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DC32F" w14:textId="7DA6CB26" w:rsidR="000F301F" w:rsidRPr="003B14DE" w:rsidRDefault="003B14DE" w:rsidP="003B14DE">
      <w:pPr>
        <w:spacing w:line="48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[Original article: 3 tables; 0 figures; </w:t>
      </w:r>
      <w:r w:rsidR="00321A43">
        <w:rPr>
          <w:rFonts w:ascii="Times New Roman" w:hAnsi="Times New Roman" w:cs="Times New Roman"/>
        </w:rPr>
        <w:t>2 online tables</w:t>
      </w:r>
      <w:r>
        <w:rPr>
          <w:rFonts w:ascii="Times New Roman" w:hAnsi="Times New Roman" w:cs="Times New Roman"/>
        </w:rPr>
        <w:t>]</w:t>
      </w:r>
    </w:p>
    <w:p w14:paraId="24C8BF17" w14:textId="764B0C8F" w:rsidR="00B73537" w:rsidRDefault="00B8134D" w:rsidP="003B14DE">
      <w:pPr>
        <w:spacing w:line="480" w:lineRule="auto"/>
        <w:rPr>
          <w:rFonts w:ascii="Times New Roman" w:hAnsi="Times New Roman" w:cs="Times New Roman"/>
          <w:b/>
        </w:rPr>
      </w:pPr>
      <w:r w:rsidRPr="00EB2EE2">
        <w:rPr>
          <w:rFonts w:ascii="Times New Roman" w:hAnsi="Times New Roman" w:cs="Times New Roman"/>
          <w:b/>
        </w:rPr>
        <w:t>Minor neurological dysfunction</w:t>
      </w:r>
      <w:r w:rsidR="002275AE" w:rsidRPr="00EB2EE2">
        <w:rPr>
          <w:rFonts w:ascii="Times New Roman" w:hAnsi="Times New Roman" w:cs="Times New Roman"/>
          <w:b/>
        </w:rPr>
        <w:t xml:space="preserve"> and associations with</w:t>
      </w:r>
      <w:r w:rsidR="001E2B23" w:rsidRPr="00EB2EE2">
        <w:rPr>
          <w:rFonts w:ascii="Times New Roman" w:hAnsi="Times New Roman" w:cs="Times New Roman"/>
          <w:b/>
        </w:rPr>
        <w:t xml:space="preserve"> motor function, </w:t>
      </w:r>
      <w:r w:rsidR="002275AE" w:rsidRPr="00EB2EE2">
        <w:rPr>
          <w:rFonts w:ascii="Times New Roman" w:hAnsi="Times New Roman" w:cs="Times New Roman"/>
          <w:b/>
        </w:rPr>
        <w:t>general cognitive abilities</w:t>
      </w:r>
      <w:r w:rsidR="007A66CD">
        <w:rPr>
          <w:rFonts w:ascii="Times New Roman" w:hAnsi="Times New Roman" w:cs="Times New Roman"/>
          <w:b/>
        </w:rPr>
        <w:t>,</w:t>
      </w:r>
      <w:r w:rsidR="002275AE" w:rsidRPr="00EB2EE2">
        <w:rPr>
          <w:rFonts w:ascii="Times New Roman" w:hAnsi="Times New Roman" w:cs="Times New Roman"/>
          <w:b/>
        </w:rPr>
        <w:t xml:space="preserve"> and behaviour</w:t>
      </w:r>
      <w:r w:rsidRPr="00EB2EE2">
        <w:rPr>
          <w:rFonts w:ascii="Times New Roman" w:hAnsi="Times New Roman" w:cs="Times New Roman"/>
          <w:b/>
        </w:rPr>
        <w:t xml:space="preserve"> in </w:t>
      </w:r>
      <w:r w:rsidR="002275AE" w:rsidRPr="00EB2EE2">
        <w:rPr>
          <w:rFonts w:ascii="Times New Roman" w:hAnsi="Times New Roman" w:cs="Times New Roman"/>
          <w:b/>
        </w:rPr>
        <w:t>children born e</w:t>
      </w:r>
      <w:r w:rsidRPr="00EB2EE2">
        <w:rPr>
          <w:rFonts w:ascii="Times New Roman" w:hAnsi="Times New Roman" w:cs="Times New Roman"/>
          <w:b/>
        </w:rPr>
        <w:t xml:space="preserve">xtremely </w:t>
      </w:r>
      <w:r w:rsidR="00FC5B26" w:rsidRPr="00EB2EE2">
        <w:rPr>
          <w:rFonts w:ascii="Times New Roman" w:hAnsi="Times New Roman" w:cs="Times New Roman"/>
          <w:b/>
        </w:rPr>
        <w:t>preterm</w:t>
      </w:r>
    </w:p>
    <w:p w14:paraId="02DD21AB" w14:textId="77777777" w:rsidR="004442AD" w:rsidRPr="00EB2EE2" w:rsidRDefault="004442AD" w:rsidP="003B14DE">
      <w:pPr>
        <w:spacing w:line="480" w:lineRule="auto"/>
        <w:rPr>
          <w:rFonts w:ascii="Times New Roman" w:eastAsia="Times New Roman" w:hAnsi="Times New Roman" w:cs="Times New Roman"/>
          <w:shd w:val="clear" w:color="auto" w:fill="FFFFFF"/>
        </w:rPr>
      </w:pPr>
    </w:p>
    <w:p w14:paraId="049559B7" w14:textId="725D743D" w:rsidR="00B73537" w:rsidRDefault="00B73537" w:rsidP="003B14DE">
      <w:pPr>
        <w:spacing w:line="480" w:lineRule="auto"/>
        <w:rPr>
          <w:rFonts w:ascii="Times New Roman" w:hAnsi="Times New Roman" w:cs="Times New Roman"/>
        </w:rPr>
      </w:pPr>
      <w:commentRangeStart w:id="1"/>
      <w:r w:rsidRPr="00EB2EE2">
        <w:rPr>
          <w:rFonts w:ascii="Times New Roman" w:hAnsi="Times New Roman" w:cs="Times New Roman"/>
        </w:rPr>
        <w:t>LINA BROSTRÖM</w:t>
      </w:r>
      <w:r w:rsidRPr="00EB2EE2">
        <w:rPr>
          <w:rFonts w:ascii="Times New Roman" w:hAnsi="Times New Roman" w:cs="Times New Roman"/>
          <w:vertAlign w:val="superscript"/>
        </w:rPr>
        <w:t>1</w:t>
      </w:r>
      <w:r w:rsidRPr="00340C3A">
        <w:rPr>
          <w:rFonts w:ascii="Times New Roman" w:hAnsi="Times New Roman" w:cs="Times New Roman"/>
        </w:rPr>
        <w:t>*</w:t>
      </w:r>
    </w:p>
    <w:p w14:paraId="31174403" w14:textId="152E2C46" w:rsidR="00B73537" w:rsidRDefault="00B73537" w:rsidP="003B14DE">
      <w:pPr>
        <w:spacing w:line="480" w:lineRule="auto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BRIGITTE VOLLMER</w:t>
      </w:r>
      <w:r w:rsidRPr="00EB2EE2">
        <w:rPr>
          <w:rFonts w:ascii="Times New Roman" w:hAnsi="Times New Roman" w:cs="Times New Roman"/>
          <w:vertAlign w:val="superscript"/>
        </w:rPr>
        <w:t>1,2</w:t>
      </w:r>
      <w:r w:rsidR="00340C3A" w:rsidRPr="00340C3A">
        <w:rPr>
          <w:rFonts w:ascii="Times New Roman" w:hAnsi="Times New Roman" w:cs="Times New Roman"/>
        </w:rPr>
        <w:t>*</w:t>
      </w:r>
    </w:p>
    <w:p w14:paraId="5B94C9D7" w14:textId="77777777" w:rsidR="00B73537" w:rsidRDefault="00B73537" w:rsidP="003B14DE">
      <w:pPr>
        <w:spacing w:line="480" w:lineRule="auto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JENNY BOLK</w:t>
      </w:r>
      <w:r w:rsidRPr="00EB2EE2">
        <w:rPr>
          <w:rFonts w:ascii="Times New Roman" w:hAnsi="Times New Roman" w:cs="Times New Roman"/>
          <w:vertAlign w:val="superscript"/>
        </w:rPr>
        <w:t>1,3</w:t>
      </w:r>
    </w:p>
    <w:p w14:paraId="4005C32F" w14:textId="77777777" w:rsidR="00B73537" w:rsidRDefault="00B73537" w:rsidP="003B14DE">
      <w:pPr>
        <w:spacing w:line="480" w:lineRule="auto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EVA EKLÖF</w:t>
      </w:r>
      <w:r w:rsidRPr="00EB2EE2">
        <w:rPr>
          <w:rFonts w:ascii="Times New Roman" w:hAnsi="Times New Roman" w:cs="Times New Roman"/>
          <w:vertAlign w:val="superscript"/>
        </w:rPr>
        <w:t>1</w:t>
      </w:r>
    </w:p>
    <w:p w14:paraId="66E811CE" w14:textId="51302B9B" w:rsidR="0082517B" w:rsidRPr="00082215" w:rsidRDefault="00B73537" w:rsidP="003B14DE">
      <w:pPr>
        <w:spacing w:line="480" w:lineRule="auto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ULRIKA ÅDÉN</w:t>
      </w:r>
      <w:r w:rsidRPr="00EB2EE2">
        <w:rPr>
          <w:rFonts w:ascii="Times New Roman" w:hAnsi="Times New Roman" w:cs="Times New Roman"/>
          <w:vertAlign w:val="superscript"/>
        </w:rPr>
        <w:t>1</w:t>
      </w:r>
      <w:commentRangeEnd w:id="1"/>
      <w:r w:rsidR="00D63155">
        <w:rPr>
          <w:rStyle w:val="CommentReference"/>
        </w:rPr>
        <w:commentReference w:id="1"/>
      </w:r>
    </w:p>
    <w:p w14:paraId="6FFFFA0E" w14:textId="77777777" w:rsidR="0082517B" w:rsidRPr="0062420F" w:rsidRDefault="0082517B" w:rsidP="003B14DE">
      <w:pPr>
        <w:spacing w:line="480" w:lineRule="auto"/>
        <w:rPr>
          <w:rFonts w:ascii="Times New Roman" w:hAnsi="Times New Roman" w:cs="Times New Roman"/>
        </w:rPr>
      </w:pPr>
    </w:p>
    <w:p w14:paraId="118E3733" w14:textId="39302A5A" w:rsidR="0082517B" w:rsidRPr="004A7F57" w:rsidRDefault="0082517B" w:rsidP="003B14DE">
      <w:pPr>
        <w:spacing w:line="480" w:lineRule="auto"/>
        <w:rPr>
          <w:rFonts w:ascii="Times New Roman" w:hAnsi="Times New Roman" w:cs="Times New Roman"/>
        </w:rPr>
      </w:pPr>
      <w:r w:rsidRPr="004A7F57">
        <w:rPr>
          <w:rFonts w:ascii="Times New Roman" w:hAnsi="Times New Roman" w:cs="Times New Roman"/>
          <w:b/>
        </w:rPr>
        <w:t>1</w:t>
      </w:r>
      <w:r w:rsidR="004A7F57">
        <w:rPr>
          <w:rFonts w:ascii="Times New Roman" w:hAnsi="Times New Roman" w:cs="Times New Roman"/>
        </w:rPr>
        <w:t xml:space="preserve"> </w:t>
      </w:r>
      <w:r w:rsidRPr="004A7F57">
        <w:rPr>
          <w:rFonts w:ascii="Times New Roman" w:hAnsi="Times New Roman" w:cs="Times New Roman"/>
        </w:rPr>
        <w:t>Department of Women</w:t>
      </w:r>
      <w:r w:rsidR="0040447C">
        <w:rPr>
          <w:rFonts w:ascii="Times New Roman" w:hAnsi="Times New Roman" w:cs="Times New Roman"/>
        </w:rPr>
        <w:t>’</w:t>
      </w:r>
      <w:r w:rsidRPr="004A7F57">
        <w:rPr>
          <w:rFonts w:ascii="Times New Roman" w:hAnsi="Times New Roman" w:cs="Times New Roman"/>
        </w:rPr>
        <w:t>s and Children</w:t>
      </w:r>
      <w:r w:rsidR="0040447C">
        <w:rPr>
          <w:rFonts w:ascii="Times New Roman" w:hAnsi="Times New Roman" w:cs="Times New Roman"/>
        </w:rPr>
        <w:t>’</w:t>
      </w:r>
      <w:r w:rsidRPr="004A7F57">
        <w:rPr>
          <w:rFonts w:ascii="Times New Roman" w:hAnsi="Times New Roman" w:cs="Times New Roman"/>
        </w:rPr>
        <w:t>s Health, Karolinska Institutet, Stockholm, Sweden</w:t>
      </w:r>
      <w:r w:rsidR="004A7F57">
        <w:rPr>
          <w:rFonts w:ascii="Times New Roman" w:hAnsi="Times New Roman" w:cs="Times New Roman"/>
        </w:rPr>
        <w:t xml:space="preserve">. </w:t>
      </w:r>
      <w:r w:rsidRPr="004A7F57">
        <w:rPr>
          <w:rFonts w:ascii="Times New Roman" w:hAnsi="Times New Roman" w:cs="Times New Roman"/>
          <w:b/>
        </w:rPr>
        <w:t>2</w:t>
      </w:r>
      <w:r w:rsidRPr="004A7F57">
        <w:rPr>
          <w:rFonts w:ascii="Times New Roman" w:hAnsi="Times New Roman" w:cs="Times New Roman"/>
        </w:rPr>
        <w:t xml:space="preserve"> Clinical Neurosciences, Clinical and Experimental Sciences, </w:t>
      </w:r>
      <w:r w:rsidR="009710F6" w:rsidRPr="004A7F57">
        <w:rPr>
          <w:rFonts w:ascii="Times New Roman" w:hAnsi="Times New Roman" w:cs="Times New Roman"/>
        </w:rPr>
        <w:t xml:space="preserve">Faculty of Medicine, </w:t>
      </w:r>
      <w:r w:rsidRPr="004A7F57">
        <w:rPr>
          <w:rFonts w:ascii="Times New Roman" w:hAnsi="Times New Roman" w:cs="Times New Roman"/>
        </w:rPr>
        <w:t>University of Southampton, Southampton, UK</w:t>
      </w:r>
      <w:r w:rsidR="004A7F57">
        <w:rPr>
          <w:rFonts w:ascii="Times New Roman" w:hAnsi="Times New Roman" w:cs="Times New Roman"/>
        </w:rPr>
        <w:t xml:space="preserve">. </w:t>
      </w:r>
      <w:r w:rsidR="002C6D7E" w:rsidRPr="004A7F57">
        <w:rPr>
          <w:rFonts w:ascii="Times New Roman" w:hAnsi="Times New Roman" w:cs="Times New Roman"/>
          <w:b/>
        </w:rPr>
        <w:t>3</w:t>
      </w:r>
      <w:r w:rsidR="004A7F57">
        <w:rPr>
          <w:rFonts w:ascii="Times New Roman" w:hAnsi="Times New Roman" w:cs="Times New Roman"/>
        </w:rPr>
        <w:t xml:space="preserve"> </w:t>
      </w:r>
      <w:commentRangeStart w:id="2"/>
      <w:r w:rsidR="00AA2D90" w:rsidRPr="00EB2EE2">
        <w:rPr>
          <w:rFonts w:ascii="Times New Roman" w:hAnsi="Times New Roman" w:cs="Times New Roman"/>
        </w:rPr>
        <w:t>Sachs</w:t>
      </w:r>
      <w:r w:rsidR="0040447C">
        <w:rPr>
          <w:rFonts w:ascii="Times New Roman" w:hAnsi="Times New Roman" w:cs="Times New Roman"/>
        </w:rPr>
        <w:t>’</w:t>
      </w:r>
      <w:r w:rsidR="00AA2D90" w:rsidRPr="00EB2EE2">
        <w:rPr>
          <w:rFonts w:ascii="Times New Roman" w:hAnsi="Times New Roman" w:cs="Times New Roman"/>
        </w:rPr>
        <w:t xml:space="preserve"> Children and Youth Hospital</w:t>
      </w:r>
      <w:commentRangeEnd w:id="2"/>
      <w:r w:rsidR="008230C6">
        <w:rPr>
          <w:rStyle w:val="CommentReference"/>
        </w:rPr>
        <w:commentReference w:id="2"/>
      </w:r>
      <w:r w:rsidR="001D279C" w:rsidRPr="00EB2EE2">
        <w:rPr>
          <w:rFonts w:ascii="Times New Roman" w:hAnsi="Times New Roman" w:cs="Times New Roman"/>
        </w:rPr>
        <w:t>, Stockholm, Sweden</w:t>
      </w:r>
      <w:r w:rsidR="004A7F57">
        <w:rPr>
          <w:rFonts w:ascii="Times New Roman" w:hAnsi="Times New Roman" w:cs="Times New Roman"/>
        </w:rPr>
        <w:t>.</w:t>
      </w:r>
    </w:p>
    <w:p w14:paraId="567D38DD" w14:textId="77777777" w:rsidR="0062420F" w:rsidRPr="004A7F57" w:rsidRDefault="0062420F" w:rsidP="003B14DE">
      <w:pPr>
        <w:spacing w:line="480" w:lineRule="auto"/>
        <w:rPr>
          <w:rFonts w:ascii="Times New Roman" w:hAnsi="Times New Roman" w:cs="Times New Roman"/>
        </w:rPr>
      </w:pPr>
    </w:p>
    <w:p w14:paraId="7B3AA1D2" w14:textId="275AFC2D" w:rsidR="0082517B" w:rsidRPr="00EB2EE2" w:rsidRDefault="0082517B" w:rsidP="003B14DE">
      <w:pPr>
        <w:spacing w:line="480" w:lineRule="auto"/>
        <w:rPr>
          <w:rFonts w:ascii="Times New Roman" w:hAnsi="Times New Roman" w:cs="Times New Roman"/>
          <w:b/>
        </w:rPr>
      </w:pPr>
      <w:r w:rsidRPr="00EB2EE2">
        <w:rPr>
          <w:rFonts w:ascii="Times New Roman" w:hAnsi="Times New Roman" w:cs="Times New Roman"/>
          <w:u w:color="285287"/>
        </w:rPr>
        <w:t>Correspon</w:t>
      </w:r>
      <w:r w:rsidR="00F47B50">
        <w:rPr>
          <w:rFonts w:ascii="Times New Roman" w:hAnsi="Times New Roman" w:cs="Times New Roman"/>
          <w:u w:color="285287"/>
        </w:rPr>
        <w:t xml:space="preserve">dence to </w:t>
      </w:r>
      <w:r w:rsidR="00F47B50" w:rsidRPr="00F47B50">
        <w:rPr>
          <w:rFonts w:ascii="Times New Roman" w:hAnsi="Times New Roman" w:cs="Times New Roman"/>
          <w:u w:color="285287"/>
        </w:rPr>
        <w:t>Lina Broström</w:t>
      </w:r>
      <w:r w:rsidR="00F47B50">
        <w:rPr>
          <w:rFonts w:ascii="Times New Roman" w:hAnsi="Times New Roman" w:cs="Times New Roman"/>
          <w:u w:color="285287"/>
        </w:rPr>
        <w:t xml:space="preserve">, </w:t>
      </w:r>
      <w:r w:rsidR="00F47B50" w:rsidRPr="00F47B50">
        <w:rPr>
          <w:rFonts w:ascii="Times New Roman" w:hAnsi="Times New Roman" w:cs="Times New Roman"/>
          <w:u w:color="285287"/>
        </w:rPr>
        <w:t>Q2:07, Astrid Lindgren Children</w:t>
      </w:r>
      <w:r w:rsidR="0040447C">
        <w:rPr>
          <w:rFonts w:ascii="Times New Roman" w:hAnsi="Times New Roman" w:cs="Times New Roman"/>
          <w:u w:color="285287"/>
        </w:rPr>
        <w:t>’</w:t>
      </w:r>
      <w:r w:rsidR="00F47B50" w:rsidRPr="00F47B50">
        <w:rPr>
          <w:rFonts w:ascii="Times New Roman" w:hAnsi="Times New Roman" w:cs="Times New Roman"/>
          <w:u w:color="285287"/>
        </w:rPr>
        <w:t>s Hospital, Karolinska University Hospital, 17176 Stockholm, Sweden</w:t>
      </w:r>
      <w:r w:rsidR="00F47B50">
        <w:rPr>
          <w:rFonts w:ascii="Times New Roman" w:hAnsi="Times New Roman" w:cs="Times New Roman"/>
          <w:u w:color="285287"/>
        </w:rPr>
        <w:t>.</w:t>
      </w:r>
      <w:r w:rsidR="00F47B50" w:rsidRPr="00F47B50">
        <w:rPr>
          <w:rFonts w:ascii="Times New Roman" w:hAnsi="Times New Roman" w:cs="Times New Roman"/>
          <w:u w:color="285287"/>
        </w:rPr>
        <w:t xml:space="preserve"> </w:t>
      </w:r>
      <w:r w:rsidRPr="00EB2EE2">
        <w:rPr>
          <w:rFonts w:ascii="Times New Roman" w:hAnsi="Times New Roman" w:cs="Times New Roman"/>
        </w:rPr>
        <w:t xml:space="preserve">E-mail: </w:t>
      </w:r>
      <w:r w:rsidR="003D2C85" w:rsidRPr="00EB2EE2">
        <w:rPr>
          <w:rFonts w:ascii="Times New Roman" w:hAnsi="Times New Roman" w:cs="Times New Roman"/>
        </w:rPr>
        <w:t>lina.brostrom@ki.se</w:t>
      </w:r>
    </w:p>
    <w:p w14:paraId="3957764B" w14:textId="77777777" w:rsidR="0062420F" w:rsidRPr="0062420F" w:rsidRDefault="0062420F" w:rsidP="0062420F">
      <w:pPr>
        <w:spacing w:line="480" w:lineRule="auto"/>
        <w:rPr>
          <w:rFonts w:ascii="Times New Roman" w:hAnsi="Times New Roman" w:cs="Times New Roman"/>
        </w:rPr>
      </w:pPr>
    </w:p>
    <w:p w14:paraId="6B61FE4D" w14:textId="77777777" w:rsidR="0062420F" w:rsidRPr="0062420F" w:rsidRDefault="0062420F" w:rsidP="0062420F">
      <w:pPr>
        <w:spacing w:line="480" w:lineRule="auto"/>
        <w:rPr>
          <w:rFonts w:ascii="Times New Roman" w:hAnsi="Times New Roman" w:cs="Times New Roman"/>
        </w:rPr>
      </w:pPr>
      <w:r w:rsidRPr="0062420F">
        <w:rPr>
          <w:rFonts w:ascii="Times New Roman" w:hAnsi="Times New Roman" w:cs="Times New Roman"/>
        </w:rPr>
        <w:t>*These authors contributed equally to this work.</w:t>
      </w:r>
    </w:p>
    <w:p w14:paraId="2C97C9D7" w14:textId="77777777" w:rsidR="0062420F" w:rsidRDefault="0062420F" w:rsidP="003B14DE">
      <w:pPr>
        <w:spacing w:line="480" w:lineRule="auto"/>
        <w:rPr>
          <w:rFonts w:ascii="Times New Roman" w:hAnsi="Times New Roman" w:cs="Times New Roman"/>
        </w:rPr>
      </w:pPr>
    </w:p>
    <w:p w14:paraId="1C166C0C" w14:textId="77777777" w:rsidR="000112A8" w:rsidRPr="000112A8" w:rsidRDefault="000112A8" w:rsidP="000112A8">
      <w:pPr>
        <w:spacing w:line="480" w:lineRule="auto"/>
        <w:rPr>
          <w:rFonts w:ascii="Times New Roman" w:eastAsia="Times New Roman" w:hAnsi="Times New Roman" w:cs="Times New Roman"/>
          <w:bCs/>
          <w:lang w:eastAsia="en-US"/>
        </w:rPr>
      </w:pPr>
      <w:r w:rsidRPr="000112A8">
        <w:rPr>
          <w:rFonts w:ascii="Times New Roman" w:eastAsia="Times New Roman" w:hAnsi="Times New Roman" w:cs="Times New Roman"/>
          <w:b/>
          <w:bCs/>
          <w:lang w:eastAsia="en-US"/>
        </w:rPr>
        <w:t>PUBLICATION DATA</w:t>
      </w:r>
    </w:p>
    <w:p w14:paraId="233BD949" w14:textId="77777777" w:rsidR="000112A8" w:rsidRPr="000112A8" w:rsidRDefault="000112A8" w:rsidP="000112A8">
      <w:pPr>
        <w:spacing w:line="480" w:lineRule="auto"/>
        <w:rPr>
          <w:rFonts w:ascii="Times New Roman" w:eastAsia="Times New Roman" w:hAnsi="Times New Roman" w:cs="Times New Roman"/>
          <w:bCs/>
          <w:lang w:eastAsia="en-US"/>
        </w:rPr>
      </w:pPr>
      <w:r w:rsidRPr="000112A8">
        <w:rPr>
          <w:rFonts w:ascii="Times New Roman" w:eastAsia="Times New Roman" w:hAnsi="Times New Roman" w:cs="Times New Roman"/>
          <w:bCs/>
          <w:lang w:eastAsia="en-US"/>
        </w:rPr>
        <w:t>Accepted for publication 00th Month 2018.</w:t>
      </w:r>
    </w:p>
    <w:p w14:paraId="4A0B7F97" w14:textId="77777777" w:rsidR="000112A8" w:rsidRPr="000112A8" w:rsidRDefault="000112A8" w:rsidP="000112A8">
      <w:pPr>
        <w:spacing w:line="480" w:lineRule="auto"/>
        <w:rPr>
          <w:rFonts w:ascii="Times New Roman" w:eastAsia="Times New Roman" w:hAnsi="Times New Roman" w:cs="Times New Roman"/>
          <w:bCs/>
          <w:lang w:eastAsia="en-US"/>
        </w:rPr>
      </w:pPr>
      <w:r w:rsidRPr="000112A8">
        <w:rPr>
          <w:rFonts w:ascii="Times New Roman" w:eastAsia="Times New Roman" w:hAnsi="Times New Roman" w:cs="Times New Roman"/>
          <w:bCs/>
          <w:lang w:eastAsia="en-US"/>
        </w:rPr>
        <w:t>Published online 00th Month 2018.</w:t>
      </w:r>
    </w:p>
    <w:p w14:paraId="362A94EE" w14:textId="77777777" w:rsidR="000112A8" w:rsidRPr="000112A8" w:rsidRDefault="000112A8" w:rsidP="000112A8">
      <w:pPr>
        <w:spacing w:line="480" w:lineRule="auto"/>
        <w:rPr>
          <w:rFonts w:ascii="Times New Roman" w:eastAsia="Times New Roman" w:hAnsi="Times New Roman" w:cs="Times New Roman"/>
          <w:bCs/>
          <w:lang w:eastAsia="en-US"/>
        </w:rPr>
      </w:pPr>
    </w:p>
    <w:p w14:paraId="1AA03678" w14:textId="77777777" w:rsidR="000112A8" w:rsidRPr="000112A8" w:rsidRDefault="000112A8" w:rsidP="000112A8">
      <w:pPr>
        <w:spacing w:line="480" w:lineRule="auto"/>
        <w:rPr>
          <w:rFonts w:ascii="Times New Roman" w:eastAsia="Times New Roman" w:hAnsi="Times New Roman" w:cs="Times New Roman"/>
          <w:b/>
          <w:lang w:eastAsia="en-US"/>
        </w:rPr>
      </w:pPr>
      <w:r w:rsidRPr="000112A8">
        <w:rPr>
          <w:rFonts w:ascii="Times New Roman" w:eastAsia="Times New Roman" w:hAnsi="Times New Roman" w:cs="Times New Roman"/>
          <w:b/>
          <w:lang w:eastAsia="en-US"/>
        </w:rPr>
        <w:t>ABBREVIATIONS</w:t>
      </w:r>
    </w:p>
    <w:p w14:paraId="03E1762E" w14:textId="48F610AF" w:rsidR="00F35667" w:rsidRDefault="00D63155" w:rsidP="003B14DE">
      <w:pPr>
        <w:spacing w:line="480" w:lineRule="auto"/>
        <w:rPr>
          <w:rFonts w:ascii="Times New Roman" w:hAnsi="Times New Roman" w:cs="Times New Roman"/>
        </w:rPr>
      </w:pPr>
      <w:commentRangeStart w:id="3"/>
      <w:r>
        <w:rPr>
          <w:rFonts w:ascii="Times New Roman" w:hAnsi="Times New Roman" w:cs="Times New Roman"/>
        </w:rPr>
        <w:lastRenderedPageBreak/>
        <w:t>M</w:t>
      </w:r>
      <w:r w:rsidR="00F35667" w:rsidRPr="00F35667">
        <w:rPr>
          <w:rFonts w:ascii="Times New Roman" w:hAnsi="Times New Roman" w:cs="Times New Roman"/>
        </w:rPr>
        <w:t>ABC</w:t>
      </w:r>
      <w:r w:rsidR="00331791">
        <w:rPr>
          <w:rFonts w:ascii="Times New Roman" w:hAnsi="Times New Roman" w:cs="Times New Roman"/>
        </w:rPr>
        <w:t>-2</w:t>
      </w:r>
      <w:r w:rsidR="00F35667">
        <w:rPr>
          <w:rFonts w:ascii="Times New Roman" w:hAnsi="Times New Roman" w:cs="Times New Roman"/>
        </w:rPr>
        <w:tab/>
      </w:r>
      <w:r w:rsidR="00F35667" w:rsidRPr="00F35667">
        <w:rPr>
          <w:rFonts w:ascii="Times New Roman" w:hAnsi="Times New Roman" w:cs="Times New Roman"/>
        </w:rPr>
        <w:t>Movement Assessment Battery for Children</w:t>
      </w:r>
      <w:r>
        <w:rPr>
          <w:rFonts w:ascii="Times New Roman" w:hAnsi="Times New Roman" w:cs="Times New Roman"/>
        </w:rPr>
        <w:t>, Second Edition</w:t>
      </w:r>
      <w:r w:rsidR="00F35667" w:rsidRPr="00F35667">
        <w:rPr>
          <w:rFonts w:ascii="Times New Roman" w:hAnsi="Times New Roman" w:cs="Times New Roman"/>
        </w:rPr>
        <w:t xml:space="preserve"> </w:t>
      </w:r>
      <w:commentRangeEnd w:id="3"/>
      <w:r>
        <w:rPr>
          <w:rStyle w:val="CommentReference"/>
        </w:rPr>
        <w:commentReference w:id="3"/>
      </w:r>
    </w:p>
    <w:p w14:paraId="6C3C8EE8" w14:textId="567C915D" w:rsidR="000112A8" w:rsidRDefault="00846573" w:rsidP="003B14D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MND</w:t>
      </w:r>
      <w:r>
        <w:rPr>
          <w:rFonts w:ascii="Times New Roman" w:hAnsi="Times New Roman" w:cs="Times New Roman"/>
        </w:rPr>
        <w:tab/>
        <w:t>M</w:t>
      </w:r>
      <w:r w:rsidRPr="00846573">
        <w:rPr>
          <w:rFonts w:ascii="Times New Roman" w:hAnsi="Times New Roman" w:cs="Times New Roman"/>
        </w:rPr>
        <w:t>inor neurological dysfunction</w:t>
      </w:r>
    </w:p>
    <w:p w14:paraId="4D6F8003" w14:textId="51D835FF" w:rsidR="00A815C1" w:rsidRDefault="00A815C1" w:rsidP="003B14DE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SDQ</w:t>
      </w:r>
      <w:r>
        <w:rPr>
          <w:rFonts w:ascii="Times New Roman" w:hAnsi="Times New Roman" w:cs="Times New Roman"/>
        </w:rPr>
        <w:tab/>
      </w:r>
      <w:r w:rsidRPr="00A815C1">
        <w:rPr>
          <w:rFonts w:ascii="Times New Roman" w:hAnsi="Times New Roman" w:cs="Times New Roman"/>
        </w:rPr>
        <w:t>Strengths and Difficulties Questionnaire</w:t>
      </w:r>
    </w:p>
    <w:p w14:paraId="0D847A6C" w14:textId="5D5A4279" w:rsidR="00F96CFE" w:rsidRDefault="00F96CFE" w:rsidP="003B14DE">
      <w:pPr>
        <w:spacing w:line="480" w:lineRule="auto"/>
        <w:rPr>
          <w:rFonts w:ascii="Times New Roman" w:hAnsi="Times New Roman" w:cs="Times New Roman"/>
        </w:rPr>
      </w:pPr>
      <w:r w:rsidRPr="00F96CFE">
        <w:rPr>
          <w:rFonts w:ascii="Times New Roman" w:hAnsi="Times New Roman" w:cs="Times New Roman"/>
        </w:rPr>
        <w:t>WISC-IV</w:t>
      </w:r>
      <w:r>
        <w:rPr>
          <w:rFonts w:ascii="Times New Roman" w:hAnsi="Times New Roman" w:cs="Times New Roman"/>
        </w:rPr>
        <w:tab/>
      </w:r>
      <w:r w:rsidRPr="00F96CFE">
        <w:rPr>
          <w:rFonts w:ascii="Times New Roman" w:hAnsi="Times New Roman" w:cs="Times New Roman"/>
        </w:rPr>
        <w:t>Wechsler Intelligence Scale for Children</w:t>
      </w:r>
      <w:r w:rsidR="00D63155">
        <w:rPr>
          <w:rFonts w:ascii="Times New Roman" w:hAnsi="Times New Roman" w:cs="Times New Roman"/>
        </w:rPr>
        <w:t>, Fourth Edition</w:t>
      </w:r>
      <w:r w:rsidRPr="00F96CFE">
        <w:rPr>
          <w:rFonts w:ascii="Times New Roman" w:hAnsi="Times New Roman" w:cs="Times New Roman"/>
        </w:rPr>
        <w:t xml:space="preserve"> </w:t>
      </w:r>
    </w:p>
    <w:p w14:paraId="1D4908BC" w14:textId="77777777" w:rsidR="000112A8" w:rsidRPr="00220DDF" w:rsidRDefault="000112A8" w:rsidP="003B14DE">
      <w:pPr>
        <w:spacing w:line="480" w:lineRule="auto"/>
        <w:rPr>
          <w:rFonts w:ascii="Times New Roman" w:hAnsi="Times New Roman" w:cs="Times New Roman"/>
        </w:rPr>
      </w:pPr>
    </w:p>
    <w:p w14:paraId="120ADBC2" w14:textId="40049ECF" w:rsidR="007106CE" w:rsidRPr="00EB2EE2" w:rsidRDefault="00F47B50" w:rsidP="003B14D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[Abstract]</w:t>
      </w:r>
    </w:p>
    <w:p w14:paraId="2F3D9EE0" w14:textId="33E922FD" w:rsidR="00BD0AFC" w:rsidRPr="00EB2EE2" w:rsidRDefault="00484723" w:rsidP="003B14D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484723">
        <w:rPr>
          <w:rFonts w:ascii="Times New Roman" w:hAnsi="Times New Roman" w:cs="Times New Roman"/>
          <w:b/>
        </w:rPr>
        <w:t>AIM</w:t>
      </w:r>
      <w:r w:rsidR="009050CE" w:rsidRPr="00EB2EE2">
        <w:rPr>
          <w:rFonts w:ascii="Times New Roman" w:hAnsi="Times New Roman" w:cs="Times New Roman"/>
        </w:rPr>
        <w:t xml:space="preserve"> </w:t>
      </w:r>
      <w:r w:rsidR="00443A4B" w:rsidRPr="00EB2EE2">
        <w:rPr>
          <w:rFonts w:ascii="Times New Roman" w:hAnsi="Times New Roman" w:cs="Times New Roman"/>
        </w:rPr>
        <w:t>To study the prevalence of minor neurologi</w:t>
      </w:r>
      <w:r w:rsidR="005E0175" w:rsidRPr="00EB2EE2">
        <w:rPr>
          <w:rFonts w:ascii="Times New Roman" w:hAnsi="Times New Roman" w:cs="Times New Roman"/>
        </w:rPr>
        <w:t xml:space="preserve">cal dysfunction (MND) at </w:t>
      </w:r>
      <w:r w:rsidR="007A66CD">
        <w:rPr>
          <w:rFonts w:ascii="Times New Roman" w:hAnsi="Times New Roman" w:cs="Times New Roman"/>
        </w:rPr>
        <w:t xml:space="preserve">6 years </w:t>
      </w:r>
      <w:r w:rsidR="005E0175" w:rsidRPr="00EB2EE2">
        <w:rPr>
          <w:rFonts w:ascii="Times New Roman" w:hAnsi="Times New Roman" w:cs="Times New Roman"/>
        </w:rPr>
        <w:t>of age</w:t>
      </w:r>
      <w:r w:rsidR="00443A4B" w:rsidRPr="00EB2EE2">
        <w:rPr>
          <w:rFonts w:ascii="Times New Roman" w:hAnsi="Times New Roman" w:cs="Times New Roman"/>
        </w:rPr>
        <w:t xml:space="preserve"> in </w:t>
      </w:r>
      <w:r w:rsidR="002275AE" w:rsidRPr="00EB2EE2">
        <w:rPr>
          <w:rFonts w:ascii="Times New Roman" w:hAnsi="Times New Roman" w:cs="Times New Roman"/>
        </w:rPr>
        <w:t>a cohort of</w:t>
      </w:r>
      <w:r w:rsidR="00CC56BE">
        <w:rPr>
          <w:rFonts w:ascii="Times New Roman" w:hAnsi="Times New Roman" w:cs="Times New Roman"/>
        </w:rPr>
        <w:t xml:space="preserve"> children born</w:t>
      </w:r>
      <w:r w:rsidR="002275AE" w:rsidRPr="00EB2EE2">
        <w:rPr>
          <w:rFonts w:ascii="Times New Roman" w:hAnsi="Times New Roman" w:cs="Times New Roman"/>
        </w:rPr>
        <w:t xml:space="preserve"> </w:t>
      </w:r>
      <w:r w:rsidR="00443A4B" w:rsidRPr="00EB2EE2">
        <w:rPr>
          <w:rFonts w:ascii="Times New Roman" w:hAnsi="Times New Roman" w:cs="Times New Roman"/>
        </w:rPr>
        <w:t xml:space="preserve">extremely preterm </w:t>
      </w:r>
      <w:r w:rsidR="00FA15B7" w:rsidRPr="00EB2EE2">
        <w:rPr>
          <w:rFonts w:ascii="Times New Roman" w:hAnsi="Times New Roman" w:cs="Times New Roman"/>
        </w:rPr>
        <w:t>without cerebral p</w:t>
      </w:r>
      <w:r w:rsidR="0025517F" w:rsidRPr="00EB2EE2">
        <w:rPr>
          <w:rFonts w:ascii="Times New Roman" w:hAnsi="Times New Roman" w:cs="Times New Roman"/>
        </w:rPr>
        <w:t xml:space="preserve">alsy (CP) </w:t>
      </w:r>
      <w:r w:rsidR="00443A4B" w:rsidRPr="00EB2EE2">
        <w:rPr>
          <w:rFonts w:ascii="Times New Roman" w:hAnsi="Times New Roman" w:cs="Times New Roman"/>
        </w:rPr>
        <w:t xml:space="preserve">and </w:t>
      </w:r>
      <w:r w:rsidR="00A00C7F" w:rsidRPr="00EB2EE2">
        <w:rPr>
          <w:rFonts w:ascii="Times New Roman" w:hAnsi="Times New Roman" w:cs="Times New Roman"/>
        </w:rPr>
        <w:t xml:space="preserve">to </w:t>
      </w:r>
      <w:r w:rsidR="00443A4B" w:rsidRPr="00EB2EE2">
        <w:rPr>
          <w:rFonts w:ascii="Times New Roman" w:hAnsi="Times New Roman" w:cs="Times New Roman"/>
        </w:rPr>
        <w:t xml:space="preserve">investigate associations </w:t>
      </w:r>
      <w:r w:rsidR="002275AE" w:rsidRPr="00EB2EE2">
        <w:rPr>
          <w:rFonts w:ascii="Times New Roman" w:hAnsi="Times New Roman" w:cs="Times New Roman"/>
        </w:rPr>
        <w:t xml:space="preserve">with </w:t>
      </w:r>
      <w:r w:rsidR="0080007A" w:rsidRPr="00EB2EE2">
        <w:rPr>
          <w:rFonts w:ascii="Times New Roman" w:hAnsi="Times New Roman" w:cs="Times New Roman"/>
        </w:rPr>
        <w:t xml:space="preserve">motor function, </w:t>
      </w:r>
      <w:r w:rsidR="002275AE" w:rsidRPr="00EB2EE2">
        <w:rPr>
          <w:rFonts w:ascii="Times New Roman" w:hAnsi="Times New Roman" w:cs="Times New Roman"/>
        </w:rPr>
        <w:t xml:space="preserve">cognitive </w:t>
      </w:r>
      <w:r w:rsidR="00E36AC4" w:rsidRPr="00EB2EE2">
        <w:rPr>
          <w:rFonts w:ascii="Times New Roman" w:hAnsi="Times New Roman" w:cs="Times New Roman"/>
        </w:rPr>
        <w:t>abilities,</w:t>
      </w:r>
      <w:r w:rsidR="002275AE" w:rsidRPr="00EB2EE2">
        <w:rPr>
          <w:rFonts w:ascii="Times New Roman" w:hAnsi="Times New Roman" w:cs="Times New Roman"/>
        </w:rPr>
        <w:t xml:space="preserve"> and behaviour.</w:t>
      </w:r>
    </w:p>
    <w:p w14:paraId="73508207" w14:textId="19BA140E" w:rsidR="003F1D1A" w:rsidRPr="00EB2EE2" w:rsidRDefault="00484723" w:rsidP="003B14DE">
      <w:pPr>
        <w:spacing w:line="480" w:lineRule="auto"/>
        <w:rPr>
          <w:rFonts w:ascii="Times New Roman" w:eastAsia="Times Roman" w:hAnsi="Times New Roman" w:cs="Times New Roman"/>
        </w:rPr>
      </w:pPr>
      <w:r w:rsidRPr="00484723">
        <w:rPr>
          <w:rFonts w:ascii="Times New Roman" w:hAnsi="Times New Roman" w:cs="Times New Roman"/>
          <w:b/>
        </w:rPr>
        <w:t>METHOD</w:t>
      </w:r>
      <w:r w:rsidR="004070EA" w:rsidRPr="00EB2EE2">
        <w:rPr>
          <w:rFonts w:ascii="Times New Roman" w:hAnsi="Times New Roman" w:cs="Times New Roman"/>
        </w:rPr>
        <w:t xml:space="preserve"> </w:t>
      </w:r>
      <w:r w:rsidR="002731A6" w:rsidRPr="00EB2EE2">
        <w:rPr>
          <w:rFonts w:ascii="Times New Roman" w:hAnsi="Times New Roman" w:cs="Times New Roman"/>
        </w:rPr>
        <w:t xml:space="preserve">This study assessed </w:t>
      </w:r>
      <w:r w:rsidR="00AD52B9" w:rsidRPr="00EB2EE2">
        <w:rPr>
          <w:rFonts w:ascii="Times New Roman" w:hAnsi="Times New Roman" w:cs="Times New Roman"/>
        </w:rPr>
        <w:t>80</w:t>
      </w:r>
      <w:r w:rsidR="004070EA" w:rsidRPr="00EB2EE2">
        <w:rPr>
          <w:rFonts w:ascii="Times New Roman" w:hAnsi="Times New Roman" w:cs="Times New Roman"/>
        </w:rPr>
        <w:t xml:space="preserve"> children born</w:t>
      </w:r>
      <w:r w:rsidR="002731A6" w:rsidRPr="00EB2EE2">
        <w:rPr>
          <w:rFonts w:ascii="Times New Roman" w:hAnsi="Times New Roman" w:cs="Times New Roman"/>
        </w:rPr>
        <w:t xml:space="preserve"> at </w:t>
      </w:r>
      <w:r w:rsidR="00A11D33">
        <w:rPr>
          <w:rFonts w:ascii="Times New Roman" w:hAnsi="Times New Roman" w:cs="Times New Roman"/>
        </w:rPr>
        <w:t>less than</w:t>
      </w:r>
      <w:r w:rsidR="002731A6" w:rsidRPr="00EB2EE2">
        <w:rPr>
          <w:rFonts w:ascii="Times New Roman" w:hAnsi="Times New Roman" w:cs="Times New Roman"/>
        </w:rPr>
        <w:t xml:space="preserve"> 27 weeks of </w:t>
      </w:r>
      <w:r w:rsidR="004070EA" w:rsidRPr="00EB2EE2">
        <w:rPr>
          <w:rFonts w:ascii="Times New Roman" w:hAnsi="Times New Roman" w:cs="Times New Roman"/>
        </w:rPr>
        <w:t>gestation</w:t>
      </w:r>
      <w:r w:rsidR="00642AF2" w:rsidRPr="00EB2EE2">
        <w:rPr>
          <w:rFonts w:ascii="Times New Roman" w:hAnsi="Times New Roman" w:cs="Times New Roman"/>
        </w:rPr>
        <w:t xml:space="preserve"> and 90 </w:t>
      </w:r>
      <w:r w:rsidR="00AD52B9" w:rsidRPr="00EB2EE2">
        <w:rPr>
          <w:rFonts w:ascii="Times New Roman" w:hAnsi="Times New Roman" w:cs="Times New Roman"/>
        </w:rPr>
        <w:t>children</w:t>
      </w:r>
      <w:r w:rsidR="000571AF" w:rsidRPr="00EB2EE2">
        <w:rPr>
          <w:rFonts w:ascii="Times New Roman" w:hAnsi="Times New Roman" w:cs="Times New Roman"/>
        </w:rPr>
        <w:t xml:space="preserve"> </w:t>
      </w:r>
      <w:r w:rsidR="00642AF2" w:rsidRPr="00EB2EE2">
        <w:rPr>
          <w:rFonts w:ascii="Times New Roman" w:hAnsi="Times New Roman" w:cs="Times New Roman"/>
        </w:rPr>
        <w:t>born</w:t>
      </w:r>
      <w:r w:rsidR="00345AC9" w:rsidRPr="00EB2EE2">
        <w:rPr>
          <w:rFonts w:ascii="Times New Roman" w:hAnsi="Times New Roman" w:cs="Times New Roman"/>
        </w:rPr>
        <w:t xml:space="preserve"> at term age</w:t>
      </w:r>
      <w:r w:rsidR="00953B22" w:rsidRPr="00EB2EE2">
        <w:rPr>
          <w:rFonts w:ascii="Times New Roman" w:eastAsia="Times Roman" w:hAnsi="Times New Roman" w:cs="Times New Roman"/>
        </w:rPr>
        <w:t xml:space="preserve"> between </w:t>
      </w:r>
      <w:r w:rsidR="00BD4F70" w:rsidRPr="00EB2EE2">
        <w:rPr>
          <w:rFonts w:ascii="Times New Roman" w:eastAsia="Times Roman" w:hAnsi="Times New Roman" w:cs="Times New Roman"/>
        </w:rPr>
        <w:t xml:space="preserve">2004 and </w:t>
      </w:r>
      <w:r w:rsidR="002731A6" w:rsidRPr="00EB2EE2">
        <w:rPr>
          <w:rFonts w:ascii="Times New Roman" w:eastAsia="Times Roman" w:hAnsi="Times New Roman" w:cs="Times New Roman"/>
        </w:rPr>
        <w:t>2007</w:t>
      </w:r>
      <w:r w:rsidR="002731A6" w:rsidRPr="00EB2EE2">
        <w:rPr>
          <w:rFonts w:ascii="Times New Roman" w:hAnsi="Times New Roman" w:cs="Times New Roman"/>
        </w:rPr>
        <w:t xml:space="preserve"> at a mean age of </w:t>
      </w:r>
      <w:r w:rsidR="007939AB">
        <w:rPr>
          <w:rFonts w:ascii="Times New Roman" w:hAnsi="Times New Roman" w:cs="Times New Roman"/>
        </w:rPr>
        <w:t>6 years 6 months</w:t>
      </w:r>
      <w:r w:rsidR="002D6127" w:rsidRPr="00EB2EE2">
        <w:rPr>
          <w:rFonts w:ascii="Times New Roman" w:hAnsi="Times New Roman" w:cs="Times New Roman"/>
        </w:rPr>
        <w:t>.</w:t>
      </w:r>
      <w:r w:rsidR="00242EAD" w:rsidRPr="00EB2EE2">
        <w:rPr>
          <w:rFonts w:ascii="Times New Roman" w:eastAsia="Times Roman" w:hAnsi="Times New Roman" w:cs="Times New Roman"/>
        </w:rPr>
        <w:t xml:space="preserve"> The assessments included</w:t>
      </w:r>
      <w:r w:rsidR="002731A6" w:rsidRPr="00EB2EE2">
        <w:rPr>
          <w:rFonts w:ascii="Times New Roman" w:eastAsia="Times Roman" w:hAnsi="Times New Roman" w:cs="Times New Roman"/>
        </w:rPr>
        <w:t xml:space="preserve"> </w:t>
      </w:r>
      <w:r w:rsidR="002731A6" w:rsidRPr="00EB2EE2">
        <w:rPr>
          <w:rFonts w:ascii="Times New Roman" w:hAnsi="Times New Roman" w:cs="Times New Roman"/>
        </w:rPr>
        <w:t xml:space="preserve">a </w:t>
      </w:r>
      <w:r w:rsidR="00E93134" w:rsidRPr="00EB2EE2">
        <w:rPr>
          <w:rFonts w:ascii="Times New Roman" w:eastAsia="Times New Roman" w:hAnsi="Times New Roman" w:cs="Times New Roman"/>
        </w:rPr>
        <w:t>simplified</w:t>
      </w:r>
      <w:r w:rsidR="002275AE" w:rsidRPr="00EB2EE2">
        <w:rPr>
          <w:rFonts w:ascii="Times New Roman" w:hAnsi="Times New Roman" w:cs="Times New Roman"/>
        </w:rPr>
        <w:t xml:space="preserve"> version of</w:t>
      </w:r>
      <w:r w:rsidR="0080007A" w:rsidRPr="00EB2EE2">
        <w:rPr>
          <w:rFonts w:ascii="Times New Roman" w:hAnsi="Times New Roman" w:cs="Times New Roman"/>
        </w:rPr>
        <w:t xml:space="preserve"> </w:t>
      </w:r>
      <w:r w:rsidR="002275AE" w:rsidRPr="00EB2EE2">
        <w:rPr>
          <w:rFonts w:ascii="Times New Roman" w:hAnsi="Times New Roman" w:cs="Times New Roman"/>
        </w:rPr>
        <w:t xml:space="preserve">the </w:t>
      </w:r>
      <w:r w:rsidR="00C354E4" w:rsidRPr="00C354E4">
        <w:rPr>
          <w:rFonts w:ascii="Times New Roman" w:hAnsi="Times New Roman" w:cs="Times New Roman"/>
        </w:rPr>
        <w:t>Touwen Infant Neurological Examination</w:t>
      </w:r>
      <w:r w:rsidR="00822104" w:rsidRPr="00EB2EE2">
        <w:rPr>
          <w:rFonts w:ascii="Times New Roman" w:hAnsi="Times New Roman" w:cs="Times New Roman"/>
        </w:rPr>
        <w:t xml:space="preserve">, </w:t>
      </w:r>
      <w:r w:rsidR="00D55DD1" w:rsidRPr="00EB2EE2">
        <w:rPr>
          <w:rFonts w:ascii="Times New Roman" w:hAnsi="Times New Roman" w:cs="Times New Roman"/>
        </w:rPr>
        <w:t>t</w:t>
      </w:r>
      <w:r w:rsidR="00AD52B9" w:rsidRPr="00EB2EE2">
        <w:rPr>
          <w:rFonts w:ascii="Times New Roman" w:hAnsi="Times New Roman" w:cs="Times New Roman"/>
        </w:rPr>
        <w:t>he Movement A</w:t>
      </w:r>
      <w:r w:rsidR="002731A6" w:rsidRPr="00EB2EE2">
        <w:rPr>
          <w:rFonts w:ascii="Times New Roman" w:hAnsi="Times New Roman" w:cs="Times New Roman"/>
        </w:rPr>
        <w:t>ssessment Battery for Children</w:t>
      </w:r>
      <w:r w:rsidR="00D63155">
        <w:rPr>
          <w:rFonts w:ascii="Times New Roman" w:hAnsi="Times New Roman" w:cs="Times New Roman"/>
        </w:rPr>
        <w:t>, Seco</w:t>
      </w:r>
      <w:r w:rsidR="002731A6" w:rsidRPr="00EB2EE2">
        <w:rPr>
          <w:rFonts w:ascii="Times New Roman" w:hAnsi="Times New Roman" w:cs="Times New Roman"/>
        </w:rPr>
        <w:t xml:space="preserve">nd </w:t>
      </w:r>
      <w:r w:rsidR="00D63155">
        <w:rPr>
          <w:rFonts w:ascii="Times New Roman" w:hAnsi="Times New Roman" w:cs="Times New Roman"/>
        </w:rPr>
        <w:t>E</w:t>
      </w:r>
      <w:r w:rsidR="002731A6" w:rsidRPr="00EB2EE2">
        <w:rPr>
          <w:rFonts w:ascii="Times New Roman" w:hAnsi="Times New Roman" w:cs="Times New Roman"/>
        </w:rPr>
        <w:t>dition</w:t>
      </w:r>
      <w:r w:rsidR="009710F6" w:rsidRPr="00EB2EE2">
        <w:rPr>
          <w:rFonts w:ascii="Times New Roman" w:hAnsi="Times New Roman" w:cs="Times New Roman"/>
        </w:rPr>
        <w:t xml:space="preserve"> (MABC</w:t>
      </w:r>
      <w:r w:rsidR="00331791">
        <w:rPr>
          <w:rFonts w:ascii="Times New Roman" w:hAnsi="Times New Roman" w:cs="Times New Roman"/>
        </w:rPr>
        <w:t>-2</w:t>
      </w:r>
      <w:r w:rsidR="009710F6" w:rsidRPr="00EB2EE2">
        <w:rPr>
          <w:rFonts w:ascii="Times New Roman" w:hAnsi="Times New Roman" w:cs="Times New Roman"/>
        </w:rPr>
        <w:t>)</w:t>
      </w:r>
      <w:r w:rsidR="00657A97" w:rsidRPr="00EB2EE2">
        <w:rPr>
          <w:rFonts w:ascii="Times New Roman" w:hAnsi="Times New Roman" w:cs="Times New Roman"/>
        </w:rPr>
        <w:t>,</w:t>
      </w:r>
      <w:r w:rsidR="00AD52B9" w:rsidRPr="00EB2EE2">
        <w:rPr>
          <w:rFonts w:ascii="Times New Roman" w:hAnsi="Times New Roman" w:cs="Times New Roman"/>
        </w:rPr>
        <w:t xml:space="preserve"> </w:t>
      </w:r>
      <w:r w:rsidR="002275AE" w:rsidRPr="00EB2EE2">
        <w:rPr>
          <w:rFonts w:ascii="Times New Roman" w:hAnsi="Times New Roman" w:cs="Times New Roman"/>
        </w:rPr>
        <w:t>Wechsler Intelligence Sc</w:t>
      </w:r>
      <w:r w:rsidR="003F7220" w:rsidRPr="00EB2EE2">
        <w:rPr>
          <w:rFonts w:ascii="Times New Roman" w:hAnsi="Times New Roman" w:cs="Times New Roman"/>
        </w:rPr>
        <w:t>ale for Children</w:t>
      </w:r>
      <w:r w:rsidR="00D63155">
        <w:rPr>
          <w:rFonts w:ascii="Times New Roman" w:hAnsi="Times New Roman" w:cs="Times New Roman"/>
        </w:rPr>
        <w:t>, Fourth Edition</w:t>
      </w:r>
      <w:r w:rsidR="00F96CFE">
        <w:rPr>
          <w:rFonts w:ascii="Times New Roman" w:hAnsi="Times New Roman" w:cs="Times New Roman"/>
        </w:rPr>
        <w:t xml:space="preserve"> </w:t>
      </w:r>
      <w:r w:rsidR="00113FAA" w:rsidRPr="00EB2EE2">
        <w:rPr>
          <w:rFonts w:ascii="Times New Roman" w:hAnsi="Times New Roman" w:cs="Times New Roman"/>
        </w:rPr>
        <w:t>(WISC-IV)</w:t>
      </w:r>
      <w:r w:rsidR="00657A97" w:rsidRPr="00EB2EE2">
        <w:rPr>
          <w:rFonts w:ascii="Times New Roman" w:hAnsi="Times New Roman" w:cs="Times New Roman"/>
        </w:rPr>
        <w:t xml:space="preserve">, </w:t>
      </w:r>
      <w:r w:rsidR="002275AE" w:rsidRPr="00EB2EE2">
        <w:rPr>
          <w:rFonts w:ascii="Times New Roman" w:hAnsi="Times New Roman" w:cs="Times New Roman"/>
        </w:rPr>
        <w:t xml:space="preserve">the </w:t>
      </w:r>
      <w:r w:rsidR="004070EA" w:rsidRPr="00EB2EE2">
        <w:rPr>
          <w:rFonts w:ascii="Times New Roman" w:hAnsi="Times New Roman" w:cs="Times New Roman"/>
        </w:rPr>
        <w:t>Strengths and Difficulties Questionnaire</w:t>
      </w:r>
      <w:r w:rsidR="00242EAD" w:rsidRPr="00EB2EE2">
        <w:rPr>
          <w:rFonts w:ascii="Times New Roman" w:hAnsi="Times New Roman" w:cs="Times New Roman"/>
        </w:rPr>
        <w:t xml:space="preserve"> (SDQ)</w:t>
      </w:r>
      <w:r w:rsidR="002275AE" w:rsidRPr="00EB2EE2">
        <w:rPr>
          <w:rFonts w:ascii="Times New Roman" w:hAnsi="Times New Roman" w:cs="Times New Roman"/>
        </w:rPr>
        <w:t xml:space="preserve">, </w:t>
      </w:r>
      <w:r w:rsidR="002731A6" w:rsidRPr="00EB2EE2">
        <w:rPr>
          <w:rFonts w:ascii="Times New Roman" w:hAnsi="Times New Roman" w:cs="Times New Roman"/>
        </w:rPr>
        <w:t xml:space="preserve">and the parent version of the Five to Fifteen </w:t>
      </w:r>
      <w:r w:rsidR="00D665CF">
        <w:rPr>
          <w:rFonts w:ascii="Times New Roman" w:hAnsi="Times New Roman" w:cs="Times New Roman"/>
        </w:rPr>
        <w:t>q</w:t>
      </w:r>
      <w:r w:rsidR="002731A6" w:rsidRPr="00EB2EE2">
        <w:rPr>
          <w:rFonts w:ascii="Times New Roman" w:hAnsi="Times New Roman" w:cs="Times New Roman"/>
        </w:rPr>
        <w:t>uestionnaire.</w:t>
      </w:r>
    </w:p>
    <w:p w14:paraId="75DAB545" w14:textId="0B9E7554" w:rsidR="00C835B7" w:rsidRPr="00EB2EE2" w:rsidRDefault="00484723" w:rsidP="003B14DE">
      <w:pPr>
        <w:spacing w:line="480" w:lineRule="auto"/>
        <w:rPr>
          <w:rFonts w:ascii="Times New Roman" w:hAnsi="Times New Roman" w:cs="Times New Roman"/>
        </w:rPr>
      </w:pPr>
      <w:r w:rsidRPr="00484723">
        <w:rPr>
          <w:rFonts w:ascii="Times New Roman" w:hAnsi="Times New Roman" w:cs="Times New Roman"/>
          <w:b/>
        </w:rPr>
        <w:t>RESULTS</w:t>
      </w:r>
      <w:r w:rsidR="00AB642D" w:rsidRPr="00EB2EE2">
        <w:rPr>
          <w:rFonts w:ascii="Times New Roman" w:hAnsi="Times New Roman" w:cs="Times New Roman"/>
        </w:rPr>
        <w:t xml:space="preserve"> </w:t>
      </w:r>
      <w:r w:rsidR="00D74055">
        <w:rPr>
          <w:rFonts w:ascii="Times New Roman" w:hAnsi="Times New Roman" w:cs="Times New Roman"/>
        </w:rPr>
        <w:t>Fifty-one</w:t>
      </w:r>
      <w:r w:rsidR="007B1D63" w:rsidRPr="00EB2EE2">
        <w:rPr>
          <w:rFonts w:ascii="Times New Roman" w:hAnsi="Times New Roman" w:cs="Times New Roman"/>
        </w:rPr>
        <w:t xml:space="preserve"> of the preterm</w:t>
      </w:r>
      <w:r w:rsidR="00822104" w:rsidRPr="00EB2EE2">
        <w:rPr>
          <w:rFonts w:ascii="Times New Roman" w:hAnsi="Times New Roman" w:cs="Times New Roman"/>
        </w:rPr>
        <w:t xml:space="preserve"> children</w:t>
      </w:r>
      <w:r w:rsidR="00EB6A21" w:rsidRPr="00EB2EE2">
        <w:rPr>
          <w:rFonts w:ascii="Times New Roman" w:hAnsi="Times New Roman" w:cs="Times New Roman"/>
        </w:rPr>
        <w:t xml:space="preserve"> </w:t>
      </w:r>
      <w:r w:rsidR="00AB642D" w:rsidRPr="00EB2EE2">
        <w:rPr>
          <w:rFonts w:ascii="Times New Roman" w:hAnsi="Times New Roman" w:cs="Times New Roman"/>
        </w:rPr>
        <w:t xml:space="preserve">had </w:t>
      </w:r>
      <w:commentRangeStart w:id="4"/>
      <w:r w:rsidR="00AB642D" w:rsidRPr="00EB2EE2">
        <w:rPr>
          <w:rFonts w:ascii="Times New Roman" w:hAnsi="Times New Roman" w:cs="Times New Roman"/>
        </w:rPr>
        <w:t>normal neurology</w:t>
      </w:r>
      <w:commentRangeEnd w:id="4"/>
      <w:r w:rsidR="00175E73">
        <w:rPr>
          <w:rStyle w:val="CommentReference"/>
        </w:rPr>
        <w:commentReference w:id="4"/>
      </w:r>
      <w:r w:rsidR="00AB642D" w:rsidRPr="00EB2EE2">
        <w:rPr>
          <w:rFonts w:ascii="Times New Roman" w:hAnsi="Times New Roman" w:cs="Times New Roman"/>
        </w:rPr>
        <w:t>, 23</w:t>
      </w:r>
      <w:r w:rsidR="007B1D63" w:rsidRPr="00EB2EE2">
        <w:rPr>
          <w:rFonts w:ascii="Times New Roman" w:hAnsi="Times New Roman" w:cs="Times New Roman"/>
        </w:rPr>
        <w:t xml:space="preserve"> </w:t>
      </w:r>
      <w:r w:rsidR="00302610">
        <w:rPr>
          <w:rFonts w:ascii="Times New Roman" w:hAnsi="Times New Roman" w:cs="Times New Roman"/>
        </w:rPr>
        <w:t xml:space="preserve">had </w:t>
      </w:r>
      <w:r w:rsidR="00A00C7F" w:rsidRPr="00EB2EE2">
        <w:rPr>
          <w:rFonts w:ascii="Times New Roman" w:hAnsi="Times New Roman" w:cs="Times New Roman"/>
        </w:rPr>
        <w:t>simple MND</w:t>
      </w:r>
      <w:r w:rsidR="00AB642D" w:rsidRPr="00EB2EE2">
        <w:rPr>
          <w:rFonts w:ascii="Times New Roman" w:hAnsi="Times New Roman" w:cs="Times New Roman"/>
        </w:rPr>
        <w:t xml:space="preserve">, and </w:t>
      </w:r>
      <w:r w:rsidR="00930B06">
        <w:rPr>
          <w:rFonts w:ascii="Times New Roman" w:hAnsi="Times New Roman" w:cs="Times New Roman"/>
        </w:rPr>
        <w:t>six</w:t>
      </w:r>
      <w:r w:rsidR="00AB642D" w:rsidRPr="00EB2EE2">
        <w:rPr>
          <w:rFonts w:ascii="Times New Roman" w:hAnsi="Times New Roman" w:cs="Times New Roman"/>
        </w:rPr>
        <w:t xml:space="preserve"> </w:t>
      </w:r>
      <w:r w:rsidR="00302610">
        <w:rPr>
          <w:rFonts w:ascii="Times New Roman" w:hAnsi="Times New Roman" w:cs="Times New Roman"/>
        </w:rPr>
        <w:t xml:space="preserve">had </w:t>
      </w:r>
      <w:r w:rsidR="00A00C7F" w:rsidRPr="00EB2EE2">
        <w:rPr>
          <w:rFonts w:ascii="Times New Roman" w:hAnsi="Times New Roman" w:cs="Times New Roman"/>
        </w:rPr>
        <w:t>complex MND</w:t>
      </w:r>
      <w:r w:rsidR="007B1D63" w:rsidRPr="00EB2EE2">
        <w:rPr>
          <w:rFonts w:ascii="Times New Roman" w:hAnsi="Times New Roman" w:cs="Times New Roman"/>
        </w:rPr>
        <w:t xml:space="preserve"> compared w</w:t>
      </w:r>
      <w:r w:rsidR="00AB642D" w:rsidRPr="00EB2EE2">
        <w:rPr>
          <w:rFonts w:ascii="Times New Roman" w:hAnsi="Times New Roman" w:cs="Times New Roman"/>
        </w:rPr>
        <w:t xml:space="preserve">ith 88 </w:t>
      </w:r>
      <w:r w:rsidR="00302610">
        <w:rPr>
          <w:rFonts w:ascii="Times New Roman" w:hAnsi="Times New Roman" w:cs="Times New Roman"/>
        </w:rPr>
        <w:t>who had</w:t>
      </w:r>
      <w:r w:rsidR="00AB642D" w:rsidRPr="00EB2EE2">
        <w:rPr>
          <w:rFonts w:ascii="Times New Roman" w:hAnsi="Times New Roman" w:cs="Times New Roman"/>
        </w:rPr>
        <w:t xml:space="preserve"> no</w:t>
      </w:r>
      <w:r w:rsidR="00CD0BDC" w:rsidRPr="00EB2EE2">
        <w:rPr>
          <w:rFonts w:ascii="Times New Roman" w:hAnsi="Times New Roman" w:cs="Times New Roman"/>
        </w:rPr>
        <w:t xml:space="preserve">rmal neurology and </w:t>
      </w:r>
      <w:r w:rsidR="00747A34">
        <w:rPr>
          <w:rFonts w:ascii="Times New Roman" w:hAnsi="Times New Roman" w:cs="Times New Roman"/>
        </w:rPr>
        <w:t>two</w:t>
      </w:r>
      <w:r w:rsidR="000C4942" w:rsidRPr="00EB2EE2">
        <w:rPr>
          <w:rFonts w:ascii="Times New Roman" w:hAnsi="Times New Roman" w:cs="Times New Roman"/>
        </w:rPr>
        <w:t xml:space="preserve"> </w:t>
      </w:r>
      <w:r w:rsidR="00CD0BDC" w:rsidRPr="00EB2EE2">
        <w:rPr>
          <w:rFonts w:ascii="Times New Roman" w:hAnsi="Times New Roman" w:cs="Times New Roman"/>
        </w:rPr>
        <w:t xml:space="preserve">simple MND </w:t>
      </w:r>
      <w:r w:rsidR="007B1D63" w:rsidRPr="00EB2EE2">
        <w:rPr>
          <w:rFonts w:ascii="Times New Roman" w:hAnsi="Times New Roman" w:cs="Times New Roman"/>
        </w:rPr>
        <w:t>in the term</w:t>
      </w:r>
      <w:r w:rsidR="0023116B">
        <w:rPr>
          <w:rFonts w:ascii="Times New Roman" w:hAnsi="Times New Roman" w:cs="Times New Roman"/>
        </w:rPr>
        <w:t>-</w:t>
      </w:r>
      <w:r w:rsidR="00822104" w:rsidRPr="00EB2EE2">
        <w:rPr>
          <w:rFonts w:ascii="Times New Roman" w:hAnsi="Times New Roman" w:cs="Times New Roman"/>
        </w:rPr>
        <w:t xml:space="preserve">born </w:t>
      </w:r>
      <w:r w:rsidR="007B1D63" w:rsidRPr="00EB2EE2">
        <w:rPr>
          <w:rFonts w:ascii="Times New Roman" w:hAnsi="Times New Roman" w:cs="Times New Roman"/>
        </w:rPr>
        <w:t>group (</w:t>
      </w:r>
      <w:r w:rsidR="007B1D63" w:rsidRPr="001A044C">
        <w:rPr>
          <w:rFonts w:ascii="Times New Roman" w:hAnsi="Times New Roman" w:cs="Times New Roman"/>
          <w:i/>
        </w:rPr>
        <w:t>p</w:t>
      </w:r>
      <w:r w:rsidR="007B1D63" w:rsidRPr="001A044C">
        <w:rPr>
          <w:rFonts w:ascii="Times New Roman" w:hAnsi="Times New Roman" w:cs="Times New Roman"/>
        </w:rPr>
        <w:t>&lt;</w:t>
      </w:r>
      <w:r w:rsidR="007B1D63" w:rsidRPr="00EB2EE2">
        <w:rPr>
          <w:rFonts w:ascii="Times New Roman" w:hAnsi="Times New Roman" w:cs="Times New Roman"/>
        </w:rPr>
        <w:t xml:space="preserve">0.001). </w:t>
      </w:r>
      <w:r w:rsidR="00C835B7" w:rsidRPr="00EB2EE2">
        <w:rPr>
          <w:rFonts w:ascii="Times New Roman" w:hAnsi="Times New Roman" w:cs="Times New Roman"/>
        </w:rPr>
        <w:t xml:space="preserve">There were significant differences between the children with normal neurology and MND in the preterm group in </w:t>
      </w:r>
      <w:commentRangeStart w:id="5"/>
      <w:r w:rsidR="009710F6" w:rsidRPr="00EB2EE2">
        <w:rPr>
          <w:rFonts w:ascii="Times New Roman" w:hAnsi="Times New Roman" w:cs="Times New Roman"/>
        </w:rPr>
        <w:t>MABC</w:t>
      </w:r>
      <w:r w:rsidR="00D63155">
        <w:rPr>
          <w:rFonts w:ascii="Times New Roman" w:hAnsi="Times New Roman" w:cs="Times New Roman"/>
        </w:rPr>
        <w:t>-2</w:t>
      </w:r>
      <w:commentRangeEnd w:id="5"/>
      <w:r w:rsidR="00D63155">
        <w:rPr>
          <w:rStyle w:val="CommentReference"/>
        </w:rPr>
        <w:commentReference w:id="5"/>
      </w:r>
      <w:r w:rsidR="00FB1588">
        <w:rPr>
          <w:rFonts w:ascii="Times New Roman" w:hAnsi="Times New Roman" w:cs="Times New Roman"/>
        </w:rPr>
        <w:t>-</w:t>
      </w:r>
      <w:r w:rsidR="009710F6" w:rsidRPr="00EB2EE2">
        <w:rPr>
          <w:rFonts w:ascii="Times New Roman" w:hAnsi="Times New Roman" w:cs="Times New Roman"/>
        </w:rPr>
        <w:t xml:space="preserve">assessed </w:t>
      </w:r>
      <w:r w:rsidR="00C835B7" w:rsidRPr="00EB2EE2">
        <w:rPr>
          <w:rFonts w:ascii="Times New Roman" w:hAnsi="Times New Roman" w:cs="Times New Roman"/>
        </w:rPr>
        <w:t>motor function (</w:t>
      </w:r>
      <w:r w:rsidR="00C835B7" w:rsidRPr="001A044C">
        <w:rPr>
          <w:rFonts w:ascii="Times New Roman" w:hAnsi="Times New Roman" w:cs="Times New Roman"/>
          <w:i/>
        </w:rPr>
        <w:t>p</w:t>
      </w:r>
      <w:r w:rsidR="00C835B7" w:rsidRPr="001A044C">
        <w:rPr>
          <w:rFonts w:ascii="Times New Roman" w:hAnsi="Times New Roman" w:cs="Times New Roman"/>
        </w:rPr>
        <w:t>&lt;</w:t>
      </w:r>
      <w:r w:rsidR="00C835B7" w:rsidRPr="00EB2EE2">
        <w:rPr>
          <w:rFonts w:ascii="Times New Roman" w:hAnsi="Times New Roman" w:cs="Times New Roman"/>
        </w:rPr>
        <w:t xml:space="preserve">0.001), general cognitive abilities </w:t>
      </w:r>
      <w:r w:rsidR="00242EAD" w:rsidRPr="00EB2EE2">
        <w:rPr>
          <w:rFonts w:ascii="Times New Roman" w:hAnsi="Times New Roman" w:cs="Times New Roman"/>
        </w:rPr>
        <w:t>with WISC-IV</w:t>
      </w:r>
      <w:r w:rsidR="007C5ECA" w:rsidRPr="00EB2EE2">
        <w:rPr>
          <w:rFonts w:ascii="Times New Roman" w:hAnsi="Times New Roman" w:cs="Times New Roman"/>
        </w:rPr>
        <w:t xml:space="preserve"> </w:t>
      </w:r>
      <w:r w:rsidR="00C835B7" w:rsidRPr="00EB2EE2">
        <w:rPr>
          <w:rFonts w:ascii="Times New Roman" w:hAnsi="Times New Roman" w:cs="Times New Roman"/>
        </w:rPr>
        <w:t>(</w:t>
      </w:r>
      <w:r w:rsidR="00C835B7" w:rsidRPr="00633D85">
        <w:rPr>
          <w:rFonts w:ascii="Times New Roman" w:hAnsi="Times New Roman" w:cs="Times New Roman"/>
          <w:i/>
        </w:rPr>
        <w:t>p</w:t>
      </w:r>
      <w:r w:rsidR="00C835B7" w:rsidRPr="00633D85">
        <w:rPr>
          <w:rFonts w:ascii="Times New Roman" w:hAnsi="Times New Roman" w:cs="Times New Roman"/>
        </w:rPr>
        <w:t>=</w:t>
      </w:r>
      <w:r w:rsidR="00C835B7" w:rsidRPr="00EB2EE2">
        <w:rPr>
          <w:rFonts w:ascii="Times New Roman" w:hAnsi="Times New Roman" w:cs="Times New Roman"/>
        </w:rPr>
        <w:t>0.0</w:t>
      </w:r>
      <w:r w:rsidR="007C5ECA" w:rsidRPr="00EB2EE2">
        <w:rPr>
          <w:rFonts w:ascii="Times New Roman" w:hAnsi="Times New Roman" w:cs="Times New Roman"/>
        </w:rPr>
        <w:t>05</w:t>
      </w:r>
      <w:r w:rsidR="00C835B7" w:rsidRPr="00EB2EE2">
        <w:rPr>
          <w:rFonts w:ascii="Times New Roman" w:hAnsi="Times New Roman" w:cs="Times New Roman"/>
        </w:rPr>
        <w:t>)</w:t>
      </w:r>
      <w:r w:rsidR="00CF4DB7">
        <w:rPr>
          <w:rFonts w:ascii="Times New Roman" w:hAnsi="Times New Roman" w:cs="Times New Roman"/>
        </w:rPr>
        <w:t>,</w:t>
      </w:r>
      <w:r w:rsidR="00C835B7" w:rsidRPr="00EB2EE2">
        <w:rPr>
          <w:rFonts w:ascii="Times New Roman" w:hAnsi="Times New Roman" w:cs="Times New Roman"/>
        </w:rPr>
        <w:t xml:space="preserve"> and</w:t>
      </w:r>
      <w:r w:rsidR="00242EAD" w:rsidRPr="00EB2EE2">
        <w:rPr>
          <w:rFonts w:ascii="Times New Roman" w:hAnsi="Times New Roman" w:cs="Times New Roman"/>
        </w:rPr>
        <w:t xml:space="preserve"> SDQ overall</w:t>
      </w:r>
      <w:r w:rsidR="00C835B7" w:rsidRPr="00EB2EE2">
        <w:rPr>
          <w:rFonts w:ascii="Times New Roman" w:hAnsi="Times New Roman" w:cs="Times New Roman"/>
        </w:rPr>
        <w:t xml:space="preserve"> behaviou</w:t>
      </w:r>
      <w:r w:rsidR="00242EAD" w:rsidRPr="00EB2EE2">
        <w:rPr>
          <w:rFonts w:ascii="Times New Roman" w:hAnsi="Times New Roman" w:cs="Times New Roman"/>
        </w:rPr>
        <w:t>ral problems</w:t>
      </w:r>
      <w:r w:rsidR="007C5ECA" w:rsidRPr="00EB2EE2">
        <w:rPr>
          <w:rFonts w:ascii="Times New Roman" w:hAnsi="Times New Roman" w:cs="Times New Roman"/>
        </w:rPr>
        <w:t xml:space="preserve"> and peer problems reported by the parents </w:t>
      </w:r>
      <w:r w:rsidR="00C835B7" w:rsidRPr="00EB2EE2">
        <w:rPr>
          <w:rFonts w:ascii="Times New Roman" w:hAnsi="Times New Roman" w:cs="Times New Roman"/>
        </w:rPr>
        <w:t>(</w:t>
      </w:r>
      <w:commentRangeStart w:id="6"/>
      <w:r w:rsidR="00C835B7" w:rsidRPr="00633D85">
        <w:rPr>
          <w:rFonts w:ascii="Times New Roman" w:hAnsi="Times New Roman" w:cs="Times New Roman"/>
          <w:i/>
        </w:rPr>
        <w:t>p</w:t>
      </w:r>
      <w:r w:rsidR="00C835B7" w:rsidRPr="00633D85">
        <w:rPr>
          <w:rFonts w:ascii="Times New Roman" w:hAnsi="Times New Roman" w:cs="Times New Roman"/>
        </w:rPr>
        <w:t>=</w:t>
      </w:r>
      <w:r w:rsidR="00C835B7" w:rsidRPr="00EB2EE2">
        <w:rPr>
          <w:rFonts w:ascii="Times New Roman" w:hAnsi="Times New Roman" w:cs="Times New Roman"/>
        </w:rPr>
        <w:t>0.02</w:t>
      </w:r>
      <w:r w:rsidR="00CF4DB7">
        <w:rPr>
          <w:rFonts w:ascii="Times New Roman" w:hAnsi="Times New Roman" w:cs="Times New Roman"/>
        </w:rPr>
        <w:t xml:space="preserve"> </w:t>
      </w:r>
      <w:commentRangeEnd w:id="6"/>
      <w:r w:rsidR="00302610">
        <w:rPr>
          <w:rStyle w:val="CommentReference"/>
        </w:rPr>
        <w:commentReference w:id="6"/>
      </w:r>
      <w:r w:rsidR="00CF4DB7">
        <w:rPr>
          <w:rFonts w:ascii="Times New Roman" w:hAnsi="Times New Roman" w:cs="Times New Roman"/>
        </w:rPr>
        <w:t>and</w:t>
      </w:r>
      <w:r w:rsidR="007C5ECA" w:rsidRPr="00EB2EE2">
        <w:rPr>
          <w:rFonts w:ascii="Times New Roman" w:hAnsi="Times New Roman" w:cs="Times New Roman"/>
        </w:rPr>
        <w:t xml:space="preserve"> </w:t>
      </w:r>
      <w:r w:rsidR="007C5ECA" w:rsidRPr="00633D85">
        <w:rPr>
          <w:rFonts w:ascii="Times New Roman" w:hAnsi="Times New Roman" w:cs="Times New Roman"/>
          <w:i/>
        </w:rPr>
        <w:t>p</w:t>
      </w:r>
      <w:r w:rsidR="007C5ECA" w:rsidRPr="00633D85">
        <w:rPr>
          <w:rFonts w:ascii="Times New Roman" w:hAnsi="Times New Roman" w:cs="Times New Roman"/>
        </w:rPr>
        <w:t>=</w:t>
      </w:r>
      <w:r w:rsidR="007C5ECA" w:rsidRPr="00EB2EE2">
        <w:rPr>
          <w:rFonts w:ascii="Times New Roman" w:hAnsi="Times New Roman" w:cs="Times New Roman"/>
        </w:rPr>
        <w:t>0.003</w:t>
      </w:r>
      <w:r w:rsidR="00302610">
        <w:rPr>
          <w:rFonts w:ascii="Times New Roman" w:hAnsi="Times New Roman" w:cs="Times New Roman"/>
        </w:rPr>
        <w:t xml:space="preserve"> resp</w:t>
      </w:r>
      <w:r w:rsidR="00CF4DB7">
        <w:rPr>
          <w:rFonts w:ascii="Times New Roman" w:hAnsi="Times New Roman" w:cs="Times New Roman"/>
        </w:rPr>
        <w:t>ectively</w:t>
      </w:r>
      <w:r w:rsidR="00C835B7" w:rsidRPr="00EB2EE2">
        <w:rPr>
          <w:rFonts w:ascii="Times New Roman" w:hAnsi="Times New Roman" w:cs="Times New Roman"/>
        </w:rPr>
        <w:t>).</w:t>
      </w:r>
      <w:r w:rsidR="00625B28" w:rsidRPr="00EB2EE2">
        <w:rPr>
          <w:rFonts w:ascii="Times New Roman" w:hAnsi="Times New Roman" w:cs="Times New Roman"/>
        </w:rPr>
        <w:t xml:space="preserve"> SDQ </w:t>
      </w:r>
      <w:r w:rsidR="007C5ECA" w:rsidRPr="00EB2EE2">
        <w:rPr>
          <w:rFonts w:ascii="Times New Roman" w:hAnsi="Times New Roman" w:cs="Times New Roman"/>
        </w:rPr>
        <w:t>teacher</w:t>
      </w:r>
      <w:r w:rsidR="004D7491">
        <w:rPr>
          <w:rFonts w:ascii="Times New Roman" w:hAnsi="Times New Roman" w:cs="Times New Roman"/>
        </w:rPr>
        <w:t>-</w:t>
      </w:r>
      <w:r w:rsidR="007C5ECA" w:rsidRPr="00EB2EE2">
        <w:rPr>
          <w:rFonts w:ascii="Times New Roman" w:hAnsi="Times New Roman" w:cs="Times New Roman"/>
        </w:rPr>
        <w:t>reported overall behavioural and hyperactivity problems were significant between children with normal and simple MND (</w:t>
      </w:r>
      <w:commentRangeStart w:id="7"/>
      <w:r w:rsidR="007C5ECA" w:rsidRPr="00633D85">
        <w:rPr>
          <w:rFonts w:ascii="Times New Roman" w:hAnsi="Times New Roman" w:cs="Times New Roman"/>
          <w:i/>
        </w:rPr>
        <w:t>p</w:t>
      </w:r>
      <w:r w:rsidR="007C5ECA" w:rsidRPr="00633D85">
        <w:rPr>
          <w:rFonts w:ascii="Times New Roman" w:hAnsi="Times New Roman" w:cs="Times New Roman"/>
        </w:rPr>
        <w:t>=</w:t>
      </w:r>
      <w:r w:rsidR="007C5ECA" w:rsidRPr="00EB2EE2">
        <w:rPr>
          <w:rFonts w:ascii="Times New Roman" w:hAnsi="Times New Roman" w:cs="Times New Roman"/>
        </w:rPr>
        <w:t>0.04</w:t>
      </w:r>
      <w:r w:rsidR="00CF4DB7">
        <w:rPr>
          <w:rFonts w:ascii="Times New Roman" w:hAnsi="Times New Roman" w:cs="Times New Roman"/>
        </w:rPr>
        <w:t xml:space="preserve"> </w:t>
      </w:r>
      <w:commentRangeEnd w:id="7"/>
      <w:r w:rsidR="00302610">
        <w:rPr>
          <w:rStyle w:val="CommentReference"/>
        </w:rPr>
        <w:commentReference w:id="7"/>
      </w:r>
      <w:r w:rsidR="00CF4DB7">
        <w:rPr>
          <w:rFonts w:ascii="Times New Roman" w:hAnsi="Times New Roman" w:cs="Times New Roman"/>
        </w:rPr>
        <w:t>and</w:t>
      </w:r>
      <w:r w:rsidR="007C5ECA" w:rsidRPr="00EB2EE2">
        <w:rPr>
          <w:rFonts w:ascii="Times New Roman" w:hAnsi="Times New Roman" w:cs="Times New Roman"/>
        </w:rPr>
        <w:t xml:space="preserve"> </w:t>
      </w:r>
      <w:commentRangeStart w:id="8"/>
      <w:r w:rsidR="007C5ECA" w:rsidRPr="00633D85">
        <w:rPr>
          <w:rFonts w:ascii="Times New Roman" w:hAnsi="Times New Roman" w:cs="Times New Roman"/>
          <w:i/>
        </w:rPr>
        <w:t>p</w:t>
      </w:r>
      <w:r w:rsidR="007C5ECA" w:rsidRPr="00633D85">
        <w:rPr>
          <w:rFonts w:ascii="Times New Roman" w:hAnsi="Times New Roman" w:cs="Times New Roman"/>
        </w:rPr>
        <w:t>=</w:t>
      </w:r>
      <w:r w:rsidR="007C5ECA" w:rsidRPr="00EB2EE2">
        <w:rPr>
          <w:rFonts w:ascii="Times New Roman" w:hAnsi="Times New Roman" w:cs="Times New Roman"/>
        </w:rPr>
        <w:t>0.02</w:t>
      </w:r>
      <w:commentRangeEnd w:id="8"/>
      <w:r w:rsidR="00302610">
        <w:rPr>
          <w:rStyle w:val="CommentReference"/>
        </w:rPr>
        <w:commentReference w:id="8"/>
      </w:r>
      <w:r w:rsidR="007C5ECA" w:rsidRPr="00EB2EE2">
        <w:rPr>
          <w:rFonts w:ascii="Times New Roman" w:hAnsi="Times New Roman" w:cs="Times New Roman"/>
        </w:rPr>
        <w:t>)</w:t>
      </w:r>
      <w:r w:rsidR="0074677A">
        <w:rPr>
          <w:rFonts w:ascii="Times New Roman" w:hAnsi="Times New Roman" w:cs="Times New Roman"/>
        </w:rPr>
        <w:t>.</w:t>
      </w:r>
    </w:p>
    <w:p w14:paraId="041AC976" w14:textId="74E008C1" w:rsidR="00B73537" w:rsidRDefault="00484723" w:rsidP="003B14D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484723">
        <w:rPr>
          <w:rFonts w:ascii="Times New Roman" w:hAnsi="Times New Roman" w:cs="Times New Roman"/>
          <w:b/>
        </w:rPr>
        <w:t>INTERPRETATION</w:t>
      </w:r>
      <w:r w:rsidR="00443A4B" w:rsidRPr="00EB2EE2">
        <w:rPr>
          <w:rFonts w:ascii="Times New Roman" w:hAnsi="Times New Roman" w:cs="Times New Roman"/>
        </w:rPr>
        <w:t xml:space="preserve"> </w:t>
      </w:r>
      <w:r w:rsidR="00822104" w:rsidRPr="00EB2EE2">
        <w:rPr>
          <w:rFonts w:ascii="Times New Roman" w:hAnsi="Times New Roman" w:cs="Times New Roman"/>
        </w:rPr>
        <w:t>C</w:t>
      </w:r>
      <w:r w:rsidR="00C854A3" w:rsidRPr="00EB2EE2">
        <w:rPr>
          <w:rFonts w:ascii="Times New Roman" w:hAnsi="Times New Roman" w:cs="Times New Roman"/>
        </w:rPr>
        <w:t>hildren born extremely preterm</w:t>
      </w:r>
      <w:r w:rsidR="005725C7" w:rsidRPr="00EB2EE2">
        <w:rPr>
          <w:rFonts w:ascii="Times New Roman" w:hAnsi="Times New Roman" w:cs="Times New Roman"/>
        </w:rPr>
        <w:t>, in the absence of CP</w:t>
      </w:r>
      <w:r w:rsidR="00822104" w:rsidRPr="00EB2EE2">
        <w:rPr>
          <w:rFonts w:ascii="Times New Roman" w:hAnsi="Times New Roman" w:cs="Times New Roman"/>
        </w:rPr>
        <w:t xml:space="preserve">, </w:t>
      </w:r>
      <w:r w:rsidR="00C854A3" w:rsidRPr="00EB2EE2">
        <w:rPr>
          <w:rFonts w:ascii="Times New Roman" w:hAnsi="Times New Roman" w:cs="Times New Roman"/>
        </w:rPr>
        <w:t xml:space="preserve">are at risk of </w:t>
      </w:r>
      <w:r w:rsidR="009710F6" w:rsidRPr="00EB2EE2">
        <w:rPr>
          <w:rFonts w:ascii="Times New Roman" w:hAnsi="Times New Roman" w:cs="Times New Roman"/>
        </w:rPr>
        <w:t>MND</w:t>
      </w:r>
      <w:r w:rsidR="00822104" w:rsidRPr="00EB2EE2">
        <w:rPr>
          <w:rFonts w:ascii="Times New Roman" w:hAnsi="Times New Roman" w:cs="Times New Roman"/>
        </w:rPr>
        <w:t xml:space="preserve"> and this is associated with</w:t>
      </w:r>
      <w:r w:rsidR="0080007A" w:rsidRPr="00EB2EE2">
        <w:rPr>
          <w:rFonts w:ascii="Times New Roman" w:hAnsi="Times New Roman" w:cs="Times New Roman"/>
        </w:rPr>
        <w:t xml:space="preserve"> motor function,</w:t>
      </w:r>
      <w:r w:rsidR="00822104" w:rsidRPr="00EB2EE2">
        <w:rPr>
          <w:rFonts w:ascii="Times New Roman" w:hAnsi="Times New Roman" w:cs="Times New Roman"/>
        </w:rPr>
        <w:t xml:space="preserve"> cognitive </w:t>
      </w:r>
      <w:r w:rsidR="00302610">
        <w:rPr>
          <w:rFonts w:ascii="Times New Roman" w:hAnsi="Times New Roman" w:cs="Times New Roman"/>
        </w:rPr>
        <w:t>ability</w:t>
      </w:r>
      <w:r w:rsidR="0074677A">
        <w:rPr>
          <w:rFonts w:ascii="Times New Roman" w:hAnsi="Times New Roman" w:cs="Times New Roman"/>
        </w:rPr>
        <w:t>,</w:t>
      </w:r>
      <w:r w:rsidR="00822104" w:rsidRPr="00EB2EE2">
        <w:rPr>
          <w:rFonts w:ascii="Times New Roman" w:hAnsi="Times New Roman" w:cs="Times New Roman"/>
        </w:rPr>
        <w:t xml:space="preserve"> and behaviour</w:t>
      </w:r>
      <w:r w:rsidR="006C07CF" w:rsidRPr="00EB2EE2">
        <w:rPr>
          <w:rFonts w:ascii="Times New Roman" w:hAnsi="Times New Roman" w:cs="Times New Roman"/>
        </w:rPr>
        <w:t>.</w:t>
      </w:r>
    </w:p>
    <w:p w14:paraId="345E4983" w14:textId="77777777" w:rsidR="007E2AD7" w:rsidRPr="007E2AD7" w:rsidRDefault="007E2AD7" w:rsidP="007E2AD7">
      <w:pPr>
        <w:spacing w:line="480" w:lineRule="auto"/>
        <w:rPr>
          <w:rFonts w:ascii="Times New Roman" w:eastAsia="Cambria" w:hAnsi="Times New Roman" w:cs="Times New Roman"/>
          <w:lang w:val="en-US" w:eastAsia="en-US"/>
        </w:rPr>
      </w:pPr>
    </w:p>
    <w:p w14:paraId="2036F0FF" w14:textId="77777777" w:rsidR="007E2AD7" w:rsidRPr="007E2AD7" w:rsidRDefault="007E2AD7" w:rsidP="007E2AD7">
      <w:pPr>
        <w:spacing w:line="480" w:lineRule="auto"/>
        <w:rPr>
          <w:rFonts w:ascii="Times New Roman" w:eastAsia="Times New Roman" w:hAnsi="Times New Roman" w:cs="Times New Roman"/>
          <w:lang w:eastAsia="en-US"/>
        </w:rPr>
      </w:pPr>
      <w:r w:rsidRPr="007E2AD7">
        <w:rPr>
          <w:rFonts w:ascii="Times New Roman" w:eastAsia="Times New Roman" w:hAnsi="Times New Roman" w:cs="Times New Roman"/>
          <w:lang w:eastAsia="en-US"/>
        </w:rPr>
        <w:t>[First page footer]</w:t>
      </w:r>
    </w:p>
    <w:p w14:paraId="76C82845" w14:textId="77777777" w:rsidR="007E2AD7" w:rsidRPr="007E2AD7" w:rsidRDefault="007E2AD7" w:rsidP="007E2AD7">
      <w:pPr>
        <w:spacing w:line="480" w:lineRule="auto"/>
        <w:rPr>
          <w:rFonts w:ascii="Times New Roman" w:eastAsia="Times New Roman" w:hAnsi="Times New Roman" w:cs="Times New Roman"/>
          <w:lang w:eastAsia="en-US"/>
        </w:rPr>
      </w:pPr>
      <w:r w:rsidRPr="007E2AD7">
        <w:rPr>
          <w:rFonts w:ascii="Times New Roman" w:eastAsia="Times New Roman" w:hAnsi="Times New Roman" w:cs="Times New Roman"/>
          <w:lang w:eastAsia="en-US"/>
        </w:rPr>
        <w:t>© Mac Keith Press 2018</w:t>
      </w:r>
    </w:p>
    <w:p w14:paraId="77BDE3C3" w14:textId="77777777" w:rsidR="007E2AD7" w:rsidRPr="007E2AD7" w:rsidRDefault="007E2AD7" w:rsidP="007E2AD7">
      <w:pPr>
        <w:spacing w:line="480" w:lineRule="auto"/>
        <w:rPr>
          <w:rFonts w:ascii="Times New Roman" w:eastAsia="Times New Roman" w:hAnsi="Times New Roman" w:cs="Times New Roman"/>
          <w:lang w:eastAsia="en-US"/>
        </w:rPr>
      </w:pPr>
      <w:r w:rsidRPr="007E2AD7">
        <w:rPr>
          <w:rFonts w:ascii="Times New Roman" w:eastAsia="Times New Roman" w:hAnsi="Times New Roman" w:cs="Times New Roman"/>
          <w:lang w:eastAsia="en-US"/>
        </w:rPr>
        <w:t>DOI: 10.1111/dmcn.xxxxx</w:t>
      </w:r>
    </w:p>
    <w:p w14:paraId="4AD7A40E" w14:textId="77777777" w:rsidR="007E2AD7" w:rsidRPr="007E2AD7" w:rsidRDefault="007E2AD7" w:rsidP="007E2AD7">
      <w:pPr>
        <w:spacing w:line="480" w:lineRule="auto"/>
        <w:rPr>
          <w:rFonts w:ascii="Times New Roman" w:eastAsia="Times New Roman" w:hAnsi="Times New Roman" w:cs="Times New Roman"/>
          <w:lang w:eastAsia="en-US"/>
        </w:rPr>
      </w:pPr>
    </w:p>
    <w:p w14:paraId="4DBD7C6F" w14:textId="77777777" w:rsidR="007E2AD7" w:rsidRPr="007E2AD7" w:rsidRDefault="007E2AD7" w:rsidP="007E2AD7">
      <w:pPr>
        <w:spacing w:line="480" w:lineRule="auto"/>
        <w:rPr>
          <w:rFonts w:ascii="Times New Roman" w:eastAsia="Times New Roman" w:hAnsi="Times New Roman" w:cs="Times New Roman"/>
          <w:lang w:eastAsia="en-US"/>
        </w:rPr>
      </w:pPr>
      <w:r w:rsidRPr="007E2AD7">
        <w:rPr>
          <w:rFonts w:ascii="Times New Roman" w:eastAsia="Times New Roman" w:hAnsi="Times New Roman" w:cs="Times New Roman"/>
          <w:lang w:eastAsia="en-US"/>
        </w:rPr>
        <w:t>[Left page footer]</w:t>
      </w:r>
    </w:p>
    <w:p w14:paraId="795B95DF" w14:textId="77777777" w:rsidR="007E2AD7" w:rsidRPr="007E2AD7" w:rsidRDefault="007E2AD7" w:rsidP="007E2AD7">
      <w:pPr>
        <w:spacing w:line="480" w:lineRule="auto"/>
        <w:rPr>
          <w:rFonts w:ascii="Times New Roman" w:eastAsia="Times New Roman" w:hAnsi="Times New Roman" w:cs="Times New Roman"/>
          <w:lang w:eastAsia="en-US"/>
        </w:rPr>
      </w:pPr>
      <w:r w:rsidRPr="007E2AD7">
        <w:rPr>
          <w:rFonts w:ascii="Times New Roman" w:eastAsia="Times New Roman" w:hAnsi="Times New Roman" w:cs="Times New Roman"/>
          <w:i/>
          <w:lang w:eastAsia="en-US"/>
        </w:rPr>
        <w:t>Developmental Medicine &amp; Child Neurology</w:t>
      </w:r>
      <w:r w:rsidRPr="007E2AD7">
        <w:rPr>
          <w:rFonts w:ascii="Times New Roman" w:eastAsia="Times New Roman" w:hAnsi="Times New Roman" w:cs="Times New Roman"/>
          <w:lang w:eastAsia="en-US"/>
        </w:rPr>
        <w:t xml:space="preserve"> 2018, 60: 000–000</w:t>
      </w:r>
    </w:p>
    <w:p w14:paraId="49918D43" w14:textId="77777777" w:rsidR="007E2AD7" w:rsidRPr="007E2AD7" w:rsidRDefault="007E2AD7" w:rsidP="007E2AD7">
      <w:pPr>
        <w:spacing w:line="480" w:lineRule="auto"/>
        <w:rPr>
          <w:rFonts w:ascii="Times New Roman" w:eastAsia="Times New Roman" w:hAnsi="Times New Roman" w:cs="Times New Roman"/>
          <w:lang w:eastAsia="en-US"/>
        </w:rPr>
      </w:pPr>
    </w:p>
    <w:p w14:paraId="6FE529EA" w14:textId="77777777" w:rsidR="007E2AD7" w:rsidRPr="007E2AD7" w:rsidRDefault="007E2AD7" w:rsidP="007E2AD7">
      <w:pPr>
        <w:spacing w:line="480" w:lineRule="auto"/>
        <w:rPr>
          <w:rFonts w:ascii="Times New Roman" w:eastAsia="Times New Roman" w:hAnsi="Times New Roman" w:cs="Times New Roman"/>
          <w:lang w:eastAsia="en-US"/>
        </w:rPr>
      </w:pPr>
      <w:r w:rsidRPr="007E2AD7">
        <w:rPr>
          <w:rFonts w:ascii="Times New Roman" w:eastAsia="Times New Roman" w:hAnsi="Times New Roman" w:cs="Times New Roman"/>
          <w:lang w:eastAsia="en-US"/>
        </w:rPr>
        <w:t>[Right page footer]</w:t>
      </w:r>
    </w:p>
    <w:p w14:paraId="4585E966" w14:textId="4B816E34" w:rsidR="007E2AD7" w:rsidRPr="007E2AD7" w:rsidRDefault="007424E2" w:rsidP="007E2AD7">
      <w:pPr>
        <w:spacing w:line="480" w:lineRule="auto"/>
        <w:jc w:val="both"/>
        <w:outlineLvl w:val="0"/>
        <w:rPr>
          <w:rFonts w:ascii="Times New Roman" w:eastAsia="Calibri" w:hAnsi="Times New Roman" w:cs="Times New Roman"/>
          <w:lang w:eastAsia="en-US"/>
        </w:rPr>
      </w:pPr>
      <w:r w:rsidRPr="007424E2">
        <w:rPr>
          <w:rFonts w:ascii="Times New Roman" w:eastAsia="Calibri" w:hAnsi="Times New Roman" w:cs="Times New Roman"/>
          <w:lang w:eastAsia="en-US"/>
        </w:rPr>
        <w:t xml:space="preserve">Minor Neurological Dysfunction in </w:t>
      </w:r>
      <w:r w:rsidR="007E2AD7" w:rsidRPr="007E2AD7">
        <w:rPr>
          <w:rFonts w:ascii="Times New Roman" w:eastAsia="Calibri" w:hAnsi="Times New Roman" w:cs="Times New Roman"/>
          <w:lang w:val="en-CA" w:eastAsia="en-US"/>
        </w:rPr>
        <w:t>Children</w:t>
      </w:r>
      <w:r w:rsidR="00302610">
        <w:rPr>
          <w:rFonts w:ascii="Times New Roman" w:eastAsia="Calibri" w:hAnsi="Times New Roman" w:cs="Times New Roman"/>
          <w:lang w:val="en-CA" w:eastAsia="en-US"/>
        </w:rPr>
        <w:t xml:space="preserve"> Born </w:t>
      </w:r>
      <w:r w:rsidR="00302610" w:rsidRPr="007424E2">
        <w:rPr>
          <w:rFonts w:ascii="Times New Roman" w:eastAsia="Calibri" w:hAnsi="Times New Roman" w:cs="Times New Roman"/>
          <w:lang w:eastAsia="en-US"/>
        </w:rPr>
        <w:t>Preterm</w:t>
      </w:r>
      <w:r w:rsidR="007E2AD7" w:rsidRPr="007E2AD7">
        <w:rPr>
          <w:rFonts w:ascii="Times New Roman" w:eastAsia="Calibri" w:hAnsi="Times New Roman" w:cs="Times New Roman"/>
          <w:lang w:eastAsia="en-US"/>
        </w:rPr>
        <w:t xml:space="preserve"> </w:t>
      </w:r>
      <w:r w:rsidR="00AB3D35" w:rsidRPr="00AB3D35">
        <w:rPr>
          <w:rFonts w:ascii="Times New Roman" w:eastAsia="Calibri" w:hAnsi="Times New Roman" w:cs="Times New Roman"/>
          <w:i/>
          <w:lang w:eastAsia="en-US"/>
        </w:rPr>
        <w:t>Lina Broström</w:t>
      </w:r>
      <w:r w:rsidR="007E2AD7" w:rsidRPr="007E2AD7">
        <w:rPr>
          <w:rFonts w:ascii="Times New Roman" w:eastAsia="Calibri" w:hAnsi="Times New Roman" w:cs="Times New Roman"/>
          <w:i/>
          <w:lang w:eastAsia="en-US"/>
        </w:rPr>
        <w:t xml:space="preserve"> et al.</w:t>
      </w:r>
    </w:p>
    <w:p w14:paraId="3D57BD67" w14:textId="77777777" w:rsidR="007E2AD7" w:rsidRPr="007E2AD7" w:rsidRDefault="007E2AD7" w:rsidP="007E2AD7">
      <w:pPr>
        <w:spacing w:line="480" w:lineRule="auto"/>
        <w:jc w:val="both"/>
        <w:rPr>
          <w:rFonts w:ascii="Times New Roman" w:eastAsia="Calibri" w:hAnsi="Times New Roman" w:cs="Times New Roman"/>
          <w:u w:val="single"/>
          <w:lang w:eastAsia="en-US"/>
        </w:rPr>
      </w:pPr>
    </w:p>
    <w:p w14:paraId="6A09FFF7" w14:textId="77777777" w:rsidR="007E2AD7" w:rsidRPr="007E2AD7" w:rsidRDefault="007E2AD7" w:rsidP="007E2AD7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7E2AD7">
        <w:rPr>
          <w:rFonts w:ascii="Times New Roman" w:eastAsia="Calibri" w:hAnsi="Times New Roman" w:cs="Times New Roman"/>
          <w:lang w:eastAsia="en-US"/>
        </w:rPr>
        <w:t>[Boxed text to appear on page 2]</w:t>
      </w:r>
    </w:p>
    <w:p w14:paraId="06E50454" w14:textId="56873042" w:rsidR="00084296" w:rsidRPr="00EB2EE2" w:rsidRDefault="00484723" w:rsidP="003B14D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What this paper adds</w:t>
      </w:r>
    </w:p>
    <w:p w14:paraId="0A51797A" w14:textId="5FCFFA1B" w:rsidR="007E2AD7" w:rsidRDefault="00F34637" w:rsidP="007E2A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Extremely preterm birth carries a risk </w:t>
      </w:r>
      <w:r w:rsidR="009E7470">
        <w:rPr>
          <w:rFonts w:ascii="Times New Roman" w:hAnsi="Times New Roman" w:cs="Times New Roman"/>
        </w:rPr>
        <w:t>of</w:t>
      </w:r>
      <w:r w:rsidRPr="00EB2EE2">
        <w:rPr>
          <w:rFonts w:ascii="Times New Roman" w:hAnsi="Times New Roman" w:cs="Times New Roman"/>
        </w:rPr>
        <w:t xml:space="preserve"> minor neurological dysfunction (MND)</w:t>
      </w:r>
      <w:r w:rsidR="007E2AD7">
        <w:rPr>
          <w:rFonts w:ascii="Times New Roman" w:hAnsi="Times New Roman" w:cs="Times New Roman"/>
        </w:rPr>
        <w:t>.</w:t>
      </w:r>
    </w:p>
    <w:p w14:paraId="17A220C6" w14:textId="5FF6553B" w:rsidR="007E2AD7" w:rsidRDefault="00F34637" w:rsidP="007E2A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MND </w:t>
      </w:r>
      <w:r w:rsidR="00D929A5" w:rsidRPr="00EB2EE2">
        <w:rPr>
          <w:rFonts w:ascii="Times New Roman" w:hAnsi="Times New Roman" w:cs="Times New Roman"/>
        </w:rPr>
        <w:t xml:space="preserve">in </w:t>
      </w:r>
      <w:r w:rsidR="00302610" w:rsidRPr="00EB2EE2">
        <w:rPr>
          <w:rFonts w:ascii="Times New Roman" w:hAnsi="Times New Roman" w:cs="Times New Roman"/>
        </w:rPr>
        <w:t xml:space="preserve">children </w:t>
      </w:r>
      <w:r w:rsidR="00302610">
        <w:rPr>
          <w:rFonts w:ascii="Times New Roman" w:hAnsi="Times New Roman" w:cs="Times New Roman"/>
        </w:rPr>
        <w:t xml:space="preserve">born </w:t>
      </w:r>
      <w:r w:rsidR="00D929A5" w:rsidRPr="00EB2EE2">
        <w:rPr>
          <w:rFonts w:ascii="Times New Roman" w:hAnsi="Times New Roman" w:cs="Times New Roman"/>
        </w:rPr>
        <w:t xml:space="preserve">extremely preterm </w:t>
      </w:r>
      <w:r w:rsidRPr="00EB2EE2">
        <w:rPr>
          <w:rFonts w:ascii="Times New Roman" w:hAnsi="Times New Roman" w:cs="Times New Roman"/>
        </w:rPr>
        <w:t xml:space="preserve">is associated with </w:t>
      </w:r>
      <w:r w:rsidR="00D929A5" w:rsidRPr="00EB2EE2">
        <w:rPr>
          <w:rFonts w:ascii="Times New Roman" w:hAnsi="Times New Roman" w:cs="Times New Roman"/>
        </w:rPr>
        <w:t xml:space="preserve">impaired </w:t>
      </w:r>
      <w:r w:rsidRPr="00EB2EE2">
        <w:rPr>
          <w:rFonts w:ascii="Times New Roman" w:hAnsi="Times New Roman" w:cs="Times New Roman"/>
        </w:rPr>
        <w:t>motor function</w:t>
      </w:r>
      <w:r w:rsidR="009E7470">
        <w:rPr>
          <w:rFonts w:ascii="Times New Roman" w:hAnsi="Times New Roman" w:cs="Times New Roman"/>
        </w:rPr>
        <w:t xml:space="preserve"> and</w:t>
      </w:r>
      <w:r w:rsidRPr="00EB2EE2">
        <w:rPr>
          <w:rFonts w:ascii="Times New Roman" w:hAnsi="Times New Roman" w:cs="Times New Roman"/>
        </w:rPr>
        <w:t xml:space="preserve"> cognitive </w:t>
      </w:r>
      <w:r w:rsidR="0025373F" w:rsidRPr="00EB2EE2">
        <w:rPr>
          <w:rFonts w:ascii="Times New Roman" w:hAnsi="Times New Roman" w:cs="Times New Roman"/>
        </w:rPr>
        <w:t>abilities,</w:t>
      </w:r>
      <w:r w:rsidRPr="00EB2EE2">
        <w:rPr>
          <w:rFonts w:ascii="Times New Roman" w:hAnsi="Times New Roman" w:cs="Times New Roman"/>
        </w:rPr>
        <w:t xml:space="preserve"> and behavioural problems</w:t>
      </w:r>
      <w:r w:rsidR="007E2AD7">
        <w:rPr>
          <w:rFonts w:ascii="Times New Roman" w:hAnsi="Times New Roman" w:cs="Times New Roman"/>
        </w:rPr>
        <w:t>.</w:t>
      </w:r>
    </w:p>
    <w:p w14:paraId="64AB3D43" w14:textId="377DFC06" w:rsidR="007E2AD7" w:rsidRPr="00302610" w:rsidRDefault="00084296" w:rsidP="007E2AD7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line="480" w:lineRule="auto"/>
        <w:ind w:left="426" w:hanging="426"/>
        <w:rPr>
          <w:rFonts w:ascii="Times New Roman" w:hAnsi="Times New Roman" w:cs="Times New Roman"/>
          <w:highlight w:val="yellow"/>
        </w:rPr>
      </w:pPr>
      <w:r w:rsidRPr="00302610">
        <w:rPr>
          <w:rFonts w:ascii="Times New Roman" w:hAnsi="Times New Roman" w:cs="Times New Roman"/>
          <w:highlight w:val="yellow"/>
        </w:rPr>
        <w:t>Male sex is associated with MND</w:t>
      </w:r>
      <w:r w:rsidR="006B5A2F" w:rsidRPr="00302610">
        <w:rPr>
          <w:rFonts w:ascii="Times New Roman" w:hAnsi="Times New Roman" w:cs="Times New Roman"/>
          <w:highlight w:val="yellow"/>
        </w:rPr>
        <w:t xml:space="preserve"> in </w:t>
      </w:r>
      <w:r w:rsidR="00524E10" w:rsidRPr="00302610">
        <w:rPr>
          <w:rFonts w:ascii="Times New Roman" w:hAnsi="Times New Roman" w:cs="Times New Roman"/>
          <w:highlight w:val="yellow"/>
        </w:rPr>
        <w:t>children born extremely preterm</w:t>
      </w:r>
      <w:r w:rsidR="007E2AD7" w:rsidRPr="00302610">
        <w:rPr>
          <w:rFonts w:ascii="Times New Roman" w:hAnsi="Times New Roman" w:cs="Times New Roman"/>
          <w:highlight w:val="yellow"/>
        </w:rPr>
        <w:t>.</w:t>
      </w:r>
    </w:p>
    <w:p w14:paraId="4363BCC3" w14:textId="41D0070C" w:rsidR="0020319D" w:rsidRPr="00CB1AF7" w:rsidRDefault="0020319D" w:rsidP="00EB2EE2">
      <w:pPr>
        <w:spacing w:line="480" w:lineRule="auto"/>
        <w:jc w:val="both"/>
        <w:rPr>
          <w:rFonts w:ascii="Times New Roman" w:hAnsi="Times New Roman" w:cs="Times New Roman"/>
        </w:rPr>
      </w:pPr>
    </w:p>
    <w:p w14:paraId="10B8B8C8" w14:textId="702E637A" w:rsidR="00CB1AF7" w:rsidRPr="00CB1AF7" w:rsidRDefault="00CB1AF7" w:rsidP="00EB2EE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[Main text]</w:t>
      </w:r>
    </w:p>
    <w:p w14:paraId="1F898943" w14:textId="4145A3BF" w:rsidR="00B73537" w:rsidRDefault="00CB1AF7" w:rsidP="00EB2EE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</w:t>
      </w:r>
      <w:r w:rsidR="00001077" w:rsidRPr="00EB2EE2">
        <w:rPr>
          <w:rFonts w:ascii="Times New Roman" w:hAnsi="Times New Roman" w:cs="Times New Roman"/>
        </w:rPr>
        <w:t xml:space="preserve"> </w:t>
      </w:r>
      <w:r w:rsidR="00222B95" w:rsidRPr="00EB2EE2">
        <w:rPr>
          <w:rFonts w:ascii="Times New Roman" w:hAnsi="Times New Roman" w:cs="Times New Roman"/>
        </w:rPr>
        <w:t>children</w:t>
      </w:r>
      <w:r w:rsidR="00001077" w:rsidRPr="00EB2EE2">
        <w:rPr>
          <w:rFonts w:ascii="Times New Roman" w:hAnsi="Times New Roman" w:cs="Times New Roman"/>
        </w:rPr>
        <w:t xml:space="preserve"> born very </w:t>
      </w:r>
      <w:r w:rsidR="003A499A" w:rsidRPr="00EB2EE2">
        <w:rPr>
          <w:rFonts w:ascii="Times New Roman" w:hAnsi="Times New Roman" w:cs="Times New Roman"/>
        </w:rPr>
        <w:t>(</w:t>
      </w:r>
      <w:r w:rsidR="000B5A31" w:rsidRPr="00EB2EE2">
        <w:rPr>
          <w:rFonts w:ascii="Times New Roman" w:hAnsi="Times New Roman" w:cs="Times New Roman"/>
        </w:rPr>
        <w:t xml:space="preserve">&lt;32wks of gestation) </w:t>
      </w:r>
      <w:r w:rsidR="00001077" w:rsidRPr="00EB2EE2">
        <w:rPr>
          <w:rFonts w:ascii="Times New Roman" w:hAnsi="Times New Roman" w:cs="Times New Roman"/>
        </w:rPr>
        <w:t xml:space="preserve">and extremely </w:t>
      </w:r>
      <w:r w:rsidR="00936ECB" w:rsidRPr="00EB2EE2">
        <w:rPr>
          <w:rFonts w:ascii="Times New Roman" w:hAnsi="Times New Roman" w:cs="Times New Roman"/>
        </w:rPr>
        <w:t>(&lt;28w</w:t>
      </w:r>
      <w:r w:rsidR="00185C04">
        <w:rPr>
          <w:rFonts w:ascii="Times New Roman" w:hAnsi="Times New Roman" w:cs="Times New Roman"/>
        </w:rPr>
        <w:t>k</w:t>
      </w:r>
      <w:r w:rsidR="00936ECB" w:rsidRPr="00EB2EE2">
        <w:rPr>
          <w:rFonts w:ascii="Times New Roman" w:hAnsi="Times New Roman" w:cs="Times New Roman"/>
        </w:rPr>
        <w:t>s of gestation) preterm</w:t>
      </w:r>
      <w:r w:rsidR="000B5A31" w:rsidRPr="00EB2EE2">
        <w:rPr>
          <w:rFonts w:ascii="Times New Roman" w:hAnsi="Times New Roman" w:cs="Times New Roman"/>
        </w:rPr>
        <w:t xml:space="preserve"> </w:t>
      </w:r>
      <w:r w:rsidR="00694F7D" w:rsidRPr="00EB2EE2">
        <w:rPr>
          <w:rFonts w:ascii="Times New Roman" w:hAnsi="Times New Roman" w:cs="Times New Roman"/>
        </w:rPr>
        <w:t xml:space="preserve">nowadays </w:t>
      </w:r>
      <w:commentRangeStart w:id="9"/>
      <w:r w:rsidR="00302610">
        <w:rPr>
          <w:rFonts w:ascii="Times New Roman" w:hAnsi="Times New Roman" w:cs="Times New Roman"/>
        </w:rPr>
        <w:t xml:space="preserve">regularly </w:t>
      </w:r>
      <w:commentRangeEnd w:id="9"/>
      <w:r w:rsidR="00302610">
        <w:rPr>
          <w:rStyle w:val="CommentReference"/>
        </w:rPr>
        <w:commentReference w:id="9"/>
      </w:r>
      <w:commentRangeStart w:id="10"/>
      <w:r w:rsidR="00001077" w:rsidRPr="00EB2EE2">
        <w:rPr>
          <w:rFonts w:ascii="Times New Roman" w:hAnsi="Times New Roman" w:cs="Times New Roman"/>
        </w:rPr>
        <w:t>survive</w:t>
      </w:r>
      <w:commentRangeEnd w:id="10"/>
      <w:r w:rsidR="00CF21BC">
        <w:rPr>
          <w:rStyle w:val="CommentReference"/>
        </w:rPr>
        <w:commentReference w:id="10"/>
      </w:r>
      <w:r w:rsidR="00001077" w:rsidRPr="00EB2EE2">
        <w:rPr>
          <w:rFonts w:ascii="Times New Roman" w:hAnsi="Times New Roman" w:cs="Times New Roman"/>
        </w:rPr>
        <w:t xml:space="preserve"> without developing major neuromotor impairment (</w:t>
      </w:r>
      <w:r w:rsidR="004F3440" w:rsidRPr="00EB2EE2">
        <w:rPr>
          <w:rFonts w:ascii="Times New Roman" w:hAnsi="Times New Roman" w:cs="Times New Roman"/>
        </w:rPr>
        <w:t>cerebral palsy</w:t>
      </w:r>
      <w:r w:rsidR="00806613" w:rsidRPr="00EB2EE2">
        <w:rPr>
          <w:rFonts w:ascii="Times New Roman" w:hAnsi="Times New Roman" w:cs="Times New Roman"/>
        </w:rPr>
        <w:t>, CP</w:t>
      </w:r>
      <w:r w:rsidR="00A6495E" w:rsidRPr="00EB2EE2">
        <w:rPr>
          <w:rFonts w:ascii="Times New Roman" w:hAnsi="Times New Roman" w:cs="Times New Roman"/>
        </w:rPr>
        <w:t>)</w:t>
      </w:r>
      <w:r w:rsidR="00905CD3" w:rsidRPr="00EB2EE2">
        <w:rPr>
          <w:rFonts w:ascii="Times New Roman" w:hAnsi="Times New Roman" w:cs="Times New Roman"/>
        </w:rPr>
        <w:t>.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1</w:t>
      </w:r>
      <w:r w:rsidR="00A6495E" w:rsidRPr="00EB2EE2">
        <w:rPr>
          <w:rFonts w:ascii="Times New Roman" w:hAnsi="Times New Roman" w:cs="Times New Roman"/>
        </w:rPr>
        <w:t xml:space="preserve"> However, </w:t>
      </w:r>
      <w:r w:rsidR="00642AF2" w:rsidRPr="00EB2EE2">
        <w:rPr>
          <w:rFonts w:ascii="Times New Roman" w:hAnsi="Times New Roman" w:cs="Times New Roman"/>
        </w:rPr>
        <w:t>these</w:t>
      </w:r>
      <w:r w:rsidR="00215B7D" w:rsidRPr="00EB2EE2">
        <w:rPr>
          <w:rFonts w:ascii="Times New Roman" w:hAnsi="Times New Roman" w:cs="Times New Roman"/>
        </w:rPr>
        <w:t xml:space="preserve"> children are still </w:t>
      </w:r>
      <w:r w:rsidR="00AD1268" w:rsidRPr="00EB2EE2">
        <w:rPr>
          <w:rFonts w:ascii="Times New Roman" w:hAnsi="Times New Roman" w:cs="Times New Roman"/>
        </w:rPr>
        <w:t xml:space="preserve">at </w:t>
      </w:r>
      <w:r w:rsidR="00001077" w:rsidRPr="00EB2EE2">
        <w:rPr>
          <w:rFonts w:ascii="Times New Roman" w:hAnsi="Times New Roman" w:cs="Times New Roman"/>
        </w:rPr>
        <w:t>high</w:t>
      </w:r>
      <w:r w:rsidR="00A6495E" w:rsidRPr="00EB2EE2">
        <w:rPr>
          <w:rFonts w:ascii="Times New Roman" w:hAnsi="Times New Roman" w:cs="Times New Roman"/>
        </w:rPr>
        <w:t xml:space="preserve"> </w:t>
      </w:r>
      <w:r w:rsidR="00A561BE" w:rsidRPr="00EB2EE2">
        <w:rPr>
          <w:rFonts w:ascii="Times New Roman" w:hAnsi="Times New Roman" w:cs="Times New Roman"/>
        </w:rPr>
        <w:t xml:space="preserve">risk of developing </w:t>
      </w:r>
      <w:r w:rsidR="006B276B" w:rsidRPr="00EB2EE2">
        <w:rPr>
          <w:rFonts w:ascii="Times New Roman" w:hAnsi="Times New Roman" w:cs="Times New Roman"/>
        </w:rPr>
        <w:t>a range of neurodevelopmental impairments, including cognitive and behavioural difficulties,</w:t>
      </w:r>
      <w:r w:rsidR="00E65D7A" w:rsidRPr="00EB2EE2">
        <w:rPr>
          <w:rFonts w:ascii="Times New Roman" w:hAnsi="Times New Roman" w:cs="Times New Roman"/>
          <w:noProof/>
          <w:vertAlign w:val="superscript"/>
        </w:rPr>
        <w:t>2</w:t>
      </w:r>
      <w:r w:rsidR="006B1C67" w:rsidRPr="006B1C67">
        <w:rPr>
          <w:rFonts w:ascii="Times New Roman" w:hAnsi="Times New Roman" w:cs="Times New Roman"/>
          <w:noProof/>
          <w:vertAlign w:val="superscript"/>
        </w:rPr>
        <w:t>–</w:t>
      </w:r>
      <w:r w:rsidR="00E65D7A" w:rsidRPr="00EB2EE2">
        <w:rPr>
          <w:rFonts w:ascii="Times New Roman" w:hAnsi="Times New Roman" w:cs="Times New Roman"/>
          <w:noProof/>
          <w:vertAlign w:val="superscript"/>
        </w:rPr>
        <w:t>4</w:t>
      </w:r>
      <w:r w:rsidR="006B276B" w:rsidRPr="00EB2EE2">
        <w:rPr>
          <w:rFonts w:ascii="Times New Roman" w:hAnsi="Times New Roman" w:cs="Times New Roman"/>
        </w:rPr>
        <w:t xml:space="preserve"> and a large proportion of those who survive without CP will develop </w:t>
      </w:r>
      <w:r w:rsidR="00A561BE" w:rsidRPr="00EB2EE2">
        <w:rPr>
          <w:rFonts w:ascii="Times New Roman" w:hAnsi="Times New Roman" w:cs="Times New Roman"/>
        </w:rPr>
        <w:t>subtle neurological impairment</w:t>
      </w:r>
      <w:r w:rsidR="006B276B" w:rsidRPr="00EB2EE2">
        <w:rPr>
          <w:rFonts w:ascii="Times New Roman" w:hAnsi="Times New Roman" w:cs="Times New Roman"/>
        </w:rPr>
        <w:t>s,</w:t>
      </w:r>
      <w:r w:rsidR="00905CD3" w:rsidRPr="00EB2EE2">
        <w:rPr>
          <w:rFonts w:ascii="Times New Roman" w:hAnsi="Times New Roman" w:cs="Times New Roman"/>
          <w:noProof/>
          <w:vertAlign w:val="superscript"/>
        </w:rPr>
        <w:t>5</w:t>
      </w:r>
      <w:r w:rsidR="006B1C67" w:rsidRPr="006B1C67">
        <w:rPr>
          <w:rFonts w:ascii="Times New Roman" w:hAnsi="Times New Roman" w:cs="Times New Roman"/>
          <w:noProof/>
          <w:vertAlign w:val="superscript"/>
        </w:rPr>
        <w:t>–</w:t>
      </w:r>
      <w:r w:rsidR="00905CD3" w:rsidRPr="00EB2EE2">
        <w:rPr>
          <w:rFonts w:ascii="Times New Roman" w:hAnsi="Times New Roman" w:cs="Times New Roman"/>
          <w:noProof/>
          <w:vertAlign w:val="superscript"/>
        </w:rPr>
        <w:t>8</w:t>
      </w:r>
      <w:r w:rsidR="00905CD3" w:rsidRPr="00EB2EE2">
        <w:rPr>
          <w:rFonts w:ascii="Times New Roman" w:hAnsi="Times New Roman" w:cs="Times New Roman"/>
        </w:rPr>
        <w:t xml:space="preserve"> </w:t>
      </w:r>
      <w:r w:rsidR="008D4F2C" w:rsidRPr="00EB2EE2">
        <w:rPr>
          <w:rFonts w:ascii="Times New Roman" w:hAnsi="Times New Roman" w:cs="Times New Roman"/>
        </w:rPr>
        <w:t xml:space="preserve">which </w:t>
      </w:r>
      <w:r w:rsidR="009B41C4" w:rsidRPr="00EB2EE2">
        <w:rPr>
          <w:rFonts w:ascii="Times New Roman" w:hAnsi="Times New Roman" w:cs="Times New Roman"/>
        </w:rPr>
        <w:t>may</w:t>
      </w:r>
      <w:r w:rsidR="00806613" w:rsidRPr="00EB2EE2">
        <w:rPr>
          <w:rFonts w:ascii="Times New Roman" w:hAnsi="Times New Roman" w:cs="Times New Roman"/>
        </w:rPr>
        <w:t xml:space="preserve"> </w:t>
      </w:r>
      <w:r w:rsidR="006B276B" w:rsidRPr="00EB2EE2">
        <w:rPr>
          <w:rFonts w:ascii="Times New Roman" w:hAnsi="Times New Roman" w:cs="Times New Roman"/>
        </w:rPr>
        <w:t>affect their daily activities</w:t>
      </w:r>
      <w:r w:rsidR="00A561BE" w:rsidRPr="00EB2EE2">
        <w:rPr>
          <w:rFonts w:ascii="Times New Roman" w:hAnsi="Times New Roman" w:cs="Times New Roman"/>
        </w:rPr>
        <w:t>.</w:t>
      </w:r>
    </w:p>
    <w:p w14:paraId="589566F7" w14:textId="418B2CAD" w:rsidR="00B73537" w:rsidRDefault="00E8264D" w:rsidP="00A412C7">
      <w:pPr>
        <w:widowControl w:val="0"/>
        <w:tabs>
          <w:tab w:val="left" w:pos="8505"/>
        </w:tabs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lastRenderedPageBreak/>
        <w:t>The concept of minor neurological dysfunction (MND) can be useful when describing neurological impairments in children who do not develop CP but still have some neuromotor impairment. MND</w:t>
      </w:r>
      <w:r w:rsidR="00412AB7" w:rsidRPr="00EB2EE2">
        <w:rPr>
          <w:rFonts w:ascii="Times New Roman" w:hAnsi="Times New Roman" w:cs="Times New Roman"/>
        </w:rPr>
        <w:t xml:space="preserve"> </w:t>
      </w:r>
      <w:r w:rsidR="00A561BE" w:rsidRPr="00EB2EE2">
        <w:rPr>
          <w:rFonts w:ascii="Times New Roman" w:hAnsi="Times New Roman" w:cs="Times New Roman"/>
        </w:rPr>
        <w:t>is not a classical neurological diagnosis</w:t>
      </w:r>
      <w:r w:rsidRPr="00EB2EE2">
        <w:rPr>
          <w:rFonts w:ascii="Times New Roman" w:hAnsi="Times New Roman" w:cs="Times New Roman"/>
        </w:rPr>
        <w:t>,</w:t>
      </w:r>
      <w:r w:rsidR="00A561BE" w:rsidRPr="00EB2EE2">
        <w:rPr>
          <w:rFonts w:ascii="Times New Roman" w:hAnsi="Times New Roman" w:cs="Times New Roman"/>
        </w:rPr>
        <w:t xml:space="preserve"> but a description of a child</w:t>
      </w:r>
      <w:r w:rsidR="0040447C">
        <w:rPr>
          <w:rFonts w:ascii="Times New Roman" w:hAnsi="Times New Roman" w:cs="Times New Roman"/>
        </w:rPr>
        <w:t>’</w:t>
      </w:r>
      <w:r w:rsidR="00A561BE" w:rsidRPr="00EB2EE2">
        <w:rPr>
          <w:rFonts w:ascii="Times New Roman" w:hAnsi="Times New Roman" w:cs="Times New Roman"/>
        </w:rPr>
        <w:t>s neurological profile</w:t>
      </w:r>
      <w:r w:rsidRPr="00EB2EE2">
        <w:rPr>
          <w:rFonts w:ascii="Times New Roman" w:hAnsi="Times New Roman" w:cs="Times New Roman"/>
        </w:rPr>
        <w:t>,</w:t>
      </w:r>
      <w:r w:rsidR="00A561BE" w:rsidRPr="00EB2EE2">
        <w:rPr>
          <w:rFonts w:ascii="Times New Roman" w:hAnsi="Times New Roman" w:cs="Times New Roman"/>
        </w:rPr>
        <w:t xml:space="preserve"> </w:t>
      </w:r>
      <w:r w:rsidR="00327197">
        <w:rPr>
          <w:rFonts w:ascii="Times New Roman" w:hAnsi="Times New Roman" w:cs="Times New Roman"/>
        </w:rPr>
        <w:t>which</w:t>
      </w:r>
      <w:r w:rsidRPr="00EB2EE2">
        <w:rPr>
          <w:rFonts w:ascii="Times New Roman" w:hAnsi="Times New Roman" w:cs="Times New Roman"/>
        </w:rPr>
        <w:t xml:space="preserve"> </w:t>
      </w:r>
      <w:r w:rsidR="00A561BE" w:rsidRPr="00EB2EE2">
        <w:rPr>
          <w:rFonts w:ascii="Times New Roman" w:hAnsi="Times New Roman" w:cs="Times New Roman"/>
        </w:rPr>
        <w:t xml:space="preserve">describes difficulties with posture, muscle tone regulation, </w:t>
      </w:r>
      <w:r w:rsidR="00215B7D" w:rsidRPr="00EB2EE2">
        <w:rPr>
          <w:rFonts w:ascii="Times New Roman" w:hAnsi="Times New Roman" w:cs="Times New Roman"/>
        </w:rPr>
        <w:t>balance</w:t>
      </w:r>
      <w:r w:rsidR="00AD1AB9" w:rsidRPr="00EB2EE2">
        <w:rPr>
          <w:rFonts w:ascii="Times New Roman" w:hAnsi="Times New Roman" w:cs="Times New Roman"/>
        </w:rPr>
        <w:t>,</w:t>
      </w:r>
      <w:r w:rsidR="00A561BE" w:rsidRPr="00EB2EE2">
        <w:rPr>
          <w:rFonts w:ascii="Times New Roman" w:hAnsi="Times New Roman" w:cs="Times New Roman"/>
        </w:rPr>
        <w:t xml:space="preserve"> mildly abnormal reflexes, </w:t>
      </w:r>
      <w:r w:rsidR="005C56DD" w:rsidRPr="00EB2EE2">
        <w:rPr>
          <w:rFonts w:ascii="Times New Roman" w:hAnsi="Times New Roman" w:cs="Times New Roman"/>
        </w:rPr>
        <w:t>coordination,</w:t>
      </w:r>
      <w:r w:rsidR="00A561BE" w:rsidRPr="00EB2EE2">
        <w:rPr>
          <w:rFonts w:ascii="Times New Roman" w:hAnsi="Times New Roman" w:cs="Times New Roman"/>
        </w:rPr>
        <w:t xml:space="preserve"> and crania</w:t>
      </w:r>
      <w:r w:rsidR="00E65D7A" w:rsidRPr="00EB2EE2">
        <w:rPr>
          <w:rFonts w:ascii="Times New Roman" w:hAnsi="Times New Roman" w:cs="Times New Roman"/>
        </w:rPr>
        <w:t>l nerve function.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9</w:t>
      </w:r>
      <w:r w:rsidRPr="00EB2EE2">
        <w:rPr>
          <w:rFonts w:ascii="Times New Roman" w:hAnsi="Times New Roman" w:cs="Times New Roman"/>
        </w:rPr>
        <w:t xml:space="preserve"> It can be classified as </w:t>
      </w:r>
      <w:r w:rsidR="00D0407C" w:rsidRPr="00EB2EE2">
        <w:rPr>
          <w:rFonts w:ascii="Times New Roman" w:hAnsi="Times New Roman" w:cs="Times New Roman"/>
        </w:rPr>
        <w:t xml:space="preserve">simple </w:t>
      </w:r>
      <w:r w:rsidRPr="00EB2EE2">
        <w:rPr>
          <w:rFonts w:ascii="Times New Roman" w:hAnsi="Times New Roman" w:cs="Times New Roman"/>
        </w:rPr>
        <w:t>MND</w:t>
      </w:r>
      <w:r w:rsidR="00D0407C" w:rsidRPr="00EB2EE2">
        <w:rPr>
          <w:rFonts w:ascii="Times New Roman" w:hAnsi="Times New Roman" w:cs="Times New Roman"/>
        </w:rPr>
        <w:t xml:space="preserve"> or complex </w:t>
      </w:r>
      <w:r w:rsidR="004D4137" w:rsidRPr="00EB2EE2">
        <w:rPr>
          <w:rFonts w:ascii="Times New Roman" w:hAnsi="Times New Roman" w:cs="Times New Roman"/>
        </w:rPr>
        <w:t>MND</w:t>
      </w:r>
      <w:r w:rsidR="00A561BE" w:rsidRPr="00EB2EE2">
        <w:rPr>
          <w:rFonts w:ascii="Times New Roman" w:hAnsi="Times New Roman" w:cs="Times New Roman"/>
        </w:rPr>
        <w:t xml:space="preserve">, depending on </w:t>
      </w:r>
      <w:r w:rsidR="00263F0B" w:rsidRPr="00EB2EE2">
        <w:rPr>
          <w:rFonts w:ascii="Times New Roman" w:hAnsi="Times New Roman" w:cs="Times New Roman"/>
        </w:rPr>
        <w:t xml:space="preserve">the </w:t>
      </w:r>
      <w:r w:rsidR="00A561BE" w:rsidRPr="00EB2EE2">
        <w:rPr>
          <w:rFonts w:ascii="Times New Roman" w:hAnsi="Times New Roman" w:cs="Times New Roman"/>
        </w:rPr>
        <w:t xml:space="preserve">number of dysfunctional </w:t>
      </w:r>
      <w:r w:rsidR="00CD0BDC" w:rsidRPr="00EB2EE2">
        <w:rPr>
          <w:rFonts w:ascii="Times New Roman" w:hAnsi="Times New Roman" w:cs="Times New Roman"/>
        </w:rPr>
        <w:t>domain</w:t>
      </w:r>
      <w:r w:rsidR="00A561BE" w:rsidRPr="00EB2EE2">
        <w:rPr>
          <w:rFonts w:ascii="Times New Roman" w:hAnsi="Times New Roman" w:cs="Times New Roman"/>
        </w:rPr>
        <w:t>s</w:t>
      </w:r>
      <w:r w:rsidR="00AC228F" w:rsidRPr="00EB2EE2">
        <w:rPr>
          <w:rFonts w:ascii="Times New Roman" w:hAnsi="Times New Roman" w:cs="Times New Roman"/>
        </w:rPr>
        <w:t xml:space="preserve">. The </w:t>
      </w:r>
      <w:r w:rsidR="00F511CE" w:rsidRPr="00EB2EE2">
        <w:rPr>
          <w:rFonts w:ascii="Times New Roman" w:hAnsi="Times New Roman" w:cs="Times New Roman"/>
        </w:rPr>
        <w:t xml:space="preserve">prevalence of MND has been described in the </w:t>
      </w:r>
      <w:r w:rsidR="008A699F">
        <w:rPr>
          <w:rFonts w:ascii="Times New Roman" w:hAnsi="Times New Roman" w:cs="Times New Roman"/>
        </w:rPr>
        <w:t>typically dev</w:t>
      </w:r>
      <w:r w:rsidR="00302610">
        <w:rPr>
          <w:rFonts w:ascii="Times New Roman" w:hAnsi="Times New Roman" w:cs="Times New Roman"/>
        </w:rPr>
        <w:t>e</w:t>
      </w:r>
      <w:r w:rsidR="008A699F">
        <w:rPr>
          <w:rFonts w:ascii="Times New Roman" w:hAnsi="Times New Roman" w:cs="Times New Roman"/>
        </w:rPr>
        <w:t>loping</w:t>
      </w:r>
      <w:r w:rsidR="00F511CE" w:rsidRPr="00EB2EE2">
        <w:rPr>
          <w:rFonts w:ascii="Times New Roman" w:hAnsi="Times New Roman" w:cs="Times New Roman"/>
        </w:rPr>
        <w:t xml:space="preserve"> population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10</w:t>
      </w:r>
      <w:r w:rsidR="006B1C67" w:rsidRPr="006B1C67">
        <w:rPr>
          <w:rFonts w:ascii="Times New Roman" w:hAnsi="Times New Roman" w:cs="Times New Roman"/>
          <w:noProof/>
          <w:vertAlign w:val="superscript"/>
        </w:rPr>
        <w:t>–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12</w:t>
      </w:r>
      <w:r w:rsidR="00590DFC" w:rsidRPr="00EB2EE2">
        <w:rPr>
          <w:rFonts w:ascii="Times New Roman" w:hAnsi="Times New Roman" w:cs="Times New Roman"/>
        </w:rPr>
        <w:t xml:space="preserve"> and</w:t>
      </w:r>
      <w:r w:rsidR="00162C5E" w:rsidRPr="00EB2EE2">
        <w:rPr>
          <w:rFonts w:ascii="Times New Roman" w:hAnsi="Times New Roman" w:cs="Times New Roman"/>
        </w:rPr>
        <w:t xml:space="preserve"> t</w:t>
      </w:r>
      <w:r w:rsidR="007E2CAE" w:rsidRPr="00EB2EE2">
        <w:rPr>
          <w:rFonts w:ascii="Times New Roman" w:hAnsi="Times New Roman" w:cs="Times New Roman"/>
        </w:rPr>
        <w:t>he most common form, simple MND</w:t>
      </w:r>
      <w:r w:rsidR="00904AC0" w:rsidRPr="00EB2EE2">
        <w:rPr>
          <w:rFonts w:ascii="Times New Roman" w:hAnsi="Times New Roman" w:cs="Times New Roman"/>
        </w:rPr>
        <w:t>,</w:t>
      </w:r>
      <w:r w:rsidR="00B563DD" w:rsidRPr="00EB2EE2">
        <w:rPr>
          <w:rFonts w:ascii="Times New Roman" w:hAnsi="Times New Roman" w:cs="Times New Roman"/>
        </w:rPr>
        <w:t xml:space="preserve"> has little clinical relevance </w:t>
      </w:r>
      <w:r w:rsidR="00F0535B" w:rsidRPr="00EB2EE2">
        <w:rPr>
          <w:rFonts w:ascii="Times New Roman" w:hAnsi="Times New Roman" w:cs="Times New Roman"/>
        </w:rPr>
        <w:t>whereas</w:t>
      </w:r>
      <w:r w:rsidR="00776615" w:rsidRPr="00EB2EE2">
        <w:rPr>
          <w:rFonts w:ascii="Times New Roman" w:hAnsi="Times New Roman" w:cs="Times New Roman"/>
        </w:rPr>
        <w:t xml:space="preserve"> </w:t>
      </w:r>
      <w:r w:rsidR="007E2CAE" w:rsidRPr="00EB2EE2">
        <w:rPr>
          <w:rFonts w:ascii="Times New Roman" w:hAnsi="Times New Roman" w:cs="Times New Roman"/>
        </w:rPr>
        <w:t>complex MND</w:t>
      </w:r>
      <w:r w:rsidR="00B563DD" w:rsidRPr="00EB2EE2">
        <w:rPr>
          <w:rFonts w:ascii="Times New Roman" w:hAnsi="Times New Roman" w:cs="Times New Roman"/>
        </w:rPr>
        <w:t xml:space="preserve"> may be </w:t>
      </w:r>
      <w:r w:rsidR="004B2D21" w:rsidRPr="00EB2EE2">
        <w:rPr>
          <w:rFonts w:ascii="Times New Roman" w:hAnsi="Times New Roman" w:cs="Times New Roman"/>
        </w:rPr>
        <w:t xml:space="preserve">associated with </w:t>
      </w:r>
      <w:r w:rsidR="00590DFC" w:rsidRPr="00EB2EE2">
        <w:rPr>
          <w:rFonts w:ascii="Times New Roman" w:hAnsi="Times New Roman" w:cs="Times New Roman"/>
        </w:rPr>
        <w:t xml:space="preserve">impaired </w:t>
      </w:r>
      <w:r w:rsidR="000B5A31" w:rsidRPr="00EB2EE2">
        <w:rPr>
          <w:rFonts w:ascii="Times New Roman" w:hAnsi="Times New Roman" w:cs="Times New Roman"/>
        </w:rPr>
        <w:t>cognitive abilities</w:t>
      </w:r>
      <w:r w:rsidR="00A46351">
        <w:rPr>
          <w:rFonts w:ascii="Times New Roman" w:hAnsi="Times New Roman" w:cs="Times New Roman"/>
        </w:rPr>
        <w:t xml:space="preserve"> and</w:t>
      </w:r>
      <w:r w:rsidR="004B2D21" w:rsidRPr="00EB2EE2">
        <w:rPr>
          <w:rFonts w:ascii="Times New Roman" w:hAnsi="Times New Roman" w:cs="Times New Roman"/>
        </w:rPr>
        <w:t xml:space="preserve"> motor function</w:t>
      </w:r>
      <w:r w:rsidR="000B5A31" w:rsidRPr="00EB2EE2">
        <w:rPr>
          <w:rFonts w:ascii="Times New Roman" w:hAnsi="Times New Roman" w:cs="Times New Roman"/>
        </w:rPr>
        <w:t>,</w:t>
      </w:r>
      <w:r w:rsidR="004B2D21" w:rsidRPr="00EB2EE2">
        <w:rPr>
          <w:rFonts w:ascii="Times New Roman" w:hAnsi="Times New Roman" w:cs="Times New Roman"/>
        </w:rPr>
        <w:t xml:space="preserve"> and behaviour problems</w:t>
      </w:r>
      <w:r w:rsidR="00E81E1F" w:rsidRPr="00EB2EE2">
        <w:rPr>
          <w:rFonts w:ascii="Times New Roman" w:hAnsi="Times New Roman" w:cs="Times New Roman"/>
        </w:rPr>
        <w:t>.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9</w:t>
      </w:r>
      <w:r w:rsidR="006B1C67">
        <w:rPr>
          <w:rFonts w:ascii="Times New Roman" w:hAnsi="Times New Roman" w:cs="Times New Roman"/>
          <w:noProof/>
          <w:vertAlign w:val="superscript"/>
        </w:rPr>
        <w:t>–11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,13</w:t>
      </w:r>
      <w:r w:rsidR="00E81E1F" w:rsidRPr="00EB2EE2">
        <w:rPr>
          <w:rFonts w:ascii="Times New Roman" w:hAnsi="Times New Roman" w:cs="Times New Roman"/>
        </w:rPr>
        <w:t xml:space="preserve"> </w:t>
      </w:r>
      <w:r w:rsidR="00642AF2" w:rsidRPr="00EB2EE2">
        <w:rPr>
          <w:rFonts w:ascii="Times New Roman" w:hAnsi="Times New Roman" w:cs="Times New Roman"/>
        </w:rPr>
        <w:t>MND</w:t>
      </w:r>
      <w:r w:rsidR="00A561BE" w:rsidRPr="00EB2EE2">
        <w:rPr>
          <w:rFonts w:ascii="Times New Roman" w:hAnsi="Times New Roman" w:cs="Times New Roman"/>
        </w:rPr>
        <w:t xml:space="preserve"> has </w:t>
      </w:r>
      <w:r w:rsidR="00F2560B" w:rsidRPr="00EB2EE2">
        <w:rPr>
          <w:rFonts w:ascii="Times New Roman" w:hAnsi="Times New Roman" w:cs="Times New Roman"/>
        </w:rPr>
        <w:t xml:space="preserve">also </w:t>
      </w:r>
      <w:r w:rsidR="00A561BE" w:rsidRPr="00EB2EE2">
        <w:rPr>
          <w:rFonts w:ascii="Times New Roman" w:hAnsi="Times New Roman" w:cs="Times New Roman"/>
        </w:rPr>
        <w:t>been studied in th</w:t>
      </w:r>
      <w:r w:rsidR="00E418C6" w:rsidRPr="00EB2EE2">
        <w:rPr>
          <w:rFonts w:ascii="Times New Roman" w:hAnsi="Times New Roman" w:cs="Times New Roman"/>
        </w:rPr>
        <w:t xml:space="preserve">e context of prematurity </w:t>
      </w:r>
      <w:r w:rsidR="00A561BE" w:rsidRPr="00EB2EE2">
        <w:rPr>
          <w:rFonts w:ascii="Times New Roman" w:hAnsi="Times New Roman" w:cs="Times New Roman"/>
        </w:rPr>
        <w:t>and neonatal complications such as brain injury</w:t>
      </w:r>
      <w:r w:rsidR="00E81E1F" w:rsidRPr="00EB2EE2">
        <w:rPr>
          <w:rFonts w:ascii="Times New Roman" w:hAnsi="Times New Roman" w:cs="Times New Roman"/>
        </w:rPr>
        <w:t>,</w:t>
      </w:r>
      <w:r w:rsidR="00EA2187">
        <w:rPr>
          <w:rFonts w:ascii="Times New Roman" w:hAnsi="Times New Roman" w:cs="Times New Roman"/>
          <w:noProof/>
          <w:vertAlign w:val="superscript"/>
        </w:rPr>
        <w:t>5,1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4</w:t>
      </w:r>
      <w:r w:rsidR="00EA2187">
        <w:rPr>
          <w:rFonts w:ascii="Times New Roman" w:hAnsi="Times New Roman" w:cs="Times New Roman"/>
          <w:noProof/>
          <w:vertAlign w:val="superscript"/>
        </w:rPr>
        <w:t>–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16</w:t>
      </w:r>
      <w:r w:rsidR="00A561BE" w:rsidRPr="00EB2EE2">
        <w:rPr>
          <w:rFonts w:ascii="Times New Roman" w:hAnsi="Times New Roman" w:cs="Times New Roman"/>
        </w:rPr>
        <w:t xml:space="preserve"> which is common </w:t>
      </w:r>
      <w:r w:rsidR="00AB642D" w:rsidRPr="00EB2EE2">
        <w:rPr>
          <w:rFonts w:ascii="Times New Roman" w:hAnsi="Times New Roman" w:cs="Times New Roman"/>
        </w:rPr>
        <w:t>in children</w:t>
      </w:r>
      <w:r w:rsidR="00AD1AB9" w:rsidRPr="00EB2EE2">
        <w:rPr>
          <w:rFonts w:ascii="Times New Roman" w:hAnsi="Times New Roman" w:cs="Times New Roman"/>
        </w:rPr>
        <w:t xml:space="preserve"> born </w:t>
      </w:r>
      <w:r w:rsidR="00A561BE" w:rsidRPr="00EB2EE2">
        <w:rPr>
          <w:rFonts w:ascii="Times New Roman" w:hAnsi="Times New Roman" w:cs="Times New Roman"/>
        </w:rPr>
        <w:t>ex</w:t>
      </w:r>
      <w:r w:rsidR="003F14E8" w:rsidRPr="00EB2EE2">
        <w:rPr>
          <w:rFonts w:ascii="Times New Roman" w:hAnsi="Times New Roman" w:cs="Times New Roman"/>
        </w:rPr>
        <w:t xml:space="preserve">tremely </w:t>
      </w:r>
      <w:r w:rsidR="00CF4B62" w:rsidRPr="00EB2EE2">
        <w:rPr>
          <w:rFonts w:ascii="Times New Roman" w:hAnsi="Times New Roman" w:cs="Times New Roman"/>
        </w:rPr>
        <w:t>preterm</w:t>
      </w:r>
      <w:r w:rsidR="00714C4B" w:rsidRPr="00EB2EE2">
        <w:rPr>
          <w:rFonts w:ascii="Times New Roman" w:hAnsi="Times New Roman" w:cs="Times New Roman"/>
        </w:rPr>
        <w:t>. S</w:t>
      </w:r>
      <w:r w:rsidR="00AD1AB9" w:rsidRPr="00EB2EE2">
        <w:rPr>
          <w:rFonts w:ascii="Times New Roman" w:hAnsi="Times New Roman" w:cs="Times New Roman"/>
        </w:rPr>
        <w:t>tudies</w:t>
      </w:r>
      <w:r w:rsidR="00714C4B" w:rsidRPr="00EB2EE2">
        <w:rPr>
          <w:rFonts w:ascii="Times New Roman" w:hAnsi="Times New Roman" w:cs="Times New Roman"/>
        </w:rPr>
        <w:t xml:space="preserve"> </w:t>
      </w:r>
      <w:r w:rsidR="00590DFC" w:rsidRPr="00EB2EE2">
        <w:rPr>
          <w:rFonts w:ascii="Times New Roman" w:hAnsi="Times New Roman" w:cs="Times New Roman"/>
        </w:rPr>
        <w:t xml:space="preserve">have </w:t>
      </w:r>
      <w:r w:rsidR="00714C4B" w:rsidRPr="00EB2EE2">
        <w:rPr>
          <w:rFonts w:ascii="Times New Roman" w:hAnsi="Times New Roman" w:cs="Times New Roman"/>
        </w:rPr>
        <w:t>also</w:t>
      </w:r>
      <w:r w:rsidR="00590DFC" w:rsidRPr="00EB2EE2">
        <w:rPr>
          <w:rFonts w:ascii="Times New Roman" w:hAnsi="Times New Roman" w:cs="Times New Roman"/>
        </w:rPr>
        <w:t xml:space="preserve"> indicated </w:t>
      </w:r>
      <w:r w:rsidR="00AD1AB9" w:rsidRPr="00EB2EE2">
        <w:rPr>
          <w:rFonts w:ascii="Times New Roman" w:hAnsi="Times New Roman" w:cs="Times New Roman"/>
        </w:rPr>
        <w:t>that</w:t>
      </w:r>
      <w:r w:rsidR="007662F8" w:rsidRPr="00EB2EE2">
        <w:rPr>
          <w:rFonts w:ascii="Times New Roman" w:hAnsi="Times New Roman" w:cs="Times New Roman"/>
        </w:rPr>
        <w:t xml:space="preserve"> </w:t>
      </w:r>
      <w:r w:rsidR="00590DFC" w:rsidRPr="00EB2EE2">
        <w:rPr>
          <w:rFonts w:ascii="Times New Roman" w:hAnsi="Times New Roman" w:cs="Times New Roman"/>
        </w:rPr>
        <w:t>MND</w:t>
      </w:r>
      <w:r w:rsidR="00642AF2" w:rsidRPr="00EB2EE2">
        <w:rPr>
          <w:rFonts w:ascii="Times New Roman" w:hAnsi="Times New Roman" w:cs="Times New Roman"/>
        </w:rPr>
        <w:t xml:space="preserve"> </w:t>
      </w:r>
      <w:r w:rsidR="00A561BE" w:rsidRPr="00EB2EE2">
        <w:rPr>
          <w:rFonts w:ascii="Times New Roman" w:hAnsi="Times New Roman" w:cs="Times New Roman"/>
        </w:rPr>
        <w:t>can be associated with learning, cognitive</w:t>
      </w:r>
      <w:r w:rsidR="00A46351">
        <w:rPr>
          <w:rFonts w:ascii="Times New Roman" w:hAnsi="Times New Roman" w:cs="Times New Roman"/>
        </w:rPr>
        <w:t>,</w:t>
      </w:r>
      <w:r w:rsidR="00A561BE" w:rsidRPr="00EB2EE2">
        <w:rPr>
          <w:rFonts w:ascii="Times New Roman" w:hAnsi="Times New Roman" w:cs="Times New Roman"/>
        </w:rPr>
        <w:t xml:space="preserve"> and motor problems</w:t>
      </w:r>
      <w:r w:rsidR="007E5410" w:rsidRPr="00EB2EE2">
        <w:rPr>
          <w:rFonts w:ascii="Times New Roman" w:hAnsi="Times New Roman" w:cs="Times New Roman"/>
        </w:rPr>
        <w:t xml:space="preserve"> </w:t>
      </w:r>
      <w:r w:rsidR="00AB642D" w:rsidRPr="00EB2EE2">
        <w:rPr>
          <w:rFonts w:ascii="Times New Roman" w:hAnsi="Times New Roman" w:cs="Times New Roman"/>
        </w:rPr>
        <w:t xml:space="preserve">in </w:t>
      </w:r>
      <w:r w:rsidR="00302610" w:rsidRPr="00EB2EE2">
        <w:rPr>
          <w:rFonts w:ascii="Times New Roman" w:hAnsi="Times New Roman" w:cs="Times New Roman"/>
        </w:rPr>
        <w:t xml:space="preserve">children </w:t>
      </w:r>
      <w:r w:rsidR="00302610">
        <w:rPr>
          <w:rFonts w:ascii="Times New Roman" w:hAnsi="Times New Roman" w:cs="Times New Roman"/>
        </w:rPr>
        <w:t xml:space="preserve">born </w:t>
      </w:r>
      <w:r w:rsidR="00AB642D" w:rsidRPr="00EB2EE2">
        <w:rPr>
          <w:rFonts w:ascii="Times New Roman" w:hAnsi="Times New Roman" w:cs="Times New Roman"/>
        </w:rPr>
        <w:t>preterm</w:t>
      </w:r>
      <w:r w:rsidR="0076593A" w:rsidRPr="00EB2EE2">
        <w:rPr>
          <w:rFonts w:ascii="Times New Roman" w:hAnsi="Times New Roman" w:cs="Times New Roman"/>
        </w:rPr>
        <w:t>.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5</w:t>
      </w:r>
      <w:r w:rsidR="006B1C67">
        <w:rPr>
          <w:rFonts w:ascii="Times New Roman" w:hAnsi="Times New Roman" w:cs="Times New Roman"/>
          <w:noProof/>
          <w:vertAlign w:val="superscript"/>
        </w:rPr>
        <w:t>–7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,14</w:t>
      </w:r>
    </w:p>
    <w:p w14:paraId="57C2C509" w14:textId="263ED897" w:rsidR="00B73537" w:rsidRDefault="00774318" w:rsidP="00A412C7">
      <w:pPr>
        <w:widowControl w:val="0"/>
        <w:tabs>
          <w:tab w:val="left" w:pos="709"/>
        </w:tabs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Although</w:t>
      </w:r>
      <w:r w:rsidR="000B5A31" w:rsidRPr="00EB2EE2">
        <w:rPr>
          <w:rFonts w:ascii="Times New Roman" w:hAnsi="Times New Roman" w:cs="Times New Roman"/>
        </w:rPr>
        <w:t xml:space="preserve"> there is</w:t>
      </w:r>
      <w:r w:rsidR="00A1314A" w:rsidRPr="00EB2EE2">
        <w:rPr>
          <w:rFonts w:ascii="Times New Roman" w:hAnsi="Times New Roman" w:cs="Times New Roman"/>
        </w:rPr>
        <w:t xml:space="preserve"> some</w:t>
      </w:r>
      <w:r w:rsidR="000B5A31" w:rsidRPr="00EB2EE2">
        <w:rPr>
          <w:rFonts w:ascii="Times New Roman" w:hAnsi="Times New Roman" w:cs="Times New Roman"/>
        </w:rPr>
        <w:t xml:space="preserve"> information available </w:t>
      </w:r>
      <w:r w:rsidR="00A1314A" w:rsidRPr="00EB2EE2">
        <w:rPr>
          <w:rFonts w:ascii="Times New Roman" w:hAnsi="Times New Roman" w:cs="Times New Roman"/>
        </w:rPr>
        <w:t xml:space="preserve">on MND </w:t>
      </w:r>
      <w:r w:rsidR="000B5A31" w:rsidRPr="00EB2EE2">
        <w:rPr>
          <w:rFonts w:ascii="Times New Roman" w:hAnsi="Times New Roman" w:cs="Times New Roman"/>
        </w:rPr>
        <w:t>for children born preterm and</w:t>
      </w:r>
      <w:r w:rsidR="006E0EEE" w:rsidRPr="00EB2EE2">
        <w:rPr>
          <w:rFonts w:ascii="Times New Roman" w:hAnsi="Times New Roman" w:cs="Times New Roman"/>
        </w:rPr>
        <w:t>, to a limited extent, those born</w:t>
      </w:r>
      <w:r w:rsidR="000B5A31" w:rsidRPr="00EB2EE2">
        <w:rPr>
          <w:rFonts w:ascii="Times New Roman" w:hAnsi="Times New Roman" w:cs="Times New Roman"/>
        </w:rPr>
        <w:t xml:space="preserve"> very preterm, associations with </w:t>
      </w:r>
      <w:r w:rsidR="00A1314A" w:rsidRPr="00EB2EE2">
        <w:rPr>
          <w:rFonts w:ascii="Times New Roman" w:hAnsi="Times New Roman" w:cs="Times New Roman"/>
        </w:rPr>
        <w:t>cognitive abilities, behaviour</w:t>
      </w:r>
      <w:r w:rsidR="00A815F9">
        <w:rPr>
          <w:rFonts w:ascii="Times New Roman" w:hAnsi="Times New Roman" w:cs="Times New Roman"/>
        </w:rPr>
        <w:t>,</w:t>
      </w:r>
      <w:r w:rsidR="00A1314A" w:rsidRPr="00EB2EE2">
        <w:rPr>
          <w:rFonts w:ascii="Times New Roman" w:hAnsi="Times New Roman" w:cs="Times New Roman"/>
        </w:rPr>
        <w:t xml:space="preserve"> </w:t>
      </w:r>
      <w:r w:rsidR="000B5A31" w:rsidRPr="00EB2EE2">
        <w:rPr>
          <w:rFonts w:ascii="Times New Roman" w:hAnsi="Times New Roman" w:cs="Times New Roman"/>
        </w:rPr>
        <w:t>and everyday motor activities have not yet been reported</w:t>
      </w:r>
      <w:r w:rsidR="001617A9" w:rsidRPr="00EB2EE2">
        <w:rPr>
          <w:rFonts w:ascii="Times New Roman" w:hAnsi="Times New Roman" w:cs="Times New Roman"/>
        </w:rPr>
        <w:t xml:space="preserve"> in the same study</w:t>
      </w:r>
      <w:r w:rsidR="000B5A31" w:rsidRPr="00EB2EE2">
        <w:rPr>
          <w:rFonts w:ascii="Times New Roman" w:hAnsi="Times New Roman" w:cs="Times New Roman"/>
        </w:rPr>
        <w:t xml:space="preserve"> for </w:t>
      </w:r>
      <w:r w:rsidR="00282889" w:rsidRPr="00EB2EE2">
        <w:rPr>
          <w:rFonts w:ascii="Times New Roman" w:hAnsi="Times New Roman" w:cs="Times New Roman"/>
        </w:rPr>
        <w:t xml:space="preserve">extremely preterm children. </w:t>
      </w:r>
      <w:r w:rsidR="00403C27" w:rsidRPr="00EB2EE2">
        <w:rPr>
          <w:rFonts w:ascii="Times New Roman" w:hAnsi="Times New Roman" w:cs="Times New Roman"/>
        </w:rPr>
        <w:t xml:space="preserve">The </w:t>
      </w:r>
      <w:r w:rsidR="0060556A" w:rsidRPr="00EB2EE2">
        <w:rPr>
          <w:rFonts w:ascii="Times New Roman" w:hAnsi="Times New Roman" w:cs="Times New Roman"/>
        </w:rPr>
        <w:t xml:space="preserve">association </w:t>
      </w:r>
      <w:r w:rsidR="00F87353" w:rsidRPr="00EB2EE2">
        <w:rPr>
          <w:rFonts w:ascii="Times New Roman" w:hAnsi="Times New Roman" w:cs="Times New Roman"/>
        </w:rPr>
        <w:t xml:space="preserve">between MND and </w:t>
      </w:r>
      <w:r w:rsidR="0060556A" w:rsidRPr="00EB2EE2">
        <w:rPr>
          <w:rFonts w:ascii="Times New Roman" w:hAnsi="Times New Roman" w:cs="Times New Roman"/>
        </w:rPr>
        <w:t xml:space="preserve">development in other domains </w:t>
      </w:r>
      <w:r w:rsidR="00776615" w:rsidRPr="00EB2EE2">
        <w:rPr>
          <w:rFonts w:ascii="Times New Roman" w:hAnsi="Times New Roman" w:cs="Times New Roman"/>
        </w:rPr>
        <w:t>may be useful</w:t>
      </w:r>
      <w:r w:rsidR="0036079B" w:rsidRPr="00EB2EE2">
        <w:rPr>
          <w:rFonts w:ascii="Times New Roman" w:hAnsi="Times New Roman" w:cs="Times New Roman"/>
        </w:rPr>
        <w:t xml:space="preserve"> </w:t>
      </w:r>
      <w:r w:rsidR="00653BF9" w:rsidRPr="00EB2EE2">
        <w:rPr>
          <w:rFonts w:ascii="Times New Roman" w:hAnsi="Times New Roman" w:cs="Times New Roman"/>
        </w:rPr>
        <w:t>for identifying children at risk of long-term neurodevelopmental problems.</w:t>
      </w:r>
    </w:p>
    <w:p w14:paraId="294417E9" w14:textId="252DEAB2" w:rsidR="006A2B3B" w:rsidRDefault="006A2B3B" w:rsidP="00A412C7">
      <w:pPr>
        <w:widowControl w:val="0"/>
        <w:tabs>
          <w:tab w:val="left" w:pos="709"/>
        </w:tabs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The aims of our study were </w:t>
      </w:r>
      <w:r w:rsidR="00EF75DD">
        <w:rPr>
          <w:rFonts w:ascii="Times New Roman" w:hAnsi="Times New Roman" w:cs="Times New Roman"/>
        </w:rPr>
        <w:t>(</w:t>
      </w:r>
      <w:r w:rsidRPr="00EB2EE2">
        <w:rPr>
          <w:rFonts w:ascii="Times New Roman" w:hAnsi="Times New Roman" w:cs="Times New Roman"/>
        </w:rPr>
        <w:t xml:space="preserve">1) to investigate the prevalence of MND in a cohort of </w:t>
      </w:r>
      <w:r w:rsidR="00302610" w:rsidRPr="00EB2EE2">
        <w:rPr>
          <w:rFonts w:ascii="Times New Roman" w:hAnsi="Times New Roman" w:cs="Times New Roman"/>
        </w:rPr>
        <w:t xml:space="preserve">children </w:t>
      </w:r>
      <w:r w:rsidR="00302610">
        <w:rPr>
          <w:rFonts w:ascii="Times New Roman" w:hAnsi="Times New Roman" w:cs="Times New Roman"/>
        </w:rPr>
        <w:t xml:space="preserve">born </w:t>
      </w:r>
      <w:r w:rsidRPr="00EB2EE2">
        <w:rPr>
          <w:rFonts w:ascii="Times New Roman" w:hAnsi="Times New Roman" w:cs="Times New Roman"/>
        </w:rPr>
        <w:t xml:space="preserve">extremely preterm and compare this </w:t>
      </w:r>
      <w:r w:rsidR="00CB7F2E">
        <w:rPr>
          <w:rFonts w:ascii="Times New Roman" w:hAnsi="Times New Roman" w:cs="Times New Roman"/>
        </w:rPr>
        <w:t>with</w:t>
      </w:r>
      <w:r w:rsidRPr="00EB2EE2">
        <w:rPr>
          <w:rFonts w:ascii="Times New Roman" w:hAnsi="Times New Roman" w:cs="Times New Roman"/>
        </w:rPr>
        <w:t xml:space="preserve"> </w:t>
      </w:r>
      <w:r w:rsidR="000F28DE">
        <w:rPr>
          <w:rFonts w:ascii="Times New Roman" w:hAnsi="Times New Roman" w:cs="Times New Roman"/>
        </w:rPr>
        <w:t>term-born</w:t>
      </w:r>
      <w:r w:rsidRPr="00EB2EE2">
        <w:rPr>
          <w:rFonts w:ascii="Times New Roman" w:hAnsi="Times New Roman" w:cs="Times New Roman"/>
        </w:rPr>
        <w:t xml:space="preserve"> children at a mean age of </w:t>
      </w:r>
      <w:r w:rsidR="007939AB">
        <w:rPr>
          <w:rFonts w:ascii="Times New Roman" w:hAnsi="Times New Roman" w:cs="Times New Roman"/>
        </w:rPr>
        <w:t>6 years 6 months</w:t>
      </w:r>
      <w:r w:rsidRPr="00EB2EE2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  <w:u w:color="1A1A1A"/>
        </w:rPr>
        <w:t xml:space="preserve"> </w:t>
      </w:r>
      <w:r w:rsidR="00EF75DD">
        <w:rPr>
          <w:rFonts w:ascii="Times New Roman" w:hAnsi="Times New Roman" w:cs="Times New Roman"/>
          <w:u w:color="1A1A1A"/>
        </w:rPr>
        <w:t>(</w:t>
      </w:r>
      <w:r w:rsidRPr="00EB2EE2">
        <w:rPr>
          <w:rFonts w:ascii="Times New Roman" w:hAnsi="Times New Roman" w:cs="Times New Roman"/>
          <w:u w:color="1A1A1A"/>
        </w:rPr>
        <w:t xml:space="preserve">2) to investigate </w:t>
      </w:r>
      <w:r w:rsidRPr="00EB2EE2">
        <w:rPr>
          <w:rFonts w:ascii="Times New Roman" w:hAnsi="Times New Roman" w:cs="Times New Roman"/>
        </w:rPr>
        <w:t>associations between MND and motor function, general cognitive abilities</w:t>
      </w:r>
      <w:r w:rsidR="00687DEE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and behaviour </w:t>
      </w:r>
      <w:r w:rsidR="00DC2F34" w:rsidRPr="00EB2EE2">
        <w:rPr>
          <w:rFonts w:ascii="Times New Roman" w:hAnsi="Times New Roman" w:cs="Times New Roman"/>
        </w:rPr>
        <w:t>in the preterm group</w:t>
      </w:r>
      <w:r w:rsidR="003C0D89">
        <w:rPr>
          <w:rFonts w:ascii="Times New Roman" w:hAnsi="Times New Roman" w:cs="Times New Roman"/>
        </w:rPr>
        <w:t>,</w:t>
      </w:r>
      <w:r w:rsidR="00DC2F34" w:rsidRPr="00EB2EE2">
        <w:rPr>
          <w:rFonts w:ascii="Times New Roman" w:hAnsi="Times New Roman" w:cs="Times New Roman"/>
        </w:rPr>
        <w:t xml:space="preserve"> </w:t>
      </w:r>
      <w:r w:rsidRPr="00EB2EE2">
        <w:rPr>
          <w:rFonts w:ascii="Times New Roman" w:hAnsi="Times New Roman" w:cs="Times New Roman"/>
        </w:rPr>
        <w:t xml:space="preserve">and </w:t>
      </w:r>
      <w:r w:rsidR="00EF75DD">
        <w:rPr>
          <w:rFonts w:ascii="Times New Roman" w:hAnsi="Times New Roman" w:cs="Times New Roman"/>
        </w:rPr>
        <w:t>(</w:t>
      </w:r>
      <w:r w:rsidRPr="00EB2EE2">
        <w:rPr>
          <w:rFonts w:ascii="Times New Roman" w:hAnsi="Times New Roman" w:cs="Times New Roman"/>
        </w:rPr>
        <w:t>3) to explore associations between MND and parental reports of the child</w:t>
      </w:r>
      <w:r w:rsidR="0040447C">
        <w:rPr>
          <w:rFonts w:ascii="Times New Roman" w:hAnsi="Times New Roman" w:cs="Times New Roman"/>
        </w:rPr>
        <w:t>’</w:t>
      </w:r>
      <w:r w:rsidRPr="00EB2EE2">
        <w:rPr>
          <w:rFonts w:ascii="Times New Roman" w:hAnsi="Times New Roman" w:cs="Times New Roman"/>
        </w:rPr>
        <w:t>s difficulties with daily motor activities</w:t>
      </w:r>
      <w:r w:rsidR="00DC2F34" w:rsidRPr="00EB2EE2">
        <w:rPr>
          <w:rFonts w:ascii="Times New Roman" w:hAnsi="Times New Roman" w:cs="Times New Roman"/>
        </w:rPr>
        <w:t xml:space="preserve"> in the preterm group</w:t>
      </w:r>
      <w:r w:rsidRPr="00EB2EE2">
        <w:rPr>
          <w:rFonts w:ascii="Times New Roman" w:hAnsi="Times New Roman" w:cs="Times New Roman"/>
        </w:rPr>
        <w:t>.</w:t>
      </w:r>
      <w:r w:rsidR="008836D8" w:rsidRPr="00EB2EE2">
        <w:rPr>
          <w:rFonts w:ascii="Times New Roman" w:hAnsi="Times New Roman" w:cs="Times New Roman"/>
        </w:rPr>
        <w:t xml:space="preserve"> We hypothesized that (1) the prevalence of MND </w:t>
      </w:r>
      <w:r w:rsidR="005C5BC5" w:rsidRPr="00EB2EE2">
        <w:rPr>
          <w:rFonts w:ascii="Times New Roman" w:hAnsi="Times New Roman" w:cs="Times New Roman"/>
        </w:rPr>
        <w:t>was</w:t>
      </w:r>
      <w:r w:rsidR="008836D8" w:rsidRPr="00EB2EE2">
        <w:rPr>
          <w:rFonts w:ascii="Times New Roman" w:hAnsi="Times New Roman" w:cs="Times New Roman"/>
        </w:rPr>
        <w:t xml:space="preserve"> higher in the extremely preterm group </w:t>
      </w:r>
      <w:r w:rsidR="009D0A83">
        <w:rPr>
          <w:rFonts w:ascii="Times New Roman" w:hAnsi="Times New Roman" w:cs="Times New Roman"/>
        </w:rPr>
        <w:t>than</w:t>
      </w:r>
      <w:r w:rsidR="008836D8" w:rsidRPr="00EB2EE2">
        <w:rPr>
          <w:rFonts w:ascii="Times New Roman" w:hAnsi="Times New Roman" w:cs="Times New Roman"/>
        </w:rPr>
        <w:t xml:space="preserve"> the </w:t>
      </w:r>
      <w:r w:rsidR="009D0A83">
        <w:rPr>
          <w:rFonts w:ascii="Times New Roman" w:hAnsi="Times New Roman" w:cs="Times New Roman"/>
        </w:rPr>
        <w:t>comparison group</w:t>
      </w:r>
      <w:r w:rsidR="008836D8" w:rsidRPr="00EB2EE2">
        <w:rPr>
          <w:rFonts w:ascii="Times New Roman" w:hAnsi="Times New Roman" w:cs="Times New Roman"/>
        </w:rPr>
        <w:t xml:space="preserve"> and (2) that children with MN</w:t>
      </w:r>
      <w:r w:rsidR="005C5BC5" w:rsidRPr="00EB2EE2">
        <w:rPr>
          <w:rFonts w:ascii="Times New Roman" w:hAnsi="Times New Roman" w:cs="Times New Roman"/>
        </w:rPr>
        <w:t xml:space="preserve">D in the preterm group also </w:t>
      </w:r>
      <w:r w:rsidR="005C5BC5" w:rsidRPr="00EB2EE2">
        <w:rPr>
          <w:rFonts w:ascii="Times New Roman" w:hAnsi="Times New Roman" w:cs="Times New Roman"/>
        </w:rPr>
        <w:lastRenderedPageBreak/>
        <w:t>had</w:t>
      </w:r>
      <w:r w:rsidR="008836D8" w:rsidRPr="00EB2EE2">
        <w:rPr>
          <w:rFonts w:ascii="Times New Roman" w:hAnsi="Times New Roman" w:cs="Times New Roman"/>
        </w:rPr>
        <w:t xml:space="preserve"> more impairments in other </w:t>
      </w:r>
      <w:r w:rsidR="00C35652" w:rsidRPr="00EB2EE2">
        <w:rPr>
          <w:rFonts w:ascii="Times New Roman" w:hAnsi="Times New Roman" w:cs="Times New Roman"/>
        </w:rPr>
        <w:t xml:space="preserve">investigated </w:t>
      </w:r>
      <w:r w:rsidR="008836D8" w:rsidRPr="00EB2EE2">
        <w:rPr>
          <w:rFonts w:ascii="Times New Roman" w:hAnsi="Times New Roman" w:cs="Times New Roman"/>
        </w:rPr>
        <w:t>developmental domains.</w:t>
      </w:r>
    </w:p>
    <w:p w14:paraId="2D385A2C" w14:textId="77777777" w:rsidR="00CB1AF7" w:rsidRPr="00EB2EE2" w:rsidRDefault="00CB1AF7" w:rsidP="00D6162B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14:paraId="71BF743C" w14:textId="51A30E07" w:rsidR="00BC0BFC" w:rsidRPr="00EB2EE2" w:rsidRDefault="00CB1AF7" w:rsidP="00CB1AF7">
      <w:pPr>
        <w:spacing w:line="480" w:lineRule="auto"/>
        <w:jc w:val="both"/>
        <w:rPr>
          <w:rFonts w:ascii="Times New Roman" w:hAnsi="Times New Roman" w:cs="Times New Roman"/>
          <w:b/>
        </w:rPr>
      </w:pPr>
      <w:commentRangeStart w:id="11"/>
      <w:r w:rsidRPr="00EB2EE2">
        <w:rPr>
          <w:rFonts w:ascii="Times New Roman" w:hAnsi="Times New Roman" w:cs="Times New Roman"/>
          <w:b/>
        </w:rPr>
        <w:t>METHOD</w:t>
      </w:r>
      <w:commentRangeEnd w:id="11"/>
      <w:r w:rsidR="00AE4035">
        <w:rPr>
          <w:rStyle w:val="CommentReference"/>
        </w:rPr>
        <w:commentReference w:id="11"/>
      </w:r>
    </w:p>
    <w:p w14:paraId="664E3497" w14:textId="10CAC61B" w:rsidR="00DB7AC3" w:rsidRPr="0065088D" w:rsidRDefault="00C92774" w:rsidP="00CB1AF7">
      <w:pPr>
        <w:spacing w:line="480" w:lineRule="auto"/>
        <w:jc w:val="both"/>
        <w:rPr>
          <w:rFonts w:ascii="Times New Roman" w:hAnsi="Times New Roman" w:cs="Times New Roman"/>
          <w:b/>
        </w:rPr>
      </w:pPr>
      <w:commentRangeStart w:id="12"/>
      <w:r w:rsidRPr="0065088D">
        <w:rPr>
          <w:rFonts w:ascii="Times New Roman" w:hAnsi="Times New Roman" w:cs="Times New Roman"/>
          <w:b/>
        </w:rPr>
        <w:t>Participants</w:t>
      </w:r>
      <w:commentRangeEnd w:id="12"/>
      <w:r w:rsidR="00AE4035">
        <w:rPr>
          <w:rStyle w:val="CommentReference"/>
        </w:rPr>
        <w:commentReference w:id="12"/>
      </w:r>
    </w:p>
    <w:p w14:paraId="3BCF9953" w14:textId="302B3672" w:rsidR="00B73537" w:rsidRDefault="00647737" w:rsidP="00CB1AF7">
      <w:pPr>
        <w:spacing w:line="480" w:lineRule="auto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This </w:t>
      </w:r>
      <w:r w:rsidR="004C73F3" w:rsidRPr="00EB2EE2">
        <w:rPr>
          <w:rFonts w:ascii="Times New Roman" w:hAnsi="Times New Roman" w:cs="Times New Roman"/>
        </w:rPr>
        <w:t>prospective</w:t>
      </w:r>
      <w:r w:rsidR="00DB7AC3" w:rsidRPr="00EB2EE2">
        <w:rPr>
          <w:rFonts w:ascii="Times New Roman" w:hAnsi="Times New Roman" w:cs="Times New Roman"/>
        </w:rPr>
        <w:t xml:space="preserve"> cohort study</w:t>
      </w:r>
      <w:r w:rsidR="00E50AC9" w:rsidRPr="00EB2EE2">
        <w:rPr>
          <w:rFonts w:ascii="Times New Roman" w:hAnsi="Times New Roman" w:cs="Times New Roman"/>
        </w:rPr>
        <w:t xml:space="preserve"> includ</w:t>
      </w:r>
      <w:r w:rsidR="00A93DDE" w:rsidRPr="00EB2EE2">
        <w:rPr>
          <w:rFonts w:ascii="Times New Roman" w:hAnsi="Times New Roman" w:cs="Times New Roman"/>
        </w:rPr>
        <w:t>ed</w:t>
      </w:r>
      <w:r w:rsidR="00720DAF" w:rsidRPr="00EB2EE2">
        <w:rPr>
          <w:rFonts w:ascii="Times New Roman" w:hAnsi="Times New Roman" w:cs="Times New Roman"/>
        </w:rPr>
        <w:t xml:space="preserve"> 118</w:t>
      </w:r>
      <w:r w:rsidR="00DB7AC3" w:rsidRPr="00EB2EE2">
        <w:rPr>
          <w:rFonts w:ascii="Times New Roman" w:hAnsi="Times New Roman" w:cs="Times New Roman"/>
        </w:rPr>
        <w:t xml:space="preserve"> </w:t>
      </w:r>
      <w:r w:rsidR="000E11E8" w:rsidRPr="00EB2EE2">
        <w:rPr>
          <w:rFonts w:ascii="Times New Roman" w:hAnsi="Times New Roman" w:cs="Times New Roman"/>
        </w:rPr>
        <w:t>children who were born extremely preterm</w:t>
      </w:r>
      <w:r w:rsidR="008836D8" w:rsidRPr="00EB2EE2">
        <w:rPr>
          <w:rFonts w:ascii="Times New Roman" w:hAnsi="Times New Roman" w:cs="Times New Roman"/>
        </w:rPr>
        <w:t xml:space="preserve"> (</w:t>
      </w:r>
      <w:r w:rsidR="000E11E8" w:rsidRPr="00EB2EE2">
        <w:rPr>
          <w:rFonts w:ascii="Times New Roman" w:hAnsi="Times New Roman" w:cs="Times New Roman"/>
        </w:rPr>
        <w:t>before 27 weeks of gestation</w:t>
      </w:r>
      <w:r w:rsidR="008836D8" w:rsidRPr="00EB2EE2">
        <w:rPr>
          <w:rFonts w:ascii="Times New Roman" w:hAnsi="Times New Roman" w:cs="Times New Roman"/>
        </w:rPr>
        <w:t>)</w:t>
      </w:r>
      <w:r w:rsidR="000E11E8" w:rsidRPr="00EB2EE2">
        <w:rPr>
          <w:rFonts w:ascii="Times New Roman" w:hAnsi="Times New Roman" w:cs="Times New Roman"/>
        </w:rPr>
        <w:t xml:space="preserve"> in Stockholm, Sweden, between 1</w:t>
      </w:r>
      <w:r w:rsidR="0090656B">
        <w:rPr>
          <w:rFonts w:ascii="Times New Roman" w:hAnsi="Times New Roman" w:cs="Times New Roman"/>
        </w:rPr>
        <w:t> </w:t>
      </w:r>
      <w:r w:rsidR="00A36A96" w:rsidRPr="00EB2EE2">
        <w:rPr>
          <w:rFonts w:ascii="Times New Roman" w:hAnsi="Times New Roman" w:cs="Times New Roman"/>
        </w:rPr>
        <w:t xml:space="preserve">January </w:t>
      </w:r>
      <w:r w:rsidR="000E11E8" w:rsidRPr="00EB2EE2">
        <w:rPr>
          <w:rFonts w:ascii="Times New Roman" w:hAnsi="Times New Roman" w:cs="Times New Roman"/>
        </w:rPr>
        <w:t>2004 and 31</w:t>
      </w:r>
      <w:r w:rsidR="0090656B">
        <w:rPr>
          <w:rFonts w:ascii="Times New Roman" w:hAnsi="Times New Roman" w:cs="Times New Roman"/>
        </w:rPr>
        <w:t> </w:t>
      </w:r>
      <w:r w:rsidR="004C3360" w:rsidRPr="00EB2EE2">
        <w:rPr>
          <w:rFonts w:ascii="Times New Roman" w:hAnsi="Times New Roman" w:cs="Times New Roman"/>
        </w:rPr>
        <w:t>March</w:t>
      </w:r>
      <w:r w:rsidR="00014093" w:rsidRPr="00EB2EE2">
        <w:rPr>
          <w:rFonts w:ascii="Times New Roman" w:hAnsi="Times New Roman" w:cs="Times New Roman"/>
        </w:rPr>
        <w:t xml:space="preserve"> 2007. The </w:t>
      </w:r>
      <w:r w:rsidR="008836D8" w:rsidRPr="00EB2EE2">
        <w:rPr>
          <w:rFonts w:ascii="Times New Roman" w:hAnsi="Times New Roman" w:cs="Times New Roman"/>
        </w:rPr>
        <w:t xml:space="preserve">participants </w:t>
      </w:r>
      <w:r w:rsidR="0010173F">
        <w:rPr>
          <w:rFonts w:ascii="Times New Roman" w:hAnsi="Times New Roman" w:cs="Times New Roman"/>
        </w:rPr>
        <w:t>we</w:t>
      </w:r>
      <w:r w:rsidR="008836D8" w:rsidRPr="00EB2EE2">
        <w:rPr>
          <w:rFonts w:ascii="Times New Roman" w:hAnsi="Times New Roman" w:cs="Times New Roman"/>
        </w:rPr>
        <w:t>re</w:t>
      </w:r>
      <w:r w:rsidR="007E53B3" w:rsidRPr="00EB2EE2">
        <w:rPr>
          <w:rFonts w:ascii="Times New Roman" w:hAnsi="Times New Roman" w:cs="Times New Roman"/>
        </w:rPr>
        <w:t xml:space="preserve"> </w:t>
      </w:r>
      <w:r w:rsidR="007F72CF" w:rsidRPr="00EB2EE2">
        <w:rPr>
          <w:rFonts w:ascii="Times New Roman" w:hAnsi="Times New Roman" w:cs="Times New Roman"/>
        </w:rPr>
        <w:t>a subgroup of the national Extremely Preterm Infants in Sweden S</w:t>
      </w:r>
      <w:r w:rsidR="00014093" w:rsidRPr="00EB2EE2">
        <w:rPr>
          <w:rFonts w:ascii="Times New Roman" w:hAnsi="Times New Roman" w:cs="Times New Roman"/>
        </w:rPr>
        <w:t>tudy (EXPRESS).</w:t>
      </w:r>
      <w:r w:rsidR="007F72CF" w:rsidRPr="00EB2EE2">
        <w:rPr>
          <w:rFonts w:ascii="Times New Roman" w:hAnsi="Times New Roman" w:cs="Times New Roman"/>
        </w:rPr>
        <w:t xml:space="preserve"> T</w:t>
      </w:r>
      <w:r w:rsidR="00154C91" w:rsidRPr="00EB2EE2">
        <w:rPr>
          <w:rFonts w:ascii="Times New Roman" w:hAnsi="Times New Roman" w:cs="Times New Roman"/>
        </w:rPr>
        <w:t xml:space="preserve">he </w:t>
      </w:r>
      <w:r w:rsidR="00222B95" w:rsidRPr="00EB2EE2">
        <w:rPr>
          <w:rFonts w:ascii="Times New Roman" w:hAnsi="Times New Roman" w:cs="Times New Roman"/>
        </w:rPr>
        <w:t xml:space="preserve">children </w:t>
      </w:r>
      <w:r w:rsidR="00154C91" w:rsidRPr="00EB2EE2">
        <w:rPr>
          <w:rFonts w:ascii="Times New Roman" w:hAnsi="Times New Roman" w:cs="Times New Roman"/>
        </w:rPr>
        <w:t>were examined with neonatal cranial ultrasound for intraventricular haemorrhage and periventricular leukomalacia during their hospital stay</w:t>
      </w:r>
      <w:r w:rsidR="00D929A5" w:rsidRPr="00EB2EE2">
        <w:rPr>
          <w:rFonts w:ascii="Times New Roman" w:hAnsi="Times New Roman" w:cs="Times New Roman"/>
        </w:rPr>
        <w:t xml:space="preserve"> in the neonatal period</w:t>
      </w:r>
      <w:r w:rsidR="00154C91" w:rsidRPr="00EB2EE2">
        <w:rPr>
          <w:rFonts w:ascii="Times New Roman" w:hAnsi="Times New Roman" w:cs="Times New Roman"/>
        </w:rPr>
        <w:t>.</w:t>
      </w:r>
    </w:p>
    <w:p w14:paraId="1315E001" w14:textId="5264D785" w:rsidR="00B73537" w:rsidRDefault="00154C91" w:rsidP="00A412C7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The c</w:t>
      </w:r>
      <w:r w:rsidR="00162C5E" w:rsidRPr="00EB2EE2">
        <w:rPr>
          <w:rFonts w:ascii="Times New Roman" w:hAnsi="Times New Roman" w:cs="Times New Roman"/>
        </w:rPr>
        <w:t xml:space="preserve">hildren </w:t>
      </w:r>
      <w:r w:rsidR="00614547" w:rsidRPr="00EB2EE2">
        <w:rPr>
          <w:rFonts w:ascii="Times New Roman" w:hAnsi="Times New Roman" w:cs="Times New Roman"/>
        </w:rPr>
        <w:t>were invited for</w:t>
      </w:r>
      <w:r w:rsidR="00F36158" w:rsidRPr="00EB2EE2">
        <w:rPr>
          <w:rFonts w:ascii="Times New Roman" w:hAnsi="Times New Roman" w:cs="Times New Roman"/>
        </w:rPr>
        <w:t xml:space="preserve"> follow-up</w:t>
      </w:r>
      <w:r w:rsidR="009042DC" w:rsidRPr="00EB2EE2">
        <w:rPr>
          <w:rFonts w:ascii="Times New Roman" w:hAnsi="Times New Roman" w:cs="Times New Roman"/>
        </w:rPr>
        <w:t xml:space="preserve"> </w:t>
      </w:r>
      <w:r w:rsidR="00BD4B28" w:rsidRPr="00EB2EE2">
        <w:rPr>
          <w:rFonts w:ascii="Times New Roman" w:hAnsi="Times New Roman" w:cs="Times New Roman"/>
        </w:rPr>
        <w:t xml:space="preserve">at </w:t>
      </w:r>
      <w:r w:rsidRPr="00EB2EE2">
        <w:rPr>
          <w:rFonts w:ascii="Times New Roman" w:hAnsi="Times New Roman" w:cs="Times New Roman"/>
        </w:rPr>
        <w:t xml:space="preserve">a mean age of </w:t>
      </w:r>
      <w:r w:rsidR="007939AB">
        <w:rPr>
          <w:rFonts w:ascii="Times New Roman" w:hAnsi="Times New Roman" w:cs="Times New Roman"/>
        </w:rPr>
        <w:t>6 years 6 months</w:t>
      </w:r>
      <w:r w:rsidR="00DA7C18" w:rsidRPr="00EB2EE2">
        <w:rPr>
          <w:rFonts w:ascii="Times New Roman" w:hAnsi="Times New Roman" w:cs="Times New Roman"/>
        </w:rPr>
        <w:t>.</w:t>
      </w:r>
      <w:r w:rsidR="00787EF0" w:rsidRPr="00EB2EE2">
        <w:rPr>
          <w:rFonts w:ascii="Times New Roman" w:hAnsi="Times New Roman" w:cs="Times New Roman"/>
        </w:rPr>
        <w:t xml:space="preserve"> </w:t>
      </w:r>
      <w:r w:rsidR="00901E59" w:rsidRPr="00EB2EE2">
        <w:rPr>
          <w:rFonts w:ascii="Times New Roman" w:hAnsi="Times New Roman" w:cs="Times New Roman"/>
        </w:rPr>
        <w:t>O</w:t>
      </w:r>
      <w:r w:rsidR="00E50AC9" w:rsidRPr="00EB2EE2">
        <w:rPr>
          <w:rFonts w:ascii="Times New Roman" w:hAnsi="Times New Roman" w:cs="Times New Roman"/>
        </w:rPr>
        <w:t xml:space="preserve">ne </w:t>
      </w:r>
      <w:r w:rsidR="00F36158" w:rsidRPr="00EB2EE2">
        <w:rPr>
          <w:rFonts w:ascii="Times New Roman" w:hAnsi="Times New Roman" w:cs="Times New Roman"/>
        </w:rPr>
        <w:t xml:space="preserve">child </w:t>
      </w:r>
      <w:r w:rsidR="00E50AC9" w:rsidRPr="00EB2EE2">
        <w:rPr>
          <w:rFonts w:ascii="Times New Roman" w:hAnsi="Times New Roman" w:cs="Times New Roman"/>
        </w:rPr>
        <w:t xml:space="preserve">with </w:t>
      </w:r>
      <w:commentRangeStart w:id="13"/>
      <w:r w:rsidR="00F85169" w:rsidRPr="00EB2EE2">
        <w:rPr>
          <w:rFonts w:ascii="Times New Roman" w:hAnsi="Times New Roman" w:cs="Times New Roman"/>
        </w:rPr>
        <w:t>trisomy 21</w:t>
      </w:r>
      <w:commentRangeEnd w:id="13"/>
      <w:r w:rsidR="00087668">
        <w:rPr>
          <w:rStyle w:val="CommentReference"/>
        </w:rPr>
        <w:commentReference w:id="13"/>
      </w:r>
      <w:r w:rsidR="002E507F" w:rsidRPr="00EB2EE2">
        <w:rPr>
          <w:rFonts w:ascii="Times New Roman" w:hAnsi="Times New Roman" w:cs="Times New Roman"/>
        </w:rPr>
        <w:t>, two</w:t>
      </w:r>
      <w:r w:rsidR="00E50AC9" w:rsidRPr="00EB2EE2">
        <w:rPr>
          <w:rFonts w:ascii="Times New Roman" w:hAnsi="Times New Roman" w:cs="Times New Roman"/>
        </w:rPr>
        <w:t xml:space="preserve"> with congenital cytomegalovirus infection</w:t>
      </w:r>
      <w:r w:rsidR="00657896" w:rsidRPr="00EB2EE2">
        <w:rPr>
          <w:rFonts w:ascii="Times New Roman" w:hAnsi="Times New Roman" w:cs="Times New Roman"/>
        </w:rPr>
        <w:t>,</w:t>
      </w:r>
      <w:r w:rsidR="002A13B8" w:rsidRPr="00EB2EE2">
        <w:rPr>
          <w:rFonts w:ascii="Times New Roman" w:hAnsi="Times New Roman" w:cs="Times New Roman"/>
        </w:rPr>
        <w:t xml:space="preserve"> and </w:t>
      </w:r>
      <w:r w:rsidR="00682A12" w:rsidRPr="00EB2EE2">
        <w:rPr>
          <w:rFonts w:ascii="Times New Roman" w:hAnsi="Times New Roman" w:cs="Times New Roman"/>
        </w:rPr>
        <w:t>two</w:t>
      </w:r>
      <w:r w:rsidR="00E50AC9" w:rsidRPr="00EB2EE2">
        <w:rPr>
          <w:rFonts w:ascii="Times New Roman" w:hAnsi="Times New Roman" w:cs="Times New Roman"/>
        </w:rPr>
        <w:t xml:space="preserve"> with </w:t>
      </w:r>
      <w:r w:rsidR="002A13B8" w:rsidRPr="00EB2EE2">
        <w:rPr>
          <w:rFonts w:ascii="Times New Roman" w:hAnsi="Times New Roman" w:cs="Times New Roman"/>
        </w:rPr>
        <w:t xml:space="preserve">congenital malformations </w:t>
      </w:r>
      <w:r w:rsidR="00E50AC9" w:rsidRPr="00EB2EE2">
        <w:rPr>
          <w:rFonts w:ascii="Times New Roman" w:hAnsi="Times New Roman" w:cs="Times New Roman"/>
        </w:rPr>
        <w:t xml:space="preserve">were excluded from the </w:t>
      </w:r>
      <w:r w:rsidR="00F36158" w:rsidRPr="00EB2EE2">
        <w:rPr>
          <w:rFonts w:ascii="Times New Roman" w:hAnsi="Times New Roman" w:cs="Times New Roman"/>
        </w:rPr>
        <w:t>sample</w:t>
      </w:r>
      <w:r w:rsidR="00E50AC9" w:rsidRPr="00EB2EE2">
        <w:rPr>
          <w:rFonts w:ascii="Times New Roman" w:hAnsi="Times New Roman" w:cs="Times New Roman"/>
        </w:rPr>
        <w:t>.</w:t>
      </w:r>
      <w:r w:rsidR="002E507F" w:rsidRPr="00EB2EE2">
        <w:rPr>
          <w:rFonts w:ascii="Times New Roman" w:hAnsi="Times New Roman" w:cs="Times New Roman"/>
        </w:rPr>
        <w:t xml:space="preserve"> </w:t>
      </w:r>
      <w:r w:rsidR="00DC1F41" w:rsidRPr="00EB2EE2">
        <w:rPr>
          <w:rFonts w:ascii="Times New Roman" w:hAnsi="Times New Roman" w:cs="Times New Roman"/>
        </w:rPr>
        <w:t>Seventeen</w:t>
      </w:r>
      <w:r w:rsidR="00657896" w:rsidRPr="00EB2EE2">
        <w:rPr>
          <w:rFonts w:ascii="Times New Roman" w:hAnsi="Times New Roman" w:cs="Times New Roman"/>
        </w:rPr>
        <w:t xml:space="preserve"> </w:t>
      </w:r>
      <w:r w:rsidR="00953B22" w:rsidRPr="00EB2EE2">
        <w:rPr>
          <w:rFonts w:ascii="Times New Roman" w:hAnsi="Times New Roman" w:cs="Times New Roman"/>
        </w:rPr>
        <w:t>o</w:t>
      </w:r>
      <w:r w:rsidR="00BD4B28" w:rsidRPr="00EB2EE2">
        <w:rPr>
          <w:rFonts w:ascii="Times New Roman" w:hAnsi="Times New Roman" w:cs="Times New Roman"/>
        </w:rPr>
        <w:t xml:space="preserve">f </w:t>
      </w:r>
      <w:r w:rsidR="00953B22" w:rsidRPr="00EB2EE2">
        <w:rPr>
          <w:rFonts w:ascii="Times New Roman" w:hAnsi="Times New Roman" w:cs="Times New Roman"/>
        </w:rPr>
        <w:t xml:space="preserve">the </w:t>
      </w:r>
      <w:r w:rsidR="00BD4B28" w:rsidRPr="00EB2EE2">
        <w:rPr>
          <w:rFonts w:ascii="Times New Roman" w:hAnsi="Times New Roman" w:cs="Times New Roman"/>
        </w:rPr>
        <w:t xml:space="preserve">children eligible </w:t>
      </w:r>
      <w:r w:rsidR="00953B22" w:rsidRPr="00EB2EE2">
        <w:rPr>
          <w:rFonts w:ascii="Times New Roman" w:hAnsi="Times New Roman" w:cs="Times New Roman"/>
        </w:rPr>
        <w:t xml:space="preserve">for follow-up at age </w:t>
      </w:r>
      <w:r w:rsidR="007939AB">
        <w:rPr>
          <w:rFonts w:ascii="Times New Roman" w:hAnsi="Times New Roman" w:cs="Times New Roman"/>
        </w:rPr>
        <w:t>6 years 6 months</w:t>
      </w:r>
      <w:r w:rsidR="007A66CD">
        <w:rPr>
          <w:rFonts w:ascii="Times New Roman" w:hAnsi="Times New Roman" w:cs="Times New Roman"/>
        </w:rPr>
        <w:t xml:space="preserve"> </w:t>
      </w:r>
      <w:r w:rsidR="002E507F" w:rsidRPr="00EB2EE2">
        <w:rPr>
          <w:rFonts w:ascii="Times New Roman" w:hAnsi="Times New Roman" w:cs="Times New Roman"/>
        </w:rPr>
        <w:t>declined</w:t>
      </w:r>
      <w:r w:rsidR="00B75E1D" w:rsidRPr="00EB2EE2">
        <w:rPr>
          <w:rFonts w:ascii="Times New Roman" w:hAnsi="Times New Roman" w:cs="Times New Roman"/>
        </w:rPr>
        <w:t xml:space="preserve"> participation</w:t>
      </w:r>
      <w:r w:rsidR="00C87A2D">
        <w:rPr>
          <w:rFonts w:ascii="Times New Roman" w:hAnsi="Times New Roman" w:cs="Times New Roman"/>
        </w:rPr>
        <w:t xml:space="preserve"> and</w:t>
      </w:r>
      <w:r w:rsidR="002E507F" w:rsidRPr="00EB2EE2">
        <w:rPr>
          <w:rFonts w:ascii="Times New Roman" w:hAnsi="Times New Roman" w:cs="Times New Roman"/>
        </w:rPr>
        <w:t xml:space="preserve"> </w:t>
      </w:r>
      <w:r w:rsidR="00C87A2D">
        <w:rPr>
          <w:rFonts w:ascii="Times New Roman" w:hAnsi="Times New Roman" w:cs="Times New Roman"/>
        </w:rPr>
        <w:t>three</w:t>
      </w:r>
      <w:r w:rsidR="0090513F" w:rsidRPr="00EB2EE2">
        <w:rPr>
          <w:rFonts w:ascii="Times New Roman" w:hAnsi="Times New Roman" w:cs="Times New Roman"/>
        </w:rPr>
        <w:t xml:space="preserve"> had mo</w:t>
      </w:r>
      <w:r w:rsidR="002E507F" w:rsidRPr="00EB2EE2">
        <w:rPr>
          <w:rFonts w:ascii="Times New Roman" w:hAnsi="Times New Roman" w:cs="Times New Roman"/>
        </w:rPr>
        <w:t>ved away</w:t>
      </w:r>
      <w:r w:rsidR="008C34B3" w:rsidRPr="00EB2EE2">
        <w:rPr>
          <w:rFonts w:ascii="Times New Roman" w:hAnsi="Times New Roman" w:cs="Times New Roman"/>
        </w:rPr>
        <w:t>,</w:t>
      </w:r>
      <w:r w:rsidR="00AB6D6E" w:rsidRPr="00EB2EE2">
        <w:rPr>
          <w:rFonts w:ascii="Times New Roman" w:hAnsi="Times New Roman" w:cs="Times New Roman"/>
        </w:rPr>
        <w:t xml:space="preserve"> </w:t>
      </w:r>
      <w:r w:rsidR="004355C8" w:rsidRPr="00EB2EE2">
        <w:rPr>
          <w:rFonts w:ascii="Times New Roman" w:hAnsi="Times New Roman" w:cs="Times New Roman"/>
        </w:rPr>
        <w:t xml:space="preserve">leaving </w:t>
      </w:r>
      <w:r w:rsidR="00DC1F41" w:rsidRPr="00EB2EE2">
        <w:rPr>
          <w:rFonts w:ascii="Times New Roman" w:hAnsi="Times New Roman" w:cs="Times New Roman"/>
        </w:rPr>
        <w:t>93</w:t>
      </w:r>
      <w:r w:rsidR="00CF787C" w:rsidRPr="00EB2EE2">
        <w:rPr>
          <w:rFonts w:ascii="Times New Roman" w:hAnsi="Times New Roman" w:cs="Times New Roman"/>
        </w:rPr>
        <w:t xml:space="preserve"> (80</w:t>
      </w:r>
      <w:r w:rsidR="0090656B">
        <w:rPr>
          <w:rFonts w:ascii="Times New Roman" w:hAnsi="Times New Roman" w:cs="Times New Roman"/>
        </w:rPr>
        <w:t>%</w:t>
      </w:r>
      <w:r w:rsidR="00CF787C" w:rsidRPr="00EB2EE2">
        <w:rPr>
          <w:rFonts w:ascii="Times New Roman" w:hAnsi="Times New Roman" w:cs="Times New Roman"/>
        </w:rPr>
        <w:t>)</w:t>
      </w:r>
      <w:r w:rsidR="00D35230" w:rsidRPr="00EB2EE2">
        <w:rPr>
          <w:rFonts w:ascii="Times New Roman" w:hAnsi="Times New Roman" w:cs="Times New Roman"/>
        </w:rPr>
        <w:t xml:space="preserve"> </w:t>
      </w:r>
      <w:r w:rsidR="00087668" w:rsidRPr="00EB2EE2">
        <w:rPr>
          <w:rFonts w:ascii="Times New Roman" w:hAnsi="Times New Roman" w:cs="Times New Roman"/>
        </w:rPr>
        <w:t xml:space="preserve">participants </w:t>
      </w:r>
      <w:r w:rsidR="00087668">
        <w:rPr>
          <w:rFonts w:ascii="Times New Roman" w:hAnsi="Times New Roman" w:cs="Times New Roman"/>
        </w:rPr>
        <w:t xml:space="preserve">born </w:t>
      </w:r>
      <w:r w:rsidR="00657896" w:rsidRPr="00EB2EE2">
        <w:rPr>
          <w:rFonts w:ascii="Times New Roman" w:hAnsi="Times New Roman" w:cs="Times New Roman"/>
        </w:rPr>
        <w:t>pre</w:t>
      </w:r>
      <w:r w:rsidR="000F28DE">
        <w:rPr>
          <w:rFonts w:ascii="Times New Roman" w:hAnsi="Times New Roman" w:cs="Times New Roman"/>
        </w:rPr>
        <w:t>term</w:t>
      </w:r>
      <w:r w:rsidR="00657896" w:rsidRPr="00EB2EE2">
        <w:rPr>
          <w:rFonts w:ascii="Times New Roman" w:hAnsi="Times New Roman" w:cs="Times New Roman"/>
        </w:rPr>
        <w:t xml:space="preserve"> </w:t>
      </w:r>
      <w:r w:rsidR="00E05C5E" w:rsidRPr="00EB2EE2">
        <w:rPr>
          <w:rFonts w:ascii="Times New Roman" w:hAnsi="Times New Roman" w:cs="Times New Roman"/>
        </w:rPr>
        <w:t>(Table SI</w:t>
      </w:r>
      <w:r w:rsidR="0090656B">
        <w:rPr>
          <w:rFonts w:ascii="Times New Roman" w:hAnsi="Times New Roman" w:cs="Times New Roman"/>
        </w:rPr>
        <w:t>, online supporting information</w:t>
      </w:r>
      <w:r w:rsidR="003C4F62" w:rsidRPr="00EB2EE2">
        <w:rPr>
          <w:rFonts w:ascii="Times New Roman" w:hAnsi="Times New Roman" w:cs="Times New Roman"/>
        </w:rPr>
        <w:t>)</w:t>
      </w:r>
      <w:r w:rsidR="00F869CB" w:rsidRPr="00EB2EE2">
        <w:rPr>
          <w:rFonts w:ascii="Times New Roman" w:hAnsi="Times New Roman" w:cs="Times New Roman"/>
        </w:rPr>
        <w:t>.</w:t>
      </w:r>
      <w:r w:rsidR="00E921CC" w:rsidRPr="00EB2EE2">
        <w:rPr>
          <w:rFonts w:ascii="Times New Roman" w:hAnsi="Times New Roman" w:cs="Times New Roman"/>
        </w:rPr>
        <w:t xml:space="preserve"> </w:t>
      </w:r>
      <w:r w:rsidR="00380C45" w:rsidRPr="00EB2EE2">
        <w:rPr>
          <w:rFonts w:ascii="Times New Roman" w:hAnsi="Times New Roman" w:cs="Times New Roman"/>
        </w:rPr>
        <w:t>Ninety-six term</w:t>
      </w:r>
      <w:r w:rsidR="00371DB2">
        <w:rPr>
          <w:rFonts w:ascii="Times New Roman" w:hAnsi="Times New Roman" w:cs="Times New Roman"/>
        </w:rPr>
        <w:t>-</w:t>
      </w:r>
      <w:r w:rsidR="00380C45" w:rsidRPr="00EB2EE2">
        <w:rPr>
          <w:rFonts w:ascii="Times New Roman" w:hAnsi="Times New Roman" w:cs="Times New Roman"/>
        </w:rPr>
        <w:t>bor</w:t>
      </w:r>
      <w:r w:rsidRPr="00EB2EE2">
        <w:rPr>
          <w:rFonts w:ascii="Times New Roman" w:hAnsi="Times New Roman" w:cs="Times New Roman"/>
        </w:rPr>
        <w:t xml:space="preserve">n children </w:t>
      </w:r>
      <w:r w:rsidR="008836D8" w:rsidRPr="00EB2EE2">
        <w:rPr>
          <w:rFonts w:ascii="Times New Roman" w:hAnsi="Times New Roman" w:cs="Times New Roman"/>
        </w:rPr>
        <w:t>recruited</w:t>
      </w:r>
      <w:r w:rsidR="004947D1" w:rsidRPr="00EB2EE2">
        <w:rPr>
          <w:rFonts w:ascii="Times New Roman" w:hAnsi="Times New Roman" w:cs="Times New Roman"/>
        </w:rPr>
        <w:t xml:space="preserve"> from</w:t>
      </w:r>
      <w:r w:rsidR="004947D1" w:rsidRPr="00C87A2D">
        <w:rPr>
          <w:rFonts w:ascii="Times New Roman" w:hAnsi="Times New Roman" w:cs="Times New Roman"/>
        </w:rPr>
        <w:t xml:space="preserve"> </w:t>
      </w:r>
      <w:r w:rsidR="004947D1" w:rsidRPr="00EB2EE2">
        <w:rPr>
          <w:rFonts w:ascii="Times New Roman" w:hAnsi="Times New Roman" w:cs="Times New Roman"/>
        </w:rPr>
        <w:t>the Swedish Medical Birth Registry</w:t>
      </w:r>
      <w:r w:rsidR="008836D8" w:rsidRPr="00EB2EE2">
        <w:rPr>
          <w:rFonts w:ascii="Times New Roman" w:hAnsi="Times New Roman" w:cs="Times New Roman"/>
        </w:rPr>
        <w:t>,</w:t>
      </w:r>
      <w:r w:rsidR="007064F2" w:rsidRPr="00EB2EE2">
        <w:rPr>
          <w:rFonts w:ascii="Times New Roman" w:hAnsi="Times New Roman" w:cs="Times New Roman"/>
        </w:rPr>
        <w:t xml:space="preserve"> selected </w:t>
      </w:r>
      <w:r w:rsidRPr="00EB2EE2">
        <w:rPr>
          <w:rFonts w:ascii="Times New Roman" w:hAnsi="Times New Roman" w:cs="Times New Roman"/>
        </w:rPr>
        <w:t>for age, post</w:t>
      </w:r>
      <w:r w:rsidR="00380C45" w:rsidRPr="00EB2EE2">
        <w:rPr>
          <w:rFonts w:ascii="Times New Roman" w:hAnsi="Times New Roman" w:cs="Times New Roman"/>
        </w:rPr>
        <w:t>code, sex</w:t>
      </w:r>
      <w:r w:rsidR="00D929A5" w:rsidRPr="00EB2EE2">
        <w:rPr>
          <w:rFonts w:ascii="Times New Roman" w:hAnsi="Times New Roman" w:cs="Times New Roman"/>
        </w:rPr>
        <w:t>,</w:t>
      </w:r>
      <w:r w:rsidR="00380C45" w:rsidRPr="00EB2EE2">
        <w:rPr>
          <w:rFonts w:ascii="Times New Roman" w:hAnsi="Times New Roman" w:cs="Times New Roman"/>
        </w:rPr>
        <w:t xml:space="preserve"> and maternal country of origin</w:t>
      </w:r>
      <w:r w:rsidR="007E7318">
        <w:rPr>
          <w:rFonts w:ascii="Times New Roman" w:hAnsi="Times New Roman" w:cs="Times New Roman"/>
        </w:rPr>
        <w:t>,</w:t>
      </w:r>
      <w:r w:rsidR="00675CC0" w:rsidRPr="00EB2EE2">
        <w:rPr>
          <w:rFonts w:ascii="Times New Roman" w:hAnsi="Times New Roman" w:cs="Times New Roman"/>
        </w:rPr>
        <w:t xml:space="preserve"> </w:t>
      </w:r>
      <w:r w:rsidR="00380C45" w:rsidRPr="00EB2EE2">
        <w:rPr>
          <w:rFonts w:ascii="Times New Roman" w:hAnsi="Times New Roman" w:cs="Times New Roman"/>
        </w:rPr>
        <w:t xml:space="preserve">served as a </w:t>
      </w:r>
      <w:r w:rsidR="00BC520D">
        <w:rPr>
          <w:rFonts w:ascii="Times New Roman" w:hAnsi="Times New Roman" w:cs="Times New Roman"/>
        </w:rPr>
        <w:t>comparison</w:t>
      </w:r>
      <w:r w:rsidR="00380C45" w:rsidRPr="00EB2EE2">
        <w:rPr>
          <w:rFonts w:ascii="Times New Roman" w:hAnsi="Times New Roman" w:cs="Times New Roman"/>
        </w:rPr>
        <w:t xml:space="preserve"> group. </w:t>
      </w:r>
      <w:r w:rsidR="00806613" w:rsidRPr="00EB2EE2">
        <w:rPr>
          <w:rFonts w:ascii="Times New Roman" w:hAnsi="Times New Roman" w:cs="Times New Roman"/>
        </w:rPr>
        <w:t>Parental educational level was recorded</w:t>
      </w:r>
      <w:r w:rsidR="00E921CC" w:rsidRPr="00EB2EE2">
        <w:rPr>
          <w:rFonts w:ascii="Times New Roman" w:hAnsi="Times New Roman" w:cs="Times New Roman"/>
        </w:rPr>
        <w:t>;</w:t>
      </w:r>
      <w:r w:rsidR="00806613" w:rsidRPr="00EB2EE2">
        <w:rPr>
          <w:rFonts w:ascii="Times New Roman" w:hAnsi="Times New Roman" w:cs="Times New Roman"/>
        </w:rPr>
        <w:t xml:space="preserve"> </w:t>
      </w:r>
      <w:r w:rsidR="00DA017D" w:rsidRPr="00EB2EE2">
        <w:rPr>
          <w:rFonts w:ascii="Times New Roman" w:hAnsi="Times New Roman" w:cs="Times New Roman"/>
        </w:rPr>
        <w:t>abov</w:t>
      </w:r>
      <w:r w:rsidR="00B97C14" w:rsidRPr="00EB2EE2">
        <w:rPr>
          <w:rFonts w:ascii="Times New Roman" w:hAnsi="Times New Roman" w:cs="Times New Roman"/>
        </w:rPr>
        <w:t>e</w:t>
      </w:r>
      <w:r w:rsidR="00DA017D" w:rsidRPr="00EB2EE2">
        <w:rPr>
          <w:rFonts w:ascii="Times New Roman" w:hAnsi="Times New Roman" w:cs="Times New Roman"/>
        </w:rPr>
        <w:t xml:space="preserve"> </w:t>
      </w:r>
      <w:r w:rsidR="00806613" w:rsidRPr="00EB2EE2">
        <w:rPr>
          <w:rFonts w:ascii="Times New Roman" w:hAnsi="Times New Roman" w:cs="Times New Roman"/>
        </w:rPr>
        <w:t>high</w:t>
      </w:r>
      <w:r w:rsidR="00B9538F">
        <w:rPr>
          <w:rFonts w:ascii="Times New Roman" w:hAnsi="Times New Roman" w:cs="Times New Roman"/>
        </w:rPr>
        <w:t>-</w:t>
      </w:r>
      <w:r w:rsidR="00806613" w:rsidRPr="00EB2EE2">
        <w:rPr>
          <w:rFonts w:ascii="Times New Roman" w:hAnsi="Times New Roman" w:cs="Times New Roman"/>
        </w:rPr>
        <w:t xml:space="preserve">school </w:t>
      </w:r>
      <w:r w:rsidR="00DA017D" w:rsidRPr="00EB2EE2">
        <w:rPr>
          <w:rFonts w:ascii="Times New Roman" w:hAnsi="Times New Roman" w:cs="Times New Roman"/>
        </w:rPr>
        <w:t xml:space="preserve">level </w:t>
      </w:r>
      <w:r w:rsidR="00806613" w:rsidRPr="00EB2EE2">
        <w:rPr>
          <w:rFonts w:ascii="Times New Roman" w:hAnsi="Times New Roman" w:cs="Times New Roman"/>
        </w:rPr>
        <w:t xml:space="preserve">was considered </w:t>
      </w:r>
      <w:r w:rsidRPr="00EB2EE2">
        <w:rPr>
          <w:rFonts w:ascii="Times New Roman" w:hAnsi="Times New Roman" w:cs="Times New Roman"/>
        </w:rPr>
        <w:t xml:space="preserve">a </w:t>
      </w:r>
      <w:r w:rsidR="00806613" w:rsidRPr="00EB2EE2">
        <w:rPr>
          <w:rFonts w:ascii="Times New Roman" w:hAnsi="Times New Roman" w:cs="Times New Roman"/>
        </w:rPr>
        <w:t>high level of education.</w:t>
      </w:r>
    </w:p>
    <w:p w14:paraId="41557C33" w14:textId="2639D10E" w:rsidR="00537636" w:rsidRDefault="00D21074" w:rsidP="00A412C7">
      <w:pPr>
        <w:pStyle w:val="BodyText"/>
        <w:spacing w:after="0" w:line="48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  <w:r w:rsidRPr="00EB2EE2">
        <w:rPr>
          <w:rFonts w:ascii="Times New Roman" w:hAnsi="Times New Roman" w:cs="Times New Roman"/>
          <w:color w:val="auto"/>
          <w:sz w:val="24"/>
          <w:szCs w:val="24"/>
          <w:lang w:val="en-GB"/>
        </w:rPr>
        <w:t>The regional eth</w:t>
      </w:r>
      <w:r w:rsidR="008B4B53" w:rsidRPr="00EB2EE2">
        <w:rPr>
          <w:rFonts w:ascii="Times New Roman" w:hAnsi="Times New Roman" w:cs="Times New Roman"/>
          <w:color w:val="auto"/>
          <w:sz w:val="24"/>
          <w:szCs w:val="24"/>
          <w:lang w:val="en-GB"/>
        </w:rPr>
        <w:t>ics committee in Stockholm approved</w:t>
      </w:r>
      <w:r w:rsidR="00154C91" w:rsidRPr="00EB2EE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the</w:t>
      </w:r>
      <w:r w:rsidR="00186FBB" w:rsidRPr="00EB2EE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</w:t>
      </w:r>
      <w:r w:rsidRPr="00EB2EE2">
        <w:rPr>
          <w:rFonts w:ascii="Times New Roman" w:hAnsi="Times New Roman" w:cs="Times New Roman"/>
          <w:color w:val="auto"/>
          <w:sz w:val="24"/>
          <w:szCs w:val="24"/>
          <w:lang w:val="en-GB"/>
        </w:rPr>
        <w:t>study</w:t>
      </w:r>
      <w:r w:rsidR="00CD0B8B" w:rsidRPr="00EB2EE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and parental written</w:t>
      </w:r>
      <w:r w:rsidR="00ED5188" w:rsidRPr="00EB2EE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informed</w:t>
      </w:r>
      <w:r w:rsidR="00CD0B8B" w:rsidRPr="00EB2EE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consent was </w:t>
      </w:r>
      <w:r w:rsidR="00F36158" w:rsidRPr="00EB2EE2">
        <w:rPr>
          <w:rFonts w:ascii="Times New Roman" w:hAnsi="Times New Roman" w:cs="Times New Roman"/>
          <w:color w:val="auto"/>
          <w:sz w:val="24"/>
          <w:szCs w:val="24"/>
          <w:lang w:val="en-GB"/>
        </w:rPr>
        <w:t>obtained</w:t>
      </w:r>
      <w:r w:rsidR="00501BB7" w:rsidRPr="00EB2EE2">
        <w:rPr>
          <w:rFonts w:ascii="Times New Roman" w:hAnsi="Times New Roman" w:cs="Times New Roman"/>
          <w:color w:val="auto"/>
          <w:sz w:val="24"/>
          <w:szCs w:val="24"/>
          <w:lang w:val="en-GB"/>
        </w:rPr>
        <w:t xml:space="preserve"> for all </w:t>
      </w:r>
      <w:r w:rsidR="000B5A31" w:rsidRPr="00EB2EE2">
        <w:rPr>
          <w:rFonts w:ascii="Times New Roman" w:hAnsi="Times New Roman" w:cs="Times New Roman"/>
          <w:color w:val="auto"/>
          <w:sz w:val="24"/>
          <w:szCs w:val="24"/>
          <w:lang w:val="en-GB"/>
        </w:rPr>
        <w:t>participants</w:t>
      </w:r>
      <w:r w:rsidR="00CD0B8B" w:rsidRPr="00EB2EE2">
        <w:rPr>
          <w:rFonts w:ascii="Times New Roman" w:hAnsi="Times New Roman" w:cs="Times New Roman"/>
          <w:color w:val="auto"/>
          <w:sz w:val="24"/>
          <w:szCs w:val="24"/>
          <w:lang w:val="en-GB"/>
        </w:rPr>
        <w:t>.</w:t>
      </w:r>
    </w:p>
    <w:p w14:paraId="4C8345EB" w14:textId="77777777" w:rsidR="0065088D" w:rsidRPr="00EB2EE2" w:rsidRDefault="0065088D" w:rsidP="0065088D">
      <w:pPr>
        <w:pStyle w:val="BodyText"/>
        <w:spacing w:after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en-GB"/>
        </w:rPr>
      </w:pPr>
    </w:p>
    <w:p w14:paraId="196CC0D9" w14:textId="77777777" w:rsidR="00B73537" w:rsidRDefault="00B15668" w:rsidP="0065088D">
      <w:pPr>
        <w:pStyle w:val="BodyText"/>
        <w:widowControl w:val="0"/>
        <w:spacing w:after="0" w:line="480" w:lineRule="auto"/>
        <w:jc w:val="both"/>
        <w:rPr>
          <w:rFonts w:ascii="Times New Roman" w:eastAsia="Times Roman" w:hAnsi="Times New Roman" w:cs="Times New Roman"/>
          <w:b/>
          <w:color w:val="auto"/>
          <w:sz w:val="24"/>
          <w:szCs w:val="24"/>
          <w:lang w:val="en-GB"/>
        </w:rPr>
      </w:pPr>
      <w:commentRangeStart w:id="14"/>
      <w:r w:rsidRPr="0065088D">
        <w:rPr>
          <w:rFonts w:ascii="Times New Roman" w:eastAsia="Times Roman" w:hAnsi="Times New Roman" w:cs="Times New Roman"/>
          <w:b/>
          <w:color w:val="auto"/>
          <w:sz w:val="24"/>
          <w:szCs w:val="24"/>
          <w:lang w:val="en-GB"/>
        </w:rPr>
        <w:t>Outcome measures</w:t>
      </w:r>
      <w:commentRangeEnd w:id="14"/>
      <w:r w:rsidR="00AE4035">
        <w:rPr>
          <w:rStyle w:val="CommentReference"/>
          <w:rFonts w:asciiTheme="minorHAnsi" w:eastAsiaTheme="minorEastAsia" w:hAnsiTheme="minorHAnsi" w:cstheme="minorBidi"/>
          <w:color w:val="auto"/>
          <w:bdr w:val="none" w:sz="0" w:space="0" w:color="auto"/>
          <w:lang w:val="en-GB"/>
        </w:rPr>
        <w:commentReference w:id="14"/>
      </w:r>
    </w:p>
    <w:p w14:paraId="3509518E" w14:textId="4EB6B695" w:rsidR="00B73537" w:rsidRDefault="00015362" w:rsidP="0065088D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Times New Roman" w:hAnsi="Times New Roman" w:cs="Times New Roman"/>
        </w:rPr>
      </w:pPr>
      <w:r w:rsidRPr="00EB2EE2">
        <w:rPr>
          <w:rFonts w:ascii="Times New Roman" w:eastAsia="Times New Roman" w:hAnsi="Times New Roman" w:cs="Times New Roman"/>
        </w:rPr>
        <w:t xml:space="preserve">The assessors were blinded to whether the child was born </w:t>
      </w:r>
      <w:r w:rsidR="00087668">
        <w:rPr>
          <w:rFonts w:ascii="Times New Roman" w:eastAsia="Times New Roman" w:hAnsi="Times New Roman" w:cs="Times New Roman"/>
        </w:rPr>
        <w:t xml:space="preserve">at </w:t>
      </w:r>
      <w:r w:rsidRPr="00EB2EE2">
        <w:rPr>
          <w:rFonts w:ascii="Times New Roman" w:eastAsia="Times New Roman" w:hAnsi="Times New Roman" w:cs="Times New Roman"/>
        </w:rPr>
        <w:t>term or preterm.</w:t>
      </w:r>
    </w:p>
    <w:p w14:paraId="280F93C0" w14:textId="3BE9B1FA" w:rsidR="00ED1F43" w:rsidRPr="00EB2EE2" w:rsidRDefault="000B5A31" w:rsidP="00A412C7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EB2EE2">
        <w:rPr>
          <w:rFonts w:ascii="Times New Roman" w:hAnsi="Times New Roman" w:cs="Times New Roman"/>
        </w:rPr>
        <w:t>N</w:t>
      </w:r>
      <w:r w:rsidR="00AD576E" w:rsidRPr="00EB2EE2">
        <w:rPr>
          <w:rFonts w:ascii="Times New Roman" w:hAnsi="Times New Roman" w:cs="Times New Roman"/>
        </w:rPr>
        <w:t>eurological profil</w:t>
      </w:r>
      <w:r w:rsidR="00EB63C3" w:rsidRPr="00EB2EE2">
        <w:rPr>
          <w:rFonts w:ascii="Times New Roman" w:hAnsi="Times New Roman" w:cs="Times New Roman"/>
        </w:rPr>
        <w:t>e</w:t>
      </w:r>
      <w:r w:rsidR="00BD4B28" w:rsidRPr="00EB2EE2">
        <w:rPr>
          <w:rFonts w:ascii="Times New Roman" w:hAnsi="Times New Roman" w:cs="Times New Roman"/>
        </w:rPr>
        <w:t xml:space="preserve"> was assess</w:t>
      </w:r>
      <w:r w:rsidR="00573AE0" w:rsidRPr="00EB2EE2">
        <w:rPr>
          <w:rFonts w:ascii="Times New Roman" w:hAnsi="Times New Roman" w:cs="Times New Roman"/>
        </w:rPr>
        <w:t>e</w:t>
      </w:r>
      <w:r w:rsidR="00BD4B28" w:rsidRPr="00EB2EE2">
        <w:rPr>
          <w:rFonts w:ascii="Times New Roman" w:hAnsi="Times New Roman" w:cs="Times New Roman"/>
        </w:rPr>
        <w:t xml:space="preserve">d with </w:t>
      </w:r>
      <w:r w:rsidR="00806613" w:rsidRPr="00EB2EE2">
        <w:rPr>
          <w:rFonts w:ascii="Times New Roman" w:hAnsi="Times New Roman" w:cs="Times New Roman"/>
        </w:rPr>
        <w:t xml:space="preserve">a </w:t>
      </w:r>
      <w:r w:rsidR="00E93134" w:rsidRPr="00EB2EE2">
        <w:rPr>
          <w:rFonts w:ascii="Times New Roman" w:eastAsia="Times New Roman" w:hAnsi="Times New Roman" w:cs="Times New Roman"/>
        </w:rPr>
        <w:t>simplified</w:t>
      </w:r>
      <w:r w:rsidR="00E93134" w:rsidRPr="00EB2EE2">
        <w:rPr>
          <w:rFonts w:ascii="Times New Roman" w:hAnsi="Times New Roman" w:cs="Times New Roman"/>
        </w:rPr>
        <w:t xml:space="preserve"> </w:t>
      </w:r>
      <w:r w:rsidR="00814474" w:rsidRPr="00EB2EE2">
        <w:rPr>
          <w:rFonts w:ascii="Times New Roman" w:hAnsi="Times New Roman" w:cs="Times New Roman"/>
        </w:rPr>
        <w:t xml:space="preserve">version of the </w:t>
      </w:r>
      <w:r w:rsidR="00C354E4" w:rsidRPr="00C354E4">
        <w:rPr>
          <w:rFonts w:ascii="Times New Roman" w:hAnsi="Times New Roman" w:cs="Times New Roman"/>
        </w:rPr>
        <w:t>Touwen Infant Neurological Examination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17</w:t>
      </w:r>
      <w:r w:rsidR="006135B7" w:rsidRPr="00EB2EE2">
        <w:rPr>
          <w:rFonts w:ascii="Times New Roman" w:hAnsi="Times New Roman" w:cs="Times New Roman"/>
        </w:rPr>
        <w:t xml:space="preserve"> </w:t>
      </w:r>
      <w:r w:rsidR="00CE588F" w:rsidRPr="00EB2EE2">
        <w:rPr>
          <w:rFonts w:ascii="Times New Roman" w:hAnsi="Times New Roman" w:cs="Times New Roman"/>
        </w:rPr>
        <w:t xml:space="preserve">and included the </w:t>
      </w:r>
      <w:r w:rsidR="00630A7F" w:rsidRPr="00EB2EE2">
        <w:rPr>
          <w:rFonts w:ascii="Times New Roman" w:hAnsi="Times New Roman" w:cs="Times New Roman"/>
        </w:rPr>
        <w:t xml:space="preserve">evaluation of four </w:t>
      </w:r>
      <w:r w:rsidR="00CD0BDC" w:rsidRPr="00EB2EE2">
        <w:rPr>
          <w:rFonts w:ascii="Times New Roman" w:hAnsi="Times New Roman" w:cs="Times New Roman"/>
        </w:rPr>
        <w:t>domain</w:t>
      </w:r>
      <w:r w:rsidR="00CE588F" w:rsidRPr="00EB2EE2">
        <w:rPr>
          <w:rFonts w:ascii="Times New Roman" w:hAnsi="Times New Roman" w:cs="Times New Roman"/>
        </w:rPr>
        <w:t xml:space="preserve">s: </w:t>
      </w:r>
      <w:r w:rsidR="00535A8A" w:rsidRPr="00EB2EE2">
        <w:rPr>
          <w:rFonts w:ascii="Times New Roman" w:hAnsi="Times New Roman" w:cs="Times New Roman"/>
        </w:rPr>
        <w:t xml:space="preserve">reflexes, nerve function of the face and eyes, posture and muscle tone, and coordination and balance. </w:t>
      </w:r>
      <w:r w:rsidR="00904B53" w:rsidRPr="00EB2EE2">
        <w:rPr>
          <w:rFonts w:ascii="Times New Roman" w:hAnsi="Times New Roman" w:cs="Times New Roman"/>
        </w:rPr>
        <w:t xml:space="preserve">The </w:t>
      </w:r>
      <w:r w:rsidR="00904B53" w:rsidRPr="00EB2EE2">
        <w:rPr>
          <w:rFonts w:ascii="Times New Roman" w:hAnsi="Times New Roman" w:cs="Times New Roman"/>
        </w:rPr>
        <w:lastRenderedPageBreak/>
        <w:t xml:space="preserve">findings were classified </w:t>
      </w:r>
      <w:r w:rsidR="00604F4F">
        <w:rPr>
          <w:rFonts w:ascii="Times New Roman" w:hAnsi="Times New Roman" w:cs="Times New Roman"/>
        </w:rPr>
        <w:t>on the basis of</w:t>
      </w:r>
      <w:r w:rsidR="00904B53" w:rsidRPr="00EB2EE2">
        <w:rPr>
          <w:rFonts w:ascii="Times New Roman" w:hAnsi="Times New Roman" w:cs="Times New Roman"/>
        </w:rPr>
        <w:t xml:space="preserve"> the number of dysfunctional </w:t>
      </w:r>
      <w:r w:rsidR="00CD0BDC" w:rsidRPr="00EB2EE2">
        <w:rPr>
          <w:rFonts w:ascii="Times New Roman" w:hAnsi="Times New Roman" w:cs="Times New Roman"/>
        </w:rPr>
        <w:t>domain</w:t>
      </w:r>
      <w:r w:rsidR="00904B53" w:rsidRPr="00EB2EE2">
        <w:rPr>
          <w:rFonts w:ascii="Times New Roman" w:hAnsi="Times New Roman" w:cs="Times New Roman"/>
        </w:rPr>
        <w:t xml:space="preserve">s, </w:t>
      </w:r>
      <w:r w:rsidR="00B67320" w:rsidRPr="00EB2EE2">
        <w:rPr>
          <w:rFonts w:ascii="Times New Roman" w:hAnsi="Times New Roman" w:cs="Times New Roman"/>
        </w:rPr>
        <w:t>as normal neurology, simple MND</w:t>
      </w:r>
      <w:r w:rsidR="00904B53" w:rsidRPr="00EB2EE2">
        <w:rPr>
          <w:rFonts w:ascii="Times New Roman" w:hAnsi="Times New Roman" w:cs="Times New Roman"/>
        </w:rPr>
        <w:t xml:space="preserve"> </w:t>
      </w:r>
      <w:r w:rsidR="007A52A3" w:rsidRPr="00EB2EE2">
        <w:rPr>
          <w:rFonts w:ascii="Times New Roman" w:hAnsi="Times New Roman" w:cs="Times New Roman"/>
        </w:rPr>
        <w:t>(</w:t>
      </w:r>
      <w:r w:rsidR="00904B53" w:rsidRPr="00EB2EE2">
        <w:rPr>
          <w:rFonts w:ascii="Times New Roman" w:hAnsi="Times New Roman" w:cs="Times New Roman"/>
        </w:rPr>
        <w:t xml:space="preserve">one or two </w:t>
      </w:r>
      <w:r w:rsidR="00CD0BDC" w:rsidRPr="00EB2EE2">
        <w:rPr>
          <w:rFonts w:ascii="Times New Roman" w:hAnsi="Times New Roman" w:cs="Times New Roman"/>
        </w:rPr>
        <w:t>domain</w:t>
      </w:r>
      <w:r w:rsidR="00B67320" w:rsidRPr="00EB2EE2">
        <w:rPr>
          <w:rFonts w:ascii="Times New Roman" w:hAnsi="Times New Roman" w:cs="Times New Roman"/>
        </w:rPr>
        <w:t>s abnormal</w:t>
      </w:r>
      <w:r w:rsidR="007A52A3" w:rsidRPr="00EB2EE2">
        <w:rPr>
          <w:rFonts w:ascii="Times New Roman" w:hAnsi="Times New Roman" w:cs="Times New Roman"/>
        </w:rPr>
        <w:t>),</w:t>
      </w:r>
      <w:r w:rsidR="00B67320" w:rsidRPr="00EB2EE2">
        <w:rPr>
          <w:rFonts w:ascii="Times New Roman" w:hAnsi="Times New Roman" w:cs="Times New Roman"/>
        </w:rPr>
        <w:t xml:space="preserve"> or complex MND </w:t>
      </w:r>
      <w:r w:rsidR="007A52A3" w:rsidRPr="00EB2EE2">
        <w:rPr>
          <w:rFonts w:ascii="Times New Roman" w:hAnsi="Times New Roman" w:cs="Times New Roman"/>
        </w:rPr>
        <w:t>(</w:t>
      </w:r>
      <w:r w:rsidR="00904B53" w:rsidRPr="00EB2EE2">
        <w:rPr>
          <w:rFonts w:ascii="Times New Roman" w:hAnsi="Times New Roman" w:cs="Times New Roman"/>
        </w:rPr>
        <w:t xml:space="preserve">more than two </w:t>
      </w:r>
      <w:r w:rsidR="00CD0BDC" w:rsidRPr="00EB2EE2">
        <w:rPr>
          <w:rFonts w:ascii="Times New Roman" w:hAnsi="Times New Roman" w:cs="Times New Roman"/>
        </w:rPr>
        <w:t>domain</w:t>
      </w:r>
      <w:r w:rsidR="00904B53" w:rsidRPr="00EB2EE2">
        <w:rPr>
          <w:rFonts w:ascii="Times New Roman" w:hAnsi="Times New Roman" w:cs="Times New Roman"/>
        </w:rPr>
        <w:t>s abnormal</w:t>
      </w:r>
      <w:r w:rsidR="007A52A3" w:rsidRPr="00EB2EE2">
        <w:rPr>
          <w:rFonts w:ascii="Times New Roman" w:hAnsi="Times New Roman" w:cs="Times New Roman"/>
        </w:rPr>
        <w:t>)</w:t>
      </w:r>
      <w:r w:rsidR="00EE13C7" w:rsidRPr="00EB2EE2">
        <w:rPr>
          <w:rFonts w:ascii="Times New Roman" w:hAnsi="Times New Roman" w:cs="Times New Roman"/>
        </w:rPr>
        <w:t>.</w:t>
      </w:r>
      <w:r w:rsidR="00385A45" w:rsidRPr="00EB2EE2">
        <w:rPr>
          <w:rFonts w:ascii="Times New Roman" w:hAnsi="Times New Roman" w:cs="Times New Roman"/>
          <w:noProof/>
          <w:kern w:val="24"/>
          <w:vertAlign w:val="superscript"/>
        </w:rPr>
        <w:t>17</w:t>
      </w:r>
    </w:p>
    <w:p w14:paraId="235A14D5" w14:textId="1218625D" w:rsidR="00B2170E" w:rsidRPr="00EB2EE2" w:rsidRDefault="00814474" w:rsidP="00A412C7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C</w:t>
      </w:r>
      <w:r w:rsidR="004F3440">
        <w:rPr>
          <w:rFonts w:ascii="Times New Roman" w:hAnsi="Times New Roman" w:cs="Times New Roman"/>
        </w:rPr>
        <w:t>P</w:t>
      </w:r>
      <w:r w:rsidR="00B2170E" w:rsidRPr="00EB2EE2">
        <w:rPr>
          <w:rFonts w:ascii="Times New Roman" w:hAnsi="Times New Roman" w:cs="Times New Roman"/>
        </w:rPr>
        <w:t xml:space="preserve"> was diagnosed </w:t>
      </w:r>
      <w:r w:rsidR="00604F4F">
        <w:rPr>
          <w:rFonts w:ascii="Times New Roman" w:hAnsi="Times New Roman" w:cs="Times New Roman"/>
        </w:rPr>
        <w:t>on the basis of</w:t>
      </w:r>
      <w:r w:rsidR="00B2170E" w:rsidRPr="00EB2EE2">
        <w:rPr>
          <w:rFonts w:ascii="Times New Roman" w:hAnsi="Times New Roman" w:cs="Times New Roman"/>
        </w:rPr>
        <w:t xml:space="preserve"> the </w:t>
      </w:r>
      <w:r w:rsidR="00077DDF" w:rsidRPr="00EB2EE2">
        <w:rPr>
          <w:rFonts w:ascii="Times New Roman" w:hAnsi="Times New Roman" w:cs="Times New Roman"/>
        </w:rPr>
        <w:t xml:space="preserve">criteria of the </w:t>
      </w:r>
      <w:r w:rsidR="00B2170E" w:rsidRPr="00EB2EE2">
        <w:rPr>
          <w:rFonts w:ascii="Times New Roman" w:hAnsi="Times New Roman" w:cs="Times New Roman"/>
        </w:rPr>
        <w:t xml:space="preserve">Surveillance of Cerebral Palsy in Europe </w:t>
      </w:r>
      <w:r w:rsidR="00AA4D94" w:rsidRPr="00EB2EE2">
        <w:rPr>
          <w:rFonts w:ascii="Times New Roman" w:hAnsi="Times New Roman" w:cs="Times New Roman"/>
        </w:rPr>
        <w:t>Working Group</w:t>
      </w:r>
      <w:r w:rsidR="00C43BE2" w:rsidRPr="00EB2EE2">
        <w:rPr>
          <w:rFonts w:ascii="Times New Roman" w:hAnsi="Times New Roman" w:cs="Times New Roman"/>
        </w:rPr>
        <w:t>.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18</w:t>
      </w:r>
    </w:p>
    <w:p w14:paraId="67D89778" w14:textId="7EE9FA03" w:rsidR="00AC4D5A" w:rsidRPr="00EB2EE2" w:rsidRDefault="008432A9" w:rsidP="00A412C7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The </w:t>
      </w:r>
      <w:r w:rsidR="00CE0322" w:rsidRPr="00EB2EE2">
        <w:rPr>
          <w:rFonts w:ascii="Times New Roman" w:hAnsi="Times New Roman" w:cs="Times New Roman"/>
        </w:rPr>
        <w:t>Movement Assessment Battery for Children</w:t>
      </w:r>
      <w:r w:rsidR="00D63155">
        <w:rPr>
          <w:rFonts w:ascii="Times New Roman" w:hAnsi="Times New Roman" w:cs="Times New Roman"/>
        </w:rPr>
        <w:t>, Seco</w:t>
      </w:r>
      <w:r w:rsidR="00F62EEC" w:rsidRPr="00EB2EE2">
        <w:rPr>
          <w:rFonts w:ascii="Times New Roman" w:hAnsi="Times New Roman" w:cs="Times New Roman"/>
        </w:rPr>
        <w:t xml:space="preserve">nd </w:t>
      </w:r>
      <w:r w:rsidR="00D63155">
        <w:rPr>
          <w:rFonts w:ascii="Times New Roman" w:hAnsi="Times New Roman" w:cs="Times New Roman"/>
        </w:rPr>
        <w:t>E</w:t>
      </w:r>
      <w:r w:rsidR="00F62EEC" w:rsidRPr="00EB2EE2">
        <w:rPr>
          <w:rFonts w:ascii="Times New Roman" w:hAnsi="Times New Roman" w:cs="Times New Roman"/>
        </w:rPr>
        <w:t>dition</w:t>
      </w:r>
      <w:r w:rsidR="00CE0322" w:rsidRPr="00EB2EE2">
        <w:rPr>
          <w:rFonts w:ascii="Times New Roman" w:hAnsi="Times New Roman" w:cs="Times New Roman"/>
        </w:rPr>
        <w:t xml:space="preserve"> </w:t>
      </w:r>
      <w:r w:rsidR="00814474" w:rsidRPr="00EB2EE2">
        <w:rPr>
          <w:rFonts w:ascii="Times New Roman" w:hAnsi="Times New Roman" w:cs="Times New Roman"/>
        </w:rPr>
        <w:t>(MABC-2)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19</w:t>
      </w:r>
      <w:r w:rsidR="00814474" w:rsidRPr="00EB2EE2">
        <w:rPr>
          <w:rFonts w:ascii="Times New Roman" w:hAnsi="Times New Roman" w:cs="Times New Roman"/>
        </w:rPr>
        <w:t xml:space="preserve"> </w:t>
      </w:r>
      <w:r w:rsidR="000A4AE5" w:rsidRPr="00EB2EE2">
        <w:rPr>
          <w:rFonts w:ascii="Times New Roman" w:hAnsi="Times New Roman" w:cs="Times New Roman"/>
        </w:rPr>
        <w:t xml:space="preserve">was </w:t>
      </w:r>
      <w:r w:rsidR="00E87684" w:rsidRPr="00EB2EE2">
        <w:rPr>
          <w:rFonts w:ascii="Times New Roman" w:hAnsi="Times New Roman" w:cs="Times New Roman"/>
        </w:rPr>
        <w:t>used to</w:t>
      </w:r>
      <w:r w:rsidR="008C34B3" w:rsidRPr="00EB2EE2">
        <w:rPr>
          <w:rFonts w:ascii="Times New Roman" w:hAnsi="Times New Roman" w:cs="Times New Roman"/>
        </w:rPr>
        <w:t xml:space="preserve"> asses</w:t>
      </w:r>
      <w:r w:rsidR="00E87684" w:rsidRPr="00EB2EE2">
        <w:rPr>
          <w:rFonts w:ascii="Times New Roman" w:hAnsi="Times New Roman" w:cs="Times New Roman"/>
        </w:rPr>
        <w:t xml:space="preserve">s </w:t>
      </w:r>
      <w:r w:rsidR="000A4AE5" w:rsidRPr="00EB2EE2">
        <w:rPr>
          <w:rFonts w:ascii="Times New Roman" w:hAnsi="Times New Roman" w:cs="Times New Roman"/>
        </w:rPr>
        <w:t>motor function</w:t>
      </w:r>
      <w:r w:rsidR="00DE71BF" w:rsidRPr="00EB2EE2">
        <w:rPr>
          <w:rFonts w:ascii="Times New Roman" w:hAnsi="Times New Roman" w:cs="Times New Roman"/>
        </w:rPr>
        <w:t xml:space="preserve">. </w:t>
      </w:r>
      <w:r w:rsidR="00D63155">
        <w:rPr>
          <w:rFonts w:ascii="Times New Roman" w:hAnsi="Times New Roman" w:cs="Times New Roman"/>
        </w:rPr>
        <w:t>In the M</w:t>
      </w:r>
      <w:r w:rsidR="00BD4B28" w:rsidRPr="00EB2EE2">
        <w:rPr>
          <w:rFonts w:ascii="Times New Roman" w:hAnsi="Times New Roman" w:cs="Times New Roman"/>
        </w:rPr>
        <w:t>ABC</w:t>
      </w:r>
      <w:r w:rsidR="00377550" w:rsidRPr="00EB2EE2">
        <w:rPr>
          <w:rFonts w:ascii="Times New Roman" w:hAnsi="Times New Roman" w:cs="Times New Roman"/>
        </w:rPr>
        <w:t>-2</w:t>
      </w:r>
      <w:r w:rsidR="00BD4B28" w:rsidRPr="00EB2EE2">
        <w:rPr>
          <w:rFonts w:ascii="Times New Roman" w:hAnsi="Times New Roman" w:cs="Times New Roman"/>
        </w:rPr>
        <w:t xml:space="preserve">, </w:t>
      </w:r>
      <w:r w:rsidR="005E35B6" w:rsidRPr="00EB2EE2">
        <w:rPr>
          <w:rFonts w:ascii="Times New Roman" w:hAnsi="Times New Roman" w:cs="Times New Roman"/>
        </w:rPr>
        <w:t xml:space="preserve">there are three </w:t>
      </w:r>
      <w:r w:rsidRPr="00EB2EE2">
        <w:rPr>
          <w:rFonts w:ascii="Times New Roman" w:hAnsi="Times New Roman" w:cs="Times New Roman"/>
        </w:rPr>
        <w:t>scales</w:t>
      </w:r>
      <w:r w:rsidR="00A16A86" w:rsidRPr="00EB2EE2">
        <w:rPr>
          <w:rFonts w:ascii="Times New Roman" w:hAnsi="Times New Roman" w:cs="Times New Roman"/>
        </w:rPr>
        <w:t>;</w:t>
      </w:r>
      <w:r w:rsidR="00B657D2" w:rsidRPr="00EB2EE2">
        <w:rPr>
          <w:rFonts w:ascii="Times New Roman" w:hAnsi="Times New Roman" w:cs="Times New Roman"/>
        </w:rPr>
        <w:t xml:space="preserve"> </w:t>
      </w:r>
      <w:r w:rsidR="009B0655" w:rsidRPr="00EB2EE2">
        <w:rPr>
          <w:rFonts w:ascii="Times New Roman" w:hAnsi="Times New Roman" w:cs="Times New Roman"/>
        </w:rPr>
        <w:t>f</w:t>
      </w:r>
      <w:r w:rsidRPr="00EB2EE2">
        <w:rPr>
          <w:rFonts w:ascii="Times New Roman" w:hAnsi="Times New Roman" w:cs="Times New Roman"/>
        </w:rPr>
        <w:t xml:space="preserve">or each </w:t>
      </w:r>
      <w:r w:rsidR="00380C45" w:rsidRPr="00EB2EE2">
        <w:rPr>
          <w:rFonts w:ascii="Times New Roman" w:hAnsi="Times New Roman" w:cs="Times New Roman"/>
        </w:rPr>
        <w:t>of the three scales</w:t>
      </w:r>
      <w:r w:rsidR="003A499A" w:rsidRPr="00EB2EE2">
        <w:rPr>
          <w:rFonts w:ascii="Times New Roman" w:hAnsi="Times New Roman" w:cs="Times New Roman"/>
        </w:rPr>
        <w:t xml:space="preserve"> </w:t>
      </w:r>
      <w:r w:rsidR="000B5A31" w:rsidRPr="00EB2EE2">
        <w:rPr>
          <w:rFonts w:ascii="Times New Roman" w:hAnsi="Times New Roman" w:cs="Times New Roman"/>
        </w:rPr>
        <w:t>(</w:t>
      </w:r>
      <w:r w:rsidR="00E87684" w:rsidRPr="00EB2EE2">
        <w:rPr>
          <w:rFonts w:ascii="Times New Roman" w:hAnsi="Times New Roman" w:cs="Times New Roman"/>
        </w:rPr>
        <w:t>m</w:t>
      </w:r>
      <w:r w:rsidR="00380C45" w:rsidRPr="00EB2EE2">
        <w:rPr>
          <w:rFonts w:ascii="Times New Roman" w:hAnsi="Times New Roman" w:cs="Times New Roman"/>
        </w:rPr>
        <w:t>anual dexterity, ball skills, and balance</w:t>
      </w:r>
      <w:r w:rsidR="000B5A31" w:rsidRPr="00EB2EE2">
        <w:rPr>
          <w:rFonts w:ascii="Times New Roman" w:hAnsi="Times New Roman" w:cs="Times New Roman"/>
        </w:rPr>
        <w:t>)</w:t>
      </w:r>
      <w:r w:rsidRPr="00EB2EE2">
        <w:rPr>
          <w:rFonts w:ascii="Times New Roman" w:hAnsi="Times New Roman" w:cs="Times New Roman"/>
        </w:rPr>
        <w:t xml:space="preserve"> </w:t>
      </w:r>
      <w:r w:rsidR="00806613" w:rsidRPr="00EB2EE2">
        <w:rPr>
          <w:rFonts w:ascii="Times New Roman" w:hAnsi="Times New Roman" w:cs="Times New Roman"/>
        </w:rPr>
        <w:t xml:space="preserve">a </w:t>
      </w:r>
      <w:r w:rsidR="00464013" w:rsidRPr="00EB2EE2">
        <w:rPr>
          <w:rFonts w:ascii="Times New Roman" w:hAnsi="Times New Roman" w:cs="Times New Roman"/>
        </w:rPr>
        <w:t xml:space="preserve">standard score </w:t>
      </w:r>
      <w:r w:rsidR="00847B97" w:rsidRPr="00EB2EE2">
        <w:rPr>
          <w:rFonts w:ascii="Times New Roman" w:hAnsi="Times New Roman" w:cs="Times New Roman"/>
        </w:rPr>
        <w:t>is</w:t>
      </w:r>
      <w:r w:rsidRPr="00EB2EE2">
        <w:rPr>
          <w:rFonts w:ascii="Times New Roman" w:hAnsi="Times New Roman" w:cs="Times New Roman"/>
        </w:rPr>
        <w:t xml:space="preserve"> calculated,</w:t>
      </w:r>
      <w:r w:rsidR="00077DDF" w:rsidRPr="00EB2EE2">
        <w:rPr>
          <w:rFonts w:ascii="Times New Roman" w:hAnsi="Times New Roman" w:cs="Times New Roman"/>
        </w:rPr>
        <w:t xml:space="preserve"> and</w:t>
      </w:r>
      <w:r w:rsidRPr="00EB2EE2">
        <w:rPr>
          <w:rFonts w:ascii="Times New Roman" w:hAnsi="Times New Roman" w:cs="Times New Roman"/>
        </w:rPr>
        <w:t xml:space="preserve"> </w:t>
      </w:r>
      <w:r w:rsidR="00E65CE2" w:rsidRPr="00EB2EE2">
        <w:rPr>
          <w:rFonts w:ascii="Times New Roman" w:hAnsi="Times New Roman" w:cs="Times New Roman"/>
        </w:rPr>
        <w:t xml:space="preserve">a total score can </w:t>
      </w:r>
      <w:r w:rsidR="00077DDF" w:rsidRPr="00EB2EE2">
        <w:rPr>
          <w:rFonts w:ascii="Times New Roman" w:hAnsi="Times New Roman" w:cs="Times New Roman"/>
        </w:rPr>
        <w:t>be derived</w:t>
      </w:r>
      <w:r w:rsidR="00E47E75" w:rsidRPr="00EB2EE2">
        <w:rPr>
          <w:rFonts w:ascii="Times New Roman" w:hAnsi="Times New Roman" w:cs="Times New Roman"/>
        </w:rPr>
        <w:t xml:space="preserve"> </w:t>
      </w:r>
      <w:r w:rsidR="006B3EAF">
        <w:rPr>
          <w:rFonts w:ascii="Times New Roman" w:hAnsi="Times New Roman" w:cs="Times New Roman"/>
        </w:rPr>
        <w:t>by</w:t>
      </w:r>
      <w:r w:rsidR="00E65CE2" w:rsidRPr="00EB2EE2">
        <w:rPr>
          <w:rFonts w:ascii="Times New Roman" w:hAnsi="Times New Roman" w:cs="Times New Roman"/>
        </w:rPr>
        <w:t xml:space="preserve"> adding the scores f</w:t>
      </w:r>
      <w:r w:rsidR="006B3EAF">
        <w:rPr>
          <w:rFonts w:ascii="Times New Roman" w:hAnsi="Times New Roman" w:cs="Times New Roman"/>
        </w:rPr>
        <w:t>ro</w:t>
      </w:r>
      <w:r w:rsidR="00E65CE2" w:rsidRPr="00EB2EE2">
        <w:rPr>
          <w:rFonts w:ascii="Times New Roman" w:hAnsi="Times New Roman" w:cs="Times New Roman"/>
        </w:rPr>
        <w:t>m each subscale</w:t>
      </w:r>
      <w:r w:rsidR="00077DDF" w:rsidRPr="00EB2EE2">
        <w:rPr>
          <w:rFonts w:ascii="Times New Roman" w:hAnsi="Times New Roman" w:cs="Times New Roman"/>
        </w:rPr>
        <w:t>. For each scale and the to</w:t>
      </w:r>
      <w:r w:rsidR="00E47E75" w:rsidRPr="00EB2EE2">
        <w:rPr>
          <w:rFonts w:ascii="Times New Roman" w:hAnsi="Times New Roman" w:cs="Times New Roman"/>
        </w:rPr>
        <w:t xml:space="preserve">tal </w:t>
      </w:r>
      <w:r w:rsidR="00077DDF" w:rsidRPr="00EB2EE2">
        <w:rPr>
          <w:rFonts w:ascii="Times New Roman" w:hAnsi="Times New Roman" w:cs="Times New Roman"/>
        </w:rPr>
        <w:t>test score</w:t>
      </w:r>
      <w:r w:rsidR="006B3EAF">
        <w:rPr>
          <w:rFonts w:ascii="Times New Roman" w:hAnsi="Times New Roman" w:cs="Times New Roman"/>
        </w:rPr>
        <w:t>,</w:t>
      </w:r>
      <w:r w:rsidR="00E65CE2" w:rsidRPr="00EB2EE2">
        <w:rPr>
          <w:rFonts w:ascii="Times New Roman" w:hAnsi="Times New Roman" w:cs="Times New Roman"/>
        </w:rPr>
        <w:t xml:space="preserve"> centiles can be derived</w:t>
      </w:r>
      <w:r w:rsidR="00077DDF" w:rsidRPr="00EB2EE2">
        <w:rPr>
          <w:rFonts w:ascii="Times New Roman" w:hAnsi="Times New Roman" w:cs="Times New Roman"/>
        </w:rPr>
        <w:t>.</w:t>
      </w:r>
      <w:r w:rsidR="00E657AB" w:rsidRPr="00EB2EE2">
        <w:rPr>
          <w:rFonts w:ascii="Times New Roman" w:hAnsi="Times New Roman" w:cs="Times New Roman"/>
        </w:rPr>
        <w:t xml:space="preserve"> </w:t>
      </w:r>
      <w:r w:rsidR="00077DDF" w:rsidRPr="00EB2EE2">
        <w:rPr>
          <w:rFonts w:ascii="Times New Roman" w:hAnsi="Times New Roman" w:cs="Times New Roman"/>
        </w:rPr>
        <w:t>Scores</w:t>
      </w:r>
      <w:r w:rsidR="00806613" w:rsidRPr="00EB2EE2">
        <w:rPr>
          <w:rFonts w:ascii="Times New Roman" w:hAnsi="Times New Roman" w:cs="Times New Roman"/>
        </w:rPr>
        <w:t xml:space="preserve"> </w:t>
      </w:r>
      <w:commentRangeStart w:id="15"/>
      <w:r w:rsidR="006B3EAF">
        <w:rPr>
          <w:rFonts w:ascii="Times New Roman" w:hAnsi="Times New Roman" w:cs="Times New Roman"/>
        </w:rPr>
        <w:t>no more than the</w:t>
      </w:r>
      <w:commentRangeEnd w:id="15"/>
      <w:r w:rsidR="006B3EAF">
        <w:rPr>
          <w:rStyle w:val="CommentReference"/>
        </w:rPr>
        <w:commentReference w:id="15"/>
      </w:r>
      <w:r w:rsidR="006B3EAF">
        <w:rPr>
          <w:rFonts w:ascii="Times New Roman" w:hAnsi="Times New Roman" w:cs="Times New Roman"/>
        </w:rPr>
        <w:t xml:space="preserve"> </w:t>
      </w:r>
      <w:r w:rsidR="001F2D74" w:rsidRPr="00EB2EE2">
        <w:rPr>
          <w:rFonts w:ascii="Times New Roman" w:hAnsi="Times New Roman" w:cs="Times New Roman"/>
        </w:rPr>
        <w:t>15</w:t>
      </w:r>
      <w:r w:rsidR="005D36B4">
        <w:rPr>
          <w:rFonts w:ascii="Times New Roman" w:hAnsi="Times New Roman" w:cs="Times New Roman"/>
        </w:rPr>
        <w:t>th</w:t>
      </w:r>
      <w:r w:rsidR="001F2D74" w:rsidRPr="00EB2EE2">
        <w:rPr>
          <w:rFonts w:ascii="Times New Roman" w:hAnsi="Times New Roman" w:cs="Times New Roman"/>
        </w:rPr>
        <w:t xml:space="preserve"> centile</w:t>
      </w:r>
      <w:r w:rsidR="00057B8E" w:rsidRPr="00EB2EE2">
        <w:rPr>
          <w:rFonts w:ascii="Times New Roman" w:hAnsi="Times New Roman" w:cs="Times New Roman"/>
        </w:rPr>
        <w:t xml:space="preserve"> </w:t>
      </w:r>
      <w:r w:rsidR="006B3EAF">
        <w:rPr>
          <w:rFonts w:ascii="Times New Roman" w:hAnsi="Times New Roman" w:cs="Times New Roman"/>
        </w:rPr>
        <w:t>are</w:t>
      </w:r>
      <w:r w:rsidR="00847B97" w:rsidRPr="00EB2EE2">
        <w:rPr>
          <w:rFonts w:ascii="Times New Roman" w:hAnsi="Times New Roman" w:cs="Times New Roman"/>
        </w:rPr>
        <w:t xml:space="preserve"> </w:t>
      </w:r>
      <w:r w:rsidR="00377550" w:rsidRPr="00EB2EE2">
        <w:rPr>
          <w:rFonts w:ascii="Times New Roman" w:hAnsi="Times New Roman" w:cs="Times New Roman"/>
        </w:rPr>
        <w:t>indicative of</w:t>
      </w:r>
      <w:r w:rsidR="00077DDF" w:rsidRPr="00EB2EE2">
        <w:rPr>
          <w:rFonts w:ascii="Times New Roman" w:hAnsi="Times New Roman" w:cs="Times New Roman"/>
        </w:rPr>
        <w:t xml:space="preserve"> </w:t>
      </w:r>
      <w:r w:rsidR="00161521" w:rsidRPr="00EB2EE2">
        <w:rPr>
          <w:rFonts w:ascii="Times New Roman" w:hAnsi="Times New Roman" w:cs="Times New Roman"/>
        </w:rPr>
        <w:t>b</w:t>
      </w:r>
      <w:r w:rsidR="001F2D74" w:rsidRPr="00EB2EE2">
        <w:rPr>
          <w:rFonts w:ascii="Times New Roman" w:hAnsi="Times New Roman" w:cs="Times New Roman"/>
        </w:rPr>
        <w:t xml:space="preserve">orderline motor </w:t>
      </w:r>
      <w:r w:rsidR="008C34B3" w:rsidRPr="00EB2EE2">
        <w:rPr>
          <w:rFonts w:ascii="Times New Roman" w:hAnsi="Times New Roman" w:cs="Times New Roman"/>
        </w:rPr>
        <w:t>problems</w:t>
      </w:r>
      <w:r w:rsidR="002411B1" w:rsidRPr="00EB2EE2">
        <w:rPr>
          <w:rFonts w:ascii="Times New Roman" w:hAnsi="Times New Roman" w:cs="Times New Roman"/>
        </w:rPr>
        <w:t>,</w:t>
      </w:r>
      <w:r w:rsidR="005366B7" w:rsidRPr="00EB2EE2">
        <w:rPr>
          <w:rFonts w:ascii="Times New Roman" w:hAnsi="Times New Roman" w:cs="Times New Roman"/>
        </w:rPr>
        <w:t xml:space="preserve"> </w:t>
      </w:r>
      <w:r w:rsidR="001F2D74" w:rsidRPr="00EB2EE2">
        <w:rPr>
          <w:rFonts w:ascii="Times New Roman" w:hAnsi="Times New Roman" w:cs="Times New Roman"/>
        </w:rPr>
        <w:t xml:space="preserve">and </w:t>
      </w:r>
      <w:r w:rsidR="00077DDF" w:rsidRPr="00EB2EE2">
        <w:rPr>
          <w:rFonts w:ascii="Times New Roman" w:hAnsi="Times New Roman" w:cs="Times New Roman"/>
        </w:rPr>
        <w:t xml:space="preserve">scores </w:t>
      </w:r>
      <w:r w:rsidR="006B3EAF" w:rsidRPr="006B3EAF">
        <w:rPr>
          <w:rFonts w:ascii="Times New Roman" w:hAnsi="Times New Roman" w:cs="Times New Roman"/>
        </w:rPr>
        <w:t xml:space="preserve">no more </w:t>
      </w:r>
      <w:r w:rsidR="006B3EAF">
        <w:rPr>
          <w:rFonts w:ascii="Times New Roman" w:hAnsi="Times New Roman" w:cs="Times New Roman"/>
        </w:rPr>
        <w:t xml:space="preserve">than the </w:t>
      </w:r>
      <w:r w:rsidR="00077DDF" w:rsidRPr="00EB2EE2">
        <w:rPr>
          <w:rFonts w:ascii="Times New Roman" w:hAnsi="Times New Roman" w:cs="Times New Roman"/>
        </w:rPr>
        <w:t>5</w:t>
      </w:r>
      <w:r w:rsidR="005D36B4">
        <w:rPr>
          <w:rFonts w:ascii="Times New Roman" w:hAnsi="Times New Roman" w:cs="Times New Roman"/>
        </w:rPr>
        <w:t>th</w:t>
      </w:r>
      <w:r w:rsidR="00077DDF" w:rsidRPr="00EB2EE2">
        <w:rPr>
          <w:rFonts w:ascii="Times New Roman" w:hAnsi="Times New Roman" w:cs="Times New Roman"/>
        </w:rPr>
        <w:t xml:space="preserve"> centile indicate </w:t>
      </w:r>
      <w:r w:rsidR="001F2D74" w:rsidRPr="00EB2EE2">
        <w:rPr>
          <w:rFonts w:ascii="Times New Roman" w:hAnsi="Times New Roman" w:cs="Times New Roman"/>
        </w:rPr>
        <w:t>definite motor problems</w:t>
      </w:r>
      <w:r w:rsidR="00077DDF" w:rsidRPr="00EB2EE2">
        <w:rPr>
          <w:rFonts w:ascii="Times New Roman" w:hAnsi="Times New Roman" w:cs="Times New Roman"/>
        </w:rPr>
        <w:t>.</w:t>
      </w:r>
    </w:p>
    <w:p w14:paraId="40E2C9DE" w14:textId="13E6C3CC" w:rsidR="00456F0D" w:rsidRPr="00EB2EE2" w:rsidRDefault="00732ABD" w:rsidP="00A412C7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The parent version of the Five to</w:t>
      </w:r>
      <w:r w:rsidR="00F71680" w:rsidRPr="00EB2EE2">
        <w:rPr>
          <w:rFonts w:ascii="Times New Roman" w:hAnsi="Times New Roman" w:cs="Times New Roman"/>
        </w:rPr>
        <w:t xml:space="preserve"> Fifteen questionnaire 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20</w:t>
      </w:r>
      <w:r w:rsidR="00247BDD" w:rsidRPr="00EB2EE2">
        <w:rPr>
          <w:rFonts w:ascii="Times New Roman" w:hAnsi="Times New Roman" w:cs="Times New Roman"/>
        </w:rPr>
        <w:t xml:space="preserve"> </w:t>
      </w:r>
      <w:r w:rsidR="00A36A96" w:rsidRPr="00EB2EE2">
        <w:rPr>
          <w:rFonts w:ascii="Times New Roman" w:hAnsi="Times New Roman" w:cs="Times New Roman"/>
        </w:rPr>
        <w:t>co</w:t>
      </w:r>
      <w:r w:rsidR="0099310F" w:rsidRPr="00EB2EE2">
        <w:rPr>
          <w:rFonts w:ascii="Times New Roman" w:hAnsi="Times New Roman" w:cs="Times New Roman"/>
        </w:rPr>
        <w:t>mprises 181 questions that</w:t>
      </w:r>
      <w:r w:rsidRPr="00EB2EE2">
        <w:rPr>
          <w:rFonts w:ascii="Times New Roman" w:hAnsi="Times New Roman" w:cs="Times New Roman"/>
        </w:rPr>
        <w:t xml:space="preserve"> identify difficulties in fine motor skills, gross motor skills, executive functions, perception, memory, language, learning, social </w:t>
      </w:r>
      <w:r w:rsidR="005D36B4" w:rsidRPr="00EB2EE2">
        <w:rPr>
          <w:rFonts w:ascii="Times New Roman" w:hAnsi="Times New Roman" w:cs="Times New Roman"/>
        </w:rPr>
        <w:t>skills,</w:t>
      </w:r>
      <w:r w:rsidRPr="00EB2EE2">
        <w:rPr>
          <w:rFonts w:ascii="Times New Roman" w:hAnsi="Times New Roman" w:cs="Times New Roman"/>
        </w:rPr>
        <w:t xml:space="preserve"> and behavioural problems. There are norm</w:t>
      </w:r>
      <w:r w:rsidR="000961F9" w:rsidRPr="00EB2EE2">
        <w:rPr>
          <w:rFonts w:ascii="Times New Roman" w:hAnsi="Times New Roman" w:cs="Times New Roman"/>
        </w:rPr>
        <w:t>s</w:t>
      </w:r>
      <w:r w:rsidRPr="00EB2EE2">
        <w:rPr>
          <w:rFonts w:ascii="Times New Roman" w:hAnsi="Times New Roman" w:cs="Times New Roman"/>
        </w:rPr>
        <w:t xml:space="preserve"> for the Scandinavian population</w:t>
      </w:r>
      <w:r w:rsidR="00380C45" w:rsidRPr="00EB2EE2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and the questionnaire has </w:t>
      </w:r>
      <w:r w:rsidR="00380C45" w:rsidRPr="00EB2EE2">
        <w:rPr>
          <w:rFonts w:ascii="Times New Roman" w:hAnsi="Times New Roman" w:cs="Times New Roman"/>
        </w:rPr>
        <w:t xml:space="preserve">been shown to have </w:t>
      </w:r>
      <w:r w:rsidRPr="00EB2EE2">
        <w:rPr>
          <w:rFonts w:ascii="Times New Roman" w:hAnsi="Times New Roman" w:cs="Times New Roman"/>
        </w:rPr>
        <w:t>good reliability and validity.</w:t>
      </w:r>
      <w:r w:rsidR="00C43BE2" w:rsidRPr="00EB2EE2">
        <w:rPr>
          <w:rFonts w:ascii="Times New Roman" w:hAnsi="Times New Roman" w:cs="Times New Roman"/>
          <w:noProof/>
          <w:vertAlign w:val="superscript"/>
        </w:rPr>
        <w:t>20</w:t>
      </w:r>
      <w:r w:rsidR="009B0655" w:rsidRPr="00EB2EE2">
        <w:rPr>
          <w:rFonts w:ascii="Times New Roman" w:hAnsi="Times New Roman" w:cs="Times New Roman"/>
        </w:rPr>
        <w:t xml:space="preserve"> </w:t>
      </w:r>
      <w:r w:rsidR="009E4A23" w:rsidRPr="00EB2EE2">
        <w:rPr>
          <w:rFonts w:ascii="Times New Roman" w:hAnsi="Times New Roman" w:cs="Times New Roman"/>
        </w:rPr>
        <w:t>This study</w:t>
      </w:r>
      <w:r w:rsidRPr="00EB2EE2">
        <w:rPr>
          <w:rFonts w:ascii="Times New Roman" w:hAnsi="Times New Roman" w:cs="Times New Roman"/>
        </w:rPr>
        <w:t xml:space="preserve"> only </w:t>
      </w:r>
      <w:r w:rsidR="009E4A23" w:rsidRPr="00EB2EE2">
        <w:rPr>
          <w:rFonts w:ascii="Times New Roman" w:hAnsi="Times New Roman" w:cs="Times New Roman"/>
        </w:rPr>
        <w:t xml:space="preserve">used the </w:t>
      </w:r>
      <w:r w:rsidR="00380C45" w:rsidRPr="00EB2EE2">
        <w:rPr>
          <w:rFonts w:ascii="Times New Roman" w:hAnsi="Times New Roman" w:cs="Times New Roman"/>
        </w:rPr>
        <w:t xml:space="preserve">responses for </w:t>
      </w:r>
      <w:r w:rsidRPr="00EB2EE2">
        <w:rPr>
          <w:rFonts w:ascii="Times New Roman" w:hAnsi="Times New Roman" w:cs="Times New Roman"/>
        </w:rPr>
        <w:t>fine and g</w:t>
      </w:r>
      <w:r w:rsidR="00456F0D" w:rsidRPr="00EB2EE2">
        <w:rPr>
          <w:rFonts w:ascii="Times New Roman" w:hAnsi="Times New Roman" w:cs="Times New Roman"/>
        </w:rPr>
        <w:t>ross motor skills</w:t>
      </w:r>
      <w:r w:rsidR="005679EC" w:rsidRPr="00EB2EE2">
        <w:rPr>
          <w:rFonts w:ascii="Times New Roman" w:hAnsi="Times New Roman" w:cs="Times New Roman"/>
        </w:rPr>
        <w:t>,</w:t>
      </w:r>
      <w:r w:rsidR="00456F0D" w:rsidRPr="00EB2EE2">
        <w:rPr>
          <w:rFonts w:ascii="Times New Roman" w:hAnsi="Times New Roman" w:cs="Times New Roman"/>
        </w:rPr>
        <w:t xml:space="preserve"> with a</w:t>
      </w:r>
      <w:r w:rsidRPr="00EB2EE2">
        <w:rPr>
          <w:rFonts w:ascii="Times New Roman" w:hAnsi="Times New Roman" w:cs="Times New Roman"/>
        </w:rPr>
        <w:t xml:space="preserve"> cut-off above the 90th centile </w:t>
      </w:r>
      <w:r w:rsidR="00304CA9" w:rsidRPr="00EB2EE2">
        <w:rPr>
          <w:rFonts w:ascii="Times New Roman" w:hAnsi="Times New Roman" w:cs="Times New Roman"/>
        </w:rPr>
        <w:t>indicating</w:t>
      </w:r>
      <w:r w:rsidRPr="00EB2EE2">
        <w:rPr>
          <w:rFonts w:ascii="Times New Roman" w:hAnsi="Times New Roman" w:cs="Times New Roman"/>
        </w:rPr>
        <w:t xml:space="preserve"> </w:t>
      </w:r>
      <w:r w:rsidR="00DA4F7F" w:rsidRPr="00EB2EE2">
        <w:rPr>
          <w:rFonts w:ascii="Times New Roman" w:hAnsi="Times New Roman" w:cs="Times New Roman"/>
        </w:rPr>
        <w:t>clinically</w:t>
      </w:r>
      <w:r w:rsidRPr="00EB2EE2">
        <w:rPr>
          <w:rFonts w:ascii="Times New Roman" w:hAnsi="Times New Roman" w:cs="Times New Roman"/>
        </w:rPr>
        <w:t xml:space="preserve"> rel</w:t>
      </w:r>
      <w:r w:rsidR="004958C4" w:rsidRPr="00EB2EE2">
        <w:rPr>
          <w:rFonts w:ascii="Times New Roman" w:hAnsi="Times New Roman" w:cs="Times New Roman"/>
        </w:rPr>
        <w:t>evant problems.</w:t>
      </w:r>
      <w:r w:rsidR="00003B6F" w:rsidRPr="00EB2EE2">
        <w:rPr>
          <w:rFonts w:ascii="Times New Roman" w:hAnsi="Times New Roman" w:cs="Times New Roman"/>
          <w:noProof/>
          <w:vertAlign w:val="superscript"/>
        </w:rPr>
        <w:t>20</w:t>
      </w:r>
      <w:r w:rsidR="004958C4" w:rsidRPr="00EB2EE2">
        <w:rPr>
          <w:rFonts w:ascii="Times New Roman" w:hAnsi="Times New Roman" w:cs="Times New Roman"/>
        </w:rPr>
        <w:t xml:space="preserve"> </w:t>
      </w:r>
      <w:r w:rsidR="00456F0D" w:rsidRPr="00EB2EE2">
        <w:rPr>
          <w:rFonts w:ascii="Times New Roman" w:hAnsi="Times New Roman" w:cs="Times New Roman"/>
        </w:rPr>
        <w:t xml:space="preserve">We used this information to assess whether MND would be associated with </w:t>
      </w:r>
      <w:r w:rsidR="00E73077" w:rsidRPr="00EB2EE2">
        <w:rPr>
          <w:rFonts w:ascii="Times New Roman" w:hAnsi="Times New Roman" w:cs="Times New Roman"/>
        </w:rPr>
        <w:t>parent</w:t>
      </w:r>
      <w:r w:rsidR="008B2CF1">
        <w:rPr>
          <w:rFonts w:ascii="Times New Roman" w:hAnsi="Times New Roman" w:cs="Times New Roman"/>
        </w:rPr>
        <w:t>-</w:t>
      </w:r>
      <w:r w:rsidR="00E73077" w:rsidRPr="00EB2EE2">
        <w:rPr>
          <w:rFonts w:ascii="Times New Roman" w:hAnsi="Times New Roman" w:cs="Times New Roman"/>
        </w:rPr>
        <w:t xml:space="preserve">rated </w:t>
      </w:r>
      <w:r w:rsidR="00456F0D" w:rsidRPr="00EB2EE2">
        <w:rPr>
          <w:rFonts w:ascii="Times New Roman" w:hAnsi="Times New Roman" w:cs="Times New Roman"/>
        </w:rPr>
        <w:t>everyday motor function</w:t>
      </w:r>
      <w:r w:rsidR="00E73077" w:rsidRPr="00EB2EE2">
        <w:rPr>
          <w:rFonts w:ascii="Times New Roman" w:hAnsi="Times New Roman" w:cs="Times New Roman"/>
        </w:rPr>
        <w:t>.</w:t>
      </w:r>
    </w:p>
    <w:p w14:paraId="02E82593" w14:textId="41A24421" w:rsidR="008B5A9B" w:rsidRPr="00EB2EE2" w:rsidRDefault="002411B1" w:rsidP="00A412C7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General cognitive abilities were</w:t>
      </w:r>
      <w:r w:rsidR="005E35B6" w:rsidRPr="00EB2EE2">
        <w:rPr>
          <w:rFonts w:ascii="Times New Roman" w:hAnsi="Times New Roman" w:cs="Times New Roman"/>
        </w:rPr>
        <w:t xml:space="preserve"> assessed </w:t>
      </w:r>
      <w:r w:rsidR="00E755E8" w:rsidRPr="00EB2EE2">
        <w:rPr>
          <w:rFonts w:ascii="Times New Roman" w:hAnsi="Times New Roman" w:cs="Times New Roman"/>
        </w:rPr>
        <w:t>with the Wechsler Intelligence Scale for Childre</w:t>
      </w:r>
      <w:r w:rsidR="005F16AE" w:rsidRPr="00EB2EE2">
        <w:rPr>
          <w:rFonts w:ascii="Times New Roman" w:hAnsi="Times New Roman" w:cs="Times New Roman"/>
        </w:rPr>
        <w:t>n</w:t>
      </w:r>
      <w:r w:rsidR="00D63155">
        <w:rPr>
          <w:rFonts w:ascii="Times New Roman" w:hAnsi="Times New Roman" w:cs="Times New Roman"/>
        </w:rPr>
        <w:t xml:space="preserve">, </w:t>
      </w:r>
      <w:r w:rsidR="005F16AE" w:rsidRPr="00EB2EE2">
        <w:rPr>
          <w:rFonts w:ascii="Times New Roman" w:hAnsi="Times New Roman" w:cs="Times New Roman"/>
        </w:rPr>
        <w:t>Fourth Edition (WISC-IV)</w:t>
      </w:r>
      <w:r w:rsidR="00453802" w:rsidRPr="00EB2EE2">
        <w:rPr>
          <w:rFonts w:ascii="Times New Roman" w:hAnsi="Times New Roman" w:cs="Times New Roman"/>
        </w:rPr>
        <w:t>.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21</w:t>
      </w:r>
      <w:r w:rsidR="00854FD9" w:rsidRPr="00EB2EE2">
        <w:rPr>
          <w:rFonts w:ascii="Times New Roman" w:hAnsi="Times New Roman" w:cs="Times New Roman"/>
        </w:rPr>
        <w:t xml:space="preserve"> </w:t>
      </w:r>
      <w:r w:rsidR="0073583D" w:rsidRPr="00EB2EE2">
        <w:rPr>
          <w:rFonts w:ascii="Times New Roman" w:hAnsi="Times New Roman" w:cs="Times New Roman"/>
        </w:rPr>
        <w:t>F</w:t>
      </w:r>
      <w:r w:rsidR="005513E7" w:rsidRPr="00EB2EE2">
        <w:rPr>
          <w:rFonts w:ascii="Times New Roman" w:hAnsi="Times New Roman" w:cs="Times New Roman"/>
        </w:rPr>
        <w:t>ull-</w:t>
      </w:r>
      <w:r w:rsidR="00C97AD6">
        <w:rPr>
          <w:rFonts w:ascii="Times New Roman" w:hAnsi="Times New Roman" w:cs="Times New Roman"/>
        </w:rPr>
        <w:t>s</w:t>
      </w:r>
      <w:r w:rsidR="005513E7" w:rsidRPr="00EB2EE2">
        <w:rPr>
          <w:rFonts w:ascii="Times New Roman" w:hAnsi="Times New Roman" w:cs="Times New Roman"/>
        </w:rPr>
        <w:t>cale</w:t>
      </w:r>
      <w:r w:rsidR="00387680" w:rsidRPr="00EB2EE2">
        <w:rPr>
          <w:rFonts w:ascii="Times New Roman" w:hAnsi="Times New Roman" w:cs="Times New Roman"/>
        </w:rPr>
        <w:t xml:space="preserve"> </w:t>
      </w:r>
      <w:r w:rsidR="00C97AD6">
        <w:rPr>
          <w:rFonts w:ascii="Times New Roman" w:hAnsi="Times New Roman" w:cs="Times New Roman"/>
        </w:rPr>
        <w:t>i</w:t>
      </w:r>
      <w:r w:rsidR="00387680" w:rsidRPr="00EB2EE2">
        <w:rPr>
          <w:rFonts w:ascii="Times New Roman" w:hAnsi="Times New Roman" w:cs="Times New Roman"/>
        </w:rPr>
        <w:t>ntelligence quotient</w:t>
      </w:r>
      <w:r w:rsidR="005E35B6" w:rsidRPr="00EB2EE2">
        <w:rPr>
          <w:rFonts w:ascii="Times New Roman" w:hAnsi="Times New Roman" w:cs="Times New Roman"/>
        </w:rPr>
        <w:t xml:space="preserve"> (</w:t>
      </w:r>
      <w:r w:rsidR="00380C45" w:rsidRPr="00EB2EE2">
        <w:rPr>
          <w:rFonts w:ascii="Times New Roman" w:hAnsi="Times New Roman" w:cs="Times New Roman"/>
        </w:rPr>
        <w:t>mean</w:t>
      </w:r>
      <w:r w:rsidR="005E35B6" w:rsidRPr="00EB2EE2">
        <w:rPr>
          <w:rFonts w:ascii="Times New Roman" w:hAnsi="Times New Roman" w:cs="Times New Roman"/>
        </w:rPr>
        <w:t xml:space="preserve"> </w:t>
      </w:r>
      <w:r w:rsidR="009B0655" w:rsidRPr="00EB2EE2">
        <w:rPr>
          <w:rFonts w:ascii="Times New Roman" w:hAnsi="Times New Roman" w:cs="Times New Roman"/>
        </w:rPr>
        <w:t xml:space="preserve">100, </w:t>
      </w:r>
      <w:r w:rsidR="00AF2FDA">
        <w:rPr>
          <w:rFonts w:ascii="Times New Roman" w:hAnsi="Times New Roman" w:cs="Times New Roman"/>
        </w:rPr>
        <w:t>SD</w:t>
      </w:r>
      <w:r w:rsidR="009B0655" w:rsidRPr="00EB2EE2">
        <w:rPr>
          <w:rFonts w:ascii="Times New Roman" w:hAnsi="Times New Roman" w:cs="Times New Roman"/>
        </w:rPr>
        <w:t xml:space="preserve"> </w:t>
      </w:r>
      <w:r w:rsidR="00967B31" w:rsidRPr="00EB2EE2">
        <w:rPr>
          <w:rFonts w:ascii="Times New Roman" w:hAnsi="Times New Roman" w:cs="Times New Roman"/>
        </w:rPr>
        <w:t>15</w:t>
      </w:r>
      <w:r w:rsidR="00723DD3" w:rsidRPr="00EB2EE2">
        <w:rPr>
          <w:rFonts w:ascii="Times New Roman" w:hAnsi="Times New Roman" w:cs="Times New Roman"/>
        </w:rPr>
        <w:t>)</w:t>
      </w:r>
      <w:r w:rsidR="000C0161" w:rsidRPr="00EB2EE2">
        <w:rPr>
          <w:rFonts w:ascii="Times New Roman" w:hAnsi="Times New Roman" w:cs="Times New Roman"/>
        </w:rPr>
        <w:t>,</w:t>
      </w:r>
      <w:r w:rsidR="0067232E" w:rsidRPr="00EB2EE2">
        <w:rPr>
          <w:rFonts w:ascii="Times New Roman" w:hAnsi="Times New Roman" w:cs="Times New Roman"/>
        </w:rPr>
        <w:t xml:space="preserve"> working memory, verbal comprehension</w:t>
      </w:r>
      <w:r w:rsidR="000C0161" w:rsidRPr="00EB2EE2">
        <w:rPr>
          <w:rFonts w:ascii="Times New Roman" w:hAnsi="Times New Roman" w:cs="Times New Roman"/>
        </w:rPr>
        <w:t>, perceptual reasoning</w:t>
      </w:r>
      <w:r w:rsidR="005E35B6" w:rsidRPr="00EB2EE2">
        <w:rPr>
          <w:rFonts w:ascii="Times New Roman" w:hAnsi="Times New Roman" w:cs="Times New Roman"/>
        </w:rPr>
        <w:t>,</w:t>
      </w:r>
      <w:r w:rsidR="000C0161" w:rsidRPr="00EB2EE2">
        <w:rPr>
          <w:rFonts w:ascii="Times New Roman" w:hAnsi="Times New Roman" w:cs="Times New Roman"/>
        </w:rPr>
        <w:t xml:space="preserve"> and </w:t>
      </w:r>
      <w:r w:rsidR="00EE26F4" w:rsidRPr="00EB2EE2">
        <w:rPr>
          <w:rFonts w:ascii="Times New Roman" w:hAnsi="Times New Roman" w:cs="Times New Roman"/>
        </w:rPr>
        <w:t>speed of</w:t>
      </w:r>
      <w:r w:rsidR="000C0161" w:rsidRPr="00EB2EE2">
        <w:rPr>
          <w:rFonts w:ascii="Times New Roman" w:hAnsi="Times New Roman" w:cs="Times New Roman"/>
        </w:rPr>
        <w:t xml:space="preserve"> </w:t>
      </w:r>
      <w:r w:rsidR="00EE26F4" w:rsidRPr="00EB2EE2">
        <w:rPr>
          <w:rFonts w:ascii="Times New Roman" w:hAnsi="Times New Roman" w:cs="Times New Roman"/>
        </w:rPr>
        <w:t>information process</w:t>
      </w:r>
      <w:r w:rsidR="008C34B3" w:rsidRPr="00EB2EE2">
        <w:rPr>
          <w:rFonts w:ascii="Times New Roman" w:hAnsi="Times New Roman" w:cs="Times New Roman"/>
        </w:rPr>
        <w:t>ing</w:t>
      </w:r>
      <w:r w:rsidR="0083715F" w:rsidRPr="00EB2EE2">
        <w:rPr>
          <w:rFonts w:ascii="Times New Roman" w:hAnsi="Times New Roman" w:cs="Times New Roman"/>
        </w:rPr>
        <w:t xml:space="preserve"> composite</w:t>
      </w:r>
      <w:r w:rsidR="0073583D" w:rsidRPr="00EB2EE2">
        <w:rPr>
          <w:rFonts w:ascii="Times New Roman" w:hAnsi="Times New Roman" w:cs="Times New Roman"/>
        </w:rPr>
        <w:t xml:space="preserve"> </w:t>
      </w:r>
      <w:r w:rsidR="00E65CE2" w:rsidRPr="00EB2EE2">
        <w:rPr>
          <w:rFonts w:ascii="Times New Roman" w:hAnsi="Times New Roman" w:cs="Times New Roman"/>
        </w:rPr>
        <w:t xml:space="preserve">scores </w:t>
      </w:r>
      <w:r w:rsidR="00E54723" w:rsidRPr="00EB2EE2">
        <w:rPr>
          <w:rFonts w:ascii="Times New Roman" w:hAnsi="Times New Roman" w:cs="Times New Roman"/>
        </w:rPr>
        <w:t>w</w:t>
      </w:r>
      <w:r w:rsidR="00A12DED" w:rsidRPr="00EB2EE2">
        <w:rPr>
          <w:rFonts w:ascii="Times New Roman" w:hAnsi="Times New Roman" w:cs="Times New Roman"/>
        </w:rPr>
        <w:t>ere</w:t>
      </w:r>
      <w:r w:rsidR="00E54723" w:rsidRPr="00EB2EE2">
        <w:rPr>
          <w:rFonts w:ascii="Times New Roman" w:hAnsi="Times New Roman" w:cs="Times New Roman"/>
        </w:rPr>
        <w:t xml:space="preserve"> used in this study</w:t>
      </w:r>
      <w:r w:rsidR="0067232E" w:rsidRPr="00EB2EE2">
        <w:rPr>
          <w:rFonts w:ascii="Times New Roman" w:hAnsi="Times New Roman" w:cs="Times New Roman"/>
        </w:rPr>
        <w:t>.</w:t>
      </w:r>
    </w:p>
    <w:p w14:paraId="771DC6CF" w14:textId="5039A370" w:rsidR="00FB47C4" w:rsidRPr="00EB2EE2" w:rsidRDefault="00FE7606" w:rsidP="00A412C7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Behavio</w:t>
      </w:r>
      <w:r w:rsidR="00B9311C" w:rsidRPr="00EB2EE2">
        <w:rPr>
          <w:rFonts w:ascii="Times New Roman" w:hAnsi="Times New Roman" w:cs="Times New Roman"/>
        </w:rPr>
        <w:t>u</w:t>
      </w:r>
      <w:r w:rsidRPr="00EB2EE2">
        <w:rPr>
          <w:rFonts w:ascii="Times New Roman" w:hAnsi="Times New Roman" w:cs="Times New Roman"/>
        </w:rPr>
        <w:t>r</w:t>
      </w:r>
      <w:r w:rsidR="005E35B6" w:rsidRPr="00EB2EE2">
        <w:rPr>
          <w:rFonts w:ascii="Times New Roman" w:hAnsi="Times New Roman" w:cs="Times New Roman"/>
        </w:rPr>
        <w:t xml:space="preserve"> was</w:t>
      </w:r>
      <w:r w:rsidRPr="00EB2EE2">
        <w:rPr>
          <w:rFonts w:ascii="Times New Roman" w:hAnsi="Times New Roman" w:cs="Times New Roman"/>
        </w:rPr>
        <w:t xml:space="preserve"> evaluated with </w:t>
      </w:r>
      <w:r w:rsidR="0073583D" w:rsidRPr="00EB2EE2">
        <w:rPr>
          <w:rFonts w:ascii="Times New Roman" w:hAnsi="Times New Roman" w:cs="Times New Roman"/>
        </w:rPr>
        <w:t xml:space="preserve">the </w:t>
      </w:r>
      <w:r w:rsidRPr="00EB2EE2">
        <w:rPr>
          <w:rFonts w:ascii="Times New Roman" w:hAnsi="Times New Roman" w:cs="Times New Roman"/>
        </w:rPr>
        <w:t>parent and teacher report</w:t>
      </w:r>
      <w:r w:rsidR="00E65CE2" w:rsidRPr="00EB2EE2">
        <w:rPr>
          <w:rFonts w:ascii="Times New Roman" w:hAnsi="Times New Roman" w:cs="Times New Roman"/>
        </w:rPr>
        <w:t xml:space="preserve"> of the</w:t>
      </w:r>
      <w:r w:rsidRPr="00EB2EE2">
        <w:rPr>
          <w:rFonts w:ascii="Times New Roman" w:hAnsi="Times New Roman" w:cs="Times New Roman"/>
        </w:rPr>
        <w:t xml:space="preserve"> </w:t>
      </w:r>
      <w:r w:rsidR="008C1074" w:rsidRPr="00EB2EE2">
        <w:rPr>
          <w:rFonts w:ascii="Times New Roman" w:hAnsi="Times New Roman" w:cs="Times New Roman"/>
        </w:rPr>
        <w:t>Strengths and Difficultie</w:t>
      </w:r>
      <w:r w:rsidRPr="00EB2EE2">
        <w:rPr>
          <w:rFonts w:ascii="Times New Roman" w:hAnsi="Times New Roman" w:cs="Times New Roman"/>
        </w:rPr>
        <w:t>s Questionnaire (</w:t>
      </w:r>
      <w:r w:rsidR="005F16AE" w:rsidRPr="00EB2EE2">
        <w:rPr>
          <w:rFonts w:ascii="Times New Roman" w:hAnsi="Times New Roman" w:cs="Times New Roman"/>
        </w:rPr>
        <w:t>SDQ</w:t>
      </w:r>
      <w:r w:rsidRPr="00EB2EE2">
        <w:rPr>
          <w:rFonts w:ascii="Times New Roman" w:hAnsi="Times New Roman" w:cs="Times New Roman"/>
        </w:rPr>
        <w:t>).</w:t>
      </w:r>
      <w:r w:rsidR="00453802" w:rsidRPr="00EB2EE2">
        <w:rPr>
          <w:rFonts w:ascii="Times New Roman" w:hAnsi="Times New Roman" w:cs="Times New Roman"/>
          <w:noProof/>
          <w:vertAlign w:val="superscript"/>
        </w:rPr>
        <w:t>22</w:t>
      </w:r>
      <w:r w:rsidRPr="00EB2EE2">
        <w:rPr>
          <w:rFonts w:ascii="Times New Roman" w:hAnsi="Times New Roman" w:cs="Times New Roman"/>
        </w:rPr>
        <w:t xml:space="preserve"> </w:t>
      </w:r>
      <w:r w:rsidR="005E35B6" w:rsidRPr="00EB2EE2">
        <w:rPr>
          <w:rFonts w:ascii="Times New Roman" w:hAnsi="Times New Roman" w:cs="Times New Roman"/>
        </w:rPr>
        <w:t>The SDQ</w:t>
      </w:r>
      <w:r w:rsidR="00E8564D" w:rsidRPr="00EB2EE2">
        <w:rPr>
          <w:rFonts w:ascii="Times New Roman" w:hAnsi="Times New Roman" w:cs="Times New Roman"/>
        </w:rPr>
        <w:t xml:space="preserve"> c</w:t>
      </w:r>
      <w:r w:rsidRPr="00EB2EE2">
        <w:rPr>
          <w:rFonts w:ascii="Times New Roman" w:hAnsi="Times New Roman" w:cs="Times New Roman"/>
        </w:rPr>
        <w:t>ontains</w:t>
      </w:r>
      <w:r w:rsidR="005E35B6" w:rsidRPr="00EB2EE2">
        <w:rPr>
          <w:rFonts w:ascii="Times New Roman" w:hAnsi="Times New Roman" w:cs="Times New Roman"/>
        </w:rPr>
        <w:t xml:space="preserve"> four scales</w:t>
      </w:r>
      <w:r w:rsidR="00BE3EE8">
        <w:rPr>
          <w:rFonts w:ascii="Times New Roman" w:hAnsi="Times New Roman" w:cs="Times New Roman"/>
        </w:rPr>
        <w:t>:</w:t>
      </w:r>
      <w:r w:rsidRPr="00EB2EE2">
        <w:rPr>
          <w:rFonts w:ascii="Times New Roman" w:hAnsi="Times New Roman" w:cs="Times New Roman"/>
        </w:rPr>
        <w:t xml:space="preserve"> </w:t>
      </w:r>
      <w:r w:rsidR="008C1074" w:rsidRPr="00EB2EE2">
        <w:rPr>
          <w:rFonts w:ascii="Times New Roman" w:hAnsi="Times New Roman" w:cs="Times New Roman"/>
        </w:rPr>
        <w:t xml:space="preserve">emotional </w:t>
      </w:r>
      <w:r w:rsidR="0042776D" w:rsidRPr="00EB2EE2">
        <w:rPr>
          <w:rFonts w:ascii="Times New Roman" w:hAnsi="Times New Roman" w:cs="Times New Roman"/>
        </w:rPr>
        <w:t>symptoms</w:t>
      </w:r>
      <w:r w:rsidR="008C1074" w:rsidRPr="00EB2EE2">
        <w:rPr>
          <w:rFonts w:ascii="Times New Roman" w:hAnsi="Times New Roman" w:cs="Times New Roman"/>
        </w:rPr>
        <w:t xml:space="preserve"> (normal range</w:t>
      </w:r>
      <w:r w:rsidR="009200A5" w:rsidRPr="00EB2EE2">
        <w:rPr>
          <w:rFonts w:ascii="Times New Roman" w:hAnsi="Times New Roman" w:cs="Times New Roman"/>
        </w:rPr>
        <w:t xml:space="preserve"> for parents</w:t>
      </w:r>
      <w:r w:rsidR="008C1074" w:rsidRPr="00EB2EE2">
        <w:rPr>
          <w:rFonts w:ascii="Times New Roman" w:hAnsi="Times New Roman" w:cs="Times New Roman"/>
        </w:rPr>
        <w:t xml:space="preserve"> 0</w:t>
      </w:r>
      <w:r w:rsidR="00C97AD6">
        <w:rPr>
          <w:rFonts w:ascii="Times New Roman" w:hAnsi="Times New Roman" w:cs="Times New Roman"/>
        </w:rPr>
        <w:t>–</w:t>
      </w:r>
      <w:r w:rsidR="008C1074" w:rsidRPr="00EB2EE2">
        <w:rPr>
          <w:rFonts w:ascii="Times New Roman" w:hAnsi="Times New Roman" w:cs="Times New Roman"/>
        </w:rPr>
        <w:t>3</w:t>
      </w:r>
      <w:r w:rsidR="00F05E26" w:rsidRPr="00EB2EE2">
        <w:rPr>
          <w:rFonts w:ascii="Times New Roman" w:hAnsi="Times New Roman" w:cs="Times New Roman"/>
        </w:rPr>
        <w:t>,</w:t>
      </w:r>
      <w:r w:rsidR="009200A5" w:rsidRPr="00EB2EE2">
        <w:rPr>
          <w:rFonts w:ascii="Times New Roman" w:hAnsi="Times New Roman" w:cs="Times New Roman"/>
        </w:rPr>
        <w:t xml:space="preserve"> teacher 0</w:t>
      </w:r>
      <w:r w:rsidR="00C97AD6">
        <w:rPr>
          <w:rFonts w:ascii="Times New Roman" w:hAnsi="Times New Roman" w:cs="Times New Roman"/>
        </w:rPr>
        <w:t>–</w:t>
      </w:r>
      <w:r w:rsidR="009200A5" w:rsidRPr="00EB2EE2">
        <w:rPr>
          <w:rFonts w:ascii="Times New Roman" w:hAnsi="Times New Roman" w:cs="Times New Roman"/>
        </w:rPr>
        <w:t>4</w:t>
      </w:r>
      <w:r w:rsidR="008C1074" w:rsidRPr="00EB2EE2">
        <w:rPr>
          <w:rFonts w:ascii="Times New Roman" w:hAnsi="Times New Roman" w:cs="Times New Roman"/>
        </w:rPr>
        <w:t>), conduct problems (0</w:t>
      </w:r>
      <w:r w:rsidR="00C97AD6">
        <w:rPr>
          <w:rFonts w:ascii="Times New Roman" w:hAnsi="Times New Roman" w:cs="Times New Roman"/>
        </w:rPr>
        <w:t>–</w:t>
      </w:r>
      <w:r w:rsidR="008C1074" w:rsidRPr="00EB2EE2">
        <w:rPr>
          <w:rFonts w:ascii="Times New Roman" w:hAnsi="Times New Roman" w:cs="Times New Roman"/>
        </w:rPr>
        <w:t xml:space="preserve">2), hyperactivity/attention </w:t>
      </w:r>
      <w:r w:rsidR="008C1074" w:rsidRPr="00EB2EE2">
        <w:rPr>
          <w:rFonts w:ascii="Times New Roman" w:hAnsi="Times New Roman" w:cs="Times New Roman"/>
        </w:rPr>
        <w:lastRenderedPageBreak/>
        <w:t>(0</w:t>
      </w:r>
      <w:r w:rsidR="00C97AD6">
        <w:rPr>
          <w:rFonts w:ascii="Times New Roman" w:hAnsi="Times New Roman" w:cs="Times New Roman"/>
        </w:rPr>
        <w:t>–</w:t>
      </w:r>
      <w:r w:rsidR="008C1074" w:rsidRPr="00EB2EE2">
        <w:rPr>
          <w:rFonts w:ascii="Times New Roman" w:hAnsi="Times New Roman" w:cs="Times New Roman"/>
        </w:rPr>
        <w:t xml:space="preserve">5), </w:t>
      </w:r>
      <w:r w:rsidR="00B9195D">
        <w:rPr>
          <w:rFonts w:ascii="Times New Roman" w:hAnsi="Times New Roman" w:cs="Times New Roman"/>
        </w:rPr>
        <w:t xml:space="preserve">and </w:t>
      </w:r>
      <w:r w:rsidR="008C1074" w:rsidRPr="00EB2EE2">
        <w:rPr>
          <w:rFonts w:ascii="Times New Roman" w:hAnsi="Times New Roman" w:cs="Times New Roman"/>
        </w:rPr>
        <w:t>peer relationship problems (0</w:t>
      </w:r>
      <w:r w:rsidR="00C97AD6">
        <w:rPr>
          <w:rFonts w:ascii="Times New Roman" w:hAnsi="Times New Roman" w:cs="Times New Roman"/>
        </w:rPr>
        <w:t>–</w:t>
      </w:r>
      <w:r w:rsidR="008C1074" w:rsidRPr="00EB2EE2">
        <w:rPr>
          <w:rFonts w:ascii="Times New Roman" w:hAnsi="Times New Roman" w:cs="Times New Roman"/>
        </w:rPr>
        <w:t>2</w:t>
      </w:r>
      <w:r w:rsidR="009200A5" w:rsidRPr="00EB2EE2">
        <w:rPr>
          <w:rFonts w:ascii="Times New Roman" w:hAnsi="Times New Roman" w:cs="Times New Roman"/>
        </w:rPr>
        <w:t>, 0</w:t>
      </w:r>
      <w:r w:rsidR="00C97AD6">
        <w:rPr>
          <w:rFonts w:ascii="Times New Roman" w:hAnsi="Times New Roman" w:cs="Times New Roman"/>
        </w:rPr>
        <w:t>–</w:t>
      </w:r>
      <w:r w:rsidR="009200A5" w:rsidRPr="00EB2EE2">
        <w:rPr>
          <w:rFonts w:ascii="Times New Roman" w:hAnsi="Times New Roman" w:cs="Times New Roman"/>
        </w:rPr>
        <w:t>3</w:t>
      </w:r>
      <w:r w:rsidR="008C1074" w:rsidRPr="00EB2EE2">
        <w:rPr>
          <w:rFonts w:ascii="Times New Roman" w:hAnsi="Times New Roman" w:cs="Times New Roman"/>
        </w:rPr>
        <w:t xml:space="preserve">). </w:t>
      </w:r>
      <w:r w:rsidR="00E50282" w:rsidRPr="00EB2EE2">
        <w:rPr>
          <w:rFonts w:ascii="Times New Roman" w:hAnsi="Times New Roman" w:cs="Times New Roman"/>
        </w:rPr>
        <w:t xml:space="preserve">A </w:t>
      </w:r>
      <w:r w:rsidR="004C49EB" w:rsidRPr="00EB2EE2">
        <w:rPr>
          <w:rFonts w:ascii="Times New Roman" w:hAnsi="Times New Roman" w:cs="Times New Roman"/>
        </w:rPr>
        <w:t>summar</w:t>
      </w:r>
      <w:r w:rsidR="00E10807">
        <w:rPr>
          <w:rFonts w:ascii="Times New Roman" w:hAnsi="Times New Roman" w:cs="Times New Roman"/>
        </w:rPr>
        <w:t>ize</w:t>
      </w:r>
      <w:r w:rsidR="004C49EB" w:rsidRPr="00EB2EE2">
        <w:rPr>
          <w:rFonts w:ascii="Times New Roman" w:hAnsi="Times New Roman" w:cs="Times New Roman"/>
        </w:rPr>
        <w:t xml:space="preserve">d </w:t>
      </w:r>
      <w:r w:rsidR="008C1074" w:rsidRPr="00EB2EE2">
        <w:rPr>
          <w:rFonts w:ascii="Times New Roman" w:hAnsi="Times New Roman" w:cs="Times New Roman"/>
        </w:rPr>
        <w:t>score of 0</w:t>
      </w:r>
      <w:r w:rsidR="00C97AD6">
        <w:rPr>
          <w:rFonts w:ascii="Times New Roman" w:hAnsi="Times New Roman" w:cs="Times New Roman"/>
        </w:rPr>
        <w:t xml:space="preserve"> to </w:t>
      </w:r>
      <w:r w:rsidR="008C1074" w:rsidRPr="00EB2EE2">
        <w:rPr>
          <w:rFonts w:ascii="Times New Roman" w:hAnsi="Times New Roman" w:cs="Times New Roman"/>
        </w:rPr>
        <w:t>13 is considered normal</w:t>
      </w:r>
      <w:r w:rsidR="001E5546" w:rsidRPr="00EB2EE2">
        <w:rPr>
          <w:rFonts w:ascii="Times New Roman" w:hAnsi="Times New Roman" w:cs="Times New Roman"/>
        </w:rPr>
        <w:t>, 14</w:t>
      </w:r>
      <w:r w:rsidR="00C97AD6">
        <w:rPr>
          <w:rFonts w:ascii="Times New Roman" w:hAnsi="Times New Roman" w:cs="Times New Roman"/>
        </w:rPr>
        <w:t xml:space="preserve"> to </w:t>
      </w:r>
      <w:r w:rsidR="001E5546" w:rsidRPr="00EB2EE2">
        <w:rPr>
          <w:rFonts w:ascii="Times New Roman" w:hAnsi="Times New Roman" w:cs="Times New Roman"/>
        </w:rPr>
        <w:t>16 borderline</w:t>
      </w:r>
      <w:r w:rsidR="00B9195D">
        <w:rPr>
          <w:rFonts w:ascii="Times New Roman" w:hAnsi="Times New Roman" w:cs="Times New Roman"/>
        </w:rPr>
        <w:t>,</w:t>
      </w:r>
      <w:r w:rsidR="001E5546" w:rsidRPr="00EB2EE2">
        <w:rPr>
          <w:rFonts w:ascii="Times New Roman" w:hAnsi="Times New Roman" w:cs="Times New Roman"/>
        </w:rPr>
        <w:t xml:space="preserve"> and 17</w:t>
      </w:r>
      <w:r w:rsidR="00C97AD6">
        <w:rPr>
          <w:rFonts w:ascii="Times New Roman" w:hAnsi="Times New Roman" w:cs="Times New Roman"/>
        </w:rPr>
        <w:t xml:space="preserve"> to </w:t>
      </w:r>
      <w:r w:rsidR="001E5546" w:rsidRPr="00EB2EE2">
        <w:rPr>
          <w:rFonts w:ascii="Times New Roman" w:hAnsi="Times New Roman" w:cs="Times New Roman"/>
        </w:rPr>
        <w:t>40 abnormal</w:t>
      </w:r>
      <w:r w:rsidR="00155D16" w:rsidRPr="00EB2EE2">
        <w:rPr>
          <w:rFonts w:ascii="Times New Roman" w:hAnsi="Times New Roman" w:cs="Times New Roman"/>
        </w:rPr>
        <w:t xml:space="preserve"> </w:t>
      </w:r>
      <w:r w:rsidR="00806613" w:rsidRPr="00EB2EE2">
        <w:rPr>
          <w:rFonts w:ascii="Times New Roman" w:hAnsi="Times New Roman" w:cs="Times New Roman"/>
        </w:rPr>
        <w:t xml:space="preserve">in the parent version; </w:t>
      </w:r>
      <w:r w:rsidR="009200A5" w:rsidRPr="00EB2EE2">
        <w:rPr>
          <w:rFonts w:ascii="Times New Roman" w:hAnsi="Times New Roman" w:cs="Times New Roman"/>
        </w:rPr>
        <w:t>0</w:t>
      </w:r>
      <w:r w:rsidR="00C97AD6">
        <w:rPr>
          <w:rFonts w:ascii="Times New Roman" w:hAnsi="Times New Roman" w:cs="Times New Roman"/>
        </w:rPr>
        <w:t xml:space="preserve"> to </w:t>
      </w:r>
      <w:r w:rsidR="009200A5" w:rsidRPr="00EB2EE2">
        <w:rPr>
          <w:rFonts w:ascii="Times New Roman" w:hAnsi="Times New Roman" w:cs="Times New Roman"/>
        </w:rPr>
        <w:t xml:space="preserve">11 </w:t>
      </w:r>
      <w:r w:rsidR="001E5546" w:rsidRPr="00EB2EE2">
        <w:rPr>
          <w:rFonts w:ascii="Times New Roman" w:hAnsi="Times New Roman" w:cs="Times New Roman"/>
        </w:rPr>
        <w:t>is considered normal, 12</w:t>
      </w:r>
      <w:r w:rsidR="00C97AD6">
        <w:rPr>
          <w:rFonts w:ascii="Times New Roman" w:hAnsi="Times New Roman" w:cs="Times New Roman"/>
        </w:rPr>
        <w:t xml:space="preserve"> to </w:t>
      </w:r>
      <w:r w:rsidR="001E5546" w:rsidRPr="00EB2EE2">
        <w:rPr>
          <w:rFonts w:ascii="Times New Roman" w:hAnsi="Times New Roman" w:cs="Times New Roman"/>
        </w:rPr>
        <w:t>16 borderline</w:t>
      </w:r>
      <w:r w:rsidR="00B9195D">
        <w:rPr>
          <w:rFonts w:ascii="Times New Roman" w:hAnsi="Times New Roman" w:cs="Times New Roman"/>
        </w:rPr>
        <w:t>,</w:t>
      </w:r>
      <w:r w:rsidR="001E5546" w:rsidRPr="00EB2EE2">
        <w:rPr>
          <w:rFonts w:ascii="Times New Roman" w:hAnsi="Times New Roman" w:cs="Times New Roman"/>
        </w:rPr>
        <w:t xml:space="preserve"> and 16</w:t>
      </w:r>
      <w:r w:rsidR="00C97AD6">
        <w:rPr>
          <w:rFonts w:ascii="Times New Roman" w:hAnsi="Times New Roman" w:cs="Times New Roman"/>
        </w:rPr>
        <w:t xml:space="preserve"> to </w:t>
      </w:r>
      <w:r w:rsidR="001E5546" w:rsidRPr="00EB2EE2">
        <w:rPr>
          <w:rFonts w:ascii="Times New Roman" w:hAnsi="Times New Roman" w:cs="Times New Roman"/>
        </w:rPr>
        <w:t xml:space="preserve">40 abnormal </w:t>
      </w:r>
      <w:r w:rsidR="00806613" w:rsidRPr="00EB2EE2">
        <w:rPr>
          <w:rFonts w:ascii="Times New Roman" w:hAnsi="Times New Roman" w:cs="Times New Roman"/>
        </w:rPr>
        <w:t>in the teacher version</w:t>
      </w:r>
      <w:r w:rsidR="008C1074" w:rsidRPr="00EB2EE2">
        <w:rPr>
          <w:rFonts w:ascii="Times New Roman" w:hAnsi="Times New Roman" w:cs="Times New Roman"/>
        </w:rPr>
        <w:t>. Prosocial behavio</w:t>
      </w:r>
      <w:r w:rsidR="00F05E26" w:rsidRPr="00EB2EE2">
        <w:rPr>
          <w:rFonts w:ascii="Times New Roman" w:hAnsi="Times New Roman" w:cs="Times New Roman"/>
        </w:rPr>
        <w:t>u</w:t>
      </w:r>
      <w:r w:rsidR="008C1074" w:rsidRPr="00EB2EE2">
        <w:rPr>
          <w:rFonts w:ascii="Times New Roman" w:hAnsi="Times New Roman" w:cs="Times New Roman"/>
        </w:rPr>
        <w:t xml:space="preserve">r </w:t>
      </w:r>
      <w:r w:rsidR="00C21649" w:rsidRPr="00EB2EE2">
        <w:rPr>
          <w:rFonts w:ascii="Times New Roman" w:hAnsi="Times New Roman" w:cs="Times New Roman"/>
        </w:rPr>
        <w:t>has a normal score</w:t>
      </w:r>
      <w:r w:rsidR="008C1074" w:rsidRPr="00EB2EE2">
        <w:rPr>
          <w:rFonts w:ascii="Times New Roman" w:hAnsi="Times New Roman" w:cs="Times New Roman"/>
        </w:rPr>
        <w:t xml:space="preserve"> </w:t>
      </w:r>
      <w:r w:rsidR="00C9477F" w:rsidRPr="00EB2EE2">
        <w:rPr>
          <w:rFonts w:ascii="Times New Roman" w:hAnsi="Times New Roman" w:cs="Times New Roman"/>
        </w:rPr>
        <w:t xml:space="preserve">of </w:t>
      </w:r>
      <w:r w:rsidR="008C1074" w:rsidRPr="00EB2EE2">
        <w:rPr>
          <w:rFonts w:ascii="Times New Roman" w:hAnsi="Times New Roman" w:cs="Times New Roman"/>
        </w:rPr>
        <w:t>6</w:t>
      </w:r>
      <w:r w:rsidR="00C97AD6">
        <w:rPr>
          <w:rFonts w:ascii="Times New Roman" w:hAnsi="Times New Roman" w:cs="Times New Roman"/>
        </w:rPr>
        <w:t xml:space="preserve"> to </w:t>
      </w:r>
      <w:r w:rsidR="008C1074" w:rsidRPr="00EB2EE2">
        <w:rPr>
          <w:rFonts w:ascii="Times New Roman" w:hAnsi="Times New Roman" w:cs="Times New Roman"/>
        </w:rPr>
        <w:t>10</w:t>
      </w:r>
      <w:r w:rsidR="00974116" w:rsidRPr="00EB2EE2">
        <w:rPr>
          <w:rFonts w:ascii="Times New Roman" w:hAnsi="Times New Roman" w:cs="Times New Roman"/>
        </w:rPr>
        <w:t>.</w:t>
      </w:r>
    </w:p>
    <w:p w14:paraId="4F241061" w14:textId="77777777" w:rsidR="00732ABD" w:rsidRPr="00EB2EE2" w:rsidRDefault="00732ABD" w:rsidP="005B4FB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14:paraId="64D1B4E2" w14:textId="74D72821" w:rsidR="008C1074" w:rsidRPr="005B4FB3" w:rsidRDefault="008C1074" w:rsidP="005B4FB3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commentRangeStart w:id="16"/>
      <w:r w:rsidRPr="005B4FB3">
        <w:rPr>
          <w:rFonts w:ascii="Times New Roman" w:hAnsi="Times New Roman" w:cs="Times New Roman"/>
          <w:b/>
          <w:bCs/>
        </w:rPr>
        <w:t>Statistical analysis</w:t>
      </w:r>
      <w:commentRangeEnd w:id="16"/>
      <w:r w:rsidR="00AE4035">
        <w:rPr>
          <w:rStyle w:val="CommentReference"/>
        </w:rPr>
        <w:commentReference w:id="16"/>
      </w:r>
    </w:p>
    <w:p w14:paraId="7C1C368B" w14:textId="41F566EB" w:rsidR="00B73537" w:rsidRDefault="00F84AB1" w:rsidP="005B4FB3">
      <w:pPr>
        <w:spacing w:line="480" w:lineRule="auto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Data were analysed using</w:t>
      </w:r>
      <w:r w:rsidR="00791DCF" w:rsidRPr="00EB2EE2">
        <w:rPr>
          <w:rFonts w:ascii="Times New Roman" w:hAnsi="Times New Roman" w:cs="Times New Roman"/>
        </w:rPr>
        <w:t xml:space="preserve"> SPSS</w:t>
      </w:r>
      <w:r w:rsidR="008C1074" w:rsidRPr="00EB2EE2">
        <w:rPr>
          <w:rFonts w:ascii="Times New Roman" w:hAnsi="Times New Roman" w:cs="Times New Roman"/>
        </w:rPr>
        <w:t xml:space="preserve"> 22.0 (SPSS Inc, Chicago, I</w:t>
      </w:r>
      <w:r w:rsidR="00DD5FC5">
        <w:rPr>
          <w:rFonts w:ascii="Times New Roman" w:hAnsi="Times New Roman" w:cs="Times New Roman"/>
        </w:rPr>
        <w:t>L</w:t>
      </w:r>
      <w:r w:rsidR="008C1074" w:rsidRPr="00EB2EE2">
        <w:rPr>
          <w:rFonts w:ascii="Times New Roman" w:hAnsi="Times New Roman" w:cs="Times New Roman"/>
        </w:rPr>
        <w:t>, USA).</w:t>
      </w:r>
      <w:r w:rsidR="006E62E3" w:rsidRPr="00EB2EE2">
        <w:rPr>
          <w:rFonts w:ascii="Times New Roman" w:hAnsi="Times New Roman" w:cs="Times New Roman"/>
        </w:rPr>
        <w:t xml:space="preserve"> </w:t>
      </w:r>
      <w:r w:rsidR="00B76B4A" w:rsidRPr="00EB2EE2">
        <w:rPr>
          <w:rFonts w:ascii="Times New Roman" w:hAnsi="Times New Roman" w:cs="Times New Roman"/>
        </w:rPr>
        <w:t xml:space="preserve">The </w:t>
      </w:r>
      <w:r w:rsidR="00806613" w:rsidRPr="00EB2EE2">
        <w:rPr>
          <w:rFonts w:ascii="Times New Roman" w:hAnsi="Times New Roman" w:cs="Times New Roman"/>
        </w:rPr>
        <w:t>S</w:t>
      </w:r>
      <w:r w:rsidR="00CE23AC" w:rsidRPr="00EB2EE2">
        <w:rPr>
          <w:rFonts w:ascii="Times New Roman" w:hAnsi="Times New Roman" w:cs="Times New Roman"/>
        </w:rPr>
        <w:t>tudent</w:t>
      </w:r>
      <w:r w:rsidR="0040447C">
        <w:rPr>
          <w:rFonts w:ascii="Times New Roman" w:hAnsi="Times New Roman" w:cs="Times New Roman"/>
        </w:rPr>
        <w:t>’</w:t>
      </w:r>
      <w:r w:rsidR="00CE23AC" w:rsidRPr="00EB2EE2">
        <w:rPr>
          <w:rFonts w:ascii="Times New Roman" w:hAnsi="Times New Roman" w:cs="Times New Roman"/>
        </w:rPr>
        <w:t xml:space="preserve">s </w:t>
      </w:r>
      <w:r w:rsidR="00CE23AC" w:rsidRPr="007B2462">
        <w:rPr>
          <w:rFonts w:ascii="Times New Roman" w:hAnsi="Times New Roman" w:cs="Times New Roman"/>
          <w:i/>
        </w:rPr>
        <w:t>t</w:t>
      </w:r>
      <w:r w:rsidR="00CE23AC" w:rsidRPr="00EB2EE2">
        <w:rPr>
          <w:rFonts w:ascii="Times New Roman" w:hAnsi="Times New Roman" w:cs="Times New Roman"/>
        </w:rPr>
        <w:t>-test,</w:t>
      </w:r>
      <w:r w:rsidR="00FD4B34" w:rsidRPr="00EB2EE2">
        <w:rPr>
          <w:rFonts w:ascii="Times New Roman" w:hAnsi="Times New Roman" w:cs="Times New Roman"/>
        </w:rPr>
        <w:t xml:space="preserve"> </w:t>
      </w:r>
      <w:r w:rsidR="00CE23AC" w:rsidRPr="00EB2EE2">
        <w:rPr>
          <w:rFonts w:ascii="Times New Roman" w:hAnsi="Times New Roman" w:cs="Times New Roman"/>
        </w:rPr>
        <w:t>Mann</w:t>
      </w:r>
      <w:r w:rsidR="00A74258">
        <w:rPr>
          <w:rFonts w:ascii="Times New Roman" w:hAnsi="Times New Roman" w:cs="Times New Roman"/>
        </w:rPr>
        <w:t>–</w:t>
      </w:r>
      <w:r w:rsidR="00CE23AC" w:rsidRPr="00EB2EE2">
        <w:rPr>
          <w:rFonts w:ascii="Times New Roman" w:hAnsi="Times New Roman" w:cs="Times New Roman"/>
        </w:rPr>
        <w:t>Whitne</w:t>
      </w:r>
      <w:r w:rsidR="00D209B4" w:rsidRPr="00EB2EE2">
        <w:rPr>
          <w:rFonts w:ascii="Times New Roman" w:hAnsi="Times New Roman" w:cs="Times New Roman"/>
        </w:rPr>
        <w:t xml:space="preserve">y </w:t>
      </w:r>
      <w:r w:rsidR="00D209B4" w:rsidRPr="00A74258">
        <w:rPr>
          <w:rFonts w:ascii="Times New Roman" w:hAnsi="Times New Roman" w:cs="Times New Roman"/>
          <w:i/>
        </w:rPr>
        <w:t>U</w:t>
      </w:r>
      <w:r w:rsidR="00557E83">
        <w:rPr>
          <w:rFonts w:ascii="Times New Roman" w:hAnsi="Times New Roman" w:cs="Times New Roman"/>
        </w:rPr>
        <w:t xml:space="preserve"> </w:t>
      </w:r>
      <w:r w:rsidR="00D209B4" w:rsidRPr="00EB2EE2">
        <w:rPr>
          <w:rFonts w:ascii="Times New Roman" w:hAnsi="Times New Roman" w:cs="Times New Roman"/>
        </w:rPr>
        <w:t xml:space="preserve">test, </w:t>
      </w:r>
      <w:r w:rsidR="009F23A7">
        <w:rPr>
          <w:rFonts w:ascii="Times New Roman" w:hAnsi="Times New Roman" w:cs="Times New Roman"/>
        </w:rPr>
        <w:t xml:space="preserve">and </w:t>
      </w:r>
      <w:r w:rsidR="00D209B4" w:rsidRPr="00EB2EE2">
        <w:rPr>
          <w:rFonts w:ascii="Times New Roman" w:hAnsi="Times New Roman" w:cs="Times New Roman"/>
        </w:rPr>
        <w:t>Kruskal</w:t>
      </w:r>
      <w:r w:rsidR="00B728EA">
        <w:rPr>
          <w:rFonts w:ascii="Times New Roman" w:hAnsi="Times New Roman" w:cs="Times New Roman"/>
        </w:rPr>
        <w:t>–</w:t>
      </w:r>
      <w:r w:rsidR="00D209B4" w:rsidRPr="00EB2EE2">
        <w:rPr>
          <w:rFonts w:ascii="Times New Roman" w:hAnsi="Times New Roman" w:cs="Times New Roman"/>
        </w:rPr>
        <w:t xml:space="preserve">Wallis </w:t>
      </w:r>
      <w:r w:rsidR="00791DCF" w:rsidRPr="00EB2EE2">
        <w:rPr>
          <w:rFonts w:ascii="Times New Roman" w:hAnsi="Times New Roman" w:cs="Times New Roman"/>
        </w:rPr>
        <w:t xml:space="preserve">H </w:t>
      </w:r>
      <w:r w:rsidR="00D209B4" w:rsidRPr="00EB2EE2">
        <w:rPr>
          <w:rFonts w:ascii="Times New Roman" w:hAnsi="Times New Roman" w:cs="Times New Roman"/>
        </w:rPr>
        <w:t>t</w:t>
      </w:r>
      <w:r w:rsidR="001400BD" w:rsidRPr="00EB2EE2">
        <w:rPr>
          <w:rFonts w:ascii="Times New Roman" w:hAnsi="Times New Roman" w:cs="Times New Roman"/>
        </w:rPr>
        <w:t>est were used</w:t>
      </w:r>
      <w:r w:rsidR="00B76B4A" w:rsidRPr="00EB2EE2">
        <w:rPr>
          <w:rFonts w:ascii="Times New Roman" w:hAnsi="Times New Roman" w:cs="Times New Roman"/>
        </w:rPr>
        <w:t>,</w:t>
      </w:r>
      <w:r w:rsidR="001400BD" w:rsidRPr="00EB2EE2">
        <w:rPr>
          <w:rFonts w:ascii="Times New Roman" w:hAnsi="Times New Roman" w:cs="Times New Roman"/>
        </w:rPr>
        <w:t xml:space="preserve"> </w:t>
      </w:r>
      <w:r w:rsidR="00540831" w:rsidRPr="00EB2EE2">
        <w:rPr>
          <w:rFonts w:ascii="Times New Roman" w:hAnsi="Times New Roman" w:cs="Times New Roman"/>
        </w:rPr>
        <w:t>as appropriate</w:t>
      </w:r>
      <w:r w:rsidR="00B76B4A" w:rsidRPr="00EB2EE2">
        <w:rPr>
          <w:rFonts w:ascii="Times New Roman" w:hAnsi="Times New Roman" w:cs="Times New Roman"/>
        </w:rPr>
        <w:t>,</w:t>
      </w:r>
      <w:r w:rsidR="00540831" w:rsidRPr="00EB2EE2">
        <w:rPr>
          <w:rFonts w:ascii="Times New Roman" w:hAnsi="Times New Roman" w:cs="Times New Roman"/>
        </w:rPr>
        <w:t xml:space="preserve"> </w:t>
      </w:r>
      <w:r w:rsidR="001400BD" w:rsidRPr="00EB2EE2">
        <w:rPr>
          <w:rFonts w:ascii="Times New Roman" w:hAnsi="Times New Roman" w:cs="Times New Roman"/>
        </w:rPr>
        <w:t>to identi</w:t>
      </w:r>
      <w:r w:rsidR="00D209B4" w:rsidRPr="00EB2EE2">
        <w:rPr>
          <w:rFonts w:ascii="Times New Roman" w:hAnsi="Times New Roman" w:cs="Times New Roman"/>
        </w:rPr>
        <w:t xml:space="preserve">fy differences between </w:t>
      </w:r>
      <w:r w:rsidR="00B76B4A" w:rsidRPr="00EB2EE2">
        <w:rPr>
          <w:rFonts w:ascii="Times New Roman" w:hAnsi="Times New Roman" w:cs="Times New Roman"/>
        </w:rPr>
        <w:t xml:space="preserve">the </w:t>
      </w:r>
      <w:r w:rsidR="00527D75" w:rsidRPr="00EB2EE2">
        <w:rPr>
          <w:rFonts w:ascii="Times New Roman" w:hAnsi="Times New Roman" w:cs="Times New Roman"/>
        </w:rPr>
        <w:t>groups</w:t>
      </w:r>
      <w:r w:rsidR="00C44103" w:rsidRPr="00EB2EE2">
        <w:rPr>
          <w:rFonts w:ascii="Times New Roman" w:hAnsi="Times New Roman" w:cs="Times New Roman"/>
        </w:rPr>
        <w:t xml:space="preserve"> in continu</w:t>
      </w:r>
      <w:r w:rsidR="009F23A7">
        <w:rPr>
          <w:rFonts w:ascii="Times New Roman" w:hAnsi="Times New Roman" w:cs="Times New Roman"/>
        </w:rPr>
        <w:t>ou</w:t>
      </w:r>
      <w:r w:rsidR="00C44103" w:rsidRPr="00EB2EE2">
        <w:rPr>
          <w:rFonts w:ascii="Times New Roman" w:hAnsi="Times New Roman" w:cs="Times New Roman"/>
        </w:rPr>
        <w:t>s data</w:t>
      </w:r>
      <w:r w:rsidR="00D209B4" w:rsidRPr="00EB2EE2">
        <w:rPr>
          <w:rFonts w:ascii="Times New Roman" w:hAnsi="Times New Roman" w:cs="Times New Roman"/>
        </w:rPr>
        <w:t>.</w:t>
      </w:r>
      <w:r w:rsidR="00551047" w:rsidRPr="00EB2EE2">
        <w:rPr>
          <w:rFonts w:ascii="Times New Roman" w:hAnsi="Times New Roman" w:cs="Times New Roman"/>
        </w:rPr>
        <w:t xml:space="preserve"> </w:t>
      </w:r>
      <w:r w:rsidR="00860386" w:rsidRPr="00EB2EE2">
        <w:rPr>
          <w:rFonts w:ascii="Times New Roman" w:hAnsi="Times New Roman" w:cs="Times New Roman"/>
        </w:rPr>
        <w:t>Kendall</w:t>
      </w:r>
      <w:r w:rsidR="0040447C">
        <w:rPr>
          <w:rFonts w:ascii="Times New Roman" w:hAnsi="Times New Roman" w:cs="Times New Roman"/>
        </w:rPr>
        <w:t>’</w:t>
      </w:r>
      <w:r w:rsidR="00527D75" w:rsidRPr="00EB2EE2">
        <w:rPr>
          <w:rFonts w:ascii="Times New Roman" w:hAnsi="Times New Roman" w:cs="Times New Roman"/>
        </w:rPr>
        <w:t>s</w:t>
      </w:r>
      <w:r w:rsidR="00860386" w:rsidRPr="00EB2EE2">
        <w:rPr>
          <w:rFonts w:ascii="Times New Roman" w:hAnsi="Times New Roman" w:cs="Times New Roman"/>
        </w:rPr>
        <w:t xml:space="preserve"> tau-b</w:t>
      </w:r>
      <w:r w:rsidR="00F11A32" w:rsidRPr="00EB2EE2">
        <w:rPr>
          <w:rFonts w:ascii="Times New Roman" w:hAnsi="Times New Roman" w:cs="Times New Roman"/>
          <w:bCs/>
        </w:rPr>
        <w:t xml:space="preserve">, </w:t>
      </w:r>
      <w:r w:rsidR="00527D75" w:rsidRPr="00EB2EE2">
        <w:rPr>
          <w:rFonts w:ascii="Times New Roman" w:hAnsi="Times New Roman" w:cs="Times New Roman"/>
        </w:rPr>
        <w:t xml:space="preserve">the </w:t>
      </w:r>
      <w:r w:rsidR="00B4100B" w:rsidRPr="00B4100B">
        <w:rPr>
          <w:rFonts w:ascii="Times New Roman" w:hAnsi="Times New Roman" w:cs="Times New Roman"/>
          <w:i/>
        </w:rPr>
        <w:t>χ</w:t>
      </w:r>
      <w:r w:rsidR="00B4100B" w:rsidRPr="00B4100B">
        <w:rPr>
          <w:rFonts w:ascii="Times New Roman" w:hAnsi="Times New Roman" w:cs="Times New Roman"/>
          <w:vertAlign w:val="superscript"/>
        </w:rPr>
        <w:t>2</w:t>
      </w:r>
      <w:r w:rsidR="0067340A">
        <w:rPr>
          <w:rFonts w:ascii="Times New Roman" w:hAnsi="Times New Roman" w:cs="Times New Roman"/>
        </w:rPr>
        <w:t xml:space="preserve"> t</w:t>
      </w:r>
      <w:r w:rsidR="00E5686E" w:rsidRPr="00EB2EE2">
        <w:rPr>
          <w:rFonts w:ascii="Times New Roman" w:hAnsi="Times New Roman" w:cs="Times New Roman"/>
        </w:rPr>
        <w:t>est,</w:t>
      </w:r>
      <w:r w:rsidR="00541E12" w:rsidRPr="00EB2EE2">
        <w:rPr>
          <w:rFonts w:ascii="Times New Roman" w:hAnsi="Times New Roman" w:cs="Times New Roman"/>
        </w:rPr>
        <w:t xml:space="preserve"> Fisher</w:t>
      </w:r>
      <w:r w:rsidR="0040447C">
        <w:rPr>
          <w:rFonts w:ascii="Times New Roman" w:hAnsi="Times New Roman" w:cs="Times New Roman"/>
        </w:rPr>
        <w:t>’</w:t>
      </w:r>
      <w:r w:rsidR="00541E12" w:rsidRPr="00EB2EE2">
        <w:rPr>
          <w:rFonts w:ascii="Times New Roman" w:hAnsi="Times New Roman" w:cs="Times New Roman"/>
        </w:rPr>
        <w:t xml:space="preserve">s </w:t>
      </w:r>
      <w:r w:rsidR="00527D75" w:rsidRPr="00EB2EE2">
        <w:rPr>
          <w:rFonts w:ascii="Times New Roman" w:hAnsi="Times New Roman" w:cs="Times New Roman"/>
        </w:rPr>
        <w:t>e</w:t>
      </w:r>
      <w:r w:rsidR="00541E12" w:rsidRPr="00EB2EE2">
        <w:rPr>
          <w:rFonts w:ascii="Times New Roman" w:hAnsi="Times New Roman" w:cs="Times New Roman"/>
        </w:rPr>
        <w:t>xact test,</w:t>
      </w:r>
      <w:r w:rsidR="00E5686E" w:rsidRPr="00EB2EE2">
        <w:rPr>
          <w:rFonts w:ascii="Times New Roman" w:hAnsi="Times New Roman" w:cs="Times New Roman"/>
        </w:rPr>
        <w:t xml:space="preserve"> or </w:t>
      </w:r>
      <w:r w:rsidR="00527D75" w:rsidRPr="00EB2EE2">
        <w:rPr>
          <w:rFonts w:ascii="Times New Roman" w:hAnsi="Times New Roman" w:cs="Times New Roman"/>
        </w:rPr>
        <w:t xml:space="preserve">the </w:t>
      </w:r>
      <w:r w:rsidR="0067340A" w:rsidRPr="0067340A">
        <w:rPr>
          <w:rFonts w:ascii="Times New Roman" w:hAnsi="Times New Roman" w:cs="Times New Roman"/>
          <w:i/>
        </w:rPr>
        <w:t>χ</w:t>
      </w:r>
      <w:r w:rsidR="0067340A" w:rsidRPr="0067340A">
        <w:rPr>
          <w:rFonts w:ascii="Times New Roman" w:hAnsi="Times New Roman" w:cs="Times New Roman"/>
          <w:vertAlign w:val="superscript"/>
        </w:rPr>
        <w:t>2</w:t>
      </w:r>
      <w:r w:rsidR="00E5686E" w:rsidRPr="00EB2EE2">
        <w:rPr>
          <w:rFonts w:ascii="Times New Roman" w:hAnsi="Times New Roman" w:cs="Times New Roman"/>
        </w:rPr>
        <w:t xml:space="preserve"> for t</w:t>
      </w:r>
      <w:r w:rsidR="002169B4" w:rsidRPr="00EB2EE2">
        <w:rPr>
          <w:rFonts w:ascii="Times New Roman" w:hAnsi="Times New Roman" w:cs="Times New Roman"/>
        </w:rPr>
        <w:t>rend</w:t>
      </w:r>
      <w:r w:rsidR="002169B4" w:rsidRPr="00EB2EE2">
        <w:rPr>
          <w:rFonts w:ascii="Times New Roman" w:hAnsi="Times New Roman" w:cs="Times New Roman"/>
          <w:b/>
        </w:rPr>
        <w:t xml:space="preserve"> </w:t>
      </w:r>
      <w:r w:rsidR="00527D75" w:rsidRPr="00EB2EE2">
        <w:rPr>
          <w:rFonts w:ascii="Times New Roman" w:hAnsi="Times New Roman" w:cs="Times New Roman"/>
        </w:rPr>
        <w:t>were</w:t>
      </w:r>
      <w:r w:rsidR="002169B4" w:rsidRPr="00EB2EE2">
        <w:rPr>
          <w:rFonts w:ascii="Times New Roman" w:hAnsi="Times New Roman" w:cs="Times New Roman"/>
        </w:rPr>
        <w:t xml:space="preserve"> used</w:t>
      </w:r>
      <w:r w:rsidR="00623540" w:rsidRPr="00EB2EE2">
        <w:rPr>
          <w:rFonts w:ascii="Times New Roman" w:hAnsi="Times New Roman" w:cs="Times New Roman"/>
        </w:rPr>
        <w:t>,</w:t>
      </w:r>
      <w:r w:rsidR="002169B4" w:rsidRPr="00EB2EE2">
        <w:rPr>
          <w:rFonts w:ascii="Times New Roman" w:hAnsi="Times New Roman" w:cs="Times New Roman"/>
        </w:rPr>
        <w:t xml:space="preserve"> </w:t>
      </w:r>
      <w:r w:rsidR="00CB12B9">
        <w:rPr>
          <w:rFonts w:ascii="Times New Roman" w:hAnsi="Times New Roman" w:cs="Times New Roman"/>
        </w:rPr>
        <w:t>as</w:t>
      </w:r>
      <w:r w:rsidR="00A439A6" w:rsidRPr="00EB2EE2">
        <w:rPr>
          <w:rFonts w:ascii="Times New Roman" w:hAnsi="Times New Roman" w:cs="Times New Roman"/>
        </w:rPr>
        <w:t xml:space="preserve"> </w:t>
      </w:r>
      <w:r w:rsidR="002169B4" w:rsidRPr="00EB2EE2">
        <w:rPr>
          <w:rFonts w:ascii="Times New Roman" w:hAnsi="Times New Roman" w:cs="Times New Roman"/>
        </w:rPr>
        <w:t>appropriate</w:t>
      </w:r>
      <w:r w:rsidR="00623540" w:rsidRPr="00EB2EE2">
        <w:rPr>
          <w:rFonts w:ascii="Times New Roman" w:hAnsi="Times New Roman" w:cs="Times New Roman"/>
        </w:rPr>
        <w:t>,</w:t>
      </w:r>
      <w:r w:rsidR="001400BD" w:rsidRPr="00EB2EE2">
        <w:rPr>
          <w:rFonts w:ascii="Times New Roman" w:hAnsi="Times New Roman" w:cs="Times New Roman"/>
        </w:rPr>
        <w:t xml:space="preserve"> for categorical outcomes</w:t>
      </w:r>
      <w:r w:rsidR="00623540" w:rsidRPr="00EB2EE2">
        <w:rPr>
          <w:rFonts w:ascii="Times New Roman" w:hAnsi="Times New Roman" w:cs="Times New Roman"/>
        </w:rPr>
        <w:t xml:space="preserve">, </w:t>
      </w:r>
      <w:r w:rsidR="00F45864">
        <w:rPr>
          <w:rFonts w:ascii="Times New Roman" w:hAnsi="Times New Roman" w:cs="Times New Roman"/>
        </w:rPr>
        <w:t>to</w:t>
      </w:r>
      <w:r w:rsidR="002169B4" w:rsidRPr="00EB2EE2">
        <w:rPr>
          <w:rFonts w:ascii="Times New Roman" w:hAnsi="Times New Roman" w:cs="Times New Roman"/>
        </w:rPr>
        <w:t xml:space="preserve"> </w:t>
      </w:r>
      <w:r w:rsidR="00A439A6" w:rsidRPr="00EB2EE2">
        <w:rPr>
          <w:rFonts w:ascii="Times New Roman" w:hAnsi="Times New Roman" w:cs="Times New Roman"/>
        </w:rPr>
        <w:t xml:space="preserve">investigate </w:t>
      </w:r>
      <w:r w:rsidR="002169B4" w:rsidRPr="00EB2EE2">
        <w:rPr>
          <w:rFonts w:ascii="Times New Roman" w:hAnsi="Times New Roman" w:cs="Times New Roman"/>
        </w:rPr>
        <w:t>association</w:t>
      </w:r>
      <w:r w:rsidR="0073583D" w:rsidRPr="00EB2EE2">
        <w:rPr>
          <w:rFonts w:ascii="Times New Roman" w:hAnsi="Times New Roman" w:cs="Times New Roman"/>
        </w:rPr>
        <w:t>s</w:t>
      </w:r>
      <w:r w:rsidR="002169B4" w:rsidRPr="00EB2EE2">
        <w:rPr>
          <w:rFonts w:ascii="Times New Roman" w:hAnsi="Times New Roman" w:cs="Times New Roman"/>
        </w:rPr>
        <w:t xml:space="preserve"> between </w:t>
      </w:r>
      <w:r w:rsidR="003F304A" w:rsidRPr="00EB2EE2">
        <w:rPr>
          <w:rFonts w:ascii="Times New Roman" w:hAnsi="Times New Roman" w:cs="Times New Roman"/>
        </w:rPr>
        <w:t xml:space="preserve">neurological classification </w:t>
      </w:r>
      <w:r w:rsidR="002169B4" w:rsidRPr="00EB2EE2">
        <w:rPr>
          <w:rFonts w:ascii="Times New Roman" w:hAnsi="Times New Roman" w:cs="Times New Roman"/>
        </w:rPr>
        <w:t>groups</w:t>
      </w:r>
      <w:r w:rsidR="003F304A" w:rsidRPr="00EB2EE2">
        <w:rPr>
          <w:rFonts w:ascii="Times New Roman" w:hAnsi="Times New Roman" w:cs="Times New Roman"/>
        </w:rPr>
        <w:t xml:space="preserve"> (normal, </w:t>
      </w:r>
      <w:r w:rsidR="00C2243F" w:rsidRPr="00EB2EE2">
        <w:rPr>
          <w:rFonts w:ascii="Times New Roman" w:hAnsi="Times New Roman" w:cs="Times New Roman"/>
        </w:rPr>
        <w:t xml:space="preserve">simple </w:t>
      </w:r>
      <w:r w:rsidR="00CD0BDC" w:rsidRPr="00EB2EE2">
        <w:rPr>
          <w:rFonts w:ascii="Times New Roman" w:hAnsi="Times New Roman" w:cs="Times New Roman"/>
        </w:rPr>
        <w:t>MND</w:t>
      </w:r>
      <w:r w:rsidR="004C49DD" w:rsidRPr="00EB2EE2">
        <w:rPr>
          <w:rFonts w:ascii="Times New Roman" w:hAnsi="Times New Roman" w:cs="Times New Roman"/>
        </w:rPr>
        <w:t>,</w:t>
      </w:r>
      <w:r w:rsidR="00C2243F" w:rsidRPr="00EB2EE2">
        <w:rPr>
          <w:rFonts w:ascii="Times New Roman" w:hAnsi="Times New Roman" w:cs="Times New Roman"/>
        </w:rPr>
        <w:t xml:space="preserve"> </w:t>
      </w:r>
      <w:r w:rsidR="00D301EF" w:rsidRPr="00EB2EE2">
        <w:rPr>
          <w:rFonts w:ascii="Times New Roman" w:hAnsi="Times New Roman" w:cs="Times New Roman"/>
        </w:rPr>
        <w:t>c</w:t>
      </w:r>
      <w:r w:rsidR="00C2243F" w:rsidRPr="00EB2EE2">
        <w:rPr>
          <w:rFonts w:ascii="Times New Roman" w:hAnsi="Times New Roman" w:cs="Times New Roman"/>
        </w:rPr>
        <w:t>omplex MND</w:t>
      </w:r>
      <w:r w:rsidR="003F304A" w:rsidRPr="00EB2EE2">
        <w:rPr>
          <w:rFonts w:ascii="Times New Roman" w:hAnsi="Times New Roman" w:cs="Times New Roman"/>
        </w:rPr>
        <w:t>)</w:t>
      </w:r>
      <w:r w:rsidR="00573701" w:rsidRPr="00EB2EE2">
        <w:rPr>
          <w:rFonts w:ascii="Times New Roman" w:hAnsi="Times New Roman" w:cs="Times New Roman"/>
        </w:rPr>
        <w:t>.</w:t>
      </w:r>
      <w:r w:rsidR="00180366" w:rsidRPr="00EB2EE2">
        <w:rPr>
          <w:rFonts w:ascii="Times New Roman" w:hAnsi="Times New Roman" w:cs="Times New Roman"/>
        </w:rPr>
        <w:t xml:space="preserve"> Three</w:t>
      </w:r>
      <w:r w:rsidR="00D144F7" w:rsidRPr="00EB2EE2">
        <w:rPr>
          <w:rFonts w:ascii="Times New Roman" w:hAnsi="Times New Roman" w:cs="Times New Roman"/>
        </w:rPr>
        <w:t xml:space="preserve"> separate m</w:t>
      </w:r>
      <w:r w:rsidR="00573701" w:rsidRPr="00EB2EE2">
        <w:rPr>
          <w:rFonts w:ascii="Times New Roman" w:hAnsi="Times New Roman" w:cs="Times New Roman"/>
        </w:rPr>
        <w:t>ultiple linear regression</w:t>
      </w:r>
      <w:r w:rsidR="00180366" w:rsidRPr="00EB2EE2">
        <w:rPr>
          <w:rFonts w:ascii="Times New Roman" w:hAnsi="Times New Roman" w:cs="Times New Roman"/>
        </w:rPr>
        <w:t>s were</w:t>
      </w:r>
      <w:r w:rsidR="00D144F7" w:rsidRPr="00EB2EE2">
        <w:rPr>
          <w:rFonts w:ascii="Times New Roman" w:hAnsi="Times New Roman" w:cs="Times New Roman"/>
        </w:rPr>
        <w:t xml:space="preserve"> </w:t>
      </w:r>
      <w:r w:rsidR="00573701" w:rsidRPr="00EB2EE2">
        <w:rPr>
          <w:rFonts w:ascii="Times New Roman" w:hAnsi="Times New Roman" w:cs="Times New Roman"/>
        </w:rPr>
        <w:t xml:space="preserve">performed to investigate </w:t>
      </w:r>
      <w:r w:rsidR="00077DDF" w:rsidRPr="00EB2EE2">
        <w:rPr>
          <w:rFonts w:ascii="Times New Roman" w:hAnsi="Times New Roman" w:cs="Times New Roman"/>
        </w:rPr>
        <w:t xml:space="preserve">associations between </w:t>
      </w:r>
      <w:r w:rsidR="00573701" w:rsidRPr="00EB2EE2">
        <w:rPr>
          <w:rFonts w:ascii="Times New Roman" w:hAnsi="Times New Roman" w:cs="Times New Roman"/>
        </w:rPr>
        <w:t>neurolog</w:t>
      </w:r>
      <w:r w:rsidR="00077DDF" w:rsidRPr="00EB2EE2">
        <w:rPr>
          <w:rFonts w:ascii="Times New Roman" w:hAnsi="Times New Roman" w:cs="Times New Roman"/>
        </w:rPr>
        <w:t>ical</w:t>
      </w:r>
      <w:r w:rsidR="00573701" w:rsidRPr="00EB2EE2">
        <w:rPr>
          <w:rFonts w:ascii="Times New Roman" w:hAnsi="Times New Roman" w:cs="Times New Roman"/>
        </w:rPr>
        <w:t xml:space="preserve"> profiles</w:t>
      </w:r>
      <w:r w:rsidR="00077DDF" w:rsidRPr="00EB2EE2">
        <w:rPr>
          <w:rFonts w:ascii="Times New Roman" w:hAnsi="Times New Roman" w:cs="Times New Roman"/>
        </w:rPr>
        <w:t xml:space="preserve"> and</w:t>
      </w:r>
      <w:r w:rsidR="00180366" w:rsidRPr="00EB2EE2">
        <w:rPr>
          <w:rFonts w:ascii="Times New Roman" w:hAnsi="Times New Roman" w:cs="Times New Roman"/>
        </w:rPr>
        <w:t xml:space="preserve"> </w:t>
      </w:r>
      <w:r w:rsidR="00573701" w:rsidRPr="00EB2EE2">
        <w:rPr>
          <w:rFonts w:ascii="Times New Roman" w:hAnsi="Times New Roman" w:cs="Times New Roman"/>
        </w:rPr>
        <w:t xml:space="preserve">motor skills, </w:t>
      </w:r>
      <w:r w:rsidR="00180366" w:rsidRPr="00EB2EE2">
        <w:rPr>
          <w:rFonts w:ascii="Times New Roman" w:hAnsi="Times New Roman" w:cs="Times New Roman"/>
        </w:rPr>
        <w:t>cognition</w:t>
      </w:r>
      <w:r w:rsidR="00B36265" w:rsidRPr="00EB2EE2">
        <w:rPr>
          <w:rFonts w:ascii="Times New Roman" w:hAnsi="Times New Roman" w:cs="Times New Roman"/>
        </w:rPr>
        <w:t>,</w:t>
      </w:r>
      <w:r w:rsidR="00623540" w:rsidRPr="00EB2EE2">
        <w:rPr>
          <w:rFonts w:ascii="Times New Roman" w:hAnsi="Times New Roman" w:cs="Times New Roman"/>
        </w:rPr>
        <w:t xml:space="preserve"> </w:t>
      </w:r>
      <w:r w:rsidR="00180366" w:rsidRPr="00EB2EE2">
        <w:rPr>
          <w:rFonts w:ascii="Times New Roman" w:hAnsi="Times New Roman" w:cs="Times New Roman"/>
        </w:rPr>
        <w:t>and behaviour</w:t>
      </w:r>
      <w:r w:rsidR="00077DDF" w:rsidRPr="00EB2EE2">
        <w:rPr>
          <w:rFonts w:ascii="Times New Roman" w:hAnsi="Times New Roman" w:cs="Times New Roman"/>
        </w:rPr>
        <w:t>,</w:t>
      </w:r>
      <w:r w:rsidR="00E83E0E" w:rsidRPr="00EB2EE2">
        <w:rPr>
          <w:rFonts w:ascii="Times New Roman" w:hAnsi="Times New Roman" w:cs="Times New Roman"/>
        </w:rPr>
        <w:t xml:space="preserve"> </w:t>
      </w:r>
      <w:r w:rsidR="00806613" w:rsidRPr="00EB2EE2">
        <w:rPr>
          <w:rFonts w:ascii="Times New Roman" w:hAnsi="Times New Roman" w:cs="Times New Roman"/>
        </w:rPr>
        <w:t xml:space="preserve">while </w:t>
      </w:r>
      <w:r w:rsidR="00E83E0E" w:rsidRPr="00EB2EE2">
        <w:rPr>
          <w:rFonts w:ascii="Times New Roman" w:hAnsi="Times New Roman" w:cs="Times New Roman"/>
        </w:rPr>
        <w:t>controlling</w:t>
      </w:r>
      <w:r w:rsidR="002B669D" w:rsidRPr="00EB2EE2">
        <w:rPr>
          <w:rFonts w:ascii="Times New Roman" w:hAnsi="Times New Roman" w:cs="Times New Roman"/>
        </w:rPr>
        <w:t xml:space="preserve"> for </w:t>
      </w:r>
      <w:r w:rsidR="00E65CE2" w:rsidRPr="00EB2EE2">
        <w:rPr>
          <w:rFonts w:ascii="Times New Roman" w:hAnsi="Times New Roman" w:cs="Times New Roman"/>
        </w:rPr>
        <w:t xml:space="preserve">relevant clinical </w:t>
      </w:r>
      <w:r w:rsidR="002B669D" w:rsidRPr="00EB2EE2">
        <w:rPr>
          <w:rFonts w:ascii="Times New Roman" w:hAnsi="Times New Roman" w:cs="Times New Roman"/>
        </w:rPr>
        <w:t xml:space="preserve">variables. </w:t>
      </w:r>
      <w:r w:rsidR="00623540" w:rsidRPr="00EB2EE2">
        <w:rPr>
          <w:rFonts w:ascii="Times New Roman" w:hAnsi="Times New Roman" w:cs="Times New Roman"/>
        </w:rPr>
        <w:t xml:space="preserve">The </w:t>
      </w:r>
      <w:r w:rsidR="00DE6817" w:rsidRPr="00EB2EE2">
        <w:rPr>
          <w:rFonts w:ascii="Times New Roman" w:hAnsi="Times New Roman" w:cs="Times New Roman"/>
        </w:rPr>
        <w:t>MABC</w:t>
      </w:r>
      <w:r w:rsidR="00623540" w:rsidRPr="00EB2EE2">
        <w:rPr>
          <w:rFonts w:ascii="Times New Roman" w:hAnsi="Times New Roman" w:cs="Times New Roman"/>
        </w:rPr>
        <w:t>-2</w:t>
      </w:r>
      <w:r w:rsidR="00DE6817" w:rsidRPr="00EB2EE2">
        <w:rPr>
          <w:rFonts w:ascii="Times New Roman" w:hAnsi="Times New Roman" w:cs="Times New Roman"/>
        </w:rPr>
        <w:t xml:space="preserve"> total scor</w:t>
      </w:r>
      <w:r w:rsidR="000D2753" w:rsidRPr="00EB2EE2">
        <w:rPr>
          <w:rFonts w:ascii="Times New Roman" w:hAnsi="Times New Roman" w:cs="Times New Roman"/>
        </w:rPr>
        <w:t>e</w:t>
      </w:r>
      <w:r w:rsidR="00DE6817" w:rsidRPr="00EB2EE2">
        <w:rPr>
          <w:rFonts w:ascii="Times New Roman" w:hAnsi="Times New Roman" w:cs="Times New Roman"/>
        </w:rPr>
        <w:t xml:space="preserve">, </w:t>
      </w:r>
      <w:r w:rsidR="00B140A8" w:rsidRPr="00B140A8">
        <w:rPr>
          <w:rFonts w:ascii="Times New Roman" w:hAnsi="Times New Roman" w:cs="Times New Roman"/>
        </w:rPr>
        <w:t>full-scale intelligence quotient</w:t>
      </w:r>
      <w:r w:rsidR="00AC3676">
        <w:rPr>
          <w:rFonts w:ascii="Times New Roman" w:hAnsi="Times New Roman" w:cs="Times New Roman"/>
        </w:rPr>
        <w:t>,</w:t>
      </w:r>
      <w:r w:rsidR="000D2753" w:rsidRPr="00EB2EE2">
        <w:rPr>
          <w:rFonts w:ascii="Times New Roman" w:hAnsi="Times New Roman" w:cs="Times New Roman"/>
        </w:rPr>
        <w:t xml:space="preserve"> </w:t>
      </w:r>
      <w:r w:rsidR="00623540" w:rsidRPr="00EB2EE2">
        <w:rPr>
          <w:rFonts w:ascii="Times New Roman" w:hAnsi="Times New Roman" w:cs="Times New Roman"/>
        </w:rPr>
        <w:t>and SDQ summar</w:t>
      </w:r>
      <w:r w:rsidR="00E10807">
        <w:rPr>
          <w:rFonts w:ascii="Times New Roman" w:hAnsi="Times New Roman" w:cs="Times New Roman"/>
        </w:rPr>
        <w:t>ize</w:t>
      </w:r>
      <w:r w:rsidR="00DE6817" w:rsidRPr="00EB2EE2">
        <w:rPr>
          <w:rFonts w:ascii="Times New Roman" w:hAnsi="Times New Roman" w:cs="Times New Roman"/>
        </w:rPr>
        <w:t>d scor</w:t>
      </w:r>
      <w:r w:rsidR="00706EB4" w:rsidRPr="00EB2EE2">
        <w:rPr>
          <w:rFonts w:ascii="Times New Roman" w:hAnsi="Times New Roman" w:cs="Times New Roman"/>
        </w:rPr>
        <w:t>e</w:t>
      </w:r>
      <w:r w:rsidR="00623540" w:rsidRPr="00EB2EE2">
        <w:rPr>
          <w:rFonts w:ascii="Times New Roman" w:hAnsi="Times New Roman" w:cs="Times New Roman"/>
        </w:rPr>
        <w:t>s</w:t>
      </w:r>
      <w:r w:rsidR="00DE6817" w:rsidRPr="00EB2EE2">
        <w:rPr>
          <w:rFonts w:ascii="Times New Roman" w:hAnsi="Times New Roman" w:cs="Times New Roman"/>
        </w:rPr>
        <w:t xml:space="preserve"> </w:t>
      </w:r>
      <w:r w:rsidR="00706EB4" w:rsidRPr="00EB2EE2">
        <w:rPr>
          <w:rFonts w:ascii="Times New Roman" w:hAnsi="Times New Roman" w:cs="Times New Roman"/>
        </w:rPr>
        <w:t xml:space="preserve">were entered into the regression analyses </w:t>
      </w:r>
      <w:r w:rsidR="00DE6817" w:rsidRPr="00EB2EE2">
        <w:rPr>
          <w:rFonts w:ascii="Times New Roman" w:hAnsi="Times New Roman" w:cs="Times New Roman"/>
        </w:rPr>
        <w:t xml:space="preserve">as dependent variables. </w:t>
      </w:r>
      <w:r w:rsidR="0045199C" w:rsidRPr="00EB2EE2">
        <w:rPr>
          <w:rFonts w:ascii="Times New Roman" w:hAnsi="Times New Roman" w:cs="Times New Roman"/>
        </w:rPr>
        <w:t>The independent variable was</w:t>
      </w:r>
      <w:r w:rsidR="00806613" w:rsidRPr="00EB2EE2">
        <w:rPr>
          <w:rFonts w:ascii="Times New Roman" w:hAnsi="Times New Roman" w:cs="Times New Roman"/>
        </w:rPr>
        <w:t xml:space="preserve"> </w:t>
      </w:r>
      <w:r w:rsidR="0040447C">
        <w:rPr>
          <w:rFonts w:ascii="Times New Roman" w:hAnsi="Times New Roman" w:cs="Times New Roman"/>
        </w:rPr>
        <w:t>‘</w:t>
      </w:r>
      <w:r w:rsidR="00806613" w:rsidRPr="00EB2EE2">
        <w:rPr>
          <w:rFonts w:ascii="Times New Roman" w:hAnsi="Times New Roman" w:cs="Times New Roman"/>
        </w:rPr>
        <w:t xml:space="preserve">neurology </w:t>
      </w:r>
      <w:r w:rsidR="006B0F1C" w:rsidRPr="00EB2EE2">
        <w:rPr>
          <w:rFonts w:ascii="Times New Roman" w:hAnsi="Times New Roman" w:cs="Times New Roman"/>
        </w:rPr>
        <w:t>profile</w:t>
      </w:r>
      <w:r w:rsidR="0040447C">
        <w:rPr>
          <w:rFonts w:ascii="Times New Roman" w:hAnsi="Times New Roman" w:cs="Times New Roman"/>
        </w:rPr>
        <w:t>’</w:t>
      </w:r>
      <w:r w:rsidR="006B0F1C" w:rsidRPr="00EB2EE2">
        <w:rPr>
          <w:rFonts w:ascii="Times New Roman" w:hAnsi="Times New Roman" w:cs="Times New Roman"/>
        </w:rPr>
        <w:t xml:space="preserve"> </w:t>
      </w:r>
      <w:r w:rsidR="00806613" w:rsidRPr="00EB2EE2">
        <w:rPr>
          <w:rFonts w:ascii="Times New Roman" w:hAnsi="Times New Roman" w:cs="Times New Roman"/>
        </w:rPr>
        <w:t>(</w:t>
      </w:r>
      <w:r w:rsidR="006B0F1C" w:rsidRPr="00EB2EE2">
        <w:rPr>
          <w:rFonts w:ascii="Times New Roman" w:hAnsi="Times New Roman" w:cs="Times New Roman"/>
        </w:rPr>
        <w:t>with ordinal classification</w:t>
      </w:r>
      <w:r w:rsidR="00623540" w:rsidRPr="00EB2EE2">
        <w:rPr>
          <w:rFonts w:ascii="Times New Roman" w:hAnsi="Times New Roman" w:cs="Times New Roman"/>
        </w:rPr>
        <w:t xml:space="preserve">, normal, </w:t>
      </w:r>
      <w:r w:rsidR="00734D01" w:rsidRPr="00EB2EE2">
        <w:rPr>
          <w:rFonts w:ascii="Times New Roman" w:hAnsi="Times New Roman" w:cs="Times New Roman"/>
        </w:rPr>
        <w:t xml:space="preserve">simple </w:t>
      </w:r>
      <w:r w:rsidR="00CD0BDC" w:rsidRPr="00EB2EE2">
        <w:rPr>
          <w:rFonts w:ascii="Times New Roman" w:hAnsi="Times New Roman" w:cs="Times New Roman"/>
        </w:rPr>
        <w:t>MND</w:t>
      </w:r>
      <w:r w:rsidR="004C49DD" w:rsidRPr="00EB2EE2">
        <w:rPr>
          <w:rFonts w:ascii="Times New Roman" w:hAnsi="Times New Roman" w:cs="Times New Roman"/>
        </w:rPr>
        <w:t>,</w:t>
      </w:r>
      <w:r w:rsidR="00623540" w:rsidRPr="00EB2EE2">
        <w:rPr>
          <w:rFonts w:ascii="Times New Roman" w:hAnsi="Times New Roman" w:cs="Times New Roman"/>
        </w:rPr>
        <w:t xml:space="preserve"> </w:t>
      </w:r>
      <w:r w:rsidR="00734D01" w:rsidRPr="00EB2EE2">
        <w:rPr>
          <w:rFonts w:ascii="Times New Roman" w:hAnsi="Times New Roman" w:cs="Times New Roman"/>
        </w:rPr>
        <w:t xml:space="preserve">complex </w:t>
      </w:r>
      <w:r w:rsidR="00706EB4" w:rsidRPr="00EB2EE2">
        <w:rPr>
          <w:rFonts w:ascii="Times New Roman" w:hAnsi="Times New Roman" w:cs="Times New Roman"/>
        </w:rPr>
        <w:t>MND</w:t>
      </w:r>
      <w:r w:rsidR="00623540" w:rsidRPr="00EB2EE2">
        <w:rPr>
          <w:rFonts w:ascii="Times New Roman" w:hAnsi="Times New Roman" w:cs="Times New Roman"/>
        </w:rPr>
        <w:t>). O</w:t>
      </w:r>
      <w:r w:rsidR="00917A77" w:rsidRPr="00EB2EE2">
        <w:rPr>
          <w:rFonts w:ascii="Times New Roman" w:hAnsi="Times New Roman" w:cs="Times New Roman"/>
        </w:rPr>
        <w:t xml:space="preserve">ther </w:t>
      </w:r>
      <w:r w:rsidR="00B33D8C" w:rsidRPr="00EB2EE2">
        <w:rPr>
          <w:rFonts w:ascii="Times New Roman" w:hAnsi="Times New Roman" w:cs="Times New Roman"/>
        </w:rPr>
        <w:t>variables</w:t>
      </w:r>
      <w:r w:rsidR="00917A77" w:rsidRPr="00EB2EE2">
        <w:rPr>
          <w:rFonts w:ascii="Times New Roman" w:hAnsi="Times New Roman" w:cs="Times New Roman"/>
        </w:rPr>
        <w:t xml:space="preserve"> </w:t>
      </w:r>
      <w:r w:rsidR="00623540" w:rsidRPr="00EB2EE2">
        <w:rPr>
          <w:rFonts w:ascii="Times New Roman" w:hAnsi="Times New Roman" w:cs="Times New Roman"/>
        </w:rPr>
        <w:t>w</w:t>
      </w:r>
      <w:r w:rsidR="00706EB4" w:rsidRPr="00EB2EE2">
        <w:rPr>
          <w:rFonts w:ascii="Times New Roman" w:hAnsi="Times New Roman" w:cs="Times New Roman"/>
        </w:rPr>
        <w:t xml:space="preserve">ere </w:t>
      </w:r>
      <w:r w:rsidR="00623540" w:rsidRPr="00EB2EE2">
        <w:rPr>
          <w:rFonts w:ascii="Times New Roman" w:hAnsi="Times New Roman" w:cs="Times New Roman"/>
        </w:rPr>
        <w:t>included in the final regression models if there was</w:t>
      </w:r>
      <w:r w:rsidR="00706EB4" w:rsidRPr="00EB2EE2">
        <w:rPr>
          <w:rFonts w:ascii="Times New Roman" w:hAnsi="Times New Roman" w:cs="Times New Roman"/>
        </w:rPr>
        <w:t xml:space="preserve"> evidence from a clinical perspective that they</w:t>
      </w:r>
      <w:r w:rsidR="00917A77" w:rsidRPr="00EB2EE2">
        <w:rPr>
          <w:rFonts w:ascii="Times New Roman" w:hAnsi="Times New Roman" w:cs="Times New Roman"/>
        </w:rPr>
        <w:t xml:space="preserve"> might be associated with the dependent variables</w:t>
      </w:r>
      <w:r w:rsidR="003B4BBD" w:rsidRPr="00EB2EE2">
        <w:rPr>
          <w:rFonts w:ascii="Times New Roman" w:hAnsi="Times New Roman" w:cs="Times New Roman"/>
        </w:rPr>
        <w:t>,</w:t>
      </w:r>
      <w:r w:rsidR="00917A77" w:rsidRPr="00EB2EE2">
        <w:rPr>
          <w:rFonts w:ascii="Times New Roman" w:hAnsi="Times New Roman" w:cs="Times New Roman"/>
        </w:rPr>
        <w:t xml:space="preserve"> </w:t>
      </w:r>
      <w:r w:rsidR="004E2446" w:rsidRPr="00EB2EE2">
        <w:rPr>
          <w:rFonts w:ascii="Times New Roman" w:hAnsi="Times New Roman" w:cs="Times New Roman"/>
        </w:rPr>
        <w:t xml:space="preserve">or </w:t>
      </w:r>
      <w:r w:rsidR="00623540" w:rsidRPr="00EB2EE2">
        <w:rPr>
          <w:rFonts w:ascii="Times New Roman" w:hAnsi="Times New Roman" w:cs="Times New Roman"/>
        </w:rPr>
        <w:t xml:space="preserve">they were </w:t>
      </w:r>
      <w:r w:rsidR="00917A77" w:rsidRPr="00EB2EE2">
        <w:rPr>
          <w:rFonts w:ascii="Times New Roman" w:hAnsi="Times New Roman" w:cs="Times New Roman"/>
        </w:rPr>
        <w:t xml:space="preserve">variables that were </w:t>
      </w:r>
      <w:r w:rsidR="004E2446" w:rsidRPr="00EB2EE2">
        <w:rPr>
          <w:rFonts w:ascii="Times New Roman" w:hAnsi="Times New Roman" w:cs="Times New Roman"/>
        </w:rPr>
        <w:t>significant</w:t>
      </w:r>
      <w:r w:rsidR="00573701" w:rsidRPr="00EB2EE2">
        <w:rPr>
          <w:rFonts w:ascii="Times New Roman" w:hAnsi="Times New Roman" w:cs="Times New Roman"/>
        </w:rPr>
        <w:t xml:space="preserve"> </w:t>
      </w:r>
      <w:r w:rsidR="00B33D8C" w:rsidRPr="00EB2EE2">
        <w:rPr>
          <w:rFonts w:ascii="Times New Roman" w:hAnsi="Times New Roman" w:cs="Times New Roman"/>
        </w:rPr>
        <w:t>in a univar</w:t>
      </w:r>
      <w:r w:rsidR="003F304A" w:rsidRPr="00EB2EE2">
        <w:rPr>
          <w:rFonts w:ascii="Times New Roman" w:hAnsi="Times New Roman" w:cs="Times New Roman"/>
        </w:rPr>
        <w:t>iate test</w:t>
      </w:r>
      <w:r w:rsidR="000D2753" w:rsidRPr="00EB2EE2">
        <w:rPr>
          <w:rFonts w:ascii="Times New Roman" w:hAnsi="Times New Roman" w:cs="Times New Roman"/>
        </w:rPr>
        <w:t xml:space="preserve"> with </w:t>
      </w:r>
      <w:r w:rsidR="003F304A" w:rsidRPr="00EB2EE2">
        <w:rPr>
          <w:rFonts w:ascii="Times New Roman" w:hAnsi="Times New Roman" w:cs="Times New Roman"/>
        </w:rPr>
        <w:t xml:space="preserve">a </w:t>
      </w:r>
      <w:r w:rsidR="003F304A" w:rsidRPr="00F32A5E">
        <w:rPr>
          <w:rFonts w:ascii="Times New Roman" w:hAnsi="Times New Roman" w:cs="Times New Roman"/>
          <w:i/>
        </w:rPr>
        <w:t>p</w:t>
      </w:r>
      <w:r w:rsidR="00B028F0">
        <w:rPr>
          <w:rFonts w:ascii="Times New Roman" w:hAnsi="Times New Roman" w:cs="Times New Roman"/>
        </w:rPr>
        <w:t xml:space="preserve"> </w:t>
      </w:r>
      <w:r w:rsidR="0015169C" w:rsidRPr="00EB2EE2">
        <w:rPr>
          <w:rFonts w:ascii="Times New Roman" w:hAnsi="Times New Roman" w:cs="Times New Roman"/>
        </w:rPr>
        <w:t>value</w:t>
      </w:r>
      <w:r w:rsidR="00F32A5E">
        <w:rPr>
          <w:rFonts w:ascii="Times New Roman" w:hAnsi="Times New Roman" w:cs="Times New Roman"/>
        </w:rPr>
        <w:t xml:space="preserve"> less than</w:t>
      </w:r>
      <w:r w:rsidR="0015169C" w:rsidRPr="00EB2EE2">
        <w:rPr>
          <w:rFonts w:ascii="Times New Roman" w:hAnsi="Times New Roman" w:cs="Times New Roman"/>
        </w:rPr>
        <w:t xml:space="preserve"> 0.</w:t>
      </w:r>
      <w:r w:rsidR="00B33D8C" w:rsidRPr="00EB2EE2">
        <w:rPr>
          <w:rFonts w:ascii="Times New Roman" w:hAnsi="Times New Roman" w:cs="Times New Roman"/>
        </w:rPr>
        <w:t>1</w:t>
      </w:r>
      <w:r w:rsidR="00623540" w:rsidRPr="00EB2EE2">
        <w:rPr>
          <w:rFonts w:ascii="Times New Roman" w:hAnsi="Times New Roman" w:cs="Times New Roman"/>
        </w:rPr>
        <w:t xml:space="preserve">. </w:t>
      </w:r>
      <w:r w:rsidR="000B77BC" w:rsidRPr="00EB2EE2">
        <w:rPr>
          <w:rFonts w:ascii="Times New Roman" w:hAnsi="Times New Roman" w:cs="Times New Roman"/>
        </w:rPr>
        <w:t xml:space="preserve">Assumptions </w:t>
      </w:r>
      <w:r w:rsidR="00623540" w:rsidRPr="00EB2EE2">
        <w:rPr>
          <w:rFonts w:ascii="Times New Roman" w:hAnsi="Times New Roman" w:cs="Times New Roman"/>
        </w:rPr>
        <w:t>about the</w:t>
      </w:r>
      <w:r w:rsidR="001D134F" w:rsidRPr="00EB2EE2">
        <w:rPr>
          <w:rFonts w:ascii="Times New Roman" w:hAnsi="Times New Roman" w:cs="Times New Roman"/>
        </w:rPr>
        <w:t xml:space="preserve"> absence of multicoll</w:t>
      </w:r>
      <w:r w:rsidR="00080389" w:rsidRPr="00EB2EE2">
        <w:rPr>
          <w:rFonts w:ascii="Times New Roman" w:hAnsi="Times New Roman" w:cs="Times New Roman"/>
        </w:rPr>
        <w:t xml:space="preserve">inearity problems, </w:t>
      </w:r>
      <w:r w:rsidR="00623540" w:rsidRPr="00EB2EE2">
        <w:rPr>
          <w:rFonts w:ascii="Times New Roman" w:hAnsi="Times New Roman" w:cs="Times New Roman"/>
        </w:rPr>
        <w:t xml:space="preserve">the </w:t>
      </w:r>
      <w:r w:rsidR="00080389" w:rsidRPr="00EB2EE2">
        <w:rPr>
          <w:rFonts w:ascii="Times New Roman" w:hAnsi="Times New Roman" w:cs="Times New Roman"/>
        </w:rPr>
        <w:t xml:space="preserve">Durbin-Watson </w:t>
      </w:r>
      <w:r w:rsidR="001D134F" w:rsidRPr="00EB2EE2">
        <w:rPr>
          <w:rFonts w:ascii="Times New Roman" w:hAnsi="Times New Roman" w:cs="Times New Roman"/>
        </w:rPr>
        <w:t xml:space="preserve">value </w:t>
      </w:r>
      <w:r w:rsidR="00080389" w:rsidRPr="00EB2EE2">
        <w:rPr>
          <w:rFonts w:ascii="Times New Roman" w:hAnsi="Times New Roman" w:cs="Times New Roman"/>
        </w:rPr>
        <w:t xml:space="preserve">for </w:t>
      </w:r>
      <w:r w:rsidR="008F0357" w:rsidRPr="00EB2EE2">
        <w:rPr>
          <w:rFonts w:ascii="Times New Roman" w:hAnsi="Times New Roman" w:cs="Times New Roman"/>
        </w:rPr>
        <w:t>independence</w:t>
      </w:r>
      <w:r w:rsidR="00080389" w:rsidRPr="00EB2EE2">
        <w:rPr>
          <w:rFonts w:ascii="Times New Roman" w:hAnsi="Times New Roman" w:cs="Times New Roman"/>
        </w:rPr>
        <w:t xml:space="preserve"> of observations, equal variance</w:t>
      </w:r>
      <w:r w:rsidR="000B77BC" w:rsidRPr="00EB2EE2">
        <w:rPr>
          <w:rFonts w:ascii="Times New Roman" w:hAnsi="Times New Roman" w:cs="Times New Roman"/>
        </w:rPr>
        <w:t>, outliers, normality of residuals</w:t>
      </w:r>
      <w:r w:rsidR="00CA51DE">
        <w:rPr>
          <w:rFonts w:ascii="Times New Roman" w:hAnsi="Times New Roman" w:cs="Times New Roman"/>
        </w:rPr>
        <w:t>,</w:t>
      </w:r>
      <w:r w:rsidR="00080389" w:rsidRPr="00EB2EE2">
        <w:rPr>
          <w:rFonts w:ascii="Times New Roman" w:hAnsi="Times New Roman" w:cs="Times New Roman"/>
        </w:rPr>
        <w:t xml:space="preserve"> and </w:t>
      </w:r>
      <w:r w:rsidR="008F0357" w:rsidRPr="00EB2EE2">
        <w:rPr>
          <w:rFonts w:ascii="Times New Roman" w:hAnsi="Times New Roman" w:cs="Times New Roman"/>
        </w:rPr>
        <w:t>linearity</w:t>
      </w:r>
      <w:r w:rsidR="000B77BC" w:rsidRPr="00EB2EE2">
        <w:rPr>
          <w:rFonts w:ascii="Times New Roman" w:hAnsi="Times New Roman" w:cs="Times New Roman"/>
        </w:rPr>
        <w:t xml:space="preserve"> were met in</w:t>
      </w:r>
      <w:r w:rsidR="00080389" w:rsidRPr="00EB2EE2">
        <w:rPr>
          <w:rFonts w:ascii="Times New Roman" w:hAnsi="Times New Roman" w:cs="Times New Roman"/>
        </w:rPr>
        <w:t xml:space="preserve"> the regression </w:t>
      </w:r>
      <w:r w:rsidR="008F0357" w:rsidRPr="00EB2EE2">
        <w:rPr>
          <w:rFonts w:ascii="Times New Roman" w:hAnsi="Times New Roman" w:cs="Times New Roman"/>
        </w:rPr>
        <w:t>analyses</w:t>
      </w:r>
      <w:r w:rsidR="00080389" w:rsidRPr="00EB2EE2">
        <w:rPr>
          <w:rFonts w:ascii="Times New Roman" w:hAnsi="Times New Roman" w:cs="Times New Roman"/>
        </w:rPr>
        <w:t xml:space="preserve">. </w:t>
      </w:r>
      <w:r w:rsidR="00D74DCF" w:rsidRPr="00EB2EE2">
        <w:rPr>
          <w:rFonts w:ascii="Times New Roman" w:hAnsi="Times New Roman" w:cs="Times New Roman"/>
        </w:rPr>
        <w:t xml:space="preserve">The </w:t>
      </w:r>
      <w:r w:rsidR="005474BA" w:rsidRPr="00EB2EE2">
        <w:rPr>
          <w:rFonts w:ascii="Times New Roman" w:hAnsi="Times New Roman" w:cs="Times New Roman"/>
        </w:rPr>
        <w:t xml:space="preserve">statistical </w:t>
      </w:r>
      <w:r w:rsidR="000F7634" w:rsidRPr="00EB2EE2">
        <w:rPr>
          <w:rFonts w:ascii="Times New Roman" w:hAnsi="Times New Roman" w:cs="Times New Roman"/>
        </w:rPr>
        <w:t>significan</w:t>
      </w:r>
      <w:r w:rsidR="008C34B3" w:rsidRPr="00EB2EE2">
        <w:rPr>
          <w:rFonts w:ascii="Times New Roman" w:hAnsi="Times New Roman" w:cs="Times New Roman"/>
        </w:rPr>
        <w:t>ce</w:t>
      </w:r>
      <w:r w:rsidR="000F7634" w:rsidRPr="00EB2EE2">
        <w:rPr>
          <w:rFonts w:ascii="Times New Roman" w:hAnsi="Times New Roman" w:cs="Times New Roman"/>
        </w:rPr>
        <w:t xml:space="preserve"> level </w:t>
      </w:r>
      <w:r w:rsidR="00F94B25" w:rsidRPr="00EB2EE2">
        <w:rPr>
          <w:rFonts w:ascii="Times New Roman" w:hAnsi="Times New Roman" w:cs="Times New Roman"/>
        </w:rPr>
        <w:t>was set at</w:t>
      </w:r>
      <w:r w:rsidR="00623540" w:rsidRPr="00EB2EE2">
        <w:rPr>
          <w:rFonts w:ascii="Times New Roman" w:hAnsi="Times New Roman" w:cs="Times New Roman"/>
        </w:rPr>
        <w:t xml:space="preserve"> a </w:t>
      </w:r>
      <w:r w:rsidR="00304CA9" w:rsidRPr="00EB2EE2">
        <w:rPr>
          <w:rFonts w:ascii="Times New Roman" w:hAnsi="Times New Roman" w:cs="Times New Roman"/>
        </w:rPr>
        <w:t xml:space="preserve">two-sided </w:t>
      </w:r>
      <w:r w:rsidR="00623540" w:rsidRPr="009F2C94">
        <w:rPr>
          <w:rFonts w:ascii="Times New Roman" w:hAnsi="Times New Roman" w:cs="Times New Roman"/>
          <w:i/>
        </w:rPr>
        <w:t>p</w:t>
      </w:r>
      <w:r w:rsidR="00B028F0">
        <w:rPr>
          <w:rFonts w:ascii="Times New Roman" w:hAnsi="Times New Roman" w:cs="Times New Roman"/>
        </w:rPr>
        <w:t xml:space="preserve"> </w:t>
      </w:r>
      <w:r w:rsidR="000F7634" w:rsidRPr="00EB2EE2">
        <w:rPr>
          <w:rFonts w:ascii="Times New Roman" w:hAnsi="Times New Roman" w:cs="Times New Roman"/>
        </w:rPr>
        <w:t xml:space="preserve">value </w:t>
      </w:r>
      <w:r w:rsidR="00623540" w:rsidRPr="00EB2EE2">
        <w:rPr>
          <w:rFonts w:ascii="Times New Roman" w:hAnsi="Times New Roman" w:cs="Times New Roman"/>
        </w:rPr>
        <w:t xml:space="preserve">of </w:t>
      </w:r>
      <w:r w:rsidR="009F2C94">
        <w:rPr>
          <w:rFonts w:ascii="Times New Roman" w:hAnsi="Times New Roman" w:cs="Times New Roman"/>
        </w:rPr>
        <w:t xml:space="preserve">less than </w:t>
      </w:r>
      <w:r w:rsidR="00D74DCF" w:rsidRPr="00EB2EE2">
        <w:rPr>
          <w:rFonts w:ascii="Times New Roman" w:hAnsi="Times New Roman" w:cs="Times New Roman"/>
        </w:rPr>
        <w:t>0.05.</w:t>
      </w:r>
    </w:p>
    <w:p w14:paraId="0A27A234" w14:textId="418A9252" w:rsidR="00566861" w:rsidRPr="00EB2EE2" w:rsidRDefault="00566861" w:rsidP="00EB2EE2">
      <w:pPr>
        <w:spacing w:line="480" w:lineRule="auto"/>
        <w:jc w:val="both"/>
        <w:rPr>
          <w:rFonts w:ascii="Times New Roman" w:hAnsi="Times New Roman" w:cs="Times New Roman"/>
        </w:rPr>
      </w:pPr>
    </w:p>
    <w:p w14:paraId="7AED0CF0" w14:textId="29D7BEB8" w:rsidR="00C10543" w:rsidRPr="00EB2EE2" w:rsidRDefault="00642588" w:rsidP="00EB2EE2">
      <w:pPr>
        <w:spacing w:line="480" w:lineRule="auto"/>
        <w:jc w:val="both"/>
        <w:rPr>
          <w:rFonts w:ascii="Times New Roman" w:hAnsi="Times New Roman" w:cs="Times New Roman"/>
          <w:b/>
        </w:rPr>
      </w:pPr>
      <w:commentRangeStart w:id="17"/>
      <w:r w:rsidRPr="00EB2EE2">
        <w:rPr>
          <w:rFonts w:ascii="Times New Roman" w:hAnsi="Times New Roman" w:cs="Times New Roman"/>
          <w:b/>
        </w:rPr>
        <w:t>RESULTS</w:t>
      </w:r>
      <w:commentRangeEnd w:id="17"/>
      <w:r w:rsidR="00AE4035">
        <w:rPr>
          <w:rStyle w:val="CommentReference"/>
        </w:rPr>
        <w:commentReference w:id="17"/>
      </w:r>
    </w:p>
    <w:p w14:paraId="087E765A" w14:textId="0C14A5C0" w:rsidR="00B73537" w:rsidRDefault="00052829" w:rsidP="00EB2EE2">
      <w:pPr>
        <w:spacing w:line="480" w:lineRule="auto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lastRenderedPageBreak/>
        <w:t xml:space="preserve">Nine extremely preterm </w:t>
      </w:r>
      <w:r w:rsidR="006D29D8" w:rsidRPr="00EB2EE2">
        <w:rPr>
          <w:rFonts w:ascii="Times New Roman" w:hAnsi="Times New Roman" w:cs="Times New Roman"/>
        </w:rPr>
        <w:t xml:space="preserve">children </w:t>
      </w:r>
      <w:r w:rsidRPr="00EB2EE2">
        <w:rPr>
          <w:rFonts w:ascii="Times New Roman" w:hAnsi="Times New Roman" w:cs="Times New Roman"/>
        </w:rPr>
        <w:t xml:space="preserve">were diagnosed with CP and were </w:t>
      </w:r>
      <w:r w:rsidR="00753393" w:rsidRPr="00EB2EE2">
        <w:rPr>
          <w:rFonts w:ascii="Times New Roman" w:hAnsi="Times New Roman" w:cs="Times New Roman"/>
        </w:rPr>
        <w:t xml:space="preserve">therefore </w:t>
      </w:r>
      <w:r w:rsidRPr="00EB2EE2">
        <w:rPr>
          <w:rFonts w:ascii="Times New Roman" w:hAnsi="Times New Roman" w:cs="Times New Roman"/>
        </w:rPr>
        <w:t xml:space="preserve">excluded </w:t>
      </w:r>
      <w:r w:rsidR="006D29D8" w:rsidRPr="00EB2EE2">
        <w:rPr>
          <w:rFonts w:ascii="Times New Roman" w:hAnsi="Times New Roman" w:cs="Times New Roman"/>
        </w:rPr>
        <w:t>from further analyses</w:t>
      </w:r>
      <w:r w:rsidR="00540831" w:rsidRPr="00EB2EE2">
        <w:rPr>
          <w:rFonts w:ascii="Times New Roman" w:hAnsi="Times New Roman" w:cs="Times New Roman"/>
        </w:rPr>
        <w:t xml:space="preserve"> (</w:t>
      </w:r>
      <w:r w:rsidR="00E05C5E" w:rsidRPr="00EB2EE2">
        <w:rPr>
          <w:rFonts w:ascii="Times New Roman" w:hAnsi="Times New Roman" w:cs="Times New Roman"/>
        </w:rPr>
        <w:t>Table SI</w:t>
      </w:r>
      <w:r w:rsidR="00084113">
        <w:rPr>
          <w:rFonts w:ascii="Times New Roman" w:hAnsi="Times New Roman" w:cs="Times New Roman"/>
        </w:rPr>
        <w:t>, online supporting information</w:t>
      </w:r>
      <w:r w:rsidR="00CA478E" w:rsidRPr="00EB2EE2">
        <w:rPr>
          <w:rFonts w:ascii="Times New Roman" w:hAnsi="Times New Roman" w:cs="Times New Roman"/>
        </w:rPr>
        <w:t>)</w:t>
      </w:r>
      <w:r w:rsidR="00C048CB" w:rsidRPr="00EB2EE2">
        <w:rPr>
          <w:rFonts w:ascii="Times New Roman" w:hAnsi="Times New Roman" w:cs="Times New Roman"/>
        </w:rPr>
        <w:t>;</w:t>
      </w:r>
      <w:r w:rsidR="004C49DD" w:rsidRPr="00EB2EE2">
        <w:rPr>
          <w:rFonts w:ascii="Times New Roman" w:hAnsi="Times New Roman" w:cs="Times New Roman"/>
        </w:rPr>
        <w:t xml:space="preserve"> </w:t>
      </w:r>
      <w:r w:rsidR="00C949DC">
        <w:rPr>
          <w:rFonts w:ascii="Times New Roman" w:hAnsi="Times New Roman" w:cs="Times New Roman"/>
        </w:rPr>
        <w:t>four</w:t>
      </w:r>
      <w:r w:rsidR="00850B8B" w:rsidRPr="00EB2EE2">
        <w:rPr>
          <w:rFonts w:ascii="Times New Roman" w:hAnsi="Times New Roman" w:cs="Times New Roman"/>
        </w:rPr>
        <w:t xml:space="preserve"> of the remaining </w:t>
      </w:r>
      <w:r w:rsidR="00084113">
        <w:rPr>
          <w:rFonts w:ascii="Times New Roman" w:hAnsi="Times New Roman" w:cs="Times New Roman"/>
        </w:rPr>
        <w:t xml:space="preserve">children born </w:t>
      </w:r>
      <w:r w:rsidR="00850B8B" w:rsidRPr="00EB2EE2">
        <w:rPr>
          <w:rFonts w:ascii="Times New Roman" w:hAnsi="Times New Roman" w:cs="Times New Roman"/>
        </w:rPr>
        <w:t>extremely prete</w:t>
      </w:r>
      <w:r w:rsidR="00863412" w:rsidRPr="00EB2EE2">
        <w:rPr>
          <w:rFonts w:ascii="Times New Roman" w:hAnsi="Times New Roman" w:cs="Times New Roman"/>
        </w:rPr>
        <w:t xml:space="preserve">rm and </w:t>
      </w:r>
      <w:r w:rsidR="00C949DC">
        <w:rPr>
          <w:rFonts w:ascii="Times New Roman" w:hAnsi="Times New Roman" w:cs="Times New Roman"/>
        </w:rPr>
        <w:t>six</w:t>
      </w:r>
      <w:r w:rsidR="00850B8B" w:rsidRPr="00EB2EE2">
        <w:rPr>
          <w:rFonts w:ascii="Times New Roman" w:hAnsi="Times New Roman" w:cs="Times New Roman"/>
        </w:rPr>
        <w:t xml:space="preserve"> of the </w:t>
      </w:r>
      <w:r w:rsidR="00371DB2">
        <w:rPr>
          <w:rFonts w:ascii="Times New Roman" w:hAnsi="Times New Roman" w:cs="Times New Roman"/>
        </w:rPr>
        <w:t>term-born</w:t>
      </w:r>
      <w:r w:rsidR="00850B8B" w:rsidRPr="00EB2EE2">
        <w:rPr>
          <w:rFonts w:ascii="Times New Roman" w:hAnsi="Times New Roman" w:cs="Times New Roman"/>
        </w:rPr>
        <w:t xml:space="preserve"> children did not complete the neurological examination</w:t>
      </w:r>
      <w:r w:rsidR="00090E32" w:rsidRPr="00EB2EE2">
        <w:rPr>
          <w:rFonts w:ascii="Times New Roman" w:hAnsi="Times New Roman" w:cs="Times New Roman"/>
        </w:rPr>
        <w:t xml:space="preserve">. </w:t>
      </w:r>
      <w:r w:rsidR="00863412" w:rsidRPr="00EB2EE2">
        <w:rPr>
          <w:rFonts w:ascii="Times New Roman" w:hAnsi="Times New Roman" w:cs="Times New Roman"/>
        </w:rPr>
        <w:t>The d</w:t>
      </w:r>
      <w:r w:rsidR="00CA478E" w:rsidRPr="00EB2EE2">
        <w:rPr>
          <w:rFonts w:ascii="Times New Roman" w:hAnsi="Times New Roman" w:cs="Times New Roman"/>
        </w:rPr>
        <w:t>rop-out ana</w:t>
      </w:r>
      <w:r w:rsidR="006C33AF" w:rsidRPr="00EB2EE2">
        <w:rPr>
          <w:rFonts w:ascii="Times New Roman" w:hAnsi="Times New Roman" w:cs="Times New Roman"/>
        </w:rPr>
        <w:t>lyses are pres</w:t>
      </w:r>
      <w:r w:rsidR="00CA6B8D" w:rsidRPr="00EB2EE2">
        <w:rPr>
          <w:rFonts w:ascii="Times New Roman" w:hAnsi="Times New Roman" w:cs="Times New Roman"/>
        </w:rPr>
        <w:t xml:space="preserve">ented in </w:t>
      </w:r>
      <w:r w:rsidR="00225D55" w:rsidRPr="00EB2EE2">
        <w:rPr>
          <w:rFonts w:ascii="Times New Roman" w:hAnsi="Times New Roman" w:cs="Times New Roman"/>
        </w:rPr>
        <w:t>Table SI</w:t>
      </w:r>
      <w:r w:rsidR="006E0EEE" w:rsidRPr="00EB2EE2">
        <w:rPr>
          <w:rFonts w:ascii="Times New Roman" w:hAnsi="Times New Roman" w:cs="Times New Roman"/>
        </w:rPr>
        <w:t>,</w:t>
      </w:r>
      <w:r w:rsidR="00CA6B8D" w:rsidRPr="00EB2EE2">
        <w:rPr>
          <w:rFonts w:ascii="Times New Roman" w:hAnsi="Times New Roman" w:cs="Times New Roman"/>
        </w:rPr>
        <w:t xml:space="preserve"> and </w:t>
      </w:r>
      <w:r w:rsidR="00863412" w:rsidRPr="00EB2EE2">
        <w:rPr>
          <w:rFonts w:ascii="Times New Roman" w:hAnsi="Times New Roman" w:cs="Times New Roman"/>
        </w:rPr>
        <w:t xml:space="preserve">the </w:t>
      </w:r>
      <w:r w:rsidR="00CA6B8D" w:rsidRPr="00EB2EE2">
        <w:rPr>
          <w:rFonts w:ascii="Times New Roman" w:hAnsi="Times New Roman" w:cs="Times New Roman"/>
        </w:rPr>
        <w:t>n</w:t>
      </w:r>
      <w:r w:rsidR="008E3DEE" w:rsidRPr="00EB2EE2">
        <w:rPr>
          <w:rFonts w:ascii="Times New Roman" w:hAnsi="Times New Roman" w:cs="Times New Roman"/>
        </w:rPr>
        <w:t xml:space="preserve">eonatal characteristics of the </w:t>
      </w:r>
      <w:r w:rsidR="00CA478E" w:rsidRPr="00EB2EE2">
        <w:rPr>
          <w:rFonts w:ascii="Times New Roman" w:hAnsi="Times New Roman" w:cs="Times New Roman"/>
        </w:rPr>
        <w:t xml:space="preserve">remaining </w:t>
      </w:r>
      <w:r w:rsidR="00863412" w:rsidRPr="00EB2EE2">
        <w:rPr>
          <w:rFonts w:ascii="Times New Roman" w:hAnsi="Times New Roman" w:cs="Times New Roman"/>
        </w:rPr>
        <w:t xml:space="preserve">80 preterm and 90 term </w:t>
      </w:r>
      <w:r w:rsidR="00CA478E" w:rsidRPr="00EB2EE2">
        <w:rPr>
          <w:rFonts w:ascii="Times New Roman" w:hAnsi="Times New Roman" w:cs="Times New Roman"/>
        </w:rPr>
        <w:t xml:space="preserve">children in the </w:t>
      </w:r>
      <w:r w:rsidR="004C49EB" w:rsidRPr="00EB2EE2">
        <w:rPr>
          <w:rFonts w:ascii="Times New Roman" w:hAnsi="Times New Roman" w:cs="Times New Roman"/>
        </w:rPr>
        <w:t xml:space="preserve">sample </w:t>
      </w:r>
      <w:r w:rsidR="00863412" w:rsidRPr="00EB2EE2">
        <w:rPr>
          <w:rFonts w:ascii="Times New Roman" w:hAnsi="Times New Roman" w:cs="Times New Roman"/>
        </w:rPr>
        <w:t>are presented in T</w:t>
      </w:r>
      <w:r w:rsidR="00225D55" w:rsidRPr="00EB2EE2">
        <w:rPr>
          <w:rFonts w:ascii="Times New Roman" w:hAnsi="Times New Roman" w:cs="Times New Roman"/>
        </w:rPr>
        <w:t>able I</w:t>
      </w:r>
      <w:r w:rsidR="008E3DEE" w:rsidRPr="00EB2EE2">
        <w:rPr>
          <w:rFonts w:ascii="Times New Roman" w:hAnsi="Times New Roman" w:cs="Times New Roman"/>
        </w:rPr>
        <w:t>.</w:t>
      </w:r>
    </w:p>
    <w:p w14:paraId="695BDCF0" w14:textId="1DC426CF" w:rsidR="00B73537" w:rsidRDefault="00FC232A" w:rsidP="00642588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One child who underwent a neurological examination in the preterm group did not complete the MABC-2 and the WISC-IV assessments, two did not complete </w:t>
      </w:r>
      <w:r w:rsidR="00084113">
        <w:rPr>
          <w:rFonts w:ascii="Times New Roman" w:hAnsi="Times New Roman" w:cs="Times New Roman"/>
        </w:rPr>
        <w:t xml:space="preserve">the </w:t>
      </w:r>
      <w:r w:rsidRPr="00EB2EE2">
        <w:rPr>
          <w:rFonts w:ascii="Times New Roman" w:hAnsi="Times New Roman" w:cs="Times New Roman"/>
        </w:rPr>
        <w:t>M-ABC assessment</w:t>
      </w:r>
      <w:r w:rsidR="00D371E8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and five children </w:t>
      </w:r>
      <w:r w:rsidR="00084113">
        <w:rPr>
          <w:rFonts w:ascii="Times New Roman" w:hAnsi="Times New Roman" w:cs="Times New Roman"/>
        </w:rPr>
        <w:t xml:space="preserve">born </w:t>
      </w:r>
      <w:r w:rsidR="00084113" w:rsidRPr="00EB2EE2">
        <w:rPr>
          <w:rFonts w:ascii="Times New Roman" w:hAnsi="Times New Roman" w:cs="Times New Roman"/>
        </w:rPr>
        <w:t xml:space="preserve">preterm </w:t>
      </w:r>
      <w:r w:rsidRPr="00EB2EE2">
        <w:rPr>
          <w:rFonts w:ascii="Times New Roman" w:hAnsi="Times New Roman" w:cs="Times New Roman"/>
        </w:rPr>
        <w:t>did not complete the WISC-IV assessment.</w:t>
      </w:r>
    </w:p>
    <w:p w14:paraId="6D945696" w14:textId="5B012393" w:rsidR="00B73537" w:rsidRDefault="006047A7" w:rsidP="00642588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The response </w:t>
      </w:r>
      <w:r w:rsidR="00AB5F59" w:rsidRPr="00EB2EE2">
        <w:rPr>
          <w:rFonts w:ascii="Times New Roman" w:hAnsi="Times New Roman" w:cs="Times New Roman"/>
        </w:rPr>
        <w:t xml:space="preserve">rate </w:t>
      </w:r>
      <w:r w:rsidR="00897ADA" w:rsidRPr="00EB2EE2">
        <w:rPr>
          <w:rFonts w:ascii="Times New Roman" w:hAnsi="Times New Roman" w:cs="Times New Roman"/>
        </w:rPr>
        <w:t xml:space="preserve">for </w:t>
      </w:r>
      <w:r w:rsidR="00AB5F59" w:rsidRPr="00EB2EE2">
        <w:rPr>
          <w:rFonts w:ascii="Times New Roman" w:hAnsi="Times New Roman" w:cs="Times New Roman"/>
        </w:rPr>
        <w:t>the questionnaires in the</w:t>
      </w:r>
      <w:r w:rsidR="00222B95" w:rsidRPr="00EB2EE2">
        <w:rPr>
          <w:rFonts w:ascii="Times New Roman" w:hAnsi="Times New Roman" w:cs="Times New Roman"/>
        </w:rPr>
        <w:t xml:space="preserve"> group of 80 </w:t>
      </w:r>
      <w:r w:rsidR="00084113" w:rsidRPr="00EB2EE2">
        <w:rPr>
          <w:rFonts w:ascii="Times New Roman" w:hAnsi="Times New Roman" w:cs="Times New Roman"/>
        </w:rPr>
        <w:t xml:space="preserve">children </w:t>
      </w:r>
      <w:r w:rsidR="00084113">
        <w:rPr>
          <w:rFonts w:ascii="Times New Roman" w:hAnsi="Times New Roman" w:cs="Times New Roman"/>
        </w:rPr>
        <w:t xml:space="preserve">born </w:t>
      </w:r>
      <w:r w:rsidR="00222B95" w:rsidRPr="00EB2EE2">
        <w:rPr>
          <w:rFonts w:ascii="Times New Roman" w:hAnsi="Times New Roman" w:cs="Times New Roman"/>
        </w:rPr>
        <w:t xml:space="preserve">preterm </w:t>
      </w:r>
      <w:r w:rsidR="00AB5F59" w:rsidRPr="00EB2EE2">
        <w:rPr>
          <w:rFonts w:ascii="Times New Roman" w:hAnsi="Times New Roman" w:cs="Times New Roman"/>
        </w:rPr>
        <w:t>was</w:t>
      </w:r>
      <w:r w:rsidR="00227352" w:rsidRPr="00EB2EE2">
        <w:rPr>
          <w:rFonts w:ascii="Times New Roman" w:hAnsi="Times New Roman" w:cs="Times New Roman"/>
        </w:rPr>
        <w:t xml:space="preserve"> SDQ parents 78 </w:t>
      </w:r>
      <w:r w:rsidRPr="00EB2EE2">
        <w:rPr>
          <w:rFonts w:ascii="Times New Roman" w:hAnsi="Times New Roman" w:cs="Times New Roman"/>
        </w:rPr>
        <w:t>(</w:t>
      </w:r>
      <w:r w:rsidR="00227352" w:rsidRPr="00EB2EE2">
        <w:rPr>
          <w:rFonts w:ascii="Times New Roman" w:hAnsi="Times New Roman" w:cs="Times New Roman"/>
        </w:rPr>
        <w:t>98%</w:t>
      </w:r>
      <w:r w:rsidRPr="00EB2EE2">
        <w:rPr>
          <w:rFonts w:ascii="Times New Roman" w:hAnsi="Times New Roman" w:cs="Times New Roman"/>
        </w:rPr>
        <w:t xml:space="preserve">), SDQ </w:t>
      </w:r>
      <w:r w:rsidR="008F3193" w:rsidRPr="00EB2EE2">
        <w:rPr>
          <w:rFonts w:ascii="Times New Roman" w:hAnsi="Times New Roman" w:cs="Times New Roman"/>
        </w:rPr>
        <w:t>teacher 50</w:t>
      </w:r>
      <w:r w:rsidR="00227352" w:rsidRPr="00EB2EE2">
        <w:rPr>
          <w:rFonts w:ascii="Times New Roman" w:hAnsi="Times New Roman" w:cs="Times New Roman"/>
        </w:rPr>
        <w:t xml:space="preserve"> (63%)</w:t>
      </w:r>
      <w:r w:rsidR="00C61B48">
        <w:rPr>
          <w:rFonts w:ascii="Times New Roman" w:hAnsi="Times New Roman" w:cs="Times New Roman"/>
        </w:rPr>
        <w:t>,</w:t>
      </w:r>
      <w:r w:rsidR="00227352" w:rsidRPr="00EB2EE2">
        <w:rPr>
          <w:rFonts w:ascii="Times New Roman" w:hAnsi="Times New Roman" w:cs="Times New Roman"/>
        </w:rPr>
        <w:t xml:space="preserve"> </w:t>
      </w:r>
      <w:r w:rsidR="008F3193" w:rsidRPr="00EB2EE2">
        <w:rPr>
          <w:rFonts w:ascii="Times New Roman" w:hAnsi="Times New Roman" w:cs="Times New Roman"/>
        </w:rPr>
        <w:t xml:space="preserve">and </w:t>
      </w:r>
      <w:r w:rsidR="00D63155" w:rsidRPr="00D63155">
        <w:rPr>
          <w:rFonts w:ascii="Times New Roman" w:hAnsi="Times New Roman" w:cs="Times New Roman"/>
        </w:rPr>
        <w:t xml:space="preserve">Five to Fifteen questionnaire </w:t>
      </w:r>
      <w:r w:rsidR="005F122B" w:rsidRPr="00EB2EE2">
        <w:rPr>
          <w:rFonts w:ascii="Times New Roman" w:hAnsi="Times New Roman" w:cs="Times New Roman"/>
        </w:rPr>
        <w:t>64 (80%). In the term group it was SDQ parents 90 (100%), SDQ teacher 66 (73%)</w:t>
      </w:r>
      <w:r w:rsidR="00766F34">
        <w:rPr>
          <w:rFonts w:ascii="Times New Roman" w:hAnsi="Times New Roman" w:cs="Times New Roman"/>
        </w:rPr>
        <w:t>,</w:t>
      </w:r>
      <w:r w:rsidR="005F122B" w:rsidRPr="00EB2EE2">
        <w:rPr>
          <w:rFonts w:ascii="Times New Roman" w:hAnsi="Times New Roman" w:cs="Times New Roman"/>
        </w:rPr>
        <w:t xml:space="preserve"> and </w:t>
      </w:r>
      <w:r w:rsidR="00D63155" w:rsidRPr="00D63155">
        <w:rPr>
          <w:rFonts w:ascii="Times New Roman" w:hAnsi="Times New Roman" w:cs="Times New Roman"/>
        </w:rPr>
        <w:t xml:space="preserve">Five to Fifteen questionnaire </w:t>
      </w:r>
      <w:r w:rsidR="005F122B" w:rsidRPr="00EB2EE2">
        <w:rPr>
          <w:rFonts w:ascii="Times New Roman" w:hAnsi="Times New Roman" w:cs="Times New Roman"/>
        </w:rPr>
        <w:t>88 (</w:t>
      </w:r>
      <w:commentRangeStart w:id="18"/>
      <w:r w:rsidR="005F122B" w:rsidRPr="00EB2EE2">
        <w:rPr>
          <w:rFonts w:ascii="Times New Roman" w:hAnsi="Times New Roman" w:cs="Times New Roman"/>
        </w:rPr>
        <w:t>98</w:t>
      </w:r>
      <w:commentRangeEnd w:id="18"/>
      <w:r w:rsidR="00986D9B">
        <w:rPr>
          <w:rStyle w:val="CommentReference"/>
        </w:rPr>
        <w:commentReference w:id="18"/>
      </w:r>
      <w:r w:rsidR="005F122B" w:rsidRPr="00EB2EE2">
        <w:rPr>
          <w:rFonts w:ascii="Times New Roman" w:hAnsi="Times New Roman" w:cs="Times New Roman"/>
        </w:rPr>
        <w:t>%).</w:t>
      </w:r>
    </w:p>
    <w:p w14:paraId="5575DEED" w14:textId="0437D934" w:rsidR="00267A69" w:rsidRPr="00EB2EE2" w:rsidRDefault="00267A69" w:rsidP="003F0F2E">
      <w:pPr>
        <w:spacing w:line="480" w:lineRule="auto"/>
        <w:jc w:val="both"/>
        <w:rPr>
          <w:rFonts w:ascii="Times New Roman" w:hAnsi="Times New Roman" w:cs="Times New Roman"/>
        </w:rPr>
      </w:pPr>
    </w:p>
    <w:p w14:paraId="349032D0" w14:textId="4F9CEE40" w:rsidR="005F7E18" w:rsidRPr="006D34B6" w:rsidRDefault="001E26EF" w:rsidP="003F0F2E">
      <w:pPr>
        <w:spacing w:line="480" w:lineRule="auto"/>
        <w:jc w:val="both"/>
        <w:rPr>
          <w:rFonts w:ascii="Times New Roman" w:hAnsi="Times New Roman" w:cs="Times New Roman"/>
          <w:b/>
        </w:rPr>
      </w:pPr>
      <w:commentRangeStart w:id="19"/>
      <w:r w:rsidRPr="006D34B6">
        <w:rPr>
          <w:rFonts w:ascii="Times New Roman" w:hAnsi="Times New Roman" w:cs="Times New Roman"/>
          <w:b/>
        </w:rPr>
        <w:t>P</w:t>
      </w:r>
      <w:r w:rsidR="00CC5659" w:rsidRPr="006D34B6">
        <w:rPr>
          <w:rFonts w:ascii="Times New Roman" w:hAnsi="Times New Roman" w:cs="Times New Roman"/>
          <w:b/>
        </w:rPr>
        <w:t>revalence and c</w:t>
      </w:r>
      <w:r w:rsidRPr="006D34B6">
        <w:rPr>
          <w:rFonts w:ascii="Times New Roman" w:hAnsi="Times New Roman" w:cs="Times New Roman"/>
          <w:b/>
        </w:rPr>
        <w:t xml:space="preserve">haracteristics </w:t>
      </w:r>
      <w:r w:rsidR="005F7E18" w:rsidRPr="006D34B6">
        <w:rPr>
          <w:rFonts w:ascii="Times New Roman" w:hAnsi="Times New Roman" w:cs="Times New Roman"/>
          <w:b/>
        </w:rPr>
        <w:t xml:space="preserve">of </w:t>
      </w:r>
      <w:r w:rsidR="0041628D" w:rsidRPr="006D34B6">
        <w:rPr>
          <w:rFonts w:ascii="Times New Roman" w:hAnsi="Times New Roman" w:cs="Times New Roman"/>
          <w:b/>
        </w:rPr>
        <w:t>MND</w:t>
      </w:r>
      <w:commentRangeEnd w:id="19"/>
      <w:r w:rsidR="00AE4035">
        <w:rPr>
          <w:rStyle w:val="CommentReference"/>
        </w:rPr>
        <w:commentReference w:id="19"/>
      </w:r>
    </w:p>
    <w:p w14:paraId="6FCC310D" w14:textId="30ED5779" w:rsidR="00B73537" w:rsidRDefault="000E2702" w:rsidP="003F0F2E">
      <w:pPr>
        <w:spacing w:line="480" w:lineRule="auto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MND</w:t>
      </w:r>
      <w:r w:rsidR="00B8056E" w:rsidRPr="00EB2EE2">
        <w:rPr>
          <w:rFonts w:ascii="Times New Roman" w:hAnsi="Times New Roman" w:cs="Times New Roman"/>
        </w:rPr>
        <w:t xml:space="preserve"> was significantly more prevalent in the preterm group than in the </w:t>
      </w:r>
      <w:r w:rsidR="00371DB2">
        <w:rPr>
          <w:rFonts w:ascii="Times New Roman" w:hAnsi="Times New Roman" w:cs="Times New Roman"/>
        </w:rPr>
        <w:t>term-born</w:t>
      </w:r>
      <w:r w:rsidR="00B8056E" w:rsidRPr="00EB2EE2">
        <w:rPr>
          <w:rFonts w:ascii="Times New Roman" w:hAnsi="Times New Roman" w:cs="Times New Roman"/>
        </w:rPr>
        <w:t xml:space="preserve"> group</w:t>
      </w:r>
      <w:r w:rsidR="005B2142" w:rsidRPr="00EB2EE2">
        <w:rPr>
          <w:rFonts w:ascii="Times New Roman" w:hAnsi="Times New Roman" w:cs="Times New Roman"/>
        </w:rPr>
        <w:t xml:space="preserve">. </w:t>
      </w:r>
      <w:r w:rsidR="0084392E" w:rsidRPr="00EB2EE2">
        <w:rPr>
          <w:rFonts w:ascii="Times New Roman" w:hAnsi="Times New Roman" w:cs="Times New Roman"/>
        </w:rPr>
        <w:t>Fifty-one (64</w:t>
      </w:r>
      <w:r w:rsidR="0090656B">
        <w:rPr>
          <w:rFonts w:ascii="Times New Roman" w:hAnsi="Times New Roman" w:cs="Times New Roman"/>
        </w:rPr>
        <w:t>%</w:t>
      </w:r>
      <w:r w:rsidR="0084392E" w:rsidRPr="00EB2EE2">
        <w:rPr>
          <w:rFonts w:ascii="Times New Roman" w:hAnsi="Times New Roman" w:cs="Times New Roman"/>
        </w:rPr>
        <w:t xml:space="preserve">) </w:t>
      </w:r>
      <w:r w:rsidR="00850B8B" w:rsidRPr="00EB2EE2">
        <w:rPr>
          <w:rFonts w:ascii="Times New Roman" w:hAnsi="Times New Roman" w:cs="Times New Roman"/>
        </w:rPr>
        <w:t xml:space="preserve">of the </w:t>
      </w:r>
      <w:r w:rsidR="003A7686" w:rsidRPr="00EB2EE2">
        <w:rPr>
          <w:rFonts w:ascii="Times New Roman" w:hAnsi="Times New Roman" w:cs="Times New Roman"/>
        </w:rPr>
        <w:t xml:space="preserve">participants </w:t>
      </w:r>
      <w:r w:rsidR="003A7686">
        <w:rPr>
          <w:rFonts w:ascii="Times New Roman" w:hAnsi="Times New Roman" w:cs="Times New Roman"/>
        </w:rPr>
        <w:t xml:space="preserve">born </w:t>
      </w:r>
      <w:r w:rsidR="00850B8B" w:rsidRPr="00EB2EE2">
        <w:rPr>
          <w:rFonts w:ascii="Times New Roman" w:hAnsi="Times New Roman" w:cs="Times New Roman"/>
        </w:rPr>
        <w:t xml:space="preserve">preterm </w:t>
      </w:r>
      <w:r w:rsidR="00E418C6" w:rsidRPr="00EB2EE2">
        <w:rPr>
          <w:rFonts w:ascii="Times New Roman" w:hAnsi="Times New Roman" w:cs="Times New Roman"/>
        </w:rPr>
        <w:t xml:space="preserve">had normal neurology, </w:t>
      </w:r>
      <w:r w:rsidR="0084392E" w:rsidRPr="00EB2EE2">
        <w:rPr>
          <w:rFonts w:ascii="Times New Roman" w:hAnsi="Times New Roman" w:cs="Times New Roman"/>
        </w:rPr>
        <w:t>23 (</w:t>
      </w:r>
      <w:r w:rsidR="00E418C6" w:rsidRPr="00EB2EE2">
        <w:rPr>
          <w:rFonts w:ascii="Times New Roman" w:hAnsi="Times New Roman" w:cs="Times New Roman"/>
        </w:rPr>
        <w:t>28.7</w:t>
      </w:r>
      <w:r w:rsidR="0090656B">
        <w:rPr>
          <w:rFonts w:ascii="Times New Roman" w:hAnsi="Times New Roman" w:cs="Times New Roman"/>
        </w:rPr>
        <w:t>%</w:t>
      </w:r>
      <w:r w:rsidR="0084392E" w:rsidRPr="00EB2EE2">
        <w:rPr>
          <w:rFonts w:ascii="Times New Roman" w:hAnsi="Times New Roman" w:cs="Times New Roman"/>
        </w:rPr>
        <w:t>)</w:t>
      </w:r>
      <w:r w:rsidR="00091CA9" w:rsidRPr="00EB2EE2">
        <w:rPr>
          <w:rFonts w:ascii="Times New Roman" w:hAnsi="Times New Roman" w:cs="Times New Roman"/>
        </w:rPr>
        <w:t xml:space="preserve"> </w:t>
      </w:r>
      <w:r w:rsidR="00E07F86" w:rsidRPr="00EB2EE2">
        <w:rPr>
          <w:rFonts w:ascii="Times New Roman" w:hAnsi="Times New Roman" w:cs="Times New Roman"/>
        </w:rPr>
        <w:t xml:space="preserve">had </w:t>
      </w:r>
      <w:r w:rsidR="00C47167" w:rsidRPr="00EB2EE2">
        <w:rPr>
          <w:rFonts w:ascii="Times New Roman" w:hAnsi="Times New Roman" w:cs="Times New Roman"/>
        </w:rPr>
        <w:t>simple</w:t>
      </w:r>
      <w:r w:rsidR="00CD0BDC" w:rsidRPr="00EB2EE2">
        <w:rPr>
          <w:rFonts w:ascii="Times New Roman" w:hAnsi="Times New Roman" w:cs="Times New Roman"/>
        </w:rPr>
        <w:t xml:space="preserve"> MND</w:t>
      </w:r>
      <w:r w:rsidR="00E65CE2" w:rsidRPr="00EB2EE2">
        <w:rPr>
          <w:rFonts w:ascii="Times New Roman" w:hAnsi="Times New Roman" w:cs="Times New Roman"/>
        </w:rPr>
        <w:t>,</w:t>
      </w:r>
      <w:r w:rsidR="0045199C" w:rsidRPr="00EB2EE2">
        <w:rPr>
          <w:rFonts w:ascii="Times New Roman" w:hAnsi="Times New Roman" w:cs="Times New Roman"/>
        </w:rPr>
        <w:t xml:space="preserve"> </w:t>
      </w:r>
      <w:r w:rsidR="00E418C6" w:rsidRPr="00EB2EE2">
        <w:rPr>
          <w:rFonts w:ascii="Times New Roman" w:hAnsi="Times New Roman" w:cs="Times New Roman"/>
        </w:rPr>
        <w:t xml:space="preserve">and </w:t>
      </w:r>
      <w:r w:rsidR="00B86CAC">
        <w:rPr>
          <w:rFonts w:ascii="Times New Roman" w:hAnsi="Times New Roman" w:cs="Times New Roman"/>
        </w:rPr>
        <w:t>six</w:t>
      </w:r>
      <w:r w:rsidR="0084392E" w:rsidRPr="00EB2EE2">
        <w:rPr>
          <w:rFonts w:ascii="Times New Roman" w:hAnsi="Times New Roman" w:cs="Times New Roman"/>
        </w:rPr>
        <w:t xml:space="preserve"> (</w:t>
      </w:r>
      <w:r w:rsidR="00E418C6" w:rsidRPr="00EB2EE2">
        <w:rPr>
          <w:rFonts w:ascii="Times New Roman" w:hAnsi="Times New Roman" w:cs="Times New Roman"/>
        </w:rPr>
        <w:t>7.5</w:t>
      </w:r>
      <w:r w:rsidR="0090656B">
        <w:rPr>
          <w:rFonts w:ascii="Times New Roman" w:hAnsi="Times New Roman" w:cs="Times New Roman"/>
        </w:rPr>
        <w:t>%</w:t>
      </w:r>
      <w:r w:rsidR="0084392E" w:rsidRPr="00EB2EE2">
        <w:rPr>
          <w:rFonts w:ascii="Times New Roman" w:hAnsi="Times New Roman" w:cs="Times New Roman"/>
        </w:rPr>
        <w:t xml:space="preserve">) </w:t>
      </w:r>
      <w:r w:rsidR="00C47167" w:rsidRPr="00EB2EE2">
        <w:rPr>
          <w:rFonts w:ascii="Times New Roman" w:hAnsi="Times New Roman" w:cs="Times New Roman"/>
        </w:rPr>
        <w:t>had complex MND</w:t>
      </w:r>
      <w:r w:rsidR="00897ADA" w:rsidRPr="00EB2EE2">
        <w:rPr>
          <w:rFonts w:ascii="Times New Roman" w:hAnsi="Times New Roman" w:cs="Times New Roman"/>
        </w:rPr>
        <w:t>,</w:t>
      </w:r>
      <w:r w:rsidR="005B2142" w:rsidRPr="00EB2EE2">
        <w:rPr>
          <w:rFonts w:ascii="Times New Roman" w:hAnsi="Times New Roman" w:cs="Times New Roman"/>
        </w:rPr>
        <w:t xml:space="preserve"> compared with </w:t>
      </w:r>
      <w:r w:rsidR="0084392E" w:rsidRPr="00EB2EE2">
        <w:rPr>
          <w:rFonts w:ascii="Times New Roman" w:hAnsi="Times New Roman" w:cs="Times New Roman"/>
        </w:rPr>
        <w:t>88 (</w:t>
      </w:r>
      <w:r w:rsidR="0078634C" w:rsidRPr="00EB2EE2">
        <w:rPr>
          <w:rFonts w:ascii="Times New Roman" w:hAnsi="Times New Roman" w:cs="Times New Roman"/>
        </w:rPr>
        <w:t>98</w:t>
      </w:r>
      <w:r w:rsidR="0090656B">
        <w:rPr>
          <w:rFonts w:ascii="Times New Roman" w:hAnsi="Times New Roman" w:cs="Times New Roman"/>
        </w:rPr>
        <w:t>%</w:t>
      </w:r>
      <w:r w:rsidR="0084392E" w:rsidRPr="00EB2EE2">
        <w:rPr>
          <w:rFonts w:ascii="Times New Roman" w:hAnsi="Times New Roman" w:cs="Times New Roman"/>
        </w:rPr>
        <w:t>)</w:t>
      </w:r>
      <w:r w:rsidR="0078634C" w:rsidRPr="00EB2EE2">
        <w:rPr>
          <w:rFonts w:ascii="Times New Roman" w:hAnsi="Times New Roman" w:cs="Times New Roman"/>
        </w:rPr>
        <w:t xml:space="preserve">, </w:t>
      </w:r>
      <w:r w:rsidR="00B86CAC">
        <w:rPr>
          <w:rFonts w:ascii="Times New Roman" w:hAnsi="Times New Roman" w:cs="Times New Roman"/>
        </w:rPr>
        <w:t>two</w:t>
      </w:r>
      <w:r w:rsidR="0084392E" w:rsidRPr="00EB2EE2">
        <w:rPr>
          <w:rFonts w:ascii="Times New Roman" w:hAnsi="Times New Roman" w:cs="Times New Roman"/>
        </w:rPr>
        <w:t xml:space="preserve"> (</w:t>
      </w:r>
      <w:r w:rsidR="005B2142" w:rsidRPr="00EB2EE2">
        <w:rPr>
          <w:rFonts w:ascii="Times New Roman" w:hAnsi="Times New Roman" w:cs="Times New Roman"/>
        </w:rPr>
        <w:t>2</w:t>
      </w:r>
      <w:r w:rsidR="0090656B">
        <w:rPr>
          <w:rFonts w:ascii="Times New Roman" w:hAnsi="Times New Roman" w:cs="Times New Roman"/>
        </w:rPr>
        <w:t>%</w:t>
      </w:r>
      <w:r w:rsidR="0084392E" w:rsidRPr="00EB2EE2">
        <w:rPr>
          <w:rFonts w:ascii="Times New Roman" w:hAnsi="Times New Roman" w:cs="Times New Roman"/>
        </w:rPr>
        <w:t>)</w:t>
      </w:r>
      <w:r w:rsidR="00C61B48">
        <w:rPr>
          <w:rFonts w:ascii="Times New Roman" w:hAnsi="Times New Roman" w:cs="Times New Roman"/>
        </w:rPr>
        <w:t>,</w:t>
      </w:r>
      <w:r w:rsidR="005B2142" w:rsidRPr="00EB2EE2">
        <w:rPr>
          <w:rFonts w:ascii="Times New Roman" w:hAnsi="Times New Roman" w:cs="Times New Roman"/>
        </w:rPr>
        <w:t xml:space="preserve"> </w:t>
      </w:r>
      <w:r w:rsidR="0084392E" w:rsidRPr="00EB2EE2">
        <w:rPr>
          <w:rFonts w:ascii="Times New Roman" w:hAnsi="Times New Roman" w:cs="Times New Roman"/>
        </w:rPr>
        <w:t>and 0</w:t>
      </w:r>
      <w:r w:rsidR="00E07F86" w:rsidRPr="00EB2EE2">
        <w:rPr>
          <w:rFonts w:ascii="Times New Roman" w:hAnsi="Times New Roman" w:cs="Times New Roman"/>
        </w:rPr>
        <w:t xml:space="preserve"> respectively, in the term group (</w:t>
      </w:r>
      <w:r w:rsidR="00E07F86" w:rsidRPr="001A044C">
        <w:rPr>
          <w:rFonts w:ascii="Times New Roman" w:hAnsi="Times New Roman" w:cs="Times New Roman"/>
          <w:i/>
        </w:rPr>
        <w:t>p</w:t>
      </w:r>
      <w:r w:rsidR="00E07F86" w:rsidRPr="001A044C">
        <w:rPr>
          <w:rFonts w:ascii="Times New Roman" w:hAnsi="Times New Roman" w:cs="Times New Roman"/>
        </w:rPr>
        <w:t>&lt;</w:t>
      </w:r>
      <w:r w:rsidR="00E07F86" w:rsidRPr="00EB2EE2">
        <w:rPr>
          <w:rFonts w:ascii="Times New Roman" w:hAnsi="Times New Roman" w:cs="Times New Roman"/>
        </w:rPr>
        <w:t>0.001)</w:t>
      </w:r>
      <w:r w:rsidR="00930E65" w:rsidRPr="00EB2EE2">
        <w:rPr>
          <w:rFonts w:ascii="Times New Roman" w:hAnsi="Times New Roman" w:cs="Times New Roman"/>
        </w:rPr>
        <w:t>.</w:t>
      </w:r>
    </w:p>
    <w:p w14:paraId="1474FB33" w14:textId="428D4C3F" w:rsidR="00DB2EFF" w:rsidRPr="002B15ED" w:rsidRDefault="00DB2EFF" w:rsidP="00642588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2B15ED">
        <w:rPr>
          <w:rFonts w:ascii="Times New Roman" w:hAnsi="Times New Roman" w:cs="Times New Roman"/>
        </w:rPr>
        <w:t>Among the preterm children with simple MND, distribution</w:t>
      </w:r>
      <w:r w:rsidR="00AC06B4">
        <w:rPr>
          <w:rFonts w:ascii="Times New Roman" w:hAnsi="Times New Roman" w:cs="Times New Roman"/>
        </w:rPr>
        <w:t>s</w:t>
      </w:r>
      <w:r w:rsidRPr="002B15ED">
        <w:rPr>
          <w:rFonts w:ascii="Times New Roman" w:hAnsi="Times New Roman" w:cs="Times New Roman"/>
        </w:rPr>
        <w:t xml:space="preserve"> of dysfunction</w:t>
      </w:r>
      <w:r w:rsidR="001B1DB8" w:rsidRPr="002B15ED">
        <w:rPr>
          <w:rFonts w:ascii="Times New Roman" w:hAnsi="Times New Roman" w:cs="Times New Roman"/>
        </w:rPr>
        <w:t>al domains were</w:t>
      </w:r>
      <w:r w:rsidRPr="002B15ED">
        <w:rPr>
          <w:rFonts w:ascii="Times New Roman" w:hAnsi="Times New Roman" w:cs="Times New Roman"/>
        </w:rPr>
        <w:t xml:space="preserve"> as follows:</w:t>
      </w:r>
      <w:r w:rsidR="00B86CAC">
        <w:rPr>
          <w:rFonts w:ascii="Times New Roman" w:hAnsi="Times New Roman" w:cs="Times New Roman"/>
        </w:rPr>
        <w:t xml:space="preserve"> five </w:t>
      </w:r>
      <w:r w:rsidR="002B15ED" w:rsidRPr="002B15ED">
        <w:rPr>
          <w:rFonts w:ascii="Times New Roman" w:hAnsi="Times New Roman" w:cs="Times New Roman"/>
        </w:rPr>
        <w:t xml:space="preserve">out of </w:t>
      </w:r>
      <w:r w:rsidRPr="002B15ED">
        <w:rPr>
          <w:rFonts w:ascii="Times New Roman" w:hAnsi="Times New Roman" w:cs="Times New Roman"/>
        </w:rPr>
        <w:t xml:space="preserve">23 within the domain </w:t>
      </w:r>
      <w:r w:rsidR="0040447C" w:rsidRPr="002B15ED">
        <w:rPr>
          <w:rFonts w:ascii="Times New Roman" w:hAnsi="Times New Roman" w:cs="Times New Roman"/>
        </w:rPr>
        <w:t>‘</w:t>
      </w:r>
      <w:r w:rsidRPr="002B15ED">
        <w:rPr>
          <w:rFonts w:ascii="Times New Roman" w:hAnsi="Times New Roman" w:cs="Times New Roman"/>
        </w:rPr>
        <w:t>reflexes</w:t>
      </w:r>
      <w:r w:rsidR="0040447C" w:rsidRPr="002B15ED">
        <w:rPr>
          <w:rFonts w:ascii="Times New Roman" w:hAnsi="Times New Roman" w:cs="Times New Roman"/>
        </w:rPr>
        <w:t>’</w:t>
      </w:r>
      <w:r w:rsidRPr="002B15ED">
        <w:rPr>
          <w:rFonts w:ascii="Times New Roman" w:hAnsi="Times New Roman" w:cs="Times New Roman"/>
        </w:rPr>
        <w:t>,</w:t>
      </w:r>
      <w:r w:rsidR="00B86CAC">
        <w:rPr>
          <w:rFonts w:ascii="Times New Roman" w:hAnsi="Times New Roman" w:cs="Times New Roman"/>
        </w:rPr>
        <w:t xml:space="preserve"> seven </w:t>
      </w:r>
      <w:r w:rsidR="002B15ED" w:rsidRPr="002B15ED">
        <w:rPr>
          <w:rFonts w:ascii="Times New Roman" w:hAnsi="Times New Roman" w:cs="Times New Roman"/>
        </w:rPr>
        <w:t xml:space="preserve">out of </w:t>
      </w:r>
      <w:r w:rsidRPr="002B15ED">
        <w:rPr>
          <w:rFonts w:ascii="Times New Roman" w:hAnsi="Times New Roman" w:cs="Times New Roman"/>
        </w:rPr>
        <w:t xml:space="preserve">23 in the domain </w:t>
      </w:r>
      <w:r w:rsidR="0040447C" w:rsidRPr="002B15ED">
        <w:rPr>
          <w:rFonts w:ascii="Times New Roman" w:hAnsi="Times New Roman" w:cs="Times New Roman"/>
        </w:rPr>
        <w:t>‘</w:t>
      </w:r>
      <w:r w:rsidRPr="002B15ED">
        <w:rPr>
          <w:rFonts w:ascii="Times New Roman" w:hAnsi="Times New Roman" w:cs="Times New Roman"/>
        </w:rPr>
        <w:t>posture and muscle tone</w:t>
      </w:r>
      <w:r w:rsidR="0040447C" w:rsidRPr="002B15ED">
        <w:rPr>
          <w:rFonts w:ascii="Times New Roman" w:hAnsi="Times New Roman" w:cs="Times New Roman"/>
        </w:rPr>
        <w:t>’</w:t>
      </w:r>
      <w:r w:rsidRPr="002B15ED">
        <w:rPr>
          <w:rFonts w:ascii="Times New Roman" w:hAnsi="Times New Roman" w:cs="Times New Roman"/>
        </w:rPr>
        <w:t>, and 14</w:t>
      </w:r>
      <w:r w:rsidR="002B15ED" w:rsidRPr="002B15ED">
        <w:rPr>
          <w:rFonts w:ascii="Times New Roman" w:hAnsi="Times New Roman" w:cs="Times New Roman"/>
        </w:rPr>
        <w:t xml:space="preserve"> out of </w:t>
      </w:r>
      <w:r w:rsidRPr="002B15ED">
        <w:rPr>
          <w:rFonts w:ascii="Times New Roman" w:hAnsi="Times New Roman" w:cs="Times New Roman"/>
        </w:rPr>
        <w:t xml:space="preserve">23 within </w:t>
      </w:r>
      <w:r w:rsidR="0040447C" w:rsidRPr="002B15ED">
        <w:rPr>
          <w:rFonts w:ascii="Times New Roman" w:hAnsi="Times New Roman" w:cs="Times New Roman"/>
        </w:rPr>
        <w:t>‘</w:t>
      </w:r>
      <w:r w:rsidRPr="002B15ED">
        <w:rPr>
          <w:rFonts w:ascii="Times New Roman" w:hAnsi="Times New Roman" w:cs="Times New Roman"/>
        </w:rPr>
        <w:t>coordination and balance</w:t>
      </w:r>
      <w:r w:rsidR="0040447C" w:rsidRPr="002B15ED">
        <w:rPr>
          <w:rFonts w:ascii="Times New Roman" w:hAnsi="Times New Roman" w:cs="Times New Roman"/>
        </w:rPr>
        <w:t>’</w:t>
      </w:r>
      <w:r w:rsidRPr="002B15ED">
        <w:rPr>
          <w:rFonts w:ascii="Times New Roman" w:hAnsi="Times New Roman" w:cs="Times New Roman"/>
        </w:rPr>
        <w:t>. In the complex MND group,</w:t>
      </w:r>
      <w:r w:rsidR="00B86CAC">
        <w:rPr>
          <w:rFonts w:ascii="Times New Roman" w:hAnsi="Times New Roman" w:cs="Times New Roman"/>
        </w:rPr>
        <w:t xml:space="preserve"> six </w:t>
      </w:r>
      <w:r w:rsidR="002B15ED" w:rsidRPr="002B15ED">
        <w:rPr>
          <w:rFonts w:ascii="Times New Roman" w:hAnsi="Times New Roman" w:cs="Times New Roman"/>
        </w:rPr>
        <w:t>out of</w:t>
      </w:r>
      <w:r w:rsidR="00B86CAC">
        <w:rPr>
          <w:rFonts w:ascii="Times New Roman" w:hAnsi="Times New Roman" w:cs="Times New Roman"/>
        </w:rPr>
        <w:t xml:space="preserve"> six </w:t>
      </w:r>
      <w:r w:rsidRPr="002B15ED">
        <w:rPr>
          <w:rFonts w:ascii="Times New Roman" w:hAnsi="Times New Roman" w:cs="Times New Roman"/>
        </w:rPr>
        <w:t xml:space="preserve">within </w:t>
      </w:r>
      <w:r w:rsidR="0040447C" w:rsidRPr="002B15ED">
        <w:rPr>
          <w:rFonts w:ascii="Times New Roman" w:hAnsi="Times New Roman" w:cs="Times New Roman"/>
        </w:rPr>
        <w:t>‘</w:t>
      </w:r>
      <w:r w:rsidRPr="002B15ED">
        <w:rPr>
          <w:rFonts w:ascii="Times New Roman" w:hAnsi="Times New Roman" w:cs="Times New Roman"/>
        </w:rPr>
        <w:t>posture and muscle tone</w:t>
      </w:r>
      <w:r w:rsidR="0040447C" w:rsidRPr="002B15ED">
        <w:rPr>
          <w:rFonts w:ascii="Times New Roman" w:hAnsi="Times New Roman" w:cs="Times New Roman"/>
        </w:rPr>
        <w:t>’</w:t>
      </w:r>
      <w:r w:rsidRPr="002B15ED">
        <w:rPr>
          <w:rFonts w:ascii="Times New Roman" w:hAnsi="Times New Roman" w:cs="Times New Roman"/>
        </w:rPr>
        <w:t xml:space="preserve">, </w:t>
      </w:r>
      <w:r w:rsidR="00B86CAC">
        <w:rPr>
          <w:rFonts w:ascii="Times New Roman" w:hAnsi="Times New Roman" w:cs="Times New Roman"/>
        </w:rPr>
        <w:t>two</w:t>
      </w:r>
      <w:r w:rsidR="002B15ED" w:rsidRPr="002B15ED">
        <w:rPr>
          <w:rFonts w:ascii="Times New Roman" w:hAnsi="Times New Roman" w:cs="Times New Roman"/>
        </w:rPr>
        <w:t xml:space="preserve"> out of</w:t>
      </w:r>
      <w:r w:rsidR="00B86CAC">
        <w:rPr>
          <w:rFonts w:ascii="Times New Roman" w:hAnsi="Times New Roman" w:cs="Times New Roman"/>
        </w:rPr>
        <w:t xml:space="preserve"> six </w:t>
      </w:r>
      <w:r w:rsidRPr="002B15ED">
        <w:rPr>
          <w:rFonts w:ascii="Times New Roman" w:hAnsi="Times New Roman" w:cs="Times New Roman"/>
        </w:rPr>
        <w:t xml:space="preserve">in the cluster </w:t>
      </w:r>
      <w:r w:rsidR="0040447C" w:rsidRPr="002B15ED">
        <w:rPr>
          <w:rFonts w:ascii="Times New Roman" w:hAnsi="Times New Roman" w:cs="Times New Roman"/>
        </w:rPr>
        <w:t>‘</w:t>
      </w:r>
      <w:r w:rsidRPr="002B15ED">
        <w:rPr>
          <w:rFonts w:ascii="Times New Roman" w:hAnsi="Times New Roman" w:cs="Times New Roman"/>
        </w:rPr>
        <w:t>reflexes</w:t>
      </w:r>
      <w:r w:rsidR="0040447C" w:rsidRPr="002B15ED">
        <w:rPr>
          <w:rFonts w:ascii="Times New Roman" w:hAnsi="Times New Roman" w:cs="Times New Roman"/>
        </w:rPr>
        <w:t>’</w:t>
      </w:r>
      <w:r w:rsidRPr="002B15ED">
        <w:rPr>
          <w:rFonts w:ascii="Times New Roman" w:hAnsi="Times New Roman" w:cs="Times New Roman"/>
        </w:rPr>
        <w:t xml:space="preserve">, </w:t>
      </w:r>
      <w:r w:rsidR="00B86CAC">
        <w:rPr>
          <w:rFonts w:ascii="Times New Roman" w:hAnsi="Times New Roman" w:cs="Times New Roman"/>
        </w:rPr>
        <w:t xml:space="preserve">six </w:t>
      </w:r>
      <w:r w:rsidR="002B15ED" w:rsidRPr="002B15ED">
        <w:rPr>
          <w:rFonts w:ascii="Times New Roman" w:hAnsi="Times New Roman" w:cs="Times New Roman"/>
        </w:rPr>
        <w:t>out of</w:t>
      </w:r>
      <w:r w:rsidR="00B86CAC">
        <w:rPr>
          <w:rFonts w:ascii="Times New Roman" w:hAnsi="Times New Roman" w:cs="Times New Roman"/>
        </w:rPr>
        <w:t xml:space="preserve"> six </w:t>
      </w:r>
      <w:r w:rsidRPr="002B15ED">
        <w:rPr>
          <w:rFonts w:ascii="Times New Roman" w:hAnsi="Times New Roman" w:cs="Times New Roman"/>
        </w:rPr>
        <w:t xml:space="preserve">for the cluster </w:t>
      </w:r>
      <w:r w:rsidR="0040447C" w:rsidRPr="002B15ED">
        <w:rPr>
          <w:rFonts w:ascii="Times New Roman" w:hAnsi="Times New Roman" w:cs="Times New Roman"/>
        </w:rPr>
        <w:t>‘</w:t>
      </w:r>
      <w:r w:rsidRPr="002B15ED">
        <w:rPr>
          <w:rFonts w:ascii="Times New Roman" w:hAnsi="Times New Roman" w:cs="Times New Roman"/>
        </w:rPr>
        <w:t>coordination and balance</w:t>
      </w:r>
      <w:r w:rsidR="0040447C" w:rsidRPr="002B15ED">
        <w:rPr>
          <w:rFonts w:ascii="Times New Roman" w:hAnsi="Times New Roman" w:cs="Times New Roman"/>
        </w:rPr>
        <w:t>’</w:t>
      </w:r>
      <w:r w:rsidRPr="002B15ED">
        <w:rPr>
          <w:rFonts w:ascii="Times New Roman" w:hAnsi="Times New Roman" w:cs="Times New Roman"/>
        </w:rPr>
        <w:t>, and</w:t>
      </w:r>
      <w:r w:rsidR="00B86CAC">
        <w:rPr>
          <w:rFonts w:ascii="Times New Roman" w:hAnsi="Times New Roman" w:cs="Times New Roman"/>
        </w:rPr>
        <w:t xml:space="preserve"> five </w:t>
      </w:r>
      <w:r w:rsidR="002B15ED" w:rsidRPr="002B15ED">
        <w:rPr>
          <w:rFonts w:ascii="Times New Roman" w:hAnsi="Times New Roman" w:cs="Times New Roman"/>
        </w:rPr>
        <w:t>out of</w:t>
      </w:r>
      <w:r w:rsidR="00B86CAC">
        <w:rPr>
          <w:rFonts w:ascii="Times New Roman" w:hAnsi="Times New Roman" w:cs="Times New Roman"/>
        </w:rPr>
        <w:t xml:space="preserve"> six </w:t>
      </w:r>
      <w:r w:rsidRPr="002B15ED">
        <w:rPr>
          <w:rFonts w:ascii="Times New Roman" w:hAnsi="Times New Roman" w:cs="Times New Roman"/>
        </w:rPr>
        <w:t xml:space="preserve">within </w:t>
      </w:r>
      <w:r w:rsidR="0040447C" w:rsidRPr="002B15ED">
        <w:rPr>
          <w:rFonts w:ascii="Times New Roman" w:hAnsi="Times New Roman" w:cs="Times New Roman"/>
        </w:rPr>
        <w:t>‘</w:t>
      </w:r>
      <w:r w:rsidR="00842E06" w:rsidRPr="002B15ED">
        <w:rPr>
          <w:rFonts w:ascii="Times New Roman" w:eastAsia="Times New Roman" w:hAnsi="Times New Roman" w:cs="Times New Roman"/>
        </w:rPr>
        <w:t>cranial nerve function</w:t>
      </w:r>
      <w:r w:rsidR="0040447C" w:rsidRPr="002B15ED">
        <w:rPr>
          <w:rFonts w:ascii="Times New Roman" w:eastAsia="Times New Roman" w:hAnsi="Times New Roman" w:cs="Times New Roman"/>
        </w:rPr>
        <w:t>’</w:t>
      </w:r>
      <w:r w:rsidRPr="002B15ED">
        <w:rPr>
          <w:rFonts w:ascii="Times New Roman" w:hAnsi="Times New Roman" w:cs="Times New Roman"/>
          <w:bCs/>
        </w:rPr>
        <w:t>.</w:t>
      </w:r>
    </w:p>
    <w:p w14:paraId="3A04A725" w14:textId="6123CA70" w:rsidR="00B73537" w:rsidRDefault="000F0DCF" w:rsidP="00642588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A96BEB">
        <w:rPr>
          <w:rFonts w:ascii="Times New Roman" w:hAnsi="Times New Roman" w:cs="Times New Roman"/>
        </w:rPr>
        <w:lastRenderedPageBreak/>
        <w:t>In the extremely preterm group</w:t>
      </w:r>
      <w:r w:rsidR="005E51CE" w:rsidRPr="00A96BEB">
        <w:rPr>
          <w:rFonts w:ascii="Times New Roman" w:hAnsi="Times New Roman" w:cs="Times New Roman"/>
        </w:rPr>
        <w:t>,</w:t>
      </w:r>
      <w:r w:rsidRPr="00A96BEB">
        <w:rPr>
          <w:rFonts w:ascii="Times New Roman" w:hAnsi="Times New Roman" w:cs="Times New Roman"/>
        </w:rPr>
        <w:t xml:space="preserve"> male sex</w:t>
      </w:r>
      <w:r w:rsidR="00F071C1" w:rsidRPr="00A96BEB">
        <w:rPr>
          <w:rFonts w:ascii="Times New Roman" w:hAnsi="Times New Roman" w:cs="Times New Roman"/>
        </w:rPr>
        <w:t xml:space="preserve"> was</w:t>
      </w:r>
      <w:r w:rsidRPr="00A96BEB">
        <w:rPr>
          <w:rFonts w:ascii="Times New Roman" w:hAnsi="Times New Roman" w:cs="Times New Roman"/>
        </w:rPr>
        <w:t xml:space="preserve"> related to the prevalence and degree of MND (</w:t>
      </w:r>
      <w:r w:rsidRPr="00633D85">
        <w:rPr>
          <w:rFonts w:ascii="Times New Roman" w:hAnsi="Times New Roman" w:cs="Times New Roman"/>
          <w:i/>
        </w:rPr>
        <w:t>p</w:t>
      </w:r>
      <w:r w:rsidRPr="00633D85">
        <w:rPr>
          <w:rFonts w:ascii="Times New Roman" w:hAnsi="Times New Roman" w:cs="Times New Roman"/>
        </w:rPr>
        <w:t>=</w:t>
      </w:r>
      <w:r w:rsidRPr="00A96BEB">
        <w:rPr>
          <w:rFonts w:ascii="Times New Roman" w:hAnsi="Times New Roman" w:cs="Times New Roman"/>
        </w:rPr>
        <w:t>0.047)</w:t>
      </w:r>
      <w:r w:rsidR="00C6683D" w:rsidRPr="00A96BEB">
        <w:rPr>
          <w:rFonts w:ascii="Times New Roman" w:hAnsi="Times New Roman" w:cs="Times New Roman"/>
        </w:rPr>
        <w:t xml:space="preserve"> (Table I</w:t>
      </w:r>
      <w:r w:rsidRPr="00A96BEB">
        <w:rPr>
          <w:rFonts w:ascii="Times New Roman" w:hAnsi="Times New Roman" w:cs="Times New Roman"/>
        </w:rPr>
        <w:t>).</w:t>
      </w:r>
      <w:r w:rsidRPr="00EB2EE2">
        <w:rPr>
          <w:rFonts w:ascii="Times New Roman" w:hAnsi="Times New Roman" w:cs="Times New Roman"/>
        </w:rPr>
        <w:t xml:space="preserve"> Parental education was not associated with MND (mother </w:t>
      </w:r>
      <w:r w:rsidRPr="00633D85">
        <w:rPr>
          <w:rFonts w:ascii="Times New Roman" w:hAnsi="Times New Roman" w:cs="Times New Roman"/>
          <w:i/>
        </w:rPr>
        <w:t>p</w:t>
      </w:r>
      <w:r w:rsidRPr="00633D85">
        <w:rPr>
          <w:rFonts w:ascii="Times New Roman" w:hAnsi="Times New Roman" w:cs="Times New Roman"/>
        </w:rPr>
        <w:t>=</w:t>
      </w:r>
      <w:r w:rsidRPr="00EB2EE2">
        <w:rPr>
          <w:rFonts w:ascii="Times New Roman" w:hAnsi="Times New Roman" w:cs="Times New Roman"/>
        </w:rPr>
        <w:t xml:space="preserve">1.00, father </w:t>
      </w:r>
      <w:commentRangeStart w:id="20"/>
      <w:r w:rsidRPr="00633D85">
        <w:rPr>
          <w:rFonts w:ascii="Times New Roman" w:hAnsi="Times New Roman" w:cs="Times New Roman"/>
          <w:i/>
        </w:rPr>
        <w:t>p</w:t>
      </w:r>
      <w:r w:rsidRPr="00633D85">
        <w:rPr>
          <w:rFonts w:ascii="Times New Roman" w:hAnsi="Times New Roman" w:cs="Times New Roman"/>
        </w:rPr>
        <w:t>=</w:t>
      </w:r>
      <w:r w:rsidRPr="00EB2EE2">
        <w:rPr>
          <w:rFonts w:ascii="Times New Roman" w:hAnsi="Times New Roman" w:cs="Times New Roman"/>
        </w:rPr>
        <w:t>0.60</w:t>
      </w:r>
      <w:commentRangeEnd w:id="20"/>
      <w:r w:rsidR="003A7686">
        <w:rPr>
          <w:rStyle w:val="CommentReference"/>
        </w:rPr>
        <w:commentReference w:id="20"/>
      </w:r>
      <w:r w:rsidRPr="00EB2EE2">
        <w:rPr>
          <w:rFonts w:ascii="Times New Roman" w:hAnsi="Times New Roman" w:cs="Times New Roman"/>
        </w:rPr>
        <w:t xml:space="preserve">). </w:t>
      </w:r>
      <w:r w:rsidR="00E011E1" w:rsidRPr="00EB2EE2">
        <w:rPr>
          <w:rFonts w:ascii="Times New Roman" w:hAnsi="Times New Roman" w:cs="Times New Roman"/>
        </w:rPr>
        <w:t>Since t</w:t>
      </w:r>
      <w:r w:rsidR="00966BEC" w:rsidRPr="00EB2EE2">
        <w:rPr>
          <w:rFonts w:ascii="Times New Roman" w:hAnsi="Times New Roman" w:cs="Times New Roman"/>
        </w:rPr>
        <w:t>he</w:t>
      </w:r>
      <w:r w:rsidR="00C048CB" w:rsidRPr="00EB2EE2">
        <w:rPr>
          <w:rFonts w:ascii="Times New Roman" w:hAnsi="Times New Roman" w:cs="Times New Roman"/>
        </w:rPr>
        <w:t xml:space="preserve">re were only two </w:t>
      </w:r>
      <w:r w:rsidR="00966BEC" w:rsidRPr="00EB2EE2">
        <w:rPr>
          <w:rFonts w:ascii="Times New Roman" w:hAnsi="Times New Roman" w:cs="Times New Roman"/>
        </w:rPr>
        <w:t>children with simple MND</w:t>
      </w:r>
      <w:r w:rsidR="00E011E1" w:rsidRPr="00EB2EE2">
        <w:rPr>
          <w:rFonts w:ascii="Times New Roman" w:hAnsi="Times New Roman" w:cs="Times New Roman"/>
        </w:rPr>
        <w:t xml:space="preserve"> in the </w:t>
      </w:r>
      <w:r w:rsidR="00371DB2">
        <w:rPr>
          <w:rFonts w:ascii="Times New Roman" w:hAnsi="Times New Roman" w:cs="Times New Roman"/>
        </w:rPr>
        <w:t>term-born</w:t>
      </w:r>
      <w:r w:rsidR="00E011E1" w:rsidRPr="00EB2EE2">
        <w:rPr>
          <w:rFonts w:ascii="Times New Roman" w:hAnsi="Times New Roman" w:cs="Times New Roman"/>
        </w:rPr>
        <w:t xml:space="preserve"> group</w:t>
      </w:r>
      <w:r w:rsidR="00035C86">
        <w:rPr>
          <w:rFonts w:ascii="Times New Roman" w:hAnsi="Times New Roman" w:cs="Times New Roman"/>
        </w:rPr>
        <w:t>,</w:t>
      </w:r>
      <w:r w:rsidR="00E011E1" w:rsidRPr="00EB2EE2">
        <w:rPr>
          <w:rFonts w:ascii="Times New Roman" w:hAnsi="Times New Roman" w:cs="Times New Roman"/>
        </w:rPr>
        <w:t xml:space="preserve"> no further analyses were possible within the </w:t>
      </w:r>
      <w:r w:rsidR="00371DB2">
        <w:rPr>
          <w:rFonts w:ascii="Times New Roman" w:hAnsi="Times New Roman" w:cs="Times New Roman"/>
        </w:rPr>
        <w:t>term-born</w:t>
      </w:r>
      <w:r w:rsidR="00E011E1" w:rsidRPr="00EB2EE2">
        <w:rPr>
          <w:rFonts w:ascii="Times New Roman" w:hAnsi="Times New Roman" w:cs="Times New Roman"/>
        </w:rPr>
        <w:t xml:space="preserve"> group between children with</w:t>
      </w:r>
      <w:r w:rsidR="00966BEC" w:rsidRPr="00EB2EE2">
        <w:rPr>
          <w:rFonts w:ascii="Times New Roman" w:hAnsi="Times New Roman" w:cs="Times New Roman"/>
        </w:rPr>
        <w:t xml:space="preserve"> simple MND </w:t>
      </w:r>
      <w:r w:rsidR="00E011E1" w:rsidRPr="00EB2EE2">
        <w:rPr>
          <w:rFonts w:ascii="Times New Roman" w:hAnsi="Times New Roman" w:cs="Times New Roman"/>
        </w:rPr>
        <w:t>and normal neurology.</w:t>
      </w:r>
    </w:p>
    <w:p w14:paraId="7FC3AEBA" w14:textId="7C29A7A4" w:rsidR="00990414" w:rsidRPr="00EB2EE2" w:rsidRDefault="00990414" w:rsidP="00642588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There were significant differences between </w:t>
      </w:r>
      <w:r w:rsidR="003A7686" w:rsidRPr="00EB2EE2">
        <w:rPr>
          <w:rFonts w:ascii="Times New Roman" w:hAnsi="Times New Roman" w:cs="Times New Roman"/>
        </w:rPr>
        <w:t xml:space="preserve">children </w:t>
      </w:r>
      <w:r w:rsidR="003A7686">
        <w:rPr>
          <w:rFonts w:ascii="Times New Roman" w:hAnsi="Times New Roman" w:cs="Times New Roman"/>
        </w:rPr>
        <w:t xml:space="preserve">born </w:t>
      </w:r>
      <w:r w:rsidRPr="00EB2EE2">
        <w:rPr>
          <w:rFonts w:ascii="Times New Roman" w:hAnsi="Times New Roman" w:cs="Times New Roman"/>
        </w:rPr>
        <w:t xml:space="preserve">extremely preterm and </w:t>
      </w:r>
      <w:r w:rsidR="00BC520D">
        <w:rPr>
          <w:rFonts w:ascii="Times New Roman" w:hAnsi="Times New Roman" w:cs="Times New Roman"/>
        </w:rPr>
        <w:t xml:space="preserve">the </w:t>
      </w:r>
      <w:r w:rsidR="00371DB2">
        <w:rPr>
          <w:rFonts w:ascii="Times New Roman" w:hAnsi="Times New Roman" w:cs="Times New Roman"/>
        </w:rPr>
        <w:t>term-born</w:t>
      </w:r>
      <w:r w:rsidRPr="00EB2EE2">
        <w:rPr>
          <w:rFonts w:ascii="Times New Roman" w:hAnsi="Times New Roman" w:cs="Times New Roman"/>
        </w:rPr>
        <w:t xml:space="preserve"> </w:t>
      </w:r>
      <w:r w:rsidR="00BC520D" w:rsidRPr="00EB2EE2">
        <w:rPr>
          <w:rFonts w:ascii="Times New Roman" w:hAnsi="Times New Roman" w:cs="Times New Roman"/>
        </w:rPr>
        <w:t>co</w:t>
      </w:r>
      <w:r w:rsidR="00BC520D">
        <w:rPr>
          <w:rFonts w:ascii="Times New Roman" w:hAnsi="Times New Roman" w:cs="Times New Roman"/>
        </w:rPr>
        <w:t>mparison group</w:t>
      </w:r>
      <w:r w:rsidRPr="00EB2EE2">
        <w:rPr>
          <w:rFonts w:ascii="Times New Roman" w:hAnsi="Times New Roman" w:cs="Times New Roman"/>
        </w:rPr>
        <w:t xml:space="preserve"> in motor function</w:t>
      </w:r>
      <w:r w:rsidR="00B45821" w:rsidRPr="00EB2EE2">
        <w:rPr>
          <w:rFonts w:ascii="Times New Roman" w:hAnsi="Times New Roman" w:cs="Times New Roman"/>
        </w:rPr>
        <w:t xml:space="preserve"> with M-ABC, parent</w:t>
      </w:r>
      <w:r w:rsidR="00BC520D">
        <w:rPr>
          <w:rFonts w:ascii="Times New Roman" w:hAnsi="Times New Roman" w:cs="Times New Roman"/>
        </w:rPr>
        <w:t>-</w:t>
      </w:r>
      <w:r w:rsidR="00B45821" w:rsidRPr="00EB2EE2">
        <w:rPr>
          <w:rFonts w:ascii="Times New Roman" w:hAnsi="Times New Roman" w:cs="Times New Roman"/>
        </w:rPr>
        <w:t>reported motor problems</w:t>
      </w:r>
      <w:r w:rsidRPr="00EB2EE2">
        <w:rPr>
          <w:rFonts w:ascii="Times New Roman" w:hAnsi="Times New Roman" w:cs="Times New Roman"/>
        </w:rPr>
        <w:t>, cognitive abilities</w:t>
      </w:r>
      <w:r w:rsidR="009477D7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and behaviour problems reported by the parents (Tabl</w:t>
      </w:r>
      <w:r w:rsidR="00C6683D" w:rsidRPr="00EB2EE2">
        <w:rPr>
          <w:rFonts w:ascii="Times New Roman" w:hAnsi="Times New Roman" w:cs="Times New Roman"/>
        </w:rPr>
        <w:t>e SII</w:t>
      </w:r>
      <w:r w:rsidR="001A044C">
        <w:rPr>
          <w:rFonts w:ascii="Times New Roman" w:hAnsi="Times New Roman" w:cs="Times New Roman"/>
        </w:rPr>
        <w:t>, online supporting information</w:t>
      </w:r>
      <w:r w:rsidRPr="00EB2EE2">
        <w:rPr>
          <w:rFonts w:ascii="Times New Roman" w:hAnsi="Times New Roman" w:cs="Times New Roman"/>
        </w:rPr>
        <w:t>).</w:t>
      </w:r>
    </w:p>
    <w:p w14:paraId="05EF3E3D" w14:textId="77777777" w:rsidR="00387BC8" w:rsidRPr="00EB2EE2" w:rsidRDefault="00387BC8" w:rsidP="008B41CB">
      <w:pPr>
        <w:spacing w:line="480" w:lineRule="auto"/>
        <w:jc w:val="both"/>
        <w:rPr>
          <w:rFonts w:ascii="Times New Roman" w:hAnsi="Times New Roman" w:cs="Times New Roman"/>
        </w:rPr>
      </w:pPr>
    </w:p>
    <w:p w14:paraId="3F916488" w14:textId="77777777" w:rsidR="00B73537" w:rsidRDefault="00395F6A" w:rsidP="008B41CB">
      <w:pPr>
        <w:spacing w:line="480" w:lineRule="auto"/>
        <w:jc w:val="both"/>
        <w:rPr>
          <w:rFonts w:ascii="Times New Roman" w:hAnsi="Times New Roman" w:cs="Times New Roman"/>
          <w:b/>
        </w:rPr>
      </w:pPr>
      <w:commentRangeStart w:id="21"/>
      <w:r w:rsidRPr="006D34B6">
        <w:rPr>
          <w:rFonts w:ascii="Times New Roman" w:hAnsi="Times New Roman" w:cs="Times New Roman"/>
          <w:b/>
        </w:rPr>
        <w:t>MND and association with motor function</w:t>
      </w:r>
      <w:commentRangeEnd w:id="21"/>
      <w:r w:rsidR="00AE4035">
        <w:rPr>
          <w:rStyle w:val="CommentReference"/>
        </w:rPr>
        <w:commentReference w:id="21"/>
      </w:r>
    </w:p>
    <w:p w14:paraId="610AECC8" w14:textId="1C5AC417" w:rsidR="00EE1E0F" w:rsidRPr="00A96BEB" w:rsidRDefault="00B140A8" w:rsidP="008B41C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Pr="00EB2EE2">
        <w:rPr>
          <w:rFonts w:ascii="Times New Roman" w:hAnsi="Times New Roman" w:cs="Times New Roman"/>
        </w:rPr>
        <w:t xml:space="preserve">hildren </w:t>
      </w:r>
      <w:r>
        <w:rPr>
          <w:rFonts w:ascii="Times New Roman" w:hAnsi="Times New Roman" w:cs="Times New Roman"/>
        </w:rPr>
        <w:t>born e</w:t>
      </w:r>
      <w:r w:rsidR="00C42090" w:rsidRPr="00EB2EE2">
        <w:rPr>
          <w:rFonts w:ascii="Times New Roman" w:hAnsi="Times New Roman" w:cs="Times New Roman"/>
        </w:rPr>
        <w:t>xtremely p</w:t>
      </w:r>
      <w:r w:rsidR="007A54C4" w:rsidRPr="00EB2EE2">
        <w:rPr>
          <w:rFonts w:ascii="Times New Roman" w:hAnsi="Times New Roman" w:cs="Times New Roman"/>
        </w:rPr>
        <w:t xml:space="preserve">reterm with either </w:t>
      </w:r>
      <w:r w:rsidR="00546F1D" w:rsidRPr="00EB2EE2">
        <w:rPr>
          <w:rFonts w:ascii="Times New Roman" w:hAnsi="Times New Roman" w:cs="Times New Roman"/>
        </w:rPr>
        <w:t>simple</w:t>
      </w:r>
      <w:r w:rsidR="00CD0BDC" w:rsidRPr="00EB2EE2">
        <w:rPr>
          <w:rFonts w:ascii="Times New Roman" w:hAnsi="Times New Roman" w:cs="Times New Roman"/>
        </w:rPr>
        <w:t xml:space="preserve"> MND</w:t>
      </w:r>
      <w:r w:rsidR="007A54C4" w:rsidRPr="00EB2EE2">
        <w:rPr>
          <w:rFonts w:ascii="Times New Roman" w:hAnsi="Times New Roman" w:cs="Times New Roman"/>
        </w:rPr>
        <w:t xml:space="preserve"> or</w:t>
      </w:r>
      <w:r w:rsidR="00546F1D" w:rsidRPr="00EB2EE2">
        <w:rPr>
          <w:rFonts w:ascii="Times New Roman" w:hAnsi="Times New Roman" w:cs="Times New Roman"/>
        </w:rPr>
        <w:t xml:space="preserve"> complex</w:t>
      </w:r>
      <w:r w:rsidR="007A54C4" w:rsidRPr="00EB2EE2">
        <w:rPr>
          <w:rFonts w:ascii="Times New Roman" w:hAnsi="Times New Roman" w:cs="Times New Roman"/>
        </w:rPr>
        <w:t xml:space="preserve"> MND </w:t>
      </w:r>
      <w:r w:rsidR="00C42090" w:rsidRPr="00EB2EE2">
        <w:rPr>
          <w:rFonts w:ascii="Times New Roman" w:hAnsi="Times New Roman" w:cs="Times New Roman"/>
        </w:rPr>
        <w:t>had significantly lower MABC</w:t>
      </w:r>
      <w:r w:rsidR="007A54C4" w:rsidRPr="00EB2EE2">
        <w:rPr>
          <w:rFonts w:ascii="Times New Roman" w:hAnsi="Times New Roman" w:cs="Times New Roman"/>
        </w:rPr>
        <w:t>-2</w:t>
      </w:r>
      <w:r w:rsidR="00C42090" w:rsidRPr="00EB2EE2">
        <w:rPr>
          <w:rFonts w:ascii="Times New Roman" w:hAnsi="Times New Roman" w:cs="Times New Roman"/>
        </w:rPr>
        <w:t xml:space="preserve"> total scores</w:t>
      </w:r>
      <w:r w:rsidR="006D232F" w:rsidRPr="00EB2EE2">
        <w:rPr>
          <w:rFonts w:ascii="Times New Roman" w:hAnsi="Times New Roman" w:cs="Times New Roman"/>
        </w:rPr>
        <w:t xml:space="preserve"> (</w:t>
      </w:r>
      <w:r w:rsidR="006D232F" w:rsidRPr="001A044C">
        <w:rPr>
          <w:rFonts w:ascii="Times New Roman" w:hAnsi="Times New Roman" w:cs="Times New Roman"/>
          <w:i/>
        </w:rPr>
        <w:t>p</w:t>
      </w:r>
      <w:r w:rsidR="006D232F" w:rsidRPr="001A044C">
        <w:rPr>
          <w:rFonts w:ascii="Times New Roman" w:hAnsi="Times New Roman" w:cs="Times New Roman"/>
        </w:rPr>
        <w:t>&lt;</w:t>
      </w:r>
      <w:r w:rsidR="006D232F" w:rsidRPr="00EB2EE2">
        <w:rPr>
          <w:rFonts w:ascii="Times New Roman" w:hAnsi="Times New Roman" w:cs="Times New Roman"/>
        </w:rPr>
        <w:t xml:space="preserve">0.001), </w:t>
      </w:r>
      <w:r w:rsidR="00C42090" w:rsidRPr="00A96BEB">
        <w:rPr>
          <w:rFonts w:ascii="Times New Roman" w:hAnsi="Times New Roman" w:cs="Times New Roman"/>
        </w:rPr>
        <w:t xml:space="preserve">and </w:t>
      </w:r>
      <w:r w:rsidR="003C50C1" w:rsidRPr="00A96BEB">
        <w:rPr>
          <w:rFonts w:ascii="Times New Roman" w:hAnsi="Times New Roman" w:cs="Times New Roman"/>
        </w:rPr>
        <w:t>lower</w:t>
      </w:r>
      <w:r w:rsidR="00E83003" w:rsidRPr="00A96BEB">
        <w:rPr>
          <w:rFonts w:ascii="Times New Roman" w:hAnsi="Times New Roman" w:cs="Times New Roman"/>
        </w:rPr>
        <w:t xml:space="preserve"> </w:t>
      </w:r>
      <w:r w:rsidR="003C50C1" w:rsidRPr="00A96BEB">
        <w:rPr>
          <w:rFonts w:ascii="Times New Roman" w:hAnsi="Times New Roman" w:cs="Times New Roman"/>
        </w:rPr>
        <w:t xml:space="preserve">scores in all </w:t>
      </w:r>
      <w:r w:rsidR="001769D1" w:rsidRPr="00A96BEB">
        <w:rPr>
          <w:rFonts w:ascii="Times New Roman" w:hAnsi="Times New Roman" w:cs="Times New Roman"/>
        </w:rPr>
        <w:t>subscale</w:t>
      </w:r>
      <w:r w:rsidR="003C50C1" w:rsidRPr="00A96BEB">
        <w:rPr>
          <w:rFonts w:ascii="Times New Roman" w:hAnsi="Times New Roman" w:cs="Times New Roman"/>
        </w:rPr>
        <w:t>s</w:t>
      </w:r>
      <w:r w:rsidR="009477D7">
        <w:rPr>
          <w:rFonts w:ascii="Times New Roman" w:hAnsi="Times New Roman" w:cs="Times New Roman"/>
        </w:rPr>
        <w:t>,</w:t>
      </w:r>
      <w:r w:rsidR="003C50C1" w:rsidRPr="00A96BEB">
        <w:rPr>
          <w:rFonts w:ascii="Times New Roman" w:hAnsi="Times New Roman" w:cs="Times New Roman"/>
        </w:rPr>
        <w:t xml:space="preserve"> </w:t>
      </w:r>
      <w:r w:rsidR="007A54C4" w:rsidRPr="00A96BEB">
        <w:rPr>
          <w:rFonts w:ascii="Times New Roman" w:hAnsi="Times New Roman" w:cs="Times New Roman"/>
        </w:rPr>
        <w:t xml:space="preserve">than </w:t>
      </w:r>
      <w:r>
        <w:rPr>
          <w:rFonts w:ascii="Times New Roman" w:hAnsi="Times New Roman" w:cs="Times New Roman"/>
        </w:rPr>
        <w:t xml:space="preserve">children born </w:t>
      </w:r>
      <w:r w:rsidR="004934FB" w:rsidRPr="00A96BEB">
        <w:rPr>
          <w:rFonts w:ascii="Times New Roman" w:hAnsi="Times New Roman" w:cs="Times New Roman"/>
        </w:rPr>
        <w:t xml:space="preserve">preterm </w:t>
      </w:r>
      <w:r w:rsidR="00C42090" w:rsidRPr="00A96BEB">
        <w:rPr>
          <w:rFonts w:ascii="Times New Roman" w:hAnsi="Times New Roman" w:cs="Times New Roman"/>
        </w:rPr>
        <w:t>with normal neurology</w:t>
      </w:r>
      <w:r w:rsidR="0011216B" w:rsidRPr="00A96BEB">
        <w:rPr>
          <w:rFonts w:ascii="Times New Roman" w:hAnsi="Times New Roman" w:cs="Times New Roman"/>
        </w:rPr>
        <w:t xml:space="preserve"> </w:t>
      </w:r>
      <w:r w:rsidR="006C3E9C">
        <w:rPr>
          <w:rFonts w:ascii="Times New Roman" w:hAnsi="Times New Roman" w:cs="Times New Roman"/>
        </w:rPr>
        <w:t>(</w:t>
      </w:r>
      <w:r w:rsidR="0011216B" w:rsidRPr="00A96BEB">
        <w:rPr>
          <w:rFonts w:ascii="Times New Roman" w:hAnsi="Times New Roman" w:cs="Times New Roman"/>
        </w:rPr>
        <w:t>significan</w:t>
      </w:r>
      <w:r w:rsidR="006C3E9C">
        <w:rPr>
          <w:rFonts w:ascii="Times New Roman" w:hAnsi="Times New Roman" w:cs="Times New Roman"/>
        </w:rPr>
        <w:t>t</w:t>
      </w:r>
      <w:r w:rsidR="0011216B" w:rsidRPr="00A96BEB">
        <w:rPr>
          <w:rFonts w:ascii="Times New Roman" w:hAnsi="Times New Roman" w:cs="Times New Roman"/>
        </w:rPr>
        <w:t xml:space="preserve"> </w:t>
      </w:r>
      <w:r w:rsidR="0011216B" w:rsidRPr="00924CA8">
        <w:rPr>
          <w:rFonts w:ascii="Times New Roman" w:hAnsi="Times New Roman" w:cs="Times New Roman"/>
          <w:i/>
        </w:rPr>
        <w:t>p</w:t>
      </w:r>
      <w:r w:rsidR="00924CA8">
        <w:rPr>
          <w:rFonts w:ascii="Times New Roman" w:hAnsi="Times New Roman" w:cs="Times New Roman"/>
        </w:rPr>
        <w:t xml:space="preserve"> </w:t>
      </w:r>
      <w:r w:rsidR="0011216B" w:rsidRPr="00A96BEB">
        <w:rPr>
          <w:rFonts w:ascii="Times New Roman" w:hAnsi="Times New Roman" w:cs="Times New Roman"/>
        </w:rPr>
        <w:t>value</w:t>
      </w:r>
      <w:r w:rsidR="006C3E9C">
        <w:rPr>
          <w:rFonts w:ascii="Times New Roman" w:hAnsi="Times New Roman" w:cs="Times New Roman"/>
        </w:rPr>
        <w:t>s</w:t>
      </w:r>
      <w:r w:rsidR="0011216B" w:rsidRPr="00A96BEB">
        <w:rPr>
          <w:rFonts w:ascii="Times New Roman" w:hAnsi="Times New Roman" w:cs="Times New Roman"/>
        </w:rPr>
        <w:t xml:space="preserve"> </w:t>
      </w:r>
      <w:r w:rsidR="00570180" w:rsidRPr="00A96BEB">
        <w:rPr>
          <w:rFonts w:ascii="Times New Roman" w:hAnsi="Times New Roman" w:cs="Times New Roman"/>
        </w:rPr>
        <w:t>for simple MND w</w:t>
      </w:r>
      <w:r w:rsidR="006C3E9C">
        <w:rPr>
          <w:rFonts w:ascii="Times New Roman" w:hAnsi="Times New Roman" w:cs="Times New Roman"/>
        </w:rPr>
        <w:t>ere</w:t>
      </w:r>
      <w:r w:rsidR="006251DC" w:rsidRPr="00A96BEB">
        <w:rPr>
          <w:rFonts w:ascii="Times New Roman" w:hAnsi="Times New Roman" w:cs="Times New Roman"/>
        </w:rPr>
        <w:t xml:space="preserve"> </w:t>
      </w:r>
      <w:r w:rsidR="000D43F7" w:rsidRPr="00A96BEB">
        <w:rPr>
          <w:rFonts w:ascii="Times New Roman" w:hAnsi="Times New Roman" w:cs="Times New Roman"/>
        </w:rPr>
        <w:t xml:space="preserve">manual dexterity </w:t>
      </w:r>
      <w:r w:rsidR="006C3E9C">
        <w:rPr>
          <w:rFonts w:ascii="Times New Roman" w:hAnsi="Times New Roman" w:cs="Times New Roman"/>
        </w:rPr>
        <w:t>[</w:t>
      </w:r>
      <w:r w:rsidR="000D43F7" w:rsidRPr="001A044C">
        <w:rPr>
          <w:rFonts w:ascii="Times New Roman" w:hAnsi="Times New Roman" w:cs="Times New Roman"/>
          <w:i/>
        </w:rPr>
        <w:t>p</w:t>
      </w:r>
      <w:r w:rsidR="000D43F7" w:rsidRPr="001A044C">
        <w:rPr>
          <w:rFonts w:ascii="Times New Roman" w:hAnsi="Times New Roman" w:cs="Times New Roman"/>
        </w:rPr>
        <w:t>&lt;</w:t>
      </w:r>
      <w:r w:rsidR="000D43F7" w:rsidRPr="00A96BEB">
        <w:rPr>
          <w:rFonts w:ascii="Times New Roman" w:hAnsi="Times New Roman" w:cs="Times New Roman"/>
        </w:rPr>
        <w:t>0.001</w:t>
      </w:r>
      <w:r w:rsidR="006C3E9C">
        <w:rPr>
          <w:rFonts w:ascii="Times New Roman" w:hAnsi="Times New Roman" w:cs="Times New Roman"/>
        </w:rPr>
        <w:t>]</w:t>
      </w:r>
      <w:r w:rsidR="000D43F7" w:rsidRPr="00A96BEB">
        <w:rPr>
          <w:rFonts w:ascii="Times New Roman" w:hAnsi="Times New Roman" w:cs="Times New Roman"/>
        </w:rPr>
        <w:t xml:space="preserve">, aiming and catching </w:t>
      </w:r>
      <w:r w:rsidR="006C3E9C">
        <w:rPr>
          <w:rFonts w:ascii="Times New Roman" w:hAnsi="Times New Roman" w:cs="Times New Roman"/>
        </w:rPr>
        <w:t>[</w:t>
      </w:r>
      <w:r w:rsidR="000D43F7" w:rsidRPr="00633D85">
        <w:rPr>
          <w:rFonts w:ascii="Times New Roman" w:hAnsi="Times New Roman" w:cs="Times New Roman"/>
          <w:i/>
        </w:rPr>
        <w:t>p</w:t>
      </w:r>
      <w:r w:rsidR="000D43F7" w:rsidRPr="00633D85">
        <w:rPr>
          <w:rFonts w:ascii="Times New Roman" w:hAnsi="Times New Roman" w:cs="Times New Roman"/>
        </w:rPr>
        <w:t>=</w:t>
      </w:r>
      <w:r w:rsidR="000D43F7" w:rsidRPr="00A96BEB">
        <w:rPr>
          <w:rFonts w:ascii="Times New Roman" w:hAnsi="Times New Roman" w:cs="Times New Roman"/>
        </w:rPr>
        <w:t>0.006</w:t>
      </w:r>
      <w:r w:rsidR="006C3E9C">
        <w:rPr>
          <w:rFonts w:ascii="Times New Roman" w:hAnsi="Times New Roman" w:cs="Times New Roman"/>
        </w:rPr>
        <w:t>]</w:t>
      </w:r>
      <w:r w:rsidR="000D43F7" w:rsidRPr="00A96BEB">
        <w:rPr>
          <w:rFonts w:ascii="Times New Roman" w:hAnsi="Times New Roman" w:cs="Times New Roman"/>
        </w:rPr>
        <w:t xml:space="preserve">, balance </w:t>
      </w:r>
      <w:r w:rsidR="006C3E9C">
        <w:rPr>
          <w:rFonts w:ascii="Times New Roman" w:hAnsi="Times New Roman" w:cs="Times New Roman"/>
        </w:rPr>
        <w:t>[</w:t>
      </w:r>
      <w:r w:rsidR="000D43F7" w:rsidRPr="001A044C">
        <w:rPr>
          <w:rFonts w:ascii="Times New Roman" w:hAnsi="Times New Roman" w:cs="Times New Roman"/>
          <w:i/>
        </w:rPr>
        <w:t>p</w:t>
      </w:r>
      <w:r w:rsidR="000D43F7" w:rsidRPr="001A044C">
        <w:rPr>
          <w:rFonts w:ascii="Times New Roman" w:hAnsi="Times New Roman" w:cs="Times New Roman"/>
        </w:rPr>
        <w:t>&lt;</w:t>
      </w:r>
      <w:r w:rsidR="000D43F7" w:rsidRPr="00A96BEB">
        <w:rPr>
          <w:rFonts w:ascii="Times New Roman" w:hAnsi="Times New Roman" w:cs="Times New Roman"/>
        </w:rPr>
        <w:t>0.001</w:t>
      </w:r>
      <w:r w:rsidR="006C3E9C">
        <w:rPr>
          <w:rFonts w:ascii="Times New Roman" w:hAnsi="Times New Roman" w:cs="Times New Roman"/>
        </w:rPr>
        <w:t>];</w:t>
      </w:r>
      <w:r w:rsidR="000D43F7" w:rsidRPr="00A96BEB">
        <w:rPr>
          <w:rFonts w:ascii="Times New Roman" w:hAnsi="Times New Roman" w:cs="Times New Roman"/>
        </w:rPr>
        <w:t xml:space="preserve"> and for comp</w:t>
      </w:r>
      <w:r w:rsidR="00570180" w:rsidRPr="00A96BEB">
        <w:rPr>
          <w:rFonts w:ascii="Times New Roman" w:hAnsi="Times New Roman" w:cs="Times New Roman"/>
        </w:rPr>
        <w:t>lex MND</w:t>
      </w:r>
      <w:r w:rsidR="006C3E9C">
        <w:rPr>
          <w:rFonts w:ascii="Times New Roman" w:hAnsi="Times New Roman" w:cs="Times New Roman"/>
        </w:rPr>
        <w:t xml:space="preserve"> they were</w:t>
      </w:r>
      <w:r w:rsidR="00570180" w:rsidRPr="00A96BEB">
        <w:rPr>
          <w:rFonts w:ascii="Times New Roman" w:hAnsi="Times New Roman" w:cs="Times New Roman"/>
        </w:rPr>
        <w:t xml:space="preserve"> </w:t>
      </w:r>
      <w:r w:rsidR="000D43F7" w:rsidRPr="00A96BEB">
        <w:rPr>
          <w:rFonts w:ascii="Times New Roman" w:hAnsi="Times New Roman" w:cs="Times New Roman"/>
        </w:rPr>
        <w:t xml:space="preserve">manual dexterity </w:t>
      </w:r>
      <w:r w:rsidR="006C3E9C">
        <w:rPr>
          <w:rFonts w:ascii="Times New Roman" w:hAnsi="Times New Roman" w:cs="Times New Roman"/>
        </w:rPr>
        <w:t>[</w:t>
      </w:r>
      <w:r w:rsidR="000D43F7" w:rsidRPr="001A044C">
        <w:rPr>
          <w:rFonts w:ascii="Times New Roman" w:hAnsi="Times New Roman" w:cs="Times New Roman"/>
          <w:i/>
        </w:rPr>
        <w:t>p</w:t>
      </w:r>
      <w:r w:rsidR="000D43F7" w:rsidRPr="001A044C">
        <w:rPr>
          <w:rFonts w:ascii="Times New Roman" w:hAnsi="Times New Roman" w:cs="Times New Roman"/>
        </w:rPr>
        <w:t>&lt;</w:t>
      </w:r>
      <w:r w:rsidR="000D43F7" w:rsidRPr="00A96BEB">
        <w:rPr>
          <w:rFonts w:ascii="Times New Roman" w:hAnsi="Times New Roman" w:cs="Times New Roman"/>
        </w:rPr>
        <w:t>0.001</w:t>
      </w:r>
      <w:r w:rsidR="006C3E9C">
        <w:rPr>
          <w:rFonts w:ascii="Times New Roman" w:hAnsi="Times New Roman" w:cs="Times New Roman"/>
        </w:rPr>
        <w:t>]</w:t>
      </w:r>
      <w:r w:rsidR="000D43F7" w:rsidRPr="00A96BEB">
        <w:rPr>
          <w:rFonts w:ascii="Times New Roman" w:hAnsi="Times New Roman" w:cs="Times New Roman"/>
        </w:rPr>
        <w:t xml:space="preserve">, aiming and catching </w:t>
      </w:r>
      <w:r w:rsidR="006C3E9C">
        <w:rPr>
          <w:rFonts w:ascii="Times New Roman" w:hAnsi="Times New Roman" w:cs="Times New Roman"/>
        </w:rPr>
        <w:t>[</w:t>
      </w:r>
      <w:r w:rsidR="000D43F7" w:rsidRPr="00633D85">
        <w:rPr>
          <w:rFonts w:ascii="Times New Roman" w:hAnsi="Times New Roman" w:cs="Times New Roman"/>
          <w:i/>
        </w:rPr>
        <w:t>p</w:t>
      </w:r>
      <w:r w:rsidR="000D43F7" w:rsidRPr="00633D85">
        <w:rPr>
          <w:rFonts w:ascii="Times New Roman" w:hAnsi="Times New Roman" w:cs="Times New Roman"/>
        </w:rPr>
        <w:t>=</w:t>
      </w:r>
      <w:r w:rsidR="000D43F7" w:rsidRPr="00A96BEB">
        <w:rPr>
          <w:rFonts w:ascii="Times New Roman" w:hAnsi="Times New Roman" w:cs="Times New Roman"/>
        </w:rPr>
        <w:t>0.007</w:t>
      </w:r>
      <w:r w:rsidR="006C3E9C">
        <w:rPr>
          <w:rFonts w:ascii="Times New Roman" w:hAnsi="Times New Roman" w:cs="Times New Roman"/>
        </w:rPr>
        <w:t>],</w:t>
      </w:r>
      <w:r w:rsidR="000D43F7" w:rsidRPr="00A96BEB">
        <w:rPr>
          <w:rFonts w:ascii="Times New Roman" w:hAnsi="Times New Roman" w:cs="Times New Roman"/>
        </w:rPr>
        <w:t xml:space="preserve"> and bal</w:t>
      </w:r>
      <w:r w:rsidR="00570180" w:rsidRPr="00A96BEB">
        <w:rPr>
          <w:rFonts w:ascii="Times New Roman" w:hAnsi="Times New Roman" w:cs="Times New Roman"/>
        </w:rPr>
        <w:t xml:space="preserve">ance </w:t>
      </w:r>
      <w:r w:rsidR="005B765F" w:rsidRPr="001A044C">
        <w:rPr>
          <w:rFonts w:ascii="Times New Roman" w:hAnsi="Times New Roman" w:cs="Times New Roman"/>
          <w:i/>
        </w:rPr>
        <w:t>p</w:t>
      </w:r>
      <w:r w:rsidR="005B765F" w:rsidRPr="001A044C">
        <w:rPr>
          <w:rFonts w:ascii="Times New Roman" w:hAnsi="Times New Roman" w:cs="Times New Roman"/>
        </w:rPr>
        <w:t>&lt;</w:t>
      </w:r>
      <w:r w:rsidR="005B765F" w:rsidRPr="00A96BEB">
        <w:rPr>
          <w:rFonts w:ascii="Times New Roman" w:hAnsi="Times New Roman" w:cs="Times New Roman"/>
        </w:rPr>
        <w:t>0.001</w:t>
      </w:r>
      <w:r>
        <w:rPr>
          <w:rFonts w:ascii="Times New Roman" w:hAnsi="Times New Roman" w:cs="Times New Roman"/>
        </w:rPr>
        <w:t xml:space="preserve">; </w:t>
      </w:r>
      <w:r w:rsidR="007A54C4" w:rsidRPr="00A96BEB">
        <w:rPr>
          <w:rFonts w:ascii="Times New Roman" w:hAnsi="Times New Roman" w:cs="Times New Roman"/>
        </w:rPr>
        <w:t>T</w:t>
      </w:r>
      <w:r w:rsidR="00C6683D" w:rsidRPr="00A96BEB">
        <w:rPr>
          <w:rFonts w:ascii="Times New Roman" w:hAnsi="Times New Roman" w:cs="Times New Roman"/>
        </w:rPr>
        <w:t>able II</w:t>
      </w:r>
      <w:r w:rsidR="00215EAB" w:rsidRPr="00A96BEB">
        <w:rPr>
          <w:rFonts w:ascii="Times New Roman" w:hAnsi="Times New Roman" w:cs="Times New Roman"/>
        </w:rPr>
        <w:t>)</w:t>
      </w:r>
      <w:r w:rsidR="000E5674" w:rsidRPr="00A96BEB">
        <w:rPr>
          <w:rFonts w:ascii="Times New Roman" w:hAnsi="Times New Roman" w:cs="Times New Roman"/>
        </w:rPr>
        <w:t>.</w:t>
      </w:r>
    </w:p>
    <w:p w14:paraId="244C9E07" w14:textId="1E95F282" w:rsidR="00584385" w:rsidRPr="00EB2EE2" w:rsidRDefault="001F346F" w:rsidP="00642588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In the preterm group, </w:t>
      </w:r>
      <w:r w:rsidR="00387BC8" w:rsidRPr="00EB2EE2">
        <w:rPr>
          <w:rFonts w:ascii="Times New Roman" w:hAnsi="Times New Roman" w:cs="Times New Roman"/>
        </w:rPr>
        <w:t xml:space="preserve">children </w:t>
      </w:r>
      <w:r w:rsidR="00D301EF" w:rsidRPr="00EB2EE2">
        <w:rPr>
          <w:rFonts w:ascii="Times New Roman" w:hAnsi="Times New Roman" w:cs="Times New Roman"/>
        </w:rPr>
        <w:t xml:space="preserve">who </w:t>
      </w:r>
      <w:r w:rsidR="008D1253" w:rsidRPr="00EB2EE2">
        <w:rPr>
          <w:rFonts w:ascii="Times New Roman" w:hAnsi="Times New Roman" w:cs="Times New Roman"/>
        </w:rPr>
        <w:t xml:space="preserve">scored </w:t>
      </w:r>
      <w:commentRangeStart w:id="22"/>
      <w:r w:rsidR="008D1253" w:rsidRPr="00EB2EE2">
        <w:rPr>
          <w:rFonts w:ascii="Times New Roman" w:hAnsi="Times New Roman" w:cs="Times New Roman"/>
        </w:rPr>
        <w:t>below the 15</w:t>
      </w:r>
      <w:r w:rsidR="001A044C">
        <w:rPr>
          <w:rFonts w:ascii="Times New Roman" w:hAnsi="Times New Roman" w:cs="Times New Roman"/>
        </w:rPr>
        <w:t>th</w:t>
      </w:r>
      <w:r w:rsidR="008D1253" w:rsidRPr="00EB2EE2">
        <w:rPr>
          <w:rFonts w:ascii="Times New Roman" w:hAnsi="Times New Roman" w:cs="Times New Roman"/>
        </w:rPr>
        <w:t xml:space="preserve"> and 5</w:t>
      </w:r>
      <w:r w:rsidR="001A044C">
        <w:rPr>
          <w:rFonts w:ascii="Times New Roman" w:hAnsi="Times New Roman" w:cs="Times New Roman"/>
        </w:rPr>
        <w:t>th</w:t>
      </w:r>
      <w:r w:rsidR="008D1253" w:rsidRPr="00EB2EE2">
        <w:rPr>
          <w:rFonts w:ascii="Times New Roman" w:hAnsi="Times New Roman" w:cs="Times New Roman"/>
        </w:rPr>
        <w:t xml:space="preserve"> centiles</w:t>
      </w:r>
      <w:commentRangeEnd w:id="22"/>
      <w:r w:rsidR="000A7720">
        <w:rPr>
          <w:rStyle w:val="CommentReference"/>
        </w:rPr>
        <w:commentReference w:id="22"/>
      </w:r>
      <w:r w:rsidR="008D1253" w:rsidRPr="00EB2EE2">
        <w:rPr>
          <w:rFonts w:ascii="Times New Roman" w:hAnsi="Times New Roman" w:cs="Times New Roman"/>
        </w:rPr>
        <w:t xml:space="preserve"> were </w:t>
      </w:r>
      <w:r w:rsidR="004176BB">
        <w:rPr>
          <w:rFonts w:ascii="Times New Roman" w:hAnsi="Times New Roman" w:cs="Times New Roman"/>
        </w:rPr>
        <w:t>nine</w:t>
      </w:r>
      <w:r w:rsidR="00387BC8" w:rsidRPr="00EB2EE2">
        <w:rPr>
          <w:rFonts w:ascii="Times New Roman" w:hAnsi="Times New Roman" w:cs="Times New Roman"/>
        </w:rPr>
        <w:t xml:space="preserve"> </w:t>
      </w:r>
      <w:r w:rsidR="008D1253" w:rsidRPr="00EB2EE2">
        <w:rPr>
          <w:rFonts w:ascii="Times New Roman" w:hAnsi="Times New Roman" w:cs="Times New Roman"/>
        </w:rPr>
        <w:t xml:space="preserve">and </w:t>
      </w:r>
      <w:r w:rsidR="004176BB">
        <w:rPr>
          <w:rFonts w:ascii="Times New Roman" w:hAnsi="Times New Roman" w:cs="Times New Roman"/>
        </w:rPr>
        <w:t>two</w:t>
      </w:r>
      <w:r w:rsidR="00387BC8" w:rsidRPr="00EB2EE2">
        <w:rPr>
          <w:rFonts w:ascii="Times New Roman" w:hAnsi="Times New Roman" w:cs="Times New Roman"/>
        </w:rPr>
        <w:t xml:space="preserve"> </w:t>
      </w:r>
      <w:r w:rsidR="008D1253" w:rsidRPr="00EB2EE2">
        <w:rPr>
          <w:rFonts w:ascii="Times New Roman" w:hAnsi="Times New Roman" w:cs="Times New Roman"/>
        </w:rPr>
        <w:t xml:space="preserve">in the normal neurology group, </w:t>
      </w:r>
      <w:r w:rsidR="00387BC8" w:rsidRPr="00EB2EE2">
        <w:rPr>
          <w:rFonts w:ascii="Times New Roman" w:hAnsi="Times New Roman" w:cs="Times New Roman"/>
        </w:rPr>
        <w:t xml:space="preserve">14 </w:t>
      </w:r>
      <w:r w:rsidR="008D1253" w:rsidRPr="00EB2EE2">
        <w:rPr>
          <w:rFonts w:ascii="Times New Roman" w:hAnsi="Times New Roman" w:cs="Times New Roman"/>
        </w:rPr>
        <w:t xml:space="preserve">and </w:t>
      </w:r>
      <w:r w:rsidR="00387BC8" w:rsidRPr="00EB2EE2">
        <w:rPr>
          <w:rFonts w:ascii="Times New Roman" w:hAnsi="Times New Roman" w:cs="Times New Roman"/>
        </w:rPr>
        <w:t xml:space="preserve">13 </w:t>
      </w:r>
      <w:r w:rsidR="008D1253" w:rsidRPr="00EB2EE2">
        <w:rPr>
          <w:rFonts w:ascii="Times New Roman" w:hAnsi="Times New Roman" w:cs="Times New Roman"/>
        </w:rPr>
        <w:t xml:space="preserve">in the </w:t>
      </w:r>
      <w:r w:rsidR="00952E83" w:rsidRPr="00EB2EE2">
        <w:rPr>
          <w:rFonts w:ascii="Times New Roman" w:hAnsi="Times New Roman" w:cs="Times New Roman"/>
        </w:rPr>
        <w:t>simple</w:t>
      </w:r>
      <w:r w:rsidR="00CD0BDC" w:rsidRPr="00EB2EE2">
        <w:rPr>
          <w:rFonts w:ascii="Times New Roman" w:hAnsi="Times New Roman" w:cs="Times New Roman"/>
        </w:rPr>
        <w:t xml:space="preserve"> MND</w:t>
      </w:r>
      <w:r w:rsidR="008D1253" w:rsidRPr="00EB2EE2">
        <w:rPr>
          <w:rFonts w:ascii="Times New Roman" w:hAnsi="Times New Roman" w:cs="Times New Roman"/>
        </w:rPr>
        <w:t xml:space="preserve"> group</w:t>
      </w:r>
      <w:r w:rsidR="004176BB">
        <w:rPr>
          <w:rFonts w:ascii="Times New Roman" w:hAnsi="Times New Roman" w:cs="Times New Roman"/>
        </w:rPr>
        <w:t>,</w:t>
      </w:r>
      <w:r w:rsidR="009202A2" w:rsidRPr="00EB2EE2">
        <w:rPr>
          <w:rFonts w:ascii="Times New Roman" w:hAnsi="Times New Roman" w:cs="Times New Roman"/>
        </w:rPr>
        <w:t xml:space="preserve"> and </w:t>
      </w:r>
      <w:r w:rsidR="004176BB">
        <w:rPr>
          <w:rFonts w:ascii="Times New Roman" w:hAnsi="Times New Roman" w:cs="Times New Roman"/>
        </w:rPr>
        <w:t>six</w:t>
      </w:r>
      <w:r w:rsidR="00CC7AEB" w:rsidRPr="00EB2EE2">
        <w:rPr>
          <w:rFonts w:ascii="Times New Roman" w:hAnsi="Times New Roman" w:cs="Times New Roman"/>
        </w:rPr>
        <w:t xml:space="preserve"> children </w:t>
      </w:r>
      <w:r w:rsidR="003F0803">
        <w:rPr>
          <w:rFonts w:ascii="Times New Roman" w:hAnsi="Times New Roman" w:cs="Times New Roman"/>
        </w:rPr>
        <w:t>in the</w:t>
      </w:r>
      <w:r w:rsidR="00952E83" w:rsidRPr="00EB2EE2">
        <w:rPr>
          <w:rFonts w:ascii="Times New Roman" w:hAnsi="Times New Roman" w:cs="Times New Roman"/>
        </w:rPr>
        <w:t xml:space="preserve"> complex MND</w:t>
      </w:r>
      <w:r w:rsidR="003F0803">
        <w:rPr>
          <w:rFonts w:ascii="Times New Roman" w:hAnsi="Times New Roman" w:cs="Times New Roman"/>
        </w:rPr>
        <w:t xml:space="preserve"> group</w:t>
      </w:r>
      <w:r w:rsidR="008D1253" w:rsidRPr="00EB2EE2">
        <w:rPr>
          <w:rFonts w:ascii="Times New Roman" w:hAnsi="Times New Roman" w:cs="Times New Roman"/>
        </w:rPr>
        <w:t xml:space="preserve">. One </w:t>
      </w:r>
      <w:r w:rsidR="00371DB2">
        <w:rPr>
          <w:rFonts w:ascii="Times New Roman" w:hAnsi="Times New Roman" w:cs="Times New Roman"/>
        </w:rPr>
        <w:t>term-born</w:t>
      </w:r>
      <w:r w:rsidR="008D1253" w:rsidRPr="00EB2EE2">
        <w:rPr>
          <w:rFonts w:ascii="Times New Roman" w:hAnsi="Times New Roman" w:cs="Times New Roman"/>
        </w:rPr>
        <w:t xml:space="preserve"> child with normal neurology scored below the 15</w:t>
      </w:r>
      <w:r w:rsidR="004176BB">
        <w:rPr>
          <w:rFonts w:ascii="Times New Roman" w:hAnsi="Times New Roman" w:cs="Times New Roman"/>
        </w:rPr>
        <w:t>th</w:t>
      </w:r>
      <w:r w:rsidR="008D1253" w:rsidRPr="00EB2EE2">
        <w:rPr>
          <w:rFonts w:ascii="Times New Roman" w:hAnsi="Times New Roman" w:cs="Times New Roman"/>
        </w:rPr>
        <w:t xml:space="preserve"> centile.</w:t>
      </w:r>
    </w:p>
    <w:p w14:paraId="35953746" w14:textId="65A8D585" w:rsidR="00732ABD" w:rsidRPr="00EB2EE2" w:rsidRDefault="00AA4414" w:rsidP="00642588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B2EE2">
        <w:rPr>
          <w:rFonts w:ascii="Times New Roman" w:eastAsia="Times New Roman" w:hAnsi="Times New Roman" w:cs="Times New Roman"/>
        </w:rPr>
        <w:t>After adjusting for confounders, MND was still a significant predictor</w:t>
      </w:r>
      <w:r w:rsidR="0044356B" w:rsidRPr="00EB2EE2">
        <w:rPr>
          <w:rFonts w:ascii="Times New Roman" w:hAnsi="Times New Roman" w:cs="Times New Roman"/>
        </w:rPr>
        <w:t xml:space="preserve"> of motor function</w:t>
      </w:r>
      <w:r w:rsidR="00E83003" w:rsidRPr="00EB2EE2">
        <w:rPr>
          <w:rFonts w:ascii="Times New Roman" w:hAnsi="Times New Roman" w:cs="Times New Roman"/>
        </w:rPr>
        <w:t xml:space="preserve"> (MABC</w:t>
      </w:r>
      <w:r w:rsidR="004B3BAC" w:rsidRPr="00EB2EE2">
        <w:rPr>
          <w:rFonts w:ascii="Times New Roman" w:hAnsi="Times New Roman" w:cs="Times New Roman"/>
        </w:rPr>
        <w:t>-2</w:t>
      </w:r>
      <w:r w:rsidR="00E83003" w:rsidRPr="00EB2EE2">
        <w:rPr>
          <w:rFonts w:ascii="Times New Roman" w:hAnsi="Times New Roman" w:cs="Times New Roman"/>
        </w:rPr>
        <w:t>)</w:t>
      </w:r>
      <w:r w:rsidR="009361A3" w:rsidRPr="00EB2EE2">
        <w:rPr>
          <w:rFonts w:ascii="Times New Roman" w:hAnsi="Times New Roman" w:cs="Times New Roman"/>
        </w:rPr>
        <w:t xml:space="preserve"> in a multiple linear regression</w:t>
      </w:r>
      <w:r w:rsidR="004B3BAC" w:rsidRPr="00EB2EE2">
        <w:rPr>
          <w:rFonts w:ascii="Times New Roman" w:hAnsi="Times New Roman" w:cs="Times New Roman"/>
        </w:rPr>
        <w:t xml:space="preserve"> (</w:t>
      </w:r>
      <w:r w:rsidR="00D743B5" w:rsidRPr="00EB2EE2">
        <w:rPr>
          <w:rFonts w:ascii="Times New Roman" w:hAnsi="Times New Roman" w:cs="Times New Roman"/>
          <w:i/>
          <w:iCs/>
        </w:rPr>
        <w:t>F</w:t>
      </w:r>
      <w:r w:rsidR="00726BD7" w:rsidRPr="00171AFD">
        <w:rPr>
          <w:rFonts w:ascii="Times New Roman" w:hAnsi="Times New Roman" w:cs="Times New Roman"/>
          <w:vertAlign w:val="subscript"/>
        </w:rPr>
        <w:t>4</w:t>
      </w:r>
      <w:r w:rsidR="00143B18" w:rsidRPr="00171AFD">
        <w:rPr>
          <w:rFonts w:ascii="Times New Roman" w:hAnsi="Times New Roman" w:cs="Times New Roman"/>
          <w:vertAlign w:val="subscript"/>
        </w:rPr>
        <w:t>,69</w:t>
      </w:r>
      <w:r w:rsidR="00726BD7" w:rsidRPr="00EB2EE2">
        <w:rPr>
          <w:rFonts w:ascii="Times New Roman" w:hAnsi="Times New Roman" w:cs="Times New Roman"/>
        </w:rPr>
        <w:t>=10.2</w:t>
      </w:r>
      <w:r w:rsidR="00D743B5" w:rsidRPr="00EB2EE2">
        <w:rPr>
          <w:rFonts w:ascii="Times New Roman" w:hAnsi="Times New Roman" w:cs="Times New Roman"/>
        </w:rPr>
        <w:t xml:space="preserve">, </w:t>
      </w:r>
      <w:r w:rsidR="00D743B5" w:rsidRPr="00EB2EE2">
        <w:rPr>
          <w:rFonts w:ascii="Times New Roman" w:hAnsi="Times New Roman" w:cs="Times New Roman"/>
          <w:i/>
          <w:iCs/>
        </w:rPr>
        <w:t>p</w:t>
      </w:r>
      <w:r w:rsidR="00D743B5" w:rsidRPr="00EB2EE2">
        <w:rPr>
          <w:rFonts w:ascii="Times New Roman" w:hAnsi="Times New Roman" w:cs="Times New Roman"/>
        </w:rPr>
        <w:t>&lt;</w:t>
      </w:r>
      <w:r w:rsidR="004B3BAC" w:rsidRPr="00EB2EE2">
        <w:rPr>
          <w:rFonts w:ascii="Times New Roman" w:hAnsi="Times New Roman" w:cs="Times New Roman"/>
        </w:rPr>
        <w:t>0</w:t>
      </w:r>
      <w:r w:rsidR="00143B18" w:rsidRPr="00EB2EE2">
        <w:rPr>
          <w:rFonts w:ascii="Times New Roman" w:hAnsi="Times New Roman" w:cs="Times New Roman"/>
        </w:rPr>
        <w:t>.00</w:t>
      </w:r>
      <w:r w:rsidR="00DA5DE2" w:rsidRPr="00EB2EE2">
        <w:rPr>
          <w:rFonts w:ascii="Times New Roman" w:hAnsi="Times New Roman" w:cs="Times New Roman"/>
        </w:rPr>
        <w:t xml:space="preserve">1, </w:t>
      </w:r>
      <w:r w:rsidR="00DA5DE2" w:rsidRPr="00171AFD">
        <w:rPr>
          <w:rFonts w:ascii="Times New Roman" w:hAnsi="Times New Roman" w:cs="Times New Roman"/>
          <w:i/>
        </w:rPr>
        <w:t>r</w:t>
      </w:r>
      <w:r w:rsidR="00D743B5" w:rsidRPr="00DB4C81">
        <w:rPr>
          <w:rFonts w:ascii="Times New Roman" w:hAnsi="Times New Roman" w:cs="Times New Roman"/>
          <w:iCs/>
          <w:vertAlign w:val="superscript"/>
        </w:rPr>
        <w:t>2</w:t>
      </w:r>
      <w:r w:rsidR="00DA5DE2" w:rsidRPr="00EB2EE2">
        <w:rPr>
          <w:rFonts w:ascii="Times New Roman" w:hAnsi="Times New Roman" w:cs="Times New Roman"/>
        </w:rPr>
        <w:t>=0.37</w:t>
      </w:r>
      <w:r w:rsidR="00ED6E8A">
        <w:rPr>
          <w:rFonts w:ascii="Times New Roman" w:hAnsi="Times New Roman" w:cs="Times New Roman"/>
        </w:rPr>
        <w:t>;</w:t>
      </w:r>
      <w:r w:rsidR="009E3A01" w:rsidRPr="00EB2EE2">
        <w:rPr>
          <w:rFonts w:ascii="Times New Roman" w:hAnsi="Times New Roman" w:cs="Times New Roman"/>
        </w:rPr>
        <w:t xml:space="preserve"> </w:t>
      </w:r>
      <w:r w:rsidR="009E3A01" w:rsidRPr="00EB2EE2">
        <w:rPr>
          <w:rFonts w:ascii="Times New Roman" w:eastAsia="Times New Roman" w:hAnsi="Times New Roman" w:cs="Times New Roman"/>
        </w:rPr>
        <w:t>the model explains a l</w:t>
      </w:r>
      <w:r w:rsidR="00363F66">
        <w:rPr>
          <w:rFonts w:ascii="Times New Roman" w:eastAsia="Times New Roman" w:hAnsi="Times New Roman" w:cs="Times New Roman"/>
        </w:rPr>
        <w:t>arge</w:t>
      </w:r>
      <w:r w:rsidR="009E3A01" w:rsidRPr="00EB2EE2">
        <w:rPr>
          <w:rFonts w:ascii="Times New Roman" w:eastAsia="Times New Roman" w:hAnsi="Times New Roman" w:cs="Times New Roman"/>
        </w:rPr>
        <w:t xml:space="preserve"> amount of variance</w:t>
      </w:r>
      <w:r w:rsidR="004B3BAC" w:rsidRPr="00EB2EE2">
        <w:rPr>
          <w:rFonts w:ascii="Times New Roman" w:hAnsi="Times New Roman" w:cs="Times New Roman"/>
        </w:rPr>
        <w:t>)</w:t>
      </w:r>
      <w:r w:rsidR="00C6683D" w:rsidRPr="00EB2EE2">
        <w:rPr>
          <w:rFonts w:ascii="Times New Roman" w:hAnsi="Times New Roman" w:cs="Times New Roman"/>
        </w:rPr>
        <w:t xml:space="preserve"> (</w:t>
      </w:r>
      <w:r w:rsidR="00D14906">
        <w:rPr>
          <w:rFonts w:ascii="Times New Roman" w:hAnsi="Times New Roman" w:cs="Times New Roman"/>
        </w:rPr>
        <w:t>T</w:t>
      </w:r>
      <w:r w:rsidR="00C6683D" w:rsidRPr="00EB2EE2">
        <w:rPr>
          <w:rFonts w:ascii="Times New Roman" w:hAnsi="Times New Roman" w:cs="Times New Roman"/>
        </w:rPr>
        <w:t xml:space="preserve">able </w:t>
      </w:r>
      <w:commentRangeStart w:id="23"/>
      <w:r w:rsidR="00C6683D" w:rsidRPr="00EB2EE2">
        <w:rPr>
          <w:rFonts w:ascii="Times New Roman" w:hAnsi="Times New Roman" w:cs="Times New Roman"/>
        </w:rPr>
        <w:t>III</w:t>
      </w:r>
      <w:commentRangeEnd w:id="23"/>
      <w:r w:rsidR="00986D9B">
        <w:rPr>
          <w:rStyle w:val="CommentReference"/>
        </w:rPr>
        <w:commentReference w:id="23"/>
      </w:r>
      <w:r w:rsidR="00FC5500" w:rsidRPr="00EB2EE2">
        <w:rPr>
          <w:rFonts w:ascii="Times New Roman" w:hAnsi="Times New Roman" w:cs="Times New Roman"/>
        </w:rPr>
        <w:t>).</w:t>
      </w:r>
    </w:p>
    <w:p w14:paraId="32310E76" w14:textId="023D2DD5" w:rsidR="006C6A22" w:rsidRPr="00EB2EE2" w:rsidRDefault="006C6A22" w:rsidP="009547E3">
      <w:pPr>
        <w:spacing w:line="480" w:lineRule="auto"/>
        <w:jc w:val="both"/>
        <w:rPr>
          <w:rFonts w:ascii="Times New Roman" w:hAnsi="Times New Roman" w:cs="Times New Roman"/>
        </w:rPr>
      </w:pPr>
    </w:p>
    <w:p w14:paraId="3E0EF647" w14:textId="615EAE3C" w:rsidR="00B73537" w:rsidRDefault="00395F6A" w:rsidP="009547E3">
      <w:pPr>
        <w:spacing w:line="480" w:lineRule="auto"/>
        <w:jc w:val="both"/>
        <w:rPr>
          <w:rFonts w:ascii="Times New Roman" w:hAnsi="Times New Roman" w:cs="Times New Roman"/>
          <w:b/>
        </w:rPr>
      </w:pPr>
      <w:commentRangeStart w:id="24"/>
      <w:r w:rsidRPr="006D34B6">
        <w:rPr>
          <w:rFonts w:ascii="Times New Roman" w:hAnsi="Times New Roman" w:cs="Times New Roman"/>
          <w:b/>
        </w:rPr>
        <w:lastRenderedPageBreak/>
        <w:t>MND</w:t>
      </w:r>
      <w:r w:rsidR="00732ABD" w:rsidRPr="006D34B6">
        <w:rPr>
          <w:rFonts w:ascii="Times New Roman" w:hAnsi="Times New Roman" w:cs="Times New Roman"/>
          <w:b/>
        </w:rPr>
        <w:t xml:space="preserve"> and associati</w:t>
      </w:r>
      <w:r w:rsidR="00D63155">
        <w:rPr>
          <w:rFonts w:ascii="Times New Roman" w:hAnsi="Times New Roman" w:cs="Times New Roman"/>
          <w:b/>
        </w:rPr>
        <w:t>on with everyday motor function</w:t>
      </w:r>
      <w:commentRangeEnd w:id="24"/>
      <w:r w:rsidR="00AE4035">
        <w:rPr>
          <w:rStyle w:val="CommentReference"/>
        </w:rPr>
        <w:commentReference w:id="24"/>
      </w:r>
    </w:p>
    <w:p w14:paraId="3F8CFC88" w14:textId="6AE6A21E" w:rsidR="00B73537" w:rsidRDefault="00D61B39" w:rsidP="009547E3">
      <w:pPr>
        <w:spacing w:line="480" w:lineRule="auto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The </w:t>
      </w:r>
      <w:r w:rsidR="00D63155" w:rsidRPr="00D63155">
        <w:rPr>
          <w:rFonts w:ascii="Times New Roman" w:hAnsi="Times New Roman" w:cs="Times New Roman"/>
        </w:rPr>
        <w:t xml:space="preserve">Five to Fifteen questionnaire </w:t>
      </w:r>
      <w:r w:rsidRPr="00EB2EE2">
        <w:rPr>
          <w:rFonts w:ascii="Times New Roman" w:hAnsi="Times New Roman" w:cs="Times New Roman"/>
        </w:rPr>
        <w:t xml:space="preserve">results showed that there was an association in the preterm group between the </w:t>
      </w:r>
      <w:r w:rsidR="00AA34DC" w:rsidRPr="00EB2EE2">
        <w:rPr>
          <w:rFonts w:ascii="Times New Roman" w:hAnsi="Times New Roman" w:cs="Times New Roman"/>
        </w:rPr>
        <w:t xml:space="preserve">presence of </w:t>
      </w:r>
      <w:r w:rsidRPr="00EB2EE2">
        <w:rPr>
          <w:rFonts w:ascii="Times New Roman" w:hAnsi="Times New Roman" w:cs="Times New Roman"/>
        </w:rPr>
        <w:t>relevant gross motor difficulties</w:t>
      </w:r>
      <w:r w:rsidR="00AA34DC" w:rsidRPr="00EB2EE2">
        <w:rPr>
          <w:rFonts w:ascii="Times New Roman" w:hAnsi="Times New Roman" w:cs="Times New Roman"/>
        </w:rPr>
        <w:t xml:space="preserve"> </w:t>
      </w:r>
      <w:r w:rsidRPr="00EB2EE2">
        <w:rPr>
          <w:rFonts w:ascii="Times New Roman" w:hAnsi="Times New Roman" w:cs="Times New Roman"/>
        </w:rPr>
        <w:t>reported by the parents and MND</w:t>
      </w:r>
      <w:r w:rsidR="00B73537">
        <w:rPr>
          <w:rFonts w:ascii="Times New Roman" w:hAnsi="Times New Roman" w:cs="Times New Roman"/>
        </w:rPr>
        <w:t xml:space="preserve"> </w:t>
      </w:r>
      <w:r w:rsidRPr="00EB2EE2">
        <w:rPr>
          <w:rFonts w:ascii="Times New Roman" w:hAnsi="Times New Roman" w:cs="Times New Roman"/>
        </w:rPr>
        <w:t>(</w:t>
      </w:r>
      <w:r w:rsidRPr="00633D85">
        <w:rPr>
          <w:rFonts w:ascii="Times New Roman" w:hAnsi="Times New Roman" w:cs="Times New Roman"/>
          <w:i/>
        </w:rPr>
        <w:t>p</w:t>
      </w:r>
      <w:r w:rsidRPr="00633D85">
        <w:rPr>
          <w:rFonts w:ascii="Times New Roman" w:hAnsi="Times New Roman" w:cs="Times New Roman"/>
        </w:rPr>
        <w:t>=</w:t>
      </w:r>
      <w:r w:rsidR="00B140A8">
        <w:rPr>
          <w:rFonts w:ascii="Times New Roman" w:hAnsi="Times New Roman" w:cs="Times New Roman"/>
        </w:rPr>
        <w:t xml:space="preserve">0.009; </w:t>
      </w:r>
      <w:r w:rsidRPr="00EB2EE2">
        <w:rPr>
          <w:rFonts w:ascii="Times New Roman" w:hAnsi="Times New Roman" w:cs="Times New Roman"/>
        </w:rPr>
        <w:t>T</w:t>
      </w:r>
      <w:r w:rsidR="00C6683D" w:rsidRPr="00EB2EE2">
        <w:rPr>
          <w:rFonts w:ascii="Times New Roman" w:hAnsi="Times New Roman" w:cs="Times New Roman"/>
        </w:rPr>
        <w:t>able II</w:t>
      </w:r>
      <w:r w:rsidRPr="00EB2EE2">
        <w:rPr>
          <w:rFonts w:ascii="Times New Roman" w:hAnsi="Times New Roman" w:cs="Times New Roman"/>
        </w:rPr>
        <w:t xml:space="preserve">), but no significant </w:t>
      </w:r>
      <w:r w:rsidR="00AA34DC" w:rsidRPr="00EB2EE2">
        <w:rPr>
          <w:rFonts w:ascii="Times New Roman" w:hAnsi="Times New Roman" w:cs="Times New Roman"/>
        </w:rPr>
        <w:t>associations</w:t>
      </w:r>
      <w:r w:rsidRPr="00EB2EE2">
        <w:rPr>
          <w:rFonts w:ascii="Times New Roman" w:hAnsi="Times New Roman" w:cs="Times New Roman"/>
        </w:rPr>
        <w:t xml:space="preserve"> between MND and fine motor difficulties (</w:t>
      </w:r>
      <w:commentRangeStart w:id="25"/>
      <w:r w:rsidRPr="00633D85">
        <w:rPr>
          <w:rFonts w:ascii="Times New Roman" w:hAnsi="Times New Roman" w:cs="Times New Roman"/>
          <w:i/>
        </w:rPr>
        <w:t>p</w:t>
      </w:r>
      <w:r w:rsidRPr="00633D85">
        <w:rPr>
          <w:rFonts w:ascii="Times New Roman" w:hAnsi="Times New Roman" w:cs="Times New Roman"/>
        </w:rPr>
        <w:t>=</w:t>
      </w:r>
      <w:r w:rsidRPr="00EB2EE2">
        <w:rPr>
          <w:rFonts w:ascii="Times New Roman" w:hAnsi="Times New Roman" w:cs="Times New Roman"/>
        </w:rPr>
        <w:t>0.09</w:t>
      </w:r>
      <w:commentRangeEnd w:id="25"/>
      <w:r w:rsidR="00B140A8">
        <w:rPr>
          <w:rStyle w:val="CommentReference"/>
        </w:rPr>
        <w:commentReference w:id="25"/>
      </w:r>
      <w:r w:rsidRPr="00EB2EE2">
        <w:rPr>
          <w:rFonts w:ascii="Times New Roman" w:hAnsi="Times New Roman" w:cs="Times New Roman"/>
        </w:rPr>
        <w:t xml:space="preserve">). Parents reported that </w:t>
      </w:r>
      <w:r w:rsidR="0013188E">
        <w:rPr>
          <w:rFonts w:ascii="Times New Roman" w:hAnsi="Times New Roman" w:cs="Times New Roman"/>
        </w:rPr>
        <w:t>four</w:t>
      </w:r>
      <w:r w:rsidRPr="00EB2EE2">
        <w:rPr>
          <w:rFonts w:ascii="Times New Roman" w:hAnsi="Times New Roman" w:cs="Times New Roman"/>
        </w:rPr>
        <w:t xml:space="preserve"> of the </w:t>
      </w:r>
      <w:r w:rsidR="008D704F" w:rsidRPr="00EB2EE2">
        <w:rPr>
          <w:rFonts w:ascii="Times New Roman" w:hAnsi="Times New Roman" w:cs="Times New Roman"/>
        </w:rPr>
        <w:t>87</w:t>
      </w:r>
      <w:r w:rsidRPr="00EB2EE2">
        <w:rPr>
          <w:rFonts w:ascii="Times New Roman" w:hAnsi="Times New Roman" w:cs="Times New Roman"/>
        </w:rPr>
        <w:t xml:space="preserve"> </w:t>
      </w:r>
      <w:r w:rsidR="00371DB2">
        <w:rPr>
          <w:rFonts w:ascii="Times New Roman" w:hAnsi="Times New Roman" w:cs="Times New Roman"/>
        </w:rPr>
        <w:t>term-born</w:t>
      </w:r>
      <w:r w:rsidRPr="00EB2EE2">
        <w:rPr>
          <w:rFonts w:ascii="Times New Roman" w:hAnsi="Times New Roman" w:cs="Times New Roman"/>
        </w:rPr>
        <w:t xml:space="preserve"> children with normal neurology had relevant gross motor problems, </w:t>
      </w:r>
      <w:r w:rsidR="0013188E">
        <w:rPr>
          <w:rFonts w:ascii="Times New Roman" w:hAnsi="Times New Roman" w:cs="Times New Roman"/>
        </w:rPr>
        <w:t>three</w:t>
      </w:r>
      <w:r w:rsidRPr="00EB2EE2">
        <w:rPr>
          <w:rFonts w:ascii="Times New Roman" w:hAnsi="Times New Roman" w:cs="Times New Roman"/>
        </w:rPr>
        <w:t xml:space="preserve"> </w:t>
      </w:r>
      <w:r w:rsidR="008D704F" w:rsidRPr="00EB2EE2">
        <w:rPr>
          <w:rFonts w:ascii="Times New Roman" w:hAnsi="Times New Roman" w:cs="Times New Roman"/>
        </w:rPr>
        <w:t xml:space="preserve">of 88 </w:t>
      </w:r>
      <w:r w:rsidRPr="00EB2EE2">
        <w:rPr>
          <w:rFonts w:ascii="Times New Roman" w:hAnsi="Times New Roman" w:cs="Times New Roman"/>
        </w:rPr>
        <w:t>had fine motor problems</w:t>
      </w:r>
      <w:r w:rsidR="00C676EA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and </w:t>
      </w:r>
      <w:r w:rsidR="0013188E">
        <w:rPr>
          <w:rFonts w:ascii="Times New Roman" w:hAnsi="Times New Roman" w:cs="Times New Roman"/>
        </w:rPr>
        <w:t>one</w:t>
      </w:r>
      <w:r w:rsidRPr="00EB2EE2">
        <w:rPr>
          <w:rFonts w:ascii="Times New Roman" w:hAnsi="Times New Roman" w:cs="Times New Roman"/>
        </w:rPr>
        <w:t xml:space="preserve"> child had both.</w:t>
      </w:r>
    </w:p>
    <w:p w14:paraId="25E9F19F" w14:textId="5F0AE200" w:rsidR="00D61B39" w:rsidRPr="00EB2EE2" w:rsidRDefault="00D61B39" w:rsidP="00642588">
      <w:pPr>
        <w:spacing w:line="480" w:lineRule="auto"/>
        <w:jc w:val="both"/>
        <w:rPr>
          <w:rFonts w:ascii="Times New Roman" w:hAnsi="Times New Roman" w:cs="Times New Roman"/>
        </w:rPr>
      </w:pPr>
    </w:p>
    <w:p w14:paraId="63D6B6FF" w14:textId="77777777" w:rsidR="00B73537" w:rsidRDefault="00395F6A" w:rsidP="00642588">
      <w:pPr>
        <w:spacing w:line="480" w:lineRule="auto"/>
        <w:jc w:val="both"/>
        <w:rPr>
          <w:rFonts w:ascii="Times New Roman" w:hAnsi="Times New Roman" w:cs="Times New Roman"/>
          <w:b/>
        </w:rPr>
      </w:pPr>
      <w:commentRangeStart w:id="26"/>
      <w:r w:rsidRPr="006D34B6">
        <w:rPr>
          <w:rFonts w:ascii="Times New Roman" w:hAnsi="Times New Roman" w:cs="Times New Roman"/>
          <w:b/>
        </w:rPr>
        <w:t>MND</w:t>
      </w:r>
      <w:r w:rsidR="00AD138E" w:rsidRPr="006D34B6">
        <w:rPr>
          <w:rFonts w:ascii="Times New Roman" w:hAnsi="Times New Roman" w:cs="Times New Roman"/>
          <w:b/>
        </w:rPr>
        <w:t xml:space="preserve"> and association with </w:t>
      </w:r>
      <w:r w:rsidR="00BE2DEE" w:rsidRPr="006D34B6">
        <w:rPr>
          <w:rFonts w:ascii="Times New Roman" w:hAnsi="Times New Roman" w:cs="Times New Roman"/>
          <w:b/>
        </w:rPr>
        <w:t>cogniti</w:t>
      </w:r>
      <w:r w:rsidR="00215EAB" w:rsidRPr="006D34B6">
        <w:rPr>
          <w:rFonts w:ascii="Times New Roman" w:hAnsi="Times New Roman" w:cs="Times New Roman"/>
          <w:b/>
        </w:rPr>
        <w:t>ve abilities</w:t>
      </w:r>
      <w:commentRangeEnd w:id="26"/>
      <w:r w:rsidR="006406F3">
        <w:rPr>
          <w:rStyle w:val="CommentReference"/>
        </w:rPr>
        <w:commentReference w:id="26"/>
      </w:r>
    </w:p>
    <w:p w14:paraId="11FCEC53" w14:textId="7BB4F202" w:rsidR="00492DD5" w:rsidRDefault="008A6342" w:rsidP="0064258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A96BEB">
        <w:rPr>
          <w:rFonts w:ascii="Times New Roman" w:hAnsi="Times New Roman" w:cs="Times New Roman"/>
        </w:rPr>
        <w:t xml:space="preserve">The WISC-IV </w:t>
      </w:r>
      <w:r w:rsidR="00B140A8" w:rsidRPr="00B140A8">
        <w:rPr>
          <w:rFonts w:ascii="Times New Roman" w:hAnsi="Times New Roman" w:cs="Times New Roman"/>
        </w:rPr>
        <w:t xml:space="preserve">full-scale intelligence quotient </w:t>
      </w:r>
      <w:r w:rsidR="00C56274">
        <w:rPr>
          <w:rFonts w:ascii="Times New Roman" w:hAnsi="Times New Roman" w:cs="Times New Roman"/>
        </w:rPr>
        <w:t>(</w:t>
      </w:r>
      <w:r w:rsidR="005B765F" w:rsidRPr="00633D85">
        <w:rPr>
          <w:rFonts w:ascii="Times New Roman" w:hAnsi="Times New Roman" w:cs="Times New Roman"/>
          <w:i/>
        </w:rPr>
        <w:t>p</w:t>
      </w:r>
      <w:r w:rsidR="005B765F" w:rsidRPr="00633D85">
        <w:rPr>
          <w:rFonts w:ascii="Times New Roman" w:hAnsi="Times New Roman" w:cs="Times New Roman"/>
        </w:rPr>
        <w:t>=</w:t>
      </w:r>
      <w:r w:rsidR="005B765F" w:rsidRPr="00A96BEB">
        <w:rPr>
          <w:rFonts w:ascii="Times New Roman" w:hAnsi="Times New Roman" w:cs="Times New Roman"/>
        </w:rPr>
        <w:t>0.001</w:t>
      </w:r>
      <w:r w:rsidR="00C56274">
        <w:rPr>
          <w:rFonts w:ascii="Times New Roman" w:hAnsi="Times New Roman" w:cs="Times New Roman"/>
        </w:rPr>
        <w:t>)</w:t>
      </w:r>
      <w:r w:rsidRPr="00A96BEB">
        <w:rPr>
          <w:rFonts w:ascii="Times New Roman" w:hAnsi="Times New Roman" w:cs="Times New Roman"/>
        </w:rPr>
        <w:t>, processing speed</w:t>
      </w:r>
      <w:r w:rsidR="005B765F" w:rsidRPr="00A96BEB">
        <w:rPr>
          <w:rFonts w:ascii="Times New Roman" w:hAnsi="Times New Roman" w:cs="Times New Roman"/>
        </w:rPr>
        <w:t xml:space="preserve"> </w:t>
      </w:r>
      <w:r w:rsidR="00C56274">
        <w:rPr>
          <w:rFonts w:ascii="Times New Roman" w:hAnsi="Times New Roman" w:cs="Times New Roman"/>
        </w:rPr>
        <w:t>(</w:t>
      </w:r>
      <w:commentRangeStart w:id="27"/>
      <w:r w:rsidR="005B765F" w:rsidRPr="00633D85">
        <w:rPr>
          <w:rFonts w:ascii="Times New Roman" w:hAnsi="Times New Roman" w:cs="Times New Roman"/>
          <w:i/>
        </w:rPr>
        <w:t>p</w:t>
      </w:r>
      <w:r w:rsidR="005B765F" w:rsidRPr="00633D85">
        <w:rPr>
          <w:rFonts w:ascii="Times New Roman" w:hAnsi="Times New Roman" w:cs="Times New Roman"/>
        </w:rPr>
        <w:t>=</w:t>
      </w:r>
      <w:r w:rsidR="005B765F" w:rsidRPr="00A96BEB">
        <w:rPr>
          <w:rFonts w:ascii="Times New Roman" w:hAnsi="Times New Roman" w:cs="Times New Roman"/>
        </w:rPr>
        <w:t>0.03</w:t>
      </w:r>
      <w:r w:rsidR="00C56274">
        <w:rPr>
          <w:rFonts w:ascii="Times New Roman" w:hAnsi="Times New Roman" w:cs="Times New Roman"/>
        </w:rPr>
        <w:t>)</w:t>
      </w:r>
      <w:r w:rsidR="005B765F" w:rsidRPr="00A96BEB">
        <w:rPr>
          <w:rFonts w:ascii="Times New Roman" w:hAnsi="Times New Roman" w:cs="Times New Roman"/>
        </w:rPr>
        <w:t>,</w:t>
      </w:r>
      <w:r w:rsidRPr="00A96BEB">
        <w:rPr>
          <w:rFonts w:ascii="Times New Roman" w:hAnsi="Times New Roman" w:cs="Times New Roman"/>
        </w:rPr>
        <w:t xml:space="preserve"> perceptual reasoning </w:t>
      </w:r>
      <w:r w:rsidR="00C56274">
        <w:rPr>
          <w:rFonts w:ascii="Times New Roman" w:hAnsi="Times New Roman" w:cs="Times New Roman"/>
        </w:rPr>
        <w:t>(</w:t>
      </w:r>
      <w:r w:rsidR="005B765F" w:rsidRPr="00633D85">
        <w:rPr>
          <w:rFonts w:ascii="Times New Roman" w:hAnsi="Times New Roman" w:cs="Times New Roman"/>
          <w:i/>
        </w:rPr>
        <w:t>p</w:t>
      </w:r>
      <w:r w:rsidR="005B765F" w:rsidRPr="00633D85">
        <w:rPr>
          <w:rFonts w:ascii="Times New Roman" w:hAnsi="Times New Roman" w:cs="Times New Roman"/>
        </w:rPr>
        <w:t>=</w:t>
      </w:r>
      <w:r w:rsidR="005B765F" w:rsidRPr="00A96BEB">
        <w:rPr>
          <w:rFonts w:ascii="Times New Roman" w:hAnsi="Times New Roman" w:cs="Times New Roman"/>
        </w:rPr>
        <w:t>0.01</w:t>
      </w:r>
      <w:r w:rsidR="00C56274">
        <w:rPr>
          <w:rFonts w:ascii="Times New Roman" w:hAnsi="Times New Roman" w:cs="Times New Roman"/>
        </w:rPr>
        <w:t>)</w:t>
      </w:r>
      <w:r w:rsidR="005B765F" w:rsidRPr="00A96BEB">
        <w:rPr>
          <w:rFonts w:ascii="Times New Roman" w:hAnsi="Times New Roman" w:cs="Times New Roman"/>
        </w:rPr>
        <w:t xml:space="preserve">, </w:t>
      </w:r>
      <w:r w:rsidRPr="00A96BEB">
        <w:rPr>
          <w:rFonts w:ascii="Times New Roman" w:hAnsi="Times New Roman" w:cs="Times New Roman"/>
        </w:rPr>
        <w:t xml:space="preserve">working memory </w:t>
      </w:r>
      <w:r w:rsidR="00C56274">
        <w:rPr>
          <w:rFonts w:ascii="Times New Roman" w:hAnsi="Times New Roman" w:cs="Times New Roman"/>
        </w:rPr>
        <w:t>(</w:t>
      </w:r>
      <w:r w:rsidR="005B765F" w:rsidRPr="00633D85">
        <w:rPr>
          <w:rFonts w:ascii="Times New Roman" w:hAnsi="Times New Roman" w:cs="Times New Roman"/>
          <w:i/>
        </w:rPr>
        <w:t>p</w:t>
      </w:r>
      <w:r w:rsidR="005B765F" w:rsidRPr="00633D85">
        <w:rPr>
          <w:rFonts w:ascii="Times New Roman" w:hAnsi="Times New Roman" w:cs="Times New Roman"/>
        </w:rPr>
        <w:t>=</w:t>
      </w:r>
      <w:r w:rsidR="005B765F" w:rsidRPr="00A96BEB">
        <w:rPr>
          <w:rFonts w:ascii="Times New Roman" w:hAnsi="Times New Roman" w:cs="Times New Roman"/>
        </w:rPr>
        <w:t>0.02</w:t>
      </w:r>
      <w:r w:rsidR="00C56274">
        <w:rPr>
          <w:rFonts w:ascii="Times New Roman" w:hAnsi="Times New Roman" w:cs="Times New Roman"/>
        </w:rPr>
        <w:t>)</w:t>
      </w:r>
      <w:r w:rsidR="005B765F" w:rsidRPr="00A96BEB">
        <w:rPr>
          <w:rFonts w:ascii="Times New Roman" w:hAnsi="Times New Roman" w:cs="Times New Roman"/>
        </w:rPr>
        <w:t xml:space="preserve">, </w:t>
      </w:r>
      <w:r w:rsidRPr="00A96BEB">
        <w:rPr>
          <w:rFonts w:ascii="Times New Roman" w:hAnsi="Times New Roman" w:cs="Times New Roman"/>
        </w:rPr>
        <w:t>and verbal comprehension</w:t>
      </w:r>
      <w:r w:rsidR="00AC4C3D" w:rsidRPr="00A96BEB">
        <w:rPr>
          <w:rFonts w:ascii="Times New Roman" w:hAnsi="Times New Roman" w:cs="Times New Roman"/>
        </w:rPr>
        <w:t xml:space="preserve"> </w:t>
      </w:r>
      <w:r w:rsidR="00C56274">
        <w:rPr>
          <w:rFonts w:ascii="Times New Roman" w:hAnsi="Times New Roman" w:cs="Times New Roman"/>
        </w:rPr>
        <w:t>(</w:t>
      </w:r>
      <w:r w:rsidR="005B765F" w:rsidRPr="00633D85">
        <w:rPr>
          <w:rFonts w:ascii="Times New Roman" w:hAnsi="Times New Roman" w:cs="Times New Roman"/>
          <w:i/>
        </w:rPr>
        <w:t>p</w:t>
      </w:r>
      <w:r w:rsidR="005B765F" w:rsidRPr="00633D85">
        <w:rPr>
          <w:rFonts w:ascii="Times New Roman" w:hAnsi="Times New Roman" w:cs="Times New Roman"/>
        </w:rPr>
        <w:t>=</w:t>
      </w:r>
      <w:r w:rsidR="005B765F" w:rsidRPr="00A96BEB">
        <w:rPr>
          <w:rFonts w:ascii="Times New Roman" w:hAnsi="Times New Roman" w:cs="Times New Roman"/>
        </w:rPr>
        <w:t>0.01</w:t>
      </w:r>
      <w:commentRangeEnd w:id="27"/>
      <w:r w:rsidR="00B140A8">
        <w:rPr>
          <w:rStyle w:val="CommentReference"/>
        </w:rPr>
        <w:commentReference w:id="27"/>
      </w:r>
      <w:r w:rsidR="00C56274">
        <w:rPr>
          <w:rFonts w:ascii="Times New Roman" w:hAnsi="Times New Roman" w:cs="Times New Roman"/>
        </w:rPr>
        <w:t>)</w:t>
      </w:r>
      <w:r w:rsidRPr="00A96BEB">
        <w:rPr>
          <w:rFonts w:ascii="Times New Roman" w:hAnsi="Times New Roman" w:cs="Times New Roman"/>
        </w:rPr>
        <w:t xml:space="preserve"> scores were </w:t>
      </w:r>
      <w:r w:rsidR="00AD0924" w:rsidRPr="00A96BEB">
        <w:rPr>
          <w:rFonts w:ascii="Times New Roman" w:hAnsi="Times New Roman" w:cs="Times New Roman"/>
        </w:rPr>
        <w:t>significantly lower in the complex MND</w:t>
      </w:r>
      <w:r w:rsidRPr="00A96BEB">
        <w:rPr>
          <w:rFonts w:ascii="Times New Roman" w:hAnsi="Times New Roman" w:cs="Times New Roman"/>
        </w:rPr>
        <w:t xml:space="preserve"> group than for th</w:t>
      </w:r>
      <w:r w:rsidR="005B765F" w:rsidRPr="00A96BEB">
        <w:rPr>
          <w:rFonts w:ascii="Times New Roman" w:hAnsi="Times New Roman" w:cs="Times New Roman"/>
        </w:rPr>
        <w:t>ose with normal neurology.</w:t>
      </w:r>
      <w:r w:rsidR="001D5FCC" w:rsidRPr="00EB2EE2">
        <w:rPr>
          <w:rFonts w:ascii="Times New Roman" w:hAnsi="Times New Roman" w:cs="Times New Roman"/>
        </w:rPr>
        <w:t xml:space="preserve"> </w:t>
      </w:r>
      <w:r w:rsidRPr="00EB2EE2">
        <w:rPr>
          <w:rFonts w:ascii="Times New Roman" w:hAnsi="Times New Roman" w:cs="Times New Roman"/>
        </w:rPr>
        <w:t>M</w:t>
      </w:r>
      <w:r w:rsidR="00FA1C12">
        <w:rPr>
          <w:rFonts w:ascii="Times New Roman" w:hAnsi="Times New Roman" w:cs="Times New Roman"/>
        </w:rPr>
        <w:t>ND</w:t>
      </w:r>
      <w:r w:rsidR="001D5FCC" w:rsidRPr="00EB2EE2">
        <w:rPr>
          <w:rFonts w:ascii="Times New Roman" w:hAnsi="Times New Roman" w:cs="Times New Roman"/>
        </w:rPr>
        <w:t xml:space="preserve"> was a</w:t>
      </w:r>
      <w:r w:rsidRPr="00EB2EE2">
        <w:rPr>
          <w:rFonts w:ascii="Times New Roman" w:hAnsi="Times New Roman" w:cs="Times New Roman"/>
        </w:rPr>
        <w:t xml:space="preserve"> predictor for WISC-IV </w:t>
      </w:r>
      <w:r w:rsidR="00B140A8" w:rsidRPr="00B140A8">
        <w:rPr>
          <w:rFonts w:ascii="Times New Roman" w:hAnsi="Times New Roman" w:cs="Times New Roman"/>
        </w:rPr>
        <w:t xml:space="preserve">full-scale intelligence quotient </w:t>
      </w:r>
      <w:r w:rsidRPr="00EB2EE2">
        <w:rPr>
          <w:rFonts w:ascii="Times New Roman" w:hAnsi="Times New Roman" w:cs="Times New Roman"/>
        </w:rPr>
        <w:t>in a multiple regression model</w:t>
      </w:r>
      <w:r w:rsidR="001D5FCC" w:rsidRPr="00EB2EE2">
        <w:rPr>
          <w:rFonts w:ascii="Times New Roman" w:hAnsi="Times New Roman" w:cs="Times New Roman"/>
        </w:rPr>
        <w:t>, even after adjusting for confounders</w:t>
      </w:r>
      <w:r w:rsidRPr="000B2737">
        <w:rPr>
          <w:rFonts w:ascii="Times New Roman" w:hAnsi="Times New Roman" w:cs="Times New Roman"/>
          <w:iCs/>
        </w:rPr>
        <w:t xml:space="preserve"> (</w:t>
      </w:r>
      <w:r w:rsidRPr="00EB2EE2">
        <w:rPr>
          <w:rFonts w:ascii="Times New Roman" w:hAnsi="Times New Roman" w:cs="Times New Roman"/>
          <w:i/>
          <w:iCs/>
        </w:rPr>
        <w:t>F</w:t>
      </w:r>
      <w:r w:rsidRPr="000B2737">
        <w:rPr>
          <w:rFonts w:ascii="Times New Roman" w:hAnsi="Times New Roman" w:cs="Times New Roman"/>
          <w:vertAlign w:val="subscript"/>
        </w:rPr>
        <w:t>4,66</w:t>
      </w:r>
      <w:r w:rsidRPr="00EB2EE2">
        <w:rPr>
          <w:rFonts w:ascii="Times New Roman" w:hAnsi="Times New Roman" w:cs="Times New Roman"/>
        </w:rPr>
        <w:t xml:space="preserve">=4.6, </w:t>
      </w:r>
      <w:r w:rsidRPr="00EB2EE2">
        <w:rPr>
          <w:rFonts w:ascii="Times New Roman" w:hAnsi="Times New Roman" w:cs="Times New Roman"/>
          <w:i/>
          <w:iCs/>
        </w:rPr>
        <w:t>p</w:t>
      </w:r>
      <w:r w:rsidR="00143B18" w:rsidRPr="00EB2EE2">
        <w:rPr>
          <w:rFonts w:ascii="Times New Roman" w:hAnsi="Times New Roman" w:cs="Times New Roman"/>
        </w:rPr>
        <w:t>=</w:t>
      </w:r>
      <w:r w:rsidR="000B2737">
        <w:rPr>
          <w:rFonts w:ascii="Times New Roman" w:hAnsi="Times New Roman" w:cs="Times New Roman"/>
        </w:rPr>
        <w:t>0</w:t>
      </w:r>
      <w:r w:rsidR="00143B18" w:rsidRPr="00EB2EE2">
        <w:rPr>
          <w:rFonts w:ascii="Times New Roman" w:hAnsi="Times New Roman" w:cs="Times New Roman"/>
        </w:rPr>
        <w:t>.003</w:t>
      </w:r>
      <w:r w:rsidR="00DA5DE2" w:rsidRPr="00EB2EE2">
        <w:rPr>
          <w:rFonts w:ascii="Times New Roman" w:hAnsi="Times New Roman" w:cs="Times New Roman"/>
        </w:rPr>
        <w:t xml:space="preserve">, </w:t>
      </w:r>
      <w:r w:rsidR="00DA5DE2" w:rsidRPr="000B2737">
        <w:rPr>
          <w:rFonts w:ascii="Times New Roman" w:hAnsi="Times New Roman" w:cs="Times New Roman"/>
          <w:i/>
        </w:rPr>
        <w:t>r</w:t>
      </w:r>
      <w:r w:rsidRPr="000B2737">
        <w:rPr>
          <w:rFonts w:ascii="Times New Roman" w:hAnsi="Times New Roman" w:cs="Times New Roman"/>
          <w:iCs/>
          <w:vertAlign w:val="superscript"/>
        </w:rPr>
        <w:t>2</w:t>
      </w:r>
      <w:r w:rsidR="00DA5DE2" w:rsidRPr="00EB2EE2">
        <w:rPr>
          <w:rFonts w:ascii="Times New Roman" w:hAnsi="Times New Roman" w:cs="Times New Roman"/>
        </w:rPr>
        <w:t>=0.21</w:t>
      </w:r>
      <w:r w:rsidR="00B47DCA">
        <w:rPr>
          <w:rFonts w:ascii="Times New Roman" w:hAnsi="Times New Roman" w:cs="Times New Roman"/>
        </w:rPr>
        <w:t>;</w:t>
      </w:r>
      <w:r w:rsidR="009E3A01" w:rsidRPr="00EB2EE2">
        <w:rPr>
          <w:rFonts w:ascii="Times New Roman" w:hAnsi="Times New Roman" w:cs="Times New Roman"/>
        </w:rPr>
        <w:t xml:space="preserve"> </w:t>
      </w:r>
      <w:r w:rsidR="001C12B3" w:rsidRPr="00EB2EE2">
        <w:rPr>
          <w:rFonts w:ascii="Times New Roman" w:eastAsia="Times New Roman" w:hAnsi="Times New Roman" w:cs="Times New Roman"/>
        </w:rPr>
        <w:t xml:space="preserve">the model explains a </w:t>
      </w:r>
      <w:r w:rsidR="009E3A01" w:rsidRPr="00EB2EE2">
        <w:rPr>
          <w:rFonts w:ascii="Times New Roman" w:eastAsia="Times New Roman" w:hAnsi="Times New Roman" w:cs="Times New Roman"/>
        </w:rPr>
        <w:t>small amount of variance</w:t>
      </w:r>
      <w:r w:rsidR="00B140A8">
        <w:rPr>
          <w:rFonts w:ascii="Times New Roman" w:eastAsia="Times New Roman" w:hAnsi="Times New Roman" w:cs="Times New Roman"/>
        </w:rPr>
        <w:t xml:space="preserve">; </w:t>
      </w:r>
      <w:r w:rsidR="00C6683D" w:rsidRPr="00EB2EE2">
        <w:rPr>
          <w:rFonts w:ascii="Times New Roman" w:hAnsi="Times New Roman" w:cs="Times New Roman"/>
        </w:rPr>
        <w:t>Table III</w:t>
      </w:r>
      <w:r w:rsidRPr="00EB2EE2">
        <w:rPr>
          <w:rFonts w:ascii="Times New Roman" w:hAnsi="Times New Roman" w:cs="Times New Roman"/>
        </w:rPr>
        <w:t>).</w:t>
      </w:r>
    </w:p>
    <w:p w14:paraId="09EBD1F6" w14:textId="77777777" w:rsidR="00A96BEB" w:rsidRPr="00EB2EE2" w:rsidRDefault="00A96BEB" w:rsidP="0064258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14:paraId="47C47907" w14:textId="77777777" w:rsidR="00B73537" w:rsidRDefault="00395F6A" w:rsidP="0064258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  <w:commentRangeStart w:id="28"/>
      <w:r w:rsidRPr="00900ECA">
        <w:rPr>
          <w:rFonts w:ascii="Times New Roman" w:hAnsi="Times New Roman" w:cs="Times New Roman"/>
          <w:b/>
        </w:rPr>
        <w:t>MND</w:t>
      </w:r>
      <w:r w:rsidR="00AD138E" w:rsidRPr="00900ECA">
        <w:rPr>
          <w:rFonts w:ascii="Times New Roman" w:hAnsi="Times New Roman" w:cs="Times New Roman"/>
          <w:b/>
        </w:rPr>
        <w:t xml:space="preserve"> and association</w:t>
      </w:r>
      <w:r w:rsidR="0014799A" w:rsidRPr="00900ECA">
        <w:rPr>
          <w:rFonts w:ascii="Times New Roman" w:hAnsi="Times New Roman" w:cs="Times New Roman"/>
          <w:b/>
        </w:rPr>
        <w:t>s</w:t>
      </w:r>
      <w:r w:rsidR="00AD138E" w:rsidRPr="00900ECA">
        <w:rPr>
          <w:rFonts w:ascii="Times New Roman" w:hAnsi="Times New Roman" w:cs="Times New Roman"/>
          <w:b/>
        </w:rPr>
        <w:t xml:space="preserve"> with </w:t>
      </w:r>
      <w:r w:rsidR="004B37B0" w:rsidRPr="00900ECA">
        <w:rPr>
          <w:rFonts w:ascii="Times New Roman" w:hAnsi="Times New Roman" w:cs="Times New Roman"/>
          <w:b/>
        </w:rPr>
        <w:t>behavio</w:t>
      </w:r>
      <w:r w:rsidR="00B56B3F" w:rsidRPr="00900ECA">
        <w:rPr>
          <w:rFonts w:ascii="Times New Roman" w:hAnsi="Times New Roman" w:cs="Times New Roman"/>
          <w:b/>
        </w:rPr>
        <w:t>u</w:t>
      </w:r>
      <w:r w:rsidR="002155BF" w:rsidRPr="00900ECA">
        <w:rPr>
          <w:rFonts w:ascii="Times New Roman" w:hAnsi="Times New Roman" w:cs="Times New Roman"/>
          <w:b/>
        </w:rPr>
        <w:t>r</w:t>
      </w:r>
      <w:commentRangeEnd w:id="28"/>
      <w:r w:rsidR="006406F3">
        <w:rPr>
          <w:rStyle w:val="CommentReference"/>
        </w:rPr>
        <w:commentReference w:id="28"/>
      </w:r>
    </w:p>
    <w:p w14:paraId="2CACAC83" w14:textId="0716E484" w:rsidR="007C5ECA" w:rsidRPr="00EB2EE2" w:rsidRDefault="000F0240" w:rsidP="00642588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We observed significant differences between the groups in </w:t>
      </w:r>
      <w:r w:rsidR="004E42BD" w:rsidRPr="00EB2EE2">
        <w:rPr>
          <w:rFonts w:ascii="Times New Roman" w:hAnsi="Times New Roman" w:cs="Times New Roman"/>
        </w:rPr>
        <w:t xml:space="preserve">SDQ </w:t>
      </w:r>
      <w:r w:rsidRPr="00EB2EE2">
        <w:rPr>
          <w:rFonts w:ascii="Times New Roman" w:hAnsi="Times New Roman" w:cs="Times New Roman"/>
        </w:rPr>
        <w:t>o</w:t>
      </w:r>
      <w:r w:rsidR="001A577D" w:rsidRPr="00EB2EE2">
        <w:rPr>
          <w:rFonts w:ascii="Times New Roman" w:hAnsi="Times New Roman" w:cs="Times New Roman"/>
        </w:rPr>
        <w:t>verall behavio</w:t>
      </w:r>
      <w:r w:rsidR="00D616B3" w:rsidRPr="00EB2EE2">
        <w:rPr>
          <w:rFonts w:ascii="Times New Roman" w:hAnsi="Times New Roman" w:cs="Times New Roman"/>
        </w:rPr>
        <w:t>u</w:t>
      </w:r>
      <w:r w:rsidR="00F341A0" w:rsidRPr="00EB2EE2">
        <w:rPr>
          <w:rFonts w:ascii="Times New Roman" w:hAnsi="Times New Roman" w:cs="Times New Roman"/>
        </w:rPr>
        <w:t>r problems</w:t>
      </w:r>
      <w:r w:rsidR="00737655" w:rsidRPr="00EB2EE2">
        <w:rPr>
          <w:rFonts w:ascii="Times New Roman" w:hAnsi="Times New Roman" w:cs="Times New Roman"/>
        </w:rPr>
        <w:t xml:space="preserve"> </w:t>
      </w:r>
      <w:r w:rsidR="001A577D" w:rsidRPr="00EB2EE2">
        <w:rPr>
          <w:rFonts w:ascii="Times New Roman" w:hAnsi="Times New Roman" w:cs="Times New Roman"/>
        </w:rPr>
        <w:t xml:space="preserve">and </w:t>
      </w:r>
      <w:r w:rsidR="00FA6A2F" w:rsidRPr="00EB2EE2">
        <w:rPr>
          <w:rFonts w:ascii="Times New Roman" w:hAnsi="Times New Roman" w:cs="Times New Roman"/>
        </w:rPr>
        <w:t>peer problems</w:t>
      </w:r>
      <w:r w:rsidR="00242EAD" w:rsidRPr="00EB2EE2">
        <w:rPr>
          <w:rFonts w:ascii="Times New Roman" w:hAnsi="Times New Roman" w:cs="Times New Roman"/>
        </w:rPr>
        <w:t xml:space="preserve"> reported by the parents</w:t>
      </w:r>
      <w:r w:rsidRPr="00EB2EE2">
        <w:rPr>
          <w:rFonts w:ascii="Times New Roman" w:hAnsi="Times New Roman" w:cs="Times New Roman"/>
        </w:rPr>
        <w:t xml:space="preserve"> (</w:t>
      </w:r>
      <w:r w:rsidR="008A6342" w:rsidRPr="00EB2EE2">
        <w:rPr>
          <w:rFonts w:ascii="Times New Roman" w:hAnsi="Times New Roman" w:cs="Times New Roman"/>
        </w:rPr>
        <w:t>T</w:t>
      </w:r>
      <w:r w:rsidR="00C6683D" w:rsidRPr="00EB2EE2">
        <w:rPr>
          <w:rFonts w:ascii="Times New Roman" w:hAnsi="Times New Roman" w:cs="Times New Roman"/>
        </w:rPr>
        <w:t>able II</w:t>
      </w:r>
      <w:r w:rsidR="00402585" w:rsidRPr="00EB2EE2">
        <w:rPr>
          <w:rFonts w:ascii="Times New Roman" w:hAnsi="Times New Roman" w:cs="Times New Roman"/>
        </w:rPr>
        <w:t>)</w:t>
      </w:r>
      <w:r w:rsidR="001A577D" w:rsidRPr="00EB2EE2">
        <w:rPr>
          <w:rFonts w:ascii="Times New Roman" w:hAnsi="Times New Roman" w:cs="Times New Roman"/>
        </w:rPr>
        <w:t>.</w:t>
      </w:r>
      <w:r w:rsidR="000A5659" w:rsidRPr="00742A03">
        <w:rPr>
          <w:rFonts w:ascii="Times New Roman" w:hAnsi="Times New Roman" w:cs="Times New Roman"/>
        </w:rPr>
        <w:t xml:space="preserve"> </w:t>
      </w:r>
      <w:r w:rsidR="009A363C">
        <w:rPr>
          <w:rFonts w:ascii="Times New Roman" w:hAnsi="Times New Roman" w:cs="Times New Roman"/>
        </w:rPr>
        <w:t>A s</w:t>
      </w:r>
      <w:r w:rsidRPr="00742A03">
        <w:rPr>
          <w:rFonts w:ascii="Times New Roman" w:hAnsi="Times New Roman" w:cs="Times New Roman"/>
        </w:rPr>
        <w:t>ignifican</w:t>
      </w:r>
      <w:r w:rsidR="00F7392A" w:rsidRPr="00742A03">
        <w:rPr>
          <w:rFonts w:ascii="Times New Roman" w:hAnsi="Times New Roman" w:cs="Times New Roman"/>
        </w:rPr>
        <w:t>t difference was seen</w:t>
      </w:r>
      <w:r w:rsidRPr="00742A03">
        <w:rPr>
          <w:rFonts w:ascii="Times New Roman" w:hAnsi="Times New Roman" w:cs="Times New Roman"/>
        </w:rPr>
        <w:t xml:space="preserve"> in overall behaviour problems </w:t>
      </w:r>
      <w:r w:rsidR="000A5659" w:rsidRPr="00742A03">
        <w:rPr>
          <w:rFonts w:ascii="Times New Roman" w:hAnsi="Times New Roman" w:cs="Times New Roman"/>
        </w:rPr>
        <w:t>(</w:t>
      </w:r>
      <w:commentRangeStart w:id="29"/>
      <w:r w:rsidR="000A5659" w:rsidRPr="00633D85">
        <w:rPr>
          <w:rFonts w:ascii="Times New Roman" w:hAnsi="Times New Roman" w:cs="Times New Roman"/>
          <w:i/>
        </w:rPr>
        <w:t>p</w:t>
      </w:r>
      <w:r w:rsidR="000A5659" w:rsidRPr="00633D85">
        <w:rPr>
          <w:rFonts w:ascii="Times New Roman" w:hAnsi="Times New Roman" w:cs="Times New Roman"/>
        </w:rPr>
        <w:t>=</w:t>
      </w:r>
      <w:r w:rsidR="000A5659" w:rsidRPr="00742A03">
        <w:rPr>
          <w:rFonts w:ascii="Times New Roman" w:hAnsi="Times New Roman" w:cs="Times New Roman"/>
        </w:rPr>
        <w:t>0.04</w:t>
      </w:r>
      <w:commentRangeEnd w:id="29"/>
      <w:r w:rsidR="00B140A8">
        <w:rPr>
          <w:rStyle w:val="CommentReference"/>
        </w:rPr>
        <w:commentReference w:id="29"/>
      </w:r>
      <w:r w:rsidR="000A5659" w:rsidRPr="00742A03">
        <w:rPr>
          <w:rFonts w:ascii="Times New Roman" w:hAnsi="Times New Roman" w:cs="Times New Roman"/>
        </w:rPr>
        <w:t>) and peer problems (</w:t>
      </w:r>
      <w:r w:rsidR="000A5659" w:rsidRPr="00633D85">
        <w:rPr>
          <w:rFonts w:ascii="Times New Roman" w:hAnsi="Times New Roman" w:cs="Times New Roman"/>
          <w:i/>
        </w:rPr>
        <w:t>p</w:t>
      </w:r>
      <w:r w:rsidR="000A5659" w:rsidRPr="00633D85">
        <w:rPr>
          <w:rFonts w:ascii="Times New Roman" w:hAnsi="Times New Roman" w:cs="Times New Roman"/>
        </w:rPr>
        <w:t>=</w:t>
      </w:r>
      <w:r w:rsidR="000A5659" w:rsidRPr="00742A03">
        <w:rPr>
          <w:rFonts w:ascii="Times New Roman" w:hAnsi="Times New Roman" w:cs="Times New Roman"/>
        </w:rPr>
        <w:t xml:space="preserve">0.001) </w:t>
      </w:r>
      <w:r w:rsidRPr="00742A03">
        <w:rPr>
          <w:rFonts w:ascii="Times New Roman" w:hAnsi="Times New Roman" w:cs="Times New Roman"/>
        </w:rPr>
        <w:t xml:space="preserve">between children with normal neurology and </w:t>
      </w:r>
      <w:r w:rsidR="00F7392A" w:rsidRPr="00742A03">
        <w:rPr>
          <w:rFonts w:ascii="Times New Roman" w:hAnsi="Times New Roman" w:cs="Times New Roman"/>
        </w:rPr>
        <w:t>those</w:t>
      </w:r>
      <w:r w:rsidR="004E42BD" w:rsidRPr="00742A03">
        <w:rPr>
          <w:rFonts w:ascii="Times New Roman" w:hAnsi="Times New Roman" w:cs="Times New Roman"/>
        </w:rPr>
        <w:t xml:space="preserve"> </w:t>
      </w:r>
      <w:r w:rsidR="000A5659" w:rsidRPr="00742A03">
        <w:rPr>
          <w:rFonts w:ascii="Times New Roman" w:hAnsi="Times New Roman" w:cs="Times New Roman"/>
        </w:rPr>
        <w:t xml:space="preserve">with complex MND. </w:t>
      </w:r>
      <w:r w:rsidRPr="00742A03">
        <w:rPr>
          <w:rFonts w:ascii="Times New Roman" w:hAnsi="Times New Roman" w:cs="Times New Roman"/>
        </w:rPr>
        <w:t xml:space="preserve">Peer problems were </w:t>
      </w:r>
      <w:r w:rsidR="00A15A6B" w:rsidRPr="00742A03">
        <w:rPr>
          <w:rFonts w:ascii="Times New Roman" w:hAnsi="Times New Roman" w:cs="Times New Roman"/>
        </w:rPr>
        <w:t>significant</w:t>
      </w:r>
      <w:r w:rsidR="00F7392A" w:rsidRPr="00742A03">
        <w:rPr>
          <w:rFonts w:ascii="Times New Roman" w:hAnsi="Times New Roman" w:cs="Times New Roman"/>
        </w:rPr>
        <w:t>ly</w:t>
      </w:r>
      <w:r w:rsidRPr="00742A03">
        <w:rPr>
          <w:rFonts w:ascii="Times New Roman" w:hAnsi="Times New Roman" w:cs="Times New Roman"/>
        </w:rPr>
        <w:t xml:space="preserve"> </w:t>
      </w:r>
      <w:r w:rsidR="00C23C0B" w:rsidRPr="00742A03">
        <w:rPr>
          <w:rFonts w:ascii="Times New Roman" w:hAnsi="Times New Roman" w:cs="Times New Roman"/>
        </w:rPr>
        <w:t xml:space="preserve">different </w:t>
      </w:r>
      <w:r w:rsidR="00F7392A" w:rsidRPr="00742A03">
        <w:rPr>
          <w:rFonts w:ascii="Times New Roman" w:hAnsi="Times New Roman" w:cs="Times New Roman"/>
        </w:rPr>
        <w:t xml:space="preserve">between </w:t>
      </w:r>
      <w:r w:rsidRPr="00742A03">
        <w:rPr>
          <w:rFonts w:ascii="Times New Roman" w:hAnsi="Times New Roman" w:cs="Times New Roman"/>
        </w:rPr>
        <w:t>children with</w:t>
      </w:r>
      <w:r w:rsidR="00623E73" w:rsidRPr="00742A03">
        <w:rPr>
          <w:rFonts w:ascii="Times New Roman" w:hAnsi="Times New Roman" w:cs="Times New Roman"/>
        </w:rPr>
        <w:t xml:space="preserve"> simple and complex MND (</w:t>
      </w:r>
      <w:r w:rsidR="00623E73" w:rsidRPr="00633D85">
        <w:rPr>
          <w:rFonts w:ascii="Times New Roman" w:hAnsi="Times New Roman" w:cs="Times New Roman"/>
          <w:i/>
        </w:rPr>
        <w:t>p</w:t>
      </w:r>
      <w:r w:rsidR="00623E73" w:rsidRPr="00633D85">
        <w:rPr>
          <w:rFonts w:ascii="Times New Roman" w:hAnsi="Times New Roman" w:cs="Times New Roman"/>
        </w:rPr>
        <w:t>=</w:t>
      </w:r>
      <w:r w:rsidR="00623E73" w:rsidRPr="00742A03">
        <w:rPr>
          <w:rFonts w:ascii="Times New Roman" w:hAnsi="Times New Roman" w:cs="Times New Roman"/>
        </w:rPr>
        <w:t>0.003</w:t>
      </w:r>
      <w:r w:rsidRPr="00742A03">
        <w:rPr>
          <w:rFonts w:ascii="Times New Roman" w:hAnsi="Times New Roman" w:cs="Times New Roman"/>
        </w:rPr>
        <w:t>)</w:t>
      </w:r>
      <w:r w:rsidR="007C5ECA" w:rsidRPr="00742A03">
        <w:rPr>
          <w:rFonts w:ascii="Times New Roman" w:hAnsi="Times New Roman" w:cs="Times New Roman"/>
        </w:rPr>
        <w:t xml:space="preserve"> </w:t>
      </w:r>
      <w:r w:rsidR="00F7392A" w:rsidRPr="00742A03">
        <w:rPr>
          <w:rFonts w:ascii="Times New Roman" w:hAnsi="Times New Roman" w:cs="Times New Roman"/>
        </w:rPr>
        <w:t>as well as between</w:t>
      </w:r>
      <w:r w:rsidRPr="00742A03">
        <w:rPr>
          <w:rFonts w:ascii="Times New Roman" w:hAnsi="Times New Roman" w:cs="Times New Roman"/>
        </w:rPr>
        <w:t xml:space="preserve"> children with normal neurology and simple MND (</w:t>
      </w:r>
      <w:r w:rsidRPr="00633D85">
        <w:rPr>
          <w:rFonts w:ascii="Times New Roman" w:hAnsi="Times New Roman" w:cs="Times New Roman"/>
          <w:i/>
        </w:rPr>
        <w:t>p</w:t>
      </w:r>
      <w:r w:rsidRPr="00633D85">
        <w:rPr>
          <w:rFonts w:ascii="Times New Roman" w:hAnsi="Times New Roman" w:cs="Times New Roman"/>
        </w:rPr>
        <w:t>=</w:t>
      </w:r>
      <w:r w:rsidRPr="00742A03">
        <w:rPr>
          <w:rFonts w:ascii="Times New Roman" w:hAnsi="Times New Roman" w:cs="Times New Roman"/>
        </w:rPr>
        <w:t>0.007).</w:t>
      </w:r>
      <w:r w:rsidR="00C23C0B" w:rsidRPr="00742A03">
        <w:rPr>
          <w:rFonts w:ascii="Times New Roman" w:hAnsi="Times New Roman" w:cs="Times New Roman"/>
        </w:rPr>
        <w:t xml:space="preserve"> </w:t>
      </w:r>
      <w:r w:rsidR="00623E73" w:rsidRPr="00742A03">
        <w:rPr>
          <w:rFonts w:ascii="Times New Roman" w:hAnsi="Times New Roman" w:cs="Times New Roman"/>
        </w:rPr>
        <w:t>Behaviour problems were also significantly different between children with normal neurology and simple MND (</w:t>
      </w:r>
      <w:commentRangeStart w:id="30"/>
      <w:r w:rsidR="00623E73" w:rsidRPr="00633D85">
        <w:rPr>
          <w:rFonts w:ascii="Times New Roman" w:hAnsi="Times New Roman" w:cs="Times New Roman"/>
          <w:i/>
        </w:rPr>
        <w:t>p</w:t>
      </w:r>
      <w:r w:rsidR="00623E73" w:rsidRPr="00633D85">
        <w:rPr>
          <w:rFonts w:ascii="Times New Roman" w:hAnsi="Times New Roman" w:cs="Times New Roman"/>
        </w:rPr>
        <w:t>=</w:t>
      </w:r>
      <w:r w:rsidR="00623E73" w:rsidRPr="00742A03">
        <w:rPr>
          <w:rFonts w:ascii="Times New Roman" w:hAnsi="Times New Roman" w:cs="Times New Roman"/>
        </w:rPr>
        <w:t>0.03</w:t>
      </w:r>
      <w:commentRangeEnd w:id="30"/>
      <w:r w:rsidR="00B140A8">
        <w:rPr>
          <w:rStyle w:val="CommentReference"/>
        </w:rPr>
        <w:commentReference w:id="30"/>
      </w:r>
      <w:r w:rsidR="00623E73" w:rsidRPr="00742A03">
        <w:rPr>
          <w:rFonts w:ascii="Times New Roman" w:hAnsi="Times New Roman" w:cs="Times New Roman"/>
        </w:rPr>
        <w:t xml:space="preserve">). </w:t>
      </w:r>
      <w:r w:rsidR="00CC1D91" w:rsidRPr="00742A03">
        <w:rPr>
          <w:rFonts w:ascii="Times New Roman" w:hAnsi="Times New Roman" w:cs="Times New Roman"/>
        </w:rPr>
        <w:t>Pa</w:t>
      </w:r>
      <w:r w:rsidR="00CC1D91" w:rsidRPr="00EB2EE2">
        <w:rPr>
          <w:rFonts w:ascii="Times New Roman" w:hAnsi="Times New Roman" w:cs="Times New Roman"/>
        </w:rPr>
        <w:t xml:space="preserve">rents of </w:t>
      </w:r>
      <w:r w:rsidR="00FD472A">
        <w:rPr>
          <w:rFonts w:ascii="Times New Roman" w:hAnsi="Times New Roman" w:cs="Times New Roman"/>
        </w:rPr>
        <w:t>five</w:t>
      </w:r>
      <w:r w:rsidR="009A363C">
        <w:rPr>
          <w:rFonts w:ascii="Times New Roman" w:hAnsi="Times New Roman" w:cs="Times New Roman"/>
        </w:rPr>
        <w:t xml:space="preserve"> out of </w:t>
      </w:r>
      <w:r w:rsidR="00CC1D91" w:rsidRPr="00EB2EE2">
        <w:rPr>
          <w:rFonts w:ascii="Times New Roman" w:hAnsi="Times New Roman" w:cs="Times New Roman"/>
        </w:rPr>
        <w:t xml:space="preserve">50 of the children in the normal neurology group reported overall borderline behaviour </w:t>
      </w:r>
      <w:r w:rsidR="00CC1D91" w:rsidRPr="00EB2EE2">
        <w:rPr>
          <w:rFonts w:ascii="Times New Roman" w:hAnsi="Times New Roman" w:cs="Times New Roman"/>
        </w:rPr>
        <w:lastRenderedPageBreak/>
        <w:t>problems with</w:t>
      </w:r>
      <w:r w:rsidR="00C114B1" w:rsidRPr="00EB2EE2">
        <w:rPr>
          <w:rFonts w:ascii="Times New Roman" w:hAnsi="Times New Roman" w:cs="Times New Roman"/>
        </w:rPr>
        <w:t xml:space="preserve"> </w:t>
      </w:r>
      <w:r w:rsidR="00CC1D91" w:rsidRPr="00EB2EE2">
        <w:rPr>
          <w:rFonts w:ascii="Times New Roman" w:hAnsi="Times New Roman" w:cs="Times New Roman"/>
        </w:rPr>
        <w:t xml:space="preserve">SDQ, as did </w:t>
      </w:r>
      <w:r w:rsidR="00FD472A">
        <w:rPr>
          <w:rFonts w:ascii="Times New Roman" w:hAnsi="Times New Roman" w:cs="Times New Roman"/>
        </w:rPr>
        <w:t>six</w:t>
      </w:r>
      <w:r w:rsidR="009A363C">
        <w:rPr>
          <w:rFonts w:ascii="Times New Roman" w:hAnsi="Times New Roman" w:cs="Times New Roman"/>
        </w:rPr>
        <w:t xml:space="preserve"> out of </w:t>
      </w:r>
      <w:r w:rsidR="00CC1D91" w:rsidRPr="00EB2EE2">
        <w:rPr>
          <w:rFonts w:ascii="Times New Roman" w:hAnsi="Times New Roman" w:cs="Times New Roman"/>
        </w:rPr>
        <w:t xml:space="preserve">23 for children in the simple MND group, and </w:t>
      </w:r>
      <w:r w:rsidR="004E1EC3">
        <w:rPr>
          <w:rFonts w:ascii="Times New Roman" w:hAnsi="Times New Roman" w:cs="Times New Roman"/>
        </w:rPr>
        <w:t xml:space="preserve">two </w:t>
      </w:r>
      <w:r w:rsidR="009A363C">
        <w:rPr>
          <w:rFonts w:ascii="Times New Roman" w:hAnsi="Times New Roman" w:cs="Times New Roman"/>
        </w:rPr>
        <w:t xml:space="preserve">out of </w:t>
      </w:r>
      <w:r w:rsidR="004E1EC3">
        <w:rPr>
          <w:rFonts w:ascii="Times New Roman" w:hAnsi="Times New Roman" w:cs="Times New Roman"/>
        </w:rPr>
        <w:t>five</w:t>
      </w:r>
      <w:r w:rsidR="00CC1D91" w:rsidRPr="00EB2EE2">
        <w:rPr>
          <w:rFonts w:ascii="Times New Roman" w:hAnsi="Times New Roman" w:cs="Times New Roman"/>
        </w:rPr>
        <w:t xml:space="preserve"> in the complex MND group (</w:t>
      </w:r>
      <w:commentRangeStart w:id="31"/>
      <w:r w:rsidR="00CC1D91" w:rsidRPr="00633D85">
        <w:rPr>
          <w:rFonts w:ascii="Times New Roman" w:hAnsi="Times New Roman" w:cs="Times New Roman"/>
          <w:i/>
        </w:rPr>
        <w:t>p</w:t>
      </w:r>
      <w:r w:rsidR="00CC1D91" w:rsidRPr="00633D85">
        <w:rPr>
          <w:rFonts w:ascii="Times New Roman" w:hAnsi="Times New Roman" w:cs="Times New Roman"/>
        </w:rPr>
        <w:t>=</w:t>
      </w:r>
      <w:r w:rsidR="00CC1D91" w:rsidRPr="00EB2EE2">
        <w:rPr>
          <w:rFonts w:ascii="Times New Roman" w:hAnsi="Times New Roman" w:cs="Times New Roman"/>
        </w:rPr>
        <w:t>0.03</w:t>
      </w:r>
      <w:commentRangeEnd w:id="31"/>
      <w:r w:rsidR="00B140A8">
        <w:rPr>
          <w:rStyle w:val="CommentReference"/>
        </w:rPr>
        <w:commentReference w:id="31"/>
      </w:r>
      <w:r w:rsidR="00CC1D91" w:rsidRPr="00EB2EE2">
        <w:rPr>
          <w:rFonts w:ascii="Times New Roman" w:hAnsi="Times New Roman" w:cs="Times New Roman"/>
        </w:rPr>
        <w:t xml:space="preserve">). In a multiple regression model, MND did not predict SDQ overall </w:t>
      </w:r>
      <w:r w:rsidR="001255D1">
        <w:rPr>
          <w:rFonts w:ascii="Times New Roman" w:hAnsi="Times New Roman" w:cs="Times New Roman"/>
        </w:rPr>
        <w:t>parent-</w:t>
      </w:r>
      <w:r w:rsidR="00CC1D91" w:rsidRPr="00EB2EE2">
        <w:rPr>
          <w:rFonts w:ascii="Times New Roman" w:hAnsi="Times New Roman" w:cs="Times New Roman"/>
        </w:rPr>
        <w:t>report</w:t>
      </w:r>
      <w:r w:rsidR="00C6683D" w:rsidRPr="00EB2EE2">
        <w:rPr>
          <w:rFonts w:ascii="Times New Roman" w:hAnsi="Times New Roman" w:cs="Times New Roman"/>
        </w:rPr>
        <w:t>ed behavioural problems (Table III</w:t>
      </w:r>
      <w:r w:rsidR="00CC1D91" w:rsidRPr="00EB2EE2">
        <w:rPr>
          <w:rFonts w:ascii="Times New Roman" w:hAnsi="Times New Roman" w:cs="Times New Roman"/>
        </w:rPr>
        <w:t>).</w:t>
      </w:r>
    </w:p>
    <w:p w14:paraId="2ECF9A29" w14:textId="4866441E" w:rsidR="00B73537" w:rsidRDefault="00F13B69" w:rsidP="00642588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Overall behaviour </w:t>
      </w:r>
      <w:r w:rsidR="00AD3F6A" w:rsidRPr="00EB2EE2">
        <w:rPr>
          <w:rFonts w:ascii="Times New Roman" w:hAnsi="Times New Roman" w:cs="Times New Roman"/>
        </w:rPr>
        <w:t>(</w:t>
      </w:r>
      <w:commentRangeStart w:id="32"/>
      <w:r w:rsidR="00AD3F6A" w:rsidRPr="00633D85">
        <w:rPr>
          <w:rFonts w:ascii="Times New Roman" w:hAnsi="Times New Roman" w:cs="Times New Roman"/>
          <w:i/>
        </w:rPr>
        <w:t>p</w:t>
      </w:r>
      <w:r w:rsidR="00AD3F6A" w:rsidRPr="00633D85">
        <w:rPr>
          <w:rFonts w:ascii="Times New Roman" w:hAnsi="Times New Roman" w:cs="Times New Roman"/>
        </w:rPr>
        <w:t>=</w:t>
      </w:r>
      <w:r w:rsidR="00AD3F6A" w:rsidRPr="00EB2EE2">
        <w:rPr>
          <w:rFonts w:ascii="Times New Roman" w:hAnsi="Times New Roman" w:cs="Times New Roman"/>
        </w:rPr>
        <w:t>0.04</w:t>
      </w:r>
      <w:commentRangeEnd w:id="32"/>
      <w:r w:rsidR="00B140A8">
        <w:rPr>
          <w:rStyle w:val="CommentReference"/>
        </w:rPr>
        <w:commentReference w:id="32"/>
      </w:r>
      <w:r w:rsidR="00AD3F6A" w:rsidRPr="00EB2EE2">
        <w:rPr>
          <w:rFonts w:ascii="Times New Roman" w:hAnsi="Times New Roman" w:cs="Times New Roman"/>
        </w:rPr>
        <w:t xml:space="preserve">) </w:t>
      </w:r>
      <w:r w:rsidRPr="00EB2EE2">
        <w:rPr>
          <w:rFonts w:ascii="Times New Roman" w:hAnsi="Times New Roman" w:cs="Times New Roman"/>
        </w:rPr>
        <w:t>and h</w:t>
      </w:r>
      <w:r w:rsidR="00AD3F6A" w:rsidRPr="00EB2EE2">
        <w:rPr>
          <w:rFonts w:ascii="Times New Roman" w:hAnsi="Times New Roman" w:cs="Times New Roman"/>
        </w:rPr>
        <w:t xml:space="preserve">yperactivity </w:t>
      </w:r>
      <w:r w:rsidR="00BB5C32">
        <w:rPr>
          <w:rFonts w:ascii="Times New Roman" w:hAnsi="Times New Roman" w:cs="Times New Roman"/>
        </w:rPr>
        <w:t>(</w:t>
      </w:r>
      <w:commentRangeStart w:id="33"/>
      <w:r w:rsidR="00AD3F6A" w:rsidRPr="00633D85">
        <w:rPr>
          <w:rFonts w:ascii="Times New Roman" w:hAnsi="Times New Roman" w:cs="Times New Roman"/>
          <w:i/>
        </w:rPr>
        <w:t>p</w:t>
      </w:r>
      <w:r w:rsidR="00AD3F6A" w:rsidRPr="00633D85">
        <w:rPr>
          <w:rFonts w:ascii="Times New Roman" w:hAnsi="Times New Roman" w:cs="Times New Roman"/>
        </w:rPr>
        <w:t>=</w:t>
      </w:r>
      <w:r w:rsidR="00AD3F6A" w:rsidRPr="00EB2EE2">
        <w:rPr>
          <w:rFonts w:ascii="Times New Roman" w:hAnsi="Times New Roman" w:cs="Times New Roman"/>
        </w:rPr>
        <w:t>0.02</w:t>
      </w:r>
      <w:commentRangeEnd w:id="33"/>
      <w:r w:rsidR="00B140A8">
        <w:rPr>
          <w:rStyle w:val="CommentReference"/>
        </w:rPr>
        <w:commentReference w:id="33"/>
      </w:r>
      <w:r w:rsidR="00AD3F6A" w:rsidRPr="00EB2EE2">
        <w:rPr>
          <w:rFonts w:ascii="Times New Roman" w:hAnsi="Times New Roman" w:cs="Times New Roman"/>
        </w:rPr>
        <w:t xml:space="preserve">) </w:t>
      </w:r>
      <w:r w:rsidR="00BB5C32" w:rsidRPr="00BB5C32">
        <w:rPr>
          <w:rFonts w:ascii="Times New Roman" w:hAnsi="Times New Roman" w:cs="Times New Roman"/>
        </w:rPr>
        <w:t xml:space="preserve">problems </w:t>
      </w:r>
      <w:r w:rsidR="00F64C58" w:rsidRPr="00EB2EE2">
        <w:rPr>
          <w:rFonts w:ascii="Times New Roman" w:hAnsi="Times New Roman" w:cs="Times New Roman"/>
        </w:rPr>
        <w:t>were</w:t>
      </w:r>
      <w:r w:rsidR="009B51B9" w:rsidRPr="00EB2EE2">
        <w:rPr>
          <w:rFonts w:ascii="Times New Roman" w:hAnsi="Times New Roman" w:cs="Times New Roman"/>
        </w:rPr>
        <w:t xml:space="preserve"> also sig</w:t>
      </w:r>
      <w:r w:rsidRPr="00EB2EE2">
        <w:rPr>
          <w:rFonts w:ascii="Times New Roman" w:hAnsi="Times New Roman" w:cs="Times New Roman"/>
        </w:rPr>
        <w:t>nificantly more common</w:t>
      </w:r>
      <w:r w:rsidR="00F7392A" w:rsidRPr="00EB2EE2">
        <w:rPr>
          <w:rFonts w:ascii="Times New Roman" w:hAnsi="Times New Roman" w:cs="Times New Roman"/>
        </w:rPr>
        <w:t xml:space="preserve">ly reported by the </w:t>
      </w:r>
      <w:r w:rsidR="009B51B9" w:rsidRPr="00EB2EE2">
        <w:rPr>
          <w:rFonts w:ascii="Times New Roman" w:hAnsi="Times New Roman" w:cs="Times New Roman"/>
        </w:rPr>
        <w:t>teacher</w:t>
      </w:r>
      <w:r w:rsidR="00F7392A" w:rsidRPr="00EB2EE2">
        <w:rPr>
          <w:rFonts w:ascii="Times New Roman" w:hAnsi="Times New Roman" w:cs="Times New Roman"/>
        </w:rPr>
        <w:t>s</w:t>
      </w:r>
      <w:r w:rsidR="00AD3F6A" w:rsidRPr="00EB2EE2">
        <w:rPr>
          <w:rFonts w:ascii="Times New Roman" w:hAnsi="Times New Roman" w:cs="Times New Roman"/>
        </w:rPr>
        <w:t xml:space="preserve"> </w:t>
      </w:r>
      <w:r w:rsidR="00F7392A" w:rsidRPr="00EB2EE2">
        <w:rPr>
          <w:rFonts w:ascii="Times New Roman" w:hAnsi="Times New Roman" w:cs="Times New Roman"/>
        </w:rPr>
        <w:t xml:space="preserve">for children with simple MND </w:t>
      </w:r>
      <w:r w:rsidR="00904AB5">
        <w:rPr>
          <w:rFonts w:ascii="Times New Roman" w:hAnsi="Times New Roman" w:cs="Times New Roman"/>
        </w:rPr>
        <w:t>than for</w:t>
      </w:r>
      <w:r w:rsidR="00F7392A" w:rsidRPr="00EB2EE2">
        <w:rPr>
          <w:rFonts w:ascii="Times New Roman" w:hAnsi="Times New Roman" w:cs="Times New Roman"/>
        </w:rPr>
        <w:t xml:space="preserve"> those with normal neurolog</w:t>
      </w:r>
      <w:r w:rsidR="007C5ECA" w:rsidRPr="00EB2EE2">
        <w:rPr>
          <w:rFonts w:ascii="Times New Roman" w:hAnsi="Times New Roman" w:cs="Times New Roman"/>
        </w:rPr>
        <w:t>y</w:t>
      </w:r>
      <w:r w:rsidR="009B51B9" w:rsidRPr="00EB2EE2">
        <w:rPr>
          <w:rFonts w:ascii="Times New Roman" w:hAnsi="Times New Roman" w:cs="Times New Roman"/>
        </w:rPr>
        <w:t xml:space="preserve">. </w:t>
      </w:r>
      <w:r w:rsidR="004934FB" w:rsidRPr="00EB2EE2">
        <w:rPr>
          <w:rFonts w:ascii="Times New Roman" w:hAnsi="Times New Roman" w:cs="Times New Roman"/>
        </w:rPr>
        <w:t xml:space="preserve">Only </w:t>
      </w:r>
      <w:r w:rsidR="00813828">
        <w:rPr>
          <w:rFonts w:ascii="Times New Roman" w:hAnsi="Times New Roman" w:cs="Times New Roman"/>
        </w:rPr>
        <w:t xml:space="preserve">a </w:t>
      </w:r>
      <w:r w:rsidR="0009328E" w:rsidRPr="00EB2EE2">
        <w:rPr>
          <w:rFonts w:ascii="Times New Roman" w:hAnsi="Times New Roman" w:cs="Times New Roman"/>
        </w:rPr>
        <w:t>few teachers (</w:t>
      </w:r>
      <w:r w:rsidR="0009328E" w:rsidRPr="00633D85">
        <w:rPr>
          <w:rFonts w:ascii="Times New Roman" w:hAnsi="Times New Roman" w:cs="Times New Roman"/>
          <w:i/>
        </w:rPr>
        <w:t>n</w:t>
      </w:r>
      <w:r w:rsidR="0009328E" w:rsidRPr="00633D85">
        <w:rPr>
          <w:rFonts w:ascii="Times New Roman" w:hAnsi="Times New Roman" w:cs="Times New Roman"/>
        </w:rPr>
        <w:t>=</w:t>
      </w:r>
      <w:r w:rsidR="0009328E" w:rsidRPr="00EB2EE2">
        <w:rPr>
          <w:rFonts w:ascii="Times New Roman" w:hAnsi="Times New Roman" w:cs="Times New Roman"/>
        </w:rPr>
        <w:t xml:space="preserve">3) responded to the questionnaire in the </w:t>
      </w:r>
      <w:r w:rsidR="000C3521" w:rsidRPr="00EB2EE2">
        <w:rPr>
          <w:rFonts w:ascii="Times New Roman" w:hAnsi="Times New Roman" w:cs="Times New Roman"/>
        </w:rPr>
        <w:t xml:space="preserve">complex </w:t>
      </w:r>
      <w:r w:rsidR="0009328E" w:rsidRPr="00EB2EE2">
        <w:rPr>
          <w:rFonts w:ascii="Times New Roman" w:hAnsi="Times New Roman" w:cs="Times New Roman"/>
        </w:rPr>
        <w:t>M</w:t>
      </w:r>
      <w:r w:rsidR="000C3521" w:rsidRPr="00EB2EE2">
        <w:rPr>
          <w:rFonts w:ascii="Times New Roman" w:hAnsi="Times New Roman" w:cs="Times New Roman"/>
        </w:rPr>
        <w:t xml:space="preserve">ND </w:t>
      </w:r>
      <w:r w:rsidR="0009328E" w:rsidRPr="00EB2EE2">
        <w:rPr>
          <w:rFonts w:ascii="Times New Roman" w:hAnsi="Times New Roman" w:cs="Times New Roman"/>
        </w:rPr>
        <w:t>group</w:t>
      </w:r>
      <w:r w:rsidR="00904AB5">
        <w:rPr>
          <w:rFonts w:ascii="Times New Roman" w:hAnsi="Times New Roman" w:cs="Times New Roman"/>
        </w:rPr>
        <w:t>;</w:t>
      </w:r>
      <w:r w:rsidR="0009328E" w:rsidRPr="00EB2EE2">
        <w:rPr>
          <w:rFonts w:ascii="Times New Roman" w:hAnsi="Times New Roman" w:cs="Times New Roman"/>
        </w:rPr>
        <w:t xml:space="preserve"> </w:t>
      </w:r>
      <w:r w:rsidR="00B374D3" w:rsidRPr="00EB2EE2">
        <w:rPr>
          <w:rFonts w:ascii="Times New Roman" w:hAnsi="Times New Roman" w:cs="Times New Roman"/>
        </w:rPr>
        <w:t>therefore,</w:t>
      </w:r>
      <w:r w:rsidR="0009328E" w:rsidRPr="00EB2EE2">
        <w:rPr>
          <w:rFonts w:ascii="Times New Roman" w:hAnsi="Times New Roman" w:cs="Times New Roman"/>
        </w:rPr>
        <w:t xml:space="preserve"> </w:t>
      </w:r>
      <w:r w:rsidR="004934FB" w:rsidRPr="00EB2EE2">
        <w:rPr>
          <w:rFonts w:ascii="Times New Roman" w:hAnsi="Times New Roman" w:cs="Times New Roman"/>
        </w:rPr>
        <w:t>associations between MND and teacher</w:t>
      </w:r>
      <w:r w:rsidR="008119E3">
        <w:rPr>
          <w:rFonts w:ascii="Times New Roman" w:hAnsi="Times New Roman" w:cs="Times New Roman"/>
        </w:rPr>
        <w:t>-</w:t>
      </w:r>
      <w:r w:rsidR="004934FB" w:rsidRPr="00EB2EE2">
        <w:rPr>
          <w:rFonts w:ascii="Times New Roman" w:hAnsi="Times New Roman" w:cs="Times New Roman"/>
        </w:rPr>
        <w:t>reported behaviour</w:t>
      </w:r>
      <w:r w:rsidR="00897ADA" w:rsidRPr="00EB2EE2">
        <w:rPr>
          <w:rFonts w:ascii="Times New Roman" w:hAnsi="Times New Roman" w:cs="Times New Roman"/>
        </w:rPr>
        <w:t xml:space="preserve"> could not be examined</w:t>
      </w:r>
      <w:r w:rsidR="004934FB" w:rsidRPr="00EB2EE2">
        <w:rPr>
          <w:rFonts w:ascii="Times New Roman" w:hAnsi="Times New Roman" w:cs="Times New Roman"/>
        </w:rPr>
        <w:t>.</w:t>
      </w:r>
    </w:p>
    <w:p w14:paraId="763903C2" w14:textId="5763E832" w:rsidR="005F5091" w:rsidRPr="00EB2EE2" w:rsidRDefault="005F5091" w:rsidP="00EB2EE2">
      <w:pPr>
        <w:spacing w:line="480" w:lineRule="auto"/>
        <w:jc w:val="both"/>
        <w:rPr>
          <w:rFonts w:ascii="Times New Roman" w:hAnsi="Times New Roman" w:cs="Times New Roman"/>
        </w:rPr>
      </w:pPr>
    </w:p>
    <w:p w14:paraId="35A8BE3D" w14:textId="772ACBE9" w:rsidR="00566861" w:rsidRPr="00EB2EE2" w:rsidRDefault="00515FB1" w:rsidP="00EB2EE2">
      <w:pPr>
        <w:spacing w:line="480" w:lineRule="auto"/>
        <w:jc w:val="both"/>
        <w:rPr>
          <w:rFonts w:ascii="Times New Roman" w:hAnsi="Times New Roman" w:cs="Times New Roman"/>
          <w:b/>
        </w:rPr>
      </w:pPr>
      <w:commentRangeStart w:id="34"/>
      <w:r w:rsidRPr="00EB2EE2">
        <w:rPr>
          <w:rFonts w:ascii="Times New Roman" w:hAnsi="Times New Roman" w:cs="Times New Roman"/>
          <w:b/>
        </w:rPr>
        <w:t>DISCUSSION</w:t>
      </w:r>
      <w:commentRangeEnd w:id="34"/>
      <w:r w:rsidR="00AE4035">
        <w:rPr>
          <w:rStyle w:val="CommentReference"/>
        </w:rPr>
        <w:commentReference w:id="34"/>
      </w:r>
    </w:p>
    <w:p w14:paraId="2C44A730" w14:textId="536C8087" w:rsidR="00B73537" w:rsidRDefault="00F2544C" w:rsidP="00EB2EE2">
      <w:pPr>
        <w:spacing w:line="480" w:lineRule="auto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This study explored the prevalence of MND at </w:t>
      </w:r>
      <w:r w:rsidR="00AD3F6A" w:rsidRPr="00EB2EE2">
        <w:rPr>
          <w:rFonts w:ascii="Times New Roman" w:hAnsi="Times New Roman" w:cs="Times New Roman"/>
        </w:rPr>
        <w:t>the age of</w:t>
      </w:r>
      <w:r w:rsidR="00343883" w:rsidRPr="00EB2EE2">
        <w:rPr>
          <w:rFonts w:ascii="Times New Roman" w:hAnsi="Times New Roman" w:cs="Times New Roman"/>
        </w:rPr>
        <w:t xml:space="preserve"> </w:t>
      </w:r>
      <w:r w:rsidR="007939AB">
        <w:rPr>
          <w:rFonts w:ascii="Times New Roman" w:hAnsi="Times New Roman" w:cs="Times New Roman"/>
        </w:rPr>
        <w:t>6 years 6 months</w:t>
      </w:r>
      <w:r w:rsidR="007A66CD">
        <w:rPr>
          <w:rFonts w:ascii="Times New Roman" w:hAnsi="Times New Roman" w:cs="Times New Roman"/>
        </w:rPr>
        <w:t xml:space="preserve"> </w:t>
      </w:r>
      <w:r w:rsidRPr="00EB2EE2">
        <w:rPr>
          <w:rFonts w:ascii="Times New Roman" w:hAnsi="Times New Roman" w:cs="Times New Roman"/>
        </w:rPr>
        <w:t xml:space="preserve">in a cohort of children born extremely preterm, </w:t>
      </w:r>
      <w:r w:rsidR="00D552E9">
        <w:rPr>
          <w:rFonts w:ascii="Times New Roman" w:hAnsi="Times New Roman" w:cs="Times New Roman"/>
        </w:rPr>
        <w:t>compared with</w:t>
      </w:r>
      <w:r w:rsidRPr="00EB2EE2">
        <w:rPr>
          <w:rFonts w:ascii="Times New Roman" w:hAnsi="Times New Roman" w:cs="Times New Roman"/>
        </w:rPr>
        <w:t xml:space="preserve"> </w:t>
      </w:r>
      <w:r w:rsidR="00371DB2">
        <w:rPr>
          <w:rFonts w:ascii="Times New Roman" w:hAnsi="Times New Roman" w:cs="Times New Roman"/>
        </w:rPr>
        <w:t>term-born</w:t>
      </w:r>
      <w:r w:rsidRPr="00EB2EE2">
        <w:rPr>
          <w:rFonts w:ascii="Times New Roman" w:hAnsi="Times New Roman" w:cs="Times New Roman"/>
        </w:rPr>
        <w:t xml:space="preserve"> children, and explored associations between MND and motor function and other developmental outcomes, such as general cognitive abilities and behaviour.</w:t>
      </w:r>
    </w:p>
    <w:p w14:paraId="06906B6D" w14:textId="6AA11AA0" w:rsidR="001B63FE" w:rsidRPr="007150E2" w:rsidRDefault="000C3521" w:rsidP="00515FB1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Simple and complex</w:t>
      </w:r>
      <w:r w:rsidR="00817C1D" w:rsidRPr="00EB2EE2">
        <w:rPr>
          <w:rFonts w:ascii="Times New Roman" w:hAnsi="Times New Roman" w:cs="Times New Roman"/>
        </w:rPr>
        <w:t xml:space="preserve"> MND</w:t>
      </w:r>
      <w:r w:rsidRPr="00EB2EE2">
        <w:rPr>
          <w:rFonts w:ascii="Times New Roman" w:hAnsi="Times New Roman" w:cs="Times New Roman"/>
        </w:rPr>
        <w:t xml:space="preserve"> </w:t>
      </w:r>
      <w:r w:rsidR="00F2544C" w:rsidRPr="00EB2EE2">
        <w:rPr>
          <w:rFonts w:ascii="Times New Roman" w:hAnsi="Times New Roman" w:cs="Times New Roman"/>
        </w:rPr>
        <w:t xml:space="preserve">were much more common in </w:t>
      </w:r>
      <w:r w:rsidR="00B374D3">
        <w:rPr>
          <w:rFonts w:ascii="Times New Roman" w:hAnsi="Times New Roman" w:cs="Times New Roman"/>
        </w:rPr>
        <w:t xml:space="preserve">children born </w:t>
      </w:r>
      <w:r w:rsidR="00F2544C" w:rsidRPr="00EB2EE2">
        <w:rPr>
          <w:rFonts w:ascii="Times New Roman" w:hAnsi="Times New Roman" w:cs="Times New Roman"/>
        </w:rPr>
        <w:t xml:space="preserve">preterm than </w:t>
      </w:r>
      <w:r w:rsidR="00371DB2">
        <w:rPr>
          <w:rFonts w:ascii="Times New Roman" w:hAnsi="Times New Roman" w:cs="Times New Roman"/>
        </w:rPr>
        <w:t>term-born</w:t>
      </w:r>
      <w:r w:rsidR="00F2544C" w:rsidRPr="00EB2EE2">
        <w:rPr>
          <w:rFonts w:ascii="Times New Roman" w:hAnsi="Times New Roman" w:cs="Times New Roman"/>
        </w:rPr>
        <w:t xml:space="preserve"> children. </w:t>
      </w:r>
      <w:r w:rsidR="007C185E" w:rsidRPr="00EB2EE2">
        <w:rPr>
          <w:rFonts w:ascii="Times New Roman" w:hAnsi="Times New Roman" w:cs="Times New Roman"/>
        </w:rPr>
        <w:t>In the preterm groups we saw</w:t>
      </w:r>
      <w:r w:rsidR="00F2544C" w:rsidRPr="00EB2EE2">
        <w:rPr>
          <w:rFonts w:ascii="Times New Roman" w:hAnsi="Times New Roman" w:cs="Times New Roman"/>
        </w:rPr>
        <w:t xml:space="preserve"> significant differences between </w:t>
      </w:r>
      <w:r w:rsidR="007C185E" w:rsidRPr="00EB2EE2">
        <w:rPr>
          <w:rFonts w:ascii="Times New Roman" w:hAnsi="Times New Roman" w:cs="Times New Roman"/>
        </w:rPr>
        <w:t>those</w:t>
      </w:r>
      <w:r w:rsidR="00F2544C" w:rsidRPr="00EB2EE2">
        <w:rPr>
          <w:rFonts w:ascii="Times New Roman" w:hAnsi="Times New Roman" w:cs="Times New Roman"/>
        </w:rPr>
        <w:t xml:space="preserve"> children with normal neurology</w:t>
      </w:r>
      <w:r w:rsidR="00291388" w:rsidRPr="00EB2EE2">
        <w:rPr>
          <w:rFonts w:ascii="Times New Roman" w:hAnsi="Times New Roman" w:cs="Times New Roman"/>
        </w:rPr>
        <w:t xml:space="preserve">, </w:t>
      </w:r>
      <w:r w:rsidR="004E5E89">
        <w:rPr>
          <w:rFonts w:ascii="Times New Roman" w:hAnsi="Times New Roman" w:cs="Times New Roman"/>
        </w:rPr>
        <w:t xml:space="preserve">and </w:t>
      </w:r>
      <w:r w:rsidRPr="00EB2EE2">
        <w:rPr>
          <w:rFonts w:ascii="Times New Roman" w:hAnsi="Times New Roman" w:cs="Times New Roman"/>
        </w:rPr>
        <w:t>simple and complex MND</w:t>
      </w:r>
      <w:r w:rsidR="00F2544C" w:rsidRPr="00EB2EE2">
        <w:rPr>
          <w:rFonts w:ascii="Times New Roman" w:hAnsi="Times New Roman" w:cs="Times New Roman"/>
        </w:rPr>
        <w:t xml:space="preserve"> with </w:t>
      </w:r>
      <w:r w:rsidR="007C185E" w:rsidRPr="00EB2EE2">
        <w:rPr>
          <w:rFonts w:ascii="Times New Roman" w:hAnsi="Times New Roman" w:cs="Times New Roman"/>
        </w:rPr>
        <w:t>performance on the M-ABC</w:t>
      </w:r>
      <w:r w:rsidR="004E5E89">
        <w:rPr>
          <w:rFonts w:ascii="Times New Roman" w:hAnsi="Times New Roman" w:cs="Times New Roman"/>
        </w:rPr>
        <w:t>,</w:t>
      </w:r>
      <w:r w:rsidR="00006DA9" w:rsidRPr="00EB2EE2">
        <w:rPr>
          <w:rFonts w:ascii="Times New Roman" w:hAnsi="Times New Roman" w:cs="Times New Roman"/>
        </w:rPr>
        <w:t xml:space="preserve"> </w:t>
      </w:r>
      <w:r w:rsidR="007C185E" w:rsidRPr="00EB2EE2">
        <w:rPr>
          <w:rFonts w:ascii="Times New Roman" w:hAnsi="Times New Roman" w:cs="Times New Roman"/>
        </w:rPr>
        <w:t xml:space="preserve">and </w:t>
      </w:r>
      <w:r w:rsidR="001255D1">
        <w:rPr>
          <w:rFonts w:ascii="Times New Roman" w:hAnsi="Times New Roman" w:cs="Times New Roman"/>
        </w:rPr>
        <w:t>parent-</w:t>
      </w:r>
      <w:r w:rsidR="00F2544C" w:rsidRPr="00EB2EE2">
        <w:rPr>
          <w:rFonts w:ascii="Times New Roman" w:hAnsi="Times New Roman" w:cs="Times New Roman"/>
        </w:rPr>
        <w:t>reported everyday motor skills and general cognitive abilities</w:t>
      </w:r>
      <w:r w:rsidR="003164F5" w:rsidRPr="00EB2EE2">
        <w:rPr>
          <w:rFonts w:ascii="Times New Roman" w:hAnsi="Times New Roman" w:cs="Times New Roman"/>
        </w:rPr>
        <w:t>, as well as</w:t>
      </w:r>
      <w:r w:rsidR="00F2544C" w:rsidRPr="00EB2EE2">
        <w:rPr>
          <w:rFonts w:ascii="Times New Roman" w:hAnsi="Times New Roman" w:cs="Times New Roman"/>
        </w:rPr>
        <w:t xml:space="preserve"> behaviour.</w:t>
      </w:r>
      <w:r w:rsidR="00453802" w:rsidRPr="00EB2EE2">
        <w:rPr>
          <w:rFonts w:ascii="Times New Roman" w:hAnsi="Times New Roman" w:cs="Times New Roman"/>
        </w:rPr>
        <w:t xml:space="preserve"> </w:t>
      </w:r>
      <w:r w:rsidR="00D301EF" w:rsidRPr="00EB2EE2">
        <w:rPr>
          <w:rFonts w:ascii="Times New Roman" w:hAnsi="Times New Roman" w:cs="Times New Roman"/>
        </w:rPr>
        <w:t>Coordination and balance problems were the prevalent dysfunctional domains i</w:t>
      </w:r>
      <w:r w:rsidR="001B63FE" w:rsidRPr="00EB2EE2">
        <w:rPr>
          <w:rFonts w:ascii="Times New Roman" w:hAnsi="Times New Roman" w:cs="Times New Roman"/>
        </w:rPr>
        <w:t>n both groups</w:t>
      </w:r>
      <w:r w:rsidR="00D301EF" w:rsidRPr="00EB2EE2">
        <w:rPr>
          <w:rFonts w:ascii="Times New Roman" w:hAnsi="Times New Roman" w:cs="Times New Roman"/>
        </w:rPr>
        <w:t xml:space="preserve"> (</w:t>
      </w:r>
      <w:r w:rsidR="001B63FE" w:rsidRPr="00EB2EE2">
        <w:rPr>
          <w:rFonts w:ascii="Times New Roman" w:hAnsi="Times New Roman" w:cs="Times New Roman"/>
        </w:rPr>
        <w:t>simple and complex MND</w:t>
      </w:r>
      <w:r w:rsidR="00D301EF" w:rsidRPr="00EB2EE2">
        <w:rPr>
          <w:rFonts w:ascii="Times New Roman" w:hAnsi="Times New Roman" w:cs="Times New Roman"/>
        </w:rPr>
        <w:t>)</w:t>
      </w:r>
      <w:r w:rsidR="001B63FE" w:rsidRPr="00EB2EE2">
        <w:rPr>
          <w:rFonts w:ascii="Times New Roman" w:hAnsi="Times New Roman" w:cs="Times New Roman"/>
        </w:rPr>
        <w:t xml:space="preserve">, </w:t>
      </w:r>
      <w:r w:rsidR="004E5E89">
        <w:rPr>
          <w:rFonts w:ascii="Times New Roman" w:hAnsi="Times New Roman" w:cs="Times New Roman"/>
        </w:rPr>
        <w:t>which</w:t>
      </w:r>
      <w:r w:rsidR="001B63FE" w:rsidRPr="00EB2EE2">
        <w:rPr>
          <w:rFonts w:ascii="Times New Roman" w:hAnsi="Times New Roman" w:cs="Times New Roman"/>
        </w:rPr>
        <w:t xml:space="preserve"> is reflected in the </w:t>
      </w:r>
      <w:r w:rsidR="001255D1">
        <w:rPr>
          <w:rFonts w:ascii="Times New Roman" w:hAnsi="Times New Roman" w:cs="Times New Roman"/>
        </w:rPr>
        <w:t>parent-</w:t>
      </w:r>
      <w:r w:rsidR="001B63FE" w:rsidRPr="00EB2EE2">
        <w:rPr>
          <w:rFonts w:ascii="Times New Roman" w:hAnsi="Times New Roman" w:cs="Times New Roman"/>
        </w:rPr>
        <w:t>reported gross motor problems.</w:t>
      </w:r>
    </w:p>
    <w:p w14:paraId="530214F4" w14:textId="3419C6E3" w:rsidR="00415BA2" w:rsidRPr="00EB2EE2" w:rsidRDefault="00415BA2" w:rsidP="00F46367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Males born </w:t>
      </w:r>
      <w:r w:rsidR="00791311" w:rsidRPr="00EB2EE2">
        <w:rPr>
          <w:rFonts w:ascii="Times New Roman" w:hAnsi="Times New Roman" w:cs="Times New Roman"/>
        </w:rPr>
        <w:t>preterm ha</w:t>
      </w:r>
      <w:r w:rsidR="004E5E89">
        <w:rPr>
          <w:rFonts w:ascii="Times New Roman" w:hAnsi="Times New Roman" w:cs="Times New Roman"/>
        </w:rPr>
        <w:t>ve</w:t>
      </w:r>
      <w:r w:rsidRPr="00EB2EE2">
        <w:rPr>
          <w:rFonts w:ascii="Times New Roman" w:hAnsi="Times New Roman" w:cs="Times New Roman"/>
        </w:rPr>
        <w:t xml:space="preserve"> been shown to be at higher risk of developmental impairments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2</w:t>
      </w:r>
      <w:r w:rsidR="00D151E5">
        <w:rPr>
          <w:rFonts w:ascii="Times New Roman" w:hAnsi="Times New Roman" w:cs="Times New Roman"/>
          <w:noProof/>
          <w:vertAlign w:val="superscript"/>
        </w:rPr>
        <w:t>,2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3</w:t>
      </w:r>
      <w:r w:rsidRPr="00EB2EE2">
        <w:rPr>
          <w:rFonts w:ascii="Times New Roman" w:hAnsi="Times New Roman" w:cs="Times New Roman"/>
        </w:rPr>
        <w:t xml:space="preserve"> and to have a higher prevalence of MND than female children</w:t>
      </w:r>
      <w:r w:rsidR="00B374D3">
        <w:rPr>
          <w:rFonts w:ascii="Times New Roman" w:hAnsi="Times New Roman" w:cs="Times New Roman"/>
        </w:rPr>
        <w:t xml:space="preserve"> born </w:t>
      </w:r>
      <w:r w:rsidR="00B374D3" w:rsidRPr="00EB2EE2">
        <w:rPr>
          <w:rFonts w:ascii="Times New Roman" w:hAnsi="Times New Roman" w:cs="Times New Roman"/>
        </w:rPr>
        <w:t>pre</w:t>
      </w:r>
      <w:r w:rsidR="00B374D3">
        <w:rPr>
          <w:rFonts w:ascii="Times New Roman" w:hAnsi="Times New Roman" w:cs="Times New Roman"/>
        </w:rPr>
        <w:t>term</w:t>
      </w:r>
      <w:r w:rsidRPr="00EB2EE2">
        <w:rPr>
          <w:rFonts w:ascii="Times New Roman" w:hAnsi="Times New Roman" w:cs="Times New Roman"/>
        </w:rPr>
        <w:t>.</w:t>
      </w:r>
      <w:r w:rsidR="00453802" w:rsidRPr="00EB2EE2">
        <w:rPr>
          <w:rFonts w:ascii="Times New Roman" w:hAnsi="Times New Roman" w:cs="Times New Roman"/>
          <w:noProof/>
          <w:vertAlign w:val="superscript"/>
        </w:rPr>
        <w:t>5,16</w:t>
      </w:r>
      <w:r w:rsidR="00453802" w:rsidRPr="00EB2EE2">
        <w:rPr>
          <w:rFonts w:ascii="Times New Roman" w:hAnsi="Times New Roman" w:cs="Times New Roman"/>
        </w:rPr>
        <w:t xml:space="preserve"> </w:t>
      </w:r>
      <w:r w:rsidRPr="00EB2EE2">
        <w:rPr>
          <w:rFonts w:ascii="Times New Roman" w:hAnsi="Times New Roman" w:cs="Times New Roman"/>
        </w:rPr>
        <w:t>Our findings reflect this.</w:t>
      </w:r>
    </w:p>
    <w:p w14:paraId="1F66D256" w14:textId="1D0858AA" w:rsidR="00F2544C" w:rsidRPr="00EB2EE2" w:rsidRDefault="00F2544C" w:rsidP="0044176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lastRenderedPageBreak/>
        <w:t>Three separate regression models showed that MND remained the variable that was the stronge</w:t>
      </w:r>
      <w:r w:rsidR="00166E41" w:rsidRPr="00EB2EE2">
        <w:rPr>
          <w:rFonts w:ascii="Times New Roman" w:hAnsi="Times New Roman" w:cs="Times New Roman"/>
        </w:rPr>
        <w:t xml:space="preserve">st predictor of motor function and </w:t>
      </w:r>
      <w:r w:rsidRPr="00EB2EE2">
        <w:rPr>
          <w:rFonts w:ascii="Times New Roman" w:hAnsi="Times New Roman" w:cs="Times New Roman"/>
        </w:rPr>
        <w:t>general cognitive abilities</w:t>
      </w:r>
      <w:r w:rsidR="00582F9A" w:rsidRPr="00EB2EE2">
        <w:rPr>
          <w:rFonts w:ascii="Times New Roman" w:hAnsi="Times New Roman" w:cs="Times New Roman"/>
        </w:rPr>
        <w:t>.</w:t>
      </w:r>
    </w:p>
    <w:p w14:paraId="74D7979A" w14:textId="6FF1E518" w:rsidR="00B73537" w:rsidRDefault="00566861" w:rsidP="0044176E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The preval</w:t>
      </w:r>
      <w:r w:rsidR="002227FD" w:rsidRPr="00EB2EE2">
        <w:rPr>
          <w:rFonts w:ascii="Times New Roman" w:hAnsi="Times New Roman" w:cs="Times New Roman"/>
        </w:rPr>
        <w:t xml:space="preserve">ence of MND in </w:t>
      </w:r>
      <w:r w:rsidR="000F28DE">
        <w:rPr>
          <w:rFonts w:ascii="Times New Roman" w:hAnsi="Times New Roman" w:cs="Times New Roman"/>
        </w:rPr>
        <w:t>term-born</w:t>
      </w:r>
      <w:r w:rsidRPr="00EB2EE2">
        <w:rPr>
          <w:rFonts w:ascii="Times New Roman" w:hAnsi="Times New Roman" w:cs="Times New Roman"/>
        </w:rPr>
        <w:t xml:space="preserve"> population</w:t>
      </w:r>
      <w:r w:rsidR="002227FD" w:rsidRPr="00EB2EE2">
        <w:rPr>
          <w:rFonts w:ascii="Times New Roman" w:hAnsi="Times New Roman" w:cs="Times New Roman"/>
        </w:rPr>
        <w:t>s</w:t>
      </w:r>
      <w:r w:rsidRPr="00EB2EE2">
        <w:rPr>
          <w:rFonts w:ascii="Times New Roman" w:hAnsi="Times New Roman" w:cs="Times New Roman"/>
        </w:rPr>
        <w:t xml:space="preserve"> and </w:t>
      </w:r>
      <w:r w:rsidR="002227FD" w:rsidRPr="00EB2EE2">
        <w:rPr>
          <w:rFonts w:ascii="Times New Roman" w:hAnsi="Times New Roman" w:cs="Times New Roman"/>
        </w:rPr>
        <w:t xml:space="preserve">relationships with </w:t>
      </w:r>
      <w:r w:rsidRPr="00EB2EE2">
        <w:rPr>
          <w:rFonts w:ascii="Times New Roman" w:hAnsi="Times New Roman" w:cs="Times New Roman"/>
        </w:rPr>
        <w:t xml:space="preserve">motor function, </w:t>
      </w:r>
      <w:r w:rsidR="003164F5" w:rsidRPr="00EB2EE2">
        <w:rPr>
          <w:rFonts w:ascii="Times New Roman" w:hAnsi="Times New Roman" w:cs="Times New Roman"/>
        </w:rPr>
        <w:t xml:space="preserve">and </w:t>
      </w:r>
      <w:r w:rsidRPr="00EB2EE2">
        <w:rPr>
          <w:rFonts w:ascii="Times New Roman" w:hAnsi="Times New Roman" w:cs="Times New Roman"/>
        </w:rPr>
        <w:t>general cognitive abilities</w:t>
      </w:r>
      <w:r w:rsidR="0051044F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</w:t>
      </w:r>
      <w:r w:rsidR="006007D8" w:rsidRPr="00EB2EE2">
        <w:rPr>
          <w:rFonts w:ascii="Times New Roman" w:hAnsi="Times New Roman" w:cs="Times New Roman"/>
        </w:rPr>
        <w:t>has</w:t>
      </w:r>
      <w:r w:rsidR="008B6379" w:rsidRPr="00EB2EE2">
        <w:rPr>
          <w:rFonts w:ascii="Times New Roman" w:hAnsi="Times New Roman" w:cs="Times New Roman"/>
        </w:rPr>
        <w:t xml:space="preserve"> been discussed </w:t>
      </w:r>
      <w:r w:rsidRPr="00EB2EE2">
        <w:rPr>
          <w:rFonts w:ascii="Times New Roman" w:hAnsi="Times New Roman" w:cs="Times New Roman"/>
        </w:rPr>
        <w:t>in</w:t>
      </w:r>
      <w:r w:rsidR="0020731A" w:rsidRPr="00EB2EE2">
        <w:rPr>
          <w:rFonts w:ascii="Times New Roman" w:hAnsi="Times New Roman" w:cs="Times New Roman"/>
        </w:rPr>
        <w:t xml:space="preserve"> previous</w:t>
      </w:r>
      <w:r w:rsidR="00ED608F" w:rsidRPr="00EB2EE2">
        <w:rPr>
          <w:rFonts w:ascii="Times New Roman" w:hAnsi="Times New Roman" w:cs="Times New Roman"/>
        </w:rPr>
        <w:t xml:space="preserve"> studies</w:t>
      </w:r>
      <w:r w:rsidR="008F1BE1" w:rsidRPr="00EB2EE2">
        <w:rPr>
          <w:rFonts w:ascii="Times New Roman" w:hAnsi="Times New Roman" w:cs="Times New Roman"/>
        </w:rPr>
        <w:t>.</w:t>
      </w:r>
      <w:r w:rsidR="00453802" w:rsidRPr="00EB2EE2">
        <w:rPr>
          <w:rFonts w:ascii="Times New Roman" w:hAnsi="Times New Roman" w:cs="Times New Roman"/>
          <w:noProof/>
          <w:vertAlign w:val="superscript"/>
        </w:rPr>
        <w:t>10,12,13</w:t>
      </w:r>
      <w:r w:rsidR="008F1BE1" w:rsidRPr="00EB2EE2">
        <w:rPr>
          <w:rFonts w:ascii="Times New Roman" w:hAnsi="Times New Roman" w:cs="Times New Roman"/>
        </w:rPr>
        <w:t xml:space="preserve"> </w:t>
      </w:r>
      <w:r w:rsidR="006007D8" w:rsidRPr="00EB2EE2">
        <w:rPr>
          <w:rFonts w:ascii="Times New Roman" w:hAnsi="Times New Roman" w:cs="Times New Roman"/>
        </w:rPr>
        <w:t xml:space="preserve">However, there is still little information available on very and extremely preterm populations. </w:t>
      </w:r>
      <w:r w:rsidRPr="00EB2EE2">
        <w:rPr>
          <w:rFonts w:ascii="Times New Roman" w:hAnsi="Times New Roman" w:cs="Times New Roman"/>
        </w:rPr>
        <w:t>Mikkola</w:t>
      </w:r>
      <w:r w:rsidR="00880E48">
        <w:rPr>
          <w:rFonts w:ascii="Times New Roman" w:hAnsi="Times New Roman" w:cs="Times New Roman"/>
        </w:rPr>
        <w:t xml:space="preserve"> et al.,</w:t>
      </w:r>
      <w:r w:rsidR="00D67520" w:rsidRPr="00D67520">
        <w:rPr>
          <w:rFonts w:ascii="Times New Roman" w:hAnsi="Times New Roman" w:cs="Times New Roman"/>
          <w:vertAlign w:val="superscript"/>
        </w:rPr>
        <w:t>2</w:t>
      </w:r>
      <w:r w:rsidR="000F77CB" w:rsidRPr="00EB2EE2">
        <w:rPr>
          <w:rFonts w:ascii="Times New Roman" w:hAnsi="Times New Roman" w:cs="Times New Roman"/>
        </w:rPr>
        <w:t xml:space="preserve"> who used the full Touwen</w:t>
      </w:r>
      <w:r w:rsidR="00FC35D8">
        <w:rPr>
          <w:rFonts w:ascii="Times New Roman" w:hAnsi="Times New Roman" w:cs="Times New Roman"/>
        </w:rPr>
        <w:t xml:space="preserve"> examination</w:t>
      </w:r>
      <w:r w:rsidR="000F77CB" w:rsidRPr="00EB2EE2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reported </w:t>
      </w:r>
      <w:r w:rsidR="00907BFC" w:rsidRPr="00EB2EE2">
        <w:rPr>
          <w:rFonts w:ascii="Times New Roman" w:hAnsi="Times New Roman" w:cs="Times New Roman"/>
        </w:rPr>
        <w:t xml:space="preserve">a </w:t>
      </w:r>
      <w:r w:rsidRPr="00EB2EE2">
        <w:rPr>
          <w:rFonts w:ascii="Times New Roman" w:hAnsi="Times New Roman" w:cs="Times New Roman"/>
        </w:rPr>
        <w:t xml:space="preserve">similar prevalence of MND in their extremely preterm study population, </w:t>
      </w:r>
      <w:r w:rsidR="008B6379" w:rsidRPr="00EB2EE2">
        <w:rPr>
          <w:rFonts w:ascii="Times New Roman" w:hAnsi="Times New Roman" w:cs="Times New Roman"/>
        </w:rPr>
        <w:t xml:space="preserve">namely </w:t>
      </w:r>
      <w:r w:rsidRPr="00EB2EE2">
        <w:rPr>
          <w:rFonts w:ascii="Times New Roman" w:hAnsi="Times New Roman" w:cs="Times New Roman"/>
        </w:rPr>
        <w:t>17</w:t>
      </w:r>
      <w:r w:rsidR="0090656B">
        <w:rPr>
          <w:rFonts w:ascii="Times New Roman" w:hAnsi="Times New Roman" w:cs="Times New Roman"/>
        </w:rPr>
        <w:t>%</w:t>
      </w:r>
      <w:r w:rsidRPr="00EB2EE2">
        <w:rPr>
          <w:rFonts w:ascii="Times New Roman" w:hAnsi="Times New Roman" w:cs="Times New Roman"/>
        </w:rPr>
        <w:t xml:space="preserve"> with </w:t>
      </w:r>
      <w:r w:rsidR="000C3521" w:rsidRPr="00EB2EE2">
        <w:rPr>
          <w:rFonts w:ascii="Times New Roman" w:hAnsi="Times New Roman" w:cs="Times New Roman"/>
        </w:rPr>
        <w:t>simple</w:t>
      </w:r>
      <w:r w:rsidRPr="00EB2EE2">
        <w:rPr>
          <w:rFonts w:ascii="Times New Roman" w:hAnsi="Times New Roman" w:cs="Times New Roman"/>
        </w:rPr>
        <w:t xml:space="preserve"> and 6</w:t>
      </w:r>
      <w:r w:rsidR="0090656B">
        <w:rPr>
          <w:rFonts w:ascii="Times New Roman" w:hAnsi="Times New Roman" w:cs="Times New Roman"/>
        </w:rPr>
        <w:t>%</w:t>
      </w:r>
      <w:r w:rsidRPr="00EB2EE2">
        <w:rPr>
          <w:rFonts w:ascii="Times New Roman" w:hAnsi="Times New Roman" w:cs="Times New Roman"/>
        </w:rPr>
        <w:t xml:space="preserve"> </w:t>
      </w:r>
      <w:r w:rsidR="000C3521" w:rsidRPr="00EB2EE2">
        <w:rPr>
          <w:rFonts w:ascii="Times New Roman" w:hAnsi="Times New Roman" w:cs="Times New Roman"/>
        </w:rPr>
        <w:t>with complex MND</w:t>
      </w:r>
      <w:r w:rsidRPr="00EB2EE2">
        <w:rPr>
          <w:rFonts w:ascii="Times New Roman" w:hAnsi="Times New Roman" w:cs="Times New Roman"/>
        </w:rPr>
        <w:t>. In the</w:t>
      </w:r>
      <w:r w:rsidR="008B6379" w:rsidRPr="00EB2EE2">
        <w:rPr>
          <w:rFonts w:ascii="Times New Roman" w:hAnsi="Times New Roman" w:cs="Times New Roman"/>
        </w:rPr>
        <w:t xml:space="preserve"> EPIPAGE</w:t>
      </w:r>
      <w:r w:rsidRPr="00EB2EE2">
        <w:rPr>
          <w:rFonts w:ascii="Times New Roman" w:hAnsi="Times New Roman" w:cs="Times New Roman"/>
        </w:rPr>
        <w:t xml:space="preserve"> study</w:t>
      </w:r>
      <w:r w:rsidR="007C185E" w:rsidRPr="00EB2EE2">
        <w:rPr>
          <w:rFonts w:ascii="Times New Roman" w:hAnsi="Times New Roman" w:cs="Times New Roman"/>
        </w:rPr>
        <w:t xml:space="preserve"> (using the simplified version of the Touwen</w:t>
      </w:r>
      <w:r w:rsidR="0051044F">
        <w:rPr>
          <w:rFonts w:ascii="Times New Roman" w:hAnsi="Times New Roman" w:cs="Times New Roman"/>
        </w:rPr>
        <w:t xml:space="preserve"> examination</w:t>
      </w:r>
      <w:r w:rsidR="007C185E" w:rsidRPr="00EB2EE2">
        <w:rPr>
          <w:rFonts w:ascii="Times New Roman" w:hAnsi="Times New Roman" w:cs="Times New Roman"/>
        </w:rPr>
        <w:t>)</w:t>
      </w:r>
      <w:r w:rsidR="008B6379" w:rsidRPr="00EB2EE2">
        <w:rPr>
          <w:rFonts w:ascii="Times New Roman" w:hAnsi="Times New Roman" w:cs="Times New Roman"/>
        </w:rPr>
        <w:t xml:space="preserve">, </w:t>
      </w:r>
      <w:r w:rsidR="003F4026">
        <w:rPr>
          <w:rFonts w:ascii="Times New Roman" w:hAnsi="Times New Roman" w:cs="Times New Roman"/>
        </w:rPr>
        <w:t>in</w:t>
      </w:r>
      <w:r w:rsidR="008B6379" w:rsidRPr="00EB2EE2">
        <w:rPr>
          <w:rFonts w:ascii="Times New Roman" w:hAnsi="Times New Roman" w:cs="Times New Roman"/>
        </w:rPr>
        <w:t xml:space="preserve"> children born </w:t>
      </w:r>
      <w:r w:rsidR="006D42D3" w:rsidRPr="00EB2EE2">
        <w:rPr>
          <w:rFonts w:ascii="Times New Roman" w:hAnsi="Times New Roman" w:cs="Times New Roman"/>
        </w:rPr>
        <w:t xml:space="preserve">preterm </w:t>
      </w:r>
      <w:r w:rsidR="008B6379" w:rsidRPr="00EB2EE2">
        <w:rPr>
          <w:rFonts w:ascii="Times New Roman" w:hAnsi="Times New Roman" w:cs="Times New Roman"/>
        </w:rPr>
        <w:t>before 33 weeks of gestation</w:t>
      </w:r>
      <w:r w:rsidR="006D42D3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the prevalence of </w:t>
      </w:r>
      <w:r w:rsidR="000C3521" w:rsidRPr="00EB2EE2">
        <w:rPr>
          <w:rFonts w:ascii="Times New Roman" w:hAnsi="Times New Roman" w:cs="Times New Roman"/>
        </w:rPr>
        <w:t>simple</w:t>
      </w:r>
      <w:r w:rsidR="003F4026">
        <w:rPr>
          <w:rFonts w:ascii="Times New Roman" w:hAnsi="Times New Roman" w:cs="Times New Roman"/>
        </w:rPr>
        <w:t xml:space="preserve"> MND</w:t>
      </w:r>
      <w:r w:rsidRPr="00EB2EE2">
        <w:rPr>
          <w:rFonts w:ascii="Times New Roman" w:hAnsi="Times New Roman" w:cs="Times New Roman"/>
        </w:rPr>
        <w:t xml:space="preserve"> wa</w:t>
      </w:r>
      <w:r w:rsidR="00F67ACD" w:rsidRPr="00EB2EE2">
        <w:rPr>
          <w:rFonts w:ascii="Times New Roman" w:hAnsi="Times New Roman" w:cs="Times New Roman"/>
        </w:rPr>
        <w:t>s slightly higher</w:t>
      </w:r>
      <w:r w:rsidR="008B6379" w:rsidRPr="00EB2EE2">
        <w:rPr>
          <w:rFonts w:ascii="Times New Roman" w:hAnsi="Times New Roman" w:cs="Times New Roman"/>
        </w:rPr>
        <w:t xml:space="preserve"> at </w:t>
      </w:r>
      <w:r w:rsidR="00F67ACD" w:rsidRPr="00EB2EE2">
        <w:rPr>
          <w:rFonts w:ascii="Times New Roman" w:hAnsi="Times New Roman" w:cs="Times New Roman"/>
        </w:rPr>
        <w:t>52</w:t>
      </w:r>
      <w:r w:rsidR="0090656B">
        <w:rPr>
          <w:rFonts w:ascii="Times New Roman" w:hAnsi="Times New Roman" w:cs="Times New Roman"/>
        </w:rPr>
        <w:t>%</w:t>
      </w:r>
      <w:r w:rsidR="00FB758D" w:rsidRPr="00EB2EE2">
        <w:rPr>
          <w:rFonts w:ascii="Times New Roman" w:hAnsi="Times New Roman" w:cs="Times New Roman"/>
        </w:rPr>
        <w:t>,</w:t>
      </w:r>
      <w:r w:rsidR="00F67ACD" w:rsidRPr="00EB2EE2">
        <w:rPr>
          <w:rFonts w:ascii="Times New Roman" w:hAnsi="Times New Roman" w:cs="Times New Roman"/>
        </w:rPr>
        <w:t xml:space="preserve"> and </w:t>
      </w:r>
      <w:r w:rsidR="000C3521" w:rsidRPr="00EB2EE2">
        <w:rPr>
          <w:rFonts w:ascii="Times New Roman" w:hAnsi="Times New Roman" w:cs="Times New Roman"/>
        </w:rPr>
        <w:t>5</w:t>
      </w:r>
      <w:r w:rsidR="0090656B">
        <w:rPr>
          <w:rFonts w:ascii="Times New Roman" w:hAnsi="Times New Roman" w:cs="Times New Roman"/>
        </w:rPr>
        <w:t>%</w:t>
      </w:r>
      <w:r w:rsidR="000C3521" w:rsidRPr="00EB2EE2">
        <w:rPr>
          <w:rFonts w:ascii="Times New Roman" w:hAnsi="Times New Roman" w:cs="Times New Roman"/>
        </w:rPr>
        <w:t xml:space="preserve"> of the children had complex MND</w:t>
      </w:r>
      <w:r w:rsidR="008B6379" w:rsidRPr="00EB2EE2">
        <w:rPr>
          <w:rFonts w:ascii="Times New Roman" w:hAnsi="Times New Roman" w:cs="Times New Roman"/>
        </w:rPr>
        <w:t>.</w:t>
      </w:r>
      <w:r w:rsidR="003631F0" w:rsidRPr="00EB2EE2">
        <w:rPr>
          <w:rFonts w:ascii="Times New Roman" w:hAnsi="Times New Roman" w:cs="Times New Roman"/>
          <w:noProof/>
          <w:vertAlign w:val="superscript"/>
        </w:rPr>
        <w:t>5</w:t>
      </w:r>
      <w:r w:rsidR="003631F0" w:rsidRPr="00EB2EE2">
        <w:rPr>
          <w:rFonts w:ascii="Times New Roman" w:hAnsi="Times New Roman" w:cs="Times New Roman"/>
        </w:rPr>
        <w:t xml:space="preserve"> </w:t>
      </w:r>
      <w:r w:rsidR="00FB758D" w:rsidRPr="00EB2EE2">
        <w:rPr>
          <w:rFonts w:ascii="Times New Roman" w:hAnsi="Times New Roman" w:cs="Times New Roman"/>
        </w:rPr>
        <w:t>The association</w:t>
      </w:r>
      <w:r w:rsidR="007C4B8C" w:rsidRPr="00EB2EE2">
        <w:rPr>
          <w:rFonts w:ascii="Times New Roman" w:hAnsi="Times New Roman" w:cs="Times New Roman"/>
        </w:rPr>
        <w:t>s</w:t>
      </w:r>
      <w:r w:rsidR="00FB758D" w:rsidRPr="00EB2EE2">
        <w:rPr>
          <w:rFonts w:ascii="Times New Roman" w:hAnsi="Times New Roman" w:cs="Times New Roman"/>
        </w:rPr>
        <w:t xml:space="preserve"> between MND and cognitive abilities, motor skills</w:t>
      </w:r>
      <w:r w:rsidR="003F4026">
        <w:rPr>
          <w:rFonts w:ascii="Times New Roman" w:hAnsi="Times New Roman" w:cs="Times New Roman"/>
        </w:rPr>
        <w:t>,</w:t>
      </w:r>
      <w:r w:rsidR="00FB758D" w:rsidRPr="00EB2EE2">
        <w:rPr>
          <w:rFonts w:ascii="Times New Roman" w:hAnsi="Times New Roman" w:cs="Times New Roman"/>
        </w:rPr>
        <w:t xml:space="preserve"> and behaviour found in our cohort are in line with other studies</w:t>
      </w:r>
      <w:r w:rsidR="003164F5" w:rsidRPr="00EB2EE2">
        <w:rPr>
          <w:rFonts w:ascii="Times New Roman" w:hAnsi="Times New Roman" w:cs="Times New Roman"/>
        </w:rPr>
        <w:t xml:space="preserve"> in less immature populations</w:t>
      </w:r>
      <w:r w:rsidR="00451321" w:rsidRPr="00EB2EE2">
        <w:rPr>
          <w:rFonts w:ascii="Times New Roman" w:hAnsi="Times New Roman" w:cs="Times New Roman"/>
        </w:rPr>
        <w:t>.</w:t>
      </w:r>
      <w:r w:rsidR="00E531EB" w:rsidRPr="00EB2EE2">
        <w:rPr>
          <w:rFonts w:ascii="Times New Roman" w:hAnsi="Times New Roman" w:cs="Times New Roman"/>
          <w:noProof/>
          <w:vertAlign w:val="superscript"/>
        </w:rPr>
        <w:t>5</w:t>
      </w:r>
    </w:p>
    <w:p w14:paraId="5F993C92" w14:textId="4C011D9F" w:rsidR="00B73537" w:rsidRDefault="00FB758D" w:rsidP="00112DC3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It has been shown </w:t>
      </w:r>
      <w:r w:rsidR="003164F5" w:rsidRPr="00EB2EE2">
        <w:rPr>
          <w:rFonts w:ascii="Times New Roman" w:hAnsi="Times New Roman" w:cs="Times New Roman"/>
        </w:rPr>
        <w:t xml:space="preserve">in </w:t>
      </w:r>
      <w:r w:rsidR="000F28DE">
        <w:rPr>
          <w:rFonts w:ascii="Times New Roman" w:hAnsi="Times New Roman" w:cs="Times New Roman"/>
        </w:rPr>
        <w:t>term-born</w:t>
      </w:r>
      <w:r w:rsidR="003164F5" w:rsidRPr="00EB2EE2">
        <w:rPr>
          <w:rFonts w:ascii="Times New Roman" w:hAnsi="Times New Roman" w:cs="Times New Roman"/>
        </w:rPr>
        <w:t xml:space="preserve"> children and adolescents </w:t>
      </w:r>
      <w:r w:rsidRPr="00EB2EE2">
        <w:rPr>
          <w:rFonts w:ascii="Times New Roman" w:hAnsi="Times New Roman" w:cs="Times New Roman"/>
        </w:rPr>
        <w:t>that att</w:t>
      </w:r>
      <w:r w:rsidR="008B6379" w:rsidRPr="00EB2EE2">
        <w:rPr>
          <w:rFonts w:ascii="Times New Roman" w:hAnsi="Times New Roman" w:cs="Times New Roman"/>
        </w:rPr>
        <w:t>ention deficits/hyperactivity are</w:t>
      </w:r>
      <w:r w:rsidRPr="00EB2EE2">
        <w:rPr>
          <w:rFonts w:ascii="Times New Roman" w:hAnsi="Times New Roman" w:cs="Times New Roman"/>
        </w:rPr>
        <w:t xml:space="preserve"> related </w:t>
      </w:r>
      <w:r w:rsidR="00420DCC" w:rsidRPr="00EB2EE2">
        <w:rPr>
          <w:rFonts w:ascii="Times New Roman" w:hAnsi="Times New Roman" w:cs="Times New Roman"/>
        </w:rPr>
        <w:t>to MND.</w:t>
      </w:r>
      <w:r w:rsidR="00385A45" w:rsidRPr="00EB2EE2">
        <w:rPr>
          <w:rFonts w:ascii="Times New Roman" w:hAnsi="Times New Roman" w:cs="Times New Roman"/>
          <w:noProof/>
          <w:vertAlign w:val="superscript"/>
        </w:rPr>
        <w:t>11,24</w:t>
      </w:r>
      <w:r w:rsidR="00420DCC" w:rsidRPr="00EB2EE2">
        <w:rPr>
          <w:rFonts w:ascii="Times New Roman" w:hAnsi="Times New Roman" w:cs="Times New Roman"/>
        </w:rPr>
        <w:t xml:space="preserve"> </w:t>
      </w:r>
      <w:r w:rsidR="002678B2" w:rsidRPr="00EB2EE2">
        <w:rPr>
          <w:rFonts w:ascii="Times New Roman" w:hAnsi="Times New Roman" w:cs="Times New Roman"/>
        </w:rPr>
        <w:t>Our findings</w:t>
      </w:r>
      <w:r w:rsidR="003C7807" w:rsidRPr="00EB2EE2">
        <w:rPr>
          <w:rFonts w:ascii="Times New Roman" w:hAnsi="Times New Roman" w:cs="Times New Roman"/>
        </w:rPr>
        <w:t xml:space="preserve"> in a school-aged cohort of </w:t>
      </w:r>
      <w:r w:rsidR="00B372E3" w:rsidRPr="00EB2EE2">
        <w:rPr>
          <w:rFonts w:ascii="Times New Roman" w:hAnsi="Times New Roman" w:cs="Times New Roman"/>
        </w:rPr>
        <w:t xml:space="preserve">children </w:t>
      </w:r>
      <w:r w:rsidR="00B372E3">
        <w:rPr>
          <w:rFonts w:ascii="Times New Roman" w:hAnsi="Times New Roman" w:cs="Times New Roman"/>
        </w:rPr>
        <w:t xml:space="preserve">born </w:t>
      </w:r>
      <w:r w:rsidR="003164F5" w:rsidRPr="00EB2EE2">
        <w:rPr>
          <w:rFonts w:ascii="Times New Roman" w:hAnsi="Times New Roman" w:cs="Times New Roman"/>
        </w:rPr>
        <w:t>extremely pre</w:t>
      </w:r>
      <w:r w:rsidR="000F28DE">
        <w:rPr>
          <w:rFonts w:ascii="Times New Roman" w:hAnsi="Times New Roman" w:cs="Times New Roman"/>
        </w:rPr>
        <w:t>term</w:t>
      </w:r>
      <w:r w:rsidR="003C7807" w:rsidRPr="00EB2EE2">
        <w:rPr>
          <w:rFonts w:ascii="Times New Roman" w:hAnsi="Times New Roman" w:cs="Times New Roman"/>
        </w:rPr>
        <w:t xml:space="preserve"> are similar</w:t>
      </w:r>
      <w:r w:rsidR="002678B2" w:rsidRPr="00EB2EE2">
        <w:rPr>
          <w:rFonts w:ascii="Times New Roman" w:hAnsi="Times New Roman" w:cs="Times New Roman"/>
        </w:rPr>
        <w:t xml:space="preserve">; </w:t>
      </w:r>
      <w:r w:rsidRPr="00EB2EE2">
        <w:rPr>
          <w:rFonts w:ascii="Times New Roman" w:hAnsi="Times New Roman" w:cs="Times New Roman"/>
        </w:rPr>
        <w:t xml:space="preserve">significantly more hyperactivity problems on the SDQ teacher version </w:t>
      </w:r>
      <w:r w:rsidR="002678B2" w:rsidRPr="00EB2EE2">
        <w:rPr>
          <w:rFonts w:ascii="Times New Roman" w:hAnsi="Times New Roman" w:cs="Times New Roman"/>
        </w:rPr>
        <w:t xml:space="preserve">in </w:t>
      </w:r>
      <w:r w:rsidR="00B372E3">
        <w:rPr>
          <w:rFonts w:ascii="Times New Roman" w:hAnsi="Times New Roman" w:cs="Times New Roman"/>
        </w:rPr>
        <w:t xml:space="preserve">children born </w:t>
      </w:r>
      <w:r w:rsidRPr="00EB2EE2">
        <w:rPr>
          <w:rFonts w:ascii="Times New Roman" w:hAnsi="Times New Roman" w:cs="Times New Roman"/>
        </w:rPr>
        <w:t>pre</w:t>
      </w:r>
      <w:r w:rsidR="000F28DE">
        <w:rPr>
          <w:rFonts w:ascii="Times New Roman" w:hAnsi="Times New Roman" w:cs="Times New Roman"/>
        </w:rPr>
        <w:t>term</w:t>
      </w:r>
      <w:r w:rsidRPr="00EB2EE2">
        <w:rPr>
          <w:rFonts w:ascii="Times New Roman" w:hAnsi="Times New Roman" w:cs="Times New Roman"/>
        </w:rPr>
        <w:t xml:space="preserve"> with </w:t>
      </w:r>
      <w:r w:rsidR="00081E7A" w:rsidRPr="00EB2EE2">
        <w:rPr>
          <w:rFonts w:ascii="Times New Roman" w:hAnsi="Times New Roman" w:cs="Times New Roman"/>
        </w:rPr>
        <w:t>simple MND</w:t>
      </w:r>
      <w:r w:rsidRPr="00EB2EE2">
        <w:rPr>
          <w:rFonts w:ascii="Times New Roman" w:hAnsi="Times New Roman" w:cs="Times New Roman"/>
        </w:rPr>
        <w:t xml:space="preserve"> </w:t>
      </w:r>
      <w:r w:rsidR="002678B2" w:rsidRPr="00EB2EE2">
        <w:rPr>
          <w:rFonts w:ascii="Times New Roman" w:hAnsi="Times New Roman" w:cs="Times New Roman"/>
        </w:rPr>
        <w:t xml:space="preserve">were reported </w:t>
      </w:r>
      <w:r w:rsidR="00D552E9">
        <w:rPr>
          <w:rFonts w:ascii="Times New Roman" w:hAnsi="Times New Roman" w:cs="Times New Roman"/>
        </w:rPr>
        <w:t>compared with</w:t>
      </w:r>
      <w:r w:rsidRPr="00EB2EE2">
        <w:rPr>
          <w:rFonts w:ascii="Times New Roman" w:hAnsi="Times New Roman" w:cs="Times New Roman"/>
        </w:rPr>
        <w:t xml:space="preserve"> those with normal neurology</w:t>
      </w:r>
      <w:r w:rsidR="00760D36" w:rsidRPr="00EB2EE2">
        <w:rPr>
          <w:rFonts w:ascii="Times New Roman" w:hAnsi="Times New Roman" w:cs="Times New Roman"/>
        </w:rPr>
        <w:t>.</w:t>
      </w:r>
    </w:p>
    <w:p w14:paraId="1756E59F" w14:textId="508449D7" w:rsidR="00B73537" w:rsidRDefault="00683898" w:rsidP="0044176E">
      <w:pPr>
        <w:widowControl w:val="0"/>
        <w:autoSpaceDE w:val="0"/>
        <w:autoSpaceDN w:val="0"/>
        <w:adjustRightInd w:val="0"/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It is assumed that MND</w:t>
      </w:r>
      <w:r w:rsidR="00566861" w:rsidRPr="00EB2EE2">
        <w:rPr>
          <w:rFonts w:ascii="Times New Roman" w:hAnsi="Times New Roman" w:cs="Times New Roman"/>
        </w:rPr>
        <w:t xml:space="preserve"> </w:t>
      </w:r>
      <w:r w:rsidRPr="00EB2EE2">
        <w:rPr>
          <w:rFonts w:ascii="Times New Roman" w:hAnsi="Times New Roman" w:cs="Times New Roman"/>
        </w:rPr>
        <w:t>reflects</w:t>
      </w:r>
      <w:r w:rsidR="00566861" w:rsidRPr="00EB2EE2">
        <w:rPr>
          <w:rFonts w:ascii="Times New Roman" w:hAnsi="Times New Roman" w:cs="Times New Roman"/>
        </w:rPr>
        <w:t xml:space="preserve"> dys</w:t>
      </w:r>
      <w:r w:rsidR="004A7489" w:rsidRPr="00EB2EE2">
        <w:rPr>
          <w:rFonts w:ascii="Times New Roman" w:hAnsi="Times New Roman" w:cs="Times New Roman"/>
        </w:rPr>
        <w:t xml:space="preserve">function of the nervous system and it has been suggested that the </w:t>
      </w:r>
      <w:r w:rsidR="00566861" w:rsidRPr="00EB2EE2">
        <w:rPr>
          <w:rFonts w:ascii="Times New Roman" w:hAnsi="Times New Roman" w:cs="Times New Roman"/>
        </w:rPr>
        <w:t xml:space="preserve">origin of </w:t>
      </w:r>
      <w:r w:rsidR="002958F8" w:rsidRPr="00EB2EE2">
        <w:rPr>
          <w:rFonts w:ascii="Times New Roman" w:hAnsi="Times New Roman" w:cs="Times New Roman"/>
        </w:rPr>
        <w:t>simple MND</w:t>
      </w:r>
      <w:r w:rsidR="004A7489" w:rsidRPr="00EB2EE2">
        <w:rPr>
          <w:rFonts w:ascii="Times New Roman" w:hAnsi="Times New Roman" w:cs="Times New Roman"/>
        </w:rPr>
        <w:t xml:space="preserve"> is</w:t>
      </w:r>
      <w:r w:rsidR="00566861" w:rsidRPr="00EB2EE2">
        <w:rPr>
          <w:rFonts w:ascii="Times New Roman" w:hAnsi="Times New Roman" w:cs="Times New Roman"/>
        </w:rPr>
        <w:t xml:space="preserve"> either genetic</w:t>
      </w:r>
      <w:r w:rsidR="00891A8E" w:rsidRPr="00EB2EE2">
        <w:rPr>
          <w:rFonts w:ascii="Times New Roman" w:hAnsi="Times New Roman" w:cs="Times New Roman"/>
        </w:rPr>
        <w:t xml:space="preserve"> </w:t>
      </w:r>
      <w:r w:rsidR="00566861" w:rsidRPr="00EB2EE2">
        <w:rPr>
          <w:rFonts w:ascii="Times New Roman" w:hAnsi="Times New Roman" w:cs="Times New Roman"/>
        </w:rPr>
        <w:t xml:space="preserve">or </w:t>
      </w:r>
      <w:r w:rsidR="00D552E9">
        <w:rPr>
          <w:rFonts w:ascii="Times New Roman" w:hAnsi="Times New Roman" w:cs="Times New Roman"/>
        </w:rPr>
        <w:t>caused by</w:t>
      </w:r>
      <w:r w:rsidR="00566861" w:rsidRPr="00EB2EE2">
        <w:rPr>
          <w:rFonts w:ascii="Times New Roman" w:hAnsi="Times New Roman" w:cs="Times New Roman"/>
        </w:rPr>
        <w:t xml:space="preserve"> stress in early </w:t>
      </w:r>
      <w:r w:rsidR="00AA34DC" w:rsidRPr="00EB2EE2">
        <w:rPr>
          <w:rFonts w:ascii="Times New Roman" w:hAnsi="Times New Roman" w:cs="Times New Roman"/>
        </w:rPr>
        <w:t xml:space="preserve">postnatal </w:t>
      </w:r>
      <w:r w:rsidR="00566861" w:rsidRPr="00EB2EE2">
        <w:rPr>
          <w:rFonts w:ascii="Times New Roman" w:hAnsi="Times New Roman" w:cs="Times New Roman"/>
        </w:rPr>
        <w:t xml:space="preserve">life </w:t>
      </w:r>
      <w:r w:rsidR="004A7489" w:rsidRPr="00EB2EE2">
        <w:rPr>
          <w:rFonts w:ascii="Times New Roman" w:hAnsi="Times New Roman" w:cs="Times New Roman"/>
        </w:rPr>
        <w:t>affecting</w:t>
      </w:r>
      <w:r w:rsidR="00566861" w:rsidRPr="00EB2EE2">
        <w:rPr>
          <w:rFonts w:ascii="Times New Roman" w:hAnsi="Times New Roman" w:cs="Times New Roman"/>
        </w:rPr>
        <w:t xml:space="preserve"> the monoaminergic system in the brain</w:t>
      </w:r>
      <w:r w:rsidR="004A7489" w:rsidRPr="00EB2EE2">
        <w:rPr>
          <w:rFonts w:ascii="Times New Roman" w:hAnsi="Times New Roman" w:cs="Times New Roman"/>
        </w:rPr>
        <w:t>,</w:t>
      </w:r>
      <w:r w:rsidR="003B2289" w:rsidRPr="00EB2EE2">
        <w:rPr>
          <w:rFonts w:ascii="Times New Roman" w:hAnsi="Times New Roman" w:cs="Times New Roman"/>
          <w:noProof/>
          <w:vertAlign w:val="superscript"/>
        </w:rPr>
        <w:t>9</w:t>
      </w:r>
      <w:r w:rsidR="004A7489" w:rsidRPr="00EB2EE2">
        <w:rPr>
          <w:rFonts w:ascii="Times New Roman" w:hAnsi="Times New Roman" w:cs="Times New Roman"/>
        </w:rPr>
        <w:t xml:space="preserve"> resulting</w:t>
      </w:r>
      <w:r w:rsidR="00566861" w:rsidRPr="00EB2EE2">
        <w:rPr>
          <w:rFonts w:ascii="Times New Roman" w:hAnsi="Times New Roman" w:cs="Times New Roman"/>
        </w:rPr>
        <w:t xml:space="preserve"> in non-optimal brain function. Complex MND </w:t>
      </w:r>
      <w:r w:rsidR="00F81462" w:rsidRPr="00EB2EE2">
        <w:rPr>
          <w:rFonts w:ascii="Times New Roman" w:hAnsi="Times New Roman" w:cs="Times New Roman"/>
        </w:rPr>
        <w:t xml:space="preserve">has been interpreted in the context of </w:t>
      </w:r>
      <w:r w:rsidR="00566861" w:rsidRPr="00EB2EE2">
        <w:rPr>
          <w:rFonts w:ascii="Times New Roman" w:hAnsi="Times New Roman" w:cs="Times New Roman"/>
        </w:rPr>
        <w:t>inadequate</w:t>
      </w:r>
      <w:r w:rsidR="00133071" w:rsidRPr="00EB2EE2">
        <w:rPr>
          <w:rFonts w:ascii="Times New Roman" w:hAnsi="Times New Roman" w:cs="Times New Roman"/>
        </w:rPr>
        <w:t xml:space="preserve"> cortico-striato-thalamo-cortical and </w:t>
      </w:r>
      <w:r w:rsidR="00566861" w:rsidRPr="00EB2EE2">
        <w:rPr>
          <w:rFonts w:ascii="Times New Roman" w:hAnsi="Times New Roman" w:cs="Times New Roman"/>
        </w:rPr>
        <w:t xml:space="preserve">cerebello-thalamo-cortical circuits in the </w:t>
      </w:r>
      <w:r w:rsidR="004A7489" w:rsidRPr="00EB2EE2">
        <w:rPr>
          <w:rFonts w:ascii="Times New Roman" w:hAnsi="Times New Roman" w:cs="Times New Roman"/>
        </w:rPr>
        <w:t xml:space="preserve">brain. These are regions that are </w:t>
      </w:r>
      <w:r w:rsidR="00566861" w:rsidRPr="00EB2EE2">
        <w:rPr>
          <w:rFonts w:ascii="Times New Roman" w:hAnsi="Times New Roman" w:cs="Times New Roman"/>
        </w:rPr>
        <w:t>also involved in cognitive and behaviour development</w:t>
      </w:r>
      <w:r w:rsidR="00FB758D" w:rsidRPr="00EB2EE2">
        <w:rPr>
          <w:rFonts w:ascii="Times New Roman" w:hAnsi="Times New Roman" w:cs="Times New Roman"/>
        </w:rPr>
        <w:t>,</w:t>
      </w:r>
      <w:r w:rsidR="003B2289" w:rsidRPr="00EB2EE2">
        <w:rPr>
          <w:rFonts w:ascii="Times New Roman" w:hAnsi="Times New Roman" w:cs="Times New Roman"/>
          <w:noProof/>
          <w:vertAlign w:val="superscript"/>
        </w:rPr>
        <w:t>9</w:t>
      </w:r>
      <w:r w:rsidR="0029483F">
        <w:rPr>
          <w:rFonts w:ascii="Times New Roman" w:hAnsi="Times New Roman" w:cs="Times New Roman"/>
          <w:noProof/>
          <w:vertAlign w:val="superscript"/>
        </w:rPr>
        <w:t>–</w:t>
      </w:r>
      <w:r w:rsidR="003B2289" w:rsidRPr="00EB2EE2">
        <w:rPr>
          <w:rFonts w:ascii="Times New Roman" w:hAnsi="Times New Roman" w:cs="Times New Roman"/>
          <w:noProof/>
          <w:vertAlign w:val="superscript"/>
        </w:rPr>
        <w:t>11</w:t>
      </w:r>
      <w:r w:rsidR="003B2289" w:rsidRPr="00EB2EE2">
        <w:rPr>
          <w:rFonts w:ascii="Times New Roman" w:hAnsi="Times New Roman" w:cs="Times New Roman"/>
        </w:rPr>
        <w:t xml:space="preserve"> </w:t>
      </w:r>
      <w:r w:rsidR="00FB758D" w:rsidRPr="00EB2EE2">
        <w:rPr>
          <w:rFonts w:ascii="Times New Roman" w:hAnsi="Times New Roman" w:cs="Times New Roman"/>
        </w:rPr>
        <w:t>and ha</w:t>
      </w:r>
      <w:r w:rsidR="00F61B32" w:rsidRPr="00EB2EE2">
        <w:rPr>
          <w:rFonts w:ascii="Times New Roman" w:hAnsi="Times New Roman" w:cs="Times New Roman"/>
        </w:rPr>
        <w:t xml:space="preserve">ve </w:t>
      </w:r>
      <w:r w:rsidR="00FB758D" w:rsidRPr="00EB2EE2">
        <w:rPr>
          <w:rFonts w:ascii="Times New Roman" w:hAnsi="Times New Roman" w:cs="Times New Roman"/>
        </w:rPr>
        <w:t>been shown to be</w:t>
      </w:r>
      <w:r w:rsidR="00F81462" w:rsidRPr="00EB2EE2">
        <w:rPr>
          <w:rFonts w:ascii="Times New Roman" w:hAnsi="Times New Roman" w:cs="Times New Roman"/>
        </w:rPr>
        <w:t xml:space="preserve"> affected </w:t>
      </w:r>
      <w:r w:rsidR="005D2996" w:rsidRPr="00EB2EE2">
        <w:rPr>
          <w:rFonts w:ascii="Times New Roman" w:hAnsi="Times New Roman" w:cs="Times New Roman"/>
        </w:rPr>
        <w:t>in</w:t>
      </w:r>
      <w:r w:rsidR="00F81462" w:rsidRPr="00EB2EE2">
        <w:rPr>
          <w:rFonts w:ascii="Times New Roman" w:hAnsi="Times New Roman" w:cs="Times New Roman"/>
        </w:rPr>
        <w:t xml:space="preserve"> brain injury or altered brain structure in the context of preterm birth.</w:t>
      </w:r>
      <w:r w:rsidR="009478CF" w:rsidRPr="00EB2EE2">
        <w:rPr>
          <w:rFonts w:ascii="Times New Roman" w:hAnsi="Times New Roman" w:cs="Times New Roman"/>
        </w:rPr>
        <w:t xml:space="preserve"> </w:t>
      </w:r>
      <w:r w:rsidR="00707C6F">
        <w:rPr>
          <w:rFonts w:ascii="Times New Roman" w:hAnsi="Times New Roman" w:cs="Times New Roman"/>
        </w:rPr>
        <w:t>Several</w:t>
      </w:r>
      <w:r w:rsidR="007C4B8C" w:rsidRPr="00EB2EE2">
        <w:rPr>
          <w:rFonts w:ascii="Times New Roman" w:hAnsi="Times New Roman" w:cs="Times New Roman"/>
        </w:rPr>
        <w:t xml:space="preserve"> studies</w:t>
      </w:r>
      <w:r w:rsidR="00566861" w:rsidRPr="00EB2EE2">
        <w:rPr>
          <w:rFonts w:ascii="Times New Roman" w:hAnsi="Times New Roman" w:cs="Times New Roman"/>
        </w:rPr>
        <w:t xml:space="preserve"> including </w:t>
      </w:r>
      <w:r w:rsidR="004A7489" w:rsidRPr="00EB2EE2">
        <w:rPr>
          <w:rFonts w:ascii="Times New Roman" w:hAnsi="Times New Roman" w:cs="Times New Roman"/>
        </w:rPr>
        <w:t xml:space="preserve">very </w:t>
      </w:r>
      <w:r w:rsidR="00566861" w:rsidRPr="00EB2EE2">
        <w:rPr>
          <w:rFonts w:ascii="Times New Roman" w:hAnsi="Times New Roman" w:cs="Times New Roman"/>
        </w:rPr>
        <w:t>preterm and extremely pre</w:t>
      </w:r>
      <w:r w:rsidR="000F28DE">
        <w:rPr>
          <w:rFonts w:ascii="Times New Roman" w:hAnsi="Times New Roman" w:cs="Times New Roman"/>
        </w:rPr>
        <w:t>term-born</w:t>
      </w:r>
      <w:r w:rsidR="005D7732" w:rsidRPr="00EB2EE2">
        <w:rPr>
          <w:rFonts w:ascii="Times New Roman" w:hAnsi="Times New Roman" w:cs="Times New Roman"/>
        </w:rPr>
        <w:t xml:space="preserve"> </w:t>
      </w:r>
      <w:r w:rsidR="00566861" w:rsidRPr="00EB2EE2">
        <w:rPr>
          <w:rFonts w:ascii="Times New Roman" w:hAnsi="Times New Roman" w:cs="Times New Roman"/>
        </w:rPr>
        <w:t xml:space="preserve">children have shown alterations in </w:t>
      </w:r>
      <w:r w:rsidR="005E0B5C" w:rsidRPr="00EB2EE2">
        <w:rPr>
          <w:rFonts w:ascii="Times New Roman" w:hAnsi="Times New Roman" w:cs="Times New Roman"/>
        </w:rPr>
        <w:t xml:space="preserve">several </w:t>
      </w:r>
      <w:r w:rsidR="00FB758D" w:rsidRPr="00EB2EE2">
        <w:rPr>
          <w:rFonts w:ascii="Times New Roman" w:hAnsi="Times New Roman" w:cs="Times New Roman"/>
        </w:rPr>
        <w:t xml:space="preserve">motor </w:t>
      </w:r>
      <w:r w:rsidR="00FB758D" w:rsidRPr="00EB2EE2">
        <w:rPr>
          <w:rFonts w:ascii="Times New Roman" w:hAnsi="Times New Roman" w:cs="Times New Roman"/>
        </w:rPr>
        <w:lastRenderedPageBreak/>
        <w:t xml:space="preserve">pathways </w:t>
      </w:r>
      <w:r w:rsidR="005E0B5C" w:rsidRPr="00EB2EE2">
        <w:rPr>
          <w:rFonts w:ascii="Times New Roman" w:hAnsi="Times New Roman" w:cs="Times New Roman"/>
        </w:rPr>
        <w:t>and the corpus callosum</w:t>
      </w:r>
      <w:r w:rsidR="00415BA2" w:rsidRPr="00EB2EE2">
        <w:rPr>
          <w:rFonts w:ascii="Times New Roman" w:hAnsi="Times New Roman" w:cs="Times New Roman"/>
        </w:rPr>
        <w:t xml:space="preserve"> </w:t>
      </w:r>
      <w:r w:rsidR="00D552E9">
        <w:rPr>
          <w:rFonts w:ascii="Times New Roman" w:hAnsi="Times New Roman" w:cs="Times New Roman"/>
        </w:rPr>
        <w:t>compared with</w:t>
      </w:r>
      <w:r w:rsidR="00566861" w:rsidRPr="00EB2EE2">
        <w:rPr>
          <w:rFonts w:ascii="Times New Roman" w:hAnsi="Times New Roman" w:cs="Times New Roman"/>
        </w:rPr>
        <w:t xml:space="preserve"> </w:t>
      </w:r>
      <w:r w:rsidR="000F28DE">
        <w:rPr>
          <w:rFonts w:ascii="Times New Roman" w:hAnsi="Times New Roman" w:cs="Times New Roman"/>
        </w:rPr>
        <w:t>term-born</w:t>
      </w:r>
      <w:r w:rsidR="002C6D7E" w:rsidRPr="00EB2EE2">
        <w:rPr>
          <w:rFonts w:ascii="Times New Roman" w:hAnsi="Times New Roman" w:cs="Times New Roman"/>
        </w:rPr>
        <w:t xml:space="preserve"> children</w:t>
      </w:r>
      <w:r w:rsidR="00566861" w:rsidRPr="00EB2EE2">
        <w:rPr>
          <w:rFonts w:ascii="Times New Roman" w:hAnsi="Times New Roman" w:cs="Times New Roman"/>
        </w:rPr>
        <w:t>.</w:t>
      </w:r>
      <w:r w:rsidR="003B2289" w:rsidRPr="00EB2EE2">
        <w:rPr>
          <w:rFonts w:ascii="Times New Roman" w:hAnsi="Times New Roman" w:cs="Times New Roman"/>
          <w:noProof/>
          <w:vertAlign w:val="superscript"/>
        </w:rPr>
        <w:t>25</w:t>
      </w:r>
      <w:r w:rsidR="006B1C67" w:rsidRPr="006B1C67">
        <w:rPr>
          <w:rFonts w:ascii="Times New Roman" w:hAnsi="Times New Roman" w:cs="Times New Roman"/>
          <w:noProof/>
          <w:vertAlign w:val="superscript"/>
        </w:rPr>
        <w:t>–</w:t>
      </w:r>
      <w:r w:rsidR="003B2289" w:rsidRPr="00EB2EE2">
        <w:rPr>
          <w:rFonts w:ascii="Times New Roman" w:hAnsi="Times New Roman" w:cs="Times New Roman"/>
          <w:noProof/>
          <w:vertAlign w:val="superscript"/>
        </w:rPr>
        <w:t>27</w:t>
      </w:r>
      <w:r w:rsidR="00566861" w:rsidRPr="00EB2EE2">
        <w:rPr>
          <w:rFonts w:ascii="Times New Roman" w:hAnsi="Times New Roman" w:cs="Times New Roman"/>
        </w:rPr>
        <w:t xml:space="preserve"> </w:t>
      </w:r>
      <w:r w:rsidR="0020731A" w:rsidRPr="00EB2EE2">
        <w:rPr>
          <w:rFonts w:ascii="Times New Roman" w:hAnsi="Times New Roman" w:cs="Times New Roman"/>
        </w:rPr>
        <w:t xml:space="preserve">Cerebellar </w:t>
      </w:r>
      <w:r w:rsidR="00566861" w:rsidRPr="00EB2EE2">
        <w:rPr>
          <w:rFonts w:ascii="Times New Roman" w:hAnsi="Times New Roman" w:cs="Times New Roman"/>
        </w:rPr>
        <w:t xml:space="preserve">growth has </w:t>
      </w:r>
      <w:r w:rsidR="00452AAC">
        <w:rPr>
          <w:rFonts w:ascii="Times New Roman" w:hAnsi="Times New Roman" w:cs="Times New Roman"/>
        </w:rPr>
        <w:t xml:space="preserve">been </w:t>
      </w:r>
      <w:r w:rsidR="00566861" w:rsidRPr="00EB2EE2">
        <w:rPr>
          <w:rFonts w:ascii="Times New Roman" w:hAnsi="Times New Roman" w:cs="Times New Roman"/>
        </w:rPr>
        <w:t>shown to be affected in the preterm brain</w:t>
      </w:r>
      <w:r w:rsidR="00C07F49">
        <w:rPr>
          <w:rFonts w:ascii="Times New Roman" w:hAnsi="Times New Roman" w:cs="Times New Roman"/>
        </w:rPr>
        <w:t>,</w:t>
      </w:r>
      <w:r w:rsidR="00566861" w:rsidRPr="00EB2EE2">
        <w:rPr>
          <w:rFonts w:ascii="Times New Roman" w:hAnsi="Times New Roman" w:cs="Times New Roman"/>
        </w:rPr>
        <w:t xml:space="preserve"> with smaller volumes and the association not only</w:t>
      </w:r>
      <w:r w:rsidR="00C07F49">
        <w:rPr>
          <w:rFonts w:ascii="Times New Roman" w:hAnsi="Times New Roman" w:cs="Times New Roman"/>
        </w:rPr>
        <w:t xml:space="preserve"> with</w:t>
      </w:r>
      <w:r w:rsidR="00566861" w:rsidRPr="00EB2EE2">
        <w:rPr>
          <w:rFonts w:ascii="Times New Roman" w:hAnsi="Times New Roman" w:cs="Times New Roman"/>
        </w:rPr>
        <w:t xml:space="preserve"> motor skills but also </w:t>
      </w:r>
      <w:r w:rsidR="00C07F49">
        <w:rPr>
          <w:rFonts w:ascii="Times New Roman" w:hAnsi="Times New Roman" w:cs="Times New Roman"/>
        </w:rPr>
        <w:t xml:space="preserve">with </w:t>
      </w:r>
      <w:r w:rsidR="00566861" w:rsidRPr="00EB2EE2">
        <w:rPr>
          <w:rFonts w:ascii="Times New Roman" w:hAnsi="Times New Roman" w:cs="Times New Roman"/>
        </w:rPr>
        <w:t>cognition and behavioural processes</w:t>
      </w:r>
      <w:r w:rsidR="00953B22" w:rsidRPr="00EB2EE2">
        <w:rPr>
          <w:rFonts w:ascii="Times New Roman" w:hAnsi="Times New Roman" w:cs="Times New Roman"/>
        </w:rPr>
        <w:t xml:space="preserve"> and cer</w:t>
      </w:r>
      <w:r w:rsidR="00C91915" w:rsidRPr="00EB2EE2">
        <w:rPr>
          <w:rFonts w:ascii="Times New Roman" w:hAnsi="Times New Roman" w:cs="Times New Roman"/>
        </w:rPr>
        <w:t>ebellar volumes</w:t>
      </w:r>
      <w:r w:rsidR="00566861" w:rsidRPr="00EB2EE2">
        <w:rPr>
          <w:rFonts w:ascii="Times New Roman" w:hAnsi="Times New Roman" w:cs="Times New Roman"/>
        </w:rPr>
        <w:t>.</w:t>
      </w:r>
      <w:r w:rsidR="00C33007" w:rsidRPr="00EB2EE2">
        <w:rPr>
          <w:rFonts w:ascii="Times New Roman" w:hAnsi="Times New Roman" w:cs="Times New Roman"/>
          <w:noProof/>
          <w:vertAlign w:val="superscript"/>
        </w:rPr>
        <w:t>28,29</w:t>
      </w:r>
      <w:r w:rsidR="00C61E23" w:rsidRPr="00EB2EE2">
        <w:rPr>
          <w:rFonts w:ascii="Times New Roman" w:hAnsi="Times New Roman" w:cs="Times New Roman"/>
        </w:rPr>
        <w:t xml:space="preserve"> </w:t>
      </w:r>
      <w:r w:rsidR="00FB758D" w:rsidRPr="00EB2EE2">
        <w:rPr>
          <w:rFonts w:ascii="Times New Roman" w:hAnsi="Times New Roman" w:cs="Times New Roman"/>
        </w:rPr>
        <w:t xml:space="preserve">Such </w:t>
      </w:r>
      <w:r w:rsidR="00C61E23" w:rsidRPr="00EB2EE2">
        <w:rPr>
          <w:rFonts w:ascii="Times New Roman" w:hAnsi="Times New Roman" w:cs="Times New Roman"/>
        </w:rPr>
        <w:t>alterations</w:t>
      </w:r>
      <w:r w:rsidR="00631B3C" w:rsidRPr="00EB2EE2">
        <w:rPr>
          <w:rFonts w:ascii="Times New Roman" w:hAnsi="Times New Roman" w:cs="Times New Roman"/>
        </w:rPr>
        <w:t xml:space="preserve"> in brain development</w:t>
      </w:r>
      <w:r w:rsidR="00C61E23" w:rsidRPr="00EB2EE2">
        <w:rPr>
          <w:rFonts w:ascii="Times New Roman" w:hAnsi="Times New Roman" w:cs="Times New Roman"/>
        </w:rPr>
        <w:t xml:space="preserve"> might </w:t>
      </w:r>
      <w:r w:rsidR="00953B22" w:rsidRPr="00EB2EE2">
        <w:rPr>
          <w:rFonts w:ascii="Times New Roman" w:hAnsi="Times New Roman" w:cs="Times New Roman"/>
        </w:rPr>
        <w:t>underlie</w:t>
      </w:r>
      <w:r w:rsidR="00343883" w:rsidRPr="00EB2EE2">
        <w:rPr>
          <w:rFonts w:ascii="Times New Roman" w:hAnsi="Times New Roman" w:cs="Times New Roman"/>
        </w:rPr>
        <w:t xml:space="preserve"> </w:t>
      </w:r>
      <w:r w:rsidR="00C61E23" w:rsidRPr="00EB2EE2">
        <w:rPr>
          <w:rFonts w:ascii="Times New Roman" w:hAnsi="Times New Roman" w:cs="Times New Roman"/>
        </w:rPr>
        <w:t>MND and the association</w:t>
      </w:r>
      <w:r w:rsidR="00EE3A08" w:rsidRPr="00EB2EE2">
        <w:rPr>
          <w:rFonts w:ascii="Times New Roman" w:hAnsi="Times New Roman" w:cs="Times New Roman"/>
        </w:rPr>
        <w:t>s</w:t>
      </w:r>
      <w:r w:rsidR="00C61E23" w:rsidRPr="00EB2EE2">
        <w:rPr>
          <w:rFonts w:ascii="Times New Roman" w:hAnsi="Times New Roman" w:cs="Times New Roman"/>
        </w:rPr>
        <w:t xml:space="preserve"> </w:t>
      </w:r>
      <w:r w:rsidR="00EE3A08" w:rsidRPr="00EB2EE2">
        <w:rPr>
          <w:rFonts w:ascii="Times New Roman" w:hAnsi="Times New Roman" w:cs="Times New Roman"/>
        </w:rPr>
        <w:t xml:space="preserve">with </w:t>
      </w:r>
      <w:r w:rsidR="00C61E23" w:rsidRPr="00EB2EE2">
        <w:rPr>
          <w:rFonts w:ascii="Times New Roman" w:hAnsi="Times New Roman" w:cs="Times New Roman"/>
        </w:rPr>
        <w:t xml:space="preserve">other </w:t>
      </w:r>
      <w:r w:rsidR="00343883" w:rsidRPr="00EB2EE2">
        <w:rPr>
          <w:rFonts w:ascii="Times New Roman" w:hAnsi="Times New Roman" w:cs="Times New Roman"/>
        </w:rPr>
        <w:t>developmental</w:t>
      </w:r>
      <w:r w:rsidR="00C61E23" w:rsidRPr="00EB2EE2">
        <w:rPr>
          <w:rFonts w:ascii="Times New Roman" w:hAnsi="Times New Roman" w:cs="Times New Roman"/>
        </w:rPr>
        <w:t xml:space="preserve"> outcomes in the preterm group</w:t>
      </w:r>
      <w:r w:rsidR="00E96A5E">
        <w:rPr>
          <w:rFonts w:ascii="Times New Roman" w:hAnsi="Times New Roman" w:cs="Times New Roman"/>
        </w:rPr>
        <w:t>;</w:t>
      </w:r>
      <w:r w:rsidR="007C185E" w:rsidRPr="00EB2EE2">
        <w:rPr>
          <w:rFonts w:ascii="Times New Roman" w:hAnsi="Times New Roman" w:cs="Times New Roman"/>
        </w:rPr>
        <w:t xml:space="preserve"> this </w:t>
      </w:r>
      <w:r w:rsidR="00E96A5E">
        <w:rPr>
          <w:rFonts w:ascii="Times New Roman" w:hAnsi="Times New Roman" w:cs="Times New Roman"/>
        </w:rPr>
        <w:t>has been</w:t>
      </w:r>
      <w:r w:rsidR="007C185E" w:rsidRPr="00EB2EE2">
        <w:rPr>
          <w:rFonts w:ascii="Times New Roman" w:hAnsi="Times New Roman" w:cs="Times New Roman"/>
        </w:rPr>
        <w:t xml:space="preserve"> indic</w:t>
      </w:r>
      <w:r w:rsidR="00E96A5E">
        <w:rPr>
          <w:rFonts w:ascii="Times New Roman" w:hAnsi="Times New Roman" w:cs="Times New Roman"/>
        </w:rPr>
        <w:t>a</w:t>
      </w:r>
      <w:r w:rsidR="007C185E" w:rsidRPr="00EB2EE2">
        <w:rPr>
          <w:rFonts w:ascii="Times New Roman" w:hAnsi="Times New Roman" w:cs="Times New Roman"/>
        </w:rPr>
        <w:t>ted by</w:t>
      </w:r>
      <w:r w:rsidR="00006DA9" w:rsidRPr="00EB2EE2">
        <w:rPr>
          <w:rFonts w:ascii="Times New Roman" w:hAnsi="Times New Roman" w:cs="Times New Roman"/>
        </w:rPr>
        <w:t xml:space="preserve"> </w:t>
      </w:r>
      <w:r w:rsidR="00404263" w:rsidRPr="00EB2EE2">
        <w:rPr>
          <w:rFonts w:ascii="Times New Roman" w:hAnsi="Times New Roman" w:cs="Times New Roman"/>
        </w:rPr>
        <w:t xml:space="preserve">Setänen et </w:t>
      </w:r>
      <w:r w:rsidR="00B11C8C" w:rsidRPr="00EB2EE2">
        <w:rPr>
          <w:rFonts w:ascii="Times New Roman" w:hAnsi="Times New Roman" w:cs="Times New Roman"/>
        </w:rPr>
        <w:t>al</w:t>
      </w:r>
      <w:r w:rsidR="00880E48">
        <w:rPr>
          <w:rFonts w:ascii="Times New Roman" w:hAnsi="Times New Roman" w:cs="Times New Roman"/>
        </w:rPr>
        <w:t>.</w:t>
      </w:r>
      <w:r w:rsidR="00791311" w:rsidRPr="00EB2EE2">
        <w:rPr>
          <w:rFonts w:ascii="Times New Roman" w:hAnsi="Times New Roman" w:cs="Times New Roman"/>
        </w:rPr>
        <w:t>,</w:t>
      </w:r>
      <w:r w:rsidR="00ED5A09" w:rsidRPr="00ED5A09">
        <w:rPr>
          <w:rFonts w:ascii="Times New Roman" w:hAnsi="Times New Roman" w:cs="Times New Roman"/>
          <w:vertAlign w:val="superscript"/>
        </w:rPr>
        <w:t>16</w:t>
      </w:r>
      <w:r w:rsidR="00791311" w:rsidRPr="00EB2EE2">
        <w:rPr>
          <w:rFonts w:ascii="Times New Roman" w:hAnsi="Times New Roman" w:cs="Times New Roman"/>
        </w:rPr>
        <w:t xml:space="preserve"> who </w:t>
      </w:r>
      <w:r w:rsidR="007C185E" w:rsidRPr="00EB2EE2">
        <w:rPr>
          <w:rFonts w:ascii="Times New Roman" w:hAnsi="Times New Roman" w:cs="Times New Roman"/>
        </w:rPr>
        <w:t>show</w:t>
      </w:r>
      <w:r w:rsidR="00791311" w:rsidRPr="00EB2EE2">
        <w:rPr>
          <w:rFonts w:ascii="Times New Roman" w:hAnsi="Times New Roman" w:cs="Times New Roman"/>
        </w:rPr>
        <w:t>ed</w:t>
      </w:r>
      <w:r w:rsidR="002958F8" w:rsidRPr="00EB2EE2">
        <w:rPr>
          <w:rFonts w:ascii="Times New Roman" w:hAnsi="Times New Roman" w:cs="Times New Roman"/>
        </w:rPr>
        <w:t xml:space="preserve"> that complex MND</w:t>
      </w:r>
      <w:r w:rsidR="00404263" w:rsidRPr="00EB2EE2">
        <w:rPr>
          <w:rFonts w:ascii="Times New Roman" w:hAnsi="Times New Roman" w:cs="Times New Roman"/>
        </w:rPr>
        <w:t xml:space="preserve"> was associated with smaller volumes of thalamus, basal ganglia</w:t>
      </w:r>
      <w:r w:rsidR="00E96A5E">
        <w:rPr>
          <w:rFonts w:ascii="Times New Roman" w:hAnsi="Times New Roman" w:cs="Times New Roman"/>
        </w:rPr>
        <w:t>,</w:t>
      </w:r>
      <w:r w:rsidR="00404263" w:rsidRPr="00EB2EE2">
        <w:rPr>
          <w:rFonts w:ascii="Times New Roman" w:hAnsi="Times New Roman" w:cs="Times New Roman"/>
        </w:rPr>
        <w:t xml:space="preserve"> </w:t>
      </w:r>
      <w:r w:rsidR="00F543BC" w:rsidRPr="00EB2EE2">
        <w:rPr>
          <w:rFonts w:ascii="Times New Roman" w:hAnsi="Times New Roman" w:cs="Times New Roman"/>
        </w:rPr>
        <w:t>and</w:t>
      </w:r>
      <w:r w:rsidR="00404263" w:rsidRPr="00EB2EE2">
        <w:rPr>
          <w:rFonts w:ascii="Times New Roman" w:hAnsi="Times New Roman" w:cs="Times New Roman"/>
        </w:rPr>
        <w:t xml:space="preserve"> </w:t>
      </w:r>
      <w:r w:rsidR="00B11C8C" w:rsidRPr="00EB2EE2">
        <w:rPr>
          <w:rFonts w:ascii="Times New Roman" w:hAnsi="Times New Roman" w:cs="Times New Roman"/>
        </w:rPr>
        <w:t>cerebellum</w:t>
      </w:r>
      <w:r w:rsidR="00F543BC" w:rsidRPr="00EB2EE2">
        <w:rPr>
          <w:rFonts w:ascii="Times New Roman" w:hAnsi="Times New Roman" w:cs="Times New Roman"/>
        </w:rPr>
        <w:t>.</w:t>
      </w:r>
    </w:p>
    <w:p w14:paraId="701CA5A9" w14:textId="0380805F" w:rsidR="00A860D7" w:rsidRPr="00EB2EE2" w:rsidRDefault="007C185E" w:rsidP="006F1582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P</w:t>
      </w:r>
      <w:r w:rsidR="00D658CE" w:rsidRPr="00EB2EE2">
        <w:rPr>
          <w:rFonts w:ascii="Times New Roman" w:hAnsi="Times New Roman" w:cs="Times New Roman"/>
        </w:rPr>
        <w:t>arents of children with MND perceive</w:t>
      </w:r>
      <w:r w:rsidRPr="00EB2EE2">
        <w:rPr>
          <w:rFonts w:ascii="Times New Roman" w:hAnsi="Times New Roman" w:cs="Times New Roman"/>
        </w:rPr>
        <w:t>d</w:t>
      </w:r>
      <w:r w:rsidR="00D658CE" w:rsidRPr="00EB2EE2">
        <w:rPr>
          <w:rFonts w:ascii="Times New Roman" w:hAnsi="Times New Roman" w:cs="Times New Roman"/>
        </w:rPr>
        <w:t xml:space="preserve"> t</w:t>
      </w:r>
      <w:r w:rsidR="00F964F0" w:rsidRPr="00EB2EE2">
        <w:rPr>
          <w:rFonts w:ascii="Times New Roman" w:hAnsi="Times New Roman" w:cs="Times New Roman"/>
        </w:rPr>
        <w:t xml:space="preserve">heir children </w:t>
      </w:r>
      <w:r w:rsidR="00FB758D" w:rsidRPr="00EB2EE2">
        <w:rPr>
          <w:rFonts w:ascii="Times New Roman" w:hAnsi="Times New Roman" w:cs="Times New Roman"/>
        </w:rPr>
        <w:t xml:space="preserve">to </w:t>
      </w:r>
      <w:r w:rsidR="00D658CE" w:rsidRPr="00EB2EE2">
        <w:rPr>
          <w:rFonts w:ascii="Times New Roman" w:hAnsi="Times New Roman" w:cs="Times New Roman"/>
        </w:rPr>
        <w:t xml:space="preserve">have gross motor </w:t>
      </w:r>
      <w:r w:rsidR="001A3D37" w:rsidRPr="00EB2EE2">
        <w:rPr>
          <w:rFonts w:ascii="Times New Roman" w:hAnsi="Times New Roman" w:cs="Times New Roman"/>
        </w:rPr>
        <w:t xml:space="preserve">problems, </w:t>
      </w:r>
      <w:r w:rsidR="00D658CE" w:rsidRPr="00EB2EE2">
        <w:rPr>
          <w:rFonts w:ascii="Times New Roman" w:hAnsi="Times New Roman" w:cs="Times New Roman"/>
        </w:rPr>
        <w:t>includ</w:t>
      </w:r>
      <w:r w:rsidR="00031C56">
        <w:rPr>
          <w:rFonts w:ascii="Times New Roman" w:hAnsi="Times New Roman" w:cs="Times New Roman"/>
        </w:rPr>
        <w:t>ing</w:t>
      </w:r>
      <w:r w:rsidR="00D658CE" w:rsidRPr="00EB2EE2">
        <w:rPr>
          <w:rFonts w:ascii="Times New Roman" w:hAnsi="Times New Roman" w:cs="Times New Roman"/>
        </w:rPr>
        <w:t xml:space="preserve"> clumsiness, riding a bi</w:t>
      </w:r>
      <w:r w:rsidR="00031C56">
        <w:rPr>
          <w:rFonts w:ascii="Times New Roman" w:hAnsi="Times New Roman" w:cs="Times New Roman"/>
        </w:rPr>
        <w:t>cycle</w:t>
      </w:r>
      <w:r w:rsidR="00D658CE" w:rsidRPr="00EB2EE2">
        <w:rPr>
          <w:rFonts w:ascii="Times New Roman" w:hAnsi="Times New Roman" w:cs="Times New Roman"/>
        </w:rPr>
        <w:t xml:space="preserve">, and running. </w:t>
      </w:r>
      <w:r w:rsidR="001A3D37" w:rsidRPr="00EB2EE2">
        <w:rPr>
          <w:rFonts w:ascii="Times New Roman" w:hAnsi="Times New Roman" w:cs="Times New Roman"/>
        </w:rPr>
        <w:t>This is</w:t>
      </w:r>
      <w:r w:rsidR="00D658CE" w:rsidRPr="00EB2EE2">
        <w:rPr>
          <w:rFonts w:ascii="Times New Roman" w:hAnsi="Times New Roman" w:cs="Times New Roman"/>
        </w:rPr>
        <w:t xml:space="preserve"> </w:t>
      </w:r>
      <w:r w:rsidR="00F964F0" w:rsidRPr="00EB2EE2">
        <w:rPr>
          <w:rFonts w:ascii="Times New Roman" w:hAnsi="Times New Roman" w:cs="Times New Roman"/>
        </w:rPr>
        <w:t xml:space="preserve">of </w:t>
      </w:r>
      <w:r w:rsidR="00D658CE" w:rsidRPr="00EB2EE2">
        <w:rPr>
          <w:rFonts w:ascii="Times New Roman" w:hAnsi="Times New Roman" w:cs="Times New Roman"/>
        </w:rPr>
        <w:t>clinical</w:t>
      </w:r>
      <w:r w:rsidR="00F964F0" w:rsidRPr="00EB2EE2">
        <w:rPr>
          <w:rFonts w:ascii="Times New Roman" w:hAnsi="Times New Roman" w:cs="Times New Roman"/>
        </w:rPr>
        <w:t xml:space="preserve"> importance</w:t>
      </w:r>
      <w:r w:rsidR="00D658CE" w:rsidRPr="00EB2EE2">
        <w:rPr>
          <w:rFonts w:ascii="Times New Roman" w:hAnsi="Times New Roman" w:cs="Times New Roman"/>
        </w:rPr>
        <w:t xml:space="preserve"> since it indicates that MND </w:t>
      </w:r>
      <w:r w:rsidR="00A860D7" w:rsidRPr="00EB2EE2">
        <w:rPr>
          <w:rFonts w:ascii="Times New Roman" w:hAnsi="Times New Roman" w:cs="Times New Roman"/>
        </w:rPr>
        <w:t>can affect</w:t>
      </w:r>
      <w:r w:rsidR="001A3D37" w:rsidRPr="00EB2EE2">
        <w:rPr>
          <w:rFonts w:ascii="Times New Roman" w:hAnsi="Times New Roman" w:cs="Times New Roman"/>
        </w:rPr>
        <w:t xml:space="preserve"> daily</w:t>
      </w:r>
      <w:r w:rsidR="00D658CE" w:rsidRPr="00EB2EE2">
        <w:rPr>
          <w:rFonts w:ascii="Times New Roman" w:hAnsi="Times New Roman" w:cs="Times New Roman"/>
        </w:rPr>
        <w:t xml:space="preserve"> activities and</w:t>
      </w:r>
      <w:r w:rsidR="001F6868" w:rsidRPr="00EB2EE2">
        <w:rPr>
          <w:rFonts w:ascii="Times New Roman" w:hAnsi="Times New Roman" w:cs="Times New Roman"/>
        </w:rPr>
        <w:t xml:space="preserve"> </w:t>
      </w:r>
      <w:r w:rsidRPr="00EB2EE2">
        <w:rPr>
          <w:rFonts w:ascii="Times New Roman" w:hAnsi="Times New Roman" w:cs="Times New Roman"/>
        </w:rPr>
        <w:t>may affect school performance</w:t>
      </w:r>
      <w:r w:rsidR="00D658CE" w:rsidRPr="00EB2EE2">
        <w:rPr>
          <w:rFonts w:ascii="Times New Roman" w:hAnsi="Times New Roman" w:cs="Times New Roman"/>
        </w:rPr>
        <w:t xml:space="preserve">. </w:t>
      </w:r>
      <w:r w:rsidR="00A860D7" w:rsidRPr="00EB2EE2">
        <w:rPr>
          <w:rFonts w:ascii="Times New Roman" w:hAnsi="Times New Roman" w:cs="Times New Roman"/>
        </w:rPr>
        <w:t>Overall, our findings emphas</w:t>
      </w:r>
      <w:r w:rsidR="00E10807">
        <w:rPr>
          <w:rFonts w:ascii="Times New Roman" w:hAnsi="Times New Roman" w:cs="Times New Roman"/>
        </w:rPr>
        <w:t>ize</w:t>
      </w:r>
      <w:r w:rsidR="00A860D7" w:rsidRPr="00EB2EE2">
        <w:rPr>
          <w:rFonts w:ascii="Times New Roman" w:hAnsi="Times New Roman" w:cs="Times New Roman"/>
        </w:rPr>
        <w:t xml:space="preserve"> the importance of</w:t>
      </w:r>
      <w:r w:rsidR="00323FCA" w:rsidRPr="00EB2EE2">
        <w:rPr>
          <w:rFonts w:ascii="Times New Roman" w:hAnsi="Times New Roman" w:cs="Times New Roman"/>
        </w:rPr>
        <w:t xml:space="preserve"> </w:t>
      </w:r>
      <w:r w:rsidR="00A860D7" w:rsidRPr="00EB2EE2">
        <w:rPr>
          <w:rFonts w:ascii="Times New Roman" w:hAnsi="Times New Roman" w:cs="Times New Roman"/>
        </w:rPr>
        <w:t>long-term follow</w:t>
      </w:r>
      <w:r w:rsidR="0058213C">
        <w:rPr>
          <w:rFonts w:ascii="Times New Roman" w:hAnsi="Times New Roman" w:cs="Times New Roman"/>
        </w:rPr>
        <w:t>-</w:t>
      </w:r>
      <w:r w:rsidR="00A860D7" w:rsidRPr="00EB2EE2">
        <w:rPr>
          <w:rFonts w:ascii="Times New Roman" w:hAnsi="Times New Roman" w:cs="Times New Roman"/>
        </w:rPr>
        <w:t>up, which should include systematic and standard</w:t>
      </w:r>
      <w:r w:rsidR="00E10807">
        <w:rPr>
          <w:rFonts w:ascii="Times New Roman" w:hAnsi="Times New Roman" w:cs="Times New Roman"/>
        </w:rPr>
        <w:t>ize</w:t>
      </w:r>
      <w:r w:rsidR="00A860D7" w:rsidRPr="00EB2EE2">
        <w:rPr>
          <w:rFonts w:ascii="Times New Roman" w:hAnsi="Times New Roman" w:cs="Times New Roman"/>
        </w:rPr>
        <w:t>d assessments of neurology and motor function, and tak</w:t>
      </w:r>
      <w:r w:rsidR="0058213C">
        <w:rPr>
          <w:rFonts w:ascii="Times New Roman" w:hAnsi="Times New Roman" w:cs="Times New Roman"/>
        </w:rPr>
        <w:t>e</w:t>
      </w:r>
      <w:r w:rsidR="00A860D7" w:rsidRPr="00EB2EE2">
        <w:rPr>
          <w:rFonts w:ascii="Times New Roman" w:hAnsi="Times New Roman" w:cs="Times New Roman"/>
        </w:rPr>
        <w:t xml:space="preserve"> parents</w:t>
      </w:r>
      <w:r w:rsidR="0040447C">
        <w:rPr>
          <w:rFonts w:ascii="Times New Roman" w:hAnsi="Times New Roman" w:cs="Times New Roman"/>
        </w:rPr>
        <w:t>’</w:t>
      </w:r>
      <w:r w:rsidR="00A860D7" w:rsidRPr="00EB2EE2">
        <w:rPr>
          <w:rFonts w:ascii="Times New Roman" w:hAnsi="Times New Roman" w:cs="Times New Roman"/>
        </w:rPr>
        <w:t xml:space="preserve"> and children</w:t>
      </w:r>
      <w:r w:rsidR="0040447C">
        <w:rPr>
          <w:rFonts w:ascii="Times New Roman" w:hAnsi="Times New Roman" w:cs="Times New Roman"/>
        </w:rPr>
        <w:t>’</w:t>
      </w:r>
      <w:r w:rsidR="00A860D7" w:rsidRPr="00EB2EE2">
        <w:rPr>
          <w:rFonts w:ascii="Times New Roman" w:hAnsi="Times New Roman" w:cs="Times New Roman"/>
        </w:rPr>
        <w:t xml:space="preserve">s views into account, even if the </w:t>
      </w:r>
      <w:r w:rsidR="0058213C">
        <w:rPr>
          <w:rFonts w:ascii="Times New Roman" w:hAnsi="Times New Roman" w:cs="Times New Roman"/>
        </w:rPr>
        <w:t xml:space="preserve">children </w:t>
      </w:r>
      <w:r w:rsidR="00A860D7" w:rsidRPr="00EB2EE2">
        <w:rPr>
          <w:rFonts w:ascii="Times New Roman" w:hAnsi="Times New Roman" w:cs="Times New Roman"/>
        </w:rPr>
        <w:t>do</w:t>
      </w:r>
      <w:r w:rsidR="00F94814" w:rsidRPr="00EB2EE2">
        <w:rPr>
          <w:rFonts w:ascii="Times New Roman" w:hAnsi="Times New Roman" w:cs="Times New Roman"/>
        </w:rPr>
        <w:t xml:space="preserve"> not</w:t>
      </w:r>
      <w:r w:rsidR="00A860D7" w:rsidRPr="00EB2EE2">
        <w:rPr>
          <w:rFonts w:ascii="Times New Roman" w:hAnsi="Times New Roman" w:cs="Times New Roman"/>
        </w:rPr>
        <w:t xml:space="preserve"> develop CP.</w:t>
      </w:r>
    </w:p>
    <w:p w14:paraId="24C9684F" w14:textId="007F4267" w:rsidR="007C22DA" w:rsidRPr="00EB2EE2" w:rsidRDefault="004D6A31" w:rsidP="0044176E">
      <w:pPr>
        <w:spacing w:line="48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The strengths of this study are that </w:t>
      </w:r>
      <w:r w:rsidR="00DC7D0B" w:rsidRPr="00EB2EE2">
        <w:rPr>
          <w:rFonts w:ascii="Times New Roman" w:hAnsi="Times New Roman" w:cs="Times New Roman"/>
        </w:rPr>
        <w:t xml:space="preserve">our sample </w:t>
      </w:r>
      <w:r w:rsidR="00564C89">
        <w:rPr>
          <w:rFonts w:ascii="Times New Roman" w:hAnsi="Times New Roman" w:cs="Times New Roman"/>
        </w:rPr>
        <w:t>wa</w:t>
      </w:r>
      <w:r w:rsidR="00B45A6E" w:rsidRPr="00EB2EE2">
        <w:rPr>
          <w:rFonts w:ascii="Times New Roman" w:hAnsi="Times New Roman" w:cs="Times New Roman"/>
        </w:rPr>
        <w:t>s a population</w:t>
      </w:r>
      <w:r w:rsidR="00564C89">
        <w:rPr>
          <w:rFonts w:ascii="Times New Roman" w:hAnsi="Times New Roman" w:cs="Times New Roman"/>
        </w:rPr>
        <w:t>-</w:t>
      </w:r>
      <w:r w:rsidR="00B45A6E" w:rsidRPr="00EB2EE2">
        <w:rPr>
          <w:rFonts w:ascii="Times New Roman" w:hAnsi="Times New Roman" w:cs="Times New Roman"/>
        </w:rPr>
        <w:t>based</w:t>
      </w:r>
      <w:r w:rsidR="00564C89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</w:t>
      </w:r>
      <w:commentRangeStart w:id="35"/>
      <w:r w:rsidRPr="00EB2EE2">
        <w:rPr>
          <w:rFonts w:ascii="Times New Roman" w:hAnsi="Times New Roman" w:cs="Times New Roman"/>
        </w:rPr>
        <w:t xml:space="preserve">followed preterm </w:t>
      </w:r>
      <w:r w:rsidR="00F94814" w:rsidRPr="00EB2EE2">
        <w:rPr>
          <w:rFonts w:ascii="Times New Roman" w:hAnsi="Times New Roman" w:cs="Times New Roman"/>
        </w:rPr>
        <w:t>c</w:t>
      </w:r>
      <w:commentRangeEnd w:id="35"/>
      <w:r w:rsidR="00D477E0">
        <w:rPr>
          <w:rStyle w:val="CommentReference"/>
        </w:rPr>
        <w:commentReference w:id="35"/>
      </w:r>
      <w:r w:rsidR="00F94814" w:rsidRPr="00EB2EE2">
        <w:rPr>
          <w:rFonts w:ascii="Times New Roman" w:hAnsi="Times New Roman" w:cs="Times New Roman"/>
        </w:rPr>
        <w:t xml:space="preserve">ohort </w:t>
      </w:r>
      <w:r w:rsidRPr="00EB2EE2">
        <w:rPr>
          <w:rFonts w:ascii="Times New Roman" w:hAnsi="Times New Roman" w:cs="Times New Roman"/>
        </w:rPr>
        <w:t xml:space="preserve">with </w:t>
      </w:r>
      <w:r w:rsidR="00564C89">
        <w:rPr>
          <w:rFonts w:ascii="Times New Roman" w:hAnsi="Times New Roman" w:cs="Times New Roman"/>
        </w:rPr>
        <w:t xml:space="preserve">a </w:t>
      </w:r>
      <w:r w:rsidRPr="00EB2EE2">
        <w:rPr>
          <w:rFonts w:ascii="Times New Roman" w:hAnsi="Times New Roman" w:cs="Times New Roman"/>
        </w:rPr>
        <w:t xml:space="preserve">high follow-up rate </w:t>
      </w:r>
      <w:r w:rsidR="00AD7FE2" w:rsidRPr="00EB2EE2">
        <w:rPr>
          <w:rFonts w:ascii="Times New Roman" w:hAnsi="Times New Roman" w:cs="Times New Roman"/>
        </w:rPr>
        <w:t>and</w:t>
      </w:r>
      <w:r w:rsidRPr="00EB2EE2">
        <w:rPr>
          <w:rFonts w:ascii="Times New Roman" w:hAnsi="Times New Roman" w:cs="Times New Roman"/>
        </w:rPr>
        <w:t xml:space="preserve"> matched </w:t>
      </w:r>
      <w:r w:rsidR="000F28DE">
        <w:rPr>
          <w:rFonts w:ascii="Times New Roman" w:hAnsi="Times New Roman" w:cs="Times New Roman"/>
        </w:rPr>
        <w:t>term-born</w:t>
      </w:r>
      <w:r w:rsidR="00F964F0" w:rsidRPr="00EB2EE2">
        <w:rPr>
          <w:rFonts w:ascii="Times New Roman" w:hAnsi="Times New Roman" w:cs="Times New Roman"/>
        </w:rPr>
        <w:t xml:space="preserve"> </w:t>
      </w:r>
      <w:r w:rsidR="00EE1BFC">
        <w:rPr>
          <w:rFonts w:ascii="Times New Roman" w:hAnsi="Times New Roman" w:cs="Times New Roman"/>
        </w:rPr>
        <w:t>comparison</w:t>
      </w:r>
      <w:r w:rsidR="00436344" w:rsidRPr="00EB2EE2">
        <w:rPr>
          <w:rFonts w:ascii="Times New Roman" w:hAnsi="Times New Roman" w:cs="Times New Roman"/>
        </w:rPr>
        <w:t xml:space="preserve">s. We </w:t>
      </w:r>
      <w:r w:rsidRPr="00EB2EE2">
        <w:rPr>
          <w:rFonts w:ascii="Times New Roman" w:hAnsi="Times New Roman" w:cs="Times New Roman"/>
        </w:rPr>
        <w:t>show</w:t>
      </w:r>
      <w:r w:rsidR="00436344" w:rsidRPr="00EB2EE2">
        <w:rPr>
          <w:rFonts w:ascii="Times New Roman" w:hAnsi="Times New Roman" w:cs="Times New Roman"/>
        </w:rPr>
        <w:t>ed</w:t>
      </w:r>
      <w:r w:rsidRPr="00EB2EE2">
        <w:rPr>
          <w:rFonts w:ascii="Times New Roman" w:hAnsi="Times New Roman" w:cs="Times New Roman"/>
        </w:rPr>
        <w:t xml:space="preserve"> that in</w:t>
      </w:r>
      <w:r w:rsidR="00773A91">
        <w:rPr>
          <w:rFonts w:ascii="Times New Roman" w:hAnsi="Times New Roman" w:cs="Times New Roman"/>
        </w:rPr>
        <w:t xml:space="preserve"> children born</w:t>
      </w:r>
      <w:r w:rsidRPr="00EB2EE2">
        <w:rPr>
          <w:rFonts w:ascii="Times New Roman" w:hAnsi="Times New Roman" w:cs="Times New Roman"/>
        </w:rPr>
        <w:t xml:space="preserve"> extremely pre</w:t>
      </w:r>
      <w:r w:rsidR="000F28DE">
        <w:rPr>
          <w:rFonts w:ascii="Times New Roman" w:hAnsi="Times New Roman" w:cs="Times New Roman"/>
        </w:rPr>
        <w:t>term</w:t>
      </w:r>
      <w:r w:rsidRPr="00EB2EE2">
        <w:rPr>
          <w:rFonts w:ascii="Times New Roman" w:hAnsi="Times New Roman" w:cs="Times New Roman"/>
        </w:rPr>
        <w:t xml:space="preserve"> </w:t>
      </w:r>
      <w:r w:rsidR="00AD7FE2" w:rsidRPr="00EB2EE2">
        <w:rPr>
          <w:rFonts w:ascii="Times New Roman" w:hAnsi="Times New Roman" w:cs="Times New Roman"/>
        </w:rPr>
        <w:t xml:space="preserve">the prevalence of MND was significantly higher than in </w:t>
      </w:r>
      <w:r w:rsidR="000F28DE">
        <w:rPr>
          <w:rFonts w:ascii="Times New Roman" w:hAnsi="Times New Roman" w:cs="Times New Roman"/>
        </w:rPr>
        <w:t>term-born</w:t>
      </w:r>
      <w:r w:rsidR="00AD7FE2" w:rsidRPr="00EB2EE2">
        <w:rPr>
          <w:rFonts w:ascii="Times New Roman" w:hAnsi="Times New Roman" w:cs="Times New Roman"/>
        </w:rPr>
        <w:t xml:space="preserve"> participants,</w:t>
      </w:r>
      <w:r w:rsidRPr="00EB2EE2">
        <w:rPr>
          <w:rFonts w:ascii="Times New Roman" w:hAnsi="Times New Roman" w:cs="Times New Roman"/>
        </w:rPr>
        <w:t xml:space="preserve"> and that this has clinically significant implications </w:t>
      </w:r>
      <w:r w:rsidR="00B23603" w:rsidRPr="00EB2EE2">
        <w:rPr>
          <w:rFonts w:ascii="Times New Roman" w:hAnsi="Times New Roman" w:cs="Times New Roman"/>
        </w:rPr>
        <w:t>for</w:t>
      </w:r>
      <w:r w:rsidRPr="00EB2EE2">
        <w:rPr>
          <w:rFonts w:ascii="Times New Roman" w:hAnsi="Times New Roman" w:cs="Times New Roman"/>
        </w:rPr>
        <w:t xml:space="preserve"> </w:t>
      </w:r>
      <w:r w:rsidR="004F1A0D" w:rsidRPr="00EB2EE2">
        <w:rPr>
          <w:rFonts w:ascii="Times New Roman" w:hAnsi="Times New Roman" w:cs="Times New Roman"/>
        </w:rPr>
        <w:t xml:space="preserve">everyday </w:t>
      </w:r>
      <w:r w:rsidRPr="00EB2EE2">
        <w:rPr>
          <w:rFonts w:ascii="Times New Roman" w:hAnsi="Times New Roman" w:cs="Times New Roman"/>
        </w:rPr>
        <w:t xml:space="preserve">motor function, cognitive </w:t>
      </w:r>
      <w:r w:rsidR="00B461CC" w:rsidRPr="00EB2EE2">
        <w:rPr>
          <w:rFonts w:ascii="Times New Roman" w:hAnsi="Times New Roman" w:cs="Times New Roman"/>
        </w:rPr>
        <w:t>abilities,</w:t>
      </w:r>
      <w:r w:rsidRPr="00EB2EE2">
        <w:rPr>
          <w:rFonts w:ascii="Times New Roman" w:hAnsi="Times New Roman" w:cs="Times New Roman"/>
        </w:rPr>
        <w:t xml:space="preserve"> and behaviour.</w:t>
      </w:r>
      <w:r w:rsidR="00630FED" w:rsidRPr="00EB2EE2">
        <w:rPr>
          <w:rFonts w:ascii="Times New Roman" w:hAnsi="Times New Roman" w:cs="Times New Roman"/>
        </w:rPr>
        <w:t xml:space="preserve"> </w:t>
      </w:r>
      <w:r w:rsidR="00F94814" w:rsidRPr="00EB2EE2">
        <w:rPr>
          <w:rFonts w:ascii="Times New Roman" w:hAnsi="Times New Roman" w:cs="Times New Roman"/>
        </w:rPr>
        <w:t>There are some limitations of our stu</w:t>
      </w:r>
      <w:r w:rsidR="008B2196" w:rsidRPr="00EB2EE2">
        <w:rPr>
          <w:rFonts w:ascii="Times New Roman" w:hAnsi="Times New Roman" w:cs="Times New Roman"/>
        </w:rPr>
        <w:t>d</w:t>
      </w:r>
      <w:r w:rsidR="00F94814" w:rsidRPr="00EB2EE2">
        <w:rPr>
          <w:rFonts w:ascii="Times New Roman" w:hAnsi="Times New Roman" w:cs="Times New Roman"/>
        </w:rPr>
        <w:t>y.</w:t>
      </w:r>
      <w:r w:rsidR="008B2196" w:rsidRPr="00EB2EE2">
        <w:rPr>
          <w:rFonts w:ascii="Times New Roman" w:hAnsi="Times New Roman" w:cs="Times New Roman"/>
        </w:rPr>
        <w:t xml:space="preserve"> </w:t>
      </w:r>
      <w:r w:rsidR="00630FED" w:rsidRPr="00EB2EE2">
        <w:rPr>
          <w:rFonts w:ascii="Times New Roman" w:hAnsi="Times New Roman" w:cs="Times New Roman"/>
        </w:rPr>
        <w:t>In our term</w:t>
      </w:r>
      <w:r w:rsidR="00EE1BFC">
        <w:rPr>
          <w:rFonts w:ascii="Times New Roman" w:hAnsi="Times New Roman" w:cs="Times New Roman"/>
        </w:rPr>
        <w:t>-born</w:t>
      </w:r>
      <w:r w:rsidR="00630FED" w:rsidRPr="00EB2EE2">
        <w:rPr>
          <w:rFonts w:ascii="Times New Roman" w:hAnsi="Times New Roman" w:cs="Times New Roman"/>
        </w:rPr>
        <w:t xml:space="preserve"> </w:t>
      </w:r>
      <w:r w:rsidR="00EE1BFC">
        <w:rPr>
          <w:rFonts w:ascii="Times New Roman" w:hAnsi="Times New Roman" w:cs="Times New Roman"/>
        </w:rPr>
        <w:t>comparison</w:t>
      </w:r>
      <w:r w:rsidR="00630FED" w:rsidRPr="00EB2EE2">
        <w:rPr>
          <w:rFonts w:ascii="Times New Roman" w:hAnsi="Times New Roman" w:cs="Times New Roman"/>
        </w:rPr>
        <w:t xml:space="preserve"> </w:t>
      </w:r>
      <w:r w:rsidR="00B461CC" w:rsidRPr="00EB2EE2">
        <w:rPr>
          <w:rFonts w:ascii="Times New Roman" w:hAnsi="Times New Roman" w:cs="Times New Roman"/>
        </w:rPr>
        <w:t>group,</w:t>
      </w:r>
      <w:r w:rsidR="00630FED" w:rsidRPr="00EB2EE2">
        <w:rPr>
          <w:rFonts w:ascii="Times New Roman" w:hAnsi="Times New Roman" w:cs="Times New Roman"/>
        </w:rPr>
        <w:t xml:space="preserve"> the expected prevalence of MND was not seen</w:t>
      </w:r>
      <w:r w:rsidR="008831CD">
        <w:rPr>
          <w:rFonts w:ascii="Times New Roman" w:hAnsi="Times New Roman" w:cs="Times New Roman"/>
        </w:rPr>
        <w:t>,</w:t>
      </w:r>
      <w:r w:rsidR="00630FED" w:rsidRPr="00EB2EE2">
        <w:rPr>
          <w:rFonts w:ascii="Times New Roman" w:hAnsi="Times New Roman" w:cs="Times New Roman"/>
        </w:rPr>
        <w:t xml:space="preserve"> which might be a true finding or </w:t>
      </w:r>
      <w:r w:rsidR="007C4B8C" w:rsidRPr="00EB2EE2">
        <w:rPr>
          <w:rFonts w:ascii="Times New Roman" w:hAnsi="Times New Roman" w:cs="Times New Roman"/>
        </w:rPr>
        <w:t xml:space="preserve">caused by </w:t>
      </w:r>
      <w:r w:rsidR="00630FED" w:rsidRPr="00EB2EE2">
        <w:rPr>
          <w:rFonts w:ascii="Times New Roman" w:hAnsi="Times New Roman" w:cs="Times New Roman"/>
        </w:rPr>
        <w:t xml:space="preserve">interrater variability. </w:t>
      </w:r>
      <w:r w:rsidRPr="00EB2EE2">
        <w:rPr>
          <w:rFonts w:ascii="Times New Roman" w:hAnsi="Times New Roman" w:cs="Times New Roman"/>
        </w:rPr>
        <w:t xml:space="preserve">We adjusted for </w:t>
      </w:r>
      <w:r w:rsidR="004F1A0D" w:rsidRPr="00EB2EE2">
        <w:rPr>
          <w:rFonts w:ascii="Times New Roman" w:hAnsi="Times New Roman" w:cs="Times New Roman"/>
        </w:rPr>
        <w:t xml:space="preserve">the most common </w:t>
      </w:r>
      <w:r w:rsidRPr="00EB2EE2">
        <w:rPr>
          <w:rFonts w:ascii="Times New Roman" w:hAnsi="Times New Roman" w:cs="Times New Roman"/>
        </w:rPr>
        <w:t>confounders that are known to affect outcome in the regression models</w:t>
      </w:r>
      <w:r w:rsidR="008831CD">
        <w:rPr>
          <w:rFonts w:ascii="Times New Roman" w:hAnsi="Times New Roman" w:cs="Times New Roman"/>
        </w:rPr>
        <w:t>;</w:t>
      </w:r>
      <w:r w:rsidRPr="00EB2EE2">
        <w:rPr>
          <w:rFonts w:ascii="Times New Roman" w:hAnsi="Times New Roman" w:cs="Times New Roman"/>
        </w:rPr>
        <w:t xml:space="preserve"> however, it cannot be </w:t>
      </w:r>
      <w:r w:rsidR="00773A91">
        <w:rPr>
          <w:rFonts w:ascii="Times New Roman" w:hAnsi="Times New Roman" w:cs="Times New Roman"/>
        </w:rPr>
        <w:t>overlooked</w:t>
      </w:r>
      <w:r w:rsidRPr="00EB2EE2">
        <w:rPr>
          <w:rFonts w:ascii="Times New Roman" w:hAnsi="Times New Roman" w:cs="Times New Roman"/>
        </w:rPr>
        <w:t xml:space="preserve"> that other factors such as </w:t>
      </w:r>
      <w:r w:rsidR="00DC7D0B" w:rsidRPr="00EB2EE2">
        <w:rPr>
          <w:rFonts w:ascii="Times New Roman" w:hAnsi="Times New Roman" w:cs="Times New Roman"/>
        </w:rPr>
        <w:t xml:space="preserve">microscopic </w:t>
      </w:r>
      <w:r w:rsidR="002040C5" w:rsidRPr="00EB2EE2">
        <w:rPr>
          <w:rFonts w:ascii="Times New Roman" w:hAnsi="Times New Roman" w:cs="Times New Roman"/>
        </w:rPr>
        <w:t>white matter</w:t>
      </w:r>
      <w:r w:rsidR="00B23603" w:rsidRPr="00EB2EE2">
        <w:rPr>
          <w:rFonts w:ascii="Times New Roman" w:hAnsi="Times New Roman" w:cs="Times New Roman"/>
        </w:rPr>
        <w:t xml:space="preserve"> injury</w:t>
      </w:r>
      <w:r w:rsidR="001F6868" w:rsidRPr="00EB2EE2">
        <w:rPr>
          <w:rFonts w:ascii="Times New Roman" w:hAnsi="Times New Roman" w:cs="Times New Roman"/>
        </w:rPr>
        <w:t xml:space="preserve"> </w:t>
      </w:r>
      <w:r w:rsidRPr="00EB2EE2">
        <w:rPr>
          <w:rFonts w:ascii="Times New Roman" w:hAnsi="Times New Roman" w:cs="Times New Roman"/>
        </w:rPr>
        <w:t>might</w:t>
      </w:r>
      <w:r w:rsidR="00AA7DB3" w:rsidRPr="00EB2EE2">
        <w:rPr>
          <w:rFonts w:ascii="Times New Roman" w:hAnsi="Times New Roman" w:cs="Times New Roman"/>
        </w:rPr>
        <w:t xml:space="preserve"> have influenced the results.</w:t>
      </w:r>
      <w:r w:rsidR="00156ADF" w:rsidRPr="00EB2EE2">
        <w:rPr>
          <w:rFonts w:ascii="Times New Roman" w:hAnsi="Times New Roman" w:cs="Times New Roman"/>
        </w:rPr>
        <w:t xml:space="preserve"> </w:t>
      </w:r>
      <w:r w:rsidR="00B45A6E" w:rsidRPr="00EB2EE2">
        <w:rPr>
          <w:rFonts w:ascii="Times New Roman" w:hAnsi="Times New Roman" w:cs="Times New Roman"/>
        </w:rPr>
        <w:t>F</w:t>
      </w:r>
      <w:r w:rsidR="00F94814" w:rsidRPr="00EB2EE2">
        <w:rPr>
          <w:rFonts w:ascii="Times New Roman" w:hAnsi="Times New Roman" w:cs="Times New Roman"/>
        </w:rPr>
        <w:t>urther l</w:t>
      </w:r>
      <w:r w:rsidR="000E42F0" w:rsidRPr="00EB2EE2">
        <w:rPr>
          <w:rFonts w:ascii="Times New Roman" w:hAnsi="Times New Roman" w:cs="Times New Roman"/>
        </w:rPr>
        <w:t>imitations</w:t>
      </w:r>
      <w:r w:rsidR="004B3C55" w:rsidRPr="00EB2EE2">
        <w:rPr>
          <w:rFonts w:ascii="Times New Roman" w:hAnsi="Times New Roman" w:cs="Times New Roman"/>
        </w:rPr>
        <w:t xml:space="preserve"> </w:t>
      </w:r>
      <w:r w:rsidR="00F94814" w:rsidRPr="00EB2EE2">
        <w:rPr>
          <w:rFonts w:ascii="Times New Roman" w:hAnsi="Times New Roman" w:cs="Times New Roman"/>
        </w:rPr>
        <w:t>may be</w:t>
      </w:r>
      <w:r w:rsidR="004B3C55" w:rsidRPr="00EB2EE2">
        <w:rPr>
          <w:rFonts w:ascii="Times New Roman" w:hAnsi="Times New Roman" w:cs="Times New Roman"/>
        </w:rPr>
        <w:t xml:space="preserve"> </w:t>
      </w:r>
      <w:r w:rsidR="000E42F0" w:rsidRPr="00EB2EE2">
        <w:rPr>
          <w:rFonts w:ascii="Times New Roman" w:hAnsi="Times New Roman" w:cs="Times New Roman"/>
        </w:rPr>
        <w:t xml:space="preserve">that </w:t>
      </w:r>
      <w:r w:rsidR="00F94814" w:rsidRPr="00EB2EE2">
        <w:rPr>
          <w:rFonts w:ascii="Times New Roman" w:hAnsi="Times New Roman" w:cs="Times New Roman"/>
        </w:rPr>
        <w:t xml:space="preserve">those </w:t>
      </w:r>
      <w:r w:rsidR="008B2196" w:rsidRPr="00EB2EE2">
        <w:rPr>
          <w:rFonts w:ascii="Times New Roman" w:hAnsi="Times New Roman" w:cs="Times New Roman"/>
        </w:rPr>
        <w:t>children</w:t>
      </w:r>
      <w:r w:rsidR="00F94814" w:rsidRPr="00FA7962">
        <w:rPr>
          <w:rFonts w:ascii="Times New Roman" w:hAnsi="Times New Roman" w:cs="Times New Roman"/>
        </w:rPr>
        <w:t xml:space="preserve"> who were lost to the study and</w:t>
      </w:r>
      <w:r w:rsidR="00F94814" w:rsidRPr="00EB2EE2">
        <w:rPr>
          <w:rFonts w:ascii="Times New Roman" w:hAnsi="Times New Roman" w:cs="Times New Roman"/>
        </w:rPr>
        <w:t xml:space="preserve"> those who </w:t>
      </w:r>
      <w:r w:rsidR="00AA7DB3" w:rsidRPr="00EB2EE2">
        <w:rPr>
          <w:rFonts w:ascii="Times New Roman" w:hAnsi="Times New Roman" w:cs="Times New Roman"/>
        </w:rPr>
        <w:t xml:space="preserve">were unable to complete the </w:t>
      </w:r>
      <w:r w:rsidR="00AA7DB3" w:rsidRPr="00EB2EE2">
        <w:rPr>
          <w:rFonts w:ascii="Times New Roman" w:eastAsia="Times New Roman" w:hAnsi="Times New Roman" w:cs="Times New Roman"/>
        </w:rPr>
        <w:t xml:space="preserve">neurological examination </w:t>
      </w:r>
      <w:r w:rsidR="00F94814" w:rsidRPr="00EB2EE2">
        <w:rPr>
          <w:rFonts w:ascii="Times New Roman" w:eastAsia="Times New Roman" w:hAnsi="Times New Roman" w:cs="Times New Roman"/>
        </w:rPr>
        <w:t>might have</w:t>
      </w:r>
      <w:r w:rsidR="00333EE7">
        <w:rPr>
          <w:rFonts w:ascii="Times New Roman" w:eastAsia="Times New Roman" w:hAnsi="Times New Roman" w:cs="Times New Roman"/>
        </w:rPr>
        <w:t xml:space="preserve"> had</w:t>
      </w:r>
      <w:r w:rsidR="00F94814" w:rsidRPr="00EB2EE2">
        <w:rPr>
          <w:rFonts w:ascii="Times New Roman" w:eastAsia="Times New Roman" w:hAnsi="Times New Roman" w:cs="Times New Roman"/>
        </w:rPr>
        <w:t xml:space="preserve"> impaired neurodevelopmental outcome</w:t>
      </w:r>
      <w:r w:rsidR="00786863" w:rsidRPr="00EB2EE2">
        <w:rPr>
          <w:rFonts w:ascii="Times New Roman" w:eastAsia="Times New Roman" w:hAnsi="Times New Roman" w:cs="Times New Roman"/>
        </w:rPr>
        <w:t>,</w:t>
      </w:r>
      <w:r w:rsidR="00F94814" w:rsidRPr="00EB2EE2">
        <w:rPr>
          <w:rFonts w:ascii="Times New Roman" w:eastAsia="Times New Roman" w:hAnsi="Times New Roman" w:cs="Times New Roman"/>
        </w:rPr>
        <w:t xml:space="preserve"> </w:t>
      </w:r>
      <w:r w:rsidR="00AA7DB3" w:rsidRPr="00EB2EE2">
        <w:rPr>
          <w:rFonts w:ascii="Times New Roman" w:eastAsia="Times New Roman" w:hAnsi="Times New Roman" w:cs="Times New Roman"/>
        </w:rPr>
        <w:t xml:space="preserve">which could </w:t>
      </w:r>
      <w:r w:rsidR="00786863" w:rsidRPr="00EB2EE2">
        <w:rPr>
          <w:rFonts w:ascii="Times New Roman" w:eastAsia="Times New Roman" w:hAnsi="Times New Roman" w:cs="Times New Roman"/>
        </w:rPr>
        <w:t>introduce some</w:t>
      </w:r>
      <w:r w:rsidR="00F85C35" w:rsidRPr="00EB2EE2">
        <w:rPr>
          <w:rFonts w:ascii="Times New Roman" w:eastAsia="Times New Roman" w:hAnsi="Times New Roman" w:cs="Times New Roman"/>
        </w:rPr>
        <w:t xml:space="preserve"> bias</w:t>
      </w:r>
      <w:r w:rsidR="00B45A6E" w:rsidRPr="00EB2EE2">
        <w:rPr>
          <w:rFonts w:ascii="Times New Roman" w:eastAsia="Times New Roman" w:hAnsi="Times New Roman" w:cs="Times New Roman"/>
        </w:rPr>
        <w:t>.</w:t>
      </w:r>
      <w:r w:rsidR="00E20102" w:rsidRPr="00EB2EE2">
        <w:rPr>
          <w:rFonts w:ascii="Times New Roman" w:eastAsia="Times New Roman" w:hAnsi="Times New Roman" w:cs="Times New Roman"/>
        </w:rPr>
        <w:t xml:space="preserve"> </w:t>
      </w:r>
      <w:r w:rsidR="00786863" w:rsidRPr="00EB2EE2">
        <w:rPr>
          <w:rFonts w:ascii="Times New Roman" w:eastAsia="Times New Roman" w:hAnsi="Times New Roman" w:cs="Times New Roman"/>
        </w:rPr>
        <w:t>We used</w:t>
      </w:r>
      <w:r w:rsidR="004B3C55" w:rsidRPr="00EB2EE2">
        <w:rPr>
          <w:rFonts w:ascii="Times New Roman" w:hAnsi="Times New Roman" w:cs="Times New Roman"/>
        </w:rPr>
        <w:t xml:space="preserve"> a </w:t>
      </w:r>
      <w:r w:rsidR="00E93134" w:rsidRPr="00EB2EE2">
        <w:rPr>
          <w:rFonts w:ascii="Times New Roman" w:eastAsia="Times New Roman" w:hAnsi="Times New Roman" w:cs="Times New Roman"/>
        </w:rPr>
        <w:t>simplified</w:t>
      </w:r>
      <w:r w:rsidR="004B3C55" w:rsidRPr="00EB2EE2">
        <w:rPr>
          <w:rFonts w:ascii="Times New Roman" w:hAnsi="Times New Roman" w:cs="Times New Roman"/>
        </w:rPr>
        <w:t xml:space="preserve"> version </w:t>
      </w:r>
      <w:r w:rsidR="004B3C55" w:rsidRPr="00EB2EE2">
        <w:rPr>
          <w:rFonts w:ascii="Times New Roman" w:hAnsi="Times New Roman" w:cs="Times New Roman"/>
        </w:rPr>
        <w:lastRenderedPageBreak/>
        <w:t>of the Touwen examination, which exclude</w:t>
      </w:r>
      <w:r w:rsidR="000F750D">
        <w:rPr>
          <w:rFonts w:ascii="Times New Roman" w:hAnsi="Times New Roman" w:cs="Times New Roman"/>
        </w:rPr>
        <w:t>d</w:t>
      </w:r>
      <w:r w:rsidR="004B3C55" w:rsidRPr="00EB2EE2">
        <w:rPr>
          <w:rFonts w:ascii="Times New Roman" w:hAnsi="Times New Roman" w:cs="Times New Roman"/>
        </w:rPr>
        <w:t xml:space="preserve"> three domains (</w:t>
      </w:r>
      <w:r w:rsidR="004B3C55" w:rsidRPr="00EB2EE2">
        <w:rPr>
          <w:rFonts w:ascii="Times New Roman" w:eastAsia="Times New Roman" w:hAnsi="Times New Roman" w:cs="Times New Roman"/>
        </w:rPr>
        <w:t>fine manipulative ability</w:t>
      </w:r>
      <w:r w:rsidR="004B3C55" w:rsidRPr="00EB2EE2">
        <w:rPr>
          <w:rFonts w:ascii="Times New Roman" w:hAnsi="Times New Roman" w:cs="Times New Roman"/>
        </w:rPr>
        <w:t xml:space="preserve">, </w:t>
      </w:r>
      <w:r w:rsidR="004B3C55" w:rsidRPr="00EB2EE2">
        <w:rPr>
          <w:rFonts w:ascii="Times New Roman" w:eastAsia="Times New Roman" w:hAnsi="Times New Roman" w:cs="Times New Roman"/>
        </w:rPr>
        <w:t>dyskinesia, associated movements</w:t>
      </w:r>
      <w:r w:rsidR="004B3C55" w:rsidRPr="00EB2EE2">
        <w:rPr>
          <w:rFonts w:ascii="Times New Roman" w:hAnsi="Times New Roman" w:cs="Times New Roman"/>
        </w:rPr>
        <w:t>) from the or</w:t>
      </w:r>
      <w:r w:rsidR="00786863" w:rsidRPr="00EB2EE2">
        <w:rPr>
          <w:rFonts w:ascii="Times New Roman" w:hAnsi="Times New Roman" w:cs="Times New Roman"/>
        </w:rPr>
        <w:t>ig</w:t>
      </w:r>
      <w:r w:rsidR="00CC3461" w:rsidRPr="00EB2EE2">
        <w:rPr>
          <w:rFonts w:ascii="Times New Roman" w:hAnsi="Times New Roman" w:cs="Times New Roman"/>
        </w:rPr>
        <w:t>i</w:t>
      </w:r>
      <w:r w:rsidR="00786863" w:rsidRPr="00EB2EE2">
        <w:rPr>
          <w:rFonts w:ascii="Times New Roman" w:hAnsi="Times New Roman" w:cs="Times New Roman"/>
        </w:rPr>
        <w:t>na</w:t>
      </w:r>
      <w:r w:rsidR="004B3C55" w:rsidRPr="00EB2EE2">
        <w:rPr>
          <w:rFonts w:ascii="Times New Roman" w:hAnsi="Times New Roman" w:cs="Times New Roman"/>
        </w:rPr>
        <w:t xml:space="preserve">l </w:t>
      </w:r>
      <w:r w:rsidR="000F750D">
        <w:rPr>
          <w:rFonts w:ascii="Times New Roman" w:hAnsi="Times New Roman" w:cs="Times New Roman"/>
        </w:rPr>
        <w:t>version</w:t>
      </w:r>
      <w:r w:rsidR="004B3C55" w:rsidRPr="00EB2EE2">
        <w:rPr>
          <w:rFonts w:ascii="Times New Roman" w:eastAsia="Times New Roman" w:hAnsi="Times New Roman" w:cs="Times New Roman"/>
        </w:rPr>
        <w:t xml:space="preserve">. This might have influenced the results in terms of prevalence of MND </w:t>
      </w:r>
      <w:r w:rsidR="00E10807">
        <w:rPr>
          <w:rFonts w:ascii="Times New Roman" w:eastAsia="Times New Roman" w:hAnsi="Times New Roman" w:cs="Times New Roman"/>
        </w:rPr>
        <w:t>and</w:t>
      </w:r>
      <w:r w:rsidR="004B3C55" w:rsidRPr="00EB2EE2">
        <w:rPr>
          <w:rFonts w:ascii="Times New Roman" w:eastAsia="Times New Roman" w:hAnsi="Times New Roman" w:cs="Times New Roman"/>
        </w:rPr>
        <w:t xml:space="preserve"> the association with </w:t>
      </w:r>
      <w:r w:rsidR="002123E3">
        <w:rPr>
          <w:rFonts w:ascii="Times New Roman" w:eastAsia="Times New Roman" w:hAnsi="Times New Roman" w:cs="Times New Roman"/>
        </w:rPr>
        <w:t>it</w:t>
      </w:r>
      <w:r w:rsidR="004B3C55" w:rsidRPr="00EB2EE2">
        <w:rPr>
          <w:rFonts w:ascii="Times New Roman" w:eastAsia="Times New Roman" w:hAnsi="Times New Roman" w:cs="Times New Roman"/>
        </w:rPr>
        <w:t xml:space="preserve"> and other developmental domains</w:t>
      </w:r>
      <w:r w:rsidR="00B45A6E" w:rsidRPr="00EB2EE2">
        <w:rPr>
          <w:rFonts w:ascii="Times New Roman" w:eastAsia="Times New Roman" w:hAnsi="Times New Roman" w:cs="Times New Roman"/>
        </w:rPr>
        <w:t>. However, the study by Fily et al</w:t>
      </w:r>
      <w:r w:rsidR="007F6D6D">
        <w:rPr>
          <w:rFonts w:ascii="Times New Roman" w:eastAsia="Times New Roman" w:hAnsi="Times New Roman" w:cs="Times New Roman"/>
        </w:rPr>
        <w:t>.</w:t>
      </w:r>
      <w:r w:rsidR="00B45A6E" w:rsidRPr="00EB2EE2">
        <w:rPr>
          <w:rFonts w:ascii="Times New Roman" w:eastAsia="Times New Roman" w:hAnsi="Times New Roman" w:cs="Times New Roman"/>
        </w:rPr>
        <w:t>,</w:t>
      </w:r>
      <w:r w:rsidR="006F4D24" w:rsidRPr="006F4D24">
        <w:rPr>
          <w:rFonts w:ascii="Times New Roman" w:eastAsia="Times New Roman" w:hAnsi="Times New Roman" w:cs="Times New Roman"/>
          <w:vertAlign w:val="superscript"/>
        </w:rPr>
        <w:t>17</w:t>
      </w:r>
      <w:r w:rsidR="00B45A6E" w:rsidRPr="00EB2EE2">
        <w:rPr>
          <w:rFonts w:ascii="Times New Roman" w:eastAsia="Times New Roman" w:hAnsi="Times New Roman" w:cs="Times New Roman"/>
        </w:rPr>
        <w:t xml:space="preserve"> </w:t>
      </w:r>
      <w:commentRangeStart w:id="36"/>
      <w:r w:rsidR="00B45A6E" w:rsidRPr="00EB2EE2">
        <w:rPr>
          <w:rFonts w:ascii="Times New Roman" w:eastAsia="Times New Roman" w:hAnsi="Times New Roman" w:cs="Times New Roman"/>
        </w:rPr>
        <w:t xml:space="preserve">in which the full Touwen </w:t>
      </w:r>
      <w:r w:rsidR="00561245">
        <w:rPr>
          <w:rFonts w:ascii="Times New Roman" w:eastAsia="Times New Roman" w:hAnsi="Times New Roman" w:cs="Times New Roman"/>
        </w:rPr>
        <w:t xml:space="preserve">examination </w:t>
      </w:r>
      <w:r w:rsidR="00B45A6E" w:rsidRPr="00EB2EE2">
        <w:rPr>
          <w:rFonts w:ascii="Times New Roman" w:eastAsia="Times New Roman" w:hAnsi="Times New Roman" w:cs="Times New Roman"/>
        </w:rPr>
        <w:t>was compared with the simplified version</w:t>
      </w:r>
      <w:r w:rsidR="00561245">
        <w:rPr>
          <w:rFonts w:ascii="Times New Roman" w:eastAsia="Times New Roman" w:hAnsi="Times New Roman" w:cs="Times New Roman"/>
        </w:rPr>
        <w:t xml:space="preserve"> for </w:t>
      </w:r>
      <w:r w:rsidR="00561245" w:rsidRPr="00561245">
        <w:rPr>
          <w:rFonts w:ascii="Times New Roman" w:eastAsia="Times New Roman" w:hAnsi="Times New Roman" w:cs="Times New Roman"/>
        </w:rPr>
        <w:t>a preterm population</w:t>
      </w:r>
      <w:commentRangeEnd w:id="36"/>
      <w:r w:rsidR="00561245">
        <w:rPr>
          <w:rStyle w:val="CommentReference"/>
        </w:rPr>
        <w:commentReference w:id="36"/>
      </w:r>
      <w:r w:rsidR="00E04CAF">
        <w:rPr>
          <w:rFonts w:ascii="Times New Roman" w:eastAsia="Times New Roman" w:hAnsi="Times New Roman" w:cs="Times New Roman"/>
        </w:rPr>
        <w:t>,</w:t>
      </w:r>
      <w:r w:rsidR="00B45A6E" w:rsidRPr="00EB2EE2">
        <w:rPr>
          <w:rFonts w:ascii="Times New Roman" w:eastAsia="Times New Roman" w:hAnsi="Times New Roman" w:cs="Times New Roman"/>
        </w:rPr>
        <w:t xml:space="preserve"> show</w:t>
      </w:r>
      <w:r w:rsidR="00561245">
        <w:rPr>
          <w:rFonts w:ascii="Times New Roman" w:eastAsia="Times New Roman" w:hAnsi="Times New Roman" w:cs="Times New Roman"/>
        </w:rPr>
        <w:t>ed</w:t>
      </w:r>
      <w:r w:rsidR="00B45A6E" w:rsidRPr="00EB2EE2">
        <w:rPr>
          <w:rFonts w:ascii="Times New Roman" w:eastAsia="Times New Roman" w:hAnsi="Times New Roman" w:cs="Times New Roman"/>
        </w:rPr>
        <w:t xml:space="preserve"> good agreement between the two approaches</w:t>
      </w:r>
      <w:r w:rsidR="00561245">
        <w:rPr>
          <w:rFonts w:ascii="Times New Roman" w:eastAsia="Times New Roman" w:hAnsi="Times New Roman" w:cs="Times New Roman"/>
        </w:rPr>
        <w:t>;</w:t>
      </w:r>
      <w:r w:rsidR="00B45A6E" w:rsidRPr="00EB2EE2">
        <w:rPr>
          <w:rFonts w:ascii="Times New Roman" w:eastAsia="Times New Roman" w:hAnsi="Times New Roman" w:cs="Times New Roman"/>
        </w:rPr>
        <w:t xml:space="preserve"> we are therefore confident that neither prevalence of MND in our sample nor associations with other neurodevelopmental domains were significantly affected by using the simplified</w:t>
      </w:r>
      <w:r w:rsidR="00B45A6E" w:rsidRPr="00EB2EE2">
        <w:rPr>
          <w:rFonts w:ascii="Times New Roman" w:eastAsia="Times New Roman" w:hAnsi="Times New Roman" w:cs="Times New Roman"/>
          <w:b/>
        </w:rPr>
        <w:t xml:space="preserve"> </w:t>
      </w:r>
      <w:r w:rsidR="00B45A6E" w:rsidRPr="00EB2EE2">
        <w:rPr>
          <w:rFonts w:ascii="Times New Roman" w:eastAsia="Times New Roman" w:hAnsi="Times New Roman" w:cs="Times New Roman"/>
        </w:rPr>
        <w:t>version.</w:t>
      </w:r>
    </w:p>
    <w:p w14:paraId="5AEDFE69" w14:textId="69D198B0" w:rsidR="00BC5952" w:rsidRPr="00EB2EE2" w:rsidRDefault="00C06407" w:rsidP="0044176E">
      <w:pPr>
        <w:spacing w:line="480" w:lineRule="auto"/>
        <w:ind w:firstLine="709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There is </w:t>
      </w:r>
      <w:r w:rsidR="00D658CE" w:rsidRPr="00EB2EE2">
        <w:rPr>
          <w:rFonts w:ascii="Times New Roman" w:hAnsi="Times New Roman" w:cs="Times New Roman"/>
        </w:rPr>
        <w:t>increasing evidence that early int</w:t>
      </w:r>
      <w:r w:rsidR="008F0C79" w:rsidRPr="00EB2EE2">
        <w:rPr>
          <w:rFonts w:ascii="Times New Roman" w:hAnsi="Times New Roman" w:cs="Times New Roman"/>
        </w:rPr>
        <w:t>ervention can</w:t>
      </w:r>
      <w:r w:rsidR="007139AB" w:rsidRPr="00EB2EE2">
        <w:rPr>
          <w:rFonts w:ascii="Times New Roman" w:hAnsi="Times New Roman" w:cs="Times New Roman"/>
        </w:rPr>
        <w:t xml:space="preserve"> improve </w:t>
      </w:r>
      <w:r w:rsidR="00DD006F" w:rsidRPr="00EB2EE2">
        <w:rPr>
          <w:rFonts w:ascii="Times New Roman" w:hAnsi="Times New Roman" w:cs="Times New Roman"/>
        </w:rPr>
        <w:t>motor skills</w:t>
      </w:r>
      <w:r w:rsidR="007C4B8C" w:rsidRPr="00EB2EE2">
        <w:rPr>
          <w:rFonts w:ascii="Times New Roman" w:hAnsi="Times New Roman" w:cs="Times New Roman"/>
        </w:rPr>
        <w:t>.</w:t>
      </w:r>
      <w:r w:rsidR="00E20102" w:rsidRPr="00EB2EE2">
        <w:rPr>
          <w:rFonts w:ascii="Times New Roman" w:hAnsi="Times New Roman" w:cs="Times New Roman"/>
          <w:noProof/>
          <w:vertAlign w:val="superscript"/>
        </w:rPr>
        <w:t>30</w:t>
      </w:r>
      <w:r w:rsidR="00E20102" w:rsidRPr="00EB2EE2">
        <w:rPr>
          <w:rFonts w:ascii="Times New Roman" w:hAnsi="Times New Roman" w:cs="Times New Roman"/>
        </w:rPr>
        <w:t xml:space="preserve"> </w:t>
      </w:r>
      <w:r w:rsidR="00D658CE" w:rsidRPr="00EB2EE2">
        <w:rPr>
          <w:rFonts w:ascii="Times New Roman" w:hAnsi="Times New Roman" w:cs="Times New Roman"/>
        </w:rPr>
        <w:t>Developing a reliable tool for identification of MND even before preschool age is therefore important</w:t>
      </w:r>
      <w:r w:rsidR="00AA2698">
        <w:rPr>
          <w:rFonts w:ascii="Times New Roman" w:hAnsi="Times New Roman" w:cs="Times New Roman"/>
        </w:rPr>
        <w:t>;</w:t>
      </w:r>
      <w:r w:rsidR="00D658CE" w:rsidRPr="00EB2EE2">
        <w:rPr>
          <w:rFonts w:ascii="Times New Roman" w:hAnsi="Times New Roman" w:cs="Times New Roman"/>
        </w:rPr>
        <w:t xml:space="preserve"> similarly, random</w:t>
      </w:r>
      <w:r w:rsidR="00E10807">
        <w:rPr>
          <w:rFonts w:ascii="Times New Roman" w:hAnsi="Times New Roman" w:cs="Times New Roman"/>
        </w:rPr>
        <w:t>ize</w:t>
      </w:r>
      <w:r w:rsidR="00D658CE" w:rsidRPr="00EB2EE2">
        <w:rPr>
          <w:rFonts w:ascii="Times New Roman" w:hAnsi="Times New Roman" w:cs="Times New Roman"/>
        </w:rPr>
        <w:t>d controlled trials</w:t>
      </w:r>
      <w:r w:rsidR="00EE1BFC">
        <w:rPr>
          <w:rFonts w:ascii="Times New Roman" w:hAnsi="Times New Roman" w:cs="Times New Roman"/>
        </w:rPr>
        <w:t xml:space="preserve"> </w:t>
      </w:r>
      <w:r w:rsidR="007C185E" w:rsidRPr="00EB2EE2">
        <w:rPr>
          <w:rFonts w:ascii="Times New Roman" w:hAnsi="Times New Roman" w:cs="Times New Roman"/>
        </w:rPr>
        <w:t xml:space="preserve">to </w:t>
      </w:r>
      <w:r w:rsidR="00D658CE" w:rsidRPr="00EB2EE2">
        <w:rPr>
          <w:rFonts w:ascii="Times New Roman" w:hAnsi="Times New Roman" w:cs="Times New Roman"/>
        </w:rPr>
        <w:t xml:space="preserve">further </w:t>
      </w:r>
      <w:r w:rsidR="007C185E" w:rsidRPr="00EB2EE2">
        <w:rPr>
          <w:rFonts w:ascii="Times New Roman" w:hAnsi="Times New Roman" w:cs="Times New Roman"/>
        </w:rPr>
        <w:t xml:space="preserve">examine </w:t>
      </w:r>
      <w:r w:rsidR="00D658CE" w:rsidRPr="00EB2EE2">
        <w:rPr>
          <w:rFonts w:ascii="Times New Roman" w:hAnsi="Times New Roman" w:cs="Times New Roman"/>
        </w:rPr>
        <w:t>the effect of early intervention in</w:t>
      </w:r>
      <w:r w:rsidR="00773A91">
        <w:rPr>
          <w:rFonts w:ascii="Times New Roman" w:hAnsi="Times New Roman" w:cs="Times New Roman"/>
        </w:rPr>
        <w:t xml:space="preserve"> children born</w:t>
      </w:r>
      <w:r w:rsidR="00D658CE" w:rsidRPr="00EB2EE2">
        <w:rPr>
          <w:rFonts w:ascii="Times New Roman" w:hAnsi="Times New Roman" w:cs="Times New Roman"/>
        </w:rPr>
        <w:t xml:space="preserve"> extremely preterm with MND</w:t>
      </w:r>
      <w:r w:rsidR="007C185E" w:rsidRPr="00EB2EE2">
        <w:rPr>
          <w:rFonts w:ascii="Times New Roman" w:hAnsi="Times New Roman" w:cs="Times New Roman"/>
        </w:rPr>
        <w:t xml:space="preserve"> are needed</w:t>
      </w:r>
      <w:r w:rsidR="00D658CE" w:rsidRPr="00EB2EE2">
        <w:rPr>
          <w:rFonts w:ascii="Times New Roman" w:hAnsi="Times New Roman" w:cs="Times New Roman"/>
        </w:rPr>
        <w:t xml:space="preserve">. One </w:t>
      </w:r>
      <w:r w:rsidR="00EE1BFC" w:rsidRPr="00EE1BFC">
        <w:rPr>
          <w:rFonts w:ascii="Times New Roman" w:hAnsi="Times New Roman" w:cs="Times New Roman"/>
        </w:rPr>
        <w:t>randomized controlled trial</w:t>
      </w:r>
      <w:r w:rsidR="00D658CE" w:rsidRPr="00EB2EE2">
        <w:rPr>
          <w:rFonts w:ascii="Times New Roman" w:hAnsi="Times New Roman" w:cs="Times New Roman"/>
        </w:rPr>
        <w:t xml:space="preserve"> with</w:t>
      </w:r>
      <w:r w:rsidR="00E163D7" w:rsidRPr="00EB2EE2">
        <w:rPr>
          <w:rFonts w:ascii="Times New Roman" w:hAnsi="Times New Roman" w:cs="Times New Roman"/>
        </w:rPr>
        <w:t xml:space="preserve"> an unselected sample of</w:t>
      </w:r>
      <w:r w:rsidR="00D658CE" w:rsidRPr="00EB2EE2">
        <w:rPr>
          <w:rFonts w:ascii="Times New Roman" w:hAnsi="Times New Roman" w:cs="Times New Roman"/>
        </w:rPr>
        <w:t xml:space="preserve"> </w:t>
      </w:r>
      <w:r w:rsidR="00773A91">
        <w:rPr>
          <w:rFonts w:ascii="Times New Roman" w:hAnsi="Times New Roman" w:cs="Times New Roman"/>
        </w:rPr>
        <w:t xml:space="preserve">children born </w:t>
      </w:r>
      <w:r w:rsidR="00D658CE" w:rsidRPr="00EB2EE2">
        <w:rPr>
          <w:rFonts w:ascii="Times New Roman" w:hAnsi="Times New Roman" w:cs="Times New Roman"/>
        </w:rPr>
        <w:t>pre</w:t>
      </w:r>
      <w:r w:rsidR="000F28DE">
        <w:rPr>
          <w:rFonts w:ascii="Times New Roman" w:hAnsi="Times New Roman" w:cs="Times New Roman"/>
        </w:rPr>
        <w:t>term</w:t>
      </w:r>
      <w:r w:rsidR="002406F2" w:rsidRPr="00EB2EE2">
        <w:rPr>
          <w:rFonts w:ascii="Times New Roman" w:hAnsi="Times New Roman" w:cs="Times New Roman"/>
        </w:rPr>
        <w:t xml:space="preserve"> allocated to either a </w:t>
      </w:r>
      <w:r w:rsidR="00D658CE" w:rsidRPr="00EB2EE2">
        <w:rPr>
          <w:rFonts w:ascii="Times New Roman" w:hAnsi="Times New Roman" w:cs="Times New Roman"/>
        </w:rPr>
        <w:t xml:space="preserve">motor intervention or </w:t>
      </w:r>
      <w:r w:rsidR="00AA2698">
        <w:rPr>
          <w:rFonts w:ascii="Times New Roman" w:hAnsi="Times New Roman" w:cs="Times New Roman"/>
        </w:rPr>
        <w:t xml:space="preserve">a </w:t>
      </w:r>
      <w:r w:rsidR="00D658CE" w:rsidRPr="00EB2EE2">
        <w:rPr>
          <w:rFonts w:ascii="Times New Roman" w:hAnsi="Times New Roman" w:cs="Times New Roman"/>
        </w:rPr>
        <w:t xml:space="preserve">control group found that the motor development over a </w:t>
      </w:r>
      <w:r w:rsidR="00755965">
        <w:rPr>
          <w:rFonts w:ascii="Times New Roman" w:hAnsi="Times New Roman" w:cs="Times New Roman"/>
        </w:rPr>
        <w:t>5</w:t>
      </w:r>
      <w:r w:rsidR="00D658CE" w:rsidRPr="00EB2EE2">
        <w:rPr>
          <w:rFonts w:ascii="Times New Roman" w:hAnsi="Times New Roman" w:cs="Times New Roman"/>
        </w:rPr>
        <w:t xml:space="preserve">-year period was significantly better in the intervention group </w:t>
      </w:r>
      <w:r w:rsidR="00AA2698">
        <w:rPr>
          <w:rFonts w:ascii="Times New Roman" w:hAnsi="Times New Roman" w:cs="Times New Roman"/>
        </w:rPr>
        <w:t>than</w:t>
      </w:r>
      <w:r w:rsidR="00D658CE" w:rsidRPr="00EB2EE2">
        <w:rPr>
          <w:rFonts w:ascii="Times New Roman" w:hAnsi="Times New Roman" w:cs="Times New Roman"/>
        </w:rPr>
        <w:t xml:space="preserve"> the control group</w:t>
      </w:r>
      <w:r w:rsidR="0074778E" w:rsidRPr="00EB2EE2">
        <w:rPr>
          <w:rFonts w:ascii="Times New Roman" w:hAnsi="Times New Roman" w:cs="Times New Roman"/>
        </w:rPr>
        <w:t>.</w:t>
      </w:r>
      <w:r w:rsidR="00E20102" w:rsidRPr="00EB2EE2">
        <w:rPr>
          <w:rFonts w:ascii="Times New Roman" w:hAnsi="Times New Roman" w:cs="Times New Roman"/>
          <w:noProof/>
          <w:vertAlign w:val="superscript"/>
        </w:rPr>
        <w:t>30</w:t>
      </w:r>
      <w:r w:rsidR="00D658CE" w:rsidRPr="00EB2EE2">
        <w:rPr>
          <w:rFonts w:ascii="Times New Roman" w:hAnsi="Times New Roman" w:cs="Times New Roman"/>
        </w:rPr>
        <w:t xml:space="preserve"> These promising findings need to be replicated in further studies, and, importantly, in children born extremely preterm.</w:t>
      </w:r>
    </w:p>
    <w:p w14:paraId="2C333915" w14:textId="77777777" w:rsidR="007D1E39" w:rsidRPr="00EB2EE2" w:rsidRDefault="007D1E39" w:rsidP="00EB2EE2">
      <w:pPr>
        <w:spacing w:line="480" w:lineRule="auto"/>
        <w:jc w:val="both"/>
        <w:rPr>
          <w:rFonts w:ascii="Times New Roman" w:eastAsia="Times New Roman" w:hAnsi="Times New Roman" w:cs="Times New Roman"/>
        </w:rPr>
      </w:pPr>
    </w:p>
    <w:p w14:paraId="67F20626" w14:textId="54DE41D2" w:rsidR="00E039E3" w:rsidRDefault="0044176E" w:rsidP="00EB2EE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commentRangeStart w:id="37"/>
      <w:r w:rsidRPr="00EB2EE2">
        <w:rPr>
          <w:rFonts w:ascii="Times New Roman" w:hAnsi="Times New Roman" w:cs="Times New Roman"/>
          <w:b/>
        </w:rPr>
        <w:t>CONCLUSION</w:t>
      </w:r>
      <w:commentRangeEnd w:id="37"/>
      <w:r w:rsidR="00AE4035">
        <w:rPr>
          <w:rStyle w:val="CommentReference"/>
        </w:rPr>
        <w:commentReference w:id="37"/>
      </w:r>
    </w:p>
    <w:p w14:paraId="6B0A5308" w14:textId="7BBE3629" w:rsidR="00997295" w:rsidRDefault="001102A7" w:rsidP="00EB2EE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 xml:space="preserve">Even though </w:t>
      </w:r>
      <w:r w:rsidR="00F45864" w:rsidRPr="00EB2EE2">
        <w:rPr>
          <w:rFonts w:ascii="Times New Roman" w:hAnsi="Times New Roman" w:cs="Times New Roman"/>
        </w:rPr>
        <w:t>most</w:t>
      </w:r>
      <w:r w:rsidR="00FD2F82" w:rsidRPr="00EB2EE2">
        <w:rPr>
          <w:rFonts w:ascii="Times New Roman" w:hAnsi="Times New Roman" w:cs="Times New Roman"/>
        </w:rPr>
        <w:t xml:space="preserve"> </w:t>
      </w:r>
      <w:r w:rsidR="004B1C9B">
        <w:rPr>
          <w:rFonts w:ascii="Times New Roman" w:hAnsi="Times New Roman" w:cs="Times New Roman"/>
        </w:rPr>
        <w:t xml:space="preserve">children born </w:t>
      </w:r>
      <w:r w:rsidRPr="00EB2EE2">
        <w:rPr>
          <w:rFonts w:ascii="Times New Roman" w:hAnsi="Times New Roman" w:cs="Times New Roman"/>
        </w:rPr>
        <w:t xml:space="preserve">preterm survive without CP, this study </w:t>
      </w:r>
      <w:r w:rsidR="00F21FDC" w:rsidRPr="00EB2EE2">
        <w:rPr>
          <w:rFonts w:ascii="Times New Roman" w:hAnsi="Times New Roman" w:cs="Times New Roman"/>
        </w:rPr>
        <w:t>provides further evidence</w:t>
      </w:r>
      <w:r w:rsidR="0090640E" w:rsidRPr="00EB2EE2">
        <w:rPr>
          <w:rFonts w:ascii="Times New Roman" w:hAnsi="Times New Roman" w:cs="Times New Roman"/>
        </w:rPr>
        <w:t xml:space="preserve"> </w:t>
      </w:r>
      <w:r w:rsidR="00E13675" w:rsidRPr="00EB2EE2">
        <w:rPr>
          <w:rFonts w:ascii="Times New Roman" w:hAnsi="Times New Roman" w:cs="Times New Roman"/>
        </w:rPr>
        <w:t xml:space="preserve">that children born </w:t>
      </w:r>
      <w:r w:rsidR="00F21FDC" w:rsidRPr="00EB2EE2">
        <w:rPr>
          <w:rFonts w:ascii="Times New Roman" w:hAnsi="Times New Roman" w:cs="Times New Roman"/>
        </w:rPr>
        <w:t xml:space="preserve">extremely </w:t>
      </w:r>
      <w:r w:rsidR="00E13675" w:rsidRPr="00EB2EE2">
        <w:rPr>
          <w:rFonts w:ascii="Times New Roman" w:hAnsi="Times New Roman" w:cs="Times New Roman"/>
        </w:rPr>
        <w:t xml:space="preserve">preterm are at higher risk </w:t>
      </w:r>
      <w:r w:rsidRPr="00EB2EE2">
        <w:rPr>
          <w:rFonts w:ascii="Times New Roman" w:hAnsi="Times New Roman" w:cs="Times New Roman"/>
        </w:rPr>
        <w:t>of</w:t>
      </w:r>
      <w:r w:rsidR="00475705">
        <w:rPr>
          <w:rFonts w:ascii="Times New Roman" w:hAnsi="Times New Roman" w:cs="Times New Roman"/>
        </w:rPr>
        <w:t xml:space="preserve"> </w:t>
      </w:r>
      <w:commentRangeStart w:id="38"/>
      <w:r w:rsidR="00174A97" w:rsidRPr="00EB2EE2">
        <w:rPr>
          <w:rFonts w:ascii="Times New Roman" w:hAnsi="Times New Roman" w:cs="Times New Roman"/>
        </w:rPr>
        <w:t>subtle</w:t>
      </w:r>
      <w:commentRangeEnd w:id="38"/>
      <w:r w:rsidR="00475705">
        <w:rPr>
          <w:rStyle w:val="CommentReference"/>
        </w:rPr>
        <w:commentReference w:id="38"/>
      </w:r>
      <w:r w:rsidR="002741AF">
        <w:rPr>
          <w:rFonts w:ascii="Times New Roman" w:hAnsi="Times New Roman" w:cs="Times New Roman"/>
        </w:rPr>
        <w:t>r</w:t>
      </w:r>
      <w:r w:rsidR="00AB3F08" w:rsidRPr="00EB2EE2">
        <w:rPr>
          <w:rFonts w:ascii="Times New Roman" w:hAnsi="Times New Roman" w:cs="Times New Roman"/>
        </w:rPr>
        <w:t xml:space="preserve"> neurological problems</w:t>
      </w:r>
      <w:r w:rsidR="00E13675" w:rsidRPr="00EB2EE2">
        <w:rPr>
          <w:rFonts w:ascii="Times New Roman" w:hAnsi="Times New Roman" w:cs="Times New Roman"/>
        </w:rPr>
        <w:t xml:space="preserve"> </w:t>
      </w:r>
      <w:r w:rsidR="002D385B">
        <w:rPr>
          <w:rFonts w:ascii="Times New Roman" w:hAnsi="Times New Roman" w:cs="Times New Roman"/>
        </w:rPr>
        <w:t>than</w:t>
      </w:r>
      <w:r w:rsidR="00E13675" w:rsidRPr="00EB2EE2">
        <w:rPr>
          <w:rFonts w:ascii="Times New Roman" w:hAnsi="Times New Roman" w:cs="Times New Roman"/>
        </w:rPr>
        <w:t xml:space="preserve"> the</w:t>
      </w:r>
      <w:r w:rsidR="000E1EFF" w:rsidRPr="00EB2EE2">
        <w:rPr>
          <w:rFonts w:ascii="Times New Roman" w:hAnsi="Times New Roman" w:cs="Times New Roman"/>
        </w:rPr>
        <w:t>ir</w:t>
      </w:r>
      <w:r w:rsidR="00E13675" w:rsidRPr="00EB2EE2">
        <w:rPr>
          <w:rFonts w:ascii="Times New Roman" w:hAnsi="Times New Roman" w:cs="Times New Roman"/>
        </w:rPr>
        <w:t xml:space="preserve"> peers. </w:t>
      </w:r>
      <w:r w:rsidR="00F21FDC" w:rsidRPr="00EB2EE2">
        <w:rPr>
          <w:rFonts w:ascii="Times New Roman" w:hAnsi="Times New Roman" w:cs="Times New Roman"/>
        </w:rPr>
        <w:t>Importantly, this has relevance for their daily activities</w:t>
      </w:r>
      <w:ins w:id="39" w:author="Vollmer B." w:date="2018-02-11T09:58:00Z">
        <w:r w:rsidR="0046477A">
          <w:rPr>
            <w:rFonts w:ascii="Times New Roman" w:hAnsi="Times New Roman" w:cs="Times New Roman"/>
          </w:rPr>
          <w:t xml:space="preserve">, </w:t>
        </w:r>
      </w:ins>
      <w:del w:id="40" w:author="Vollmer B." w:date="2018-02-11T09:58:00Z">
        <w:r w:rsidR="00F21FDC" w:rsidRPr="00EB2EE2" w:rsidDel="0046477A">
          <w:rPr>
            <w:rFonts w:ascii="Times New Roman" w:hAnsi="Times New Roman" w:cs="Times New Roman"/>
          </w:rPr>
          <w:delText xml:space="preserve"> </w:delText>
        </w:r>
      </w:del>
      <w:ins w:id="41" w:author="Vollmer B." w:date="2018-02-11T09:58:00Z">
        <w:r w:rsidR="0046477A">
          <w:rPr>
            <w:rFonts w:ascii="Times New Roman" w:hAnsi="Times New Roman" w:cs="Times New Roman"/>
          </w:rPr>
          <w:t xml:space="preserve">and is associated with impairment of </w:t>
        </w:r>
      </w:ins>
      <w:del w:id="42" w:author="Vollmer B." w:date="2018-02-11T09:58:00Z">
        <w:r w:rsidR="00F21FDC" w:rsidRPr="00EB2EE2" w:rsidDel="0046477A">
          <w:rPr>
            <w:rFonts w:ascii="Times New Roman" w:hAnsi="Times New Roman" w:cs="Times New Roman"/>
          </w:rPr>
          <w:delText xml:space="preserve">and </w:delText>
        </w:r>
        <w:r w:rsidR="008C475F" w:rsidRPr="00EB2EE2" w:rsidDel="0046477A">
          <w:rPr>
            <w:rFonts w:ascii="Times New Roman" w:hAnsi="Times New Roman" w:cs="Times New Roman"/>
          </w:rPr>
          <w:delText>for</w:delText>
        </w:r>
      </w:del>
      <w:r w:rsidR="008C475F" w:rsidRPr="00EB2EE2">
        <w:rPr>
          <w:rFonts w:ascii="Times New Roman" w:hAnsi="Times New Roman" w:cs="Times New Roman"/>
        </w:rPr>
        <w:t xml:space="preserve"> </w:t>
      </w:r>
      <w:r w:rsidR="00E13675" w:rsidRPr="00EB2EE2">
        <w:rPr>
          <w:rFonts w:ascii="Times New Roman" w:hAnsi="Times New Roman" w:cs="Times New Roman"/>
        </w:rPr>
        <w:t>general cognitive abilities</w:t>
      </w:r>
      <w:del w:id="43" w:author="Vollmer B." w:date="2018-02-11T09:58:00Z">
        <w:r w:rsidR="000E1EFF" w:rsidRPr="00EB2EE2" w:rsidDel="0046477A">
          <w:rPr>
            <w:rFonts w:ascii="Times New Roman" w:hAnsi="Times New Roman" w:cs="Times New Roman"/>
          </w:rPr>
          <w:delText xml:space="preserve"> </w:delText>
        </w:r>
      </w:del>
      <w:r w:rsidR="000E1EFF" w:rsidRPr="00EB2EE2">
        <w:rPr>
          <w:rFonts w:ascii="Times New Roman" w:hAnsi="Times New Roman" w:cs="Times New Roman"/>
        </w:rPr>
        <w:t>and behaviour</w:t>
      </w:r>
      <w:r w:rsidR="008C475F" w:rsidRPr="00EB2EE2">
        <w:rPr>
          <w:rFonts w:ascii="Times New Roman" w:hAnsi="Times New Roman" w:cs="Times New Roman"/>
        </w:rPr>
        <w:t>al</w:t>
      </w:r>
      <w:r w:rsidR="000E1EFF" w:rsidRPr="00EB2EE2">
        <w:rPr>
          <w:rFonts w:ascii="Times New Roman" w:hAnsi="Times New Roman" w:cs="Times New Roman"/>
        </w:rPr>
        <w:t xml:space="preserve"> </w:t>
      </w:r>
      <w:r w:rsidR="008C475F" w:rsidRPr="00EB2EE2">
        <w:rPr>
          <w:rFonts w:ascii="Times New Roman" w:hAnsi="Times New Roman" w:cs="Times New Roman"/>
        </w:rPr>
        <w:t>function</w:t>
      </w:r>
      <w:r w:rsidR="00E13675" w:rsidRPr="00EB2EE2">
        <w:rPr>
          <w:rFonts w:ascii="Times New Roman" w:hAnsi="Times New Roman" w:cs="Times New Roman"/>
        </w:rPr>
        <w:t>.</w:t>
      </w:r>
    </w:p>
    <w:p w14:paraId="76A171AE" w14:textId="77777777" w:rsidR="00FA2E94" w:rsidRPr="00EB2EE2" w:rsidRDefault="00FA2E94" w:rsidP="00EB2EE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14:paraId="7B906BB7" w14:textId="269F1B94" w:rsidR="00E039E3" w:rsidRDefault="00FA2E94" w:rsidP="00EB2EE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  <w:b/>
          <w:bCs/>
        </w:rPr>
        <w:t>ACKNOWLEDG</w:t>
      </w:r>
      <w:r w:rsidR="009A176E">
        <w:rPr>
          <w:rFonts w:ascii="Times New Roman" w:hAnsi="Times New Roman" w:cs="Times New Roman"/>
          <w:b/>
          <w:bCs/>
        </w:rPr>
        <w:t>E</w:t>
      </w:r>
      <w:r w:rsidRPr="00EB2EE2">
        <w:rPr>
          <w:rFonts w:ascii="Times New Roman" w:hAnsi="Times New Roman" w:cs="Times New Roman"/>
          <w:b/>
          <w:bCs/>
        </w:rPr>
        <w:t>MENTS</w:t>
      </w:r>
    </w:p>
    <w:p w14:paraId="303104AC" w14:textId="5DEDC844" w:rsidR="00385A45" w:rsidRPr="00EB2EE2" w:rsidRDefault="00882EA8" w:rsidP="00EB2EE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We</w:t>
      </w:r>
      <w:r w:rsidR="007A098A" w:rsidRPr="00EB2E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</w:t>
      </w:r>
      <w:r w:rsidR="007A098A" w:rsidRPr="00EB2EE2">
        <w:rPr>
          <w:rFonts w:ascii="Times New Roman" w:hAnsi="Times New Roman" w:cs="Times New Roman"/>
        </w:rPr>
        <w:t>special</w:t>
      </w:r>
      <w:r>
        <w:rPr>
          <w:rFonts w:ascii="Times New Roman" w:hAnsi="Times New Roman" w:cs="Times New Roman"/>
        </w:rPr>
        <w:t>ly</w:t>
      </w:r>
      <w:r w:rsidR="007A098A" w:rsidRPr="00EB2EE2">
        <w:rPr>
          <w:rFonts w:ascii="Times New Roman" w:hAnsi="Times New Roman" w:cs="Times New Roman"/>
        </w:rPr>
        <w:t xml:space="preserve"> thank our research nurse Lena Swartling Schlinzig</w:t>
      </w:r>
      <w:r w:rsidR="001710EF" w:rsidRPr="00EB2EE2">
        <w:rPr>
          <w:rFonts w:ascii="Times New Roman" w:hAnsi="Times New Roman" w:cs="Times New Roman"/>
        </w:rPr>
        <w:t>, the</w:t>
      </w:r>
      <w:r w:rsidR="00D63155" w:rsidRPr="00D63155">
        <w:t xml:space="preserve"> </w:t>
      </w:r>
      <w:r w:rsidR="00D63155" w:rsidRPr="00D63155">
        <w:rPr>
          <w:rFonts w:ascii="Times New Roman" w:hAnsi="Times New Roman" w:cs="Times New Roman"/>
        </w:rPr>
        <w:t xml:space="preserve">Extremely Preterm </w:t>
      </w:r>
      <w:r w:rsidR="00D63155" w:rsidRPr="00D63155">
        <w:rPr>
          <w:rFonts w:ascii="Times New Roman" w:hAnsi="Times New Roman" w:cs="Times New Roman"/>
        </w:rPr>
        <w:lastRenderedPageBreak/>
        <w:t>Infants in Sweden Study</w:t>
      </w:r>
      <w:r w:rsidR="001710EF" w:rsidRPr="00EB2EE2">
        <w:rPr>
          <w:rFonts w:ascii="Times New Roman" w:hAnsi="Times New Roman" w:cs="Times New Roman"/>
        </w:rPr>
        <w:t xml:space="preserve"> </w:t>
      </w:r>
      <w:r w:rsidR="00D63155">
        <w:rPr>
          <w:rFonts w:ascii="Times New Roman" w:hAnsi="Times New Roman" w:cs="Times New Roman"/>
        </w:rPr>
        <w:t>(</w:t>
      </w:r>
      <w:r w:rsidR="001710EF" w:rsidRPr="00EB2EE2">
        <w:rPr>
          <w:rFonts w:ascii="Times New Roman" w:hAnsi="Times New Roman" w:cs="Times New Roman"/>
        </w:rPr>
        <w:t>EXPRESS</w:t>
      </w:r>
      <w:r w:rsidR="00D63155">
        <w:rPr>
          <w:rFonts w:ascii="Times New Roman" w:hAnsi="Times New Roman" w:cs="Times New Roman"/>
        </w:rPr>
        <w:t>)</w:t>
      </w:r>
      <w:r w:rsidR="001710EF" w:rsidRPr="00EB2EE2">
        <w:rPr>
          <w:rFonts w:ascii="Times New Roman" w:hAnsi="Times New Roman" w:cs="Times New Roman"/>
        </w:rPr>
        <w:t xml:space="preserve"> group</w:t>
      </w:r>
      <w:r>
        <w:rPr>
          <w:rFonts w:ascii="Times New Roman" w:hAnsi="Times New Roman" w:cs="Times New Roman"/>
        </w:rPr>
        <w:t>,</w:t>
      </w:r>
      <w:r w:rsidR="007A098A" w:rsidRPr="00EB2EE2">
        <w:rPr>
          <w:rFonts w:ascii="Times New Roman" w:hAnsi="Times New Roman" w:cs="Times New Roman"/>
        </w:rPr>
        <w:t xml:space="preserve"> and all the children and their parents for participation in the study</w:t>
      </w:r>
      <w:r w:rsidR="00491D2C" w:rsidRPr="00882EA8">
        <w:rPr>
          <w:rFonts w:ascii="Times New Roman" w:hAnsi="Times New Roman" w:cs="Times New Roman"/>
        </w:rPr>
        <w:t xml:space="preserve">. </w:t>
      </w:r>
      <w:r w:rsidR="007955CA" w:rsidRPr="00EB2EE2">
        <w:rPr>
          <w:rFonts w:ascii="Times New Roman" w:hAnsi="Times New Roman" w:cs="Times New Roman"/>
        </w:rPr>
        <w:t>This work was supported by the Swedish Medical Research Council (grant number 523-2011-3981), the regional agreement on medical training and clinical research (grant number ALF-</w:t>
      </w:r>
      <w:r w:rsidR="00F52ED3" w:rsidRPr="00EB2EE2">
        <w:rPr>
          <w:rFonts w:ascii="Times New Roman" w:eastAsia="Calibri" w:hAnsi="Times New Roman" w:cs="Times New Roman"/>
        </w:rPr>
        <w:t>20160227</w:t>
      </w:r>
      <w:r w:rsidR="007955CA" w:rsidRPr="00EB2EE2">
        <w:rPr>
          <w:rFonts w:ascii="Times New Roman" w:hAnsi="Times New Roman" w:cs="Times New Roman"/>
        </w:rPr>
        <w:t xml:space="preserve">) between </w:t>
      </w:r>
      <w:r w:rsidR="00F52ED3" w:rsidRPr="00EB2EE2">
        <w:rPr>
          <w:rFonts w:ascii="Times New Roman" w:hAnsi="Times New Roman" w:cs="Times New Roman"/>
        </w:rPr>
        <w:t>Stockholm County Council and</w:t>
      </w:r>
      <w:r w:rsidR="007955CA" w:rsidRPr="00EB2EE2">
        <w:rPr>
          <w:rFonts w:ascii="Times New Roman" w:hAnsi="Times New Roman" w:cs="Times New Roman"/>
        </w:rPr>
        <w:t xml:space="preserve"> Karolinska Institutet, the Marianne and Marcus Wallenberg foundation (grant number 2011.0085), the Swedish Order of Freemasons in Stockholm, the Swedish Medical Society, the Swedish Brain Foundat</w:t>
      </w:r>
      <w:r w:rsidR="00B63499" w:rsidRPr="00EB2EE2">
        <w:rPr>
          <w:rFonts w:ascii="Times New Roman" w:hAnsi="Times New Roman" w:cs="Times New Roman"/>
        </w:rPr>
        <w:t>ion (grant number FP2014-0135)</w:t>
      </w:r>
      <w:r w:rsidR="002234E2">
        <w:rPr>
          <w:rFonts w:ascii="Times New Roman" w:hAnsi="Times New Roman" w:cs="Times New Roman"/>
        </w:rPr>
        <w:t>,</w:t>
      </w:r>
      <w:r w:rsidR="00B63499" w:rsidRPr="00EB2EE2">
        <w:rPr>
          <w:rFonts w:ascii="Times New Roman" w:hAnsi="Times New Roman" w:cs="Times New Roman"/>
        </w:rPr>
        <w:t xml:space="preserve"> and </w:t>
      </w:r>
      <w:r w:rsidR="007955CA" w:rsidRPr="00EB2EE2">
        <w:rPr>
          <w:rFonts w:ascii="Times New Roman" w:hAnsi="Times New Roman" w:cs="Times New Roman"/>
        </w:rPr>
        <w:t>Sällskapet Barnavård</w:t>
      </w:r>
      <w:r w:rsidR="00B63499" w:rsidRPr="00EB2EE2">
        <w:rPr>
          <w:rFonts w:ascii="Times New Roman" w:hAnsi="Times New Roman" w:cs="Times New Roman"/>
        </w:rPr>
        <w:t>.</w:t>
      </w:r>
      <w:r w:rsidR="00780836" w:rsidRPr="00EB2EE2">
        <w:rPr>
          <w:rFonts w:ascii="Times New Roman" w:hAnsi="Times New Roman" w:cs="Times New Roman"/>
        </w:rPr>
        <w:t xml:space="preserve"> </w:t>
      </w:r>
      <w:r w:rsidR="00780836" w:rsidRPr="00EB2EE2">
        <w:rPr>
          <w:rFonts w:ascii="Times New Roman" w:eastAsia="Calibri" w:hAnsi="Times New Roman" w:cs="Times New Roman"/>
        </w:rPr>
        <w:t>The funders had no role in study design, data collection and analysis, decision to publish, or preparation of the manuscript.</w:t>
      </w:r>
      <w:r>
        <w:rPr>
          <w:rFonts w:ascii="Times New Roman" w:eastAsia="Calibri" w:hAnsi="Times New Roman" w:cs="Times New Roman"/>
        </w:rPr>
        <w:t xml:space="preserve"> </w:t>
      </w:r>
      <w:commentRangeStart w:id="44"/>
      <w:r w:rsidRPr="00882EA8">
        <w:rPr>
          <w:rFonts w:ascii="Times New Roman" w:eastAsia="Calibri" w:hAnsi="Times New Roman" w:cs="Times New Roman"/>
        </w:rPr>
        <w:t>The authors have stated that they had no interest that could be perceived as posing a conflict or bias.</w:t>
      </w:r>
      <w:commentRangeEnd w:id="44"/>
      <w:r w:rsidRPr="00882EA8">
        <w:rPr>
          <w:rFonts w:ascii="Times New Roman" w:eastAsia="Calibri" w:hAnsi="Times New Roman" w:cs="Times New Roman"/>
          <w:lang w:val="en-US"/>
        </w:rPr>
        <w:commentReference w:id="44"/>
      </w:r>
    </w:p>
    <w:p w14:paraId="6FDC67E1" w14:textId="6CBD62AA" w:rsidR="00FC23BA" w:rsidRDefault="00FC23BA" w:rsidP="00EB2EE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14:paraId="15016E8E" w14:textId="77777777" w:rsidR="002747AB" w:rsidRPr="002747AB" w:rsidRDefault="002747AB" w:rsidP="002747AB">
      <w:pPr>
        <w:spacing w:line="480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2747AB">
        <w:rPr>
          <w:rFonts w:ascii="Times New Roman" w:eastAsia="Calibri" w:hAnsi="Times New Roman" w:cs="Times New Roman"/>
          <w:b/>
          <w:lang w:eastAsia="en-US"/>
        </w:rPr>
        <w:t>SUPPLEMENTARY INFORMATION</w:t>
      </w:r>
    </w:p>
    <w:p w14:paraId="72FAFFF8" w14:textId="77777777" w:rsidR="002747AB" w:rsidRPr="002747AB" w:rsidRDefault="002747AB" w:rsidP="002747AB">
      <w:pPr>
        <w:spacing w:line="48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2747AB">
        <w:rPr>
          <w:rFonts w:ascii="Times New Roman" w:eastAsia="Calibri" w:hAnsi="Times New Roman" w:cs="Times New Roman"/>
          <w:lang w:eastAsia="en-US"/>
        </w:rPr>
        <w:t>The following additional materials may be found online:</w:t>
      </w:r>
    </w:p>
    <w:p w14:paraId="31A43A9C" w14:textId="5E7C3667" w:rsidR="002747AB" w:rsidRDefault="002747AB" w:rsidP="002747AB">
      <w:pPr>
        <w:spacing w:line="480" w:lineRule="auto"/>
        <w:ind w:firstLine="426"/>
        <w:jc w:val="both"/>
        <w:rPr>
          <w:rFonts w:ascii="Times New Roman" w:eastAsia="Cambria" w:hAnsi="Times New Roman" w:cs="Times New Roman"/>
          <w:b/>
          <w:lang w:eastAsia="en-US"/>
        </w:rPr>
      </w:pPr>
      <w:commentRangeStart w:id="45"/>
      <w:r>
        <w:rPr>
          <w:rFonts w:ascii="Times New Roman" w:eastAsia="Cambria" w:hAnsi="Times New Roman" w:cs="Times New Roman"/>
          <w:b/>
          <w:lang w:eastAsia="en-US"/>
        </w:rPr>
        <w:t>Table SI</w:t>
      </w:r>
      <w:r w:rsidRPr="002747AB">
        <w:rPr>
          <w:rFonts w:ascii="Times New Roman" w:eastAsia="Cambria" w:hAnsi="Times New Roman" w:cs="Times New Roman"/>
          <w:b/>
          <w:lang w:eastAsia="en-US"/>
        </w:rPr>
        <w:t>:</w:t>
      </w:r>
      <w:r w:rsidRPr="002747AB">
        <w:rPr>
          <w:rFonts w:ascii="Times New Roman" w:eastAsia="Cambria" w:hAnsi="Times New Roman" w:cs="Times New Roman"/>
          <w:lang w:eastAsia="en-US"/>
        </w:rPr>
        <w:t xml:space="preserve"> </w:t>
      </w:r>
      <w:r w:rsidR="0032168C" w:rsidRPr="00AC574B">
        <w:rPr>
          <w:rFonts w:ascii="Times" w:hAnsi="Times"/>
        </w:rPr>
        <w:t xml:space="preserve">Characteristics </w:t>
      </w:r>
      <w:r w:rsidR="0032168C">
        <w:rPr>
          <w:rFonts w:ascii="Times" w:hAnsi="Times"/>
        </w:rPr>
        <w:t>of</w:t>
      </w:r>
      <w:r w:rsidR="0032168C" w:rsidRPr="00AC574B">
        <w:rPr>
          <w:rFonts w:ascii="Times" w:hAnsi="Times"/>
        </w:rPr>
        <w:t xml:space="preserve"> the preterm</w:t>
      </w:r>
      <w:r w:rsidR="0032168C">
        <w:rPr>
          <w:rFonts w:ascii="Times" w:hAnsi="Times"/>
        </w:rPr>
        <w:t xml:space="preserve"> group</w:t>
      </w:r>
      <w:r w:rsidR="00D9272A">
        <w:rPr>
          <w:rFonts w:ascii="Times" w:hAnsi="Times"/>
        </w:rPr>
        <w:t>.</w:t>
      </w:r>
    </w:p>
    <w:p w14:paraId="223ACAC0" w14:textId="47509C00" w:rsidR="002747AB" w:rsidRPr="002747AB" w:rsidRDefault="002747AB" w:rsidP="002747AB">
      <w:pPr>
        <w:spacing w:line="480" w:lineRule="auto"/>
        <w:ind w:firstLine="426"/>
        <w:jc w:val="both"/>
        <w:rPr>
          <w:rFonts w:ascii="Times New Roman" w:eastAsia="Cambria" w:hAnsi="Times New Roman" w:cs="Times New Roman"/>
          <w:lang w:eastAsia="en-US"/>
        </w:rPr>
      </w:pPr>
      <w:r w:rsidRPr="00073D88">
        <w:rPr>
          <w:rFonts w:ascii="Times New Roman" w:eastAsia="Cambria" w:hAnsi="Times New Roman" w:cs="Times New Roman"/>
          <w:b/>
          <w:lang w:eastAsia="en-US"/>
        </w:rPr>
        <w:t>Table SII</w:t>
      </w:r>
      <w:r w:rsidR="00073D88" w:rsidRPr="00073D88">
        <w:rPr>
          <w:rFonts w:ascii="Times New Roman" w:eastAsia="Cambria" w:hAnsi="Times New Roman" w:cs="Times New Roman"/>
          <w:b/>
          <w:lang w:eastAsia="en-US"/>
        </w:rPr>
        <w:t>:</w:t>
      </w:r>
      <w:r>
        <w:rPr>
          <w:rFonts w:ascii="Times New Roman" w:eastAsia="Cambria" w:hAnsi="Times New Roman" w:cs="Times New Roman"/>
          <w:lang w:eastAsia="en-US"/>
        </w:rPr>
        <w:t xml:space="preserve"> </w:t>
      </w:r>
      <w:r w:rsidR="0032168C">
        <w:rPr>
          <w:rFonts w:ascii="Times" w:hAnsi="Times"/>
        </w:rPr>
        <w:t>Differences in outcomes between preterm</w:t>
      </w:r>
      <w:r w:rsidR="000F28DE">
        <w:rPr>
          <w:rFonts w:ascii="Times" w:hAnsi="Times"/>
        </w:rPr>
        <w:t xml:space="preserve"> </w:t>
      </w:r>
      <w:r w:rsidR="0032168C">
        <w:rPr>
          <w:rFonts w:ascii="Times" w:hAnsi="Times"/>
        </w:rPr>
        <w:t>and term</w:t>
      </w:r>
      <w:r w:rsidR="000F28DE">
        <w:rPr>
          <w:rFonts w:ascii="Times" w:hAnsi="Times"/>
        </w:rPr>
        <w:t>-</w:t>
      </w:r>
      <w:r w:rsidR="0032168C">
        <w:rPr>
          <w:rFonts w:ascii="Times" w:hAnsi="Times"/>
        </w:rPr>
        <w:t xml:space="preserve">born </w:t>
      </w:r>
      <w:r w:rsidR="00F67E19">
        <w:rPr>
          <w:rFonts w:ascii="Times" w:hAnsi="Times"/>
        </w:rPr>
        <w:t>comparison children</w:t>
      </w:r>
      <w:r>
        <w:rPr>
          <w:rFonts w:ascii="Times New Roman" w:eastAsia="Cambria" w:hAnsi="Times New Roman" w:cs="Times New Roman"/>
          <w:lang w:eastAsia="en-US"/>
        </w:rPr>
        <w:t>.</w:t>
      </w:r>
      <w:commentRangeEnd w:id="45"/>
      <w:r w:rsidR="0087026D">
        <w:rPr>
          <w:rStyle w:val="CommentReference"/>
        </w:rPr>
        <w:commentReference w:id="45"/>
      </w:r>
    </w:p>
    <w:p w14:paraId="07F59D6E" w14:textId="77777777" w:rsidR="002747AB" w:rsidRPr="00B04A7B" w:rsidRDefault="002747AB" w:rsidP="00EB2EE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</w:p>
    <w:p w14:paraId="718EE6E7" w14:textId="52071D89" w:rsidR="00E039E3" w:rsidRDefault="00FA2E94" w:rsidP="00EB2EE2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b/>
        </w:rPr>
      </w:pPr>
      <w:r w:rsidRPr="00EB2EE2">
        <w:rPr>
          <w:rFonts w:ascii="Times New Roman" w:hAnsi="Times New Roman" w:cs="Times New Roman"/>
          <w:b/>
        </w:rPr>
        <w:t>REFERENCES</w:t>
      </w:r>
    </w:p>
    <w:p w14:paraId="21E5C1BC" w14:textId="5259C78E" w:rsidR="00385A45" w:rsidRPr="00B04A7B" w:rsidRDefault="00385A45" w:rsidP="00B04A7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480" w:lineRule="auto"/>
        <w:ind w:left="426" w:hanging="426"/>
        <w:jc w:val="both"/>
        <w:rPr>
          <w:rFonts w:ascii="Times New Roman" w:hAnsi="Times New Roman" w:cs="Times New Roman"/>
        </w:rPr>
      </w:pPr>
      <w:r w:rsidRPr="00B04A7B">
        <w:rPr>
          <w:rFonts w:ascii="Times New Roman" w:hAnsi="Times New Roman" w:cs="Times New Roman"/>
          <w:noProof/>
        </w:rPr>
        <w:t>Sellier E, Platt MJ, Andersen GL, Krageloh-Mann I, De La Cruz J, Cans C. Decreasing</w:t>
      </w:r>
      <w:r w:rsidR="00B73537">
        <w:rPr>
          <w:rFonts w:ascii="Times New Roman" w:hAnsi="Times New Roman" w:cs="Times New Roman"/>
          <w:noProof/>
        </w:rPr>
        <w:t xml:space="preserve"> </w:t>
      </w:r>
      <w:r w:rsidRPr="00B04A7B">
        <w:rPr>
          <w:rFonts w:ascii="Times New Roman" w:hAnsi="Times New Roman" w:cs="Times New Roman"/>
          <w:noProof/>
        </w:rPr>
        <w:t xml:space="preserve">prevalence in cerebral palsy: a multi-site European population-based study, 1980 to 2003. </w:t>
      </w:r>
      <w:r w:rsidRPr="00B04A7B">
        <w:rPr>
          <w:rFonts w:ascii="Times New Roman" w:hAnsi="Times New Roman" w:cs="Times New Roman"/>
          <w:i/>
          <w:noProof/>
        </w:rPr>
        <w:t>Dev Med Child Neurol</w:t>
      </w:r>
      <w:r w:rsidRPr="00B04A7B">
        <w:rPr>
          <w:rFonts w:ascii="Times New Roman" w:hAnsi="Times New Roman" w:cs="Times New Roman"/>
          <w:noProof/>
        </w:rPr>
        <w:t xml:space="preserve"> 2016; </w:t>
      </w:r>
      <w:r w:rsidRPr="00B04A7B">
        <w:rPr>
          <w:rFonts w:ascii="Times New Roman" w:hAnsi="Times New Roman" w:cs="Times New Roman"/>
          <w:b/>
          <w:noProof/>
        </w:rPr>
        <w:t>58</w:t>
      </w:r>
      <w:r w:rsidRPr="00B04A7B">
        <w:rPr>
          <w:rFonts w:ascii="Times New Roman" w:hAnsi="Times New Roman" w:cs="Times New Roman"/>
          <w:noProof/>
        </w:rPr>
        <w:t>: 85</w:t>
      </w:r>
      <w:r w:rsidR="00BA004C">
        <w:rPr>
          <w:rFonts w:ascii="Times New Roman" w:hAnsi="Times New Roman" w:cs="Times New Roman"/>
          <w:noProof/>
        </w:rPr>
        <w:t>–</w:t>
      </w:r>
      <w:r w:rsidRPr="00B04A7B">
        <w:rPr>
          <w:rFonts w:ascii="Times New Roman" w:hAnsi="Times New Roman" w:cs="Times New Roman"/>
          <w:noProof/>
        </w:rPr>
        <w:t>92.</w:t>
      </w:r>
    </w:p>
    <w:p w14:paraId="1D39D9E6" w14:textId="26C6838A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>Mikkola K, Ritari N, Tommiska V,</w:t>
      </w:r>
      <w:r w:rsidR="009D7A83">
        <w:rPr>
          <w:rFonts w:ascii="Times New Roman" w:hAnsi="Times New Roman" w:cs="Times New Roman"/>
          <w:szCs w:val="24"/>
          <w:lang w:val="en-GB"/>
        </w:rPr>
        <w:t xml:space="preserve"> et al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. Neurodevelopmental outcome at 5 years of age of a national cohort of extremely low birth weight infants who were born in 1996-1997.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Pediatrics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2005;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116</w:t>
      </w:r>
      <w:r w:rsidRPr="00EB2EE2">
        <w:rPr>
          <w:rFonts w:ascii="Times New Roman" w:hAnsi="Times New Roman" w:cs="Times New Roman"/>
          <w:szCs w:val="24"/>
          <w:lang w:val="en-GB"/>
        </w:rPr>
        <w:t>: 1391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400.</w:t>
      </w:r>
    </w:p>
    <w:p w14:paraId="2D3A9833" w14:textId="52720BD7" w:rsidR="00385A45" w:rsidRPr="00EB2EE2" w:rsidRDefault="00385A45" w:rsidP="006708A6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lastRenderedPageBreak/>
        <w:t xml:space="preserve">Serenius F, </w:t>
      </w:r>
      <w:r w:rsidR="006708A6" w:rsidRPr="006708A6">
        <w:rPr>
          <w:rFonts w:ascii="Times New Roman" w:hAnsi="Times New Roman" w:cs="Times New Roman"/>
          <w:szCs w:val="24"/>
          <w:lang w:val="en-GB"/>
        </w:rPr>
        <w:t>Källé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n K, Blennow M, </w:t>
      </w:r>
      <w:r w:rsidR="009D7A83" w:rsidRPr="009D7A83">
        <w:rPr>
          <w:rFonts w:ascii="Times New Roman" w:hAnsi="Times New Roman" w:cs="Times New Roman"/>
          <w:szCs w:val="24"/>
          <w:lang w:val="en-GB"/>
        </w:rPr>
        <w:t>et al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. Neurodevelopmental outcome in extremely preterm infants at 2.5 years after active perinatal care in Sweden.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J</w:t>
      </w:r>
      <w:r w:rsidR="00177016" w:rsidRPr="00EB2EE2">
        <w:rPr>
          <w:rFonts w:ascii="Times New Roman" w:hAnsi="Times New Roman" w:cs="Times New Roman"/>
          <w:i/>
          <w:szCs w:val="24"/>
          <w:lang w:val="en-GB"/>
        </w:rPr>
        <w:t>AMA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2013;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309</w:t>
      </w:r>
      <w:r w:rsidRPr="00EB2EE2">
        <w:rPr>
          <w:rFonts w:ascii="Times New Roman" w:hAnsi="Times New Roman" w:cs="Times New Roman"/>
          <w:szCs w:val="24"/>
          <w:lang w:val="en-GB"/>
        </w:rPr>
        <w:t>: 1810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20.</w:t>
      </w:r>
    </w:p>
    <w:p w14:paraId="62D18341" w14:textId="211CFB47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Brown L, Burns YR, Watter P, Gibbons KS, Gray PH. Motor performance, postural stability and behaviour of non-disabled extremely preterm or extremely low birth weight children at four to five years of age. </w:t>
      </w:r>
      <w:r w:rsidRPr="00EB2EE2">
        <w:rPr>
          <w:rFonts w:ascii="Times New Roman" w:hAnsi="Times New Roman" w:cs="Times New Roman"/>
          <w:i/>
          <w:szCs w:val="24"/>
          <w:lang w:val="en-GB"/>
        </w:rPr>
        <w:t xml:space="preserve">Early </w:t>
      </w:r>
      <w:r w:rsidR="006436A5">
        <w:rPr>
          <w:rFonts w:ascii="Times New Roman" w:hAnsi="Times New Roman" w:cs="Times New Roman"/>
          <w:i/>
          <w:szCs w:val="24"/>
          <w:lang w:val="en-GB"/>
        </w:rPr>
        <w:t>H</w:t>
      </w:r>
      <w:r w:rsidRPr="00EB2EE2">
        <w:rPr>
          <w:rFonts w:ascii="Times New Roman" w:hAnsi="Times New Roman" w:cs="Times New Roman"/>
          <w:i/>
          <w:szCs w:val="24"/>
          <w:lang w:val="en-GB"/>
        </w:rPr>
        <w:t xml:space="preserve">um </w:t>
      </w:r>
      <w:r w:rsidR="006436A5">
        <w:rPr>
          <w:rFonts w:ascii="Times New Roman" w:hAnsi="Times New Roman" w:cs="Times New Roman"/>
          <w:i/>
          <w:szCs w:val="24"/>
          <w:lang w:val="en-GB"/>
        </w:rPr>
        <w:t>D</w:t>
      </w:r>
      <w:r w:rsidRPr="00EB2EE2">
        <w:rPr>
          <w:rFonts w:ascii="Times New Roman" w:hAnsi="Times New Roman" w:cs="Times New Roman"/>
          <w:i/>
          <w:szCs w:val="24"/>
          <w:lang w:val="en-GB"/>
        </w:rPr>
        <w:t>ev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2015;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91</w:t>
      </w:r>
      <w:r w:rsidRPr="00EB2EE2">
        <w:rPr>
          <w:rFonts w:ascii="Times New Roman" w:hAnsi="Times New Roman" w:cs="Times New Roman"/>
          <w:szCs w:val="24"/>
          <w:lang w:val="en-GB"/>
        </w:rPr>
        <w:t>: 309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15.</w:t>
      </w:r>
    </w:p>
    <w:p w14:paraId="697037CF" w14:textId="6FD667CE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Arnaud C, Daubisse-Marliac L, White-Koning M, </w:t>
      </w:r>
      <w:r w:rsidR="009D7A83" w:rsidRPr="009D7A83">
        <w:rPr>
          <w:rFonts w:ascii="Times New Roman" w:hAnsi="Times New Roman" w:cs="Times New Roman"/>
          <w:szCs w:val="24"/>
          <w:lang w:val="en-GB"/>
        </w:rPr>
        <w:t>et al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. Prevalence and associated factors of minor neuromotor dysfunctions at age 5 years in prematurely born children: the EPIPAGE Study.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Arch Pediatr Adolesc Med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2007;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161</w:t>
      </w:r>
      <w:r w:rsidRPr="00EB2EE2">
        <w:rPr>
          <w:rFonts w:ascii="Times New Roman" w:hAnsi="Times New Roman" w:cs="Times New Roman"/>
          <w:szCs w:val="24"/>
          <w:lang w:val="en-GB"/>
        </w:rPr>
        <w:t>: 1053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61.</w:t>
      </w:r>
    </w:p>
    <w:p w14:paraId="35CF70EA" w14:textId="3D0C372A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Van Hus JW, Potharst ES, Jeukens-Visser M, Kok JH, Van Wassenaer-Leemhuis AG. Motor impairment in very preterm-born children: links with other developmental deficits at 5 years of age.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Dev Med Child Neurol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2014;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56</w:t>
      </w:r>
      <w:r w:rsidRPr="00EB2EE2">
        <w:rPr>
          <w:rFonts w:ascii="Times New Roman" w:hAnsi="Times New Roman" w:cs="Times New Roman"/>
          <w:szCs w:val="24"/>
          <w:lang w:val="en-GB"/>
        </w:rPr>
        <w:t>: 587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94.</w:t>
      </w:r>
    </w:p>
    <w:p w14:paraId="6A95AA35" w14:textId="6B1D7097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Kurpershoek T, Potharst-Sirag ES, Aarnoudse-Moens CS, van Wassenaer-Leemhuis AG. Minor neurological dysfunction in five year old very preterm children is associated with lower processing speed. </w:t>
      </w:r>
      <w:r w:rsidR="000A5BFB" w:rsidRPr="000A5BFB">
        <w:rPr>
          <w:rFonts w:ascii="Times New Roman" w:hAnsi="Times New Roman" w:cs="Times New Roman"/>
          <w:i/>
          <w:szCs w:val="24"/>
          <w:lang w:val="en-GB"/>
        </w:rPr>
        <w:t xml:space="preserve">Early Hum Dev 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2016;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103</w:t>
      </w:r>
      <w:r w:rsidRPr="00EB2EE2">
        <w:rPr>
          <w:rFonts w:ascii="Times New Roman" w:hAnsi="Times New Roman" w:cs="Times New Roman"/>
          <w:szCs w:val="24"/>
          <w:lang w:val="en-GB"/>
        </w:rPr>
        <w:t>: 55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60.</w:t>
      </w:r>
    </w:p>
    <w:p w14:paraId="118D00CA" w14:textId="3A272DAD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Marlow N, Roberts BL, Cooke RW. Motor skills in extremely low birthweight children at the age of 6 years.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Arch Dis Child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1989;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64</w:t>
      </w:r>
      <w:r w:rsidRPr="00EB2EE2">
        <w:rPr>
          <w:rFonts w:ascii="Times New Roman" w:hAnsi="Times New Roman" w:cs="Times New Roman"/>
          <w:szCs w:val="24"/>
          <w:lang w:val="en-GB"/>
        </w:rPr>
        <w:t>: 839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47.</w:t>
      </w:r>
    </w:p>
    <w:p w14:paraId="3FFC6A53" w14:textId="74F45C60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Hadders-Algra M. Two distinct forms of minor neurological dysfunction: perspectives emerging from a review of data of the Groningen Perinatal Project.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Dev Med Child Neurol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2002;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44</w:t>
      </w:r>
      <w:r w:rsidRPr="00EB2EE2">
        <w:rPr>
          <w:rFonts w:ascii="Times New Roman" w:hAnsi="Times New Roman" w:cs="Times New Roman"/>
          <w:szCs w:val="24"/>
          <w:lang w:val="en-GB"/>
        </w:rPr>
        <w:t>: 561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71.</w:t>
      </w:r>
    </w:p>
    <w:p w14:paraId="4B6A07C6" w14:textId="256126F8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Kikkert HK, de Jong C, Hadders-Algra M. Minor neurological dysfunction and cognition in 9-year-olds born at term. </w:t>
      </w:r>
      <w:r w:rsidR="00135ECE" w:rsidRPr="00135ECE">
        <w:rPr>
          <w:rFonts w:ascii="Times New Roman" w:hAnsi="Times New Roman" w:cs="Times New Roman"/>
          <w:i/>
          <w:szCs w:val="24"/>
          <w:lang w:val="en-GB"/>
        </w:rPr>
        <w:t xml:space="preserve">Early Hum Dev 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2013;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89</w:t>
      </w:r>
      <w:r w:rsidRPr="00EB2EE2">
        <w:rPr>
          <w:rFonts w:ascii="Times New Roman" w:hAnsi="Times New Roman" w:cs="Times New Roman"/>
          <w:szCs w:val="24"/>
          <w:lang w:val="en-GB"/>
        </w:rPr>
        <w:t>: 263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70.</w:t>
      </w:r>
    </w:p>
    <w:p w14:paraId="7ED0D23A" w14:textId="20A84BD2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Kikkert HK, de Jong C, van den Heuvel ER, Hadders-Algra M. Minor neurological dysfunction and behaviour in 9-year-old children born at term: evidence for sex dimorphism.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Dev Med Child Neurol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2013;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55</w:t>
      </w:r>
      <w:r w:rsidRPr="00EB2EE2">
        <w:rPr>
          <w:rFonts w:ascii="Times New Roman" w:hAnsi="Times New Roman" w:cs="Times New Roman"/>
          <w:szCs w:val="24"/>
          <w:lang w:val="en-GB"/>
        </w:rPr>
        <w:t>: 1023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9.</w:t>
      </w:r>
    </w:p>
    <w:p w14:paraId="39E2C02A" w14:textId="70F50500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lastRenderedPageBreak/>
        <w:t xml:space="preserve">van Hoorn JF, Maathuis CG, Peters LH, Hadders-Algra M. Handwriting, visuomotor integration, and neurological condition at school age.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Dev Med Child Neurol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2010;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52</w:t>
      </w:r>
      <w:r w:rsidRPr="00EB2EE2">
        <w:rPr>
          <w:rFonts w:ascii="Times New Roman" w:hAnsi="Times New Roman" w:cs="Times New Roman"/>
          <w:szCs w:val="24"/>
          <w:lang w:val="en-GB"/>
        </w:rPr>
        <w:t>: 941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7.</w:t>
      </w:r>
    </w:p>
    <w:p w14:paraId="0996EE1B" w14:textId="6DC4C973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Peters LH, Maathuis CG, Hadders-Algra M. Limited motor performance and minor neurological dysfunction at school age. </w:t>
      </w:r>
      <w:r w:rsidRPr="00EB2EE2">
        <w:rPr>
          <w:rFonts w:ascii="Times New Roman" w:hAnsi="Times New Roman" w:cs="Times New Roman"/>
          <w:i/>
          <w:szCs w:val="24"/>
          <w:lang w:val="en-GB"/>
        </w:rPr>
        <w:t xml:space="preserve">Acta </w:t>
      </w:r>
      <w:r w:rsidR="00196DF0">
        <w:rPr>
          <w:rFonts w:ascii="Times New Roman" w:hAnsi="Times New Roman" w:cs="Times New Roman"/>
          <w:i/>
          <w:szCs w:val="24"/>
          <w:lang w:val="en-GB"/>
        </w:rPr>
        <w:t>P</w:t>
      </w:r>
      <w:r w:rsidRPr="00EB2EE2">
        <w:rPr>
          <w:rFonts w:ascii="Times New Roman" w:hAnsi="Times New Roman" w:cs="Times New Roman"/>
          <w:i/>
          <w:szCs w:val="24"/>
          <w:lang w:val="en-GB"/>
        </w:rPr>
        <w:t>aediatr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2011;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100</w:t>
      </w:r>
      <w:r w:rsidRPr="00EB2EE2">
        <w:rPr>
          <w:rFonts w:ascii="Times New Roman" w:hAnsi="Times New Roman" w:cs="Times New Roman"/>
          <w:szCs w:val="24"/>
          <w:lang w:val="en-GB"/>
        </w:rPr>
        <w:t>: 271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8.</w:t>
      </w:r>
    </w:p>
    <w:p w14:paraId="1C619D31" w14:textId="275D2539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Potharst ES, van Wassenaer AG, Houtzager BA, van Hus JW, Last BF, Kok JH. High incidence of multi-domain disabilities in very preterm children at five years of age.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J</w:t>
      </w:r>
      <w:r w:rsidR="00C00A86">
        <w:rPr>
          <w:rFonts w:ascii="Times New Roman" w:hAnsi="Times New Roman" w:cs="Times New Roman"/>
          <w:i/>
          <w:szCs w:val="24"/>
          <w:lang w:val="en-GB"/>
        </w:rPr>
        <w:t xml:space="preserve"> P</w:t>
      </w:r>
      <w:r w:rsidRPr="00EB2EE2">
        <w:rPr>
          <w:rFonts w:ascii="Times New Roman" w:hAnsi="Times New Roman" w:cs="Times New Roman"/>
          <w:i/>
          <w:szCs w:val="24"/>
          <w:lang w:val="en-GB"/>
        </w:rPr>
        <w:t>ediatr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2011;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159</w:t>
      </w:r>
      <w:r w:rsidRPr="00EB2EE2">
        <w:rPr>
          <w:rFonts w:ascii="Times New Roman" w:hAnsi="Times New Roman" w:cs="Times New Roman"/>
          <w:szCs w:val="24"/>
          <w:lang w:val="en-GB"/>
        </w:rPr>
        <w:t>: 79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85.</w:t>
      </w:r>
    </w:p>
    <w:p w14:paraId="66CC50EA" w14:textId="7C62F967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Hadders-Algra M, Heineman KR, Bos AF, Middelburg KJ. The assessment of minor neurological dysfunction in infancy using the Touwen Infant Neurological Examination: strengths and limitations.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Dev Med Child Neurol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2010;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52</w:t>
      </w:r>
      <w:r w:rsidRPr="00EB2EE2">
        <w:rPr>
          <w:rFonts w:ascii="Times New Roman" w:hAnsi="Times New Roman" w:cs="Times New Roman"/>
          <w:szCs w:val="24"/>
          <w:lang w:val="en-GB"/>
        </w:rPr>
        <w:t>: 87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92.</w:t>
      </w:r>
    </w:p>
    <w:p w14:paraId="0A3BCD82" w14:textId="5196F6A3" w:rsidR="00385A45" w:rsidRPr="00EB2EE2" w:rsidRDefault="00E7523D" w:rsidP="00E7523D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7523D">
        <w:rPr>
          <w:rFonts w:ascii="Times New Roman" w:hAnsi="Times New Roman" w:cs="Times New Roman"/>
          <w:szCs w:val="24"/>
          <w:lang w:val="en-GB"/>
        </w:rPr>
        <w:t>Setä</w:t>
      </w:r>
      <w:r w:rsidR="00385A45" w:rsidRPr="00EB2EE2">
        <w:rPr>
          <w:rFonts w:ascii="Times New Roman" w:hAnsi="Times New Roman" w:cs="Times New Roman"/>
          <w:szCs w:val="24"/>
          <w:lang w:val="en-GB"/>
        </w:rPr>
        <w:t>nen S, Lehtonen L, Parkkola R, Aho K, Haataja L</w:t>
      </w:r>
      <w:r>
        <w:rPr>
          <w:rFonts w:ascii="Times New Roman" w:hAnsi="Times New Roman" w:cs="Times New Roman"/>
          <w:szCs w:val="24"/>
          <w:lang w:val="en-GB"/>
        </w:rPr>
        <w:t>; PIPARI Study Group</w:t>
      </w:r>
      <w:r w:rsidR="00385A45" w:rsidRPr="00EB2EE2">
        <w:rPr>
          <w:rFonts w:ascii="Times New Roman" w:hAnsi="Times New Roman" w:cs="Times New Roman"/>
          <w:szCs w:val="24"/>
          <w:lang w:val="en-GB"/>
        </w:rPr>
        <w:t xml:space="preserve">. Prediction of neuromotor outcome in infants born preterm at 11 years of age using volumetric neonatal magnetic resonance imaging and neurological examinations. </w:t>
      </w:r>
      <w:r w:rsidR="00385A45" w:rsidRPr="00EB2EE2">
        <w:rPr>
          <w:rFonts w:ascii="Times New Roman" w:hAnsi="Times New Roman" w:cs="Times New Roman"/>
          <w:i/>
          <w:szCs w:val="24"/>
          <w:lang w:val="en-GB"/>
        </w:rPr>
        <w:t>Dev Med Child Neurol</w:t>
      </w:r>
      <w:r w:rsidR="00385A45" w:rsidRPr="00EB2EE2">
        <w:rPr>
          <w:rFonts w:ascii="Times New Roman" w:hAnsi="Times New Roman" w:cs="Times New Roman"/>
          <w:szCs w:val="24"/>
          <w:lang w:val="en-GB"/>
        </w:rPr>
        <w:t xml:space="preserve"> 2016; </w:t>
      </w:r>
      <w:r w:rsidR="00385A45" w:rsidRPr="00EB2EE2">
        <w:rPr>
          <w:rFonts w:ascii="Times New Roman" w:hAnsi="Times New Roman" w:cs="Times New Roman"/>
          <w:b/>
          <w:szCs w:val="24"/>
          <w:lang w:val="en-GB"/>
        </w:rPr>
        <w:t>58</w:t>
      </w:r>
      <w:r w:rsidR="00385A45" w:rsidRPr="00EB2EE2">
        <w:rPr>
          <w:rFonts w:ascii="Times New Roman" w:hAnsi="Times New Roman" w:cs="Times New Roman"/>
          <w:szCs w:val="24"/>
          <w:lang w:val="en-GB"/>
        </w:rPr>
        <w:t>: 721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="00385A45" w:rsidRPr="00EB2EE2">
        <w:rPr>
          <w:rFonts w:ascii="Times New Roman" w:hAnsi="Times New Roman" w:cs="Times New Roman"/>
          <w:szCs w:val="24"/>
          <w:lang w:val="en-GB"/>
        </w:rPr>
        <w:t>7.</w:t>
      </w:r>
    </w:p>
    <w:p w14:paraId="61B9B660" w14:textId="2B3BA22F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Fily A, Truffert P, Ego A, Depoortere MH, Haquin C, Pierrat V. Neurological assessment at five years of age in infants born preterm. </w:t>
      </w:r>
      <w:r w:rsidRPr="00EB2EE2">
        <w:rPr>
          <w:rFonts w:ascii="Times New Roman" w:hAnsi="Times New Roman" w:cs="Times New Roman"/>
          <w:i/>
          <w:szCs w:val="24"/>
          <w:lang w:val="en-GB"/>
        </w:rPr>
        <w:t xml:space="preserve">Acta </w:t>
      </w:r>
      <w:r w:rsidR="00A22DD6">
        <w:rPr>
          <w:rFonts w:ascii="Times New Roman" w:hAnsi="Times New Roman" w:cs="Times New Roman"/>
          <w:i/>
          <w:szCs w:val="24"/>
          <w:lang w:val="en-GB"/>
        </w:rPr>
        <w:t>P</w:t>
      </w:r>
      <w:r w:rsidRPr="00EB2EE2">
        <w:rPr>
          <w:rFonts w:ascii="Times New Roman" w:hAnsi="Times New Roman" w:cs="Times New Roman"/>
          <w:i/>
          <w:szCs w:val="24"/>
          <w:lang w:val="en-GB"/>
        </w:rPr>
        <w:t>aediatr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2003;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92</w:t>
      </w:r>
      <w:r w:rsidRPr="00EB2EE2">
        <w:rPr>
          <w:rFonts w:ascii="Times New Roman" w:hAnsi="Times New Roman" w:cs="Times New Roman"/>
          <w:szCs w:val="24"/>
          <w:lang w:val="en-GB"/>
        </w:rPr>
        <w:t>: 1433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7.</w:t>
      </w:r>
    </w:p>
    <w:p w14:paraId="5ABBC20E" w14:textId="18CDBBED" w:rsidR="00385A45" w:rsidRPr="00EB2EE2" w:rsidRDefault="00E7523D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>Surveillance of Cerebral Palsy in Europe</w:t>
      </w:r>
      <w:r>
        <w:rPr>
          <w:rFonts w:ascii="Times New Roman" w:hAnsi="Times New Roman" w:cs="Times New Roman"/>
          <w:szCs w:val="24"/>
          <w:lang w:val="en-GB"/>
        </w:rPr>
        <w:t>.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</w:t>
      </w:r>
      <w:r w:rsidR="00385A45" w:rsidRPr="00EB2EE2">
        <w:rPr>
          <w:rFonts w:ascii="Times New Roman" w:hAnsi="Times New Roman" w:cs="Times New Roman"/>
          <w:szCs w:val="24"/>
          <w:lang w:val="en-GB"/>
        </w:rPr>
        <w:t xml:space="preserve">Surveillance of </w:t>
      </w:r>
      <w:r w:rsidR="00F0334E" w:rsidRPr="00EB2EE2">
        <w:rPr>
          <w:rFonts w:ascii="Times New Roman" w:hAnsi="Times New Roman" w:cs="Times New Roman"/>
          <w:szCs w:val="24"/>
          <w:lang w:val="en-GB"/>
        </w:rPr>
        <w:t>Cerebral Palsy</w:t>
      </w:r>
      <w:r w:rsidR="00385A45" w:rsidRPr="00EB2EE2">
        <w:rPr>
          <w:rFonts w:ascii="Times New Roman" w:hAnsi="Times New Roman" w:cs="Times New Roman"/>
          <w:szCs w:val="24"/>
          <w:lang w:val="en-GB"/>
        </w:rPr>
        <w:t xml:space="preserve"> in Europe: a collaboration of cerebral palsy surveys and registers. Surveillance of Cerebral Palsy in Europe (SCPE). </w:t>
      </w:r>
      <w:r w:rsidR="00385A45" w:rsidRPr="00EB2EE2">
        <w:rPr>
          <w:rFonts w:ascii="Times New Roman" w:hAnsi="Times New Roman" w:cs="Times New Roman"/>
          <w:i/>
          <w:szCs w:val="24"/>
          <w:lang w:val="en-GB"/>
        </w:rPr>
        <w:t>Dev Med Child Neurol</w:t>
      </w:r>
      <w:r w:rsidR="00385A45" w:rsidRPr="00EB2EE2">
        <w:rPr>
          <w:rFonts w:ascii="Times New Roman" w:hAnsi="Times New Roman" w:cs="Times New Roman"/>
          <w:szCs w:val="24"/>
          <w:lang w:val="en-GB"/>
        </w:rPr>
        <w:t xml:space="preserve"> 2000; </w:t>
      </w:r>
      <w:r w:rsidR="00385A45" w:rsidRPr="00EB2EE2">
        <w:rPr>
          <w:rFonts w:ascii="Times New Roman" w:hAnsi="Times New Roman" w:cs="Times New Roman"/>
          <w:b/>
          <w:szCs w:val="24"/>
          <w:lang w:val="en-GB"/>
        </w:rPr>
        <w:t>42</w:t>
      </w:r>
      <w:r w:rsidR="00385A45" w:rsidRPr="00EB2EE2">
        <w:rPr>
          <w:rFonts w:ascii="Times New Roman" w:hAnsi="Times New Roman" w:cs="Times New Roman"/>
          <w:szCs w:val="24"/>
          <w:lang w:val="en-GB"/>
        </w:rPr>
        <w:t>: 816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="00385A45" w:rsidRPr="00EB2EE2">
        <w:rPr>
          <w:rFonts w:ascii="Times New Roman" w:hAnsi="Times New Roman" w:cs="Times New Roman"/>
          <w:szCs w:val="24"/>
          <w:lang w:val="en-GB"/>
        </w:rPr>
        <w:t>24.</w:t>
      </w:r>
    </w:p>
    <w:p w14:paraId="01519BD4" w14:textId="635E6447" w:rsidR="00385A45" w:rsidRPr="004F5063" w:rsidRDefault="00385A45" w:rsidP="00CE3042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4F5063">
        <w:rPr>
          <w:rFonts w:ascii="Times New Roman" w:hAnsi="Times New Roman" w:cs="Times New Roman"/>
          <w:szCs w:val="24"/>
          <w:lang w:val="en-GB"/>
        </w:rPr>
        <w:t>Henderson SE</w:t>
      </w:r>
      <w:r w:rsidR="00CB766D" w:rsidRPr="004F5063">
        <w:rPr>
          <w:rFonts w:ascii="Times New Roman" w:hAnsi="Times New Roman" w:cs="Times New Roman"/>
          <w:szCs w:val="24"/>
          <w:lang w:val="en-GB"/>
        </w:rPr>
        <w:t>,</w:t>
      </w:r>
      <w:r w:rsidRPr="004F5063">
        <w:rPr>
          <w:rFonts w:ascii="Times New Roman" w:hAnsi="Times New Roman" w:cs="Times New Roman"/>
          <w:szCs w:val="24"/>
          <w:lang w:val="en-GB"/>
        </w:rPr>
        <w:t xml:space="preserve"> </w:t>
      </w:r>
      <w:r w:rsidR="00CB766D" w:rsidRPr="004F5063">
        <w:rPr>
          <w:rFonts w:ascii="Times New Roman" w:hAnsi="Times New Roman" w:cs="Times New Roman"/>
          <w:szCs w:val="24"/>
          <w:lang w:val="en-GB"/>
        </w:rPr>
        <w:t>Sugden DA, Barnett AL.</w:t>
      </w:r>
      <w:r w:rsidRPr="004F5063">
        <w:rPr>
          <w:rFonts w:ascii="Times New Roman" w:hAnsi="Times New Roman" w:cs="Times New Roman"/>
          <w:szCs w:val="24"/>
          <w:lang w:val="en-GB"/>
        </w:rPr>
        <w:t xml:space="preserve"> Movement assessment battery for</w:t>
      </w:r>
      <w:r w:rsidR="004F5063" w:rsidRPr="004F5063">
        <w:rPr>
          <w:rFonts w:ascii="Times New Roman" w:hAnsi="Times New Roman" w:cs="Times New Roman"/>
          <w:i/>
          <w:szCs w:val="24"/>
          <w:lang w:val="en-GB"/>
        </w:rPr>
        <w:t xml:space="preserve"> </w:t>
      </w:r>
      <w:r w:rsidR="00A22DD6" w:rsidRPr="004F5063">
        <w:rPr>
          <w:rFonts w:ascii="Times New Roman" w:hAnsi="Times New Roman" w:cs="Times New Roman"/>
          <w:szCs w:val="24"/>
          <w:lang w:val="en-GB"/>
        </w:rPr>
        <w:t>C</w:t>
      </w:r>
      <w:r w:rsidRPr="004F5063">
        <w:rPr>
          <w:rFonts w:ascii="Times New Roman" w:hAnsi="Times New Roman" w:cs="Times New Roman"/>
          <w:szCs w:val="24"/>
          <w:lang w:val="en-GB"/>
        </w:rPr>
        <w:t>hildren</w:t>
      </w:r>
      <w:r w:rsidR="002D4C9B">
        <w:rPr>
          <w:rFonts w:ascii="Times New Roman" w:hAnsi="Times New Roman" w:cs="Times New Roman"/>
          <w:szCs w:val="24"/>
          <w:lang w:val="en-GB"/>
        </w:rPr>
        <w:t>—</w:t>
      </w:r>
      <w:r w:rsidRPr="004F5063">
        <w:rPr>
          <w:rFonts w:ascii="Times New Roman" w:hAnsi="Times New Roman" w:cs="Times New Roman"/>
          <w:szCs w:val="24"/>
          <w:lang w:val="en-GB"/>
        </w:rPr>
        <w:t xml:space="preserve">second edition </w:t>
      </w:r>
      <w:r w:rsidR="002D4C9B">
        <w:rPr>
          <w:rFonts w:ascii="Times New Roman" w:hAnsi="Times New Roman" w:cs="Times New Roman"/>
          <w:szCs w:val="24"/>
          <w:lang w:val="en-GB"/>
        </w:rPr>
        <w:t>(M</w:t>
      </w:r>
      <w:r w:rsidRPr="004F5063">
        <w:rPr>
          <w:rFonts w:ascii="Times New Roman" w:hAnsi="Times New Roman" w:cs="Times New Roman"/>
          <w:szCs w:val="24"/>
          <w:lang w:val="en-GB"/>
        </w:rPr>
        <w:t>ABC-2</w:t>
      </w:r>
      <w:r w:rsidR="002D4C9B">
        <w:rPr>
          <w:rFonts w:ascii="Times New Roman" w:hAnsi="Times New Roman" w:cs="Times New Roman"/>
          <w:szCs w:val="24"/>
          <w:lang w:val="en-GB"/>
        </w:rPr>
        <w:t>)</w:t>
      </w:r>
      <w:r w:rsidRPr="004F5063">
        <w:rPr>
          <w:rFonts w:ascii="Times New Roman" w:hAnsi="Times New Roman" w:cs="Times New Roman"/>
          <w:szCs w:val="24"/>
          <w:lang w:val="en-GB"/>
        </w:rPr>
        <w:t>. London: The Psychological Corporation</w:t>
      </w:r>
      <w:r w:rsidR="006C52E9">
        <w:rPr>
          <w:rFonts w:ascii="Times New Roman" w:hAnsi="Times New Roman" w:cs="Times New Roman"/>
          <w:szCs w:val="24"/>
          <w:lang w:val="en-GB"/>
        </w:rPr>
        <w:t>,</w:t>
      </w:r>
      <w:r w:rsidRPr="004F5063">
        <w:rPr>
          <w:rFonts w:ascii="Times New Roman" w:hAnsi="Times New Roman" w:cs="Times New Roman"/>
          <w:szCs w:val="24"/>
          <w:lang w:val="en-GB"/>
        </w:rPr>
        <w:t xml:space="preserve"> 2007.</w:t>
      </w:r>
    </w:p>
    <w:p w14:paraId="22AB0751" w14:textId="58CBB285" w:rsidR="00385A45" w:rsidRPr="00EB2EE2" w:rsidRDefault="00E7523D" w:rsidP="00E7523D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7523D">
        <w:rPr>
          <w:rFonts w:ascii="Times New Roman" w:hAnsi="Times New Roman" w:cs="Times New Roman"/>
          <w:szCs w:val="24"/>
          <w:lang w:val="en-GB"/>
        </w:rPr>
        <w:t xml:space="preserve">Kadesjö </w:t>
      </w:r>
      <w:r w:rsidR="00385A45" w:rsidRPr="00EB2EE2">
        <w:rPr>
          <w:rFonts w:ascii="Times New Roman" w:hAnsi="Times New Roman" w:cs="Times New Roman"/>
          <w:szCs w:val="24"/>
          <w:lang w:val="en-GB"/>
        </w:rPr>
        <w:t xml:space="preserve">B, Janols LO, Korkman M, </w:t>
      </w:r>
      <w:r w:rsidR="00033638" w:rsidRPr="00033638">
        <w:rPr>
          <w:rFonts w:ascii="Times New Roman" w:hAnsi="Times New Roman" w:cs="Times New Roman"/>
          <w:szCs w:val="24"/>
          <w:lang w:val="en-GB"/>
        </w:rPr>
        <w:t>et al</w:t>
      </w:r>
      <w:r w:rsidR="00385A45" w:rsidRPr="00EB2EE2">
        <w:rPr>
          <w:rFonts w:ascii="Times New Roman" w:hAnsi="Times New Roman" w:cs="Times New Roman"/>
          <w:szCs w:val="24"/>
          <w:lang w:val="en-GB"/>
        </w:rPr>
        <w:t xml:space="preserve">. The FTF (Five to Fifteen): the development of a parent questionnaire for the assessment of ADHD and comorbid conditions. </w:t>
      </w:r>
      <w:r w:rsidR="00385A45" w:rsidRPr="00EB2EE2">
        <w:rPr>
          <w:rFonts w:ascii="Times New Roman" w:hAnsi="Times New Roman" w:cs="Times New Roman"/>
          <w:i/>
          <w:szCs w:val="24"/>
          <w:lang w:val="en-GB"/>
        </w:rPr>
        <w:t>Eur Child Adolesc Psychiatry</w:t>
      </w:r>
      <w:r w:rsidR="00385A45" w:rsidRPr="00EB2EE2">
        <w:rPr>
          <w:rFonts w:ascii="Times New Roman" w:hAnsi="Times New Roman" w:cs="Times New Roman"/>
          <w:szCs w:val="24"/>
          <w:lang w:val="en-GB"/>
        </w:rPr>
        <w:t xml:space="preserve"> 2004; </w:t>
      </w:r>
      <w:r w:rsidR="00385A45" w:rsidRPr="00EB2EE2">
        <w:rPr>
          <w:rFonts w:ascii="Times New Roman" w:hAnsi="Times New Roman" w:cs="Times New Roman"/>
          <w:b/>
          <w:szCs w:val="24"/>
          <w:lang w:val="en-GB"/>
        </w:rPr>
        <w:t>13</w:t>
      </w:r>
      <w:r w:rsidR="00BA004C">
        <w:rPr>
          <w:rFonts w:ascii="Times New Roman" w:hAnsi="Times New Roman" w:cs="Times New Roman"/>
          <w:szCs w:val="24"/>
          <w:lang w:val="en-GB"/>
        </w:rPr>
        <w:t>(</w:t>
      </w:r>
      <w:r w:rsidR="00385A45" w:rsidRPr="00BA004C">
        <w:rPr>
          <w:rFonts w:ascii="Times New Roman" w:hAnsi="Times New Roman" w:cs="Times New Roman"/>
          <w:szCs w:val="24"/>
          <w:lang w:val="en-GB"/>
        </w:rPr>
        <w:t>Suppl</w:t>
      </w:r>
      <w:r w:rsidR="00BA004C">
        <w:rPr>
          <w:rFonts w:ascii="Times New Roman" w:hAnsi="Times New Roman" w:cs="Times New Roman"/>
          <w:szCs w:val="24"/>
          <w:lang w:val="en-GB"/>
        </w:rPr>
        <w:t>.</w:t>
      </w:r>
      <w:r w:rsidR="00385A45" w:rsidRPr="00BA004C">
        <w:rPr>
          <w:rFonts w:ascii="Times New Roman" w:hAnsi="Times New Roman" w:cs="Times New Roman"/>
          <w:szCs w:val="24"/>
          <w:lang w:val="en-GB"/>
        </w:rPr>
        <w:t xml:space="preserve"> 3</w:t>
      </w:r>
      <w:r w:rsidR="00BA004C">
        <w:rPr>
          <w:rFonts w:ascii="Times New Roman" w:hAnsi="Times New Roman" w:cs="Times New Roman"/>
          <w:szCs w:val="24"/>
          <w:lang w:val="en-GB"/>
        </w:rPr>
        <w:t>)</w:t>
      </w:r>
      <w:r w:rsidR="00385A45" w:rsidRPr="00BA004C">
        <w:rPr>
          <w:rFonts w:ascii="Times New Roman" w:hAnsi="Times New Roman" w:cs="Times New Roman"/>
          <w:szCs w:val="24"/>
          <w:lang w:val="en-GB"/>
        </w:rPr>
        <w:t>:</w:t>
      </w:r>
      <w:r w:rsidR="00385A45" w:rsidRPr="00EB2EE2">
        <w:rPr>
          <w:rFonts w:ascii="Times New Roman" w:hAnsi="Times New Roman" w:cs="Times New Roman"/>
          <w:szCs w:val="24"/>
          <w:lang w:val="en-GB"/>
        </w:rPr>
        <w:t xml:space="preserve"> 3</w:t>
      </w:r>
      <w:r w:rsidR="00BA004C">
        <w:rPr>
          <w:rFonts w:ascii="Times New Roman" w:hAnsi="Times New Roman" w:cs="Times New Roman"/>
          <w:szCs w:val="24"/>
          <w:lang w:val="en-GB"/>
        </w:rPr>
        <w:t>–</w:t>
      </w:r>
      <w:r w:rsidR="00385A45" w:rsidRPr="00EB2EE2">
        <w:rPr>
          <w:rFonts w:ascii="Times New Roman" w:hAnsi="Times New Roman" w:cs="Times New Roman"/>
          <w:szCs w:val="24"/>
          <w:lang w:val="en-GB"/>
        </w:rPr>
        <w:t>13.</w:t>
      </w:r>
    </w:p>
    <w:p w14:paraId="5DB24E42" w14:textId="0BF3E105" w:rsidR="00385A45" w:rsidRPr="00EB2EE2" w:rsidRDefault="00CB766D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lastRenderedPageBreak/>
        <w:t xml:space="preserve">Wechsler D. </w:t>
      </w:r>
      <w:r w:rsidR="00385A45" w:rsidRPr="00033638">
        <w:rPr>
          <w:rFonts w:ascii="Times New Roman" w:hAnsi="Times New Roman" w:cs="Times New Roman"/>
          <w:szCs w:val="24"/>
          <w:lang w:val="en-GB"/>
        </w:rPr>
        <w:t xml:space="preserve">Wechsler </w:t>
      </w:r>
      <w:r w:rsidR="00033638" w:rsidRPr="00033638">
        <w:rPr>
          <w:rFonts w:ascii="Times New Roman" w:hAnsi="Times New Roman" w:cs="Times New Roman"/>
          <w:szCs w:val="24"/>
          <w:lang w:val="en-GB"/>
        </w:rPr>
        <w:t xml:space="preserve">Intelligence Scale For Children </w:t>
      </w:r>
      <w:r w:rsidR="0024050A">
        <w:rPr>
          <w:rFonts w:ascii="Times New Roman" w:hAnsi="Times New Roman" w:cs="Times New Roman"/>
          <w:szCs w:val="24"/>
          <w:lang w:val="en-GB"/>
        </w:rPr>
        <w:t>(4t</w:t>
      </w:r>
      <w:r w:rsidR="00033638" w:rsidRPr="00033638">
        <w:rPr>
          <w:rFonts w:ascii="Times New Roman" w:hAnsi="Times New Roman" w:cs="Times New Roman"/>
          <w:szCs w:val="24"/>
          <w:lang w:val="en-GB"/>
        </w:rPr>
        <w:t xml:space="preserve">h </w:t>
      </w:r>
      <w:r w:rsidR="0024050A">
        <w:rPr>
          <w:rFonts w:ascii="Times New Roman" w:hAnsi="Times New Roman" w:cs="Times New Roman"/>
          <w:szCs w:val="24"/>
          <w:lang w:val="en-GB"/>
        </w:rPr>
        <w:t>e</w:t>
      </w:r>
      <w:r w:rsidR="00033638" w:rsidRPr="00033638">
        <w:rPr>
          <w:rFonts w:ascii="Times New Roman" w:hAnsi="Times New Roman" w:cs="Times New Roman"/>
          <w:szCs w:val="24"/>
          <w:lang w:val="en-GB"/>
        </w:rPr>
        <w:t>dition</w:t>
      </w:r>
      <w:r w:rsidR="0024050A">
        <w:rPr>
          <w:rFonts w:ascii="Times New Roman" w:hAnsi="Times New Roman" w:cs="Times New Roman"/>
          <w:szCs w:val="24"/>
          <w:lang w:val="en-GB"/>
        </w:rPr>
        <w:t>)</w:t>
      </w:r>
      <w:r w:rsidR="00033638">
        <w:rPr>
          <w:rFonts w:ascii="Times New Roman" w:hAnsi="Times New Roman" w:cs="Times New Roman"/>
          <w:szCs w:val="24"/>
          <w:lang w:val="en-GB"/>
        </w:rPr>
        <w:t xml:space="preserve"> </w:t>
      </w:r>
      <w:r w:rsidR="00033638" w:rsidRPr="00033638">
        <w:rPr>
          <w:rFonts w:ascii="Times New Roman" w:hAnsi="Times New Roman" w:cs="Times New Roman"/>
          <w:szCs w:val="24"/>
          <w:lang w:val="en-GB"/>
        </w:rPr>
        <w:t>(</w:t>
      </w:r>
      <w:r w:rsidR="00385A45" w:rsidRPr="00033638">
        <w:rPr>
          <w:rFonts w:ascii="Times New Roman" w:hAnsi="Times New Roman" w:cs="Times New Roman"/>
          <w:szCs w:val="24"/>
          <w:lang w:val="en-GB"/>
        </w:rPr>
        <w:t>WISC</w:t>
      </w:r>
      <w:r w:rsidR="00033638" w:rsidRPr="00033638">
        <w:rPr>
          <w:rFonts w:ascii="Times New Roman" w:hAnsi="Times New Roman" w:cs="Times New Roman"/>
          <w:szCs w:val="24"/>
          <w:lang w:val="en-GB"/>
        </w:rPr>
        <w:t>-</w:t>
      </w:r>
      <w:r w:rsidR="00385A45" w:rsidRPr="00033638">
        <w:rPr>
          <w:rFonts w:ascii="Times New Roman" w:hAnsi="Times New Roman" w:cs="Times New Roman"/>
          <w:szCs w:val="24"/>
          <w:lang w:val="en-GB"/>
        </w:rPr>
        <w:t>IV</w:t>
      </w:r>
      <w:r w:rsidR="00033638" w:rsidRPr="00033638">
        <w:rPr>
          <w:rFonts w:ascii="Times New Roman" w:hAnsi="Times New Roman" w:cs="Times New Roman"/>
          <w:szCs w:val="24"/>
          <w:lang w:val="en-GB"/>
        </w:rPr>
        <w:t xml:space="preserve">). </w:t>
      </w:r>
      <w:r w:rsidR="00385A45" w:rsidRPr="00EB2EE2">
        <w:rPr>
          <w:rFonts w:ascii="Times New Roman" w:hAnsi="Times New Roman" w:cs="Times New Roman"/>
          <w:szCs w:val="24"/>
          <w:lang w:val="en-GB"/>
        </w:rPr>
        <w:t>San Antonio</w:t>
      </w:r>
      <w:r w:rsidR="00420024">
        <w:rPr>
          <w:rFonts w:ascii="Times New Roman" w:hAnsi="Times New Roman" w:cs="Times New Roman"/>
          <w:szCs w:val="24"/>
          <w:lang w:val="en-GB"/>
        </w:rPr>
        <w:t>, TX</w:t>
      </w:r>
      <w:r w:rsidR="00385A45" w:rsidRPr="00EB2EE2">
        <w:rPr>
          <w:rFonts w:ascii="Times New Roman" w:hAnsi="Times New Roman" w:cs="Times New Roman"/>
          <w:szCs w:val="24"/>
          <w:lang w:val="en-GB"/>
        </w:rPr>
        <w:t>: The Psychological Corporation</w:t>
      </w:r>
      <w:r w:rsidR="00420024">
        <w:rPr>
          <w:rFonts w:ascii="Times New Roman" w:hAnsi="Times New Roman" w:cs="Times New Roman"/>
          <w:szCs w:val="24"/>
          <w:lang w:val="en-GB"/>
        </w:rPr>
        <w:t>,</w:t>
      </w:r>
      <w:r w:rsidR="00385A45" w:rsidRPr="00EB2EE2">
        <w:rPr>
          <w:rFonts w:ascii="Times New Roman" w:hAnsi="Times New Roman" w:cs="Times New Roman"/>
          <w:szCs w:val="24"/>
          <w:lang w:val="en-GB"/>
        </w:rPr>
        <w:t xml:space="preserve"> 2003.</w:t>
      </w:r>
    </w:p>
    <w:p w14:paraId="4B24BFE6" w14:textId="067A6EF5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Goodman R. The Strengths and Difficulties Questionnaire: a research note.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J Child Psychol Psychiatry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1997;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38</w:t>
      </w:r>
      <w:r w:rsidRPr="00EB2EE2">
        <w:rPr>
          <w:rFonts w:ascii="Times New Roman" w:hAnsi="Times New Roman" w:cs="Times New Roman"/>
          <w:szCs w:val="24"/>
          <w:lang w:val="en-GB"/>
        </w:rPr>
        <w:t>: 581</w:t>
      </w:r>
      <w:r w:rsidR="00764A58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6.</w:t>
      </w:r>
    </w:p>
    <w:p w14:paraId="21F60676" w14:textId="534027D6" w:rsidR="00385A45" w:rsidRPr="00EB2EE2" w:rsidRDefault="00385A45" w:rsidP="00E7523D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>Ski</w:t>
      </w:r>
      <w:r w:rsidR="00E7523D" w:rsidRPr="00E7523D">
        <w:rPr>
          <w:rFonts w:ascii="Times New Roman" w:hAnsi="Times New Roman" w:cs="Times New Roman"/>
          <w:szCs w:val="24"/>
          <w:lang w:val="en-GB"/>
        </w:rPr>
        <w:t>ö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ld B, Alexandrou G, Padilla N, Blennow M, Vollmer B, </w:t>
      </w:r>
      <w:r w:rsidR="00E7523D" w:rsidRPr="00E7523D">
        <w:rPr>
          <w:rFonts w:ascii="Times New Roman" w:hAnsi="Times New Roman" w:cs="Times New Roman"/>
          <w:szCs w:val="24"/>
          <w:lang w:val="en-GB"/>
        </w:rPr>
        <w:t>Adé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n U. Sex differences in outcome and associations with neonatal brain morphology in extremely preterm children. </w:t>
      </w:r>
      <w:r w:rsidR="00F21CB9">
        <w:rPr>
          <w:rFonts w:ascii="Times New Roman" w:hAnsi="Times New Roman" w:cs="Times New Roman"/>
          <w:i/>
          <w:szCs w:val="24"/>
          <w:lang w:val="en-GB"/>
        </w:rPr>
        <w:t>J P</w:t>
      </w:r>
      <w:r w:rsidRPr="00EB2EE2">
        <w:rPr>
          <w:rFonts w:ascii="Times New Roman" w:hAnsi="Times New Roman" w:cs="Times New Roman"/>
          <w:i/>
          <w:szCs w:val="24"/>
          <w:lang w:val="en-GB"/>
        </w:rPr>
        <w:t>ediatr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2014;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164</w:t>
      </w:r>
      <w:r w:rsidRPr="00EB2EE2">
        <w:rPr>
          <w:rFonts w:ascii="Times New Roman" w:hAnsi="Times New Roman" w:cs="Times New Roman"/>
          <w:szCs w:val="24"/>
          <w:lang w:val="en-GB"/>
        </w:rPr>
        <w:t>: 1012</w:t>
      </w:r>
      <w:r w:rsidR="00D610E2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8.</w:t>
      </w:r>
    </w:p>
    <w:p w14:paraId="3FA28502" w14:textId="00E99668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Batstra L, Neeleman J, Hadders-Algra M. The neurology of learning and behavioural problems in pre-adolescent children.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Acta Psychiatr Scand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2003;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108</w:t>
      </w:r>
      <w:r w:rsidRPr="00EB2EE2">
        <w:rPr>
          <w:rFonts w:ascii="Times New Roman" w:hAnsi="Times New Roman" w:cs="Times New Roman"/>
          <w:szCs w:val="24"/>
          <w:lang w:val="en-GB"/>
        </w:rPr>
        <w:t>: 92</w:t>
      </w:r>
      <w:r w:rsidR="00D610E2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100.</w:t>
      </w:r>
    </w:p>
    <w:p w14:paraId="4653D447" w14:textId="39EAB589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de Kieviet JF, Pouwels PJ, Lafeber HN, Vermeulen RJ, van Elburg RM, Oosterlaan J. A crucial role of altered fractional anisotropy in motor problems of very preterm children.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Eur J Paediatr Neurol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2014;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18</w:t>
      </w:r>
      <w:r w:rsidRPr="00EB2EE2">
        <w:rPr>
          <w:rFonts w:ascii="Times New Roman" w:hAnsi="Times New Roman" w:cs="Times New Roman"/>
          <w:szCs w:val="24"/>
          <w:lang w:val="en-GB"/>
        </w:rPr>
        <w:t>: 126</w:t>
      </w:r>
      <w:r w:rsidR="00D610E2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33.</w:t>
      </w:r>
    </w:p>
    <w:p w14:paraId="570B01BF" w14:textId="128A3263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Groeschel S, Tournier JD, Northam GB, </w:t>
      </w:r>
      <w:r w:rsidR="00180041" w:rsidRPr="00180041">
        <w:rPr>
          <w:rFonts w:ascii="Times New Roman" w:hAnsi="Times New Roman" w:cs="Times New Roman"/>
          <w:szCs w:val="24"/>
          <w:lang w:val="en-GB"/>
        </w:rPr>
        <w:t>et al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. Identification and interpretation of microstructural abnormalities in motor pathways in adolescents born preterm.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Neuroimage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2014;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87</w:t>
      </w:r>
      <w:r w:rsidRPr="00EB2EE2">
        <w:rPr>
          <w:rFonts w:ascii="Times New Roman" w:hAnsi="Times New Roman" w:cs="Times New Roman"/>
          <w:szCs w:val="24"/>
          <w:lang w:val="en-GB"/>
        </w:rPr>
        <w:t>: 209</w:t>
      </w:r>
      <w:r w:rsidR="00D610E2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19.</w:t>
      </w:r>
    </w:p>
    <w:p w14:paraId="55722ACF" w14:textId="7540370D" w:rsidR="00385A45" w:rsidRPr="00EB2EE2" w:rsidRDefault="00385A45" w:rsidP="00E7523D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Grunewaldt KH, </w:t>
      </w:r>
      <w:r w:rsidR="00E7523D" w:rsidRPr="00E7523D">
        <w:rPr>
          <w:rFonts w:ascii="Times New Roman" w:hAnsi="Times New Roman" w:cs="Times New Roman"/>
          <w:szCs w:val="24"/>
          <w:lang w:val="en-GB"/>
        </w:rPr>
        <w:t>Fjø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rtoft T, Bjuland KJ, </w:t>
      </w:r>
      <w:r w:rsidR="00180041" w:rsidRPr="00180041">
        <w:rPr>
          <w:rFonts w:ascii="Times New Roman" w:hAnsi="Times New Roman" w:cs="Times New Roman"/>
          <w:szCs w:val="24"/>
          <w:lang w:val="en-GB"/>
        </w:rPr>
        <w:t>et al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. Follow-up at age 10 years in ELBW children - functional outcome, brain morphology and results from motor assessments in infancy. </w:t>
      </w:r>
      <w:r w:rsidRPr="00EB2EE2">
        <w:rPr>
          <w:rFonts w:ascii="Times New Roman" w:hAnsi="Times New Roman" w:cs="Times New Roman"/>
          <w:i/>
          <w:szCs w:val="24"/>
          <w:lang w:val="en-GB"/>
        </w:rPr>
        <w:t xml:space="preserve">Early </w:t>
      </w:r>
      <w:r w:rsidR="00B06A6E">
        <w:rPr>
          <w:rFonts w:ascii="Times New Roman" w:hAnsi="Times New Roman" w:cs="Times New Roman"/>
          <w:i/>
          <w:szCs w:val="24"/>
          <w:lang w:val="en-GB"/>
        </w:rPr>
        <w:t>H</w:t>
      </w:r>
      <w:r w:rsidRPr="00EB2EE2">
        <w:rPr>
          <w:rFonts w:ascii="Times New Roman" w:hAnsi="Times New Roman" w:cs="Times New Roman"/>
          <w:i/>
          <w:szCs w:val="24"/>
          <w:lang w:val="en-GB"/>
        </w:rPr>
        <w:t>um</w:t>
      </w:r>
      <w:r w:rsidR="00B06A6E">
        <w:rPr>
          <w:rFonts w:ascii="Times New Roman" w:hAnsi="Times New Roman" w:cs="Times New Roman"/>
          <w:i/>
          <w:szCs w:val="24"/>
          <w:lang w:val="en-GB"/>
        </w:rPr>
        <w:t xml:space="preserve"> D</w:t>
      </w:r>
      <w:r w:rsidRPr="00EB2EE2">
        <w:rPr>
          <w:rFonts w:ascii="Times New Roman" w:hAnsi="Times New Roman" w:cs="Times New Roman"/>
          <w:i/>
          <w:szCs w:val="24"/>
          <w:lang w:val="en-GB"/>
        </w:rPr>
        <w:t>ev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2014;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90</w:t>
      </w:r>
      <w:r w:rsidRPr="00EB2EE2">
        <w:rPr>
          <w:rFonts w:ascii="Times New Roman" w:hAnsi="Times New Roman" w:cs="Times New Roman"/>
          <w:szCs w:val="24"/>
          <w:lang w:val="en-GB"/>
        </w:rPr>
        <w:t>: 571</w:t>
      </w:r>
      <w:r w:rsidR="00D610E2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8.</w:t>
      </w:r>
    </w:p>
    <w:p w14:paraId="1566F4A4" w14:textId="438B3598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Limperopoulos C, Soul JS, Gauvreau K, </w:t>
      </w:r>
      <w:r w:rsidR="00180041" w:rsidRPr="00180041">
        <w:rPr>
          <w:rFonts w:ascii="Times New Roman" w:hAnsi="Times New Roman" w:cs="Times New Roman"/>
          <w:szCs w:val="24"/>
          <w:lang w:val="en-GB"/>
        </w:rPr>
        <w:t>et al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. Late gestation cerebellar growth is rapid and impeded by premature birth.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Pediatrics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2005;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115</w:t>
      </w:r>
      <w:r w:rsidRPr="00EB2EE2">
        <w:rPr>
          <w:rFonts w:ascii="Times New Roman" w:hAnsi="Times New Roman" w:cs="Times New Roman"/>
          <w:szCs w:val="24"/>
          <w:lang w:val="en-GB"/>
        </w:rPr>
        <w:t>: 688</w:t>
      </w:r>
      <w:r w:rsidR="00D610E2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95.</w:t>
      </w:r>
    </w:p>
    <w:p w14:paraId="5C5F66C8" w14:textId="592A4EB4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Noroozian M. The role of the cerebellum in cognition: beyond coordination in the central nervous system. </w:t>
      </w:r>
      <w:r w:rsidRPr="00EB2EE2">
        <w:rPr>
          <w:rFonts w:ascii="Times New Roman" w:hAnsi="Times New Roman" w:cs="Times New Roman"/>
          <w:i/>
          <w:szCs w:val="24"/>
          <w:lang w:val="en-GB"/>
        </w:rPr>
        <w:t>Neurol Clin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2014;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32</w:t>
      </w:r>
      <w:r w:rsidRPr="00EB2EE2">
        <w:rPr>
          <w:rFonts w:ascii="Times New Roman" w:hAnsi="Times New Roman" w:cs="Times New Roman"/>
          <w:szCs w:val="24"/>
          <w:lang w:val="en-GB"/>
        </w:rPr>
        <w:t>: 1081</w:t>
      </w:r>
      <w:r w:rsidR="00D610E2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104.</w:t>
      </w:r>
    </w:p>
    <w:p w14:paraId="5E0D309D" w14:textId="79E56138" w:rsidR="00385A45" w:rsidRPr="00EB2EE2" w:rsidRDefault="00385A45" w:rsidP="00B04A7B">
      <w:pPr>
        <w:pStyle w:val="EndNoteBibliography"/>
        <w:numPr>
          <w:ilvl w:val="0"/>
          <w:numId w:val="5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Cs w:val="24"/>
          <w:lang w:val="en-GB"/>
        </w:rPr>
      </w:pPr>
      <w:r w:rsidRPr="00EB2EE2">
        <w:rPr>
          <w:rFonts w:ascii="Times New Roman" w:hAnsi="Times New Roman" w:cs="Times New Roman"/>
          <w:szCs w:val="24"/>
          <w:lang w:val="en-GB"/>
        </w:rPr>
        <w:t xml:space="preserve">Van Hus J, Jeukens-Visser M, Koldewijn K, </w:t>
      </w:r>
      <w:r w:rsidR="00180041" w:rsidRPr="00180041">
        <w:rPr>
          <w:rFonts w:ascii="Times New Roman" w:hAnsi="Times New Roman" w:cs="Times New Roman"/>
          <w:szCs w:val="24"/>
          <w:lang w:val="en-GB"/>
        </w:rPr>
        <w:t>et al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. Early intervention leads to long-term developmental improvements in very preterm infants, especially infants with bronchopulmonary dysplasia. </w:t>
      </w:r>
      <w:r w:rsidRPr="00EB2EE2">
        <w:rPr>
          <w:rFonts w:ascii="Times New Roman" w:hAnsi="Times New Roman" w:cs="Times New Roman"/>
          <w:i/>
          <w:szCs w:val="24"/>
          <w:lang w:val="en-GB"/>
        </w:rPr>
        <w:t xml:space="preserve">Acta </w:t>
      </w:r>
      <w:r w:rsidR="004435EB">
        <w:rPr>
          <w:rFonts w:ascii="Times New Roman" w:hAnsi="Times New Roman" w:cs="Times New Roman"/>
          <w:i/>
          <w:szCs w:val="24"/>
          <w:lang w:val="en-GB"/>
        </w:rPr>
        <w:t>P</w:t>
      </w:r>
      <w:r w:rsidRPr="00EB2EE2">
        <w:rPr>
          <w:rFonts w:ascii="Times New Roman" w:hAnsi="Times New Roman" w:cs="Times New Roman"/>
          <w:i/>
          <w:szCs w:val="24"/>
          <w:lang w:val="en-GB"/>
        </w:rPr>
        <w:t>aediatr</w:t>
      </w:r>
      <w:r w:rsidRPr="00EB2EE2">
        <w:rPr>
          <w:rFonts w:ascii="Times New Roman" w:hAnsi="Times New Roman" w:cs="Times New Roman"/>
          <w:szCs w:val="24"/>
          <w:lang w:val="en-GB"/>
        </w:rPr>
        <w:t xml:space="preserve"> 2016; </w:t>
      </w:r>
      <w:r w:rsidRPr="00EB2EE2">
        <w:rPr>
          <w:rFonts w:ascii="Times New Roman" w:hAnsi="Times New Roman" w:cs="Times New Roman"/>
          <w:b/>
          <w:szCs w:val="24"/>
          <w:lang w:val="en-GB"/>
        </w:rPr>
        <w:t>105</w:t>
      </w:r>
      <w:r w:rsidRPr="00EB2EE2">
        <w:rPr>
          <w:rFonts w:ascii="Times New Roman" w:hAnsi="Times New Roman" w:cs="Times New Roman"/>
          <w:szCs w:val="24"/>
          <w:lang w:val="en-GB"/>
        </w:rPr>
        <w:t>: 773</w:t>
      </w:r>
      <w:r w:rsidR="00D610E2">
        <w:rPr>
          <w:rFonts w:ascii="Times New Roman" w:hAnsi="Times New Roman" w:cs="Times New Roman"/>
          <w:szCs w:val="24"/>
          <w:lang w:val="en-GB"/>
        </w:rPr>
        <w:t>–</w:t>
      </w:r>
      <w:r w:rsidRPr="00EB2EE2">
        <w:rPr>
          <w:rFonts w:ascii="Times New Roman" w:hAnsi="Times New Roman" w:cs="Times New Roman"/>
          <w:szCs w:val="24"/>
          <w:lang w:val="en-GB"/>
        </w:rPr>
        <w:t>81.</w:t>
      </w:r>
    </w:p>
    <w:p w14:paraId="44C08035" w14:textId="77777777" w:rsidR="00DF523A" w:rsidRDefault="00DF523A" w:rsidP="007C4FB9">
      <w:pPr>
        <w:spacing w:line="480" w:lineRule="auto"/>
        <w:jc w:val="both"/>
        <w:rPr>
          <w:rFonts w:ascii="Times New Roman" w:hAnsi="Times New Roman" w:cs="Times New Roman"/>
        </w:rPr>
        <w:sectPr w:rsidR="00DF523A" w:rsidSect="00FC6236">
          <w:footerReference w:type="even" r:id="rId10"/>
          <w:footerReference w:type="default" r:id="rId11"/>
          <w:pgSz w:w="11900" w:h="16840"/>
          <w:pgMar w:top="1440" w:right="1440" w:bottom="1440" w:left="1440" w:header="708" w:footer="708" w:gutter="0"/>
          <w:cols w:space="708"/>
          <w:docGrid w:linePitch="360"/>
        </w:sectPr>
      </w:pPr>
    </w:p>
    <w:p w14:paraId="13D94059" w14:textId="0014E87A" w:rsidR="00FC23BA" w:rsidRPr="00EB2EE2" w:rsidRDefault="00FC23BA" w:rsidP="00B616A2">
      <w:pPr>
        <w:spacing w:line="480" w:lineRule="auto"/>
        <w:rPr>
          <w:rFonts w:ascii="Times New Roman" w:hAnsi="Times New Roman" w:cs="Times New Roman"/>
        </w:rPr>
      </w:pPr>
      <w:r w:rsidRPr="00B616A2">
        <w:rPr>
          <w:rFonts w:ascii="Times New Roman" w:hAnsi="Times New Roman" w:cs="Times New Roman"/>
          <w:b/>
        </w:rPr>
        <w:lastRenderedPageBreak/>
        <w:t>Table I</w:t>
      </w:r>
      <w:r w:rsidR="00B616A2" w:rsidRPr="00B616A2">
        <w:rPr>
          <w:rFonts w:ascii="Times New Roman" w:hAnsi="Times New Roman" w:cs="Times New Roman"/>
          <w:b/>
        </w:rPr>
        <w:t>:</w:t>
      </w:r>
      <w:r w:rsidRPr="00EB2EE2">
        <w:rPr>
          <w:rFonts w:ascii="Times New Roman" w:hAnsi="Times New Roman" w:cs="Times New Roman"/>
        </w:rPr>
        <w:t xml:space="preserve"> Neonatal characteristics and cranial ultrasound findings according to minor neurological dysfunction</w:t>
      </w:r>
      <w:r w:rsidR="00432899">
        <w:rPr>
          <w:rFonts w:ascii="Times New Roman" w:hAnsi="Times New Roman" w:cs="Times New Roman"/>
        </w:rPr>
        <w:t xml:space="preserve"> (MND)</w:t>
      </w:r>
      <w:r w:rsidRPr="00EB2EE2">
        <w:rPr>
          <w:rFonts w:ascii="Times New Roman" w:hAnsi="Times New Roman" w:cs="Times New Roman"/>
        </w:rPr>
        <w:t xml:space="preserve"> profile group</w:t>
      </w:r>
    </w:p>
    <w:tbl>
      <w:tblPr>
        <w:tblStyle w:val="TableGrid"/>
        <w:tblpPr w:leftFromText="142" w:rightFromText="142" w:vertAnchor="page" w:horzAnchor="margin" w:tblpY="1815"/>
        <w:tblW w:w="1290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685"/>
        <w:gridCol w:w="1717"/>
        <w:gridCol w:w="1559"/>
        <w:gridCol w:w="769"/>
        <w:gridCol w:w="1782"/>
        <w:gridCol w:w="2127"/>
      </w:tblGrid>
      <w:tr w:rsidR="00EB2EE2" w:rsidRPr="00DF523A" w14:paraId="52DD25B0" w14:textId="77777777" w:rsidTr="00D95841"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10864B9C" w14:textId="77777777" w:rsidR="00FC23BA" w:rsidRPr="00DF523A" w:rsidRDefault="00FC23BA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Characteristic</w:t>
            </w:r>
          </w:p>
        </w:tc>
        <w:tc>
          <w:tcPr>
            <w:tcW w:w="1685" w:type="dxa"/>
            <w:tcBorders>
              <w:top w:val="single" w:sz="4" w:space="0" w:color="auto"/>
              <w:bottom w:val="single" w:sz="4" w:space="0" w:color="auto"/>
            </w:tcBorders>
          </w:tcPr>
          <w:p w14:paraId="6B3AE982" w14:textId="56465A2D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Preterm normal</w:t>
            </w:r>
            <w:r w:rsidR="0041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neurology</w:t>
            </w:r>
            <w:r w:rsidR="00C97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633D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</w:tcPr>
          <w:p w14:paraId="3B68510A" w14:textId="38C4091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Preterm</w:t>
            </w:r>
            <w:r w:rsidR="0041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MND 1</w:t>
            </w:r>
            <w:r w:rsidR="00C97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633D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7CE44987" w14:textId="7FAE9AE2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Preterm</w:t>
            </w:r>
            <w:r w:rsidR="0041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MND 2</w:t>
            </w:r>
            <w:r w:rsidR="00C97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3D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633D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5CE5A8CB" w14:textId="1EF4C59D" w:rsidR="00FC23BA" w:rsidRPr="00D46DF5" w:rsidRDefault="00FC23BA" w:rsidP="00D9584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46DF5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</w:p>
        </w:tc>
        <w:tc>
          <w:tcPr>
            <w:tcW w:w="1782" w:type="dxa"/>
            <w:tcBorders>
              <w:top w:val="single" w:sz="4" w:space="0" w:color="auto"/>
              <w:bottom w:val="single" w:sz="4" w:space="0" w:color="auto"/>
            </w:tcBorders>
          </w:tcPr>
          <w:p w14:paraId="6106F94B" w14:textId="669F2974" w:rsidR="00FC23BA" w:rsidRPr="00DF523A" w:rsidRDefault="000F28DE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Term-born</w:t>
            </w:r>
            <w:r w:rsidR="00413B7C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FC23BA" w:rsidRPr="00DF523A">
              <w:rPr>
                <w:rFonts w:ascii="Times New Roman" w:hAnsi="Times New Roman" w:cs="Times New Roman"/>
                <w:sz w:val="20"/>
                <w:szCs w:val="20"/>
              </w:rPr>
              <w:t>ormal</w:t>
            </w:r>
            <w:r w:rsidR="00C97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3BA" w:rsidRPr="00633D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C23BA" w:rsidRPr="00633D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C23BA" w:rsidRPr="00DF523A">
              <w:rPr>
                <w:rFonts w:ascii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1A373446" w14:textId="34CCE7B4" w:rsidR="00FC23BA" w:rsidRPr="00DF523A" w:rsidRDefault="000F28DE" w:rsidP="00D95841">
            <w:pPr>
              <w:ind w:right="-124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Term-born</w:t>
            </w:r>
            <w:r w:rsidR="0041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3BA" w:rsidRPr="00DF523A">
              <w:rPr>
                <w:rFonts w:ascii="Times New Roman" w:hAnsi="Times New Roman" w:cs="Times New Roman"/>
                <w:sz w:val="20"/>
                <w:szCs w:val="20"/>
              </w:rPr>
              <w:t>MND 1</w:t>
            </w:r>
            <w:r w:rsidR="00C9728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13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3BA" w:rsidRPr="00633D8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C23BA" w:rsidRPr="00633D85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 w:rsidR="00FC23BA" w:rsidRPr="00DF523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EB2EE2" w:rsidRPr="00DF523A" w14:paraId="42A9BD0B" w14:textId="77777777" w:rsidTr="00D95841">
        <w:tc>
          <w:tcPr>
            <w:tcW w:w="3261" w:type="dxa"/>
            <w:tcBorders>
              <w:top w:val="single" w:sz="4" w:space="0" w:color="auto"/>
            </w:tcBorders>
          </w:tcPr>
          <w:p w14:paraId="08FBBCFD" w14:textId="738AF341" w:rsidR="00FC23BA" w:rsidRPr="00DF523A" w:rsidRDefault="00C41017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Median b</w:t>
            </w:r>
            <w:r w:rsidR="00FC23BA" w:rsidRPr="00DF523A">
              <w:rPr>
                <w:rFonts w:ascii="Times New Roman" w:eastAsia="Times New Roman" w:hAnsi="Times New Roman" w:cs="Times New Roman"/>
                <w:sz w:val="20"/>
                <w:szCs w:val="20"/>
              </w:rPr>
              <w:t>irthweight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(range),</w:t>
            </w:r>
            <w:r w:rsidR="00FC23BA" w:rsidRPr="00DF5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14:paraId="3C8DE68A" w14:textId="4C842D84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834 (554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1161)</w:t>
            </w:r>
          </w:p>
        </w:tc>
        <w:tc>
          <w:tcPr>
            <w:tcW w:w="1717" w:type="dxa"/>
            <w:tcBorders>
              <w:top w:val="single" w:sz="4" w:space="0" w:color="auto"/>
            </w:tcBorders>
          </w:tcPr>
          <w:p w14:paraId="2AD2118D" w14:textId="0D0B2B78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773 (600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1109)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7F82AC2" w14:textId="156AD1F0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754 (561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917)</w:t>
            </w:r>
          </w:p>
        </w:tc>
        <w:tc>
          <w:tcPr>
            <w:tcW w:w="769" w:type="dxa"/>
            <w:tcBorders>
              <w:top w:val="single" w:sz="4" w:space="0" w:color="auto"/>
            </w:tcBorders>
          </w:tcPr>
          <w:p w14:paraId="668D3AD4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0.61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82" w:type="dxa"/>
            <w:tcBorders>
              <w:top w:val="single" w:sz="4" w:space="0" w:color="auto"/>
            </w:tcBorders>
          </w:tcPr>
          <w:p w14:paraId="5316B580" w14:textId="75052209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3610 (2850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4515)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14:paraId="293DCB37" w14:textId="1ADACD0D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4350 (4095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4605)</w:t>
            </w:r>
          </w:p>
        </w:tc>
      </w:tr>
      <w:tr w:rsidR="00EB2EE2" w:rsidRPr="00DF523A" w14:paraId="64D617D2" w14:textId="77777777" w:rsidTr="00D95841">
        <w:trPr>
          <w:trHeight w:val="145"/>
        </w:trPr>
        <w:tc>
          <w:tcPr>
            <w:tcW w:w="3261" w:type="dxa"/>
          </w:tcPr>
          <w:p w14:paraId="04C63474" w14:textId="6C306C24" w:rsidR="00FC23BA" w:rsidRPr="00DF523A" w:rsidRDefault="001F02BA" w:rsidP="00D95841">
            <w:pPr>
              <w:ind w:right="33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Median g</w:t>
            </w:r>
            <w:r w:rsidR="00FC23BA" w:rsidRPr="00DF523A">
              <w:rPr>
                <w:rFonts w:ascii="Times New Roman" w:eastAsia="Times New Roman" w:hAnsi="Times New Roman" w:cs="Times New Roman"/>
                <w:sz w:val="20"/>
                <w:szCs w:val="20"/>
              </w:rPr>
              <w:t>estational age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(range)</w:t>
            </w:r>
            <w:r w:rsidR="00FC23BA" w:rsidRPr="00DF523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at birth, wks</w:t>
            </w:r>
          </w:p>
        </w:tc>
        <w:tc>
          <w:tcPr>
            <w:tcW w:w="1685" w:type="dxa"/>
          </w:tcPr>
          <w:p w14:paraId="42D6F75E" w14:textId="51E1EA6E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25.5 (23.1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26.6)</w:t>
            </w:r>
          </w:p>
        </w:tc>
        <w:tc>
          <w:tcPr>
            <w:tcW w:w="1717" w:type="dxa"/>
          </w:tcPr>
          <w:p w14:paraId="4BDCB7F3" w14:textId="7A603BF6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25.5 (23.4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26.6)</w:t>
            </w:r>
          </w:p>
        </w:tc>
        <w:tc>
          <w:tcPr>
            <w:tcW w:w="1559" w:type="dxa"/>
          </w:tcPr>
          <w:p w14:paraId="6D89C735" w14:textId="057F5901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25.3 (24.1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25.6)</w:t>
            </w:r>
          </w:p>
        </w:tc>
        <w:tc>
          <w:tcPr>
            <w:tcW w:w="769" w:type="dxa"/>
          </w:tcPr>
          <w:p w14:paraId="59AC259A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82" w:type="dxa"/>
          </w:tcPr>
          <w:p w14:paraId="3C2B6DC5" w14:textId="32422A41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40.0 (37.1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41.6)</w:t>
            </w:r>
          </w:p>
        </w:tc>
        <w:tc>
          <w:tcPr>
            <w:tcW w:w="2127" w:type="dxa"/>
          </w:tcPr>
          <w:p w14:paraId="691EFCD3" w14:textId="71A96933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40.4 (41.2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41.5)</w:t>
            </w:r>
          </w:p>
        </w:tc>
      </w:tr>
      <w:tr w:rsidR="00EB2EE2" w:rsidRPr="00DF523A" w14:paraId="5C697E72" w14:textId="77777777" w:rsidTr="00D95841">
        <w:tc>
          <w:tcPr>
            <w:tcW w:w="3261" w:type="dxa"/>
          </w:tcPr>
          <w:p w14:paraId="045CC615" w14:textId="6B9E57DC" w:rsidR="00FC23BA" w:rsidRPr="00DF523A" w:rsidRDefault="00FC23BA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Male </w:t>
            </w:r>
            <w:r w:rsidR="00E97D87">
              <w:rPr>
                <w:rFonts w:ascii="Times New Roman" w:hAnsi="Times New Roman" w:cs="Times New Roman"/>
                <w:sz w:val="20"/>
                <w:szCs w:val="20"/>
              </w:rPr>
              <w:t>sex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F02B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85" w:type="dxa"/>
          </w:tcPr>
          <w:p w14:paraId="7627D197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23 (45)</w:t>
            </w:r>
          </w:p>
        </w:tc>
        <w:tc>
          <w:tcPr>
            <w:tcW w:w="1717" w:type="dxa"/>
          </w:tcPr>
          <w:p w14:paraId="70A0965F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14 (61)</w:t>
            </w:r>
          </w:p>
        </w:tc>
        <w:tc>
          <w:tcPr>
            <w:tcW w:w="1559" w:type="dxa"/>
          </w:tcPr>
          <w:p w14:paraId="5BB5B8EA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5 (83)</w:t>
            </w:r>
          </w:p>
        </w:tc>
        <w:tc>
          <w:tcPr>
            <w:tcW w:w="769" w:type="dxa"/>
          </w:tcPr>
          <w:p w14:paraId="6583D354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82" w:type="dxa"/>
          </w:tcPr>
          <w:p w14:paraId="0D4F340E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53 (60)</w:t>
            </w:r>
          </w:p>
        </w:tc>
        <w:tc>
          <w:tcPr>
            <w:tcW w:w="2127" w:type="dxa"/>
          </w:tcPr>
          <w:p w14:paraId="328CBE33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 (50)</w:t>
            </w:r>
          </w:p>
        </w:tc>
      </w:tr>
      <w:tr w:rsidR="00EB2EE2" w:rsidRPr="00DF523A" w14:paraId="76196983" w14:textId="77777777" w:rsidTr="00D95841">
        <w:trPr>
          <w:trHeight w:val="58"/>
        </w:trPr>
        <w:tc>
          <w:tcPr>
            <w:tcW w:w="3261" w:type="dxa"/>
          </w:tcPr>
          <w:p w14:paraId="5624C609" w14:textId="77777777" w:rsidR="00FC23BA" w:rsidRPr="00DF523A" w:rsidRDefault="00FC23BA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Small for gestational age, </w:t>
            </w:r>
            <w:r w:rsidRPr="007001D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85" w:type="dxa"/>
          </w:tcPr>
          <w:p w14:paraId="5BCE3351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3 (6)</w:t>
            </w:r>
          </w:p>
        </w:tc>
        <w:tc>
          <w:tcPr>
            <w:tcW w:w="1717" w:type="dxa"/>
          </w:tcPr>
          <w:p w14:paraId="1093816C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 (9)</w:t>
            </w:r>
          </w:p>
        </w:tc>
        <w:tc>
          <w:tcPr>
            <w:tcW w:w="1559" w:type="dxa"/>
          </w:tcPr>
          <w:p w14:paraId="05D8BB4B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 (17)</w:t>
            </w:r>
          </w:p>
        </w:tc>
        <w:tc>
          <w:tcPr>
            <w:tcW w:w="769" w:type="dxa"/>
          </w:tcPr>
          <w:p w14:paraId="6695E26B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82" w:type="dxa"/>
          </w:tcPr>
          <w:p w14:paraId="1F1C093A" w14:textId="799E990C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</w:tcPr>
          <w:p w14:paraId="119AAE32" w14:textId="5EEC301F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B2EE2" w:rsidRPr="00DF523A" w14:paraId="55353DC2" w14:textId="77777777" w:rsidTr="00D95841">
        <w:tc>
          <w:tcPr>
            <w:tcW w:w="3261" w:type="dxa"/>
          </w:tcPr>
          <w:p w14:paraId="47F1AD04" w14:textId="77777777" w:rsidR="00FC23BA" w:rsidRPr="00DF523A" w:rsidRDefault="00FC23BA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Antenatal steroids, </w:t>
            </w:r>
            <w:r w:rsidRPr="007001D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85" w:type="dxa"/>
          </w:tcPr>
          <w:p w14:paraId="1D8757FC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46 (94)</w:t>
            </w:r>
          </w:p>
        </w:tc>
        <w:tc>
          <w:tcPr>
            <w:tcW w:w="1717" w:type="dxa"/>
          </w:tcPr>
          <w:p w14:paraId="6C4716BE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22 (96)</w:t>
            </w:r>
          </w:p>
        </w:tc>
        <w:tc>
          <w:tcPr>
            <w:tcW w:w="1559" w:type="dxa"/>
          </w:tcPr>
          <w:p w14:paraId="7E4059B3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5 (100)</w:t>
            </w:r>
          </w:p>
        </w:tc>
        <w:tc>
          <w:tcPr>
            <w:tcW w:w="769" w:type="dxa"/>
          </w:tcPr>
          <w:p w14:paraId="05BE30C6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0.55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82" w:type="dxa"/>
          </w:tcPr>
          <w:p w14:paraId="6C61E26F" w14:textId="43608500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</w:tcPr>
          <w:p w14:paraId="0238B99C" w14:textId="3BF0214D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B2EE2" w:rsidRPr="00DF523A" w14:paraId="2BD6AAD7" w14:textId="77777777" w:rsidTr="00D95841">
        <w:tc>
          <w:tcPr>
            <w:tcW w:w="3261" w:type="dxa"/>
          </w:tcPr>
          <w:p w14:paraId="768F1C22" w14:textId="593E7103" w:rsidR="00FC23BA" w:rsidRPr="00DF523A" w:rsidRDefault="00CB48D4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Caesarean</w:t>
            </w:r>
            <w:r w:rsidR="00FC23BA"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 delivery, </w:t>
            </w:r>
            <w:r w:rsidR="00FC23BA" w:rsidRPr="007001D8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="00FC23BA"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85" w:type="dxa"/>
          </w:tcPr>
          <w:p w14:paraId="6B374154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19 (39)</w:t>
            </w:r>
          </w:p>
        </w:tc>
        <w:tc>
          <w:tcPr>
            <w:tcW w:w="1717" w:type="dxa"/>
          </w:tcPr>
          <w:p w14:paraId="41D232D2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13 (57)</w:t>
            </w:r>
          </w:p>
        </w:tc>
        <w:tc>
          <w:tcPr>
            <w:tcW w:w="1559" w:type="dxa"/>
          </w:tcPr>
          <w:p w14:paraId="37F46D25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 (40)</w:t>
            </w:r>
          </w:p>
        </w:tc>
        <w:tc>
          <w:tcPr>
            <w:tcW w:w="769" w:type="dxa"/>
          </w:tcPr>
          <w:p w14:paraId="370BE987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0.37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82" w:type="dxa"/>
          </w:tcPr>
          <w:p w14:paraId="5F0AA5A6" w14:textId="0A476A3A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</w:tcPr>
          <w:p w14:paraId="3681C7B1" w14:textId="0135AD79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B2EE2" w:rsidRPr="00DF523A" w14:paraId="1A860EBF" w14:textId="77777777" w:rsidTr="00D95841">
        <w:tc>
          <w:tcPr>
            <w:tcW w:w="3261" w:type="dxa"/>
          </w:tcPr>
          <w:p w14:paraId="6564D644" w14:textId="77777777" w:rsidR="00FC23BA" w:rsidRPr="00DF523A" w:rsidRDefault="00FC23BA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Postnatal steroids, </w:t>
            </w:r>
            <w:r w:rsidRPr="00567A4F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567A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1685" w:type="dxa"/>
          </w:tcPr>
          <w:p w14:paraId="687CD893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6 (12)</w:t>
            </w:r>
          </w:p>
        </w:tc>
        <w:tc>
          <w:tcPr>
            <w:tcW w:w="1717" w:type="dxa"/>
          </w:tcPr>
          <w:p w14:paraId="188D727F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5 (22)</w:t>
            </w:r>
          </w:p>
        </w:tc>
        <w:tc>
          <w:tcPr>
            <w:tcW w:w="1559" w:type="dxa"/>
          </w:tcPr>
          <w:p w14:paraId="056E259E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 (20)</w:t>
            </w:r>
          </w:p>
        </w:tc>
        <w:tc>
          <w:tcPr>
            <w:tcW w:w="769" w:type="dxa"/>
          </w:tcPr>
          <w:p w14:paraId="6DA5C9B4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0.34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82" w:type="dxa"/>
          </w:tcPr>
          <w:p w14:paraId="0C37FE26" w14:textId="309BA0B0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</w:tcPr>
          <w:p w14:paraId="5B1D9FBD" w14:textId="37A00F83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B2EE2" w:rsidRPr="00DF523A" w14:paraId="11327570" w14:textId="77777777" w:rsidTr="00D95841">
        <w:tc>
          <w:tcPr>
            <w:tcW w:w="3261" w:type="dxa"/>
          </w:tcPr>
          <w:p w14:paraId="23F07D3F" w14:textId="77777777" w:rsidR="00FC23BA" w:rsidRPr="00DF523A" w:rsidRDefault="00FC23BA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Sepsis, </w:t>
            </w:r>
            <w:r w:rsidRPr="00567A4F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85" w:type="dxa"/>
          </w:tcPr>
          <w:p w14:paraId="5C0194C7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33 (67) </w:t>
            </w:r>
          </w:p>
        </w:tc>
        <w:tc>
          <w:tcPr>
            <w:tcW w:w="1717" w:type="dxa"/>
          </w:tcPr>
          <w:p w14:paraId="43B58DA7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20 (87)</w:t>
            </w:r>
          </w:p>
        </w:tc>
        <w:tc>
          <w:tcPr>
            <w:tcW w:w="1559" w:type="dxa"/>
          </w:tcPr>
          <w:p w14:paraId="27082712" w14:textId="41356831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4 (80)</w:t>
            </w:r>
          </w:p>
        </w:tc>
        <w:tc>
          <w:tcPr>
            <w:tcW w:w="769" w:type="dxa"/>
          </w:tcPr>
          <w:p w14:paraId="7ECFAA7D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0.13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82" w:type="dxa"/>
          </w:tcPr>
          <w:p w14:paraId="7FCC6C27" w14:textId="527A51A8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</w:tcPr>
          <w:p w14:paraId="605DFFFD" w14:textId="1C0C5FF0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B2EE2" w:rsidRPr="00DF523A" w14:paraId="654F538C" w14:textId="77777777" w:rsidTr="00D95841">
        <w:tc>
          <w:tcPr>
            <w:tcW w:w="3261" w:type="dxa"/>
          </w:tcPr>
          <w:p w14:paraId="57D00C13" w14:textId="6FC2BFF2" w:rsidR="00FC23BA" w:rsidRPr="00DF523A" w:rsidRDefault="00FC23BA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Necrot</w:t>
            </w:r>
            <w:r w:rsidR="00E10807">
              <w:rPr>
                <w:rFonts w:ascii="Times New Roman" w:hAnsi="Times New Roman" w:cs="Times New Roman"/>
                <w:sz w:val="20"/>
                <w:szCs w:val="20"/>
              </w:rPr>
              <w:t>izi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ng enterocolitis Bell grade 2</w:t>
            </w:r>
            <w:r w:rsidR="00567A4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3, </w:t>
            </w:r>
            <w:r w:rsidRPr="00567A4F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85" w:type="dxa"/>
          </w:tcPr>
          <w:p w14:paraId="636C0C31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6 (12)</w:t>
            </w:r>
          </w:p>
        </w:tc>
        <w:tc>
          <w:tcPr>
            <w:tcW w:w="1717" w:type="dxa"/>
          </w:tcPr>
          <w:p w14:paraId="431CA518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 (9)</w:t>
            </w:r>
          </w:p>
        </w:tc>
        <w:tc>
          <w:tcPr>
            <w:tcW w:w="1559" w:type="dxa"/>
          </w:tcPr>
          <w:p w14:paraId="3CF655C5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 (20)</w:t>
            </w:r>
          </w:p>
        </w:tc>
        <w:tc>
          <w:tcPr>
            <w:tcW w:w="769" w:type="dxa"/>
          </w:tcPr>
          <w:p w14:paraId="51454E6B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0.93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82" w:type="dxa"/>
          </w:tcPr>
          <w:p w14:paraId="6ADE2F44" w14:textId="3D2ECCD6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</w:tcPr>
          <w:p w14:paraId="68C84015" w14:textId="6F8592BD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B2EE2" w:rsidRPr="00DF523A" w14:paraId="1C6780B7" w14:textId="77777777" w:rsidTr="00D95841">
        <w:tc>
          <w:tcPr>
            <w:tcW w:w="3261" w:type="dxa"/>
          </w:tcPr>
          <w:p w14:paraId="2F450D9C" w14:textId="789F6B6D" w:rsidR="00FC23BA" w:rsidRPr="00DF523A" w:rsidRDefault="00C41017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Median time </w:t>
            </w:r>
            <w:r w:rsidR="00FC23BA" w:rsidRPr="00DF523A">
              <w:rPr>
                <w:rFonts w:ascii="Times New Roman" w:hAnsi="Times New Roman" w:cs="Times New Roman"/>
                <w:sz w:val="20"/>
                <w:szCs w:val="20"/>
              </w:rPr>
              <w:t>on mechanical ventilation</w:t>
            </w:r>
            <w:r w:rsidR="00797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765" w:rsidRPr="00797765">
              <w:rPr>
                <w:rFonts w:ascii="Times New Roman" w:hAnsi="Times New Roman" w:cs="Times New Roman"/>
                <w:sz w:val="20"/>
                <w:szCs w:val="20"/>
              </w:rPr>
              <w:t>(range)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</w:p>
        </w:tc>
        <w:tc>
          <w:tcPr>
            <w:tcW w:w="1685" w:type="dxa"/>
          </w:tcPr>
          <w:p w14:paraId="0727D4CB" w14:textId="14695826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8 (0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43)</w:t>
            </w:r>
          </w:p>
        </w:tc>
        <w:tc>
          <w:tcPr>
            <w:tcW w:w="1717" w:type="dxa"/>
          </w:tcPr>
          <w:p w14:paraId="1E1B2F4A" w14:textId="242FA544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9 (0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50)</w:t>
            </w:r>
          </w:p>
        </w:tc>
        <w:tc>
          <w:tcPr>
            <w:tcW w:w="1559" w:type="dxa"/>
          </w:tcPr>
          <w:p w14:paraId="13F1DE8F" w14:textId="0CE71FBF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14 (0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55)</w:t>
            </w:r>
          </w:p>
        </w:tc>
        <w:tc>
          <w:tcPr>
            <w:tcW w:w="769" w:type="dxa"/>
          </w:tcPr>
          <w:p w14:paraId="40F3E206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0.89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82" w:type="dxa"/>
          </w:tcPr>
          <w:p w14:paraId="6732E45B" w14:textId="33B9169F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</w:tcPr>
          <w:p w14:paraId="266F71A5" w14:textId="111D2E01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B2EE2" w:rsidRPr="00DF523A" w14:paraId="1D1770BD" w14:textId="77777777" w:rsidTr="00D95841">
        <w:tc>
          <w:tcPr>
            <w:tcW w:w="3261" w:type="dxa"/>
          </w:tcPr>
          <w:p w14:paraId="49C1A1AE" w14:textId="17B569BA" w:rsidR="00FC23BA" w:rsidRPr="00DF523A" w:rsidRDefault="00C1644A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C1644A">
              <w:rPr>
                <w:rFonts w:ascii="Times New Roman" w:hAnsi="Times New Roman" w:cs="Times New Roman"/>
                <w:sz w:val="20"/>
                <w:szCs w:val="20"/>
              </w:rPr>
              <w:t xml:space="preserve">Median time on </w:t>
            </w:r>
            <w:r w:rsidR="00FC23BA" w:rsidRPr="00DF523A">
              <w:rPr>
                <w:rFonts w:ascii="Times New Roman" w:hAnsi="Times New Roman" w:cs="Times New Roman"/>
                <w:sz w:val="20"/>
                <w:szCs w:val="20"/>
              </w:rPr>
              <w:t>CPAP</w:t>
            </w:r>
            <w:r w:rsidR="007977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7765" w:rsidRPr="00797765">
              <w:rPr>
                <w:rFonts w:ascii="Times New Roman" w:hAnsi="Times New Roman" w:cs="Times New Roman"/>
                <w:sz w:val="20"/>
                <w:szCs w:val="20"/>
              </w:rPr>
              <w:t>(range)</w:t>
            </w:r>
            <w:r w:rsidR="00FC23BA"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1685" w:type="dxa"/>
          </w:tcPr>
          <w:p w14:paraId="246468B4" w14:textId="4C78E305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38 (19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58)</w:t>
            </w:r>
          </w:p>
        </w:tc>
        <w:tc>
          <w:tcPr>
            <w:tcW w:w="1717" w:type="dxa"/>
          </w:tcPr>
          <w:p w14:paraId="3B1188B9" w14:textId="6E2F5B84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38 (22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108)</w:t>
            </w:r>
          </w:p>
        </w:tc>
        <w:tc>
          <w:tcPr>
            <w:tcW w:w="1559" w:type="dxa"/>
          </w:tcPr>
          <w:p w14:paraId="2AB6F80D" w14:textId="3053FEF0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38 (32</w:t>
            </w:r>
            <w:r w:rsidR="00066B04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60)</w:t>
            </w:r>
          </w:p>
        </w:tc>
        <w:tc>
          <w:tcPr>
            <w:tcW w:w="769" w:type="dxa"/>
          </w:tcPr>
          <w:p w14:paraId="4856D234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0.96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782" w:type="dxa"/>
          </w:tcPr>
          <w:p w14:paraId="45CAF9AB" w14:textId="2603A4B9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</w:tcPr>
          <w:p w14:paraId="16D8FABA" w14:textId="63994883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B2EE2" w:rsidRPr="00DF523A" w14:paraId="64CB796E" w14:textId="77777777" w:rsidTr="00D95841">
        <w:tc>
          <w:tcPr>
            <w:tcW w:w="3261" w:type="dxa"/>
          </w:tcPr>
          <w:p w14:paraId="274CBADC" w14:textId="6B1BBACF" w:rsidR="00FC23BA" w:rsidRPr="00DF523A" w:rsidRDefault="00FC23BA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Bronchopulmonary dysplasia, O</w:t>
            </w:r>
            <w:r w:rsidRPr="000B5F0A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 at age 36wks, </w:t>
            </w:r>
            <w:r w:rsidRPr="000B5F0A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85" w:type="dxa"/>
          </w:tcPr>
          <w:p w14:paraId="45A9463D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20 (42)</w:t>
            </w:r>
          </w:p>
        </w:tc>
        <w:tc>
          <w:tcPr>
            <w:tcW w:w="1717" w:type="dxa"/>
          </w:tcPr>
          <w:p w14:paraId="09F87478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8 (35)</w:t>
            </w:r>
          </w:p>
        </w:tc>
        <w:tc>
          <w:tcPr>
            <w:tcW w:w="1559" w:type="dxa"/>
          </w:tcPr>
          <w:p w14:paraId="1B98DF10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4 (80)</w:t>
            </w:r>
          </w:p>
        </w:tc>
        <w:tc>
          <w:tcPr>
            <w:tcW w:w="769" w:type="dxa"/>
          </w:tcPr>
          <w:p w14:paraId="52B21685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0.43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82" w:type="dxa"/>
          </w:tcPr>
          <w:p w14:paraId="1516BE84" w14:textId="60E95F63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</w:tcPr>
          <w:p w14:paraId="24978B65" w14:textId="53DD9725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B2EE2" w:rsidRPr="00DF523A" w14:paraId="11642CE5" w14:textId="77777777" w:rsidTr="00D95841">
        <w:tc>
          <w:tcPr>
            <w:tcW w:w="3261" w:type="dxa"/>
          </w:tcPr>
          <w:p w14:paraId="6CFE65B2" w14:textId="77777777" w:rsidR="00FC23BA" w:rsidRPr="00DF523A" w:rsidRDefault="00FC23BA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Patent ductus arteriosus, ibuprofen treated, </w:t>
            </w:r>
            <w:r w:rsidRPr="008637A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85" w:type="dxa"/>
          </w:tcPr>
          <w:p w14:paraId="76905DB7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28 (57)</w:t>
            </w:r>
          </w:p>
        </w:tc>
        <w:tc>
          <w:tcPr>
            <w:tcW w:w="1717" w:type="dxa"/>
          </w:tcPr>
          <w:p w14:paraId="1B681FA8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17 (74)</w:t>
            </w:r>
          </w:p>
        </w:tc>
        <w:tc>
          <w:tcPr>
            <w:tcW w:w="1559" w:type="dxa"/>
          </w:tcPr>
          <w:p w14:paraId="04933259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3 (60)</w:t>
            </w:r>
          </w:p>
        </w:tc>
        <w:tc>
          <w:tcPr>
            <w:tcW w:w="769" w:type="dxa"/>
          </w:tcPr>
          <w:p w14:paraId="1DFF2A4B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0.35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82" w:type="dxa"/>
          </w:tcPr>
          <w:p w14:paraId="61064E4B" w14:textId="475A4EE5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</w:tcPr>
          <w:p w14:paraId="49F68549" w14:textId="607FD106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B2EE2" w:rsidRPr="00DF523A" w14:paraId="40FBA5FA" w14:textId="77777777" w:rsidTr="00D95841">
        <w:tc>
          <w:tcPr>
            <w:tcW w:w="3261" w:type="dxa"/>
          </w:tcPr>
          <w:p w14:paraId="4B1B0BD5" w14:textId="77777777" w:rsidR="00FC23BA" w:rsidRPr="00DF523A" w:rsidRDefault="00FC23BA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Patent ductus arteriosus, surgical ligation, </w:t>
            </w:r>
            <w:r w:rsidRPr="00103AF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85" w:type="dxa"/>
          </w:tcPr>
          <w:p w14:paraId="67A1BE85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16 (33)</w:t>
            </w:r>
          </w:p>
        </w:tc>
        <w:tc>
          <w:tcPr>
            <w:tcW w:w="1717" w:type="dxa"/>
          </w:tcPr>
          <w:p w14:paraId="4316F3D8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6 (26)</w:t>
            </w:r>
          </w:p>
        </w:tc>
        <w:tc>
          <w:tcPr>
            <w:tcW w:w="1559" w:type="dxa"/>
          </w:tcPr>
          <w:p w14:paraId="62958527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 (20)</w:t>
            </w:r>
          </w:p>
        </w:tc>
        <w:tc>
          <w:tcPr>
            <w:tcW w:w="769" w:type="dxa"/>
          </w:tcPr>
          <w:p w14:paraId="1D220149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0.45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82" w:type="dxa"/>
          </w:tcPr>
          <w:p w14:paraId="3C981860" w14:textId="0B98DA75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</w:tcPr>
          <w:p w14:paraId="31EBDFF6" w14:textId="09FC5DD8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B2EE2" w:rsidRPr="00DF523A" w14:paraId="26EA3A58" w14:textId="77777777" w:rsidTr="00D95841">
        <w:tc>
          <w:tcPr>
            <w:tcW w:w="3261" w:type="dxa"/>
          </w:tcPr>
          <w:p w14:paraId="111B37D9" w14:textId="77777777" w:rsidR="00FC23BA" w:rsidRPr="00DF523A" w:rsidRDefault="00FC23BA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Retinopathy of prematurity, laser treated, </w:t>
            </w:r>
            <w:r w:rsidRPr="00103AF5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685" w:type="dxa"/>
          </w:tcPr>
          <w:p w14:paraId="5C3A3302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4 (8)</w:t>
            </w:r>
          </w:p>
        </w:tc>
        <w:tc>
          <w:tcPr>
            <w:tcW w:w="1717" w:type="dxa"/>
          </w:tcPr>
          <w:p w14:paraId="3FC3AFE4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4 (17)</w:t>
            </w:r>
          </w:p>
        </w:tc>
        <w:tc>
          <w:tcPr>
            <w:tcW w:w="1559" w:type="dxa"/>
          </w:tcPr>
          <w:p w14:paraId="513F8156" w14:textId="4FAD3425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 (20)</w:t>
            </w:r>
          </w:p>
        </w:tc>
        <w:tc>
          <w:tcPr>
            <w:tcW w:w="769" w:type="dxa"/>
          </w:tcPr>
          <w:p w14:paraId="0C51B356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82" w:type="dxa"/>
          </w:tcPr>
          <w:p w14:paraId="35599DB8" w14:textId="37544E07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</w:tcPr>
          <w:p w14:paraId="4A046D84" w14:textId="5DCD377F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B2EE2" w:rsidRPr="00DF523A" w14:paraId="6F3CE9A9" w14:textId="77777777" w:rsidTr="00D95841">
        <w:tc>
          <w:tcPr>
            <w:tcW w:w="3261" w:type="dxa"/>
          </w:tcPr>
          <w:p w14:paraId="02CD1033" w14:textId="77777777" w:rsidR="00FC23BA" w:rsidRPr="00DF523A" w:rsidRDefault="00FC23BA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Periventricular leukomalacia, </w:t>
            </w:r>
            <w:r w:rsidRPr="0050037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685" w:type="dxa"/>
          </w:tcPr>
          <w:p w14:paraId="0FF319EB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17" w:type="dxa"/>
          </w:tcPr>
          <w:p w14:paraId="7C361859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42510638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9" w:type="dxa"/>
          </w:tcPr>
          <w:p w14:paraId="39685DCC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0.87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82" w:type="dxa"/>
          </w:tcPr>
          <w:p w14:paraId="73E33193" w14:textId="66B0BD66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</w:tcPr>
          <w:p w14:paraId="6DF1C5C4" w14:textId="420E52DD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  <w:tr w:rsidR="00EB2EE2" w:rsidRPr="00DF523A" w14:paraId="2FDC38FA" w14:textId="77777777" w:rsidTr="00D95841">
        <w:tc>
          <w:tcPr>
            <w:tcW w:w="3261" w:type="dxa"/>
          </w:tcPr>
          <w:p w14:paraId="0EDCE32C" w14:textId="0BC97A99" w:rsidR="00FC23BA" w:rsidRPr="00DF523A" w:rsidRDefault="00FC23BA" w:rsidP="00D95841">
            <w:pPr>
              <w:ind w:right="337"/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Intraventricular </w:t>
            </w:r>
            <w:r w:rsidR="00465543" w:rsidRPr="00DF523A">
              <w:rPr>
                <w:rFonts w:ascii="Times New Roman" w:hAnsi="Times New Roman" w:cs="Times New Roman"/>
                <w:sz w:val="20"/>
                <w:szCs w:val="20"/>
              </w:rPr>
              <w:t>haemorrhage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, grade I</w:t>
            </w:r>
            <w:r w:rsidR="005003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II/III</w:t>
            </w:r>
            <w:r w:rsidR="00500371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 xml:space="preserve">IV, </w:t>
            </w:r>
            <w:r w:rsidRPr="00500371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</w:p>
        </w:tc>
        <w:tc>
          <w:tcPr>
            <w:tcW w:w="1685" w:type="dxa"/>
          </w:tcPr>
          <w:p w14:paraId="4B03BC51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18/3</w:t>
            </w:r>
          </w:p>
        </w:tc>
        <w:tc>
          <w:tcPr>
            <w:tcW w:w="1717" w:type="dxa"/>
          </w:tcPr>
          <w:p w14:paraId="695C4524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7/1</w:t>
            </w:r>
          </w:p>
        </w:tc>
        <w:tc>
          <w:tcPr>
            <w:tcW w:w="1559" w:type="dxa"/>
          </w:tcPr>
          <w:p w14:paraId="13D56E7E" w14:textId="77777777" w:rsidR="00FC23BA" w:rsidRPr="00DF523A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523A">
              <w:rPr>
                <w:rFonts w:ascii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69" w:type="dxa"/>
          </w:tcPr>
          <w:p w14:paraId="7DFC8746" w14:textId="77777777" w:rsidR="00FC23BA" w:rsidRPr="00F91A81" w:rsidRDefault="00FC23BA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commentRangeStart w:id="46"/>
            <w:r w:rsidRPr="00F91A81">
              <w:rPr>
                <w:rFonts w:ascii="Times New Roman" w:hAnsi="Times New Roman" w:cs="Times New Roman"/>
                <w:sz w:val="20"/>
                <w:szCs w:val="20"/>
              </w:rPr>
              <w:t>0.90</w:t>
            </w:r>
            <w:r w:rsidRPr="00F91A8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c</w:t>
            </w:r>
            <w:commentRangeEnd w:id="46"/>
            <w:r w:rsidR="006B75D4">
              <w:rPr>
                <w:rStyle w:val="CommentReference"/>
              </w:rPr>
              <w:commentReference w:id="46"/>
            </w:r>
          </w:p>
        </w:tc>
        <w:tc>
          <w:tcPr>
            <w:tcW w:w="1782" w:type="dxa"/>
          </w:tcPr>
          <w:p w14:paraId="5BDE8EC6" w14:textId="68A57697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2127" w:type="dxa"/>
          </w:tcPr>
          <w:p w14:paraId="041835FF" w14:textId="1CD73528" w:rsidR="00FC23BA" w:rsidRPr="00DF523A" w:rsidRDefault="00066B04" w:rsidP="00D958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</w:tr>
    </w:tbl>
    <w:p w14:paraId="485284AF" w14:textId="77777777" w:rsidR="001F7EB7" w:rsidRDefault="001F7EB7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20192992" w14:textId="77777777" w:rsidR="001F7EB7" w:rsidRDefault="001F7EB7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48F2AE84" w14:textId="77777777" w:rsidR="001F7EB7" w:rsidRDefault="001F7EB7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12E4D090" w14:textId="77777777" w:rsidR="001F7EB7" w:rsidRDefault="001F7EB7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7E2CB9D8" w14:textId="77777777" w:rsidR="001F7EB7" w:rsidRDefault="001F7EB7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3DCAC268" w14:textId="77777777" w:rsidR="001F7EB7" w:rsidRDefault="001F7EB7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0FDE84F5" w14:textId="77777777" w:rsidR="001F7EB7" w:rsidRDefault="001F7EB7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4B48A733" w14:textId="77777777" w:rsidR="001F7EB7" w:rsidRDefault="001F7EB7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537FF95D" w14:textId="77777777" w:rsidR="001F7EB7" w:rsidRDefault="001F7EB7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31D0318F" w14:textId="77777777" w:rsidR="001F7EB7" w:rsidRDefault="001F7EB7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73C175C3" w14:textId="7E98D952" w:rsidR="001F7EB7" w:rsidRDefault="001F7EB7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48D60837" w14:textId="6C791E1C" w:rsidR="002B1FF9" w:rsidRDefault="002B1FF9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7D850BB5" w14:textId="64E58C69" w:rsidR="002B1FF9" w:rsidRDefault="002B1FF9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55487B33" w14:textId="16980258" w:rsidR="002B1FF9" w:rsidRDefault="002B1FF9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609EB32C" w14:textId="6CA69827" w:rsidR="002B1FF9" w:rsidRDefault="002B1FF9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4E2808E0" w14:textId="43819DFE" w:rsidR="002B1FF9" w:rsidRDefault="002B1FF9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5E96EF11" w14:textId="6F729C11" w:rsidR="002B1FF9" w:rsidRDefault="002B1FF9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1ADA3A1B" w14:textId="2FF87A3E" w:rsidR="002B1FF9" w:rsidRDefault="002B1FF9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6A766CFF" w14:textId="179F8031" w:rsidR="002B1FF9" w:rsidRDefault="002B1FF9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5D0582F5" w14:textId="2F491852" w:rsidR="002B1FF9" w:rsidRDefault="002B1FF9" w:rsidP="002B1FF9">
      <w:pPr>
        <w:jc w:val="both"/>
        <w:rPr>
          <w:rFonts w:ascii="Times New Roman" w:hAnsi="Times New Roman" w:cs="Times New Roman"/>
          <w:position w:val="8"/>
          <w:vertAlign w:val="superscript"/>
        </w:rPr>
      </w:pPr>
    </w:p>
    <w:p w14:paraId="6C2FE57B" w14:textId="45AD18B6" w:rsidR="0075170D" w:rsidRPr="005E451C" w:rsidRDefault="00FC23BA" w:rsidP="007D4C5D">
      <w:pPr>
        <w:spacing w:line="480" w:lineRule="auto"/>
        <w:jc w:val="both"/>
        <w:rPr>
          <w:rFonts w:ascii="Times New Roman" w:hAnsi="Times New Roman" w:cs="Times New Roman"/>
        </w:rPr>
      </w:pPr>
      <w:r w:rsidRPr="005E451C">
        <w:rPr>
          <w:rFonts w:ascii="Times New Roman" w:hAnsi="Times New Roman" w:cs="Times New Roman"/>
          <w:vertAlign w:val="superscript"/>
        </w:rPr>
        <w:t>a</w:t>
      </w:r>
      <w:r w:rsidR="002B1FF9" w:rsidRPr="005E451C">
        <w:rPr>
          <w:rFonts w:ascii="Times New Roman" w:hAnsi="Times New Roman" w:cs="Times New Roman"/>
          <w:i/>
        </w:rPr>
        <w:t>χ</w:t>
      </w:r>
      <w:r w:rsidR="002B1FF9" w:rsidRPr="005E451C">
        <w:rPr>
          <w:rFonts w:ascii="Times New Roman" w:hAnsi="Times New Roman" w:cs="Times New Roman"/>
          <w:vertAlign w:val="superscript"/>
        </w:rPr>
        <w:t>2</w:t>
      </w:r>
      <w:r w:rsidRPr="005E451C">
        <w:rPr>
          <w:rFonts w:ascii="Times New Roman" w:hAnsi="Times New Roman" w:cs="Times New Roman"/>
        </w:rPr>
        <w:t xml:space="preserve"> test for trend</w:t>
      </w:r>
      <w:r w:rsidR="002B1FF9" w:rsidRPr="005E451C">
        <w:rPr>
          <w:rFonts w:ascii="Times New Roman" w:hAnsi="Times New Roman" w:cs="Times New Roman"/>
        </w:rPr>
        <w:t>.</w:t>
      </w:r>
      <w:r w:rsidRPr="005E451C">
        <w:rPr>
          <w:rFonts w:ascii="Times New Roman" w:hAnsi="Times New Roman" w:cs="Times New Roman"/>
        </w:rPr>
        <w:t xml:space="preserve"> </w:t>
      </w:r>
      <w:r w:rsidRPr="005E451C">
        <w:rPr>
          <w:rFonts w:ascii="Times New Roman" w:hAnsi="Times New Roman" w:cs="Times New Roman"/>
          <w:vertAlign w:val="superscript"/>
        </w:rPr>
        <w:t>b</w:t>
      </w:r>
      <w:r w:rsidRPr="005E451C">
        <w:rPr>
          <w:rFonts w:ascii="Times New Roman" w:hAnsi="Times New Roman" w:cs="Times New Roman"/>
        </w:rPr>
        <w:t>Kruskal</w:t>
      </w:r>
      <w:r w:rsidR="002B1FF9" w:rsidRPr="005E451C">
        <w:rPr>
          <w:rFonts w:ascii="Times New Roman" w:hAnsi="Times New Roman" w:cs="Times New Roman"/>
        </w:rPr>
        <w:t>–</w:t>
      </w:r>
      <w:r w:rsidRPr="005E451C">
        <w:rPr>
          <w:rFonts w:ascii="Times New Roman" w:hAnsi="Times New Roman" w:cs="Times New Roman"/>
        </w:rPr>
        <w:t>Wallis H</w:t>
      </w:r>
      <w:r w:rsidR="002B1FF9" w:rsidRPr="005E451C">
        <w:rPr>
          <w:rFonts w:ascii="Times New Roman" w:hAnsi="Times New Roman" w:cs="Times New Roman"/>
        </w:rPr>
        <w:t>.</w:t>
      </w:r>
      <w:r w:rsidRPr="005E451C">
        <w:rPr>
          <w:rFonts w:ascii="Times New Roman" w:hAnsi="Times New Roman" w:cs="Times New Roman"/>
        </w:rPr>
        <w:t xml:space="preserve"> </w:t>
      </w:r>
      <w:r w:rsidRPr="005E451C">
        <w:rPr>
          <w:rFonts w:ascii="Times New Roman" w:hAnsi="Times New Roman" w:cs="Times New Roman"/>
          <w:vertAlign w:val="superscript"/>
        </w:rPr>
        <w:t>c</w:t>
      </w:r>
      <w:r w:rsidRPr="005E451C">
        <w:rPr>
          <w:rFonts w:ascii="Times New Roman" w:hAnsi="Times New Roman" w:cs="Times New Roman"/>
        </w:rPr>
        <w:t>Kendall</w:t>
      </w:r>
      <w:r w:rsidR="0040447C" w:rsidRPr="005E451C">
        <w:rPr>
          <w:rFonts w:ascii="Times New Roman" w:hAnsi="Times New Roman" w:cs="Times New Roman"/>
        </w:rPr>
        <w:t>’</w:t>
      </w:r>
      <w:r w:rsidRPr="005E451C">
        <w:rPr>
          <w:rFonts w:ascii="Times New Roman" w:hAnsi="Times New Roman" w:cs="Times New Roman"/>
        </w:rPr>
        <w:t>s tau</w:t>
      </w:r>
      <w:r w:rsidR="002D333A">
        <w:rPr>
          <w:rFonts w:ascii="Times New Roman" w:hAnsi="Times New Roman" w:cs="Times New Roman"/>
        </w:rPr>
        <w:t>-</w:t>
      </w:r>
      <w:r w:rsidRPr="005E451C">
        <w:rPr>
          <w:rFonts w:ascii="Times New Roman" w:hAnsi="Times New Roman" w:cs="Times New Roman"/>
        </w:rPr>
        <w:t>b. CPAP</w:t>
      </w:r>
      <w:r w:rsidR="002B1FF9" w:rsidRPr="005E451C">
        <w:rPr>
          <w:rFonts w:ascii="Times New Roman" w:hAnsi="Times New Roman" w:cs="Times New Roman"/>
        </w:rPr>
        <w:t>,</w:t>
      </w:r>
      <w:r w:rsidRPr="005E451C">
        <w:rPr>
          <w:rFonts w:ascii="Times New Roman" w:hAnsi="Times New Roman" w:cs="Times New Roman"/>
        </w:rPr>
        <w:t xml:space="preserve"> continuous positive airway pressure.</w:t>
      </w:r>
    </w:p>
    <w:p w14:paraId="53F40ED4" w14:textId="77777777" w:rsidR="00AF27B3" w:rsidRPr="005E451C" w:rsidRDefault="00AF27B3" w:rsidP="00B616A2">
      <w:pPr>
        <w:spacing w:line="480" w:lineRule="auto"/>
        <w:rPr>
          <w:rFonts w:ascii="Times New Roman" w:hAnsi="Times New Roman" w:cs="Times New Roman"/>
          <w:b/>
        </w:rPr>
        <w:sectPr w:rsidR="00AF27B3" w:rsidRPr="005E451C" w:rsidSect="00DF523A">
          <w:pgSz w:w="16840" w:h="11900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2E7131A3" w14:textId="771AA335" w:rsidR="00FC23BA" w:rsidRPr="00003B29" w:rsidRDefault="00FC23BA" w:rsidP="00B616A2">
      <w:pPr>
        <w:spacing w:line="480" w:lineRule="auto"/>
        <w:rPr>
          <w:rFonts w:ascii="Times New Roman" w:hAnsi="Times New Roman" w:cs="Times New Roman"/>
        </w:rPr>
      </w:pPr>
      <w:r w:rsidRPr="00003B29">
        <w:rPr>
          <w:rFonts w:ascii="Times New Roman" w:hAnsi="Times New Roman" w:cs="Times New Roman"/>
          <w:b/>
        </w:rPr>
        <w:lastRenderedPageBreak/>
        <w:t>Table II</w:t>
      </w:r>
      <w:r w:rsidR="00B616A2" w:rsidRPr="00003B29">
        <w:rPr>
          <w:rFonts w:ascii="Times New Roman" w:hAnsi="Times New Roman" w:cs="Times New Roman"/>
          <w:b/>
        </w:rPr>
        <w:t>:</w:t>
      </w:r>
      <w:r w:rsidRPr="00003B29">
        <w:rPr>
          <w:rFonts w:ascii="Times New Roman" w:hAnsi="Times New Roman" w:cs="Times New Roman"/>
        </w:rPr>
        <w:t xml:space="preserve"> Motor, </w:t>
      </w:r>
      <w:r w:rsidR="00DC31A2" w:rsidRPr="00003B29">
        <w:rPr>
          <w:rFonts w:ascii="Times New Roman" w:hAnsi="Times New Roman" w:cs="Times New Roman"/>
        </w:rPr>
        <w:t>cognitive,</w:t>
      </w:r>
      <w:r w:rsidRPr="00003B29">
        <w:rPr>
          <w:rFonts w:ascii="Times New Roman" w:hAnsi="Times New Roman" w:cs="Times New Roman"/>
        </w:rPr>
        <w:t xml:space="preserve"> and behavioural assessment within the preterm group</w:t>
      </w:r>
    </w:p>
    <w:tbl>
      <w:tblPr>
        <w:tblStyle w:val="TableGrid"/>
        <w:tblpPr w:leftFromText="141" w:rightFromText="141" w:vertAnchor="page" w:horzAnchor="page" w:tblpX="1526" w:tblpY="1958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1735"/>
        <w:gridCol w:w="1276"/>
        <w:gridCol w:w="1134"/>
        <w:gridCol w:w="1307"/>
      </w:tblGrid>
      <w:tr w:rsidR="00EB2EE2" w:rsidRPr="00003B29" w14:paraId="2BEE1F9F" w14:textId="77777777" w:rsidTr="009B7EEF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478A1507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Examination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14:paraId="48120272" w14:textId="5394D512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Normal neurology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5F4A282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MND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0B3FED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MND 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BA033BF" w14:textId="564DD575" w:rsidR="00FC23BA" w:rsidRPr="00003B29" w:rsidRDefault="00FC23BA" w:rsidP="000149E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commentRangeStart w:id="47"/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commentRangeEnd w:id="47"/>
            <w:r w:rsidR="006B75D4">
              <w:rPr>
                <w:rStyle w:val="CommentReference"/>
              </w:rPr>
              <w:commentReference w:id="47"/>
            </w:r>
          </w:p>
        </w:tc>
      </w:tr>
      <w:tr w:rsidR="00EB2EE2" w:rsidRPr="00003B29" w14:paraId="1F5E6E5F" w14:textId="77777777" w:rsidTr="009B7EEF">
        <w:tc>
          <w:tcPr>
            <w:tcW w:w="3510" w:type="dxa"/>
            <w:tcBorders>
              <w:top w:val="single" w:sz="4" w:space="0" w:color="auto"/>
            </w:tcBorders>
          </w:tcPr>
          <w:p w14:paraId="693FEC8D" w14:textId="67DD5449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MABC-2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14:paraId="5462DC9A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=49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6FB5D1B1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=22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2D3A53A9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=6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31A844A6" w14:textId="77777777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E2" w:rsidRPr="00003B29" w14:paraId="1C011A53" w14:textId="77777777" w:rsidTr="009B7EEF">
        <w:tc>
          <w:tcPr>
            <w:tcW w:w="3510" w:type="dxa"/>
          </w:tcPr>
          <w:p w14:paraId="04BCF2BB" w14:textId="521E2D23" w:rsidR="00FC23BA" w:rsidRPr="00003B29" w:rsidRDefault="00797765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Median t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otal test score (range)</w:t>
            </w:r>
          </w:p>
        </w:tc>
        <w:tc>
          <w:tcPr>
            <w:tcW w:w="1735" w:type="dxa"/>
          </w:tcPr>
          <w:p w14:paraId="5FB89698" w14:textId="1E57D6EE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74 (47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97)</w:t>
            </w:r>
          </w:p>
        </w:tc>
        <w:tc>
          <w:tcPr>
            <w:tcW w:w="1276" w:type="dxa"/>
          </w:tcPr>
          <w:p w14:paraId="47763AEE" w14:textId="045F5FFF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50 (27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91)</w:t>
            </w:r>
          </w:p>
        </w:tc>
        <w:tc>
          <w:tcPr>
            <w:tcW w:w="1134" w:type="dxa"/>
          </w:tcPr>
          <w:p w14:paraId="1DBFA404" w14:textId="41E99EE2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51 (27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56)</w:t>
            </w:r>
          </w:p>
        </w:tc>
        <w:tc>
          <w:tcPr>
            <w:tcW w:w="0" w:type="auto"/>
          </w:tcPr>
          <w:p w14:paraId="5C03E1FA" w14:textId="78EC2778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commentRangeStart w:id="48"/>
            <w:r w:rsidR="00BF5329" w:rsidRPr="00BF53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  <w:commentRangeEnd w:id="48"/>
            <w:r w:rsidR="00F61D4E">
              <w:rPr>
                <w:rStyle w:val="CommentReference"/>
              </w:rPr>
              <w:commentReference w:id="48"/>
            </w:r>
          </w:p>
        </w:tc>
      </w:tr>
      <w:tr w:rsidR="00EB2EE2" w:rsidRPr="00003B29" w14:paraId="4F1F2842" w14:textId="77777777" w:rsidTr="009B7EEF">
        <w:tc>
          <w:tcPr>
            <w:tcW w:w="3510" w:type="dxa"/>
          </w:tcPr>
          <w:p w14:paraId="715BA835" w14:textId="77777777" w:rsidR="00FC23BA" w:rsidRPr="00003B29" w:rsidRDefault="00FC23BA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Manual dexterity, component score, median (range)</w:t>
            </w:r>
          </w:p>
        </w:tc>
        <w:tc>
          <w:tcPr>
            <w:tcW w:w="1735" w:type="dxa"/>
          </w:tcPr>
          <w:p w14:paraId="6450F316" w14:textId="0643F9C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26 (5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38)</w:t>
            </w:r>
          </w:p>
        </w:tc>
        <w:tc>
          <w:tcPr>
            <w:tcW w:w="1276" w:type="dxa"/>
          </w:tcPr>
          <w:p w14:paraId="108A7A52" w14:textId="0B358780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20 (7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34)</w:t>
            </w:r>
          </w:p>
        </w:tc>
        <w:tc>
          <w:tcPr>
            <w:tcW w:w="1134" w:type="dxa"/>
          </w:tcPr>
          <w:p w14:paraId="2B8361C6" w14:textId="7EE4863D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15 (3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23)</w:t>
            </w:r>
          </w:p>
        </w:tc>
        <w:tc>
          <w:tcPr>
            <w:tcW w:w="0" w:type="auto"/>
          </w:tcPr>
          <w:p w14:paraId="6A4AB56E" w14:textId="71D012AF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="00BF5329" w:rsidRPr="00BF53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B2EE2" w:rsidRPr="00003B29" w14:paraId="695F56A8" w14:textId="77777777" w:rsidTr="009B7EEF">
        <w:tc>
          <w:tcPr>
            <w:tcW w:w="3510" w:type="dxa"/>
          </w:tcPr>
          <w:p w14:paraId="79584A02" w14:textId="7CBA43A1" w:rsidR="00FC23BA" w:rsidRPr="00003B29" w:rsidRDefault="008E64A0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Median a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iming and catching, component score (range)</w:t>
            </w:r>
          </w:p>
        </w:tc>
        <w:tc>
          <w:tcPr>
            <w:tcW w:w="1735" w:type="dxa"/>
          </w:tcPr>
          <w:p w14:paraId="4B1C2D5B" w14:textId="0B88E62D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18 (9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27)</w:t>
            </w:r>
          </w:p>
        </w:tc>
        <w:tc>
          <w:tcPr>
            <w:tcW w:w="1276" w:type="dxa"/>
          </w:tcPr>
          <w:p w14:paraId="1304D500" w14:textId="1004DF8A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14 (7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27)</w:t>
            </w:r>
          </w:p>
        </w:tc>
        <w:tc>
          <w:tcPr>
            <w:tcW w:w="1134" w:type="dxa"/>
          </w:tcPr>
          <w:p w14:paraId="3B6C2BC7" w14:textId="7B4E01BE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13 (6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19)</w:t>
            </w:r>
          </w:p>
        </w:tc>
        <w:tc>
          <w:tcPr>
            <w:tcW w:w="0" w:type="auto"/>
          </w:tcPr>
          <w:p w14:paraId="3FD855C6" w14:textId="310A2C51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0.002</w:t>
            </w:r>
            <w:r w:rsidR="00BF5329" w:rsidRPr="00BF53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B2EE2" w:rsidRPr="00003B29" w14:paraId="7B8FC046" w14:textId="77777777" w:rsidTr="009B7EEF">
        <w:tc>
          <w:tcPr>
            <w:tcW w:w="3510" w:type="dxa"/>
          </w:tcPr>
          <w:p w14:paraId="098C610C" w14:textId="1A04676B" w:rsidR="00FC23BA" w:rsidRPr="00003B29" w:rsidRDefault="008E64A0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Median b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alance, component score (range)</w:t>
            </w:r>
          </w:p>
        </w:tc>
        <w:tc>
          <w:tcPr>
            <w:tcW w:w="1735" w:type="dxa"/>
          </w:tcPr>
          <w:p w14:paraId="6973C00E" w14:textId="44B9BC08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30 (14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36)</w:t>
            </w:r>
          </w:p>
        </w:tc>
        <w:tc>
          <w:tcPr>
            <w:tcW w:w="1276" w:type="dxa"/>
          </w:tcPr>
          <w:p w14:paraId="189BC9DB" w14:textId="5CB27FD2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21 (7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36)</w:t>
            </w:r>
          </w:p>
        </w:tc>
        <w:tc>
          <w:tcPr>
            <w:tcW w:w="1134" w:type="dxa"/>
          </w:tcPr>
          <w:p w14:paraId="2B9B9833" w14:textId="5EA50BA4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20 (9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28)</w:t>
            </w:r>
          </w:p>
        </w:tc>
        <w:tc>
          <w:tcPr>
            <w:tcW w:w="0" w:type="auto"/>
          </w:tcPr>
          <w:p w14:paraId="0B2A9481" w14:textId="7E1DAF4C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&lt;0.001</w:t>
            </w:r>
            <w:r w:rsidR="00BF5329" w:rsidRPr="00BF53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B2EE2" w:rsidRPr="00003B29" w14:paraId="2EABAB65" w14:textId="77777777" w:rsidTr="009B7EEF">
        <w:tc>
          <w:tcPr>
            <w:tcW w:w="3510" w:type="dxa"/>
          </w:tcPr>
          <w:p w14:paraId="54D02C19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FTF parents</w:t>
            </w:r>
          </w:p>
        </w:tc>
        <w:tc>
          <w:tcPr>
            <w:tcW w:w="1735" w:type="dxa"/>
          </w:tcPr>
          <w:p w14:paraId="51389FDC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459A087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D701A34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0AA41D0" w14:textId="77777777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E2" w:rsidRPr="00003B29" w14:paraId="53C6A6D7" w14:textId="77777777" w:rsidTr="009B7EEF">
        <w:tc>
          <w:tcPr>
            <w:tcW w:w="3510" w:type="dxa"/>
          </w:tcPr>
          <w:p w14:paraId="0ADB0B93" w14:textId="77777777" w:rsidR="00FC23BA" w:rsidRPr="00003B29" w:rsidRDefault="00FC23BA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 xml:space="preserve">Gross motor problems, </w:t>
            </w:r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35" w:type="dxa"/>
          </w:tcPr>
          <w:p w14:paraId="1057BDA1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11/43 (26)</w:t>
            </w:r>
          </w:p>
        </w:tc>
        <w:tc>
          <w:tcPr>
            <w:tcW w:w="1276" w:type="dxa"/>
          </w:tcPr>
          <w:p w14:paraId="111277F2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8/18 (44)</w:t>
            </w:r>
          </w:p>
        </w:tc>
        <w:tc>
          <w:tcPr>
            <w:tcW w:w="1134" w:type="dxa"/>
          </w:tcPr>
          <w:p w14:paraId="0C904A12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3/3 (100)</w:t>
            </w:r>
          </w:p>
        </w:tc>
        <w:tc>
          <w:tcPr>
            <w:tcW w:w="0" w:type="auto"/>
          </w:tcPr>
          <w:p w14:paraId="16764F23" w14:textId="1172245E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0.009</w:t>
            </w:r>
            <w:r w:rsidR="00BF5329" w:rsidRPr="00BF53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B2EE2" w:rsidRPr="00003B29" w14:paraId="0F3B5137" w14:textId="77777777" w:rsidTr="009B7EEF">
        <w:tc>
          <w:tcPr>
            <w:tcW w:w="3510" w:type="dxa"/>
          </w:tcPr>
          <w:p w14:paraId="06FB57A2" w14:textId="77777777" w:rsidR="00FC23BA" w:rsidRPr="00003B29" w:rsidRDefault="00FC23BA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 xml:space="preserve">Fine motor problems, </w:t>
            </w:r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 xml:space="preserve"> (%)</w:t>
            </w:r>
          </w:p>
        </w:tc>
        <w:tc>
          <w:tcPr>
            <w:tcW w:w="1735" w:type="dxa"/>
          </w:tcPr>
          <w:p w14:paraId="735D86F0" w14:textId="1D9A094E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9/41 (22)</w:t>
            </w:r>
          </w:p>
        </w:tc>
        <w:tc>
          <w:tcPr>
            <w:tcW w:w="1276" w:type="dxa"/>
          </w:tcPr>
          <w:p w14:paraId="660EA204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7/17 (41)</w:t>
            </w:r>
          </w:p>
        </w:tc>
        <w:tc>
          <w:tcPr>
            <w:tcW w:w="1134" w:type="dxa"/>
          </w:tcPr>
          <w:p w14:paraId="5A6A64F8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2/4 (50)</w:t>
            </w:r>
          </w:p>
        </w:tc>
        <w:tc>
          <w:tcPr>
            <w:tcW w:w="0" w:type="auto"/>
          </w:tcPr>
          <w:p w14:paraId="3EB05F0D" w14:textId="77777777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0.09</w:t>
            </w:r>
          </w:p>
        </w:tc>
      </w:tr>
      <w:tr w:rsidR="00EB2EE2" w:rsidRPr="00003B29" w14:paraId="0627A0EA" w14:textId="77777777" w:rsidTr="009B7EEF">
        <w:tc>
          <w:tcPr>
            <w:tcW w:w="3510" w:type="dxa"/>
          </w:tcPr>
          <w:p w14:paraId="71A75623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WISC-IV</w:t>
            </w:r>
          </w:p>
        </w:tc>
        <w:tc>
          <w:tcPr>
            <w:tcW w:w="1735" w:type="dxa"/>
          </w:tcPr>
          <w:p w14:paraId="3BA06E88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=49</w:t>
            </w:r>
          </w:p>
        </w:tc>
        <w:tc>
          <w:tcPr>
            <w:tcW w:w="1276" w:type="dxa"/>
          </w:tcPr>
          <w:p w14:paraId="14BD2DF4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=20</w:t>
            </w:r>
          </w:p>
        </w:tc>
        <w:tc>
          <w:tcPr>
            <w:tcW w:w="1134" w:type="dxa"/>
          </w:tcPr>
          <w:p w14:paraId="38989540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=5</w:t>
            </w:r>
          </w:p>
        </w:tc>
        <w:tc>
          <w:tcPr>
            <w:tcW w:w="0" w:type="auto"/>
          </w:tcPr>
          <w:p w14:paraId="50A28726" w14:textId="77777777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E2" w:rsidRPr="00003B29" w14:paraId="0DEAA386" w14:textId="77777777" w:rsidTr="009B7EEF">
        <w:tc>
          <w:tcPr>
            <w:tcW w:w="3510" w:type="dxa"/>
          </w:tcPr>
          <w:p w14:paraId="3954D7E5" w14:textId="252974A0" w:rsidR="00FC23BA" w:rsidRPr="00003B29" w:rsidRDefault="00657C05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FSIQ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(range)</w:t>
            </w:r>
          </w:p>
        </w:tc>
        <w:tc>
          <w:tcPr>
            <w:tcW w:w="1735" w:type="dxa"/>
          </w:tcPr>
          <w:p w14:paraId="06EB5073" w14:textId="6821624B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89 (71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120)</w:t>
            </w:r>
          </w:p>
        </w:tc>
        <w:tc>
          <w:tcPr>
            <w:tcW w:w="1276" w:type="dxa"/>
          </w:tcPr>
          <w:p w14:paraId="0C7A009B" w14:textId="0F34435A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85 (66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108)</w:t>
            </w:r>
          </w:p>
        </w:tc>
        <w:tc>
          <w:tcPr>
            <w:tcW w:w="1134" w:type="dxa"/>
          </w:tcPr>
          <w:p w14:paraId="3F75EFF5" w14:textId="5B1F1EAB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76 (57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81)</w:t>
            </w:r>
          </w:p>
        </w:tc>
        <w:tc>
          <w:tcPr>
            <w:tcW w:w="0" w:type="auto"/>
          </w:tcPr>
          <w:p w14:paraId="2A8365F1" w14:textId="3F1F095C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0.005</w:t>
            </w:r>
            <w:r w:rsidR="00BF5329" w:rsidRPr="00BF53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B2EE2" w:rsidRPr="00003B29" w14:paraId="1C3DEFF9" w14:textId="77777777" w:rsidTr="009B7EEF">
        <w:tc>
          <w:tcPr>
            <w:tcW w:w="3510" w:type="dxa"/>
          </w:tcPr>
          <w:p w14:paraId="7D8FFE67" w14:textId="3B1E26FD" w:rsidR="00FC23BA" w:rsidRPr="00003B29" w:rsidRDefault="00657C05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5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rocessing speed (range)</w:t>
            </w:r>
          </w:p>
        </w:tc>
        <w:tc>
          <w:tcPr>
            <w:tcW w:w="1735" w:type="dxa"/>
          </w:tcPr>
          <w:p w14:paraId="181FB480" w14:textId="18E381EF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91 (70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128)</w:t>
            </w:r>
          </w:p>
        </w:tc>
        <w:tc>
          <w:tcPr>
            <w:tcW w:w="1276" w:type="dxa"/>
          </w:tcPr>
          <w:p w14:paraId="135C4860" w14:textId="6F55D6D5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80 (56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 xml:space="preserve">109) </w:t>
            </w:r>
          </w:p>
        </w:tc>
        <w:tc>
          <w:tcPr>
            <w:tcW w:w="1134" w:type="dxa"/>
          </w:tcPr>
          <w:p w14:paraId="5651555A" w14:textId="15C2AD05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75 (68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88)</w:t>
            </w:r>
          </w:p>
        </w:tc>
        <w:tc>
          <w:tcPr>
            <w:tcW w:w="0" w:type="auto"/>
          </w:tcPr>
          <w:p w14:paraId="09444CAB" w14:textId="185DBF7D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0.03</w:t>
            </w:r>
            <w:r w:rsidR="00BF5329" w:rsidRPr="00BF53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B2EE2" w:rsidRPr="00003B29" w14:paraId="0E707EF6" w14:textId="77777777" w:rsidTr="009B7EEF">
        <w:tc>
          <w:tcPr>
            <w:tcW w:w="3510" w:type="dxa"/>
          </w:tcPr>
          <w:p w14:paraId="0F2BF19C" w14:textId="13D4632B" w:rsidR="00FC23BA" w:rsidRPr="00003B29" w:rsidRDefault="00657C05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5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erceptual reasoning (range)</w:t>
            </w:r>
          </w:p>
        </w:tc>
        <w:tc>
          <w:tcPr>
            <w:tcW w:w="1735" w:type="dxa"/>
          </w:tcPr>
          <w:p w14:paraId="23E0B275" w14:textId="53AAA7DF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94 (71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125)</w:t>
            </w:r>
          </w:p>
        </w:tc>
        <w:tc>
          <w:tcPr>
            <w:tcW w:w="1276" w:type="dxa"/>
          </w:tcPr>
          <w:p w14:paraId="7E2B0299" w14:textId="1FA73804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90 (67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110)</w:t>
            </w:r>
          </w:p>
        </w:tc>
        <w:tc>
          <w:tcPr>
            <w:tcW w:w="1134" w:type="dxa"/>
          </w:tcPr>
          <w:p w14:paraId="530FAE74" w14:textId="03487E16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84 (71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88)</w:t>
            </w:r>
          </w:p>
        </w:tc>
        <w:tc>
          <w:tcPr>
            <w:tcW w:w="0" w:type="auto"/>
          </w:tcPr>
          <w:p w14:paraId="1BA4702F" w14:textId="79DC1401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BF5329" w:rsidRPr="00BF53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B2EE2" w:rsidRPr="00003B29" w14:paraId="04A1D159" w14:textId="77777777" w:rsidTr="009B7EEF">
        <w:tc>
          <w:tcPr>
            <w:tcW w:w="3510" w:type="dxa"/>
          </w:tcPr>
          <w:p w14:paraId="0CC36C93" w14:textId="48F3595F" w:rsidR="00FC23BA" w:rsidRPr="00003B29" w:rsidRDefault="00657C05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5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orking memory (range)</w:t>
            </w:r>
          </w:p>
        </w:tc>
        <w:tc>
          <w:tcPr>
            <w:tcW w:w="1735" w:type="dxa"/>
          </w:tcPr>
          <w:p w14:paraId="402908A3" w14:textId="6D20829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83 (59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116)</w:t>
            </w:r>
          </w:p>
        </w:tc>
        <w:tc>
          <w:tcPr>
            <w:tcW w:w="1276" w:type="dxa"/>
          </w:tcPr>
          <w:p w14:paraId="013D28C4" w14:textId="6B195AC8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80 (52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97)</w:t>
            </w:r>
          </w:p>
        </w:tc>
        <w:tc>
          <w:tcPr>
            <w:tcW w:w="1134" w:type="dxa"/>
          </w:tcPr>
          <w:p w14:paraId="225188A0" w14:textId="4B58D542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65 (54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83)</w:t>
            </w:r>
          </w:p>
        </w:tc>
        <w:tc>
          <w:tcPr>
            <w:tcW w:w="0" w:type="auto"/>
          </w:tcPr>
          <w:p w14:paraId="2CF3160E" w14:textId="73C754E8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0.047</w:t>
            </w:r>
            <w:r w:rsidR="00BF5329" w:rsidRPr="00BF53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B2EE2" w:rsidRPr="00003B29" w14:paraId="52377621" w14:textId="77777777" w:rsidTr="009B7EEF">
        <w:tc>
          <w:tcPr>
            <w:tcW w:w="3510" w:type="dxa"/>
          </w:tcPr>
          <w:p w14:paraId="4EE8EC48" w14:textId="34E20EB7" w:rsidR="00FC23BA" w:rsidRPr="00003B29" w:rsidRDefault="00657C05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657C05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erbal comprehension (range)</w:t>
            </w:r>
          </w:p>
        </w:tc>
        <w:tc>
          <w:tcPr>
            <w:tcW w:w="1735" w:type="dxa"/>
          </w:tcPr>
          <w:p w14:paraId="58BD570A" w14:textId="7A88B496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99 (69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138)</w:t>
            </w:r>
          </w:p>
        </w:tc>
        <w:tc>
          <w:tcPr>
            <w:tcW w:w="1276" w:type="dxa"/>
          </w:tcPr>
          <w:p w14:paraId="72C10AB9" w14:textId="2A0F7C73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93 (69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126)</w:t>
            </w:r>
          </w:p>
        </w:tc>
        <w:tc>
          <w:tcPr>
            <w:tcW w:w="1134" w:type="dxa"/>
          </w:tcPr>
          <w:p w14:paraId="72C55137" w14:textId="61A5C172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89 (65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96)</w:t>
            </w:r>
          </w:p>
        </w:tc>
        <w:tc>
          <w:tcPr>
            <w:tcW w:w="0" w:type="auto"/>
          </w:tcPr>
          <w:p w14:paraId="16C9AE7C" w14:textId="4ACF6024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BF5329" w:rsidRPr="00BF53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B2EE2" w:rsidRPr="00003B29" w14:paraId="749811E6" w14:textId="77777777" w:rsidTr="009B7EEF">
        <w:tc>
          <w:tcPr>
            <w:tcW w:w="3510" w:type="dxa"/>
          </w:tcPr>
          <w:p w14:paraId="34BBBAD6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SDQ parents</w:t>
            </w:r>
          </w:p>
        </w:tc>
        <w:tc>
          <w:tcPr>
            <w:tcW w:w="1735" w:type="dxa"/>
          </w:tcPr>
          <w:p w14:paraId="20FB7E55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=50</w:t>
            </w:r>
          </w:p>
        </w:tc>
        <w:tc>
          <w:tcPr>
            <w:tcW w:w="1276" w:type="dxa"/>
          </w:tcPr>
          <w:p w14:paraId="6B2A4D81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=23</w:t>
            </w:r>
          </w:p>
        </w:tc>
        <w:tc>
          <w:tcPr>
            <w:tcW w:w="1134" w:type="dxa"/>
          </w:tcPr>
          <w:p w14:paraId="50EC4AC5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=5</w:t>
            </w:r>
          </w:p>
        </w:tc>
        <w:tc>
          <w:tcPr>
            <w:tcW w:w="0" w:type="auto"/>
          </w:tcPr>
          <w:p w14:paraId="13FD399E" w14:textId="77777777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E2" w:rsidRPr="00003B29" w14:paraId="09283A4F" w14:textId="77777777" w:rsidTr="009B7EEF">
        <w:tc>
          <w:tcPr>
            <w:tcW w:w="3510" w:type="dxa"/>
          </w:tcPr>
          <w:p w14:paraId="08F3AAE8" w14:textId="53E4F2E3" w:rsidR="00FC23BA" w:rsidRPr="00003B29" w:rsidRDefault="0090016A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90016A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verall raw score (range)</w:t>
            </w:r>
          </w:p>
        </w:tc>
        <w:tc>
          <w:tcPr>
            <w:tcW w:w="1735" w:type="dxa"/>
          </w:tcPr>
          <w:p w14:paraId="06F02D9F" w14:textId="7042C915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7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28)</w:t>
            </w:r>
          </w:p>
        </w:tc>
        <w:tc>
          <w:tcPr>
            <w:tcW w:w="1276" w:type="dxa"/>
          </w:tcPr>
          <w:p w14:paraId="4712EE19" w14:textId="404B9478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7 (2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26)</w:t>
            </w:r>
          </w:p>
        </w:tc>
        <w:tc>
          <w:tcPr>
            <w:tcW w:w="1134" w:type="dxa"/>
          </w:tcPr>
          <w:p w14:paraId="3C451DE8" w14:textId="394B4E5F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13 (10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18)</w:t>
            </w:r>
          </w:p>
        </w:tc>
        <w:tc>
          <w:tcPr>
            <w:tcW w:w="0" w:type="auto"/>
          </w:tcPr>
          <w:p w14:paraId="42992B8B" w14:textId="1E51FC8D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BF5329" w:rsidRPr="00BF53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B2EE2" w:rsidRPr="00003B29" w14:paraId="66AFD9E9" w14:textId="77777777" w:rsidTr="009B7EEF">
        <w:tc>
          <w:tcPr>
            <w:tcW w:w="3510" w:type="dxa"/>
          </w:tcPr>
          <w:p w14:paraId="67518EC3" w14:textId="3D15F232" w:rsidR="00FC23BA" w:rsidRPr="00003B29" w:rsidRDefault="0090016A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90016A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motional problems(range)</w:t>
            </w:r>
          </w:p>
        </w:tc>
        <w:tc>
          <w:tcPr>
            <w:tcW w:w="1735" w:type="dxa"/>
          </w:tcPr>
          <w:p w14:paraId="3EDEB32B" w14:textId="401C682B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276" w:type="dxa"/>
          </w:tcPr>
          <w:p w14:paraId="008C5AC8" w14:textId="3646FCCE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134" w:type="dxa"/>
          </w:tcPr>
          <w:p w14:paraId="23835C30" w14:textId="018ACDBD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3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0" w:type="auto"/>
          </w:tcPr>
          <w:p w14:paraId="01745364" w14:textId="77777777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0.39</w:t>
            </w:r>
          </w:p>
        </w:tc>
      </w:tr>
      <w:tr w:rsidR="00EB2EE2" w:rsidRPr="00003B29" w14:paraId="7E4BA858" w14:textId="77777777" w:rsidTr="009B7EEF">
        <w:tc>
          <w:tcPr>
            <w:tcW w:w="3510" w:type="dxa"/>
          </w:tcPr>
          <w:p w14:paraId="0347B925" w14:textId="1FCAF5C9" w:rsidR="00FC23BA" w:rsidRPr="00003B29" w:rsidRDefault="0090016A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90016A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onduct problems (range)</w:t>
            </w:r>
          </w:p>
        </w:tc>
        <w:tc>
          <w:tcPr>
            <w:tcW w:w="1735" w:type="dxa"/>
          </w:tcPr>
          <w:p w14:paraId="71968094" w14:textId="3245527C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276" w:type="dxa"/>
          </w:tcPr>
          <w:p w14:paraId="35CF9A31" w14:textId="71390CEA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134" w:type="dxa"/>
          </w:tcPr>
          <w:p w14:paraId="785B0DE8" w14:textId="13281FDA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 (1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0" w:type="auto"/>
          </w:tcPr>
          <w:p w14:paraId="583181C1" w14:textId="77777777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0.07</w:t>
            </w:r>
          </w:p>
        </w:tc>
      </w:tr>
      <w:tr w:rsidR="00EB2EE2" w:rsidRPr="00003B29" w14:paraId="3977EBEF" w14:textId="77777777" w:rsidTr="009B7EEF">
        <w:tc>
          <w:tcPr>
            <w:tcW w:w="3510" w:type="dxa"/>
          </w:tcPr>
          <w:p w14:paraId="37863300" w14:textId="0D8DE345" w:rsidR="00FC23BA" w:rsidRPr="00003B29" w:rsidRDefault="0090016A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90016A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yperactivity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(range)</w:t>
            </w:r>
          </w:p>
        </w:tc>
        <w:tc>
          <w:tcPr>
            <w:tcW w:w="1735" w:type="dxa"/>
          </w:tcPr>
          <w:p w14:paraId="325F6ABB" w14:textId="04C78952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276" w:type="dxa"/>
          </w:tcPr>
          <w:p w14:paraId="118E58B6" w14:textId="6E12F8B2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3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134" w:type="dxa"/>
          </w:tcPr>
          <w:p w14:paraId="1CEDEA41" w14:textId="4F536A78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4 (3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8)</w:t>
            </w:r>
          </w:p>
        </w:tc>
        <w:tc>
          <w:tcPr>
            <w:tcW w:w="0" w:type="auto"/>
          </w:tcPr>
          <w:p w14:paraId="6E407290" w14:textId="77777777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</w:tr>
      <w:tr w:rsidR="00EB2EE2" w:rsidRPr="00003B29" w14:paraId="3E363FBD" w14:textId="77777777" w:rsidTr="009B7EEF">
        <w:tc>
          <w:tcPr>
            <w:tcW w:w="3510" w:type="dxa"/>
          </w:tcPr>
          <w:p w14:paraId="48A2FFC6" w14:textId="3BD7221C" w:rsidR="00FC23BA" w:rsidRPr="00003B29" w:rsidRDefault="00FF1224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24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eer problems (range)</w:t>
            </w:r>
          </w:p>
        </w:tc>
        <w:tc>
          <w:tcPr>
            <w:tcW w:w="1735" w:type="dxa"/>
          </w:tcPr>
          <w:p w14:paraId="303B2181" w14:textId="7B983B8A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276" w:type="dxa"/>
          </w:tcPr>
          <w:p w14:paraId="67810BC8" w14:textId="65D84519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1134" w:type="dxa"/>
          </w:tcPr>
          <w:p w14:paraId="5CADE127" w14:textId="069D10D8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4 (4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6)</w:t>
            </w:r>
          </w:p>
        </w:tc>
        <w:tc>
          <w:tcPr>
            <w:tcW w:w="0" w:type="auto"/>
          </w:tcPr>
          <w:p w14:paraId="15A38BC8" w14:textId="58EF3B2F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0.003</w:t>
            </w:r>
            <w:r w:rsidR="00BF5329" w:rsidRPr="00BF53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B2EE2" w:rsidRPr="00003B29" w14:paraId="6863B314" w14:textId="77777777" w:rsidTr="009B7EEF">
        <w:tc>
          <w:tcPr>
            <w:tcW w:w="3510" w:type="dxa"/>
          </w:tcPr>
          <w:p w14:paraId="42380575" w14:textId="012BBD56" w:rsidR="00FC23BA" w:rsidRPr="00003B29" w:rsidRDefault="00FF1224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24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rosocial (range)</w:t>
            </w:r>
          </w:p>
        </w:tc>
        <w:tc>
          <w:tcPr>
            <w:tcW w:w="1735" w:type="dxa"/>
          </w:tcPr>
          <w:p w14:paraId="7A364480" w14:textId="43CA14F8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 (4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1276" w:type="dxa"/>
          </w:tcPr>
          <w:p w14:paraId="0EEECB07" w14:textId="417773C3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 (5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1134" w:type="dxa"/>
          </w:tcPr>
          <w:p w14:paraId="79EF8E00" w14:textId="198FB39F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8 (6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0" w:type="auto"/>
          </w:tcPr>
          <w:p w14:paraId="76279A9F" w14:textId="77777777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0.36</w:t>
            </w:r>
          </w:p>
        </w:tc>
      </w:tr>
      <w:tr w:rsidR="00EB2EE2" w:rsidRPr="00003B29" w14:paraId="29FC933E" w14:textId="77777777" w:rsidTr="009B7EEF">
        <w:tc>
          <w:tcPr>
            <w:tcW w:w="3510" w:type="dxa"/>
          </w:tcPr>
          <w:p w14:paraId="53DA0711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SDQ teacher</w:t>
            </w:r>
          </w:p>
        </w:tc>
        <w:tc>
          <w:tcPr>
            <w:tcW w:w="1735" w:type="dxa"/>
          </w:tcPr>
          <w:p w14:paraId="6E4DFA3A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=32</w:t>
            </w:r>
          </w:p>
        </w:tc>
        <w:tc>
          <w:tcPr>
            <w:tcW w:w="1276" w:type="dxa"/>
          </w:tcPr>
          <w:p w14:paraId="40858838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=15</w:t>
            </w:r>
          </w:p>
        </w:tc>
        <w:tc>
          <w:tcPr>
            <w:tcW w:w="1134" w:type="dxa"/>
          </w:tcPr>
          <w:p w14:paraId="5DC79DA4" w14:textId="7777777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i/>
                <w:sz w:val="20"/>
                <w:szCs w:val="20"/>
              </w:rPr>
              <w:t>n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=3</w:t>
            </w:r>
          </w:p>
        </w:tc>
        <w:tc>
          <w:tcPr>
            <w:tcW w:w="0" w:type="auto"/>
          </w:tcPr>
          <w:p w14:paraId="4DF7797D" w14:textId="77777777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2EE2" w:rsidRPr="00003B29" w14:paraId="7ACD7AE6" w14:textId="77777777" w:rsidTr="009B7EEF">
        <w:tc>
          <w:tcPr>
            <w:tcW w:w="3510" w:type="dxa"/>
          </w:tcPr>
          <w:p w14:paraId="59A97B67" w14:textId="0ED6928F" w:rsidR="00FC23BA" w:rsidRPr="00003B29" w:rsidRDefault="00FF1224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24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verall raw score (range)</w:t>
            </w:r>
          </w:p>
        </w:tc>
        <w:tc>
          <w:tcPr>
            <w:tcW w:w="1735" w:type="dxa"/>
          </w:tcPr>
          <w:p w14:paraId="55EFFC01" w14:textId="3A3EBE6B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4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20)</w:t>
            </w:r>
          </w:p>
        </w:tc>
        <w:tc>
          <w:tcPr>
            <w:tcW w:w="1276" w:type="dxa"/>
          </w:tcPr>
          <w:p w14:paraId="72A3872E" w14:textId="0BD87585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21)</w:t>
            </w:r>
          </w:p>
        </w:tc>
        <w:tc>
          <w:tcPr>
            <w:tcW w:w="1134" w:type="dxa"/>
          </w:tcPr>
          <w:p w14:paraId="0685E13B" w14:textId="372B8C07" w:rsidR="00FC23BA" w:rsidRPr="00003B29" w:rsidRDefault="006B2202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591E4F1A" w14:textId="5F8E882F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0.04</w:t>
            </w:r>
            <w:r w:rsidR="00BF5329" w:rsidRPr="00BF53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B2EE2" w:rsidRPr="00003B29" w14:paraId="739EAA81" w14:textId="77777777" w:rsidTr="009B7EEF">
        <w:tc>
          <w:tcPr>
            <w:tcW w:w="3510" w:type="dxa"/>
          </w:tcPr>
          <w:p w14:paraId="37F0BD52" w14:textId="58C13623" w:rsidR="00FC23BA" w:rsidRPr="00003B29" w:rsidRDefault="00FF1224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24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motional problems (range)</w:t>
            </w:r>
          </w:p>
        </w:tc>
        <w:tc>
          <w:tcPr>
            <w:tcW w:w="1735" w:type="dxa"/>
          </w:tcPr>
          <w:p w14:paraId="299BBEB1" w14:textId="3474551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276" w:type="dxa"/>
          </w:tcPr>
          <w:p w14:paraId="56EF6637" w14:textId="58B02537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7)</w:t>
            </w:r>
          </w:p>
        </w:tc>
        <w:tc>
          <w:tcPr>
            <w:tcW w:w="1134" w:type="dxa"/>
          </w:tcPr>
          <w:p w14:paraId="3931249F" w14:textId="69AB28DA" w:rsidR="00FC23BA" w:rsidRPr="00003B29" w:rsidRDefault="006B2202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2D56BD08" w14:textId="77777777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0.24</w:t>
            </w:r>
          </w:p>
        </w:tc>
      </w:tr>
      <w:tr w:rsidR="00EB2EE2" w:rsidRPr="00003B29" w14:paraId="6DC82D04" w14:textId="77777777" w:rsidTr="009B7EEF">
        <w:tc>
          <w:tcPr>
            <w:tcW w:w="3510" w:type="dxa"/>
          </w:tcPr>
          <w:p w14:paraId="29000576" w14:textId="0746D3C8" w:rsidR="00FC23BA" w:rsidRPr="00003B29" w:rsidRDefault="00FF1224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24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onduct problems (range)</w:t>
            </w:r>
          </w:p>
        </w:tc>
        <w:tc>
          <w:tcPr>
            <w:tcW w:w="1735" w:type="dxa"/>
          </w:tcPr>
          <w:p w14:paraId="00DE373E" w14:textId="5BC6B2FF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276" w:type="dxa"/>
          </w:tcPr>
          <w:p w14:paraId="67FA01EA" w14:textId="1E9D35D3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134" w:type="dxa"/>
          </w:tcPr>
          <w:p w14:paraId="7D285748" w14:textId="69C9B239" w:rsidR="00FC23BA" w:rsidRPr="00003B29" w:rsidRDefault="006B2202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0FA95254" w14:textId="77777777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0.20</w:t>
            </w:r>
          </w:p>
        </w:tc>
      </w:tr>
      <w:tr w:rsidR="00EB2EE2" w:rsidRPr="00003B29" w14:paraId="3133C34B" w14:textId="77777777" w:rsidTr="009B7EEF">
        <w:tc>
          <w:tcPr>
            <w:tcW w:w="3510" w:type="dxa"/>
          </w:tcPr>
          <w:p w14:paraId="3373DDC0" w14:textId="433744D2" w:rsidR="00FC23BA" w:rsidRPr="00003B29" w:rsidRDefault="00FF1224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24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yperactivity (range)</w:t>
            </w:r>
          </w:p>
        </w:tc>
        <w:tc>
          <w:tcPr>
            <w:tcW w:w="1735" w:type="dxa"/>
          </w:tcPr>
          <w:p w14:paraId="7F0EECC8" w14:textId="33CD2051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1276" w:type="dxa"/>
          </w:tcPr>
          <w:p w14:paraId="7A9EB348" w14:textId="21EBF378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4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9)</w:t>
            </w:r>
          </w:p>
        </w:tc>
        <w:tc>
          <w:tcPr>
            <w:tcW w:w="1134" w:type="dxa"/>
          </w:tcPr>
          <w:p w14:paraId="3550D076" w14:textId="6615708E" w:rsidR="00FC23BA" w:rsidRPr="00003B29" w:rsidRDefault="006B2202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785A09B8" w14:textId="1F89B38F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0.02</w:t>
            </w:r>
            <w:r w:rsidR="00BF5329" w:rsidRPr="00BF5329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</w:tr>
      <w:tr w:rsidR="00EB2EE2" w:rsidRPr="00003B29" w14:paraId="4B017C72" w14:textId="77777777" w:rsidTr="009B7EEF">
        <w:tc>
          <w:tcPr>
            <w:tcW w:w="3510" w:type="dxa"/>
          </w:tcPr>
          <w:p w14:paraId="29D7DA02" w14:textId="3A5809BA" w:rsidR="00FC23BA" w:rsidRPr="00003B29" w:rsidRDefault="00FF1224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24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eer problems (range)</w:t>
            </w:r>
          </w:p>
        </w:tc>
        <w:tc>
          <w:tcPr>
            <w:tcW w:w="1735" w:type="dxa"/>
          </w:tcPr>
          <w:p w14:paraId="58D33652" w14:textId="26814F13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4)</w:t>
            </w:r>
          </w:p>
        </w:tc>
        <w:tc>
          <w:tcPr>
            <w:tcW w:w="1276" w:type="dxa"/>
          </w:tcPr>
          <w:p w14:paraId="39D7DF73" w14:textId="62ED37B3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 (0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5)</w:t>
            </w:r>
          </w:p>
        </w:tc>
        <w:tc>
          <w:tcPr>
            <w:tcW w:w="1134" w:type="dxa"/>
          </w:tcPr>
          <w:p w14:paraId="29A41BB1" w14:textId="12445065" w:rsidR="00FC23BA" w:rsidRPr="00003B29" w:rsidRDefault="006B2202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17C711C5" w14:textId="77777777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0.19</w:t>
            </w:r>
          </w:p>
        </w:tc>
      </w:tr>
      <w:tr w:rsidR="00EB2EE2" w:rsidRPr="00003B29" w14:paraId="2AD25D94" w14:textId="77777777" w:rsidTr="009B7EEF">
        <w:trPr>
          <w:trHeight w:val="63"/>
        </w:trPr>
        <w:tc>
          <w:tcPr>
            <w:tcW w:w="3510" w:type="dxa"/>
          </w:tcPr>
          <w:p w14:paraId="130FFF01" w14:textId="5E79EB73" w:rsidR="00FC23BA" w:rsidRPr="00003B29" w:rsidRDefault="00FF1224" w:rsidP="00CB2F8D">
            <w:pPr>
              <w:ind w:left="169"/>
              <w:rPr>
                <w:rFonts w:ascii="Times New Roman" w:hAnsi="Times New Roman" w:cs="Times New Roman"/>
                <w:sz w:val="20"/>
                <w:szCs w:val="20"/>
              </w:rPr>
            </w:pPr>
            <w:r w:rsidRPr="00FF1224">
              <w:rPr>
                <w:rFonts w:ascii="Times New Roman" w:hAnsi="Times New Roman" w:cs="Times New Roman"/>
                <w:sz w:val="20"/>
                <w:szCs w:val="20"/>
              </w:rPr>
              <w:t xml:space="preserve">Median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FC23BA" w:rsidRPr="00003B29">
              <w:rPr>
                <w:rFonts w:ascii="Times New Roman" w:hAnsi="Times New Roman" w:cs="Times New Roman"/>
                <w:sz w:val="20"/>
                <w:szCs w:val="20"/>
              </w:rPr>
              <w:t>rosocial (range)</w:t>
            </w:r>
          </w:p>
        </w:tc>
        <w:tc>
          <w:tcPr>
            <w:tcW w:w="1735" w:type="dxa"/>
          </w:tcPr>
          <w:p w14:paraId="67B677D1" w14:textId="37C34A3A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9 (3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1276" w:type="dxa"/>
          </w:tcPr>
          <w:p w14:paraId="5E1F7E71" w14:textId="51C36950" w:rsidR="00FC23BA" w:rsidRPr="00003B29" w:rsidRDefault="00FC23BA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7 (1</w:t>
            </w:r>
            <w:r w:rsidR="006B2202" w:rsidRPr="00003B2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10)</w:t>
            </w:r>
          </w:p>
        </w:tc>
        <w:tc>
          <w:tcPr>
            <w:tcW w:w="1134" w:type="dxa"/>
          </w:tcPr>
          <w:p w14:paraId="79429601" w14:textId="0B4DE0D1" w:rsidR="00FC23BA" w:rsidRPr="00003B29" w:rsidRDefault="006B2202" w:rsidP="00CB2F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—</w:t>
            </w:r>
          </w:p>
        </w:tc>
        <w:tc>
          <w:tcPr>
            <w:tcW w:w="0" w:type="auto"/>
          </w:tcPr>
          <w:p w14:paraId="0A81A638" w14:textId="77777777" w:rsidR="00FC23BA" w:rsidRPr="00003B29" w:rsidRDefault="00FC23BA" w:rsidP="000149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3B29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</w:tr>
    </w:tbl>
    <w:p w14:paraId="1A3BC009" w14:textId="53C27B2B" w:rsidR="00931F37" w:rsidRDefault="00BF5329" w:rsidP="00304F6D">
      <w:pPr>
        <w:rPr>
          <w:rFonts w:ascii="Times New Roman" w:hAnsi="Times New Roman" w:cs="Times New Roman"/>
        </w:rPr>
      </w:pPr>
      <w:r w:rsidRPr="00BF5329"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Significant </w:t>
      </w:r>
      <w:r w:rsidRPr="00BF5329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 value. </w:t>
      </w:r>
      <w:r w:rsidR="0047723E" w:rsidRPr="00003B29">
        <w:rPr>
          <w:rFonts w:ascii="Times New Roman" w:hAnsi="Times New Roman" w:cs="Times New Roman"/>
        </w:rPr>
        <w:t xml:space="preserve">MND, minor neurological dysfunction; </w:t>
      </w:r>
      <w:r w:rsidR="00FC23BA" w:rsidRPr="00003B29">
        <w:rPr>
          <w:rFonts w:ascii="Times New Roman" w:hAnsi="Times New Roman" w:cs="Times New Roman"/>
        </w:rPr>
        <w:t>MABC-2, Movement Assessment Battery for Children</w:t>
      </w:r>
      <w:r w:rsidR="00D63155">
        <w:rPr>
          <w:rFonts w:ascii="Times New Roman" w:hAnsi="Times New Roman" w:cs="Times New Roman"/>
        </w:rPr>
        <w:t>, Second Edition</w:t>
      </w:r>
      <w:r w:rsidR="00FC23BA" w:rsidRPr="00003B29">
        <w:rPr>
          <w:rFonts w:ascii="Times New Roman" w:hAnsi="Times New Roman" w:cs="Times New Roman"/>
        </w:rPr>
        <w:t>; FTF, Five to Fifteen questionnaire; WISC-IV, Wechsler Intelligence Scale for Children</w:t>
      </w:r>
      <w:r w:rsidR="00D63155">
        <w:rPr>
          <w:rFonts w:ascii="Times New Roman" w:hAnsi="Times New Roman" w:cs="Times New Roman"/>
        </w:rPr>
        <w:t>, Fourth Edition</w:t>
      </w:r>
      <w:r w:rsidR="00FC23BA" w:rsidRPr="00003B29">
        <w:rPr>
          <w:rFonts w:ascii="Times New Roman" w:hAnsi="Times New Roman" w:cs="Times New Roman"/>
        </w:rPr>
        <w:t xml:space="preserve">; </w:t>
      </w:r>
      <w:r w:rsidR="00AC3676">
        <w:rPr>
          <w:rFonts w:ascii="Times New Roman" w:hAnsi="Times New Roman" w:cs="Times New Roman"/>
        </w:rPr>
        <w:t xml:space="preserve">FSIQ, </w:t>
      </w:r>
      <w:bookmarkStart w:id="49" w:name="_Hlk505845577"/>
      <w:r w:rsidR="00AC3676">
        <w:rPr>
          <w:rFonts w:ascii="Times New Roman" w:hAnsi="Times New Roman" w:cs="Times New Roman"/>
        </w:rPr>
        <w:t>f</w:t>
      </w:r>
      <w:r w:rsidR="00AC3676" w:rsidRPr="00AC3676">
        <w:rPr>
          <w:rFonts w:ascii="Times New Roman" w:hAnsi="Times New Roman" w:cs="Times New Roman"/>
        </w:rPr>
        <w:t>ull-scale intelligence quotient</w:t>
      </w:r>
      <w:bookmarkEnd w:id="49"/>
      <w:r w:rsidR="00AC3676">
        <w:rPr>
          <w:rFonts w:ascii="Times New Roman" w:hAnsi="Times New Roman" w:cs="Times New Roman"/>
        </w:rPr>
        <w:t xml:space="preserve">; </w:t>
      </w:r>
      <w:r w:rsidR="00FC23BA" w:rsidRPr="00003B29">
        <w:rPr>
          <w:rFonts w:ascii="Times New Roman" w:hAnsi="Times New Roman" w:cs="Times New Roman"/>
        </w:rPr>
        <w:t>SDQ, Strengths and Difficulties Questionnaire</w:t>
      </w:r>
      <w:r w:rsidR="007F2937">
        <w:rPr>
          <w:rFonts w:ascii="Times New Roman" w:hAnsi="Times New Roman" w:cs="Times New Roman"/>
        </w:rPr>
        <w:t>.</w:t>
      </w:r>
      <w:r w:rsidR="00931F37">
        <w:rPr>
          <w:rFonts w:ascii="Times New Roman" w:hAnsi="Times New Roman" w:cs="Times New Roman"/>
        </w:rPr>
        <w:br w:type="page"/>
      </w:r>
    </w:p>
    <w:p w14:paraId="0AB53D9F" w14:textId="37D594B4" w:rsidR="00FC23BA" w:rsidRPr="00EB2EE2" w:rsidRDefault="00FC23BA" w:rsidP="002E319E">
      <w:pPr>
        <w:rPr>
          <w:rFonts w:ascii="Times New Roman" w:hAnsi="Times New Roman" w:cs="Times New Roman"/>
        </w:rPr>
      </w:pPr>
      <w:r w:rsidRPr="00B616A2">
        <w:rPr>
          <w:rFonts w:ascii="Times New Roman" w:hAnsi="Times New Roman" w:cs="Times New Roman"/>
          <w:b/>
        </w:rPr>
        <w:lastRenderedPageBreak/>
        <w:t>Table III</w:t>
      </w:r>
      <w:r w:rsidR="00B616A2" w:rsidRPr="00B616A2">
        <w:rPr>
          <w:rFonts w:ascii="Times New Roman" w:hAnsi="Times New Roman" w:cs="Times New Roman"/>
          <w:b/>
        </w:rPr>
        <w:t>:</w:t>
      </w:r>
      <w:r w:rsidRPr="00EB2EE2">
        <w:rPr>
          <w:rFonts w:ascii="Times New Roman" w:hAnsi="Times New Roman" w:cs="Times New Roman"/>
        </w:rPr>
        <w:t xml:space="preserve"> Linear regression analyses within the preterm group exploring the prediction of </w:t>
      </w:r>
      <w:r w:rsidR="005D73E9" w:rsidRPr="005D73E9">
        <w:rPr>
          <w:rFonts w:ascii="Times New Roman" w:hAnsi="Times New Roman" w:cs="Times New Roman"/>
        </w:rPr>
        <w:t xml:space="preserve">minor neurological dysfunction </w:t>
      </w:r>
      <w:r w:rsidR="005D73E9">
        <w:rPr>
          <w:rFonts w:ascii="Times New Roman" w:hAnsi="Times New Roman" w:cs="Times New Roman"/>
        </w:rPr>
        <w:t>(</w:t>
      </w:r>
      <w:r w:rsidRPr="00EB2EE2">
        <w:rPr>
          <w:rFonts w:ascii="Times New Roman" w:hAnsi="Times New Roman" w:cs="Times New Roman"/>
        </w:rPr>
        <w:t>MND</w:t>
      </w:r>
      <w:r w:rsidR="005D73E9">
        <w:rPr>
          <w:rFonts w:ascii="Times New Roman" w:hAnsi="Times New Roman" w:cs="Times New Roman"/>
        </w:rPr>
        <w:t>)</w:t>
      </w:r>
      <w:r w:rsidRPr="00EB2EE2">
        <w:rPr>
          <w:rFonts w:ascii="Times New Roman" w:hAnsi="Times New Roman" w:cs="Times New Roman"/>
        </w:rPr>
        <w:t xml:space="preserve"> of motor function, overall cognitive abilities</w:t>
      </w:r>
      <w:r w:rsidR="005D73E9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and behaviour controlling for confounders</w:t>
      </w:r>
    </w:p>
    <w:tbl>
      <w:tblPr>
        <w:tblStyle w:val="TableGrid"/>
        <w:tblW w:w="89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972"/>
        <w:gridCol w:w="601"/>
        <w:gridCol w:w="726"/>
        <w:gridCol w:w="836"/>
        <w:gridCol w:w="1759"/>
        <w:gridCol w:w="601"/>
      </w:tblGrid>
      <w:tr w:rsidR="00EB2EE2" w:rsidRPr="005B76CA" w14:paraId="10263F55" w14:textId="77777777" w:rsidTr="00024689"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6609AE70" w14:textId="77777777" w:rsidR="00FC23BA" w:rsidRPr="005B76CA" w:rsidRDefault="00FC23BA" w:rsidP="00931F37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1C75E8F0" w14:textId="15571EC3" w:rsidR="00FC23BA" w:rsidRPr="005B76CA" w:rsidRDefault="00DB044C" w:rsidP="00931F37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i/>
                <w:sz w:val="22"/>
                <w:szCs w:val="22"/>
              </w:rPr>
              <w:t>β</w:t>
            </w:r>
            <w:r w:rsidR="00730BFD" w:rsidRPr="005B76CA">
              <w:rPr>
                <w:rStyle w:val="CommentReference"/>
                <w:sz w:val="22"/>
                <w:szCs w:val="22"/>
              </w:rPr>
              <w:commentReference w:id="50"/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72760864" w14:textId="77777777" w:rsidR="00FC23BA" w:rsidRPr="005B76CA" w:rsidRDefault="00FC23BA" w:rsidP="00931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SE</w:t>
            </w:r>
          </w:p>
        </w:tc>
        <w:tc>
          <w:tcPr>
            <w:tcW w:w="726" w:type="dxa"/>
            <w:tcBorders>
              <w:top w:val="single" w:sz="4" w:space="0" w:color="auto"/>
              <w:bottom w:val="single" w:sz="4" w:space="0" w:color="auto"/>
            </w:tcBorders>
          </w:tcPr>
          <w:p w14:paraId="352CCFED" w14:textId="5F8A9E33" w:rsidR="00FC23BA" w:rsidRPr="005B76CA" w:rsidRDefault="00FC23BA" w:rsidP="00931F37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i/>
                <w:sz w:val="22"/>
                <w:szCs w:val="22"/>
              </w:rPr>
              <w:t>t</w:t>
            </w:r>
          </w:p>
        </w:tc>
        <w:tc>
          <w:tcPr>
            <w:tcW w:w="836" w:type="dxa"/>
            <w:tcBorders>
              <w:top w:val="single" w:sz="4" w:space="0" w:color="auto"/>
              <w:bottom w:val="single" w:sz="4" w:space="0" w:color="auto"/>
            </w:tcBorders>
          </w:tcPr>
          <w:p w14:paraId="13318AA5" w14:textId="6CF5CB0E" w:rsidR="00FC23BA" w:rsidRPr="005B76CA" w:rsidRDefault="00FC23BA" w:rsidP="00931F37">
            <w:pPr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i/>
                <w:sz w:val="22"/>
                <w:szCs w:val="22"/>
              </w:rPr>
              <w:t>p</w:t>
            </w:r>
          </w:p>
        </w:tc>
        <w:tc>
          <w:tcPr>
            <w:tcW w:w="1759" w:type="dxa"/>
            <w:tcBorders>
              <w:top w:val="single" w:sz="4" w:space="0" w:color="auto"/>
              <w:bottom w:val="single" w:sz="4" w:space="0" w:color="auto"/>
            </w:tcBorders>
          </w:tcPr>
          <w:p w14:paraId="6EA0A3B8" w14:textId="4F393B1C" w:rsidR="00FC23BA" w:rsidRPr="005B76CA" w:rsidRDefault="00FC23BA" w:rsidP="00931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C</w:t>
            </w:r>
            <w:r w:rsidR="0055239A" w:rsidRPr="005B76CA">
              <w:rPr>
                <w:rFonts w:ascii="Times New Roman" w:hAnsi="Times New Roman" w:cs="Times New Roman"/>
                <w:sz w:val="22"/>
                <w:szCs w:val="22"/>
              </w:rPr>
              <w:t>I</w:t>
            </w: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of </w:t>
            </w:r>
            <w:r w:rsidR="00DB044C" w:rsidRPr="005B76CA">
              <w:rPr>
                <w:rFonts w:ascii="Times New Roman" w:hAnsi="Times New Roman" w:cs="Times New Roman"/>
                <w:i/>
                <w:sz w:val="22"/>
                <w:szCs w:val="22"/>
              </w:rPr>
              <w:t>β</w:t>
            </w:r>
          </w:p>
        </w:tc>
        <w:tc>
          <w:tcPr>
            <w:tcW w:w="601" w:type="dxa"/>
            <w:tcBorders>
              <w:top w:val="single" w:sz="4" w:space="0" w:color="auto"/>
              <w:bottom w:val="single" w:sz="4" w:space="0" w:color="auto"/>
            </w:tcBorders>
          </w:tcPr>
          <w:p w14:paraId="23B5CA7F" w14:textId="77777777" w:rsidR="00FC23BA" w:rsidRPr="005B76CA" w:rsidRDefault="00FC23BA" w:rsidP="00931F37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i/>
                <w:sz w:val="22"/>
                <w:szCs w:val="22"/>
              </w:rPr>
              <w:t>r</w:t>
            </w:r>
            <w:r w:rsidRPr="005B76CA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EB2EE2" w:rsidRPr="005B76CA" w14:paraId="31CD47A4" w14:textId="77777777" w:rsidTr="00024689">
        <w:tc>
          <w:tcPr>
            <w:tcW w:w="3460" w:type="dxa"/>
            <w:tcBorders>
              <w:top w:val="single" w:sz="4" w:space="0" w:color="auto"/>
            </w:tcBorders>
          </w:tcPr>
          <w:p w14:paraId="2887D8F2" w14:textId="2993EB33" w:rsidR="00FC23BA" w:rsidRPr="005B76CA" w:rsidRDefault="00FC23BA" w:rsidP="007D4D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Model 1</w:t>
            </w:r>
            <w:r w:rsidR="007D4D17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D4D17" w:rsidRPr="005B76CA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utcome: M-ABC total score)</w:t>
            </w: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7E9A72E8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06373AED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  <w:tcBorders>
              <w:top w:val="single" w:sz="4" w:space="0" w:color="auto"/>
            </w:tcBorders>
          </w:tcPr>
          <w:p w14:paraId="0FDC4754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  <w:tcBorders>
              <w:top w:val="single" w:sz="4" w:space="0" w:color="auto"/>
            </w:tcBorders>
          </w:tcPr>
          <w:p w14:paraId="10A921F5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1759" w:type="dxa"/>
            <w:tcBorders>
              <w:top w:val="single" w:sz="4" w:space="0" w:color="auto"/>
            </w:tcBorders>
          </w:tcPr>
          <w:p w14:paraId="43886F92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</w:tcBorders>
          </w:tcPr>
          <w:p w14:paraId="642D1D63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0.37</w:t>
            </w:r>
          </w:p>
        </w:tc>
      </w:tr>
      <w:tr w:rsidR="00EB2EE2" w:rsidRPr="005B76CA" w14:paraId="478BD38D" w14:textId="77777777" w:rsidTr="00024689">
        <w:tc>
          <w:tcPr>
            <w:tcW w:w="3460" w:type="dxa"/>
          </w:tcPr>
          <w:p w14:paraId="7E678764" w14:textId="77777777" w:rsidR="00FC23BA" w:rsidRPr="005B76CA" w:rsidRDefault="00FC23BA" w:rsidP="007D4D17">
            <w:pPr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MND</w:t>
            </w:r>
          </w:p>
        </w:tc>
        <w:tc>
          <w:tcPr>
            <w:tcW w:w="972" w:type="dxa"/>
          </w:tcPr>
          <w:p w14:paraId="64C1F88B" w14:textId="605923D4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15.70</w:t>
            </w:r>
          </w:p>
        </w:tc>
        <w:tc>
          <w:tcPr>
            <w:tcW w:w="601" w:type="dxa"/>
          </w:tcPr>
          <w:p w14:paraId="0068D806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2.62</w:t>
            </w:r>
          </w:p>
        </w:tc>
        <w:tc>
          <w:tcPr>
            <w:tcW w:w="726" w:type="dxa"/>
          </w:tcPr>
          <w:p w14:paraId="51340464" w14:textId="2B62A777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6.00</w:t>
            </w:r>
          </w:p>
        </w:tc>
        <w:tc>
          <w:tcPr>
            <w:tcW w:w="836" w:type="dxa"/>
          </w:tcPr>
          <w:p w14:paraId="53996298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&lt;0.001</w:t>
            </w:r>
          </w:p>
        </w:tc>
        <w:tc>
          <w:tcPr>
            <w:tcW w:w="1759" w:type="dxa"/>
          </w:tcPr>
          <w:p w14:paraId="3E684985" w14:textId="69934938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20,92</w:t>
            </w:r>
            <w:r w:rsidR="00CA6481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10.48</w:t>
            </w:r>
          </w:p>
        </w:tc>
        <w:tc>
          <w:tcPr>
            <w:tcW w:w="601" w:type="dxa"/>
          </w:tcPr>
          <w:p w14:paraId="41D94729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2EE2" w:rsidRPr="005B76CA" w14:paraId="3D10DB2D" w14:textId="77777777" w:rsidTr="00024689">
        <w:tc>
          <w:tcPr>
            <w:tcW w:w="3460" w:type="dxa"/>
          </w:tcPr>
          <w:p w14:paraId="5A3F9207" w14:textId="6F12196A" w:rsidR="00FC23BA" w:rsidRPr="005B76CA" w:rsidRDefault="00E97D87" w:rsidP="007D4D17">
            <w:pPr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(male)</w:t>
            </w:r>
          </w:p>
        </w:tc>
        <w:tc>
          <w:tcPr>
            <w:tcW w:w="972" w:type="dxa"/>
          </w:tcPr>
          <w:p w14:paraId="53D1ED29" w14:textId="3455862C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3.54</w:t>
            </w:r>
          </w:p>
        </w:tc>
        <w:tc>
          <w:tcPr>
            <w:tcW w:w="601" w:type="dxa"/>
          </w:tcPr>
          <w:p w14:paraId="378416D6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3.27</w:t>
            </w:r>
          </w:p>
        </w:tc>
        <w:tc>
          <w:tcPr>
            <w:tcW w:w="726" w:type="dxa"/>
          </w:tcPr>
          <w:p w14:paraId="616CDA85" w14:textId="0517615E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1.08</w:t>
            </w:r>
          </w:p>
        </w:tc>
        <w:tc>
          <w:tcPr>
            <w:tcW w:w="836" w:type="dxa"/>
          </w:tcPr>
          <w:p w14:paraId="280804CC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0.28</w:t>
            </w:r>
          </w:p>
        </w:tc>
        <w:tc>
          <w:tcPr>
            <w:tcW w:w="1759" w:type="dxa"/>
          </w:tcPr>
          <w:p w14:paraId="56ACCFD6" w14:textId="332F40BC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10.07</w:t>
            </w:r>
            <w:r w:rsidR="00CA6481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2.99</w:t>
            </w:r>
          </w:p>
        </w:tc>
        <w:tc>
          <w:tcPr>
            <w:tcW w:w="601" w:type="dxa"/>
          </w:tcPr>
          <w:p w14:paraId="3EAE3AC1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2EE2" w:rsidRPr="005B76CA" w14:paraId="43470E2F" w14:textId="77777777" w:rsidTr="00024689">
        <w:tc>
          <w:tcPr>
            <w:tcW w:w="3460" w:type="dxa"/>
          </w:tcPr>
          <w:p w14:paraId="4AB517C0" w14:textId="5037FD8B" w:rsidR="00FC23BA" w:rsidRPr="005B76CA" w:rsidRDefault="00FC23BA" w:rsidP="007D4D17">
            <w:pPr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G</w:t>
            </w:r>
            <w:r w:rsidR="00955170" w:rsidRPr="005B76CA">
              <w:rPr>
                <w:rFonts w:ascii="Times New Roman" w:hAnsi="Times New Roman" w:cs="Times New Roman"/>
                <w:sz w:val="22"/>
                <w:szCs w:val="22"/>
              </w:rPr>
              <w:t>estational age</w:t>
            </w: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at birth</w:t>
            </w:r>
            <w:r w:rsidR="0022331D" w:rsidRPr="005B76CA">
              <w:rPr>
                <w:rFonts w:ascii="Times New Roman" w:hAnsi="Times New Roman" w:cs="Times New Roman"/>
                <w:sz w:val="22"/>
                <w:szCs w:val="22"/>
              </w:rPr>
              <w:t>, wks</w:t>
            </w:r>
          </w:p>
        </w:tc>
        <w:tc>
          <w:tcPr>
            <w:tcW w:w="972" w:type="dxa"/>
          </w:tcPr>
          <w:p w14:paraId="205D08C1" w14:textId="2F6254A7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1.96</w:t>
            </w:r>
          </w:p>
        </w:tc>
        <w:tc>
          <w:tcPr>
            <w:tcW w:w="601" w:type="dxa"/>
          </w:tcPr>
          <w:p w14:paraId="2C258C16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1.85</w:t>
            </w:r>
          </w:p>
        </w:tc>
        <w:tc>
          <w:tcPr>
            <w:tcW w:w="726" w:type="dxa"/>
          </w:tcPr>
          <w:p w14:paraId="377BF5C5" w14:textId="0E356E18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1.06</w:t>
            </w:r>
          </w:p>
        </w:tc>
        <w:tc>
          <w:tcPr>
            <w:tcW w:w="836" w:type="dxa"/>
          </w:tcPr>
          <w:p w14:paraId="29904EE0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1759" w:type="dxa"/>
          </w:tcPr>
          <w:p w14:paraId="202EA5B8" w14:textId="6358D153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5.65</w:t>
            </w:r>
            <w:r w:rsidR="00CA6481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1.73</w:t>
            </w:r>
          </w:p>
        </w:tc>
        <w:tc>
          <w:tcPr>
            <w:tcW w:w="601" w:type="dxa"/>
          </w:tcPr>
          <w:p w14:paraId="38983C1E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2EE2" w:rsidRPr="005B76CA" w14:paraId="4EDBC68C" w14:textId="77777777" w:rsidTr="00024689">
        <w:tc>
          <w:tcPr>
            <w:tcW w:w="3460" w:type="dxa"/>
          </w:tcPr>
          <w:p w14:paraId="17F7FF43" w14:textId="77777777" w:rsidR="00FC23BA" w:rsidRPr="005B76CA" w:rsidRDefault="00FC23BA" w:rsidP="007D4D17">
            <w:pPr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Postnatal steroids</w:t>
            </w:r>
          </w:p>
        </w:tc>
        <w:tc>
          <w:tcPr>
            <w:tcW w:w="972" w:type="dxa"/>
          </w:tcPr>
          <w:p w14:paraId="20086D2E" w14:textId="3AC3D0E6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9.79</w:t>
            </w:r>
          </w:p>
        </w:tc>
        <w:tc>
          <w:tcPr>
            <w:tcW w:w="601" w:type="dxa"/>
          </w:tcPr>
          <w:p w14:paraId="7E514E41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5.17</w:t>
            </w:r>
          </w:p>
        </w:tc>
        <w:tc>
          <w:tcPr>
            <w:tcW w:w="726" w:type="dxa"/>
          </w:tcPr>
          <w:p w14:paraId="10341DEF" w14:textId="66CBA3E9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1.89</w:t>
            </w:r>
          </w:p>
        </w:tc>
        <w:tc>
          <w:tcPr>
            <w:tcW w:w="836" w:type="dxa"/>
          </w:tcPr>
          <w:p w14:paraId="3A6D194A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0.06</w:t>
            </w:r>
          </w:p>
        </w:tc>
        <w:tc>
          <w:tcPr>
            <w:tcW w:w="1759" w:type="dxa"/>
          </w:tcPr>
          <w:p w14:paraId="066FFFF5" w14:textId="370D96C4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20.11</w:t>
            </w:r>
            <w:r w:rsidR="00CA6481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601" w:type="dxa"/>
          </w:tcPr>
          <w:p w14:paraId="11BB05D7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2EE2" w:rsidRPr="005B76CA" w14:paraId="7FBA1CA8" w14:textId="77777777" w:rsidTr="00024689">
        <w:tc>
          <w:tcPr>
            <w:tcW w:w="3460" w:type="dxa"/>
          </w:tcPr>
          <w:p w14:paraId="6155A252" w14:textId="6E0F11DF" w:rsidR="00FC23BA" w:rsidRPr="005B76CA" w:rsidRDefault="00FC23BA" w:rsidP="007D4D1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Model 2</w:t>
            </w:r>
            <w:r w:rsidR="007D4D17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7D4D17" w:rsidRPr="005B76CA">
              <w:rPr>
                <w:rFonts w:ascii="Times New Roman" w:hAnsi="Times New Roman" w:cs="Times New Roman"/>
                <w:sz w:val="22"/>
                <w:szCs w:val="22"/>
              </w:rPr>
              <w:t>o</w:t>
            </w:r>
            <w:r w:rsidR="007F5822">
              <w:rPr>
                <w:rFonts w:ascii="Times New Roman" w:hAnsi="Times New Roman" w:cs="Times New Roman"/>
                <w:sz w:val="22"/>
                <w:szCs w:val="22"/>
              </w:rPr>
              <w:t>utcome: WISC FS</w:t>
            </w: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IQ)</w:t>
            </w:r>
          </w:p>
        </w:tc>
        <w:tc>
          <w:tcPr>
            <w:tcW w:w="972" w:type="dxa"/>
          </w:tcPr>
          <w:p w14:paraId="2D40FD7B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</w:tcPr>
          <w:p w14:paraId="31491B6C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</w:tcPr>
          <w:p w14:paraId="5CADB980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0FB25758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0.003</w:t>
            </w:r>
          </w:p>
        </w:tc>
        <w:tc>
          <w:tcPr>
            <w:tcW w:w="1759" w:type="dxa"/>
          </w:tcPr>
          <w:p w14:paraId="47CD7767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</w:tcPr>
          <w:p w14:paraId="306A793E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0.21</w:t>
            </w:r>
          </w:p>
        </w:tc>
      </w:tr>
      <w:tr w:rsidR="00EB2EE2" w:rsidRPr="005B76CA" w14:paraId="56DED242" w14:textId="77777777" w:rsidTr="00024689">
        <w:tc>
          <w:tcPr>
            <w:tcW w:w="3460" w:type="dxa"/>
          </w:tcPr>
          <w:p w14:paraId="1CB16DDA" w14:textId="77777777" w:rsidR="00FC23BA" w:rsidRPr="005B76CA" w:rsidRDefault="00FC23BA" w:rsidP="00B025D8">
            <w:pPr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MND</w:t>
            </w:r>
          </w:p>
        </w:tc>
        <w:tc>
          <w:tcPr>
            <w:tcW w:w="972" w:type="dxa"/>
          </w:tcPr>
          <w:p w14:paraId="5DD010D9" w14:textId="0F40F9C8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8.30</w:t>
            </w:r>
          </w:p>
        </w:tc>
        <w:tc>
          <w:tcPr>
            <w:tcW w:w="601" w:type="dxa"/>
          </w:tcPr>
          <w:p w14:paraId="12233EB5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2.50</w:t>
            </w:r>
          </w:p>
        </w:tc>
        <w:tc>
          <w:tcPr>
            <w:tcW w:w="726" w:type="dxa"/>
          </w:tcPr>
          <w:p w14:paraId="6D29727A" w14:textId="0979D570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3.32</w:t>
            </w:r>
          </w:p>
        </w:tc>
        <w:tc>
          <w:tcPr>
            <w:tcW w:w="836" w:type="dxa"/>
          </w:tcPr>
          <w:p w14:paraId="6A19B285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0.001</w:t>
            </w:r>
          </w:p>
        </w:tc>
        <w:tc>
          <w:tcPr>
            <w:tcW w:w="1759" w:type="dxa"/>
          </w:tcPr>
          <w:p w14:paraId="76E2906C" w14:textId="6597FCF5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13.28</w:t>
            </w:r>
            <w:r w:rsidR="00CA6481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3.31</w:t>
            </w:r>
          </w:p>
        </w:tc>
        <w:tc>
          <w:tcPr>
            <w:tcW w:w="601" w:type="dxa"/>
          </w:tcPr>
          <w:p w14:paraId="6CCB85F4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2EE2" w:rsidRPr="005B76CA" w14:paraId="4A720451" w14:textId="77777777" w:rsidTr="00024689">
        <w:tc>
          <w:tcPr>
            <w:tcW w:w="3460" w:type="dxa"/>
          </w:tcPr>
          <w:p w14:paraId="3D35081E" w14:textId="07DDCAED" w:rsidR="00FC23BA" w:rsidRPr="005B76CA" w:rsidRDefault="00E97D87" w:rsidP="00B025D8">
            <w:pPr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(male)</w:t>
            </w:r>
          </w:p>
        </w:tc>
        <w:tc>
          <w:tcPr>
            <w:tcW w:w="972" w:type="dxa"/>
          </w:tcPr>
          <w:p w14:paraId="36852E15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0.89</w:t>
            </w:r>
          </w:p>
        </w:tc>
        <w:tc>
          <w:tcPr>
            <w:tcW w:w="601" w:type="dxa"/>
          </w:tcPr>
          <w:p w14:paraId="2E45A489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3.04</w:t>
            </w:r>
          </w:p>
        </w:tc>
        <w:tc>
          <w:tcPr>
            <w:tcW w:w="726" w:type="dxa"/>
          </w:tcPr>
          <w:p w14:paraId="40C5EB7E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0.29</w:t>
            </w:r>
          </w:p>
        </w:tc>
        <w:tc>
          <w:tcPr>
            <w:tcW w:w="836" w:type="dxa"/>
          </w:tcPr>
          <w:p w14:paraId="03E824CF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0.77</w:t>
            </w:r>
          </w:p>
        </w:tc>
        <w:tc>
          <w:tcPr>
            <w:tcW w:w="1759" w:type="dxa"/>
          </w:tcPr>
          <w:p w14:paraId="7BD8B91E" w14:textId="5598F482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5.17</w:t>
            </w:r>
            <w:r w:rsidR="00CA6481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6.96</w:t>
            </w:r>
          </w:p>
        </w:tc>
        <w:tc>
          <w:tcPr>
            <w:tcW w:w="601" w:type="dxa"/>
          </w:tcPr>
          <w:p w14:paraId="44429C46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2EE2" w:rsidRPr="005B76CA" w14:paraId="48DEEC44" w14:textId="77777777" w:rsidTr="00024689">
        <w:tc>
          <w:tcPr>
            <w:tcW w:w="3460" w:type="dxa"/>
          </w:tcPr>
          <w:p w14:paraId="131C7DEE" w14:textId="699B68BD" w:rsidR="00FC23BA" w:rsidRPr="005B76CA" w:rsidRDefault="00B025D8" w:rsidP="00B025D8">
            <w:pPr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Gestational age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at birth</w:t>
            </w: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, wks</w:t>
            </w:r>
          </w:p>
        </w:tc>
        <w:tc>
          <w:tcPr>
            <w:tcW w:w="972" w:type="dxa"/>
          </w:tcPr>
          <w:p w14:paraId="4717D985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1.78</w:t>
            </w:r>
          </w:p>
        </w:tc>
        <w:tc>
          <w:tcPr>
            <w:tcW w:w="601" w:type="dxa"/>
          </w:tcPr>
          <w:p w14:paraId="790096C9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1.74</w:t>
            </w:r>
          </w:p>
        </w:tc>
        <w:tc>
          <w:tcPr>
            <w:tcW w:w="726" w:type="dxa"/>
          </w:tcPr>
          <w:p w14:paraId="26A58433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1.02</w:t>
            </w:r>
          </w:p>
        </w:tc>
        <w:tc>
          <w:tcPr>
            <w:tcW w:w="836" w:type="dxa"/>
          </w:tcPr>
          <w:p w14:paraId="36CD50A6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0.31</w:t>
            </w:r>
          </w:p>
        </w:tc>
        <w:tc>
          <w:tcPr>
            <w:tcW w:w="1759" w:type="dxa"/>
          </w:tcPr>
          <w:p w14:paraId="7D9BCC03" w14:textId="736507C7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1.69</w:t>
            </w:r>
            <w:r w:rsidR="00CA6481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5.25</w:t>
            </w:r>
          </w:p>
        </w:tc>
        <w:tc>
          <w:tcPr>
            <w:tcW w:w="601" w:type="dxa"/>
          </w:tcPr>
          <w:p w14:paraId="5CEE9BE1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2EE2" w:rsidRPr="005B76CA" w14:paraId="2B0F3A3E" w14:textId="77777777" w:rsidTr="00024689">
        <w:tc>
          <w:tcPr>
            <w:tcW w:w="3460" w:type="dxa"/>
          </w:tcPr>
          <w:p w14:paraId="2B1ACB44" w14:textId="77777777" w:rsidR="00FC23BA" w:rsidRPr="005B76CA" w:rsidRDefault="00FC23BA" w:rsidP="00B025D8">
            <w:pPr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Postnatal steroids</w:t>
            </w:r>
          </w:p>
        </w:tc>
        <w:tc>
          <w:tcPr>
            <w:tcW w:w="972" w:type="dxa"/>
          </w:tcPr>
          <w:p w14:paraId="3DF4AC05" w14:textId="69433669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4.46</w:t>
            </w:r>
          </w:p>
        </w:tc>
        <w:tc>
          <w:tcPr>
            <w:tcW w:w="601" w:type="dxa"/>
          </w:tcPr>
          <w:p w14:paraId="6E781E1F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4.71</w:t>
            </w:r>
          </w:p>
        </w:tc>
        <w:tc>
          <w:tcPr>
            <w:tcW w:w="726" w:type="dxa"/>
          </w:tcPr>
          <w:p w14:paraId="11287118" w14:textId="45DF67F9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0.95</w:t>
            </w:r>
          </w:p>
        </w:tc>
        <w:tc>
          <w:tcPr>
            <w:tcW w:w="836" w:type="dxa"/>
          </w:tcPr>
          <w:p w14:paraId="57875380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0.35</w:t>
            </w:r>
          </w:p>
        </w:tc>
        <w:tc>
          <w:tcPr>
            <w:tcW w:w="1759" w:type="dxa"/>
          </w:tcPr>
          <w:p w14:paraId="7D9B2EA9" w14:textId="3F96B49B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13.87</w:t>
            </w:r>
            <w:r w:rsidR="00CA6481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4.94</w:t>
            </w:r>
          </w:p>
        </w:tc>
        <w:tc>
          <w:tcPr>
            <w:tcW w:w="601" w:type="dxa"/>
          </w:tcPr>
          <w:p w14:paraId="455A0F71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2EE2" w:rsidRPr="005B76CA" w14:paraId="741F83B1" w14:textId="77777777" w:rsidTr="00024689">
        <w:tc>
          <w:tcPr>
            <w:tcW w:w="3460" w:type="dxa"/>
          </w:tcPr>
          <w:p w14:paraId="0D10CD4C" w14:textId="4184E7C0" w:rsidR="00FC23BA" w:rsidRPr="005B76CA" w:rsidRDefault="00FC23BA" w:rsidP="002C572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Model 3</w:t>
            </w:r>
            <w:r w:rsidR="002C5720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(o</w:t>
            </w: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utcome: SDQ total score)</w:t>
            </w:r>
          </w:p>
        </w:tc>
        <w:tc>
          <w:tcPr>
            <w:tcW w:w="972" w:type="dxa"/>
          </w:tcPr>
          <w:p w14:paraId="58A0A298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</w:tcPr>
          <w:p w14:paraId="258A84B7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6" w:type="dxa"/>
          </w:tcPr>
          <w:p w14:paraId="4E12336D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6" w:type="dxa"/>
          </w:tcPr>
          <w:p w14:paraId="2B4BB95C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0.11</w:t>
            </w:r>
          </w:p>
        </w:tc>
        <w:tc>
          <w:tcPr>
            <w:tcW w:w="1759" w:type="dxa"/>
          </w:tcPr>
          <w:p w14:paraId="1312D352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" w:type="dxa"/>
          </w:tcPr>
          <w:p w14:paraId="54419C8C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0.08</w:t>
            </w:r>
          </w:p>
        </w:tc>
      </w:tr>
      <w:tr w:rsidR="00EB2EE2" w:rsidRPr="005B76CA" w14:paraId="44808826" w14:textId="77777777" w:rsidTr="00024689">
        <w:tc>
          <w:tcPr>
            <w:tcW w:w="3460" w:type="dxa"/>
          </w:tcPr>
          <w:p w14:paraId="2A67813F" w14:textId="77777777" w:rsidR="00FC23BA" w:rsidRPr="005B76CA" w:rsidRDefault="00FC23BA" w:rsidP="00B025D8">
            <w:pPr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MND</w:t>
            </w:r>
          </w:p>
        </w:tc>
        <w:tc>
          <w:tcPr>
            <w:tcW w:w="972" w:type="dxa"/>
          </w:tcPr>
          <w:p w14:paraId="5FD61DC3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2.78</w:t>
            </w:r>
          </w:p>
        </w:tc>
        <w:tc>
          <w:tcPr>
            <w:tcW w:w="601" w:type="dxa"/>
          </w:tcPr>
          <w:p w14:paraId="3440A472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26" w:type="dxa"/>
          </w:tcPr>
          <w:p w14:paraId="2EF184C1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2.37</w:t>
            </w:r>
          </w:p>
        </w:tc>
        <w:tc>
          <w:tcPr>
            <w:tcW w:w="836" w:type="dxa"/>
          </w:tcPr>
          <w:p w14:paraId="027EA3B4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0.02</w:t>
            </w:r>
          </w:p>
        </w:tc>
        <w:tc>
          <w:tcPr>
            <w:tcW w:w="1759" w:type="dxa"/>
          </w:tcPr>
          <w:p w14:paraId="4F5ADDB9" w14:textId="4B12E15E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0.44</w:t>
            </w:r>
            <w:r w:rsidR="00CA6481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5.13</w:t>
            </w:r>
          </w:p>
        </w:tc>
        <w:tc>
          <w:tcPr>
            <w:tcW w:w="601" w:type="dxa"/>
          </w:tcPr>
          <w:p w14:paraId="6BF8D7ED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2EE2" w:rsidRPr="005B76CA" w14:paraId="6C1AE63D" w14:textId="77777777" w:rsidTr="00024689">
        <w:tc>
          <w:tcPr>
            <w:tcW w:w="3460" w:type="dxa"/>
          </w:tcPr>
          <w:p w14:paraId="11F3E6C2" w14:textId="3618571B" w:rsidR="00FC23BA" w:rsidRPr="005B76CA" w:rsidRDefault="00E97D87" w:rsidP="00B025D8">
            <w:pPr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Sex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(male)</w:t>
            </w:r>
          </w:p>
        </w:tc>
        <w:tc>
          <w:tcPr>
            <w:tcW w:w="972" w:type="dxa"/>
          </w:tcPr>
          <w:p w14:paraId="54E868DB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0.90</w:t>
            </w:r>
          </w:p>
        </w:tc>
        <w:tc>
          <w:tcPr>
            <w:tcW w:w="601" w:type="dxa"/>
          </w:tcPr>
          <w:p w14:paraId="730B853A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1.44</w:t>
            </w:r>
          </w:p>
        </w:tc>
        <w:tc>
          <w:tcPr>
            <w:tcW w:w="726" w:type="dxa"/>
          </w:tcPr>
          <w:p w14:paraId="1C0302F3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0.62</w:t>
            </w:r>
          </w:p>
        </w:tc>
        <w:tc>
          <w:tcPr>
            <w:tcW w:w="836" w:type="dxa"/>
          </w:tcPr>
          <w:p w14:paraId="3A94E7F0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759" w:type="dxa"/>
          </w:tcPr>
          <w:p w14:paraId="7D92BCD9" w14:textId="370E78EF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1.97</w:t>
            </w:r>
            <w:r w:rsidR="00CA6481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3.77</w:t>
            </w:r>
          </w:p>
        </w:tc>
        <w:tc>
          <w:tcPr>
            <w:tcW w:w="601" w:type="dxa"/>
          </w:tcPr>
          <w:p w14:paraId="0163C8CC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2EE2" w:rsidRPr="005B76CA" w14:paraId="1D825F5D" w14:textId="77777777" w:rsidTr="00024689">
        <w:tc>
          <w:tcPr>
            <w:tcW w:w="3460" w:type="dxa"/>
          </w:tcPr>
          <w:p w14:paraId="5EFFB1D6" w14:textId="58AD19A6" w:rsidR="00FC23BA" w:rsidRPr="005B76CA" w:rsidRDefault="00B025D8" w:rsidP="00B025D8">
            <w:pPr>
              <w:ind w:left="169"/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Gestational age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at birth</w:t>
            </w: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, wks</w:t>
            </w:r>
          </w:p>
        </w:tc>
        <w:tc>
          <w:tcPr>
            <w:tcW w:w="972" w:type="dxa"/>
          </w:tcPr>
          <w:p w14:paraId="125657E8" w14:textId="63231A02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0.47</w:t>
            </w:r>
          </w:p>
        </w:tc>
        <w:tc>
          <w:tcPr>
            <w:tcW w:w="601" w:type="dxa"/>
          </w:tcPr>
          <w:p w14:paraId="157707BF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1.44</w:t>
            </w:r>
          </w:p>
        </w:tc>
        <w:tc>
          <w:tcPr>
            <w:tcW w:w="726" w:type="dxa"/>
          </w:tcPr>
          <w:p w14:paraId="1270E12A" w14:textId="0EA706CB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0.69</w:t>
            </w:r>
          </w:p>
        </w:tc>
        <w:tc>
          <w:tcPr>
            <w:tcW w:w="836" w:type="dxa"/>
          </w:tcPr>
          <w:p w14:paraId="0F7AB345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0.53</w:t>
            </w:r>
          </w:p>
        </w:tc>
        <w:tc>
          <w:tcPr>
            <w:tcW w:w="1759" w:type="dxa"/>
          </w:tcPr>
          <w:p w14:paraId="713C1B94" w14:textId="234F8499" w:rsidR="00FC23BA" w:rsidRPr="005B76CA" w:rsidRDefault="00EE0400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B76CA">
              <w:rPr>
                <w:rFonts w:ascii="Times New Roman" w:hAnsi="Times New Roman" w:cs="Times New Roman"/>
                <w:sz w:val="22"/>
                <w:szCs w:val="22"/>
              </w:rPr>
              <w:t>−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1.97</w:t>
            </w:r>
            <w:r w:rsidR="00CA6481" w:rsidRPr="005B76CA">
              <w:rPr>
                <w:rFonts w:ascii="Times New Roman" w:hAnsi="Times New Roman" w:cs="Times New Roman"/>
                <w:sz w:val="22"/>
                <w:szCs w:val="22"/>
              </w:rPr>
              <w:t xml:space="preserve"> to </w:t>
            </w:r>
            <w:r w:rsidR="00FC23BA" w:rsidRPr="005B76CA">
              <w:rPr>
                <w:rFonts w:ascii="Times New Roman" w:hAnsi="Times New Roman" w:cs="Times New Roman"/>
                <w:sz w:val="22"/>
                <w:szCs w:val="22"/>
              </w:rPr>
              <w:t>3.77</w:t>
            </w:r>
          </w:p>
        </w:tc>
        <w:tc>
          <w:tcPr>
            <w:tcW w:w="601" w:type="dxa"/>
          </w:tcPr>
          <w:p w14:paraId="29FB01D7" w14:textId="77777777" w:rsidR="00FC23BA" w:rsidRPr="005B76CA" w:rsidRDefault="00FC23BA" w:rsidP="00F601E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347E49A0" w14:textId="69BE9316" w:rsidR="00FC23BA" w:rsidRPr="00EB2EE2" w:rsidRDefault="00FC23BA" w:rsidP="0071204A">
      <w:pPr>
        <w:ind w:left="142"/>
        <w:jc w:val="both"/>
        <w:rPr>
          <w:rFonts w:ascii="Times New Roman" w:hAnsi="Times New Roman" w:cs="Times New Roman"/>
        </w:rPr>
      </w:pPr>
      <w:r w:rsidRPr="00EB2EE2">
        <w:rPr>
          <w:rFonts w:ascii="Times New Roman" w:hAnsi="Times New Roman" w:cs="Times New Roman"/>
        </w:rPr>
        <w:t>Model 1</w:t>
      </w:r>
      <w:r w:rsidR="00A7145F">
        <w:rPr>
          <w:rFonts w:ascii="Times New Roman" w:hAnsi="Times New Roman" w:cs="Times New Roman"/>
        </w:rPr>
        <w:t>:</w:t>
      </w:r>
      <w:r w:rsidR="00FE1DD4">
        <w:rPr>
          <w:rFonts w:ascii="Times New Roman" w:hAnsi="Times New Roman" w:cs="Times New Roman"/>
        </w:rPr>
        <w:t xml:space="preserve"> </w:t>
      </w:r>
      <w:r w:rsidRPr="00EB2EE2">
        <w:rPr>
          <w:rFonts w:ascii="Times New Roman" w:hAnsi="Times New Roman" w:cs="Times New Roman"/>
        </w:rPr>
        <w:t xml:space="preserve">MND, </w:t>
      </w:r>
      <w:r w:rsidR="00E97D87">
        <w:rPr>
          <w:rFonts w:ascii="Times New Roman" w:hAnsi="Times New Roman" w:cs="Times New Roman"/>
        </w:rPr>
        <w:t>sex</w:t>
      </w:r>
      <w:r w:rsidRPr="00EB2EE2">
        <w:rPr>
          <w:rFonts w:ascii="Times New Roman" w:hAnsi="Times New Roman" w:cs="Times New Roman"/>
        </w:rPr>
        <w:t xml:space="preserve">, </w:t>
      </w:r>
      <w:r w:rsidR="0022331D">
        <w:rPr>
          <w:rFonts w:ascii="Times New Roman" w:hAnsi="Times New Roman" w:cs="Times New Roman"/>
        </w:rPr>
        <w:t>gestational age</w:t>
      </w:r>
      <w:r w:rsidRPr="00EB2EE2">
        <w:rPr>
          <w:rFonts w:ascii="Times New Roman" w:hAnsi="Times New Roman" w:cs="Times New Roman"/>
        </w:rPr>
        <w:t xml:space="preserve"> at birth</w:t>
      </w:r>
      <w:r w:rsidR="00521DA9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and postnatal steroid treatment as independent variables</w:t>
      </w:r>
      <w:r w:rsidR="00005748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and Movement Assessment Battery for Children</w:t>
      </w:r>
      <w:r w:rsidR="00806000">
        <w:rPr>
          <w:rFonts w:ascii="Times New Roman" w:hAnsi="Times New Roman" w:cs="Times New Roman"/>
        </w:rPr>
        <w:t>, Second Edition</w:t>
      </w:r>
      <w:r w:rsidR="00005748">
        <w:rPr>
          <w:rFonts w:ascii="Times New Roman" w:hAnsi="Times New Roman" w:cs="Times New Roman"/>
        </w:rPr>
        <w:t xml:space="preserve"> (</w:t>
      </w:r>
      <w:r w:rsidR="00806000">
        <w:rPr>
          <w:rFonts w:ascii="Times New Roman" w:hAnsi="Times New Roman" w:cs="Times New Roman"/>
        </w:rPr>
        <w:t>M</w:t>
      </w:r>
      <w:r w:rsidR="00005748" w:rsidRPr="00005748">
        <w:rPr>
          <w:rFonts w:ascii="Times New Roman" w:hAnsi="Times New Roman" w:cs="Times New Roman"/>
        </w:rPr>
        <w:t>ABC</w:t>
      </w:r>
      <w:r w:rsidR="00806000" w:rsidRPr="00EB2EE2">
        <w:rPr>
          <w:rFonts w:ascii="Times New Roman" w:hAnsi="Times New Roman" w:cs="Times New Roman"/>
        </w:rPr>
        <w:t>-2</w:t>
      </w:r>
      <w:r w:rsidR="00005748">
        <w:rPr>
          <w:rFonts w:ascii="Times New Roman" w:hAnsi="Times New Roman" w:cs="Times New Roman"/>
        </w:rPr>
        <w:t>)</w:t>
      </w:r>
      <w:r w:rsidRPr="00EB2EE2">
        <w:rPr>
          <w:rFonts w:ascii="Times New Roman" w:hAnsi="Times New Roman" w:cs="Times New Roman"/>
        </w:rPr>
        <w:t>, motor skills scores as dependent variable. Model 2</w:t>
      </w:r>
      <w:r w:rsidR="00A7145F">
        <w:rPr>
          <w:rFonts w:ascii="Times New Roman" w:hAnsi="Times New Roman" w:cs="Times New Roman"/>
        </w:rPr>
        <w:t>:</w:t>
      </w:r>
      <w:r w:rsidR="00FE1DD4">
        <w:rPr>
          <w:rFonts w:ascii="Times New Roman" w:hAnsi="Times New Roman" w:cs="Times New Roman"/>
        </w:rPr>
        <w:t xml:space="preserve"> </w:t>
      </w:r>
      <w:r w:rsidRPr="00EB2EE2">
        <w:rPr>
          <w:rFonts w:ascii="Times New Roman" w:hAnsi="Times New Roman" w:cs="Times New Roman"/>
        </w:rPr>
        <w:t xml:space="preserve">MND, </w:t>
      </w:r>
      <w:r w:rsidR="00E97D87">
        <w:rPr>
          <w:rFonts w:ascii="Times New Roman" w:hAnsi="Times New Roman" w:cs="Times New Roman"/>
        </w:rPr>
        <w:t>sex</w:t>
      </w:r>
      <w:r w:rsidRPr="00EB2EE2">
        <w:rPr>
          <w:rFonts w:ascii="Times New Roman" w:hAnsi="Times New Roman" w:cs="Times New Roman"/>
        </w:rPr>
        <w:t xml:space="preserve">, </w:t>
      </w:r>
      <w:r w:rsidR="0022331D">
        <w:rPr>
          <w:rFonts w:ascii="Times New Roman" w:hAnsi="Times New Roman" w:cs="Times New Roman"/>
        </w:rPr>
        <w:t>gestational age</w:t>
      </w:r>
      <w:r w:rsidRPr="00EB2EE2">
        <w:rPr>
          <w:rFonts w:ascii="Times New Roman" w:hAnsi="Times New Roman" w:cs="Times New Roman"/>
        </w:rPr>
        <w:t xml:space="preserve"> at birth</w:t>
      </w:r>
      <w:r w:rsidR="00005748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and postnatal steroid treatment as independent</w:t>
      </w:r>
      <w:r w:rsidR="00BD2866">
        <w:rPr>
          <w:rFonts w:ascii="Times New Roman" w:hAnsi="Times New Roman" w:cs="Times New Roman"/>
        </w:rPr>
        <w:t xml:space="preserve"> variables,</w:t>
      </w:r>
      <w:r w:rsidRPr="00EB2EE2">
        <w:rPr>
          <w:rFonts w:ascii="Times New Roman" w:hAnsi="Times New Roman" w:cs="Times New Roman"/>
        </w:rPr>
        <w:t xml:space="preserve"> </w:t>
      </w:r>
      <w:commentRangeStart w:id="51"/>
      <w:r w:rsidRPr="00EB2EE2">
        <w:rPr>
          <w:rFonts w:ascii="Times New Roman" w:hAnsi="Times New Roman" w:cs="Times New Roman"/>
        </w:rPr>
        <w:t>and Wechsler Intelligence Scale for Children</w:t>
      </w:r>
      <w:r w:rsidR="00806000">
        <w:rPr>
          <w:rFonts w:ascii="Times New Roman" w:hAnsi="Times New Roman" w:cs="Times New Roman"/>
        </w:rPr>
        <w:t>, Fourth Edition (WISC-IV),</w:t>
      </w:r>
      <w:r w:rsidR="00504E8E">
        <w:rPr>
          <w:rFonts w:ascii="Times New Roman" w:hAnsi="Times New Roman" w:cs="Times New Roman"/>
        </w:rPr>
        <w:t xml:space="preserve"> </w:t>
      </w:r>
      <w:r w:rsidRPr="00EB2EE2">
        <w:rPr>
          <w:rFonts w:ascii="Times New Roman" w:hAnsi="Times New Roman" w:cs="Times New Roman"/>
        </w:rPr>
        <w:t>cognition</w:t>
      </w:r>
      <w:r w:rsidR="00BD2866">
        <w:rPr>
          <w:rFonts w:ascii="Times New Roman" w:hAnsi="Times New Roman" w:cs="Times New Roman"/>
        </w:rPr>
        <w:t xml:space="preserve"> as</w:t>
      </w:r>
      <w:r w:rsidRPr="00EB2EE2">
        <w:rPr>
          <w:rFonts w:ascii="Times New Roman" w:hAnsi="Times New Roman" w:cs="Times New Roman"/>
        </w:rPr>
        <w:t xml:space="preserve"> dependent </w:t>
      </w:r>
      <w:commentRangeEnd w:id="51"/>
      <w:r w:rsidR="00806000">
        <w:rPr>
          <w:rStyle w:val="CommentReference"/>
        </w:rPr>
        <w:commentReference w:id="51"/>
      </w:r>
      <w:r w:rsidRPr="00EB2EE2">
        <w:rPr>
          <w:rFonts w:ascii="Times New Roman" w:hAnsi="Times New Roman" w:cs="Times New Roman"/>
        </w:rPr>
        <w:t>variable. Model 3</w:t>
      </w:r>
      <w:r w:rsidR="00BD2866">
        <w:rPr>
          <w:rFonts w:ascii="Times New Roman" w:hAnsi="Times New Roman" w:cs="Times New Roman"/>
        </w:rPr>
        <w:t>:</w:t>
      </w:r>
      <w:r w:rsidR="0055239A">
        <w:rPr>
          <w:rFonts w:ascii="Times New Roman" w:hAnsi="Times New Roman" w:cs="Times New Roman"/>
        </w:rPr>
        <w:t xml:space="preserve"> </w:t>
      </w:r>
      <w:r w:rsidRPr="00EB2EE2">
        <w:rPr>
          <w:rFonts w:ascii="Times New Roman" w:hAnsi="Times New Roman" w:cs="Times New Roman"/>
        </w:rPr>
        <w:t xml:space="preserve">MND, </w:t>
      </w:r>
      <w:r w:rsidR="00E97D87">
        <w:rPr>
          <w:rFonts w:ascii="Times New Roman" w:hAnsi="Times New Roman" w:cs="Times New Roman"/>
        </w:rPr>
        <w:t>sex</w:t>
      </w:r>
      <w:r w:rsidR="002F362C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and </w:t>
      </w:r>
      <w:r w:rsidR="0022331D">
        <w:rPr>
          <w:rFonts w:ascii="Times New Roman" w:hAnsi="Times New Roman" w:cs="Times New Roman"/>
        </w:rPr>
        <w:t>gestational age</w:t>
      </w:r>
      <w:r w:rsidRPr="00EB2EE2">
        <w:rPr>
          <w:rFonts w:ascii="Times New Roman" w:hAnsi="Times New Roman" w:cs="Times New Roman"/>
        </w:rPr>
        <w:t xml:space="preserve"> at birth as independent variables</w:t>
      </w:r>
      <w:r w:rsidR="002F362C">
        <w:rPr>
          <w:rFonts w:ascii="Times New Roman" w:hAnsi="Times New Roman" w:cs="Times New Roman"/>
        </w:rPr>
        <w:t>,</w:t>
      </w:r>
      <w:r w:rsidRPr="00EB2EE2">
        <w:rPr>
          <w:rFonts w:ascii="Times New Roman" w:hAnsi="Times New Roman" w:cs="Times New Roman"/>
        </w:rPr>
        <w:t xml:space="preserve"> and parent Strengths and Difficulties Questionnaire</w:t>
      </w:r>
      <w:r w:rsidR="006B0B12">
        <w:rPr>
          <w:rFonts w:ascii="Times New Roman" w:hAnsi="Times New Roman" w:cs="Times New Roman"/>
        </w:rPr>
        <w:t xml:space="preserve"> (</w:t>
      </w:r>
      <w:r w:rsidR="006B0B12" w:rsidRPr="006B0B12">
        <w:rPr>
          <w:rFonts w:ascii="Times New Roman" w:hAnsi="Times New Roman" w:cs="Times New Roman"/>
        </w:rPr>
        <w:t>SDQ</w:t>
      </w:r>
      <w:r w:rsidR="006B0B12">
        <w:rPr>
          <w:rFonts w:ascii="Times New Roman" w:hAnsi="Times New Roman" w:cs="Times New Roman"/>
        </w:rPr>
        <w:t>)</w:t>
      </w:r>
      <w:r w:rsidRPr="00EB2EE2">
        <w:rPr>
          <w:rFonts w:ascii="Times New Roman" w:hAnsi="Times New Roman" w:cs="Times New Roman"/>
        </w:rPr>
        <w:t>, behaviour scores</w:t>
      </w:r>
      <w:r w:rsidR="006B0B12">
        <w:rPr>
          <w:rFonts w:ascii="Times New Roman" w:hAnsi="Times New Roman" w:cs="Times New Roman"/>
        </w:rPr>
        <w:t xml:space="preserve"> as</w:t>
      </w:r>
      <w:r w:rsidRPr="00EB2EE2">
        <w:rPr>
          <w:rFonts w:ascii="Times New Roman" w:hAnsi="Times New Roman" w:cs="Times New Roman"/>
        </w:rPr>
        <w:t xml:space="preserve"> dependent variable.</w:t>
      </w:r>
      <w:r w:rsidR="00005748">
        <w:rPr>
          <w:rFonts w:ascii="Times New Roman" w:hAnsi="Times New Roman" w:cs="Times New Roman"/>
        </w:rPr>
        <w:t xml:space="preserve"> </w:t>
      </w:r>
      <w:r w:rsidR="00005748">
        <w:rPr>
          <w:rFonts w:ascii="Times New Roman" w:hAnsi="Times New Roman" w:cs="Times New Roman"/>
          <w:i/>
        </w:rPr>
        <w:t>β</w:t>
      </w:r>
      <w:r w:rsidR="00005748">
        <w:rPr>
          <w:rFonts w:ascii="Times New Roman" w:hAnsi="Times New Roman" w:cs="Times New Roman"/>
        </w:rPr>
        <w:t>, u</w:t>
      </w:r>
      <w:r w:rsidR="00005748" w:rsidRPr="00EB2EE2">
        <w:rPr>
          <w:rFonts w:ascii="Times New Roman" w:hAnsi="Times New Roman" w:cs="Times New Roman"/>
        </w:rPr>
        <w:t>nstandard</w:t>
      </w:r>
      <w:r w:rsidR="00005748">
        <w:rPr>
          <w:rFonts w:ascii="Times New Roman" w:hAnsi="Times New Roman" w:cs="Times New Roman"/>
        </w:rPr>
        <w:t>ize</w:t>
      </w:r>
      <w:r w:rsidR="00005748" w:rsidRPr="00EB2EE2">
        <w:rPr>
          <w:rFonts w:ascii="Times New Roman" w:hAnsi="Times New Roman" w:cs="Times New Roman"/>
        </w:rPr>
        <w:t>d regression coefficient;</w:t>
      </w:r>
      <w:r w:rsidR="00005748">
        <w:rPr>
          <w:rFonts w:ascii="Times New Roman" w:hAnsi="Times New Roman" w:cs="Times New Roman"/>
        </w:rPr>
        <w:t xml:space="preserve"> </w:t>
      </w:r>
      <w:commentRangeStart w:id="52"/>
      <w:r w:rsidR="00005748">
        <w:rPr>
          <w:rFonts w:ascii="Times New Roman" w:hAnsi="Times New Roman" w:cs="Times New Roman"/>
        </w:rPr>
        <w:t>SE, standard error of the mean</w:t>
      </w:r>
      <w:commentRangeEnd w:id="52"/>
      <w:r w:rsidR="00005748">
        <w:rPr>
          <w:rStyle w:val="CommentReference"/>
        </w:rPr>
        <w:commentReference w:id="52"/>
      </w:r>
      <w:r w:rsidR="00005748">
        <w:rPr>
          <w:rFonts w:ascii="Times New Roman" w:hAnsi="Times New Roman" w:cs="Times New Roman"/>
        </w:rPr>
        <w:t>;</w:t>
      </w:r>
      <w:r w:rsidR="00005748" w:rsidRPr="00EB2EE2">
        <w:rPr>
          <w:rFonts w:ascii="Times New Roman" w:hAnsi="Times New Roman" w:cs="Times New Roman"/>
        </w:rPr>
        <w:t xml:space="preserve"> C</w:t>
      </w:r>
      <w:r w:rsidR="00005748">
        <w:rPr>
          <w:rFonts w:ascii="Times New Roman" w:hAnsi="Times New Roman" w:cs="Times New Roman"/>
        </w:rPr>
        <w:t xml:space="preserve">I, </w:t>
      </w:r>
      <w:r w:rsidR="00806000">
        <w:rPr>
          <w:rFonts w:ascii="Times New Roman" w:hAnsi="Times New Roman" w:cs="Times New Roman"/>
        </w:rPr>
        <w:t>confidence interval</w:t>
      </w:r>
      <w:r w:rsidR="00005748" w:rsidRPr="00EB2EE2">
        <w:rPr>
          <w:rFonts w:ascii="Times New Roman" w:hAnsi="Times New Roman" w:cs="Times New Roman"/>
        </w:rPr>
        <w:t xml:space="preserve">; </w:t>
      </w:r>
      <w:r w:rsidR="00005748" w:rsidRPr="00F42D3F">
        <w:rPr>
          <w:rFonts w:ascii="Times New Roman" w:hAnsi="Times New Roman" w:cs="Times New Roman"/>
          <w:i/>
        </w:rPr>
        <w:t>r</w:t>
      </w:r>
      <w:r w:rsidR="00005748" w:rsidRPr="00EB2EE2">
        <w:rPr>
          <w:rFonts w:ascii="Times New Roman" w:hAnsi="Times New Roman" w:cs="Times New Roman"/>
          <w:vertAlign w:val="superscript"/>
        </w:rPr>
        <w:t>2</w:t>
      </w:r>
      <w:r w:rsidR="00005748">
        <w:rPr>
          <w:rFonts w:ascii="Times New Roman" w:hAnsi="Times New Roman" w:cs="Times New Roman"/>
        </w:rPr>
        <w:t xml:space="preserve">, </w:t>
      </w:r>
      <w:r w:rsidR="00806000">
        <w:rPr>
          <w:rFonts w:ascii="Times New Roman" w:hAnsi="Times New Roman" w:cs="Times New Roman"/>
        </w:rPr>
        <w:t>coefficient of determination</w:t>
      </w:r>
      <w:r w:rsidR="007F5822">
        <w:rPr>
          <w:rFonts w:ascii="Times New Roman" w:hAnsi="Times New Roman" w:cs="Times New Roman"/>
        </w:rPr>
        <w:t>; FSIQ, f</w:t>
      </w:r>
      <w:r w:rsidR="007F5822" w:rsidRPr="00AC3676">
        <w:rPr>
          <w:rFonts w:ascii="Times New Roman" w:hAnsi="Times New Roman" w:cs="Times New Roman"/>
        </w:rPr>
        <w:t>ull-scale intelligence quotient</w:t>
      </w:r>
      <w:r w:rsidR="00806000">
        <w:rPr>
          <w:rFonts w:ascii="Times New Roman" w:hAnsi="Times New Roman" w:cs="Times New Roman"/>
        </w:rPr>
        <w:t>.</w:t>
      </w:r>
    </w:p>
    <w:sectPr w:rsidR="00FC23BA" w:rsidRPr="00EB2EE2" w:rsidSect="00AF27B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ndrew Booth" w:date="2018-02-07T16:23:00Z" w:initials="AB">
    <w:p w14:paraId="2A40CE80" w14:textId="7745A5D0" w:rsidR="00CF21BC" w:rsidRDefault="00CF21BC">
      <w:pPr>
        <w:pStyle w:val="CommentText"/>
      </w:pPr>
      <w:r>
        <w:rPr>
          <w:rStyle w:val="CommentReference"/>
        </w:rPr>
        <w:annotationRef/>
      </w:r>
      <w:r>
        <w:t>Au: please check author names and initials are correct.</w:t>
      </w:r>
    </w:p>
  </w:comment>
  <w:comment w:id="2" w:author="Chris Purdon" w:date="2018-02-01T14:11:00Z" w:initials="CP">
    <w:p w14:paraId="50AE1093" w14:textId="290863E7" w:rsidR="00CF21BC" w:rsidRPr="008230C6" w:rsidRDefault="00CF21BC">
      <w:pPr>
        <w:pStyle w:val="CommentText"/>
        <w:rPr>
          <w:b/>
        </w:rPr>
      </w:pPr>
      <w:r>
        <w:rPr>
          <w:rStyle w:val="CommentReference"/>
        </w:rPr>
        <w:annotationRef/>
      </w:r>
      <w:r w:rsidRPr="008230C6">
        <w:rPr>
          <w:b/>
          <w:highlight w:val="yellow"/>
        </w:rPr>
        <w:t xml:space="preserve">AUTHOR: </w:t>
      </w:r>
      <w:r>
        <w:rPr>
          <w:b/>
          <w:highlight w:val="yellow"/>
        </w:rPr>
        <w:t>is there a particular department within this hospital?</w:t>
      </w:r>
    </w:p>
  </w:comment>
  <w:comment w:id="3" w:author="Andrew Booth" w:date="2018-02-07T16:27:00Z" w:initials="AB">
    <w:p w14:paraId="1F0CB158" w14:textId="78268D04" w:rsidR="00CF21BC" w:rsidRDefault="00CF21BC">
      <w:pPr>
        <w:pStyle w:val="CommentText"/>
      </w:pPr>
      <w:r>
        <w:rPr>
          <w:rStyle w:val="CommentReference"/>
        </w:rPr>
        <w:annotationRef/>
      </w:r>
      <w:r>
        <w:t>Au: OK like this?</w:t>
      </w:r>
    </w:p>
  </w:comment>
  <w:comment w:id="4" w:author="Andrew Booth" w:date="2018-02-08T10:37:00Z" w:initials="AB">
    <w:p w14:paraId="0E7C5A55" w14:textId="6AAEB65A" w:rsidR="00CF21BC" w:rsidRDefault="00CF21BC">
      <w:pPr>
        <w:pStyle w:val="CommentText"/>
      </w:pPr>
      <w:r>
        <w:rPr>
          <w:rStyle w:val="CommentReference"/>
        </w:rPr>
        <w:annotationRef/>
      </w:r>
      <w:r>
        <w:t xml:space="preserve">Au: have left all mentions of normal neurology throughout – OK like this vs ‘typical’  </w:t>
      </w:r>
    </w:p>
  </w:comment>
  <w:comment w:id="5" w:author="Andrew Booth" w:date="2018-02-07T16:28:00Z" w:initials="AB">
    <w:p w14:paraId="6FEE9A6C" w14:textId="2B14F5FC" w:rsidR="00CF21BC" w:rsidRDefault="00CF21BC">
      <w:pPr>
        <w:pStyle w:val="CommentText"/>
      </w:pPr>
      <w:r>
        <w:rPr>
          <w:rStyle w:val="CommentReference"/>
        </w:rPr>
        <w:annotationRef/>
      </w:r>
      <w:r>
        <w:t>Au: OK like this?</w:t>
      </w:r>
    </w:p>
  </w:comment>
  <w:comment w:id="6" w:author="Andrew Booth" w:date="2018-02-07T16:33:00Z" w:initials="AB">
    <w:p w14:paraId="61DEB4C7" w14:textId="1D6DBDCC" w:rsidR="00CF21BC" w:rsidRDefault="00CF21BC">
      <w:pPr>
        <w:pStyle w:val="CommentText"/>
      </w:pPr>
      <w:r>
        <w:rPr>
          <w:rStyle w:val="CommentReference"/>
        </w:rPr>
        <w:annotationRef/>
      </w:r>
      <w:r>
        <w:t>Au: can this be given to 3 decimal places?</w:t>
      </w:r>
    </w:p>
  </w:comment>
  <w:comment w:id="7" w:author="Andrew Booth" w:date="2018-02-07T16:34:00Z" w:initials="AB">
    <w:p w14:paraId="47216C9A" w14:textId="77777777" w:rsidR="00CF21BC" w:rsidRDefault="00CF21BC" w:rsidP="0030261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Au: can this be given to 3 decimal places?</w:t>
      </w:r>
    </w:p>
    <w:p w14:paraId="09A8E184" w14:textId="2EE0483D" w:rsidR="00CF21BC" w:rsidRDefault="00CF21BC">
      <w:pPr>
        <w:pStyle w:val="CommentText"/>
      </w:pPr>
    </w:p>
  </w:comment>
  <w:comment w:id="8" w:author="Andrew Booth" w:date="2018-02-07T16:34:00Z" w:initials="AB">
    <w:p w14:paraId="581702FE" w14:textId="77777777" w:rsidR="00CF21BC" w:rsidRDefault="00CF21BC" w:rsidP="00302610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Au: can this be given to 3 decimal places?</w:t>
      </w:r>
    </w:p>
    <w:p w14:paraId="10CF2246" w14:textId="75628090" w:rsidR="00CF21BC" w:rsidRDefault="00CF21BC">
      <w:pPr>
        <w:pStyle w:val="CommentText"/>
      </w:pPr>
    </w:p>
  </w:comment>
  <w:comment w:id="9" w:author="Andrew Booth" w:date="2018-02-07T16:38:00Z" w:initials="AB">
    <w:p w14:paraId="739050A0" w14:textId="594202F3" w:rsidR="00CF21BC" w:rsidRDefault="00CF21BC">
      <w:pPr>
        <w:pStyle w:val="CommentText"/>
      </w:pPr>
      <w:r>
        <w:rPr>
          <w:rStyle w:val="CommentReference"/>
        </w:rPr>
        <w:annotationRef/>
      </w:r>
      <w:r>
        <w:t>Au: regularly inserted here, OK like this?</w:t>
      </w:r>
    </w:p>
  </w:comment>
  <w:comment w:id="10" w:author="Vollmer B." w:date="2018-02-11T09:50:00Z" w:initials="VB">
    <w:p w14:paraId="685255A6" w14:textId="32AACCCF" w:rsidR="00CF21BC" w:rsidRDefault="00CF21BC">
      <w:pPr>
        <w:pStyle w:val="CommentText"/>
      </w:pPr>
      <w:r>
        <w:rPr>
          <w:rStyle w:val="CommentReference"/>
        </w:rPr>
        <w:annotationRef/>
      </w:r>
      <w:r>
        <w:t>Adding “regularly” slightly changes the meaning of the sentence. Best to leave as in the original text.</w:t>
      </w:r>
    </w:p>
  </w:comment>
  <w:comment w:id="11" w:author="Chris Purdon" w:date="2018-02-01T13:18:00Z" w:initials="CP">
    <w:p w14:paraId="0A40F600" w14:textId="471A9E4A" w:rsidR="00CF21BC" w:rsidRPr="00AE4035" w:rsidRDefault="00CF21BC">
      <w:pPr>
        <w:pStyle w:val="CommentText"/>
        <w:rPr>
          <w:b/>
          <w:i/>
        </w:rPr>
      </w:pPr>
      <w:r w:rsidRPr="00AE4035">
        <w:rPr>
          <w:rStyle w:val="CommentReference"/>
          <w:b/>
          <w:i/>
        </w:rPr>
        <w:annotationRef/>
      </w:r>
      <w:r w:rsidRPr="00AE4035">
        <w:rPr>
          <w:b/>
          <w:i/>
        </w:rPr>
        <w:t>Typesetter: A heading</w:t>
      </w:r>
    </w:p>
  </w:comment>
  <w:comment w:id="12" w:author="Chris Purdon" w:date="2018-02-01T13:19:00Z" w:initials="CP">
    <w:p w14:paraId="6A13706C" w14:textId="5705B3F9" w:rsidR="00CF21BC" w:rsidRDefault="00CF21BC">
      <w:pPr>
        <w:pStyle w:val="CommentText"/>
      </w:pPr>
      <w:r>
        <w:rPr>
          <w:rStyle w:val="CommentReference"/>
        </w:rPr>
        <w:annotationRef/>
      </w:r>
      <w:r w:rsidRPr="00AE4035">
        <w:rPr>
          <w:b/>
          <w:i/>
        </w:rPr>
        <w:t xml:space="preserve">Typesetter: </w:t>
      </w:r>
      <w:r>
        <w:rPr>
          <w:b/>
          <w:i/>
        </w:rPr>
        <w:t>B</w:t>
      </w:r>
      <w:r w:rsidRPr="00AE4035">
        <w:rPr>
          <w:b/>
          <w:i/>
        </w:rPr>
        <w:t xml:space="preserve"> heading</w:t>
      </w:r>
    </w:p>
  </w:comment>
  <w:comment w:id="13" w:author="Andrew Booth" w:date="2018-02-07T16:44:00Z" w:initials="AB">
    <w:p w14:paraId="261926AA" w14:textId="243557E3" w:rsidR="00CF21BC" w:rsidRDefault="00CF21BC">
      <w:pPr>
        <w:pStyle w:val="CommentText"/>
      </w:pPr>
      <w:r>
        <w:rPr>
          <w:rStyle w:val="CommentReference"/>
        </w:rPr>
        <w:annotationRef/>
      </w:r>
      <w:r>
        <w:t>Au: can Down syndrome be used here?</w:t>
      </w:r>
    </w:p>
    <w:p w14:paraId="5D7FDE44" w14:textId="77777777" w:rsidR="00CF21BC" w:rsidRDefault="00CF21BC">
      <w:pPr>
        <w:pStyle w:val="CommentText"/>
      </w:pPr>
    </w:p>
    <w:p w14:paraId="0D7EB1F8" w14:textId="507E33B6" w:rsidR="00CF21BC" w:rsidRDefault="00CF21BC">
      <w:pPr>
        <w:pStyle w:val="CommentText"/>
      </w:pPr>
      <w:r>
        <w:t>BV: yes</w:t>
      </w:r>
    </w:p>
  </w:comment>
  <w:comment w:id="14" w:author="Chris Purdon" w:date="2018-02-01T13:19:00Z" w:initials="CP">
    <w:p w14:paraId="5FE66A5C" w14:textId="0BE81B95" w:rsidR="00CF21BC" w:rsidRDefault="00CF21BC">
      <w:pPr>
        <w:pStyle w:val="CommentText"/>
      </w:pPr>
      <w:r>
        <w:rPr>
          <w:rStyle w:val="CommentReference"/>
        </w:rPr>
        <w:annotationRef/>
      </w:r>
      <w:r w:rsidRPr="00AE4035">
        <w:rPr>
          <w:b/>
          <w:i/>
        </w:rPr>
        <w:t>Typesetter: B heading</w:t>
      </w:r>
    </w:p>
  </w:comment>
  <w:comment w:id="15" w:author="Chris Purdon" w:date="2018-02-01T17:29:00Z" w:initials="CP">
    <w:p w14:paraId="4A66E966" w14:textId="2F417DA3" w:rsidR="00CF21BC" w:rsidRDefault="00CF21BC">
      <w:pPr>
        <w:pStyle w:val="CommentText"/>
        <w:rPr>
          <w:b/>
        </w:rPr>
      </w:pPr>
      <w:r>
        <w:rPr>
          <w:rStyle w:val="CommentReference"/>
        </w:rPr>
        <w:annotationRef/>
      </w:r>
      <w:r w:rsidRPr="006B3EAF">
        <w:rPr>
          <w:b/>
          <w:highlight w:val="yellow"/>
        </w:rPr>
        <w:t xml:space="preserve">AUTHOR: </w:t>
      </w:r>
      <w:r>
        <w:rPr>
          <w:b/>
          <w:highlight w:val="yellow"/>
        </w:rPr>
        <w:t>we spell out inequalities in the text. Is ”no more than” OK for the symbol?</w:t>
      </w:r>
    </w:p>
    <w:p w14:paraId="1492A4F0" w14:textId="77777777" w:rsidR="00CF21BC" w:rsidRDefault="00CF21BC">
      <w:pPr>
        <w:pStyle w:val="CommentText"/>
        <w:rPr>
          <w:b/>
        </w:rPr>
      </w:pPr>
    </w:p>
    <w:p w14:paraId="58CE3A2B" w14:textId="12AAF00E" w:rsidR="00CF21BC" w:rsidRPr="006B3EAF" w:rsidRDefault="00CF21BC">
      <w:pPr>
        <w:pStyle w:val="CommentText"/>
        <w:rPr>
          <w:b/>
        </w:rPr>
      </w:pPr>
      <w:r>
        <w:rPr>
          <w:b/>
        </w:rPr>
        <w:t>BV: Changes the meaning. Suggest as follows: “Scores between the 5</w:t>
      </w:r>
      <w:r w:rsidRPr="00CF21BC">
        <w:rPr>
          <w:b/>
          <w:vertAlign w:val="superscript"/>
        </w:rPr>
        <w:t>th</w:t>
      </w:r>
      <w:r>
        <w:rPr>
          <w:b/>
        </w:rPr>
        <w:t xml:space="preserve"> and the 15</w:t>
      </w:r>
      <w:r w:rsidRPr="00CF21BC">
        <w:rPr>
          <w:b/>
          <w:vertAlign w:val="superscript"/>
        </w:rPr>
        <w:t>th</w:t>
      </w:r>
      <w:r>
        <w:rPr>
          <w:b/>
        </w:rPr>
        <w:t xml:space="preserve"> centile are indicative of borderline motor problems, score below the 5</w:t>
      </w:r>
      <w:r w:rsidRPr="00CF21BC">
        <w:rPr>
          <w:b/>
          <w:vertAlign w:val="superscript"/>
        </w:rPr>
        <w:t>th</w:t>
      </w:r>
      <w:r>
        <w:rPr>
          <w:b/>
        </w:rPr>
        <w:t xml:space="preserve"> centile are indicative of definite motor problems.”</w:t>
      </w:r>
    </w:p>
  </w:comment>
  <w:comment w:id="16" w:author="Chris Purdon" w:date="2018-02-01T13:19:00Z" w:initials="CP">
    <w:p w14:paraId="59A668F0" w14:textId="7211CC5D" w:rsidR="00CF21BC" w:rsidRDefault="00CF21BC">
      <w:pPr>
        <w:pStyle w:val="CommentText"/>
      </w:pPr>
      <w:r>
        <w:rPr>
          <w:rStyle w:val="CommentReference"/>
        </w:rPr>
        <w:annotationRef/>
      </w:r>
      <w:r w:rsidRPr="00AE4035">
        <w:rPr>
          <w:b/>
          <w:i/>
        </w:rPr>
        <w:t>Typesetter: B heading</w:t>
      </w:r>
    </w:p>
  </w:comment>
  <w:comment w:id="17" w:author="Chris Purdon" w:date="2018-02-01T13:19:00Z" w:initials="CP">
    <w:p w14:paraId="18BC4AE8" w14:textId="4F99C03A" w:rsidR="00CF21BC" w:rsidRDefault="00CF21BC">
      <w:pPr>
        <w:pStyle w:val="CommentText"/>
      </w:pPr>
      <w:r>
        <w:rPr>
          <w:rStyle w:val="CommentReference"/>
        </w:rPr>
        <w:annotationRef/>
      </w:r>
      <w:r w:rsidRPr="00AE4035">
        <w:rPr>
          <w:b/>
          <w:i/>
        </w:rPr>
        <w:t>Typesetter: A heading</w:t>
      </w:r>
    </w:p>
  </w:comment>
  <w:comment w:id="18" w:author="Chris Purdon" w:date="2018-02-01T17:41:00Z" w:initials="CP">
    <w:p w14:paraId="18DD7D62" w14:textId="27F2D71B" w:rsidR="00CF21BC" w:rsidRPr="00986D9B" w:rsidRDefault="00CF21BC">
      <w:pPr>
        <w:pStyle w:val="CommentText"/>
        <w:rPr>
          <w:b/>
          <w:i/>
        </w:rPr>
      </w:pPr>
      <w:r w:rsidRPr="00986D9B">
        <w:rPr>
          <w:rStyle w:val="CommentReference"/>
          <w:b/>
          <w:i/>
        </w:rPr>
        <w:annotationRef/>
      </w:r>
      <w:r w:rsidRPr="00986D9B">
        <w:rPr>
          <w:b/>
          <w:i/>
        </w:rPr>
        <w:t>Typesetter: Table I here</w:t>
      </w:r>
    </w:p>
  </w:comment>
  <w:comment w:id="19" w:author="Chris Purdon" w:date="2018-02-01T13:20:00Z" w:initials="CP">
    <w:p w14:paraId="3DAAE08E" w14:textId="122083AC" w:rsidR="00CF21BC" w:rsidRDefault="00CF21BC">
      <w:pPr>
        <w:pStyle w:val="CommentText"/>
      </w:pPr>
      <w:r>
        <w:rPr>
          <w:rStyle w:val="CommentReference"/>
        </w:rPr>
        <w:annotationRef/>
      </w:r>
      <w:r w:rsidRPr="00AE4035">
        <w:rPr>
          <w:b/>
          <w:i/>
        </w:rPr>
        <w:t>Typesetter: B heading</w:t>
      </w:r>
    </w:p>
  </w:comment>
  <w:comment w:id="20" w:author="Andrew Booth" w:date="2018-02-07T16:54:00Z" w:initials="AB">
    <w:p w14:paraId="145B7650" w14:textId="64A7C9B0" w:rsidR="00CF21BC" w:rsidRDefault="00CF21BC">
      <w:pPr>
        <w:pStyle w:val="CommentText"/>
      </w:pPr>
      <w:r>
        <w:rPr>
          <w:rStyle w:val="CommentReference"/>
        </w:rPr>
        <w:annotationRef/>
      </w:r>
      <w:r>
        <w:t>Au: can this be given to 3 decimal places?</w:t>
      </w:r>
    </w:p>
  </w:comment>
  <w:comment w:id="21" w:author="Chris Purdon" w:date="2018-02-01T13:20:00Z" w:initials="CP">
    <w:p w14:paraId="1A05C273" w14:textId="037403B4" w:rsidR="00CF21BC" w:rsidRDefault="00CF21BC">
      <w:pPr>
        <w:pStyle w:val="CommentText"/>
      </w:pPr>
      <w:r>
        <w:rPr>
          <w:rStyle w:val="CommentReference"/>
        </w:rPr>
        <w:annotationRef/>
      </w:r>
      <w:r w:rsidRPr="00AE4035">
        <w:rPr>
          <w:b/>
          <w:i/>
        </w:rPr>
        <w:t>Typesetter: B heading</w:t>
      </w:r>
    </w:p>
  </w:comment>
  <w:comment w:id="22" w:author="Chris Purdon" w:date="2018-02-01T17:49:00Z" w:initials="CP">
    <w:p w14:paraId="5A0CAB4B" w14:textId="0F2ADB3A" w:rsidR="00CF21BC" w:rsidRDefault="00CF21BC">
      <w:pPr>
        <w:pStyle w:val="CommentText"/>
        <w:rPr>
          <w:b/>
        </w:rPr>
      </w:pPr>
      <w:r>
        <w:rPr>
          <w:rStyle w:val="CommentReference"/>
        </w:rPr>
        <w:annotationRef/>
      </w:r>
      <w:r w:rsidRPr="000A7720">
        <w:rPr>
          <w:b/>
          <w:highlight w:val="yellow"/>
        </w:rPr>
        <w:t xml:space="preserve">AUTHOR: </w:t>
      </w:r>
      <w:r>
        <w:rPr>
          <w:b/>
          <w:highlight w:val="yellow"/>
        </w:rPr>
        <w:t>symbols before 15th and 5th deleted because of “below” before them. Is the sense OK?</w:t>
      </w:r>
      <w:r>
        <w:rPr>
          <w:b/>
        </w:rPr>
        <w:t xml:space="preserve"> </w:t>
      </w:r>
    </w:p>
    <w:p w14:paraId="42C809C0" w14:textId="77777777" w:rsidR="00CF21BC" w:rsidRDefault="00CF21BC">
      <w:pPr>
        <w:pStyle w:val="CommentText"/>
        <w:rPr>
          <w:b/>
        </w:rPr>
      </w:pPr>
    </w:p>
    <w:p w14:paraId="7A28F6B1" w14:textId="7E0F37AE" w:rsidR="00CF21BC" w:rsidRPr="000A7720" w:rsidRDefault="00CF21BC">
      <w:pPr>
        <w:pStyle w:val="CommentText"/>
        <w:rPr>
          <w:b/>
        </w:rPr>
      </w:pPr>
      <w:r>
        <w:rPr>
          <w:b/>
        </w:rPr>
        <w:t>BV: Lina, what was the original text here? Was the meaning that 9 scored between 5tha nd 15</w:t>
      </w:r>
      <w:r w:rsidRPr="00CF21BC">
        <w:rPr>
          <w:b/>
          <w:vertAlign w:val="superscript"/>
        </w:rPr>
        <w:t>th</w:t>
      </w:r>
      <w:r>
        <w:rPr>
          <w:b/>
        </w:rPr>
        <w:t>, and 2 below 5</w:t>
      </w:r>
      <w:r w:rsidRPr="00CF21BC">
        <w:rPr>
          <w:b/>
          <w:vertAlign w:val="superscript"/>
        </w:rPr>
        <w:t>th</w:t>
      </w:r>
      <w:r>
        <w:rPr>
          <w:b/>
        </w:rPr>
        <w:t>?</w:t>
      </w:r>
    </w:p>
  </w:comment>
  <w:comment w:id="23" w:author="Chris Purdon" w:date="2018-02-01T17:42:00Z" w:initials="CP">
    <w:p w14:paraId="51F65CD4" w14:textId="2AD07E61" w:rsidR="00CF21BC" w:rsidRDefault="00CF21BC">
      <w:pPr>
        <w:pStyle w:val="CommentText"/>
      </w:pPr>
      <w:r>
        <w:rPr>
          <w:rStyle w:val="CommentReference"/>
        </w:rPr>
        <w:annotationRef/>
      </w:r>
      <w:r w:rsidRPr="00986D9B">
        <w:rPr>
          <w:b/>
          <w:i/>
        </w:rPr>
        <w:t>Typesetter: Table</w:t>
      </w:r>
      <w:r>
        <w:rPr>
          <w:b/>
          <w:i/>
        </w:rPr>
        <w:t>s</w:t>
      </w:r>
      <w:r w:rsidRPr="00986D9B">
        <w:rPr>
          <w:b/>
          <w:i/>
        </w:rPr>
        <w:t xml:space="preserve"> I</w:t>
      </w:r>
      <w:r>
        <w:rPr>
          <w:b/>
          <w:i/>
        </w:rPr>
        <w:t>I and III</w:t>
      </w:r>
      <w:r w:rsidRPr="00986D9B">
        <w:rPr>
          <w:b/>
          <w:i/>
        </w:rPr>
        <w:t xml:space="preserve"> here</w:t>
      </w:r>
    </w:p>
  </w:comment>
  <w:comment w:id="24" w:author="Chris Purdon" w:date="2018-02-01T13:20:00Z" w:initials="CP">
    <w:p w14:paraId="0A2DF5AC" w14:textId="734A7330" w:rsidR="00CF21BC" w:rsidRDefault="00CF21BC">
      <w:pPr>
        <w:pStyle w:val="CommentText"/>
      </w:pPr>
      <w:r>
        <w:rPr>
          <w:rStyle w:val="CommentReference"/>
        </w:rPr>
        <w:annotationRef/>
      </w:r>
      <w:r w:rsidRPr="00AE4035">
        <w:rPr>
          <w:b/>
          <w:i/>
        </w:rPr>
        <w:t>Typesetter: B heading</w:t>
      </w:r>
    </w:p>
  </w:comment>
  <w:comment w:id="25" w:author="Andrew Booth" w:date="2018-02-08T09:29:00Z" w:initials="AB">
    <w:p w14:paraId="2016AEB3" w14:textId="5A2B76B5" w:rsidR="00CF21BC" w:rsidRDefault="00CF21BC">
      <w:pPr>
        <w:pStyle w:val="CommentText"/>
      </w:pPr>
      <w:r>
        <w:rPr>
          <w:rStyle w:val="CommentReference"/>
        </w:rPr>
        <w:annotationRef/>
      </w:r>
      <w:r>
        <w:t>Au: can this be given to 3 decimal places?</w:t>
      </w:r>
    </w:p>
  </w:comment>
  <w:comment w:id="26" w:author="Chris Purdon" w:date="2018-02-01T13:20:00Z" w:initials="CP">
    <w:p w14:paraId="11F84741" w14:textId="45B94D35" w:rsidR="00CF21BC" w:rsidRDefault="00CF21BC">
      <w:pPr>
        <w:pStyle w:val="CommentText"/>
      </w:pPr>
      <w:r>
        <w:rPr>
          <w:rStyle w:val="CommentReference"/>
        </w:rPr>
        <w:annotationRef/>
      </w:r>
      <w:r w:rsidRPr="006406F3">
        <w:rPr>
          <w:b/>
          <w:i/>
        </w:rPr>
        <w:t>Typesetter: B heading</w:t>
      </w:r>
    </w:p>
  </w:comment>
  <w:comment w:id="27" w:author="Andrew Booth" w:date="2018-02-08T09:29:00Z" w:initials="AB">
    <w:p w14:paraId="3C1968CD" w14:textId="4290462C" w:rsidR="00CF21BC" w:rsidRDefault="00CF21BC">
      <w:pPr>
        <w:pStyle w:val="CommentText"/>
      </w:pPr>
      <w:r>
        <w:rPr>
          <w:rStyle w:val="CommentReference"/>
        </w:rPr>
        <w:annotationRef/>
      </w:r>
      <w:r>
        <w:t>Au: can these p values be given to 3 decimal places?</w:t>
      </w:r>
    </w:p>
  </w:comment>
  <w:comment w:id="28" w:author="Chris Purdon" w:date="2018-02-01T13:20:00Z" w:initials="CP">
    <w:p w14:paraId="2EE1B162" w14:textId="5859494E" w:rsidR="00CF21BC" w:rsidRDefault="00CF21BC">
      <w:pPr>
        <w:pStyle w:val="CommentText"/>
      </w:pPr>
      <w:r>
        <w:rPr>
          <w:rStyle w:val="CommentReference"/>
        </w:rPr>
        <w:annotationRef/>
      </w:r>
      <w:r w:rsidRPr="006406F3">
        <w:rPr>
          <w:b/>
          <w:i/>
        </w:rPr>
        <w:t>Typesetter: B heading</w:t>
      </w:r>
    </w:p>
  </w:comment>
  <w:comment w:id="29" w:author="Andrew Booth" w:date="2018-02-08T09:32:00Z" w:initials="AB">
    <w:p w14:paraId="5407D696" w14:textId="1C60727A" w:rsidR="00CF21BC" w:rsidRDefault="00CF21BC">
      <w:pPr>
        <w:pStyle w:val="CommentText"/>
      </w:pPr>
      <w:r>
        <w:rPr>
          <w:rStyle w:val="CommentReference"/>
        </w:rPr>
        <w:annotationRef/>
      </w:r>
      <w:r>
        <w:t>Au: can this be given to 3 decimal places?</w:t>
      </w:r>
    </w:p>
  </w:comment>
  <w:comment w:id="30" w:author="Andrew Booth" w:date="2018-02-08T09:32:00Z" w:initials="AB">
    <w:p w14:paraId="7D97BF73" w14:textId="1AB16784" w:rsidR="00CF21BC" w:rsidRDefault="00CF21B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Au: can this be given to 3 decimal places?</w:t>
      </w:r>
    </w:p>
  </w:comment>
  <w:comment w:id="31" w:author="Andrew Booth" w:date="2018-02-08T09:34:00Z" w:initials="AB">
    <w:p w14:paraId="4BE2E744" w14:textId="414E1147" w:rsidR="00CF21BC" w:rsidRDefault="00CF21B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Au: can this be given to 3 decimal places?</w:t>
      </w:r>
    </w:p>
  </w:comment>
  <w:comment w:id="32" w:author="Andrew Booth" w:date="2018-02-08T09:34:00Z" w:initials="AB">
    <w:p w14:paraId="4B800D97" w14:textId="307B0273" w:rsidR="00CF21BC" w:rsidRDefault="00CF21B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Au: can this be given to 3 decimal places?</w:t>
      </w:r>
    </w:p>
  </w:comment>
  <w:comment w:id="33" w:author="Andrew Booth" w:date="2018-02-08T09:34:00Z" w:initials="AB">
    <w:p w14:paraId="32CFAC95" w14:textId="2B37C8EC" w:rsidR="00CF21BC" w:rsidRDefault="00CF21BC">
      <w:pPr>
        <w:pStyle w:val="CommentText"/>
      </w:pP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  <w:r>
        <w:t>Au: can this be given to 3 decimal places?</w:t>
      </w:r>
    </w:p>
  </w:comment>
  <w:comment w:id="34" w:author="Chris Purdon" w:date="2018-02-01T13:19:00Z" w:initials="CP">
    <w:p w14:paraId="213C0716" w14:textId="6A7D4FFA" w:rsidR="00CF21BC" w:rsidRDefault="00CF21BC">
      <w:pPr>
        <w:pStyle w:val="CommentText"/>
      </w:pPr>
      <w:r>
        <w:rPr>
          <w:rStyle w:val="CommentReference"/>
        </w:rPr>
        <w:annotationRef/>
      </w:r>
      <w:r w:rsidRPr="00AE4035">
        <w:rPr>
          <w:b/>
          <w:i/>
        </w:rPr>
        <w:t>Typesetter: A heading</w:t>
      </w:r>
    </w:p>
  </w:comment>
  <w:comment w:id="35" w:author="Andrew Booth" w:date="2018-02-08T10:03:00Z" w:initials="AB">
    <w:p w14:paraId="4C90F433" w14:textId="1B631CD6" w:rsidR="00CF21BC" w:rsidRDefault="00CF21BC">
      <w:pPr>
        <w:pStyle w:val="CommentText"/>
      </w:pPr>
      <w:r>
        <w:rPr>
          <w:rStyle w:val="CommentReference"/>
        </w:rPr>
        <w:annotationRef/>
      </w:r>
      <w:r>
        <w:t>Au: followed preterm correct here?</w:t>
      </w:r>
    </w:p>
  </w:comment>
  <w:comment w:id="36" w:author="Chris Purdon" w:date="2018-02-01T18:09:00Z" w:initials="CP">
    <w:p w14:paraId="667802BF" w14:textId="0B1A34C0" w:rsidR="00CF21BC" w:rsidRDefault="00CF21BC">
      <w:pPr>
        <w:pStyle w:val="CommentText"/>
        <w:rPr>
          <w:b/>
        </w:rPr>
      </w:pPr>
      <w:r>
        <w:rPr>
          <w:rStyle w:val="CommentReference"/>
        </w:rPr>
        <w:annotationRef/>
      </w:r>
      <w:r w:rsidRPr="00561245">
        <w:rPr>
          <w:b/>
          <w:highlight w:val="yellow"/>
        </w:rPr>
        <w:t xml:space="preserve">AUTHOR: </w:t>
      </w:r>
      <w:r>
        <w:rPr>
          <w:b/>
          <w:highlight w:val="yellow"/>
        </w:rPr>
        <w:t>this part of the sentence has been rephrased. Is the sense OK? Else, please amend</w:t>
      </w:r>
      <w:r w:rsidRPr="00561245">
        <w:rPr>
          <w:b/>
          <w:highlight w:val="yellow"/>
        </w:rPr>
        <w:t>.</w:t>
      </w:r>
    </w:p>
    <w:p w14:paraId="28D81768" w14:textId="77777777" w:rsidR="00CF21BC" w:rsidRDefault="00CF21BC">
      <w:pPr>
        <w:pStyle w:val="CommentText"/>
        <w:rPr>
          <w:b/>
        </w:rPr>
      </w:pPr>
    </w:p>
    <w:p w14:paraId="0506BABD" w14:textId="6E36A2D9" w:rsidR="00CF21BC" w:rsidRPr="00561245" w:rsidRDefault="00CF21BC">
      <w:pPr>
        <w:pStyle w:val="CommentText"/>
        <w:rPr>
          <w:b/>
        </w:rPr>
      </w:pPr>
      <w:r>
        <w:rPr>
          <w:b/>
        </w:rPr>
        <w:t>BV: study was not aimed at comparing this; this was a subanalysis in the study. I would remove this part of the sentence.</w:t>
      </w:r>
    </w:p>
  </w:comment>
  <w:comment w:id="37" w:author="Chris Purdon" w:date="2018-02-01T13:19:00Z" w:initials="CP">
    <w:p w14:paraId="5582F0F7" w14:textId="4FEE595C" w:rsidR="00CF21BC" w:rsidRDefault="00CF21BC">
      <w:pPr>
        <w:pStyle w:val="CommentText"/>
      </w:pPr>
      <w:r>
        <w:rPr>
          <w:rStyle w:val="CommentReference"/>
        </w:rPr>
        <w:annotationRef/>
      </w:r>
      <w:r w:rsidRPr="00AE4035">
        <w:rPr>
          <w:b/>
          <w:i/>
        </w:rPr>
        <w:t>Typesetter: A heading</w:t>
      </w:r>
    </w:p>
  </w:comment>
  <w:comment w:id="38" w:author="Chris Purdon" w:date="2018-02-01T17:30:00Z" w:initials="CP">
    <w:p w14:paraId="1996DDF7" w14:textId="28710887" w:rsidR="00CF21BC" w:rsidRDefault="00CF21BC">
      <w:pPr>
        <w:pStyle w:val="CommentText"/>
        <w:rPr>
          <w:b/>
        </w:rPr>
      </w:pPr>
      <w:r>
        <w:rPr>
          <w:rStyle w:val="CommentReference"/>
        </w:rPr>
        <w:annotationRef/>
      </w:r>
      <w:r w:rsidRPr="00475705">
        <w:rPr>
          <w:b/>
          <w:highlight w:val="yellow"/>
        </w:rPr>
        <w:t xml:space="preserve">AUTHOR: </w:t>
      </w:r>
      <w:r>
        <w:rPr>
          <w:b/>
          <w:highlight w:val="yellow"/>
        </w:rPr>
        <w:t>“more subtle” changed to “subtler”. Is the sense OK</w:t>
      </w:r>
      <w:r w:rsidRPr="00475705">
        <w:rPr>
          <w:b/>
          <w:highlight w:val="yellow"/>
        </w:rPr>
        <w:t>?</w:t>
      </w:r>
    </w:p>
    <w:p w14:paraId="411255E5" w14:textId="77777777" w:rsidR="00CF21BC" w:rsidRDefault="00CF21BC">
      <w:pPr>
        <w:pStyle w:val="CommentText"/>
        <w:rPr>
          <w:b/>
        </w:rPr>
      </w:pPr>
    </w:p>
    <w:p w14:paraId="7775FDCA" w14:textId="70070493" w:rsidR="00CF21BC" w:rsidRPr="00475705" w:rsidRDefault="00CF21BC">
      <w:pPr>
        <w:pStyle w:val="CommentText"/>
        <w:rPr>
          <w:b/>
        </w:rPr>
      </w:pPr>
      <w:r>
        <w:rPr>
          <w:b/>
        </w:rPr>
        <w:t>BV: Changes the meaning. It should read: “…are at higher risk of experiencing subtle neurological problems than their term born peer”</w:t>
      </w:r>
    </w:p>
  </w:comment>
  <w:comment w:id="44" w:author="Chris Purdon" w:date="2017-02-14T05:20:00Z" w:initials="CP">
    <w:p w14:paraId="79942BD1" w14:textId="33A020AC" w:rsidR="00CF21BC" w:rsidRPr="00170FEF" w:rsidRDefault="00CF21BC" w:rsidP="00882EA8">
      <w:pPr>
        <w:pStyle w:val="CommentText"/>
        <w:rPr>
          <w:b/>
        </w:rPr>
      </w:pPr>
      <w:r w:rsidRPr="004B1C9B">
        <w:rPr>
          <w:rStyle w:val="CommentReference"/>
          <w:highlight w:val="yellow"/>
        </w:rPr>
        <w:annotationRef/>
      </w:r>
      <w:r w:rsidRPr="004B1C9B">
        <w:rPr>
          <w:b/>
          <w:highlight w:val="yellow"/>
        </w:rPr>
        <w:t>AUTHOR: inserted. OK?</w:t>
      </w:r>
    </w:p>
  </w:comment>
  <w:comment w:id="45" w:author="Chris Purdon" w:date="2018-02-01T15:34:00Z" w:initials="CP">
    <w:p w14:paraId="360EF366" w14:textId="367AB85A" w:rsidR="00CF21BC" w:rsidRDefault="00CF21BC">
      <w:pPr>
        <w:pStyle w:val="CommentText"/>
      </w:pPr>
      <w:r w:rsidRPr="006708A6">
        <w:rPr>
          <w:rStyle w:val="CommentReference"/>
          <w:highlight w:val="yellow"/>
        </w:rPr>
        <w:annotationRef/>
      </w:r>
      <w:r w:rsidRPr="006708A6">
        <w:rPr>
          <w:b/>
          <w:highlight w:val="yellow"/>
        </w:rPr>
        <w:t>AUTHOR: supporting table titles edited here – Ok like this?</w:t>
      </w:r>
    </w:p>
  </w:comment>
  <w:comment w:id="46" w:author="Andrew Booth" w:date="2018-02-08T10:27:00Z" w:initials="AB">
    <w:p w14:paraId="0986F28A" w14:textId="1E0DBC97" w:rsidR="00CF21BC" w:rsidRDefault="00CF21BC">
      <w:pPr>
        <w:pStyle w:val="CommentText"/>
      </w:pPr>
      <w:r>
        <w:rPr>
          <w:rStyle w:val="CommentReference"/>
        </w:rPr>
        <w:annotationRef/>
      </w:r>
      <w:r>
        <w:t>Au: can the p values in this column be given to 3 decimal places?</w:t>
      </w:r>
    </w:p>
  </w:comment>
  <w:comment w:id="47" w:author="Andrew Booth" w:date="2018-02-08T10:29:00Z" w:initials="AB">
    <w:p w14:paraId="5396C053" w14:textId="18F4395C" w:rsidR="00CF21BC" w:rsidRDefault="00CF21BC">
      <w:pPr>
        <w:pStyle w:val="CommentText"/>
      </w:pPr>
      <w:r>
        <w:rPr>
          <w:rStyle w:val="CommentReference"/>
        </w:rPr>
        <w:annotationRef/>
      </w:r>
      <w:r>
        <w:t>Au: can all p values in this column be given to 3 decimal places?</w:t>
      </w:r>
    </w:p>
  </w:comment>
  <w:comment w:id="48" w:author="Chris Purdon" w:date="2018-02-01T15:57:00Z" w:initials="CP">
    <w:p w14:paraId="743B1421" w14:textId="4D7B5A9F" w:rsidR="00CF21BC" w:rsidRPr="00F61D4E" w:rsidRDefault="00CF21BC">
      <w:pPr>
        <w:pStyle w:val="CommentText"/>
        <w:rPr>
          <w:b/>
        </w:rPr>
      </w:pPr>
      <w:r>
        <w:rPr>
          <w:rStyle w:val="CommentReference"/>
        </w:rPr>
        <w:annotationRef/>
      </w:r>
      <w:r w:rsidRPr="00F61D4E">
        <w:rPr>
          <w:b/>
          <w:highlight w:val="yellow"/>
        </w:rPr>
        <w:t xml:space="preserve">AUTHOR: </w:t>
      </w:r>
      <w:r>
        <w:rPr>
          <w:b/>
          <w:highlight w:val="yellow"/>
        </w:rPr>
        <w:t>asterisks have been changed to superscript letter ‘a’ in keeping with journal style, and definition inserted at the start of the table footnote. Is the definition OK? Else, please amend</w:t>
      </w:r>
      <w:r w:rsidRPr="00F61D4E">
        <w:rPr>
          <w:b/>
          <w:highlight w:val="yellow"/>
        </w:rPr>
        <w:t>.</w:t>
      </w:r>
    </w:p>
  </w:comment>
  <w:comment w:id="50" w:author="Chris Purdon" w:date="2018-02-01T16:00:00Z" w:initials="CP">
    <w:p w14:paraId="45EB1AC6" w14:textId="4A99E7BB" w:rsidR="00CF21BC" w:rsidRPr="00730BFD" w:rsidRDefault="00CF21BC">
      <w:pPr>
        <w:pStyle w:val="CommentText"/>
        <w:rPr>
          <w:b/>
        </w:rPr>
      </w:pPr>
      <w:r>
        <w:rPr>
          <w:rStyle w:val="CommentReference"/>
        </w:rPr>
        <w:annotationRef/>
      </w:r>
      <w:r w:rsidRPr="00730BFD">
        <w:rPr>
          <w:b/>
          <w:highlight w:val="yellow"/>
        </w:rPr>
        <w:t xml:space="preserve">AUTHOR: </w:t>
      </w:r>
      <w:r w:rsidRPr="00730DCF">
        <w:rPr>
          <w:b/>
          <w:i/>
          <w:highlight w:val="yellow"/>
        </w:rPr>
        <w:t>B</w:t>
      </w:r>
      <w:r>
        <w:rPr>
          <w:b/>
          <w:highlight w:val="yellow"/>
        </w:rPr>
        <w:t xml:space="preserve"> changed to a Greek beta throughout table. OK?</w:t>
      </w:r>
    </w:p>
  </w:comment>
  <w:comment w:id="51" w:author="Andrew Booth" w:date="2018-02-08T10:32:00Z" w:initials="AB">
    <w:p w14:paraId="2A4D6C51" w14:textId="7F021188" w:rsidR="00CF21BC" w:rsidRDefault="00CF21BC">
      <w:pPr>
        <w:pStyle w:val="CommentText"/>
      </w:pPr>
      <w:r>
        <w:rPr>
          <w:rStyle w:val="CommentReference"/>
        </w:rPr>
        <w:annotationRef/>
      </w:r>
      <w:r>
        <w:t>Au: OK like this? Does FSIQ need to be mentioned here?</w:t>
      </w:r>
    </w:p>
  </w:comment>
  <w:comment w:id="52" w:author="Chris Purdon" w:date="2018-02-01T16:05:00Z" w:initials="CP">
    <w:p w14:paraId="4D2482DF" w14:textId="77777777" w:rsidR="00CF21BC" w:rsidRPr="00DB044C" w:rsidRDefault="00CF21BC" w:rsidP="00005748">
      <w:pPr>
        <w:pStyle w:val="CommentText"/>
        <w:rPr>
          <w:b/>
        </w:rPr>
      </w:pPr>
      <w:r>
        <w:rPr>
          <w:rStyle w:val="CommentReference"/>
        </w:rPr>
        <w:annotationRef/>
      </w:r>
      <w:r w:rsidRPr="00DB044C">
        <w:rPr>
          <w:b/>
          <w:highlight w:val="yellow"/>
        </w:rPr>
        <w:t xml:space="preserve">AUTHOR: definition of </w:t>
      </w:r>
      <w:r>
        <w:rPr>
          <w:b/>
          <w:highlight w:val="yellow"/>
        </w:rPr>
        <w:t>SE</w:t>
      </w:r>
      <w:r w:rsidRPr="00DB044C">
        <w:rPr>
          <w:b/>
          <w:highlight w:val="yellow"/>
        </w:rPr>
        <w:t xml:space="preserve"> OK? Else, please spell out.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A40CE80" w15:done="0"/>
  <w15:commentEx w15:paraId="50AE1093" w15:done="0"/>
  <w15:commentEx w15:paraId="1F0CB158" w15:done="0"/>
  <w15:commentEx w15:paraId="0E7C5A55" w15:done="0"/>
  <w15:commentEx w15:paraId="6FEE9A6C" w15:done="0"/>
  <w15:commentEx w15:paraId="61DEB4C7" w15:done="0"/>
  <w15:commentEx w15:paraId="09A8E184" w15:done="0"/>
  <w15:commentEx w15:paraId="10CF2246" w15:done="0"/>
  <w15:commentEx w15:paraId="739050A0" w15:done="0"/>
  <w15:commentEx w15:paraId="685255A6" w15:done="0"/>
  <w15:commentEx w15:paraId="0A40F600" w15:done="0"/>
  <w15:commentEx w15:paraId="6A13706C" w15:done="0"/>
  <w15:commentEx w15:paraId="0D7EB1F8" w15:done="0"/>
  <w15:commentEx w15:paraId="5FE66A5C" w15:done="0"/>
  <w15:commentEx w15:paraId="58CE3A2B" w15:done="0"/>
  <w15:commentEx w15:paraId="59A668F0" w15:done="0"/>
  <w15:commentEx w15:paraId="18BC4AE8" w15:done="0"/>
  <w15:commentEx w15:paraId="18DD7D62" w15:done="0"/>
  <w15:commentEx w15:paraId="3DAAE08E" w15:done="0"/>
  <w15:commentEx w15:paraId="145B7650" w15:done="0"/>
  <w15:commentEx w15:paraId="1A05C273" w15:done="0"/>
  <w15:commentEx w15:paraId="7A28F6B1" w15:done="0"/>
  <w15:commentEx w15:paraId="51F65CD4" w15:done="0"/>
  <w15:commentEx w15:paraId="0A2DF5AC" w15:done="0"/>
  <w15:commentEx w15:paraId="2016AEB3" w15:done="0"/>
  <w15:commentEx w15:paraId="11F84741" w15:done="0"/>
  <w15:commentEx w15:paraId="3C1968CD" w15:done="0"/>
  <w15:commentEx w15:paraId="2EE1B162" w15:done="0"/>
  <w15:commentEx w15:paraId="5407D696" w15:done="0"/>
  <w15:commentEx w15:paraId="7D97BF73" w15:done="0"/>
  <w15:commentEx w15:paraId="4BE2E744" w15:done="0"/>
  <w15:commentEx w15:paraId="4B800D97" w15:done="0"/>
  <w15:commentEx w15:paraId="32CFAC95" w15:done="0"/>
  <w15:commentEx w15:paraId="213C0716" w15:done="0"/>
  <w15:commentEx w15:paraId="4C90F433" w15:done="0"/>
  <w15:commentEx w15:paraId="0506BABD" w15:done="0"/>
  <w15:commentEx w15:paraId="5582F0F7" w15:done="0"/>
  <w15:commentEx w15:paraId="7775FDCA" w15:done="0"/>
  <w15:commentEx w15:paraId="79942BD1" w15:done="0"/>
  <w15:commentEx w15:paraId="360EF366" w15:done="0"/>
  <w15:commentEx w15:paraId="0986F28A" w15:done="0"/>
  <w15:commentEx w15:paraId="5396C053" w15:done="0"/>
  <w15:commentEx w15:paraId="743B1421" w15:done="0"/>
  <w15:commentEx w15:paraId="45EB1AC6" w15:done="0"/>
  <w15:commentEx w15:paraId="2A4D6C51" w15:done="0"/>
  <w15:commentEx w15:paraId="4D2482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A40CE80" w16cid:durableId="1E25A664"/>
  <w16cid:commentId w16cid:paraId="50AE1093" w16cid:durableId="1E1D9E9F"/>
  <w16cid:commentId w16cid:paraId="1F0CB158" w16cid:durableId="1E25A757"/>
  <w16cid:commentId w16cid:paraId="0E7C5A55" w16cid:durableId="1E26A6EF"/>
  <w16cid:commentId w16cid:paraId="6FEE9A6C" w16cid:durableId="1E25A796"/>
  <w16cid:commentId w16cid:paraId="61DEB4C7" w16cid:durableId="1E25A8F0"/>
  <w16cid:commentId w16cid:paraId="09A8E184" w16cid:durableId="1E25A8FB"/>
  <w16cid:commentId w16cid:paraId="10CF2246" w16cid:durableId="1E25A8FD"/>
  <w16cid:commentId w16cid:paraId="739050A0" w16cid:durableId="1E25A9FB"/>
  <w16cid:commentId w16cid:paraId="0A40F600" w16cid:durableId="1E1D9241"/>
  <w16cid:commentId w16cid:paraId="6A13706C" w16cid:durableId="1E1D9269"/>
  <w16cid:commentId w16cid:paraId="261926AA" w16cid:durableId="1E25AB5A"/>
  <w16cid:commentId w16cid:paraId="5FE66A5C" w16cid:durableId="1E1D9276"/>
  <w16cid:commentId w16cid:paraId="4A66E966" w16cid:durableId="1E1DCCF1"/>
  <w16cid:commentId w16cid:paraId="59A668F0" w16cid:durableId="1E1D927D"/>
  <w16cid:commentId w16cid:paraId="18BC4AE8" w16cid:durableId="1E1D9254"/>
  <w16cid:commentId w16cid:paraId="18DD7D62" w16cid:durableId="1E1DCFCF"/>
  <w16cid:commentId w16cid:paraId="3DAAE08E" w16cid:durableId="1E1D9282"/>
  <w16cid:commentId w16cid:paraId="145B7650" w16cid:durableId="1E25ADD7"/>
  <w16cid:commentId w16cid:paraId="1A05C273" w16cid:durableId="1E1D9286"/>
  <w16cid:commentId w16cid:paraId="5A0CAB4B" w16cid:durableId="1E1DD1B3"/>
  <w16cid:commentId w16cid:paraId="51F65CD4" w16cid:durableId="1E1DCFE8"/>
  <w16cid:commentId w16cid:paraId="0A2DF5AC" w16cid:durableId="1E1D928A"/>
  <w16cid:commentId w16cid:paraId="2016AEB3" w16cid:durableId="1E2696EB"/>
  <w16cid:commentId w16cid:paraId="11F84741" w16cid:durableId="1E1D928F"/>
  <w16cid:commentId w16cid:paraId="3C1968CD" w16cid:durableId="1E269706"/>
  <w16cid:commentId w16cid:paraId="2EE1B162" w16cid:durableId="1E1D9293"/>
  <w16cid:commentId w16cid:paraId="5407D696" w16cid:durableId="1E2697A7"/>
  <w16cid:commentId w16cid:paraId="7D97BF73" w16cid:durableId="1E2697BB"/>
  <w16cid:commentId w16cid:paraId="4BE2E744" w16cid:durableId="1E269822"/>
  <w16cid:commentId w16cid:paraId="4B800D97" w16cid:durableId="1E269829"/>
  <w16cid:commentId w16cid:paraId="32CFAC95" w16cid:durableId="1E26982E"/>
  <w16cid:commentId w16cid:paraId="213C0716" w16cid:durableId="1E1D925B"/>
  <w16cid:commentId w16cid:paraId="4C90F433" w16cid:durableId="1E269ED7"/>
  <w16cid:commentId w16cid:paraId="667802BF" w16cid:durableId="1E1DD66A"/>
  <w16cid:commentId w16cid:paraId="5582F0F7" w16cid:durableId="1E1D9261"/>
  <w16cid:commentId w16cid:paraId="1996DDF7" w16cid:durableId="1E1DCD40"/>
  <w16cid:commentId w16cid:paraId="79942BD1" w16cid:durableId="1D2D6A29"/>
  <w16cid:commentId w16cid:paraId="360EF366" w16cid:durableId="1E1DB225"/>
  <w16cid:commentId w16cid:paraId="0986F28A" w16cid:durableId="1E26A499"/>
  <w16cid:commentId w16cid:paraId="5396C053" w16cid:durableId="1E26A4FC"/>
  <w16cid:commentId w16cid:paraId="743B1421" w16cid:durableId="1E1DB74C"/>
  <w16cid:commentId w16cid:paraId="2A4D6C51" w16cid:durableId="1E26A5BD"/>
  <w16cid:commentId w16cid:paraId="4D2482DF" w16cid:durableId="1E1DB94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6E2EA" w14:textId="77777777" w:rsidR="00CF21BC" w:rsidRDefault="00CF21BC" w:rsidP="0070517F">
      <w:r>
        <w:separator/>
      </w:r>
    </w:p>
  </w:endnote>
  <w:endnote w:type="continuationSeparator" w:id="0">
    <w:p w14:paraId="3D8361D7" w14:textId="77777777" w:rsidR="00CF21BC" w:rsidRDefault="00CF21BC" w:rsidP="0070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oman">
    <w:altName w:val="Times New Roman"/>
    <w:charset w:val="00"/>
    <w:family w:val="roman"/>
    <w:pitch w:val="default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BA1DA" w14:textId="77777777" w:rsidR="00CF21BC" w:rsidRDefault="00CF21BC" w:rsidP="00BE629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84F1C4" w14:textId="77777777" w:rsidR="00CF21BC" w:rsidRDefault="00CF21BC" w:rsidP="0070517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66007" w14:textId="305EADB8" w:rsidR="00CF21BC" w:rsidRPr="005F20CD" w:rsidRDefault="00CF21BC" w:rsidP="0075558A">
    <w:pPr>
      <w:pStyle w:val="Footer"/>
      <w:framePr w:wrap="around" w:vAnchor="text" w:hAnchor="page" w:x="10418" w:y="-26"/>
      <w:rPr>
        <w:rStyle w:val="PageNumber"/>
        <w:rFonts w:ascii="Times New Roman" w:hAnsi="Times New Roman" w:cs="Times New Roman"/>
      </w:rPr>
    </w:pPr>
    <w:r w:rsidRPr="005F20CD">
      <w:rPr>
        <w:rStyle w:val="PageNumber"/>
        <w:rFonts w:ascii="Times New Roman" w:hAnsi="Times New Roman" w:cs="Times New Roman"/>
      </w:rPr>
      <w:fldChar w:fldCharType="begin"/>
    </w:r>
    <w:r w:rsidRPr="005F20CD">
      <w:rPr>
        <w:rStyle w:val="PageNumber"/>
        <w:rFonts w:ascii="Times New Roman" w:hAnsi="Times New Roman" w:cs="Times New Roman"/>
      </w:rPr>
      <w:instrText xml:space="preserve">PAGE  </w:instrText>
    </w:r>
    <w:r w:rsidRPr="005F20CD">
      <w:rPr>
        <w:rStyle w:val="PageNumber"/>
        <w:rFonts w:ascii="Times New Roman" w:hAnsi="Times New Roman" w:cs="Times New Roman"/>
      </w:rPr>
      <w:fldChar w:fldCharType="separate"/>
    </w:r>
    <w:r w:rsidR="00685E6C">
      <w:rPr>
        <w:rStyle w:val="PageNumber"/>
        <w:rFonts w:ascii="Times New Roman" w:hAnsi="Times New Roman" w:cs="Times New Roman"/>
        <w:noProof/>
      </w:rPr>
      <w:t>2</w:t>
    </w:r>
    <w:r w:rsidRPr="005F20CD">
      <w:rPr>
        <w:rStyle w:val="PageNumber"/>
        <w:rFonts w:ascii="Times New Roman" w:hAnsi="Times New Roman" w:cs="Times New Roman"/>
      </w:rPr>
      <w:fldChar w:fldCharType="end"/>
    </w:r>
  </w:p>
  <w:p w14:paraId="41546152" w14:textId="77777777" w:rsidR="00CF21BC" w:rsidRDefault="00CF21BC" w:rsidP="0070517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E8677D" w14:textId="77777777" w:rsidR="00CF21BC" w:rsidRDefault="00CF21BC" w:rsidP="0070517F">
      <w:r>
        <w:separator/>
      </w:r>
    </w:p>
  </w:footnote>
  <w:footnote w:type="continuationSeparator" w:id="0">
    <w:p w14:paraId="67A48F42" w14:textId="77777777" w:rsidR="00CF21BC" w:rsidRDefault="00CF21BC" w:rsidP="007051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CE43B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FE86AD0"/>
    <w:multiLevelType w:val="hybridMultilevel"/>
    <w:tmpl w:val="709A1F58"/>
    <w:lvl w:ilvl="0" w:tplc="32DCA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467566"/>
    <w:multiLevelType w:val="hybridMultilevel"/>
    <w:tmpl w:val="31E696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4093C"/>
    <w:multiLevelType w:val="hybridMultilevel"/>
    <w:tmpl w:val="CCDC9DB4"/>
    <w:lvl w:ilvl="0" w:tplc="696262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C0A82"/>
    <w:multiLevelType w:val="hybridMultilevel"/>
    <w:tmpl w:val="00D42FF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drew Booth">
    <w15:presenceInfo w15:providerId="AD" w15:userId="S-1-5-21-1697083940-1250459157-410060929-49655"/>
  </w15:person>
  <w15:person w15:author="Chris Purdon">
    <w15:presenceInfo w15:providerId="None" w15:userId="Chris Purdon"/>
  </w15:person>
  <w15:person w15:author="Vollmer B.">
    <w15:presenceInfo w15:providerId="AD" w15:userId="S-1-5-21-2015846570-11164191-355810188-2170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Dev Medicine Child Neuro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02prs5ruse0vne5zf9v5axrdwtsfedssve9&quot;&gt;My EndNote Library&lt;record-ids&gt;&lt;item&gt;58&lt;/item&gt;&lt;item&gt;72&lt;/item&gt;&lt;item&gt;181&lt;/item&gt;&lt;item&gt;206&lt;/item&gt;&lt;item&gt;208&lt;/item&gt;&lt;item&gt;209&lt;/item&gt;&lt;item&gt;215&lt;/item&gt;&lt;item&gt;216&lt;/item&gt;&lt;item&gt;217&lt;/item&gt;&lt;item&gt;219&lt;/item&gt;&lt;item&gt;223&lt;/item&gt;&lt;item&gt;224&lt;/item&gt;&lt;item&gt;226&lt;/item&gt;&lt;item&gt;230&lt;/item&gt;&lt;item&gt;231&lt;/item&gt;&lt;item&gt;232&lt;/item&gt;&lt;item&gt;233&lt;/item&gt;&lt;item&gt;234&lt;/item&gt;&lt;item&gt;237&lt;/item&gt;&lt;item&gt;238&lt;/item&gt;&lt;item&gt;245&lt;/item&gt;&lt;item&gt;248&lt;/item&gt;&lt;item&gt;249&lt;/item&gt;&lt;item&gt;250&lt;/item&gt;&lt;item&gt;251&lt;/item&gt;&lt;item&gt;252&lt;/item&gt;&lt;item&gt;253&lt;/item&gt;&lt;item&gt;264&lt;/item&gt;&lt;item&gt;317&lt;/item&gt;&lt;item&gt;341&lt;/item&gt;&lt;item&gt;346&lt;/item&gt;&lt;/record-ids&gt;&lt;/item&gt;&lt;/Libraries&gt;"/>
  </w:docVars>
  <w:rsids>
    <w:rsidRoot w:val="002155BF"/>
    <w:rsid w:val="00001077"/>
    <w:rsid w:val="00001BEB"/>
    <w:rsid w:val="00003B29"/>
    <w:rsid w:val="00003B6F"/>
    <w:rsid w:val="00003F9D"/>
    <w:rsid w:val="00004BD1"/>
    <w:rsid w:val="00005748"/>
    <w:rsid w:val="00006901"/>
    <w:rsid w:val="00006DA9"/>
    <w:rsid w:val="00006EAB"/>
    <w:rsid w:val="000112A8"/>
    <w:rsid w:val="00014093"/>
    <w:rsid w:val="00014140"/>
    <w:rsid w:val="000149EA"/>
    <w:rsid w:val="00015149"/>
    <w:rsid w:val="00015362"/>
    <w:rsid w:val="00015F97"/>
    <w:rsid w:val="00017AA8"/>
    <w:rsid w:val="00024689"/>
    <w:rsid w:val="000246B5"/>
    <w:rsid w:val="00024FBC"/>
    <w:rsid w:val="0002526B"/>
    <w:rsid w:val="00027A0E"/>
    <w:rsid w:val="000302B3"/>
    <w:rsid w:val="0003055F"/>
    <w:rsid w:val="00031328"/>
    <w:rsid w:val="00031C56"/>
    <w:rsid w:val="00033638"/>
    <w:rsid w:val="00035C86"/>
    <w:rsid w:val="0004120E"/>
    <w:rsid w:val="000451E8"/>
    <w:rsid w:val="000466B9"/>
    <w:rsid w:val="000479E7"/>
    <w:rsid w:val="000511C1"/>
    <w:rsid w:val="00052404"/>
    <w:rsid w:val="00052829"/>
    <w:rsid w:val="00052EEF"/>
    <w:rsid w:val="0005384A"/>
    <w:rsid w:val="00055382"/>
    <w:rsid w:val="000571AF"/>
    <w:rsid w:val="00057B8E"/>
    <w:rsid w:val="00066B04"/>
    <w:rsid w:val="00066E96"/>
    <w:rsid w:val="00073D88"/>
    <w:rsid w:val="00077074"/>
    <w:rsid w:val="00077DDF"/>
    <w:rsid w:val="00080389"/>
    <w:rsid w:val="0008147F"/>
    <w:rsid w:val="00081E7A"/>
    <w:rsid w:val="00082215"/>
    <w:rsid w:val="000829F7"/>
    <w:rsid w:val="00084113"/>
    <w:rsid w:val="00084296"/>
    <w:rsid w:val="00087492"/>
    <w:rsid w:val="00087668"/>
    <w:rsid w:val="00087BC5"/>
    <w:rsid w:val="00087E29"/>
    <w:rsid w:val="00090E32"/>
    <w:rsid w:val="00091CA9"/>
    <w:rsid w:val="000931B7"/>
    <w:rsid w:val="0009328E"/>
    <w:rsid w:val="00093B95"/>
    <w:rsid w:val="00094BBF"/>
    <w:rsid w:val="000961F9"/>
    <w:rsid w:val="000977E5"/>
    <w:rsid w:val="000A44E9"/>
    <w:rsid w:val="000A4AE5"/>
    <w:rsid w:val="000A5397"/>
    <w:rsid w:val="000A548C"/>
    <w:rsid w:val="000A5659"/>
    <w:rsid w:val="000A5BFB"/>
    <w:rsid w:val="000A7355"/>
    <w:rsid w:val="000A7720"/>
    <w:rsid w:val="000B011E"/>
    <w:rsid w:val="000B01F6"/>
    <w:rsid w:val="000B071B"/>
    <w:rsid w:val="000B0E2D"/>
    <w:rsid w:val="000B246E"/>
    <w:rsid w:val="000B2737"/>
    <w:rsid w:val="000B34B6"/>
    <w:rsid w:val="000B5884"/>
    <w:rsid w:val="000B5A31"/>
    <w:rsid w:val="000B5F0A"/>
    <w:rsid w:val="000B64F2"/>
    <w:rsid w:val="000B671F"/>
    <w:rsid w:val="000B77BC"/>
    <w:rsid w:val="000B7D0A"/>
    <w:rsid w:val="000C0161"/>
    <w:rsid w:val="000C0195"/>
    <w:rsid w:val="000C106C"/>
    <w:rsid w:val="000C2A99"/>
    <w:rsid w:val="000C3521"/>
    <w:rsid w:val="000C3F37"/>
    <w:rsid w:val="000C42B7"/>
    <w:rsid w:val="000C4942"/>
    <w:rsid w:val="000D0543"/>
    <w:rsid w:val="000D1F23"/>
    <w:rsid w:val="000D2753"/>
    <w:rsid w:val="000D43F7"/>
    <w:rsid w:val="000D5A85"/>
    <w:rsid w:val="000D5ABC"/>
    <w:rsid w:val="000D6A61"/>
    <w:rsid w:val="000D707C"/>
    <w:rsid w:val="000E02E1"/>
    <w:rsid w:val="000E0E67"/>
    <w:rsid w:val="000E11E8"/>
    <w:rsid w:val="000E1EFF"/>
    <w:rsid w:val="000E2702"/>
    <w:rsid w:val="000E42F0"/>
    <w:rsid w:val="000E4B0F"/>
    <w:rsid w:val="000E5674"/>
    <w:rsid w:val="000F0240"/>
    <w:rsid w:val="000F0DCF"/>
    <w:rsid w:val="000F1881"/>
    <w:rsid w:val="000F28DE"/>
    <w:rsid w:val="000F2E0B"/>
    <w:rsid w:val="000F301F"/>
    <w:rsid w:val="000F4394"/>
    <w:rsid w:val="000F5092"/>
    <w:rsid w:val="000F750D"/>
    <w:rsid w:val="000F75A2"/>
    <w:rsid w:val="000F7634"/>
    <w:rsid w:val="000F77CB"/>
    <w:rsid w:val="0010173F"/>
    <w:rsid w:val="00101DCC"/>
    <w:rsid w:val="00102B56"/>
    <w:rsid w:val="00102C0F"/>
    <w:rsid w:val="00102DF0"/>
    <w:rsid w:val="00103AF5"/>
    <w:rsid w:val="00107660"/>
    <w:rsid w:val="00110292"/>
    <w:rsid w:val="001102A7"/>
    <w:rsid w:val="0011148A"/>
    <w:rsid w:val="00111671"/>
    <w:rsid w:val="0011216B"/>
    <w:rsid w:val="00112714"/>
    <w:rsid w:val="00112966"/>
    <w:rsid w:val="00112DC3"/>
    <w:rsid w:val="00113DCE"/>
    <w:rsid w:val="00113FAA"/>
    <w:rsid w:val="00114106"/>
    <w:rsid w:val="001142F5"/>
    <w:rsid w:val="00115A1D"/>
    <w:rsid w:val="00116BC4"/>
    <w:rsid w:val="00116D89"/>
    <w:rsid w:val="00117D32"/>
    <w:rsid w:val="001213CD"/>
    <w:rsid w:val="00124526"/>
    <w:rsid w:val="0012482D"/>
    <w:rsid w:val="00124C26"/>
    <w:rsid w:val="00124CC4"/>
    <w:rsid w:val="001253E6"/>
    <w:rsid w:val="001255D1"/>
    <w:rsid w:val="001265D1"/>
    <w:rsid w:val="00127E0F"/>
    <w:rsid w:val="0013046D"/>
    <w:rsid w:val="00130CED"/>
    <w:rsid w:val="00130EAB"/>
    <w:rsid w:val="0013188E"/>
    <w:rsid w:val="00131AA8"/>
    <w:rsid w:val="00131EE1"/>
    <w:rsid w:val="00132702"/>
    <w:rsid w:val="00133071"/>
    <w:rsid w:val="001340AD"/>
    <w:rsid w:val="00134F2F"/>
    <w:rsid w:val="00135ECE"/>
    <w:rsid w:val="00136D07"/>
    <w:rsid w:val="001400BD"/>
    <w:rsid w:val="00140259"/>
    <w:rsid w:val="00140A29"/>
    <w:rsid w:val="00141319"/>
    <w:rsid w:val="00142AAF"/>
    <w:rsid w:val="001436F5"/>
    <w:rsid w:val="00143B18"/>
    <w:rsid w:val="00145D5F"/>
    <w:rsid w:val="00145FEB"/>
    <w:rsid w:val="00146620"/>
    <w:rsid w:val="0014799A"/>
    <w:rsid w:val="0015169C"/>
    <w:rsid w:val="00151A14"/>
    <w:rsid w:val="0015315E"/>
    <w:rsid w:val="00154C91"/>
    <w:rsid w:val="00155D16"/>
    <w:rsid w:val="00156ADF"/>
    <w:rsid w:val="00160610"/>
    <w:rsid w:val="00161521"/>
    <w:rsid w:val="001617A9"/>
    <w:rsid w:val="00161893"/>
    <w:rsid w:val="00162C5E"/>
    <w:rsid w:val="00163E55"/>
    <w:rsid w:val="0016464F"/>
    <w:rsid w:val="00164855"/>
    <w:rsid w:val="00164F16"/>
    <w:rsid w:val="00165EAE"/>
    <w:rsid w:val="00166E41"/>
    <w:rsid w:val="001710EF"/>
    <w:rsid w:val="00171AFD"/>
    <w:rsid w:val="001722CA"/>
    <w:rsid w:val="00173C25"/>
    <w:rsid w:val="00173CA4"/>
    <w:rsid w:val="00173F58"/>
    <w:rsid w:val="00174A97"/>
    <w:rsid w:val="001751B6"/>
    <w:rsid w:val="00175E73"/>
    <w:rsid w:val="001769D1"/>
    <w:rsid w:val="00177016"/>
    <w:rsid w:val="0017776F"/>
    <w:rsid w:val="00177C34"/>
    <w:rsid w:val="00180041"/>
    <w:rsid w:val="00180366"/>
    <w:rsid w:val="00183849"/>
    <w:rsid w:val="00183C7C"/>
    <w:rsid w:val="00183E16"/>
    <w:rsid w:val="0018449D"/>
    <w:rsid w:val="00185C04"/>
    <w:rsid w:val="00186FBB"/>
    <w:rsid w:val="001906EA"/>
    <w:rsid w:val="0019118C"/>
    <w:rsid w:val="001948CE"/>
    <w:rsid w:val="001952C9"/>
    <w:rsid w:val="00196C02"/>
    <w:rsid w:val="00196DF0"/>
    <w:rsid w:val="001975E3"/>
    <w:rsid w:val="00197938"/>
    <w:rsid w:val="001A044C"/>
    <w:rsid w:val="001A113F"/>
    <w:rsid w:val="001A3142"/>
    <w:rsid w:val="001A37FE"/>
    <w:rsid w:val="001A3B32"/>
    <w:rsid w:val="001A3D37"/>
    <w:rsid w:val="001A47E0"/>
    <w:rsid w:val="001A4AC1"/>
    <w:rsid w:val="001A577D"/>
    <w:rsid w:val="001A6C0D"/>
    <w:rsid w:val="001A7138"/>
    <w:rsid w:val="001A7C45"/>
    <w:rsid w:val="001B1D97"/>
    <w:rsid w:val="001B1DB8"/>
    <w:rsid w:val="001B4F5F"/>
    <w:rsid w:val="001B622E"/>
    <w:rsid w:val="001B63FE"/>
    <w:rsid w:val="001B704C"/>
    <w:rsid w:val="001C12B3"/>
    <w:rsid w:val="001C25A2"/>
    <w:rsid w:val="001C34F4"/>
    <w:rsid w:val="001C6C8D"/>
    <w:rsid w:val="001C757D"/>
    <w:rsid w:val="001D040F"/>
    <w:rsid w:val="001D134F"/>
    <w:rsid w:val="001D279C"/>
    <w:rsid w:val="001D3867"/>
    <w:rsid w:val="001D423F"/>
    <w:rsid w:val="001D49BD"/>
    <w:rsid w:val="001D51C7"/>
    <w:rsid w:val="001D528B"/>
    <w:rsid w:val="001D5FCC"/>
    <w:rsid w:val="001D6559"/>
    <w:rsid w:val="001D7BF9"/>
    <w:rsid w:val="001E0950"/>
    <w:rsid w:val="001E20FB"/>
    <w:rsid w:val="001E2271"/>
    <w:rsid w:val="001E26EF"/>
    <w:rsid w:val="001E2B23"/>
    <w:rsid w:val="001E5284"/>
    <w:rsid w:val="001E5546"/>
    <w:rsid w:val="001E5D3C"/>
    <w:rsid w:val="001E6680"/>
    <w:rsid w:val="001E6C12"/>
    <w:rsid w:val="001F02BA"/>
    <w:rsid w:val="001F11A5"/>
    <w:rsid w:val="001F14F2"/>
    <w:rsid w:val="001F2642"/>
    <w:rsid w:val="001F2D74"/>
    <w:rsid w:val="001F346F"/>
    <w:rsid w:val="001F3E47"/>
    <w:rsid w:val="001F424E"/>
    <w:rsid w:val="001F65D8"/>
    <w:rsid w:val="001F6868"/>
    <w:rsid w:val="001F7EB7"/>
    <w:rsid w:val="00200DD2"/>
    <w:rsid w:val="0020319D"/>
    <w:rsid w:val="002040C5"/>
    <w:rsid w:val="002063BC"/>
    <w:rsid w:val="0020731A"/>
    <w:rsid w:val="00207697"/>
    <w:rsid w:val="002123E3"/>
    <w:rsid w:val="00213D3A"/>
    <w:rsid w:val="00214834"/>
    <w:rsid w:val="002155BF"/>
    <w:rsid w:val="00215B7D"/>
    <w:rsid w:val="00215EAB"/>
    <w:rsid w:val="002169B4"/>
    <w:rsid w:val="00216CB3"/>
    <w:rsid w:val="00220A50"/>
    <w:rsid w:val="00220DDF"/>
    <w:rsid w:val="002221C8"/>
    <w:rsid w:val="002227FD"/>
    <w:rsid w:val="00222B95"/>
    <w:rsid w:val="0022331D"/>
    <w:rsid w:val="002234E2"/>
    <w:rsid w:val="002247F8"/>
    <w:rsid w:val="00225133"/>
    <w:rsid w:val="002251DC"/>
    <w:rsid w:val="00225D55"/>
    <w:rsid w:val="00227352"/>
    <w:rsid w:val="002275AE"/>
    <w:rsid w:val="00230799"/>
    <w:rsid w:val="0023116B"/>
    <w:rsid w:val="002320C1"/>
    <w:rsid w:val="00233EBD"/>
    <w:rsid w:val="0024050A"/>
    <w:rsid w:val="002405E7"/>
    <w:rsid w:val="002406F2"/>
    <w:rsid w:val="002411B1"/>
    <w:rsid w:val="00241F00"/>
    <w:rsid w:val="00242EAD"/>
    <w:rsid w:val="002444D1"/>
    <w:rsid w:val="002469A2"/>
    <w:rsid w:val="00247BDD"/>
    <w:rsid w:val="0025140F"/>
    <w:rsid w:val="00251738"/>
    <w:rsid w:val="0025373F"/>
    <w:rsid w:val="0025517F"/>
    <w:rsid w:val="0025721D"/>
    <w:rsid w:val="00257D84"/>
    <w:rsid w:val="00260128"/>
    <w:rsid w:val="00260F33"/>
    <w:rsid w:val="00261098"/>
    <w:rsid w:val="00261A67"/>
    <w:rsid w:val="00261B70"/>
    <w:rsid w:val="00263F0B"/>
    <w:rsid w:val="002645B6"/>
    <w:rsid w:val="00264835"/>
    <w:rsid w:val="00265940"/>
    <w:rsid w:val="0026595A"/>
    <w:rsid w:val="002678B2"/>
    <w:rsid w:val="00267A69"/>
    <w:rsid w:val="00270FF7"/>
    <w:rsid w:val="00271866"/>
    <w:rsid w:val="00272A56"/>
    <w:rsid w:val="002731A6"/>
    <w:rsid w:val="00273B2F"/>
    <w:rsid w:val="00273DC9"/>
    <w:rsid w:val="002741AF"/>
    <w:rsid w:val="002747AB"/>
    <w:rsid w:val="002749BC"/>
    <w:rsid w:val="002752F6"/>
    <w:rsid w:val="002775D8"/>
    <w:rsid w:val="00281D31"/>
    <w:rsid w:val="00282889"/>
    <w:rsid w:val="002832C6"/>
    <w:rsid w:val="00285B16"/>
    <w:rsid w:val="00286E5E"/>
    <w:rsid w:val="00286FE2"/>
    <w:rsid w:val="00287ED2"/>
    <w:rsid w:val="00291388"/>
    <w:rsid w:val="00291427"/>
    <w:rsid w:val="0029292A"/>
    <w:rsid w:val="0029483F"/>
    <w:rsid w:val="002958F8"/>
    <w:rsid w:val="00297E59"/>
    <w:rsid w:val="002A13B8"/>
    <w:rsid w:val="002A1699"/>
    <w:rsid w:val="002A24F3"/>
    <w:rsid w:val="002A35A2"/>
    <w:rsid w:val="002A51DC"/>
    <w:rsid w:val="002A599A"/>
    <w:rsid w:val="002A70D2"/>
    <w:rsid w:val="002A7703"/>
    <w:rsid w:val="002B1013"/>
    <w:rsid w:val="002B1599"/>
    <w:rsid w:val="002B15ED"/>
    <w:rsid w:val="002B1FF9"/>
    <w:rsid w:val="002B27E5"/>
    <w:rsid w:val="002B2F3C"/>
    <w:rsid w:val="002B35BA"/>
    <w:rsid w:val="002B669D"/>
    <w:rsid w:val="002C2D72"/>
    <w:rsid w:val="002C30DA"/>
    <w:rsid w:val="002C3777"/>
    <w:rsid w:val="002C481F"/>
    <w:rsid w:val="002C5720"/>
    <w:rsid w:val="002C5EB8"/>
    <w:rsid w:val="002C6D7E"/>
    <w:rsid w:val="002D3002"/>
    <w:rsid w:val="002D314B"/>
    <w:rsid w:val="002D333A"/>
    <w:rsid w:val="002D385B"/>
    <w:rsid w:val="002D3E28"/>
    <w:rsid w:val="002D49E5"/>
    <w:rsid w:val="002D4C9B"/>
    <w:rsid w:val="002D6127"/>
    <w:rsid w:val="002D7D03"/>
    <w:rsid w:val="002E2D4F"/>
    <w:rsid w:val="002E319E"/>
    <w:rsid w:val="002E37A8"/>
    <w:rsid w:val="002E3A94"/>
    <w:rsid w:val="002E3B57"/>
    <w:rsid w:val="002E507F"/>
    <w:rsid w:val="002E6AD9"/>
    <w:rsid w:val="002F1A3B"/>
    <w:rsid w:val="002F3301"/>
    <w:rsid w:val="002F362C"/>
    <w:rsid w:val="002F4154"/>
    <w:rsid w:val="002F49D6"/>
    <w:rsid w:val="002F4AC0"/>
    <w:rsid w:val="00302610"/>
    <w:rsid w:val="00302F58"/>
    <w:rsid w:val="0030385A"/>
    <w:rsid w:val="00303B20"/>
    <w:rsid w:val="00303F64"/>
    <w:rsid w:val="0030412A"/>
    <w:rsid w:val="00304CA9"/>
    <w:rsid w:val="00304F6D"/>
    <w:rsid w:val="00306490"/>
    <w:rsid w:val="00307F7A"/>
    <w:rsid w:val="00314C39"/>
    <w:rsid w:val="00315D2B"/>
    <w:rsid w:val="00315EA9"/>
    <w:rsid w:val="003164F5"/>
    <w:rsid w:val="00321459"/>
    <w:rsid w:val="0032168C"/>
    <w:rsid w:val="00321A43"/>
    <w:rsid w:val="00323350"/>
    <w:rsid w:val="00323FCA"/>
    <w:rsid w:val="0032592A"/>
    <w:rsid w:val="00327197"/>
    <w:rsid w:val="003311B9"/>
    <w:rsid w:val="00331791"/>
    <w:rsid w:val="00331FB0"/>
    <w:rsid w:val="00333EE7"/>
    <w:rsid w:val="003344E1"/>
    <w:rsid w:val="00335827"/>
    <w:rsid w:val="00340C3A"/>
    <w:rsid w:val="00340D37"/>
    <w:rsid w:val="00343883"/>
    <w:rsid w:val="00345AC9"/>
    <w:rsid w:val="00345AD6"/>
    <w:rsid w:val="00346545"/>
    <w:rsid w:val="003466B4"/>
    <w:rsid w:val="00350821"/>
    <w:rsid w:val="00351354"/>
    <w:rsid w:val="00352128"/>
    <w:rsid w:val="00354659"/>
    <w:rsid w:val="0035466B"/>
    <w:rsid w:val="00355015"/>
    <w:rsid w:val="0035596F"/>
    <w:rsid w:val="00356D61"/>
    <w:rsid w:val="00357FAF"/>
    <w:rsid w:val="0036079B"/>
    <w:rsid w:val="00360FC5"/>
    <w:rsid w:val="00362604"/>
    <w:rsid w:val="003631F0"/>
    <w:rsid w:val="003637BA"/>
    <w:rsid w:val="00363F66"/>
    <w:rsid w:val="00364457"/>
    <w:rsid w:val="00366AC1"/>
    <w:rsid w:val="00367F4E"/>
    <w:rsid w:val="00371090"/>
    <w:rsid w:val="00371DB2"/>
    <w:rsid w:val="00372C21"/>
    <w:rsid w:val="00374F8C"/>
    <w:rsid w:val="00375D19"/>
    <w:rsid w:val="00377550"/>
    <w:rsid w:val="00377E2D"/>
    <w:rsid w:val="00377EE0"/>
    <w:rsid w:val="00380C45"/>
    <w:rsid w:val="003810B5"/>
    <w:rsid w:val="00381349"/>
    <w:rsid w:val="003814C0"/>
    <w:rsid w:val="0038208D"/>
    <w:rsid w:val="00385A45"/>
    <w:rsid w:val="003866BB"/>
    <w:rsid w:val="00387680"/>
    <w:rsid w:val="00387BC8"/>
    <w:rsid w:val="00391C65"/>
    <w:rsid w:val="00392884"/>
    <w:rsid w:val="00393F34"/>
    <w:rsid w:val="003942F9"/>
    <w:rsid w:val="00395F6A"/>
    <w:rsid w:val="003969AB"/>
    <w:rsid w:val="00396BF3"/>
    <w:rsid w:val="00397CB4"/>
    <w:rsid w:val="003A388E"/>
    <w:rsid w:val="003A408E"/>
    <w:rsid w:val="003A499A"/>
    <w:rsid w:val="003A53CE"/>
    <w:rsid w:val="003A5BF0"/>
    <w:rsid w:val="003A6933"/>
    <w:rsid w:val="003A75E2"/>
    <w:rsid w:val="003A7686"/>
    <w:rsid w:val="003B049C"/>
    <w:rsid w:val="003B14DE"/>
    <w:rsid w:val="003B2269"/>
    <w:rsid w:val="003B2289"/>
    <w:rsid w:val="003B36AF"/>
    <w:rsid w:val="003B3B36"/>
    <w:rsid w:val="003B4BBD"/>
    <w:rsid w:val="003B5619"/>
    <w:rsid w:val="003B60F0"/>
    <w:rsid w:val="003B6503"/>
    <w:rsid w:val="003B67E6"/>
    <w:rsid w:val="003B7A66"/>
    <w:rsid w:val="003C0D89"/>
    <w:rsid w:val="003C11EF"/>
    <w:rsid w:val="003C1BC8"/>
    <w:rsid w:val="003C3B31"/>
    <w:rsid w:val="003C4B3B"/>
    <w:rsid w:val="003C4F62"/>
    <w:rsid w:val="003C50C1"/>
    <w:rsid w:val="003C7140"/>
    <w:rsid w:val="003C7807"/>
    <w:rsid w:val="003D1874"/>
    <w:rsid w:val="003D27B8"/>
    <w:rsid w:val="003D2C85"/>
    <w:rsid w:val="003D2EEC"/>
    <w:rsid w:val="003D36AB"/>
    <w:rsid w:val="003D392E"/>
    <w:rsid w:val="003D700A"/>
    <w:rsid w:val="003D7A56"/>
    <w:rsid w:val="003E0BCF"/>
    <w:rsid w:val="003E1AF3"/>
    <w:rsid w:val="003E2134"/>
    <w:rsid w:val="003E3451"/>
    <w:rsid w:val="003E77B8"/>
    <w:rsid w:val="003F05E9"/>
    <w:rsid w:val="003F0803"/>
    <w:rsid w:val="003F0AAD"/>
    <w:rsid w:val="003F0F2E"/>
    <w:rsid w:val="003F14E8"/>
    <w:rsid w:val="003F1D09"/>
    <w:rsid w:val="003F1D1A"/>
    <w:rsid w:val="003F2709"/>
    <w:rsid w:val="003F304A"/>
    <w:rsid w:val="003F3086"/>
    <w:rsid w:val="003F3E21"/>
    <w:rsid w:val="003F4026"/>
    <w:rsid w:val="003F4A26"/>
    <w:rsid w:val="003F502A"/>
    <w:rsid w:val="003F7220"/>
    <w:rsid w:val="00401925"/>
    <w:rsid w:val="00401A21"/>
    <w:rsid w:val="0040239E"/>
    <w:rsid w:val="00402585"/>
    <w:rsid w:val="00403C27"/>
    <w:rsid w:val="00404263"/>
    <w:rsid w:val="0040447C"/>
    <w:rsid w:val="0040463E"/>
    <w:rsid w:val="00404C7B"/>
    <w:rsid w:val="00406E1B"/>
    <w:rsid w:val="004070EA"/>
    <w:rsid w:val="004075AD"/>
    <w:rsid w:val="00407D42"/>
    <w:rsid w:val="00410D0B"/>
    <w:rsid w:val="00410EA7"/>
    <w:rsid w:val="00412AB7"/>
    <w:rsid w:val="00413B7C"/>
    <w:rsid w:val="004149B7"/>
    <w:rsid w:val="00415BA2"/>
    <w:rsid w:val="00415BB6"/>
    <w:rsid w:val="0041628D"/>
    <w:rsid w:val="004176BB"/>
    <w:rsid w:val="00420024"/>
    <w:rsid w:val="00420DCC"/>
    <w:rsid w:val="00421258"/>
    <w:rsid w:val="0042284C"/>
    <w:rsid w:val="00424340"/>
    <w:rsid w:val="00424407"/>
    <w:rsid w:val="0042540A"/>
    <w:rsid w:val="004257F9"/>
    <w:rsid w:val="00425EF3"/>
    <w:rsid w:val="004274DD"/>
    <w:rsid w:val="0042776D"/>
    <w:rsid w:val="004305CA"/>
    <w:rsid w:val="00431A81"/>
    <w:rsid w:val="00432899"/>
    <w:rsid w:val="004331DB"/>
    <w:rsid w:val="004334FF"/>
    <w:rsid w:val="00433F96"/>
    <w:rsid w:val="004355C8"/>
    <w:rsid w:val="00436344"/>
    <w:rsid w:val="0043792C"/>
    <w:rsid w:val="0044176E"/>
    <w:rsid w:val="00442BD2"/>
    <w:rsid w:val="0044356B"/>
    <w:rsid w:val="004435EB"/>
    <w:rsid w:val="00443A4B"/>
    <w:rsid w:val="004442AD"/>
    <w:rsid w:val="00445443"/>
    <w:rsid w:val="004461AE"/>
    <w:rsid w:val="00451321"/>
    <w:rsid w:val="00451522"/>
    <w:rsid w:val="0045199C"/>
    <w:rsid w:val="00452390"/>
    <w:rsid w:val="00452AAC"/>
    <w:rsid w:val="00453802"/>
    <w:rsid w:val="00454FA3"/>
    <w:rsid w:val="0045523F"/>
    <w:rsid w:val="00455536"/>
    <w:rsid w:val="00456F0D"/>
    <w:rsid w:val="004570DD"/>
    <w:rsid w:val="00460647"/>
    <w:rsid w:val="004628DF"/>
    <w:rsid w:val="0046298D"/>
    <w:rsid w:val="00463E9B"/>
    <w:rsid w:val="00464013"/>
    <w:rsid w:val="004642F3"/>
    <w:rsid w:val="0046477A"/>
    <w:rsid w:val="00465543"/>
    <w:rsid w:val="00467789"/>
    <w:rsid w:val="00467998"/>
    <w:rsid w:val="0047048F"/>
    <w:rsid w:val="004718E0"/>
    <w:rsid w:val="00475648"/>
    <w:rsid w:val="00475705"/>
    <w:rsid w:val="004757D9"/>
    <w:rsid w:val="0047723E"/>
    <w:rsid w:val="0047775A"/>
    <w:rsid w:val="00477D44"/>
    <w:rsid w:val="00480C6C"/>
    <w:rsid w:val="00481DBB"/>
    <w:rsid w:val="00482CC1"/>
    <w:rsid w:val="004838B3"/>
    <w:rsid w:val="00484186"/>
    <w:rsid w:val="00484723"/>
    <w:rsid w:val="00485936"/>
    <w:rsid w:val="00490D6B"/>
    <w:rsid w:val="00491D2C"/>
    <w:rsid w:val="0049222F"/>
    <w:rsid w:val="00492DD5"/>
    <w:rsid w:val="004934FB"/>
    <w:rsid w:val="00493AC0"/>
    <w:rsid w:val="00493CB0"/>
    <w:rsid w:val="00493CE9"/>
    <w:rsid w:val="004947D1"/>
    <w:rsid w:val="004958C4"/>
    <w:rsid w:val="00495B8B"/>
    <w:rsid w:val="0049657E"/>
    <w:rsid w:val="00496E7C"/>
    <w:rsid w:val="004A36C4"/>
    <w:rsid w:val="004A4A45"/>
    <w:rsid w:val="004A5231"/>
    <w:rsid w:val="004A591A"/>
    <w:rsid w:val="004A7489"/>
    <w:rsid w:val="004A7F57"/>
    <w:rsid w:val="004B1871"/>
    <w:rsid w:val="004B1C9B"/>
    <w:rsid w:val="004B22E4"/>
    <w:rsid w:val="004B2AAC"/>
    <w:rsid w:val="004B2D21"/>
    <w:rsid w:val="004B37B0"/>
    <w:rsid w:val="004B3BAC"/>
    <w:rsid w:val="004B3C55"/>
    <w:rsid w:val="004B4EC5"/>
    <w:rsid w:val="004B6F1A"/>
    <w:rsid w:val="004C10C0"/>
    <w:rsid w:val="004C3360"/>
    <w:rsid w:val="004C3B7A"/>
    <w:rsid w:val="004C4594"/>
    <w:rsid w:val="004C49DD"/>
    <w:rsid w:val="004C49EB"/>
    <w:rsid w:val="004C73F3"/>
    <w:rsid w:val="004D26B2"/>
    <w:rsid w:val="004D291A"/>
    <w:rsid w:val="004D4137"/>
    <w:rsid w:val="004D43C2"/>
    <w:rsid w:val="004D6A31"/>
    <w:rsid w:val="004D7491"/>
    <w:rsid w:val="004D7B68"/>
    <w:rsid w:val="004D7E15"/>
    <w:rsid w:val="004E1EC3"/>
    <w:rsid w:val="004E2446"/>
    <w:rsid w:val="004E3B44"/>
    <w:rsid w:val="004E3D34"/>
    <w:rsid w:val="004E3EA0"/>
    <w:rsid w:val="004E42BD"/>
    <w:rsid w:val="004E4B3F"/>
    <w:rsid w:val="004E5E89"/>
    <w:rsid w:val="004F0DAB"/>
    <w:rsid w:val="004F1A0D"/>
    <w:rsid w:val="004F2A56"/>
    <w:rsid w:val="004F2C6D"/>
    <w:rsid w:val="004F3440"/>
    <w:rsid w:val="004F3B1D"/>
    <w:rsid w:val="004F5063"/>
    <w:rsid w:val="004F5A30"/>
    <w:rsid w:val="004F7036"/>
    <w:rsid w:val="004F7C11"/>
    <w:rsid w:val="004F7DF1"/>
    <w:rsid w:val="00500163"/>
    <w:rsid w:val="005002C4"/>
    <w:rsid w:val="00500371"/>
    <w:rsid w:val="00501BB7"/>
    <w:rsid w:val="00503525"/>
    <w:rsid w:val="005045D8"/>
    <w:rsid w:val="00504E8E"/>
    <w:rsid w:val="005056D9"/>
    <w:rsid w:val="00507FCA"/>
    <w:rsid w:val="0051044F"/>
    <w:rsid w:val="00510EA3"/>
    <w:rsid w:val="00514461"/>
    <w:rsid w:val="00515FB1"/>
    <w:rsid w:val="00517245"/>
    <w:rsid w:val="00521DA9"/>
    <w:rsid w:val="005230BE"/>
    <w:rsid w:val="0052413C"/>
    <w:rsid w:val="00524E10"/>
    <w:rsid w:val="005253BD"/>
    <w:rsid w:val="00525D52"/>
    <w:rsid w:val="005270A6"/>
    <w:rsid w:val="00527938"/>
    <w:rsid w:val="00527D75"/>
    <w:rsid w:val="0053084B"/>
    <w:rsid w:val="00532AA8"/>
    <w:rsid w:val="00532F7D"/>
    <w:rsid w:val="00533E99"/>
    <w:rsid w:val="0053532E"/>
    <w:rsid w:val="00535A8A"/>
    <w:rsid w:val="00535AD5"/>
    <w:rsid w:val="005366B7"/>
    <w:rsid w:val="00536EE7"/>
    <w:rsid w:val="00537636"/>
    <w:rsid w:val="0054046D"/>
    <w:rsid w:val="00540831"/>
    <w:rsid w:val="00540AAF"/>
    <w:rsid w:val="00541E12"/>
    <w:rsid w:val="00544AD5"/>
    <w:rsid w:val="00546F1D"/>
    <w:rsid w:val="005474BA"/>
    <w:rsid w:val="00551047"/>
    <w:rsid w:val="005513E7"/>
    <w:rsid w:val="0055239A"/>
    <w:rsid w:val="00552BC4"/>
    <w:rsid w:val="00552CE1"/>
    <w:rsid w:val="00553A03"/>
    <w:rsid w:val="005540C1"/>
    <w:rsid w:val="005579B0"/>
    <w:rsid w:val="00557E83"/>
    <w:rsid w:val="00561245"/>
    <w:rsid w:val="00562D02"/>
    <w:rsid w:val="00564C89"/>
    <w:rsid w:val="00565D4C"/>
    <w:rsid w:val="0056669F"/>
    <w:rsid w:val="00566861"/>
    <w:rsid w:val="005679EC"/>
    <w:rsid w:val="00567A4F"/>
    <w:rsid w:val="00570180"/>
    <w:rsid w:val="00571197"/>
    <w:rsid w:val="00572444"/>
    <w:rsid w:val="005725C7"/>
    <w:rsid w:val="0057278B"/>
    <w:rsid w:val="00572A30"/>
    <w:rsid w:val="00573701"/>
    <w:rsid w:val="00573AE0"/>
    <w:rsid w:val="00573EBD"/>
    <w:rsid w:val="00574034"/>
    <w:rsid w:val="00574A58"/>
    <w:rsid w:val="005764CF"/>
    <w:rsid w:val="0058192E"/>
    <w:rsid w:val="0058213C"/>
    <w:rsid w:val="00582258"/>
    <w:rsid w:val="00582C70"/>
    <w:rsid w:val="00582F9A"/>
    <w:rsid w:val="00584385"/>
    <w:rsid w:val="00585BC1"/>
    <w:rsid w:val="0058793E"/>
    <w:rsid w:val="00590DFC"/>
    <w:rsid w:val="005961D7"/>
    <w:rsid w:val="00597270"/>
    <w:rsid w:val="005A011E"/>
    <w:rsid w:val="005A494A"/>
    <w:rsid w:val="005B0981"/>
    <w:rsid w:val="005B14A3"/>
    <w:rsid w:val="005B213D"/>
    <w:rsid w:val="005B2142"/>
    <w:rsid w:val="005B34CD"/>
    <w:rsid w:val="005B3CB4"/>
    <w:rsid w:val="005B4FB3"/>
    <w:rsid w:val="005B5192"/>
    <w:rsid w:val="005B538C"/>
    <w:rsid w:val="005B5C7D"/>
    <w:rsid w:val="005B629D"/>
    <w:rsid w:val="005B6B8B"/>
    <w:rsid w:val="005B765F"/>
    <w:rsid w:val="005B76CA"/>
    <w:rsid w:val="005C101E"/>
    <w:rsid w:val="005C1A15"/>
    <w:rsid w:val="005C56DD"/>
    <w:rsid w:val="005C5BC5"/>
    <w:rsid w:val="005C6318"/>
    <w:rsid w:val="005C7C9D"/>
    <w:rsid w:val="005D2996"/>
    <w:rsid w:val="005D36B4"/>
    <w:rsid w:val="005D4EB9"/>
    <w:rsid w:val="005D503B"/>
    <w:rsid w:val="005D73E9"/>
    <w:rsid w:val="005D7732"/>
    <w:rsid w:val="005E0175"/>
    <w:rsid w:val="005E0899"/>
    <w:rsid w:val="005E0B5C"/>
    <w:rsid w:val="005E2AFC"/>
    <w:rsid w:val="005E2CA9"/>
    <w:rsid w:val="005E2E44"/>
    <w:rsid w:val="005E35B6"/>
    <w:rsid w:val="005E451C"/>
    <w:rsid w:val="005E51CE"/>
    <w:rsid w:val="005E63E2"/>
    <w:rsid w:val="005F03ED"/>
    <w:rsid w:val="005F093D"/>
    <w:rsid w:val="005F09F1"/>
    <w:rsid w:val="005F122B"/>
    <w:rsid w:val="005F16AE"/>
    <w:rsid w:val="005F19A6"/>
    <w:rsid w:val="005F20CD"/>
    <w:rsid w:val="005F2E1A"/>
    <w:rsid w:val="005F41B3"/>
    <w:rsid w:val="005F4EB4"/>
    <w:rsid w:val="005F5091"/>
    <w:rsid w:val="005F78CE"/>
    <w:rsid w:val="005F7E18"/>
    <w:rsid w:val="006007D8"/>
    <w:rsid w:val="00603F99"/>
    <w:rsid w:val="006047A7"/>
    <w:rsid w:val="00604F4F"/>
    <w:rsid w:val="00604FB8"/>
    <w:rsid w:val="0060556A"/>
    <w:rsid w:val="0060765E"/>
    <w:rsid w:val="0061176C"/>
    <w:rsid w:val="00612A0C"/>
    <w:rsid w:val="006135B7"/>
    <w:rsid w:val="006140AC"/>
    <w:rsid w:val="00614547"/>
    <w:rsid w:val="006168A4"/>
    <w:rsid w:val="0062017B"/>
    <w:rsid w:val="006212AC"/>
    <w:rsid w:val="006225D3"/>
    <w:rsid w:val="00623540"/>
    <w:rsid w:val="00623C39"/>
    <w:rsid w:val="00623E73"/>
    <w:rsid w:val="0062420F"/>
    <w:rsid w:val="006251DC"/>
    <w:rsid w:val="00625B28"/>
    <w:rsid w:val="00626313"/>
    <w:rsid w:val="00627515"/>
    <w:rsid w:val="006278BE"/>
    <w:rsid w:val="00630A7F"/>
    <w:rsid w:val="00630FED"/>
    <w:rsid w:val="00631B3C"/>
    <w:rsid w:val="00632132"/>
    <w:rsid w:val="00632279"/>
    <w:rsid w:val="00633335"/>
    <w:rsid w:val="00633C4E"/>
    <w:rsid w:val="00633D73"/>
    <w:rsid w:val="00633D85"/>
    <w:rsid w:val="0063520A"/>
    <w:rsid w:val="0063770F"/>
    <w:rsid w:val="0064013E"/>
    <w:rsid w:val="006406F3"/>
    <w:rsid w:val="00641A21"/>
    <w:rsid w:val="00642588"/>
    <w:rsid w:val="00642AF2"/>
    <w:rsid w:val="006436A5"/>
    <w:rsid w:val="006450F2"/>
    <w:rsid w:val="006458BE"/>
    <w:rsid w:val="00646541"/>
    <w:rsid w:val="00646656"/>
    <w:rsid w:val="00647737"/>
    <w:rsid w:val="00650378"/>
    <w:rsid w:val="0065088D"/>
    <w:rsid w:val="00651AF4"/>
    <w:rsid w:val="00651D5E"/>
    <w:rsid w:val="00652E94"/>
    <w:rsid w:val="00653BF9"/>
    <w:rsid w:val="00653C53"/>
    <w:rsid w:val="00656970"/>
    <w:rsid w:val="00657896"/>
    <w:rsid w:val="00657A97"/>
    <w:rsid w:val="00657C05"/>
    <w:rsid w:val="006607F2"/>
    <w:rsid w:val="00661490"/>
    <w:rsid w:val="00662FDC"/>
    <w:rsid w:val="00663371"/>
    <w:rsid w:val="00664F87"/>
    <w:rsid w:val="00664FD9"/>
    <w:rsid w:val="00666B2F"/>
    <w:rsid w:val="00667A6F"/>
    <w:rsid w:val="00670468"/>
    <w:rsid w:val="006708A6"/>
    <w:rsid w:val="0067232E"/>
    <w:rsid w:val="0067340A"/>
    <w:rsid w:val="00673DBB"/>
    <w:rsid w:val="00675CC0"/>
    <w:rsid w:val="00682A12"/>
    <w:rsid w:val="0068319C"/>
    <w:rsid w:val="00683898"/>
    <w:rsid w:val="00683A89"/>
    <w:rsid w:val="006849B6"/>
    <w:rsid w:val="00684E71"/>
    <w:rsid w:val="00685A1A"/>
    <w:rsid w:val="00685E6C"/>
    <w:rsid w:val="00687B16"/>
    <w:rsid w:val="00687DEE"/>
    <w:rsid w:val="006934FC"/>
    <w:rsid w:val="0069455B"/>
    <w:rsid w:val="00694973"/>
    <w:rsid w:val="00694F7D"/>
    <w:rsid w:val="00696555"/>
    <w:rsid w:val="00696CC0"/>
    <w:rsid w:val="0069748B"/>
    <w:rsid w:val="006A0970"/>
    <w:rsid w:val="006A0CB3"/>
    <w:rsid w:val="006A2B3B"/>
    <w:rsid w:val="006A3859"/>
    <w:rsid w:val="006A48D8"/>
    <w:rsid w:val="006A66FF"/>
    <w:rsid w:val="006A6FD2"/>
    <w:rsid w:val="006B00D8"/>
    <w:rsid w:val="006B0171"/>
    <w:rsid w:val="006B0B12"/>
    <w:rsid w:val="006B0F1C"/>
    <w:rsid w:val="006B107C"/>
    <w:rsid w:val="006B1AEE"/>
    <w:rsid w:val="006B1C67"/>
    <w:rsid w:val="006B2202"/>
    <w:rsid w:val="006B276B"/>
    <w:rsid w:val="006B2F8D"/>
    <w:rsid w:val="006B3C5B"/>
    <w:rsid w:val="006B3EAF"/>
    <w:rsid w:val="006B4C03"/>
    <w:rsid w:val="006B5A2F"/>
    <w:rsid w:val="006B72F1"/>
    <w:rsid w:val="006B75D4"/>
    <w:rsid w:val="006C07CF"/>
    <w:rsid w:val="006C0CD6"/>
    <w:rsid w:val="006C2F34"/>
    <w:rsid w:val="006C33AF"/>
    <w:rsid w:val="006C3E9C"/>
    <w:rsid w:val="006C52E9"/>
    <w:rsid w:val="006C5FF9"/>
    <w:rsid w:val="006C6A22"/>
    <w:rsid w:val="006C79E8"/>
    <w:rsid w:val="006D09FA"/>
    <w:rsid w:val="006D232F"/>
    <w:rsid w:val="006D29D8"/>
    <w:rsid w:val="006D34B6"/>
    <w:rsid w:val="006D42D3"/>
    <w:rsid w:val="006D555D"/>
    <w:rsid w:val="006D5ACF"/>
    <w:rsid w:val="006D5B32"/>
    <w:rsid w:val="006D5E9C"/>
    <w:rsid w:val="006D70E4"/>
    <w:rsid w:val="006E0EEE"/>
    <w:rsid w:val="006E2E6F"/>
    <w:rsid w:val="006E3423"/>
    <w:rsid w:val="006E551A"/>
    <w:rsid w:val="006E62E3"/>
    <w:rsid w:val="006F1582"/>
    <w:rsid w:val="006F2833"/>
    <w:rsid w:val="006F3062"/>
    <w:rsid w:val="006F434F"/>
    <w:rsid w:val="006F4CD1"/>
    <w:rsid w:val="006F4D24"/>
    <w:rsid w:val="006F4D36"/>
    <w:rsid w:val="006F744F"/>
    <w:rsid w:val="007001D8"/>
    <w:rsid w:val="00701F29"/>
    <w:rsid w:val="00702587"/>
    <w:rsid w:val="0070281C"/>
    <w:rsid w:val="0070356D"/>
    <w:rsid w:val="007043D5"/>
    <w:rsid w:val="00704ED9"/>
    <w:rsid w:val="0070517F"/>
    <w:rsid w:val="007064F2"/>
    <w:rsid w:val="00706EB4"/>
    <w:rsid w:val="0070721F"/>
    <w:rsid w:val="00707734"/>
    <w:rsid w:val="00707C6F"/>
    <w:rsid w:val="007106CE"/>
    <w:rsid w:val="00711DB8"/>
    <w:rsid w:val="0071204A"/>
    <w:rsid w:val="007138BA"/>
    <w:rsid w:val="007139AB"/>
    <w:rsid w:val="007139AF"/>
    <w:rsid w:val="00714C4B"/>
    <w:rsid w:val="0071504F"/>
    <w:rsid w:val="007150E2"/>
    <w:rsid w:val="00717EB1"/>
    <w:rsid w:val="00720376"/>
    <w:rsid w:val="007208CB"/>
    <w:rsid w:val="00720DAF"/>
    <w:rsid w:val="0072162C"/>
    <w:rsid w:val="007230AA"/>
    <w:rsid w:val="00723DD3"/>
    <w:rsid w:val="00723E7C"/>
    <w:rsid w:val="0072455B"/>
    <w:rsid w:val="007255B0"/>
    <w:rsid w:val="00726BD7"/>
    <w:rsid w:val="00727135"/>
    <w:rsid w:val="00730BFD"/>
    <w:rsid w:val="00730DCF"/>
    <w:rsid w:val="00732ABD"/>
    <w:rsid w:val="00733239"/>
    <w:rsid w:val="00734D01"/>
    <w:rsid w:val="0073583D"/>
    <w:rsid w:val="00737655"/>
    <w:rsid w:val="0074024A"/>
    <w:rsid w:val="0074031C"/>
    <w:rsid w:val="00742000"/>
    <w:rsid w:val="0074200E"/>
    <w:rsid w:val="007424E2"/>
    <w:rsid w:val="00742A03"/>
    <w:rsid w:val="00743C22"/>
    <w:rsid w:val="00744AE8"/>
    <w:rsid w:val="007457C2"/>
    <w:rsid w:val="0074677A"/>
    <w:rsid w:val="0074778E"/>
    <w:rsid w:val="00747A34"/>
    <w:rsid w:val="0075170D"/>
    <w:rsid w:val="00751AB4"/>
    <w:rsid w:val="00751D36"/>
    <w:rsid w:val="00752698"/>
    <w:rsid w:val="0075328D"/>
    <w:rsid w:val="00753393"/>
    <w:rsid w:val="0075340F"/>
    <w:rsid w:val="0075558A"/>
    <w:rsid w:val="00755965"/>
    <w:rsid w:val="007564EC"/>
    <w:rsid w:val="0075668B"/>
    <w:rsid w:val="00756B2C"/>
    <w:rsid w:val="00756C48"/>
    <w:rsid w:val="00760D36"/>
    <w:rsid w:val="00760F3E"/>
    <w:rsid w:val="00762CAC"/>
    <w:rsid w:val="007639E5"/>
    <w:rsid w:val="00764A58"/>
    <w:rsid w:val="0076593A"/>
    <w:rsid w:val="007662F8"/>
    <w:rsid w:val="00766F34"/>
    <w:rsid w:val="00772073"/>
    <w:rsid w:val="007734AB"/>
    <w:rsid w:val="00773693"/>
    <w:rsid w:val="00773A91"/>
    <w:rsid w:val="00774318"/>
    <w:rsid w:val="007758C0"/>
    <w:rsid w:val="0077603E"/>
    <w:rsid w:val="00776615"/>
    <w:rsid w:val="0078025B"/>
    <w:rsid w:val="00780836"/>
    <w:rsid w:val="00782E7F"/>
    <w:rsid w:val="007834CD"/>
    <w:rsid w:val="007839DA"/>
    <w:rsid w:val="007842C3"/>
    <w:rsid w:val="0078634C"/>
    <w:rsid w:val="00786863"/>
    <w:rsid w:val="00786F6D"/>
    <w:rsid w:val="00787EF0"/>
    <w:rsid w:val="00791311"/>
    <w:rsid w:val="00791DCF"/>
    <w:rsid w:val="007939AB"/>
    <w:rsid w:val="00793A41"/>
    <w:rsid w:val="00794DA6"/>
    <w:rsid w:val="007955CA"/>
    <w:rsid w:val="00796BA1"/>
    <w:rsid w:val="00797765"/>
    <w:rsid w:val="007A0961"/>
    <w:rsid w:val="007A098A"/>
    <w:rsid w:val="007A1A8D"/>
    <w:rsid w:val="007A3382"/>
    <w:rsid w:val="007A3C22"/>
    <w:rsid w:val="007A3E7D"/>
    <w:rsid w:val="007A45B7"/>
    <w:rsid w:val="007A4639"/>
    <w:rsid w:val="007A4B56"/>
    <w:rsid w:val="007A52A3"/>
    <w:rsid w:val="007A54C4"/>
    <w:rsid w:val="007A5CEC"/>
    <w:rsid w:val="007A6104"/>
    <w:rsid w:val="007A66CD"/>
    <w:rsid w:val="007A7035"/>
    <w:rsid w:val="007B0B27"/>
    <w:rsid w:val="007B1671"/>
    <w:rsid w:val="007B1D63"/>
    <w:rsid w:val="007B2462"/>
    <w:rsid w:val="007B2964"/>
    <w:rsid w:val="007B3F3D"/>
    <w:rsid w:val="007B3F6E"/>
    <w:rsid w:val="007B509C"/>
    <w:rsid w:val="007B5FBD"/>
    <w:rsid w:val="007B642E"/>
    <w:rsid w:val="007B70B8"/>
    <w:rsid w:val="007B75C9"/>
    <w:rsid w:val="007B7C46"/>
    <w:rsid w:val="007C03C2"/>
    <w:rsid w:val="007C185E"/>
    <w:rsid w:val="007C1C46"/>
    <w:rsid w:val="007C22DA"/>
    <w:rsid w:val="007C3DA8"/>
    <w:rsid w:val="007C3F12"/>
    <w:rsid w:val="007C4B8C"/>
    <w:rsid w:val="007C4FB9"/>
    <w:rsid w:val="007C53C9"/>
    <w:rsid w:val="007C5ECA"/>
    <w:rsid w:val="007C6773"/>
    <w:rsid w:val="007D17EB"/>
    <w:rsid w:val="007D1E39"/>
    <w:rsid w:val="007D328D"/>
    <w:rsid w:val="007D4139"/>
    <w:rsid w:val="007D4C5D"/>
    <w:rsid w:val="007D4D17"/>
    <w:rsid w:val="007D4D35"/>
    <w:rsid w:val="007D4F41"/>
    <w:rsid w:val="007D51EE"/>
    <w:rsid w:val="007D5EA0"/>
    <w:rsid w:val="007D6D1F"/>
    <w:rsid w:val="007D75B0"/>
    <w:rsid w:val="007E29D7"/>
    <w:rsid w:val="007E2AD7"/>
    <w:rsid w:val="007E2CAE"/>
    <w:rsid w:val="007E39A7"/>
    <w:rsid w:val="007E4E9F"/>
    <w:rsid w:val="007E53B3"/>
    <w:rsid w:val="007E5410"/>
    <w:rsid w:val="007E5E06"/>
    <w:rsid w:val="007E7318"/>
    <w:rsid w:val="007F06F9"/>
    <w:rsid w:val="007F0FA5"/>
    <w:rsid w:val="007F13C0"/>
    <w:rsid w:val="007F17FA"/>
    <w:rsid w:val="007F2084"/>
    <w:rsid w:val="007F2093"/>
    <w:rsid w:val="007F21DC"/>
    <w:rsid w:val="007F2937"/>
    <w:rsid w:val="007F368C"/>
    <w:rsid w:val="007F4712"/>
    <w:rsid w:val="007F5822"/>
    <w:rsid w:val="007F66C3"/>
    <w:rsid w:val="007F6D6D"/>
    <w:rsid w:val="007F72CF"/>
    <w:rsid w:val="0080007A"/>
    <w:rsid w:val="008016C8"/>
    <w:rsid w:val="00802421"/>
    <w:rsid w:val="00802816"/>
    <w:rsid w:val="00802FA7"/>
    <w:rsid w:val="00805887"/>
    <w:rsid w:val="00805CCB"/>
    <w:rsid w:val="00806000"/>
    <w:rsid w:val="00806613"/>
    <w:rsid w:val="008067E4"/>
    <w:rsid w:val="008079F0"/>
    <w:rsid w:val="00807A86"/>
    <w:rsid w:val="008119E3"/>
    <w:rsid w:val="00812DCC"/>
    <w:rsid w:val="00813828"/>
    <w:rsid w:val="00814474"/>
    <w:rsid w:val="00816BCA"/>
    <w:rsid w:val="00817C1D"/>
    <w:rsid w:val="00817F25"/>
    <w:rsid w:val="00820EEB"/>
    <w:rsid w:val="00822104"/>
    <w:rsid w:val="008230C6"/>
    <w:rsid w:val="00824349"/>
    <w:rsid w:val="008249F5"/>
    <w:rsid w:val="0082517B"/>
    <w:rsid w:val="00825474"/>
    <w:rsid w:val="00832BE7"/>
    <w:rsid w:val="00833495"/>
    <w:rsid w:val="00833954"/>
    <w:rsid w:val="00834941"/>
    <w:rsid w:val="00834B9B"/>
    <w:rsid w:val="0083625E"/>
    <w:rsid w:val="008368A8"/>
    <w:rsid w:val="0083715F"/>
    <w:rsid w:val="00840465"/>
    <w:rsid w:val="00842E06"/>
    <w:rsid w:val="00842E42"/>
    <w:rsid w:val="008432A9"/>
    <w:rsid w:val="008434E9"/>
    <w:rsid w:val="0084392E"/>
    <w:rsid w:val="008461C9"/>
    <w:rsid w:val="00846573"/>
    <w:rsid w:val="00847B97"/>
    <w:rsid w:val="00850A23"/>
    <w:rsid w:val="00850AE2"/>
    <w:rsid w:val="00850B8B"/>
    <w:rsid w:val="00850F99"/>
    <w:rsid w:val="00851070"/>
    <w:rsid w:val="008535A8"/>
    <w:rsid w:val="00853F9C"/>
    <w:rsid w:val="00854140"/>
    <w:rsid w:val="00854FD9"/>
    <w:rsid w:val="00855617"/>
    <w:rsid w:val="00860386"/>
    <w:rsid w:val="008630DC"/>
    <w:rsid w:val="00863412"/>
    <w:rsid w:val="008637A1"/>
    <w:rsid w:val="00864D8C"/>
    <w:rsid w:val="008659EA"/>
    <w:rsid w:val="008677F4"/>
    <w:rsid w:val="0087026D"/>
    <w:rsid w:val="00871B70"/>
    <w:rsid w:val="00873937"/>
    <w:rsid w:val="00880E48"/>
    <w:rsid w:val="00882EA8"/>
    <w:rsid w:val="008831CD"/>
    <w:rsid w:val="008836D8"/>
    <w:rsid w:val="008859A4"/>
    <w:rsid w:val="00887B3B"/>
    <w:rsid w:val="00887BF3"/>
    <w:rsid w:val="00890ACF"/>
    <w:rsid w:val="00891962"/>
    <w:rsid w:val="00891A8E"/>
    <w:rsid w:val="0089371C"/>
    <w:rsid w:val="0089467A"/>
    <w:rsid w:val="008948CE"/>
    <w:rsid w:val="00897ADA"/>
    <w:rsid w:val="00897B75"/>
    <w:rsid w:val="008A1FC3"/>
    <w:rsid w:val="008A3CC3"/>
    <w:rsid w:val="008A4EFF"/>
    <w:rsid w:val="008A5746"/>
    <w:rsid w:val="008A5781"/>
    <w:rsid w:val="008A5908"/>
    <w:rsid w:val="008A6342"/>
    <w:rsid w:val="008A699F"/>
    <w:rsid w:val="008A7CD2"/>
    <w:rsid w:val="008A7FB7"/>
    <w:rsid w:val="008B1CE7"/>
    <w:rsid w:val="008B2196"/>
    <w:rsid w:val="008B2CF1"/>
    <w:rsid w:val="008B3A8C"/>
    <w:rsid w:val="008B41CB"/>
    <w:rsid w:val="008B4B53"/>
    <w:rsid w:val="008B55A6"/>
    <w:rsid w:val="008B5A9B"/>
    <w:rsid w:val="008B6379"/>
    <w:rsid w:val="008C02C8"/>
    <w:rsid w:val="008C1074"/>
    <w:rsid w:val="008C2698"/>
    <w:rsid w:val="008C34B3"/>
    <w:rsid w:val="008C475F"/>
    <w:rsid w:val="008C5EB1"/>
    <w:rsid w:val="008C661F"/>
    <w:rsid w:val="008D0092"/>
    <w:rsid w:val="008D02E2"/>
    <w:rsid w:val="008D1253"/>
    <w:rsid w:val="008D4922"/>
    <w:rsid w:val="008D4F2C"/>
    <w:rsid w:val="008D5849"/>
    <w:rsid w:val="008D5E63"/>
    <w:rsid w:val="008D704F"/>
    <w:rsid w:val="008E1984"/>
    <w:rsid w:val="008E3BED"/>
    <w:rsid w:val="008E3DEE"/>
    <w:rsid w:val="008E64A0"/>
    <w:rsid w:val="008E76D2"/>
    <w:rsid w:val="008F0357"/>
    <w:rsid w:val="008F0C79"/>
    <w:rsid w:val="008F1131"/>
    <w:rsid w:val="008F15B4"/>
    <w:rsid w:val="008F1BE1"/>
    <w:rsid w:val="008F30FB"/>
    <w:rsid w:val="008F3193"/>
    <w:rsid w:val="008F33C7"/>
    <w:rsid w:val="008F5B04"/>
    <w:rsid w:val="0090016A"/>
    <w:rsid w:val="00900879"/>
    <w:rsid w:val="00900ECA"/>
    <w:rsid w:val="00900F15"/>
    <w:rsid w:val="0090155D"/>
    <w:rsid w:val="00901706"/>
    <w:rsid w:val="0090170E"/>
    <w:rsid w:val="00901E59"/>
    <w:rsid w:val="00902674"/>
    <w:rsid w:val="009042DC"/>
    <w:rsid w:val="00904AB5"/>
    <w:rsid w:val="00904AC0"/>
    <w:rsid w:val="00904B53"/>
    <w:rsid w:val="009050CE"/>
    <w:rsid w:val="0090513F"/>
    <w:rsid w:val="00905CD3"/>
    <w:rsid w:val="00905FAE"/>
    <w:rsid w:val="0090640E"/>
    <w:rsid w:val="0090656B"/>
    <w:rsid w:val="00907BFC"/>
    <w:rsid w:val="0091332D"/>
    <w:rsid w:val="009134FB"/>
    <w:rsid w:val="00915F8B"/>
    <w:rsid w:val="00917493"/>
    <w:rsid w:val="00917A77"/>
    <w:rsid w:val="009200A5"/>
    <w:rsid w:val="009202A2"/>
    <w:rsid w:val="009241D5"/>
    <w:rsid w:val="00924CA8"/>
    <w:rsid w:val="00925587"/>
    <w:rsid w:val="0092627B"/>
    <w:rsid w:val="009265FE"/>
    <w:rsid w:val="0092663E"/>
    <w:rsid w:val="009278B2"/>
    <w:rsid w:val="00930B06"/>
    <w:rsid w:val="00930CB5"/>
    <w:rsid w:val="00930E0D"/>
    <w:rsid w:val="00930E65"/>
    <w:rsid w:val="009318A3"/>
    <w:rsid w:val="00931F37"/>
    <w:rsid w:val="00934896"/>
    <w:rsid w:val="00934D24"/>
    <w:rsid w:val="009361A3"/>
    <w:rsid w:val="00936ECB"/>
    <w:rsid w:val="009400C8"/>
    <w:rsid w:val="009434BF"/>
    <w:rsid w:val="00944BE9"/>
    <w:rsid w:val="009454B3"/>
    <w:rsid w:val="00945B8D"/>
    <w:rsid w:val="00946CA7"/>
    <w:rsid w:val="0094721A"/>
    <w:rsid w:val="009477D7"/>
    <w:rsid w:val="009478CF"/>
    <w:rsid w:val="00950BDB"/>
    <w:rsid w:val="009515CD"/>
    <w:rsid w:val="00951DF7"/>
    <w:rsid w:val="009520AB"/>
    <w:rsid w:val="00952E83"/>
    <w:rsid w:val="0095392A"/>
    <w:rsid w:val="00953B22"/>
    <w:rsid w:val="009547E3"/>
    <w:rsid w:val="00955170"/>
    <w:rsid w:val="009551E0"/>
    <w:rsid w:val="0095529E"/>
    <w:rsid w:val="00960E49"/>
    <w:rsid w:val="00963CDE"/>
    <w:rsid w:val="00964818"/>
    <w:rsid w:val="00965461"/>
    <w:rsid w:val="00965F46"/>
    <w:rsid w:val="00966BEC"/>
    <w:rsid w:val="00967B31"/>
    <w:rsid w:val="00967FBA"/>
    <w:rsid w:val="009707CB"/>
    <w:rsid w:val="009710F6"/>
    <w:rsid w:val="009713A7"/>
    <w:rsid w:val="009722A6"/>
    <w:rsid w:val="00974116"/>
    <w:rsid w:val="009767CD"/>
    <w:rsid w:val="0097788C"/>
    <w:rsid w:val="00980969"/>
    <w:rsid w:val="009826FC"/>
    <w:rsid w:val="00983CC8"/>
    <w:rsid w:val="00986414"/>
    <w:rsid w:val="00986D9B"/>
    <w:rsid w:val="00990414"/>
    <w:rsid w:val="0099310F"/>
    <w:rsid w:val="00997295"/>
    <w:rsid w:val="009A176E"/>
    <w:rsid w:val="009A229F"/>
    <w:rsid w:val="009A31A5"/>
    <w:rsid w:val="009A363C"/>
    <w:rsid w:val="009A7596"/>
    <w:rsid w:val="009A7A11"/>
    <w:rsid w:val="009A7B1D"/>
    <w:rsid w:val="009A7E07"/>
    <w:rsid w:val="009B04B4"/>
    <w:rsid w:val="009B0655"/>
    <w:rsid w:val="009B13D0"/>
    <w:rsid w:val="009B41C4"/>
    <w:rsid w:val="009B4B13"/>
    <w:rsid w:val="009B4B82"/>
    <w:rsid w:val="009B51B9"/>
    <w:rsid w:val="009B7EEF"/>
    <w:rsid w:val="009C212E"/>
    <w:rsid w:val="009C4109"/>
    <w:rsid w:val="009C5F83"/>
    <w:rsid w:val="009C6568"/>
    <w:rsid w:val="009C768A"/>
    <w:rsid w:val="009C7869"/>
    <w:rsid w:val="009D0308"/>
    <w:rsid w:val="009D048E"/>
    <w:rsid w:val="009D076A"/>
    <w:rsid w:val="009D0930"/>
    <w:rsid w:val="009D0A83"/>
    <w:rsid w:val="009D218D"/>
    <w:rsid w:val="009D3102"/>
    <w:rsid w:val="009D6B80"/>
    <w:rsid w:val="009D7A83"/>
    <w:rsid w:val="009E3A01"/>
    <w:rsid w:val="009E4663"/>
    <w:rsid w:val="009E4964"/>
    <w:rsid w:val="009E4A23"/>
    <w:rsid w:val="009E5504"/>
    <w:rsid w:val="009E6CDA"/>
    <w:rsid w:val="009E7470"/>
    <w:rsid w:val="009F23A7"/>
    <w:rsid w:val="009F268A"/>
    <w:rsid w:val="009F2BF5"/>
    <w:rsid w:val="009F2C94"/>
    <w:rsid w:val="009F2F38"/>
    <w:rsid w:val="009F58E9"/>
    <w:rsid w:val="009F5B87"/>
    <w:rsid w:val="009F64FA"/>
    <w:rsid w:val="00A00C7F"/>
    <w:rsid w:val="00A01A4C"/>
    <w:rsid w:val="00A035F1"/>
    <w:rsid w:val="00A064E1"/>
    <w:rsid w:val="00A06D8D"/>
    <w:rsid w:val="00A07770"/>
    <w:rsid w:val="00A07D1B"/>
    <w:rsid w:val="00A11488"/>
    <w:rsid w:val="00A11C8A"/>
    <w:rsid w:val="00A11D33"/>
    <w:rsid w:val="00A12B86"/>
    <w:rsid w:val="00A12DED"/>
    <w:rsid w:val="00A1314A"/>
    <w:rsid w:val="00A15A6B"/>
    <w:rsid w:val="00A16A86"/>
    <w:rsid w:val="00A22DD6"/>
    <w:rsid w:val="00A2374D"/>
    <w:rsid w:val="00A24B8D"/>
    <w:rsid w:val="00A25D10"/>
    <w:rsid w:val="00A27179"/>
    <w:rsid w:val="00A276AA"/>
    <w:rsid w:val="00A33032"/>
    <w:rsid w:val="00A337B1"/>
    <w:rsid w:val="00A352D7"/>
    <w:rsid w:val="00A3616E"/>
    <w:rsid w:val="00A36186"/>
    <w:rsid w:val="00A36A96"/>
    <w:rsid w:val="00A400D9"/>
    <w:rsid w:val="00A406FA"/>
    <w:rsid w:val="00A412C7"/>
    <w:rsid w:val="00A439A6"/>
    <w:rsid w:val="00A46351"/>
    <w:rsid w:val="00A47142"/>
    <w:rsid w:val="00A50203"/>
    <w:rsid w:val="00A51EC7"/>
    <w:rsid w:val="00A547CA"/>
    <w:rsid w:val="00A54C24"/>
    <w:rsid w:val="00A55372"/>
    <w:rsid w:val="00A5588E"/>
    <w:rsid w:val="00A561BE"/>
    <w:rsid w:val="00A57E22"/>
    <w:rsid w:val="00A60E58"/>
    <w:rsid w:val="00A6103E"/>
    <w:rsid w:val="00A61E0D"/>
    <w:rsid w:val="00A63B2B"/>
    <w:rsid w:val="00A63D57"/>
    <w:rsid w:val="00A64586"/>
    <w:rsid w:val="00A6495E"/>
    <w:rsid w:val="00A64DE6"/>
    <w:rsid w:val="00A663C6"/>
    <w:rsid w:val="00A66A37"/>
    <w:rsid w:val="00A7145F"/>
    <w:rsid w:val="00A7369D"/>
    <w:rsid w:val="00A74258"/>
    <w:rsid w:val="00A74F8E"/>
    <w:rsid w:val="00A75640"/>
    <w:rsid w:val="00A807C5"/>
    <w:rsid w:val="00A81526"/>
    <w:rsid w:val="00A815C1"/>
    <w:rsid w:val="00A815F9"/>
    <w:rsid w:val="00A82775"/>
    <w:rsid w:val="00A84061"/>
    <w:rsid w:val="00A84430"/>
    <w:rsid w:val="00A85160"/>
    <w:rsid w:val="00A860D7"/>
    <w:rsid w:val="00A86C94"/>
    <w:rsid w:val="00A934A5"/>
    <w:rsid w:val="00A93DDE"/>
    <w:rsid w:val="00A9572A"/>
    <w:rsid w:val="00A95D72"/>
    <w:rsid w:val="00A96BEB"/>
    <w:rsid w:val="00A975BD"/>
    <w:rsid w:val="00A977FD"/>
    <w:rsid w:val="00AA1C5D"/>
    <w:rsid w:val="00AA1FCF"/>
    <w:rsid w:val="00AA208B"/>
    <w:rsid w:val="00AA2698"/>
    <w:rsid w:val="00AA2D90"/>
    <w:rsid w:val="00AA34DC"/>
    <w:rsid w:val="00AA3B62"/>
    <w:rsid w:val="00AA4414"/>
    <w:rsid w:val="00AA4C72"/>
    <w:rsid w:val="00AA4D3D"/>
    <w:rsid w:val="00AA4D94"/>
    <w:rsid w:val="00AA531E"/>
    <w:rsid w:val="00AA5E00"/>
    <w:rsid w:val="00AA7DB3"/>
    <w:rsid w:val="00AB049E"/>
    <w:rsid w:val="00AB0FB3"/>
    <w:rsid w:val="00AB21BF"/>
    <w:rsid w:val="00AB2BE5"/>
    <w:rsid w:val="00AB3D35"/>
    <w:rsid w:val="00AB3F08"/>
    <w:rsid w:val="00AB4622"/>
    <w:rsid w:val="00AB4745"/>
    <w:rsid w:val="00AB5F59"/>
    <w:rsid w:val="00AB642D"/>
    <w:rsid w:val="00AB6D6E"/>
    <w:rsid w:val="00AC06B4"/>
    <w:rsid w:val="00AC126B"/>
    <w:rsid w:val="00AC228F"/>
    <w:rsid w:val="00AC3676"/>
    <w:rsid w:val="00AC3B7A"/>
    <w:rsid w:val="00AC4C3D"/>
    <w:rsid w:val="00AC4D5A"/>
    <w:rsid w:val="00AC536E"/>
    <w:rsid w:val="00AC61C5"/>
    <w:rsid w:val="00AC66B9"/>
    <w:rsid w:val="00AC7FBB"/>
    <w:rsid w:val="00AD021D"/>
    <w:rsid w:val="00AD0924"/>
    <w:rsid w:val="00AD0936"/>
    <w:rsid w:val="00AD1268"/>
    <w:rsid w:val="00AD138E"/>
    <w:rsid w:val="00AD1AB9"/>
    <w:rsid w:val="00AD3F6A"/>
    <w:rsid w:val="00AD3FC5"/>
    <w:rsid w:val="00AD52B9"/>
    <w:rsid w:val="00AD576E"/>
    <w:rsid w:val="00AD6783"/>
    <w:rsid w:val="00AD7EA0"/>
    <w:rsid w:val="00AD7FE2"/>
    <w:rsid w:val="00AE0E18"/>
    <w:rsid w:val="00AE3FF4"/>
    <w:rsid w:val="00AE4035"/>
    <w:rsid w:val="00AF1D9B"/>
    <w:rsid w:val="00AF1F14"/>
    <w:rsid w:val="00AF27B3"/>
    <w:rsid w:val="00AF2FDA"/>
    <w:rsid w:val="00AF38BD"/>
    <w:rsid w:val="00AF3CDD"/>
    <w:rsid w:val="00AF5855"/>
    <w:rsid w:val="00AF6FA5"/>
    <w:rsid w:val="00B01570"/>
    <w:rsid w:val="00B0250B"/>
    <w:rsid w:val="00B025D8"/>
    <w:rsid w:val="00B028F0"/>
    <w:rsid w:val="00B04A7B"/>
    <w:rsid w:val="00B06A6E"/>
    <w:rsid w:val="00B1062D"/>
    <w:rsid w:val="00B11AA4"/>
    <w:rsid w:val="00B11C8C"/>
    <w:rsid w:val="00B12B85"/>
    <w:rsid w:val="00B13CBE"/>
    <w:rsid w:val="00B140A8"/>
    <w:rsid w:val="00B151B4"/>
    <w:rsid w:val="00B15377"/>
    <w:rsid w:val="00B15668"/>
    <w:rsid w:val="00B163F1"/>
    <w:rsid w:val="00B200AE"/>
    <w:rsid w:val="00B20B18"/>
    <w:rsid w:val="00B2170E"/>
    <w:rsid w:val="00B22668"/>
    <w:rsid w:val="00B22C4E"/>
    <w:rsid w:val="00B23603"/>
    <w:rsid w:val="00B2480A"/>
    <w:rsid w:val="00B2566A"/>
    <w:rsid w:val="00B276E5"/>
    <w:rsid w:val="00B27A58"/>
    <w:rsid w:val="00B3083F"/>
    <w:rsid w:val="00B310F1"/>
    <w:rsid w:val="00B338AC"/>
    <w:rsid w:val="00B33D8C"/>
    <w:rsid w:val="00B35095"/>
    <w:rsid w:val="00B36265"/>
    <w:rsid w:val="00B372E3"/>
    <w:rsid w:val="00B374D3"/>
    <w:rsid w:val="00B37E8D"/>
    <w:rsid w:val="00B4072A"/>
    <w:rsid w:val="00B4100B"/>
    <w:rsid w:val="00B42A1F"/>
    <w:rsid w:val="00B42D77"/>
    <w:rsid w:val="00B442D4"/>
    <w:rsid w:val="00B45821"/>
    <w:rsid w:val="00B45A6E"/>
    <w:rsid w:val="00B46158"/>
    <w:rsid w:val="00B461CC"/>
    <w:rsid w:val="00B46939"/>
    <w:rsid w:val="00B47A0A"/>
    <w:rsid w:val="00B47DCA"/>
    <w:rsid w:val="00B509A1"/>
    <w:rsid w:val="00B54261"/>
    <w:rsid w:val="00B54E9B"/>
    <w:rsid w:val="00B563DD"/>
    <w:rsid w:val="00B56404"/>
    <w:rsid w:val="00B56B3F"/>
    <w:rsid w:val="00B60D8A"/>
    <w:rsid w:val="00B616A2"/>
    <w:rsid w:val="00B6255A"/>
    <w:rsid w:val="00B63499"/>
    <w:rsid w:val="00B636F8"/>
    <w:rsid w:val="00B63755"/>
    <w:rsid w:val="00B657D2"/>
    <w:rsid w:val="00B67320"/>
    <w:rsid w:val="00B67E81"/>
    <w:rsid w:val="00B71180"/>
    <w:rsid w:val="00B726C2"/>
    <w:rsid w:val="00B728EA"/>
    <w:rsid w:val="00B72F7E"/>
    <w:rsid w:val="00B72FCF"/>
    <w:rsid w:val="00B73537"/>
    <w:rsid w:val="00B73F4F"/>
    <w:rsid w:val="00B7455B"/>
    <w:rsid w:val="00B75E1D"/>
    <w:rsid w:val="00B768A2"/>
    <w:rsid w:val="00B76AB8"/>
    <w:rsid w:val="00B76B4A"/>
    <w:rsid w:val="00B7729F"/>
    <w:rsid w:val="00B8056E"/>
    <w:rsid w:val="00B80CFA"/>
    <w:rsid w:val="00B8134D"/>
    <w:rsid w:val="00B82038"/>
    <w:rsid w:val="00B853C1"/>
    <w:rsid w:val="00B86536"/>
    <w:rsid w:val="00B86CAC"/>
    <w:rsid w:val="00B91134"/>
    <w:rsid w:val="00B91884"/>
    <w:rsid w:val="00B9195D"/>
    <w:rsid w:val="00B9311C"/>
    <w:rsid w:val="00B93B58"/>
    <w:rsid w:val="00B9538F"/>
    <w:rsid w:val="00B967E3"/>
    <w:rsid w:val="00B97536"/>
    <w:rsid w:val="00B97C14"/>
    <w:rsid w:val="00B97E0E"/>
    <w:rsid w:val="00BA004C"/>
    <w:rsid w:val="00BA4966"/>
    <w:rsid w:val="00BA4E60"/>
    <w:rsid w:val="00BB159E"/>
    <w:rsid w:val="00BB1705"/>
    <w:rsid w:val="00BB28B7"/>
    <w:rsid w:val="00BB3C2E"/>
    <w:rsid w:val="00BB5302"/>
    <w:rsid w:val="00BB563D"/>
    <w:rsid w:val="00BB5C32"/>
    <w:rsid w:val="00BC0073"/>
    <w:rsid w:val="00BC0BFC"/>
    <w:rsid w:val="00BC2C93"/>
    <w:rsid w:val="00BC4095"/>
    <w:rsid w:val="00BC520D"/>
    <w:rsid w:val="00BC5952"/>
    <w:rsid w:val="00BD0AFC"/>
    <w:rsid w:val="00BD0F45"/>
    <w:rsid w:val="00BD213C"/>
    <w:rsid w:val="00BD2866"/>
    <w:rsid w:val="00BD291A"/>
    <w:rsid w:val="00BD4B28"/>
    <w:rsid w:val="00BD4F70"/>
    <w:rsid w:val="00BD72E6"/>
    <w:rsid w:val="00BE0C53"/>
    <w:rsid w:val="00BE19C9"/>
    <w:rsid w:val="00BE2C9E"/>
    <w:rsid w:val="00BE2DEE"/>
    <w:rsid w:val="00BE340D"/>
    <w:rsid w:val="00BE3EE8"/>
    <w:rsid w:val="00BE6291"/>
    <w:rsid w:val="00BE7431"/>
    <w:rsid w:val="00BE77C9"/>
    <w:rsid w:val="00BF1861"/>
    <w:rsid w:val="00BF22E4"/>
    <w:rsid w:val="00BF2C5C"/>
    <w:rsid w:val="00BF3520"/>
    <w:rsid w:val="00BF3C1D"/>
    <w:rsid w:val="00BF5329"/>
    <w:rsid w:val="00BF5354"/>
    <w:rsid w:val="00C00A86"/>
    <w:rsid w:val="00C031A4"/>
    <w:rsid w:val="00C035E7"/>
    <w:rsid w:val="00C048CB"/>
    <w:rsid w:val="00C05718"/>
    <w:rsid w:val="00C06407"/>
    <w:rsid w:val="00C06F71"/>
    <w:rsid w:val="00C07267"/>
    <w:rsid w:val="00C073D4"/>
    <w:rsid w:val="00C07F49"/>
    <w:rsid w:val="00C10543"/>
    <w:rsid w:val="00C1057F"/>
    <w:rsid w:val="00C11272"/>
    <w:rsid w:val="00C114B1"/>
    <w:rsid w:val="00C131F7"/>
    <w:rsid w:val="00C13608"/>
    <w:rsid w:val="00C15BCB"/>
    <w:rsid w:val="00C1644A"/>
    <w:rsid w:val="00C16527"/>
    <w:rsid w:val="00C2028A"/>
    <w:rsid w:val="00C21649"/>
    <w:rsid w:val="00C2243F"/>
    <w:rsid w:val="00C23A7B"/>
    <w:rsid w:val="00C23C0B"/>
    <w:rsid w:val="00C23C2C"/>
    <w:rsid w:val="00C27C10"/>
    <w:rsid w:val="00C27EB6"/>
    <w:rsid w:val="00C30003"/>
    <w:rsid w:val="00C3033C"/>
    <w:rsid w:val="00C31B89"/>
    <w:rsid w:val="00C32F66"/>
    <w:rsid w:val="00C32FD5"/>
    <w:rsid w:val="00C33007"/>
    <w:rsid w:val="00C34D7C"/>
    <w:rsid w:val="00C354E4"/>
    <w:rsid w:val="00C35652"/>
    <w:rsid w:val="00C35A9E"/>
    <w:rsid w:val="00C35ED9"/>
    <w:rsid w:val="00C36125"/>
    <w:rsid w:val="00C41017"/>
    <w:rsid w:val="00C42090"/>
    <w:rsid w:val="00C43BE2"/>
    <w:rsid w:val="00C44103"/>
    <w:rsid w:val="00C446A7"/>
    <w:rsid w:val="00C46857"/>
    <w:rsid w:val="00C47167"/>
    <w:rsid w:val="00C50557"/>
    <w:rsid w:val="00C510B6"/>
    <w:rsid w:val="00C52D2D"/>
    <w:rsid w:val="00C53AE8"/>
    <w:rsid w:val="00C54A78"/>
    <w:rsid w:val="00C56274"/>
    <w:rsid w:val="00C563AD"/>
    <w:rsid w:val="00C56FAA"/>
    <w:rsid w:val="00C609AE"/>
    <w:rsid w:val="00C61B48"/>
    <w:rsid w:val="00C61E23"/>
    <w:rsid w:val="00C62B1F"/>
    <w:rsid w:val="00C62C0C"/>
    <w:rsid w:val="00C644A5"/>
    <w:rsid w:val="00C667A5"/>
    <w:rsid w:val="00C6683D"/>
    <w:rsid w:val="00C66B77"/>
    <w:rsid w:val="00C67623"/>
    <w:rsid w:val="00C676EA"/>
    <w:rsid w:val="00C728EF"/>
    <w:rsid w:val="00C7298C"/>
    <w:rsid w:val="00C74463"/>
    <w:rsid w:val="00C76CA2"/>
    <w:rsid w:val="00C828B0"/>
    <w:rsid w:val="00C834B2"/>
    <w:rsid w:val="00C835B7"/>
    <w:rsid w:val="00C836B6"/>
    <w:rsid w:val="00C854A3"/>
    <w:rsid w:val="00C864AA"/>
    <w:rsid w:val="00C865FB"/>
    <w:rsid w:val="00C87A2D"/>
    <w:rsid w:val="00C87E07"/>
    <w:rsid w:val="00C90CED"/>
    <w:rsid w:val="00C91915"/>
    <w:rsid w:val="00C91D24"/>
    <w:rsid w:val="00C92774"/>
    <w:rsid w:val="00C9477F"/>
    <w:rsid w:val="00C949DC"/>
    <w:rsid w:val="00C95632"/>
    <w:rsid w:val="00C96991"/>
    <w:rsid w:val="00C97280"/>
    <w:rsid w:val="00C97AD6"/>
    <w:rsid w:val="00CA0F3F"/>
    <w:rsid w:val="00CA138D"/>
    <w:rsid w:val="00CA15E5"/>
    <w:rsid w:val="00CA3251"/>
    <w:rsid w:val="00CA478E"/>
    <w:rsid w:val="00CA51DE"/>
    <w:rsid w:val="00CA6481"/>
    <w:rsid w:val="00CA6AAB"/>
    <w:rsid w:val="00CA6B8D"/>
    <w:rsid w:val="00CB12B9"/>
    <w:rsid w:val="00CB13CD"/>
    <w:rsid w:val="00CB1AF7"/>
    <w:rsid w:val="00CB2F8D"/>
    <w:rsid w:val="00CB3841"/>
    <w:rsid w:val="00CB48D4"/>
    <w:rsid w:val="00CB69E3"/>
    <w:rsid w:val="00CB6FD0"/>
    <w:rsid w:val="00CB766D"/>
    <w:rsid w:val="00CB76F2"/>
    <w:rsid w:val="00CB7C75"/>
    <w:rsid w:val="00CB7F2E"/>
    <w:rsid w:val="00CC0513"/>
    <w:rsid w:val="00CC076A"/>
    <w:rsid w:val="00CC0C41"/>
    <w:rsid w:val="00CC1D91"/>
    <w:rsid w:val="00CC3461"/>
    <w:rsid w:val="00CC5659"/>
    <w:rsid w:val="00CC56BE"/>
    <w:rsid w:val="00CC6401"/>
    <w:rsid w:val="00CC7AEB"/>
    <w:rsid w:val="00CC7FAB"/>
    <w:rsid w:val="00CD06CD"/>
    <w:rsid w:val="00CD0B8B"/>
    <w:rsid w:val="00CD0BDC"/>
    <w:rsid w:val="00CD277F"/>
    <w:rsid w:val="00CD2AB1"/>
    <w:rsid w:val="00CD389F"/>
    <w:rsid w:val="00CD549C"/>
    <w:rsid w:val="00CD66C4"/>
    <w:rsid w:val="00CD6780"/>
    <w:rsid w:val="00CE0322"/>
    <w:rsid w:val="00CE071C"/>
    <w:rsid w:val="00CE0B73"/>
    <w:rsid w:val="00CE0C22"/>
    <w:rsid w:val="00CE23AC"/>
    <w:rsid w:val="00CE2550"/>
    <w:rsid w:val="00CE3042"/>
    <w:rsid w:val="00CE35F6"/>
    <w:rsid w:val="00CE3F2E"/>
    <w:rsid w:val="00CE444D"/>
    <w:rsid w:val="00CE588F"/>
    <w:rsid w:val="00CE5CB1"/>
    <w:rsid w:val="00CE6BA1"/>
    <w:rsid w:val="00CE763A"/>
    <w:rsid w:val="00CF0955"/>
    <w:rsid w:val="00CF1F0C"/>
    <w:rsid w:val="00CF21BC"/>
    <w:rsid w:val="00CF3A3D"/>
    <w:rsid w:val="00CF3EB8"/>
    <w:rsid w:val="00CF42DF"/>
    <w:rsid w:val="00CF48FE"/>
    <w:rsid w:val="00CF4B62"/>
    <w:rsid w:val="00CF4DB7"/>
    <w:rsid w:val="00CF68E9"/>
    <w:rsid w:val="00CF787C"/>
    <w:rsid w:val="00D00152"/>
    <w:rsid w:val="00D01933"/>
    <w:rsid w:val="00D0407C"/>
    <w:rsid w:val="00D06290"/>
    <w:rsid w:val="00D065EB"/>
    <w:rsid w:val="00D0712F"/>
    <w:rsid w:val="00D10EC2"/>
    <w:rsid w:val="00D1120B"/>
    <w:rsid w:val="00D114EC"/>
    <w:rsid w:val="00D1230A"/>
    <w:rsid w:val="00D12BC9"/>
    <w:rsid w:val="00D144F7"/>
    <w:rsid w:val="00D14906"/>
    <w:rsid w:val="00D151E5"/>
    <w:rsid w:val="00D20513"/>
    <w:rsid w:val="00D209B4"/>
    <w:rsid w:val="00D21074"/>
    <w:rsid w:val="00D210A2"/>
    <w:rsid w:val="00D2186B"/>
    <w:rsid w:val="00D21A1E"/>
    <w:rsid w:val="00D2232E"/>
    <w:rsid w:val="00D22474"/>
    <w:rsid w:val="00D244D4"/>
    <w:rsid w:val="00D24580"/>
    <w:rsid w:val="00D26C76"/>
    <w:rsid w:val="00D27E6F"/>
    <w:rsid w:val="00D301EF"/>
    <w:rsid w:val="00D3087A"/>
    <w:rsid w:val="00D3306E"/>
    <w:rsid w:val="00D35230"/>
    <w:rsid w:val="00D359D5"/>
    <w:rsid w:val="00D371E8"/>
    <w:rsid w:val="00D40919"/>
    <w:rsid w:val="00D428C3"/>
    <w:rsid w:val="00D42B94"/>
    <w:rsid w:val="00D433D7"/>
    <w:rsid w:val="00D44170"/>
    <w:rsid w:val="00D46729"/>
    <w:rsid w:val="00D46DF5"/>
    <w:rsid w:val="00D477E0"/>
    <w:rsid w:val="00D51322"/>
    <w:rsid w:val="00D526C2"/>
    <w:rsid w:val="00D5445D"/>
    <w:rsid w:val="00D552E9"/>
    <w:rsid w:val="00D55DD1"/>
    <w:rsid w:val="00D567E6"/>
    <w:rsid w:val="00D56A32"/>
    <w:rsid w:val="00D610E2"/>
    <w:rsid w:val="00D6162B"/>
    <w:rsid w:val="00D616B3"/>
    <w:rsid w:val="00D61B39"/>
    <w:rsid w:val="00D61D95"/>
    <w:rsid w:val="00D621BA"/>
    <w:rsid w:val="00D62284"/>
    <w:rsid w:val="00D63155"/>
    <w:rsid w:val="00D64952"/>
    <w:rsid w:val="00D6559C"/>
    <w:rsid w:val="00D658CE"/>
    <w:rsid w:val="00D665CF"/>
    <w:rsid w:val="00D668D9"/>
    <w:rsid w:val="00D67520"/>
    <w:rsid w:val="00D675AB"/>
    <w:rsid w:val="00D70562"/>
    <w:rsid w:val="00D7152F"/>
    <w:rsid w:val="00D74055"/>
    <w:rsid w:val="00D741C9"/>
    <w:rsid w:val="00D743B5"/>
    <w:rsid w:val="00D74DCF"/>
    <w:rsid w:val="00D7524B"/>
    <w:rsid w:val="00D80C04"/>
    <w:rsid w:val="00D8191D"/>
    <w:rsid w:val="00D83BC3"/>
    <w:rsid w:val="00D9065C"/>
    <w:rsid w:val="00D90865"/>
    <w:rsid w:val="00D90B4D"/>
    <w:rsid w:val="00D920D2"/>
    <w:rsid w:val="00D92255"/>
    <w:rsid w:val="00D923A0"/>
    <w:rsid w:val="00D9249C"/>
    <w:rsid w:val="00D9272A"/>
    <w:rsid w:val="00D9273A"/>
    <w:rsid w:val="00D929A5"/>
    <w:rsid w:val="00D9342A"/>
    <w:rsid w:val="00D948FC"/>
    <w:rsid w:val="00D95841"/>
    <w:rsid w:val="00DA017D"/>
    <w:rsid w:val="00DA2532"/>
    <w:rsid w:val="00DA2FDD"/>
    <w:rsid w:val="00DA4F2F"/>
    <w:rsid w:val="00DA4F7F"/>
    <w:rsid w:val="00DA5DE2"/>
    <w:rsid w:val="00DA63EB"/>
    <w:rsid w:val="00DA6D6A"/>
    <w:rsid w:val="00DA7C18"/>
    <w:rsid w:val="00DB044C"/>
    <w:rsid w:val="00DB0954"/>
    <w:rsid w:val="00DB2EFF"/>
    <w:rsid w:val="00DB3058"/>
    <w:rsid w:val="00DB3651"/>
    <w:rsid w:val="00DB3787"/>
    <w:rsid w:val="00DB3D6D"/>
    <w:rsid w:val="00DB4C81"/>
    <w:rsid w:val="00DB559C"/>
    <w:rsid w:val="00DB58BF"/>
    <w:rsid w:val="00DB77FF"/>
    <w:rsid w:val="00DB7AC3"/>
    <w:rsid w:val="00DC0AA2"/>
    <w:rsid w:val="00DC1F41"/>
    <w:rsid w:val="00DC2F34"/>
    <w:rsid w:val="00DC3190"/>
    <w:rsid w:val="00DC31A2"/>
    <w:rsid w:val="00DC3617"/>
    <w:rsid w:val="00DC78FE"/>
    <w:rsid w:val="00DC7D0B"/>
    <w:rsid w:val="00DD006F"/>
    <w:rsid w:val="00DD00A9"/>
    <w:rsid w:val="00DD1045"/>
    <w:rsid w:val="00DD20B1"/>
    <w:rsid w:val="00DD2C99"/>
    <w:rsid w:val="00DD462B"/>
    <w:rsid w:val="00DD5A7E"/>
    <w:rsid w:val="00DD5A9A"/>
    <w:rsid w:val="00DD5FC5"/>
    <w:rsid w:val="00DD67F6"/>
    <w:rsid w:val="00DD7713"/>
    <w:rsid w:val="00DD7AEF"/>
    <w:rsid w:val="00DE1877"/>
    <w:rsid w:val="00DE21DF"/>
    <w:rsid w:val="00DE241E"/>
    <w:rsid w:val="00DE3150"/>
    <w:rsid w:val="00DE55B7"/>
    <w:rsid w:val="00DE6817"/>
    <w:rsid w:val="00DE71BF"/>
    <w:rsid w:val="00DF08A1"/>
    <w:rsid w:val="00DF1AF5"/>
    <w:rsid w:val="00DF2950"/>
    <w:rsid w:val="00DF3ED7"/>
    <w:rsid w:val="00DF523A"/>
    <w:rsid w:val="00DF53CC"/>
    <w:rsid w:val="00DF5982"/>
    <w:rsid w:val="00DF7738"/>
    <w:rsid w:val="00DF7C60"/>
    <w:rsid w:val="00E00840"/>
    <w:rsid w:val="00E011E1"/>
    <w:rsid w:val="00E039E3"/>
    <w:rsid w:val="00E047A6"/>
    <w:rsid w:val="00E04CAF"/>
    <w:rsid w:val="00E05ADB"/>
    <w:rsid w:val="00E05C5E"/>
    <w:rsid w:val="00E06417"/>
    <w:rsid w:val="00E072A8"/>
    <w:rsid w:val="00E07408"/>
    <w:rsid w:val="00E07416"/>
    <w:rsid w:val="00E07510"/>
    <w:rsid w:val="00E07907"/>
    <w:rsid w:val="00E07B77"/>
    <w:rsid w:val="00E07F86"/>
    <w:rsid w:val="00E106F4"/>
    <w:rsid w:val="00E10807"/>
    <w:rsid w:val="00E10FDD"/>
    <w:rsid w:val="00E12146"/>
    <w:rsid w:val="00E12346"/>
    <w:rsid w:val="00E12537"/>
    <w:rsid w:val="00E12F79"/>
    <w:rsid w:val="00E133AD"/>
    <w:rsid w:val="00E13675"/>
    <w:rsid w:val="00E152FE"/>
    <w:rsid w:val="00E163D7"/>
    <w:rsid w:val="00E17500"/>
    <w:rsid w:val="00E20102"/>
    <w:rsid w:val="00E206A4"/>
    <w:rsid w:val="00E208AA"/>
    <w:rsid w:val="00E20E3E"/>
    <w:rsid w:val="00E213BE"/>
    <w:rsid w:val="00E214CF"/>
    <w:rsid w:val="00E238FC"/>
    <w:rsid w:val="00E24241"/>
    <w:rsid w:val="00E24CD0"/>
    <w:rsid w:val="00E25C7C"/>
    <w:rsid w:val="00E26D01"/>
    <w:rsid w:val="00E276F7"/>
    <w:rsid w:val="00E27DBB"/>
    <w:rsid w:val="00E313CA"/>
    <w:rsid w:val="00E36AC4"/>
    <w:rsid w:val="00E418C6"/>
    <w:rsid w:val="00E42B71"/>
    <w:rsid w:val="00E451E2"/>
    <w:rsid w:val="00E47E75"/>
    <w:rsid w:val="00E50282"/>
    <w:rsid w:val="00E50AC9"/>
    <w:rsid w:val="00E517BB"/>
    <w:rsid w:val="00E53150"/>
    <w:rsid w:val="00E531EB"/>
    <w:rsid w:val="00E54110"/>
    <w:rsid w:val="00E5431C"/>
    <w:rsid w:val="00E54723"/>
    <w:rsid w:val="00E551CF"/>
    <w:rsid w:val="00E558D5"/>
    <w:rsid w:val="00E55A79"/>
    <w:rsid w:val="00E56006"/>
    <w:rsid w:val="00E5686E"/>
    <w:rsid w:val="00E611CD"/>
    <w:rsid w:val="00E657AB"/>
    <w:rsid w:val="00E65970"/>
    <w:rsid w:val="00E65CE2"/>
    <w:rsid w:val="00E65D7A"/>
    <w:rsid w:val="00E6738E"/>
    <w:rsid w:val="00E67784"/>
    <w:rsid w:val="00E719BF"/>
    <w:rsid w:val="00E73077"/>
    <w:rsid w:val="00E74127"/>
    <w:rsid w:val="00E74A3C"/>
    <w:rsid w:val="00E74C69"/>
    <w:rsid w:val="00E7523D"/>
    <w:rsid w:val="00E75276"/>
    <w:rsid w:val="00E752A6"/>
    <w:rsid w:val="00E755E8"/>
    <w:rsid w:val="00E755F3"/>
    <w:rsid w:val="00E7714E"/>
    <w:rsid w:val="00E77394"/>
    <w:rsid w:val="00E81255"/>
    <w:rsid w:val="00E81E1F"/>
    <w:rsid w:val="00E8264D"/>
    <w:rsid w:val="00E82CA9"/>
    <w:rsid w:val="00E83003"/>
    <w:rsid w:val="00E83626"/>
    <w:rsid w:val="00E837B3"/>
    <w:rsid w:val="00E83E0E"/>
    <w:rsid w:val="00E85591"/>
    <w:rsid w:val="00E8564D"/>
    <w:rsid w:val="00E85B9C"/>
    <w:rsid w:val="00E86444"/>
    <w:rsid w:val="00E875A5"/>
    <w:rsid w:val="00E87684"/>
    <w:rsid w:val="00E90640"/>
    <w:rsid w:val="00E921CC"/>
    <w:rsid w:val="00E93134"/>
    <w:rsid w:val="00E9384E"/>
    <w:rsid w:val="00E94EA0"/>
    <w:rsid w:val="00E96A5E"/>
    <w:rsid w:val="00E96F89"/>
    <w:rsid w:val="00E9762A"/>
    <w:rsid w:val="00E97D87"/>
    <w:rsid w:val="00EA09FC"/>
    <w:rsid w:val="00EA2187"/>
    <w:rsid w:val="00EA2CFC"/>
    <w:rsid w:val="00EA3D3F"/>
    <w:rsid w:val="00EA477D"/>
    <w:rsid w:val="00EA6439"/>
    <w:rsid w:val="00EA773F"/>
    <w:rsid w:val="00EA7F66"/>
    <w:rsid w:val="00EB0E64"/>
    <w:rsid w:val="00EB0FFE"/>
    <w:rsid w:val="00EB15F8"/>
    <w:rsid w:val="00EB17E1"/>
    <w:rsid w:val="00EB2EE2"/>
    <w:rsid w:val="00EB63C3"/>
    <w:rsid w:val="00EB6A21"/>
    <w:rsid w:val="00EB6D80"/>
    <w:rsid w:val="00EB6E98"/>
    <w:rsid w:val="00EC118D"/>
    <w:rsid w:val="00EC1EA8"/>
    <w:rsid w:val="00EC37B0"/>
    <w:rsid w:val="00EC3BB1"/>
    <w:rsid w:val="00EC4C81"/>
    <w:rsid w:val="00EC5554"/>
    <w:rsid w:val="00EC59A9"/>
    <w:rsid w:val="00EC6434"/>
    <w:rsid w:val="00EC72A8"/>
    <w:rsid w:val="00ED0C08"/>
    <w:rsid w:val="00ED0E88"/>
    <w:rsid w:val="00ED18ED"/>
    <w:rsid w:val="00ED1F43"/>
    <w:rsid w:val="00ED4F1F"/>
    <w:rsid w:val="00ED5188"/>
    <w:rsid w:val="00ED5A09"/>
    <w:rsid w:val="00ED608F"/>
    <w:rsid w:val="00ED6E17"/>
    <w:rsid w:val="00ED6E8A"/>
    <w:rsid w:val="00EE03FA"/>
    <w:rsid w:val="00EE0400"/>
    <w:rsid w:val="00EE13C7"/>
    <w:rsid w:val="00EE1BFC"/>
    <w:rsid w:val="00EE1E0F"/>
    <w:rsid w:val="00EE26F4"/>
    <w:rsid w:val="00EE349C"/>
    <w:rsid w:val="00EE3555"/>
    <w:rsid w:val="00EE3A08"/>
    <w:rsid w:val="00EE4823"/>
    <w:rsid w:val="00EE5969"/>
    <w:rsid w:val="00EE7CAD"/>
    <w:rsid w:val="00EE7DF4"/>
    <w:rsid w:val="00EF1995"/>
    <w:rsid w:val="00EF50AE"/>
    <w:rsid w:val="00EF7243"/>
    <w:rsid w:val="00EF75DD"/>
    <w:rsid w:val="00F00EC9"/>
    <w:rsid w:val="00F0334E"/>
    <w:rsid w:val="00F0381A"/>
    <w:rsid w:val="00F0416A"/>
    <w:rsid w:val="00F051F9"/>
    <w:rsid w:val="00F0535B"/>
    <w:rsid w:val="00F05E26"/>
    <w:rsid w:val="00F05E6C"/>
    <w:rsid w:val="00F071C1"/>
    <w:rsid w:val="00F1080B"/>
    <w:rsid w:val="00F10934"/>
    <w:rsid w:val="00F11A32"/>
    <w:rsid w:val="00F13B69"/>
    <w:rsid w:val="00F14616"/>
    <w:rsid w:val="00F1553A"/>
    <w:rsid w:val="00F15A01"/>
    <w:rsid w:val="00F16D23"/>
    <w:rsid w:val="00F177E8"/>
    <w:rsid w:val="00F21CB9"/>
    <w:rsid w:val="00F21FDC"/>
    <w:rsid w:val="00F23A24"/>
    <w:rsid w:val="00F2544C"/>
    <w:rsid w:val="00F2560B"/>
    <w:rsid w:val="00F2683B"/>
    <w:rsid w:val="00F271AF"/>
    <w:rsid w:val="00F30EF8"/>
    <w:rsid w:val="00F3113F"/>
    <w:rsid w:val="00F32165"/>
    <w:rsid w:val="00F321AC"/>
    <w:rsid w:val="00F32A5E"/>
    <w:rsid w:val="00F33E7C"/>
    <w:rsid w:val="00F341A0"/>
    <w:rsid w:val="00F34637"/>
    <w:rsid w:val="00F35667"/>
    <w:rsid w:val="00F35C89"/>
    <w:rsid w:val="00F36158"/>
    <w:rsid w:val="00F42D3F"/>
    <w:rsid w:val="00F434C7"/>
    <w:rsid w:val="00F45864"/>
    <w:rsid w:val="00F46367"/>
    <w:rsid w:val="00F46FB0"/>
    <w:rsid w:val="00F47B50"/>
    <w:rsid w:val="00F50CE8"/>
    <w:rsid w:val="00F511CE"/>
    <w:rsid w:val="00F5272B"/>
    <w:rsid w:val="00F52ED3"/>
    <w:rsid w:val="00F52EFB"/>
    <w:rsid w:val="00F542C6"/>
    <w:rsid w:val="00F543BC"/>
    <w:rsid w:val="00F550F6"/>
    <w:rsid w:val="00F601EA"/>
    <w:rsid w:val="00F60797"/>
    <w:rsid w:val="00F61B32"/>
    <w:rsid w:val="00F61D4E"/>
    <w:rsid w:val="00F62EEC"/>
    <w:rsid w:val="00F64C58"/>
    <w:rsid w:val="00F65A9E"/>
    <w:rsid w:val="00F67026"/>
    <w:rsid w:val="00F67ACD"/>
    <w:rsid w:val="00F67E19"/>
    <w:rsid w:val="00F711BE"/>
    <w:rsid w:val="00F71680"/>
    <w:rsid w:val="00F722B1"/>
    <w:rsid w:val="00F72594"/>
    <w:rsid w:val="00F734D6"/>
    <w:rsid w:val="00F7392A"/>
    <w:rsid w:val="00F77EA7"/>
    <w:rsid w:val="00F8050A"/>
    <w:rsid w:val="00F806C1"/>
    <w:rsid w:val="00F811DC"/>
    <w:rsid w:val="00F81462"/>
    <w:rsid w:val="00F84AB1"/>
    <w:rsid w:val="00F85169"/>
    <w:rsid w:val="00F85400"/>
    <w:rsid w:val="00F85C35"/>
    <w:rsid w:val="00F869CB"/>
    <w:rsid w:val="00F87353"/>
    <w:rsid w:val="00F91A81"/>
    <w:rsid w:val="00F9224C"/>
    <w:rsid w:val="00F922B6"/>
    <w:rsid w:val="00F92F9B"/>
    <w:rsid w:val="00F94814"/>
    <w:rsid w:val="00F94B25"/>
    <w:rsid w:val="00F94CB3"/>
    <w:rsid w:val="00F96009"/>
    <w:rsid w:val="00F964F0"/>
    <w:rsid w:val="00F96CFE"/>
    <w:rsid w:val="00FA15B7"/>
    <w:rsid w:val="00FA1C12"/>
    <w:rsid w:val="00FA2E94"/>
    <w:rsid w:val="00FA3A57"/>
    <w:rsid w:val="00FA56AB"/>
    <w:rsid w:val="00FA5AD0"/>
    <w:rsid w:val="00FA6A2F"/>
    <w:rsid w:val="00FA7962"/>
    <w:rsid w:val="00FA7CA5"/>
    <w:rsid w:val="00FB0B69"/>
    <w:rsid w:val="00FB0F1E"/>
    <w:rsid w:val="00FB1588"/>
    <w:rsid w:val="00FB34C5"/>
    <w:rsid w:val="00FB47C4"/>
    <w:rsid w:val="00FB52EF"/>
    <w:rsid w:val="00FB5ED5"/>
    <w:rsid w:val="00FB65C2"/>
    <w:rsid w:val="00FB67B9"/>
    <w:rsid w:val="00FB686D"/>
    <w:rsid w:val="00FB6883"/>
    <w:rsid w:val="00FB691A"/>
    <w:rsid w:val="00FB758D"/>
    <w:rsid w:val="00FB7BF5"/>
    <w:rsid w:val="00FC232A"/>
    <w:rsid w:val="00FC23BA"/>
    <w:rsid w:val="00FC35D8"/>
    <w:rsid w:val="00FC40C9"/>
    <w:rsid w:val="00FC5500"/>
    <w:rsid w:val="00FC5B26"/>
    <w:rsid w:val="00FC6236"/>
    <w:rsid w:val="00FC713D"/>
    <w:rsid w:val="00FC727A"/>
    <w:rsid w:val="00FD135D"/>
    <w:rsid w:val="00FD1472"/>
    <w:rsid w:val="00FD1F3E"/>
    <w:rsid w:val="00FD2000"/>
    <w:rsid w:val="00FD2A9A"/>
    <w:rsid w:val="00FD2F82"/>
    <w:rsid w:val="00FD33B8"/>
    <w:rsid w:val="00FD362A"/>
    <w:rsid w:val="00FD3EC3"/>
    <w:rsid w:val="00FD472A"/>
    <w:rsid w:val="00FD4B34"/>
    <w:rsid w:val="00FD57FE"/>
    <w:rsid w:val="00FE1DD4"/>
    <w:rsid w:val="00FE39D1"/>
    <w:rsid w:val="00FE558F"/>
    <w:rsid w:val="00FE5C6F"/>
    <w:rsid w:val="00FE6901"/>
    <w:rsid w:val="00FE6ACE"/>
    <w:rsid w:val="00FE7606"/>
    <w:rsid w:val="00FE7D66"/>
    <w:rsid w:val="00FF1224"/>
    <w:rsid w:val="00FF3485"/>
    <w:rsid w:val="00FF4C19"/>
    <w:rsid w:val="00FF5160"/>
    <w:rsid w:val="00FF5BF9"/>
    <w:rsid w:val="00FF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C0E926"/>
  <w15:docId w15:val="{44486DC0-EB12-460E-A5FC-D5427B076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CD0B8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character" w:customStyle="1" w:styleId="BodyTextChar">
    <w:name w:val="Body Text Char"/>
    <w:basedOn w:val="DefaultParagraphFont"/>
    <w:link w:val="BodyText"/>
    <w:rsid w:val="00CD0B8B"/>
    <w:rPr>
      <w:rFonts w:ascii="Cambria" w:eastAsia="Arial Unicode MS" w:hAnsi="Arial Unicode MS" w:cs="Arial Unicode MS"/>
      <w:color w:val="000000"/>
      <w:sz w:val="22"/>
      <w:szCs w:val="22"/>
      <w:u w:color="000000"/>
      <w:bdr w:val="nil"/>
      <w:lang w:val="en-US"/>
    </w:rPr>
  </w:style>
  <w:style w:type="paragraph" w:styleId="NormalWeb">
    <w:name w:val="Normal (Web)"/>
    <w:uiPriority w:val="99"/>
    <w:rsid w:val="008C1074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ascii="Times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F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F14"/>
    <w:rPr>
      <w:rFonts w:ascii="Lucida Grande" w:hAnsi="Lucida Grande" w:cs="Lucida Grande"/>
      <w:sz w:val="18"/>
      <w:szCs w:val="18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051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17F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70517F"/>
  </w:style>
  <w:style w:type="character" w:styleId="CommentReference">
    <w:name w:val="annotation reference"/>
    <w:basedOn w:val="DefaultParagraphFont"/>
    <w:uiPriority w:val="99"/>
    <w:semiHidden/>
    <w:unhideWhenUsed/>
    <w:rsid w:val="00C92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27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2774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774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F52EFB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5F20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20CD"/>
    <w:rPr>
      <w:lang w:val="en-GB"/>
    </w:rPr>
  </w:style>
  <w:style w:type="paragraph" w:customStyle="1" w:styleId="EndNoteBibliography">
    <w:name w:val="EndNote Bibliography"/>
    <w:basedOn w:val="Normal"/>
    <w:link w:val="EndNoteBibliographyChar"/>
    <w:rsid w:val="00566861"/>
    <w:pPr>
      <w:spacing w:after="200"/>
    </w:pPr>
    <w:rPr>
      <w:rFonts w:ascii="Cambria" w:eastAsiaTheme="minorHAnsi" w:hAnsi="Cambria"/>
      <w:noProof/>
      <w:szCs w:val="22"/>
      <w:lang w:val="en-US" w:eastAsia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66861"/>
    <w:rPr>
      <w:rFonts w:ascii="Cambria" w:eastAsiaTheme="minorHAnsi" w:hAnsi="Cambria"/>
      <w:noProof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543BC"/>
    <w:pPr>
      <w:ind w:left="720"/>
      <w:contextualSpacing/>
    </w:pPr>
  </w:style>
  <w:style w:type="character" w:styleId="Hyperlink">
    <w:name w:val="Hyperlink"/>
    <w:rsid w:val="0082517B"/>
    <w:rPr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D2C85"/>
    <w:rPr>
      <w:color w:val="800080" w:themeColor="followedHyperlink"/>
      <w:u w:val="single"/>
    </w:rPr>
  </w:style>
  <w:style w:type="paragraph" w:customStyle="1" w:styleId="EndNoteBibliographyTitle">
    <w:name w:val="EndNote Bibliography Title"/>
    <w:basedOn w:val="Normal"/>
    <w:rsid w:val="00C96991"/>
    <w:pPr>
      <w:jc w:val="center"/>
    </w:pPr>
    <w:rPr>
      <w:rFonts w:ascii="Cambria" w:hAnsi="Cambria"/>
      <w:lang w:val="sv-SE"/>
    </w:rPr>
  </w:style>
  <w:style w:type="character" w:customStyle="1" w:styleId="apple-converted-space">
    <w:name w:val="apple-converted-space"/>
    <w:basedOn w:val="DefaultParagraphFont"/>
    <w:rsid w:val="004442AD"/>
  </w:style>
  <w:style w:type="table" w:styleId="TableGrid">
    <w:name w:val="Table Grid"/>
    <w:basedOn w:val="TableNormal"/>
    <w:uiPriority w:val="59"/>
    <w:rsid w:val="003E77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8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9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44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5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26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3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6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44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5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64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23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2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0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5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4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5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2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0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B04F89-D3DA-4661-9361-F22C16636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5517</Words>
  <Characters>31450</Characters>
  <Application>Microsoft Office Word</Application>
  <DocSecurity>0</DocSecurity>
  <Lines>262</Lines>
  <Paragraphs>73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KI</Company>
  <LinksUpToDate>false</LinksUpToDate>
  <CharactersWithSpaces>36894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Broström</dc:creator>
  <cp:keywords/>
  <dc:description/>
  <cp:lastModifiedBy>Vollmer B.</cp:lastModifiedBy>
  <cp:revision>2</cp:revision>
  <dcterms:created xsi:type="dcterms:W3CDTF">2018-04-10T11:36:00Z</dcterms:created>
  <dcterms:modified xsi:type="dcterms:W3CDTF">2018-04-10T11:36:00Z</dcterms:modified>
</cp:coreProperties>
</file>