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5F748" w14:textId="23747B38" w:rsidR="0052210C" w:rsidRDefault="001950FE" w:rsidP="00CE0AE6">
      <w:pPr>
        <w:pStyle w:val="Heading1"/>
        <w:spacing w:before="0" w:line="360" w:lineRule="auto"/>
      </w:pPr>
      <w:r>
        <w:t>Comparing usage of a web</w:t>
      </w:r>
      <w:ins w:id="0" w:author="Leanne Morrison" w:date="2017-11-24T14:40:00Z">
        <w:r w:rsidR="000A71A0">
          <w:t>-</w:t>
        </w:r>
      </w:ins>
      <w:r>
        <w:t xml:space="preserve"> and </w:t>
      </w:r>
      <w:ins w:id="1" w:author="Leanne Morrison" w:date="2017-11-24T14:40:00Z">
        <w:r w:rsidR="000A71A0">
          <w:t xml:space="preserve">smartphone </w:t>
        </w:r>
      </w:ins>
      <w:r>
        <w:t>app</w:t>
      </w:r>
      <w:ins w:id="2" w:author="Leanne Morrison" w:date="2017-11-24T14:40:00Z">
        <w:r w:rsidR="000A71A0">
          <w:t>-delivered</w:t>
        </w:r>
      </w:ins>
      <w:r w:rsidR="002D34FA">
        <w:t xml:space="preserve"> stress management intervention: An observational study</w:t>
      </w:r>
      <w:r w:rsidR="005F6C0F">
        <w:t xml:space="preserve"> </w:t>
      </w:r>
      <w:r w:rsidR="00457E10">
        <w:t xml:space="preserve"> </w:t>
      </w:r>
    </w:p>
    <w:p w14:paraId="5998BFB5" w14:textId="7E5BD5CE" w:rsidR="00457E10" w:rsidRDefault="00457E10" w:rsidP="00CE0AE6">
      <w:pPr>
        <w:spacing w:after="0" w:line="360" w:lineRule="auto"/>
      </w:pPr>
      <w:r>
        <w:t xml:space="preserve">Leanne </w:t>
      </w:r>
      <w:r w:rsidR="00C27642">
        <w:t xml:space="preserve">G </w:t>
      </w:r>
      <w:r>
        <w:t>Morrison</w:t>
      </w:r>
      <w:r w:rsidR="002636E5">
        <w:rPr>
          <w:vertAlign w:val="superscript"/>
        </w:rPr>
        <w:t>a,b</w:t>
      </w:r>
      <w:r>
        <w:t xml:space="preserve">, </w:t>
      </w:r>
      <w:hyperlink r:id="rId9" w:history="1">
        <w:r w:rsidR="002636E5" w:rsidRPr="00B076CB">
          <w:rPr>
            <w:rStyle w:val="Hyperlink"/>
          </w:rPr>
          <w:t>L.Morrison@soton.ac.uk</w:t>
        </w:r>
      </w:hyperlink>
      <w:r w:rsidR="002636E5">
        <w:t xml:space="preserve">; </w:t>
      </w:r>
      <w:r>
        <w:t xml:space="preserve">Adam </w:t>
      </w:r>
      <w:r w:rsidR="002B610C">
        <w:t>W</w:t>
      </w:r>
      <w:r w:rsidR="0060055B">
        <w:t xml:space="preserve">A </w:t>
      </w:r>
      <w:proofErr w:type="spellStart"/>
      <w:r>
        <w:t>Geraghty</w:t>
      </w:r>
      <w:r w:rsidR="002636E5">
        <w:rPr>
          <w:vertAlign w:val="superscript"/>
        </w:rPr>
        <w:t>b</w:t>
      </w:r>
      <w:proofErr w:type="spellEnd"/>
      <w:r>
        <w:t xml:space="preserve">, </w:t>
      </w:r>
      <w:hyperlink r:id="rId10" w:history="1">
        <w:r w:rsidR="002636E5" w:rsidRPr="00B076CB">
          <w:rPr>
            <w:rStyle w:val="Hyperlink"/>
          </w:rPr>
          <w:t>A.W.Geraghty@soton.ac.uk</w:t>
        </w:r>
      </w:hyperlink>
      <w:r w:rsidR="002636E5">
        <w:t xml:space="preserve">;  </w:t>
      </w:r>
      <w:r>
        <w:t xml:space="preserve">Scott </w:t>
      </w:r>
      <w:proofErr w:type="spellStart"/>
      <w:r>
        <w:t>Lloyd</w:t>
      </w:r>
      <w:r w:rsidR="00C01A75">
        <w:rPr>
          <w:vertAlign w:val="superscript"/>
        </w:rPr>
        <w:t>c,d,e</w:t>
      </w:r>
      <w:proofErr w:type="spellEnd"/>
      <w:r w:rsidR="00C01A75">
        <w:rPr>
          <w:vertAlign w:val="superscript"/>
        </w:rPr>
        <w:t>,</w:t>
      </w:r>
      <w:r>
        <w:t xml:space="preserve">, </w:t>
      </w:r>
      <w:hyperlink r:id="rId11" w:history="1">
        <w:r w:rsidR="002636E5" w:rsidRPr="00B076CB">
          <w:rPr>
            <w:rStyle w:val="Hyperlink"/>
          </w:rPr>
          <w:t>Scott.Lloyd@redcar-cleveland.gov.uk</w:t>
        </w:r>
      </w:hyperlink>
      <w:r w:rsidR="002636E5">
        <w:t xml:space="preserve">; </w:t>
      </w:r>
      <w:r w:rsidR="00C27642">
        <w:t xml:space="preserve">Natalie </w:t>
      </w:r>
      <w:proofErr w:type="spellStart"/>
      <w:r w:rsidR="00C27642">
        <w:t>Goodman</w:t>
      </w:r>
      <w:r w:rsidR="00C01A75">
        <w:rPr>
          <w:vertAlign w:val="superscript"/>
        </w:rPr>
        <w:t>f</w:t>
      </w:r>
      <w:proofErr w:type="spellEnd"/>
      <w:r w:rsidR="0052210C">
        <w:rPr>
          <w:vertAlign w:val="superscript"/>
        </w:rPr>
        <w:t>,</w:t>
      </w:r>
      <w:r w:rsidR="0052210C">
        <w:rPr>
          <w:rStyle w:val="FootnoteReference"/>
        </w:rPr>
        <w:footnoteReference w:id="1"/>
      </w:r>
      <w:r w:rsidR="00C27642">
        <w:t xml:space="preserve">, </w:t>
      </w:r>
      <w:hyperlink r:id="rId12" w:history="1">
        <w:r w:rsidR="002636E5" w:rsidRPr="00B076CB">
          <w:rPr>
            <w:rStyle w:val="Hyperlink"/>
          </w:rPr>
          <w:t>natalie.goodman@newcastle.gov.uk</w:t>
        </w:r>
      </w:hyperlink>
      <w:r w:rsidR="002636E5">
        <w:t xml:space="preserve">; </w:t>
      </w:r>
      <w:proofErr w:type="spellStart"/>
      <w:r>
        <w:t>Daniu</w:t>
      </w:r>
      <w:r w:rsidR="00D61C9C">
        <w:t>s</w:t>
      </w:r>
      <w:proofErr w:type="spellEnd"/>
      <w:r w:rsidR="00D61C9C">
        <w:t xml:space="preserve"> </w:t>
      </w:r>
      <w:r w:rsidR="00C27642">
        <w:t xml:space="preserve">T </w:t>
      </w:r>
      <w:proofErr w:type="spellStart"/>
      <w:r w:rsidR="00D61C9C">
        <w:t>Michaelides</w:t>
      </w:r>
      <w:r w:rsidR="00C01A75">
        <w:rPr>
          <w:vertAlign w:val="superscript"/>
        </w:rPr>
        <w:t>g</w:t>
      </w:r>
      <w:proofErr w:type="spellEnd"/>
      <w:r w:rsidR="00D61C9C">
        <w:t xml:space="preserve">, </w:t>
      </w:r>
      <w:hyperlink r:id="rId13" w:history="1">
        <w:r w:rsidR="0052210C" w:rsidRPr="00B076CB">
          <w:rPr>
            <w:rStyle w:val="Hyperlink"/>
          </w:rPr>
          <w:t>dtm@ecs.soton.ac.uk</w:t>
        </w:r>
      </w:hyperlink>
      <w:r w:rsidR="0052210C">
        <w:t xml:space="preserve">; </w:t>
      </w:r>
      <w:r w:rsidR="00D61C9C">
        <w:t xml:space="preserve">Charlie </w:t>
      </w:r>
      <w:proofErr w:type="spellStart"/>
      <w:r w:rsidR="00D61C9C">
        <w:t>Hargood</w:t>
      </w:r>
      <w:r w:rsidR="00C01A75">
        <w:rPr>
          <w:vertAlign w:val="superscript"/>
        </w:rPr>
        <w:t>g</w:t>
      </w:r>
      <w:proofErr w:type="spellEnd"/>
      <w:r w:rsidR="0052210C">
        <w:rPr>
          <w:vertAlign w:val="superscript"/>
        </w:rPr>
        <w:t>,</w:t>
      </w:r>
      <w:r w:rsidR="0052210C">
        <w:rPr>
          <w:rStyle w:val="FootnoteReference"/>
        </w:rPr>
        <w:footnoteReference w:id="2"/>
      </w:r>
      <w:r w:rsidR="00D61C9C">
        <w:t xml:space="preserve">, </w:t>
      </w:r>
      <w:hyperlink r:id="rId14" w:history="1">
        <w:r w:rsidR="0052210C" w:rsidRPr="00B076CB">
          <w:rPr>
            <w:rStyle w:val="Hyperlink"/>
          </w:rPr>
          <w:t>chargood@bournemouth.ac.uk</w:t>
        </w:r>
      </w:hyperlink>
      <w:r w:rsidR="0052210C">
        <w:t xml:space="preserve">; </w:t>
      </w:r>
      <w:r>
        <w:t xml:space="preserve">Mark </w:t>
      </w:r>
      <w:proofErr w:type="spellStart"/>
      <w:r>
        <w:t>Weal</w:t>
      </w:r>
      <w:r w:rsidR="00C01A75">
        <w:rPr>
          <w:vertAlign w:val="superscript"/>
        </w:rPr>
        <w:t>g</w:t>
      </w:r>
      <w:proofErr w:type="spellEnd"/>
      <w:r>
        <w:t xml:space="preserve">, </w:t>
      </w:r>
      <w:hyperlink r:id="rId15" w:history="1">
        <w:r w:rsidR="0052210C" w:rsidRPr="00B076CB">
          <w:rPr>
            <w:rStyle w:val="Hyperlink"/>
          </w:rPr>
          <w:t>M.Weal@soton.ac.uk</w:t>
        </w:r>
      </w:hyperlink>
      <w:r w:rsidR="0052210C">
        <w:t xml:space="preserve">; </w:t>
      </w:r>
      <w:r>
        <w:t xml:space="preserve">Lucy </w:t>
      </w:r>
      <w:proofErr w:type="spellStart"/>
      <w:r>
        <w:t>Yardley</w:t>
      </w:r>
      <w:r w:rsidR="00C01A75">
        <w:rPr>
          <w:vertAlign w:val="superscript"/>
        </w:rPr>
        <w:t>a,h</w:t>
      </w:r>
      <w:proofErr w:type="spellEnd"/>
      <w:r w:rsidR="00221CA6">
        <w:rPr>
          <w:vertAlign w:val="superscript"/>
        </w:rPr>
        <w:t>*</w:t>
      </w:r>
      <w:r w:rsidR="002636E5">
        <w:t xml:space="preserve">, </w:t>
      </w:r>
      <w:bookmarkStart w:id="3" w:name="_GoBack"/>
      <w:r w:rsidR="001E1541">
        <w:fldChar w:fldCharType="begin"/>
      </w:r>
      <w:r w:rsidR="001E1541">
        <w:instrText xml:space="preserve"> HYPERLINK "mailto:L.Yardley@soton.ac.uk" </w:instrText>
      </w:r>
      <w:r w:rsidR="001E1541">
        <w:fldChar w:fldCharType="separate"/>
      </w:r>
      <w:r w:rsidR="002636E5" w:rsidRPr="00B076CB">
        <w:rPr>
          <w:rStyle w:val="Hyperlink"/>
        </w:rPr>
        <w:t>L.Yardley@soton.ac.uk</w:t>
      </w:r>
      <w:r w:rsidR="001E1541">
        <w:rPr>
          <w:rStyle w:val="Hyperlink"/>
        </w:rPr>
        <w:fldChar w:fldCharType="end"/>
      </w:r>
      <w:bookmarkEnd w:id="3"/>
      <w:r w:rsidR="002636E5">
        <w:t xml:space="preserve"> </w:t>
      </w:r>
      <w:r>
        <w:t xml:space="preserve"> </w:t>
      </w:r>
    </w:p>
    <w:p w14:paraId="78DBBDBF" w14:textId="77777777" w:rsidR="00CE0AE6" w:rsidRDefault="00CE0AE6" w:rsidP="00CE0AE6">
      <w:pPr>
        <w:spacing w:after="0" w:line="360" w:lineRule="auto"/>
      </w:pPr>
    </w:p>
    <w:p w14:paraId="780EAC92" w14:textId="743E823D" w:rsidR="00043B40" w:rsidRDefault="002636E5" w:rsidP="00CE0AE6">
      <w:pPr>
        <w:spacing w:after="0" w:line="360" w:lineRule="auto"/>
      </w:pPr>
      <w:r>
        <w:rPr>
          <w:vertAlign w:val="superscript"/>
        </w:rPr>
        <w:t>a</w:t>
      </w:r>
      <w:r w:rsidR="00043B40">
        <w:t>Department of P</w:t>
      </w:r>
      <w:r w:rsidR="00221CA6" w:rsidRPr="00221CA6">
        <w:t>sychology, Faculty of Social, Human, and Mathematical Sciences, University of Southampton, Southampton, Hampshire, UK</w:t>
      </w:r>
    </w:p>
    <w:p w14:paraId="426F2C74" w14:textId="23E80ED5" w:rsidR="00043B40" w:rsidRPr="00043B40" w:rsidRDefault="002636E5" w:rsidP="00CE0AE6">
      <w:pPr>
        <w:spacing w:after="0" w:line="360" w:lineRule="auto"/>
      </w:pPr>
      <w:r>
        <w:rPr>
          <w:vertAlign w:val="superscript"/>
        </w:rPr>
        <w:t>b</w:t>
      </w:r>
      <w:r w:rsidR="00043B40" w:rsidRPr="00043B40">
        <w:t xml:space="preserve">Primary Care and Population Sciences, Faculty of Medicine, University of Southampton, Southampton, Hampshire, UK </w:t>
      </w:r>
    </w:p>
    <w:p w14:paraId="41978685" w14:textId="1003DFDD" w:rsidR="00043B40" w:rsidRDefault="002636E5" w:rsidP="00CE0AE6">
      <w:pPr>
        <w:spacing w:after="0" w:line="360" w:lineRule="auto"/>
      </w:pPr>
      <w:r>
        <w:rPr>
          <w:vertAlign w:val="superscript"/>
        </w:rPr>
        <w:t>c</w:t>
      </w:r>
      <w:r w:rsidR="00043B40" w:rsidRPr="00043B40">
        <w:t xml:space="preserve">Redcar &amp; Cleveland Borough Council, Redcar, Yorkshire, UK </w:t>
      </w:r>
    </w:p>
    <w:p w14:paraId="72CC1563" w14:textId="16BBB770" w:rsidR="00043B40" w:rsidRDefault="002636E5" w:rsidP="00CE0AE6">
      <w:pPr>
        <w:spacing w:after="0" w:line="360" w:lineRule="auto"/>
      </w:pPr>
      <w:r>
        <w:rPr>
          <w:vertAlign w:val="superscript"/>
        </w:rPr>
        <w:t>d</w:t>
      </w:r>
      <w:r w:rsidR="00043B40" w:rsidRPr="00043B40">
        <w:t>Health and Social Care Institute, School of Health and Social Care, Teesside University, Middlesbrough, Tees Valley, UK</w:t>
      </w:r>
    </w:p>
    <w:p w14:paraId="6509D461" w14:textId="4FFEFD4A" w:rsidR="00043B40" w:rsidRPr="00043B40" w:rsidRDefault="002636E5" w:rsidP="00CE0AE6">
      <w:pPr>
        <w:spacing w:after="0" w:line="360" w:lineRule="auto"/>
      </w:pPr>
      <w:r>
        <w:rPr>
          <w:vertAlign w:val="superscript"/>
        </w:rPr>
        <w:t>e</w:t>
      </w:r>
      <w:r w:rsidR="00043B40" w:rsidRPr="00043B40">
        <w:t xml:space="preserve">Fuse, Centre for Translational Research in Public Health, Newcastle University, Newcastle upon Tyne, Tyne and Wear, UK </w:t>
      </w:r>
    </w:p>
    <w:p w14:paraId="623B5E09" w14:textId="229C782D" w:rsidR="00043B40" w:rsidRDefault="00C01A75" w:rsidP="00CE0AE6">
      <w:pPr>
        <w:spacing w:after="0" w:line="360" w:lineRule="auto"/>
        <w:rPr>
          <w:sz w:val="24"/>
          <w:szCs w:val="24"/>
        </w:rPr>
      </w:pPr>
      <w:proofErr w:type="spellStart"/>
      <w:proofErr w:type="gramStart"/>
      <w:r>
        <w:rPr>
          <w:sz w:val="24"/>
          <w:szCs w:val="24"/>
          <w:vertAlign w:val="superscript"/>
        </w:rPr>
        <w:t>f</w:t>
      </w:r>
      <w:r w:rsidR="00043B40" w:rsidRPr="001E5DC1">
        <w:rPr>
          <w:sz w:val="24"/>
          <w:szCs w:val="24"/>
        </w:rPr>
        <w:t>Gateshead</w:t>
      </w:r>
      <w:proofErr w:type="spellEnd"/>
      <w:proofErr w:type="gramEnd"/>
      <w:r w:rsidR="00043B40" w:rsidRPr="001E5DC1">
        <w:rPr>
          <w:sz w:val="24"/>
          <w:szCs w:val="24"/>
        </w:rPr>
        <w:t xml:space="preserve"> Council, Gateshead, Tyne and Wear, UK </w:t>
      </w:r>
    </w:p>
    <w:p w14:paraId="2271D8EA" w14:textId="122EDEE2" w:rsidR="00043B40" w:rsidRDefault="00C01A75" w:rsidP="00CE0AE6">
      <w:pPr>
        <w:spacing w:after="0" w:line="360" w:lineRule="auto"/>
        <w:rPr>
          <w:sz w:val="24"/>
          <w:szCs w:val="24"/>
        </w:rPr>
      </w:pPr>
      <w:proofErr w:type="spellStart"/>
      <w:proofErr w:type="gramStart"/>
      <w:r>
        <w:rPr>
          <w:sz w:val="24"/>
          <w:szCs w:val="24"/>
          <w:vertAlign w:val="superscript"/>
        </w:rPr>
        <w:t>g</w:t>
      </w:r>
      <w:r w:rsidR="00043B40" w:rsidRPr="00043B40">
        <w:rPr>
          <w:sz w:val="24"/>
          <w:szCs w:val="24"/>
        </w:rPr>
        <w:t>Electronics</w:t>
      </w:r>
      <w:proofErr w:type="spellEnd"/>
      <w:proofErr w:type="gramEnd"/>
      <w:r w:rsidR="00043B40" w:rsidRPr="00043B40">
        <w:rPr>
          <w:sz w:val="24"/>
          <w:szCs w:val="24"/>
        </w:rPr>
        <w:t xml:space="preserve"> and Computer Science, University of Southampton, Southampton, Hampshire, UK</w:t>
      </w:r>
    </w:p>
    <w:p w14:paraId="5EF7D630" w14:textId="65EA2A15" w:rsidR="00043B40" w:rsidRDefault="00C01A75" w:rsidP="00CE0AE6">
      <w:pPr>
        <w:spacing w:after="0" w:line="360" w:lineRule="auto"/>
        <w:rPr>
          <w:sz w:val="24"/>
          <w:szCs w:val="24"/>
        </w:rPr>
      </w:pPr>
      <w:proofErr w:type="spellStart"/>
      <w:r>
        <w:rPr>
          <w:sz w:val="24"/>
          <w:szCs w:val="24"/>
          <w:vertAlign w:val="superscript"/>
        </w:rPr>
        <w:t>h</w:t>
      </w:r>
      <w:r w:rsidR="00043B40">
        <w:rPr>
          <w:sz w:val="24"/>
          <w:szCs w:val="24"/>
        </w:rPr>
        <w:t>Nuffield</w:t>
      </w:r>
      <w:proofErr w:type="spellEnd"/>
      <w:r w:rsidR="00043B40">
        <w:rPr>
          <w:sz w:val="24"/>
          <w:szCs w:val="24"/>
        </w:rPr>
        <w:t xml:space="preserve"> Department of Primary Care Health Sciences, Medical Sciences Division, University of Oxford, Oxford, UK </w:t>
      </w:r>
    </w:p>
    <w:p w14:paraId="2D77594F" w14:textId="77777777" w:rsidR="002636E5" w:rsidRDefault="002636E5" w:rsidP="00CE0AE6">
      <w:pPr>
        <w:spacing w:after="0" w:line="360" w:lineRule="auto"/>
        <w:rPr>
          <w:sz w:val="24"/>
          <w:szCs w:val="24"/>
        </w:rPr>
      </w:pPr>
    </w:p>
    <w:p w14:paraId="309B173A" w14:textId="5219C207" w:rsidR="00221CA6" w:rsidRDefault="00221CA6" w:rsidP="00CE0AE6">
      <w:pPr>
        <w:spacing w:after="0" w:line="360" w:lineRule="auto"/>
      </w:pPr>
      <w:r>
        <w:t xml:space="preserve">* Corresponding author: Professor Lucy Yardley, Department of Psychology, University of Southampton, University Road, Highfield, Southampton, UK, SO17 1BJ, </w:t>
      </w:r>
      <w:hyperlink r:id="rId16" w:history="1">
        <w:r w:rsidRPr="00B076CB">
          <w:rPr>
            <w:rStyle w:val="Hyperlink"/>
          </w:rPr>
          <w:t>L.Yardley@soton.ac.uk</w:t>
        </w:r>
      </w:hyperlink>
      <w:r>
        <w:t xml:space="preserve"> </w:t>
      </w:r>
    </w:p>
    <w:p w14:paraId="4C345176" w14:textId="77777777" w:rsidR="0052210C" w:rsidRDefault="0052210C" w:rsidP="00CE0AE6">
      <w:pPr>
        <w:pStyle w:val="Heading1"/>
        <w:spacing w:before="0" w:line="360" w:lineRule="auto"/>
        <w:sectPr w:rsidR="0052210C">
          <w:headerReference w:type="default" r:id="rId17"/>
          <w:pgSz w:w="11906" w:h="16838"/>
          <w:pgMar w:top="1440" w:right="1440" w:bottom="1440" w:left="1440" w:header="708" w:footer="708" w:gutter="0"/>
          <w:cols w:space="708"/>
          <w:docGrid w:linePitch="360"/>
        </w:sectPr>
      </w:pPr>
    </w:p>
    <w:p w14:paraId="53FF6F06" w14:textId="28151787" w:rsidR="004779F2" w:rsidRPr="00823D84" w:rsidRDefault="00457E10" w:rsidP="00CE0AE6">
      <w:pPr>
        <w:pStyle w:val="Heading1"/>
        <w:spacing w:before="0" w:line="360" w:lineRule="auto"/>
      </w:pPr>
      <w:r>
        <w:lastRenderedPageBreak/>
        <w:t xml:space="preserve">Abstract </w:t>
      </w:r>
    </w:p>
    <w:p w14:paraId="09532515" w14:textId="1B1BF422" w:rsidR="004779F2" w:rsidRPr="00823D84" w:rsidRDefault="00823D84" w:rsidP="00CE0AE6">
      <w:pPr>
        <w:spacing w:after="0" w:line="360" w:lineRule="auto"/>
      </w:pPr>
      <w:r w:rsidRPr="00823D84">
        <w:t xml:space="preserve">Choices in the design and delivery of digital health behaviour interventions may have a direct influence on subsequent usage and engagement. Few studies have </w:t>
      </w:r>
      <w:r w:rsidR="00CD2393">
        <w:t>been able to make direct, detailed comparisons of</w:t>
      </w:r>
      <w:r w:rsidRPr="00823D84">
        <w:t xml:space="preserve"> differences in usage between interventions that are delivered via web</w:t>
      </w:r>
      <w:r w:rsidR="00CD2393">
        <w:t xml:space="preserve"> or </w:t>
      </w:r>
      <w:ins w:id="4" w:author="Leanne Morrison" w:date="2017-11-24T14:42:00Z">
        <w:r w:rsidR="00EC5715">
          <w:t xml:space="preserve">smartphone </w:t>
        </w:r>
      </w:ins>
      <w:r w:rsidR="00CD2393">
        <w:t>app</w:t>
      </w:r>
      <w:ins w:id="5" w:author="Leanne Morrison" w:date="2017-11-24T14:42:00Z">
        <w:r w:rsidR="00EC5715">
          <w:t>lication (app)</w:t>
        </w:r>
      </w:ins>
      <w:r w:rsidR="000D7511">
        <w:t xml:space="preserve">. </w:t>
      </w:r>
      <w:r w:rsidR="00C27642">
        <w:t xml:space="preserve">This study compared the </w:t>
      </w:r>
      <w:r w:rsidRPr="00823D84">
        <w:t>usage of two versions of a digital stress management intervention, one delivered via a website (Healthy Paths) and the other delivered via an app (Healthy Mind). Design modifications were introduced within Healthy Mind to take account of reported differences in how individuals engage with websites comp</w:t>
      </w:r>
      <w:r w:rsidR="000D7511">
        <w:t xml:space="preserve">ared to apps and mobile phones. </w:t>
      </w:r>
      <w:r w:rsidRPr="00823D84">
        <w:t xml:space="preserve">Data were collected as part of an observational study nested within a broader exploratory trial of Healthy Mind. Objective usage of Healthy Paths and Healthy Mind were automatically recorded, including frequency and duration of logins, access to specific components within the intervention and order of page/screen visits. Usage was compared for a two week period </w:t>
      </w:r>
      <w:r w:rsidR="000D7511">
        <w:t xml:space="preserve">following initial registration. </w:t>
      </w:r>
      <w:r w:rsidRPr="00823D84">
        <w:t xml:space="preserve">In total, 381 participants completed the registration process for </w:t>
      </w:r>
      <w:r w:rsidR="001950FE">
        <w:t>Healthy Paths (web)</w:t>
      </w:r>
      <w:r w:rsidRPr="00823D84">
        <w:t xml:space="preserve"> and 162 participants completed the registration process for </w:t>
      </w:r>
      <w:r w:rsidR="001950FE">
        <w:t>Healthy Mind (app)</w:t>
      </w:r>
      <w:r w:rsidRPr="00823D84">
        <w:t>.</w:t>
      </w:r>
      <w:r w:rsidR="006B4E31">
        <w:t xml:space="preserve"> App users logged in twice as often (</w:t>
      </w:r>
      <w:r w:rsidR="006B4E31" w:rsidRPr="006B4E31">
        <w:rPr>
          <w:i/>
        </w:rPr>
        <w:t>Mdn</w:t>
      </w:r>
      <w:r w:rsidR="006B4E31">
        <w:t>=2.00) as web users (</w:t>
      </w:r>
      <w:r w:rsidR="006B4E31" w:rsidRPr="006B4E31">
        <w:rPr>
          <w:i/>
        </w:rPr>
        <w:t>Mdn</w:t>
      </w:r>
      <w:r w:rsidR="006B4E31">
        <w:t xml:space="preserve">=1.00), </w:t>
      </w:r>
      <w:r w:rsidR="00B45092" w:rsidRPr="009B4621">
        <w:rPr>
          <w:i/>
          <w:iCs/>
        </w:rPr>
        <w:t>U</w:t>
      </w:r>
      <w:r w:rsidR="00B45092">
        <w:t xml:space="preserve">=13059.50, </w:t>
      </w:r>
      <w:r w:rsidR="00B45092" w:rsidRPr="009B4621">
        <w:rPr>
          <w:i/>
          <w:iCs/>
        </w:rPr>
        <w:t>p</w:t>
      </w:r>
      <w:r w:rsidR="00B45092">
        <w:t xml:space="preserve">=&lt;.001, </w:t>
      </w:r>
      <w:r w:rsidR="006B4E31">
        <w:t>but spent half as much time (</w:t>
      </w:r>
      <w:r w:rsidR="006B4E31" w:rsidRPr="006B4E31">
        <w:rPr>
          <w:i/>
        </w:rPr>
        <w:t>Mdn</w:t>
      </w:r>
      <w:r w:rsidR="006B4E31">
        <w:t xml:space="preserve"> = 5.23 minutes) on the intervention compared to web users (</w:t>
      </w:r>
      <w:r w:rsidR="006B4E31" w:rsidRPr="005F7645">
        <w:rPr>
          <w:i/>
        </w:rPr>
        <w:t>Mdn</w:t>
      </w:r>
      <w:r w:rsidR="006B4E31">
        <w:t xml:space="preserve">=10.52 minutes), </w:t>
      </w:r>
      <w:r w:rsidR="006B4E31" w:rsidRPr="00E92F8C">
        <w:rPr>
          <w:i/>
          <w:iCs/>
        </w:rPr>
        <w:t>U</w:t>
      </w:r>
      <w:r w:rsidR="006B4E31">
        <w:t xml:space="preserve">=19740.00, </w:t>
      </w:r>
      <w:r w:rsidR="006B4E31" w:rsidRPr="00E92F8C">
        <w:rPr>
          <w:i/>
          <w:iCs/>
        </w:rPr>
        <w:t>p</w:t>
      </w:r>
      <w:r w:rsidR="006B4E31">
        <w:t>=&lt;.001</w:t>
      </w:r>
      <w:r w:rsidR="00B45092">
        <w:t>. V</w:t>
      </w:r>
      <w:r w:rsidRPr="00823D84">
        <w:t>isual exploration of usage patterns over time revealed that a significantly higher proportion of app users (</w:t>
      </w:r>
      <w:r w:rsidRPr="00823D84">
        <w:rPr>
          <w:i/>
        </w:rPr>
        <w:t>n</w:t>
      </w:r>
      <w:r w:rsidRPr="00823D84">
        <w:t>=126, 82.35%) accessed both types of support available</w:t>
      </w:r>
      <w:r w:rsidR="00DB7630">
        <w:t xml:space="preserve"> within the intervention</w:t>
      </w:r>
      <w:r w:rsidRPr="00823D84">
        <w:t xml:space="preserve"> (i.e. awareness and change-focused tools) compared to web users (</w:t>
      </w:r>
      <w:r w:rsidRPr="00823D84">
        <w:rPr>
          <w:i/>
        </w:rPr>
        <w:t>n</w:t>
      </w:r>
      <w:r w:rsidRPr="00823D84">
        <w:t>=92, 40.17%),</w:t>
      </w:r>
      <w:r w:rsidRPr="00823D84">
        <w:rPr>
          <w:i/>
        </w:rPr>
        <w:t xml:space="preserve"> X</w:t>
      </w:r>
      <w:r w:rsidRPr="00823D84">
        <w:rPr>
          <w:i/>
          <w:vertAlign w:val="superscript"/>
        </w:rPr>
        <w:t>2</w:t>
      </w:r>
      <w:r w:rsidRPr="00823D84">
        <w:t xml:space="preserve">(1, </w:t>
      </w:r>
      <w:r w:rsidRPr="00823D84">
        <w:rPr>
          <w:i/>
        </w:rPr>
        <w:t>n</w:t>
      </w:r>
      <w:r w:rsidRPr="00823D84">
        <w:t xml:space="preserve">=382)=66.60, </w:t>
      </w:r>
      <w:r w:rsidRPr="00823D84">
        <w:rPr>
          <w:i/>
        </w:rPr>
        <w:t>p</w:t>
      </w:r>
      <w:r w:rsidR="000D7511">
        <w:t xml:space="preserve">&lt;.001. </w:t>
      </w:r>
      <w:r w:rsidRPr="00823D84">
        <w:t xml:space="preserve">This study suggests that the digital platform used to deliver an intervention (i.e. web versus app) and specific design choices (e.g. navigation, length and volume of content) may be associated with differences in how the intervention content is used. Broad </w:t>
      </w:r>
      <w:r w:rsidR="00DB7630">
        <w:t>summative</w:t>
      </w:r>
      <w:r w:rsidRPr="00823D84">
        <w:t xml:space="preserve"> usage data (e.g. total time spent on the intervention) may mask important differences in how an intervention is used by different user groups</w:t>
      </w:r>
      <w:r w:rsidR="00DB7630">
        <w:t xml:space="preserve"> if it is not complemented by more fine-grained analyses of usage patterns over time</w:t>
      </w:r>
      <w:r w:rsidR="000D7511">
        <w:t xml:space="preserve">. </w:t>
      </w:r>
      <w:r w:rsidRPr="00823D84">
        <w:t>Trial registration number: ISRCTN67177737</w:t>
      </w:r>
      <w:r w:rsidR="005F7645">
        <w:t xml:space="preserve">. </w:t>
      </w:r>
    </w:p>
    <w:p w14:paraId="59BE68AC" w14:textId="77777777" w:rsidR="00CE0AE6" w:rsidRDefault="00CE0AE6" w:rsidP="00CE0AE6">
      <w:pPr>
        <w:pStyle w:val="Heading1"/>
        <w:spacing w:before="0" w:line="360" w:lineRule="auto"/>
      </w:pPr>
    </w:p>
    <w:p w14:paraId="55C23952" w14:textId="77777777" w:rsidR="004779F2" w:rsidRDefault="004779F2" w:rsidP="00CE0AE6">
      <w:pPr>
        <w:pStyle w:val="Heading1"/>
        <w:spacing w:before="0" w:line="360" w:lineRule="auto"/>
      </w:pPr>
      <w:r>
        <w:t>Key words</w:t>
      </w:r>
    </w:p>
    <w:p w14:paraId="171DDC74" w14:textId="77777777" w:rsidR="00457E10" w:rsidRDefault="00576BAF" w:rsidP="00CE0AE6">
      <w:pPr>
        <w:spacing w:after="0" w:line="360" w:lineRule="auto"/>
        <w:rPr>
          <w:color w:val="FF0000"/>
        </w:rPr>
      </w:pPr>
      <w:r w:rsidRPr="00576BAF">
        <w:t xml:space="preserve">Internet; </w:t>
      </w:r>
      <w:r w:rsidR="000506A8">
        <w:t>Mobile Applications</w:t>
      </w:r>
      <w:r w:rsidRPr="00576BAF">
        <w:t xml:space="preserve">; Data Analysis; Health; </w:t>
      </w:r>
      <w:r w:rsidR="000D7511">
        <w:t>Behavioral Research; Usage</w:t>
      </w:r>
      <w:r w:rsidR="000506A8">
        <w:t xml:space="preserve">  </w:t>
      </w:r>
      <w:r w:rsidR="00187948" w:rsidRPr="00576BAF">
        <w:t xml:space="preserve"> </w:t>
      </w:r>
    </w:p>
    <w:p w14:paraId="54DE4D30" w14:textId="77777777" w:rsidR="00CE0AE6" w:rsidRDefault="00CE0AE6" w:rsidP="00CE0AE6">
      <w:pPr>
        <w:pStyle w:val="Heading1"/>
        <w:spacing w:before="0" w:line="360" w:lineRule="auto"/>
        <w:sectPr w:rsidR="00CE0AE6">
          <w:pgSz w:w="11906" w:h="16838"/>
          <w:pgMar w:top="1440" w:right="1440" w:bottom="1440" w:left="1440" w:header="708" w:footer="708" w:gutter="0"/>
          <w:cols w:space="708"/>
          <w:docGrid w:linePitch="360"/>
        </w:sectPr>
      </w:pPr>
    </w:p>
    <w:p w14:paraId="6F9F0390" w14:textId="78C2665F" w:rsidR="00457E10" w:rsidRDefault="000D7511" w:rsidP="00CE0AE6">
      <w:pPr>
        <w:pStyle w:val="Heading1"/>
        <w:spacing w:before="0" w:line="360" w:lineRule="auto"/>
      </w:pPr>
      <w:r>
        <w:lastRenderedPageBreak/>
        <w:t xml:space="preserve">1. </w:t>
      </w:r>
      <w:r w:rsidR="00457E10">
        <w:t xml:space="preserve">Introduction </w:t>
      </w:r>
    </w:p>
    <w:p w14:paraId="425898B5" w14:textId="77777777" w:rsidR="006A128F" w:rsidRPr="00716ED5" w:rsidRDefault="002213F1" w:rsidP="00CE0AE6">
      <w:pPr>
        <w:spacing w:after="0" w:line="360" w:lineRule="auto"/>
      </w:pPr>
      <w:r w:rsidRPr="00716ED5">
        <w:t>Health and behaviour change interventions delivered using digital technology offer the potential to automatically collect rich data on how the intervention has been used by individual participants.</w:t>
      </w:r>
      <w:r w:rsidR="00D1754D" w:rsidRPr="00716ED5">
        <w:t xml:space="preserve"> This data can range from </w:t>
      </w:r>
      <w:r w:rsidR="00B63442">
        <w:t>summative</w:t>
      </w:r>
      <w:r w:rsidR="00D1754D" w:rsidRPr="00716ED5">
        <w:t xml:space="preserve"> metrics (e.g. number of logins, duration of logins, frequency of visits to particular intervention components) to fine-grained individual-level data detailing each individual’s flow through the intervention (e.g. what has been visited, for how long and in what order) </w:t>
      </w:r>
      <w:r w:rsidR="00B63442">
        <w:t>(</w:t>
      </w:r>
      <w:r w:rsidR="002506EE" w:rsidRPr="002506EE">
        <w:t>Morrison &amp; Doherty, 2014</w:t>
      </w:r>
      <w:r w:rsidR="00B63442">
        <w:t>)</w:t>
      </w:r>
      <w:r w:rsidR="00D1754D" w:rsidRPr="00716ED5">
        <w:t>. Analysis of this data is crucial for</w:t>
      </w:r>
      <w:r w:rsidR="006A128F" w:rsidRPr="00716ED5">
        <w:t xml:space="preserve"> identifying factors associated with variations in intervention usage (e.g. design factors, user characteristics), and for informing understanding of the relationship between intervention usage and health-related outcomes.  </w:t>
      </w:r>
    </w:p>
    <w:p w14:paraId="6F43FBE2" w14:textId="77777777" w:rsidR="00CE0AE6" w:rsidRDefault="00CE0AE6" w:rsidP="00CE0AE6">
      <w:pPr>
        <w:spacing w:after="0" w:line="360" w:lineRule="auto"/>
      </w:pPr>
    </w:p>
    <w:p w14:paraId="5BE73916" w14:textId="5D2513A9" w:rsidR="009B4DDB" w:rsidRDefault="002213F1" w:rsidP="00AB7DE6">
      <w:pPr>
        <w:spacing w:after="0" w:line="360" w:lineRule="auto"/>
      </w:pPr>
      <w:r w:rsidRPr="00716ED5">
        <w:t xml:space="preserve">To date, numerous </w:t>
      </w:r>
      <w:r w:rsidR="006A128F" w:rsidRPr="00716ED5">
        <w:t xml:space="preserve">intervention evaluation </w:t>
      </w:r>
      <w:r w:rsidRPr="00716ED5">
        <w:t xml:space="preserve">studies have </w:t>
      </w:r>
      <w:r w:rsidR="006A128F" w:rsidRPr="00716ED5">
        <w:t xml:space="preserve">used </w:t>
      </w:r>
      <w:r w:rsidR="00B63442">
        <w:t>summative</w:t>
      </w:r>
      <w:r w:rsidR="006A128F" w:rsidRPr="00716ED5">
        <w:t xml:space="preserve"> metrics to report broad patterns of intervention usage and how these relate to outcomes (</w:t>
      </w:r>
      <w:r w:rsidR="007E0672">
        <w:t>e.g</w:t>
      </w:r>
      <w:r w:rsidR="007E0672" w:rsidRPr="002506EE">
        <w:t xml:space="preserve">. </w:t>
      </w:r>
      <w:r w:rsidR="002506EE">
        <w:t xml:space="preserve">Glasgow et al., 2011; </w:t>
      </w:r>
      <w:r w:rsidR="007E0672" w:rsidRPr="002506EE">
        <w:t>Richardson et al.</w:t>
      </w:r>
      <w:r w:rsidR="002506EE" w:rsidRPr="002506EE">
        <w:t>,</w:t>
      </w:r>
      <w:r w:rsidR="007E0672" w:rsidRPr="002506EE">
        <w:t xml:space="preserve"> 2013; Whitton</w:t>
      </w:r>
      <w:r w:rsidR="002506EE" w:rsidRPr="002506EE">
        <w:t xml:space="preserve"> et al., 2015</w:t>
      </w:r>
      <w:r w:rsidR="006A128F" w:rsidRPr="00716ED5">
        <w:t>)</w:t>
      </w:r>
      <w:r w:rsidR="003123CC" w:rsidRPr="00716ED5">
        <w:t xml:space="preserve">. Other work has </w:t>
      </w:r>
      <w:r w:rsidR="006A128F" w:rsidRPr="00716ED5">
        <w:t xml:space="preserve">sought to analyse user characteristics associated with greater usage of or exposure to the intervention content </w:t>
      </w:r>
      <w:r w:rsidR="001D6812">
        <w:t>(</w:t>
      </w:r>
      <w:r w:rsidR="001D6812" w:rsidRPr="002506EE">
        <w:t xml:space="preserve">e.g. Brouwer </w:t>
      </w:r>
      <w:r w:rsidR="002506EE" w:rsidRPr="002506EE">
        <w:t xml:space="preserve">et al., </w:t>
      </w:r>
      <w:r w:rsidR="001D6812" w:rsidRPr="002506EE">
        <w:t>2009</w:t>
      </w:r>
      <w:r w:rsidR="00B76D7F" w:rsidRPr="002506EE">
        <w:t>; Van ‘t Riet</w:t>
      </w:r>
      <w:r w:rsidR="002506EE" w:rsidRPr="002506EE">
        <w:t>, Crutzen, &amp; de Vries,</w:t>
      </w:r>
      <w:r w:rsidR="00B76D7F" w:rsidRPr="002506EE">
        <w:t xml:space="preserve"> 2010</w:t>
      </w:r>
      <w:r w:rsidR="001D6812">
        <w:t>)</w:t>
      </w:r>
      <w:r w:rsidR="001D6812" w:rsidRPr="00716ED5">
        <w:t xml:space="preserve"> </w:t>
      </w:r>
      <w:r w:rsidR="003123CC" w:rsidRPr="00716ED5">
        <w:t>or compare usage across different interventions that are focused on a particular health condition or behaviour (</w:t>
      </w:r>
      <w:r w:rsidR="002506EE" w:rsidRPr="002506EE">
        <w:t xml:space="preserve">Nelson, Coston, Cherrington, &amp; Osborn, </w:t>
      </w:r>
      <w:r w:rsidR="003123CC" w:rsidRPr="002506EE">
        <w:t xml:space="preserve">2016). </w:t>
      </w:r>
      <w:ins w:id="6" w:author="Leanne Morrison" w:date="2018-01-11T13:14:00Z">
        <w:r w:rsidR="00992649">
          <w:t>A distinction can be made between the concepts of ‘usage of’ and ‘engagement</w:t>
        </w:r>
      </w:ins>
      <w:ins w:id="7" w:author="Leanne Morrison" w:date="2018-01-11T13:15:00Z">
        <w:r w:rsidR="00992649">
          <w:t xml:space="preserve"> with</w:t>
        </w:r>
      </w:ins>
      <w:ins w:id="8" w:author="Leanne Morrison" w:date="2018-01-11T13:14:00Z">
        <w:r w:rsidR="00992649">
          <w:t>’</w:t>
        </w:r>
      </w:ins>
      <w:ins w:id="9" w:author="Leanne Morrison" w:date="2018-01-11T13:15:00Z">
        <w:r w:rsidR="00992649">
          <w:t xml:space="preserve"> interventions. Usage</w:t>
        </w:r>
      </w:ins>
      <w:ins w:id="10" w:author="Leanne Morrison" w:date="2018-01-11T13:21:00Z">
        <w:r w:rsidR="00AB7DE6">
          <w:t xml:space="preserve"> often</w:t>
        </w:r>
      </w:ins>
      <w:ins w:id="11" w:author="Leanne Morrison" w:date="2018-01-11T13:15:00Z">
        <w:r w:rsidR="00992649">
          <w:t xml:space="preserve"> refer</w:t>
        </w:r>
      </w:ins>
      <w:ins w:id="12" w:author="Leanne Morrison" w:date="2018-01-11T13:16:00Z">
        <w:r w:rsidR="00992649">
          <w:t>s</w:t>
        </w:r>
      </w:ins>
      <w:ins w:id="13" w:author="Leanne Morrison" w:date="2018-01-11T13:15:00Z">
        <w:r w:rsidR="00992649">
          <w:t xml:space="preserve"> to objectively measurable interaction with intervention content (e.g. was content accessed, when, for how long etc.).</w:t>
        </w:r>
      </w:ins>
      <w:ins w:id="14" w:author="Leanne Morrison" w:date="2018-01-11T13:16:00Z">
        <w:r w:rsidR="00992649">
          <w:t xml:space="preserve"> Engagement </w:t>
        </w:r>
      </w:ins>
      <w:ins w:id="15" w:author="Leanne Morrison" w:date="2018-01-11T13:21:00Z">
        <w:r w:rsidR="00AB7DE6">
          <w:t xml:space="preserve">can also </w:t>
        </w:r>
      </w:ins>
      <w:ins w:id="16" w:author="Leanne Morrison" w:date="2018-01-11T13:16:00Z">
        <w:r w:rsidR="00AB7DE6">
          <w:t>encapsulate</w:t>
        </w:r>
        <w:r w:rsidR="00992649">
          <w:t xml:space="preserve"> more subjective, multifaceted components of users’ interaction with interventions (e.g. </w:t>
        </w:r>
      </w:ins>
      <w:ins w:id="17" w:author="Leanne Morrison" w:date="2018-01-11T13:17:00Z">
        <w:r w:rsidR="00AB7DE6">
          <w:t>how was the content interpreted and reacted to? To what extent and how the content was acted on offline, in users’ daily lives?).</w:t>
        </w:r>
      </w:ins>
      <w:ins w:id="18" w:author="Leanne Morrison" w:date="2018-01-11T13:16:00Z">
        <w:r w:rsidR="00992649">
          <w:t xml:space="preserve"> </w:t>
        </w:r>
      </w:ins>
      <w:ins w:id="19" w:author="Leanne Morrison" w:date="2018-01-11T13:14:00Z">
        <w:r w:rsidR="00992649">
          <w:t xml:space="preserve"> </w:t>
        </w:r>
      </w:ins>
      <w:del w:id="20" w:author="Leanne Morrison" w:date="2018-01-11T13:17:00Z">
        <w:r w:rsidR="003123CC" w:rsidRPr="002506EE" w:rsidDel="00AB7DE6">
          <w:delText>Such</w:delText>
        </w:r>
        <w:r w:rsidR="003123CC" w:rsidRPr="00716ED5" w:rsidDel="00AB7DE6">
          <w:delText xml:space="preserve"> a</w:delText>
        </w:r>
      </w:del>
      <w:ins w:id="21" w:author="Leanne Morrison" w:date="2018-01-11T13:17:00Z">
        <w:r w:rsidR="00AB7DE6">
          <w:t>A</w:t>
        </w:r>
      </w:ins>
      <w:r w:rsidR="003123CC" w:rsidRPr="00716ED5">
        <w:t xml:space="preserve">nalyses </w:t>
      </w:r>
      <w:ins w:id="22" w:author="Leanne Morrison" w:date="2018-01-11T13:18:00Z">
        <w:r w:rsidR="00AB7DE6">
          <w:t xml:space="preserve">of usage </w:t>
        </w:r>
      </w:ins>
      <w:r w:rsidR="008B5D60">
        <w:t>can inform</w:t>
      </w:r>
      <w:r w:rsidR="00924B2A" w:rsidRPr="00716ED5">
        <w:t xml:space="preserve"> </w:t>
      </w:r>
      <w:ins w:id="23" w:author="Leanne Morrison" w:date="2018-01-11T13:13:00Z">
        <w:r w:rsidR="00992649">
          <w:t xml:space="preserve">broader </w:t>
        </w:r>
      </w:ins>
      <w:r w:rsidR="00924B2A" w:rsidRPr="00716ED5">
        <w:t>conceptual models of engagement that</w:t>
      </w:r>
      <w:r w:rsidR="008B5D60">
        <w:t xml:space="preserve"> identify</w:t>
      </w:r>
      <w:r w:rsidR="003123CC" w:rsidRPr="00716ED5">
        <w:t xml:space="preserve"> user or design-related factors that may enhance engagemen</w:t>
      </w:r>
      <w:r w:rsidR="00B76D7F">
        <w:t>t with an intervention platform</w:t>
      </w:r>
      <w:r w:rsidR="00716ED5" w:rsidRPr="00716ED5">
        <w:t xml:space="preserve"> </w:t>
      </w:r>
      <w:r w:rsidR="003123CC" w:rsidRPr="00716ED5">
        <w:t>and for identifying user groups for whom the intervention is likely to be most engaging and effective</w:t>
      </w:r>
      <w:r w:rsidR="00716ED5" w:rsidRPr="00716ED5">
        <w:t xml:space="preserve"> </w:t>
      </w:r>
      <w:r w:rsidR="00B76D7F" w:rsidRPr="00716ED5">
        <w:t>(</w:t>
      </w:r>
      <w:r w:rsidR="00B76D7F" w:rsidRPr="002506EE">
        <w:t>Perski</w:t>
      </w:r>
      <w:r w:rsidR="002506EE" w:rsidRPr="002506EE">
        <w:t xml:space="preserve">, Blandford, West, &amp; Michie, </w:t>
      </w:r>
      <w:r w:rsidR="00B76D7F" w:rsidRPr="002506EE">
        <w:t>2016)</w:t>
      </w:r>
      <w:r w:rsidR="003123CC" w:rsidRPr="002506EE">
        <w:t>.</w:t>
      </w:r>
      <w:r w:rsidR="009B4DDB">
        <w:t xml:space="preserve"> </w:t>
      </w:r>
    </w:p>
    <w:p w14:paraId="3BB63267" w14:textId="77777777" w:rsidR="00992649" w:rsidRDefault="00992649" w:rsidP="00CE0AE6">
      <w:pPr>
        <w:spacing w:after="0" w:line="360" w:lineRule="auto"/>
        <w:rPr>
          <w:ins w:id="24" w:author="Leanne Morrison" w:date="2018-01-11T13:14:00Z"/>
        </w:rPr>
      </w:pPr>
    </w:p>
    <w:p w14:paraId="5085D8F5" w14:textId="058AA59B" w:rsidR="00B76D7F" w:rsidRDefault="009B4DDB" w:rsidP="00AB7DE6">
      <w:pPr>
        <w:spacing w:after="0" w:line="360" w:lineRule="auto"/>
      </w:pPr>
      <w:r>
        <w:t>In addition to broad summ</w:t>
      </w:r>
      <w:r w:rsidR="001D6812">
        <w:t>ative</w:t>
      </w:r>
      <w:r>
        <w:t xml:space="preserve">-level metrics, </w:t>
      </w:r>
      <w:r w:rsidR="00CD2393">
        <w:t xml:space="preserve">some </w:t>
      </w:r>
      <w:r>
        <w:t xml:space="preserve">digitally delivered interventions offer the opportunity to collect and analyse rich individual-level data on how the intervention is used </w:t>
      </w:r>
      <w:del w:id="25" w:author="Leanne Morrison" w:date="2018-01-11T13:22:00Z">
        <w:r w:rsidDel="00AB7DE6">
          <w:delText xml:space="preserve">and engaged with </w:delText>
        </w:r>
      </w:del>
      <w:r>
        <w:t>over time. Systematic analysis and interpretation of such data is methodologically challenging</w:t>
      </w:r>
      <w:r w:rsidR="00B63442">
        <w:t xml:space="preserve"> (</w:t>
      </w:r>
      <w:r w:rsidR="00B63442" w:rsidRPr="002506EE">
        <w:t>Morrison &amp; Dohe</w:t>
      </w:r>
      <w:r w:rsidR="002506EE" w:rsidRPr="002506EE">
        <w:t>rty, 2014</w:t>
      </w:r>
      <w:r w:rsidR="00B63442" w:rsidRPr="002506EE">
        <w:t>) and</w:t>
      </w:r>
      <w:r w:rsidRPr="002506EE">
        <w:t xml:space="preserve"> there is a lack of guidance available in how best to approach usage analyses to</w:t>
      </w:r>
      <w:r>
        <w:t xml:space="preserve"> enable comparability and applicability across studies. </w:t>
      </w:r>
      <w:r w:rsidRPr="00716ED5">
        <w:t xml:space="preserve">Visual exploration </w:t>
      </w:r>
      <w:r w:rsidR="00B76D7F">
        <w:t xml:space="preserve">of intervention usage has shown promise as a </w:t>
      </w:r>
      <w:r w:rsidR="00F80951">
        <w:t xml:space="preserve">way </w:t>
      </w:r>
      <w:r w:rsidR="00B76D7F">
        <w:t>to supplement summative usage metrics by providing a more efficient means of exploring large, richer data sets at finer level</w:t>
      </w:r>
      <w:r w:rsidR="00CD2393">
        <w:t>s</w:t>
      </w:r>
      <w:r w:rsidR="00B76D7F">
        <w:t xml:space="preserve"> of granularity (e.g. </w:t>
      </w:r>
      <w:r w:rsidR="00B76D7F" w:rsidRPr="002506EE">
        <w:t>Arden-Close et al.</w:t>
      </w:r>
      <w:r w:rsidR="002506EE" w:rsidRPr="002506EE">
        <w:t>,</w:t>
      </w:r>
      <w:r w:rsidR="00B76D7F" w:rsidRPr="002506EE">
        <w:t xml:space="preserve"> 2015; Morrison &amp; Doherty, 2014).</w:t>
      </w:r>
      <w:r w:rsidR="00B76D7F">
        <w:t xml:space="preserve"> </w:t>
      </w:r>
    </w:p>
    <w:p w14:paraId="1E22F7F4" w14:textId="77777777" w:rsidR="00CE0AE6" w:rsidRDefault="00CE0AE6" w:rsidP="00CE0AE6">
      <w:pPr>
        <w:spacing w:after="0" w:line="360" w:lineRule="auto"/>
      </w:pPr>
    </w:p>
    <w:p w14:paraId="39E11249" w14:textId="77777777" w:rsidR="00300E17" w:rsidRPr="00716ED5" w:rsidRDefault="00187948" w:rsidP="00CE0AE6">
      <w:pPr>
        <w:spacing w:after="0" w:line="360" w:lineRule="auto"/>
      </w:pPr>
      <w:r w:rsidRPr="00716ED5">
        <w:t>I</w:t>
      </w:r>
      <w:r w:rsidR="001D081D" w:rsidRPr="00716ED5">
        <w:t xml:space="preserve">ncreasing proliferation of digital interventions and </w:t>
      </w:r>
      <w:r w:rsidRPr="00716ED5">
        <w:t xml:space="preserve">rapid advancement in technology </w:t>
      </w:r>
      <w:r w:rsidR="009B4DDB">
        <w:t xml:space="preserve">also </w:t>
      </w:r>
      <w:r w:rsidRPr="00716ED5">
        <w:t xml:space="preserve">raises empirical questions about the choice of platform for delivering health behaviour change interventions. </w:t>
      </w:r>
      <w:r w:rsidRPr="00716ED5">
        <w:lastRenderedPageBreak/>
        <w:t>For example, to what extent are usage patterns influenced by the design of interventions delivered through different digital platforms (i.</w:t>
      </w:r>
      <w:r w:rsidR="00CD2393">
        <w:t>e. web versus app</w:t>
      </w:r>
      <w:r w:rsidRPr="00716ED5">
        <w:t xml:space="preserve">)? Few studies have directly compared the usage of interventions delivered through different digital platforms. </w:t>
      </w:r>
      <w:r w:rsidR="002506EE" w:rsidRPr="002506EE">
        <w:t xml:space="preserve">Morrison et al. </w:t>
      </w:r>
      <w:r w:rsidR="002506EE">
        <w:t>(</w:t>
      </w:r>
      <w:r w:rsidR="002506EE" w:rsidRPr="002506EE">
        <w:t>2014</w:t>
      </w:r>
      <w:r w:rsidR="002506EE">
        <w:t>)</w:t>
      </w:r>
      <w:r w:rsidRPr="002506EE">
        <w:t xml:space="preserve"> comp</w:t>
      </w:r>
      <w:r w:rsidRPr="00716ED5">
        <w:t xml:space="preserve">ared usage of </w:t>
      </w:r>
      <w:r w:rsidR="001950FE">
        <w:t>an online weight</w:t>
      </w:r>
      <w:r w:rsidRPr="00716ED5">
        <w:t xml:space="preserve"> management intervention when provided with or without a supplementary </w:t>
      </w:r>
      <w:r w:rsidR="001950FE">
        <w:t>app</w:t>
      </w:r>
      <w:r w:rsidRPr="00716ED5">
        <w:t xml:space="preserve">. </w:t>
      </w:r>
      <w:r w:rsidR="00CD2393">
        <w:t>T</w:t>
      </w:r>
      <w:r w:rsidRPr="00716ED5">
        <w:t>his stud</w:t>
      </w:r>
      <w:r w:rsidR="001950FE">
        <w:t>y suggested that combining web and app</w:t>
      </w:r>
      <w:r w:rsidRPr="00716ED5">
        <w:t xml:space="preserve"> delivery can help to improve users’ awareness of their personal weight management goals, </w:t>
      </w:r>
      <w:r w:rsidR="00CD2393">
        <w:t>but</w:t>
      </w:r>
      <w:r w:rsidRPr="00716ED5">
        <w:t xml:space="preserve"> did n</w:t>
      </w:r>
      <w:r w:rsidR="001950FE">
        <w:t xml:space="preserve">ot directly compare web and </w:t>
      </w:r>
      <w:r w:rsidRPr="00716ED5">
        <w:t xml:space="preserve">app delivery of the intervention content. </w:t>
      </w:r>
      <w:r w:rsidR="002506EE" w:rsidRPr="002506EE">
        <w:t>Quinonez, Walthouwer, Schulz, and de Vries</w:t>
      </w:r>
      <w:r w:rsidRPr="002506EE">
        <w:t xml:space="preserve"> (2016) directly compared </w:t>
      </w:r>
      <w:r w:rsidR="00300E17" w:rsidRPr="002506EE">
        <w:t>email</w:t>
      </w:r>
      <w:r w:rsidRPr="002506EE">
        <w:t xml:space="preserve"> versus </w:t>
      </w:r>
      <w:r w:rsidR="00300E17" w:rsidRPr="002506EE">
        <w:t>SMS</w:t>
      </w:r>
      <w:r w:rsidRPr="002506EE">
        <w:t xml:space="preserve"> delivery of an intervention to promote physical activity. Their</w:t>
      </w:r>
      <w:r w:rsidRPr="00716ED5">
        <w:t xml:space="preserve"> analysis demonstrated that</w:t>
      </w:r>
      <w:r w:rsidR="008B5D60">
        <w:t xml:space="preserve"> </w:t>
      </w:r>
      <w:r w:rsidR="001950FE">
        <w:t>email</w:t>
      </w:r>
      <w:r w:rsidR="00300E17" w:rsidRPr="00716ED5">
        <w:t xml:space="preserve"> delivery was associated with lower rates of drop out and higher self-reported engagement with the tailored physical activity messages (e.g. number of messages received and read). This study suggests that there may be differences in how interventions are used and responded to as a result of how they are delivered through the digital technology. </w:t>
      </w:r>
    </w:p>
    <w:p w14:paraId="3E8EFFDE" w14:textId="77777777" w:rsidR="00CE0AE6" w:rsidRDefault="00CE0AE6" w:rsidP="00CE0AE6">
      <w:pPr>
        <w:spacing w:after="0" w:line="360" w:lineRule="auto"/>
      </w:pPr>
    </w:p>
    <w:p w14:paraId="0A8747D9" w14:textId="03D811B4" w:rsidR="008C3686" w:rsidRPr="00716ED5" w:rsidRDefault="008F37B1" w:rsidP="006E60C3">
      <w:pPr>
        <w:spacing w:after="0" w:line="360" w:lineRule="auto"/>
      </w:pPr>
      <w:r>
        <w:t>Comparing web and app delivery of an identi</w:t>
      </w:r>
      <w:r w:rsidR="001950FE">
        <w:t>cal intervention is problematic</w:t>
      </w:r>
      <w:r>
        <w:t xml:space="preserve"> as q</w:t>
      </w:r>
      <w:r w:rsidR="00300E17" w:rsidRPr="00716ED5">
        <w:t xml:space="preserve">ualitative research suggests that individuals are likely to </w:t>
      </w:r>
      <w:del w:id="26" w:author="Leanne Morrison" w:date="2018-01-11T13:27:00Z">
        <w:r w:rsidR="00300E17" w:rsidRPr="00716ED5" w:rsidDel="006E60C3">
          <w:delText>engage differently</w:delText>
        </w:r>
        <w:r w:rsidR="001950FE" w:rsidDel="006E60C3">
          <w:delText xml:space="preserve"> with</w:delText>
        </w:r>
      </w:del>
      <w:ins w:id="27" w:author="Leanne Morrison" w:date="2018-01-11T13:27:00Z">
        <w:r w:rsidR="006E60C3">
          <w:t>use</w:t>
        </w:r>
      </w:ins>
      <w:r w:rsidR="001950FE">
        <w:t xml:space="preserve"> websites and apps</w:t>
      </w:r>
      <w:ins w:id="28" w:author="Leanne Morrison" w:date="2018-01-11T13:27:00Z">
        <w:r w:rsidR="006E60C3">
          <w:t xml:space="preserve"> differently</w:t>
        </w:r>
      </w:ins>
      <w:r w:rsidR="001950FE">
        <w:t xml:space="preserve"> in</w:t>
      </w:r>
      <w:r w:rsidR="00300E17" w:rsidRPr="00716ED5">
        <w:t xml:space="preserve"> their day-to-day lives. </w:t>
      </w:r>
      <w:r w:rsidR="002506EE" w:rsidRPr="002506EE">
        <w:t>Dennison, Conway, Morrison and Yardley (</w:t>
      </w:r>
      <w:r w:rsidR="002506EE">
        <w:t>2013</w:t>
      </w:r>
      <w:r w:rsidR="002506EE" w:rsidRPr="002506EE">
        <w:t>)</w:t>
      </w:r>
      <w:r w:rsidR="00300E17" w:rsidRPr="002506EE">
        <w:t xml:space="preserve"> highlighted that apps were perceived as disposable and</w:t>
      </w:r>
      <w:r w:rsidR="00300E17" w:rsidRPr="00716ED5">
        <w:t xml:space="preserve"> not necessarily seen as a long-term commitment</w:t>
      </w:r>
      <w:r w:rsidR="00300E17" w:rsidRPr="002506EE">
        <w:t xml:space="preserve">. </w:t>
      </w:r>
      <w:r w:rsidR="002506EE" w:rsidRPr="002506EE">
        <w:t>Morrison et al. (2014)</w:t>
      </w:r>
      <w:r w:rsidR="008C3686" w:rsidRPr="002506EE">
        <w:t xml:space="preserve"> also </w:t>
      </w:r>
      <w:r>
        <w:t>found</w:t>
      </w:r>
      <w:r w:rsidR="001950FE">
        <w:t xml:space="preserve"> that app </w:t>
      </w:r>
      <w:r w:rsidR="008C3686" w:rsidRPr="002506EE">
        <w:t>content was typically used on-the-go, sporadically for shorter periods of time</w:t>
      </w:r>
      <w:r w:rsidR="001950FE">
        <w:t xml:space="preserve"> than web</w:t>
      </w:r>
      <w:r w:rsidR="008C3686" w:rsidRPr="00716ED5">
        <w:t xml:space="preserve"> content. Mobile screen space is</w:t>
      </w:r>
      <w:r w:rsidR="002506EE">
        <w:t xml:space="preserve"> also more limited than on </w:t>
      </w:r>
      <w:ins w:id="29" w:author="Leanne Morrison" w:date="2017-11-24T14:45:00Z">
        <w:r w:rsidR="00EC5715">
          <w:t>personal computers (</w:t>
        </w:r>
      </w:ins>
      <w:r w:rsidR="002506EE">
        <w:t>PCs</w:t>
      </w:r>
      <w:ins w:id="30" w:author="Leanne Morrison" w:date="2017-11-24T14:45:00Z">
        <w:r w:rsidR="00EC5715">
          <w:t>)</w:t>
        </w:r>
      </w:ins>
      <w:r w:rsidR="008C3686" w:rsidRPr="00716ED5">
        <w:t xml:space="preserve">. </w:t>
      </w:r>
      <w:r w:rsidR="008B5D60">
        <w:t xml:space="preserve">Thus, comparison of </w:t>
      </w:r>
      <w:r w:rsidR="008C3686" w:rsidRPr="00716ED5">
        <w:t>exactly the same content delivered via different digital platforms (</w:t>
      </w:r>
      <w:r w:rsidR="002506EE" w:rsidRPr="002506EE">
        <w:t xml:space="preserve">as reported in Quinonez et al., </w:t>
      </w:r>
      <w:r w:rsidR="008C3686" w:rsidRPr="002506EE">
        <w:t>2016</w:t>
      </w:r>
      <w:r w:rsidR="008C3686" w:rsidRPr="00716ED5">
        <w:t xml:space="preserve">) is likely to </w:t>
      </w:r>
      <w:r>
        <w:t>influence</w:t>
      </w:r>
      <w:r w:rsidR="008C3686" w:rsidRPr="00716ED5">
        <w:t xml:space="preserve"> the conclusions drawn about usage and engagement as no account is made in the design and delivery of the intervention of how individuals use different digital platforms within their day-to-day lives.  Duplicating a design originally intended to be accessed via email or on a PC may well result in lower</w:t>
      </w:r>
      <w:ins w:id="31" w:author="Leanne Morrison" w:date="2018-01-11T13:28:00Z">
        <w:r w:rsidR="006E60C3">
          <w:t xml:space="preserve"> usage and poorer</w:t>
        </w:r>
      </w:ins>
      <w:r w:rsidR="008C3686" w:rsidRPr="00716ED5">
        <w:t xml:space="preserve"> engagement </w:t>
      </w:r>
      <w:ins w:id="32" w:author="Leanne Morrison" w:date="2018-01-11T13:28:00Z">
        <w:r w:rsidR="006E60C3">
          <w:t xml:space="preserve">with the content </w:t>
        </w:r>
      </w:ins>
      <w:r w:rsidR="008C3686" w:rsidRPr="00716ED5">
        <w:t>when accessed through mobile platforms if appropriate modifications for mobile delivery are not made</w:t>
      </w:r>
      <w:r w:rsidR="00BA335F">
        <w:t xml:space="preserve"> (Lattie et al. 2016)</w:t>
      </w:r>
      <w:r w:rsidR="008C3686" w:rsidRPr="00716ED5">
        <w:t xml:space="preserve">. </w:t>
      </w:r>
    </w:p>
    <w:p w14:paraId="0EFAB248" w14:textId="77777777" w:rsidR="00CE0AE6" w:rsidRDefault="00CE0AE6" w:rsidP="00CE0AE6">
      <w:pPr>
        <w:spacing w:after="0" w:line="360" w:lineRule="auto"/>
      </w:pPr>
    </w:p>
    <w:p w14:paraId="02DC14B2" w14:textId="6A0E50E9" w:rsidR="00924B2A" w:rsidRDefault="008C3686" w:rsidP="00CE0AE6">
      <w:pPr>
        <w:spacing w:after="0" w:line="360" w:lineRule="auto"/>
      </w:pPr>
      <w:r w:rsidRPr="00716ED5">
        <w:t>T</w:t>
      </w:r>
      <w:r w:rsidR="00F80951">
        <w:t>o our knowledge, t</w:t>
      </w:r>
      <w:r w:rsidRPr="00716ED5">
        <w:t xml:space="preserve">his </w:t>
      </w:r>
      <w:r w:rsidR="00924B2A" w:rsidRPr="00716ED5">
        <w:t>study</w:t>
      </w:r>
      <w:r w:rsidR="00F80951">
        <w:t xml:space="preserve"> is one of the first to</w:t>
      </w:r>
      <w:r w:rsidR="00924B2A" w:rsidRPr="00716ED5">
        <w:t xml:space="preserve"> </w:t>
      </w:r>
      <w:r w:rsidR="00F80951">
        <w:t xml:space="preserve">provide a detailed, </w:t>
      </w:r>
      <w:r w:rsidR="001950FE">
        <w:t xml:space="preserve">direct </w:t>
      </w:r>
      <w:r w:rsidR="00924B2A" w:rsidRPr="00716ED5">
        <w:t>compar</w:t>
      </w:r>
      <w:r w:rsidR="00F80951">
        <w:t>ison of</w:t>
      </w:r>
      <w:r w:rsidR="004042CA">
        <w:t xml:space="preserve"> </w:t>
      </w:r>
      <w:r w:rsidR="001950FE">
        <w:t>usage of a web and app</w:t>
      </w:r>
      <w:r w:rsidR="00924B2A" w:rsidRPr="00716ED5">
        <w:t xml:space="preserve"> intervention</w:t>
      </w:r>
      <w:r w:rsidR="00CE67D8">
        <w:t xml:space="preserve"> that made modifications to take account of how these different platforms are used within individuals’ daily lives</w:t>
      </w:r>
      <w:r w:rsidR="00924B2A" w:rsidRPr="00716ED5">
        <w:t xml:space="preserve">. The aims of the study were to: </w:t>
      </w:r>
    </w:p>
    <w:p w14:paraId="14FCC937" w14:textId="77777777" w:rsidR="00CE0AE6" w:rsidRPr="00716ED5" w:rsidRDefault="00CE0AE6" w:rsidP="00CE0AE6">
      <w:pPr>
        <w:spacing w:after="0" w:line="360" w:lineRule="auto"/>
      </w:pPr>
    </w:p>
    <w:p w14:paraId="5012A15E" w14:textId="55C7D29B" w:rsidR="00187948" w:rsidRDefault="00924B2A" w:rsidP="00CE0AE6">
      <w:pPr>
        <w:pStyle w:val="ListParagraph"/>
        <w:numPr>
          <w:ilvl w:val="0"/>
          <w:numId w:val="18"/>
        </w:numPr>
        <w:spacing w:after="0" w:line="360" w:lineRule="auto"/>
      </w:pPr>
      <w:r w:rsidRPr="00716ED5">
        <w:t xml:space="preserve">Compare patterns of usage </w:t>
      </w:r>
      <w:r w:rsidR="00CE67D8">
        <w:t>between a web</w:t>
      </w:r>
      <w:ins w:id="33" w:author="Leanne Morrison" w:date="2017-11-24T14:47:00Z">
        <w:r w:rsidR="00826420">
          <w:t>-</w:t>
        </w:r>
      </w:ins>
      <w:r w:rsidR="00CE67D8">
        <w:t xml:space="preserve"> and app</w:t>
      </w:r>
      <w:ins w:id="34" w:author="Leanne Morrison" w:date="2017-11-24T14:47:00Z">
        <w:r w:rsidR="00826420">
          <w:t>-delivered</w:t>
        </w:r>
      </w:ins>
      <w:r w:rsidR="00CE67D8">
        <w:t xml:space="preserve"> stress management </w:t>
      </w:r>
      <w:proofErr w:type="gramStart"/>
      <w:r w:rsidR="00CE67D8">
        <w:t>intervention</w:t>
      </w:r>
      <w:proofErr w:type="gramEnd"/>
      <w:r w:rsidR="00B93380">
        <w:t>.</w:t>
      </w:r>
      <w:r w:rsidR="00CE67D8" w:rsidRPr="00716ED5">
        <w:t xml:space="preserve"> </w:t>
      </w:r>
    </w:p>
    <w:p w14:paraId="75C56F89" w14:textId="77777777" w:rsidR="00CE67D8" w:rsidRDefault="008B5D60" w:rsidP="00CE0AE6">
      <w:pPr>
        <w:pStyle w:val="ListParagraph"/>
        <w:numPr>
          <w:ilvl w:val="0"/>
          <w:numId w:val="18"/>
        </w:numPr>
        <w:spacing w:after="0" w:line="360" w:lineRule="auto"/>
      </w:pPr>
      <w:r w:rsidRPr="00716ED5">
        <w:t xml:space="preserve">Compare insights gained from two approaches to analysing intervention usage data. These included descriptive statistics of </w:t>
      </w:r>
      <w:r w:rsidR="00812DD4">
        <w:t>summative</w:t>
      </w:r>
      <w:r w:rsidRPr="00716ED5">
        <w:t xml:space="preserve"> level data versus visual exploration of individual-level data and temporal usage of the intervention. </w:t>
      </w:r>
    </w:p>
    <w:p w14:paraId="42962456" w14:textId="77777777" w:rsidR="00CE0AE6" w:rsidRDefault="00CE0AE6" w:rsidP="00CE0AE6">
      <w:pPr>
        <w:spacing w:after="0" w:line="360" w:lineRule="auto"/>
      </w:pPr>
    </w:p>
    <w:p w14:paraId="69B1ACF7" w14:textId="695BCF18" w:rsidR="005D4C14" w:rsidRDefault="005D4C14" w:rsidP="005D4C14">
      <w:pPr>
        <w:spacing w:after="0" w:line="360" w:lineRule="auto"/>
      </w:pPr>
      <w:ins w:id="35" w:author="Leanne Morrison" w:date="2018-01-11T12:39:00Z">
        <w:r>
          <w:lastRenderedPageBreak/>
          <w:t xml:space="preserve">Descriptive statistics were used to examine average levels of usage </w:t>
        </w:r>
      </w:ins>
      <w:ins w:id="36" w:author="Leanne Morrison" w:date="2018-01-11T12:41:00Z">
        <w:r>
          <w:t xml:space="preserve">between the website and app. Visual exploration was used to examine whether there were identifiable differences in patterns of usage between the website and app. </w:t>
        </w:r>
      </w:ins>
      <w:proofErr w:type="gramStart"/>
      <w:ins w:id="37" w:author="Leanne Morrison" w:date="2018-01-11T12:43:00Z">
        <w:r>
          <w:t>Specifically</w:t>
        </w:r>
      </w:ins>
      <w:proofErr w:type="gramEnd"/>
      <w:ins w:id="38" w:author="Leanne Morrison" w:date="2018-01-11T12:41:00Z">
        <w:r>
          <w:t xml:space="preserve">, were there any differences in the extent to which each tool was accessed? </w:t>
        </w:r>
      </w:ins>
      <w:ins w:id="39" w:author="Leanne Morrison" w:date="2018-01-11T12:42:00Z">
        <w:r>
          <w:t xml:space="preserve">Were there any differences in the extent to which different types of tools were accessed? </w:t>
        </w:r>
      </w:ins>
    </w:p>
    <w:p w14:paraId="2C6F5BED" w14:textId="77777777" w:rsidR="005D4C14" w:rsidDel="006E60C3" w:rsidRDefault="005D4C14" w:rsidP="00CE0AE6">
      <w:pPr>
        <w:spacing w:after="0" w:line="360" w:lineRule="auto"/>
        <w:rPr>
          <w:del w:id="40" w:author="Leanne Morrison" w:date="2018-01-11T13:28:00Z"/>
        </w:rPr>
      </w:pPr>
    </w:p>
    <w:p w14:paraId="47265064" w14:textId="77777777" w:rsidR="005D4C14" w:rsidRDefault="005D4C14" w:rsidP="00CE0AE6">
      <w:pPr>
        <w:spacing w:after="0" w:line="360" w:lineRule="auto"/>
      </w:pPr>
    </w:p>
    <w:p w14:paraId="3254CA30" w14:textId="493737B2" w:rsidR="00CE67D8" w:rsidRPr="00716ED5" w:rsidRDefault="0092501B" w:rsidP="00CE0AE6">
      <w:pPr>
        <w:spacing w:after="0" w:line="360" w:lineRule="auto"/>
      </w:pPr>
      <w:r>
        <w:t xml:space="preserve">The design </w:t>
      </w:r>
      <w:r w:rsidR="004042CA">
        <w:t>differences between the web and app versions</w:t>
      </w:r>
      <w:r>
        <w:t xml:space="preserve"> mean that users did not receive identical </w:t>
      </w:r>
      <w:r w:rsidR="004042CA">
        <w:t>versions of the intervention</w:t>
      </w:r>
      <w:r>
        <w:t>.</w:t>
      </w:r>
      <w:r w:rsidR="00945E84">
        <w:t xml:space="preserve"> T</w:t>
      </w:r>
      <w:r>
        <w:t xml:space="preserve">his study </w:t>
      </w:r>
      <w:r w:rsidR="00945E84">
        <w:t xml:space="preserve">therefore compares two intervention packages that share the same underlying </w:t>
      </w:r>
      <w:r w:rsidR="004042CA">
        <w:t>‘</w:t>
      </w:r>
      <w:r w:rsidR="00945E84">
        <w:t>theoretical action components</w:t>
      </w:r>
      <w:r w:rsidR="004042CA">
        <w:t>’</w:t>
      </w:r>
      <w:r w:rsidR="00945E84">
        <w:t xml:space="preserve"> (i.e. to support users in applying mindfulness-based and cognitive behavioural strategies to </w:t>
      </w:r>
      <w:r w:rsidR="00186998">
        <w:t xml:space="preserve">help manage stress and </w:t>
      </w:r>
      <w:r w:rsidR="00945E84">
        <w:t xml:space="preserve">improve mental wellbeing), but differ in their </w:t>
      </w:r>
      <w:r w:rsidR="004042CA">
        <w:t>‘</w:t>
      </w:r>
      <w:r w:rsidR="00945E84">
        <w:t>instantiation</w:t>
      </w:r>
      <w:r w:rsidR="004042CA">
        <w:t>’</w:t>
      </w:r>
      <w:r w:rsidR="00945E84">
        <w:t xml:space="preserve"> (i.e. sequence of delivery, volume of content) (Mohr et al. 2015). The aim of the presented analysis is not then to draw conclusions about whether web or app delivery of identical intervention content is associated with more desirable usage patterns, but rather to provide insight about </w:t>
      </w:r>
      <w:r w:rsidR="00A73080">
        <w:t>how choices in the delivery of intervention content may relate to</w:t>
      </w:r>
      <w:r w:rsidR="00945E84">
        <w:t xml:space="preserve"> potentially crucial</w:t>
      </w:r>
      <w:r w:rsidR="00A73080">
        <w:t xml:space="preserve"> differences in usage and receipt of the intervention.</w:t>
      </w:r>
      <w:ins w:id="41" w:author="Leanne Morrison" w:date="2018-01-11T13:50:00Z">
        <w:r w:rsidR="000F2F44">
          <w:t xml:space="preserve"> The term ‘tools’ will subsequently be used throughout the manuscript to refer to the underlying theoretical action components of the intervention</w:t>
        </w:r>
      </w:ins>
      <w:ins w:id="42" w:author="Leanne Morrison" w:date="2018-01-11T13:51:00Z">
        <w:r w:rsidR="000F2F44">
          <w:t xml:space="preserve"> that are delivered (or instantiated) differently on the website and app. </w:t>
        </w:r>
      </w:ins>
      <w:r w:rsidR="00A73080">
        <w:t xml:space="preserve"> </w:t>
      </w:r>
      <w:r w:rsidR="00CE67D8">
        <w:t xml:space="preserve">    </w:t>
      </w:r>
    </w:p>
    <w:p w14:paraId="40C011E1" w14:textId="77777777" w:rsidR="00CE0AE6" w:rsidRDefault="00CE0AE6" w:rsidP="00CE0AE6">
      <w:pPr>
        <w:pStyle w:val="Heading1"/>
        <w:spacing w:before="0" w:line="360" w:lineRule="auto"/>
      </w:pPr>
    </w:p>
    <w:p w14:paraId="79DD712B" w14:textId="77777777" w:rsidR="00864438" w:rsidRDefault="000D7511" w:rsidP="00CE0AE6">
      <w:pPr>
        <w:pStyle w:val="Heading1"/>
        <w:spacing w:before="0" w:line="360" w:lineRule="auto"/>
      </w:pPr>
      <w:r>
        <w:t xml:space="preserve">2. </w:t>
      </w:r>
      <w:r w:rsidR="00864438">
        <w:t>The interventions</w:t>
      </w:r>
    </w:p>
    <w:p w14:paraId="3F4B87BE" w14:textId="77777777" w:rsidR="00864438" w:rsidRDefault="000D7511" w:rsidP="00CE0AE6">
      <w:pPr>
        <w:pStyle w:val="Heading2"/>
        <w:spacing w:before="0" w:line="360" w:lineRule="auto"/>
      </w:pPr>
      <w:r>
        <w:t xml:space="preserve">2.1. </w:t>
      </w:r>
      <w:r w:rsidR="00864438">
        <w:t>Healthy Paths (web)</w:t>
      </w:r>
    </w:p>
    <w:p w14:paraId="4FA34715" w14:textId="317208D8" w:rsidR="00864438" w:rsidRDefault="00864438" w:rsidP="00CE0AE6">
      <w:pPr>
        <w:spacing w:after="0" w:line="360" w:lineRule="auto"/>
      </w:pPr>
      <w:r>
        <w:t xml:space="preserve">Healthy Paths </w:t>
      </w:r>
      <w:r w:rsidR="00186998">
        <w:t xml:space="preserve">through </w:t>
      </w:r>
      <w:r w:rsidR="00BC2E57">
        <w:t>S</w:t>
      </w:r>
      <w:r w:rsidR="00186998">
        <w:t xml:space="preserve">tress (short name ‘Healthy Paths’) </w:t>
      </w:r>
      <w:r>
        <w:t xml:space="preserve">is </w:t>
      </w:r>
      <w:r w:rsidR="001950FE">
        <w:t>an online</w:t>
      </w:r>
      <w:r>
        <w:t xml:space="preserve"> intervention that offers a range of evidence-based tools for managing </w:t>
      </w:r>
      <w:r w:rsidR="00186998">
        <w:t xml:space="preserve">emotional </w:t>
      </w:r>
      <w:r>
        <w:t xml:space="preserve">distress. Healthy Paths was created using LifeGuide intervention authoring software </w:t>
      </w:r>
      <w:r w:rsidR="00EA0C3E">
        <w:t>(</w:t>
      </w:r>
      <w:hyperlink r:id="rId18" w:history="1">
        <w:r w:rsidR="00EA0C3E" w:rsidRPr="00AC6BB2">
          <w:rPr>
            <w:rStyle w:val="Hyperlink"/>
          </w:rPr>
          <w:t>http://www.lifeguideonline.org</w:t>
        </w:r>
      </w:hyperlink>
      <w:r w:rsidR="00EA0C3E">
        <w:t xml:space="preserve">) </w:t>
      </w:r>
      <w:r>
        <w:t>following a person-based approach</w:t>
      </w:r>
      <w:r w:rsidR="00186998">
        <w:t xml:space="preserve"> (Geraghty et al. 2016)</w:t>
      </w:r>
      <w:r>
        <w:t xml:space="preserve">.  The tools provided by Healthy Paths are drawn from mindfulness-based approaches and cognitive behavioural therapy (see Table 1). </w:t>
      </w:r>
      <w:r w:rsidR="00EA0C3E">
        <w:t xml:space="preserve">Each tool was designed to support participants to improve awareness of their thoughts or behaviours </w:t>
      </w:r>
      <w:r w:rsidR="008F37B1">
        <w:t>or support</w:t>
      </w:r>
      <w:r w:rsidR="00EA0C3E">
        <w:t xml:space="preserve"> change in thinking patterns and behaviours. </w:t>
      </w:r>
      <w:r>
        <w:t xml:space="preserve">The content and design of Healthy Paths was developed by a multi-disciplinary team comprised of psychologists and clinicians in close collaboration with </w:t>
      </w:r>
      <w:r w:rsidR="00301C17">
        <w:t xml:space="preserve">primary care patients </w:t>
      </w:r>
      <w:r>
        <w:t xml:space="preserve">who were experiencing distress </w:t>
      </w:r>
      <w:r w:rsidR="00BC2E57">
        <w:t xml:space="preserve">primarily stemming from </w:t>
      </w:r>
      <w:r>
        <w:t xml:space="preserve">stressful life circumstances. Healthy Paths was designed to support users in managing </w:t>
      </w:r>
      <w:r w:rsidR="00186998">
        <w:t xml:space="preserve">emotional </w:t>
      </w:r>
      <w:r>
        <w:t>distress and was not intended as an intervention for psychological disorders (e.g. depressi</w:t>
      </w:r>
      <w:r w:rsidR="00BC2E57">
        <w:t>ve disorder or generalised anxiety disorder</w:t>
      </w:r>
      <w:r>
        <w:t xml:space="preserve">). </w:t>
      </w:r>
    </w:p>
    <w:p w14:paraId="237AC8D8" w14:textId="77777777" w:rsidR="00CE0AE6" w:rsidRDefault="00CE0AE6" w:rsidP="00CE0AE6">
      <w:pPr>
        <w:spacing w:after="0" w:line="360" w:lineRule="auto"/>
        <w:rPr>
          <w:b/>
        </w:rPr>
      </w:pPr>
    </w:p>
    <w:p w14:paraId="0F8F7FE6" w14:textId="6819B6E2" w:rsidR="001F7D77" w:rsidRPr="001F7D77" w:rsidRDefault="00D967C5" w:rsidP="00CE0AE6">
      <w:pPr>
        <w:spacing w:after="0" w:line="360" w:lineRule="auto"/>
        <w:rPr>
          <w:b/>
        </w:rPr>
      </w:pPr>
      <w:r w:rsidRPr="001F7D77">
        <w:rPr>
          <w:b/>
        </w:rPr>
        <w:t xml:space="preserve">Table </w:t>
      </w:r>
      <w:r w:rsidR="00231724" w:rsidRPr="001F7D77">
        <w:rPr>
          <w:b/>
        </w:rPr>
        <w:t>1</w:t>
      </w:r>
      <w:r w:rsidRPr="001F7D77">
        <w:rPr>
          <w:b/>
        </w:rPr>
        <w:t xml:space="preserve"> </w:t>
      </w:r>
    </w:p>
    <w:p w14:paraId="45EAE046" w14:textId="0F2A62B7" w:rsidR="00D967C5" w:rsidRPr="00D967C5" w:rsidRDefault="00D967C5" w:rsidP="00CE0AE6">
      <w:pPr>
        <w:spacing w:after="0" w:line="360" w:lineRule="auto"/>
      </w:pPr>
      <w:r w:rsidRPr="00231724">
        <w:t>Tools</w:t>
      </w:r>
      <w:r w:rsidR="001950FE">
        <w:t xml:space="preserve"> included within </w:t>
      </w:r>
      <w:r>
        <w:t xml:space="preserve">Healthy Paths </w:t>
      </w:r>
      <w:r w:rsidR="001950FE">
        <w:t>(web)</w:t>
      </w:r>
      <w:r>
        <w:t xml:space="preserve"> and Healthy Mind </w:t>
      </w:r>
      <w:r w:rsidR="001950FE">
        <w:t>(</w:t>
      </w:r>
      <w:r>
        <w:t>app</w:t>
      </w:r>
      <w:r w:rsidR="001950FE">
        <w:t>)</w:t>
      </w:r>
      <w:r>
        <w:t xml:space="preserve">.  </w:t>
      </w:r>
      <w:r w:rsidRPr="00D967C5">
        <w:t xml:space="preserve">  </w:t>
      </w: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410"/>
        <w:gridCol w:w="4361"/>
      </w:tblGrid>
      <w:tr w:rsidR="00285D36" w:rsidRPr="00D967C5" w14:paraId="004EB30C" w14:textId="77777777" w:rsidTr="001634E7">
        <w:tc>
          <w:tcPr>
            <w:tcW w:w="2943" w:type="dxa"/>
            <w:tcBorders>
              <w:top w:val="single" w:sz="4" w:space="0" w:color="auto"/>
              <w:bottom w:val="single" w:sz="4" w:space="0" w:color="auto"/>
            </w:tcBorders>
          </w:tcPr>
          <w:p w14:paraId="5EAAA9A1" w14:textId="77777777" w:rsidR="00285D36" w:rsidRPr="00D967C5" w:rsidRDefault="00285D36" w:rsidP="00CE0AE6">
            <w:pPr>
              <w:spacing w:line="360" w:lineRule="auto"/>
            </w:pPr>
            <w:r>
              <w:t xml:space="preserve">Healthy Paths </w:t>
            </w:r>
          </w:p>
        </w:tc>
        <w:tc>
          <w:tcPr>
            <w:tcW w:w="2410" w:type="dxa"/>
            <w:tcBorders>
              <w:top w:val="single" w:sz="4" w:space="0" w:color="auto"/>
              <w:bottom w:val="single" w:sz="4" w:space="0" w:color="auto"/>
            </w:tcBorders>
          </w:tcPr>
          <w:p w14:paraId="543A7B46" w14:textId="77777777" w:rsidR="00285D36" w:rsidRPr="00D967C5" w:rsidRDefault="00285D36" w:rsidP="00CE0AE6">
            <w:pPr>
              <w:spacing w:line="360" w:lineRule="auto"/>
            </w:pPr>
            <w:r>
              <w:t xml:space="preserve">Healthy Mind </w:t>
            </w:r>
          </w:p>
        </w:tc>
        <w:tc>
          <w:tcPr>
            <w:tcW w:w="4361" w:type="dxa"/>
            <w:tcBorders>
              <w:top w:val="single" w:sz="4" w:space="0" w:color="auto"/>
              <w:bottom w:val="single" w:sz="4" w:space="0" w:color="auto"/>
            </w:tcBorders>
          </w:tcPr>
          <w:p w14:paraId="62981AF2" w14:textId="77777777" w:rsidR="00285D36" w:rsidRPr="00D967C5" w:rsidRDefault="00285D36" w:rsidP="00CE0AE6">
            <w:pPr>
              <w:spacing w:line="360" w:lineRule="auto"/>
            </w:pPr>
            <w:r w:rsidRPr="00D967C5">
              <w:t>Description</w:t>
            </w:r>
          </w:p>
        </w:tc>
      </w:tr>
      <w:tr w:rsidR="00285D36" w:rsidRPr="00D967C5" w14:paraId="76CE2A7D" w14:textId="77777777" w:rsidTr="001634E7">
        <w:tc>
          <w:tcPr>
            <w:tcW w:w="2943" w:type="dxa"/>
            <w:tcBorders>
              <w:top w:val="single" w:sz="4" w:space="0" w:color="auto"/>
            </w:tcBorders>
          </w:tcPr>
          <w:p w14:paraId="663793DF" w14:textId="77777777" w:rsidR="00285D36" w:rsidRDefault="00285D36" w:rsidP="00CE0AE6">
            <w:pPr>
              <w:spacing w:line="360" w:lineRule="auto"/>
            </w:pPr>
            <w:r>
              <w:lastRenderedPageBreak/>
              <w:t>Walking with awareness</w:t>
            </w:r>
          </w:p>
          <w:p w14:paraId="7D30BAE9" w14:textId="77777777" w:rsidR="00285D36" w:rsidRPr="00D967C5" w:rsidRDefault="00285D36" w:rsidP="00CE0AE6">
            <w:pPr>
              <w:spacing w:line="360" w:lineRule="auto"/>
            </w:pPr>
            <w:r>
              <w:t>(Awareness)</w:t>
            </w:r>
          </w:p>
        </w:tc>
        <w:tc>
          <w:tcPr>
            <w:tcW w:w="2410" w:type="dxa"/>
            <w:tcBorders>
              <w:top w:val="single" w:sz="4" w:space="0" w:color="auto"/>
            </w:tcBorders>
          </w:tcPr>
          <w:p w14:paraId="517F7042" w14:textId="77777777" w:rsidR="00285D36" w:rsidRPr="00D967C5" w:rsidRDefault="00285D36" w:rsidP="00CE0AE6">
            <w:pPr>
              <w:spacing w:line="360" w:lineRule="auto"/>
            </w:pPr>
            <w:r>
              <w:t>*</w:t>
            </w:r>
            <w:r>
              <w:sym w:font="Wingdings" w:char="F0FC"/>
            </w:r>
          </w:p>
        </w:tc>
        <w:tc>
          <w:tcPr>
            <w:tcW w:w="4361" w:type="dxa"/>
            <w:tcBorders>
              <w:top w:val="single" w:sz="4" w:space="0" w:color="auto"/>
            </w:tcBorders>
          </w:tcPr>
          <w:p w14:paraId="2102784F" w14:textId="77777777" w:rsidR="00285D36" w:rsidRPr="00D967C5" w:rsidRDefault="00285D36" w:rsidP="00CE0AE6">
            <w:pPr>
              <w:spacing w:line="360" w:lineRule="auto"/>
            </w:pPr>
            <w:r w:rsidRPr="00D967C5">
              <w:t xml:space="preserve">Guided walking activity to encourage greater conscious awareness of the experience of walking (e.g. bodily sensations, surrounding environment).  </w:t>
            </w:r>
          </w:p>
        </w:tc>
      </w:tr>
      <w:tr w:rsidR="00285D36" w:rsidRPr="00D967C5" w14:paraId="70821C48" w14:textId="77777777" w:rsidTr="00826420">
        <w:trPr>
          <w:trHeight w:val="603"/>
        </w:trPr>
        <w:tc>
          <w:tcPr>
            <w:tcW w:w="2943" w:type="dxa"/>
          </w:tcPr>
          <w:p w14:paraId="5E40FBAA" w14:textId="77777777" w:rsidR="00285D36" w:rsidRDefault="00285D36" w:rsidP="00CE0AE6">
            <w:pPr>
              <w:spacing w:line="360" w:lineRule="auto"/>
            </w:pPr>
            <w:r>
              <w:t>Monitoring thoughts (Awareness)</w:t>
            </w:r>
          </w:p>
        </w:tc>
        <w:tc>
          <w:tcPr>
            <w:tcW w:w="2410" w:type="dxa"/>
            <w:vMerge w:val="restart"/>
          </w:tcPr>
          <w:p w14:paraId="7E038524" w14:textId="54E764B9" w:rsidR="00285D36" w:rsidRPr="00D967C5" w:rsidRDefault="00826420" w:rsidP="00826420">
            <w:pPr>
              <w:spacing w:line="360" w:lineRule="auto"/>
            </w:pPr>
            <w:ins w:id="43" w:author="Leanne Morrison" w:date="2017-11-24T14:55:00Z">
              <w:r>
                <w:t xml:space="preserve">Merged into single tool: </w:t>
              </w:r>
            </w:ins>
            <w:r w:rsidR="00285D36" w:rsidRPr="00D967C5">
              <w:t>My Daily Reactions</w:t>
            </w:r>
            <w:r w:rsidR="00285D36">
              <w:t xml:space="preserve"> (Awareness)</w:t>
            </w:r>
          </w:p>
        </w:tc>
        <w:tc>
          <w:tcPr>
            <w:tcW w:w="4361" w:type="dxa"/>
            <w:vMerge w:val="restart"/>
          </w:tcPr>
          <w:p w14:paraId="6817B4DB" w14:textId="77777777" w:rsidR="00285D36" w:rsidRPr="00D967C5" w:rsidRDefault="00285D36" w:rsidP="00CE0AE6">
            <w:pPr>
              <w:spacing w:line="360" w:lineRule="auto"/>
            </w:pPr>
            <w:r w:rsidRPr="00D967C5">
              <w:t xml:space="preserve">Identify and record physical, behavioural, and affective reactions to daily stressful events.  </w:t>
            </w:r>
          </w:p>
        </w:tc>
      </w:tr>
      <w:tr w:rsidR="00285D36" w:rsidRPr="00D967C5" w14:paraId="4F127238" w14:textId="77777777" w:rsidTr="001634E7">
        <w:trPr>
          <w:trHeight w:val="603"/>
        </w:trPr>
        <w:tc>
          <w:tcPr>
            <w:tcW w:w="2943" w:type="dxa"/>
          </w:tcPr>
          <w:p w14:paraId="4A83F77B" w14:textId="77777777" w:rsidR="00285D36" w:rsidRDefault="00285D36" w:rsidP="00CE0AE6">
            <w:pPr>
              <w:spacing w:line="360" w:lineRule="auto"/>
            </w:pPr>
            <w:r>
              <w:t xml:space="preserve">Monitoring reactions (Awareness) </w:t>
            </w:r>
          </w:p>
        </w:tc>
        <w:tc>
          <w:tcPr>
            <w:tcW w:w="2410" w:type="dxa"/>
            <w:vMerge/>
          </w:tcPr>
          <w:p w14:paraId="43BA174E" w14:textId="77777777" w:rsidR="00285D36" w:rsidRPr="00D967C5" w:rsidRDefault="00285D36" w:rsidP="00CE0AE6">
            <w:pPr>
              <w:spacing w:line="360" w:lineRule="auto"/>
            </w:pPr>
          </w:p>
        </w:tc>
        <w:tc>
          <w:tcPr>
            <w:tcW w:w="4361" w:type="dxa"/>
            <w:vMerge/>
          </w:tcPr>
          <w:p w14:paraId="551CDB35" w14:textId="77777777" w:rsidR="00285D36" w:rsidRPr="00D967C5" w:rsidRDefault="00285D36" w:rsidP="00CE0AE6">
            <w:pPr>
              <w:spacing w:line="360" w:lineRule="auto"/>
            </w:pPr>
          </w:p>
        </w:tc>
      </w:tr>
      <w:tr w:rsidR="00285D36" w:rsidRPr="00D967C5" w14:paraId="70732518" w14:textId="77777777" w:rsidTr="001634E7">
        <w:tc>
          <w:tcPr>
            <w:tcW w:w="2943" w:type="dxa"/>
          </w:tcPr>
          <w:p w14:paraId="11B4B2C0" w14:textId="4242FD3F" w:rsidR="00285D36" w:rsidRDefault="00285D36" w:rsidP="00CE0AE6">
            <w:pPr>
              <w:spacing w:line="360" w:lineRule="auto"/>
            </w:pPr>
            <w:r w:rsidRPr="00D967C5">
              <w:t>3 Minute Breathing Space</w:t>
            </w:r>
          </w:p>
          <w:p w14:paraId="5C3A3282" w14:textId="77777777" w:rsidR="00285D36" w:rsidRDefault="00285D36" w:rsidP="00CE0AE6">
            <w:pPr>
              <w:spacing w:line="360" w:lineRule="auto"/>
            </w:pPr>
            <w:r>
              <w:t>(Awareness)</w:t>
            </w:r>
            <w:r w:rsidRPr="00D967C5">
              <w:t xml:space="preserve"> </w:t>
            </w:r>
          </w:p>
        </w:tc>
        <w:tc>
          <w:tcPr>
            <w:tcW w:w="2410" w:type="dxa"/>
          </w:tcPr>
          <w:p w14:paraId="3FB09F5C" w14:textId="77777777" w:rsidR="00285D36" w:rsidRPr="00D967C5" w:rsidRDefault="00285D36" w:rsidP="00CE0AE6">
            <w:pPr>
              <w:spacing w:line="360" w:lineRule="auto"/>
            </w:pPr>
            <w:r>
              <w:t>*</w:t>
            </w:r>
            <w:r>
              <w:sym w:font="Wingdings" w:char="F0FC"/>
            </w:r>
          </w:p>
        </w:tc>
        <w:tc>
          <w:tcPr>
            <w:tcW w:w="4361" w:type="dxa"/>
          </w:tcPr>
          <w:p w14:paraId="75DE691B" w14:textId="77777777" w:rsidR="00285D36" w:rsidRPr="00D967C5" w:rsidRDefault="00285D36" w:rsidP="00CE0AE6">
            <w:pPr>
              <w:spacing w:line="360" w:lineRule="auto"/>
            </w:pPr>
            <w:r w:rsidRPr="00D967C5">
              <w:t>Guided 3-minute breathing exercise.</w:t>
            </w:r>
          </w:p>
        </w:tc>
      </w:tr>
      <w:tr w:rsidR="00285D36" w:rsidRPr="00D967C5" w14:paraId="01582D5F" w14:textId="77777777" w:rsidTr="001634E7">
        <w:tc>
          <w:tcPr>
            <w:tcW w:w="2943" w:type="dxa"/>
          </w:tcPr>
          <w:p w14:paraId="0C630654" w14:textId="77777777" w:rsidR="00285D36" w:rsidRPr="00D967C5" w:rsidRDefault="00285D36" w:rsidP="00CE0AE6">
            <w:pPr>
              <w:spacing w:line="360" w:lineRule="auto"/>
            </w:pPr>
            <w:r w:rsidRPr="00D967C5">
              <w:t xml:space="preserve">Body Scan </w:t>
            </w:r>
            <w:r>
              <w:t>(Awareness)</w:t>
            </w:r>
          </w:p>
        </w:tc>
        <w:tc>
          <w:tcPr>
            <w:tcW w:w="2410" w:type="dxa"/>
          </w:tcPr>
          <w:p w14:paraId="4DF67AB0" w14:textId="77777777" w:rsidR="00285D36" w:rsidRPr="00D967C5" w:rsidRDefault="00285D36" w:rsidP="00CE0AE6">
            <w:pPr>
              <w:spacing w:line="360" w:lineRule="auto"/>
            </w:pPr>
            <w:r>
              <w:sym w:font="Wingdings" w:char="F0FC"/>
            </w:r>
          </w:p>
        </w:tc>
        <w:tc>
          <w:tcPr>
            <w:tcW w:w="4361" w:type="dxa"/>
          </w:tcPr>
          <w:p w14:paraId="03CD984B" w14:textId="77777777" w:rsidR="00285D36" w:rsidRPr="00D967C5" w:rsidRDefault="00285D36" w:rsidP="00CE0AE6">
            <w:pPr>
              <w:spacing w:line="360" w:lineRule="auto"/>
            </w:pPr>
            <w:r w:rsidRPr="00D967C5">
              <w:t xml:space="preserve">Guided 10-minute body scan exercise. </w:t>
            </w:r>
          </w:p>
        </w:tc>
      </w:tr>
      <w:tr w:rsidR="00285D36" w:rsidRPr="00D967C5" w14:paraId="289C36BB" w14:textId="77777777" w:rsidTr="001634E7">
        <w:tc>
          <w:tcPr>
            <w:tcW w:w="2943" w:type="dxa"/>
          </w:tcPr>
          <w:p w14:paraId="2ED14ADD" w14:textId="77777777" w:rsidR="00285D36" w:rsidRDefault="00285D36" w:rsidP="00CE0AE6">
            <w:pPr>
              <w:spacing w:line="360" w:lineRule="auto"/>
            </w:pPr>
            <w:r>
              <w:t xml:space="preserve">Connect with others </w:t>
            </w:r>
          </w:p>
          <w:p w14:paraId="2E31C05A" w14:textId="77777777" w:rsidR="00285D36" w:rsidRPr="00D967C5" w:rsidRDefault="00285D36" w:rsidP="00CE0AE6">
            <w:pPr>
              <w:spacing w:line="360" w:lineRule="auto"/>
            </w:pPr>
            <w:r>
              <w:t>(change)</w:t>
            </w:r>
          </w:p>
        </w:tc>
        <w:tc>
          <w:tcPr>
            <w:tcW w:w="2410" w:type="dxa"/>
          </w:tcPr>
          <w:p w14:paraId="45AD0749" w14:textId="77777777" w:rsidR="00285D36" w:rsidRPr="00D967C5" w:rsidRDefault="00285D36" w:rsidP="00CE0AE6">
            <w:pPr>
              <w:spacing w:line="360" w:lineRule="auto"/>
            </w:pPr>
            <w:r w:rsidRPr="00D967C5">
              <w:t xml:space="preserve">* </w:t>
            </w:r>
            <w:r>
              <w:sym w:font="Wingdings" w:char="F0FC"/>
            </w:r>
          </w:p>
        </w:tc>
        <w:tc>
          <w:tcPr>
            <w:tcW w:w="4361" w:type="dxa"/>
          </w:tcPr>
          <w:p w14:paraId="19FD61C3" w14:textId="77777777" w:rsidR="00285D36" w:rsidRPr="00D967C5" w:rsidRDefault="00285D36" w:rsidP="00CE0AE6">
            <w:pPr>
              <w:spacing w:line="360" w:lineRule="auto"/>
            </w:pPr>
            <w:r w:rsidRPr="00D967C5">
              <w:t xml:space="preserve">Create/select from plans to spend time with other people. </w:t>
            </w:r>
          </w:p>
        </w:tc>
      </w:tr>
      <w:tr w:rsidR="00285D36" w:rsidRPr="00D967C5" w14:paraId="69D4793E" w14:textId="77777777" w:rsidTr="00826420">
        <w:tc>
          <w:tcPr>
            <w:tcW w:w="2943" w:type="dxa"/>
          </w:tcPr>
          <w:p w14:paraId="0BEC62F4" w14:textId="77777777" w:rsidR="00285D36" w:rsidRPr="00D967C5" w:rsidRDefault="00285D36" w:rsidP="00CE0AE6">
            <w:pPr>
              <w:spacing w:line="360" w:lineRule="auto"/>
            </w:pPr>
            <w:r>
              <w:t xml:space="preserve">Monitoring pleasant activities (awareness) </w:t>
            </w:r>
          </w:p>
        </w:tc>
        <w:tc>
          <w:tcPr>
            <w:tcW w:w="2410" w:type="dxa"/>
            <w:vMerge w:val="restart"/>
          </w:tcPr>
          <w:p w14:paraId="069CD4E7" w14:textId="192828A5" w:rsidR="00285D36" w:rsidRDefault="00826420" w:rsidP="00826420">
            <w:pPr>
              <w:spacing w:line="360" w:lineRule="auto"/>
            </w:pPr>
            <w:ins w:id="44" w:author="Leanne Morrison" w:date="2017-11-24T14:55:00Z">
              <w:r>
                <w:t xml:space="preserve">Merged into single tool: </w:t>
              </w:r>
            </w:ins>
            <w:r w:rsidR="00285D36" w:rsidRPr="00D967C5">
              <w:t xml:space="preserve">Enjoyable Moments </w:t>
            </w:r>
          </w:p>
          <w:p w14:paraId="49A0667A" w14:textId="77777777" w:rsidR="00285D36" w:rsidRPr="00D967C5" w:rsidRDefault="00285D36" w:rsidP="00826420">
            <w:pPr>
              <w:spacing w:line="360" w:lineRule="auto"/>
            </w:pPr>
            <w:r>
              <w:t>(change)</w:t>
            </w:r>
          </w:p>
        </w:tc>
        <w:tc>
          <w:tcPr>
            <w:tcW w:w="4361" w:type="dxa"/>
          </w:tcPr>
          <w:p w14:paraId="298837E1" w14:textId="77777777" w:rsidR="00285D36" w:rsidRPr="00D967C5" w:rsidRDefault="00285D36" w:rsidP="00CE0AE6">
            <w:pPr>
              <w:spacing w:line="360" w:lineRule="auto"/>
            </w:pPr>
            <w:r w:rsidRPr="00D967C5">
              <w:t xml:space="preserve">Record and reflect on how often one engages in pleasant activities (e.g. reading, taking a long bath, gardening).   </w:t>
            </w:r>
          </w:p>
        </w:tc>
      </w:tr>
      <w:tr w:rsidR="00285D36" w:rsidRPr="00D967C5" w14:paraId="17ED1BFA" w14:textId="77777777" w:rsidTr="001634E7">
        <w:tc>
          <w:tcPr>
            <w:tcW w:w="2943" w:type="dxa"/>
          </w:tcPr>
          <w:p w14:paraId="173C3CCE" w14:textId="77777777" w:rsidR="001634E7" w:rsidRDefault="00285D36" w:rsidP="00CE0AE6">
            <w:pPr>
              <w:spacing w:line="360" w:lineRule="auto"/>
            </w:pPr>
            <w:r>
              <w:t xml:space="preserve">Increasing pleasant activities </w:t>
            </w:r>
          </w:p>
          <w:p w14:paraId="7CF57948" w14:textId="77777777" w:rsidR="00285D36" w:rsidRPr="00D967C5" w:rsidRDefault="00285D36" w:rsidP="00CE0AE6">
            <w:pPr>
              <w:spacing w:line="360" w:lineRule="auto"/>
            </w:pPr>
            <w:r>
              <w:t>(change)</w:t>
            </w:r>
          </w:p>
        </w:tc>
        <w:tc>
          <w:tcPr>
            <w:tcW w:w="2410" w:type="dxa"/>
            <w:vMerge/>
          </w:tcPr>
          <w:p w14:paraId="703AC62D" w14:textId="77777777" w:rsidR="00285D36" w:rsidRPr="00D967C5" w:rsidRDefault="00285D36" w:rsidP="00CE0AE6">
            <w:pPr>
              <w:spacing w:line="360" w:lineRule="auto"/>
            </w:pPr>
          </w:p>
        </w:tc>
        <w:tc>
          <w:tcPr>
            <w:tcW w:w="4361" w:type="dxa"/>
          </w:tcPr>
          <w:p w14:paraId="19D1927A" w14:textId="77777777" w:rsidR="00285D36" w:rsidRPr="00D967C5" w:rsidRDefault="00285D36" w:rsidP="00CE0AE6">
            <w:pPr>
              <w:spacing w:line="360" w:lineRule="auto"/>
            </w:pPr>
          </w:p>
        </w:tc>
      </w:tr>
      <w:tr w:rsidR="00285D36" w:rsidRPr="00D967C5" w14:paraId="753AC8EE" w14:textId="77777777" w:rsidTr="001634E7">
        <w:tc>
          <w:tcPr>
            <w:tcW w:w="2943" w:type="dxa"/>
          </w:tcPr>
          <w:p w14:paraId="7E570E7F" w14:textId="77777777" w:rsidR="00285D36" w:rsidRDefault="00285D36" w:rsidP="00CE0AE6">
            <w:pPr>
              <w:spacing w:line="360" w:lineRule="auto"/>
            </w:pPr>
            <w:r>
              <w:t xml:space="preserve">Sleep Well </w:t>
            </w:r>
          </w:p>
          <w:p w14:paraId="6CD425AE" w14:textId="77777777" w:rsidR="00285D36" w:rsidRPr="00D967C5" w:rsidRDefault="00285D36" w:rsidP="00CE0AE6">
            <w:pPr>
              <w:spacing w:line="360" w:lineRule="auto"/>
            </w:pPr>
            <w:r>
              <w:t>(change)</w:t>
            </w:r>
          </w:p>
        </w:tc>
        <w:tc>
          <w:tcPr>
            <w:tcW w:w="2410" w:type="dxa"/>
          </w:tcPr>
          <w:p w14:paraId="21B674AE" w14:textId="77777777" w:rsidR="00285D36" w:rsidRPr="00D967C5" w:rsidRDefault="001634E7" w:rsidP="00CE0AE6">
            <w:pPr>
              <w:spacing w:line="360" w:lineRule="auto"/>
            </w:pPr>
            <w:r>
              <w:sym w:font="Wingdings" w:char="F0FC"/>
            </w:r>
          </w:p>
        </w:tc>
        <w:tc>
          <w:tcPr>
            <w:tcW w:w="4361" w:type="dxa"/>
          </w:tcPr>
          <w:p w14:paraId="6FA70369" w14:textId="77777777" w:rsidR="00285D36" w:rsidRPr="00D967C5" w:rsidRDefault="00285D36" w:rsidP="00CE0AE6">
            <w:pPr>
              <w:spacing w:line="360" w:lineRule="auto"/>
            </w:pPr>
            <w:r w:rsidRPr="00D967C5">
              <w:t xml:space="preserve">Select and review goals for improving sleep quality. </w:t>
            </w:r>
          </w:p>
        </w:tc>
      </w:tr>
      <w:tr w:rsidR="00285D36" w:rsidRPr="00D967C5" w14:paraId="44F802D4" w14:textId="77777777" w:rsidTr="001634E7">
        <w:tc>
          <w:tcPr>
            <w:tcW w:w="2943" w:type="dxa"/>
          </w:tcPr>
          <w:p w14:paraId="6B3B40FA" w14:textId="77777777" w:rsidR="00285D36" w:rsidRPr="00D967C5" w:rsidRDefault="00285D36" w:rsidP="00CE0AE6">
            <w:pPr>
              <w:spacing w:line="360" w:lineRule="auto"/>
            </w:pPr>
            <w:r>
              <w:t xml:space="preserve">Self-kindness </w:t>
            </w:r>
          </w:p>
        </w:tc>
        <w:tc>
          <w:tcPr>
            <w:tcW w:w="2410" w:type="dxa"/>
          </w:tcPr>
          <w:p w14:paraId="5B38B406" w14:textId="77777777" w:rsidR="00285D36" w:rsidRPr="00D967C5" w:rsidRDefault="00285D36" w:rsidP="00CE0AE6">
            <w:pPr>
              <w:spacing w:line="360" w:lineRule="auto"/>
            </w:pPr>
            <w:r w:rsidRPr="00D967C5">
              <w:t xml:space="preserve">* </w:t>
            </w:r>
            <w:r>
              <w:sym w:font="Wingdings" w:char="F0FC"/>
            </w:r>
          </w:p>
        </w:tc>
        <w:tc>
          <w:tcPr>
            <w:tcW w:w="4361" w:type="dxa"/>
          </w:tcPr>
          <w:p w14:paraId="295F381A" w14:textId="77777777" w:rsidR="00285D36" w:rsidRPr="00D967C5" w:rsidRDefault="00285D36" w:rsidP="00CE0AE6">
            <w:pPr>
              <w:spacing w:line="360" w:lineRule="auto"/>
            </w:pPr>
            <w:r w:rsidRPr="00D967C5">
              <w:t xml:space="preserve">Guided exercises to cultivate self-compassion. </w:t>
            </w:r>
          </w:p>
        </w:tc>
      </w:tr>
      <w:tr w:rsidR="00285D36" w:rsidRPr="00D967C5" w14:paraId="5B423563" w14:textId="77777777" w:rsidTr="001634E7">
        <w:tc>
          <w:tcPr>
            <w:tcW w:w="2943" w:type="dxa"/>
            <w:tcBorders>
              <w:bottom w:val="single" w:sz="4" w:space="0" w:color="auto"/>
            </w:tcBorders>
          </w:tcPr>
          <w:p w14:paraId="7991607F" w14:textId="46F8FBDB" w:rsidR="00285D36" w:rsidRDefault="00285D36" w:rsidP="00CE0AE6">
            <w:pPr>
              <w:spacing w:line="360" w:lineRule="auto"/>
            </w:pPr>
            <w:r>
              <w:t xml:space="preserve">Positive </w:t>
            </w:r>
            <w:r w:rsidR="0074423A">
              <w:t xml:space="preserve">thought starting </w:t>
            </w:r>
          </w:p>
          <w:p w14:paraId="1A0030AC" w14:textId="7C21EFBA" w:rsidR="0074423A" w:rsidRPr="00D967C5" w:rsidRDefault="0074423A" w:rsidP="00CE0AE6">
            <w:pPr>
              <w:spacing w:line="360" w:lineRule="auto"/>
            </w:pPr>
          </w:p>
        </w:tc>
        <w:tc>
          <w:tcPr>
            <w:tcW w:w="2410" w:type="dxa"/>
            <w:tcBorders>
              <w:bottom w:val="single" w:sz="4" w:space="0" w:color="auto"/>
            </w:tcBorders>
          </w:tcPr>
          <w:p w14:paraId="14580490" w14:textId="15382383" w:rsidR="00285D36" w:rsidRPr="00D967C5" w:rsidRDefault="00285D36" w:rsidP="00CE0AE6">
            <w:pPr>
              <w:spacing w:line="360" w:lineRule="auto"/>
            </w:pPr>
            <w:r>
              <w:sym w:font="Wingdings" w:char="F0FC"/>
            </w:r>
            <w:r w:rsidR="00B807E3">
              <w:t xml:space="preserve"> (renamed ‘positive thinking’)</w:t>
            </w:r>
          </w:p>
        </w:tc>
        <w:tc>
          <w:tcPr>
            <w:tcW w:w="4361" w:type="dxa"/>
            <w:tcBorders>
              <w:bottom w:val="single" w:sz="4" w:space="0" w:color="auto"/>
            </w:tcBorders>
          </w:tcPr>
          <w:p w14:paraId="7EC4B434" w14:textId="3CF6B313" w:rsidR="0074423A" w:rsidRPr="00D967C5" w:rsidRDefault="00285D36" w:rsidP="00CE0AE6">
            <w:pPr>
              <w:spacing w:line="360" w:lineRule="auto"/>
            </w:pPr>
            <w:r w:rsidRPr="00D967C5">
              <w:t xml:space="preserve">Create/select from a list of positive thoughts (e.g. I always learn something new from dealing with a stressful situation). </w:t>
            </w:r>
          </w:p>
        </w:tc>
      </w:tr>
    </w:tbl>
    <w:p w14:paraId="1606F29B" w14:textId="77777777" w:rsidR="00285D36" w:rsidRDefault="00D967C5" w:rsidP="00CE0AE6">
      <w:pPr>
        <w:spacing w:after="0" w:line="360" w:lineRule="auto"/>
      </w:pPr>
      <w:r w:rsidRPr="00D967C5">
        <w:t>* Starter tool</w:t>
      </w:r>
      <w:r w:rsidR="00285D36">
        <w:t xml:space="preserve"> within the Healthy Mind app</w:t>
      </w:r>
      <w:r w:rsidRPr="00D967C5">
        <w:t>.</w:t>
      </w:r>
    </w:p>
    <w:p w14:paraId="2395DD68" w14:textId="77777777" w:rsidR="00864438" w:rsidRPr="00A24D26" w:rsidRDefault="00285D36" w:rsidP="00CE0AE6">
      <w:pPr>
        <w:spacing w:after="0" w:line="360" w:lineRule="auto"/>
      </w:pPr>
      <w:r>
        <w:sym w:font="Wingdings" w:char="F0FC"/>
      </w:r>
      <w:r>
        <w:t xml:space="preserve"> Tool remained unchanged in app</w:t>
      </w:r>
      <w:r w:rsidR="00D967C5" w:rsidRPr="00D967C5">
        <w:t xml:space="preserve"> </w:t>
      </w:r>
    </w:p>
    <w:p w14:paraId="3877D3B8" w14:textId="77777777" w:rsidR="00CE0AE6" w:rsidRDefault="00CE0AE6" w:rsidP="00CE0AE6">
      <w:pPr>
        <w:pStyle w:val="Heading2"/>
        <w:spacing w:before="0" w:line="360" w:lineRule="auto"/>
      </w:pPr>
    </w:p>
    <w:p w14:paraId="475BA1FE" w14:textId="77777777" w:rsidR="00864438" w:rsidRDefault="000D7511" w:rsidP="00CE0AE6">
      <w:pPr>
        <w:pStyle w:val="Heading2"/>
        <w:spacing w:before="0" w:line="360" w:lineRule="auto"/>
      </w:pPr>
      <w:r>
        <w:t xml:space="preserve">2.2. </w:t>
      </w:r>
      <w:r w:rsidR="00864438">
        <w:t>Healthy Mind (app)</w:t>
      </w:r>
    </w:p>
    <w:p w14:paraId="2162647E" w14:textId="11BFB0B0" w:rsidR="00864438" w:rsidRDefault="00864438" w:rsidP="006E60C3">
      <w:pPr>
        <w:spacing w:after="0" w:line="360" w:lineRule="auto"/>
      </w:pPr>
      <w:r>
        <w:t xml:space="preserve">Healthy Mind is an Android </w:t>
      </w:r>
      <w:r w:rsidR="001950FE">
        <w:t>app</w:t>
      </w:r>
      <w:r>
        <w:t xml:space="preserve"> that was adapted from the Healthy Paths web</w:t>
      </w:r>
      <w:r w:rsidR="001950FE">
        <w:t>site</w:t>
      </w:r>
      <w:r>
        <w:t xml:space="preserve"> and was created using the Life Guide Toolbox software</w:t>
      </w:r>
      <w:r w:rsidR="00A724E8">
        <w:t xml:space="preserve"> (</w:t>
      </w:r>
      <w:r w:rsidR="00A724E8" w:rsidRPr="002506EE">
        <w:t>Hargood et al. 2014)</w:t>
      </w:r>
      <w:r w:rsidRPr="002506EE">
        <w:t>.</w:t>
      </w:r>
      <w:r>
        <w:t xml:space="preserve"> Healthy Mind provide</w:t>
      </w:r>
      <w:r w:rsidR="001950FE">
        <w:t xml:space="preserve">s the same basic content as </w:t>
      </w:r>
      <w:r>
        <w:t>Heal</w:t>
      </w:r>
      <w:r w:rsidR="001950FE">
        <w:t>thy Paths</w:t>
      </w:r>
      <w:r>
        <w:t>, that is, the same range of ‘tools’ (see Table 1). However, the volume and delivery</w:t>
      </w:r>
      <w:r w:rsidR="001950FE">
        <w:t xml:space="preserve"> of content provided by the app</w:t>
      </w:r>
      <w:r>
        <w:t xml:space="preserve"> was adapted in specific ways to better accommodate how individuals were perceived to routinely </w:t>
      </w:r>
      <w:del w:id="45" w:author="Leanne Morrison" w:date="2018-01-11T13:30:00Z">
        <w:r w:rsidDel="006E60C3">
          <w:delText>engage with</w:delText>
        </w:r>
      </w:del>
      <w:ins w:id="46" w:author="Leanne Morrison" w:date="2018-01-11T13:30:00Z">
        <w:r w:rsidR="006E60C3">
          <w:t>use</w:t>
        </w:r>
      </w:ins>
      <w:r>
        <w:t xml:space="preserve"> their mobile phones on a day-to-day basis. K</w:t>
      </w:r>
      <w:r w:rsidR="001950FE">
        <w:t>ey differences between the web and app</w:t>
      </w:r>
      <w:r>
        <w:t xml:space="preserve"> versions of the intervention are described in detail in </w:t>
      </w:r>
      <w:r w:rsidR="005F7645">
        <w:t>section 2.3</w:t>
      </w:r>
      <w:r>
        <w:t xml:space="preserve">.     </w:t>
      </w:r>
    </w:p>
    <w:p w14:paraId="68021E18" w14:textId="77777777" w:rsidR="00CE0AE6" w:rsidRDefault="00CE0AE6" w:rsidP="00CE0AE6">
      <w:pPr>
        <w:pStyle w:val="Heading2"/>
        <w:spacing w:before="0" w:line="360" w:lineRule="auto"/>
      </w:pPr>
    </w:p>
    <w:p w14:paraId="56B5F9BB" w14:textId="77777777" w:rsidR="00864438" w:rsidRDefault="000D7511" w:rsidP="00CE0AE6">
      <w:pPr>
        <w:pStyle w:val="Heading2"/>
        <w:spacing w:before="0" w:line="360" w:lineRule="auto"/>
      </w:pPr>
      <w:r>
        <w:lastRenderedPageBreak/>
        <w:t xml:space="preserve">2.3. </w:t>
      </w:r>
      <w:r w:rsidR="00864438">
        <w:t xml:space="preserve">Summary of key differences </w:t>
      </w:r>
    </w:p>
    <w:p w14:paraId="1E3A7179" w14:textId="24F0BF46" w:rsidR="00864438" w:rsidRPr="006607B8" w:rsidRDefault="00C03C80" w:rsidP="006E60C3">
      <w:pPr>
        <w:spacing w:after="0" w:line="360" w:lineRule="auto"/>
      </w:pPr>
      <w:r>
        <w:t>Three</w:t>
      </w:r>
      <w:r w:rsidR="00864438">
        <w:t xml:space="preserve"> design changes were introduced in t</w:t>
      </w:r>
      <w:r w:rsidR="001950FE">
        <w:t xml:space="preserve">he app </w:t>
      </w:r>
      <w:r w:rsidR="00864438">
        <w:t>version of the intervention</w:t>
      </w:r>
      <w:r w:rsidR="00190BB1">
        <w:t xml:space="preserve">: 1) simplifying the navigation of the app </w:t>
      </w:r>
      <w:r w:rsidR="00857EA8">
        <w:t xml:space="preserve">and introducing </w:t>
      </w:r>
      <w:r w:rsidR="0011473E">
        <w:t>a tool unlocking feature</w:t>
      </w:r>
      <w:r w:rsidR="005F7645">
        <w:t xml:space="preserve"> (see section 2.3.1)</w:t>
      </w:r>
      <w:r>
        <w:t xml:space="preserve">, </w:t>
      </w:r>
      <w:r w:rsidR="00190BB1">
        <w:t>2) simplifying and reducing the content of the app to enable faster access to the core tools</w:t>
      </w:r>
      <w:r w:rsidR="005F7645">
        <w:t xml:space="preserve"> (see section 2.3.2)</w:t>
      </w:r>
      <w:r>
        <w:t>, and 3) use of push notifications to suggest specific tools</w:t>
      </w:r>
      <w:r w:rsidR="005F7645">
        <w:t xml:space="preserve"> (see section 2.3.3)</w:t>
      </w:r>
      <w:r w:rsidR="00190BB1">
        <w:t xml:space="preserve">. These design changes were intended </w:t>
      </w:r>
      <w:r w:rsidR="0011473E">
        <w:t xml:space="preserve">to encourage repeated </w:t>
      </w:r>
      <w:del w:id="47" w:author="Leanne Morrison" w:date="2018-01-11T13:31:00Z">
        <w:r w:rsidR="0011473E" w:rsidDel="006E60C3">
          <w:delText xml:space="preserve">engagement </w:delText>
        </w:r>
      </w:del>
      <w:ins w:id="48" w:author="Leanne Morrison" w:date="2018-01-11T13:31:00Z">
        <w:r w:rsidR="006E60C3">
          <w:t xml:space="preserve">use </w:t>
        </w:r>
      </w:ins>
      <w:r w:rsidR="0011473E">
        <w:t xml:space="preserve">given prior qualitative research suggesting that </w:t>
      </w:r>
      <w:r w:rsidR="00864438">
        <w:t xml:space="preserve">usage of apps can be perceived as </w:t>
      </w:r>
      <w:r w:rsidR="001634E7">
        <w:t>a short-term commitment</w:t>
      </w:r>
      <w:r w:rsidR="00864438">
        <w:t xml:space="preserve"> (</w:t>
      </w:r>
      <w:r w:rsidR="00864438" w:rsidRPr="002506EE">
        <w:t xml:space="preserve">Dennison </w:t>
      </w:r>
      <w:r w:rsidR="002506EE" w:rsidRPr="002506EE">
        <w:t>et al</w:t>
      </w:r>
      <w:r w:rsidR="002506EE">
        <w:t>. 2013</w:t>
      </w:r>
      <w:r w:rsidR="00864438">
        <w:t>).</w:t>
      </w:r>
      <w:r w:rsidR="001634E7">
        <w:t xml:space="preserve"> </w:t>
      </w:r>
      <w:r w:rsidR="00864438">
        <w:t xml:space="preserve"> </w:t>
      </w:r>
    </w:p>
    <w:p w14:paraId="34498045" w14:textId="77777777" w:rsidR="00CE0AE6" w:rsidRDefault="00CE0AE6" w:rsidP="00CE0AE6">
      <w:pPr>
        <w:pStyle w:val="Heading3"/>
        <w:spacing w:before="0" w:line="360" w:lineRule="auto"/>
      </w:pPr>
    </w:p>
    <w:p w14:paraId="431FF012" w14:textId="77777777" w:rsidR="00864438" w:rsidRDefault="000D7511" w:rsidP="00CE0AE6">
      <w:pPr>
        <w:pStyle w:val="Heading3"/>
        <w:spacing w:before="0" w:line="360" w:lineRule="auto"/>
      </w:pPr>
      <w:r>
        <w:t xml:space="preserve">2.3.1. </w:t>
      </w:r>
      <w:r w:rsidR="00864438">
        <w:t xml:space="preserve">Navigation </w:t>
      </w:r>
    </w:p>
    <w:p w14:paraId="3B49B676" w14:textId="033E2C68" w:rsidR="008F37B1" w:rsidRDefault="00864438" w:rsidP="00CE0AE6">
      <w:pPr>
        <w:spacing w:after="0" w:line="360" w:lineRule="auto"/>
      </w:pPr>
      <w:r>
        <w:t>On first access to the Healthy Paths website users were guided through a series of int</w:t>
      </w:r>
      <w:r w:rsidR="00424FC9">
        <w:t>roductory pages that described the aims, contents and benefits of using Healthy Paths</w:t>
      </w:r>
      <w:r w:rsidR="005F7645">
        <w:t xml:space="preserve"> (see Fig. </w:t>
      </w:r>
      <w:r w:rsidR="0011473E">
        <w:t>1)</w:t>
      </w:r>
      <w:r>
        <w:t xml:space="preserve">. Following this introduction, users were invited to explore the tools within the intervention in one of three different ways: </w:t>
      </w:r>
      <w:r w:rsidR="00424FC9">
        <w:t>1) free exploration of the tools, 2) tailored tool suggestions based on personal experiences of stress, 3) tailored tool suggestions based on current emotional state</w:t>
      </w:r>
      <w:ins w:id="49" w:author="Leanne Morrison" w:date="2017-11-24T15:20:00Z">
        <w:r w:rsidR="003F744F">
          <w:t xml:space="preserve">. For path 3, users were asked to select their current emotional </w:t>
        </w:r>
      </w:ins>
      <w:ins w:id="50" w:author="Leanne Morrison" w:date="2017-11-24T15:19:00Z">
        <w:r w:rsidR="003F744F">
          <w:t>state from a pre-defined list of emotions on each log in</w:t>
        </w:r>
      </w:ins>
      <w:del w:id="51" w:author="Leanne Morrison" w:date="2017-11-24T15:20:00Z">
        <w:r w:rsidDel="003F744F">
          <w:delText xml:space="preserve">. </w:delText>
        </w:r>
      </w:del>
      <w:ins w:id="52" w:author="Leanne Morrison" w:date="2017-11-24T15:18:00Z">
        <w:r w:rsidR="003F744F">
          <w:t xml:space="preserve">. </w:t>
        </w:r>
      </w:ins>
      <w:r>
        <w:t xml:space="preserve">On subsequent log-ins, users were free to access the tools through </w:t>
      </w:r>
      <w:r w:rsidR="008F37B1">
        <w:t>any</w:t>
      </w:r>
      <w:r>
        <w:t xml:space="preserve"> of the</w:t>
      </w:r>
      <w:r w:rsidR="008F37B1">
        <w:t>se</w:t>
      </w:r>
      <w:r>
        <w:t xml:space="preserve"> three </w:t>
      </w:r>
      <w:r w:rsidR="008F37B1">
        <w:t>pathways</w:t>
      </w:r>
      <w:r w:rsidR="00BC46F2">
        <w:t xml:space="preserve">. All </w:t>
      </w:r>
      <w:r>
        <w:t xml:space="preserve">tools within the website were available from the outset. </w:t>
      </w:r>
    </w:p>
    <w:p w14:paraId="02CAB315" w14:textId="77777777" w:rsidR="00CE0AE6" w:rsidRDefault="00CE0AE6" w:rsidP="00CE0AE6">
      <w:pPr>
        <w:spacing w:after="0" w:line="360" w:lineRule="auto"/>
      </w:pPr>
    </w:p>
    <w:p w14:paraId="3C7164AC" w14:textId="033A4988" w:rsidR="00DA5532" w:rsidRPr="00375EBB" w:rsidRDefault="008F37B1" w:rsidP="00CE0AE6">
      <w:pPr>
        <w:spacing w:after="0" w:line="360" w:lineRule="auto"/>
      </w:pPr>
      <w:r>
        <w:t>O</w:t>
      </w:r>
      <w:r w:rsidR="00864438">
        <w:t xml:space="preserve">n first access to the Healthy Mind app users were </w:t>
      </w:r>
      <w:r w:rsidR="00D72311">
        <w:t>directed to the home screen immediately after completing registration and baseline measures</w:t>
      </w:r>
      <w:r w:rsidR="005F7645">
        <w:t xml:space="preserve"> (see Fig.</w:t>
      </w:r>
      <w:r w:rsidR="0011473E">
        <w:t xml:space="preserve"> 2)</w:t>
      </w:r>
      <w:r w:rsidR="00D72311">
        <w:t>. From the home screen users could optionally access an ‘about’ screen that provided details of the aims, contents and benefits of using the app. Four starter tools were initially available on the app (</w:t>
      </w:r>
      <w:r w:rsidR="00231724" w:rsidRPr="00231724">
        <w:t>see Table 1</w:t>
      </w:r>
      <w:r w:rsidR="00D72311">
        <w:t xml:space="preserve">). </w:t>
      </w:r>
      <w:r w:rsidR="00864438">
        <w:t>New tools were unlocked each time users completed and rated a tool until all tools were available.</w:t>
      </w:r>
      <w:ins w:id="53" w:author="Leanne Morrison" w:date="2017-11-24T15:21:00Z">
        <w:r w:rsidR="003F744F">
          <w:t xml:space="preserve"> Users did not have the option to received tailored tool suggestions based on personal experiences of stress or current emotional state. </w:t>
        </w:r>
      </w:ins>
      <w:r w:rsidR="0011473E">
        <w:t xml:space="preserve"> </w:t>
      </w:r>
    </w:p>
    <w:p w14:paraId="3544E234" w14:textId="77777777" w:rsidR="00CE0AE6" w:rsidRDefault="00CE0AE6" w:rsidP="00CE0AE6">
      <w:pPr>
        <w:spacing w:after="0" w:line="360" w:lineRule="auto"/>
        <w:rPr>
          <w:b/>
          <w:bCs/>
          <w:iCs/>
        </w:rPr>
      </w:pPr>
    </w:p>
    <w:p w14:paraId="7B4FAABC" w14:textId="3D2FB6DB" w:rsidR="00DA5532" w:rsidRPr="00DA5532" w:rsidRDefault="00CE0AE6" w:rsidP="00CE0AE6">
      <w:pPr>
        <w:spacing w:after="0" w:line="360" w:lineRule="auto"/>
      </w:pPr>
      <w:r w:rsidRPr="00CE0AE6">
        <w:rPr>
          <w:b/>
          <w:bCs/>
          <w:iCs/>
        </w:rPr>
        <w:t>Fig.</w:t>
      </w:r>
      <w:r>
        <w:rPr>
          <w:b/>
          <w:bCs/>
          <w:iCs/>
        </w:rPr>
        <w:t xml:space="preserve"> </w:t>
      </w:r>
      <w:r w:rsidR="00DA5532" w:rsidRPr="00CE0AE6">
        <w:rPr>
          <w:b/>
          <w:bCs/>
          <w:iCs/>
        </w:rPr>
        <w:t>1.</w:t>
      </w:r>
      <w:r w:rsidR="00DA5532" w:rsidRPr="00DA5532">
        <w:rPr>
          <w:b/>
          <w:bCs/>
          <w:i/>
          <w:iCs/>
        </w:rPr>
        <w:t xml:space="preserve"> </w:t>
      </w:r>
      <w:r w:rsidR="00DA5532">
        <w:t xml:space="preserve">Navigation structure for Healthy Paths </w:t>
      </w:r>
      <w:r w:rsidR="00A764F0">
        <w:t>(web)</w:t>
      </w:r>
      <w:r w:rsidR="00DA5532">
        <w:t>.</w:t>
      </w:r>
    </w:p>
    <w:p w14:paraId="3A55F133" w14:textId="6A2C3665" w:rsidR="00231724" w:rsidRDefault="00CE0AE6" w:rsidP="00CE0AE6">
      <w:pPr>
        <w:spacing w:after="0" w:line="360" w:lineRule="auto"/>
      </w:pPr>
      <w:r w:rsidRPr="00CE0AE6">
        <w:rPr>
          <w:b/>
          <w:bCs/>
          <w:iCs/>
        </w:rPr>
        <w:t>Fig.</w:t>
      </w:r>
      <w:r w:rsidR="00DA5532" w:rsidRPr="00CE0AE6">
        <w:rPr>
          <w:b/>
          <w:bCs/>
          <w:iCs/>
        </w:rPr>
        <w:t xml:space="preserve"> 2.</w:t>
      </w:r>
      <w:r w:rsidR="00DA5532" w:rsidRPr="00DA5532">
        <w:rPr>
          <w:b/>
          <w:bCs/>
          <w:i/>
          <w:iCs/>
        </w:rPr>
        <w:t xml:space="preserve"> </w:t>
      </w:r>
      <w:r w:rsidR="00DA5532">
        <w:t xml:space="preserve">Navigation structure for Healthy Mind </w:t>
      </w:r>
      <w:r w:rsidR="00A764F0">
        <w:t>(</w:t>
      </w:r>
      <w:r w:rsidR="00DA5532">
        <w:t>app</w:t>
      </w:r>
      <w:r w:rsidR="00A764F0">
        <w:t>)</w:t>
      </w:r>
      <w:r w:rsidR="00DA5532">
        <w:t xml:space="preserve">. </w:t>
      </w:r>
      <w:r w:rsidR="00231724">
        <w:t xml:space="preserve"> </w:t>
      </w:r>
    </w:p>
    <w:p w14:paraId="2EA6B9DD" w14:textId="77777777" w:rsidR="00CE0AE6" w:rsidRDefault="00CE0AE6" w:rsidP="00CE0AE6">
      <w:pPr>
        <w:pStyle w:val="Heading3"/>
        <w:spacing w:before="0" w:line="360" w:lineRule="auto"/>
      </w:pPr>
    </w:p>
    <w:p w14:paraId="0E12F198" w14:textId="77777777" w:rsidR="00864438" w:rsidRDefault="000D7511" w:rsidP="00CE0AE6">
      <w:pPr>
        <w:pStyle w:val="Heading3"/>
        <w:spacing w:before="0" w:line="360" w:lineRule="auto"/>
      </w:pPr>
      <w:r>
        <w:t xml:space="preserve">2.3.2. </w:t>
      </w:r>
      <w:r w:rsidR="00864438">
        <w:t xml:space="preserve">Length and volume of content </w:t>
      </w:r>
    </w:p>
    <w:p w14:paraId="07CB1350" w14:textId="24CC564F" w:rsidR="00C03C80" w:rsidRDefault="00864438" w:rsidP="00CE0AE6">
      <w:pPr>
        <w:spacing w:after="0" w:line="360" w:lineRule="auto"/>
      </w:pPr>
      <w:r>
        <w:t>The length and volume of textual content was substan</w:t>
      </w:r>
      <w:r w:rsidR="00A764F0">
        <w:t>tially reduced in the app</w:t>
      </w:r>
      <w:r>
        <w:t xml:space="preserve">. Specifically, the introduction to the intervention was reduced from </w:t>
      </w:r>
      <w:r w:rsidR="0011473E">
        <w:t>18 screens</w:t>
      </w:r>
      <w:r w:rsidR="00A764F0">
        <w:t xml:space="preserve"> in the web </w:t>
      </w:r>
      <w:r>
        <w:t xml:space="preserve">version to </w:t>
      </w:r>
      <w:r w:rsidR="0011473E">
        <w:t>one optional screen</w:t>
      </w:r>
      <w:r w:rsidR="00A764F0">
        <w:t xml:space="preserve"> in the app </w:t>
      </w:r>
      <w:r>
        <w:t xml:space="preserve">version. </w:t>
      </w:r>
      <w:r w:rsidR="0011473E">
        <w:t>The longer i</w:t>
      </w:r>
      <w:r w:rsidR="00A764F0">
        <w:t>ntroduction within the web</w:t>
      </w:r>
      <w:r w:rsidR="0011473E">
        <w:t xml:space="preserve"> version was used to normalise the experience of </w:t>
      </w:r>
      <w:r w:rsidR="00BC2E57">
        <w:t>di</w:t>
      </w:r>
      <w:r w:rsidR="0011473E">
        <w:t xml:space="preserve">stress and explain the distinction between increasing awareness of thoughts or behaviours versus making changes to thoughts or behaviours. These extended explanations </w:t>
      </w:r>
      <w:r w:rsidR="00A764F0">
        <w:t>were removed from the app</w:t>
      </w:r>
      <w:r w:rsidR="0011473E">
        <w:t>.</w:t>
      </w:r>
      <w:r w:rsidR="006C57F5">
        <w:t xml:space="preserve"> Similarly, explanations for why and how each tool may be helpful for managing stress were provided as </w:t>
      </w:r>
      <w:r w:rsidR="008F37B1">
        <w:t>tunnelled</w:t>
      </w:r>
      <w:r w:rsidR="00A764F0">
        <w:t xml:space="preserve"> content in the web </w:t>
      </w:r>
      <w:r w:rsidR="006C57F5">
        <w:t xml:space="preserve">version. These explanations were </w:t>
      </w:r>
      <w:r w:rsidR="006C57F5">
        <w:lastRenderedPageBreak/>
        <w:t>simplified and made optiona</w:t>
      </w:r>
      <w:r w:rsidR="00E350F4">
        <w:t xml:space="preserve">l within </w:t>
      </w:r>
      <w:r w:rsidR="00A764F0">
        <w:t>the app</w:t>
      </w:r>
      <w:r w:rsidR="00E350F4">
        <w:t xml:space="preserve">. </w:t>
      </w:r>
      <w:r>
        <w:t xml:space="preserve">Additionally, </w:t>
      </w:r>
      <w:r w:rsidR="00BC46F2">
        <w:t>the number of tools available was reduced in the app version</w:t>
      </w:r>
      <w:r w:rsidR="00012A92">
        <w:t xml:space="preserve">. The tools provided in the web version comprised those to support increased awareness of thoughts or behaviours and those that supported users to change thoughts or behaviours.  </w:t>
      </w:r>
      <w:r w:rsidR="001634E7">
        <w:t>Tools that focused on the same types of thought or behaviour</w:t>
      </w:r>
      <w:r>
        <w:t xml:space="preserve"> were combi</w:t>
      </w:r>
      <w:r w:rsidR="00A764F0">
        <w:t>ned within the app</w:t>
      </w:r>
      <w:r>
        <w:t xml:space="preserve"> (see Table </w:t>
      </w:r>
      <w:r w:rsidR="008521E2">
        <w:t>1</w:t>
      </w:r>
      <w:r>
        <w:t>).</w:t>
      </w:r>
    </w:p>
    <w:p w14:paraId="4D351D04" w14:textId="77777777" w:rsidR="00CE0AE6" w:rsidRDefault="00CE0AE6" w:rsidP="00CE0AE6">
      <w:pPr>
        <w:pStyle w:val="Heading3"/>
        <w:spacing w:before="0" w:line="360" w:lineRule="auto"/>
      </w:pPr>
    </w:p>
    <w:p w14:paraId="14B0954B" w14:textId="77777777" w:rsidR="00C03C80" w:rsidRDefault="00C03C80" w:rsidP="00CE0AE6">
      <w:pPr>
        <w:pStyle w:val="Heading3"/>
        <w:spacing w:before="0" w:line="360" w:lineRule="auto"/>
      </w:pPr>
      <w:r>
        <w:t xml:space="preserve">2.3.3. Push notifications </w:t>
      </w:r>
    </w:p>
    <w:p w14:paraId="555C1EAF" w14:textId="0994AC75" w:rsidR="00864438" w:rsidRPr="00C03C80" w:rsidRDefault="00C03C80" w:rsidP="00CE0AE6">
      <w:pPr>
        <w:spacing w:after="0" w:line="360" w:lineRule="auto"/>
      </w:pPr>
      <w:r>
        <w:t xml:space="preserve">The interventions were disseminated to participants as part of a wider exploratory trial examining the role of Smartphone-based notifications. Participants using the app were therefore randomised to one of three different versions that delivered notifications at different times with varying frequencies (adaptively based on sensed data, daily between 17.00 – 20.00 and twice weekly between 17.00 – 20.00). Please refer to </w:t>
      </w:r>
      <w:r w:rsidRPr="002506EE">
        <w:t>Morrison et al. (2017)</w:t>
      </w:r>
      <w:r>
        <w:t xml:space="preserve"> for full details. </w:t>
      </w:r>
      <w:r w:rsidR="00E80113">
        <w:t>Participants using</w:t>
      </w:r>
      <w:r w:rsidR="00682416">
        <w:t xml:space="preserve"> Healthy Paths (Web) did not receive email notifications/reminders to log back into the website.</w:t>
      </w:r>
      <w:r w:rsidRPr="00A724E8">
        <w:t xml:space="preserve">    </w:t>
      </w:r>
      <w:r w:rsidR="001634E7">
        <w:t xml:space="preserve"> </w:t>
      </w:r>
      <w:r w:rsidR="00864438">
        <w:t xml:space="preserve">  </w:t>
      </w:r>
      <w:r w:rsidR="00864438" w:rsidRPr="00F039B9">
        <w:rPr>
          <w:color w:val="0070C0"/>
        </w:rPr>
        <w:t xml:space="preserve"> </w:t>
      </w:r>
    </w:p>
    <w:p w14:paraId="09A6F21B" w14:textId="77777777" w:rsidR="00CE0AE6" w:rsidRDefault="00CE0AE6" w:rsidP="00CE0AE6">
      <w:pPr>
        <w:pStyle w:val="Heading1"/>
        <w:spacing w:before="0" w:line="360" w:lineRule="auto"/>
      </w:pPr>
    </w:p>
    <w:p w14:paraId="4A120181" w14:textId="77777777" w:rsidR="00457E10" w:rsidRDefault="000D7511" w:rsidP="00CE0AE6">
      <w:pPr>
        <w:pStyle w:val="Heading1"/>
        <w:spacing w:before="0" w:line="360" w:lineRule="auto"/>
      </w:pPr>
      <w:r>
        <w:t xml:space="preserve">3. </w:t>
      </w:r>
      <w:r w:rsidR="00457E10">
        <w:t>M</w:t>
      </w:r>
      <w:r>
        <w:t xml:space="preserve">aterials and methods </w:t>
      </w:r>
    </w:p>
    <w:p w14:paraId="2FD09B37" w14:textId="77777777" w:rsidR="00EA1810" w:rsidRDefault="000D7511" w:rsidP="00CE0AE6">
      <w:pPr>
        <w:pStyle w:val="Heading2"/>
        <w:spacing w:before="0" w:line="360" w:lineRule="auto"/>
      </w:pPr>
      <w:r>
        <w:t xml:space="preserve">3.1. </w:t>
      </w:r>
      <w:r w:rsidR="00B83799">
        <w:t>Recruitment</w:t>
      </w:r>
    </w:p>
    <w:p w14:paraId="70DF4F4A" w14:textId="4BFB20B0" w:rsidR="00B42E96" w:rsidRDefault="00EA1810" w:rsidP="00CE0AE6">
      <w:pPr>
        <w:spacing w:after="0" w:line="360" w:lineRule="auto"/>
      </w:pPr>
      <w:r>
        <w:t xml:space="preserve">Participants were recruited to the study via posters, newsletters and emails circulated within workplaces across the North East, UK. </w:t>
      </w:r>
      <w:r w:rsidR="00B83799">
        <w:t xml:space="preserve">Eligible participants were required to be 18 years of age and have access to the Internet or Android Smartphone. </w:t>
      </w:r>
      <w:r>
        <w:t>Employers endorsing the study were recruited via UK public health teams</w:t>
      </w:r>
      <w:r w:rsidR="00BC46F2">
        <w:t xml:space="preserve"> and were involved in workplace health activities</w:t>
      </w:r>
      <w:r>
        <w:t xml:space="preserve">. </w:t>
      </w:r>
      <w:r w:rsidR="00B42E96">
        <w:t xml:space="preserve"> </w:t>
      </w:r>
    </w:p>
    <w:p w14:paraId="64A2AC81" w14:textId="77777777" w:rsidR="00CE0AE6" w:rsidRDefault="00CE0AE6" w:rsidP="00CE0AE6">
      <w:pPr>
        <w:pStyle w:val="Heading2"/>
        <w:spacing w:before="0" w:line="360" w:lineRule="auto"/>
      </w:pPr>
    </w:p>
    <w:p w14:paraId="41F1C092" w14:textId="77777777" w:rsidR="00B42E96" w:rsidRDefault="000D7511" w:rsidP="00CE0AE6">
      <w:pPr>
        <w:pStyle w:val="Heading2"/>
        <w:spacing w:before="0" w:line="360" w:lineRule="auto"/>
      </w:pPr>
      <w:r>
        <w:t xml:space="preserve">3.2. </w:t>
      </w:r>
      <w:r w:rsidR="00B42E96">
        <w:t xml:space="preserve">Study design and procedure </w:t>
      </w:r>
    </w:p>
    <w:p w14:paraId="3EC8D651" w14:textId="76475ADD" w:rsidR="00663E49" w:rsidRDefault="00A167B3" w:rsidP="00CE0AE6">
      <w:pPr>
        <w:spacing w:after="0" w:line="360" w:lineRule="auto"/>
      </w:pPr>
      <w:r>
        <w:t>Data co</w:t>
      </w:r>
      <w:r w:rsidR="00FC69E9">
        <w:t>llection took place between Sep</w:t>
      </w:r>
      <w:r>
        <w:t xml:space="preserve">tember 2014 and February 2015 and was approved by the University of Southampton ethics committee and research governance office (approval number 12156). </w:t>
      </w:r>
      <w:r w:rsidR="00663E49">
        <w:t>All study procedures were fully automated using LifeGuide and LifeGuide Toolbox software (</w:t>
      </w:r>
      <w:hyperlink r:id="rId19" w:history="1">
        <w:r w:rsidR="00663E49" w:rsidRPr="004B0C2C">
          <w:rPr>
            <w:rStyle w:val="Hyperlink"/>
          </w:rPr>
          <w:t>http://www.lifeguideonline.org</w:t>
        </w:r>
      </w:hyperlink>
      <w:r w:rsidR="00663E49">
        <w:t xml:space="preserve">) and no human contact or support was provided. </w:t>
      </w:r>
      <w:r>
        <w:t>The Healthy Paths website was accessed via a designated URL. The Healthy Mind app was downloaded to participants’ Smartphones via the Google Play Store. Upon initial access to the website and app, participants were presented with an electronic information screen</w:t>
      </w:r>
      <w:r w:rsidR="00EA1810">
        <w:t xml:space="preserve"> that provided information about the research. </w:t>
      </w:r>
      <w:r w:rsidR="00864438">
        <w:t xml:space="preserve">Participants were informed that their usage of Healthy Paths or Healthy Mind would be recorded. </w:t>
      </w:r>
      <w:r w:rsidR="00EA1810">
        <w:t>Participants were</w:t>
      </w:r>
      <w:r w:rsidR="00864438">
        <w:t xml:space="preserve"> also</w:t>
      </w:r>
      <w:r w:rsidR="00EA1810">
        <w:t xml:space="preserve"> informed that they could delete the app or stop using the website at any time. Informed consent was provided by clicking ‘next’ on this screen. The interventions were designed to be stand-alone. That is, participants could choose to access </w:t>
      </w:r>
      <w:r w:rsidR="00663E49">
        <w:t xml:space="preserve">either </w:t>
      </w:r>
      <w:r w:rsidR="00EA1810">
        <w:t>the Healthy Paths website and/or the Healthy Mind app.</w:t>
      </w:r>
      <w:r w:rsidR="00663E49">
        <w:t xml:space="preserve"> </w:t>
      </w:r>
    </w:p>
    <w:p w14:paraId="4FC0C1A1" w14:textId="77777777" w:rsidR="00CE0AE6" w:rsidRDefault="00CE0AE6" w:rsidP="00CE0AE6">
      <w:pPr>
        <w:spacing w:after="0" w:line="360" w:lineRule="auto"/>
      </w:pPr>
    </w:p>
    <w:p w14:paraId="39D2B9B1" w14:textId="7ABA0272" w:rsidR="00663E49" w:rsidRPr="000B6880" w:rsidRDefault="00A45C3C" w:rsidP="00CE0AE6">
      <w:pPr>
        <w:spacing w:after="0" w:line="360" w:lineRule="auto"/>
      </w:pPr>
      <w:r>
        <w:lastRenderedPageBreak/>
        <w:t xml:space="preserve">The automated study procedures were designed to support comparison of usage between the web and app versions of the intervention in a real-world context. Participants were emailed a link to complete an online </w:t>
      </w:r>
      <w:del w:id="54" w:author="Leanne Morrison" w:date="2017-11-24T15:41:00Z">
        <w:r w:rsidDel="00D26162">
          <w:delText xml:space="preserve">feedback </w:delText>
        </w:r>
      </w:del>
      <w:ins w:id="55" w:author="Leanne Morrison" w:date="2017-11-24T15:41:00Z">
        <w:r w:rsidR="00D26162">
          <w:t xml:space="preserve">follow-up </w:t>
        </w:r>
      </w:ins>
      <w:r>
        <w:t xml:space="preserve">survey two weeks after their initial registration to the website or app. All participants who completed this survey were entered into a prize draw to win one of four £100 prizes. However, given the design of the study response rates were expected to be low and our primary aim was not therefore to evaluate the effectiveness of the intervention.     </w:t>
      </w:r>
    </w:p>
    <w:p w14:paraId="30D1257D" w14:textId="77777777" w:rsidR="00CE0AE6" w:rsidRDefault="00CE0AE6" w:rsidP="00CE0AE6">
      <w:pPr>
        <w:pStyle w:val="Heading2"/>
        <w:spacing w:before="0" w:line="360" w:lineRule="auto"/>
      </w:pPr>
    </w:p>
    <w:p w14:paraId="1E59EE09" w14:textId="77777777" w:rsidR="00B42E96" w:rsidRDefault="000D7511" w:rsidP="00CE0AE6">
      <w:pPr>
        <w:pStyle w:val="Heading2"/>
        <w:spacing w:before="0" w:line="360" w:lineRule="auto"/>
      </w:pPr>
      <w:r>
        <w:t xml:space="preserve">3.3. </w:t>
      </w:r>
      <w:r w:rsidR="00B42E96">
        <w:t xml:space="preserve">Measures </w:t>
      </w:r>
    </w:p>
    <w:p w14:paraId="63E6A37D" w14:textId="10F5EF24" w:rsidR="00663E49" w:rsidRPr="00FE49C3" w:rsidRDefault="00663E49" w:rsidP="00CE0AE6">
      <w:pPr>
        <w:spacing w:after="0" w:line="360" w:lineRule="auto"/>
      </w:pPr>
      <w:r>
        <w:t>Usage of Healthy Paths and Healthy Mind by each participant was automatically recorded using the LifeGuide intervention authoring software. This included: frequency and duration of logins, frequency and duration of individual page or screen visits, order of in</w:t>
      </w:r>
      <w:r w:rsidR="00C265C4">
        <w:t xml:space="preserve">dividual page or screen visits. </w:t>
      </w:r>
      <w:r w:rsidR="00FE49C3">
        <w:t xml:space="preserve">Demographic characteristics (age, gender, educational attainment) </w:t>
      </w:r>
      <w:r w:rsidR="00EF370B">
        <w:t xml:space="preserve">and email contact </w:t>
      </w:r>
      <w:r w:rsidR="00FE49C3">
        <w:t>were report</w:t>
      </w:r>
      <w:r w:rsidR="00A45C3C">
        <w:t xml:space="preserve">ed by participants at baseline. </w:t>
      </w:r>
      <w:r w:rsidR="00B34C9B">
        <w:t xml:space="preserve">Self-reported enablement, satisfaction with the intervention, and perceived ease of use were collected via the online </w:t>
      </w:r>
      <w:del w:id="56" w:author="Leanne Morrison" w:date="2017-11-24T15:41:00Z">
        <w:r w:rsidR="00B34C9B" w:rsidDel="00D26162">
          <w:delText xml:space="preserve">feedback </w:delText>
        </w:r>
      </w:del>
      <w:ins w:id="57" w:author="Leanne Morrison" w:date="2017-11-24T15:41:00Z">
        <w:r w:rsidR="00D26162">
          <w:t xml:space="preserve">follow-up </w:t>
        </w:r>
      </w:ins>
      <w:r w:rsidR="00B34C9B">
        <w:t xml:space="preserve">survey. Enablement was measured using 3-items adapted from the Patient Enablement Instrument each rated on a 5 point </w:t>
      </w:r>
      <w:r w:rsidR="00A4277D">
        <w:t>Likert</w:t>
      </w:r>
      <w:r w:rsidR="00B34C9B">
        <w:t>-scale (much better, better, a little better, same, worse): “I am able to cope better with my life”, “</w:t>
      </w:r>
      <w:r w:rsidR="00792A3F">
        <w:t xml:space="preserve">I am able to cope better </w:t>
      </w:r>
      <w:r w:rsidR="00B34C9B">
        <w:t>with negative moods”, “I am able to understand my mood better”</w:t>
      </w:r>
      <w:r w:rsidR="00792A3F">
        <w:t xml:space="preserve"> </w:t>
      </w:r>
      <w:r w:rsidR="00C77D90">
        <w:t>(Howie, Heaney, Maxwell, &amp; Walker, 1998)</w:t>
      </w:r>
      <w:r w:rsidR="00B34C9B">
        <w:t xml:space="preserve">. Satisfaction with the intervention was measured using 2-items each rated on 10 point </w:t>
      </w:r>
      <w:r w:rsidR="00A4277D">
        <w:t>Likert</w:t>
      </w:r>
      <w:r w:rsidR="00B34C9B">
        <w:t xml:space="preserve"> scale (strongly disagree-strongly agree): “The app/website gave me all the advice I needed” and “The app/website was helpful to me”. Perceived ease of use was measured using 2 items adapted from the Technology Acceptance Model – 2 (TAM-2) each rated on a 7 point </w:t>
      </w:r>
      <w:r w:rsidR="00A4277D">
        <w:t>Likert</w:t>
      </w:r>
      <w:r w:rsidR="00B34C9B">
        <w:t xml:space="preserve"> scale (strongly disagree – strongly agree): “I find the app/website to be easy to use” and “I find it easy to get the app/website to do what I want it to do”</w:t>
      </w:r>
      <w:r w:rsidR="00792A3F">
        <w:t xml:space="preserve"> </w:t>
      </w:r>
      <w:r w:rsidR="00B36BDA">
        <w:t>(Venkatesh &amp; Davis, 2000)</w:t>
      </w:r>
      <w:r w:rsidR="00B34C9B">
        <w:t xml:space="preserve">.   </w:t>
      </w:r>
      <w:r w:rsidR="00EF370B">
        <w:t xml:space="preserve">   </w:t>
      </w:r>
      <w:r w:rsidR="00864438">
        <w:t xml:space="preserve">  </w:t>
      </w:r>
      <w:r w:rsidR="00FE49C3">
        <w:t xml:space="preserve">  </w:t>
      </w:r>
    </w:p>
    <w:p w14:paraId="62980ABE" w14:textId="77777777" w:rsidR="00CE0AE6" w:rsidRDefault="00CE0AE6" w:rsidP="00CE0AE6">
      <w:pPr>
        <w:pStyle w:val="Heading2"/>
        <w:spacing w:before="0" w:line="360" w:lineRule="auto"/>
      </w:pPr>
    </w:p>
    <w:p w14:paraId="53040C89" w14:textId="77777777" w:rsidR="00B42E96" w:rsidRDefault="000D7511" w:rsidP="00CE0AE6">
      <w:pPr>
        <w:pStyle w:val="Heading2"/>
        <w:spacing w:before="0" w:line="360" w:lineRule="auto"/>
      </w:pPr>
      <w:r>
        <w:t xml:space="preserve">3.4. </w:t>
      </w:r>
      <w:r w:rsidR="00B42E96">
        <w:t xml:space="preserve">Analysis </w:t>
      </w:r>
    </w:p>
    <w:p w14:paraId="5D61D62F" w14:textId="2E60288D" w:rsidR="00EA0C3E" w:rsidRDefault="00ED274B" w:rsidP="00D60F5A">
      <w:pPr>
        <w:spacing w:after="0" w:line="360" w:lineRule="auto"/>
      </w:pPr>
      <w:r>
        <w:t xml:space="preserve">Statistical analyses were performed using IBM SPSS Statistics for Windows </w:t>
      </w:r>
      <w:r w:rsidR="001F7D77">
        <w:t xml:space="preserve">version </w:t>
      </w:r>
      <w:r>
        <w:t>24</w:t>
      </w:r>
      <w:r w:rsidR="001F7D77">
        <w:t>.0</w:t>
      </w:r>
      <w:r>
        <w:t xml:space="preserve"> (</w:t>
      </w:r>
      <w:r w:rsidRPr="00812DD4">
        <w:t>IBM Corp</w:t>
      </w:r>
      <w:r w:rsidR="001F7D77">
        <w:t>, 2016</w:t>
      </w:r>
      <w:r w:rsidRPr="00812DD4">
        <w:t>).</w:t>
      </w:r>
      <w:r w:rsidRPr="00ED274B">
        <w:t xml:space="preserve"> </w:t>
      </w:r>
      <w:r>
        <w:t>Sample characteristics were comp</w:t>
      </w:r>
      <w:r w:rsidR="00B243C4">
        <w:t>ared using independent samples T-Test</w:t>
      </w:r>
      <w:r>
        <w:t xml:space="preserve"> </w:t>
      </w:r>
      <w:r w:rsidR="00B243C4">
        <w:t>(for continuous variables) and Chi-S</w:t>
      </w:r>
      <w:r>
        <w:t xml:space="preserve">quare (for categorical variables). </w:t>
      </w:r>
      <w:ins w:id="58" w:author="Leanne Morrison" w:date="2018-01-11T14:19:00Z">
        <w:r w:rsidR="00D60F5A">
          <w:t xml:space="preserve">To compare usage during a time-frame when access to the interventions was most prevalent (i.e. immediately following initial registration), </w:t>
        </w:r>
      </w:ins>
      <w:ins w:id="59" w:author="Leanne Morrison" w:date="2018-01-11T14:20:00Z">
        <w:r w:rsidR="00D60F5A">
          <w:t>u</w:t>
        </w:r>
      </w:ins>
      <w:del w:id="60" w:author="Leanne Morrison" w:date="2018-01-11T14:20:00Z">
        <w:r w:rsidR="00C265C4" w:rsidDel="00D60F5A">
          <w:delText>U</w:delText>
        </w:r>
      </w:del>
      <w:r w:rsidR="00C265C4">
        <w:t>sage of the website and</w:t>
      </w:r>
      <w:r w:rsidR="00257BFE">
        <w:t xml:space="preserve"> app was compared for the two week period following initial registration. This </w:t>
      </w:r>
      <w:ins w:id="61" w:author="Leanne Morrison" w:date="2018-01-11T14:08:00Z">
        <w:r w:rsidR="00B26BEB">
          <w:t xml:space="preserve">also </w:t>
        </w:r>
      </w:ins>
      <w:r w:rsidR="00257BFE">
        <w:t xml:space="preserve">ensured that comparisons were made across the same period of usage and were not biased by participants having used the website or app for varying periods of time based on their initial registration date. </w:t>
      </w:r>
      <w:r w:rsidR="00B142C7">
        <w:t xml:space="preserve">Only participants who completed the registration procedure </w:t>
      </w:r>
      <w:r w:rsidR="00812DD4">
        <w:t>and baseline questionnaire</w:t>
      </w:r>
      <w:r w:rsidR="00B142C7">
        <w:t xml:space="preserve"> are included in the presented analysis. </w:t>
      </w:r>
      <w:r>
        <w:t xml:space="preserve">Usage data were positively skewed and compared using non-parametric tests. </w:t>
      </w:r>
      <w:r w:rsidR="00C90BF0">
        <w:t>Descriptive statistics were computed to summarise the exten</w:t>
      </w:r>
      <w:r w:rsidR="00C265C4">
        <w:t>t of usage of the website and</w:t>
      </w:r>
      <w:r w:rsidR="00C90BF0">
        <w:t xml:space="preserve"> app for the sample as a whole</w:t>
      </w:r>
      <w:r w:rsidR="007627E1">
        <w:t xml:space="preserve"> (e.g. </w:t>
      </w:r>
      <w:r>
        <w:t xml:space="preserve">median </w:t>
      </w:r>
      <w:r w:rsidR="007627E1">
        <w:t xml:space="preserve">and </w:t>
      </w:r>
      <w:r>
        <w:t>interquartile range</w:t>
      </w:r>
      <w:r w:rsidR="007627E1">
        <w:t xml:space="preserve"> for </w:t>
      </w:r>
      <w:r w:rsidR="007627E1">
        <w:lastRenderedPageBreak/>
        <w:t xml:space="preserve">continuous variables, </w:t>
      </w:r>
      <w:r w:rsidR="007627E1" w:rsidRPr="00ED274B">
        <w:rPr>
          <w:i/>
          <w:iCs/>
        </w:rPr>
        <w:t>n</w:t>
      </w:r>
      <w:r w:rsidR="007627E1">
        <w:t>/% for categorical variables)</w:t>
      </w:r>
      <w:r w:rsidR="00C90BF0">
        <w:t xml:space="preserve">. Specifically, the following variables were computed: duration of use, total number of log-ins, duration of each log-in, and the proportion of participants ceasing use of the </w:t>
      </w:r>
      <w:r w:rsidR="00A764F0">
        <w:t>intervention</w:t>
      </w:r>
      <w:r w:rsidR="00C90BF0">
        <w:t xml:space="preserve"> within the two week data collection period.</w:t>
      </w:r>
      <w:r w:rsidR="00A724E8">
        <w:t xml:space="preserve"> </w:t>
      </w:r>
      <w:r w:rsidR="007627E1">
        <w:t xml:space="preserve">Usage variables </w:t>
      </w:r>
      <w:r>
        <w:t xml:space="preserve">were compared using Mann-Whitney U (for continuous variables) and </w:t>
      </w:r>
      <w:r w:rsidR="00B243C4">
        <w:t>Chi-S</w:t>
      </w:r>
      <w:r>
        <w:t xml:space="preserve">quare (for categorical variables). </w:t>
      </w:r>
      <w:r w:rsidR="007627E1">
        <w:t xml:space="preserve">  </w:t>
      </w:r>
      <w:r w:rsidR="00257BFE">
        <w:t xml:space="preserve"> </w:t>
      </w:r>
    </w:p>
    <w:p w14:paraId="7DE10F29" w14:textId="77777777" w:rsidR="00CE0AE6" w:rsidRDefault="00CE0AE6" w:rsidP="00CE0AE6">
      <w:pPr>
        <w:spacing w:after="0" w:line="360" w:lineRule="auto"/>
      </w:pPr>
    </w:p>
    <w:p w14:paraId="0D62B0EE" w14:textId="0B645AA4" w:rsidR="00792A3F" w:rsidRDefault="00257BFE" w:rsidP="005D4C14">
      <w:pPr>
        <w:spacing w:after="0" w:line="360" w:lineRule="auto"/>
      </w:pPr>
      <w:r>
        <w:t xml:space="preserve">Individual participants’ flow through the </w:t>
      </w:r>
      <w:r w:rsidR="00A764F0">
        <w:t>intervention</w:t>
      </w:r>
      <w:r>
        <w:t xml:space="preserve"> (i.e. order and frequency of page/screen visits) was explored visually using a visualisation tool that is included within the LifeGuide suite of software tools (</w:t>
      </w:r>
      <w:r w:rsidRPr="002506EE">
        <w:t>see Arden-Close et al.</w:t>
      </w:r>
      <w:r w:rsidR="002506EE" w:rsidRPr="002506EE">
        <w:t xml:space="preserve"> 2015</w:t>
      </w:r>
      <w:r w:rsidRPr="002506EE">
        <w:t>). In brief, the visualisation tool generates plots of what intervention content was accessed, in what order, by each</w:t>
      </w:r>
      <w:r>
        <w:t xml:space="preserve"> individual participant. Data can be exported from the visualisation tool to support statistical analysis of any identified patterns in usage.</w:t>
      </w:r>
      <w:del w:id="62" w:author="Leanne Morrison" w:date="2018-01-11T12:45:00Z">
        <w:r w:rsidR="00EA0C3E" w:rsidDel="005D4C14">
          <w:delText xml:space="preserve"> The aim of the visual exploration was to</w:delText>
        </w:r>
        <w:r w:rsidR="00812DD4" w:rsidDel="005D4C14">
          <w:delText xml:space="preserve"> examine whether there were </w:delText>
        </w:r>
        <w:r w:rsidR="00EA0C3E" w:rsidDel="005D4C14">
          <w:delText>identifiable differences in patterns of usage</w:delText>
        </w:r>
        <w:r w:rsidR="00A764F0" w:rsidDel="005D4C14">
          <w:delText xml:space="preserve"> between the website and app</w:delText>
        </w:r>
        <w:r w:rsidR="00EA0C3E" w:rsidDel="005D4C14">
          <w:delText>. Specifically, were there any differences in the extent to which each tool was accessed? Were there any differences in the extent to which different types of tools (i.e. awareness versus behaviour-focused) were accessed?</w:delText>
        </w:r>
      </w:del>
      <w:r w:rsidR="00EA0C3E">
        <w:t xml:space="preserve">  </w:t>
      </w:r>
      <w:r>
        <w:t xml:space="preserve">    </w:t>
      </w:r>
      <w:r w:rsidR="00C90BF0">
        <w:t xml:space="preserve">   </w:t>
      </w:r>
    </w:p>
    <w:p w14:paraId="3E0F8690" w14:textId="77777777" w:rsidR="00CE0AE6" w:rsidRDefault="00CE0AE6" w:rsidP="00CE0AE6">
      <w:pPr>
        <w:spacing w:after="0" w:line="360" w:lineRule="auto"/>
      </w:pPr>
    </w:p>
    <w:p w14:paraId="1E2A4480" w14:textId="3369C6A0" w:rsidR="00EF370B" w:rsidRPr="005F6C0F" w:rsidRDefault="00A45C3C" w:rsidP="00CE0AE6">
      <w:pPr>
        <w:spacing w:after="0" w:line="360" w:lineRule="auto"/>
      </w:pPr>
      <w:r>
        <w:t>As expected, r</w:t>
      </w:r>
      <w:r w:rsidR="00792A3F">
        <w:t>esponse rate</w:t>
      </w:r>
      <w:r>
        <w:t>s</w:t>
      </w:r>
      <w:r w:rsidR="00792A3F">
        <w:t xml:space="preserve"> to the online </w:t>
      </w:r>
      <w:del w:id="63" w:author="Leanne Morrison" w:date="2017-11-24T15:41:00Z">
        <w:r w:rsidR="00792A3F" w:rsidDel="00D26162">
          <w:delText xml:space="preserve">feedback </w:delText>
        </w:r>
      </w:del>
      <w:ins w:id="64" w:author="Leanne Morrison" w:date="2017-11-24T15:41:00Z">
        <w:r w:rsidR="00D26162">
          <w:t xml:space="preserve">follow-up </w:t>
        </w:r>
      </w:ins>
      <w:r w:rsidR="00792A3F">
        <w:t xml:space="preserve">survey </w:t>
      </w:r>
      <w:r>
        <w:t>were low</w:t>
      </w:r>
      <w:r w:rsidR="00792A3F">
        <w:t xml:space="preserve"> for both web </w:t>
      </w:r>
      <w:r w:rsidR="00857EA8">
        <w:t>(</w:t>
      </w:r>
      <w:r w:rsidR="00857EA8" w:rsidRPr="00792A3F">
        <w:rPr>
          <w:i/>
        </w:rPr>
        <w:t>n</w:t>
      </w:r>
      <w:r w:rsidR="00857EA8">
        <w:t xml:space="preserve">=80, 21.00%) </w:t>
      </w:r>
      <w:r w:rsidR="00792A3F">
        <w:t>and app (</w:t>
      </w:r>
      <w:r w:rsidR="00792A3F" w:rsidRPr="00EC641A">
        <w:rPr>
          <w:i/>
        </w:rPr>
        <w:t>n</w:t>
      </w:r>
      <w:r w:rsidR="00792A3F">
        <w:t>=34, 20.99%) users. Therefore no formal analyses of these data are presented.</w:t>
      </w:r>
      <w:ins w:id="65" w:author="Leanne Morrison" w:date="2017-11-24T15:25:00Z">
        <w:r w:rsidR="003F744F">
          <w:t xml:space="preserve"> </w:t>
        </w:r>
      </w:ins>
      <w:ins w:id="66" w:author="Leanne Morrison" w:date="2017-11-24T15:36:00Z">
        <w:r w:rsidR="00D403FF">
          <w:t xml:space="preserve">Low response to the online </w:t>
        </w:r>
      </w:ins>
      <w:ins w:id="67" w:author="Leanne Morrison" w:date="2017-11-24T15:41:00Z">
        <w:r w:rsidR="00D26162">
          <w:t>follow-up</w:t>
        </w:r>
      </w:ins>
      <w:ins w:id="68" w:author="Leanne Morrison" w:date="2017-11-24T15:36:00Z">
        <w:r w:rsidR="00D403FF">
          <w:t xml:space="preserve"> survey also prevented comparison of usage between participants who accessed only the Healthy Paths website or Healthy Mind app with participants who accessed both platforms. </w:t>
        </w:r>
      </w:ins>
      <w:del w:id="69" w:author="Leanne Morrison" w:date="2017-11-24T15:38:00Z">
        <w:r w:rsidR="00792A3F" w:rsidDel="00D403FF">
          <w:delText xml:space="preserve">     </w:delText>
        </w:r>
        <w:r w:rsidR="00C90BF0" w:rsidDel="00D403FF">
          <w:delText xml:space="preserve">   </w:delText>
        </w:r>
      </w:del>
    </w:p>
    <w:p w14:paraId="74AA2717" w14:textId="77777777" w:rsidR="00CE0AE6" w:rsidRDefault="00CE0AE6" w:rsidP="00CE0AE6">
      <w:pPr>
        <w:pStyle w:val="Heading1"/>
        <w:spacing w:before="0" w:line="360" w:lineRule="auto"/>
      </w:pPr>
    </w:p>
    <w:p w14:paraId="56929227" w14:textId="77777777" w:rsidR="00457E10" w:rsidRDefault="000D7511" w:rsidP="00CE0AE6">
      <w:pPr>
        <w:pStyle w:val="Heading1"/>
        <w:spacing w:before="0" w:line="360" w:lineRule="auto"/>
      </w:pPr>
      <w:r>
        <w:t xml:space="preserve">4. </w:t>
      </w:r>
      <w:r w:rsidR="00457E10">
        <w:t xml:space="preserve">Results </w:t>
      </w:r>
    </w:p>
    <w:p w14:paraId="4FFDD016" w14:textId="77777777" w:rsidR="000B6880" w:rsidRDefault="000D7511" w:rsidP="00CE0AE6">
      <w:pPr>
        <w:pStyle w:val="Heading2"/>
        <w:spacing w:before="0" w:line="360" w:lineRule="auto"/>
      </w:pPr>
      <w:r>
        <w:t xml:space="preserve">4.1. </w:t>
      </w:r>
      <w:r w:rsidR="000B6880">
        <w:t xml:space="preserve">Sample characteristics </w:t>
      </w:r>
    </w:p>
    <w:p w14:paraId="5724C7BD" w14:textId="77777777" w:rsidR="00A64EAB" w:rsidRDefault="00690007" w:rsidP="00CE0AE6">
      <w:pPr>
        <w:spacing w:after="0" w:line="360" w:lineRule="auto"/>
      </w:pPr>
      <w:r>
        <w:t xml:space="preserve">In total, </w:t>
      </w:r>
      <w:r w:rsidR="006A3B0B">
        <w:t>389 participants registered to the Healthy Paths website</w:t>
      </w:r>
      <w:r w:rsidR="00A764F0">
        <w:t xml:space="preserve"> and 202 participants downloaded the Healthy Mind app</w:t>
      </w:r>
      <w:r w:rsidR="006A3B0B">
        <w:t>.</w:t>
      </w:r>
      <w:r>
        <w:t xml:space="preserve"> Of these, 381 </w:t>
      </w:r>
      <w:r w:rsidR="005947EF">
        <w:t xml:space="preserve">(97.94%) </w:t>
      </w:r>
      <w:r w:rsidR="00A764F0">
        <w:t xml:space="preserve">and 162 (80.20%) </w:t>
      </w:r>
      <w:r>
        <w:t xml:space="preserve">participants completed the registration </w:t>
      </w:r>
      <w:r w:rsidR="00812DD4">
        <w:t xml:space="preserve">and baseline </w:t>
      </w:r>
      <w:r w:rsidR="00A764F0">
        <w:t xml:space="preserve">process on the </w:t>
      </w:r>
      <w:r>
        <w:t>website</w:t>
      </w:r>
      <w:r w:rsidR="00A764F0">
        <w:t xml:space="preserve"> and app</w:t>
      </w:r>
      <w:r>
        <w:t xml:space="preserve"> respectively</w:t>
      </w:r>
      <w:r w:rsidR="00B142C7">
        <w:t xml:space="preserve"> and were included in the presented analyses</w:t>
      </w:r>
      <w:r>
        <w:t>.</w:t>
      </w:r>
      <w:r w:rsidR="006E2BD6">
        <w:t xml:space="preserve"> Data on sample characteristics were missing for 20 participants who downloaded the Healthy Mind app; age data for an additional </w:t>
      </w:r>
      <w:r w:rsidR="00A64EAB">
        <w:t>14</w:t>
      </w:r>
      <w:r w:rsidR="006E2BD6">
        <w:t xml:space="preserve"> participants was suspected to be false (i.e. </w:t>
      </w:r>
      <w:r w:rsidR="003848C5">
        <w:t>&lt; 18</w:t>
      </w:r>
      <w:r w:rsidR="0020475F">
        <w:t xml:space="preserve"> and improbable based on reported educational attainment</w:t>
      </w:r>
      <w:r w:rsidR="006E2BD6">
        <w:t>).</w:t>
      </w:r>
      <w:r w:rsidR="00A64EAB">
        <w:t xml:space="preserve"> Table 2 provides a summary of the sample characteristics. The age range of </w:t>
      </w:r>
      <w:r w:rsidR="00812DD4">
        <w:t xml:space="preserve">web users was 20 to 69 years compared to 18 to 62 years for app users. </w:t>
      </w:r>
      <w:r w:rsidR="00455DB1">
        <w:t>The average age of web</w:t>
      </w:r>
      <w:r w:rsidR="00E869AD">
        <w:t xml:space="preserve"> users was significantly higher than app users, </w:t>
      </w:r>
      <w:r w:rsidR="00E869AD">
        <w:rPr>
          <w:i/>
        </w:rPr>
        <w:t>t</w:t>
      </w:r>
      <w:r w:rsidR="00E869AD">
        <w:t xml:space="preserve">(507)=-7.74, </w:t>
      </w:r>
      <w:r w:rsidR="00E869AD">
        <w:rPr>
          <w:i/>
        </w:rPr>
        <w:t>p</w:t>
      </w:r>
      <w:r w:rsidR="00E869AD">
        <w:t>&lt;.001.</w:t>
      </w:r>
      <w:r w:rsidR="00E458BD">
        <w:t xml:space="preserve"> </w:t>
      </w:r>
      <w:r w:rsidR="00E869AD">
        <w:t xml:space="preserve">A significantly higher proportion of web users were female </w:t>
      </w:r>
      <w:r w:rsidR="00E458BD">
        <w:t xml:space="preserve">(around three quarters) </w:t>
      </w:r>
      <w:r w:rsidR="00E869AD">
        <w:t>compared to app users</w:t>
      </w:r>
      <w:r w:rsidR="00E458BD">
        <w:t xml:space="preserve"> (just over half)</w:t>
      </w:r>
      <w:r w:rsidR="00E869AD">
        <w:t xml:space="preserve">, </w:t>
      </w:r>
      <w:r w:rsidR="00E869AD" w:rsidRPr="00016BAA">
        <w:rPr>
          <w:i/>
        </w:rPr>
        <w:t>X</w:t>
      </w:r>
      <w:r w:rsidR="00E869AD" w:rsidRPr="00016BAA">
        <w:rPr>
          <w:i/>
          <w:vertAlign w:val="superscript"/>
        </w:rPr>
        <w:t>2</w:t>
      </w:r>
      <w:r w:rsidR="00E869AD">
        <w:t xml:space="preserve">(1, </w:t>
      </w:r>
      <w:r w:rsidR="00E869AD" w:rsidRPr="00E869AD">
        <w:rPr>
          <w:i/>
        </w:rPr>
        <w:t>n</w:t>
      </w:r>
      <w:r w:rsidR="00E869AD">
        <w:t xml:space="preserve">=523)=23.71, </w:t>
      </w:r>
      <w:r w:rsidR="00E869AD">
        <w:rPr>
          <w:i/>
        </w:rPr>
        <w:t>p</w:t>
      </w:r>
      <w:r w:rsidR="00016BAA">
        <w:t xml:space="preserve">&lt;.001. </w:t>
      </w:r>
      <w:r w:rsidR="00A64EAB">
        <w:t xml:space="preserve">Around half the users of both the </w:t>
      </w:r>
      <w:r w:rsidR="00455DB1">
        <w:t>website (</w:t>
      </w:r>
      <w:r w:rsidR="00455DB1" w:rsidRPr="00016BAA">
        <w:rPr>
          <w:i/>
        </w:rPr>
        <w:t>n</w:t>
      </w:r>
      <w:r w:rsidR="00455DB1">
        <w:t>=207, 54.43%) and the app</w:t>
      </w:r>
      <w:r w:rsidR="00455DB1" w:rsidRPr="00455DB1">
        <w:rPr>
          <w:i/>
        </w:rPr>
        <w:t xml:space="preserve"> </w:t>
      </w:r>
      <w:r w:rsidR="00455DB1">
        <w:t>(</w:t>
      </w:r>
      <w:r w:rsidR="00455DB1" w:rsidRPr="00016BAA">
        <w:rPr>
          <w:i/>
        </w:rPr>
        <w:t>n</w:t>
      </w:r>
      <w:r w:rsidR="00455DB1">
        <w:t xml:space="preserve">=71, 50.00%) </w:t>
      </w:r>
      <w:r w:rsidR="00A64EAB">
        <w:t>were educated to degree level or higher.</w:t>
      </w:r>
      <w:r w:rsidR="00016BAA">
        <w:t xml:space="preserve"> The proportions of </w:t>
      </w:r>
      <w:r w:rsidR="00455DB1">
        <w:t>web and app</w:t>
      </w:r>
      <w:r w:rsidR="00016BAA">
        <w:t xml:space="preserve"> users educated to degree level or higher did not differ significantly, </w:t>
      </w:r>
      <w:r w:rsidR="00016BAA" w:rsidRPr="00016BAA">
        <w:rPr>
          <w:i/>
        </w:rPr>
        <w:t>X</w:t>
      </w:r>
      <w:r w:rsidR="00016BAA" w:rsidRPr="00016BAA">
        <w:rPr>
          <w:i/>
          <w:vertAlign w:val="superscript"/>
        </w:rPr>
        <w:t>2</w:t>
      </w:r>
      <w:r w:rsidR="00016BAA">
        <w:t xml:space="preserve">(1, </w:t>
      </w:r>
      <w:r w:rsidR="00016BAA" w:rsidRPr="00016BAA">
        <w:rPr>
          <w:i/>
        </w:rPr>
        <w:t>n</w:t>
      </w:r>
      <w:r w:rsidR="00016BAA">
        <w:t xml:space="preserve">=523)=.78, </w:t>
      </w:r>
      <w:r w:rsidR="00016BAA" w:rsidRPr="00016BAA">
        <w:rPr>
          <w:i/>
        </w:rPr>
        <w:t>p</w:t>
      </w:r>
      <w:r w:rsidR="00016BAA">
        <w:t xml:space="preserve">=.38.  </w:t>
      </w:r>
      <w:r w:rsidR="00A64EAB">
        <w:t xml:space="preserve"> </w:t>
      </w:r>
    </w:p>
    <w:p w14:paraId="3EAA82F5" w14:textId="77777777" w:rsidR="00CE0AE6" w:rsidRDefault="00CE0AE6" w:rsidP="00CE0AE6">
      <w:pPr>
        <w:spacing w:after="0" w:line="360" w:lineRule="auto"/>
        <w:rPr>
          <w:b/>
        </w:rPr>
      </w:pPr>
    </w:p>
    <w:p w14:paraId="3D89E2FB" w14:textId="188434AB" w:rsidR="001F7D77" w:rsidRPr="001F7D77" w:rsidRDefault="001F7D77" w:rsidP="00CE0AE6">
      <w:pPr>
        <w:spacing w:after="0" w:line="360" w:lineRule="auto"/>
        <w:rPr>
          <w:b/>
        </w:rPr>
      </w:pPr>
      <w:r w:rsidRPr="001F7D77">
        <w:rPr>
          <w:b/>
        </w:rPr>
        <w:t>Table 2</w:t>
      </w:r>
      <w:r w:rsidR="00E350F4" w:rsidRPr="001F7D77">
        <w:rPr>
          <w:b/>
        </w:rPr>
        <w:t xml:space="preserve"> </w:t>
      </w:r>
    </w:p>
    <w:p w14:paraId="390F7F25" w14:textId="6DD579B8" w:rsidR="00E350F4" w:rsidRDefault="00E350F4" w:rsidP="00CE0AE6">
      <w:pPr>
        <w:spacing w:after="0" w:line="360" w:lineRule="auto"/>
      </w:pPr>
      <w:r>
        <w:t xml:space="preserve">Sample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2467"/>
        <w:gridCol w:w="2529"/>
      </w:tblGrid>
      <w:tr w:rsidR="00455DB1" w14:paraId="431F2DD6" w14:textId="77777777" w:rsidTr="00455DB1">
        <w:tc>
          <w:tcPr>
            <w:tcW w:w="2707" w:type="dxa"/>
            <w:tcBorders>
              <w:top w:val="single" w:sz="4" w:space="0" w:color="auto"/>
              <w:bottom w:val="single" w:sz="4" w:space="0" w:color="auto"/>
            </w:tcBorders>
          </w:tcPr>
          <w:p w14:paraId="228D6DFC" w14:textId="77777777" w:rsidR="00455DB1" w:rsidRDefault="00455DB1" w:rsidP="00CE0AE6">
            <w:pPr>
              <w:spacing w:line="360" w:lineRule="auto"/>
            </w:pPr>
          </w:p>
        </w:tc>
        <w:tc>
          <w:tcPr>
            <w:tcW w:w="2467" w:type="dxa"/>
            <w:tcBorders>
              <w:top w:val="single" w:sz="4" w:space="0" w:color="auto"/>
              <w:bottom w:val="single" w:sz="4" w:space="0" w:color="auto"/>
            </w:tcBorders>
          </w:tcPr>
          <w:p w14:paraId="26C11139" w14:textId="77777777" w:rsidR="00455DB1" w:rsidRDefault="00455DB1" w:rsidP="00CE0AE6">
            <w:pPr>
              <w:spacing w:line="360" w:lineRule="auto"/>
              <w:jc w:val="center"/>
            </w:pPr>
            <w:r>
              <w:t>Healthy Paths (</w:t>
            </w:r>
            <w:r w:rsidRPr="006E2BD6">
              <w:rPr>
                <w:i/>
              </w:rPr>
              <w:t>N</w:t>
            </w:r>
            <w:r>
              <w:t xml:space="preserve"> = 381)</w:t>
            </w:r>
          </w:p>
        </w:tc>
        <w:tc>
          <w:tcPr>
            <w:tcW w:w="2529" w:type="dxa"/>
            <w:tcBorders>
              <w:top w:val="single" w:sz="4" w:space="0" w:color="auto"/>
              <w:bottom w:val="single" w:sz="4" w:space="0" w:color="auto"/>
            </w:tcBorders>
          </w:tcPr>
          <w:p w14:paraId="57BE85C8" w14:textId="77777777" w:rsidR="00455DB1" w:rsidRDefault="00455DB1" w:rsidP="00CE0AE6">
            <w:pPr>
              <w:spacing w:line="360" w:lineRule="auto"/>
              <w:jc w:val="center"/>
            </w:pPr>
            <w:r>
              <w:t>Healthy Mind (</w:t>
            </w:r>
            <w:r w:rsidRPr="006E2BD6">
              <w:rPr>
                <w:i/>
              </w:rPr>
              <w:t>N</w:t>
            </w:r>
            <w:r>
              <w:t xml:space="preserve"> = 142)</w:t>
            </w:r>
            <w:r w:rsidRPr="006E2BD6">
              <w:rPr>
                <w:vertAlign w:val="superscript"/>
              </w:rPr>
              <w:t>a</w:t>
            </w:r>
          </w:p>
        </w:tc>
      </w:tr>
      <w:tr w:rsidR="00455DB1" w14:paraId="1E1C7B74" w14:textId="77777777" w:rsidTr="00455DB1">
        <w:tc>
          <w:tcPr>
            <w:tcW w:w="2707" w:type="dxa"/>
            <w:tcBorders>
              <w:top w:val="single" w:sz="4" w:space="0" w:color="auto"/>
            </w:tcBorders>
          </w:tcPr>
          <w:p w14:paraId="1E2E3EF7" w14:textId="77777777" w:rsidR="00455DB1" w:rsidRDefault="00455DB1" w:rsidP="00CE0AE6">
            <w:pPr>
              <w:spacing w:line="360" w:lineRule="auto"/>
            </w:pPr>
            <w:r>
              <w:t xml:space="preserve">Age (years): </w:t>
            </w:r>
            <w:r w:rsidRPr="00690007">
              <w:rPr>
                <w:i/>
              </w:rPr>
              <w:t>M</w:t>
            </w:r>
            <w:r>
              <w:t xml:space="preserve"> (</w:t>
            </w:r>
            <w:r w:rsidRPr="00690007">
              <w:rPr>
                <w:i/>
              </w:rPr>
              <w:t>SD</w:t>
            </w:r>
            <w:r>
              <w:t>)</w:t>
            </w:r>
          </w:p>
        </w:tc>
        <w:tc>
          <w:tcPr>
            <w:tcW w:w="2467" w:type="dxa"/>
            <w:tcBorders>
              <w:top w:val="single" w:sz="4" w:space="0" w:color="auto"/>
            </w:tcBorders>
          </w:tcPr>
          <w:p w14:paraId="6F32437F" w14:textId="77777777" w:rsidR="00455DB1" w:rsidRDefault="00455DB1" w:rsidP="00CE0AE6">
            <w:pPr>
              <w:spacing w:line="360" w:lineRule="auto"/>
              <w:jc w:val="center"/>
            </w:pPr>
            <w:r>
              <w:t>44.75 (10.60)</w:t>
            </w:r>
          </w:p>
        </w:tc>
        <w:tc>
          <w:tcPr>
            <w:tcW w:w="2529" w:type="dxa"/>
            <w:tcBorders>
              <w:top w:val="single" w:sz="4" w:space="0" w:color="auto"/>
            </w:tcBorders>
          </w:tcPr>
          <w:p w14:paraId="7654610F" w14:textId="77777777" w:rsidR="00455DB1" w:rsidRDefault="00455DB1" w:rsidP="00CE0AE6">
            <w:pPr>
              <w:spacing w:line="360" w:lineRule="auto"/>
              <w:jc w:val="center"/>
            </w:pPr>
            <w:r>
              <w:t>36.38 (10.53)</w:t>
            </w:r>
            <w:r w:rsidRPr="006E2BD6">
              <w:rPr>
                <w:vertAlign w:val="superscript"/>
              </w:rPr>
              <w:t xml:space="preserve"> b</w:t>
            </w:r>
          </w:p>
        </w:tc>
      </w:tr>
      <w:tr w:rsidR="00455DB1" w14:paraId="555C1E56" w14:textId="77777777" w:rsidTr="00455DB1">
        <w:tc>
          <w:tcPr>
            <w:tcW w:w="2707" w:type="dxa"/>
          </w:tcPr>
          <w:p w14:paraId="45B8E67C" w14:textId="77777777" w:rsidR="00455DB1" w:rsidRDefault="00455DB1" w:rsidP="00CE0AE6">
            <w:pPr>
              <w:spacing w:line="360" w:lineRule="auto"/>
            </w:pPr>
            <w:r>
              <w:t xml:space="preserve">Gender (female): </w:t>
            </w:r>
            <w:r w:rsidRPr="00690007">
              <w:rPr>
                <w:i/>
              </w:rPr>
              <w:t>n</w:t>
            </w:r>
            <w:r>
              <w:t xml:space="preserve"> (%)</w:t>
            </w:r>
          </w:p>
        </w:tc>
        <w:tc>
          <w:tcPr>
            <w:tcW w:w="2467" w:type="dxa"/>
          </w:tcPr>
          <w:p w14:paraId="616EF89D" w14:textId="77777777" w:rsidR="00455DB1" w:rsidRDefault="00455DB1" w:rsidP="00CE0AE6">
            <w:pPr>
              <w:spacing w:line="360" w:lineRule="auto"/>
              <w:jc w:val="center"/>
            </w:pPr>
            <w:r>
              <w:t>305 (80.05)</w:t>
            </w:r>
          </w:p>
        </w:tc>
        <w:tc>
          <w:tcPr>
            <w:tcW w:w="2529" w:type="dxa"/>
          </w:tcPr>
          <w:p w14:paraId="79448981" w14:textId="77777777" w:rsidR="00455DB1" w:rsidRDefault="00455DB1" w:rsidP="00CE0AE6">
            <w:pPr>
              <w:spacing w:line="360" w:lineRule="auto"/>
              <w:jc w:val="center"/>
            </w:pPr>
            <w:r>
              <w:t>84 (59.15)</w:t>
            </w:r>
          </w:p>
        </w:tc>
      </w:tr>
      <w:tr w:rsidR="00455DB1" w14:paraId="3B72619C" w14:textId="77777777" w:rsidTr="00455DB1">
        <w:tc>
          <w:tcPr>
            <w:tcW w:w="2707" w:type="dxa"/>
          </w:tcPr>
          <w:p w14:paraId="4A04A87A" w14:textId="77777777" w:rsidR="00455DB1" w:rsidRDefault="00455DB1" w:rsidP="00CE0AE6">
            <w:pPr>
              <w:spacing w:line="360" w:lineRule="auto"/>
            </w:pPr>
            <w:r>
              <w:t xml:space="preserve">Educational attainment </w:t>
            </w:r>
          </w:p>
        </w:tc>
        <w:tc>
          <w:tcPr>
            <w:tcW w:w="2467" w:type="dxa"/>
          </w:tcPr>
          <w:p w14:paraId="2FC024FE" w14:textId="77777777" w:rsidR="00455DB1" w:rsidRDefault="00455DB1" w:rsidP="00CE0AE6">
            <w:pPr>
              <w:spacing w:line="360" w:lineRule="auto"/>
              <w:jc w:val="center"/>
            </w:pPr>
          </w:p>
        </w:tc>
        <w:tc>
          <w:tcPr>
            <w:tcW w:w="2529" w:type="dxa"/>
          </w:tcPr>
          <w:p w14:paraId="7957E17D" w14:textId="77777777" w:rsidR="00455DB1" w:rsidRDefault="00455DB1" w:rsidP="00CE0AE6">
            <w:pPr>
              <w:spacing w:line="360" w:lineRule="auto"/>
              <w:jc w:val="center"/>
            </w:pPr>
          </w:p>
        </w:tc>
      </w:tr>
      <w:tr w:rsidR="00455DB1" w14:paraId="5E8DAB97" w14:textId="77777777" w:rsidTr="00455DB1">
        <w:tc>
          <w:tcPr>
            <w:tcW w:w="2707" w:type="dxa"/>
          </w:tcPr>
          <w:p w14:paraId="2E177869" w14:textId="77777777" w:rsidR="00455DB1" w:rsidRPr="006E2BD6" w:rsidRDefault="00455DB1" w:rsidP="00CE0AE6">
            <w:pPr>
              <w:spacing w:line="360" w:lineRule="auto"/>
              <w:ind w:left="567"/>
            </w:pPr>
            <w:r w:rsidRPr="006E2BD6">
              <w:t>No formal qualifications</w:t>
            </w:r>
          </w:p>
        </w:tc>
        <w:tc>
          <w:tcPr>
            <w:tcW w:w="2467" w:type="dxa"/>
          </w:tcPr>
          <w:p w14:paraId="55732CB5" w14:textId="77777777" w:rsidR="00455DB1" w:rsidRDefault="00455DB1" w:rsidP="00CE0AE6">
            <w:pPr>
              <w:spacing w:line="360" w:lineRule="auto"/>
              <w:jc w:val="center"/>
            </w:pPr>
            <w:r>
              <w:t>5 (1.31)</w:t>
            </w:r>
          </w:p>
        </w:tc>
        <w:tc>
          <w:tcPr>
            <w:tcW w:w="2529" w:type="dxa"/>
          </w:tcPr>
          <w:p w14:paraId="3E87106B" w14:textId="77777777" w:rsidR="00455DB1" w:rsidRDefault="00455DB1" w:rsidP="00CE0AE6">
            <w:pPr>
              <w:spacing w:line="360" w:lineRule="auto"/>
              <w:jc w:val="center"/>
            </w:pPr>
            <w:r>
              <w:t>14 (9.86)</w:t>
            </w:r>
          </w:p>
        </w:tc>
      </w:tr>
      <w:tr w:rsidR="00455DB1" w14:paraId="210042F9" w14:textId="77777777" w:rsidTr="00455DB1">
        <w:tc>
          <w:tcPr>
            <w:tcW w:w="2707" w:type="dxa"/>
          </w:tcPr>
          <w:p w14:paraId="7BFCAE12" w14:textId="77777777" w:rsidR="00455DB1" w:rsidRPr="006E2BD6" w:rsidRDefault="00455DB1" w:rsidP="00CE0AE6">
            <w:pPr>
              <w:spacing w:line="360" w:lineRule="auto"/>
              <w:ind w:left="567"/>
            </w:pPr>
            <w:r w:rsidRPr="006E2BD6">
              <w:t>GCSE</w:t>
            </w:r>
          </w:p>
        </w:tc>
        <w:tc>
          <w:tcPr>
            <w:tcW w:w="2467" w:type="dxa"/>
          </w:tcPr>
          <w:p w14:paraId="27AEF029" w14:textId="77777777" w:rsidR="00455DB1" w:rsidRDefault="00455DB1" w:rsidP="00CE0AE6">
            <w:pPr>
              <w:spacing w:line="360" w:lineRule="auto"/>
              <w:jc w:val="center"/>
            </w:pPr>
            <w:r>
              <w:t>51 (13.39)</w:t>
            </w:r>
          </w:p>
        </w:tc>
        <w:tc>
          <w:tcPr>
            <w:tcW w:w="2529" w:type="dxa"/>
          </w:tcPr>
          <w:p w14:paraId="7D40260A" w14:textId="77777777" w:rsidR="00455DB1" w:rsidRDefault="00455DB1" w:rsidP="00CE0AE6">
            <w:pPr>
              <w:spacing w:line="360" w:lineRule="auto"/>
              <w:jc w:val="center"/>
            </w:pPr>
            <w:r>
              <w:t>26 (18.31)</w:t>
            </w:r>
          </w:p>
        </w:tc>
      </w:tr>
      <w:tr w:rsidR="00455DB1" w14:paraId="2C239850" w14:textId="77777777" w:rsidTr="00455DB1">
        <w:tc>
          <w:tcPr>
            <w:tcW w:w="2707" w:type="dxa"/>
          </w:tcPr>
          <w:p w14:paraId="22160F51" w14:textId="77777777" w:rsidR="00455DB1" w:rsidRPr="006E2BD6" w:rsidRDefault="00455DB1" w:rsidP="00CE0AE6">
            <w:pPr>
              <w:spacing w:line="360" w:lineRule="auto"/>
              <w:ind w:left="567"/>
            </w:pPr>
            <w:r w:rsidRPr="006E2BD6">
              <w:t>A-level</w:t>
            </w:r>
          </w:p>
        </w:tc>
        <w:tc>
          <w:tcPr>
            <w:tcW w:w="2467" w:type="dxa"/>
          </w:tcPr>
          <w:p w14:paraId="43566D7E" w14:textId="77777777" w:rsidR="00455DB1" w:rsidRDefault="00455DB1" w:rsidP="00CE0AE6">
            <w:pPr>
              <w:spacing w:line="360" w:lineRule="auto"/>
              <w:jc w:val="center"/>
            </w:pPr>
            <w:r>
              <w:t>52 (13.65)</w:t>
            </w:r>
          </w:p>
        </w:tc>
        <w:tc>
          <w:tcPr>
            <w:tcW w:w="2529" w:type="dxa"/>
          </w:tcPr>
          <w:p w14:paraId="65B35728" w14:textId="77777777" w:rsidR="00455DB1" w:rsidRDefault="00455DB1" w:rsidP="00CE0AE6">
            <w:pPr>
              <w:spacing w:line="360" w:lineRule="auto"/>
              <w:jc w:val="center"/>
            </w:pPr>
            <w:r>
              <w:t>16 (11.27)</w:t>
            </w:r>
          </w:p>
        </w:tc>
      </w:tr>
      <w:tr w:rsidR="00455DB1" w14:paraId="33D538FD" w14:textId="77777777" w:rsidTr="00455DB1">
        <w:tc>
          <w:tcPr>
            <w:tcW w:w="2707" w:type="dxa"/>
          </w:tcPr>
          <w:p w14:paraId="6C96F56C" w14:textId="77777777" w:rsidR="00455DB1" w:rsidRPr="006E2BD6" w:rsidRDefault="00455DB1" w:rsidP="00CE0AE6">
            <w:pPr>
              <w:spacing w:line="360" w:lineRule="auto"/>
              <w:ind w:left="567"/>
            </w:pPr>
            <w:r w:rsidRPr="006E2BD6">
              <w:t>Diploma, vocational or professional qualification</w:t>
            </w:r>
          </w:p>
        </w:tc>
        <w:tc>
          <w:tcPr>
            <w:tcW w:w="2467" w:type="dxa"/>
          </w:tcPr>
          <w:p w14:paraId="7652318F" w14:textId="77777777" w:rsidR="00455DB1" w:rsidRDefault="00455DB1" w:rsidP="00CE0AE6">
            <w:pPr>
              <w:spacing w:line="360" w:lineRule="auto"/>
              <w:jc w:val="center"/>
            </w:pPr>
            <w:r>
              <w:t>54 (14.17)</w:t>
            </w:r>
          </w:p>
        </w:tc>
        <w:tc>
          <w:tcPr>
            <w:tcW w:w="2529" w:type="dxa"/>
          </w:tcPr>
          <w:p w14:paraId="4A442892" w14:textId="77777777" w:rsidR="00455DB1" w:rsidRDefault="00455DB1" w:rsidP="00CE0AE6">
            <w:pPr>
              <w:spacing w:line="360" w:lineRule="auto"/>
              <w:jc w:val="center"/>
            </w:pPr>
            <w:r>
              <w:t>14 (9.86)</w:t>
            </w:r>
          </w:p>
        </w:tc>
      </w:tr>
      <w:tr w:rsidR="00455DB1" w14:paraId="390962AF" w14:textId="77777777" w:rsidTr="00455DB1">
        <w:tc>
          <w:tcPr>
            <w:tcW w:w="2707" w:type="dxa"/>
          </w:tcPr>
          <w:p w14:paraId="15F8147C" w14:textId="77777777" w:rsidR="00455DB1" w:rsidRPr="006E2BD6" w:rsidRDefault="00455DB1" w:rsidP="00CE0AE6">
            <w:pPr>
              <w:spacing w:line="360" w:lineRule="auto"/>
              <w:ind w:left="567"/>
            </w:pPr>
            <w:r w:rsidRPr="006E2BD6">
              <w:t>Undergraduate degree</w:t>
            </w:r>
          </w:p>
        </w:tc>
        <w:tc>
          <w:tcPr>
            <w:tcW w:w="2467" w:type="dxa"/>
          </w:tcPr>
          <w:p w14:paraId="693692F7" w14:textId="77777777" w:rsidR="00455DB1" w:rsidRDefault="00455DB1" w:rsidP="00CE0AE6">
            <w:pPr>
              <w:spacing w:line="360" w:lineRule="auto"/>
              <w:jc w:val="center"/>
            </w:pPr>
            <w:r>
              <w:t>121 (31.76)</w:t>
            </w:r>
          </w:p>
        </w:tc>
        <w:tc>
          <w:tcPr>
            <w:tcW w:w="2529" w:type="dxa"/>
          </w:tcPr>
          <w:p w14:paraId="6DB0F73A" w14:textId="77777777" w:rsidR="00455DB1" w:rsidRDefault="00455DB1" w:rsidP="00CE0AE6">
            <w:pPr>
              <w:spacing w:line="360" w:lineRule="auto"/>
              <w:jc w:val="center"/>
            </w:pPr>
            <w:r>
              <w:t>46 (32.39)</w:t>
            </w:r>
          </w:p>
        </w:tc>
      </w:tr>
      <w:tr w:rsidR="00455DB1" w14:paraId="6A367ED1" w14:textId="77777777" w:rsidTr="00455DB1">
        <w:tc>
          <w:tcPr>
            <w:tcW w:w="2707" w:type="dxa"/>
          </w:tcPr>
          <w:p w14:paraId="381B9BBB" w14:textId="77777777" w:rsidR="00455DB1" w:rsidRPr="006E2BD6" w:rsidRDefault="00455DB1" w:rsidP="00CE0AE6">
            <w:pPr>
              <w:spacing w:line="360" w:lineRule="auto"/>
              <w:ind w:left="567"/>
            </w:pPr>
            <w:r w:rsidRPr="006E2BD6">
              <w:t xml:space="preserve">Postgraduate degree </w:t>
            </w:r>
          </w:p>
        </w:tc>
        <w:tc>
          <w:tcPr>
            <w:tcW w:w="2467" w:type="dxa"/>
          </w:tcPr>
          <w:p w14:paraId="16322BB4" w14:textId="77777777" w:rsidR="00455DB1" w:rsidRDefault="00455DB1" w:rsidP="00CE0AE6">
            <w:pPr>
              <w:spacing w:line="360" w:lineRule="auto"/>
              <w:jc w:val="center"/>
            </w:pPr>
            <w:r>
              <w:t>86 (22.57)</w:t>
            </w:r>
          </w:p>
        </w:tc>
        <w:tc>
          <w:tcPr>
            <w:tcW w:w="2529" w:type="dxa"/>
          </w:tcPr>
          <w:p w14:paraId="1DC358E8" w14:textId="77777777" w:rsidR="00455DB1" w:rsidRDefault="00455DB1" w:rsidP="00CE0AE6">
            <w:pPr>
              <w:spacing w:line="360" w:lineRule="auto"/>
              <w:jc w:val="center"/>
            </w:pPr>
            <w:r>
              <w:t>25 (17.61)</w:t>
            </w:r>
          </w:p>
        </w:tc>
      </w:tr>
      <w:tr w:rsidR="00455DB1" w14:paraId="7B45B33F" w14:textId="77777777" w:rsidTr="00455DB1">
        <w:tc>
          <w:tcPr>
            <w:tcW w:w="2707" w:type="dxa"/>
            <w:tcBorders>
              <w:bottom w:val="single" w:sz="4" w:space="0" w:color="auto"/>
            </w:tcBorders>
          </w:tcPr>
          <w:p w14:paraId="47ABFD27" w14:textId="77777777" w:rsidR="00455DB1" w:rsidRPr="006E2BD6" w:rsidRDefault="00455DB1" w:rsidP="00CE0AE6">
            <w:pPr>
              <w:spacing w:line="360" w:lineRule="auto"/>
              <w:ind w:left="567"/>
            </w:pPr>
            <w:r w:rsidRPr="006E2BD6">
              <w:t>Other</w:t>
            </w:r>
          </w:p>
        </w:tc>
        <w:tc>
          <w:tcPr>
            <w:tcW w:w="2467" w:type="dxa"/>
            <w:tcBorders>
              <w:bottom w:val="single" w:sz="4" w:space="0" w:color="auto"/>
            </w:tcBorders>
          </w:tcPr>
          <w:p w14:paraId="2C1BAA38" w14:textId="77777777" w:rsidR="00455DB1" w:rsidRDefault="00455DB1" w:rsidP="00CE0AE6">
            <w:pPr>
              <w:spacing w:line="360" w:lineRule="auto"/>
              <w:jc w:val="center"/>
            </w:pPr>
            <w:r>
              <w:t>12 (3.15)</w:t>
            </w:r>
          </w:p>
        </w:tc>
        <w:tc>
          <w:tcPr>
            <w:tcW w:w="2529" w:type="dxa"/>
            <w:tcBorders>
              <w:bottom w:val="single" w:sz="4" w:space="0" w:color="auto"/>
            </w:tcBorders>
          </w:tcPr>
          <w:p w14:paraId="3C5DF325" w14:textId="77777777" w:rsidR="00455DB1" w:rsidRDefault="00455DB1" w:rsidP="00CE0AE6">
            <w:pPr>
              <w:spacing w:line="360" w:lineRule="auto"/>
              <w:jc w:val="center"/>
            </w:pPr>
            <w:r>
              <w:t>1 (0.70)</w:t>
            </w:r>
          </w:p>
        </w:tc>
      </w:tr>
    </w:tbl>
    <w:p w14:paraId="3BFA6BCD" w14:textId="785EBA73" w:rsidR="00B142C7" w:rsidRPr="006E2BD6" w:rsidRDefault="006E2BD6" w:rsidP="00CE0AE6">
      <w:pPr>
        <w:spacing w:after="0" w:line="360" w:lineRule="auto"/>
      </w:pPr>
      <w:r w:rsidRPr="006E2BD6">
        <w:rPr>
          <w:vertAlign w:val="superscript"/>
        </w:rPr>
        <w:t>a</w:t>
      </w:r>
      <w:r>
        <w:t xml:space="preserve">Baseline data were missing for n=20 participants. </w:t>
      </w:r>
      <w:r w:rsidR="00A64EAB" w:rsidRPr="00A64EAB">
        <w:rPr>
          <w:vertAlign w:val="superscript"/>
        </w:rPr>
        <w:t>b</w:t>
      </w:r>
      <w:r w:rsidR="00A64EAB">
        <w:t xml:space="preserve">Based on </w:t>
      </w:r>
      <w:r w:rsidR="00A64EAB" w:rsidRPr="00A64EAB">
        <w:rPr>
          <w:i/>
        </w:rPr>
        <w:t>n</w:t>
      </w:r>
      <w:r w:rsidR="00A64EAB">
        <w:t>=128 as a</w:t>
      </w:r>
      <w:r w:rsidRPr="00A64EAB">
        <w:t>ge</w:t>
      </w:r>
      <w:r>
        <w:t xml:space="preserve"> data suspected </w:t>
      </w:r>
      <w:r w:rsidR="00A64EAB">
        <w:t xml:space="preserve">to be false for </w:t>
      </w:r>
      <w:r w:rsidR="00A64EAB" w:rsidRPr="00A64EAB">
        <w:rPr>
          <w:i/>
        </w:rPr>
        <w:t>n</w:t>
      </w:r>
      <w:r w:rsidR="00A64EAB">
        <w:t xml:space="preserve">=14. </w:t>
      </w:r>
      <w:r w:rsidRPr="006E2BD6">
        <w:rPr>
          <w:vertAlign w:val="superscript"/>
        </w:rPr>
        <w:t xml:space="preserve"> </w:t>
      </w:r>
    </w:p>
    <w:p w14:paraId="2E6ED688" w14:textId="77777777" w:rsidR="00CE0AE6" w:rsidRDefault="00CE0AE6" w:rsidP="00CE0AE6">
      <w:pPr>
        <w:pStyle w:val="Heading2"/>
        <w:spacing w:before="0" w:line="360" w:lineRule="auto"/>
      </w:pPr>
    </w:p>
    <w:p w14:paraId="11067151" w14:textId="77777777" w:rsidR="000B6880" w:rsidRDefault="000D7511" w:rsidP="00CE0AE6">
      <w:pPr>
        <w:pStyle w:val="Heading2"/>
        <w:spacing w:before="0" w:line="360" w:lineRule="auto"/>
      </w:pPr>
      <w:r>
        <w:t xml:space="preserve">4.2. </w:t>
      </w:r>
      <w:r w:rsidR="0063631E">
        <w:t xml:space="preserve">Summary-level usage patterns </w:t>
      </w:r>
    </w:p>
    <w:p w14:paraId="3F35DBBC" w14:textId="6523D266" w:rsidR="00060387" w:rsidRDefault="00060387" w:rsidP="00CE0AE6">
      <w:pPr>
        <w:spacing w:after="0" w:line="360" w:lineRule="auto"/>
      </w:pPr>
      <w:r>
        <w:t xml:space="preserve">Table 3 </w:t>
      </w:r>
      <w:r w:rsidR="00415542">
        <w:t>compares</w:t>
      </w:r>
      <w:r>
        <w:t xml:space="preserve"> the core usage variables for the </w:t>
      </w:r>
      <w:r w:rsidR="00A764F0">
        <w:t xml:space="preserve">website and </w:t>
      </w:r>
      <w:r>
        <w:t>app.</w:t>
      </w:r>
      <w:r w:rsidR="00EF5FC3">
        <w:t xml:space="preserve"> Web users spent significantly longer on the intervention compared to app users, </w:t>
      </w:r>
      <w:r w:rsidR="00EF5FC3" w:rsidRPr="00E92F8C">
        <w:rPr>
          <w:i/>
          <w:iCs/>
        </w:rPr>
        <w:t>U</w:t>
      </w:r>
      <w:r w:rsidR="00EF5FC3">
        <w:t>=19740.00</w:t>
      </w:r>
      <w:r w:rsidR="00E92F8C">
        <w:t xml:space="preserve">, </w:t>
      </w:r>
      <w:r w:rsidR="00E92F8C" w:rsidRPr="00E92F8C">
        <w:rPr>
          <w:i/>
          <w:iCs/>
        </w:rPr>
        <w:t>p</w:t>
      </w:r>
      <w:r w:rsidR="00B45092">
        <w:t>=&lt;.001</w:t>
      </w:r>
      <w:r>
        <w:t>.</w:t>
      </w:r>
      <w:r w:rsidR="00455DB1">
        <w:t xml:space="preserve"> Web</w:t>
      </w:r>
      <w:r w:rsidR="00415542">
        <w:t xml:space="preserve"> users logged in to the intervention significantly fewer times than app users</w:t>
      </w:r>
      <w:r w:rsidR="00052A5A">
        <w:t>,</w:t>
      </w:r>
      <w:r w:rsidR="00415542">
        <w:t xml:space="preserve"> </w:t>
      </w:r>
      <w:r w:rsidR="009B4621" w:rsidRPr="009B4621">
        <w:rPr>
          <w:i/>
          <w:iCs/>
        </w:rPr>
        <w:t>U</w:t>
      </w:r>
      <w:r w:rsidR="009B4621">
        <w:t xml:space="preserve">=13059.50, </w:t>
      </w:r>
      <w:r w:rsidR="009B4621" w:rsidRPr="009B4621">
        <w:rPr>
          <w:i/>
          <w:iCs/>
        </w:rPr>
        <w:t>p</w:t>
      </w:r>
      <w:r w:rsidR="009B4621">
        <w:t>=&lt;.001</w:t>
      </w:r>
      <w:r w:rsidR="00415542">
        <w:t>, but spent significantly longer on the intervention at each login</w:t>
      </w:r>
      <w:r w:rsidR="00052A5A">
        <w:t>,</w:t>
      </w:r>
      <w:r w:rsidR="009B4621">
        <w:t xml:space="preserve"> </w:t>
      </w:r>
      <w:r w:rsidR="009B4621" w:rsidRPr="009B4621">
        <w:rPr>
          <w:i/>
          <w:iCs/>
        </w:rPr>
        <w:t>U</w:t>
      </w:r>
      <w:r w:rsidR="009B4621">
        <w:t xml:space="preserve">=7731.00, </w:t>
      </w:r>
      <w:r w:rsidR="009B4621" w:rsidRPr="009B4621">
        <w:rPr>
          <w:i/>
          <w:iCs/>
        </w:rPr>
        <w:t>p</w:t>
      </w:r>
      <w:r w:rsidR="009B4621">
        <w:t>&lt;.001</w:t>
      </w:r>
      <w:r w:rsidR="00415542">
        <w:t xml:space="preserve">. A significantly higher </w:t>
      </w:r>
      <w:r w:rsidR="00455DB1">
        <w:t>proportion of web</w:t>
      </w:r>
      <w:r w:rsidR="00415542">
        <w:t xml:space="preserve"> users ceased use of the intervention within 2 weeks compared to app users</w:t>
      </w:r>
      <w:r w:rsidR="00052A5A">
        <w:t xml:space="preserve">, </w:t>
      </w:r>
      <w:r w:rsidR="00052A5A" w:rsidRPr="00016BAA">
        <w:rPr>
          <w:i/>
        </w:rPr>
        <w:t>X</w:t>
      </w:r>
      <w:r w:rsidR="00052A5A" w:rsidRPr="00016BAA">
        <w:rPr>
          <w:i/>
          <w:vertAlign w:val="superscript"/>
        </w:rPr>
        <w:t>2</w:t>
      </w:r>
      <w:r w:rsidR="00052A5A">
        <w:t xml:space="preserve">(1, </w:t>
      </w:r>
      <w:r w:rsidR="00052A5A" w:rsidRPr="00016BAA">
        <w:rPr>
          <w:i/>
        </w:rPr>
        <w:t>n</w:t>
      </w:r>
      <w:r w:rsidR="00052A5A">
        <w:t xml:space="preserve">=543)=36.90, </w:t>
      </w:r>
      <w:r w:rsidR="00052A5A" w:rsidRPr="00016BAA">
        <w:rPr>
          <w:i/>
        </w:rPr>
        <w:t>p</w:t>
      </w:r>
      <w:r w:rsidR="00052A5A">
        <w:t>&lt;.001</w:t>
      </w:r>
      <w:r w:rsidR="00415542">
        <w:t xml:space="preserve">.    </w:t>
      </w:r>
    </w:p>
    <w:p w14:paraId="6D28FDF7" w14:textId="77777777" w:rsidR="00CE0AE6" w:rsidRDefault="00CE0AE6" w:rsidP="00CE0AE6">
      <w:pPr>
        <w:spacing w:after="0" w:line="360" w:lineRule="auto"/>
        <w:rPr>
          <w:b/>
        </w:rPr>
      </w:pPr>
    </w:p>
    <w:p w14:paraId="0C0C792B" w14:textId="77777777" w:rsidR="001F7D77" w:rsidRPr="001F7D77" w:rsidRDefault="007027A7" w:rsidP="00CE0AE6">
      <w:pPr>
        <w:spacing w:after="0" w:line="360" w:lineRule="auto"/>
        <w:rPr>
          <w:b/>
        </w:rPr>
      </w:pPr>
      <w:r w:rsidRPr="001F7D77">
        <w:rPr>
          <w:b/>
        </w:rPr>
        <w:t>Table 3</w:t>
      </w:r>
    </w:p>
    <w:p w14:paraId="103B94B1" w14:textId="55911CB8" w:rsidR="0063631E" w:rsidRPr="0063631E" w:rsidRDefault="0063631E" w:rsidP="00CE0AE6">
      <w:pPr>
        <w:spacing w:after="0" w:line="360" w:lineRule="auto"/>
      </w:pPr>
      <w:r w:rsidRPr="0063631E">
        <w:t xml:space="preserve">Summary-level usage of </w:t>
      </w:r>
      <w:r w:rsidR="007027A7">
        <w:t>Healthy Paths website</w:t>
      </w:r>
      <w:r w:rsidR="00455DB1">
        <w:t xml:space="preserve"> and Healthy Mind app</w:t>
      </w:r>
      <w:r w:rsidR="007027A7">
        <w:t xml:space="preserve">. </w:t>
      </w:r>
      <w:r w:rsidRPr="0063631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1980"/>
        <w:gridCol w:w="2161"/>
      </w:tblGrid>
      <w:tr w:rsidR="00455DB1" w14:paraId="3474E8B6" w14:textId="77777777" w:rsidTr="00C265C4">
        <w:tc>
          <w:tcPr>
            <w:tcW w:w="3919" w:type="dxa"/>
            <w:tcBorders>
              <w:top w:val="single" w:sz="4" w:space="0" w:color="auto"/>
              <w:bottom w:val="single" w:sz="4" w:space="0" w:color="auto"/>
            </w:tcBorders>
          </w:tcPr>
          <w:p w14:paraId="58C3F229" w14:textId="77777777" w:rsidR="00455DB1" w:rsidRPr="005F6C0F" w:rsidRDefault="00455DB1" w:rsidP="00CE0AE6">
            <w:pPr>
              <w:spacing w:line="360" w:lineRule="auto"/>
            </w:pPr>
            <w:r>
              <w:t xml:space="preserve">Usage variable </w:t>
            </w:r>
          </w:p>
        </w:tc>
        <w:tc>
          <w:tcPr>
            <w:tcW w:w="1980" w:type="dxa"/>
            <w:tcBorders>
              <w:top w:val="single" w:sz="4" w:space="0" w:color="auto"/>
              <w:bottom w:val="single" w:sz="4" w:space="0" w:color="auto"/>
            </w:tcBorders>
          </w:tcPr>
          <w:p w14:paraId="702E0102" w14:textId="77777777" w:rsidR="00455DB1" w:rsidRPr="005F6C0F" w:rsidRDefault="00455DB1" w:rsidP="00CE0AE6">
            <w:pPr>
              <w:spacing w:line="360" w:lineRule="auto"/>
              <w:jc w:val="center"/>
            </w:pPr>
            <w:r>
              <w:t>Healthy Paths (</w:t>
            </w:r>
            <w:r w:rsidRPr="007027A7">
              <w:rPr>
                <w:i/>
              </w:rPr>
              <w:t>N</w:t>
            </w:r>
            <w:r>
              <w:t>=381)</w:t>
            </w:r>
          </w:p>
        </w:tc>
        <w:tc>
          <w:tcPr>
            <w:tcW w:w="2161" w:type="dxa"/>
            <w:tcBorders>
              <w:top w:val="single" w:sz="4" w:space="0" w:color="auto"/>
              <w:bottom w:val="single" w:sz="4" w:space="0" w:color="auto"/>
            </w:tcBorders>
          </w:tcPr>
          <w:p w14:paraId="2FE99C12" w14:textId="77777777" w:rsidR="00455DB1" w:rsidRDefault="00455DB1" w:rsidP="00CE0AE6">
            <w:pPr>
              <w:spacing w:line="360" w:lineRule="auto"/>
              <w:jc w:val="center"/>
            </w:pPr>
            <w:r>
              <w:t xml:space="preserve">Healthy Mind </w:t>
            </w:r>
          </w:p>
          <w:p w14:paraId="30151936" w14:textId="77777777" w:rsidR="00455DB1" w:rsidRPr="005F6C0F" w:rsidRDefault="00455DB1" w:rsidP="00CE0AE6">
            <w:pPr>
              <w:spacing w:line="360" w:lineRule="auto"/>
              <w:jc w:val="center"/>
            </w:pPr>
            <w:r w:rsidRPr="007027A7">
              <w:rPr>
                <w:i/>
              </w:rPr>
              <w:t>(N</w:t>
            </w:r>
            <w:r>
              <w:t xml:space="preserve"> = 162)</w:t>
            </w:r>
          </w:p>
        </w:tc>
      </w:tr>
      <w:tr w:rsidR="00ED4952" w14:paraId="4329A9BB" w14:textId="77777777" w:rsidTr="00C265C4">
        <w:tc>
          <w:tcPr>
            <w:tcW w:w="3919" w:type="dxa"/>
            <w:tcBorders>
              <w:top w:val="single" w:sz="4" w:space="0" w:color="auto"/>
            </w:tcBorders>
          </w:tcPr>
          <w:p w14:paraId="04105B86" w14:textId="32E12885" w:rsidR="00ED4952" w:rsidRPr="005F6C0F" w:rsidRDefault="00ED4952" w:rsidP="00CE0AE6">
            <w:pPr>
              <w:spacing w:line="360" w:lineRule="auto"/>
            </w:pPr>
            <w:r w:rsidRPr="005F6C0F">
              <w:t>Duration of use</w:t>
            </w:r>
            <w:r>
              <w:t>, mins</w:t>
            </w:r>
            <w:r w:rsidRPr="005F6C0F">
              <w:t xml:space="preserve"> (</w:t>
            </w:r>
            <w:r w:rsidRPr="005F6C0F">
              <w:rPr>
                <w:i/>
                <w:iCs/>
              </w:rPr>
              <w:t>M</w:t>
            </w:r>
            <w:r>
              <w:rPr>
                <w:i/>
                <w:iCs/>
              </w:rPr>
              <w:t>dn</w:t>
            </w:r>
            <w:r w:rsidRPr="005F6C0F">
              <w:rPr>
                <w:i/>
                <w:iCs/>
              </w:rPr>
              <w:t xml:space="preserve">, </w:t>
            </w:r>
            <w:r>
              <w:rPr>
                <w:i/>
                <w:iCs/>
              </w:rPr>
              <w:t>IQR</w:t>
            </w:r>
            <w:r w:rsidRPr="005F6C0F">
              <w:t>)</w:t>
            </w:r>
          </w:p>
        </w:tc>
        <w:tc>
          <w:tcPr>
            <w:tcW w:w="1980" w:type="dxa"/>
            <w:tcBorders>
              <w:top w:val="single" w:sz="4" w:space="0" w:color="auto"/>
            </w:tcBorders>
          </w:tcPr>
          <w:p w14:paraId="0293C926" w14:textId="17C6B22C" w:rsidR="00ED4952" w:rsidRPr="005F6C0F" w:rsidRDefault="00ED4952" w:rsidP="00CE0AE6">
            <w:pPr>
              <w:spacing w:line="360" w:lineRule="auto"/>
              <w:jc w:val="center"/>
            </w:pPr>
            <w:r w:rsidRPr="00EF5FC3">
              <w:t>10.52</w:t>
            </w:r>
            <w:r>
              <w:t xml:space="preserve"> </w:t>
            </w:r>
            <w:r w:rsidRPr="00ED4952">
              <w:t>(13.53)</w:t>
            </w:r>
          </w:p>
        </w:tc>
        <w:tc>
          <w:tcPr>
            <w:tcW w:w="2161" w:type="dxa"/>
            <w:tcBorders>
              <w:top w:val="single" w:sz="4" w:space="0" w:color="auto"/>
            </w:tcBorders>
          </w:tcPr>
          <w:p w14:paraId="7A986362" w14:textId="3CADED98" w:rsidR="00ED4952" w:rsidRPr="00060387" w:rsidRDefault="00ED4952" w:rsidP="00CE0AE6">
            <w:pPr>
              <w:spacing w:line="360" w:lineRule="auto"/>
              <w:jc w:val="center"/>
            </w:pPr>
            <w:r>
              <w:t>5.23</w:t>
            </w:r>
            <w:r w:rsidRPr="00060387">
              <w:t xml:space="preserve"> </w:t>
            </w:r>
            <w:r w:rsidRPr="00ED4952">
              <w:t>(8.69)</w:t>
            </w:r>
          </w:p>
        </w:tc>
      </w:tr>
      <w:tr w:rsidR="00ED4952" w14:paraId="4283ACB8" w14:textId="77777777" w:rsidTr="00C265C4">
        <w:tc>
          <w:tcPr>
            <w:tcW w:w="3919" w:type="dxa"/>
          </w:tcPr>
          <w:p w14:paraId="3061308B" w14:textId="303B379B" w:rsidR="00ED4952" w:rsidRPr="005F6C0F" w:rsidRDefault="00ED4952" w:rsidP="00CE0AE6">
            <w:pPr>
              <w:spacing w:line="360" w:lineRule="auto"/>
            </w:pPr>
            <w:r w:rsidRPr="005F6C0F">
              <w:t>Number of log-ins (</w:t>
            </w:r>
            <w:r w:rsidRPr="005F6C0F">
              <w:rPr>
                <w:i/>
                <w:iCs/>
              </w:rPr>
              <w:t>M</w:t>
            </w:r>
            <w:r>
              <w:rPr>
                <w:i/>
                <w:iCs/>
              </w:rPr>
              <w:t>dn</w:t>
            </w:r>
            <w:r w:rsidRPr="005F6C0F">
              <w:rPr>
                <w:i/>
                <w:iCs/>
              </w:rPr>
              <w:t xml:space="preserve">, </w:t>
            </w:r>
            <w:r>
              <w:rPr>
                <w:i/>
                <w:iCs/>
              </w:rPr>
              <w:t>IQR</w:t>
            </w:r>
            <w:r w:rsidRPr="005F6C0F">
              <w:t>)</w:t>
            </w:r>
          </w:p>
        </w:tc>
        <w:tc>
          <w:tcPr>
            <w:tcW w:w="1980" w:type="dxa"/>
          </w:tcPr>
          <w:p w14:paraId="1B901486" w14:textId="7780AF1D" w:rsidR="00ED4952" w:rsidRPr="005F6C0F" w:rsidRDefault="00ED4952" w:rsidP="00CE0AE6">
            <w:pPr>
              <w:spacing w:line="360" w:lineRule="auto"/>
              <w:jc w:val="center"/>
            </w:pPr>
            <w:r>
              <w:t xml:space="preserve">1.00 </w:t>
            </w:r>
            <w:r w:rsidRPr="00ED4952">
              <w:t>(1.00)</w:t>
            </w:r>
          </w:p>
        </w:tc>
        <w:tc>
          <w:tcPr>
            <w:tcW w:w="2161" w:type="dxa"/>
          </w:tcPr>
          <w:p w14:paraId="01700BDC" w14:textId="1ECAF601" w:rsidR="00ED4952" w:rsidRPr="00020D2B" w:rsidRDefault="00ED4952" w:rsidP="00CE0AE6">
            <w:pPr>
              <w:spacing w:line="360" w:lineRule="auto"/>
              <w:jc w:val="center"/>
              <w:rPr>
                <w:highlight w:val="yellow"/>
              </w:rPr>
            </w:pPr>
            <w:r>
              <w:t>2.00</w:t>
            </w:r>
            <w:r w:rsidRPr="00060387">
              <w:t xml:space="preserve"> </w:t>
            </w:r>
            <w:r w:rsidRPr="00ED4952">
              <w:t>(2.00)</w:t>
            </w:r>
          </w:p>
        </w:tc>
      </w:tr>
      <w:tr w:rsidR="00ED4952" w14:paraId="2CB0D3AF" w14:textId="77777777" w:rsidTr="00C265C4">
        <w:tc>
          <w:tcPr>
            <w:tcW w:w="3919" w:type="dxa"/>
          </w:tcPr>
          <w:p w14:paraId="5085F8B8" w14:textId="563DD494" w:rsidR="00ED4952" w:rsidRPr="005F6C0F" w:rsidRDefault="00ED4952" w:rsidP="00CE0AE6">
            <w:pPr>
              <w:spacing w:line="360" w:lineRule="auto"/>
            </w:pPr>
            <w:r w:rsidRPr="005F6C0F">
              <w:t>Duration of each log-in</w:t>
            </w:r>
            <w:r>
              <w:t>, min</w:t>
            </w:r>
            <w:r w:rsidRPr="005F6C0F">
              <w:t xml:space="preserve"> (</w:t>
            </w:r>
            <w:r w:rsidRPr="005F6C0F">
              <w:rPr>
                <w:i/>
                <w:iCs/>
              </w:rPr>
              <w:t>M</w:t>
            </w:r>
            <w:r>
              <w:rPr>
                <w:i/>
                <w:iCs/>
              </w:rPr>
              <w:t>dn</w:t>
            </w:r>
            <w:r w:rsidRPr="005F6C0F">
              <w:rPr>
                <w:i/>
                <w:iCs/>
              </w:rPr>
              <w:t xml:space="preserve">, </w:t>
            </w:r>
            <w:r>
              <w:rPr>
                <w:i/>
                <w:iCs/>
              </w:rPr>
              <w:t>IQR</w:t>
            </w:r>
            <w:r w:rsidRPr="005F6C0F">
              <w:t>)</w:t>
            </w:r>
          </w:p>
        </w:tc>
        <w:tc>
          <w:tcPr>
            <w:tcW w:w="1980" w:type="dxa"/>
          </w:tcPr>
          <w:p w14:paraId="3EA38309" w14:textId="6B4C519D" w:rsidR="00ED4952" w:rsidRPr="005F6C0F" w:rsidRDefault="00ED4952" w:rsidP="00CE0AE6">
            <w:pPr>
              <w:spacing w:line="360" w:lineRule="auto"/>
              <w:jc w:val="center"/>
            </w:pPr>
            <w:r>
              <w:t xml:space="preserve">8.56 </w:t>
            </w:r>
            <w:r w:rsidRPr="00ED4952">
              <w:t>(9.76)</w:t>
            </w:r>
          </w:p>
        </w:tc>
        <w:tc>
          <w:tcPr>
            <w:tcW w:w="2161" w:type="dxa"/>
          </w:tcPr>
          <w:p w14:paraId="21E6C218" w14:textId="69E3D849" w:rsidR="00ED4952" w:rsidRPr="00060387" w:rsidRDefault="00ED4952" w:rsidP="00CE0AE6">
            <w:pPr>
              <w:spacing w:line="360" w:lineRule="auto"/>
              <w:jc w:val="center"/>
            </w:pPr>
            <w:r>
              <w:t>2.12</w:t>
            </w:r>
            <w:r w:rsidRPr="00060387">
              <w:t xml:space="preserve"> </w:t>
            </w:r>
            <w:r w:rsidRPr="00ED4952">
              <w:t>(2.58)</w:t>
            </w:r>
          </w:p>
        </w:tc>
      </w:tr>
      <w:tr w:rsidR="00ED4952" w14:paraId="74BBA9EF" w14:textId="77777777" w:rsidTr="00C265C4">
        <w:tc>
          <w:tcPr>
            <w:tcW w:w="3919" w:type="dxa"/>
            <w:tcBorders>
              <w:bottom w:val="single" w:sz="4" w:space="0" w:color="auto"/>
            </w:tcBorders>
          </w:tcPr>
          <w:p w14:paraId="16B5A68F" w14:textId="77777777" w:rsidR="00ED4952" w:rsidRPr="005F6C0F" w:rsidRDefault="00ED4952" w:rsidP="00CE0AE6">
            <w:pPr>
              <w:spacing w:line="360" w:lineRule="auto"/>
            </w:pPr>
            <w:r w:rsidRPr="005F6C0F">
              <w:lastRenderedPageBreak/>
              <w:t>Ceased use within 2 weeks (</w:t>
            </w:r>
            <w:r w:rsidRPr="005F6C0F">
              <w:rPr>
                <w:i/>
                <w:iCs/>
              </w:rPr>
              <w:t>n</w:t>
            </w:r>
            <w:r w:rsidRPr="005F6C0F">
              <w:t>, %)</w:t>
            </w:r>
          </w:p>
        </w:tc>
        <w:tc>
          <w:tcPr>
            <w:tcW w:w="1980" w:type="dxa"/>
            <w:tcBorders>
              <w:bottom w:val="single" w:sz="4" w:space="0" w:color="auto"/>
            </w:tcBorders>
          </w:tcPr>
          <w:p w14:paraId="51C38873" w14:textId="77777777" w:rsidR="00ED4952" w:rsidRPr="005F6C0F" w:rsidRDefault="00ED4952" w:rsidP="00CE0AE6">
            <w:pPr>
              <w:spacing w:line="360" w:lineRule="auto"/>
              <w:jc w:val="center"/>
            </w:pPr>
            <w:r>
              <w:t>313 (82.15%)</w:t>
            </w:r>
          </w:p>
        </w:tc>
        <w:tc>
          <w:tcPr>
            <w:tcW w:w="2161" w:type="dxa"/>
            <w:tcBorders>
              <w:bottom w:val="single" w:sz="4" w:space="0" w:color="auto"/>
            </w:tcBorders>
          </w:tcPr>
          <w:p w14:paraId="55568F13" w14:textId="77777777" w:rsidR="00ED4952" w:rsidRPr="00020D2B" w:rsidRDefault="00ED4952" w:rsidP="00CE0AE6">
            <w:pPr>
              <w:spacing w:line="360" w:lineRule="auto"/>
              <w:jc w:val="center"/>
              <w:rPr>
                <w:highlight w:val="yellow"/>
              </w:rPr>
            </w:pPr>
            <w:r w:rsidRPr="00060387">
              <w:t>69 (42.59%)</w:t>
            </w:r>
          </w:p>
        </w:tc>
      </w:tr>
    </w:tbl>
    <w:p w14:paraId="5E733474" w14:textId="77777777" w:rsidR="0063631E" w:rsidRPr="0063631E" w:rsidRDefault="0063631E" w:rsidP="00CE0AE6">
      <w:pPr>
        <w:spacing w:after="0" w:line="360" w:lineRule="auto"/>
        <w:rPr>
          <w:highlight w:val="yellow"/>
        </w:rPr>
      </w:pPr>
    </w:p>
    <w:p w14:paraId="04B01F16" w14:textId="77777777" w:rsidR="00C4407E" w:rsidRPr="00C4407E" w:rsidRDefault="000D7511" w:rsidP="00CE0AE6">
      <w:pPr>
        <w:pStyle w:val="Heading2"/>
        <w:spacing w:before="0" w:line="360" w:lineRule="auto"/>
      </w:pPr>
      <w:r>
        <w:t xml:space="preserve">4.3. </w:t>
      </w:r>
      <w:r w:rsidR="0063631E">
        <w:t xml:space="preserve">Tool usage </w:t>
      </w:r>
    </w:p>
    <w:p w14:paraId="23B20143" w14:textId="6AD39BB7" w:rsidR="00223026" w:rsidRDefault="00CE0AE6" w:rsidP="00CE0AE6">
      <w:pPr>
        <w:spacing w:after="0" w:line="360" w:lineRule="auto"/>
      </w:pPr>
      <w:r>
        <w:t>Figures 3 and 4</w:t>
      </w:r>
      <w:r w:rsidR="00C4407E">
        <w:t xml:space="preserve"> show the pattern of tool access </w:t>
      </w:r>
      <w:r w:rsidR="00223026">
        <w:t>by</w:t>
      </w:r>
      <w:r w:rsidR="00C4407E">
        <w:t xml:space="preserve"> </w:t>
      </w:r>
      <w:r w:rsidR="00A764F0">
        <w:t>web</w:t>
      </w:r>
      <w:r w:rsidR="00C4407E">
        <w:t xml:space="preserve"> </w:t>
      </w:r>
      <w:r w:rsidR="00455DB1">
        <w:t xml:space="preserve">and </w:t>
      </w:r>
      <w:r w:rsidR="00A764F0">
        <w:t>app</w:t>
      </w:r>
      <w:r w:rsidR="00455DB1">
        <w:t xml:space="preserve"> </w:t>
      </w:r>
      <w:r w:rsidR="00C4407E">
        <w:t xml:space="preserve">users within the 2 week period post-registration. </w:t>
      </w:r>
      <w:r w:rsidR="00C4407E">
        <w:rPr>
          <w:color w:val="000000" w:themeColor="text1"/>
        </w:rPr>
        <w:t xml:space="preserve">A greater proportion of </w:t>
      </w:r>
      <w:r w:rsidR="00A764F0">
        <w:rPr>
          <w:color w:val="000000" w:themeColor="text1"/>
        </w:rPr>
        <w:t>app</w:t>
      </w:r>
      <w:r w:rsidR="00C4407E">
        <w:rPr>
          <w:color w:val="000000" w:themeColor="text1"/>
        </w:rPr>
        <w:t xml:space="preserve"> users accessed </w:t>
      </w:r>
      <w:r w:rsidR="00C03C80">
        <w:rPr>
          <w:color w:val="000000" w:themeColor="text1"/>
        </w:rPr>
        <w:t xml:space="preserve">at least one of the </w:t>
      </w:r>
      <w:r w:rsidR="00C4407E">
        <w:rPr>
          <w:color w:val="000000" w:themeColor="text1"/>
        </w:rPr>
        <w:t>available tools (</w:t>
      </w:r>
      <w:r w:rsidR="00C4407E" w:rsidRPr="00C4407E">
        <w:rPr>
          <w:i/>
          <w:color w:val="000000" w:themeColor="text1"/>
        </w:rPr>
        <w:t>n</w:t>
      </w:r>
      <w:r w:rsidR="00C4407E">
        <w:rPr>
          <w:color w:val="000000" w:themeColor="text1"/>
        </w:rPr>
        <w:t xml:space="preserve">=153, 94.44%) compared to </w:t>
      </w:r>
      <w:r w:rsidR="00A764F0">
        <w:rPr>
          <w:color w:val="000000" w:themeColor="text1"/>
        </w:rPr>
        <w:t>web</w:t>
      </w:r>
      <w:r w:rsidR="00C4407E">
        <w:rPr>
          <w:color w:val="000000" w:themeColor="text1"/>
        </w:rPr>
        <w:t xml:space="preserve"> users (</w:t>
      </w:r>
      <w:r w:rsidR="00C4407E" w:rsidRPr="00C4407E">
        <w:rPr>
          <w:i/>
          <w:color w:val="000000" w:themeColor="text1"/>
        </w:rPr>
        <w:t>n</w:t>
      </w:r>
      <w:r w:rsidR="00C4407E">
        <w:rPr>
          <w:color w:val="000000" w:themeColor="text1"/>
        </w:rPr>
        <w:t xml:space="preserve">=229, 60.10%), </w:t>
      </w:r>
      <w:r w:rsidR="00C4407E" w:rsidRPr="00016BAA">
        <w:rPr>
          <w:i/>
        </w:rPr>
        <w:t>X</w:t>
      </w:r>
      <w:r w:rsidR="00C4407E" w:rsidRPr="00016BAA">
        <w:rPr>
          <w:i/>
          <w:vertAlign w:val="superscript"/>
        </w:rPr>
        <w:t>2</w:t>
      </w:r>
      <w:r w:rsidR="00C4407E">
        <w:t xml:space="preserve">(1, </w:t>
      </w:r>
      <w:r w:rsidR="00C4407E" w:rsidRPr="00016BAA">
        <w:rPr>
          <w:i/>
        </w:rPr>
        <w:t>n</w:t>
      </w:r>
      <w:r w:rsidR="00C4407E">
        <w:t xml:space="preserve">=543)=64.26, </w:t>
      </w:r>
      <w:r w:rsidR="00C4407E" w:rsidRPr="00016BAA">
        <w:rPr>
          <w:i/>
        </w:rPr>
        <w:t>p</w:t>
      </w:r>
      <w:r w:rsidR="00C4407E">
        <w:t>&lt;.001.</w:t>
      </w:r>
      <w:r w:rsidR="00473898">
        <w:t xml:space="preserve"> </w:t>
      </w:r>
    </w:p>
    <w:p w14:paraId="58A3CF69" w14:textId="77777777" w:rsidR="00CE0AE6" w:rsidRDefault="00CE0AE6" w:rsidP="00CE0AE6">
      <w:pPr>
        <w:spacing w:after="0" w:line="360" w:lineRule="auto"/>
        <w:rPr>
          <w:b/>
        </w:rPr>
      </w:pPr>
    </w:p>
    <w:p w14:paraId="0CFB2B64" w14:textId="2A4B803A" w:rsidR="00455DB1" w:rsidRDefault="00CE0AE6" w:rsidP="00CE0AE6">
      <w:pPr>
        <w:spacing w:after="0" w:line="360" w:lineRule="auto"/>
      </w:pPr>
      <w:r w:rsidRPr="00CE0AE6">
        <w:rPr>
          <w:b/>
        </w:rPr>
        <w:t>Fig. 3</w:t>
      </w:r>
      <w:r w:rsidR="00223026" w:rsidRPr="00CE0AE6">
        <w:rPr>
          <w:b/>
        </w:rPr>
        <w:t xml:space="preserve">. </w:t>
      </w:r>
      <w:r w:rsidR="00223026" w:rsidRPr="00CE0AE6">
        <w:t>Patter</w:t>
      </w:r>
      <w:r w:rsidR="00072CB4" w:rsidRPr="00CE0AE6">
        <w:t>n o</w:t>
      </w:r>
      <w:r w:rsidR="00072CB4">
        <w:t>f tool access by Healthy Paths</w:t>
      </w:r>
      <w:r w:rsidR="00223026">
        <w:t xml:space="preserve"> </w:t>
      </w:r>
      <w:r w:rsidR="00A764F0">
        <w:t xml:space="preserve">(web) </w:t>
      </w:r>
      <w:r w:rsidR="00223026">
        <w:t>users (</w:t>
      </w:r>
      <w:r w:rsidR="00223026" w:rsidRPr="00223026">
        <w:rPr>
          <w:i/>
        </w:rPr>
        <w:t>n</w:t>
      </w:r>
      <w:r w:rsidR="00223026">
        <w:t>=</w:t>
      </w:r>
      <w:r w:rsidR="00072CB4">
        <w:t>229</w:t>
      </w:r>
      <w:r w:rsidR="00223026">
        <w:t>).</w:t>
      </w:r>
      <w:r w:rsidR="00473898">
        <w:t xml:space="preserve"> The x-axis shows the passage of time in 30 second intervals. The y-axis shows each participant who accessed tools on the website. Each colour shows access to a specific tool as per the figure legend. </w:t>
      </w:r>
      <w:r w:rsidR="00223026">
        <w:t xml:space="preserve"> </w:t>
      </w:r>
    </w:p>
    <w:p w14:paraId="1ABC661C" w14:textId="2D82FD80" w:rsidR="00455DB1" w:rsidRDefault="00CE0AE6" w:rsidP="00CE0AE6">
      <w:pPr>
        <w:spacing w:after="0" w:line="360" w:lineRule="auto"/>
      </w:pPr>
      <w:r w:rsidRPr="00CE0AE6">
        <w:rPr>
          <w:b/>
        </w:rPr>
        <w:t>Fig. 4</w:t>
      </w:r>
      <w:r w:rsidR="00455DB1" w:rsidRPr="00CE0AE6">
        <w:rPr>
          <w:b/>
        </w:rPr>
        <w:t>.</w:t>
      </w:r>
      <w:r w:rsidR="00455DB1">
        <w:t xml:space="preserve"> Pattern of tool access by Healthy Mind </w:t>
      </w:r>
      <w:r w:rsidR="00A764F0">
        <w:t xml:space="preserve">(app) </w:t>
      </w:r>
      <w:r w:rsidR="00455DB1">
        <w:t>users (</w:t>
      </w:r>
      <w:r w:rsidR="00455DB1" w:rsidRPr="00223026">
        <w:rPr>
          <w:i/>
        </w:rPr>
        <w:t>n</w:t>
      </w:r>
      <w:r w:rsidR="00455DB1">
        <w:t xml:space="preserve">=153). The x-axis shows the passage of time in 30 second intervals. The y-axis shows each participant who accessed tools on the app. Each colour shows access to a specific tool as per the figure legend. </w:t>
      </w:r>
    </w:p>
    <w:p w14:paraId="1F58D187" w14:textId="77777777" w:rsidR="00CE0AE6" w:rsidRDefault="00CE0AE6" w:rsidP="00CE0AE6">
      <w:pPr>
        <w:spacing w:after="0" w:line="360" w:lineRule="auto"/>
      </w:pPr>
    </w:p>
    <w:p w14:paraId="48A5FE4A" w14:textId="031EC139" w:rsidR="00C4407E" w:rsidRDefault="00C4407E" w:rsidP="00CE0AE6">
      <w:pPr>
        <w:spacing w:after="0" w:line="360" w:lineRule="auto"/>
      </w:pPr>
      <w:r>
        <w:t xml:space="preserve">The </w:t>
      </w:r>
      <w:r w:rsidR="00223026">
        <w:t>difference in colour tones between Figure</w:t>
      </w:r>
      <w:r w:rsidR="00455DB1">
        <w:t>s</w:t>
      </w:r>
      <w:r w:rsidR="00E319DC">
        <w:t xml:space="preserve"> 3</w:t>
      </w:r>
      <w:r w:rsidR="00455DB1">
        <w:t xml:space="preserve"> and </w:t>
      </w:r>
      <w:r w:rsidR="00E319DC">
        <w:t>4</w:t>
      </w:r>
      <w:r w:rsidR="00223026">
        <w:t xml:space="preserve"> show that the </w:t>
      </w:r>
      <w:r>
        <w:t>proportion of participants ac</w:t>
      </w:r>
      <w:r w:rsidR="00223026">
        <w:t xml:space="preserve">cessing each tool type varied between the </w:t>
      </w:r>
      <w:r w:rsidR="00A764F0">
        <w:t>w</w:t>
      </w:r>
      <w:r w:rsidR="00223026">
        <w:t>ebsite</w:t>
      </w:r>
      <w:r w:rsidR="00455DB1">
        <w:t xml:space="preserve"> and app</w:t>
      </w:r>
      <w:r>
        <w:t>.</w:t>
      </w:r>
      <w:r w:rsidR="00223026">
        <w:t xml:space="preserve"> The designated starter tools on the </w:t>
      </w:r>
      <w:r w:rsidR="00455DB1">
        <w:t>app</w:t>
      </w:r>
      <w:r w:rsidR="00223026">
        <w:t xml:space="preserve"> (3 minute breathing space, walking with awareness, self-kindness, and connect with others ) were </w:t>
      </w:r>
      <w:r w:rsidR="00C03C80">
        <w:t xml:space="preserve">each </w:t>
      </w:r>
      <w:r w:rsidR="00223026">
        <w:t>accessed by 70 to 80 percent of app users compared to the non-starter tools, each accessed by less than 30 percent of app users</w:t>
      </w:r>
      <w:r w:rsidR="001F7D77">
        <w:t xml:space="preserve"> (see Table 4</w:t>
      </w:r>
      <w:r w:rsidR="00752625">
        <w:t>)</w:t>
      </w:r>
      <w:r w:rsidR="00223026">
        <w:t xml:space="preserve">. In contrast, </w:t>
      </w:r>
      <w:r w:rsidR="00C03C80">
        <w:t xml:space="preserve">each </w:t>
      </w:r>
      <w:r w:rsidR="00223026">
        <w:t>tool on the website w</w:t>
      </w:r>
      <w:r w:rsidR="00C03C80">
        <w:t>as</w:t>
      </w:r>
      <w:r w:rsidR="00223026">
        <w:t xml:space="preserve"> accessed by 20 to 40 percent of web users, with the greatest proportion of users accessing the walking with awareness tool. </w:t>
      </w:r>
      <w:r w:rsidR="00745EB8">
        <w:t xml:space="preserve">A </w:t>
      </w:r>
      <w:r w:rsidR="005947EF">
        <w:t>significantly</w:t>
      </w:r>
      <w:r w:rsidR="00223026">
        <w:t xml:space="preserve"> </w:t>
      </w:r>
      <w:r w:rsidR="00745EB8">
        <w:t xml:space="preserve">greater proportion of </w:t>
      </w:r>
      <w:r w:rsidR="00A764F0">
        <w:t>app</w:t>
      </w:r>
      <w:r w:rsidR="00745EB8">
        <w:t xml:space="preserve"> users access</w:t>
      </w:r>
      <w:r w:rsidR="005947EF">
        <w:t>ed</w:t>
      </w:r>
      <w:r w:rsidR="00745EB8">
        <w:t xml:space="preserve"> all four of the designated starter tools (</w:t>
      </w:r>
      <w:r w:rsidR="00745EB8" w:rsidRPr="00745EB8">
        <w:rPr>
          <w:i/>
        </w:rPr>
        <w:t>n</w:t>
      </w:r>
      <w:r w:rsidR="00745EB8">
        <w:t>=68, 44.44%) compared</w:t>
      </w:r>
      <w:r w:rsidR="009A5438">
        <w:t xml:space="preserve"> </w:t>
      </w:r>
      <w:r w:rsidR="00B807E3">
        <w:t xml:space="preserve">to </w:t>
      </w:r>
      <w:r w:rsidR="009A5438">
        <w:t xml:space="preserve">web users </w:t>
      </w:r>
      <w:r w:rsidR="00B807E3">
        <w:t>access</w:t>
      </w:r>
      <w:r w:rsidR="009A5438">
        <w:t xml:space="preserve"> of th</w:t>
      </w:r>
      <w:r w:rsidR="00B807E3">
        <w:t>ose</w:t>
      </w:r>
      <w:r w:rsidR="009A5438">
        <w:t xml:space="preserve"> same tools</w:t>
      </w:r>
      <w:r w:rsidR="00B807E3">
        <w:t xml:space="preserve"> </w:t>
      </w:r>
      <w:r w:rsidR="00745EB8">
        <w:t>(</w:t>
      </w:r>
      <w:r w:rsidR="00745EB8" w:rsidRPr="00745EB8">
        <w:rPr>
          <w:i/>
        </w:rPr>
        <w:t>n</w:t>
      </w:r>
      <w:r w:rsidR="00745EB8">
        <w:t xml:space="preserve">=17, 7.42%), </w:t>
      </w:r>
      <w:r w:rsidR="00745EB8" w:rsidRPr="00016BAA">
        <w:rPr>
          <w:i/>
        </w:rPr>
        <w:t>X</w:t>
      </w:r>
      <w:r w:rsidR="00745EB8" w:rsidRPr="00016BAA">
        <w:rPr>
          <w:i/>
          <w:vertAlign w:val="superscript"/>
        </w:rPr>
        <w:t>2</w:t>
      </w:r>
      <w:r w:rsidR="00745EB8">
        <w:t xml:space="preserve">(1, </w:t>
      </w:r>
      <w:r w:rsidR="00745EB8" w:rsidRPr="00016BAA">
        <w:rPr>
          <w:i/>
        </w:rPr>
        <w:t>n</w:t>
      </w:r>
      <w:r w:rsidR="00745EB8">
        <w:t xml:space="preserve">=382)=72.66, </w:t>
      </w:r>
      <w:r w:rsidR="00745EB8" w:rsidRPr="00016BAA">
        <w:rPr>
          <w:i/>
        </w:rPr>
        <w:t>p</w:t>
      </w:r>
      <w:r w:rsidR="00745EB8">
        <w:t xml:space="preserve">&lt;.001. </w:t>
      </w:r>
      <w:r w:rsidR="00223026">
        <w:t xml:space="preserve"> </w:t>
      </w:r>
      <w:r w:rsidR="00745EB8">
        <w:t xml:space="preserve">   </w:t>
      </w:r>
      <w:r>
        <w:t xml:space="preserve"> </w:t>
      </w:r>
    </w:p>
    <w:p w14:paraId="2D6AEE7A" w14:textId="77777777" w:rsidR="00CE0AE6" w:rsidRDefault="00CE0AE6" w:rsidP="00CE0AE6">
      <w:pPr>
        <w:spacing w:after="0" w:line="360" w:lineRule="auto"/>
        <w:rPr>
          <w:b/>
        </w:rPr>
      </w:pPr>
    </w:p>
    <w:p w14:paraId="60ED7CA2" w14:textId="77777777" w:rsidR="001F7D77" w:rsidRPr="001F7D77" w:rsidRDefault="001F7D77" w:rsidP="00CE0AE6">
      <w:pPr>
        <w:spacing w:after="0" w:line="360" w:lineRule="auto"/>
        <w:rPr>
          <w:b/>
        </w:rPr>
      </w:pPr>
      <w:r w:rsidRPr="001F7D77">
        <w:rPr>
          <w:b/>
        </w:rPr>
        <w:t>Table 4</w:t>
      </w:r>
    </w:p>
    <w:p w14:paraId="2319269D" w14:textId="11D33FA7" w:rsidR="00C4407E" w:rsidRDefault="00C4407E" w:rsidP="00CE0AE6">
      <w:pPr>
        <w:spacing w:after="0" w:line="360" w:lineRule="auto"/>
      </w:pPr>
      <w:r>
        <w:t>Proportion of participants (</w:t>
      </w:r>
      <w:r w:rsidRPr="00C4407E">
        <w:rPr>
          <w:i/>
        </w:rPr>
        <w:t>n</w:t>
      </w:r>
      <w:r>
        <w:t xml:space="preserve">, %) accessing each tool.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1544"/>
        <w:gridCol w:w="1544"/>
      </w:tblGrid>
      <w:tr w:rsidR="00455DB1" w14:paraId="116F4F1B" w14:textId="77777777" w:rsidTr="00C03C80">
        <w:tc>
          <w:tcPr>
            <w:tcW w:w="2642" w:type="dxa"/>
            <w:tcBorders>
              <w:top w:val="single" w:sz="4" w:space="0" w:color="auto"/>
              <w:bottom w:val="single" w:sz="4" w:space="0" w:color="auto"/>
            </w:tcBorders>
          </w:tcPr>
          <w:p w14:paraId="16EB24B0" w14:textId="77777777" w:rsidR="00455DB1" w:rsidRDefault="00455DB1" w:rsidP="00CE0AE6">
            <w:pPr>
              <w:spacing w:line="360" w:lineRule="auto"/>
            </w:pPr>
          </w:p>
        </w:tc>
        <w:tc>
          <w:tcPr>
            <w:tcW w:w="1544" w:type="dxa"/>
            <w:tcBorders>
              <w:top w:val="single" w:sz="4" w:space="0" w:color="auto"/>
              <w:bottom w:val="single" w:sz="4" w:space="0" w:color="auto"/>
            </w:tcBorders>
          </w:tcPr>
          <w:p w14:paraId="55EB2AA2" w14:textId="77777777" w:rsidR="00455DB1" w:rsidRDefault="00455DB1" w:rsidP="00CE0AE6">
            <w:pPr>
              <w:spacing w:line="360" w:lineRule="auto"/>
              <w:jc w:val="center"/>
            </w:pPr>
            <w:r>
              <w:t>Healthy Paths</w:t>
            </w:r>
          </w:p>
          <w:p w14:paraId="39CF799F" w14:textId="77777777" w:rsidR="00455DB1" w:rsidRDefault="00455DB1" w:rsidP="00CE0AE6">
            <w:pPr>
              <w:spacing w:line="360" w:lineRule="auto"/>
              <w:jc w:val="center"/>
            </w:pPr>
            <w:r>
              <w:t>(</w:t>
            </w:r>
            <w:r w:rsidRPr="00C4407E">
              <w:rPr>
                <w:i/>
              </w:rPr>
              <w:t>n</w:t>
            </w:r>
            <w:r>
              <w:t>=229)</w:t>
            </w:r>
          </w:p>
        </w:tc>
        <w:tc>
          <w:tcPr>
            <w:tcW w:w="1544" w:type="dxa"/>
            <w:tcBorders>
              <w:top w:val="single" w:sz="4" w:space="0" w:color="auto"/>
              <w:bottom w:val="single" w:sz="4" w:space="0" w:color="auto"/>
            </w:tcBorders>
          </w:tcPr>
          <w:p w14:paraId="67798A66" w14:textId="77777777" w:rsidR="00455DB1" w:rsidRDefault="00455DB1" w:rsidP="00CE0AE6">
            <w:pPr>
              <w:spacing w:line="360" w:lineRule="auto"/>
              <w:jc w:val="center"/>
            </w:pPr>
            <w:r>
              <w:t>Healthy Mind</w:t>
            </w:r>
          </w:p>
          <w:p w14:paraId="3CBF4964" w14:textId="77777777" w:rsidR="00455DB1" w:rsidRDefault="00455DB1" w:rsidP="00CE0AE6">
            <w:pPr>
              <w:spacing w:line="360" w:lineRule="auto"/>
              <w:jc w:val="center"/>
            </w:pPr>
            <w:r>
              <w:t>(</w:t>
            </w:r>
            <w:r>
              <w:rPr>
                <w:i/>
              </w:rPr>
              <w:t>n</w:t>
            </w:r>
            <w:r>
              <w:t>=153)</w:t>
            </w:r>
          </w:p>
        </w:tc>
      </w:tr>
      <w:tr w:rsidR="00455DB1" w14:paraId="01A49766" w14:textId="77777777" w:rsidTr="00C03C80">
        <w:tc>
          <w:tcPr>
            <w:tcW w:w="2642" w:type="dxa"/>
            <w:tcBorders>
              <w:top w:val="single" w:sz="4" w:space="0" w:color="auto"/>
            </w:tcBorders>
          </w:tcPr>
          <w:p w14:paraId="763A871D" w14:textId="77777777" w:rsidR="00455DB1" w:rsidRDefault="00455DB1" w:rsidP="00CE0AE6">
            <w:pPr>
              <w:spacing w:line="360" w:lineRule="auto"/>
            </w:pPr>
            <w:r>
              <w:t>Walking with awareness</w:t>
            </w:r>
            <w:r w:rsidR="00682416">
              <w:t>*</w:t>
            </w:r>
          </w:p>
        </w:tc>
        <w:tc>
          <w:tcPr>
            <w:tcW w:w="1544" w:type="dxa"/>
            <w:tcBorders>
              <w:top w:val="single" w:sz="4" w:space="0" w:color="auto"/>
            </w:tcBorders>
          </w:tcPr>
          <w:p w14:paraId="3E5E483D" w14:textId="77777777" w:rsidR="00455DB1" w:rsidRDefault="00455DB1" w:rsidP="00CE0AE6">
            <w:pPr>
              <w:spacing w:line="360" w:lineRule="auto"/>
              <w:jc w:val="center"/>
            </w:pPr>
            <w:r>
              <w:t>142 (62.01)</w:t>
            </w:r>
          </w:p>
        </w:tc>
        <w:tc>
          <w:tcPr>
            <w:tcW w:w="1544" w:type="dxa"/>
            <w:tcBorders>
              <w:top w:val="single" w:sz="4" w:space="0" w:color="auto"/>
            </w:tcBorders>
          </w:tcPr>
          <w:p w14:paraId="42062ACB" w14:textId="77777777" w:rsidR="00455DB1" w:rsidRDefault="00455DB1" w:rsidP="00CE0AE6">
            <w:pPr>
              <w:spacing w:line="360" w:lineRule="auto"/>
              <w:jc w:val="center"/>
            </w:pPr>
            <w:r>
              <w:t>117 (76.47)</w:t>
            </w:r>
          </w:p>
        </w:tc>
      </w:tr>
      <w:tr w:rsidR="00455DB1" w14:paraId="703F192A" w14:textId="77777777" w:rsidTr="00C03C80">
        <w:tc>
          <w:tcPr>
            <w:tcW w:w="2642" w:type="dxa"/>
          </w:tcPr>
          <w:p w14:paraId="2250DBE1" w14:textId="77777777" w:rsidR="00455DB1" w:rsidRDefault="00455DB1" w:rsidP="00CE0AE6">
            <w:pPr>
              <w:spacing w:line="360" w:lineRule="auto"/>
            </w:pPr>
            <w:r>
              <w:t>My daily reactions</w:t>
            </w:r>
          </w:p>
        </w:tc>
        <w:tc>
          <w:tcPr>
            <w:tcW w:w="1544" w:type="dxa"/>
          </w:tcPr>
          <w:p w14:paraId="13100695" w14:textId="77777777" w:rsidR="00455DB1" w:rsidRDefault="00455DB1" w:rsidP="00CE0AE6">
            <w:pPr>
              <w:spacing w:line="360" w:lineRule="auto"/>
              <w:jc w:val="center"/>
            </w:pPr>
            <w:r>
              <w:t>98 (42.79)</w:t>
            </w:r>
          </w:p>
        </w:tc>
        <w:tc>
          <w:tcPr>
            <w:tcW w:w="1544" w:type="dxa"/>
          </w:tcPr>
          <w:p w14:paraId="68D937D0" w14:textId="77777777" w:rsidR="00455DB1" w:rsidRDefault="00455DB1" w:rsidP="00CE0AE6">
            <w:pPr>
              <w:spacing w:line="360" w:lineRule="auto"/>
              <w:jc w:val="center"/>
            </w:pPr>
            <w:r>
              <w:t>43 (28.10)</w:t>
            </w:r>
          </w:p>
        </w:tc>
      </w:tr>
      <w:tr w:rsidR="00455DB1" w14:paraId="2ED9CAEC" w14:textId="77777777" w:rsidTr="00C03C80">
        <w:tc>
          <w:tcPr>
            <w:tcW w:w="2642" w:type="dxa"/>
          </w:tcPr>
          <w:p w14:paraId="3FB5464F" w14:textId="77777777" w:rsidR="00455DB1" w:rsidRDefault="00455DB1" w:rsidP="00CE0AE6">
            <w:pPr>
              <w:spacing w:line="360" w:lineRule="auto"/>
            </w:pPr>
            <w:r>
              <w:t>3 minute breathing space</w:t>
            </w:r>
            <w:r w:rsidR="00682416">
              <w:t>*</w:t>
            </w:r>
            <w:r>
              <w:t xml:space="preserve">  </w:t>
            </w:r>
          </w:p>
        </w:tc>
        <w:tc>
          <w:tcPr>
            <w:tcW w:w="1544" w:type="dxa"/>
          </w:tcPr>
          <w:p w14:paraId="28572DD3" w14:textId="77777777" w:rsidR="00455DB1" w:rsidRDefault="00455DB1" w:rsidP="00CE0AE6">
            <w:pPr>
              <w:spacing w:line="360" w:lineRule="auto"/>
              <w:jc w:val="center"/>
            </w:pPr>
            <w:r>
              <w:t>72 (31.44)</w:t>
            </w:r>
          </w:p>
        </w:tc>
        <w:tc>
          <w:tcPr>
            <w:tcW w:w="1544" w:type="dxa"/>
          </w:tcPr>
          <w:p w14:paraId="3385CB6C" w14:textId="77777777" w:rsidR="00455DB1" w:rsidRDefault="00455DB1" w:rsidP="00CE0AE6">
            <w:pPr>
              <w:spacing w:line="360" w:lineRule="auto"/>
              <w:jc w:val="center"/>
            </w:pPr>
            <w:r>
              <w:t>126 (82.35)</w:t>
            </w:r>
          </w:p>
        </w:tc>
      </w:tr>
      <w:tr w:rsidR="00455DB1" w14:paraId="4F63232D" w14:textId="77777777" w:rsidTr="00C03C80">
        <w:tc>
          <w:tcPr>
            <w:tcW w:w="2642" w:type="dxa"/>
          </w:tcPr>
          <w:p w14:paraId="744A8DA8" w14:textId="77777777" w:rsidR="00455DB1" w:rsidRDefault="00455DB1" w:rsidP="00CE0AE6">
            <w:pPr>
              <w:spacing w:line="360" w:lineRule="auto"/>
            </w:pPr>
            <w:r>
              <w:t xml:space="preserve">Body scan </w:t>
            </w:r>
          </w:p>
        </w:tc>
        <w:tc>
          <w:tcPr>
            <w:tcW w:w="1544" w:type="dxa"/>
          </w:tcPr>
          <w:p w14:paraId="6B2962A2" w14:textId="77777777" w:rsidR="00455DB1" w:rsidRDefault="00455DB1" w:rsidP="00CE0AE6">
            <w:pPr>
              <w:spacing w:line="360" w:lineRule="auto"/>
              <w:jc w:val="center"/>
            </w:pPr>
            <w:r>
              <w:t>76 (33.19)</w:t>
            </w:r>
          </w:p>
        </w:tc>
        <w:tc>
          <w:tcPr>
            <w:tcW w:w="1544" w:type="dxa"/>
          </w:tcPr>
          <w:p w14:paraId="2DB9E3C1" w14:textId="77777777" w:rsidR="00455DB1" w:rsidRDefault="00455DB1" w:rsidP="00CE0AE6">
            <w:pPr>
              <w:spacing w:line="360" w:lineRule="auto"/>
              <w:jc w:val="center"/>
            </w:pPr>
            <w:r>
              <w:t>30 (19.61)</w:t>
            </w:r>
          </w:p>
        </w:tc>
      </w:tr>
      <w:tr w:rsidR="00455DB1" w14:paraId="6E3DD6F7" w14:textId="77777777" w:rsidTr="00C03C80">
        <w:tc>
          <w:tcPr>
            <w:tcW w:w="2642" w:type="dxa"/>
          </w:tcPr>
          <w:p w14:paraId="29495ACD" w14:textId="77777777" w:rsidR="00455DB1" w:rsidRDefault="00455DB1" w:rsidP="00CE0AE6">
            <w:pPr>
              <w:spacing w:line="360" w:lineRule="auto"/>
            </w:pPr>
            <w:r>
              <w:t>Connect with others</w:t>
            </w:r>
            <w:r w:rsidR="00682416">
              <w:t>*</w:t>
            </w:r>
          </w:p>
        </w:tc>
        <w:tc>
          <w:tcPr>
            <w:tcW w:w="1544" w:type="dxa"/>
          </w:tcPr>
          <w:p w14:paraId="7E2D420F" w14:textId="77777777" w:rsidR="00455DB1" w:rsidRDefault="00455DB1" w:rsidP="00CE0AE6">
            <w:pPr>
              <w:spacing w:line="360" w:lineRule="auto"/>
              <w:jc w:val="center"/>
            </w:pPr>
            <w:r>
              <w:t>53 (23.14)</w:t>
            </w:r>
          </w:p>
        </w:tc>
        <w:tc>
          <w:tcPr>
            <w:tcW w:w="1544" w:type="dxa"/>
          </w:tcPr>
          <w:p w14:paraId="294C469E" w14:textId="77777777" w:rsidR="00455DB1" w:rsidRDefault="00455DB1" w:rsidP="00CE0AE6">
            <w:pPr>
              <w:spacing w:line="360" w:lineRule="auto"/>
              <w:jc w:val="center"/>
            </w:pPr>
            <w:r>
              <w:t>107 (69.93)</w:t>
            </w:r>
          </w:p>
        </w:tc>
      </w:tr>
      <w:tr w:rsidR="00455DB1" w14:paraId="736E0334" w14:textId="77777777" w:rsidTr="00C03C80">
        <w:tc>
          <w:tcPr>
            <w:tcW w:w="2642" w:type="dxa"/>
          </w:tcPr>
          <w:p w14:paraId="556CAB14" w14:textId="77777777" w:rsidR="00455DB1" w:rsidRDefault="00455DB1" w:rsidP="00CE0AE6">
            <w:pPr>
              <w:spacing w:line="360" w:lineRule="auto"/>
            </w:pPr>
            <w:r>
              <w:t>Enjoyable moments</w:t>
            </w:r>
          </w:p>
        </w:tc>
        <w:tc>
          <w:tcPr>
            <w:tcW w:w="1544" w:type="dxa"/>
          </w:tcPr>
          <w:p w14:paraId="44EC0717" w14:textId="77777777" w:rsidR="00455DB1" w:rsidRDefault="00455DB1" w:rsidP="00CE0AE6">
            <w:pPr>
              <w:spacing w:line="360" w:lineRule="auto"/>
              <w:jc w:val="center"/>
            </w:pPr>
            <w:r>
              <w:t>82 (35.81)</w:t>
            </w:r>
          </w:p>
        </w:tc>
        <w:tc>
          <w:tcPr>
            <w:tcW w:w="1544" w:type="dxa"/>
          </w:tcPr>
          <w:p w14:paraId="2DD8DB9E" w14:textId="77777777" w:rsidR="00455DB1" w:rsidRDefault="00455DB1" w:rsidP="00CE0AE6">
            <w:pPr>
              <w:spacing w:line="360" w:lineRule="auto"/>
              <w:jc w:val="center"/>
            </w:pPr>
            <w:r>
              <w:t>32 (20.92)</w:t>
            </w:r>
          </w:p>
        </w:tc>
      </w:tr>
      <w:tr w:rsidR="00455DB1" w14:paraId="32B151C6" w14:textId="77777777" w:rsidTr="00C03C80">
        <w:tc>
          <w:tcPr>
            <w:tcW w:w="2642" w:type="dxa"/>
          </w:tcPr>
          <w:p w14:paraId="5E7DD4AE" w14:textId="77777777" w:rsidR="00455DB1" w:rsidRDefault="00455DB1" w:rsidP="00CE0AE6">
            <w:pPr>
              <w:spacing w:line="360" w:lineRule="auto"/>
            </w:pPr>
            <w:r>
              <w:t xml:space="preserve">Sleep well </w:t>
            </w:r>
          </w:p>
        </w:tc>
        <w:tc>
          <w:tcPr>
            <w:tcW w:w="1544" w:type="dxa"/>
          </w:tcPr>
          <w:p w14:paraId="1C54FB8B" w14:textId="77777777" w:rsidR="00455DB1" w:rsidRDefault="00455DB1" w:rsidP="00CE0AE6">
            <w:pPr>
              <w:spacing w:line="360" w:lineRule="auto"/>
              <w:jc w:val="center"/>
            </w:pPr>
            <w:r>
              <w:t>48 (20.96)</w:t>
            </w:r>
          </w:p>
        </w:tc>
        <w:tc>
          <w:tcPr>
            <w:tcW w:w="1544" w:type="dxa"/>
          </w:tcPr>
          <w:p w14:paraId="0342BF4B" w14:textId="77777777" w:rsidR="00455DB1" w:rsidRDefault="00455DB1" w:rsidP="00CE0AE6">
            <w:pPr>
              <w:spacing w:line="360" w:lineRule="auto"/>
              <w:jc w:val="center"/>
            </w:pPr>
            <w:r>
              <w:t>29 (18.95)</w:t>
            </w:r>
          </w:p>
        </w:tc>
      </w:tr>
      <w:tr w:rsidR="00455DB1" w14:paraId="198434A6" w14:textId="77777777" w:rsidTr="00C03C80">
        <w:tc>
          <w:tcPr>
            <w:tcW w:w="2642" w:type="dxa"/>
          </w:tcPr>
          <w:p w14:paraId="579AF53E" w14:textId="77777777" w:rsidR="00455DB1" w:rsidRDefault="00455DB1" w:rsidP="00CE0AE6">
            <w:pPr>
              <w:spacing w:line="360" w:lineRule="auto"/>
            </w:pPr>
            <w:r>
              <w:t>Self-kindness</w:t>
            </w:r>
            <w:r w:rsidR="00682416">
              <w:t>*</w:t>
            </w:r>
          </w:p>
        </w:tc>
        <w:tc>
          <w:tcPr>
            <w:tcW w:w="1544" w:type="dxa"/>
          </w:tcPr>
          <w:p w14:paraId="6EBF33F9" w14:textId="77777777" w:rsidR="00455DB1" w:rsidRDefault="00455DB1" w:rsidP="00CE0AE6">
            <w:pPr>
              <w:spacing w:line="360" w:lineRule="auto"/>
              <w:jc w:val="center"/>
            </w:pPr>
            <w:r>
              <w:t>75 (32.75)</w:t>
            </w:r>
          </w:p>
        </w:tc>
        <w:tc>
          <w:tcPr>
            <w:tcW w:w="1544" w:type="dxa"/>
          </w:tcPr>
          <w:p w14:paraId="3839B93D" w14:textId="77777777" w:rsidR="00455DB1" w:rsidRDefault="00455DB1" w:rsidP="00CE0AE6">
            <w:pPr>
              <w:spacing w:line="360" w:lineRule="auto"/>
              <w:jc w:val="center"/>
            </w:pPr>
            <w:r>
              <w:t>111 (72.55)</w:t>
            </w:r>
          </w:p>
        </w:tc>
      </w:tr>
      <w:tr w:rsidR="00455DB1" w14:paraId="179C53C4" w14:textId="77777777" w:rsidTr="00C03C80">
        <w:tc>
          <w:tcPr>
            <w:tcW w:w="2642" w:type="dxa"/>
            <w:tcBorders>
              <w:bottom w:val="single" w:sz="4" w:space="0" w:color="auto"/>
            </w:tcBorders>
          </w:tcPr>
          <w:p w14:paraId="7FE495D3" w14:textId="73925769" w:rsidR="00455DB1" w:rsidRDefault="00455DB1" w:rsidP="00CE0AE6">
            <w:pPr>
              <w:spacing w:line="360" w:lineRule="auto"/>
            </w:pPr>
            <w:r>
              <w:lastRenderedPageBreak/>
              <w:t>Positive th</w:t>
            </w:r>
            <w:r w:rsidR="00B807E3">
              <w:t>inking</w:t>
            </w:r>
          </w:p>
        </w:tc>
        <w:tc>
          <w:tcPr>
            <w:tcW w:w="1544" w:type="dxa"/>
            <w:tcBorders>
              <w:bottom w:val="single" w:sz="4" w:space="0" w:color="auto"/>
            </w:tcBorders>
          </w:tcPr>
          <w:p w14:paraId="7F54B177" w14:textId="77777777" w:rsidR="00455DB1" w:rsidRDefault="00455DB1" w:rsidP="00CE0AE6">
            <w:pPr>
              <w:spacing w:line="360" w:lineRule="auto"/>
              <w:jc w:val="center"/>
            </w:pPr>
            <w:r>
              <w:t>55 (24.02)</w:t>
            </w:r>
          </w:p>
        </w:tc>
        <w:tc>
          <w:tcPr>
            <w:tcW w:w="1544" w:type="dxa"/>
            <w:tcBorders>
              <w:bottom w:val="single" w:sz="4" w:space="0" w:color="auto"/>
            </w:tcBorders>
          </w:tcPr>
          <w:p w14:paraId="6F291F22" w14:textId="77777777" w:rsidR="00455DB1" w:rsidRDefault="00455DB1" w:rsidP="00CE0AE6">
            <w:pPr>
              <w:spacing w:line="360" w:lineRule="auto"/>
              <w:jc w:val="center"/>
            </w:pPr>
            <w:r>
              <w:t>36 (23.53)</w:t>
            </w:r>
          </w:p>
        </w:tc>
      </w:tr>
    </w:tbl>
    <w:p w14:paraId="634635C8" w14:textId="77777777" w:rsidR="00752625" w:rsidRDefault="00C4407E" w:rsidP="00CE0AE6">
      <w:pPr>
        <w:spacing w:after="0" w:line="360" w:lineRule="auto"/>
        <w:rPr>
          <w:color w:val="000000" w:themeColor="text1"/>
        </w:rPr>
      </w:pPr>
      <w:r>
        <w:t xml:space="preserve">  </w:t>
      </w:r>
      <w:r w:rsidR="00682416">
        <w:t>*Starter tools in the app.</w:t>
      </w:r>
    </w:p>
    <w:p w14:paraId="7A4B8E44" w14:textId="77777777" w:rsidR="00CE0AE6" w:rsidRDefault="00CE0AE6" w:rsidP="00CE0AE6">
      <w:pPr>
        <w:spacing w:after="0" w:line="360" w:lineRule="auto"/>
      </w:pPr>
    </w:p>
    <w:p w14:paraId="178A209C" w14:textId="5DE4BD13" w:rsidR="00072CB4" w:rsidRDefault="00CE0AE6" w:rsidP="00CE0AE6">
      <w:pPr>
        <w:spacing w:after="0" w:line="360" w:lineRule="auto"/>
      </w:pPr>
      <w:r>
        <w:t>Figures 5 and 6</w:t>
      </w:r>
      <w:r w:rsidR="00752625">
        <w:t xml:space="preserve"> show the pattern of access to each tool type (awareness versus change focused) by </w:t>
      </w:r>
      <w:r w:rsidR="00A764F0">
        <w:t>web</w:t>
      </w:r>
      <w:r w:rsidR="00752625">
        <w:t xml:space="preserve"> </w:t>
      </w:r>
      <w:r w:rsidR="00455DB1">
        <w:t xml:space="preserve">and </w:t>
      </w:r>
      <w:r w:rsidR="00A764F0">
        <w:t>app</w:t>
      </w:r>
      <w:r w:rsidR="00455DB1">
        <w:t xml:space="preserve"> </w:t>
      </w:r>
      <w:r w:rsidR="00752625">
        <w:t xml:space="preserve">users. The difference </w:t>
      </w:r>
      <w:r>
        <w:t>in colour tone between Figures 5 and 6</w:t>
      </w:r>
      <w:r w:rsidR="00752625">
        <w:t xml:space="preserve"> again illustrate that the pattern of tool access varied between the website</w:t>
      </w:r>
      <w:r w:rsidR="00A764F0">
        <w:t xml:space="preserve"> and </w:t>
      </w:r>
      <w:r w:rsidR="00455DB1">
        <w:t>app</w:t>
      </w:r>
      <w:r w:rsidR="00752625">
        <w:t>.</w:t>
      </w:r>
      <w:r w:rsidR="00396EE5">
        <w:t xml:space="preserve"> A greater proportion of app users accessed both types of tool (</w:t>
      </w:r>
      <w:r w:rsidR="00396EE5" w:rsidRPr="00752625">
        <w:rPr>
          <w:i/>
        </w:rPr>
        <w:t>n</w:t>
      </w:r>
      <w:r w:rsidR="00396EE5">
        <w:t>=126, 82.35%) compared to web users (</w:t>
      </w:r>
      <w:r w:rsidR="00396EE5" w:rsidRPr="00396EE5">
        <w:rPr>
          <w:i/>
        </w:rPr>
        <w:t>n</w:t>
      </w:r>
      <w:r w:rsidR="00396EE5">
        <w:t>=92, 40.17%),</w:t>
      </w:r>
      <w:r w:rsidR="00396EE5" w:rsidRPr="00396EE5">
        <w:rPr>
          <w:i/>
        </w:rPr>
        <w:t xml:space="preserve"> </w:t>
      </w:r>
      <w:r w:rsidR="00396EE5" w:rsidRPr="00016BAA">
        <w:rPr>
          <w:i/>
        </w:rPr>
        <w:t>X</w:t>
      </w:r>
      <w:r w:rsidR="00396EE5" w:rsidRPr="00016BAA">
        <w:rPr>
          <w:i/>
          <w:vertAlign w:val="superscript"/>
        </w:rPr>
        <w:t>2</w:t>
      </w:r>
      <w:r w:rsidR="00396EE5">
        <w:t xml:space="preserve">(1, </w:t>
      </w:r>
      <w:r w:rsidR="00396EE5" w:rsidRPr="00016BAA">
        <w:rPr>
          <w:i/>
        </w:rPr>
        <w:t>n</w:t>
      </w:r>
      <w:r w:rsidR="00396EE5">
        <w:t xml:space="preserve">=382)=66.60, </w:t>
      </w:r>
      <w:r w:rsidR="00396EE5" w:rsidRPr="00016BAA">
        <w:rPr>
          <w:i/>
        </w:rPr>
        <w:t>p</w:t>
      </w:r>
      <w:r w:rsidR="00396EE5">
        <w:t>&lt;.001, whereas a greater proportion of web users accessed only awareness-focused tools (</w:t>
      </w:r>
      <w:r w:rsidR="00396EE5" w:rsidRPr="00072CB4">
        <w:rPr>
          <w:i/>
        </w:rPr>
        <w:t>n</w:t>
      </w:r>
      <w:r w:rsidR="00396EE5">
        <w:t>=108,</w:t>
      </w:r>
      <w:r w:rsidR="00072CB4">
        <w:t xml:space="preserve"> 47.16%) compared to app users (</w:t>
      </w:r>
      <w:r w:rsidR="00072CB4" w:rsidRPr="00072CB4">
        <w:rPr>
          <w:i/>
        </w:rPr>
        <w:t>n</w:t>
      </w:r>
      <w:r w:rsidR="00072CB4">
        <w:t xml:space="preserve">=16, 10.46%), </w:t>
      </w:r>
      <w:r w:rsidR="00072CB4" w:rsidRPr="00016BAA">
        <w:rPr>
          <w:i/>
        </w:rPr>
        <w:t>X</w:t>
      </w:r>
      <w:r w:rsidR="00072CB4" w:rsidRPr="00016BAA">
        <w:rPr>
          <w:i/>
          <w:vertAlign w:val="superscript"/>
        </w:rPr>
        <w:t>2</w:t>
      </w:r>
      <w:r w:rsidR="00072CB4">
        <w:t xml:space="preserve">(1, </w:t>
      </w:r>
      <w:r w:rsidR="00072CB4" w:rsidRPr="00016BAA">
        <w:rPr>
          <w:i/>
        </w:rPr>
        <w:t>n</w:t>
      </w:r>
      <w:r w:rsidR="00072CB4">
        <w:t xml:space="preserve">=382)=56.36, </w:t>
      </w:r>
      <w:r w:rsidR="00072CB4" w:rsidRPr="00016BAA">
        <w:rPr>
          <w:i/>
        </w:rPr>
        <w:t>p</w:t>
      </w:r>
      <w:r w:rsidR="00072CB4">
        <w:t>&lt;.001. There were no differences in the proportion of app users (</w:t>
      </w:r>
      <w:r w:rsidR="00072CB4" w:rsidRPr="00072CB4">
        <w:rPr>
          <w:i/>
        </w:rPr>
        <w:t>n</w:t>
      </w:r>
      <w:r w:rsidR="00072CB4">
        <w:t>=11, 7.19%) and web users (</w:t>
      </w:r>
      <w:r w:rsidR="00072CB4" w:rsidRPr="00072CB4">
        <w:rPr>
          <w:i/>
        </w:rPr>
        <w:t>n</w:t>
      </w:r>
      <w:r w:rsidR="00072CB4">
        <w:t xml:space="preserve">=29, 12.66%) accessing only change-focused tools, </w:t>
      </w:r>
      <w:r w:rsidR="00072CB4" w:rsidRPr="00016BAA">
        <w:rPr>
          <w:i/>
        </w:rPr>
        <w:t>X</w:t>
      </w:r>
      <w:r w:rsidR="00072CB4" w:rsidRPr="00016BAA">
        <w:rPr>
          <w:i/>
          <w:vertAlign w:val="superscript"/>
        </w:rPr>
        <w:t>2</w:t>
      </w:r>
      <w:r w:rsidR="00072CB4">
        <w:t xml:space="preserve">(1, </w:t>
      </w:r>
      <w:r w:rsidR="00072CB4" w:rsidRPr="00016BAA">
        <w:rPr>
          <w:i/>
        </w:rPr>
        <w:t>n</w:t>
      </w:r>
      <w:r w:rsidR="00072CB4">
        <w:t xml:space="preserve">=382)=2.93, </w:t>
      </w:r>
      <w:r w:rsidR="00072CB4" w:rsidRPr="00016BAA">
        <w:rPr>
          <w:i/>
        </w:rPr>
        <w:t>p</w:t>
      </w:r>
      <w:r w:rsidR="00072CB4">
        <w:t>&lt;.09</w:t>
      </w:r>
      <w:r w:rsidR="006378AF">
        <w:t>.</w:t>
      </w:r>
      <w:r w:rsidR="00473898">
        <w:t xml:space="preserve">   </w:t>
      </w:r>
      <w:r w:rsidR="00072CB4">
        <w:t xml:space="preserve"> </w:t>
      </w:r>
    </w:p>
    <w:p w14:paraId="3F9DBFA3" w14:textId="77777777" w:rsidR="00CE0AE6" w:rsidRDefault="00CE0AE6" w:rsidP="00CE0AE6">
      <w:pPr>
        <w:spacing w:after="0" w:line="360" w:lineRule="auto"/>
        <w:rPr>
          <w:b/>
        </w:rPr>
      </w:pPr>
    </w:p>
    <w:p w14:paraId="2A860175" w14:textId="64A78FE6" w:rsidR="00455DB1" w:rsidRPr="00CE0AE6" w:rsidRDefault="00CE0AE6" w:rsidP="00CE0AE6">
      <w:pPr>
        <w:spacing w:after="0" w:line="360" w:lineRule="auto"/>
      </w:pPr>
      <w:r w:rsidRPr="00CE0AE6">
        <w:rPr>
          <w:b/>
        </w:rPr>
        <w:t>Fig.</w:t>
      </w:r>
      <w:r w:rsidR="00072CB4" w:rsidRPr="00CE0AE6">
        <w:rPr>
          <w:b/>
        </w:rPr>
        <w:t xml:space="preserve"> </w:t>
      </w:r>
      <w:r w:rsidRPr="00CE0AE6">
        <w:rPr>
          <w:b/>
        </w:rPr>
        <w:t>5</w:t>
      </w:r>
      <w:r w:rsidR="00072CB4" w:rsidRPr="00CE0AE6">
        <w:t>.</w:t>
      </w:r>
      <w:r w:rsidR="00072CB4">
        <w:t xml:space="preserve"> Pattern of access to awareness and change-focused tools by Healthy Paths </w:t>
      </w:r>
      <w:r w:rsidR="00A764F0">
        <w:t xml:space="preserve">(web) </w:t>
      </w:r>
      <w:r w:rsidR="00072CB4">
        <w:t>users (</w:t>
      </w:r>
      <w:r w:rsidR="00072CB4" w:rsidRPr="00072CB4">
        <w:rPr>
          <w:i/>
        </w:rPr>
        <w:t>n</w:t>
      </w:r>
      <w:r w:rsidR="00072CB4">
        <w:t>=229).</w:t>
      </w:r>
      <w:r w:rsidR="00473898">
        <w:t xml:space="preserve"> The x-axis shows the passage of time in 30 second intervals. The y-axis shows each participant who accessed tools on the website. Each colour shows access to a specific tool typ</w:t>
      </w:r>
      <w:r w:rsidR="00C265C4">
        <w:t>e as per the figure legend</w:t>
      </w:r>
      <w:r w:rsidR="00473898">
        <w:t>.</w:t>
      </w:r>
      <w:r w:rsidR="00455DB1">
        <w:t xml:space="preserve">       </w:t>
      </w:r>
    </w:p>
    <w:p w14:paraId="71F2A890" w14:textId="280C0FE3" w:rsidR="00455DB1" w:rsidRDefault="00CE0AE6" w:rsidP="00CE0AE6">
      <w:pPr>
        <w:spacing w:after="0" w:line="360" w:lineRule="auto"/>
      </w:pPr>
      <w:r w:rsidRPr="00CE0AE6">
        <w:rPr>
          <w:b/>
        </w:rPr>
        <w:t>Fig. 6</w:t>
      </w:r>
      <w:r w:rsidR="00455DB1" w:rsidRPr="00CE0AE6">
        <w:t>.</w:t>
      </w:r>
      <w:r w:rsidR="00455DB1">
        <w:t xml:space="preserve"> Pattern of access to awareness and change-focused tools by Healthy Mind </w:t>
      </w:r>
      <w:r w:rsidR="00A764F0">
        <w:t xml:space="preserve">(app) </w:t>
      </w:r>
      <w:r w:rsidR="00455DB1">
        <w:t>users (</w:t>
      </w:r>
      <w:r w:rsidR="00455DB1" w:rsidRPr="00072CB4">
        <w:rPr>
          <w:i/>
        </w:rPr>
        <w:t>n</w:t>
      </w:r>
      <w:r w:rsidR="00455DB1">
        <w:t>=153). The x-axis shows the passage of time in 30 second intervals. The y-axis shows each participant who accessed tools on the app. Each colour shows access to a specific tool type as per the figure</w:t>
      </w:r>
      <w:r w:rsidR="00C265C4">
        <w:t xml:space="preserve"> legend</w:t>
      </w:r>
      <w:r w:rsidR="00455DB1">
        <w:t>.</w:t>
      </w:r>
    </w:p>
    <w:p w14:paraId="4DE7600D" w14:textId="77777777" w:rsidR="00E319DC" w:rsidRDefault="00E319DC" w:rsidP="00CE0AE6">
      <w:pPr>
        <w:pStyle w:val="Heading1"/>
        <w:spacing w:before="0" w:line="360" w:lineRule="auto"/>
      </w:pPr>
    </w:p>
    <w:p w14:paraId="05398BF6" w14:textId="77777777" w:rsidR="00457E10" w:rsidRDefault="000D7511" w:rsidP="00CE0AE6">
      <w:pPr>
        <w:pStyle w:val="Heading1"/>
        <w:spacing w:before="0" w:line="360" w:lineRule="auto"/>
      </w:pPr>
      <w:r>
        <w:t xml:space="preserve">5. </w:t>
      </w:r>
      <w:r w:rsidR="00457E10">
        <w:t>Discussion</w:t>
      </w:r>
    </w:p>
    <w:p w14:paraId="0BBB025C" w14:textId="5E32F2E9" w:rsidR="0072678F" w:rsidRDefault="001D1F5F" w:rsidP="00CE0AE6">
      <w:pPr>
        <w:spacing w:after="0" w:line="360" w:lineRule="auto"/>
      </w:pPr>
      <w:r>
        <w:t xml:space="preserve">Usage of a web-based </w:t>
      </w:r>
      <w:r w:rsidR="005E5587">
        <w:t xml:space="preserve">stress </w:t>
      </w:r>
      <w:r>
        <w:t>management intervention differed from usage of an app-based intervention</w:t>
      </w:r>
      <w:r w:rsidR="005E5587">
        <w:t xml:space="preserve"> that shared the same underlying theoretical components</w:t>
      </w:r>
      <w:r>
        <w:t xml:space="preserve">. </w:t>
      </w:r>
      <w:r w:rsidR="00B243C4">
        <w:t>W</w:t>
      </w:r>
      <w:r>
        <w:t>eb users logged in fewer times for a longer period of time whereas app users logged in more frequently for shorter periods of time.</w:t>
      </w:r>
      <w:r w:rsidR="0072678F">
        <w:t xml:space="preserve"> This usage pattern fits with insights from prior qualitative and mixed-methods work suggesting that apps may be used more sporadically (</w:t>
      </w:r>
      <w:r w:rsidR="0072678F" w:rsidRPr="002506EE">
        <w:t>Dennison et al</w:t>
      </w:r>
      <w:r w:rsidR="002506EE" w:rsidRPr="002506EE">
        <w:t>., 2013</w:t>
      </w:r>
      <w:r w:rsidR="0072678F" w:rsidRPr="002506EE">
        <w:t>; Morrison et al.</w:t>
      </w:r>
      <w:r w:rsidR="002506EE" w:rsidRPr="002506EE">
        <w:t>, 2014</w:t>
      </w:r>
      <w:r w:rsidR="0072678F" w:rsidRPr="002506EE">
        <w:t>).</w:t>
      </w:r>
      <w:r w:rsidR="0072678F">
        <w:t xml:space="preserve"> </w:t>
      </w:r>
    </w:p>
    <w:p w14:paraId="405CC358" w14:textId="77777777" w:rsidR="00E319DC" w:rsidRDefault="00E319DC" w:rsidP="00CE0AE6">
      <w:pPr>
        <w:spacing w:after="0" w:line="360" w:lineRule="auto"/>
      </w:pPr>
    </w:p>
    <w:p w14:paraId="20563A6C" w14:textId="50AA4183" w:rsidR="001D1F5F" w:rsidRPr="001D1F5F" w:rsidRDefault="005947EF" w:rsidP="00CE0AE6">
      <w:pPr>
        <w:spacing w:after="0" w:line="360" w:lineRule="auto"/>
      </w:pPr>
      <w:r>
        <w:t xml:space="preserve">However, there were important differences in what elements of the intervention were accessed. </w:t>
      </w:r>
      <w:r w:rsidR="00EA70FB">
        <w:t xml:space="preserve">Nearly all app users accessed </w:t>
      </w:r>
      <w:r w:rsidR="005E5587">
        <w:t xml:space="preserve">at least one of </w:t>
      </w:r>
      <w:r w:rsidR="00C265C4">
        <w:t xml:space="preserve">the </w:t>
      </w:r>
      <w:r w:rsidR="005E5587">
        <w:t>tools</w:t>
      </w:r>
      <w:r w:rsidR="00EA70FB">
        <w:t xml:space="preserve"> compared to just over half the web users. </w:t>
      </w:r>
      <w:r w:rsidR="005E5587">
        <w:t xml:space="preserve">App users </w:t>
      </w:r>
      <w:r w:rsidR="00B3041C">
        <w:t>chose</w:t>
      </w:r>
      <w:r w:rsidR="005E5587">
        <w:t xml:space="preserve"> to access a higher number of tools</w:t>
      </w:r>
      <w:r w:rsidR="00B3041C">
        <w:t xml:space="preserve"> from</w:t>
      </w:r>
      <w:r w:rsidR="000C23DD">
        <w:t xml:space="preserve"> a narrower range (e.g. designated starter tools</w:t>
      </w:r>
      <w:r w:rsidR="00B3041C">
        <w:t>)</w:t>
      </w:r>
      <w:r w:rsidR="005E5587">
        <w:t xml:space="preserve"> whereas web users </w:t>
      </w:r>
      <w:r w:rsidR="00B3041C">
        <w:t>chose</w:t>
      </w:r>
      <w:r w:rsidR="005E5587">
        <w:t xml:space="preserve"> to access a fewer number of tools</w:t>
      </w:r>
      <w:r w:rsidR="000C23DD">
        <w:t xml:space="preserve"> from a wider range</w:t>
      </w:r>
      <w:r w:rsidR="00B3041C">
        <w:t xml:space="preserve">. These findings suggest that the deliberate design choices (e.g. enabling quicker access to tools, </w:t>
      </w:r>
      <w:ins w:id="70" w:author="Leanne Morrison" w:date="2018-01-11T12:56:00Z">
        <w:r w:rsidR="00FE3647">
          <w:t xml:space="preserve">removal of tunnelled content, </w:t>
        </w:r>
      </w:ins>
      <w:r w:rsidR="00B3041C">
        <w:t>restricting initial choice of tools, prompting tool use) may have influenced subsequent usage patterns. This adds to an emerging literature illustrating that methods of digital intervention delivery are associated with differences in uptake, usage and experience of the intervention (</w:t>
      </w:r>
      <w:r w:rsidR="00B3041C" w:rsidRPr="002506EE">
        <w:t>Quinonez et al., 2016</w:t>
      </w:r>
      <w:r w:rsidR="00B3041C">
        <w:t xml:space="preserve">).  </w:t>
      </w:r>
      <w:r w:rsidR="00EA70FB">
        <w:t xml:space="preserve">    </w:t>
      </w:r>
      <w:r w:rsidR="0072678F">
        <w:t xml:space="preserve">     </w:t>
      </w:r>
      <w:r w:rsidR="001D1F5F">
        <w:t xml:space="preserve"> </w:t>
      </w:r>
    </w:p>
    <w:p w14:paraId="41BED1AC" w14:textId="77777777" w:rsidR="00E319DC" w:rsidRDefault="00E319DC" w:rsidP="00CE0AE6">
      <w:pPr>
        <w:spacing w:after="0" w:line="360" w:lineRule="auto"/>
      </w:pPr>
    </w:p>
    <w:p w14:paraId="270C0126" w14:textId="3C239168" w:rsidR="00017C79" w:rsidRDefault="00E8546C" w:rsidP="00FD50AE">
      <w:pPr>
        <w:spacing w:after="0" w:line="360" w:lineRule="auto"/>
      </w:pPr>
      <w:r>
        <w:lastRenderedPageBreak/>
        <w:t xml:space="preserve">Recent conceptual models argue that </w:t>
      </w:r>
      <w:r w:rsidR="00D1546F">
        <w:t>usage of and engagement with digital behaviour change interventions is directly influenced by both the design of the intervention and the study context, including user characteristics</w:t>
      </w:r>
      <w:r>
        <w:t xml:space="preserve"> (</w:t>
      </w:r>
      <w:r w:rsidR="002506EE" w:rsidRPr="002506EE">
        <w:t>P</w:t>
      </w:r>
      <w:r w:rsidRPr="002506EE">
        <w:t>erski</w:t>
      </w:r>
      <w:r w:rsidR="002506EE" w:rsidRPr="002506EE">
        <w:t xml:space="preserve"> et</w:t>
      </w:r>
      <w:r w:rsidR="002506EE">
        <w:t xml:space="preserve"> al. 2016</w:t>
      </w:r>
      <w:r>
        <w:t xml:space="preserve">). The usage patterns observed in this study </w:t>
      </w:r>
      <w:r w:rsidR="00D1546F">
        <w:t xml:space="preserve">appear to fit with this model; </w:t>
      </w:r>
      <w:r>
        <w:t>enabling easier and quicker access to the core intervention content (i.e. tools)</w:t>
      </w:r>
      <w:r w:rsidR="000C23DD">
        <w:t xml:space="preserve">, </w:t>
      </w:r>
      <w:r>
        <w:t xml:space="preserve">the introduction of a game-based element (tool unlocking) </w:t>
      </w:r>
      <w:r w:rsidR="000C23DD">
        <w:t xml:space="preserve">and/or prompting tool use through notifications </w:t>
      </w:r>
      <w:r>
        <w:t xml:space="preserve">may have encouraged app users to access </w:t>
      </w:r>
      <w:r w:rsidR="00561CD0">
        <w:t>more</w:t>
      </w:r>
      <w:r>
        <w:t xml:space="preserve">  content in a</w:t>
      </w:r>
      <w:r w:rsidR="00217750">
        <w:t xml:space="preserve"> shorter</w:t>
      </w:r>
      <w:r>
        <w:t xml:space="preserve"> time.</w:t>
      </w:r>
      <w:r w:rsidR="008607B3">
        <w:t xml:space="preserve"> </w:t>
      </w:r>
      <w:ins w:id="71" w:author="Leanne Morrison" w:date="2018-01-11T12:58:00Z">
        <w:r w:rsidR="00FE3647">
          <w:t xml:space="preserve">Conversely, the provision of more extended, tunnelled content on the website may have encouraged users to </w:t>
        </w:r>
      </w:ins>
      <w:ins w:id="72" w:author="Leanne Morrison" w:date="2018-01-11T13:37:00Z">
        <w:r w:rsidR="00FD50AE">
          <w:t>spend more time on</w:t>
        </w:r>
      </w:ins>
      <w:ins w:id="73" w:author="Leanne Morrison" w:date="2018-01-11T12:58:00Z">
        <w:r w:rsidR="00FE3647">
          <w:t xml:space="preserve"> a smaller subset of tools. </w:t>
        </w:r>
      </w:ins>
      <w:ins w:id="74" w:author="Leanne Morrison" w:date="2018-01-11T13:00:00Z">
        <w:r w:rsidR="00FE3647">
          <w:t xml:space="preserve">Indeed, tunnelling has been found to influence </w:t>
        </w:r>
      </w:ins>
      <w:ins w:id="75" w:author="Leanne Morrison" w:date="2018-01-11T13:03:00Z">
        <w:r w:rsidR="00FE3647">
          <w:t xml:space="preserve">usage of </w:t>
        </w:r>
      </w:ins>
      <w:ins w:id="76" w:author="Leanne Morrison" w:date="2018-01-11T13:38:00Z">
        <w:r w:rsidR="00FD50AE">
          <w:t xml:space="preserve">and engagement with </w:t>
        </w:r>
      </w:ins>
      <w:ins w:id="77" w:author="Leanne Morrison" w:date="2018-01-11T13:03:00Z">
        <w:r w:rsidR="00FE3647">
          <w:t>online health information</w:t>
        </w:r>
      </w:ins>
      <w:ins w:id="78" w:author="Leanne Morrison" w:date="2018-01-11T13:04:00Z">
        <w:r w:rsidR="00FE3647">
          <w:t xml:space="preserve"> (e.g. </w:t>
        </w:r>
        <w:proofErr w:type="spellStart"/>
        <w:r w:rsidR="00FE3647">
          <w:t>Crutzen</w:t>
        </w:r>
        <w:proofErr w:type="spellEnd"/>
        <w:r w:rsidR="00FE3647">
          <w:t xml:space="preserve">, Cyr, &amp; de </w:t>
        </w:r>
        <w:proofErr w:type="spellStart"/>
        <w:r w:rsidR="00FE3647">
          <w:t>Vries</w:t>
        </w:r>
        <w:proofErr w:type="spellEnd"/>
        <w:r w:rsidR="00FE3647">
          <w:t>, 2012)</w:t>
        </w:r>
      </w:ins>
      <w:ins w:id="79" w:author="Leanne Morrison" w:date="2018-01-11T13:03:00Z">
        <w:r w:rsidR="00FE3647">
          <w:t>.</w:t>
        </w:r>
      </w:ins>
      <w:ins w:id="80" w:author="Leanne Morrison" w:date="2018-01-11T13:00:00Z">
        <w:r w:rsidR="00FE3647">
          <w:t xml:space="preserve"> </w:t>
        </w:r>
      </w:ins>
      <w:r>
        <w:t>A</w:t>
      </w:r>
      <w:r w:rsidR="00D1546F">
        <w:t>dditionally</w:t>
      </w:r>
      <w:r>
        <w:t xml:space="preserve">, the </w:t>
      </w:r>
      <w:r w:rsidR="00017C79">
        <w:t xml:space="preserve">difference in sample characteristics between web and app users may </w:t>
      </w:r>
      <w:r w:rsidR="00D1546F">
        <w:t>have also contributed to the differences in the observed usage patterns</w:t>
      </w:r>
      <w:r w:rsidR="00017C79">
        <w:t xml:space="preserve">. </w:t>
      </w:r>
      <w:r w:rsidR="00D1546F">
        <w:t xml:space="preserve">Data from this </w:t>
      </w:r>
      <w:r w:rsidR="00F1003B">
        <w:t xml:space="preserve">observational </w:t>
      </w:r>
      <w:r w:rsidR="00D1546F">
        <w:t>study cannot test causal relationships between design factors, user characteristics and usage. Nonetheless, these findings do illustrate that d</w:t>
      </w:r>
      <w:r w:rsidR="00017C79">
        <w:t xml:space="preserve">ecisions about the delivery platform for health behaviour interventions are not trivial and should be empirically and theoretically informed, taking into account the lifestyles and characteristics of the intended target population.  </w:t>
      </w:r>
    </w:p>
    <w:p w14:paraId="507E90FF" w14:textId="77777777" w:rsidR="00E319DC" w:rsidRDefault="00E319DC" w:rsidP="00CE0AE6">
      <w:pPr>
        <w:spacing w:after="0" w:line="360" w:lineRule="auto"/>
      </w:pPr>
    </w:p>
    <w:p w14:paraId="1294E653" w14:textId="5821461B" w:rsidR="00456C65" w:rsidRDefault="00017C79" w:rsidP="00FD50AE">
      <w:pPr>
        <w:spacing w:after="0" w:line="360" w:lineRule="auto"/>
      </w:pPr>
      <w:r>
        <w:t xml:space="preserve">This study employed two different approaches to analysing intervention usage that each provided useful and complementary data. </w:t>
      </w:r>
      <w:r w:rsidR="00D1546F">
        <w:t>Summative</w:t>
      </w:r>
      <w:r>
        <w:t xml:space="preserve"> usage metrics (e.g. total time spent on the intervention, number of logins etc.) were useful </w:t>
      </w:r>
      <w:r w:rsidR="00091F83">
        <w:t xml:space="preserve">for determining the overall amount or frequency with which each version of the intervention was used. However, these broad metrics could not provide more detailed insights about the extent to which the core intervention content was accessed over time. Visual exploration of individual-level usage patterns enabled more efficient detection of key differences in </w:t>
      </w:r>
      <w:r w:rsidR="00D1546F">
        <w:t xml:space="preserve">patterns of </w:t>
      </w:r>
      <w:r w:rsidR="00091F83">
        <w:t xml:space="preserve">usage that could </w:t>
      </w:r>
      <w:r w:rsidR="009B4DDB">
        <w:t xml:space="preserve">then be examined statistically. </w:t>
      </w:r>
      <w:r w:rsidR="00D1546F">
        <w:t>This study adds to a growing literature emphasising the benefits of moving beyond summative usage metrics (</w:t>
      </w:r>
      <w:r w:rsidR="00D1546F" w:rsidRPr="002506EE">
        <w:t>Arden-Close</w:t>
      </w:r>
      <w:r w:rsidR="002506EE" w:rsidRPr="002506EE">
        <w:t xml:space="preserve"> et al., 2015;</w:t>
      </w:r>
      <w:r w:rsidR="00D1546F" w:rsidRPr="002506EE">
        <w:t xml:space="preserve"> Morrison &amp; Doherty</w:t>
      </w:r>
      <w:r w:rsidR="002506EE" w:rsidRPr="002506EE">
        <w:t>, 2014</w:t>
      </w:r>
      <w:r w:rsidR="00D1546F" w:rsidRPr="002506EE">
        <w:t xml:space="preserve">). </w:t>
      </w:r>
      <w:r w:rsidR="00091F83" w:rsidRPr="002506EE">
        <w:t xml:space="preserve">Relying on broad </w:t>
      </w:r>
      <w:r w:rsidR="00D1546F" w:rsidRPr="002506EE">
        <w:t xml:space="preserve">summative </w:t>
      </w:r>
      <w:r w:rsidR="00091F83" w:rsidRPr="002506EE">
        <w:t>usage metrics may</w:t>
      </w:r>
      <w:r w:rsidR="00091F83">
        <w:t xml:space="preserve"> mask important differences in how digital interventions are </w:t>
      </w:r>
      <w:del w:id="81" w:author="Leanne Morrison" w:date="2018-01-11T13:39:00Z">
        <w:r w:rsidR="00091F83" w:rsidDel="00FD50AE">
          <w:delText xml:space="preserve">engaged </w:delText>
        </w:r>
      </w:del>
      <w:ins w:id="82" w:author="Leanne Morrison" w:date="2018-01-11T13:39:00Z">
        <w:r w:rsidR="00FD50AE">
          <w:t>used</w:t>
        </w:r>
      </w:ins>
      <w:del w:id="83" w:author="Leanne Morrison" w:date="2018-01-11T13:39:00Z">
        <w:r w:rsidR="00091F83" w:rsidDel="00FD50AE">
          <w:delText>with</w:delText>
        </w:r>
      </w:del>
      <w:r w:rsidR="00091F83">
        <w:t xml:space="preserve"> over time and the factors associated with different levels of engagement. Future empirical work may benefit from routinely and systematically combining multiple methods of analysing usage that will guide more informed decisions about optimal </w:t>
      </w:r>
      <w:r w:rsidR="009B4DDB">
        <w:t>intervention design and delivery</w:t>
      </w:r>
      <w:r w:rsidR="00091F83">
        <w:t>.</w:t>
      </w:r>
      <w:r w:rsidR="00456C65">
        <w:t xml:space="preserve"> A cumulative science around digital intervention usage is </w:t>
      </w:r>
      <w:r w:rsidR="00D1546F">
        <w:t xml:space="preserve">also </w:t>
      </w:r>
      <w:r w:rsidR="00456C65">
        <w:t>constrained by the lack of comparability across different studies (</w:t>
      </w:r>
      <w:r w:rsidR="00456C65" w:rsidRPr="002506EE">
        <w:t>Nelson et al.</w:t>
      </w:r>
      <w:r w:rsidR="002506EE" w:rsidRPr="002506EE">
        <w:t xml:space="preserve"> 2016</w:t>
      </w:r>
      <w:r w:rsidR="00456C65" w:rsidRPr="002506EE">
        <w:t>).</w:t>
      </w:r>
      <w:r w:rsidR="00456C65">
        <w:t xml:space="preserve"> The development of guidance to support systematic and rigorous analysis of usage will help to ensure that reported analyses are comparable across studies and potentially generate broader insights or recommendations that are applicable across interventions, behaviours or contexts.    </w:t>
      </w:r>
      <w:r w:rsidR="009B4DDB">
        <w:t xml:space="preserve"> </w:t>
      </w:r>
    </w:p>
    <w:p w14:paraId="228D547D" w14:textId="77777777" w:rsidR="00E319DC" w:rsidRDefault="00E319DC" w:rsidP="00CE0AE6">
      <w:pPr>
        <w:spacing w:after="0" w:line="360" w:lineRule="auto"/>
      </w:pPr>
    </w:p>
    <w:p w14:paraId="7554B79F" w14:textId="0EA07481" w:rsidR="009B4DDB" w:rsidRPr="00EA70FB" w:rsidRDefault="00456C65" w:rsidP="00CE0AE6">
      <w:pPr>
        <w:spacing w:after="0" w:line="360" w:lineRule="auto"/>
      </w:pPr>
      <w:r>
        <w:t>There is an underlying assumption in many usage analyses, including the analyses presented in this paper, that more or greater usage is optimal.</w:t>
      </w:r>
      <w:r w:rsidR="00B807E3">
        <w:t xml:space="preserve"> The relationship between usage and health-related outcomes is complex. Although there is evidence that greater exposure to intervention content </w:t>
      </w:r>
      <w:r w:rsidR="00114D4F">
        <w:t>can be</w:t>
      </w:r>
      <w:r w:rsidR="00B807E3">
        <w:t xml:space="preserve"> </w:t>
      </w:r>
      <w:r w:rsidR="00B807E3">
        <w:lastRenderedPageBreak/>
        <w:t xml:space="preserve">associated with </w:t>
      </w:r>
      <w:r w:rsidR="00114D4F">
        <w:t>intended</w:t>
      </w:r>
      <w:r w:rsidR="00B807E3">
        <w:t xml:space="preserve"> intervention outcomes </w:t>
      </w:r>
      <w:r w:rsidR="00114D4F">
        <w:t>(e.g. Van Gemert-Pijnen, Kelders, &amp; Bohlmeijer, 2014)</w:t>
      </w:r>
      <w:r w:rsidR="000E37A0">
        <w:t>,</w:t>
      </w:r>
      <w:r w:rsidR="00B807E3">
        <w:t xml:space="preserve"> </w:t>
      </w:r>
      <w:r w:rsidR="009872F9">
        <w:t>this is not true in all cases (e.g. Saul, Amato, Cha, &amp; Graham, 2016). There is</w:t>
      </w:r>
      <w:r w:rsidR="00B807E3">
        <w:t xml:space="preserve"> </w:t>
      </w:r>
      <w:r w:rsidR="009872F9">
        <w:t xml:space="preserve">now </w:t>
      </w:r>
      <w:r w:rsidR="00B807E3">
        <w:t>gro</w:t>
      </w:r>
      <w:r w:rsidR="009872F9">
        <w:t xml:space="preserve">wing consensus that we need to </w:t>
      </w:r>
      <w:r w:rsidR="009B4DDB" w:rsidRPr="00716ED5">
        <w:t>identify and promote an effective level of engageme</w:t>
      </w:r>
      <w:r w:rsidR="00B807E3">
        <w:t xml:space="preserve">nt with digital interventions </w:t>
      </w:r>
      <w:r w:rsidR="00B807E3" w:rsidRPr="00716ED5">
        <w:t>(</w:t>
      </w:r>
      <w:r w:rsidR="00B807E3" w:rsidRPr="00D66433">
        <w:t>Yardley et al. 2016)</w:t>
      </w:r>
      <w:r w:rsidR="00B807E3">
        <w:t>. T</w:t>
      </w:r>
      <w:r w:rsidR="009B4DDB" w:rsidRPr="00716ED5">
        <w:t>hat is, a level of engagement that is sufficient for supporting the user to achieve the desired outcomes</w:t>
      </w:r>
      <w:r w:rsidR="009B4DDB" w:rsidRPr="00D66433">
        <w:t xml:space="preserve">. </w:t>
      </w:r>
      <w:r w:rsidR="00663C60" w:rsidRPr="00D66433">
        <w:t>For example</w:t>
      </w:r>
      <w:r w:rsidR="00663C60">
        <w:t xml:space="preserve">, in this study, it is possible that web users accessed a smaller </w:t>
      </w:r>
      <w:r w:rsidR="000C23DD">
        <w:t xml:space="preserve">number </w:t>
      </w:r>
      <w:r w:rsidR="00663C60">
        <w:t>of tools because they received sufficient support from the extended introductory pages</w:t>
      </w:r>
      <w:r w:rsidR="00841FA9">
        <w:t xml:space="preserve"> or were better able to identify which tool would or would not help them</w:t>
      </w:r>
      <w:r w:rsidR="00663C60">
        <w:t xml:space="preserve">. </w:t>
      </w:r>
      <w:r w:rsidR="00841FA9">
        <w:t xml:space="preserve">Alternatively, app users may have accessed </w:t>
      </w:r>
      <w:r w:rsidR="000C23DD">
        <w:t>more</w:t>
      </w:r>
      <w:r w:rsidR="00841FA9">
        <w:t xml:space="preserve"> tools quickly that they could then apply offline, as needed. </w:t>
      </w:r>
      <w:r w:rsidR="009B4DDB" w:rsidRPr="00716ED5">
        <w:t>What constitutes “effective engagement” may vary for different user groups, behaviours or intervention settings.</w:t>
      </w:r>
      <w:r>
        <w:t xml:space="preserve"> Looking forwards, </w:t>
      </w:r>
      <w:r w:rsidR="00FD0163">
        <w:t>where possible</w:t>
      </w:r>
      <w:r w:rsidR="00641A7F">
        <w:t>,</w:t>
      </w:r>
      <w:r w:rsidR="00FD0163">
        <w:t xml:space="preserve"> </w:t>
      </w:r>
      <w:r>
        <w:t xml:space="preserve">analyses of usage </w:t>
      </w:r>
      <w:r w:rsidR="00641A7F">
        <w:t xml:space="preserve">should </w:t>
      </w:r>
      <w:r>
        <w:t>seek to identify these thre</w:t>
      </w:r>
      <w:r w:rsidR="00D1546F">
        <w:t>sholds for effective engagement (</w:t>
      </w:r>
      <w:r w:rsidR="00D1546F" w:rsidRPr="00D66433">
        <w:t>e.g. Ainsworth et al.</w:t>
      </w:r>
      <w:r w:rsidR="00D66433" w:rsidRPr="00D66433">
        <w:t xml:space="preserve"> 2016</w:t>
      </w:r>
      <w:r w:rsidR="00D1546F">
        <w:t>)</w:t>
      </w:r>
      <w:r>
        <w:t xml:space="preserve">.  </w:t>
      </w:r>
      <w:r w:rsidR="009B4DDB" w:rsidRPr="00716ED5">
        <w:t xml:space="preserve">    </w:t>
      </w:r>
    </w:p>
    <w:p w14:paraId="22EF0EB0" w14:textId="77777777" w:rsidR="00E319DC" w:rsidRDefault="00E319DC" w:rsidP="00CE0AE6">
      <w:pPr>
        <w:spacing w:after="0" w:line="360" w:lineRule="auto"/>
      </w:pPr>
    </w:p>
    <w:p w14:paraId="4E1534D0" w14:textId="648CA71D" w:rsidR="0054138C" w:rsidRPr="003E1A2E" w:rsidRDefault="00663C60" w:rsidP="00CE0AE6">
      <w:pPr>
        <w:spacing w:after="0" w:line="360" w:lineRule="auto"/>
      </w:pPr>
      <w:r>
        <w:t>This</w:t>
      </w:r>
      <w:r w:rsidR="003E1A2E">
        <w:t xml:space="preserve"> was an observational study. P</w:t>
      </w:r>
      <w:r>
        <w:t xml:space="preserve">articipants were not randomised to receive the </w:t>
      </w:r>
      <w:r w:rsidR="00A15B43">
        <w:t>web or app</w:t>
      </w:r>
      <w:r>
        <w:t xml:space="preserve"> versions of the intervention</w:t>
      </w:r>
      <w:r w:rsidR="003E1A2E">
        <w:t xml:space="preserve"> and user characteristics differed significantly between the two samples</w:t>
      </w:r>
      <w:r>
        <w:t>.</w:t>
      </w:r>
      <w:r w:rsidR="003E1A2E">
        <w:t xml:space="preserve"> Additionally, the </w:t>
      </w:r>
      <w:r w:rsidR="00A15B43">
        <w:t>website and app</w:t>
      </w:r>
      <w:r w:rsidR="003E1A2E">
        <w:t xml:space="preserve"> were not directly comparable and a number of design modifications were introduced. </w:t>
      </w:r>
      <w:r w:rsidR="00841FA9">
        <w:t>This study has generated important research questions, but it is</w:t>
      </w:r>
      <w:r w:rsidR="003E1A2E">
        <w:t xml:space="preserve"> not possible to draw definitive conclusions about how specific design choices influence</w:t>
      </w:r>
      <w:r w:rsidR="000C23DD">
        <w:t>d</w:t>
      </w:r>
      <w:r w:rsidR="003E1A2E">
        <w:t xml:space="preserve"> intervention usage. </w:t>
      </w:r>
      <w:r>
        <w:t>Further empirical work is needed to replicate the differences observed in usage between diffe</w:t>
      </w:r>
      <w:r w:rsidR="00A15B43">
        <w:t>rent digital platforms (e.g. web</w:t>
      </w:r>
      <w:r>
        <w:t xml:space="preserve"> vers</w:t>
      </w:r>
      <w:r w:rsidR="00A15B43">
        <w:t>us app</w:t>
      </w:r>
      <w:r>
        <w:t>)</w:t>
      </w:r>
      <w:r w:rsidR="003E1A2E">
        <w:t xml:space="preserve"> and definitively test </w:t>
      </w:r>
      <w:r>
        <w:t>the explanations proposed for the differences (e.g. design features versus user characteristics).</w:t>
      </w:r>
      <w:r w:rsidR="003E1A2E">
        <w:t xml:space="preserve"> T</w:t>
      </w:r>
      <w:r>
        <w:t>he analys</w:t>
      </w:r>
      <w:r w:rsidR="00641A7F">
        <w:t>e</w:t>
      </w:r>
      <w:r>
        <w:t xml:space="preserve">s </w:t>
      </w:r>
      <w:r w:rsidR="00641A7F">
        <w:t xml:space="preserve">were </w:t>
      </w:r>
      <w:r w:rsidR="003E1A2E">
        <w:t>exploratory and illustrate one possible approach to interpreting the data.</w:t>
      </w:r>
      <w:r w:rsidR="00E75C5C">
        <w:t xml:space="preserve"> </w:t>
      </w:r>
      <w:ins w:id="84" w:author="Leanne Morrison" w:date="2018-01-11T14:22:00Z">
        <w:r w:rsidR="00D60F5A">
          <w:t xml:space="preserve">Analysis was limited to data collected in the two weeks following initial registration to the interventions. </w:t>
        </w:r>
      </w:ins>
      <w:ins w:id="85" w:author="Leanne Morrison" w:date="2018-01-11T14:23:00Z">
        <w:r w:rsidR="00D60F5A">
          <w:t xml:space="preserve">Further work is needed to explore potential differences in long-term usage between </w:t>
        </w:r>
      </w:ins>
      <w:ins w:id="86" w:author="Leanne Morrison" w:date="2018-01-11T14:24:00Z">
        <w:r w:rsidR="00D60F5A">
          <w:t xml:space="preserve">web and app-delivered interventions. </w:t>
        </w:r>
      </w:ins>
      <w:r w:rsidR="00B807E3">
        <w:t xml:space="preserve">As expected, response rate to the online follow-up survey was low. Therefore it was not the aim of this study to examine the relationship between intervention </w:t>
      </w:r>
      <w:r w:rsidR="00E75C5C">
        <w:t>usage</w:t>
      </w:r>
      <w:r w:rsidR="000C23DD">
        <w:t>, satisfaction with the intervention and health-related outcomes.</w:t>
      </w:r>
      <w:r w:rsidR="00E75C5C">
        <w:t xml:space="preserve"> </w:t>
      </w:r>
      <w:r w:rsidR="000C23DD">
        <w:t>T</w:t>
      </w:r>
      <w:r w:rsidR="00E75C5C">
        <w:t xml:space="preserve">hus no conclusions </w:t>
      </w:r>
      <w:r w:rsidR="00B807E3">
        <w:t>are</w:t>
      </w:r>
      <w:r w:rsidR="00E75C5C">
        <w:t xml:space="preserve"> drawn about effective levels of usage. </w:t>
      </w:r>
      <w:r w:rsidR="003E1A2E">
        <w:t xml:space="preserve">   </w:t>
      </w:r>
    </w:p>
    <w:p w14:paraId="48133028" w14:textId="77777777" w:rsidR="00E319DC" w:rsidRDefault="00E319DC" w:rsidP="00CE0AE6">
      <w:pPr>
        <w:pStyle w:val="Heading1"/>
        <w:spacing w:before="0" w:line="360" w:lineRule="auto"/>
      </w:pPr>
    </w:p>
    <w:p w14:paraId="1E97F8B0" w14:textId="77777777" w:rsidR="00B42E96" w:rsidRDefault="000D7511" w:rsidP="00CE0AE6">
      <w:pPr>
        <w:pStyle w:val="Heading1"/>
        <w:spacing w:before="0" w:line="360" w:lineRule="auto"/>
      </w:pPr>
      <w:r>
        <w:t xml:space="preserve">6. </w:t>
      </w:r>
      <w:r w:rsidR="00B42E96">
        <w:t xml:space="preserve">Conclusions </w:t>
      </w:r>
    </w:p>
    <w:p w14:paraId="472C4BB5" w14:textId="5C933575" w:rsidR="00E75C5C" w:rsidRPr="005E7038" w:rsidRDefault="00E75C5C" w:rsidP="00CE0AE6">
      <w:pPr>
        <w:spacing w:after="0" w:line="360" w:lineRule="auto"/>
      </w:pPr>
      <w:r w:rsidRPr="005E7038">
        <w:t xml:space="preserve">Findings from this study suggest that </w:t>
      </w:r>
      <w:r w:rsidR="00A00765">
        <w:t>changing the way in which</w:t>
      </w:r>
      <w:r w:rsidRPr="005E7038">
        <w:t xml:space="preserve"> intervention content </w:t>
      </w:r>
      <w:r w:rsidR="00A15B43">
        <w:t xml:space="preserve">is delivered </w:t>
      </w:r>
      <w:r w:rsidR="00A00765">
        <w:t>(e.g. when adapting an intervention for delivery via web and app) may lead to important differences in how the underlying theoretical content is used and received</w:t>
      </w:r>
      <w:r w:rsidR="00A15B43">
        <w:t>. Users of a stress management</w:t>
      </w:r>
      <w:r w:rsidRPr="005E7038">
        <w:t xml:space="preserve"> app accessed </w:t>
      </w:r>
      <w:r w:rsidR="00A00765">
        <w:t>more</w:t>
      </w:r>
      <w:r w:rsidRPr="005E7038">
        <w:t xml:space="preserve"> of</w:t>
      </w:r>
      <w:r w:rsidR="00A00765">
        <w:t xml:space="preserve"> the</w:t>
      </w:r>
      <w:r w:rsidRPr="005E7038">
        <w:t xml:space="preserve"> core intervention content in a</w:t>
      </w:r>
      <w:r w:rsidR="00217750">
        <w:t xml:space="preserve"> shorter</w:t>
      </w:r>
      <w:r w:rsidRPr="005E7038">
        <w:t xml:space="preserve"> time compared to users of a web</w:t>
      </w:r>
      <w:r w:rsidR="00A15B43">
        <w:t>site</w:t>
      </w:r>
      <w:r w:rsidR="005E7038" w:rsidRPr="005E7038">
        <w:t xml:space="preserve">. Additional research is needed to test the extent to which variations in usage are influenced by differences in intervention design and delivery between the two platforms or differences in user characteristics. Combining broad </w:t>
      </w:r>
      <w:r w:rsidR="00416F96">
        <w:t>summative</w:t>
      </w:r>
      <w:r w:rsidR="005E7038" w:rsidRPr="005E7038">
        <w:t xml:space="preserve"> usage metrics (e.g. total time spent on the intervention, number of log-</w:t>
      </w:r>
      <w:r w:rsidR="005E7038" w:rsidRPr="005E7038">
        <w:lastRenderedPageBreak/>
        <w:t xml:space="preserve">ins) with more detailed individual-level data on how specific parts of the intervention are used over time can provide a more informed interpretation of intervention usage and engagement.  </w:t>
      </w:r>
    </w:p>
    <w:p w14:paraId="232B4D8B" w14:textId="77777777" w:rsidR="00E319DC" w:rsidRDefault="00E319DC" w:rsidP="00CE0AE6">
      <w:pPr>
        <w:pStyle w:val="Heading1"/>
        <w:spacing w:before="0" w:line="360" w:lineRule="auto"/>
      </w:pPr>
    </w:p>
    <w:p w14:paraId="09613B72" w14:textId="77777777" w:rsidR="00457E10" w:rsidRDefault="00457E10" w:rsidP="00CE0AE6">
      <w:pPr>
        <w:pStyle w:val="Heading1"/>
        <w:spacing w:before="0" w:line="360" w:lineRule="auto"/>
      </w:pPr>
      <w:r>
        <w:t xml:space="preserve">Acknowledgements </w:t>
      </w:r>
    </w:p>
    <w:p w14:paraId="09CDEC11" w14:textId="19690638" w:rsidR="0020475F" w:rsidRDefault="00E75C5C" w:rsidP="00CE0AE6">
      <w:pPr>
        <w:spacing w:after="0" w:line="360" w:lineRule="auto"/>
      </w:pPr>
      <w:r>
        <w:t>We would like to thank all participants for agreeing to participate in the res</w:t>
      </w:r>
      <w:r w:rsidR="0052210C">
        <w:t xml:space="preserve">earch and share their data. This work was supported </w:t>
      </w:r>
      <w:r>
        <w:t>by the UK Economic and Physical Sciences Research Council (EP/I032673/1:UBhave: ubiquitous and social computing for positive behaviour change).</w:t>
      </w:r>
      <w:r w:rsidR="0075740C">
        <w:t xml:space="preserve"> </w:t>
      </w:r>
      <w:r w:rsidR="00171A2A">
        <w:t xml:space="preserve">The funder had no role in the study design, data collection, analysis, interpretation, or drafting of the manuscript. </w:t>
      </w:r>
      <w:r w:rsidR="0075740C">
        <w:t xml:space="preserve">Bona fide researchers, subject to registration may request supporting data via the University of Southampton </w:t>
      </w:r>
      <w:r w:rsidR="00E319DC">
        <w:t xml:space="preserve">online </w:t>
      </w:r>
      <w:r w:rsidR="0075740C">
        <w:t xml:space="preserve">repository </w:t>
      </w:r>
      <w:r w:rsidR="00C641B9">
        <w:t>(</w:t>
      </w:r>
      <w:proofErr w:type="spellStart"/>
      <w:r w:rsidR="00C641B9">
        <w:t>doi</w:t>
      </w:r>
      <w:proofErr w:type="spellEnd"/>
      <w:r w:rsidR="00C641B9">
        <w:t>:</w:t>
      </w:r>
      <w:r w:rsidR="00C641B9" w:rsidRPr="00C641B9">
        <w:rPr>
          <w:rFonts w:ascii="Calibri" w:hAnsi="Calibri" w:cs="Calibri"/>
          <w:color w:val="1F497D"/>
        </w:rPr>
        <w:t xml:space="preserve"> </w:t>
      </w:r>
      <w:r w:rsidR="00C641B9" w:rsidRPr="00C641B9">
        <w:t>10.5258/SOTON/D0016</w:t>
      </w:r>
      <w:r w:rsidR="00C641B9">
        <w:t>)</w:t>
      </w:r>
      <w:r w:rsidR="0075740C">
        <w:t>.</w:t>
      </w:r>
      <w:r w:rsidR="00C641B9">
        <w:t xml:space="preserve"> </w:t>
      </w:r>
      <w:r w:rsidR="00E319DC">
        <w:t xml:space="preserve"> </w:t>
      </w:r>
      <w:r>
        <w:t xml:space="preserve"> </w:t>
      </w:r>
    </w:p>
    <w:p w14:paraId="4F4A8D42" w14:textId="77777777" w:rsidR="00E319DC" w:rsidRDefault="00E319DC" w:rsidP="00CE0AE6">
      <w:pPr>
        <w:pStyle w:val="Heading1"/>
        <w:spacing w:before="0" w:line="360" w:lineRule="auto"/>
      </w:pPr>
    </w:p>
    <w:p w14:paraId="2EB1520F" w14:textId="77777777" w:rsidR="00457E10" w:rsidRDefault="00457E10" w:rsidP="00CE0AE6">
      <w:pPr>
        <w:pStyle w:val="Heading1"/>
        <w:spacing w:before="0" w:line="360" w:lineRule="auto"/>
      </w:pPr>
      <w:r>
        <w:t>References</w:t>
      </w:r>
    </w:p>
    <w:p w14:paraId="63A5E529" w14:textId="77777777" w:rsidR="00820999" w:rsidRDefault="00820999" w:rsidP="00CE0AE6">
      <w:pPr>
        <w:spacing w:after="0" w:line="360" w:lineRule="auto"/>
        <w:ind w:left="720" w:hanging="720"/>
      </w:pPr>
      <w:r w:rsidRPr="00C95F3B">
        <w:t xml:space="preserve">Ainsworth, B., Steele, M., Stuart, B., Joseph, J., Miller, S., Morrison, L., Little, P., &amp; Yardley, L. (2016). Using an analysis of behaviour change to inform effective digital intervention design: How did the PRIMIT website change hand hygiene behaviour across 8993 users? </w:t>
      </w:r>
      <w:r w:rsidRPr="00C95F3B">
        <w:rPr>
          <w:i/>
        </w:rPr>
        <w:t xml:space="preserve">Annals of Behavioral Medicine, </w:t>
      </w:r>
      <w:r w:rsidR="00C95F3B" w:rsidRPr="00C95F3B">
        <w:t>1-9. doi:10.1007/s12160-016-9866-9</w:t>
      </w:r>
    </w:p>
    <w:p w14:paraId="6E5547D2" w14:textId="77777777" w:rsidR="00C95F3B" w:rsidRDefault="00C95F3B" w:rsidP="00CE0AE6">
      <w:pPr>
        <w:spacing w:after="0" w:line="360" w:lineRule="auto"/>
        <w:ind w:left="720" w:hanging="720"/>
      </w:pPr>
      <w:r>
        <w:t xml:space="preserve">Arden-Close, E., Smith, E., Bradbury, K., Morrison, L., Dennison, L., Michaelides, D., &amp; Yardley, L. (2015). A vizualisation tool to analyse usage of web-based interventions: The example of Positive Online Weight Reduction (POWeR). </w:t>
      </w:r>
      <w:r>
        <w:rPr>
          <w:i/>
        </w:rPr>
        <w:t>JMIR Human Factors, 2</w:t>
      </w:r>
      <w:r>
        <w:t xml:space="preserve">(1), e8. doi:10.2196/humanfactors.4310 </w:t>
      </w:r>
    </w:p>
    <w:p w14:paraId="58B1376D" w14:textId="77777777" w:rsidR="001D6812" w:rsidRDefault="001D6812" w:rsidP="00CE0AE6">
      <w:pPr>
        <w:spacing w:after="0" w:line="360" w:lineRule="auto"/>
        <w:ind w:left="720" w:hanging="720"/>
        <w:rPr>
          <w:ins w:id="87" w:author="Leanne Morrison" w:date="2018-01-11T13:07:00Z"/>
        </w:rPr>
      </w:pPr>
      <w:r>
        <w:t xml:space="preserve">Brouwer, W., Oenema, A., Raat, H., Crutzen, R., de Nooijer, J., de Vries, N. K., &amp; Brug, J. (2009). Characteristics of visitors and revisitors to an Internet-delivered computer-tailored lifestyle intervention implemented for use by the general public. </w:t>
      </w:r>
      <w:r>
        <w:rPr>
          <w:i/>
        </w:rPr>
        <w:t>Health Education Research, 25</w:t>
      </w:r>
      <w:r>
        <w:t>(4), 585-595. doi:</w:t>
      </w:r>
      <w:r w:rsidR="00B76D7F">
        <w:t xml:space="preserve">10.1093/her/cyp063 </w:t>
      </w:r>
    </w:p>
    <w:p w14:paraId="5E389B6A" w14:textId="6C6075E2" w:rsidR="00660FC2" w:rsidRPr="00660FC2" w:rsidRDefault="00660FC2" w:rsidP="00660FC2">
      <w:pPr>
        <w:spacing w:after="0" w:line="360" w:lineRule="auto"/>
        <w:ind w:left="720" w:hanging="720"/>
      </w:pPr>
      <w:proofErr w:type="spellStart"/>
      <w:ins w:id="88" w:author="Leanne Morrison" w:date="2018-01-11T13:07:00Z">
        <w:r w:rsidRPr="00660FC2">
          <w:rPr>
            <w:lang w:val="fr-FR"/>
            <w:rPrChange w:id="89" w:author="Leanne Morrison" w:date="2018-01-11T13:07:00Z">
              <w:rPr/>
            </w:rPrChange>
          </w:rPr>
          <w:t>Crutzen</w:t>
        </w:r>
        <w:proofErr w:type="spellEnd"/>
        <w:r w:rsidRPr="00660FC2">
          <w:rPr>
            <w:lang w:val="fr-FR"/>
            <w:rPrChange w:id="90" w:author="Leanne Morrison" w:date="2018-01-11T13:07:00Z">
              <w:rPr/>
            </w:rPrChange>
          </w:rPr>
          <w:t xml:space="preserve">, R., Cyr, D., &amp; de </w:t>
        </w:r>
        <w:proofErr w:type="spellStart"/>
        <w:r w:rsidRPr="00660FC2">
          <w:rPr>
            <w:lang w:val="fr-FR"/>
            <w:rPrChange w:id="91" w:author="Leanne Morrison" w:date="2018-01-11T13:07:00Z">
              <w:rPr/>
            </w:rPrChange>
          </w:rPr>
          <w:t>Vries</w:t>
        </w:r>
        <w:proofErr w:type="spellEnd"/>
        <w:r w:rsidRPr="00660FC2">
          <w:rPr>
            <w:lang w:val="fr-FR"/>
            <w:rPrChange w:id="92" w:author="Leanne Morrison" w:date="2018-01-11T13:07:00Z">
              <w:rPr/>
            </w:rPrChange>
          </w:rPr>
          <w:t xml:space="preserve">, N. </w:t>
        </w:r>
        <w:r>
          <w:rPr>
            <w:lang w:val="fr-FR"/>
          </w:rPr>
          <w:t xml:space="preserve">K. (2012). </w:t>
        </w:r>
        <w:r w:rsidRPr="00660FC2">
          <w:rPr>
            <w:rPrChange w:id="93" w:author="Leanne Morrison" w:date="2018-01-11T13:07:00Z">
              <w:rPr>
                <w:lang w:val="fr-FR"/>
              </w:rPr>
            </w:rPrChange>
          </w:rPr>
          <w:t>The role of user control in adherence to knowledge gained from a website</w:t>
        </w:r>
        <w:r>
          <w:t xml:space="preserve">: Randomized comparison between a </w:t>
        </w:r>
      </w:ins>
      <w:ins w:id="94" w:author="Leanne Morrison" w:date="2018-01-11T13:08:00Z">
        <w:r>
          <w:t>tunnelled</w:t>
        </w:r>
      </w:ins>
      <w:ins w:id="95" w:author="Leanne Morrison" w:date="2018-01-11T13:07:00Z">
        <w:r>
          <w:t xml:space="preserve"> </w:t>
        </w:r>
      </w:ins>
      <w:ins w:id="96" w:author="Leanne Morrison" w:date="2018-01-11T13:08:00Z">
        <w:r>
          <w:t xml:space="preserve">version and a freedom-of-choice version. </w:t>
        </w:r>
        <w:proofErr w:type="gramStart"/>
        <w:r>
          <w:rPr>
            <w:i/>
            <w:iCs/>
          </w:rPr>
          <w:t>Journal of Medical Internet Research, 14</w:t>
        </w:r>
        <w:r>
          <w:t>(2), e45.</w:t>
        </w:r>
        <w:proofErr w:type="gramEnd"/>
        <w:r>
          <w:t xml:space="preserve"> doi:10.2196/jmir.1922</w:t>
        </w:r>
      </w:ins>
    </w:p>
    <w:p w14:paraId="21A83F6B" w14:textId="77777777" w:rsidR="009B3E17" w:rsidRDefault="009B3E17" w:rsidP="00CE0AE6">
      <w:pPr>
        <w:spacing w:after="0" w:line="360" w:lineRule="auto"/>
        <w:ind w:left="720" w:hanging="720"/>
      </w:pPr>
      <w:proofErr w:type="gramStart"/>
      <w:r>
        <w:t>Dennison, L., Conway, G., Morrison, L., &amp; Yardley, L. (2013).</w:t>
      </w:r>
      <w:proofErr w:type="gramEnd"/>
      <w:r>
        <w:t xml:space="preserve"> Opportunities and challenges for smartphone applications in supporting health behaviour change: Qualitative study. </w:t>
      </w:r>
      <w:r>
        <w:rPr>
          <w:i/>
        </w:rPr>
        <w:t>Journal of Medical Internet Research, 15</w:t>
      </w:r>
      <w:r>
        <w:t xml:space="preserve">(4), e86. doi: 10.2196/jmir.2583  </w:t>
      </w:r>
    </w:p>
    <w:p w14:paraId="4E95B826" w14:textId="5FD3CB50" w:rsidR="001D6812" w:rsidRDefault="001D6812" w:rsidP="00CE0AE6">
      <w:pPr>
        <w:spacing w:after="0" w:line="360" w:lineRule="auto"/>
        <w:ind w:left="720" w:hanging="720"/>
      </w:pPr>
      <w:r>
        <w:t xml:space="preserve">Glasgow, R. E., Christiansen, S. M., Kurz, D., King, D. K., Woolley, T., Faber, A. J., Estabrooks, P. A., Strycker, L., Toobert, D., &amp; Dickman, J. (2011). Engagement in a diabetes self-management website: Usage patterns and generalizability of program </w:t>
      </w:r>
      <w:r w:rsidR="00A4277D">
        <w:t>use.</w:t>
      </w:r>
      <w:r w:rsidR="00A4277D">
        <w:rPr>
          <w:i/>
        </w:rPr>
        <w:t xml:space="preserve"> Journal</w:t>
      </w:r>
      <w:r>
        <w:rPr>
          <w:i/>
        </w:rPr>
        <w:t xml:space="preserve"> of Medical Internet Research, 13</w:t>
      </w:r>
      <w:r>
        <w:t xml:space="preserve">(1), e9. doi:10.2196/jmir.1391 </w:t>
      </w:r>
    </w:p>
    <w:p w14:paraId="60C66032" w14:textId="77777777" w:rsidR="00A724E8" w:rsidRDefault="00A724E8" w:rsidP="00CE0AE6">
      <w:pPr>
        <w:spacing w:after="0" w:line="360" w:lineRule="auto"/>
        <w:ind w:left="720" w:hanging="720"/>
      </w:pPr>
      <w:r>
        <w:t xml:space="preserve">Hargood, C., Michaelides, D., Weal, M., Pejovic, V., Musolesi, M., Morrison, L., et al. The UBhave framework: Developing dynamic mobile applications for digital behavioural interventions. </w:t>
      </w:r>
      <w:r>
        <w:lastRenderedPageBreak/>
        <w:t>Poster presented at: 11</w:t>
      </w:r>
      <w:r w:rsidRPr="00A724E8">
        <w:rPr>
          <w:vertAlign w:val="superscript"/>
        </w:rPr>
        <w:t>th</w:t>
      </w:r>
      <w:r>
        <w:t xml:space="preserve"> International Conference on Mobile and Ubiquitous Systems: Computing, Networking and Services; 2014 Dec 02-05; London, UK. </w:t>
      </w:r>
    </w:p>
    <w:p w14:paraId="35654890" w14:textId="77777777" w:rsidR="00C77D90" w:rsidRPr="00C77D90" w:rsidRDefault="00C77D90" w:rsidP="00CE0AE6">
      <w:pPr>
        <w:spacing w:after="0" w:line="360" w:lineRule="auto"/>
        <w:ind w:left="720" w:hanging="720"/>
      </w:pPr>
      <w:r>
        <w:t xml:space="preserve">Howie, J. G., Heaney, D. J., Maxwell, M., Walker, J. J. (1998). A comparison of a Patient Enablement Instrument (PEI) against two established satisfaction scales as an outcome measure of primary care consultations. </w:t>
      </w:r>
      <w:r>
        <w:rPr>
          <w:i/>
        </w:rPr>
        <w:t>Family Practice, 15</w:t>
      </w:r>
      <w:r>
        <w:t>(2), 165-171. doi:10.1093/fampra/15.2.165</w:t>
      </w:r>
    </w:p>
    <w:p w14:paraId="10BDE8CD" w14:textId="7A03C54D" w:rsidR="00B93380" w:rsidRPr="00B93380" w:rsidRDefault="00B93380" w:rsidP="00CE0AE6">
      <w:pPr>
        <w:spacing w:after="0" w:line="360" w:lineRule="auto"/>
        <w:ind w:left="720" w:hanging="720"/>
      </w:pPr>
      <w:r>
        <w:t>Geraghty, A. W. A., Mu</w:t>
      </w:r>
      <w:r>
        <w:rPr>
          <w:rFonts w:ascii="Times New Roman" w:hAnsi="Times New Roman"/>
        </w:rPr>
        <w:t xml:space="preserve">ñoz, R. F., Yardley, L., McSharry, J., Little, P., &amp; Moore, M. (2016). Developing an unguided Internet-delivered intervention for emotional distress in primary care patients: Applying common factor and person-based approaches. </w:t>
      </w:r>
      <w:r>
        <w:rPr>
          <w:rFonts w:ascii="Times New Roman" w:hAnsi="Times New Roman"/>
          <w:i/>
        </w:rPr>
        <w:t>JMIR Mental Health, 3</w:t>
      </w:r>
      <w:r>
        <w:rPr>
          <w:rFonts w:ascii="Times New Roman" w:hAnsi="Times New Roman"/>
        </w:rPr>
        <w:t>(4), e53. doi:</w:t>
      </w:r>
      <w:r w:rsidRPr="00B93380">
        <w:rPr>
          <w:rFonts w:ascii="Times New Roman" w:hAnsi="Times New Roman"/>
        </w:rPr>
        <w:t xml:space="preserve"> </w:t>
      </w:r>
      <w:r>
        <w:rPr>
          <w:rFonts w:ascii="Times New Roman" w:hAnsi="Times New Roman"/>
        </w:rPr>
        <w:t>10.2196/mental.5845</w:t>
      </w:r>
    </w:p>
    <w:p w14:paraId="099D9375" w14:textId="0C6FC64A" w:rsidR="007627E1" w:rsidRDefault="007627E1" w:rsidP="00CE0AE6">
      <w:pPr>
        <w:spacing w:after="0" w:line="360" w:lineRule="auto"/>
        <w:ind w:left="720" w:hanging="720"/>
      </w:pPr>
      <w:r>
        <w:t>IBM</w:t>
      </w:r>
      <w:r w:rsidR="001F7D77">
        <w:t xml:space="preserve"> Corp. (2016)</w:t>
      </w:r>
      <w:r>
        <w:t xml:space="preserve">. </w:t>
      </w:r>
      <w:r w:rsidR="001F7D77">
        <w:t xml:space="preserve">IBM SPSS Statistics for Windows, </w:t>
      </w:r>
      <w:r>
        <w:t>version 24</w:t>
      </w:r>
      <w:r w:rsidR="001F7D77">
        <w:t>.0.</w:t>
      </w:r>
      <w:r>
        <w:t xml:space="preserve"> [Computer Software]. Armonk, NY: IBM Corp. </w:t>
      </w:r>
    </w:p>
    <w:p w14:paraId="7852D66F" w14:textId="38DD1E0E" w:rsidR="00BA335F" w:rsidRPr="00BA335F" w:rsidRDefault="00BA335F" w:rsidP="00CE0AE6">
      <w:pPr>
        <w:spacing w:after="0" w:line="360" w:lineRule="auto"/>
        <w:ind w:left="720" w:hanging="720"/>
      </w:pPr>
      <w:r>
        <w:t xml:space="preserve">Lattie, E. G., Schueller, S. M., Sargent, E., Stiles-Shields, C., Tomasino, K. N., Corden, M. E., Begale, M., Karr, C. J., Mohr, D. C. (2016). Uptake and usage of IntelliCare: A publically available suite of mental health and well-being apps. </w:t>
      </w:r>
      <w:r>
        <w:rPr>
          <w:i/>
        </w:rPr>
        <w:t xml:space="preserve">Internet Interventions, 4, </w:t>
      </w:r>
      <w:r>
        <w:t xml:space="preserve">152-158. doi: 10.1016/j.invent.2016.06.003 </w:t>
      </w:r>
    </w:p>
    <w:p w14:paraId="7D2EAC7E" w14:textId="77777777" w:rsidR="00190BB1" w:rsidRPr="00190BB1" w:rsidRDefault="00190BB1" w:rsidP="00CE0AE6">
      <w:pPr>
        <w:spacing w:after="0" w:line="360" w:lineRule="auto"/>
        <w:ind w:left="720" w:hanging="720"/>
      </w:pPr>
      <w:r>
        <w:t xml:space="preserve">Mohr, D. C., Schueller, S. M., Riley, W. T., Brown, C. H., Cuijpers, P., Duan, N., Kwasny, M. J., Stiles-Shields, C., &amp; Cheung, K. (2015). Trials of intervention principles: Evaluation methods for evolving behavioural intervention technologies. </w:t>
      </w:r>
      <w:r>
        <w:rPr>
          <w:i/>
        </w:rPr>
        <w:t>Journal of Medical Internet Research, 17</w:t>
      </w:r>
      <w:r>
        <w:t xml:space="preserve">(7), e166. doi:10.2196/jmir.4391 </w:t>
      </w:r>
    </w:p>
    <w:p w14:paraId="029C586F" w14:textId="77777777" w:rsidR="00C95F3B" w:rsidRPr="00C95F3B" w:rsidRDefault="00C95F3B" w:rsidP="00CE0AE6">
      <w:pPr>
        <w:spacing w:after="0" w:line="360" w:lineRule="auto"/>
        <w:ind w:left="720" w:hanging="720"/>
      </w:pPr>
      <w:r>
        <w:t xml:space="preserve">Morrison, C., &amp; Doherty, G. (2014). Analyzing engagement in a web-based intervention platform through vizualising log-data. </w:t>
      </w:r>
      <w:r>
        <w:rPr>
          <w:i/>
        </w:rPr>
        <w:t>Journal of Medical Internet Research, 16</w:t>
      </w:r>
      <w:r>
        <w:t xml:space="preserve">(11), e252. doi:10.2196/jmir.3575 </w:t>
      </w:r>
    </w:p>
    <w:p w14:paraId="42F95B23" w14:textId="77777777" w:rsidR="00C95F3B" w:rsidRPr="00C95F3B" w:rsidRDefault="00C95F3B" w:rsidP="00CE0AE6">
      <w:pPr>
        <w:spacing w:after="0" w:line="360" w:lineRule="auto"/>
        <w:ind w:left="720" w:hanging="720"/>
      </w:pPr>
      <w:r w:rsidRPr="00C95F3B">
        <w:t>Morrison, L. G., Hargood</w:t>
      </w:r>
      <w:r>
        <w:t xml:space="preserve">, C., Pejovic, V., Geraghty, A. W., Lloyd, S., Goodman, N., Michaelides, D. T., Weston, A., Musolesi, M., Weal, M. J., &amp; Yardley, L. (2017). The effect of timing and frequency of push notifications on usage of a smartphone-based stress management intervention: An exploratory trial. </w:t>
      </w:r>
      <w:r>
        <w:rPr>
          <w:i/>
        </w:rPr>
        <w:t>PLOS One, 12</w:t>
      </w:r>
      <w:r>
        <w:t xml:space="preserve">(1), e0169162. doi: 10.1371/journal.pone.0169162 </w:t>
      </w:r>
    </w:p>
    <w:p w14:paraId="732A2C20" w14:textId="77777777" w:rsidR="00B40649" w:rsidRPr="00820999" w:rsidRDefault="00B40649" w:rsidP="00CE0AE6">
      <w:pPr>
        <w:spacing w:after="0" w:line="360" w:lineRule="auto"/>
        <w:ind w:left="720" w:hanging="720"/>
      </w:pPr>
      <w:r>
        <w:t>Morrison, L. G., Hargood, C., Lin, S. X., Dennison, L., Joseph, J., Hughes, S., Michaelides, D. T., Johnston, D., Johnston, M., Michie, S., Little, P., Smith, P. W. F., Weal, M. J., &amp; Yardley, L. (</w:t>
      </w:r>
      <w:r w:rsidR="00820999">
        <w:t xml:space="preserve">2014). Understanding usage of a hybrid website and smartphone app for weight management: A mixed-methods study. </w:t>
      </w:r>
      <w:r w:rsidR="00820999">
        <w:rPr>
          <w:i/>
        </w:rPr>
        <w:t>Journal of Medical Internet Research, 16</w:t>
      </w:r>
      <w:r w:rsidR="00820999">
        <w:t xml:space="preserve">(10), e201. doi:10.2196/jmir.3579 </w:t>
      </w:r>
    </w:p>
    <w:p w14:paraId="33EBB35F" w14:textId="4B162742" w:rsidR="00806F7E" w:rsidRDefault="00806F7E" w:rsidP="00CE0AE6">
      <w:pPr>
        <w:spacing w:after="0" w:line="360" w:lineRule="auto"/>
        <w:ind w:left="720" w:hanging="720"/>
      </w:pPr>
      <w:r>
        <w:t xml:space="preserve">Nelson, L. A., Coston, T. D., Cherrington, A. L., &amp; Osborn, C. Y. (2016). Patterns of user engagement with mobile- and web-delivered self-care interventions for adults with T2DM: A review of the literature. </w:t>
      </w:r>
      <w:r>
        <w:rPr>
          <w:i/>
        </w:rPr>
        <w:t>Curr</w:t>
      </w:r>
      <w:r w:rsidR="00A4277D">
        <w:rPr>
          <w:i/>
        </w:rPr>
        <w:t>ent</w:t>
      </w:r>
      <w:r>
        <w:rPr>
          <w:i/>
        </w:rPr>
        <w:t xml:space="preserve"> Diab</w:t>
      </w:r>
      <w:r w:rsidR="00A4277D">
        <w:rPr>
          <w:i/>
        </w:rPr>
        <w:t>etes</w:t>
      </w:r>
      <w:r>
        <w:rPr>
          <w:i/>
        </w:rPr>
        <w:t xml:space="preserve"> Rep</w:t>
      </w:r>
      <w:r w:rsidR="00A4277D">
        <w:rPr>
          <w:i/>
        </w:rPr>
        <w:t>orts</w:t>
      </w:r>
      <w:r>
        <w:t>, 16 (66). doi:10.1007/s11892-016-0755-1</w:t>
      </w:r>
    </w:p>
    <w:p w14:paraId="744D2524" w14:textId="77777777" w:rsidR="00820999" w:rsidRDefault="00820999" w:rsidP="00CE0AE6">
      <w:pPr>
        <w:spacing w:after="0" w:line="360" w:lineRule="auto"/>
        <w:ind w:left="720" w:hanging="720"/>
      </w:pPr>
      <w:r>
        <w:t xml:space="preserve">Perski, O., Blandford, A., West, R., &amp; Michie, S. (2016). Conceptualising engagement with digital behaviour change interventions: A systematic review using principles from critical </w:t>
      </w:r>
      <w:r>
        <w:lastRenderedPageBreak/>
        <w:t xml:space="preserve">interpretive synthesis. </w:t>
      </w:r>
      <w:r>
        <w:rPr>
          <w:i/>
        </w:rPr>
        <w:t xml:space="preserve">Translational Behavioral Medicine, </w:t>
      </w:r>
      <w:r>
        <w:t xml:space="preserve">1-14. doi:10.1007/s13142-016-0453-1 </w:t>
      </w:r>
    </w:p>
    <w:p w14:paraId="4E96C9EB" w14:textId="77777777" w:rsidR="00820999" w:rsidRDefault="00820999" w:rsidP="00CE0AE6">
      <w:pPr>
        <w:spacing w:after="0" w:line="360" w:lineRule="auto"/>
        <w:ind w:left="720" w:hanging="720"/>
      </w:pPr>
      <w:r>
        <w:t xml:space="preserve">Quinonez, S. G., Walthouwer, M. J. L., Schulz, D. N., &amp; de Vries, H. (2016). mHealth or eHealth? Efficacy, use, and appreciation of a web-based computer-tailored physical activity intervention for dutch adults: A randomized controlled trial. </w:t>
      </w:r>
      <w:r>
        <w:rPr>
          <w:i/>
        </w:rPr>
        <w:t>Journal of Medical Internet Research, 18</w:t>
      </w:r>
      <w:r>
        <w:t xml:space="preserve">(11), e278. doi: 10.2196/jmir.6171  </w:t>
      </w:r>
    </w:p>
    <w:p w14:paraId="3CA22239" w14:textId="77777777" w:rsidR="009872F9" w:rsidRDefault="007E0672" w:rsidP="00CE0AE6">
      <w:pPr>
        <w:spacing w:after="0" w:line="360" w:lineRule="auto"/>
        <w:ind w:left="720" w:hanging="720"/>
      </w:pPr>
      <w:r>
        <w:t xml:space="preserve">Richardson, A., Graham, A. L., Cobb, N., Xiao, H., Mushro, A., Abrams, D., &amp; Vallone, D. (2013). Engagement promotes abstinence in a web-based cessation intervention: Cohort study. </w:t>
      </w:r>
      <w:r>
        <w:rPr>
          <w:i/>
        </w:rPr>
        <w:t>Journal of Medical Internet Research, 15</w:t>
      </w:r>
      <w:r>
        <w:t>(1), e14. doi:10.2196/jmir.2277</w:t>
      </w:r>
    </w:p>
    <w:p w14:paraId="09CD0F52" w14:textId="24C8C65A" w:rsidR="007E0672" w:rsidRPr="005D4C14" w:rsidRDefault="009872F9" w:rsidP="00CE0AE6">
      <w:pPr>
        <w:spacing w:after="0" w:line="360" w:lineRule="auto"/>
        <w:ind w:left="720" w:hanging="720"/>
        <w:rPr>
          <w:lang w:val="de-DE"/>
        </w:rPr>
      </w:pPr>
      <w:r>
        <w:t xml:space="preserve">Saul, J. E., Amato, M. S., Cha, S., &amp; Graham, A. L. (2016). Engagement and attrition in Internet smoking cessation interventions: Insights from a cross-sectional survey of “one-hit-wonders”. </w:t>
      </w:r>
      <w:r w:rsidRPr="005D4C14">
        <w:rPr>
          <w:i/>
          <w:lang w:val="de-DE"/>
        </w:rPr>
        <w:t xml:space="preserve">Internet </w:t>
      </w:r>
      <w:proofErr w:type="spellStart"/>
      <w:r w:rsidRPr="005D4C14">
        <w:rPr>
          <w:i/>
          <w:lang w:val="de-DE"/>
        </w:rPr>
        <w:t>Interventions</w:t>
      </w:r>
      <w:proofErr w:type="spellEnd"/>
      <w:r w:rsidRPr="005D4C14">
        <w:rPr>
          <w:i/>
          <w:lang w:val="de-DE"/>
        </w:rPr>
        <w:t xml:space="preserve">, 5, </w:t>
      </w:r>
      <w:r w:rsidRPr="005D4C14">
        <w:rPr>
          <w:lang w:val="de-DE"/>
        </w:rPr>
        <w:t xml:space="preserve">23-29. </w:t>
      </w:r>
      <w:proofErr w:type="spellStart"/>
      <w:r w:rsidRPr="005D4C14">
        <w:rPr>
          <w:lang w:val="de-DE"/>
        </w:rPr>
        <w:t>doi</w:t>
      </w:r>
      <w:proofErr w:type="spellEnd"/>
      <w:r w:rsidRPr="005D4C14">
        <w:rPr>
          <w:lang w:val="de-DE"/>
        </w:rPr>
        <w:t>: 10.1016/j.invent.2016.07.001</w:t>
      </w:r>
      <w:r w:rsidR="007E0672" w:rsidRPr="005D4C14">
        <w:rPr>
          <w:lang w:val="de-DE"/>
        </w:rPr>
        <w:t xml:space="preserve"> </w:t>
      </w:r>
    </w:p>
    <w:p w14:paraId="2596AAC9" w14:textId="40354EA9" w:rsidR="00114D4F" w:rsidRPr="00114D4F" w:rsidRDefault="00114D4F" w:rsidP="00CE0AE6">
      <w:pPr>
        <w:spacing w:after="0" w:line="360" w:lineRule="auto"/>
        <w:ind w:left="720" w:hanging="720"/>
      </w:pPr>
      <w:r w:rsidRPr="005D4C14">
        <w:rPr>
          <w:lang w:val="de-DE"/>
        </w:rPr>
        <w:t xml:space="preserve">Van </w:t>
      </w:r>
      <w:proofErr w:type="spellStart"/>
      <w:r w:rsidRPr="005D4C14">
        <w:rPr>
          <w:lang w:val="de-DE"/>
        </w:rPr>
        <w:t>Gemert-Pijnen</w:t>
      </w:r>
      <w:proofErr w:type="spellEnd"/>
      <w:r w:rsidRPr="005D4C14">
        <w:rPr>
          <w:lang w:val="de-DE"/>
        </w:rPr>
        <w:t xml:space="preserve">, J. E. W. C., </w:t>
      </w:r>
      <w:proofErr w:type="spellStart"/>
      <w:r w:rsidRPr="005D4C14">
        <w:rPr>
          <w:lang w:val="de-DE"/>
        </w:rPr>
        <w:t>Kelders</w:t>
      </w:r>
      <w:proofErr w:type="spellEnd"/>
      <w:r w:rsidRPr="005D4C14">
        <w:rPr>
          <w:lang w:val="de-DE"/>
        </w:rPr>
        <w:t xml:space="preserve">, S., &amp; </w:t>
      </w:r>
      <w:proofErr w:type="spellStart"/>
      <w:r w:rsidRPr="005D4C14">
        <w:rPr>
          <w:lang w:val="de-DE"/>
        </w:rPr>
        <w:t>Bohlmeijer</w:t>
      </w:r>
      <w:proofErr w:type="spellEnd"/>
      <w:r w:rsidRPr="005D4C14">
        <w:rPr>
          <w:lang w:val="de-DE"/>
        </w:rPr>
        <w:t xml:space="preserve">, E. T. (2014). </w:t>
      </w:r>
      <w:r>
        <w:t xml:space="preserve">Understanding the usage of content in a mental health intervention for depression: An analysis of log data. </w:t>
      </w:r>
      <w:r>
        <w:rPr>
          <w:i/>
          <w:iCs/>
        </w:rPr>
        <w:t>Journal of Medical Internet Research, 16</w:t>
      </w:r>
      <w:r>
        <w:t>(1), e27. doi:</w:t>
      </w:r>
      <w:r w:rsidR="00F53AE2">
        <w:t xml:space="preserve">10.2196/jmir.2991 </w:t>
      </w:r>
    </w:p>
    <w:p w14:paraId="1AD17331" w14:textId="77777777" w:rsidR="00B76D7F" w:rsidRDefault="00B76D7F" w:rsidP="00CE0AE6">
      <w:pPr>
        <w:spacing w:after="0" w:line="360" w:lineRule="auto"/>
        <w:ind w:left="720" w:hanging="720"/>
      </w:pPr>
      <w:r>
        <w:t xml:space="preserve">Van ‘t Riet, J., Crutzen, R., de Vries, H. (2010). Investigating predictors of visiting, using, and revisiting an online health-communication program: A longitudinal study. </w:t>
      </w:r>
      <w:r>
        <w:rPr>
          <w:i/>
        </w:rPr>
        <w:t>Journal of Medical Internet Research, 12</w:t>
      </w:r>
      <w:r>
        <w:t xml:space="preserve">(3), e37. doi:10.2196/jmir.1345 </w:t>
      </w:r>
    </w:p>
    <w:p w14:paraId="703CCD54" w14:textId="77777777" w:rsidR="00B36BDA" w:rsidRPr="00B36BDA" w:rsidRDefault="00B36BDA" w:rsidP="00CE0AE6">
      <w:pPr>
        <w:spacing w:after="0" w:line="360" w:lineRule="auto"/>
        <w:ind w:left="720" w:hanging="720"/>
      </w:pPr>
      <w:r>
        <w:t xml:space="preserve">Venkatesh, V., &amp; Davis, F. D. (2000). A theoretical extension of the technology acceptance model: four longitudinal field studies. </w:t>
      </w:r>
      <w:r>
        <w:rPr>
          <w:i/>
        </w:rPr>
        <w:t>Management Science, 46</w:t>
      </w:r>
      <w:r>
        <w:t xml:space="preserve">(2), 186-204. doi:10.1287/mnsc.46.2.186.11926 </w:t>
      </w:r>
    </w:p>
    <w:p w14:paraId="679E0800" w14:textId="77777777" w:rsidR="007E0672" w:rsidRPr="007E0672" w:rsidRDefault="007E0672" w:rsidP="00CE0AE6">
      <w:pPr>
        <w:spacing w:after="0" w:line="360" w:lineRule="auto"/>
        <w:ind w:left="720" w:hanging="720"/>
      </w:pPr>
      <w:r>
        <w:t xml:space="preserve">Whitton, A. E., Proudfoot, J., Clarke, J., Birch, M., Parker, G., Manicavasagar, V., &amp; Hadzi-Pavlovic, D. (2015). Breaking open the black box: Isolating the most potent features of a web and mobile phone-based intervention for depression, anxiety, and stress. </w:t>
      </w:r>
      <w:r>
        <w:rPr>
          <w:i/>
        </w:rPr>
        <w:t>JMIR Mental Health, 2</w:t>
      </w:r>
      <w:r>
        <w:t>(1), e3. doi:</w:t>
      </w:r>
      <w:r w:rsidR="001D6812">
        <w:t xml:space="preserve">10.2196/mental.3573 </w:t>
      </w:r>
      <w:r>
        <w:t xml:space="preserve"> </w:t>
      </w:r>
    </w:p>
    <w:p w14:paraId="567D219A" w14:textId="77777777" w:rsidR="00C95F3B" w:rsidRPr="00820999" w:rsidRDefault="00C95F3B" w:rsidP="00CE0AE6">
      <w:pPr>
        <w:spacing w:after="0" w:line="360" w:lineRule="auto"/>
        <w:ind w:left="720" w:hanging="720"/>
      </w:pPr>
      <w:r>
        <w:t xml:space="preserve">Yardley, L., Spring, B. J., Riper, H., Morrison, L. G., Crane, D. H., Curtis, K., Merchant, G. C., Naughton, F., &amp; Blandford, A. (2016). Understanding and promoting effective engagement with digital behavior change interventions. </w:t>
      </w:r>
      <w:r>
        <w:rPr>
          <w:i/>
        </w:rPr>
        <w:t>American Journal of Preventive Medicine, 51</w:t>
      </w:r>
      <w:r>
        <w:t xml:space="preserve">(5), 833-842. doi:10.1016/j.amepre.2016.06.015 </w:t>
      </w:r>
      <w:r>
        <w:rPr>
          <w:i/>
        </w:rPr>
        <w:t xml:space="preserve"> </w:t>
      </w:r>
      <w:r>
        <w:t xml:space="preserve"> </w:t>
      </w:r>
    </w:p>
    <w:p w14:paraId="197F0550" w14:textId="77777777" w:rsidR="00457E10" w:rsidRPr="00457E10" w:rsidRDefault="00457E10" w:rsidP="00CE0AE6">
      <w:pPr>
        <w:spacing w:after="0" w:line="360" w:lineRule="auto"/>
      </w:pPr>
    </w:p>
    <w:sectPr w:rsidR="00457E10" w:rsidRPr="00457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CB88B" w14:textId="77777777" w:rsidR="00296A5C" w:rsidRDefault="00296A5C" w:rsidP="00A724E8">
      <w:pPr>
        <w:spacing w:after="0" w:line="240" w:lineRule="auto"/>
      </w:pPr>
      <w:r>
        <w:separator/>
      </w:r>
    </w:p>
  </w:endnote>
  <w:endnote w:type="continuationSeparator" w:id="0">
    <w:p w14:paraId="5DE205A1" w14:textId="77777777" w:rsidR="00296A5C" w:rsidRDefault="00296A5C" w:rsidP="00A7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8977" w14:textId="77777777" w:rsidR="00296A5C" w:rsidRDefault="00296A5C" w:rsidP="00A724E8">
      <w:pPr>
        <w:spacing w:after="0" w:line="240" w:lineRule="auto"/>
      </w:pPr>
      <w:r>
        <w:separator/>
      </w:r>
    </w:p>
  </w:footnote>
  <w:footnote w:type="continuationSeparator" w:id="0">
    <w:p w14:paraId="723E62C7" w14:textId="77777777" w:rsidR="00296A5C" w:rsidRDefault="00296A5C" w:rsidP="00A724E8">
      <w:pPr>
        <w:spacing w:after="0" w:line="240" w:lineRule="auto"/>
      </w:pPr>
      <w:r>
        <w:continuationSeparator/>
      </w:r>
    </w:p>
  </w:footnote>
  <w:footnote w:id="1">
    <w:p w14:paraId="311EC266" w14:textId="4F364273" w:rsidR="0052210C" w:rsidRDefault="0052210C">
      <w:pPr>
        <w:pStyle w:val="FootnoteText"/>
      </w:pPr>
      <w:r>
        <w:rPr>
          <w:rStyle w:val="FootnoteReference"/>
        </w:rPr>
        <w:footnoteRef/>
      </w:r>
      <w:r>
        <w:t xml:space="preserve"> </w:t>
      </w:r>
      <w:r>
        <w:rPr>
          <w:sz w:val="24"/>
          <w:szCs w:val="24"/>
        </w:rPr>
        <w:t>Present address: Newcastle City Council, Newcastle Upon Tyne, UK</w:t>
      </w:r>
    </w:p>
  </w:footnote>
  <w:footnote w:id="2">
    <w:p w14:paraId="7D5191EB" w14:textId="5A587D3C" w:rsidR="0052210C" w:rsidRPr="0052210C" w:rsidRDefault="0052210C" w:rsidP="0052210C">
      <w:pPr>
        <w:spacing w:after="0" w:line="240" w:lineRule="auto"/>
        <w:rPr>
          <w:sz w:val="24"/>
          <w:szCs w:val="24"/>
        </w:rPr>
      </w:pPr>
      <w:r>
        <w:rPr>
          <w:rStyle w:val="FootnoteReference"/>
        </w:rPr>
        <w:footnoteRef/>
      </w:r>
      <w:r>
        <w:t xml:space="preserve"> </w:t>
      </w:r>
      <w:r>
        <w:rPr>
          <w:sz w:val="24"/>
          <w:szCs w:val="24"/>
        </w:rPr>
        <w:t xml:space="preserve">Present address: </w:t>
      </w:r>
      <w:r w:rsidRPr="00043B40">
        <w:rPr>
          <w:sz w:val="24"/>
          <w:szCs w:val="24"/>
        </w:rPr>
        <w:t>Department of Creative Technology, Faculty of Science and Technology, Bournemouth University, Poole, Dorset, 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96030"/>
      <w:docPartObj>
        <w:docPartGallery w:val="Page Numbers (Top of Page)"/>
        <w:docPartUnique/>
      </w:docPartObj>
    </w:sdtPr>
    <w:sdtEndPr>
      <w:rPr>
        <w:noProof/>
      </w:rPr>
    </w:sdtEndPr>
    <w:sdtContent>
      <w:p w14:paraId="45327706" w14:textId="77777777" w:rsidR="00296A5C" w:rsidRDefault="00296A5C">
        <w:pPr>
          <w:pStyle w:val="Header"/>
          <w:jc w:val="right"/>
        </w:pPr>
        <w:r>
          <w:fldChar w:fldCharType="begin"/>
        </w:r>
        <w:r>
          <w:instrText xml:space="preserve"> PAGE   \* MERGEFORMAT </w:instrText>
        </w:r>
        <w:r>
          <w:fldChar w:fldCharType="separate"/>
        </w:r>
        <w:r w:rsidR="001E1541">
          <w:rPr>
            <w:noProof/>
          </w:rPr>
          <w:t>1</w:t>
        </w:r>
        <w:r>
          <w:rPr>
            <w:noProof/>
          </w:rPr>
          <w:fldChar w:fldCharType="end"/>
        </w:r>
      </w:p>
    </w:sdtContent>
  </w:sdt>
  <w:p w14:paraId="3C0CEA29" w14:textId="77777777" w:rsidR="00296A5C" w:rsidRDefault="00296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D59"/>
    <w:multiLevelType w:val="hybridMultilevel"/>
    <w:tmpl w:val="0DFC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92D55"/>
    <w:multiLevelType w:val="hybridMultilevel"/>
    <w:tmpl w:val="AE2C4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14118"/>
    <w:multiLevelType w:val="hybridMultilevel"/>
    <w:tmpl w:val="5D14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72A16"/>
    <w:multiLevelType w:val="hybridMultilevel"/>
    <w:tmpl w:val="B60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50A2E"/>
    <w:multiLevelType w:val="hybridMultilevel"/>
    <w:tmpl w:val="7986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B3470"/>
    <w:multiLevelType w:val="hybridMultilevel"/>
    <w:tmpl w:val="B77E0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107A2"/>
    <w:multiLevelType w:val="hybridMultilevel"/>
    <w:tmpl w:val="E408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3053B"/>
    <w:multiLevelType w:val="hybridMultilevel"/>
    <w:tmpl w:val="C452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8E76A4"/>
    <w:multiLevelType w:val="hybridMultilevel"/>
    <w:tmpl w:val="18D047AA"/>
    <w:lvl w:ilvl="0" w:tplc="50B81A5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86F6C"/>
    <w:multiLevelType w:val="hybridMultilevel"/>
    <w:tmpl w:val="14CC5684"/>
    <w:lvl w:ilvl="0" w:tplc="E560180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A75C3"/>
    <w:multiLevelType w:val="hybridMultilevel"/>
    <w:tmpl w:val="28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016FD"/>
    <w:multiLevelType w:val="hybridMultilevel"/>
    <w:tmpl w:val="4AB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356292"/>
    <w:multiLevelType w:val="hybridMultilevel"/>
    <w:tmpl w:val="71FA04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42DD6A03"/>
    <w:multiLevelType w:val="hybridMultilevel"/>
    <w:tmpl w:val="3AC4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AE1568"/>
    <w:multiLevelType w:val="hybridMultilevel"/>
    <w:tmpl w:val="D78A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C5AEC"/>
    <w:multiLevelType w:val="hybridMultilevel"/>
    <w:tmpl w:val="63EC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230A7"/>
    <w:multiLevelType w:val="hybridMultilevel"/>
    <w:tmpl w:val="6B0A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A64D9"/>
    <w:multiLevelType w:val="hybridMultilevel"/>
    <w:tmpl w:val="6238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92FC3"/>
    <w:multiLevelType w:val="hybridMultilevel"/>
    <w:tmpl w:val="149C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B5091"/>
    <w:multiLevelType w:val="hybridMultilevel"/>
    <w:tmpl w:val="ADD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0D47F8"/>
    <w:multiLevelType w:val="hybridMultilevel"/>
    <w:tmpl w:val="5F5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A06AC9"/>
    <w:multiLevelType w:val="hybridMultilevel"/>
    <w:tmpl w:val="D2C8C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3"/>
  </w:num>
  <w:num w:numId="5">
    <w:abstractNumId w:val="7"/>
  </w:num>
  <w:num w:numId="6">
    <w:abstractNumId w:val="21"/>
  </w:num>
  <w:num w:numId="7">
    <w:abstractNumId w:val="12"/>
  </w:num>
  <w:num w:numId="8">
    <w:abstractNumId w:val="4"/>
  </w:num>
  <w:num w:numId="9">
    <w:abstractNumId w:val="11"/>
  </w:num>
  <w:num w:numId="10">
    <w:abstractNumId w:val="3"/>
  </w:num>
  <w:num w:numId="11">
    <w:abstractNumId w:val="5"/>
  </w:num>
  <w:num w:numId="12">
    <w:abstractNumId w:val="15"/>
  </w:num>
  <w:num w:numId="13">
    <w:abstractNumId w:val="10"/>
  </w:num>
  <w:num w:numId="14">
    <w:abstractNumId w:val="19"/>
  </w:num>
  <w:num w:numId="15">
    <w:abstractNumId w:val="18"/>
  </w:num>
  <w:num w:numId="16">
    <w:abstractNumId w:val="2"/>
  </w:num>
  <w:num w:numId="17">
    <w:abstractNumId w:val="20"/>
  </w:num>
  <w:num w:numId="18">
    <w:abstractNumId w:val="1"/>
  </w:num>
  <w:num w:numId="19">
    <w:abstractNumId w:val="17"/>
  </w:num>
  <w:num w:numId="20">
    <w:abstractNumId w:val="0"/>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10"/>
    <w:rsid w:val="00010DD6"/>
    <w:rsid w:val="00012A92"/>
    <w:rsid w:val="00016BAA"/>
    <w:rsid w:val="00017C79"/>
    <w:rsid w:val="00020D2B"/>
    <w:rsid w:val="00043B40"/>
    <w:rsid w:val="00044581"/>
    <w:rsid w:val="000506A8"/>
    <w:rsid w:val="00052A5A"/>
    <w:rsid w:val="00060387"/>
    <w:rsid w:val="00072CB4"/>
    <w:rsid w:val="000866D0"/>
    <w:rsid w:val="000875B9"/>
    <w:rsid w:val="00091F83"/>
    <w:rsid w:val="000A71A0"/>
    <w:rsid w:val="000B6880"/>
    <w:rsid w:val="000C23DD"/>
    <w:rsid w:val="000D7511"/>
    <w:rsid w:val="000E37A0"/>
    <w:rsid w:val="000F2F44"/>
    <w:rsid w:val="0011473E"/>
    <w:rsid w:val="00114D4F"/>
    <w:rsid w:val="00124CA8"/>
    <w:rsid w:val="001266C6"/>
    <w:rsid w:val="00152EBF"/>
    <w:rsid w:val="001634E7"/>
    <w:rsid w:val="00171A2A"/>
    <w:rsid w:val="00184D9A"/>
    <w:rsid w:val="00186998"/>
    <w:rsid w:val="00187948"/>
    <w:rsid w:val="00190BB1"/>
    <w:rsid w:val="001939BE"/>
    <w:rsid w:val="001948A1"/>
    <w:rsid w:val="001950FE"/>
    <w:rsid w:val="001C2DCC"/>
    <w:rsid w:val="001D081D"/>
    <w:rsid w:val="001D1F5F"/>
    <w:rsid w:val="001D6812"/>
    <w:rsid w:val="001E1541"/>
    <w:rsid w:val="001F4A16"/>
    <w:rsid w:val="001F7D77"/>
    <w:rsid w:val="0020475F"/>
    <w:rsid w:val="00217750"/>
    <w:rsid w:val="002213F1"/>
    <w:rsid w:val="00221CA6"/>
    <w:rsid w:val="00223026"/>
    <w:rsid w:val="00231724"/>
    <w:rsid w:val="002506EE"/>
    <w:rsid w:val="00257BFE"/>
    <w:rsid w:val="002636E5"/>
    <w:rsid w:val="00285D36"/>
    <w:rsid w:val="00290B57"/>
    <w:rsid w:val="00294A30"/>
    <w:rsid w:val="00296A5C"/>
    <w:rsid w:val="002B610C"/>
    <w:rsid w:val="002D1F37"/>
    <w:rsid w:val="002D34FA"/>
    <w:rsid w:val="00300E17"/>
    <w:rsid w:val="00301C17"/>
    <w:rsid w:val="003123CC"/>
    <w:rsid w:val="00372B6D"/>
    <w:rsid w:val="00375EBB"/>
    <w:rsid w:val="003848C5"/>
    <w:rsid w:val="00386F74"/>
    <w:rsid w:val="00396EE5"/>
    <w:rsid w:val="003B7A02"/>
    <w:rsid w:val="003E1A2E"/>
    <w:rsid w:val="003E35AF"/>
    <w:rsid w:val="003F744F"/>
    <w:rsid w:val="004042CA"/>
    <w:rsid w:val="00405AEC"/>
    <w:rsid w:val="00415542"/>
    <w:rsid w:val="00416F96"/>
    <w:rsid w:val="00424FC9"/>
    <w:rsid w:val="004520EF"/>
    <w:rsid w:val="00455DB1"/>
    <w:rsid w:val="00456C65"/>
    <w:rsid w:val="00457E10"/>
    <w:rsid w:val="00473898"/>
    <w:rsid w:val="004779F2"/>
    <w:rsid w:val="004E1542"/>
    <w:rsid w:val="004E4B9B"/>
    <w:rsid w:val="0052210C"/>
    <w:rsid w:val="00522FD9"/>
    <w:rsid w:val="0054138C"/>
    <w:rsid w:val="00561CD0"/>
    <w:rsid w:val="00576BAF"/>
    <w:rsid w:val="00587CAD"/>
    <w:rsid w:val="005947EF"/>
    <w:rsid w:val="005C2BF5"/>
    <w:rsid w:val="005D48B0"/>
    <w:rsid w:val="005D4C14"/>
    <w:rsid w:val="005E5587"/>
    <w:rsid w:val="005E7038"/>
    <w:rsid w:val="005F69B6"/>
    <w:rsid w:val="005F6C0F"/>
    <w:rsid w:val="005F7645"/>
    <w:rsid w:val="0060055B"/>
    <w:rsid w:val="00611907"/>
    <w:rsid w:val="0063631E"/>
    <w:rsid w:val="006378AF"/>
    <w:rsid w:val="00641A7F"/>
    <w:rsid w:val="006607B8"/>
    <w:rsid w:val="00660FC2"/>
    <w:rsid w:val="00663C60"/>
    <w:rsid w:val="00663E49"/>
    <w:rsid w:val="00682416"/>
    <w:rsid w:val="00690007"/>
    <w:rsid w:val="006A128F"/>
    <w:rsid w:val="006A3B0B"/>
    <w:rsid w:val="006B3133"/>
    <w:rsid w:val="006B4E31"/>
    <w:rsid w:val="006C2A69"/>
    <w:rsid w:val="006C57F5"/>
    <w:rsid w:val="006D2560"/>
    <w:rsid w:val="006D6AE3"/>
    <w:rsid w:val="006E2BD6"/>
    <w:rsid w:val="006E60C3"/>
    <w:rsid w:val="007027A7"/>
    <w:rsid w:val="00716ED5"/>
    <w:rsid w:val="0072678F"/>
    <w:rsid w:val="0074423A"/>
    <w:rsid w:val="00745EB8"/>
    <w:rsid w:val="00752625"/>
    <w:rsid w:val="00754E1A"/>
    <w:rsid w:val="0075740C"/>
    <w:rsid w:val="00761D66"/>
    <w:rsid w:val="007627E1"/>
    <w:rsid w:val="0077148B"/>
    <w:rsid w:val="00771F23"/>
    <w:rsid w:val="00777D11"/>
    <w:rsid w:val="007804CC"/>
    <w:rsid w:val="00792A3F"/>
    <w:rsid w:val="00794A24"/>
    <w:rsid w:val="007A708F"/>
    <w:rsid w:val="007C5DD9"/>
    <w:rsid w:val="007E0672"/>
    <w:rsid w:val="00806F7E"/>
    <w:rsid w:val="00810748"/>
    <w:rsid w:val="00812DD4"/>
    <w:rsid w:val="00820999"/>
    <w:rsid w:val="00823D84"/>
    <w:rsid w:val="00826420"/>
    <w:rsid w:val="00841FA9"/>
    <w:rsid w:val="008521E2"/>
    <w:rsid w:val="00857EA8"/>
    <w:rsid w:val="008607B3"/>
    <w:rsid w:val="00864438"/>
    <w:rsid w:val="00871958"/>
    <w:rsid w:val="0089136A"/>
    <w:rsid w:val="008B5D60"/>
    <w:rsid w:val="008C3686"/>
    <w:rsid w:val="008E6D22"/>
    <w:rsid w:val="008F37B1"/>
    <w:rsid w:val="0090635F"/>
    <w:rsid w:val="00924B2A"/>
    <w:rsid w:val="0092501B"/>
    <w:rsid w:val="00945E84"/>
    <w:rsid w:val="00950555"/>
    <w:rsid w:val="009611C5"/>
    <w:rsid w:val="009872F9"/>
    <w:rsid w:val="00990B7C"/>
    <w:rsid w:val="00992649"/>
    <w:rsid w:val="009A5438"/>
    <w:rsid w:val="009B3E17"/>
    <w:rsid w:val="009B4621"/>
    <w:rsid w:val="009B4DDB"/>
    <w:rsid w:val="009E2B6B"/>
    <w:rsid w:val="009E37D3"/>
    <w:rsid w:val="00A00765"/>
    <w:rsid w:val="00A04BD2"/>
    <w:rsid w:val="00A11759"/>
    <w:rsid w:val="00A15B43"/>
    <w:rsid w:val="00A167B3"/>
    <w:rsid w:val="00A16BE9"/>
    <w:rsid w:val="00A24D26"/>
    <w:rsid w:val="00A4277D"/>
    <w:rsid w:val="00A45C3C"/>
    <w:rsid w:val="00A54421"/>
    <w:rsid w:val="00A64EAB"/>
    <w:rsid w:val="00A724E8"/>
    <w:rsid w:val="00A73080"/>
    <w:rsid w:val="00A764F0"/>
    <w:rsid w:val="00A80E7E"/>
    <w:rsid w:val="00A929F4"/>
    <w:rsid w:val="00AB7DE6"/>
    <w:rsid w:val="00AC1ACF"/>
    <w:rsid w:val="00AF618F"/>
    <w:rsid w:val="00B02073"/>
    <w:rsid w:val="00B142C7"/>
    <w:rsid w:val="00B243C4"/>
    <w:rsid w:val="00B26BEB"/>
    <w:rsid w:val="00B3041C"/>
    <w:rsid w:val="00B336FB"/>
    <w:rsid w:val="00B34C9B"/>
    <w:rsid w:val="00B36BDA"/>
    <w:rsid w:val="00B402E8"/>
    <w:rsid w:val="00B40649"/>
    <w:rsid w:val="00B42E96"/>
    <w:rsid w:val="00B45092"/>
    <w:rsid w:val="00B63442"/>
    <w:rsid w:val="00B76D7F"/>
    <w:rsid w:val="00B807E3"/>
    <w:rsid w:val="00B83799"/>
    <w:rsid w:val="00B93380"/>
    <w:rsid w:val="00BA335F"/>
    <w:rsid w:val="00BA7FC5"/>
    <w:rsid w:val="00BC2E57"/>
    <w:rsid w:val="00BC46F2"/>
    <w:rsid w:val="00C01A75"/>
    <w:rsid w:val="00C03C80"/>
    <w:rsid w:val="00C265C4"/>
    <w:rsid w:val="00C27642"/>
    <w:rsid w:val="00C4407E"/>
    <w:rsid w:val="00C63B55"/>
    <w:rsid w:val="00C641B9"/>
    <w:rsid w:val="00C73E61"/>
    <w:rsid w:val="00C77D90"/>
    <w:rsid w:val="00C90BF0"/>
    <w:rsid w:val="00C95F3B"/>
    <w:rsid w:val="00CD2393"/>
    <w:rsid w:val="00CE0AE6"/>
    <w:rsid w:val="00CE67D8"/>
    <w:rsid w:val="00CF5C13"/>
    <w:rsid w:val="00D1546F"/>
    <w:rsid w:val="00D1754D"/>
    <w:rsid w:val="00D26162"/>
    <w:rsid w:val="00D403FF"/>
    <w:rsid w:val="00D576CD"/>
    <w:rsid w:val="00D60F5A"/>
    <w:rsid w:val="00D61C9C"/>
    <w:rsid w:val="00D66433"/>
    <w:rsid w:val="00D72311"/>
    <w:rsid w:val="00D75304"/>
    <w:rsid w:val="00D967C5"/>
    <w:rsid w:val="00DA5532"/>
    <w:rsid w:val="00DB42B5"/>
    <w:rsid w:val="00DB7630"/>
    <w:rsid w:val="00E319DC"/>
    <w:rsid w:val="00E350F4"/>
    <w:rsid w:val="00E35DB4"/>
    <w:rsid w:val="00E458BD"/>
    <w:rsid w:val="00E5640D"/>
    <w:rsid w:val="00E57D88"/>
    <w:rsid w:val="00E57EAC"/>
    <w:rsid w:val="00E6122E"/>
    <w:rsid w:val="00E75C5C"/>
    <w:rsid w:val="00E80113"/>
    <w:rsid w:val="00E8546C"/>
    <w:rsid w:val="00E869AD"/>
    <w:rsid w:val="00E92F8C"/>
    <w:rsid w:val="00EA0C3E"/>
    <w:rsid w:val="00EA1810"/>
    <w:rsid w:val="00EA70FB"/>
    <w:rsid w:val="00EC5715"/>
    <w:rsid w:val="00ED274B"/>
    <w:rsid w:val="00ED4952"/>
    <w:rsid w:val="00EE766B"/>
    <w:rsid w:val="00EF370B"/>
    <w:rsid w:val="00EF5FC3"/>
    <w:rsid w:val="00F039B9"/>
    <w:rsid w:val="00F1003B"/>
    <w:rsid w:val="00F14F28"/>
    <w:rsid w:val="00F213FB"/>
    <w:rsid w:val="00F53AE2"/>
    <w:rsid w:val="00F80951"/>
    <w:rsid w:val="00F870AD"/>
    <w:rsid w:val="00FB4618"/>
    <w:rsid w:val="00FC69E9"/>
    <w:rsid w:val="00FD0163"/>
    <w:rsid w:val="00FD50AE"/>
    <w:rsid w:val="00FE3647"/>
    <w:rsid w:val="00FE49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10"/>
  </w:style>
  <w:style w:type="paragraph" w:styleId="Heading1">
    <w:name w:val="heading 1"/>
    <w:basedOn w:val="Normal"/>
    <w:next w:val="Normal"/>
    <w:link w:val="Heading1Char"/>
    <w:uiPriority w:val="9"/>
    <w:qFormat/>
    <w:rsid w:val="00457E1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57E1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7E1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57E1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7E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7E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7E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7E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7E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E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57E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7E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57E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7E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7E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7E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7E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7E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7E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7E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7E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7E10"/>
    <w:rPr>
      <w:rFonts w:asciiTheme="majorHAnsi" w:eastAsiaTheme="majorEastAsia" w:hAnsiTheme="majorHAnsi" w:cstheme="majorBidi"/>
      <w:i/>
      <w:iCs/>
      <w:spacing w:val="13"/>
      <w:sz w:val="24"/>
      <w:szCs w:val="24"/>
    </w:rPr>
  </w:style>
  <w:style w:type="character" w:styleId="Strong">
    <w:name w:val="Strong"/>
    <w:uiPriority w:val="22"/>
    <w:qFormat/>
    <w:rsid w:val="00457E10"/>
    <w:rPr>
      <w:b/>
      <w:bCs/>
    </w:rPr>
  </w:style>
  <w:style w:type="character" w:styleId="Emphasis">
    <w:name w:val="Emphasis"/>
    <w:uiPriority w:val="20"/>
    <w:qFormat/>
    <w:rsid w:val="00457E10"/>
    <w:rPr>
      <w:b/>
      <w:bCs/>
      <w:i/>
      <w:iCs/>
      <w:spacing w:val="10"/>
      <w:bdr w:val="none" w:sz="0" w:space="0" w:color="auto"/>
      <w:shd w:val="clear" w:color="auto" w:fill="auto"/>
    </w:rPr>
  </w:style>
  <w:style w:type="paragraph" w:styleId="NoSpacing">
    <w:name w:val="No Spacing"/>
    <w:basedOn w:val="Normal"/>
    <w:uiPriority w:val="1"/>
    <w:qFormat/>
    <w:rsid w:val="00457E10"/>
    <w:pPr>
      <w:spacing w:after="0" w:line="240" w:lineRule="auto"/>
    </w:pPr>
  </w:style>
  <w:style w:type="paragraph" w:styleId="ListParagraph">
    <w:name w:val="List Paragraph"/>
    <w:basedOn w:val="Normal"/>
    <w:uiPriority w:val="34"/>
    <w:qFormat/>
    <w:rsid w:val="00457E10"/>
    <w:pPr>
      <w:ind w:left="720"/>
      <w:contextualSpacing/>
    </w:pPr>
  </w:style>
  <w:style w:type="paragraph" w:styleId="Quote">
    <w:name w:val="Quote"/>
    <w:basedOn w:val="Normal"/>
    <w:next w:val="Normal"/>
    <w:link w:val="QuoteChar"/>
    <w:uiPriority w:val="29"/>
    <w:qFormat/>
    <w:rsid w:val="00457E10"/>
    <w:pPr>
      <w:spacing w:before="200" w:after="0"/>
      <w:ind w:left="360" w:right="360"/>
    </w:pPr>
    <w:rPr>
      <w:i/>
      <w:iCs/>
    </w:rPr>
  </w:style>
  <w:style w:type="character" w:customStyle="1" w:styleId="QuoteChar">
    <w:name w:val="Quote Char"/>
    <w:basedOn w:val="DefaultParagraphFont"/>
    <w:link w:val="Quote"/>
    <w:uiPriority w:val="29"/>
    <w:rsid w:val="00457E10"/>
    <w:rPr>
      <w:i/>
      <w:iCs/>
    </w:rPr>
  </w:style>
  <w:style w:type="paragraph" w:styleId="IntenseQuote">
    <w:name w:val="Intense Quote"/>
    <w:basedOn w:val="Normal"/>
    <w:next w:val="Normal"/>
    <w:link w:val="IntenseQuoteChar"/>
    <w:uiPriority w:val="30"/>
    <w:qFormat/>
    <w:rsid w:val="00457E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7E10"/>
    <w:rPr>
      <w:b/>
      <w:bCs/>
      <w:i/>
      <w:iCs/>
    </w:rPr>
  </w:style>
  <w:style w:type="character" w:styleId="SubtleEmphasis">
    <w:name w:val="Subtle Emphasis"/>
    <w:uiPriority w:val="19"/>
    <w:qFormat/>
    <w:rsid w:val="00457E10"/>
    <w:rPr>
      <w:i/>
      <w:iCs/>
    </w:rPr>
  </w:style>
  <w:style w:type="character" w:styleId="IntenseEmphasis">
    <w:name w:val="Intense Emphasis"/>
    <w:uiPriority w:val="21"/>
    <w:qFormat/>
    <w:rsid w:val="00457E10"/>
    <w:rPr>
      <w:b/>
      <w:bCs/>
    </w:rPr>
  </w:style>
  <w:style w:type="character" w:styleId="SubtleReference">
    <w:name w:val="Subtle Reference"/>
    <w:uiPriority w:val="31"/>
    <w:qFormat/>
    <w:rsid w:val="00457E10"/>
    <w:rPr>
      <w:smallCaps/>
    </w:rPr>
  </w:style>
  <w:style w:type="character" w:styleId="IntenseReference">
    <w:name w:val="Intense Reference"/>
    <w:uiPriority w:val="32"/>
    <w:qFormat/>
    <w:rsid w:val="00457E10"/>
    <w:rPr>
      <w:smallCaps/>
      <w:spacing w:val="5"/>
      <w:u w:val="single"/>
    </w:rPr>
  </w:style>
  <w:style w:type="character" w:styleId="BookTitle">
    <w:name w:val="Book Title"/>
    <w:uiPriority w:val="33"/>
    <w:qFormat/>
    <w:rsid w:val="00457E10"/>
    <w:rPr>
      <w:i/>
      <w:iCs/>
      <w:smallCaps/>
      <w:spacing w:val="5"/>
    </w:rPr>
  </w:style>
  <w:style w:type="paragraph" w:styleId="TOCHeading">
    <w:name w:val="TOC Heading"/>
    <w:basedOn w:val="Heading1"/>
    <w:next w:val="Normal"/>
    <w:uiPriority w:val="39"/>
    <w:semiHidden/>
    <w:unhideWhenUsed/>
    <w:qFormat/>
    <w:rsid w:val="00457E10"/>
    <w:pPr>
      <w:outlineLvl w:val="9"/>
    </w:pPr>
    <w:rPr>
      <w:lang w:bidi="en-US"/>
    </w:rPr>
  </w:style>
  <w:style w:type="table" w:styleId="TableGrid">
    <w:name w:val="Table Grid"/>
    <w:basedOn w:val="TableNormal"/>
    <w:uiPriority w:val="59"/>
    <w:rsid w:val="0063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42B5"/>
    <w:rPr>
      <w:sz w:val="16"/>
      <w:szCs w:val="16"/>
    </w:rPr>
  </w:style>
  <w:style w:type="paragraph" w:styleId="CommentText">
    <w:name w:val="annotation text"/>
    <w:basedOn w:val="Normal"/>
    <w:link w:val="CommentTextChar"/>
    <w:uiPriority w:val="99"/>
    <w:semiHidden/>
    <w:unhideWhenUsed/>
    <w:rsid w:val="00DB42B5"/>
    <w:pPr>
      <w:spacing w:line="240" w:lineRule="auto"/>
    </w:pPr>
    <w:rPr>
      <w:sz w:val="20"/>
      <w:szCs w:val="20"/>
    </w:rPr>
  </w:style>
  <w:style w:type="character" w:customStyle="1" w:styleId="CommentTextChar">
    <w:name w:val="Comment Text Char"/>
    <w:basedOn w:val="DefaultParagraphFont"/>
    <w:link w:val="CommentText"/>
    <w:uiPriority w:val="99"/>
    <w:semiHidden/>
    <w:rsid w:val="00DB42B5"/>
    <w:rPr>
      <w:sz w:val="20"/>
      <w:szCs w:val="20"/>
    </w:rPr>
  </w:style>
  <w:style w:type="paragraph" w:styleId="CommentSubject">
    <w:name w:val="annotation subject"/>
    <w:basedOn w:val="CommentText"/>
    <w:next w:val="CommentText"/>
    <w:link w:val="CommentSubjectChar"/>
    <w:uiPriority w:val="99"/>
    <w:semiHidden/>
    <w:unhideWhenUsed/>
    <w:rsid w:val="00DB42B5"/>
    <w:rPr>
      <w:b/>
      <w:bCs/>
    </w:rPr>
  </w:style>
  <w:style w:type="character" w:customStyle="1" w:styleId="CommentSubjectChar">
    <w:name w:val="Comment Subject Char"/>
    <w:basedOn w:val="CommentTextChar"/>
    <w:link w:val="CommentSubject"/>
    <w:uiPriority w:val="99"/>
    <w:semiHidden/>
    <w:rsid w:val="00DB42B5"/>
    <w:rPr>
      <w:b/>
      <w:bCs/>
      <w:sz w:val="20"/>
      <w:szCs w:val="20"/>
    </w:rPr>
  </w:style>
  <w:style w:type="paragraph" w:styleId="BalloonText">
    <w:name w:val="Balloon Text"/>
    <w:basedOn w:val="Normal"/>
    <w:link w:val="BalloonTextChar"/>
    <w:uiPriority w:val="99"/>
    <w:semiHidden/>
    <w:unhideWhenUsed/>
    <w:rsid w:val="00D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B5"/>
    <w:rPr>
      <w:rFonts w:ascii="Tahoma" w:hAnsi="Tahoma" w:cs="Tahoma"/>
      <w:sz w:val="16"/>
      <w:szCs w:val="16"/>
    </w:rPr>
  </w:style>
  <w:style w:type="character" w:styleId="Hyperlink">
    <w:name w:val="Hyperlink"/>
    <w:basedOn w:val="DefaultParagraphFont"/>
    <w:uiPriority w:val="99"/>
    <w:unhideWhenUsed/>
    <w:rsid w:val="00294A30"/>
    <w:rPr>
      <w:color w:val="0563C1" w:themeColor="hyperlink"/>
      <w:u w:val="single"/>
    </w:rPr>
  </w:style>
  <w:style w:type="paragraph" w:styleId="Header">
    <w:name w:val="header"/>
    <w:basedOn w:val="Normal"/>
    <w:link w:val="HeaderChar"/>
    <w:uiPriority w:val="99"/>
    <w:unhideWhenUsed/>
    <w:rsid w:val="00A7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4E8"/>
  </w:style>
  <w:style w:type="paragraph" w:styleId="Footer">
    <w:name w:val="footer"/>
    <w:basedOn w:val="Normal"/>
    <w:link w:val="FooterChar"/>
    <w:uiPriority w:val="99"/>
    <w:unhideWhenUsed/>
    <w:rsid w:val="00A7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4E8"/>
  </w:style>
  <w:style w:type="paragraph" w:styleId="FootnoteText">
    <w:name w:val="footnote text"/>
    <w:basedOn w:val="Normal"/>
    <w:link w:val="FootnoteTextChar"/>
    <w:uiPriority w:val="99"/>
    <w:semiHidden/>
    <w:unhideWhenUsed/>
    <w:rsid w:val="00522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10C"/>
    <w:rPr>
      <w:sz w:val="20"/>
      <w:szCs w:val="20"/>
    </w:rPr>
  </w:style>
  <w:style w:type="character" w:styleId="FootnoteReference">
    <w:name w:val="footnote reference"/>
    <w:basedOn w:val="DefaultParagraphFont"/>
    <w:uiPriority w:val="99"/>
    <w:semiHidden/>
    <w:unhideWhenUsed/>
    <w:rsid w:val="005221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10"/>
  </w:style>
  <w:style w:type="paragraph" w:styleId="Heading1">
    <w:name w:val="heading 1"/>
    <w:basedOn w:val="Normal"/>
    <w:next w:val="Normal"/>
    <w:link w:val="Heading1Char"/>
    <w:uiPriority w:val="9"/>
    <w:qFormat/>
    <w:rsid w:val="00457E1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57E1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7E1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57E1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7E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7E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7E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7E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7E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E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57E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7E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57E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7E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7E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7E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7E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7E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7E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7E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7E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7E10"/>
    <w:rPr>
      <w:rFonts w:asciiTheme="majorHAnsi" w:eastAsiaTheme="majorEastAsia" w:hAnsiTheme="majorHAnsi" w:cstheme="majorBidi"/>
      <w:i/>
      <w:iCs/>
      <w:spacing w:val="13"/>
      <w:sz w:val="24"/>
      <w:szCs w:val="24"/>
    </w:rPr>
  </w:style>
  <w:style w:type="character" w:styleId="Strong">
    <w:name w:val="Strong"/>
    <w:uiPriority w:val="22"/>
    <w:qFormat/>
    <w:rsid w:val="00457E10"/>
    <w:rPr>
      <w:b/>
      <w:bCs/>
    </w:rPr>
  </w:style>
  <w:style w:type="character" w:styleId="Emphasis">
    <w:name w:val="Emphasis"/>
    <w:uiPriority w:val="20"/>
    <w:qFormat/>
    <w:rsid w:val="00457E10"/>
    <w:rPr>
      <w:b/>
      <w:bCs/>
      <w:i/>
      <w:iCs/>
      <w:spacing w:val="10"/>
      <w:bdr w:val="none" w:sz="0" w:space="0" w:color="auto"/>
      <w:shd w:val="clear" w:color="auto" w:fill="auto"/>
    </w:rPr>
  </w:style>
  <w:style w:type="paragraph" w:styleId="NoSpacing">
    <w:name w:val="No Spacing"/>
    <w:basedOn w:val="Normal"/>
    <w:uiPriority w:val="1"/>
    <w:qFormat/>
    <w:rsid w:val="00457E10"/>
    <w:pPr>
      <w:spacing w:after="0" w:line="240" w:lineRule="auto"/>
    </w:pPr>
  </w:style>
  <w:style w:type="paragraph" w:styleId="ListParagraph">
    <w:name w:val="List Paragraph"/>
    <w:basedOn w:val="Normal"/>
    <w:uiPriority w:val="34"/>
    <w:qFormat/>
    <w:rsid w:val="00457E10"/>
    <w:pPr>
      <w:ind w:left="720"/>
      <w:contextualSpacing/>
    </w:pPr>
  </w:style>
  <w:style w:type="paragraph" w:styleId="Quote">
    <w:name w:val="Quote"/>
    <w:basedOn w:val="Normal"/>
    <w:next w:val="Normal"/>
    <w:link w:val="QuoteChar"/>
    <w:uiPriority w:val="29"/>
    <w:qFormat/>
    <w:rsid w:val="00457E10"/>
    <w:pPr>
      <w:spacing w:before="200" w:after="0"/>
      <w:ind w:left="360" w:right="360"/>
    </w:pPr>
    <w:rPr>
      <w:i/>
      <w:iCs/>
    </w:rPr>
  </w:style>
  <w:style w:type="character" w:customStyle="1" w:styleId="QuoteChar">
    <w:name w:val="Quote Char"/>
    <w:basedOn w:val="DefaultParagraphFont"/>
    <w:link w:val="Quote"/>
    <w:uiPriority w:val="29"/>
    <w:rsid w:val="00457E10"/>
    <w:rPr>
      <w:i/>
      <w:iCs/>
    </w:rPr>
  </w:style>
  <w:style w:type="paragraph" w:styleId="IntenseQuote">
    <w:name w:val="Intense Quote"/>
    <w:basedOn w:val="Normal"/>
    <w:next w:val="Normal"/>
    <w:link w:val="IntenseQuoteChar"/>
    <w:uiPriority w:val="30"/>
    <w:qFormat/>
    <w:rsid w:val="00457E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7E10"/>
    <w:rPr>
      <w:b/>
      <w:bCs/>
      <w:i/>
      <w:iCs/>
    </w:rPr>
  </w:style>
  <w:style w:type="character" w:styleId="SubtleEmphasis">
    <w:name w:val="Subtle Emphasis"/>
    <w:uiPriority w:val="19"/>
    <w:qFormat/>
    <w:rsid w:val="00457E10"/>
    <w:rPr>
      <w:i/>
      <w:iCs/>
    </w:rPr>
  </w:style>
  <w:style w:type="character" w:styleId="IntenseEmphasis">
    <w:name w:val="Intense Emphasis"/>
    <w:uiPriority w:val="21"/>
    <w:qFormat/>
    <w:rsid w:val="00457E10"/>
    <w:rPr>
      <w:b/>
      <w:bCs/>
    </w:rPr>
  </w:style>
  <w:style w:type="character" w:styleId="SubtleReference">
    <w:name w:val="Subtle Reference"/>
    <w:uiPriority w:val="31"/>
    <w:qFormat/>
    <w:rsid w:val="00457E10"/>
    <w:rPr>
      <w:smallCaps/>
    </w:rPr>
  </w:style>
  <w:style w:type="character" w:styleId="IntenseReference">
    <w:name w:val="Intense Reference"/>
    <w:uiPriority w:val="32"/>
    <w:qFormat/>
    <w:rsid w:val="00457E10"/>
    <w:rPr>
      <w:smallCaps/>
      <w:spacing w:val="5"/>
      <w:u w:val="single"/>
    </w:rPr>
  </w:style>
  <w:style w:type="character" w:styleId="BookTitle">
    <w:name w:val="Book Title"/>
    <w:uiPriority w:val="33"/>
    <w:qFormat/>
    <w:rsid w:val="00457E10"/>
    <w:rPr>
      <w:i/>
      <w:iCs/>
      <w:smallCaps/>
      <w:spacing w:val="5"/>
    </w:rPr>
  </w:style>
  <w:style w:type="paragraph" w:styleId="TOCHeading">
    <w:name w:val="TOC Heading"/>
    <w:basedOn w:val="Heading1"/>
    <w:next w:val="Normal"/>
    <w:uiPriority w:val="39"/>
    <w:semiHidden/>
    <w:unhideWhenUsed/>
    <w:qFormat/>
    <w:rsid w:val="00457E10"/>
    <w:pPr>
      <w:outlineLvl w:val="9"/>
    </w:pPr>
    <w:rPr>
      <w:lang w:bidi="en-US"/>
    </w:rPr>
  </w:style>
  <w:style w:type="table" w:styleId="TableGrid">
    <w:name w:val="Table Grid"/>
    <w:basedOn w:val="TableNormal"/>
    <w:uiPriority w:val="59"/>
    <w:rsid w:val="0063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42B5"/>
    <w:rPr>
      <w:sz w:val="16"/>
      <w:szCs w:val="16"/>
    </w:rPr>
  </w:style>
  <w:style w:type="paragraph" w:styleId="CommentText">
    <w:name w:val="annotation text"/>
    <w:basedOn w:val="Normal"/>
    <w:link w:val="CommentTextChar"/>
    <w:uiPriority w:val="99"/>
    <w:semiHidden/>
    <w:unhideWhenUsed/>
    <w:rsid w:val="00DB42B5"/>
    <w:pPr>
      <w:spacing w:line="240" w:lineRule="auto"/>
    </w:pPr>
    <w:rPr>
      <w:sz w:val="20"/>
      <w:szCs w:val="20"/>
    </w:rPr>
  </w:style>
  <w:style w:type="character" w:customStyle="1" w:styleId="CommentTextChar">
    <w:name w:val="Comment Text Char"/>
    <w:basedOn w:val="DefaultParagraphFont"/>
    <w:link w:val="CommentText"/>
    <w:uiPriority w:val="99"/>
    <w:semiHidden/>
    <w:rsid w:val="00DB42B5"/>
    <w:rPr>
      <w:sz w:val="20"/>
      <w:szCs w:val="20"/>
    </w:rPr>
  </w:style>
  <w:style w:type="paragraph" w:styleId="CommentSubject">
    <w:name w:val="annotation subject"/>
    <w:basedOn w:val="CommentText"/>
    <w:next w:val="CommentText"/>
    <w:link w:val="CommentSubjectChar"/>
    <w:uiPriority w:val="99"/>
    <w:semiHidden/>
    <w:unhideWhenUsed/>
    <w:rsid w:val="00DB42B5"/>
    <w:rPr>
      <w:b/>
      <w:bCs/>
    </w:rPr>
  </w:style>
  <w:style w:type="character" w:customStyle="1" w:styleId="CommentSubjectChar">
    <w:name w:val="Comment Subject Char"/>
    <w:basedOn w:val="CommentTextChar"/>
    <w:link w:val="CommentSubject"/>
    <w:uiPriority w:val="99"/>
    <w:semiHidden/>
    <w:rsid w:val="00DB42B5"/>
    <w:rPr>
      <w:b/>
      <w:bCs/>
      <w:sz w:val="20"/>
      <w:szCs w:val="20"/>
    </w:rPr>
  </w:style>
  <w:style w:type="paragraph" w:styleId="BalloonText">
    <w:name w:val="Balloon Text"/>
    <w:basedOn w:val="Normal"/>
    <w:link w:val="BalloonTextChar"/>
    <w:uiPriority w:val="99"/>
    <w:semiHidden/>
    <w:unhideWhenUsed/>
    <w:rsid w:val="00D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B5"/>
    <w:rPr>
      <w:rFonts w:ascii="Tahoma" w:hAnsi="Tahoma" w:cs="Tahoma"/>
      <w:sz w:val="16"/>
      <w:szCs w:val="16"/>
    </w:rPr>
  </w:style>
  <w:style w:type="character" w:styleId="Hyperlink">
    <w:name w:val="Hyperlink"/>
    <w:basedOn w:val="DefaultParagraphFont"/>
    <w:uiPriority w:val="99"/>
    <w:unhideWhenUsed/>
    <w:rsid w:val="00294A30"/>
    <w:rPr>
      <w:color w:val="0563C1" w:themeColor="hyperlink"/>
      <w:u w:val="single"/>
    </w:rPr>
  </w:style>
  <w:style w:type="paragraph" w:styleId="Header">
    <w:name w:val="header"/>
    <w:basedOn w:val="Normal"/>
    <w:link w:val="HeaderChar"/>
    <w:uiPriority w:val="99"/>
    <w:unhideWhenUsed/>
    <w:rsid w:val="00A72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4E8"/>
  </w:style>
  <w:style w:type="paragraph" w:styleId="Footer">
    <w:name w:val="footer"/>
    <w:basedOn w:val="Normal"/>
    <w:link w:val="FooterChar"/>
    <w:uiPriority w:val="99"/>
    <w:unhideWhenUsed/>
    <w:rsid w:val="00A72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4E8"/>
  </w:style>
  <w:style w:type="paragraph" w:styleId="FootnoteText">
    <w:name w:val="footnote text"/>
    <w:basedOn w:val="Normal"/>
    <w:link w:val="FootnoteTextChar"/>
    <w:uiPriority w:val="99"/>
    <w:semiHidden/>
    <w:unhideWhenUsed/>
    <w:rsid w:val="00522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10C"/>
    <w:rPr>
      <w:sz w:val="20"/>
      <w:szCs w:val="20"/>
    </w:rPr>
  </w:style>
  <w:style w:type="character" w:styleId="FootnoteReference">
    <w:name w:val="footnote reference"/>
    <w:basedOn w:val="DefaultParagraphFont"/>
    <w:uiPriority w:val="99"/>
    <w:semiHidden/>
    <w:unhideWhenUsed/>
    <w:rsid w:val="005221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tm@ecs.soton.ac.uk" TargetMode="External"/><Relationship Id="rId18" Type="http://schemas.openxmlformats.org/officeDocument/2006/relationships/hyperlink" Target="http://www.lifeguideonlin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talie.goodman@newcastle.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Yardley@soto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tt.Lloyd@redcar-cleveland.gov.uk" TargetMode="External"/><Relationship Id="rId5" Type="http://schemas.openxmlformats.org/officeDocument/2006/relationships/settings" Target="settings.xml"/><Relationship Id="rId15" Type="http://schemas.openxmlformats.org/officeDocument/2006/relationships/hyperlink" Target="mailto:M.Weal@soton.ac.uk" TargetMode="External"/><Relationship Id="rId10" Type="http://schemas.openxmlformats.org/officeDocument/2006/relationships/hyperlink" Target="mailto:A.W.Geraghty@soton.ac.uk" TargetMode="External"/><Relationship Id="rId19" Type="http://schemas.openxmlformats.org/officeDocument/2006/relationships/hyperlink" Target="http://www.lifeguideonline.org" TargetMode="External"/><Relationship Id="rId4" Type="http://schemas.microsoft.com/office/2007/relationships/stylesWithEffects" Target="stylesWithEffects.xml"/><Relationship Id="rId9" Type="http://schemas.openxmlformats.org/officeDocument/2006/relationships/hyperlink" Target="mailto:L.Morrison@soton.ac.uk" TargetMode="External"/><Relationship Id="rId14" Type="http://schemas.openxmlformats.org/officeDocument/2006/relationships/hyperlink" Target="mailto:chargood@bourne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DEAB-FBB1-46F0-A46D-5B79039E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18</Pages>
  <Words>7074</Words>
  <Characters>40324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 (lm904)</dc:creator>
  <cp:lastModifiedBy>Morrison L.</cp:lastModifiedBy>
  <cp:revision>16</cp:revision>
  <dcterms:created xsi:type="dcterms:W3CDTF">2017-11-24T14:42:00Z</dcterms:created>
  <dcterms:modified xsi:type="dcterms:W3CDTF">2018-01-18T13:07:00Z</dcterms:modified>
</cp:coreProperties>
</file>