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C032" w14:textId="0E9490DD" w:rsidR="003B771A" w:rsidRDefault="008A395E" w:rsidP="006967AE">
      <w:pPr>
        <w:spacing w:after="0" w:line="240" w:lineRule="auto"/>
        <w:rPr>
          <w:sz w:val="24"/>
          <w:szCs w:val="24"/>
        </w:rPr>
      </w:pPr>
      <w:r w:rsidRPr="006967AE">
        <w:rPr>
          <w:b/>
          <w:bCs/>
          <w:sz w:val="28"/>
          <w:szCs w:val="28"/>
        </w:rPr>
        <w:t>A realist approach to the evaluation of complex mental health interventions</w:t>
      </w:r>
      <w:r w:rsidRPr="006967AE">
        <w:rPr>
          <w:b/>
          <w:bCs/>
          <w:sz w:val="28"/>
          <w:szCs w:val="28"/>
        </w:rPr>
        <w:br/>
      </w:r>
      <w:r w:rsidRPr="000A2F45">
        <w:rPr>
          <w:b/>
          <w:bCs/>
          <w:sz w:val="24"/>
          <w:szCs w:val="24"/>
        </w:rPr>
        <w:br/>
      </w:r>
      <w:r w:rsidRPr="00F1095C">
        <w:rPr>
          <w:sz w:val="24"/>
          <w:szCs w:val="24"/>
        </w:rPr>
        <w:t>Craig Duncan</w:t>
      </w:r>
      <w:r w:rsidR="006967AE">
        <w:rPr>
          <w:sz w:val="24"/>
          <w:szCs w:val="24"/>
        </w:rPr>
        <w:t xml:space="preserve"> </w:t>
      </w:r>
      <w:r w:rsidRPr="00F1095C">
        <w:rPr>
          <w:sz w:val="24"/>
          <w:szCs w:val="24"/>
          <w:vertAlign w:val="superscript"/>
        </w:rPr>
        <w:t>a*</w:t>
      </w:r>
      <w:r w:rsidRPr="00F1095C">
        <w:rPr>
          <w:sz w:val="24"/>
          <w:szCs w:val="24"/>
        </w:rPr>
        <w:t xml:space="preserve">, Scott </w:t>
      </w:r>
      <w:proofErr w:type="spellStart"/>
      <w:r w:rsidRPr="00F1095C">
        <w:rPr>
          <w:sz w:val="24"/>
          <w:szCs w:val="24"/>
        </w:rPr>
        <w:t>Weich</w:t>
      </w:r>
      <w:proofErr w:type="spellEnd"/>
      <w:r w:rsidR="006967AE">
        <w:rPr>
          <w:sz w:val="24"/>
          <w:szCs w:val="24"/>
        </w:rPr>
        <w:t xml:space="preserve"> </w:t>
      </w:r>
      <w:r w:rsidRPr="00F1095C">
        <w:rPr>
          <w:sz w:val="24"/>
          <w:szCs w:val="24"/>
          <w:vertAlign w:val="superscript"/>
        </w:rPr>
        <w:t>b</w:t>
      </w:r>
      <w:r w:rsidRPr="000A2F45">
        <w:rPr>
          <w:sz w:val="24"/>
          <w:szCs w:val="24"/>
        </w:rPr>
        <w:t xml:space="preserve">, </w:t>
      </w:r>
      <w:r w:rsidRPr="00F1095C">
        <w:rPr>
          <w:sz w:val="24"/>
          <w:szCs w:val="24"/>
        </w:rPr>
        <w:t>Sarah-Jane Fenton</w:t>
      </w:r>
      <w:r w:rsidR="006967AE">
        <w:rPr>
          <w:sz w:val="24"/>
          <w:szCs w:val="24"/>
        </w:rPr>
        <w:t xml:space="preserve"> </w:t>
      </w:r>
      <w:r w:rsidRPr="00F1095C">
        <w:rPr>
          <w:sz w:val="24"/>
          <w:szCs w:val="24"/>
          <w:vertAlign w:val="superscript"/>
        </w:rPr>
        <w:t>c</w:t>
      </w:r>
      <w:r w:rsidRPr="00F1095C">
        <w:rPr>
          <w:sz w:val="24"/>
          <w:szCs w:val="24"/>
        </w:rPr>
        <w:t xml:space="preserve">, </w:t>
      </w:r>
      <w:r w:rsidRPr="000A2F45">
        <w:rPr>
          <w:sz w:val="24"/>
          <w:szCs w:val="24"/>
        </w:rPr>
        <w:t xml:space="preserve">Liz </w:t>
      </w:r>
      <w:proofErr w:type="spellStart"/>
      <w:r w:rsidRPr="000A2F45">
        <w:rPr>
          <w:sz w:val="24"/>
          <w:szCs w:val="24"/>
        </w:rPr>
        <w:t>Twigg</w:t>
      </w:r>
      <w:proofErr w:type="spellEnd"/>
      <w:r w:rsidRPr="00F1095C">
        <w:rPr>
          <w:sz w:val="24"/>
          <w:szCs w:val="24"/>
        </w:rPr>
        <w:t xml:space="preserve"> </w:t>
      </w:r>
      <w:r w:rsidR="00FD0750">
        <w:rPr>
          <w:sz w:val="24"/>
          <w:szCs w:val="24"/>
          <w:vertAlign w:val="superscript"/>
        </w:rPr>
        <w:t>a</w:t>
      </w:r>
      <w:r w:rsidRPr="000A2F45">
        <w:rPr>
          <w:sz w:val="24"/>
          <w:szCs w:val="24"/>
        </w:rPr>
        <w:t xml:space="preserve">, </w:t>
      </w:r>
      <w:r w:rsidRPr="00F1095C">
        <w:rPr>
          <w:sz w:val="24"/>
          <w:szCs w:val="24"/>
        </w:rPr>
        <w:t xml:space="preserve">Graham Moon </w:t>
      </w:r>
      <w:r w:rsidR="00FD0750">
        <w:rPr>
          <w:sz w:val="24"/>
          <w:szCs w:val="24"/>
          <w:vertAlign w:val="superscript"/>
        </w:rPr>
        <w:t>d</w:t>
      </w:r>
      <w:r w:rsidRPr="00F1095C">
        <w:rPr>
          <w:sz w:val="24"/>
          <w:szCs w:val="24"/>
        </w:rPr>
        <w:t xml:space="preserve">, Jason Madan </w:t>
      </w:r>
      <w:r w:rsidR="00FD0750">
        <w:rPr>
          <w:sz w:val="24"/>
          <w:szCs w:val="24"/>
          <w:vertAlign w:val="superscript"/>
        </w:rPr>
        <w:t>c</w:t>
      </w:r>
      <w:r w:rsidRPr="00F1095C">
        <w:rPr>
          <w:sz w:val="24"/>
          <w:szCs w:val="24"/>
        </w:rPr>
        <w:t xml:space="preserve">, </w:t>
      </w:r>
      <w:proofErr w:type="spellStart"/>
      <w:r w:rsidRPr="00F1095C">
        <w:rPr>
          <w:sz w:val="24"/>
          <w:szCs w:val="24"/>
        </w:rPr>
        <w:t>Swaran</w:t>
      </w:r>
      <w:proofErr w:type="spellEnd"/>
      <w:r w:rsidRPr="00F1095C">
        <w:rPr>
          <w:sz w:val="24"/>
          <w:szCs w:val="24"/>
        </w:rPr>
        <w:t xml:space="preserve"> Singh </w:t>
      </w:r>
      <w:r w:rsidR="00FD0750">
        <w:rPr>
          <w:sz w:val="24"/>
          <w:szCs w:val="24"/>
          <w:vertAlign w:val="superscript"/>
        </w:rPr>
        <w:t>c</w:t>
      </w:r>
      <w:r w:rsidRPr="00F1095C">
        <w:rPr>
          <w:sz w:val="24"/>
          <w:szCs w:val="24"/>
        </w:rPr>
        <w:t xml:space="preserve">, </w:t>
      </w:r>
      <w:r w:rsidRPr="000A2F45">
        <w:rPr>
          <w:sz w:val="24"/>
          <w:szCs w:val="24"/>
        </w:rPr>
        <w:t xml:space="preserve">David </w:t>
      </w:r>
      <w:proofErr w:type="spellStart"/>
      <w:r w:rsidRPr="000A2F45">
        <w:rPr>
          <w:sz w:val="24"/>
          <w:szCs w:val="24"/>
        </w:rPr>
        <w:t>Crepaz-Keay</w:t>
      </w:r>
      <w:proofErr w:type="spellEnd"/>
      <w:r w:rsidRPr="00F1095C">
        <w:rPr>
          <w:sz w:val="24"/>
          <w:szCs w:val="24"/>
        </w:rPr>
        <w:t xml:space="preserve"> </w:t>
      </w:r>
      <w:r w:rsidR="00FD0750">
        <w:rPr>
          <w:sz w:val="24"/>
          <w:szCs w:val="24"/>
          <w:vertAlign w:val="superscript"/>
        </w:rPr>
        <w:t>e</w:t>
      </w:r>
      <w:r w:rsidRPr="000A2F45">
        <w:rPr>
          <w:sz w:val="24"/>
          <w:szCs w:val="24"/>
        </w:rPr>
        <w:t xml:space="preserve">, Helen Parsons </w:t>
      </w:r>
      <w:r w:rsidR="00FD0750">
        <w:rPr>
          <w:sz w:val="24"/>
          <w:szCs w:val="24"/>
          <w:vertAlign w:val="superscript"/>
        </w:rPr>
        <w:t>c</w:t>
      </w:r>
      <w:r w:rsidRPr="000A2F45">
        <w:rPr>
          <w:sz w:val="24"/>
          <w:szCs w:val="24"/>
        </w:rPr>
        <w:t xml:space="preserve">, </w:t>
      </w:r>
      <w:proofErr w:type="spellStart"/>
      <w:r w:rsidRPr="000A2F45">
        <w:rPr>
          <w:sz w:val="24"/>
          <w:szCs w:val="24"/>
        </w:rPr>
        <w:t>Kamaldeep</w:t>
      </w:r>
      <w:proofErr w:type="spellEnd"/>
      <w:r w:rsidRPr="000A2F45">
        <w:rPr>
          <w:sz w:val="24"/>
          <w:szCs w:val="24"/>
        </w:rPr>
        <w:t xml:space="preserve"> </w:t>
      </w:r>
      <w:proofErr w:type="spellStart"/>
      <w:r w:rsidRPr="000A2F45">
        <w:rPr>
          <w:sz w:val="24"/>
          <w:szCs w:val="24"/>
        </w:rPr>
        <w:t>Bhui</w:t>
      </w:r>
      <w:proofErr w:type="spellEnd"/>
      <w:r w:rsidRPr="00F1095C">
        <w:rPr>
          <w:sz w:val="24"/>
          <w:szCs w:val="24"/>
        </w:rPr>
        <w:t xml:space="preserve"> </w:t>
      </w:r>
      <w:r w:rsidR="00FD0750">
        <w:rPr>
          <w:sz w:val="24"/>
          <w:szCs w:val="24"/>
          <w:vertAlign w:val="superscript"/>
        </w:rPr>
        <w:t>f</w:t>
      </w:r>
      <w:r w:rsidRPr="000A2F45">
        <w:rPr>
          <w:sz w:val="24"/>
          <w:szCs w:val="24"/>
        </w:rPr>
        <w:tab/>
      </w:r>
      <w:r w:rsidR="005C3A33">
        <w:rPr>
          <w:sz w:val="24"/>
          <w:szCs w:val="24"/>
        </w:rPr>
        <w:br/>
      </w:r>
      <w:r w:rsidR="005C3A33">
        <w:rPr>
          <w:sz w:val="24"/>
          <w:szCs w:val="24"/>
        </w:rPr>
        <w:br/>
      </w:r>
      <w:r>
        <w:rPr>
          <w:sz w:val="24"/>
          <w:szCs w:val="24"/>
        </w:rPr>
        <w:br/>
      </w:r>
      <w:r w:rsidRPr="000A2F45">
        <w:rPr>
          <w:sz w:val="24"/>
          <w:szCs w:val="24"/>
          <w:vertAlign w:val="superscript"/>
        </w:rPr>
        <w:t xml:space="preserve">a </w:t>
      </w:r>
      <w:r w:rsidRPr="000A2F45">
        <w:rPr>
          <w:sz w:val="24"/>
          <w:szCs w:val="24"/>
        </w:rPr>
        <w:t>Department of Geography</w:t>
      </w:r>
      <w:r>
        <w:rPr>
          <w:sz w:val="24"/>
          <w:szCs w:val="24"/>
        </w:rPr>
        <w:br/>
        <w:t xml:space="preserve">  </w:t>
      </w:r>
      <w:r w:rsidRPr="000A2F45">
        <w:rPr>
          <w:sz w:val="24"/>
          <w:szCs w:val="24"/>
        </w:rPr>
        <w:t xml:space="preserve">University of Portsmouth </w:t>
      </w:r>
      <w:r>
        <w:rPr>
          <w:sz w:val="24"/>
          <w:szCs w:val="24"/>
        </w:rPr>
        <w:br/>
      </w:r>
      <w:r w:rsidRPr="000A2F45">
        <w:rPr>
          <w:sz w:val="24"/>
          <w:szCs w:val="24"/>
        </w:rPr>
        <w:t xml:space="preserve"> </w:t>
      </w:r>
      <w:r>
        <w:rPr>
          <w:sz w:val="24"/>
          <w:szCs w:val="24"/>
        </w:rPr>
        <w:t xml:space="preserve"> </w:t>
      </w:r>
      <w:proofErr w:type="spellStart"/>
      <w:r w:rsidRPr="000A2F45">
        <w:rPr>
          <w:sz w:val="24"/>
          <w:szCs w:val="24"/>
        </w:rPr>
        <w:t>Portsmouth</w:t>
      </w:r>
      <w:proofErr w:type="spellEnd"/>
      <w:r w:rsidRPr="000A2F45">
        <w:rPr>
          <w:sz w:val="24"/>
          <w:szCs w:val="24"/>
        </w:rPr>
        <w:t xml:space="preserve"> PO1 3HE</w:t>
      </w:r>
      <w:r w:rsidRPr="00F1095C">
        <w:rPr>
          <w:sz w:val="24"/>
          <w:szCs w:val="24"/>
        </w:rPr>
        <w:br/>
        <w:t xml:space="preserve">  t: 023 92 842493</w:t>
      </w:r>
      <w:r w:rsidRPr="00F1095C">
        <w:rPr>
          <w:sz w:val="24"/>
          <w:szCs w:val="24"/>
        </w:rPr>
        <w:br/>
        <w:t xml:space="preserve">  e: </w:t>
      </w:r>
      <w:hyperlink r:id="rId7" w:history="1">
        <w:r w:rsidRPr="00F1095C">
          <w:rPr>
            <w:rStyle w:val="Hyperlink"/>
            <w:sz w:val="24"/>
            <w:szCs w:val="24"/>
          </w:rPr>
          <w:t>craig.duncan@port.ac.uk</w:t>
        </w:r>
      </w:hyperlink>
      <w:r>
        <w:rPr>
          <w:rStyle w:val="Hyperlink"/>
          <w:sz w:val="24"/>
          <w:szCs w:val="24"/>
        </w:rPr>
        <w:br/>
      </w:r>
      <w:r w:rsidRPr="000A2F45">
        <w:rPr>
          <w:sz w:val="24"/>
          <w:szCs w:val="24"/>
        </w:rPr>
        <w:t>* Corresponding author</w:t>
      </w:r>
      <w:r>
        <w:rPr>
          <w:sz w:val="24"/>
          <w:szCs w:val="24"/>
        </w:rPr>
        <w:br/>
      </w:r>
      <w:r>
        <w:rPr>
          <w:sz w:val="24"/>
          <w:szCs w:val="24"/>
        </w:rPr>
        <w:br/>
      </w:r>
      <w:r w:rsidRPr="00F1095C">
        <w:rPr>
          <w:color w:val="222222"/>
          <w:sz w:val="24"/>
          <w:szCs w:val="24"/>
          <w:vertAlign w:val="superscript"/>
          <w:lang w:eastAsia="en-GB"/>
        </w:rPr>
        <w:t>b</w:t>
      </w:r>
      <w:r w:rsidRPr="00F1095C">
        <w:rPr>
          <w:color w:val="222222"/>
          <w:sz w:val="24"/>
          <w:szCs w:val="24"/>
          <w:lang w:eastAsia="en-GB"/>
        </w:rPr>
        <w:t xml:space="preserve"> </w:t>
      </w:r>
      <w:proofErr w:type="spellStart"/>
      <w:r w:rsidRPr="000A2F45">
        <w:rPr>
          <w:color w:val="222222"/>
          <w:sz w:val="24"/>
          <w:szCs w:val="24"/>
          <w:lang w:eastAsia="en-GB"/>
        </w:rPr>
        <w:t>ScHARR</w:t>
      </w:r>
      <w:proofErr w:type="spellEnd"/>
      <w:r w:rsidRPr="000A2F45">
        <w:rPr>
          <w:color w:val="222222"/>
          <w:sz w:val="24"/>
          <w:szCs w:val="24"/>
          <w:lang w:eastAsia="en-GB"/>
        </w:rPr>
        <w:br/>
        <w:t xml:space="preserve">  University of Sheffield</w:t>
      </w:r>
      <w:r w:rsidRPr="000A2F45">
        <w:rPr>
          <w:color w:val="222222"/>
          <w:sz w:val="24"/>
          <w:szCs w:val="24"/>
          <w:lang w:eastAsia="en-GB"/>
        </w:rPr>
        <w:br/>
        <w:t xml:space="preserve">  </w:t>
      </w:r>
      <w:proofErr w:type="spellStart"/>
      <w:r w:rsidRPr="000A2F45">
        <w:rPr>
          <w:color w:val="222222"/>
          <w:sz w:val="24"/>
          <w:szCs w:val="24"/>
          <w:lang w:eastAsia="en-GB"/>
        </w:rPr>
        <w:t>Sheffield</w:t>
      </w:r>
      <w:proofErr w:type="spellEnd"/>
      <w:r w:rsidRPr="000A2F45">
        <w:rPr>
          <w:color w:val="222222"/>
          <w:sz w:val="24"/>
          <w:szCs w:val="24"/>
          <w:lang w:eastAsia="en-GB"/>
        </w:rPr>
        <w:t xml:space="preserve"> S1 4DA</w:t>
      </w:r>
      <w:r>
        <w:rPr>
          <w:color w:val="222222"/>
          <w:sz w:val="24"/>
          <w:szCs w:val="24"/>
          <w:lang w:eastAsia="en-GB"/>
        </w:rPr>
        <w:br/>
      </w:r>
      <w:r>
        <w:rPr>
          <w:color w:val="222222"/>
          <w:sz w:val="24"/>
          <w:szCs w:val="24"/>
          <w:lang w:eastAsia="en-GB"/>
        </w:rPr>
        <w:br/>
      </w:r>
      <w:r w:rsidRPr="000A2F45">
        <w:rPr>
          <w:sz w:val="24"/>
          <w:szCs w:val="24"/>
          <w:vertAlign w:val="superscript"/>
        </w:rPr>
        <w:t xml:space="preserve">c </w:t>
      </w:r>
      <w:r w:rsidRPr="000A2F45">
        <w:rPr>
          <w:color w:val="000000"/>
          <w:sz w:val="24"/>
          <w:szCs w:val="24"/>
          <w:lang w:eastAsia="en-GB"/>
        </w:rPr>
        <w:t xml:space="preserve">Warwick Medical School, </w:t>
      </w:r>
      <w:r w:rsidRPr="00F1095C">
        <w:rPr>
          <w:color w:val="000000"/>
          <w:sz w:val="24"/>
          <w:szCs w:val="24"/>
          <w:lang w:eastAsia="en-GB"/>
        </w:rPr>
        <w:br/>
        <w:t xml:space="preserve">  University of Warwick</w:t>
      </w:r>
      <w:r w:rsidRPr="00F1095C">
        <w:rPr>
          <w:color w:val="000000"/>
          <w:sz w:val="24"/>
          <w:szCs w:val="24"/>
          <w:lang w:eastAsia="en-GB"/>
        </w:rPr>
        <w:br/>
        <w:t xml:space="preserve">  </w:t>
      </w:r>
      <w:r w:rsidRPr="000A2F45">
        <w:rPr>
          <w:color w:val="000000"/>
          <w:sz w:val="24"/>
          <w:szCs w:val="24"/>
          <w:lang w:eastAsia="en-GB"/>
        </w:rPr>
        <w:t>Coventry</w:t>
      </w:r>
      <w:r w:rsidRPr="00F1095C">
        <w:rPr>
          <w:color w:val="000000"/>
          <w:sz w:val="24"/>
          <w:szCs w:val="24"/>
          <w:lang w:eastAsia="en-GB"/>
        </w:rPr>
        <w:t xml:space="preserve"> </w:t>
      </w:r>
      <w:r w:rsidRPr="000A2F45">
        <w:rPr>
          <w:color w:val="000000"/>
          <w:sz w:val="24"/>
          <w:szCs w:val="24"/>
          <w:lang w:eastAsia="en-GB"/>
        </w:rPr>
        <w:t>CV4 7AL</w:t>
      </w:r>
      <w:r w:rsidR="006967AE">
        <w:rPr>
          <w:color w:val="000000"/>
          <w:sz w:val="24"/>
          <w:szCs w:val="24"/>
          <w:lang w:eastAsia="en-GB"/>
        </w:rPr>
        <w:br/>
      </w:r>
      <w:r>
        <w:rPr>
          <w:color w:val="000000"/>
          <w:sz w:val="24"/>
          <w:szCs w:val="24"/>
          <w:lang w:eastAsia="en-GB"/>
        </w:rPr>
        <w:br/>
      </w:r>
      <w:r w:rsidRPr="000A2F45">
        <w:rPr>
          <w:sz w:val="24"/>
          <w:szCs w:val="24"/>
          <w:vertAlign w:val="superscript"/>
        </w:rPr>
        <w:t xml:space="preserve"> </w:t>
      </w:r>
      <w:r w:rsidR="00FD0750">
        <w:rPr>
          <w:sz w:val="24"/>
          <w:szCs w:val="24"/>
          <w:vertAlign w:val="superscript"/>
        </w:rPr>
        <w:t>d</w:t>
      </w:r>
      <w:r w:rsidRPr="00F1095C">
        <w:rPr>
          <w:sz w:val="24"/>
          <w:szCs w:val="24"/>
        </w:rPr>
        <w:t xml:space="preserve"> Geography and Environment</w:t>
      </w:r>
      <w:r w:rsidRPr="00F1095C">
        <w:rPr>
          <w:sz w:val="24"/>
          <w:szCs w:val="24"/>
        </w:rPr>
        <w:br/>
        <w:t xml:space="preserve">   University of Southampton</w:t>
      </w:r>
      <w:r w:rsidRPr="00F1095C">
        <w:rPr>
          <w:sz w:val="24"/>
          <w:szCs w:val="24"/>
        </w:rPr>
        <w:br/>
        <w:t xml:space="preserve">   </w:t>
      </w:r>
      <w:proofErr w:type="spellStart"/>
      <w:r w:rsidRPr="00F1095C">
        <w:rPr>
          <w:sz w:val="24"/>
          <w:szCs w:val="24"/>
        </w:rPr>
        <w:t>Southampton</w:t>
      </w:r>
      <w:proofErr w:type="spellEnd"/>
      <w:r w:rsidRPr="00F1095C">
        <w:rPr>
          <w:sz w:val="24"/>
          <w:szCs w:val="24"/>
        </w:rPr>
        <w:t xml:space="preserve">  SO17 1BJ</w:t>
      </w:r>
      <w:r>
        <w:rPr>
          <w:sz w:val="24"/>
          <w:szCs w:val="24"/>
        </w:rPr>
        <w:br/>
      </w:r>
      <w:r>
        <w:rPr>
          <w:color w:val="000000"/>
          <w:sz w:val="24"/>
          <w:szCs w:val="24"/>
          <w:lang w:eastAsia="en-GB"/>
        </w:rPr>
        <w:br/>
      </w:r>
      <w:r w:rsidR="00FD0750">
        <w:rPr>
          <w:sz w:val="24"/>
          <w:szCs w:val="24"/>
          <w:vertAlign w:val="superscript"/>
        </w:rPr>
        <w:t>e</w:t>
      </w:r>
      <w:r w:rsidRPr="00F1095C">
        <w:rPr>
          <w:sz w:val="24"/>
          <w:szCs w:val="24"/>
        </w:rPr>
        <w:t xml:space="preserve"> </w:t>
      </w:r>
      <w:r w:rsidRPr="000A2F45">
        <w:rPr>
          <w:sz w:val="24"/>
          <w:szCs w:val="24"/>
        </w:rPr>
        <w:t>Mental Health Foundation</w:t>
      </w:r>
      <w:r w:rsidRPr="000A2F45">
        <w:rPr>
          <w:sz w:val="24"/>
          <w:szCs w:val="24"/>
        </w:rPr>
        <w:br/>
        <w:t xml:space="preserve"> </w:t>
      </w:r>
      <w:r>
        <w:rPr>
          <w:sz w:val="24"/>
          <w:szCs w:val="24"/>
        </w:rPr>
        <w:t xml:space="preserve"> </w:t>
      </w:r>
      <w:r w:rsidRPr="000A2F45">
        <w:rPr>
          <w:sz w:val="24"/>
          <w:szCs w:val="24"/>
        </w:rPr>
        <w:t>1 London Bridge Walk</w:t>
      </w:r>
      <w:r w:rsidRPr="000A2F45">
        <w:rPr>
          <w:sz w:val="24"/>
          <w:szCs w:val="24"/>
        </w:rPr>
        <w:br/>
        <w:t xml:space="preserve"> </w:t>
      </w:r>
      <w:r>
        <w:rPr>
          <w:sz w:val="24"/>
          <w:szCs w:val="24"/>
        </w:rPr>
        <w:t xml:space="preserve"> </w:t>
      </w:r>
      <w:r w:rsidRPr="000A2F45">
        <w:rPr>
          <w:sz w:val="24"/>
          <w:szCs w:val="24"/>
        </w:rPr>
        <w:t>London SE1 2SX</w:t>
      </w:r>
    </w:p>
    <w:p w14:paraId="221804F9" w14:textId="77777777" w:rsidR="008A395E" w:rsidRPr="006967AE" w:rsidRDefault="008A395E" w:rsidP="006967AE">
      <w:pPr>
        <w:spacing w:after="0" w:line="240" w:lineRule="auto"/>
        <w:rPr>
          <w:sz w:val="24"/>
          <w:szCs w:val="24"/>
          <w:vertAlign w:val="superscript"/>
        </w:rPr>
      </w:pPr>
      <w:r w:rsidRPr="000A2F45">
        <w:rPr>
          <w:sz w:val="24"/>
          <w:szCs w:val="24"/>
        </w:rPr>
        <w:br/>
      </w:r>
      <w:proofErr w:type="gramStart"/>
      <w:r w:rsidR="00FD0750">
        <w:rPr>
          <w:sz w:val="24"/>
          <w:szCs w:val="24"/>
          <w:vertAlign w:val="superscript"/>
        </w:rPr>
        <w:t>f</w:t>
      </w:r>
      <w:r w:rsidRPr="000A2F45">
        <w:rPr>
          <w:sz w:val="24"/>
          <w:szCs w:val="24"/>
          <w:vertAlign w:val="superscript"/>
        </w:rPr>
        <w:t xml:space="preserve">  </w:t>
      </w:r>
      <w:r w:rsidRPr="000A2F45">
        <w:rPr>
          <w:sz w:val="24"/>
          <w:szCs w:val="24"/>
        </w:rPr>
        <w:t>Centre</w:t>
      </w:r>
      <w:proofErr w:type="gramEnd"/>
      <w:r w:rsidRPr="000A2F45">
        <w:rPr>
          <w:sz w:val="24"/>
          <w:szCs w:val="24"/>
        </w:rPr>
        <w:t xml:space="preserve"> for Psychiatry</w:t>
      </w:r>
      <w:r w:rsidRPr="000A2F45">
        <w:rPr>
          <w:sz w:val="24"/>
          <w:szCs w:val="24"/>
        </w:rPr>
        <w:br/>
        <w:t xml:space="preserve">  </w:t>
      </w:r>
      <w:proofErr w:type="spellStart"/>
      <w:r w:rsidRPr="000A2F45">
        <w:rPr>
          <w:sz w:val="24"/>
          <w:szCs w:val="24"/>
        </w:rPr>
        <w:t>Barts</w:t>
      </w:r>
      <w:proofErr w:type="spellEnd"/>
      <w:r w:rsidRPr="000A2F45">
        <w:rPr>
          <w:sz w:val="24"/>
          <w:szCs w:val="24"/>
        </w:rPr>
        <w:t xml:space="preserve"> and The London School of Medicine &amp; Dentistry </w:t>
      </w:r>
      <w:r w:rsidRPr="000A2F45">
        <w:rPr>
          <w:sz w:val="24"/>
          <w:szCs w:val="24"/>
        </w:rPr>
        <w:br/>
        <w:t xml:space="preserve">  Queen Mary University of London </w:t>
      </w:r>
      <w:r w:rsidRPr="000A2F45">
        <w:rPr>
          <w:sz w:val="24"/>
          <w:szCs w:val="24"/>
        </w:rPr>
        <w:br/>
        <w:t xml:space="preserve">  </w:t>
      </w:r>
      <w:proofErr w:type="spellStart"/>
      <w:r w:rsidRPr="000A2F45">
        <w:rPr>
          <w:sz w:val="24"/>
          <w:szCs w:val="24"/>
        </w:rPr>
        <w:t>London</w:t>
      </w:r>
      <w:proofErr w:type="spellEnd"/>
      <w:r w:rsidRPr="000A2F45">
        <w:rPr>
          <w:sz w:val="24"/>
          <w:szCs w:val="24"/>
        </w:rPr>
        <w:t xml:space="preserve"> EC1M 6BQ</w:t>
      </w:r>
    </w:p>
    <w:p w14:paraId="0E8390E3" w14:textId="77777777" w:rsidR="003B771A" w:rsidRDefault="008A395E" w:rsidP="006967AE">
      <w:pPr>
        <w:spacing w:after="0" w:line="240" w:lineRule="auto"/>
        <w:rPr>
          <w:b/>
          <w:bCs/>
          <w:sz w:val="24"/>
          <w:szCs w:val="24"/>
        </w:rPr>
      </w:pPr>
      <w:r w:rsidRPr="000A2F45">
        <w:rPr>
          <w:b/>
          <w:bCs/>
          <w:sz w:val="24"/>
          <w:szCs w:val="24"/>
        </w:rPr>
        <w:br/>
      </w:r>
    </w:p>
    <w:p w14:paraId="685A126E" w14:textId="4F4869DF" w:rsidR="008A395E" w:rsidRPr="000A2F45" w:rsidRDefault="008A395E" w:rsidP="006967AE">
      <w:pPr>
        <w:spacing w:after="0" w:line="240" w:lineRule="auto"/>
        <w:rPr>
          <w:b/>
          <w:bCs/>
          <w:sz w:val="24"/>
          <w:szCs w:val="24"/>
        </w:rPr>
      </w:pPr>
      <w:r w:rsidRPr="000A2F45">
        <w:rPr>
          <w:b/>
          <w:bCs/>
          <w:sz w:val="24"/>
          <w:szCs w:val="24"/>
        </w:rPr>
        <w:t xml:space="preserve">Word Count: </w:t>
      </w:r>
      <w:r w:rsidR="00CF1263" w:rsidRPr="00A110C1">
        <w:rPr>
          <w:bCs/>
          <w:sz w:val="24"/>
          <w:szCs w:val="24"/>
        </w:rPr>
        <w:t>1,6</w:t>
      </w:r>
      <w:r w:rsidR="00AF03B0">
        <w:rPr>
          <w:bCs/>
          <w:sz w:val="24"/>
          <w:szCs w:val="24"/>
        </w:rPr>
        <w:t>49</w:t>
      </w:r>
      <w:r>
        <w:rPr>
          <w:sz w:val="24"/>
          <w:szCs w:val="24"/>
        </w:rPr>
        <w:t xml:space="preserve"> words</w:t>
      </w:r>
      <w:r w:rsidR="00D309CC">
        <w:rPr>
          <w:sz w:val="24"/>
          <w:szCs w:val="24"/>
        </w:rPr>
        <w:t xml:space="preserve"> (</w:t>
      </w:r>
      <w:proofErr w:type="spellStart"/>
      <w:proofErr w:type="gramStart"/>
      <w:r w:rsidR="00D309CC">
        <w:rPr>
          <w:sz w:val="24"/>
          <w:szCs w:val="24"/>
        </w:rPr>
        <w:t>inc</w:t>
      </w:r>
      <w:proofErr w:type="spellEnd"/>
      <w:proofErr w:type="gramEnd"/>
      <w:r w:rsidR="00D309CC">
        <w:rPr>
          <w:sz w:val="24"/>
          <w:szCs w:val="24"/>
        </w:rPr>
        <w:t xml:space="preserve"> summary)</w:t>
      </w:r>
    </w:p>
    <w:p w14:paraId="6281E81D" w14:textId="77777777" w:rsidR="008A395E" w:rsidRDefault="008A395E">
      <w:pPr>
        <w:spacing w:after="0" w:line="240" w:lineRule="auto"/>
        <w:rPr>
          <w:b/>
          <w:bCs/>
          <w:sz w:val="28"/>
          <w:szCs w:val="28"/>
        </w:rPr>
      </w:pPr>
    </w:p>
    <w:p w14:paraId="2CB29ECA" w14:textId="77777777" w:rsidR="003B771A" w:rsidRDefault="003B771A" w:rsidP="00701EC4">
      <w:pPr>
        <w:spacing w:after="0" w:line="240" w:lineRule="auto"/>
        <w:rPr>
          <w:ins w:id="0" w:author="Scott Weich" w:date="2018-03-19T10:30:00Z"/>
          <w:b/>
          <w:bCs/>
          <w:sz w:val="24"/>
          <w:szCs w:val="24"/>
        </w:rPr>
        <w:sectPr w:rsidR="003B771A" w:rsidSect="00FD0750">
          <w:footerReference w:type="default" r:id="rId8"/>
          <w:pgSz w:w="11906" w:h="16838"/>
          <w:pgMar w:top="1134" w:right="1418" w:bottom="1134" w:left="1418" w:header="709" w:footer="709" w:gutter="0"/>
          <w:cols w:space="708"/>
          <w:docGrid w:linePitch="360"/>
        </w:sectPr>
      </w:pPr>
    </w:p>
    <w:p w14:paraId="5B8287B1" w14:textId="748FB8D2" w:rsidR="008A395E" w:rsidRDefault="008A395E" w:rsidP="006967AE">
      <w:pPr>
        <w:spacing w:after="0" w:line="480" w:lineRule="auto"/>
        <w:rPr>
          <w:b/>
          <w:bCs/>
          <w:sz w:val="24"/>
          <w:szCs w:val="24"/>
        </w:rPr>
      </w:pPr>
      <w:r>
        <w:rPr>
          <w:b/>
          <w:bCs/>
          <w:sz w:val="24"/>
          <w:szCs w:val="24"/>
        </w:rPr>
        <w:lastRenderedPageBreak/>
        <w:t>Summary</w:t>
      </w:r>
      <w:r>
        <w:rPr>
          <w:b/>
          <w:bCs/>
          <w:sz w:val="24"/>
          <w:szCs w:val="24"/>
        </w:rPr>
        <w:br/>
      </w:r>
      <w:r w:rsidR="00701EC4">
        <w:rPr>
          <w:sz w:val="24"/>
          <w:szCs w:val="24"/>
        </w:rPr>
        <w:t xml:space="preserve">Conventional approaches to evidence in which RCTs are prioritised appear increasingly inadequate for the evaluation of complex mental health interventions. </w:t>
      </w:r>
      <w:r w:rsidR="00661DA6">
        <w:rPr>
          <w:sz w:val="24"/>
          <w:szCs w:val="24"/>
        </w:rPr>
        <w:t xml:space="preserve"> </w:t>
      </w:r>
      <w:r w:rsidR="00701EC4">
        <w:rPr>
          <w:sz w:val="24"/>
          <w:szCs w:val="24"/>
        </w:rPr>
        <w:t xml:space="preserve">By focusing on causal mechanisms and </w:t>
      </w:r>
      <w:r w:rsidR="002F199B">
        <w:rPr>
          <w:sz w:val="24"/>
          <w:szCs w:val="24"/>
        </w:rPr>
        <w:t xml:space="preserve">understanding the complex interactions between interventions, patients and contexts, </w:t>
      </w:r>
      <w:r w:rsidR="00701EC4">
        <w:rPr>
          <w:sz w:val="24"/>
          <w:szCs w:val="24"/>
        </w:rPr>
        <w:t>r</w:t>
      </w:r>
      <w:r>
        <w:rPr>
          <w:sz w:val="24"/>
          <w:szCs w:val="24"/>
        </w:rPr>
        <w:t xml:space="preserve">ealist approaches </w:t>
      </w:r>
      <w:r w:rsidR="00701EC4">
        <w:rPr>
          <w:sz w:val="24"/>
          <w:szCs w:val="24"/>
        </w:rPr>
        <w:t>offer alternative</w:t>
      </w:r>
      <w:r w:rsidR="002F199B">
        <w:rPr>
          <w:sz w:val="24"/>
          <w:szCs w:val="24"/>
        </w:rPr>
        <w:t xml:space="preserve"> ways of generating transferrable knowledge. </w:t>
      </w:r>
      <w:r w:rsidR="00661DA6">
        <w:rPr>
          <w:sz w:val="24"/>
          <w:szCs w:val="24"/>
        </w:rPr>
        <w:t xml:space="preserve"> </w:t>
      </w:r>
      <w:r w:rsidR="002F199B">
        <w:rPr>
          <w:sz w:val="24"/>
          <w:szCs w:val="24"/>
        </w:rPr>
        <w:t>While it has been suggested that the two approaches might be combined in realist RCTs, substantial barriers remain</w:t>
      </w:r>
      <w:r w:rsidR="00701EC4">
        <w:rPr>
          <w:sz w:val="24"/>
          <w:szCs w:val="24"/>
        </w:rPr>
        <w:t>.</w:t>
      </w:r>
      <w:r>
        <w:rPr>
          <w:sz w:val="24"/>
          <w:szCs w:val="24"/>
        </w:rPr>
        <w:br/>
      </w:r>
      <w:r w:rsidRPr="00C923EF">
        <w:rPr>
          <w:b/>
          <w:bCs/>
          <w:sz w:val="24"/>
          <w:szCs w:val="24"/>
        </w:rPr>
        <w:br/>
      </w:r>
    </w:p>
    <w:p w14:paraId="399C891D" w14:textId="77777777" w:rsidR="008A395E" w:rsidRDefault="008A395E" w:rsidP="006967AE">
      <w:pPr>
        <w:spacing w:after="0" w:line="480" w:lineRule="auto"/>
        <w:rPr>
          <w:b/>
          <w:bCs/>
          <w:sz w:val="24"/>
          <w:szCs w:val="24"/>
        </w:rPr>
      </w:pPr>
      <w:r>
        <w:rPr>
          <w:b/>
          <w:bCs/>
          <w:sz w:val="24"/>
          <w:szCs w:val="24"/>
        </w:rPr>
        <w:br w:type="page"/>
      </w:r>
    </w:p>
    <w:p w14:paraId="4544E205" w14:textId="72285508" w:rsidR="00323280" w:rsidRDefault="008A395E" w:rsidP="006967AE">
      <w:pPr>
        <w:spacing w:after="0" w:line="480" w:lineRule="auto"/>
        <w:rPr>
          <w:sz w:val="24"/>
          <w:szCs w:val="24"/>
        </w:rPr>
      </w:pPr>
      <w:r w:rsidRPr="00C923EF">
        <w:rPr>
          <w:b/>
          <w:bCs/>
          <w:sz w:val="24"/>
          <w:szCs w:val="24"/>
        </w:rPr>
        <w:lastRenderedPageBreak/>
        <w:t>Introduction</w:t>
      </w:r>
      <w:r w:rsidR="00B408CC">
        <w:rPr>
          <w:sz w:val="24"/>
          <w:szCs w:val="24"/>
        </w:rPr>
        <w:br/>
      </w:r>
      <w:r w:rsidR="0079192A">
        <w:rPr>
          <w:sz w:val="24"/>
          <w:szCs w:val="24"/>
        </w:rPr>
        <w:t>E</w:t>
      </w:r>
      <w:r w:rsidRPr="00F13368">
        <w:rPr>
          <w:sz w:val="24"/>
          <w:szCs w:val="24"/>
        </w:rPr>
        <w:t xml:space="preserve">vidence-based policy and practice </w:t>
      </w:r>
      <w:r w:rsidR="0079192A">
        <w:rPr>
          <w:sz w:val="24"/>
          <w:szCs w:val="24"/>
        </w:rPr>
        <w:t xml:space="preserve">is </w:t>
      </w:r>
      <w:r w:rsidRPr="00F13368">
        <w:rPr>
          <w:sz w:val="24"/>
          <w:szCs w:val="24"/>
        </w:rPr>
        <w:t>firmly established in</w:t>
      </w:r>
      <w:r>
        <w:rPr>
          <w:b/>
          <w:bCs/>
          <w:sz w:val="24"/>
          <w:szCs w:val="24"/>
        </w:rPr>
        <w:t xml:space="preserve"> </w:t>
      </w:r>
      <w:r w:rsidRPr="00A36D58">
        <w:rPr>
          <w:sz w:val="24"/>
          <w:szCs w:val="24"/>
        </w:rPr>
        <w:t>mental health care</w:t>
      </w:r>
      <w:r>
        <w:rPr>
          <w:sz w:val="24"/>
          <w:szCs w:val="24"/>
        </w:rPr>
        <w:t xml:space="preserve">, bringing with it a need for evidence to be critically appraised. </w:t>
      </w:r>
      <w:r w:rsidR="00382E41">
        <w:rPr>
          <w:sz w:val="24"/>
          <w:szCs w:val="24"/>
        </w:rPr>
        <w:t xml:space="preserve"> </w:t>
      </w:r>
      <w:r>
        <w:rPr>
          <w:sz w:val="24"/>
          <w:szCs w:val="24"/>
        </w:rPr>
        <w:t>The conventional biomedical view sees randomised controlled trials (RCTs) as the</w:t>
      </w:r>
      <w:r w:rsidR="004A73A4">
        <w:rPr>
          <w:sz w:val="24"/>
          <w:szCs w:val="24"/>
        </w:rPr>
        <w:t xml:space="preserve"> </w:t>
      </w:r>
      <w:r>
        <w:rPr>
          <w:sz w:val="24"/>
          <w:szCs w:val="24"/>
        </w:rPr>
        <w:t xml:space="preserve">gold standard against which all other forms of evidence should be judged. </w:t>
      </w:r>
      <w:r w:rsidR="0072316A">
        <w:rPr>
          <w:sz w:val="24"/>
          <w:szCs w:val="24"/>
        </w:rPr>
        <w:t xml:space="preserve"> </w:t>
      </w:r>
      <w:r>
        <w:rPr>
          <w:sz w:val="24"/>
          <w:szCs w:val="24"/>
        </w:rPr>
        <w:t xml:space="preserve">The suitability of RCTs for </w:t>
      </w:r>
      <w:r w:rsidR="00B86658">
        <w:rPr>
          <w:sz w:val="24"/>
          <w:szCs w:val="24"/>
        </w:rPr>
        <w:t xml:space="preserve">evaluating </w:t>
      </w:r>
      <w:r w:rsidR="00B61068">
        <w:rPr>
          <w:sz w:val="24"/>
          <w:szCs w:val="24"/>
        </w:rPr>
        <w:t xml:space="preserve">complex </w:t>
      </w:r>
      <w:r>
        <w:rPr>
          <w:sz w:val="24"/>
          <w:szCs w:val="24"/>
        </w:rPr>
        <w:t xml:space="preserve">mental health </w:t>
      </w:r>
      <w:r w:rsidR="00B61068">
        <w:rPr>
          <w:sz w:val="24"/>
          <w:szCs w:val="24"/>
        </w:rPr>
        <w:t xml:space="preserve">interventions </w:t>
      </w:r>
      <w:r>
        <w:rPr>
          <w:sz w:val="24"/>
          <w:szCs w:val="24"/>
        </w:rPr>
        <w:t xml:space="preserve">has </w:t>
      </w:r>
      <w:r w:rsidR="007F789F">
        <w:rPr>
          <w:sz w:val="24"/>
          <w:szCs w:val="24"/>
        </w:rPr>
        <w:t xml:space="preserve">long </w:t>
      </w:r>
      <w:r>
        <w:rPr>
          <w:sz w:val="24"/>
          <w:szCs w:val="24"/>
        </w:rPr>
        <w:t>been questioned.</w:t>
      </w:r>
      <w:r w:rsidR="004A73A4">
        <w:rPr>
          <w:sz w:val="24"/>
          <w:szCs w:val="24"/>
        </w:rPr>
        <w:t xml:space="preserve">  </w:t>
      </w:r>
      <w:r>
        <w:rPr>
          <w:sz w:val="24"/>
          <w:szCs w:val="24"/>
        </w:rPr>
        <w:t xml:space="preserve">An alternative approach to evidence, realist evaluation (RE), has been developed and advocated across other policy areas. </w:t>
      </w:r>
      <w:r w:rsidR="00E566A9">
        <w:rPr>
          <w:sz w:val="24"/>
          <w:szCs w:val="24"/>
        </w:rPr>
        <w:t xml:space="preserve"> </w:t>
      </w:r>
      <w:r w:rsidR="00A150FA">
        <w:rPr>
          <w:sz w:val="24"/>
          <w:szCs w:val="24"/>
        </w:rPr>
        <w:t>Realism c</w:t>
      </w:r>
      <w:r w:rsidR="00E445CE">
        <w:rPr>
          <w:sz w:val="24"/>
          <w:szCs w:val="24"/>
        </w:rPr>
        <w:t>halle</w:t>
      </w:r>
      <w:r w:rsidR="00A150FA">
        <w:rPr>
          <w:sz w:val="24"/>
          <w:szCs w:val="24"/>
        </w:rPr>
        <w:t>nges</w:t>
      </w:r>
      <w:r w:rsidR="00E445CE">
        <w:rPr>
          <w:sz w:val="24"/>
          <w:szCs w:val="24"/>
        </w:rPr>
        <w:t xml:space="preserve"> the foundations on which scientific knowledge is created, </w:t>
      </w:r>
      <w:r w:rsidR="00A150FA">
        <w:rPr>
          <w:sz w:val="24"/>
          <w:szCs w:val="24"/>
        </w:rPr>
        <w:t xml:space="preserve">and </w:t>
      </w:r>
      <w:r w:rsidR="00E566A9">
        <w:rPr>
          <w:sz w:val="24"/>
          <w:szCs w:val="24"/>
        </w:rPr>
        <w:t xml:space="preserve">represents a paradigm shift. </w:t>
      </w:r>
      <w:r w:rsidR="00382E41">
        <w:rPr>
          <w:sz w:val="24"/>
          <w:szCs w:val="24"/>
        </w:rPr>
        <w:t xml:space="preserve"> </w:t>
      </w:r>
      <w:r w:rsidR="0072316A">
        <w:rPr>
          <w:sz w:val="24"/>
          <w:szCs w:val="24"/>
        </w:rPr>
        <w:t xml:space="preserve">We </w:t>
      </w:r>
      <w:r w:rsidR="009C10BA">
        <w:rPr>
          <w:sz w:val="24"/>
          <w:szCs w:val="24"/>
        </w:rPr>
        <w:t xml:space="preserve">outline the </w:t>
      </w:r>
      <w:r w:rsidR="0072316A">
        <w:rPr>
          <w:sz w:val="24"/>
          <w:szCs w:val="24"/>
        </w:rPr>
        <w:t xml:space="preserve">advantages of </w:t>
      </w:r>
      <w:r w:rsidR="00B40994">
        <w:rPr>
          <w:sz w:val="24"/>
          <w:szCs w:val="24"/>
        </w:rPr>
        <w:t xml:space="preserve">RE </w:t>
      </w:r>
      <w:r w:rsidR="0072316A">
        <w:rPr>
          <w:sz w:val="24"/>
          <w:szCs w:val="24"/>
        </w:rPr>
        <w:t>for mental health</w:t>
      </w:r>
      <w:r w:rsidR="009C10BA">
        <w:rPr>
          <w:sz w:val="24"/>
          <w:szCs w:val="24"/>
        </w:rPr>
        <w:t xml:space="preserve"> research </w:t>
      </w:r>
      <w:r w:rsidR="00E566A9">
        <w:rPr>
          <w:sz w:val="24"/>
          <w:szCs w:val="24"/>
        </w:rPr>
        <w:t xml:space="preserve">and </w:t>
      </w:r>
      <w:r w:rsidR="006A5BDC">
        <w:rPr>
          <w:sz w:val="24"/>
          <w:szCs w:val="24"/>
        </w:rPr>
        <w:t xml:space="preserve">explore </w:t>
      </w:r>
      <w:r w:rsidR="00E566A9">
        <w:rPr>
          <w:sz w:val="24"/>
          <w:szCs w:val="24"/>
        </w:rPr>
        <w:t xml:space="preserve">what </w:t>
      </w:r>
      <w:r w:rsidR="006A5BDC">
        <w:rPr>
          <w:sz w:val="24"/>
          <w:szCs w:val="24"/>
        </w:rPr>
        <w:t>this might mean</w:t>
      </w:r>
      <w:r w:rsidR="00E566A9">
        <w:rPr>
          <w:sz w:val="24"/>
          <w:szCs w:val="24"/>
        </w:rPr>
        <w:t xml:space="preserve"> for the </w:t>
      </w:r>
      <w:r w:rsidR="006A5BDC">
        <w:rPr>
          <w:sz w:val="24"/>
          <w:szCs w:val="24"/>
        </w:rPr>
        <w:t xml:space="preserve">current </w:t>
      </w:r>
      <w:r w:rsidR="00E566A9">
        <w:rPr>
          <w:sz w:val="24"/>
          <w:szCs w:val="24"/>
        </w:rPr>
        <w:t>hierarchy of evidence</w:t>
      </w:r>
      <w:r w:rsidR="006A5BDC">
        <w:rPr>
          <w:sz w:val="24"/>
          <w:szCs w:val="24"/>
        </w:rPr>
        <w:t xml:space="preserve"> on which policy and commissioning decisions are based</w:t>
      </w:r>
      <w:r w:rsidR="009C10BA">
        <w:rPr>
          <w:sz w:val="24"/>
          <w:szCs w:val="24"/>
        </w:rPr>
        <w:t>.</w:t>
      </w:r>
      <w:r>
        <w:rPr>
          <w:sz w:val="24"/>
          <w:szCs w:val="24"/>
        </w:rPr>
        <w:t xml:space="preserve"> </w:t>
      </w:r>
      <w:r w:rsidR="00323280">
        <w:rPr>
          <w:sz w:val="24"/>
          <w:szCs w:val="24"/>
        </w:rPr>
        <w:br/>
      </w:r>
    </w:p>
    <w:p w14:paraId="49F3C6B0" w14:textId="091C5A78" w:rsidR="008A395E" w:rsidRDefault="00323280" w:rsidP="006967AE">
      <w:pPr>
        <w:spacing w:after="0" w:line="480" w:lineRule="auto"/>
        <w:rPr>
          <w:i/>
          <w:iCs/>
          <w:sz w:val="24"/>
          <w:szCs w:val="24"/>
        </w:rPr>
      </w:pPr>
      <w:r w:rsidRPr="00B408CC">
        <w:rPr>
          <w:b/>
          <w:sz w:val="24"/>
          <w:szCs w:val="24"/>
        </w:rPr>
        <w:t>Randomised Controlled Trials</w:t>
      </w:r>
      <w:r>
        <w:rPr>
          <w:sz w:val="24"/>
          <w:szCs w:val="24"/>
        </w:rPr>
        <w:br/>
        <w:t>RCTs have played a</w:t>
      </w:r>
      <w:r w:rsidR="0079732E">
        <w:rPr>
          <w:sz w:val="24"/>
          <w:szCs w:val="24"/>
        </w:rPr>
        <w:t xml:space="preserve"> vital</w:t>
      </w:r>
      <w:r>
        <w:rPr>
          <w:sz w:val="24"/>
          <w:szCs w:val="24"/>
        </w:rPr>
        <w:t xml:space="preserve"> role in the development of </w:t>
      </w:r>
      <w:r w:rsidR="0079732E">
        <w:rPr>
          <w:sz w:val="24"/>
          <w:szCs w:val="24"/>
        </w:rPr>
        <w:t xml:space="preserve">evidence-based </w:t>
      </w:r>
      <w:r>
        <w:rPr>
          <w:sz w:val="24"/>
          <w:szCs w:val="24"/>
        </w:rPr>
        <w:t xml:space="preserve">mental health care. </w:t>
      </w:r>
      <w:r w:rsidR="00382E41">
        <w:rPr>
          <w:sz w:val="24"/>
          <w:szCs w:val="24"/>
        </w:rPr>
        <w:t xml:space="preserve"> </w:t>
      </w:r>
      <w:r>
        <w:rPr>
          <w:sz w:val="24"/>
          <w:szCs w:val="24"/>
        </w:rPr>
        <w:t xml:space="preserve">When applied in their ideal, or close to ideal form, their ability to control for confounding, reduce bias and elucidate the direction of causation, </w:t>
      </w:r>
      <w:r w:rsidR="008B67AB">
        <w:rPr>
          <w:sz w:val="24"/>
          <w:szCs w:val="24"/>
        </w:rPr>
        <w:t xml:space="preserve">has </w:t>
      </w:r>
      <w:r>
        <w:rPr>
          <w:sz w:val="24"/>
          <w:szCs w:val="24"/>
        </w:rPr>
        <w:t>enable</w:t>
      </w:r>
      <w:r w:rsidR="008B67AB">
        <w:rPr>
          <w:sz w:val="24"/>
          <w:szCs w:val="24"/>
        </w:rPr>
        <w:t>d</w:t>
      </w:r>
      <w:r>
        <w:rPr>
          <w:sz w:val="24"/>
          <w:szCs w:val="24"/>
        </w:rPr>
        <w:t xml:space="preserve"> robust evaluation (and quantification) of the effectiveness of </w:t>
      </w:r>
      <w:r w:rsidRPr="00B765DA">
        <w:rPr>
          <w:sz w:val="24"/>
          <w:szCs w:val="24"/>
        </w:rPr>
        <w:t xml:space="preserve">interventions. </w:t>
      </w:r>
      <w:r w:rsidR="00382E41">
        <w:rPr>
          <w:sz w:val="24"/>
          <w:szCs w:val="24"/>
        </w:rPr>
        <w:t xml:space="preserve"> </w:t>
      </w:r>
      <w:r w:rsidR="008B67AB">
        <w:rPr>
          <w:sz w:val="24"/>
          <w:szCs w:val="24"/>
        </w:rPr>
        <w:t xml:space="preserve">Estimates of </w:t>
      </w:r>
      <w:r w:rsidRPr="00B765DA">
        <w:rPr>
          <w:sz w:val="24"/>
          <w:szCs w:val="24"/>
        </w:rPr>
        <w:t>‘overall’</w:t>
      </w:r>
      <w:r w:rsidR="0072341E">
        <w:rPr>
          <w:sz w:val="24"/>
          <w:szCs w:val="24"/>
        </w:rPr>
        <w:t xml:space="preserve">, </w:t>
      </w:r>
      <w:r w:rsidRPr="00B765DA">
        <w:rPr>
          <w:sz w:val="24"/>
          <w:szCs w:val="24"/>
        </w:rPr>
        <w:t xml:space="preserve">net effect sizes </w:t>
      </w:r>
      <w:r w:rsidR="008B67AB">
        <w:rPr>
          <w:sz w:val="24"/>
          <w:szCs w:val="24"/>
        </w:rPr>
        <w:t xml:space="preserve">derived from trial results have allowed </w:t>
      </w:r>
      <w:r w:rsidRPr="00B765DA">
        <w:rPr>
          <w:sz w:val="24"/>
          <w:szCs w:val="24"/>
        </w:rPr>
        <w:t xml:space="preserve">policy makers and commissioners to estimate the </w:t>
      </w:r>
      <w:r w:rsidR="008B67AB">
        <w:rPr>
          <w:sz w:val="24"/>
          <w:szCs w:val="24"/>
        </w:rPr>
        <w:t xml:space="preserve">health economic </w:t>
      </w:r>
      <w:r w:rsidRPr="00B765DA">
        <w:rPr>
          <w:sz w:val="24"/>
          <w:szCs w:val="24"/>
        </w:rPr>
        <w:t>consequences of delivering intervention</w:t>
      </w:r>
      <w:r>
        <w:rPr>
          <w:sz w:val="24"/>
          <w:szCs w:val="24"/>
        </w:rPr>
        <w:t>s</w:t>
      </w:r>
      <w:r w:rsidRPr="00B765DA">
        <w:rPr>
          <w:sz w:val="24"/>
          <w:szCs w:val="24"/>
        </w:rPr>
        <w:t xml:space="preserve"> to target population</w:t>
      </w:r>
      <w:r>
        <w:rPr>
          <w:sz w:val="24"/>
          <w:szCs w:val="24"/>
        </w:rPr>
        <w:t>s.</w:t>
      </w:r>
      <w:r w:rsidRPr="00B765DA">
        <w:rPr>
          <w:sz w:val="24"/>
          <w:szCs w:val="24"/>
        </w:rPr>
        <w:t xml:space="preserve">  </w:t>
      </w:r>
      <w:r>
        <w:br/>
      </w:r>
      <w:r>
        <w:rPr>
          <w:sz w:val="24"/>
          <w:szCs w:val="24"/>
        </w:rPr>
        <w:br/>
      </w:r>
      <w:r w:rsidR="00900771">
        <w:rPr>
          <w:sz w:val="24"/>
          <w:szCs w:val="24"/>
        </w:rPr>
        <w:t xml:space="preserve">Work across </w:t>
      </w:r>
      <w:r w:rsidR="008945BF">
        <w:rPr>
          <w:sz w:val="24"/>
          <w:szCs w:val="24"/>
        </w:rPr>
        <w:t xml:space="preserve">a range of disciplines </w:t>
      </w:r>
      <w:r w:rsidR="00A124BB">
        <w:rPr>
          <w:sz w:val="24"/>
          <w:szCs w:val="24"/>
        </w:rPr>
        <w:t xml:space="preserve">has </w:t>
      </w:r>
      <w:r w:rsidR="00900771">
        <w:rPr>
          <w:sz w:val="24"/>
          <w:szCs w:val="24"/>
        </w:rPr>
        <w:t>s</w:t>
      </w:r>
      <w:r w:rsidR="00362416">
        <w:rPr>
          <w:sz w:val="24"/>
          <w:szCs w:val="24"/>
        </w:rPr>
        <w:t>uggested</w:t>
      </w:r>
      <w:r w:rsidR="008945BF">
        <w:rPr>
          <w:sz w:val="24"/>
          <w:szCs w:val="24"/>
        </w:rPr>
        <w:t xml:space="preserve">, however, </w:t>
      </w:r>
      <w:r w:rsidR="00900771">
        <w:rPr>
          <w:sz w:val="24"/>
          <w:szCs w:val="24"/>
        </w:rPr>
        <w:t xml:space="preserve">that </w:t>
      </w:r>
      <w:r w:rsidR="00F769B0">
        <w:rPr>
          <w:sz w:val="24"/>
          <w:szCs w:val="24"/>
        </w:rPr>
        <w:t xml:space="preserve">the strengths </w:t>
      </w:r>
      <w:r w:rsidR="00B408CC">
        <w:rPr>
          <w:sz w:val="24"/>
          <w:szCs w:val="24"/>
        </w:rPr>
        <w:t xml:space="preserve">of RCTs </w:t>
      </w:r>
      <w:r w:rsidR="00382E41">
        <w:rPr>
          <w:sz w:val="24"/>
          <w:szCs w:val="24"/>
        </w:rPr>
        <w:t>may</w:t>
      </w:r>
      <w:r w:rsidR="008945BF">
        <w:rPr>
          <w:sz w:val="24"/>
          <w:szCs w:val="24"/>
        </w:rPr>
        <w:t xml:space="preserve"> not </w:t>
      </w:r>
      <w:r w:rsidR="00382E41">
        <w:rPr>
          <w:sz w:val="24"/>
          <w:szCs w:val="24"/>
        </w:rPr>
        <w:t xml:space="preserve">be </w:t>
      </w:r>
      <w:r w:rsidR="008945BF">
        <w:rPr>
          <w:sz w:val="24"/>
          <w:szCs w:val="24"/>
        </w:rPr>
        <w:t xml:space="preserve">sufficient to </w:t>
      </w:r>
      <w:r w:rsidR="00F769B0">
        <w:rPr>
          <w:sz w:val="24"/>
          <w:szCs w:val="24"/>
        </w:rPr>
        <w:t xml:space="preserve">warrant </w:t>
      </w:r>
      <w:r w:rsidR="008945BF">
        <w:rPr>
          <w:sz w:val="24"/>
          <w:szCs w:val="24"/>
        </w:rPr>
        <w:t xml:space="preserve">their </w:t>
      </w:r>
      <w:r w:rsidR="00F769B0">
        <w:rPr>
          <w:sz w:val="24"/>
          <w:szCs w:val="24"/>
        </w:rPr>
        <w:t>inherent privileging</w:t>
      </w:r>
      <w:r w:rsidR="00FB1CB7">
        <w:rPr>
          <w:sz w:val="24"/>
          <w:szCs w:val="24"/>
        </w:rPr>
        <w:t xml:space="preserve"> </w:t>
      </w:r>
      <w:r w:rsidR="00FB1CB7" w:rsidRPr="00FB1CB7">
        <w:rPr>
          <w:sz w:val="24"/>
          <w:szCs w:val="24"/>
        </w:rPr>
        <w:t xml:space="preserve">as </w:t>
      </w:r>
      <w:r w:rsidR="00900771">
        <w:rPr>
          <w:sz w:val="24"/>
          <w:szCs w:val="24"/>
        </w:rPr>
        <w:t>a</w:t>
      </w:r>
      <w:r w:rsidR="009C10BA" w:rsidRPr="00FB1CB7">
        <w:rPr>
          <w:sz w:val="24"/>
          <w:szCs w:val="24"/>
        </w:rPr>
        <w:t xml:space="preserve"> gold standard</w:t>
      </w:r>
      <w:r w:rsidR="00B408CC">
        <w:rPr>
          <w:i/>
          <w:sz w:val="24"/>
          <w:szCs w:val="24"/>
        </w:rPr>
        <w:t>.</w:t>
      </w:r>
      <w:r w:rsidR="00922BEC">
        <w:rPr>
          <w:sz w:val="24"/>
          <w:szCs w:val="24"/>
          <w:vertAlign w:val="superscript"/>
        </w:rPr>
        <w:t xml:space="preserve">1 </w:t>
      </w:r>
      <w:r w:rsidR="00382E41">
        <w:rPr>
          <w:sz w:val="24"/>
          <w:szCs w:val="24"/>
        </w:rPr>
        <w:t xml:space="preserve"> </w:t>
      </w:r>
      <w:r w:rsidR="00362416">
        <w:rPr>
          <w:sz w:val="24"/>
          <w:szCs w:val="24"/>
        </w:rPr>
        <w:t>M</w:t>
      </w:r>
      <w:r w:rsidR="00B408CC">
        <w:rPr>
          <w:sz w:val="24"/>
          <w:szCs w:val="24"/>
        </w:rPr>
        <w:t>any</w:t>
      </w:r>
      <w:r w:rsidR="00961D3D">
        <w:rPr>
          <w:sz w:val="24"/>
          <w:szCs w:val="24"/>
        </w:rPr>
        <w:t xml:space="preserve"> of the </w:t>
      </w:r>
      <w:r w:rsidR="00362416">
        <w:rPr>
          <w:sz w:val="24"/>
          <w:szCs w:val="24"/>
        </w:rPr>
        <w:t>criteria</w:t>
      </w:r>
      <w:r w:rsidR="00961D3D">
        <w:rPr>
          <w:sz w:val="24"/>
          <w:szCs w:val="24"/>
        </w:rPr>
        <w:t xml:space="preserve"> </w:t>
      </w:r>
      <w:r w:rsidR="00362416">
        <w:rPr>
          <w:sz w:val="24"/>
          <w:szCs w:val="24"/>
        </w:rPr>
        <w:t xml:space="preserve">for a ‘well conducted’ RCT </w:t>
      </w:r>
      <w:r w:rsidR="00961D3D">
        <w:rPr>
          <w:sz w:val="24"/>
          <w:szCs w:val="24"/>
        </w:rPr>
        <w:t xml:space="preserve">are often not achieved in practice due to attrition, lack of blinding and other biases </w:t>
      </w:r>
      <w:r w:rsidR="007F4D26">
        <w:rPr>
          <w:sz w:val="24"/>
          <w:szCs w:val="24"/>
        </w:rPr>
        <w:t>post-</w:t>
      </w:r>
      <w:r w:rsidR="00961D3D">
        <w:rPr>
          <w:sz w:val="24"/>
          <w:szCs w:val="24"/>
        </w:rPr>
        <w:t xml:space="preserve">randomisation. </w:t>
      </w:r>
      <w:r w:rsidR="00362416">
        <w:rPr>
          <w:sz w:val="24"/>
          <w:szCs w:val="24"/>
        </w:rPr>
        <w:t xml:space="preserve"> Moreover,</w:t>
      </w:r>
      <w:r w:rsidR="003540E7">
        <w:rPr>
          <w:sz w:val="24"/>
          <w:szCs w:val="24"/>
        </w:rPr>
        <w:t xml:space="preserve"> </w:t>
      </w:r>
      <w:r w:rsidR="009C10BA">
        <w:rPr>
          <w:sz w:val="24"/>
          <w:szCs w:val="24"/>
        </w:rPr>
        <w:t>RCTs</w:t>
      </w:r>
      <w:r w:rsidR="00102F5A">
        <w:rPr>
          <w:sz w:val="24"/>
          <w:szCs w:val="24"/>
        </w:rPr>
        <w:t xml:space="preserve"> are intrinsically </w:t>
      </w:r>
      <w:r w:rsidR="00B601EC">
        <w:rPr>
          <w:sz w:val="24"/>
          <w:szCs w:val="24"/>
        </w:rPr>
        <w:t xml:space="preserve">better </w:t>
      </w:r>
      <w:r w:rsidR="00961D3D">
        <w:rPr>
          <w:sz w:val="24"/>
          <w:szCs w:val="24"/>
        </w:rPr>
        <w:t xml:space="preserve">suited to some areas </w:t>
      </w:r>
      <w:r w:rsidR="008945BF">
        <w:rPr>
          <w:sz w:val="24"/>
          <w:szCs w:val="24"/>
        </w:rPr>
        <w:t xml:space="preserve">and </w:t>
      </w:r>
      <w:r w:rsidR="00B601EC">
        <w:rPr>
          <w:sz w:val="24"/>
          <w:szCs w:val="24"/>
        </w:rPr>
        <w:t xml:space="preserve">research </w:t>
      </w:r>
      <w:r w:rsidR="008945BF">
        <w:rPr>
          <w:sz w:val="24"/>
          <w:szCs w:val="24"/>
        </w:rPr>
        <w:t xml:space="preserve">questions </w:t>
      </w:r>
      <w:r w:rsidR="00961D3D">
        <w:rPr>
          <w:sz w:val="24"/>
          <w:szCs w:val="24"/>
        </w:rPr>
        <w:t>than others</w:t>
      </w:r>
      <w:r w:rsidR="007F4D26">
        <w:rPr>
          <w:sz w:val="24"/>
          <w:szCs w:val="24"/>
        </w:rPr>
        <w:t xml:space="preserve">. </w:t>
      </w:r>
      <w:r w:rsidR="0034386A">
        <w:rPr>
          <w:sz w:val="24"/>
          <w:szCs w:val="24"/>
        </w:rPr>
        <w:t xml:space="preserve"> </w:t>
      </w:r>
      <w:r w:rsidR="00F15EF3">
        <w:rPr>
          <w:sz w:val="24"/>
          <w:szCs w:val="24"/>
        </w:rPr>
        <w:t>M</w:t>
      </w:r>
      <w:r w:rsidR="007F4D26">
        <w:rPr>
          <w:sz w:val="24"/>
          <w:szCs w:val="24"/>
        </w:rPr>
        <w:t>ental health care</w:t>
      </w:r>
      <w:r w:rsidR="008945BF">
        <w:rPr>
          <w:sz w:val="24"/>
          <w:szCs w:val="24"/>
        </w:rPr>
        <w:t xml:space="preserve">, </w:t>
      </w:r>
      <w:r w:rsidR="00F15EF3">
        <w:rPr>
          <w:sz w:val="24"/>
          <w:szCs w:val="24"/>
        </w:rPr>
        <w:t xml:space="preserve">other than that </w:t>
      </w:r>
      <w:r w:rsidR="00F15EF3">
        <w:rPr>
          <w:sz w:val="24"/>
          <w:szCs w:val="24"/>
        </w:rPr>
        <w:lastRenderedPageBreak/>
        <w:t xml:space="preserve">limited to </w:t>
      </w:r>
      <w:r w:rsidR="008945BF">
        <w:rPr>
          <w:sz w:val="24"/>
          <w:szCs w:val="24"/>
        </w:rPr>
        <w:t>pharmaceutical</w:t>
      </w:r>
      <w:r w:rsidR="001C73D3">
        <w:rPr>
          <w:sz w:val="24"/>
          <w:szCs w:val="24"/>
        </w:rPr>
        <w:t xml:space="preserve"> interventions</w:t>
      </w:r>
      <w:r w:rsidR="008945BF">
        <w:rPr>
          <w:sz w:val="24"/>
          <w:szCs w:val="24"/>
        </w:rPr>
        <w:t>,</w:t>
      </w:r>
      <w:r w:rsidR="007F4D26">
        <w:rPr>
          <w:sz w:val="24"/>
          <w:szCs w:val="24"/>
        </w:rPr>
        <w:t xml:space="preserve"> </w:t>
      </w:r>
      <w:r w:rsidR="0077513D">
        <w:rPr>
          <w:sz w:val="24"/>
          <w:szCs w:val="24"/>
        </w:rPr>
        <w:t xml:space="preserve">is one </w:t>
      </w:r>
      <w:r w:rsidR="00B408CC">
        <w:rPr>
          <w:sz w:val="24"/>
          <w:szCs w:val="24"/>
        </w:rPr>
        <w:t xml:space="preserve">area </w:t>
      </w:r>
      <w:r w:rsidR="00FB0094">
        <w:rPr>
          <w:sz w:val="24"/>
          <w:szCs w:val="24"/>
        </w:rPr>
        <w:t xml:space="preserve">where </w:t>
      </w:r>
      <w:r w:rsidR="00A124BB">
        <w:rPr>
          <w:sz w:val="24"/>
          <w:szCs w:val="24"/>
        </w:rPr>
        <w:t>RCTs</w:t>
      </w:r>
      <w:r w:rsidR="007F4D26">
        <w:rPr>
          <w:sz w:val="24"/>
          <w:szCs w:val="24"/>
        </w:rPr>
        <w:t xml:space="preserve"> </w:t>
      </w:r>
      <w:r w:rsidR="009C10BA">
        <w:rPr>
          <w:sz w:val="24"/>
          <w:szCs w:val="24"/>
        </w:rPr>
        <w:t>‘</w:t>
      </w:r>
      <w:r w:rsidR="007F4D26">
        <w:rPr>
          <w:sz w:val="24"/>
          <w:szCs w:val="24"/>
        </w:rPr>
        <w:t>fit</w:t>
      </w:r>
      <w:r w:rsidR="009C10BA">
        <w:rPr>
          <w:sz w:val="24"/>
          <w:szCs w:val="24"/>
        </w:rPr>
        <w:t>’</w:t>
      </w:r>
      <w:r w:rsidR="007F4D26">
        <w:rPr>
          <w:sz w:val="24"/>
          <w:szCs w:val="24"/>
        </w:rPr>
        <w:t xml:space="preserve"> less </w:t>
      </w:r>
      <w:proofErr w:type="gramStart"/>
      <w:r w:rsidR="00FB1CB7">
        <w:rPr>
          <w:sz w:val="24"/>
          <w:szCs w:val="24"/>
        </w:rPr>
        <w:t>well</w:t>
      </w:r>
      <w:r w:rsidR="007F4D26">
        <w:rPr>
          <w:sz w:val="24"/>
          <w:szCs w:val="24"/>
        </w:rPr>
        <w:t>.</w:t>
      </w:r>
      <w:r w:rsidR="00922BEC" w:rsidRPr="00922BEC">
        <w:rPr>
          <w:sz w:val="24"/>
          <w:szCs w:val="24"/>
          <w:vertAlign w:val="superscript"/>
        </w:rPr>
        <w:t>2</w:t>
      </w:r>
      <w:r w:rsidR="007F4D26">
        <w:rPr>
          <w:sz w:val="24"/>
          <w:szCs w:val="24"/>
        </w:rPr>
        <w:t xml:space="preserve"> </w:t>
      </w:r>
      <w:r w:rsidR="007A036B">
        <w:rPr>
          <w:sz w:val="24"/>
          <w:szCs w:val="24"/>
        </w:rPr>
        <w:t xml:space="preserve"> </w:t>
      </w:r>
      <w:r w:rsidR="002C13C2">
        <w:rPr>
          <w:sz w:val="24"/>
          <w:szCs w:val="24"/>
        </w:rPr>
        <w:t>P</w:t>
      </w:r>
      <w:r w:rsidR="007F4D26">
        <w:rPr>
          <w:sz w:val="24"/>
          <w:szCs w:val="24"/>
        </w:rPr>
        <w:t>sychological</w:t>
      </w:r>
      <w:proofErr w:type="gramEnd"/>
      <w:r w:rsidR="007F4D26">
        <w:rPr>
          <w:sz w:val="24"/>
          <w:szCs w:val="24"/>
        </w:rPr>
        <w:t xml:space="preserve"> treatments</w:t>
      </w:r>
      <w:r w:rsidR="003540E7">
        <w:rPr>
          <w:sz w:val="24"/>
          <w:szCs w:val="24"/>
        </w:rPr>
        <w:t xml:space="preserve"> rely</w:t>
      </w:r>
      <w:r w:rsidR="00300E87">
        <w:rPr>
          <w:sz w:val="24"/>
          <w:szCs w:val="24"/>
        </w:rPr>
        <w:t xml:space="preserve"> </w:t>
      </w:r>
      <w:r w:rsidR="003540E7">
        <w:rPr>
          <w:sz w:val="24"/>
          <w:szCs w:val="24"/>
        </w:rPr>
        <w:t xml:space="preserve">on human agency </w:t>
      </w:r>
      <w:r w:rsidR="00F8407A">
        <w:rPr>
          <w:sz w:val="24"/>
          <w:szCs w:val="24"/>
        </w:rPr>
        <w:t xml:space="preserve">(and specifically </w:t>
      </w:r>
      <w:r w:rsidR="00B601EC">
        <w:rPr>
          <w:sz w:val="24"/>
          <w:szCs w:val="24"/>
        </w:rPr>
        <w:t xml:space="preserve">interpersonal </w:t>
      </w:r>
      <w:r w:rsidR="00F8407A">
        <w:rPr>
          <w:sz w:val="24"/>
          <w:szCs w:val="24"/>
        </w:rPr>
        <w:t>interactions</w:t>
      </w:r>
      <w:r w:rsidR="00B601EC">
        <w:rPr>
          <w:sz w:val="24"/>
          <w:szCs w:val="24"/>
        </w:rPr>
        <w:t xml:space="preserve">) </w:t>
      </w:r>
      <w:r w:rsidR="003540E7">
        <w:rPr>
          <w:sz w:val="24"/>
          <w:szCs w:val="24"/>
        </w:rPr>
        <w:t xml:space="preserve">and </w:t>
      </w:r>
      <w:r w:rsidR="00B601EC">
        <w:rPr>
          <w:sz w:val="24"/>
          <w:szCs w:val="24"/>
        </w:rPr>
        <w:t>are therefore h</w:t>
      </w:r>
      <w:r w:rsidR="003540E7">
        <w:rPr>
          <w:sz w:val="24"/>
          <w:szCs w:val="24"/>
        </w:rPr>
        <w:t xml:space="preserve">arder to </w:t>
      </w:r>
      <w:proofErr w:type="spellStart"/>
      <w:r w:rsidR="003540E7">
        <w:rPr>
          <w:sz w:val="24"/>
          <w:szCs w:val="24"/>
        </w:rPr>
        <w:t>manuali</w:t>
      </w:r>
      <w:r w:rsidR="00B601EC">
        <w:rPr>
          <w:sz w:val="24"/>
          <w:szCs w:val="24"/>
        </w:rPr>
        <w:t>s</w:t>
      </w:r>
      <w:r w:rsidR="003540E7">
        <w:rPr>
          <w:sz w:val="24"/>
          <w:szCs w:val="24"/>
        </w:rPr>
        <w:t>e</w:t>
      </w:r>
      <w:proofErr w:type="spellEnd"/>
      <w:r w:rsidR="006C2BE0">
        <w:rPr>
          <w:sz w:val="24"/>
          <w:szCs w:val="24"/>
        </w:rPr>
        <w:t xml:space="preserve"> than drug treatments</w:t>
      </w:r>
      <w:r w:rsidR="003540E7">
        <w:rPr>
          <w:sz w:val="24"/>
          <w:szCs w:val="24"/>
        </w:rPr>
        <w:t>.</w:t>
      </w:r>
      <w:r w:rsidR="00922BEC">
        <w:rPr>
          <w:sz w:val="24"/>
          <w:szCs w:val="24"/>
          <w:vertAlign w:val="superscript"/>
        </w:rPr>
        <w:t>3</w:t>
      </w:r>
      <w:r w:rsidR="00B601EC">
        <w:rPr>
          <w:sz w:val="24"/>
          <w:szCs w:val="24"/>
        </w:rPr>
        <w:t xml:space="preserve"> Unlike pharmaceutical interventions, psychological and behavioural interventions </w:t>
      </w:r>
      <w:r w:rsidR="006C2BE0">
        <w:rPr>
          <w:sz w:val="24"/>
          <w:szCs w:val="24"/>
        </w:rPr>
        <w:t xml:space="preserve">typically </w:t>
      </w:r>
      <w:r w:rsidR="00B601EC">
        <w:rPr>
          <w:sz w:val="24"/>
          <w:szCs w:val="24"/>
        </w:rPr>
        <w:t>cha</w:t>
      </w:r>
      <w:r w:rsidR="00F8407A">
        <w:rPr>
          <w:sz w:val="24"/>
          <w:szCs w:val="24"/>
        </w:rPr>
        <w:t>nge during treatment</w:t>
      </w:r>
      <w:r w:rsidR="00B601EC">
        <w:rPr>
          <w:sz w:val="24"/>
          <w:szCs w:val="24"/>
        </w:rPr>
        <w:t xml:space="preserve">.  The skill of therapy, after all, lies in the ability to understand and meet </w:t>
      </w:r>
      <w:r w:rsidR="006C2BE0">
        <w:rPr>
          <w:sz w:val="24"/>
          <w:szCs w:val="24"/>
        </w:rPr>
        <w:t xml:space="preserve">patients’ </w:t>
      </w:r>
      <w:r w:rsidR="00B601EC">
        <w:rPr>
          <w:sz w:val="24"/>
          <w:szCs w:val="24"/>
        </w:rPr>
        <w:t>individual needs</w:t>
      </w:r>
      <w:r w:rsidR="00F8407A">
        <w:rPr>
          <w:sz w:val="24"/>
          <w:szCs w:val="24"/>
        </w:rPr>
        <w:t>, and to respond to therapeutic progress or stasis</w:t>
      </w:r>
      <w:r w:rsidR="00B601EC">
        <w:rPr>
          <w:sz w:val="24"/>
          <w:szCs w:val="24"/>
        </w:rPr>
        <w:t xml:space="preserve">. </w:t>
      </w:r>
      <w:r w:rsidR="00F43625">
        <w:rPr>
          <w:sz w:val="24"/>
          <w:szCs w:val="24"/>
        </w:rPr>
        <w:t>C</w:t>
      </w:r>
      <w:r w:rsidR="00300E87">
        <w:rPr>
          <w:sz w:val="24"/>
          <w:szCs w:val="24"/>
        </w:rPr>
        <w:t>omplex mental health interventions</w:t>
      </w:r>
      <w:r w:rsidR="00FB0094">
        <w:rPr>
          <w:sz w:val="24"/>
          <w:szCs w:val="24"/>
        </w:rPr>
        <w:t>,</w:t>
      </w:r>
      <w:r w:rsidR="00300E87">
        <w:rPr>
          <w:sz w:val="24"/>
          <w:szCs w:val="24"/>
        </w:rPr>
        <w:t xml:space="preserve"> based on multiple interactive components</w:t>
      </w:r>
      <w:r w:rsidR="00FB0094">
        <w:rPr>
          <w:sz w:val="24"/>
          <w:szCs w:val="24"/>
        </w:rPr>
        <w:t xml:space="preserve"> and centred on interpersonal and informational activities,</w:t>
      </w:r>
      <w:r w:rsidR="00300E87">
        <w:rPr>
          <w:sz w:val="24"/>
          <w:szCs w:val="24"/>
        </w:rPr>
        <w:t xml:space="preserve"> are problematic</w:t>
      </w:r>
      <w:r w:rsidR="00B601EC">
        <w:rPr>
          <w:sz w:val="24"/>
          <w:szCs w:val="24"/>
        </w:rPr>
        <w:t xml:space="preserve"> within an RCT paradigm</w:t>
      </w:r>
      <w:r w:rsidR="00300E87">
        <w:rPr>
          <w:sz w:val="24"/>
          <w:szCs w:val="24"/>
        </w:rPr>
        <w:t>.</w:t>
      </w:r>
      <w:r w:rsidR="007F4D26">
        <w:rPr>
          <w:sz w:val="24"/>
          <w:szCs w:val="24"/>
        </w:rPr>
        <w:t xml:space="preserve"> </w:t>
      </w:r>
      <w:r w:rsidR="00961D3D">
        <w:rPr>
          <w:sz w:val="24"/>
          <w:szCs w:val="24"/>
        </w:rPr>
        <w:t xml:space="preserve"> </w:t>
      </w:r>
      <w:r w:rsidR="00F769B0">
        <w:rPr>
          <w:sz w:val="24"/>
          <w:szCs w:val="24"/>
        </w:rPr>
        <w:br/>
      </w:r>
      <w:r w:rsidR="0077513D">
        <w:rPr>
          <w:sz w:val="24"/>
          <w:szCs w:val="24"/>
        </w:rPr>
        <w:br/>
      </w:r>
      <w:r w:rsidR="0017504A">
        <w:rPr>
          <w:sz w:val="24"/>
          <w:szCs w:val="24"/>
        </w:rPr>
        <w:t>R</w:t>
      </w:r>
      <w:r w:rsidR="0077513D">
        <w:rPr>
          <w:sz w:val="24"/>
          <w:szCs w:val="24"/>
        </w:rPr>
        <w:t xml:space="preserve">ecent </w:t>
      </w:r>
      <w:r w:rsidR="00900771">
        <w:rPr>
          <w:sz w:val="24"/>
          <w:szCs w:val="24"/>
        </w:rPr>
        <w:t>moves to</w:t>
      </w:r>
      <w:r w:rsidR="004C0A2D">
        <w:rPr>
          <w:sz w:val="24"/>
          <w:szCs w:val="24"/>
        </w:rPr>
        <w:t>wards</w:t>
      </w:r>
      <w:r w:rsidR="00900771">
        <w:rPr>
          <w:sz w:val="24"/>
          <w:szCs w:val="24"/>
        </w:rPr>
        <w:t xml:space="preserve"> personalised medicine </w:t>
      </w:r>
      <w:r w:rsidR="00813BA3">
        <w:rPr>
          <w:sz w:val="24"/>
          <w:szCs w:val="24"/>
        </w:rPr>
        <w:t xml:space="preserve">represent a further challenge to </w:t>
      </w:r>
      <w:r w:rsidR="0077513D">
        <w:rPr>
          <w:sz w:val="24"/>
          <w:szCs w:val="24"/>
        </w:rPr>
        <w:t xml:space="preserve">the </w:t>
      </w:r>
      <w:r w:rsidR="004C0A2D">
        <w:rPr>
          <w:sz w:val="24"/>
          <w:szCs w:val="24"/>
        </w:rPr>
        <w:t>pre</w:t>
      </w:r>
      <w:r w:rsidR="0077513D">
        <w:rPr>
          <w:sz w:val="24"/>
          <w:szCs w:val="24"/>
        </w:rPr>
        <w:t>dominant position of RCTs</w:t>
      </w:r>
      <w:r w:rsidR="00900771">
        <w:rPr>
          <w:sz w:val="24"/>
          <w:szCs w:val="24"/>
        </w:rPr>
        <w:t>.</w:t>
      </w:r>
      <w:r w:rsidR="00F43625">
        <w:rPr>
          <w:sz w:val="24"/>
          <w:szCs w:val="24"/>
        </w:rPr>
        <w:t xml:space="preserve"> </w:t>
      </w:r>
      <w:r w:rsidR="004C0A2D">
        <w:rPr>
          <w:sz w:val="24"/>
          <w:szCs w:val="24"/>
        </w:rPr>
        <w:t xml:space="preserve"> </w:t>
      </w:r>
      <w:r w:rsidR="00F43625">
        <w:rPr>
          <w:sz w:val="24"/>
          <w:szCs w:val="24"/>
        </w:rPr>
        <w:t>Average treatment effects</w:t>
      </w:r>
      <w:r w:rsidR="00382548">
        <w:rPr>
          <w:sz w:val="24"/>
          <w:szCs w:val="24"/>
        </w:rPr>
        <w:t xml:space="preserve">, even if </w:t>
      </w:r>
      <w:r w:rsidR="00F43625">
        <w:rPr>
          <w:sz w:val="24"/>
          <w:szCs w:val="24"/>
        </w:rPr>
        <w:t xml:space="preserve">estimated </w:t>
      </w:r>
      <w:r w:rsidR="004C0A2D">
        <w:rPr>
          <w:sz w:val="24"/>
          <w:szCs w:val="24"/>
        </w:rPr>
        <w:t>on the basis of</w:t>
      </w:r>
      <w:r w:rsidR="00F43625">
        <w:rPr>
          <w:sz w:val="24"/>
          <w:szCs w:val="24"/>
        </w:rPr>
        <w:t xml:space="preserve"> well-conducted trials</w:t>
      </w:r>
      <w:r w:rsidR="00382548">
        <w:rPr>
          <w:sz w:val="24"/>
          <w:szCs w:val="24"/>
        </w:rPr>
        <w:t>,</w:t>
      </w:r>
      <w:r w:rsidR="00F43625">
        <w:rPr>
          <w:sz w:val="24"/>
          <w:szCs w:val="24"/>
        </w:rPr>
        <w:t xml:space="preserve"> a</w:t>
      </w:r>
      <w:r w:rsidR="004C0A2D">
        <w:rPr>
          <w:sz w:val="24"/>
          <w:szCs w:val="24"/>
        </w:rPr>
        <w:t xml:space="preserve">pply to </w:t>
      </w:r>
      <w:r w:rsidR="00F43625">
        <w:rPr>
          <w:sz w:val="24"/>
          <w:szCs w:val="24"/>
        </w:rPr>
        <w:t>groups</w:t>
      </w:r>
      <w:r w:rsidR="004C0A2D">
        <w:rPr>
          <w:sz w:val="24"/>
          <w:szCs w:val="24"/>
        </w:rPr>
        <w:t xml:space="preserve"> rather than </w:t>
      </w:r>
      <w:r w:rsidR="00F43625">
        <w:rPr>
          <w:sz w:val="24"/>
          <w:szCs w:val="24"/>
        </w:rPr>
        <w:t xml:space="preserve">individuals, and </w:t>
      </w:r>
      <w:r w:rsidR="004C0A2D">
        <w:rPr>
          <w:sz w:val="24"/>
          <w:szCs w:val="24"/>
        </w:rPr>
        <w:t>hence do</w:t>
      </w:r>
      <w:r w:rsidR="00F43625">
        <w:rPr>
          <w:sz w:val="24"/>
          <w:szCs w:val="24"/>
        </w:rPr>
        <w:t xml:space="preserve"> not apply </w:t>
      </w:r>
      <w:r w:rsidR="004C0A2D">
        <w:rPr>
          <w:sz w:val="24"/>
          <w:szCs w:val="24"/>
        </w:rPr>
        <w:t xml:space="preserve">equally </w:t>
      </w:r>
      <w:r w:rsidR="00F43625">
        <w:rPr>
          <w:sz w:val="24"/>
          <w:szCs w:val="24"/>
        </w:rPr>
        <w:t xml:space="preserve">to everyone. </w:t>
      </w:r>
      <w:r w:rsidR="001A1FDC">
        <w:rPr>
          <w:sz w:val="24"/>
          <w:szCs w:val="24"/>
        </w:rPr>
        <w:t xml:space="preserve"> </w:t>
      </w:r>
      <w:r w:rsidR="004720DE">
        <w:rPr>
          <w:sz w:val="24"/>
          <w:szCs w:val="24"/>
        </w:rPr>
        <w:t xml:space="preserve">This is especially </w:t>
      </w:r>
      <w:r w:rsidR="009D7449">
        <w:rPr>
          <w:sz w:val="24"/>
          <w:szCs w:val="24"/>
        </w:rPr>
        <w:t>so</w:t>
      </w:r>
      <w:r w:rsidR="004720DE">
        <w:rPr>
          <w:sz w:val="24"/>
          <w:szCs w:val="24"/>
        </w:rPr>
        <w:t xml:space="preserve"> when treatments are multifaceted and target </w:t>
      </w:r>
      <w:r w:rsidR="00C74D69">
        <w:rPr>
          <w:sz w:val="24"/>
          <w:szCs w:val="24"/>
        </w:rPr>
        <w:t xml:space="preserve">individual </w:t>
      </w:r>
      <w:r w:rsidR="004720DE">
        <w:rPr>
          <w:sz w:val="24"/>
          <w:szCs w:val="24"/>
        </w:rPr>
        <w:t>human agency and interaction</w:t>
      </w:r>
      <w:r w:rsidR="00C74D69">
        <w:rPr>
          <w:sz w:val="24"/>
          <w:szCs w:val="24"/>
        </w:rPr>
        <w:t>s</w:t>
      </w:r>
      <w:r w:rsidR="004720DE">
        <w:rPr>
          <w:sz w:val="24"/>
          <w:szCs w:val="24"/>
        </w:rPr>
        <w:t xml:space="preserve">. </w:t>
      </w:r>
      <w:r w:rsidR="00F1007E">
        <w:rPr>
          <w:sz w:val="24"/>
          <w:szCs w:val="24"/>
        </w:rPr>
        <w:t xml:space="preserve"> This also applies to social and other contexts: what works in one setting may not work in another. The social, economic and cultural contexts in which patients and complex interventions are embedded will, therefore, have effects at many levels.  And while data arising from RCTs may be used to test for sub-group effects (i.e. interactions between allocation group and factors such as patient characteristics or setting), these tests </w:t>
      </w:r>
      <w:r w:rsidR="00AD23D7">
        <w:rPr>
          <w:sz w:val="24"/>
          <w:szCs w:val="24"/>
        </w:rPr>
        <w:t xml:space="preserve">are limited in number and </w:t>
      </w:r>
      <w:r w:rsidR="00F1007E">
        <w:rPr>
          <w:sz w:val="24"/>
          <w:szCs w:val="24"/>
        </w:rPr>
        <w:t xml:space="preserve">often lack statistical power.  </w:t>
      </w:r>
      <w:r w:rsidR="0011237A">
        <w:rPr>
          <w:sz w:val="24"/>
          <w:szCs w:val="24"/>
        </w:rPr>
        <w:br/>
      </w:r>
      <w:r w:rsidR="0011237A">
        <w:rPr>
          <w:sz w:val="24"/>
          <w:szCs w:val="24"/>
        </w:rPr>
        <w:br/>
      </w:r>
      <w:r w:rsidR="008A395E" w:rsidRPr="00C923EF">
        <w:rPr>
          <w:b/>
          <w:bCs/>
          <w:sz w:val="24"/>
          <w:szCs w:val="24"/>
        </w:rPr>
        <w:t>Realis</w:t>
      </w:r>
      <w:r w:rsidR="008A395E">
        <w:rPr>
          <w:b/>
          <w:bCs/>
          <w:sz w:val="24"/>
          <w:szCs w:val="24"/>
        </w:rPr>
        <w:t xml:space="preserve">t </w:t>
      </w:r>
      <w:r w:rsidR="00FC23B6">
        <w:rPr>
          <w:b/>
          <w:bCs/>
          <w:sz w:val="24"/>
          <w:szCs w:val="24"/>
        </w:rPr>
        <w:t>evaluation</w:t>
      </w:r>
      <w:r w:rsidR="001A34E6">
        <w:rPr>
          <w:sz w:val="24"/>
          <w:szCs w:val="24"/>
        </w:rPr>
        <w:br/>
      </w:r>
      <w:proofErr w:type="gramStart"/>
      <w:r w:rsidR="001A34E6">
        <w:rPr>
          <w:sz w:val="24"/>
          <w:szCs w:val="24"/>
        </w:rPr>
        <w:t>There</w:t>
      </w:r>
      <w:proofErr w:type="gramEnd"/>
      <w:r w:rsidR="001A34E6">
        <w:rPr>
          <w:sz w:val="24"/>
          <w:szCs w:val="24"/>
        </w:rPr>
        <w:t xml:space="preserve"> is </w:t>
      </w:r>
      <w:r w:rsidR="00E2263D">
        <w:rPr>
          <w:sz w:val="24"/>
          <w:szCs w:val="24"/>
        </w:rPr>
        <w:t>a</w:t>
      </w:r>
      <w:r w:rsidR="001A34E6">
        <w:rPr>
          <w:sz w:val="24"/>
          <w:szCs w:val="24"/>
        </w:rPr>
        <w:t xml:space="preserve"> need for </w:t>
      </w:r>
      <w:r w:rsidR="00E2263D">
        <w:rPr>
          <w:sz w:val="24"/>
          <w:szCs w:val="24"/>
        </w:rPr>
        <w:t>a</w:t>
      </w:r>
      <w:r w:rsidR="00382548">
        <w:rPr>
          <w:sz w:val="24"/>
          <w:szCs w:val="24"/>
        </w:rPr>
        <w:t>lternative</w:t>
      </w:r>
      <w:r w:rsidR="00E2263D">
        <w:rPr>
          <w:sz w:val="24"/>
          <w:szCs w:val="24"/>
        </w:rPr>
        <w:t xml:space="preserve"> approaches to the evaluation of complex mental health interventions</w:t>
      </w:r>
      <w:r w:rsidR="00382548">
        <w:rPr>
          <w:sz w:val="24"/>
          <w:szCs w:val="24"/>
        </w:rPr>
        <w:t xml:space="preserve">. </w:t>
      </w:r>
      <w:r w:rsidR="00E2263D">
        <w:rPr>
          <w:sz w:val="24"/>
          <w:szCs w:val="24"/>
        </w:rPr>
        <w:t>Crucially, approach</w:t>
      </w:r>
      <w:r w:rsidR="00E66BA3">
        <w:rPr>
          <w:sz w:val="24"/>
          <w:szCs w:val="24"/>
        </w:rPr>
        <w:t>es</w:t>
      </w:r>
      <w:r w:rsidR="00E2263D">
        <w:rPr>
          <w:sz w:val="24"/>
          <w:szCs w:val="24"/>
        </w:rPr>
        <w:t xml:space="preserve"> </w:t>
      </w:r>
      <w:r w:rsidR="00D65CE4">
        <w:rPr>
          <w:sz w:val="24"/>
          <w:szCs w:val="24"/>
        </w:rPr>
        <w:t xml:space="preserve">are needed </w:t>
      </w:r>
      <w:r w:rsidR="00E2263D">
        <w:rPr>
          <w:sz w:val="24"/>
          <w:szCs w:val="24"/>
        </w:rPr>
        <w:t xml:space="preserve">that </w:t>
      </w:r>
      <w:r w:rsidR="005D1243">
        <w:rPr>
          <w:sz w:val="24"/>
          <w:szCs w:val="24"/>
        </w:rPr>
        <w:t>recognise</w:t>
      </w:r>
      <w:r w:rsidR="00D65CE4">
        <w:rPr>
          <w:sz w:val="24"/>
          <w:szCs w:val="24"/>
        </w:rPr>
        <w:t xml:space="preserve">, examine and </w:t>
      </w:r>
      <w:r w:rsidR="004147A6">
        <w:rPr>
          <w:sz w:val="24"/>
          <w:szCs w:val="24"/>
        </w:rPr>
        <w:t xml:space="preserve">evaluate </w:t>
      </w:r>
      <w:r w:rsidR="005D1243">
        <w:rPr>
          <w:sz w:val="24"/>
          <w:szCs w:val="24"/>
        </w:rPr>
        <w:t>variation</w:t>
      </w:r>
      <w:r w:rsidR="00D65CE4">
        <w:rPr>
          <w:sz w:val="24"/>
          <w:szCs w:val="24"/>
        </w:rPr>
        <w:t>, and sources of variation,</w:t>
      </w:r>
      <w:r w:rsidR="005D1243">
        <w:rPr>
          <w:sz w:val="24"/>
          <w:szCs w:val="24"/>
        </w:rPr>
        <w:t xml:space="preserve"> in patient outcomes</w:t>
      </w:r>
      <w:r w:rsidR="00D65CE4">
        <w:rPr>
          <w:sz w:val="24"/>
          <w:szCs w:val="24"/>
        </w:rPr>
        <w:t>, with particular reference to the role of c</w:t>
      </w:r>
      <w:r w:rsidR="005D1243">
        <w:rPr>
          <w:sz w:val="24"/>
          <w:szCs w:val="24"/>
        </w:rPr>
        <w:t>ontext</w:t>
      </w:r>
      <w:r w:rsidR="00D65CE4">
        <w:rPr>
          <w:sz w:val="24"/>
          <w:szCs w:val="24"/>
        </w:rPr>
        <w:t>.</w:t>
      </w:r>
      <w:r w:rsidR="00541F6B">
        <w:rPr>
          <w:sz w:val="24"/>
          <w:szCs w:val="24"/>
        </w:rPr>
        <w:t xml:space="preserve"> </w:t>
      </w:r>
      <w:r w:rsidR="00541F6B">
        <w:rPr>
          <w:sz w:val="24"/>
          <w:szCs w:val="24"/>
        </w:rPr>
        <w:br/>
      </w:r>
      <w:r w:rsidR="00541F6B">
        <w:rPr>
          <w:sz w:val="24"/>
          <w:szCs w:val="24"/>
        </w:rPr>
        <w:lastRenderedPageBreak/>
        <w:t>Re</w:t>
      </w:r>
      <w:r w:rsidR="004720DE">
        <w:rPr>
          <w:sz w:val="24"/>
          <w:szCs w:val="24"/>
        </w:rPr>
        <w:t xml:space="preserve">alist evaluation (RE) </w:t>
      </w:r>
      <w:r w:rsidR="00D83D73">
        <w:rPr>
          <w:sz w:val="24"/>
          <w:szCs w:val="24"/>
        </w:rPr>
        <w:t>is</w:t>
      </w:r>
      <w:r w:rsidR="004720DE">
        <w:rPr>
          <w:sz w:val="24"/>
          <w:szCs w:val="24"/>
        </w:rPr>
        <w:t xml:space="preserve"> one such approach.</w:t>
      </w:r>
      <w:r w:rsidR="00541F6B">
        <w:rPr>
          <w:sz w:val="24"/>
          <w:szCs w:val="24"/>
        </w:rPr>
        <w:t xml:space="preserve"> </w:t>
      </w:r>
      <w:r w:rsidR="007A2351">
        <w:rPr>
          <w:sz w:val="24"/>
          <w:szCs w:val="24"/>
        </w:rPr>
        <w:t xml:space="preserve">Arising from the work of scientific realists, </w:t>
      </w:r>
      <w:r w:rsidR="008736D5">
        <w:rPr>
          <w:sz w:val="24"/>
          <w:szCs w:val="24"/>
        </w:rPr>
        <w:t xml:space="preserve">most particularly </w:t>
      </w:r>
      <w:r w:rsidR="007A2351">
        <w:rPr>
          <w:sz w:val="24"/>
          <w:szCs w:val="24"/>
        </w:rPr>
        <w:t xml:space="preserve">Pawson and Tilley, </w:t>
      </w:r>
      <w:r w:rsidR="00C4364E">
        <w:rPr>
          <w:sz w:val="24"/>
          <w:szCs w:val="24"/>
        </w:rPr>
        <w:t>t</w:t>
      </w:r>
      <w:r w:rsidR="008A395E">
        <w:rPr>
          <w:sz w:val="24"/>
          <w:szCs w:val="24"/>
        </w:rPr>
        <w:t xml:space="preserve">he </w:t>
      </w:r>
      <w:r w:rsidR="008A395E" w:rsidRPr="00C923EF">
        <w:rPr>
          <w:sz w:val="24"/>
          <w:szCs w:val="24"/>
        </w:rPr>
        <w:t xml:space="preserve">central formulation in </w:t>
      </w:r>
      <w:r w:rsidR="00C4364E">
        <w:rPr>
          <w:sz w:val="24"/>
          <w:szCs w:val="24"/>
        </w:rPr>
        <w:t xml:space="preserve">RE </w:t>
      </w:r>
      <w:r w:rsidR="008A395E">
        <w:rPr>
          <w:sz w:val="24"/>
          <w:szCs w:val="24"/>
        </w:rPr>
        <w:t xml:space="preserve">concerns </w:t>
      </w:r>
      <w:r w:rsidR="008A395E" w:rsidRPr="00C923EF">
        <w:rPr>
          <w:sz w:val="24"/>
          <w:szCs w:val="24"/>
        </w:rPr>
        <w:t xml:space="preserve">context, mechanism and </w:t>
      </w:r>
      <w:proofErr w:type="gramStart"/>
      <w:r w:rsidR="008A395E" w:rsidRPr="00C923EF">
        <w:rPr>
          <w:sz w:val="24"/>
          <w:szCs w:val="24"/>
        </w:rPr>
        <w:t>outcome.</w:t>
      </w:r>
      <w:r w:rsidR="00922BEC" w:rsidRPr="00922BEC">
        <w:rPr>
          <w:sz w:val="24"/>
          <w:szCs w:val="24"/>
          <w:vertAlign w:val="superscript"/>
        </w:rPr>
        <w:t>4</w:t>
      </w:r>
      <w:r w:rsidR="008A395E" w:rsidRPr="00C923EF">
        <w:rPr>
          <w:sz w:val="24"/>
          <w:szCs w:val="24"/>
        </w:rPr>
        <w:t xml:space="preserve"> </w:t>
      </w:r>
      <w:r w:rsidR="00FE2357">
        <w:rPr>
          <w:sz w:val="24"/>
          <w:szCs w:val="24"/>
        </w:rPr>
        <w:t xml:space="preserve"> </w:t>
      </w:r>
      <w:r w:rsidR="00A124BB">
        <w:rPr>
          <w:sz w:val="24"/>
          <w:szCs w:val="24"/>
        </w:rPr>
        <w:t>Causation</w:t>
      </w:r>
      <w:proofErr w:type="gramEnd"/>
      <w:r w:rsidR="00A124BB">
        <w:rPr>
          <w:sz w:val="24"/>
          <w:szCs w:val="24"/>
        </w:rPr>
        <w:t xml:space="preserve"> that generates outcomes</w:t>
      </w:r>
      <w:r w:rsidR="008A395E" w:rsidRPr="00C923EF">
        <w:rPr>
          <w:sz w:val="24"/>
          <w:szCs w:val="24"/>
        </w:rPr>
        <w:t xml:space="preserve"> is established through identifying mechanisms</w:t>
      </w:r>
      <w:r w:rsidR="008A395E">
        <w:rPr>
          <w:sz w:val="24"/>
          <w:szCs w:val="24"/>
        </w:rPr>
        <w:t xml:space="preserve"> </w:t>
      </w:r>
      <w:r w:rsidR="008A395E" w:rsidRPr="00C923EF">
        <w:rPr>
          <w:sz w:val="24"/>
          <w:szCs w:val="24"/>
        </w:rPr>
        <w:t xml:space="preserve">that </w:t>
      </w:r>
      <w:r w:rsidR="008A395E">
        <w:rPr>
          <w:sz w:val="24"/>
          <w:szCs w:val="24"/>
        </w:rPr>
        <w:t xml:space="preserve">may be </w:t>
      </w:r>
      <w:r w:rsidR="008A395E" w:rsidRPr="00C923EF">
        <w:rPr>
          <w:sz w:val="24"/>
          <w:szCs w:val="24"/>
        </w:rPr>
        <w:t>activated</w:t>
      </w:r>
      <w:r w:rsidR="008A395E">
        <w:rPr>
          <w:sz w:val="24"/>
          <w:szCs w:val="24"/>
        </w:rPr>
        <w:t xml:space="preserve"> </w:t>
      </w:r>
      <w:r w:rsidR="008A395E" w:rsidRPr="00C923EF">
        <w:rPr>
          <w:sz w:val="24"/>
          <w:szCs w:val="24"/>
        </w:rPr>
        <w:t>or lie dormant, depend</w:t>
      </w:r>
      <w:r w:rsidR="008A395E">
        <w:rPr>
          <w:sz w:val="24"/>
          <w:szCs w:val="24"/>
        </w:rPr>
        <w:t>ing</w:t>
      </w:r>
      <w:r w:rsidR="008A395E" w:rsidRPr="00C923EF">
        <w:rPr>
          <w:sz w:val="24"/>
          <w:szCs w:val="24"/>
        </w:rPr>
        <w:t xml:space="preserve"> on context. </w:t>
      </w:r>
      <w:r w:rsidR="008A395E">
        <w:rPr>
          <w:sz w:val="24"/>
          <w:szCs w:val="24"/>
        </w:rPr>
        <w:t>Pawson and Tilley</w:t>
      </w:r>
      <w:r w:rsidR="00C4364E">
        <w:rPr>
          <w:sz w:val="24"/>
          <w:szCs w:val="24"/>
        </w:rPr>
        <w:t xml:space="preserve"> </w:t>
      </w:r>
      <w:r w:rsidR="008A395E" w:rsidRPr="00C923EF">
        <w:rPr>
          <w:sz w:val="24"/>
          <w:szCs w:val="24"/>
        </w:rPr>
        <w:t>emphasise that interventions</w:t>
      </w:r>
      <w:r w:rsidR="008A395E">
        <w:rPr>
          <w:sz w:val="24"/>
          <w:szCs w:val="24"/>
        </w:rPr>
        <w:t>,</w:t>
      </w:r>
      <w:r w:rsidR="008A395E" w:rsidRPr="00C923EF">
        <w:rPr>
          <w:sz w:val="24"/>
          <w:szCs w:val="24"/>
        </w:rPr>
        <w:t xml:space="preserve"> in and of themselves</w:t>
      </w:r>
      <w:r w:rsidR="008A395E">
        <w:rPr>
          <w:sz w:val="24"/>
          <w:szCs w:val="24"/>
        </w:rPr>
        <w:t>,</w:t>
      </w:r>
      <w:r w:rsidR="008A395E" w:rsidRPr="00C923EF">
        <w:rPr>
          <w:sz w:val="24"/>
          <w:szCs w:val="24"/>
        </w:rPr>
        <w:t xml:space="preserve"> don’t ‘work’ </w:t>
      </w:r>
      <w:r w:rsidR="008A395E">
        <w:rPr>
          <w:sz w:val="24"/>
          <w:szCs w:val="24"/>
        </w:rPr>
        <w:t>but rest instead on</w:t>
      </w:r>
      <w:r w:rsidR="008A395E" w:rsidRPr="00C923EF">
        <w:rPr>
          <w:sz w:val="24"/>
          <w:szCs w:val="24"/>
        </w:rPr>
        <w:t xml:space="preserve"> </w:t>
      </w:r>
      <w:r w:rsidR="008A395E">
        <w:rPr>
          <w:sz w:val="24"/>
          <w:szCs w:val="24"/>
        </w:rPr>
        <w:t xml:space="preserve">the choices, intentions and behaviours of </w:t>
      </w:r>
      <w:r w:rsidR="00603446">
        <w:rPr>
          <w:sz w:val="24"/>
          <w:szCs w:val="24"/>
        </w:rPr>
        <w:t xml:space="preserve">social </w:t>
      </w:r>
      <w:r w:rsidR="008A395E" w:rsidRPr="00C923EF">
        <w:rPr>
          <w:sz w:val="24"/>
          <w:szCs w:val="24"/>
        </w:rPr>
        <w:t>actors</w:t>
      </w:r>
      <w:r w:rsidR="00603446">
        <w:rPr>
          <w:sz w:val="24"/>
          <w:szCs w:val="24"/>
        </w:rPr>
        <w:t xml:space="preserve"> as they engage with the mechanisms that interventions contain</w:t>
      </w:r>
      <w:r w:rsidR="008A395E" w:rsidRPr="00C923EF">
        <w:rPr>
          <w:sz w:val="24"/>
          <w:szCs w:val="24"/>
        </w:rPr>
        <w:t xml:space="preserve">. </w:t>
      </w:r>
      <w:r w:rsidR="00FE2357">
        <w:rPr>
          <w:sz w:val="24"/>
          <w:szCs w:val="24"/>
        </w:rPr>
        <w:t xml:space="preserve"> </w:t>
      </w:r>
      <w:r w:rsidR="008A395E">
        <w:rPr>
          <w:sz w:val="24"/>
          <w:szCs w:val="24"/>
        </w:rPr>
        <w:t xml:space="preserve">Thus, </w:t>
      </w:r>
      <w:r w:rsidR="00603446">
        <w:rPr>
          <w:sz w:val="24"/>
          <w:szCs w:val="24"/>
        </w:rPr>
        <w:t>outcome</w:t>
      </w:r>
      <w:r w:rsidR="00D83D73">
        <w:rPr>
          <w:sz w:val="24"/>
          <w:szCs w:val="24"/>
        </w:rPr>
        <w:t>s</w:t>
      </w:r>
      <w:r w:rsidR="00603446">
        <w:rPr>
          <w:sz w:val="24"/>
          <w:szCs w:val="24"/>
        </w:rPr>
        <w:t xml:space="preserve"> of interventions</w:t>
      </w:r>
      <w:r w:rsidR="008A395E" w:rsidRPr="00A36D58">
        <w:rPr>
          <w:sz w:val="24"/>
          <w:szCs w:val="24"/>
        </w:rPr>
        <w:t xml:space="preserve"> deriv</w:t>
      </w:r>
      <w:r w:rsidR="00603446">
        <w:rPr>
          <w:sz w:val="24"/>
          <w:szCs w:val="24"/>
        </w:rPr>
        <w:t>e</w:t>
      </w:r>
      <w:r w:rsidR="008A395E" w:rsidRPr="00A36D58">
        <w:rPr>
          <w:sz w:val="24"/>
          <w:szCs w:val="24"/>
        </w:rPr>
        <w:t xml:space="preserve"> from the operation of specific mechanisms in particular contexts. </w:t>
      </w:r>
      <w:r w:rsidR="00456DAF">
        <w:rPr>
          <w:sz w:val="24"/>
          <w:szCs w:val="24"/>
        </w:rPr>
        <w:t xml:space="preserve"> </w:t>
      </w:r>
      <w:r w:rsidR="008A395E" w:rsidRPr="00A36D58">
        <w:rPr>
          <w:sz w:val="24"/>
          <w:szCs w:val="24"/>
        </w:rPr>
        <w:t xml:space="preserve">Using an often-quoted </w:t>
      </w:r>
      <w:r w:rsidR="008A395E">
        <w:rPr>
          <w:sz w:val="24"/>
          <w:szCs w:val="24"/>
        </w:rPr>
        <w:t>analogy from the physical world,</w:t>
      </w:r>
      <w:r w:rsidR="008A395E" w:rsidRPr="00A36D58">
        <w:rPr>
          <w:sz w:val="24"/>
          <w:szCs w:val="24"/>
        </w:rPr>
        <w:t xml:space="preserve"> sparks lead to gunpowder exploding but only under specific conditions (the presence of oxygen, a dry atmosphere etc</w:t>
      </w:r>
      <w:r w:rsidR="000F6E7D">
        <w:rPr>
          <w:sz w:val="24"/>
          <w:szCs w:val="24"/>
        </w:rPr>
        <w:t>.</w:t>
      </w:r>
      <w:r w:rsidR="008A395E" w:rsidRPr="00A36D58">
        <w:rPr>
          <w:sz w:val="24"/>
          <w:szCs w:val="24"/>
        </w:rPr>
        <w:t xml:space="preserve">). </w:t>
      </w:r>
      <w:r w:rsidR="00456DAF">
        <w:rPr>
          <w:sz w:val="24"/>
          <w:szCs w:val="24"/>
        </w:rPr>
        <w:t xml:space="preserve"> </w:t>
      </w:r>
      <w:r w:rsidR="008A395E" w:rsidRPr="00A36D58">
        <w:rPr>
          <w:sz w:val="24"/>
          <w:szCs w:val="24"/>
        </w:rPr>
        <w:t xml:space="preserve">The mechanism is based on the chemical composition of gunpowder, </w:t>
      </w:r>
      <w:r w:rsidR="008A395E">
        <w:rPr>
          <w:sz w:val="24"/>
          <w:szCs w:val="24"/>
        </w:rPr>
        <w:t xml:space="preserve">while </w:t>
      </w:r>
      <w:r w:rsidR="008A395E" w:rsidRPr="00A36D58">
        <w:rPr>
          <w:sz w:val="24"/>
          <w:szCs w:val="24"/>
        </w:rPr>
        <w:t xml:space="preserve">the conditions derive from the context. </w:t>
      </w:r>
      <w:r w:rsidR="00456DAF">
        <w:rPr>
          <w:sz w:val="24"/>
          <w:szCs w:val="24"/>
        </w:rPr>
        <w:t xml:space="preserve"> </w:t>
      </w:r>
      <w:r w:rsidR="00FF5785">
        <w:rPr>
          <w:sz w:val="24"/>
          <w:szCs w:val="24"/>
        </w:rPr>
        <w:t>Th</w:t>
      </w:r>
      <w:r w:rsidR="00412DF0">
        <w:rPr>
          <w:sz w:val="24"/>
          <w:szCs w:val="24"/>
        </w:rPr>
        <w:t xml:space="preserve">e context-dependent operation of </w:t>
      </w:r>
      <w:r w:rsidR="008A395E" w:rsidRPr="00A36D58">
        <w:rPr>
          <w:sz w:val="24"/>
          <w:szCs w:val="24"/>
        </w:rPr>
        <w:t xml:space="preserve">mechanisms </w:t>
      </w:r>
      <w:r w:rsidR="00FF5785">
        <w:rPr>
          <w:sz w:val="24"/>
          <w:szCs w:val="24"/>
        </w:rPr>
        <w:t xml:space="preserve">leads in turn to </w:t>
      </w:r>
      <w:r w:rsidR="008A395E" w:rsidRPr="00C923EF">
        <w:rPr>
          <w:sz w:val="24"/>
          <w:szCs w:val="24"/>
        </w:rPr>
        <w:t xml:space="preserve">the development </w:t>
      </w:r>
      <w:r w:rsidR="008A395E">
        <w:rPr>
          <w:sz w:val="24"/>
          <w:szCs w:val="24"/>
        </w:rPr>
        <w:t xml:space="preserve">of </w:t>
      </w:r>
      <w:r w:rsidR="00D83D73">
        <w:rPr>
          <w:sz w:val="24"/>
          <w:szCs w:val="24"/>
        </w:rPr>
        <w:t>so-called ‘</w:t>
      </w:r>
      <w:r w:rsidR="008A395E" w:rsidRPr="00C923EF">
        <w:rPr>
          <w:sz w:val="24"/>
          <w:szCs w:val="24"/>
        </w:rPr>
        <w:t>CMO configurations</w:t>
      </w:r>
      <w:r w:rsidR="00D83D73">
        <w:rPr>
          <w:sz w:val="24"/>
          <w:szCs w:val="24"/>
        </w:rPr>
        <w:t>’</w:t>
      </w:r>
      <w:r w:rsidR="008A395E">
        <w:rPr>
          <w:sz w:val="24"/>
          <w:szCs w:val="24"/>
        </w:rPr>
        <w:t xml:space="preserve"> </w:t>
      </w:r>
      <w:r w:rsidR="00D83D73">
        <w:rPr>
          <w:sz w:val="24"/>
          <w:szCs w:val="24"/>
        </w:rPr>
        <w:t>-</w:t>
      </w:r>
      <w:r w:rsidR="008A395E" w:rsidRPr="00C923EF">
        <w:rPr>
          <w:sz w:val="24"/>
          <w:szCs w:val="24"/>
        </w:rPr>
        <w:t xml:space="preserve"> specific instances of </w:t>
      </w:r>
      <w:r w:rsidR="008A395E" w:rsidRPr="00B57191">
        <w:rPr>
          <w:sz w:val="24"/>
          <w:szCs w:val="24"/>
        </w:rPr>
        <w:t>C</w:t>
      </w:r>
      <w:r w:rsidR="008A395E" w:rsidRPr="00C923EF">
        <w:rPr>
          <w:sz w:val="24"/>
          <w:szCs w:val="24"/>
        </w:rPr>
        <w:t xml:space="preserve">ontexts and </w:t>
      </w:r>
      <w:r w:rsidR="008A395E" w:rsidRPr="00B57191">
        <w:rPr>
          <w:sz w:val="24"/>
          <w:szCs w:val="24"/>
        </w:rPr>
        <w:t>M</w:t>
      </w:r>
      <w:r w:rsidR="008A395E" w:rsidRPr="00C923EF">
        <w:rPr>
          <w:sz w:val="24"/>
          <w:szCs w:val="24"/>
        </w:rPr>
        <w:t xml:space="preserve">echanisms </w:t>
      </w:r>
      <w:r w:rsidR="008A395E">
        <w:rPr>
          <w:sz w:val="24"/>
          <w:szCs w:val="24"/>
        </w:rPr>
        <w:t xml:space="preserve">that are hypothesised to </w:t>
      </w:r>
      <w:r w:rsidR="008A395E" w:rsidRPr="00C923EF">
        <w:rPr>
          <w:sz w:val="24"/>
          <w:szCs w:val="24"/>
        </w:rPr>
        <w:t xml:space="preserve">produce particular patterns of </w:t>
      </w:r>
      <w:r w:rsidR="008A395E" w:rsidRPr="00B57191">
        <w:rPr>
          <w:sz w:val="24"/>
          <w:szCs w:val="24"/>
        </w:rPr>
        <w:t>O</w:t>
      </w:r>
      <w:r w:rsidR="008A395E" w:rsidRPr="00C923EF">
        <w:rPr>
          <w:sz w:val="24"/>
          <w:szCs w:val="24"/>
        </w:rPr>
        <w:t xml:space="preserve">utcomes. </w:t>
      </w:r>
      <w:r w:rsidR="00C4364E">
        <w:rPr>
          <w:sz w:val="24"/>
          <w:szCs w:val="24"/>
        </w:rPr>
        <w:br/>
      </w:r>
    </w:p>
    <w:p w14:paraId="281A1FE9" w14:textId="7CEC48CA" w:rsidR="007554BF" w:rsidRPr="007554BF" w:rsidRDefault="008A395E" w:rsidP="006967AE">
      <w:pPr>
        <w:spacing w:after="0" w:line="480" w:lineRule="auto"/>
        <w:rPr>
          <w:b/>
          <w:sz w:val="24"/>
          <w:szCs w:val="24"/>
        </w:rPr>
      </w:pPr>
      <w:r>
        <w:rPr>
          <w:b/>
          <w:bCs/>
          <w:sz w:val="24"/>
          <w:szCs w:val="24"/>
        </w:rPr>
        <w:t xml:space="preserve">Realist evaluation and </w:t>
      </w:r>
      <w:r w:rsidR="007554BF">
        <w:rPr>
          <w:b/>
          <w:bCs/>
          <w:sz w:val="24"/>
          <w:szCs w:val="24"/>
        </w:rPr>
        <w:t>networks of evidence</w:t>
      </w:r>
      <w:r w:rsidR="007554BF">
        <w:rPr>
          <w:b/>
          <w:bCs/>
          <w:sz w:val="24"/>
          <w:szCs w:val="24"/>
        </w:rPr>
        <w:br/>
      </w:r>
      <w:r w:rsidR="00C7200C">
        <w:rPr>
          <w:sz w:val="24"/>
          <w:szCs w:val="24"/>
        </w:rPr>
        <w:t xml:space="preserve">According to </w:t>
      </w:r>
      <w:r w:rsidR="007554BF">
        <w:rPr>
          <w:sz w:val="24"/>
          <w:szCs w:val="24"/>
        </w:rPr>
        <w:t xml:space="preserve">realist </w:t>
      </w:r>
      <w:r w:rsidR="00F1007E">
        <w:rPr>
          <w:sz w:val="24"/>
          <w:szCs w:val="24"/>
        </w:rPr>
        <w:t>theory</w:t>
      </w:r>
      <w:r w:rsidR="007554BF">
        <w:rPr>
          <w:sz w:val="24"/>
          <w:szCs w:val="24"/>
        </w:rPr>
        <w:t xml:space="preserve">, evaluation cannot simply be concerned with estimating net effect sizes, i.e. in finding out whether a complex intervention works overall, </w:t>
      </w:r>
      <w:r w:rsidR="00C7200C">
        <w:rPr>
          <w:sz w:val="24"/>
          <w:szCs w:val="24"/>
        </w:rPr>
        <w:t xml:space="preserve">or </w:t>
      </w:r>
      <w:r w:rsidR="007554BF">
        <w:rPr>
          <w:sz w:val="24"/>
          <w:szCs w:val="24"/>
        </w:rPr>
        <w:t>‘</w:t>
      </w:r>
      <w:r w:rsidR="00C7200C">
        <w:rPr>
          <w:sz w:val="24"/>
          <w:szCs w:val="24"/>
        </w:rPr>
        <w:t>on average’</w:t>
      </w:r>
      <w:r w:rsidR="007554BF">
        <w:rPr>
          <w:sz w:val="24"/>
          <w:szCs w:val="24"/>
        </w:rPr>
        <w:t xml:space="preserve">. Instead, </w:t>
      </w:r>
      <w:r w:rsidR="003D7FE8">
        <w:rPr>
          <w:sz w:val="24"/>
          <w:szCs w:val="24"/>
        </w:rPr>
        <w:t>researchers</w:t>
      </w:r>
      <w:r w:rsidR="007554BF">
        <w:rPr>
          <w:sz w:val="24"/>
          <w:szCs w:val="24"/>
        </w:rPr>
        <w:t xml:space="preserve"> should seek to establish </w:t>
      </w:r>
      <w:r w:rsidR="007554BF" w:rsidRPr="00F13368">
        <w:rPr>
          <w:i/>
          <w:iCs/>
          <w:sz w:val="24"/>
          <w:szCs w:val="24"/>
        </w:rPr>
        <w:t>what works, for whom, under what circumstances and why</w:t>
      </w:r>
      <w:r w:rsidR="007554BF">
        <w:rPr>
          <w:sz w:val="24"/>
          <w:szCs w:val="24"/>
        </w:rPr>
        <w:t xml:space="preserve">. </w:t>
      </w:r>
      <w:r w:rsidR="00516107">
        <w:rPr>
          <w:sz w:val="24"/>
          <w:szCs w:val="24"/>
        </w:rPr>
        <w:t xml:space="preserve"> </w:t>
      </w:r>
      <w:r w:rsidR="00034C1B">
        <w:rPr>
          <w:sz w:val="24"/>
          <w:szCs w:val="24"/>
        </w:rPr>
        <w:t>Crucially, it is careful thinking about</w:t>
      </w:r>
      <w:r w:rsidR="003D7FE8">
        <w:rPr>
          <w:sz w:val="24"/>
          <w:szCs w:val="24"/>
        </w:rPr>
        <w:t xml:space="preserve"> and exploration of</w:t>
      </w:r>
      <w:r w:rsidR="00034C1B">
        <w:rPr>
          <w:sz w:val="24"/>
          <w:szCs w:val="24"/>
        </w:rPr>
        <w:t xml:space="preserve"> mechanisms</w:t>
      </w:r>
      <w:r w:rsidR="003D7FE8">
        <w:rPr>
          <w:sz w:val="24"/>
          <w:szCs w:val="24"/>
        </w:rPr>
        <w:t xml:space="preserve"> - </w:t>
      </w:r>
      <w:r w:rsidR="00034C1B">
        <w:rPr>
          <w:sz w:val="24"/>
          <w:szCs w:val="24"/>
        </w:rPr>
        <w:t>which</w:t>
      </w:r>
      <w:r w:rsidR="003D7FE8">
        <w:rPr>
          <w:sz w:val="24"/>
          <w:szCs w:val="24"/>
        </w:rPr>
        <w:t xml:space="preserve"> pragmatic RCTs</w:t>
      </w:r>
      <w:r w:rsidR="00034C1B">
        <w:rPr>
          <w:sz w:val="24"/>
          <w:szCs w:val="24"/>
        </w:rPr>
        <w:t xml:space="preserve"> </w:t>
      </w:r>
      <w:r w:rsidR="003D7FE8">
        <w:rPr>
          <w:sz w:val="24"/>
          <w:szCs w:val="24"/>
        </w:rPr>
        <w:t>eschew -</w:t>
      </w:r>
      <w:r w:rsidR="00034C1B">
        <w:rPr>
          <w:sz w:val="24"/>
          <w:szCs w:val="24"/>
        </w:rPr>
        <w:t xml:space="preserve"> that allow</w:t>
      </w:r>
      <w:r w:rsidR="00D47C82">
        <w:rPr>
          <w:sz w:val="24"/>
          <w:szCs w:val="24"/>
        </w:rPr>
        <w:t>s</w:t>
      </w:r>
      <w:r w:rsidR="00034C1B">
        <w:rPr>
          <w:sz w:val="24"/>
          <w:szCs w:val="24"/>
        </w:rPr>
        <w:t xml:space="preserve"> research</w:t>
      </w:r>
      <w:r w:rsidR="003D7FE8">
        <w:rPr>
          <w:sz w:val="24"/>
          <w:szCs w:val="24"/>
        </w:rPr>
        <w:t>ers</w:t>
      </w:r>
      <w:r w:rsidR="00034C1B">
        <w:rPr>
          <w:sz w:val="24"/>
          <w:szCs w:val="24"/>
        </w:rPr>
        <w:t xml:space="preserve"> to uncover why interventions work and not simply what interventions work</w:t>
      </w:r>
      <w:r w:rsidR="003D7FE8">
        <w:rPr>
          <w:sz w:val="24"/>
          <w:szCs w:val="24"/>
        </w:rPr>
        <w:t>, overall, for populations of trial participants.</w:t>
      </w:r>
      <w:r w:rsidR="00290FF1">
        <w:rPr>
          <w:sz w:val="24"/>
          <w:szCs w:val="24"/>
        </w:rPr>
        <w:br/>
      </w:r>
      <w:r w:rsidR="00290FF1">
        <w:rPr>
          <w:sz w:val="24"/>
          <w:szCs w:val="24"/>
        </w:rPr>
        <w:br/>
      </w:r>
      <w:r w:rsidR="009C1BCF">
        <w:rPr>
          <w:sz w:val="24"/>
          <w:szCs w:val="24"/>
        </w:rPr>
        <w:t>Given this formulation</w:t>
      </w:r>
      <w:r w:rsidR="007554BF">
        <w:rPr>
          <w:sz w:val="24"/>
          <w:szCs w:val="24"/>
        </w:rPr>
        <w:t xml:space="preserve">, RE </w:t>
      </w:r>
      <w:r w:rsidR="009144A3">
        <w:rPr>
          <w:sz w:val="24"/>
          <w:szCs w:val="24"/>
        </w:rPr>
        <w:t xml:space="preserve">is concerned with </w:t>
      </w:r>
      <w:r w:rsidR="00EE60EE">
        <w:rPr>
          <w:sz w:val="24"/>
          <w:szCs w:val="24"/>
        </w:rPr>
        <w:t>build</w:t>
      </w:r>
      <w:r w:rsidR="009144A3">
        <w:rPr>
          <w:sz w:val="24"/>
          <w:szCs w:val="24"/>
        </w:rPr>
        <w:t>ing</w:t>
      </w:r>
      <w:r w:rsidR="00EE60EE">
        <w:rPr>
          <w:sz w:val="24"/>
          <w:szCs w:val="24"/>
        </w:rPr>
        <w:t xml:space="preserve"> </w:t>
      </w:r>
      <w:r w:rsidR="00966F51">
        <w:rPr>
          <w:sz w:val="24"/>
          <w:szCs w:val="24"/>
        </w:rPr>
        <w:t>‘</w:t>
      </w:r>
      <w:r w:rsidR="00EE60EE">
        <w:rPr>
          <w:sz w:val="24"/>
          <w:szCs w:val="24"/>
        </w:rPr>
        <w:t>programme theories</w:t>
      </w:r>
      <w:r w:rsidR="00966F51">
        <w:rPr>
          <w:sz w:val="24"/>
          <w:szCs w:val="24"/>
        </w:rPr>
        <w:t>’</w:t>
      </w:r>
      <w:r w:rsidR="00EE60EE">
        <w:rPr>
          <w:sz w:val="24"/>
          <w:szCs w:val="24"/>
        </w:rPr>
        <w:t xml:space="preserve"> which </w:t>
      </w:r>
      <w:r w:rsidR="006808BF">
        <w:rPr>
          <w:sz w:val="24"/>
          <w:szCs w:val="24"/>
        </w:rPr>
        <w:t xml:space="preserve">aim to </w:t>
      </w:r>
      <w:r w:rsidR="00EE60EE">
        <w:rPr>
          <w:sz w:val="24"/>
          <w:szCs w:val="24"/>
        </w:rPr>
        <w:t xml:space="preserve">capture the </w:t>
      </w:r>
      <w:r w:rsidR="00966F51">
        <w:rPr>
          <w:sz w:val="24"/>
          <w:szCs w:val="24"/>
        </w:rPr>
        <w:t xml:space="preserve">mechanisms underlying complex </w:t>
      </w:r>
      <w:r w:rsidR="00EE60EE">
        <w:rPr>
          <w:sz w:val="24"/>
          <w:szCs w:val="24"/>
        </w:rPr>
        <w:t>i</w:t>
      </w:r>
      <w:r w:rsidR="00966F51">
        <w:rPr>
          <w:sz w:val="24"/>
          <w:szCs w:val="24"/>
        </w:rPr>
        <w:t xml:space="preserve">nterventions in the contexts in which they </w:t>
      </w:r>
      <w:r w:rsidR="00966F51">
        <w:rPr>
          <w:sz w:val="24"/>
          <w:szCs w:val="24"/>
        </w:rPr>
        <w:lastRenderedPageBreak/>
        <w:t>work</w:t>
      </w:r>
      <w:r w:rsidR="00C55E75">
        <w:rPr>
          <w:sz w:val="24"/>
          <w:szCs w:val="24"/>
        </w:rPr>
        <w:t>.</w:t>
      </w:r>
      <w:r w:rsidR="00966F51">
        <w:rPr>
          <w:sz w:val="24"/>
          <w:szCs w:val="24"/>
        </w:rPr>
        <w:t xml:space="preserve"> </w:t>
      </w:r>
      <w:r w:rsidR="00516107">
        <w:rPr>
          <w:sz w:val="24"/>
          <w:szCs w:val="24"/>
        </w:rPr>
        <w:t xml:space="preserve"> </w:t>
      </w:r>
      <w:r w:rsidR="00966F51">
        <w:rPr>
          <w:sz w:val="24"/>
          <w:szCs w:val="24"/>
        </w:rPr>
        <w:t xml:space="preserve">These theories are developed </w:t>
      </w:r>
      <w:r w:rsidR="00D727C0">
        <w:rPr>
          <w:sz w:val="24"/>
          <w:szCs w:val="24"/>
        </w:rPr>
        <w:t>and refined through an i</w:t>
      </w:r>
      <w:r w:rsidR="00966F51">
        <w:rPr>
          <w:sz w:val="24"/>
          <w:szCs w:val="24"/>
        </w:rPr>
        <w:t xml:space="preserve">terative process </w:t>
      </w:r>
      <w:r w:rsidR="00EC176A">
        <w:rPr>
          <w:sz w:val="24"/>
          <w:szCs w:val="24"/>
        </w:rPr>
        <w:t xml:space="preserve">centred </w:t>
      </w:r>
      <w:r w:rsidR="006808BF">
        <w:rPr>
          <w:sz w:val="24"/>
          <w:szCs w:val="24"/>
        </w:rPr>
        <w:t xml:space="preserve">on the </w:t>
      </w:r>
      <w:r w:rsidR="00E06008">
        <w:rPr>
          <w:sz w:val="24"/>
          <w:szCs w:val="24"/>
        </w:rPr>
        <w:t xml:space="preserve">findings of empirical research </w:t>
      </w:r>
      <w:r w:rsidR="008B5F8E">
        <w:rPr>
          <w:sz w:val="24"/>
          <w:szCs w:val="24"/>
        </w:rPr>
        <w:t>-</w:t>
      </w:r>
      <w:r w:rsidR="00E06008">
        <w:rPr>
          <w:sz w:val="24"/>
          <w:szCs w:val="24"/>
        </w:rPr>
        <w:t xml:space="preserve"> networks</w:t>
      </w:r>
      <w:r w:rsidR="00D727C0">
        <w:rPr>
          <w:sz w:val="24"/>
          <w:szCs w:val="24"/>
        </w:rPr>
        <w:t xml:space="preserve"> </w:t>
      </w:r>
      <w:r w:rsidR="006808BF">
        <w:rPr>
          <w:sz w:val="24"/>
          <w:szCs w:val="24"/>
        </w:rPr>
        <w:t>of e</w:t>
      </w:r>
      <w:r w:rsidR="00D727C0">
        <w:rPr>
          <w:sz w:val="24"/>
          <w:szCs w:val="24"/>
        </w:rPr>
        <w:t xml:space="preserve">vidence - </w:t>
      </w:r>
      <w:r w:rsidR="00F164F3">
        <w:rPr>
          <w:sz w:val="24"/>
          <w:szCs w:val="24"/>
        </w:rPr>
        <w:t xml:space="preserve">which </w:t>
      </w:r>
      <w:r w:rsidR="006808BF">
        <w:rPr>
          <w:sz w:val="24"/>
          <w:szCs w:val="24"/>
        </w:rPr>
        <w:t xml:space="preserve">may </w:t>
      </w:r>
      <w:r w:rsidR="00641E13">
        <w:rPr>
          <w:sz w:val="24"/>
          <w:szCs w:val="24"/>
        </w:rPr>
        <w:t xml:space="preserve">include, but does not prioritise, </w:t>
      </w:r>
      <w:r w:rsidR="00F164F3">
        <w:rPr>
          <w:sz w:val="24"/>
          <w:szCs w:val="24"/>
        </w:rPr>
        <w:t>the results of RCTs.</w:t>
      </w:r>
      <w:r w:rsidR="00290FF1">
        <w:rPr>
          <w:sz w:val="24"/>
          <w:szCs w:val="24"/>
        </w:rPr>
        <w:t xml:space="preserve"> </w:t>
      </w:r>
      <w:r w:rsidR="00516107">
        <w:rPr>
          <w:sz w:val="24"/>
          <w:szCs w:val="24"/>
        </w:rPr>
        <w:t xml:space="preserve"> </w:t>
      </w:r>
      <w:r w:rsidR="009144A3">
        <w:rPr>
          <w:sz w:val="24"/>
          <w:szCs w:val="24"/>
        </w:rPr>
        <w:t xml:space="preserve">In this way, </w:t>
      </w:r>
      <w:r w:rsidR="00AE30A2">
        <w:rPr>
          <w:sz w:val="24"/>
          <w:szCs w:val="24"/>
        </w:rPr>
        <w:t xml:space="preserve">RE does not </w:t>
      </w:r>
      <w:r w:rsidR="007554BF" w:rsidRPr="00C923EF">
        <w:rPr>
          <w:sz w:val="24"/>
          <w:szCs w:val="24"/>
        </w:rPr>
        <w:t xml:space="preserve">favour any particular research design or methods of analysis. </w:t>
      </w:r>
      <w:r w:rsidR="008B5F8E">
        <w:rPr>
          <w:sz w:val="24"/>
          <w:szCs w:val="24"/>
        </w:rPr>
        <w:t xml:space="preserve"> </w:t>
      </w:r>
      <w:r w:rsidR="007554BF">
        <w:rPr>
          <w:sz w:val="24"/>
          <w:szCs w:val="24"/>
        </w:rPr>
        <w:t xml:space="preserve">Certainly, </w:t>
      </w:r>
      <w:r w:rsidR="007554BF" w:rsidRPr="00515390">
        <w:rPr>
          <w:sz w:val="24"/>
          <w:szCs w:val="24"/>
        </w:rPr>
        <w:t xml:space="preserve">intensive (qualitative) </w:t>
      </w:r>
      <w:r w:rsidR="007554BF">
        <w:rPr>
          <w:sz w:val="24"/>
          <w:szCs w:val="24"/>
        </w:rPr>
        <w:t xml:space="preserve">methods have a role to play, </w:t>
      </w:r>
      <w:r w:rsidR="007554BF" w:rsidRPr="00515390">
        <w:rPr>
          <w:sz w:val="24"/>
          <w:szCs w:val="24"/>
        </w:rPr>
        <w:t>especially th</w:t>
      </w:r>
      <w:r w:rsidR="007554BF">
        <w:rPr>
          <w:sz w:val="24"/>
          <w:szCs w:val="24"/>
        </w:rPr>
        <w:t>ose which</w:t>
      </w:r>
      <w:r w:rsidR="007554BF" w:rsidRPr="00515390">
        <w:rPr>
          <w:sz w:val="24"/>
          <w:szCs w:val="24"/>
        </w:rPr>
        <w:t xml:space="preserve"> move beyond </w:t>
      </w:r>
      <w:r w:rsidR="007554BF">
        <w:rPr>
          <w:sz w:val="24"/>
          <w:szCs w:val="24"/>
        </w:rPr>
        <w:t xml:space="preserve">simply </w:t>
      </w:r>
      <w:r w:rsidR="007554BF" w:rsidRPr="00515390">
        <w:rPr>
          <w:sz w:val="24"/>
          <w:szCs w:val="24"/>
        </w:rPr>
        <w:t>recording the perceptions and views of those involved in interventions</w:t>
      </w:r>
      <w:r w:rsidR="007554BF">
        <w:rPr>
          <w:sz w:val="24"/>
          <w:szCs w:val="24"/>
        </w:rPr>
        <w:t xml:space="preserve">.  Equally, quantitative observational </w:t>
      </w:r>
      <w:r w:rsidR="007554BF" w:rsidRPr="007C2ED0">
        <w:rPr>
          <w:sz w:val="24"/>
          <w:szCs w:val="24"/>
        </w:rPr>
        <w:t xml:space="preserve">research </w:t>
      </w:r>
      <w:r w:rsidR="00127809">
        <w:rPr>
          <w:sz w:val="24"/>
          <w:szCs w:val="24"/>
        </w:rPr>
        <w:t xml:space="preserve">can </w:t>
      </w:r>
      <w:r w:rsidR="007554BF">
        <w:rPr>
          <w:sz w:val="24"/>
          <w:szCs w:val="24"/>
        </w:rPr>
        <w:t>captur</w:t>
      </w:r>
      <w:r w:rsidR="00127809">
        <w:rPr>
          <w:sz w:val="24"/>
          <w:szCs w:val="24"/>
        </w:rPr>
        <w:t>e</w:t>
      </w:r>
      <w:r w:rsidR="007554BF">
        <w:rPr>
          <w:sz w:val="24"/>
          <w:szCs w:val="24"/>
        </w:rPr>
        <w:t xml:space="preserve"> </w:t>
      </w:r>
      <w:r w:rsidR="007554BF" w:rsidRPr="007C2ED0">
        <w:rPr>
          <w:sz w:val="24"/>
          <w:szCs w:val="24"/>
        </w:rPr>
        <w:t xml:space="preserve">variation </w:t>
      </w:r>
      <w:r w:rsidR="007554BF">
        <w:rPr>
          <w:sz w:val="24"/>
          <w:szCs w:val="24"/>
        </w:rPr>
        <w:t>in outcomes</w:t>
      </w:r>
      <w:r w:rsidR="007554BF" w:rsidRPr="007C2ED0">
        <w:rPr>
          <w:sz w:val="24"/>
          <w:szCs w:val="24"/>
        </w:rPr>
        <w:t xml:space="preserve"> </w:t>
      </w:r>
      <w:r w:rsidR="007554BF">
        <w:rPr>
          <w:sz w:val="24"/>
          <w:szCs w:val="24"/>
        </w:rPr>
        <w:t xml:space="preserve">that may be overlooked in trials </w:t>
      </w:r>
      <w:r w:rsidR="00127809">
        <w:rPr>
          <w:sz w:val="24"/>
          <w:szCs w:val="24"/>
        </w:rPr>
        <w:t xml:space="preserve">that are </w:t>
      </w:r>
      <w:r w:rsidR="007554BF">
        <w:rPr>
          <w:sz w:val="24"/>
          <w:szCs w:val="24"/>
        </w:rPr>
        <w:t>concerned with evaluating overall effectiveness</w:t>
      </w:r>
      <w:r w:rsidR="00127809">
        <w:rPr>
          <w:sz w:val="24"/>
          <w:szCs w:val="24"/>
        </w:rPr>
        <w:t>,</w:t>
      </w:r>
      <w:r w:rsidR="009C1BCF">
        <w:rPr>
          <w:sz w:val="24"/>
          <w:szCs w:val="24"/>
        </w:rPr>
        <w:t xml:space="preserve"> and which are </w:t>
      </w:r>
      <w:r w:rsidR="00127809">
        <w:rPr>
          <w:sz w:val="24"/>
          <w:szCs w:val="24"/>
        </w:rPr>
        <w:t xml:space="preserve">typically based on far smaller, and more homogenous </w:t>
      </w:r>
      <w:r w:rsidR="00FA227A">
        <w:rPr>
          <w:sz w:val="24"/>
          <w:szCs w:val="24"/>
        </w:rPr>
        <w:t>(and hence less representati</w:t>
      </w:r>
      <w:r w:rsidR="00127809">
        <w:rPr>
          <w:sz w:val="24"/>
          <w:szCs w:val="24"/>
        </w:rPr>
        <w:t xml:space="preserve">ve) </w:t>
      </w:r>
      <w:r w:rsidR="009C1BCF">
        <w:rPr>
          <w:sz w:val="24"/>
          <w:szCs w:val="24"/>
        </w:rPr>
        <w:t>sample</w:t>
      </w:r>
      <w:r w:rsidR="00127809">
        <w:rPr>
          <w:sz w:val="24"/>
          <w:szCs w:val="24"/>
        </w:rPr>
        <w:t>s</w:t>
      </w:r>
      <w:r w:rsidR="009C1BCF">
        <w:rPr>
          <w:sz w:val="24"/>
          <w:szCs w:val="24"/>
        </w:rPr>
        <w:t xml:space="preserve"> </w:t>
      </w:r>
      <w:r w:rsidR="00127809">
        <w:rPr>
          <w:sz w:val="24"/>
          <w:szCs w:val="24"/>
        </w:rPr>
        <w:t>than studies employing routine clinical datasets.</w:t>
      </w:r>
      <w:r w:rsidR="007554BF" w:rsidRPr="007C2ED0">
        <w:rPr>
          <w:sz w:val="24"/>
          <w:szCs w:val="24"/>
        </w:rPr>
        <w:t xml:space="preserve"> </w:t>
      </w:r>
      <w:r w:rsidR="007554BF">
        <w:rPr>
          <w:sz w:val="24"/>
          <w:szCs w:val="24"/>
        </w:rPr>
        <w:br/>
      </w:r>
      <w:r w:rsidR="007554BF">
        <w:rPr>
          <w:sz w:val="24"/>
          <w:szCs w:val="24"/>
        </w:rPr>
        <w:br/>
      </w:r>
      <w:r w:rsidR="00127809">
        <w:rPr>
          <w:sz w:val="24"/>
          <w:szCs w:val="24"/>
        </w:rPr>
        <w:t>A more open and diverse a</w:t>
      </w:r>
      <w:r w:rsidR="00CA6018">
        <w:rPr>
          <w:sz w:val="24"/>
          <w:szCs w:val="24"/>
        </w:rPr>
        <w:t>pproach to evidence do</w:t>
      </w:r>
      <w:r w:rsidR="00127809">
        <w:rPr>
          <w:sz w:val="24"/>
          <w:szCs w:val="24"/>
        </w:rPr>
        <w:t>es</w:t>
      </w:r>
      <w:r w:rsidR="00CA6018">
        <w:rPr>
          <w:sz w:val="24"/>
          <w:szCs w:val="24"/>
        </w:rPr>
        <w:t xml:space="preserve"> not, however, constitute an ‘anything goes’ attitude or a relinquishing of scientific values. </w:t>
      </w:r>
      <w:r w:rsidR="008B5F8E">
        <w:rPr>
          <w:sz w:val="24"/>
          <w:szCs w:val="24"/>
        </w:rPr>
        <w:t xml:space="preserve"> </w:t>
      </w:r>
      <w:r w:rsidR="00CA6018">
        <w:rPr>
          <w:sz w:val="24"/>
          <w:szCs w:val="24"/>
        </w:rPr>
        <w:t>Rather, as</w:t>
      </w:r>
      <w:r w:rsidR="007554BF">
        <w:rPr>
          <w:sz w:val="24"/>
          <w:szCs w:val="24"/>
        </w:rPr>
        <w:t xml:space="preserve"> </w:t>
      </w:r>
      <w:r w:rsidR="007554BF" w:rsidRPr="00C923EF">
        <w:rPr>
          <w:sz w:val="24"/>
          <w:szCs w:val="24"/>
        </w:rPr>
        <w:t xml:space="preserve">Pawson puts it, </w:t>
      </w:r>
      <w:r w:rsidR="007554BF">
        <w:rPr>
          <w:sz w:val="24"/>
          <w:szCs w:val="24"/>
        </w:rPr>
        <w:t xml:space="preserve">evaluating interventions in complex social worlds </w:t>
      </w:r>
      <w:r w:rsidR="00CA6018">
        <w:rPr>
          <w:sz w:val="24"/>
          <w:szCs w:val="24"/>
        </w:rPr>
        <w:t>becomes</w:t>
      </w:r>
      <w:r w:rsidR="007554BF">
        <w:rPr>
          <w:sz w:val="24"/>
          <w:szCs w:val="24"/>
        </w:rPr>
        <w:t xml:space="preserve"> </w:t>
      </w:r>
      <w:r w:rsidR="00013EAB">
        <w:rPr>
          <w:sz w:val="24"/>
          <w:szCs w:val="24"/>
        </w:rPr>
        <w:t xml:space="preserve">the scientific task of </w:t>
      </w:r>
      <w:r w:rsidR="007554BF" w:rsidRPr="00C923EF">
        <w:rPr>
          <w:sz w:val="24"/>
          <w:szCs w:val="24"/>
        </w:rPr>
        <w:t xml:space="preserve">‘scavenging’ amongst </w:t>
      </w:r>
      <w:r w:rsidR="007554BF">
        <w:rPr>
          <w:sz w:val="24"/>
          <w:szCs w:val="24"/>
        </w:rPr>
        <w:t>a</w:t>
      </w:r>
      <w:r w:rsidR="007554BF" w:rsidRPr="00C923EF">
        <w:rPr>
          <w:sz w:val="24"/>
          <w:szCs w:val="24"/>
        </w:rPr>
        <w:t xml:space="preserve"> range of evidence developed through a plurality of methods and subjecting each </w:t>
      </w:r>
      <w:r w:rsidR="00EC176A">
        <w:rPr>
          <w:sz w:val="24"/>
          <w:szCs w:val="24"/>
        </w:rPr>
        <w:t xml:space="preserve">part of it </w:t>
      </w:r>
      <w:r w:rsidR="007554BF" w:rsidRPr="00C923EF">
        <w:rPr>
          <w:sz w:val="24"/>
          <w:szCs w:val="24"/>
        </w:rPr>
        <w:t>to ‘organised scepticism’</w:t>
      </w:r>
      <w:r w:rsidR="007554BF">
        <w:rPr>
          <w:sz w:val="24"/>
          <w:szCs w:val="24"/>
        </w:rPr>
        <w:t>.</w:t>
      </w:r>
      <w:proofErr w:type="gramStart"/>
      <w:r w:rsidR="00922BEC">
        <w:rPr>
          <w:sz w:val="24"/>
          <w:szCs w:val="24"/>
          <w:vertAlign w:val="superscript"/>
        </w:rPr>
        <w:t>5</w:t>
      </w:r>
      <w:r w:rsidR="007554BF">
        <w:rPr>
          <w:sz w:val="24"/>
          <w:szCs w:val="24"/>
        </w:rPr>
        <w:t xml:space="preserve"> </w:t>
      </w:r>
      <w:r w:rsidR="00013EAB">
        <w:rPr>
          <w:sz w:val="24"/>
          <w:szCs w:val="24"/>
        </w:rPr>
        <w:t xml:space="preserve"> </w:t>
      </w:r>
      <w:r w:rsidR="00A75647">
        <w:rPr>
          <w:sz w:val="24"/>
          <w:szCs w:val="24"/>
        </w:rPr>
        <w:t>Methodological</w:t>
      </w:r>
      <w:proofErr w:type="gramEnd"/>
      <w:r w:rsidR="00A75647">
        <w:rPr>
          <w:sz w:val="24"/>
          <w:szCs w:val="24"/>
        </w:rPr>
        <w:t xml:space="preserve"> guidelines, training resources </w:t>
      </w:r>
      <w:r w:rsidR="008B5F8E">
        <w:rPr>
          <w:sz w:val="24"/>
          <w:szCs w:val="24"/>
        </w:rPr>
        <w:t xml:space="preserve">and </w:t>
      </w:r>
      <w:r w:rsidR="00A75647">
        <w:rPr>
          <w:sz w:val="24"/>
          <w:szCs w:val="24"/>
        </w:rPr>
        <w:t xml:space="preserve">quality and reporting standards </w:t>
      </w:r>
      <w:r w:rsidR="00AE30A2">
        <w:rPr>
          <w:sz w:val="24"/>
          <w:szCs w:val="24"/>
        </w:rPr>
        <w:t>have been produced for</w:t>
      </w:r>
      <w:r w:rsidR="00A75647">
        <w:rPr>
          <w:sz w:val="24"/>
          <w:szCs w:val="24"/>
        </w:rPr>
        <w:t xml:space="preserve"> this task </w:t>
      </w:r>
      <w:r w:rsidR="00AE30A2">
        <w:rPr>
          <w:sz w:val="24"/>
          <w:szCs w:val="24"/>
        </w:rPr>
        <w:t>by</w:t>
      </w:r>
      <w:r w:rsidR="00013EAB">
        <w:rPr>
          <w:sz w:val="24"/>
          <w:szCs w:val="24"/>
        </w:rPr>
        <w:t xml:space="preserve"> t</w:t>
      </w:r>
      <w:r w:rsidR="00C16445">
        <w:rPr>
          <w:sz w:val="24"/>
          <w:szCs w:val="24"/>
        </w:rPr>
        <w:t xml:space="preserve">he </w:t>
      </w:r>
      <w:r w:rsidR="00DF2DC0">
        <w:rPr>
          <w:sz w:val="24"/>
          <w:szCs w:val="24"/>
        </w:rPr>
        <w:t>NIHR</w:t>
      </w:r>
      <w:r w:rsidR="00C16445">
        <w:rPr>
          <w:sz w:val="24"/>
          <w:szCs w:val="24"/>
        </w:rPr>
        <w:t>-</w:t>
      </w:r>
      <w:r w:rsidR="00C16445" w:rsidRPr="00C02186">
        <w:rPr>
          <w:rFonts w:asciiTheme="minorHAnsi" w:hAnsiTheme="minorHAnsi"/>
          <w:sz w:val="24"/>
          <w:szCs w:val="24"/>
        </w:rPr>
        <w:t xml:space="preserve">funded </w:t>
      </w:r>
      <w:r w:rsidR="003B67C1" w:rsidRPr="00C02186">
        <w:rPr>
          <w:rFonts w:asciiTheme="minorHAnsi" w:hAnsiTheme="minorHAnsi" w:cs="Arial"/>
          <w:color w:val="000000"/>
          <w:sz w:val="24"/>
          <w:szCs w:val="24"/>
        </w:rPr>
        <w:t>Realist And Meta-narrative Evidence Syntheses: Evolving Standards (</w:t>
      </w:r>
      <w:r w:rsidR="00C16445">
        <w:rPr>
          <w:sz w:val="24"/>
          <w:szCs w:val="24"/>
        </w:rPr>
        <w:t>RAMESES</w:t>
      </w:r>
      <w:r w:rsidR="003B67C1">
        <w:rPr>
          <w:sz w:val="24"/>
          <w:szCs w:val="24"/>
        </w:rPr>
        <w:t>)</w:t>
      </w:r>
      <w:r w:rsidR="00A75647">
        <w:rPr>
          <w:sz w:val="24"/>
          <w:szCs w:val="24"/>
        </w:rPr>
        <w:t xml:space="preserve"> project.</w:t>
      </w:r>
      <w:r w:rsidR="00013EAB">
        <w:rPr>
          <w:sz w:val="24"/>
          <w:szCs w:val="24"/>
        </w:rPr>
        <w:t xml:space="preserve"> </w:t>
      </w:r>
      <w:r w:rsidR="00922BEC" w:rsidRPr="00922BEC">
        <w:rPr>
          <w:sz w:val="24"/>
          <w:szCs w:val="24"/>
          <w:vertAlign w:val="superscript"/>
        </w:rPr>
        <w:t>6</w:t>
      </w:r>
      <w:r w:rsidR="007554BF">
        <w:rPr>
          <w:sz w:val="24"/>
          <w:szCs w:val="24"/>
        </w:rPr>
        <w:br/>
      </w:r>
      <w:r w:rsidR="00552313">
        <w:rPr>
          <w:b/>
          <w:sz w:val="24"/>
          <w:szCs w:val="24"/>
        </w:rPr>
        <w:br/>
      </w:r>
      <w:r w:rsidR="007629C1">
        <w:rPr>
          <w:b/>
          <w:sz w:val="24"/>
          <w:szCs w:val="24"/>
        </w:rPr>
        <w:t>Can r</w:t>
      </w:r>
      <w:r w:rsidR="007554BF" w:rsidRPr="007554BF">
        <w:rPr>
          <w:b/>
          <w:sz w:val="24"/>
          <w:szCs w:val="24"/>
        </w:rPr>
        <w:t xml:space="preserve">ealist evaluation and </w:t>
      </w:r>
      <w:r w:rsidR="007629C1">
        <w:rPr>
          <w:b/>
          <w:sz w:val="24"/>
          <w:szCs w:val="24"/>
        </w:rPr>
        <w:t xml:space="preserve">RCTs </w:t>
      </w:r>
      <w:r w:rsidR="003B0E38">
        <w:rPr>
          <w:b/>
          <w:sz w:val="24"/>
          <w:szCs w:val="24"/>
        </w:rPr>
        <w:t xml:space="preserve">ever </w:t>
      </w:r>
      <w:r w:rsidR="007629C1">
        <w:rPr>
          <w:b/>
          <w:sz w:val="24"/>
          <w:szCs w:val="24"/>
        </w:rPr>
        <w:t>co-exist?</w:t>
      </w:r>
    </w:p>
    <w:p w14:paraId="1FC76F29" w14:textId="77777777" w:rsidR="00DE18D2" w:rsidRDefault="009F74FB" w:rsidP="006967AE">
      <w:pPr>
        <w:spacing w:after="0" w:line="480" w:lineRule="auto"/>
        <w:rPr>
          <w:sz w:val="24"/>
          <w:szCs w:val="24"/>
        </w:rPr>
      </w:pPr>
      <w:r>
        <w:rPr>
          <w:sz w:val="24"/>
          <w:szCs w:val="24"/>
        </w:rPr>
        <w:t xml:space="preserve">It has been suggested that adopting a realist perspective could lead to significant improvements in the way RCTs are conducted. </w:t>
      </w:r>
      <w:r w:rsidR="00C911EA">
        <w:rPr>
          <w:sz w:val="24"/>
          <w:szCs w:val="24"/>
        </w:rPr>
        <w:t xml:space="preserve"> </w:t>
      </w:r>
      <w:proofErr w:type="spellStart"/>
      <w:r>
        <w:rPr>
          <w:sz w:val="24"/>
          <w:szCs w:val="24"/>
        </w:rPr>
        <w:t>Triallists</w:t>
      </w:r>
      <w:proofErr w:type="spellEnd"/>
      <w:r>
        <w:rPr>
          <w:sz w:val="24"/>
          <w:szCs w:val="24"/>
        </w:rPr>
        <w:t xml:space="preserve"> have</w:t>
      </w:r>
      <w:r w:rsidR="00C911EA">
        <w:rPr>
          <w:sz w:val="24"/>
          <w:szCs w:val="24"/>
        </w:rPr>
        <w:t xml:space="preserve"> also </w:t>
      </w:r>
      <w:r>
        <w:rPr>
          <w:sz w:val="24"/>
          <w:szCs w:val="24"/>
        </w:rPr>
        <w:t>made their own advances with the basic parallel group design evolving to more advanced designs such as stepped wedge and patient preference designs, which are better suited to evaluating complex interventions</w:t>
      </w:r>
      <w:r w:rsidR="00EC176A">
        <w:rPr>
          <w:sz w:val="24"/>
          <w:szCs w:val="24"/>
        </w:rPr>
        <w:t>.</w:t>
      </w:r>
      <w:r w:rsidR="00EC176A">
        <w:rPr>
          <w:sz w:val="24"/>
          <w:szCs w:val="24"/>
        </w:rPr>
        <w:br/>
      </w:r>
    </w:p>
    <w:p w14:paraId="0D46FC8C" w14:textId="410028E6" w:rsidR="00146406" w:rsidRDefault="00F53972" w:rsidP="006967AE">
      <w:pPr>
        <w:spacing w:after="0" w:line="480" w:lineRule="auto"/>
        <w:rPr>
          <w:sz w:val="24"/>
          <w:szCs w:val="24"/>
          <w:vertAlign w:val="superscript"/>
        </w:rPr>
      </w:pPr>
      <w:r>
        <w:rPr>
          <w:sz w:val="24"/>
          <w:szCs w:val="24"/>
        </w:rPr>
        <w:lastRenderedPageBreak/>
        <w:t>Realism may bring additional gains to the conduct of RCTs. The emphasis on underlying casual mechanisms highlights the importance of elucidating theories around ‘mechanisms of action’ prior to the actual running of trials.  Paradoxically, while this type of work-up is often conducted in relation to trials of specific clinical interventions (e.g. pharmaceutical and psychotherapeutic interventions), it is often missing from the development of more complex psychosocial interventions centred on mental health service delivery and patient behaviour.</w:t>
      </w:r>
      <w:r w:rsidR="00DF2DC0">
        <w:rPr>
          <w:sz w:val="24"/>
          <w:szCs w:val="24"/>
        </w:rPr>
        <w:br/>
      </w:r>
      <w:r w:rsidR="00816135">
        <w:rPr>
          <w:sz w:val="24"/>
          <w:szCs w:val="24"/>
        </w:rPr>
        <w:br/>
      </w:r>
      <w:r>
        <w:rPr>
          <w:sz w:val="24"/>
          <w:szCs w:val="24"/>
        </w:rPr>
        <w:t xml:space="preserve">RE might also be seen as a means of improving parallel process evaluations of </w:t>
      </w:r>
      <w:r w:rsidR="00AE30A2">
        <w:rPr>
          <w:sz w:val="24"/>
          <w:szCs w:val="24"/>
        </w:rPr>
        <w:t xml:space="preserve">RCTs of </w:t>
      </w:r>
      <w:r>
        <w:rPr>
          <w:sz w:val="24"/>
          <w:szCs w:val="24"/>
        </w:rPr>
        <w:t>complex interventions</w:t>
      </w:r>
      <w:r w:rsidR="00865996">
        <w:rPr>
          <w:sz w:val="24"/>
          <w:szCs w:val="24"/>
        </w:rPr>
        <w:t>.</w:t>
      </w:r>
      <w:r w:rsidR="00887920">
        <w:rPr>
          <w:sz w:val="24"/>
          <w:szCs w:val="24"/>
        </w:rPr>
        <w:t xml:space="preserve"> </w:t>
      </w:r>
      <w:r w:rsidR="00B056C1">
        <w:rPr>
          <w:sz w:val="24"/>
          <w:szCs w:val="24"/>
        </w:rPr>
        <w:t xml:space="preserve"> </w:t>
      </w:r>
      <w:r w:rsidR="00865996">
        <w:rPr>
          <w:sz w:val="24"/>
          <w:szCs w:val="24"/>
        </w:rPr>
        <w:t xml:space="preserve">For example, Byng and colleagues’ </w:t>
      </w:r>
      <w:r w:rsidR="00AE30A2">
        <w:rPr>
          <w:sz w:val="24"/>
          <w:szCs w:val="24"/>
        </w:rPr>
        <w:t>work on</w:t>
      </w:r>
      <w:r w:rsidR="00865996">
        <w:rPr>
          <w:sz w:val="24"/>
          <w:szCs w:val="24"/>
        </w:rPr>
        <w:t xml:space="preserve"> the Mental Health Link in London provided information that enabled the results of the accompanying RCT to be interpreted as well as providing key insights into the core functions of the intervention.</w:t>
      </w:r>
      <w:r w:rsidR="00865996" w:rsidRPr="0013029A">
        <w:rPr>
          <w:sz w:val="24"/>
          <w:szCs w:val="24"/>
          <w:vertAlign w:val="superscript"/>
        </w:rPr>
        <w:t xml:space="preserve">7 </w:t>
      </w:r>
      <w:r w:rsidR="00865996">
        <w:rPr>
          <w:sz w:val="24"/>
          <w:szCs w:val="24"/>
        </w:rPr>
        <w:t xml:space="preserve"> </w:t>
      </w:r>
      <w:r>
        <w:rPr>
          <w:sz w:val="24"/>
          <w:szCs w:val="24"/>
        </w:rPr>
        <w:br/>
      </w:r>
      <w:r w:rsidR="00865996">
        <w:rPr>
          <w:sz w:val="24"/>
          <w:szCs w:val="24"/>
        </w:rPr>
        <w:br/>
      </w:r>
      <w:r>
        <w:rPr>
          <w:sz w:val="24"/>
          <w:szCs w:val="24"/>
        </w:rPr>
        <w:t>RE principles have</w:t>
      </w:r>
      <w:r w:rsidR="00865996">
        <w:rPr>
          <w:sz w:val="24"/>
          <w:szCs w:val="24"/>
        </w:rPr>
        <w:t xml:space="preserve"> also</w:t>
      </w:r>
      <w:r>
        <w:rPr>
          <w:sz w:val="24"/>
          <w:szCs w:val="24"/>
        </w:rPr>
        <w:t xml:space="preserve"> been used to shape the design and implementation of RCTs themselves, leading to the creation of ‘realist RCTs’.</w:t>
      </w:r>
      <w:r w:rsidRPr="0013029A">
        <w:rPr>
          <w:sz w:val="24"/>
          <w:szCs w:val="24"/>
          <w:vertAlign w:val="superscript"/>
        </w:rPr>
        <w:t>8</w:t>
      </w:r>
      <w:r>
        <w:rPr>
          <w:sz w:val="24"/>
          <w:szCs w:val="24"/>
        </w:rPr>
        <w:t xml:space="preserve"> </w:t>
      </w:r>
      <w:r w:rsidR="00816135">
        <w:rPr>
          <w:sz w:val="24"/>
          <w:szCs w:val="24"/>
        </w:rPr>
        <w:t xml:space="preserve"> </w:t>
      </w:r>
      <w:r>
        <w:rPr>
          <w:sz w:val="24"/>
          <w:szCs w:val="24"/>
        </w:rPr>
        <w:t xml:space="preserve">While similar to realist-based qualitative process evaluation, ‘realist RCTs’ also consist of quantitative mediation and moderation analyses that aim to capture variations in intervention outcomes between contexts and subgroups. </w:t>
      </w:r>
      <w:r w:rsidR="00B056C1">
        <w:rPr>
          <w:sz w:val="24"/>
          <w:szCs w:val="24"/>
        </w:rPr>
        <w:t xml:space="preserve"> </w:t>
      </w:r>
      <w:r>
        <w:rPr>
          <w:sz w:val="24"/>
          <w:szCs w:val="24"/>
        </w:rPr>
        <w:t>Such analyses have shown how a Welsh intervention aimed at increasing physical activity worked for patients at risk of coronary heart disease but not for patients referred for mental health reasons.</w:t>
      </w:r>
      <w:r w:rsidRPr="00872422">
        <w:rPr>
          <w:sz w:val="24"/>
          <w:szCs w:val="24"/>
          <w:vertAlign w:val="superscript"/>
        </w:rPr>
        <w:t>9</w:t>
      </w:r>
      <w:r w:rsidR="00000842">
        <w:rPr>
          <w:sz w:val="24"/>
          <w:szCs w:val="24"/>
          <w:vertAlign w:val="superscript"/>
        </w:rPr>
        <w:t xml:space="preserve">  </w:t>
      </w:r>
    </w:p>
    <w:p w14:paraId="77534499" w14:textId="77777777" w:rsidR="00146406" w:rsidRDefault="00146406" w:rsidP="006967AE">
      <w:pPr>
        <w:spacing w:after="0" w:line="480" w:lineRule="auto"/>
        <w:rPr>
          <w:sz w:val="24"/>
          <w:szCs w:val="24"/>
          <w:vertAlign w:val="superscript"/>
        </w:rPr>
      </w:pPr>
    </w:p>
    <w:p w14:paraId="507B9532" w14:textId="38FF8AB1" w:rsidR="00356CA4" w:rsidRDefault="00000842" w:rsidP="006967AE">
      <w:pPr>
        <w:spacing w:after="0" w:line="480" w:lineRule="auto"/>
        <w:rPr>
          <w:sz w:val="24"/>
          <w:szCs w:val="24"/>
        </w:rPr>
      </w:pPr>
      <w:r>
        <w:rPr>
          <w:sz w:val="24"/>
          <w:szCs w:val="24"/>
        </w:rPr>
        <w:t xml:space="preserve">This approach </w:t>
      </w:r>
      <w:r w:rsidR="00AA1002">
        <w:rPr>
          <w:sz w:val="24"/>
          <w:szCs w:val="24"/>
        </w:rPr>
        <w:t>has</w:t>
      </w:r>
      <w:r>
        <w:rPr>
          <w:sz w:val="24"/>
          <w:szCs w:val="24"/>
        </w:rPr>
        <w:t>, however,</w:t>
      </w:r>
      <w:r w:rsidR="002A588B">
        <w:rPr>
          <w:sz w:val="24"/>
          <w:szCs w:val="24"/>
        </w:rPr>
        <w:t xml:space="preserve"> been roundly dismissed as antithetical to </w:t>
      </w:r>
      <w:proofErr w:type="gramStart"/>
      <w:r w:rsidR="002A588B">
        <w:rPr>
          <w:sz w:val="24"/>
          <w:szCs w:val="24"/>
        </w:rPr>
        <w:t>realism.</w:t>
      </w:r>
      <w:r w:rsidR="00865996" w:rsidRPr="00865996">
        <w:rPr>
          <w:sz w:val="24"/>
          <w:szCs w:val="24"/>
          <w:vertAlign w:val="superscript"/>
        </w:rPr>
        <w:t>10</w:t>
      </w:r>
      <w:r w:rsidR="002A588B">
        <w:rPr>
          <w:sz w:val="24"/>
          <w:szCs w:val="24"/>
        </w:rPr>
        <w:t xml:space="preserve"> </w:t>
      </w:r>
      <w:r w:rsidR="00B056C1">
        <w:rPr>
          <w:sz w:val="24"/>
          <w:szCs w:val="24"/>
        </w:rPr>
        <w:t xml:space="preserve"> </w:t>
      </w:r>
      <w:r w:rsidR="001254FF">
        <w:rPr>
          <w:sz w:val="24"/>
          <w:szCs w:val="24"/>
        </w:rPr>
        <w:t>According</w:t>
      </w:r>
      <w:proofErr w:type="gramEnd"/>
      <w:r w:rsidR="001254FF">
        <w:rPr>
          <w:sz w:val="24"/>
          <w:szCs w:val="24"/>
        </w:rPr>
        <w:t xml:space="preserve"> to realists, th</w:t>
      </w:r>
      <w:r w:rsidR="003B0E38">
        <w:rPr>
          <w:sz w:val="24"/>
          <w:szCs w:val="24"/>
        </w:rPr>
        <w:t xml:space="preserve">e fundamental </w:t>
      </w:r>
      <w:r w:rsidR="0025224E">
        <w:rPr>
          <w:sz w:val="24"/>
          <w:szCs w:val="24"/>
        </w:rPr>
        <w:t>characteristics</w:t>
      </w:r>
      <w:r w:rsidR="003B0E38">
        <w:rPr>
          <w:sz w:val="24"/>
          <w:szCs w:val="24"/>
        </w:rPr>
        <w:t xml:space="preserve"> and ambitions of </w:t>
      </w:r>
      <w:r w:rsidR="001254FF">
        <w:rPr>
          <w:sz w:val="24"/>
          <w:szCs w:val="24"/>
        </w:rPr>
        <w:t xml:space="preserve">RCTs </w:t>
      </w:r>
      <w:r w:rsidR="003B0E38">
        <w:rPr>
          <w:sz w:val="24"/>
          <w:szCs w:val="24"/>
        </w:rPr>
        <w:t>means that they are wholly unsuitable to (and in principle designed to obviate rather than embrace)</w:t>
      </w:r>
      <w:r w:rsidR="001254FF">
        <w:rPr>
          <w:sz w:val="24"/>
          <w:szCs w:val="24"/>
        </w:rPr>
        <w:t xml:space="preserve"> variability in the interactions between interventions, agents and contexts, seeking where possible to minimise the effects of all but the first of these, and thereafter to reduce the other two to </w:t>
      </w:r>
      <w:r w:rsidR="001254FF">
        <w:rPr>
          <w:sz w:val="24"/>
          <w:szCs w:val="24"/>
        </w:rPr>
        <w:lastRenderedPageBreak/>
        <w:t xml:space="preserve">variables, to be measured.  </w:t>
      </w:r>
      <w:r>
        <w:rPr>
          <w:sz w:val="24"/>
          <w:szCs w:val="24"/>
        </w:rPr>
        <w:t>On the other hand, r</w:t>
      </w:r>
      <w:r w:rsidR="00AF3EA0">
        <w:rPr>
          <w:sz w:val="24"/>
          <w:szCs w:val="24"/>
        </w:rPr>
        <w:t xml:space="preserve">ealists, while </w:t>
      </w:r>
      <w:r w:rsidR="009F74FB">
        <w:rPr>
          <w:sz w:val="24"/>
          <w:szCs w:val="24"/>
        </w:rPr>
        <w:t>framing</w:t>
      </w:r>
      <w:r w:rsidR="00AF3EA0">
        <w:rPr>
          <w:sz w:val="24"/>
          <w:szCs w:val="24"/>
        </w:rPr>
        <w:t xml:space="preserve"> programme theories as testable hypotheses, might be accused of avoiding refutation by insisting on the primacy of (further) theorising. </w:t>
      </w:r>
      <w:r w:rsidR="00BC1D56">
        <w:rPr>
          <w:sz w:val="24"/>
          <w:szCs w:val="24"/>
        </w:rPr>
        <w:br/>
      </w:r>
    </w:p>
    <w:p w14:paraId="3017837F" w14:textId="5026B310" w:rsidR="008956BB" w:rsidRDefault="00356CA4" w:rsidP="006967AE">
      <w:pPr>
        <w:spacing w:after="0" w:line="480" w:lineRule="auto"/>
        <w:rPr>
          <w:sz w:val="24"/>
          <w:szCs w:val="24"/>
        </w:rPr>
      </w:pPr>
      <w:r>
        <w:rPr>
          <w:sz w:val="24"/>
          <w:szCs w:val="24"/>
        </w:rPr>
        <w:t>W</w:t>
      </w:r>
      <w:r w:rsidR="0092790F">
        <w:rPr>
          <w:sz w:val="24"/>
          <w:szCs w:val="24"/>
        </w:rPr>
        <w:t xml:space="preserve">hile scientific psychiatry has always been proudly </w:t>
      </w:r>
      <w:r w:rsidR="00146406">
        <w:rPr>
          <w:sz w:val="24"/>
          <w:szCs w:val="24"/>
        </w:rPr>
        <w:t xml:space="preserve">pragmatic and </w:t>
      </w:r>
      <w:r w:rsidR="0092790F">
        <w:rPr>
          <w:sz w:val="24"/>
          <w:szCs w:val="24"/>
        </w:rPr>
        <w:t>eclectic, t</w:t>
      </w:r>
      <w:r w:rsidR="00AA1002">
        <w:rPr>
          <w:sz w:val="24"/>
          <w:szCs w:val="24"/>
        </w:rPr>
        <w:t xml:space="preserve">he question </w:t>
      </w:r>
      <w:r w:rsidR="0092790F">
        <w:rPr>
          <w:sz w:val="24"/>
          <w:szCs w:val="24"/>
        </w:rPr>
        <w:t xml:space="preserve">we now face is </w:t>
      </w:r>
      <w:r w:rsidR="00AA1002">
        <w:rPr>
          <w:sz w:val="24"/>
          <w:szCs w:val="24"/>
        </w:rPr>
        <w:t>whether the</w:t>
      </w:r>
      <w:r w:rsidR="0092790F">
        <w:rPr>
          <w:sz w:val="24"/>
          <w:szCs w:val="24"/>
        </w:rPr>
        <w:t>se</w:t>
      </w:r>
      <w:r w:rsidR="00AA1002">
        <w:rPr>
          <w:sz w:val="24"/>
          <w:szCs w:val="24"/>
        </w:rPr>
        <w:t xml:space="preserve"> two epistemologies </w:t>
      </w:r>
      <w:r w:rsidR="00B80CDC">
        <w:rPr>
          <w:sz w:val="24"/>
          <w:szCs w:val="24"/>
        </w:rPr>
        <w:t>(positivism and realis</w:t>
      </w:r>
      <w:r w:rsidR="00AA1002">
        <w:rPr>
          <w:sz w:val="24"/>
          <w:szCs w:val="24"/>
        </w:rPr>
        <w:t>m) can ever be reconciled and harnessed in a common evaluative approach.</w:t>
      </w:r>
      <w:r w:rsidR="00B80CDC">
        <w:rPr>
          <w:sz w:val="24"/>
          <w:szCs w:val="24"/>
        </w:rPr>
        <w:t xml:space="preserve"> </w:t>
      </w:r>
      <w:r w:rsidR="00A31456">
        <w:rPr>
          <w:sz w:val="24"/>
          <w:szCs w:val="24"/>
        </w:rPr>
        <w:t xml:space="preserve"> With some justification, proponents of </w:t>
      </w:r>
      <w:r w:rsidR="00D0659D">
        <w:rPr>
          <w:sz w:val="24"/>
          <w:szCs w:val="24"/>
        </w:rPr>
        <w:t>realism object to this approach being subverted by the positivism and emphasis on outcomes</w:t>
      </w:r>
      <w:r w:rsidR="0025224E">
        <w:rPr>
          <w:sz w:val="24"/>
          <w:szCs w:val="24"/>
        </w:rPr>
        <w:t xml:space="preserve"> simplified to average effects</w:t>
      </w:r>
      <w:r w:rsidR="00A31456" w:rsidRPr="00A31456">
        <w:rPr>
          <w:sz w:val="24"/>
          <w:szCs w:val="24"/>
        </w:rPr>
        <w:t xml:space="preserve"> </w:t>
      </w:r>
      <w:r w:rsidR="00A31456">
        <w:rPr>
          <w:sz w:val="24"/>
          <w:szCs w:val="24"/>
        </w:rPr>
        <w:t xml:space="preserve">inherent in RCTs.  Realist evaluation, by contrast, is about understanding </w:t>
      </w:r>
      <w:r w:rsidR="00D0659D">
        <w:rPr>
          <w:sz w:val="24"/>
          <w:szCs w:val="24"/>
        </w:rPr>
        <w:t>mechanism</w:t>
      </w:r>
      <w:r w:rsidR="0025224E">
        <w:rPr>
          <w:sz w:val="24"/>
          <w:szCs w:val="24"/>
        </w:rPr>
        <w:t>s</w:t>
      </w:r>
      <w:r w:rsidR="00D0659D">
        <w:rPr>
          <w:sz w:val="24"/>
          <w:szCs w:val="24"/>
        </w:rPr>
        <w:t xml:space="preserve"> of change</w:t>
      </w:r>
      <w:r w:rsidR="0025224E">
        <w:rPr>
          <w:sz w:val="24"/>
          <w:szCs w:val="24"/>
        </w:rPr>
        <w:t xml:space="preserve"> based in infinitely complex (and changing) interactions between agents and contexts</w:t>
      </w:r>
      <w:r w:rsidR="00D0659D">
        <w:rPr>
          <w:sz w:val="24"/>
          <w:szCs w:val="24"/>
        </w:rPr>
        <w:t>,</w:t>
      </w:r>
      <w:r w:rsidR="00A31456">
        <w:rPr>
          <w:sz w:val="24"/>
          <w:szCs w:val="24"/>
        </w:rPr>
        <w:t xml:space="preserve"> and for many never the twain shall meet</w:t>
      </w:r>
      <w:r w:rsidR="00D0659D">
        <w:rPr>
          <w:sz w:val="24"/>
          <w:szCs w:val="24"/>
        </w:rPr>
        <w:t xml:space="preserve">. </w:t>
      </w:r>
      <w:r w:rsidR="00146406">
        <w:rPr>
          <w:sz w:val="24"/>
          <w:szCs w:val="24"/>
        </w:rPr>
        <w:t xml:space="preserve"> </w:t>
      </w:r>
    </w:p>
    <w:p w14:paraId="111C5AEF" w14:textId="77B05449" w:rsidR="00356CA4" w:rsidRDefault="008A395E" w:rsidP="00356CA4">
      <w:pPr>
        <w:spacing w:after="0" w:line="480" w:lineRule="auto"/>
        <w:rPr>
          <w:sz w:val="24"/>
          <w:szCs w:val="24"/>
        </w:rPr>
      </w:pPr>
      <w:r>
        <w:rPr>
          <w:sz w:val="24"/>
          <w:szCs w:val="24"/>
        </w:rPr>
        <w:br/>
      </w:r>
      <w:r w:rsidR="007554BF">
        <w:rPr>
          <w:b/>
          <w:bCs/>
          <w:sz w:val="24"/>
          <w:szCs w:val="24"/>
        </w:rPr>
        <w:t>Conclusion</w:t>
      </w:r>
      <w:r w:rsidR="007554BF">
        <w:rPr>
          <w:b/>
          <w:bCs/>
          <w:sz w:val="24"/>
          <w:szCs w:val="24"/>
        </w:rPr>
        <w:br/>
      </w:r>
      <w:r w:rsidR="00FB2AB9">
        <w:rPr>
          <w:bCs/>
          <w:sz w:val="24"/>
          <w:szCs w:val="24"/>
        </w:rPr>
        <w:t xml:space="preserve">RCTs have significant limitations when it comes to evaluating complex and context-dependent interventions, of the type which are common in mental health care.  </w:t>
      </w:r>
      <w:r w:rsidR="00D44324">
        <w:rPr>
          <w:bCs/>
          <w:sz w:val="24"/>
          <w:szCs w:val="24"/>
        </w:rPr>
        <w:t xml:space="preserve">By focusing on causal mechanisms and adopting a </w:t>
      </w:r>
      <w:r w:rsidR="00A733EF">
        <w:rPr>
          <w:bCs/>
          <w:sz w:val="24"/>
          <w:szCs w:val="24"/>
        </w:rPr>
        <w:t xml:space="preserve">more </w:t>
      </w:r>
      <w:r w:rsidR="00D44324">
        <w:rPr>
          <w:sz w:val="24"/>
          <w:szCs w:val="24"/>
        </w:rPr>
        <w:t xml:space="preserve">pragmatic attitude to evidence, </w:t>
      </w:r>
      <w:r w:rsidR="00FB2AB9">
        <w:rPr>
          <w:sz w:val="24"/>
          <w:szCs w:val="24"/>
        </w:rPr>
        <w:t xml:space="preserve">approaches based on realism </w:t>
      </w:r>
      <w:r w:rsidR="00BE0411">
        <w:rPr>
          <w:bCs/>
          <w:sz w:val="24"/>
          <w:szCs w:val="24"/>
        </w:rPr>
        <w:t xml:space="preserve">offer </w:t>
      </w:r>
      <w:r w:rsidR="00FB2AB9">
        <w:rPr>
          <w:bCs/>
          <w:sz w:val="24"/>
          <w:szCs w:val="24"/>
        </w:rPr>
        <w:t xml:space="preserve">potential </w:t>
      </w:r>
      <w:r w:rsidR="00BE0411">
        <w:rPr>
          <w:bCs/>
          <w:sz w:val="24"/>
          <w:szCs w:val="24"/>
        </w:rPr>
        <w:t xml:space="preserve">for </w:t>
      </w:r>
      <w:r w:rsidR="00FB2AB9">
        <w:rPr>
          <w:bCs/>
          <w:sz w:val="24"/>
          <w:szCs w:val="24"/>
        </w:rPr>
        <w:t>creating forms of evidence that are beyond the scope of positivist clinical trials</w:t>
      </w:r>
      <w:r w:rsidR="00D44324">
        <w:rPr>
          <w:bCs/>
          <w:sz w:val="24"/>
          <w:szCs w:val="24"/>
        </w:rPr>
        <w:t xml:space="preserve">. </w:t>
      </w:r>
      <w:r w:rsidR="006D5FB4">
        <w:rPr>
          <w:sz w:val="24"/>
          <w:szCs w:val="24"/>
        </w:rPr>
        <w:t xml:space="preserve"> </w:t>
      </w:r>
      <w:r w:rsidR="00356CA4">
        <w:rPr>
          <w:sz w:val="24"/>
          <w:szCs w:val="24"/>
        </w:rPr>
        <w:t xml:space="preserve">Realist RCTs are not, it seems, for everyone and whether this approach is worth pursuing (and investing public research funds) will ultimately come down to a question of utility </w:t>
      </w:r>
      <w:r w:rsidR="00EF38F5">
        <w:rPr>
          <w:sz w:val="24"/>
          <w:szCs w:val="24"/>
        </w:rPr>
        <w:t xml:space="preserve">(and value of information) </w:t>
      </w:r>
      <w:r w:rsidR="00356CA4">
        <w:rPr>
          <w:sz w:val="24"/>
          <w:szCs w:val="24"/>
        </w:rPr>
        <w:t xml:space="preserve">in the </w:t>
      </w:r>
      <w:r w:rsidR="00EF38F5">
        <w:rPr>
          <w:sz w:val="24"/>
          <w:szCs w:val="24"/>
        </w:rPr>
        <w:t xml:space="preserve">generation </w:t>
      </w:r>
      <w:r w:rsidR="00356CA4">
        <w:rPr>
          <w:sz w:val="24"/>
          <w:szCs w:val="24"/>
        </w:rPr>
        <w:t xml:space="preserve">of evidence to inform policy and healthcare commissioning decisions. </w:t>
      </w:r>
    </w:p>
    <w:p w14:paraId="26B16F33" w14:textId="77777777" w:rsidR="00BB3834" w:rsidRDefault="00BB3834" w:rsidP="00A75647">
      <w:pPr>
        <w:spacing w:after="0" w:line="480" w:lineRule="auto"/>
        <w:rPr>
          <w:b/>
          <w:sz w:val="24"/>
          <w:szCs w:val="24"/>
        </w:rPr>
      </w:pPr>
    </w:p>
    <w:p w14:paraId="0003D0B2" w14:textId="77777777" w:rsidR="00BB3834" w:rsidRDefault="00BB3834" w:rsidP="00A75647">
      <w:pPr>
        <w:spacing w:after="0" w:line="480" w:lineRule="auto"/>
        <w:rPr>
          <w:b/>
          <w:sz w:val="24"/>
          <w:szCs w:val="24"/>
        </w:rPr>
      </w:pPr>
    </w:p>
    <w:p w14:paraId="32BA3D02" w14:textId="1262B771" w:rsidR="00C043B0" w:rsidRPr="006135E9" w:rsidRDefault="000B1F84" w:rsidP="00A75647">
      <w:pPr>
        <w:spacing w:after="0" w:line="480" w:lineRule="auto"/>
        <w:rPr>
          <w:b/>
          <w:bCs/>
          <w:sz w:val="24"/>
          <w:szCs w:val="24"/>
        </w:rPr>
      </w:pPr>
      <w:r w:rsidRPr="000B1F84">
        <w:rPr>
          <w:b/>
          <w:sz w:val="24"/>
          <w:szCs w:val="24"/>
        </w:rPr>
        <w:lastRenderedPageBreak/>
        <w:t>Declaration of Interest</w:t>
      </w:r>
      <w:r>
        <w:rPr>
          <w:sz w:val="24"/>
          <w:szCs w:val="24"/>
        </w:rPr>
        <w:br/>
      </w:r>
      <w:proofErr w:type="gramStart"/>
      <w:r w:rsidRPr="006135E9">
        <w:rPr>
          <w:sz w:val="24"/>
          <w:szCs w:val="24"/>
        </w:rPr>
        <w:t>All</w:t>
      </w:r>
      <w:proofErr w:type="gramEnd"/>
      <w:r w:rsidRPr="006135E9">
        <w:rPr>
          <w:sz w:val="24"/>
          <w:szCs w:val="24"/>
        </w:rPr>
        <w:t xml:space="preserve"> authors had financial support from the National Institute for Health Research Health Services and Delivery Research Programme </w:t>
      </w:r>
      <w:r w:rsidR="00C043B0">
        <w:rPr>
          <w:sz w:val="24"/>
          <w:szCs w:val="24"/>
        </w:rPr>
        <w:t>while completing this</w:t>
      </w:r>
      <w:r>
        <w:rPr>
          <w:sz w:val="24"/>
          <w:szCs w:val="24"/>
        </w:rPr>
        <w:t xml:space="preserve"> work.</w:t>
      </w:r>
      <w:r w:rsidR="00C043B0">
        <w:rPr>
          <w:sz w:val="24"/>
          <w:szCs w:val="24"/>
        </w:rPr>
        <w:t xml:space="preserve"> </w:t>
      </w:r>
      <w:r w:rsidR="00C043B0" w:rsidRPr="006135E9">
        <w:rPr>
          <w:sz w:val="24"/>
          <w:szCs w:val="24"/>
        </w:rPr>
        <w:t xml:space="preserve">The views and </w:t>
      </w:r>
      <w:bookmarkStart w:id="1" w:name="_GoBack"/>
      <w:bookmarkEnd w:id="1"/>
      <w:r w:rsidR="00C043B0" w:rsidRPr="006135E9">
        <w:rPr>
          <w:sz w:val="24"/>
          <w:szCs w:val="24"/>
        </w:rPr>
        <w:t>opinions expressed therein are those of the authors and do not necessarily reflect those of the NHS, the NIHR, MRC, CCF, NETSCC, the HS&amp;DR Programme or the Department of Health.</w:t>
      </w:r>
    </w:p>
    <w:p w14:paraId="2DC3472D" w14:textId="77777777" w:rsidR="000B1F84" w:rsidRDefault="000B1F84" w:rsidP="00673195">
      <w:pPr>
        <w:spacing w:after="0" w:line="480" w:lineRule="auto"/>
        <w:rPr>
          <w:sz w:val="24"/>
          <w:szCs w:val="24"/>
        </w:rPr>
      </w:pPr>
    </w:p>
    <w:p w14:paraId="378E4DD5" w14:textId="77777777" w:rsidR="00951081" w:rsidRPr="006135E9" w:rsidRDefault="00951081">
      <w:pPr>
        <w:spacing w:after="0" w:line="480" w:lineRule="auto"/>
        <w:rPr>
          <w:sz w:val="24"/>
          <w:szCs w:val="24"/>
        </w:rPr>
      </w:pPr>
    </w:p>
    <w:p w14:paraId="4668FBF5" w14:textId="77777777" w:rsidR="00A75647" w:rsidRDefault="00A75647">
      <w:pPr>
        <w:spacing w:after="0" w:line="240" w:lineRule="auto"/>
        <w:rPr>
          <w:b/>
          <w:bCs/>
          <w:sz w:val="24"/>
          <w:szCs w:val="24"/>
        </w:rPr>
      </w:pPr>
      <w:r>
        <w:rPr>
          <w:b/>
          <w:bCs/>
          <w:sz w:val="24"/>
          <w:szCs w:val="24"/>
        </w:rPr>
        <w:br w:type="page"/>
      </w:r>
    </w:p>
    <w:p w14:paraId="7E0D61BF" w14:textId="6CA4D9E5" w:rsidR="009F45EA" w:rsidRPr="00BB3834" w:rsidRDefault="008A395E" w:rsidP="0046737F">
      <w:pPr>
        <w:widowControl w:val="0"/>
        <w:autoSpaceDE w:val="0"/>
        <w:autoSpaceDN w:val="0"/>
        <w:adjustRightInd w:val="0"/>
        <w:spacing w:line="240" w:lineRule="auto"/>
        <w:rPr>
          <w:sz w:val="24"/>
          <w:szCs w:val="24"/>
        </w:rPr>
      </w:pPr>
      <w:r w:rsidRPr="00BB3834">
        <w:rPr>
          <w:b/>
          <w:bCs/>
          <w:sz w:val="24"/>
          <w:szCs w:val="24"/>
        </w:rPr>
        <w:lastRenderedPageBreak/>
        <w:t>References</w:t>
      </w:r>
      <w:r w:rsidRPr="00BB3834">
        <w:rPr>
          <w:b/>
          <w:bCs/>
          <w:sz w:val="24"/>
          <w:szCs w:val="24"/>
        </w:rPr>
        <w:br/>
      </w:r>
      <w:r w:rsidR="00C50BE5" w:rsidRPr="00BB3834">
        <w:rPr>
          <w:sz w:val="24"/>
          <w:szCs w:val="24"/>
        </w:rPr>
        <w:br/>
      </w:r>
      <w:r w:rsidR="0000551D" w:rsidRPr="00BB3834">
        <w:rPr>
          <w:rFonts w:asciiTheme="minorHAnsi" w:hAnsiTheme="minorHAnsi"/>
          <w:sz w:val="24"/>
          <w:szCs w:val="24"/>
        </w:rPr>
        <w:t>1</w:t>
      </w:r>
      <w:r w:rsidR="00C50BE5" w:rsidRPr="00BB3834">
        <w:rPr>
          <w:rFonts w:asciiTheme="minorHAnsi" w:hAnsiTheme="minorHAnsi"/>
          <w:sz w:val="24"/>
          <w:szCs w:val="24"/>
        </w:rPr>
        <w:t xml:space="preserve">. </w:t>
      </w:r>
      <w:r w:rsidR="00C50BE5" w:rsidRPr="00BB3834">
        <w:rPr>
          <w:rFonts w:asciiTheme="minorHAnsi" w:hAnsiTheme="minorHAnsi" w:cs="Arial"/>
          <w:color w:val="222222"/>
          <w:sz w:val="24"/>
          <w:szCs w:val="24"/>
          <w:shd w:val="clear" w:color="auto" w:fill="FFFFFF"/>
        </w:rPr>
        <w:t xml:space="preserve">Deaton A, Cartwright N. Understanding and misunderstanding randomized controlled trials. </w:t>
      </w:r>
      <w:r w:rsidR="00C50BE5" w:rsidRPr="00BB3834">
        <w:rPr>
          <w:rFonts w:asciiTheme="minorHAnsi" w:hAnsiTheme="minorHAnsi" w:cs="Arial"/>
          <w:i/>
          <w:color w:val="222222"/>
          <w:sz w:val="24"/>
          <w:szCs w:val="24"/>
          <w:shd w:val="clear" w:color="auto" w:fill="FFFFFF"/>
        </w:rPr>
        <w:t>Social Science &amp; Medicine</w:t>
      </w:r>
      <w:r w:rsidR="00C50BE5" w:rsidRPr="00BB3834">
        <w:rPr>
          <w:rFonts w:asciiTheme="minorHAnsi" w:hAnsiTheme="minorHAnsi" w:cs="Arial"/>
          <w:color w:val="222222"/>
          <w:sz w:val="24"/>
          <w:szCs w:val="24"/>
          <w:shd w:val="clear" w:color="auto" w:fill="FFFFFF"/>
        </w:rPr>
        <w:t>. 2017</w:t>
      </w:r>
      <w:proofErr w:type="gramStart"/>
      <w:r w:rsidR="00C50BE5" w:rsidRPr="00BB3834">
        <w:rPr>
          <w:rFonts w:asciiTheme="minorHAnsi" w:hAnsiTheme="minorHAnsi" w:cs="Arial"/>
          <w:color w:val="222222"/>
          <w:sz w:val="24"/>
          <w:szCs w:val="24"/>
          <w:shd w:val="clear" w:color="auto" w:fill="FFFFFF"/>
        </w:rPr>
        <w:t>.</w:t>
      </w:r>
      <w:proofErr w:type="gramEnd"/>
      <w:r w:rsidR="0000551D" w:rsidRPr="00BB3834">
        <w:rPr>
          <w:rFonts w:asciiTheme="minorHAnsi" w:hAnsiTheme="minorHAnsi" w:cs="Arial"/>
          <w:color w:val="222222"/>
          <w:sz w:val="24"/>
          <w:szCs w:val="24"/>
          <w:shd w:val="clear" w:color="auto" w:fill="FFFFFF"/>
        </w:rPr>
        <w:br/>
      </w:r>
      <w:r w:rsidRPr="00BB3834">
        <w:rPr>
          <w:color w:val="222222"/>
          <w:sz w:val="24"/>
          <w:szCs w:val="24"/>
          <w:shd w:val="clear" w:color="auto" w:fill="FFFFFF"/>
        </w:rPr>
        <w:br/>
      </w:r>
      <w:r w:rsidR="0000551D" w:rsidRPr="00BB3834">
        <w:rPr>
          <w:color w:val="222222"/>
          <w:sz w:val="24"/>
          <w:szCs w:val="24"/>
          <w:shd w:val="clear" w:color="auto" w:fill="FFFFFF"/>
        </w:rPr>
        <w:t xml:space="preserve">2. </w:t>
      </w:r>
      <w:proofErr w:type="spellStart"/>
      <w:r w:rsidR="0000551D" w:rsidRPr="00BB3834">
        <w:rPr>
          <w:color w:val="222222"/>
          <w:sz w:val="24"/>
          <w:szCs w:val="24"/>
          <w:shd w:val="clear" w:color="auto" w:fill="FFFFFF"/>
        </w:rPr>
        <w:t>Priebe</w:t>
      </w:r>
      <w:proofErr w:type="spellEnd"/>
      <w:r w:rsidR="0000551D" w:rsidRPr="00BB3834">
        <w:rPr>
          <w:color w:val="222222"/>
          <w:sz w:val="24"/>
          <w:szCs w:val="24"/>
          <w:shd w:val="clear" w:color="auto" w:fill="FFFFFF"/>
        </w:rPr>
        <w:t xml:space="preserve"> S, Slade M. </w:t>
      </w:r>
      <w:r w:rsidR="0000551D" w:rsidRPr="00BB3834">
        <w:rPr>
          <w:i/>
          <w:iCs/>
          <w:sz w:val="24"/>
          <w:szCs w:val="24"/>
        </w:rPr>
        <w:t>Evidence in Mental Health Care</w:t>
      </w:r>
      <w:r w:rsidR="0000551D" w:rsidRPr="00BB3834">
        <w:rPr>
          <w:sz w:val="24"/>
          <w:szCs w:val="24"/>
        </w:rPr>
        <w:t>. Hove: Brunner-Routledge. 2002</w:t>
      </w:r>
      <w:proofErr w:type="gramStart"/>
      <w:r w:rsidR="0000551D" w:rsidRPr="00BB3834">
        <w:rPr>
          <w:sz w:val="24"/>
          <w:szCs w:val="24"/>
        </w:rPr>
        <w:t>.</w:t>
      </w:r>
      <w:proofErr w:type="gramEnd"/>
      <w:r w:rsidR="00C50BE5" w:rsidRPr="00BB3834">
        <w:rPr>
          <w:color w:val="222222"/>
          <w:sz w:val="24"/>
          <w:szCs w:val="24"/>
          <w:shd w:val="clear" w:color="auto" w:fill="FFFFFF"/>
        </w:rPr>
        <w:br/>
      </w:r>
      <w:r w:rsidR="0000551D" w:rsidRPr="00BB3834">
        <w:rPr>
          <w:rFonts w:asciiTheme="minorHAnsi" w:hAnsiTheme="minorHAnsi"/>
          <w:color w:val="222222"/>
          <w:sz w:val="24"/>
          <w:szCs w:val="24"/>
          <w:shd w:val="clear" w:color="auto" w:fill="FFFFFF"/>
        </w:rPr>
        <w:br/>
      </w:r>
      <w:r w:rsidR="00C50BE5" w:rsidRPr="00BB3834">
        <w:rPr>
          <w:rFonts w:asciiTheme="minorHAnsi" w:hAnsiTheme="minorHAnsi"/>
          <w:color w:val="222222"/>
          <w:sz w:val="24"/>
          <w:szCs w:val="24"/>
          <w:shd w:val="clear" w:color="auto" w:fill="FFFFFF"/>
        </w:rPr>
        <w:t xml:space="preserve">3. </w:t>
      </w:r>
      <w:r w:rsidR="00C50BE5" w:rsidRPr="00BB3834">
        <w:rPr>
          <w:rFonts w:asciiTheme="minorHAnsi" w:hAnsiTheme="minorHAnsi" w:cs="Arial"/>
          <w:color w:val="222222"/>
          <w:sz w:val="24"/>
          <w:szCs w:val="24"/>
          <w:shd w:val="clear" w:color="auto" w:fill="FFFFFF"/>
        </w:rPr>
        <w:t xml:space="preserve">Carey TA, Stiles WB. Some problems with randomized controlled trials and some viable alternatives. </w:t>
      </w:r>
      <w:r w:rsidR="00C50BE5" w:rsidRPr="00BB3834">
        <w:rPr>
          <w:rFonts w:asciiTheme="minorHAnsi" w:hAnsiTheme="minorHAnsi" w:cs="Arial"/>
          <w:i/>
          <w:color w:val="222222"/>
          <w:sz w:val="24"/>
          <w:szCs w:val="24"/>
          <w:shd w:val="clear" w:color="auto" w:fill="FFFFFF"/>
        </w:rPr>
        <w:t>Clinical Psychology &amp; Psychotherapy</w:t>
      </w:r>
      <w:r w:rsidR="00C50BE5" w:rsidRPr="00BB3834">
        <w:rPr>
          <w:rFonts w:asciiTheme="minorHAnsi" w:hAnsiTheme="minorHAnsi" w:cs="Arial"/>
          <w:color w:val="222222"/>
          <w:sz w:val="24"/>
          <w:szCs w:val="24"/>
          <w:shd w:val="clear" w:color="auto" w:fill="FFFFFF"/>
        </w:rPr>
        <w:t>. 2016. 23(1):87-95.</w:t>
      </w:r>
      <w:r w:rsidR="00C50BE5" w:rsidRPr="00BB3834">
        <w:rPr>
          <w:rFonts w:asciiTheme="minorHAnsi" w:hAnsiTheme="minorHAnsi" w:cs="Arial"/>
          <w:color w:val="222222"/>
          <w:sz w:val="24"/>
          <w:szCs w:val="24"/>
          <w:shd w:val="clear" w:color="auto" w:fill="FFFFFF"/>
        </w:rPr>
        <w:br/>
      </w:r>
      <w:r w:rsidR="00C50BE5" w:rsidRPr="00BB3834">
        <w:rPr>
          <w:rFonts w:asciiTheme="minorHAnsi" w:hAnsiTheme="minorHAnsi" w:cs="Arial"/>
          <w:color w:val="222222"/>
          <w:sz w:val="24"/>
          <w:szCs w:val="24"/>
          <w:shd w:val="clear" w:color="auto" w:fill="FFFFFF"/>
        </w:rPr>
        <w:br/>
        <w:t xml:space="preserve">4. </w:t>
      </w:r>
      <w:r w:rsidRPr="00BB3834">
        <w:rPr>
          <w:sz w:val="24"/>
          <w:szCs w:val="24"/>
        </w:rPr>
        <w:t xml:space="preserve">Pawson, R and Tilley N. </w:t>
      </w:r>
      <w:r w:rsidRPr="00BB3834">
        <w:rPr>
          <w:i/>
          <w:iCs/>
          <w:sz w:val="24"/>
          <w:szCs w:val="24"/>
        </w:rPr>
        <w:t>Realistic Evaluation</w:t>
      </w:r>
      <w:r w:rsidRPr="00BB3834">
        <w:rPr>
          <w:sz w:val="24"/>
          <w:szCs w:val="24"/>
        </w:rPr>
        <w:t>. London: Sage. 1997</w:t>
      </w:r>
      <w:proofErr w:type="gramStart"/>
      <w:r w:rsidRPr="00BB3834">
        <w:rPr>
          <w:sz w:val="24"/>
          <w:szCs w:val="24"/>
        </w:rPr>
        <w:t>.</w:t>
      </w:r>
      <w:proofErr w:type="gramEnd"/>
      <w:r w:rsidR="00C50BE5" w:rsidRPr="00BB3834">
        <w:rPr>
          <w:sz w:val="24"/>
          <w:szCs w:val="24"/>
        </w:rPr>
        <w:br/>
      </w:r>
      <w:r w:rsidRPr="00BB3834">
        <w:rPr>
          <w:sz w:val="24"/>
          <w:szCs w:val="24"/>
        </w:rPr>
        <w:br/>
      </w:r>
      <w:r w:rsidR="00C50BE5" w:rsidRPr="00BB3834">
        <w:rPr>
          <w:color w:val="222222"/>
          <w:sz w:val="24"/>
          <w:szCs w:val="24"/>
          <w:shd w:val="clear" w:color="auto" w:fill="FFFFFF"/>
        </w:rPr>
        <w:t>5</w:t>
      </w:r>
      <w:r w:rsidR="00BA6F2E" w:rsidRPr="00BB3834">
        <w:rPr>
          <w:color w:val="222222"/>
          <w:sz w:val="24"/>
          <w:szCs w:val="24"/>
          <w:shd w:val="clear" w:color="auto" w:fill="FFFFFF"/>
        </w:rPr>
        <w:t>. Pawson, R.</w:t>
      </w:r>
      <w:r w:rsidR="00E95E96" w:rsidRPr="00BB3834">
        <w:rPr>
          <w:sz w:val="24"/>
          <w:szCs w:val="24"/>
        </w:rPr>
        <w:t xml:space="preserve"> </w:t>
      </w:r>
      <w:r w:rsidR="00E95E96" w:rsidRPr="00BB3834">
        <w:rPr>
          <w:i/>
          <w:iCs/>
          <w:sz w:val="24"/>
          <w:szCs w:val="24"/>
        </w:rPr>
        <w:t>The Science of Evaluation</w:t>
      </w:r>
      <w:r w:rsidR="00E95E96" w:rsidRPr="00BB3834">
        <w:rPr>
          <w:sz w:val="24"/>
          <w:szCs w:val="24"/>
        </w:rPr>
        <w:t>. London: Sage. 2013</w:t>
      </w:r>
      <w:proofErr w:type="gramStart"/>
      <w:r w:rsidR="00E95E96" w:rsidRPr="00BB3834">
        <w:rPr>
          <w:sz w:val="24"/>
          <w:szCs w:val="24"/>
        </w:rPr>
        <w:t>.</w:t>
      </w:r>
      <w:proofErr w:type="gramEnd"/>
      <w:r w:rsidR="00C50BE5" w:rsidRPr="00BB3834">
        <w:rPr>
          <w:sz w:val="24"/>
          <w:szCs w:val="24"/>
        </w:rPr>
        <w:br/>
      </w:r>
      <w:r w:rsidRPr="00BB3834">
        <w:rPr>
          <w:color w:val="222222"/>
          <w:sz w:val="24"/>
          <w:szCs w:val="24"/>
          <w:shd w:val="clear" w:color="auto" w:fill="FFFFFF"/>
        </w:rPr>
        <w:br/>
      </w:r>
      <w:r w:rsidR="00C50BE5" w:rsidRPr="00BB3834">
        <w:rPr>
          <w:rFonts w:asciiTheme="minorHAnsi" w:hAnsiTheme="minorHAnsi"/>
          <w:color w:val="222222"/>
          <w:sz w:val="24"/>
          <w:szCs w:val="24"/>
          <w:shd w:val="clear" w:color="auto" w:fill="FFFFFF"/>
        </w:rPr>
        <w:t>6.</w:t>
      </w:r>
      <w:r w:rsidRPr="00BB3834">
        <w:rPr>
          <w:rFonts w:asciiTheme="minorHAnsi" w:hAnsiTheme="minorHAnsi"/>
          <w:color w:val="222222"/>
          <w:sz w:val="24"/>
          <w:szCs w:val="24"/>
          <w:shd w:val="clear" w:color="auto" w:fill="FFFFFF"/>
        </w:rPr>
        <w:t xml:space="preserve"> </w:t>
      </w:r>
      <w:proofErr w:type="spellStart"/>
      <w:r w:rsidR="00A124BB" w:rsidRPr="00BB3834">
        <w:rPr>
          <w:rFonts w:asciiTheme="minorHAnsi" w:hAnsiTheme="minorHAnsi" w:cs="Arial"/>
          <w:color w:val="222222"/>
          <w:sz w:val="24"/>
          <w:szCs w:val="24"/>
          <w:shd w:val="clear" w:color="auto" w:fill="FFFFFF"/>
        </w:rPr>
        <w:t>Greenhalgh</w:t>
      </w:r>
      <w:proofErr w:type="spellEnd"/>
      <w:r w:rsidR="00A124BB" w:rsidRPr="00BB3834">
        <w:rPr>
          <w:rFonts w:asciiTheme="minorHAnsi" w:hAnsiTheme="minorHAnsi" w:cs="Arial"/>
          <w:color w:val="222222"/>
          <w:sz w:val="24"/>
          <w:szCs w:val="24"/>
          <w:shd w:val="clear" w:color="auto" w:fill="FFFFFF"/>
        </w:rPr>
        <w:t xml:space="preserve"> T, Wong G, </w:t>
      </w:r>
      <w:proofErr w:type="spellStart"/>
      <w:r w:rsidR="00A124BB" w:rsidRPr="00BB3834">
        <w:rPr>
          <w:rFonts w:asciiTheme="minorHAnsi" w:hAnsiTheme="minorHAnsi" w:cs="Arial"/>
          <w:color w:val="222222"/>
          <w:sz w:val="24"/>
          <w:szCs w:val="24"/>
          <w:shd w:val="clear" w:color="auto" w:fill="FFFFFF"/>
        </w:rPr>
        <w:t>Westhorp</w:t>
      </w:r>
      <w:proofErr w:type="spellEnd"/>
      <w:r w:rsidR="00A124BB" w:rsidRPr="00BB3834">
        <w:rPr>
          <w:rFonts w:asciiTheme="minorHAnsi" w:hAnsiTheme="minorHAnsi" w:cs="Arial"/>
          <w:color w:val="222222"/>
          <w:sz w:val="24"/>
          <w:szCs w:val="24"/>
          <w:shd w:val="clear" w:color="auto" w:fill="FFFFFF"/>
        </w:rPr>
        <w:t xml:space="preserve"> G, Pawson R. Protocol-realist and meta-narrative evidence synthesis: evolving standards (RAMESES). </w:t>
      </w:r>
      <w:r w:rsidR="00A124BB" w:rsidRPr="00BB3834">
        <w:rPr>
          <w:rFonts w:asciiTheme="minorHAnsi" w:hAnsiTheme="minorHAnsi" w:cs="Arial"/>
          <w:i/>
          <w:color w:val="222222"/>
          <w:sz w:val="24"/>
          <w:szCs w:val="24"/>
          <w:shd w:val="clear" w:color="auto" w:fill="FFFFFF"/>
        </w:rPr>
        <w:t>BMC Medical Research Methodology</w:t>
      </w:r>
      <w:r w:rsidR="00A124BB" w:rsidRPr="00BB3834">
        <w:rPr>
          <w:rFonts w:asciiTheme="minorHAnsi" w:hAnsiTheme="minorHAnsi" w:cs="Arial"/>
          <w:color w:val="222222"/>
          <w:sz w:val="24"/>
          <w:szCs w:val="24"/>
          <w:shd w:val="clear" w:color="auto" w:fill="FFFFFF"/>
        </w:rPr>
        <w:t>. 2011, 11(1):115.</w:t>
      </w:r>
      <w:r w:rsidR="00BC1D56" w:rsidRPr="00BB3834">
        <w:rPr>
          <w:rFonts w:asciiTheme="minorHAnsi" w:hAnsiTheme="minorHAnsi" w:cs="Arial"/>
          <w:color w:val="222222"/>
          <w:sz w:val="24"/>
          <w:szCs w:val="24"/>
          <w:shd w:val="clear" w:color="auto" w:fill="FFFFFF"/>
        </w:rPr>
        <w:br/>
      </w:r>
      <w:r w:rsidR="00BC1D56" w:rsidRPr="00BB3834">
        <w:rPr>
          <w:rFonts w:asciiTheme="minorHAnsi" w:hAnsiTheme="minorHAnsi" w:cs="Arial"/>
          <w:color w:val="222222"/>
          <w:sz w:val="24"/>
          <w:szCs w:val="24"/>
          <w:shd w:val="clear" w:color="auto" w:fill="FFFFFF"/>
        </w:rPr>
        <w:br/>
      </w:r>
      <w:r w:rsidR="00C50BE5" w:rsidRPr="00BB3834">
        <w:rPr>
          <w:color w:val="222222"/>
          <w:sz w:val="24"/>
          <w:szCs w:val="24"/>
          <w:shd w:val="clear" w:color="auto" w:fill="FFFFFF"/>
        </w:rPr>
        <w:t xml:space="preserve">7. </w:t>
      </w:r>
      <w:r w:rsidRPr="00BB3834">
        <w:rPr>
          <w:color w:val="222222"/>
          <w:sz w:val="24"/>
          <w:szCs w:val="24"/>
          <w:shd w:val="clear" w:color="auto" w:fill="FFFFFF"/>
        </w:rPr>
        <w:t xml:space="preserve">Byng R, Norman I, Redfern S, Jones R. Exposing the key functions of a complex intervention for shared care in mental health: case study of a process evaluation. </w:t>
      </w:r>
      <w:r w:rsidRPr="00BB3834">
        <w:rPr>
          <w:i/>
          <w:iCs/>
          <w:color w:val="222222"/>
          <w:sz w:val="24"/>
          <w:szCs w:val="24"/>
          <w:shd w:val="clear" w:color="auto" w:fill="FFFFFF"/>
        </w:rPr>
        <w:t>BMC Health Services Research</w:t>
      </w:r>
      <w:r w:rsidRPr="00BB3834">
        <w:rPr>
          <w:color w:val="222222"/>
          <w:sz w:val="24"/>
          <w:szCs w:val="24"/>
          <w:shd w:val="clear" w:color="auto" w:fill="FFFFFF"/>
        </w:rPr>
        <w:t>. 2008, 23; 8(1):274.</w:t>
      </w:r>
      <w:r w:rsidRPr="00BB3834">
        <w:rPr>
          <w:color w:val="222222"/>
          <w:sz w:val="24"/>
          <w:szCs w:val="24"/>
          <w:shd w:val="clear" w:color="auto" w:fill="FFFFFF"/>
        </w:rPr>
        <w:br/>
      </w:r>
      <w:r w:rsidRPr="00BB3834">
        <w:rPr>
          <w:color w:val="222222"/>
          <w:sz w:val="24"/>
          <w:szCs w:val="24"/>
          <w:shd w:val="clear" w:color="auto" w:fill="FFFFFF"/>
        </w:rPr>
        <w:br/>
        <w:t xml:space="preserve">8. </w:t>
      </w:r>
      <w:proofErr w:type="spellStart"/>
      <w:r w:rsidRPr="00BB3834">
        <w:rPr>
          <w:color w:val="222222"/>
          <w:sz w:val="24"/>
          <w:szCs w:val="24"/>
          <w:shd w:val="clear" w:color="auto" w:fill="FFFFFF"/>
        </w:rPr>
        <w:t>Bonell</w:t>
      </w:r>
      <w:proofErr w:type="spellEnd"/>
      <w:r w:rsidRPr="00BB3834">
        <w:rPr>
          <w:color w:val="222222"/>
          <w:sz w:val="24"/>
          <w:szCs w:val="24"/>
          <w:shd w:val="clear" w:color="auto" w:fill="FFFFFF"/>
        </w:rPr>
        <w:t xml:space="preserve"> C, Fletcher A, Morton M, </w:t>
      </w:r>
      <w:proofErr w:type="spellStart"/>
      <w:r w:rsidRPr="00BB3834">
        <w:rPr>
          <w:color w:val="222222"/>
          <w:sz w:val="24"/>
          <w:szCs w:val="24"/>
          <w:shd w:val="clear" w:color="auto" w:fill="FFFFFF"/>
        </w:rPr>
        <w:t>Lorenc</w:t>
      </w:r>
      <w:proofErr w:type="spellEnd"/>
      <w:r w:rsidRPr="00BB3834">
        <w:rPr>
          <w:color w:val="222222"/>
          <w:sz w:val="24"/>
          <w:szCs w:val="24"/>
          <w:shd w:val="clear" w:color="auto" w:fill="FFFFFF"/>
        </w:rPr>
        <w:t xml:space="preserve"> T, Moore L. Realist randomised controlled trials: a new approach to evaluating complex public health interventions. </w:t>
      </w:r>
      <w:r w:rsidRPr="00BB3834">
        <w:rPr>
          <w:i/>
          <w:iCs/>
          <w:color w:val="222222"/>
          <w:sz w:val="24"/>
          <w:szCs w:val="24"/>
          <w:shd w:val="clear" w:color="auto" w:fill="FFFFFF"/>
        </w:rPr>
        <w:t>Social Science &amp; Medicine</w:t>
      </w:r>
      <w:r w:rsidRPr="00BB3834">
        <w:rPr>
          <w:color w:val="222222"/>
          <w:sz w:val="24"/>
          <w:szCs w:val="24"/>
          <w:shd w:val="clear" w:color="auto" w:fill="FFFFFF"/>
        </w:rPr>
        <w:t>. 2012, 75(12):2299-306.</w:t>
      </w:r>
      <w:r w:rsidRPr="00BB3834">
        <w:rPr>
          <w:color w:val="222222"/>
          <w:sz w:val="24"/>
          <w:szCs w:val="24"/>
          <w:shd w:val="clear" w:color="auto" w:fill="FFFFFF"/>
        </w:rPr>
        <w:br/>
      </w:r>
      <w:r w:rsidRPr="00BB3834">
        <w:rPr>
          <w:color w:val="222222"/>
          <w:sz w:val="24"/>
          <w:szCs w:val="24"/>
          <w:shd w:val="clear" w:color="auto" w:fill="FFFFFF"/>
        </w:rPr>
        <w:br/>
        <w:t xml:space="preserve">9. Murphy SM, Edwards RT, Williams N, </w:t>
      </w:r>
      <w:proofErr w:type="spellStart"/>
      <w:r w:rsidRPr="00BB3834">
        <w:rPr>
          <w:color w:val="222222"/>
          <w:sz w:val="24"/>
          <w:szCs w:val="24"/>
          <w:shd w:val="clear" w:color="auto" w:fill="FFFFFF"/>
        </w:rPr>
        <w:t>Raisanen</w:t>
      </w:r>
      <w:proofErr w:type="spellEnd"/>
      <w:r w:rsidRPr="00BB3834">
        <w:rPr>
          <w:color w:val="222222"/>
          <w:sz w:val="24"/>
          <w:szCs w:val="24"/>
          <w:shd w:val="clear" w:color="auto" w:fill="FFFFFF"/>
        </w:rPr>
        <w:t xml:space="preserve"> L, Moore G, </w:t>
      </w:r>
      <w:proofErr w:type="spellStart"/>
      <w:r w:rsidRPr="00BB3834">
        <w:rPr>
          <w:color w:val="222222"/>
          <w:sz w:val="24"/>
          <w:szCs w:val="24"/>
          <w:shd w:val="clear" w:color="auto" w:fill="FFFFFF"/>
        </w:rPr>
        <w:t>Linck</w:t>
      </w:r>
      <w:proofErr w:type="spellEnd"/>
      <w:r w:rsidRPr="00BB3834">
        <w:rPr>
          <w:color w:val="222222"/>
          <w:sz w:val="24"/>
          <w:szCs w:val="24"/>
          <w:shd w:val="clear" w:color="auto" w:fill="FFFFFF"/>
        </w:rPr>
        <w:t xml:space="preserve"> P, </w:t>
      </w:r>
      <w:proofErr w:type="spellStart"/>
      <w:r w:rsidRPr="00BB3834">
        <w:rPr>
          <w:color w:val="222222"/>
          <w:sz w:val="24"/>
          <w:szCs w:val="24"/>
          <w:shd w:val="clear" w:color="auto" w:fill="FFFFFF"/>
        </w:rPr>
        <w:t>Hounsome</w:t>
      </w:r>
      <w:proofErr w:type="spellEnd"/>
      <w:r w:rsidRPr="00BB3834">
        <w:rPr>
          <w:color w:val="222222"/>
          <w:sz w:val="24"/>
          <w:szCs w:val="24"/>
          <w:shd w:val="clear" w:color="auto" w:fill="FFFFFF"/>
        </w:rPr>
        <w:t xml:space="preserve"> N, Din NU, Moore L. An evaluation of the effectiveness and cost effectiveness of the National Exercise Referral Scheme in Wales, UK: a randomised controlled trial of a public health policy initiative. </w:t>
      </w:r>
      <w:r w:rsidRPr="00BB3834">
        <w:rPr>
          <w:i/>
          <w:iCs/>
          <w:color w:val="222222"/>
          <w:sz w:val="24"/>
          <w:szCs w:val="24"/>
          <w:shd w:val="clear" w:color="auto" w:fill="FFFFFF"/>
        </w:rPr>
        <w:t xml:space="preserve">J </w:t>
      </w:r>
      <w:proofErr w:type="spellStart"/>
      <w:r w:rsidRPr="00BB3834">
        <w:rPr>
          <w:i/>
          <w:iCs/>
          <w:color w:val="222222"/>
          <w:sz w:val="24"/>
          <w:szCs w:val="24"/>
          <w:shd w:val="clear" w:color="auto" w:fill="FFFFFF"/>
        </w:rPr>
        <w:t>Epidemiol</w:t>
      </w:r>
      <w:proofErr w:type="spellEnd"/>
      <w:r w:rsidRPr="00BB3834">
        <w:rPr>
          <w:i/>
          <w:iCs/>
          <w:color w:val="222222"/>
          <w:sz w:val="24"/>
          <w:szCs w:val="24"/>
          <w:shd w:val="clear" w:color="auto" w:fill="FFFFFF"/>
        </w:rPr>
        <w:t xml:space="preserve"> Community Health</w:t>
      </w:r>
      <w:r w:rsidRPr="00BB3834">
        <w:rPr>
          <w:color w:val="222222"/>
          <w:sz w:val="24"/>
          <w:szCs w:val="24"/>
          <w:shd w:val="clear" w:color="auto" w:fill="FFFFFF"/>
        </w:rPr>
        <w:t>. 2012</w:t>
      </w:r>
      <w:r w:rsidR="00A124BB" w:rsidRPr="00BB3834">
        <w:rPr>
          <w:color w:val="222222"/>
          <w:sz w:val="24"/>
          <w:szCs w:val="24"/>
          <w:shd w:val="clear" w:color="auto" w:fill="FFFFFF"/>
        </w:rPr>
        <w:t xml:space="preserve">, </w:t>
      </w:r>
      <w:r w:rsidRPr="00BB3834">
        <w:rPr>
          <w:color w:val="222222"/>
          <w:sz w:val="24"/>
          <w:szCs w:val="24"/>
          <w:shd w:val="clear" w:color="auto" w:fill="FFFFFF"/>
        </w:rPr>
        <w:t>66(8):745-53.</w:t>
      </w:r>
      <w:r w:rsidRPr="00BB3834">
        <w:rPr>
          <w:color w:val="222222"/>
          <w:sz w:val="24"/>
          <w:szCs w:val="24"/>
          <w:shd w:val="clear" w:color="auto" w:fill="FFFFFF"/>
        </w:rPr>
        <w:br/>
      </w:r>
      <w:r w:rsidRPr="00BB3834">
        <w:rPr>
          <w:color w:val="222222"/>
          <w:sz w:val="24"/>
          <w:szCs w:val="24"/>
          <w:shd w:val="clear" w:color="auto" w:fill="FFFFFF"/>
        </w:rPr>
        <w:br/>
      </w:r>
      <w:r w:rsidRPr="00BB3834">
        <w:rPr>
          <w:rFonts w:asciiTheme="minorHAnsi" w:hAnsiTheme="minorHAnsi"/>
          <w:color w:val="222222"/>
          <w:sz w:val="24"/>
          <w:szCs w:val="24"/>
          <w:shd w:val="clear" w:color="auto" w:fill="FFFFFF"/>
        </w:rPr>
        <w:t xml:space="preserve">10. </w:t>
      </w:r>
      <w:r w:rsidR="009F45EA" w:rsidRPr="00BB3834">
        <w:rPr>
          <w:sz w:val="24"/>
          <w:szCs w:val="24"/>
        </w:rPr>
        <w:fldChar w:fldCharType="begin"/>
      </w:r>
      <w:r w:rsidR="009F45EA" w:rsidRPr="00BB3834">
        <w:rPr>
          <w:sz w:val="24"/>
          <w:szCs w:val="24"/>
        </w:rPr>
        <w:instrText xml:space="preserve"> ADDIN EN.REFLIST </w:instrText>
      </w:r>
      <w:r w:rsidR="009F45EA" w:rsidRPr="00BB3834">
        <w:rPr>
          <w:sz w:val="24"/>
          <w:szCs w:val="24"/>
        </w:rPr>
        <w:fldChar w:fldCharType="separate"/>
      </w:r>
      <w:r w:rsidR="009F45EA" w:rsidRPr="00BB3834">
        <w:rPr>
          <w:sz w:val="24"/>
          <w:szCs w:val="24"/>
        </w:rPr>
        <w:t xml:space="preserve">Van Belle S, Wong G, Westhorp G, et al. Can "realist" randomised controlled trials be genuinely realist? </w:t>
      </w:r>
      <w:r w:rsidR="009F45EA" w:rsidRPr="00BB3834">
        <w:rPr>
          <w:i/>
          <w:sz w:val="24"/>
          <w:szCs w:val="24"/>
        </w:rPr>
        <w:t>Trials</w:t>
      </w:r>
      <w:r w:rsidR="009F45EA" w:rsidRPr="00BB3834">
        <w:rPr>
          <w:sz w:val="24"/>
          <w:szCs w:val="24"/>
        </w:rPr>
        <w:t xml:space="preserve"> 2016; 17(1): 313.</w:t>
      </w:r>
    </w:p>
    <w:p w14:paraId="626BD4B8" w14:textId="77777777" w:rsidR="008A395E" w:rsidRPr="00C964F9" w:rsidRDefault="009F45EA" w:rsidP="0046737F">
      <w:pPr>
        <w:pStyle w:val="EndNoteBibliography"/>
      </w:pPr>
      <w:r w:rsidRPr="00BB3834">
        <w:rPr>
          <w:sz w:val="24"/>
          <w:szCs w:val="24"/>
        </w:rPr>
        <w:fldChar w:fldCharType="end"/>
      </w:r>
    </w:p>
    <w:sectPr w:rsidR="008A395E" w:rsidRPr="00C964F9" w:rsidSect="009F45E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C23A" w14:textId="77777777" w:rsidR="009E64CD" w:rsidRDefault="009E64CD" w:rsidP="00B57191">
      <w:pPr>
        <w:spacing w:after="0" w:line="240" w:lineRule="auto"/>
      </w:pPr>
      <w:r>
        <w:separator/>
      </w:r>
    </w:p>
  </w:endnote>
  <w:endnote w:type="continuationSeparator" w:id="0">
    <w:p w14:paraId="69C25CBF" w14:textId="77777777" w:rsidR="009E64CD" w:rsidRDefault="009E64CD" w:rsidP="00B5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45E8" w14:textId="77777777" w:rsidR="008A395E" w:rsidRDefault="00E143B5">
    <w:pPr>
      <w:pStyle w:val="Footer"/>
      <w:jc w:val="center"/>
    </w:pPr>
    <w:r>
      <w:fldChar w:fldCharType="begin"/>
    </w:r>
    <w:r>
      <w:instrText xml:space="preserve"> PAGE   \* MERGEFORMAT </w:instrText>
    </w:r>
    <w:r>
      <w:fldChar w:fldCharType="separate"/>
    </w:r>
    <w:r w:rsidR="00DE18D2">
      <w:rPr>
        <w:noProof/>
      </w:rPr>
      <w:t>9</w:t>
    </w:r>
    <w:r>
      <w:rPr>
        <w:noProof/>
      </w:rPr>
      <w:fldChar w:fldCharType="end"/>
    </w:r>
  </w:p>
  <w:p w14:paraId="1471852A" w14:textId="77777777" w:rsidR="008A395E" w:rsidRDefault="008A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E3D6" w14:textId="77777777" w:rsidR="009E64CD" w:rsidRDefault="009E64CD" w:rsidP="00B57191">
      <w:pPr>
        <w:spacing w:after="0" w:line="240" w:lineRule="auto"/>
      </w:pPr>
      <w:r>
        <w:separator/>
      </w:r>
    </w:p>
  </w:footnote>
  <w:footnote w:type="continuationSeparator" w:id="0">
    <w:p w14:paraId="755D4483" w14:textId="77777777" w:rsidR="009E64CD" w:rsidRDefault="009E64CD" w:rsidP="00B57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5wr5edux5d0rer0w9prdrrvrfa5da99fvs&quot;&gt;SCOTT3-Converted&lt;record-ids&gt;&lt;item&gt;2986&lt;/item&gt;&lt;/record-ids&gt;&lt;/item&gt;&lt;/Libraries&gt;"/>
  </w:docVars>
  <w:rsids>
    <w:rsidRoot w:val="00DD0D3A"/>
    <w:rsid w:val="00000842"/>
    <w:rsid w:val="0000551D"/>
    <w:rsid w:val="00007FF9"/>
    <w:rsid w:val="00011D16"/>
    <w:rsid w:val="00013EAB"/>
    <w:rsid w:val="00017A0D"/>
    <w:rsid w:val="00031918"/>
    <w:rsid w:val="00034C1B"/>
    <w:rsid w:val="00037319"/>
    <w:rsid w:val="00047C48"/>
    <w:rsid w:val="000511C6"/>
    <w:rsid w:val="000549B2"/>
    <w:rsid w:val="00060C91"/>
    <w:rsid w:val="000628FC"/>
    <w:rsid w:val="000655DE"/>
    <w:rsid w:val="00072711"/>
    <w:rsid w:val="000806BB"/>
    <w:rsid w:val="00080793"/>
    <w:rsid w:val="00092341"/>
    <w:rsid w:val="000A28B0"/>
    <w:rsid w:val="000A2F45"/>
    <w:rsid w:val="000A36EF"/>
    <w:rsid w:val="000A6CA9"/>
    <w:rsid w:val="000B1E0B"/>
    <w:rsid w:val="000B1F84"/>
    <w:rsid w:val="000B218F"/>
    <w:rsid w:val="000C7D05"/>
    <w:rsid w:val="000C7EEC"/>
    <w:rsid w:val="000D05D3"/>
    <w:rsid w:val="000D3936"/>
    <w:rsid w:val="000F2E7E"/>
    <w:rsid w:val="000F6E7D"/>
    <w:rsid w:val="000F7798"/>
    <w:rsid w:val="00102F5A"/>
    <w:rsid w:val="00106F07"/>
    <w:rsid w:val="0011237A"/>
    <w:rsid w:val="00113740"/>
    <w:rsid w:val="00114C9E"/>
    <w:rsid w:val="00124159"/>
    <w:rsid w:val="001254FF"/>
    <w:rsid w:val="00127809"/>
    <w:rsid w:val="0013029A"/>
    <w:rsid w:val="0013119A"/>
    <w:rsid w:val="00146406"/>
    <w:rsid w:val="00174617"/>
    <w:rsid w:val="0017504A"/>
    <w:rsid w:val="00182A96"/>
    <w:rsid w:val="00183BE2"/>
    <w:rsid w:val="00193BA4"/>
    <w:rsid w:val="001971DD"/>
    <w:rsid w:val="001A1FDC"/>
    <w:rsid w:val="001A34E6"/>
    <w:rsid w:val="001A6F05"/>
    <w:rsid w:val="001A7920"/>
    <w:rsid w:val="001C1F20"/>
    <w:rsid w:val="001C5FEF"/>
    <w:rsid w:val="001C7096"/>
    <w:rsid w:val="001C73D3"/>
    <w:rsid w:val="001D6A0C"/>
    <w:rsid w:val="001E34AD"/>
    <w:rsid w:val="001F229D"/>
    <w:rsid w:val="001F551E"/>
    <w:rsid w:val="00203C30"/>
    <w:rsid w:val="0021394B"/>
    <w:rsid w:val="00215369"/>
    <w:rsid w:val="0021649E"/>
    <w:rsid w:val="00225249"/>
    <w:rsid w:val="00231EFA"/>
    <w:rsid w:val="002446F1"/>
    <w:rsid w:val="00250F1D"/>
    <w:rsid w:val="0025224E"/>
    <w:rsid w:val="002647FA"/>
    <w:rsid w:val="00264D5F"/>
    <w:rsid w:val="002722D1"/>
    <w:rsid w:val="00273F72"/>
    <w:rsid w:val="00281F34"/>
    <w:rsid w:val="00285169"/>
    <w:rsid w:val="002865A6"/>
    <w:rsid w:val="00290FF1"/>
    <w:rsid w:val="00295137"/>
    <w:rsid w:val="00296253"/>
    <w:rsid w:val="002A04E8"/>
    <w:rsid w:val="002A588B"/>
    <w:rsid w:val="002B2DD3"/>
    <w:rsid w:val="002B5840"/>
    <w:rsid w:val="002C13C2"/>
    <w:rsid w:val="002C6EA8"/>
    <w:rsid w:val="002E5FA6"/>
    <w:rsid w:val="002F199B"/>
    <w:rsid w:val="002F3403"/>
    <w:rsid w:val="002F3761"/>
    <w:rsid w:val="00300E87"/>
    <w:rsid w:val="0030407C"/>
    <w:rsid w:val="0030692E"/>
    <w:rsid w:val="00313585"/>
    <w:rsid w:val="003152F6"/>
    <w:rsid w:val="0032120A"/>
    <w:rsid w:val="00321CCA"/>
    <w:rsid w:val="00323280"/>
    <w:rsid w:val="003257E5"/>
    <w:rsid w:val="00327937"/>
    <w:rsid w:val="00332D2A"/>
    <w:rsid w:val="00333087"/>
    <w:rsid w:val="00333139"/>
    <w:rsid w:val="0033632C"/>
    <w:rsid w:val="00337FBD"/>
    <w:rsid w:val="0034386A"/>
    <w:rsid w:val="003458C9"/>
    <w:rsid w:val="003540E7"/>
    <w:rsid w:val="003560C1"/>
    <w:rsid w:val="00356CA4"/>
    <w:rsid w:val="00362416"/>
    <w:rsid w:val="00364D67"/>
    <w:rsid w:val="0037443E"/>
    <w:rsid w:val="00382548"/>
    <w:rsid w:val="00382E41"/>
    <w:rsid w:val="0038487C"/>
    <w:rsid w:val="003A1470"/>
    <w:rsid w:val="003A1849"/>
    <w:rsid w:val="003A23EC"/>
    <w:rsid w:val="003A7C0A"/>
    <w:rsid w:val="003B0E38"/>
    <w:rsid w:val="003B2FE5"/>
    <w:rsid w:val="003B36EF"/>
    <w:rsid w:val="003B67C1"/>
    <w:rsid w:val="003B771A"/>
    <w:rsid w:val="003C4F0E"/>
    <w:rsid w:val="003C61C8"/>
    <w:rsid w:val="003D1D3F"/>
    <w:rsid w:val="003D3FFA"/>
    <w:rsid w:val="003D68A5"/>
    <w:rsid w:val="003D7FE8"/>
    <w:rsid w:val="003E32F3"/>
    <w:rsid w:val="003F0857"/>
    <w:rsid w:val="00400036"/>
    <w:rsid w:val="00402A64"/>
    <w:rsid w:val="00403E77"/>
    <w:rsid w:val="004120AA"/>
    <w:rsid w:val="00412DF0"/>
    <w:rsid w:val="004147A6"/>
    <w:rsid w:val="00414821"/>
    <w:rsid w:val="00421AC0"/>
    <w:rsid w:val="004243E9"/>
    <w:rsid w:val="004267A6"/>
    <w:rsid w:val="004455D3"/>
    <w:rsid w:val="00445DD4"/>
    <w:rsid w:val="00456DAF"/>
    <w:rsid w:val="00460AEA"/>
    <w:rsid w:val="0046737F"/>
    <w:rsid w:val="00471399"/>
    <w:rsid w:val="004720DE"/>
    <w:rsid w:val="00475E88"/>
    <w:rsid w:val="00485299"/>
    <w:rsid w:val="00491A87"/>
    <w:rsid w:val="0049795A"/>
    <w:rsid w:val="004A6F6B"/>
    <w:rsid w:val="004A73A4"/>
    <w:rsid w:val="004A7F65"/>
    <w:rsid w:val="004C0A2D"/>
    <w:rsid w:val="004D17D0"/>
    <w:rsid w:val="004D681F"/>
    <w:rsid w:val="004D7F19"/>
    <w:rsid w:val="004E16E0"/>
    <w:rsid w:val="004F2983"/>
    <w:rsid w:val="00515390"/>
    <w:rsid w:val="00515A8A"/>
    <w:rsid w:val="00516107"/>
    <w:rsid w:val="00521222"/>
    <w:rsid w:val="00524530"/>
    <w:rsid w:val="0053077F"/>
    <w:rsid w:val="00541F6B"/>
    <w:rsid w:val="00552313"/>
    <w:rsid w:val="0055400A"/>
    <w:rsid w:val="00562576"/>
    <w:rsid w:val="00572B71"/>
    <w:rsid w:val="00573393"/>
    <w:rsid w:val="005773B9"/>
    <w:rsid w:val="005774CB"/>
    <w:rsid w:val="005777B0"/>
    <w:rsid w:val="00584BF0"/>
    <w:rsid w:val="005A3A7F"/>
    <w:rsid w:val="005B0946"/>
    <w:rsid w:val="005B1140"/>
    <w:rsid w:val="005B22CF"/>
    <w:rsid w:val="005B313F"/>
    <w:rsid w:val="005B7F28"/>
    <w:rsid w:val="005C0C48"/>
    <w:rsid w:val="005C3A33"/>
    <w:rsid w:val="005C5DB5"/>
    <w:rsid w:val="005D1243"/>
    <w:rsid w:val="005D46E0"/>
    <w:rsid w:val="005D697B"/>
    <w:rsid w:val="005F3DF4"/>
    <w:rsid w:val="005F57F1"/>
    <w:rsid w:val="00603446"/>
    <w:rsid w:val="00605607"/>
    <w:rsid w:val="00630405"/>
    <w:rsid w:val="00632110"/>
    <w:rsid w:val="00634268"/>
    <w:rsid w:val="00636EFC"/>
    <w:rsid w:val="00641E13"/>
    <w:rsid w:val="00652ABC"/>
    <w:rsid w:val="00654E74"/>
    <w:rsid w:val="00661DA6"/>
    <w:rsid w:val="0066743A"/>
    <w:rsid w:val="00670812"/>
    <w:rsid w:val="00673195"/>
    <w:rsid w:val="0068001C"/>
    <w:rsid w:val="006808BF"/>
    <w:rsid w:val="00683273"/>
    <w:rsid w:val="00691E9E"/>
    <w:rsid w:val="00692459"/>
    <w:rsid w:val="00694BAC"/>
    <w:rsid w:val="00695CC4"/>
    <w:rsid w:val="006967AE"/>
    <w:rsid w:val="006A5BDC"/>
    <w:rsid w:val="006B0A14"/>
    <w:rsid w:val="006B28B3"/>
    <w:rsid w:val="006C2BE0"/>
    <w:rsid w:val="006D5FB4"/>
    <w:rsid w:val="006D6DC6"/>
    <w:rsid w:val="006E0397"/>
    <w:rsid w:val="006F0B07"/>
    <w:rsid w:val="006F6604"/>
    <w:rsid w:val="006F6B62"/>
    <w:rsid w:val="00701EC4"/>
    <w:rsid w:val="0070657A"/>
    <w:rsid w:val="007124A7"/>
    <w:rsid w:val="00713BA1"/>
    <w:rsid w:val="00714E85"/>
    <w:rsid w:val="00717811"/>
    <w:rsid w:val="00722337"/>
    <w:rsid w:val="0072316A"/>
    <w:rsid w:val="0072341E"/>
    <w:rsid w:val="0072597E"/>
    <w:rsid w:val="0073368F"/>
    <w:rsid w:val="00743278"/>
    <w:rsid w:val="0075446A"/>
    <w:rsid w:val="007554BF"/>
    <w:rsid w:val="007629C1"/>
    <w:rsid w:val="007634ED"/>
    <w:rsid w:val="00771ED9"/>
    <w:rsid w:val="0077513D"/>
    <w:rsid w:val="00777618"/>
    <w:rsid w:val="0079192A"/>
    <w:rsid w:val="0079732E"/>
    <w:rsid w:val="007A036B"/>
    <w:rsid w:val="007A1A12"/>
    <w:rsid w:val="007A2351"/>
    <w:rsid w:val="007B6A15"/>
    <w:rsid w:val="007B6F9B"/>
    <w:rsid w:val="007C007D"/>
    <w:rsid w:val="007C2ED0"/>
    <w:rsid w:val="007E0754"/>
    <w:rsid w:val="007E0BD1"/>
    <w:rsid w:val="007E5A9E"/>
    <w:rsid w:val="007F4D26"/>
    <w:rsid w:val="007F789F"/>
    <w:rsid w:val="00804965"/>
    <w:rsid w:val="00805DE3"/>
    <w:rsid w:val="008064FF"/>
    <w:rsid w:val="00807B7B"/>
    <w:rsid w:val="00810D35"/>
    <w:rsid w:val="0081234E"/>
    <w:rsid w:val="00813BA3"/>
    <w:rsid w:val="00816135"/>
    <w:rsid w:val="00832CDA"/>
    <w:rsid w:val="008426D9"/>
    <w:rsid w:val="0084431C"/>
    <w:rsid w:val="00855DEC"/>
    <w:rsid w:val="00860C1E"/>
    <w:rsid w:val="00865996"/>
    <w:rsid w:val="00866883"/>
    <w:rsid w:val="00866F21"/>
    <w:rsid w:val="00872165"/>
    <w:rsid w:val="00872422"/>
    <w:rsid w:val="008736D5"/>
    <w:rsid w:val="00881418"/>
    <w:rsid w:val="0088414C"/>
    <w:rsid w:val="00887920"/>
    <w:rsid w:val="008945BF"/>
    <w:rsid w:val="0089468A"/>
    <w:rsid w:val="008956BB"/>
    <w:rsid w:val="008A395E"/>
    <w:rsid w:val="008A5387"/>
    <w:rsid w:val="008B3B78"/>
    <w:rsid w:val="008B5F8E"/>
    <w:rsid w:val="008B63DB"/>
    <w:rsid w:val="008B67AB"/>
    <w:rsid w:val="008C1AA3"/>
    <w:rsid w:val="008C534B"/>
    <w:rsid w:val="008D0C93"/>
    <w:rsid w:val="008D4BCD"/>
    <w:rsid w:val="008D5F8F"/>
    <w:rsid w:val="008F5A0D"/>
    <w:rsid w:val="008F604E"/>
    <w:rsid w:val="00900771"/>
    <w:rsid w:val="009144A3"/>
    <w:rsid w:val="00915C35"/>
    <w:rsid w:val="00922BEC"/>
    <w:rsid w:val="0092360A"/>
    <w:rsid w:val="0092790F"/>
    <w:rsid w:val="00933600"/>
    <w:rsid w:val="00935772"/>
    <w:rsid w:val="009461F9"/>
    <w:rsid w:val="00946BFC"/>
    <w:rsid w:val="00946DF4"/>
    <w:rsid w:val="00951081"/>
    <w:rsid w:val="00955B82"/>
    <w:rsid w:val="0096055D"/>
    <w:rsid w:val="00960990"/>
    <w:rsid w:val="00961D3D"/>
    <w:rsid w:val="00966F51"/>
    <w:rsid w:val="00972080"/>
    <w:rsid w:val="00973AA7"/>
    <w:rsid w:val="00982B95"/>
    <w:rsid w:val="009854C0"/>
    <w:rsid w:val="009869A3"/>
    <w:rsid w:val="00991836"/>
    <w:rsid w:val="009B15CE"/>
    <w:rsid w:val="009B21CD"/>
    <w:rsid w:val="009C10BA"/>
    <w:rsid w:val="009C1BCF"/>
    <w:rsid w:val="009D24C7"/>
    <w:rsid w:val="009D7449"/>
    <w:rsid w:val="009E0D0B"/>
    <w:rsid w:val="009E64CD"/>
    <w:rsid w:val="009F1CC2"/>
    <w:rsid w:val="009F45EA"/>
    <w:rsid w:val="009F74FB"/>
    <w:rsid w:val="00A05B61"/>
    <w:rsid w:val="00A07F31"/>
    <w:rsid w:val="00A10025"/>
    <w:rsid w:val="00A110C1"/>
    <w:rsid w:val="00A1213C"/>
    <w:rsid w:val="00A124BB"/>
    <w:rsid w:val="00A150FA"/>
    <w:rsid w:val="00A24996"/>
    <w:rsid w:val="00A31456"/>
    <w:rsid w:val="00A35B35"/>
    <w:rsid w:val="00A36D58"/>
    <w:rsid w:val="00A54D3F"/>
    <w:rsid w:val="00A57CF2"/>
    <w:rsid w:val="00A733EF"/>
    <w:rsid w:val="00A75647"/>
    <w:rsid w:val="00A820EF"/>
    <w:rsid w:val="00A92181"/>
    <w:rsid w:val="00A94F0E"/>
    <w:rsid w:val="00AA0936"/>
    <w:rsid w:val="00AA1002"/>
    <w:rsid w:val="00AB49F1"/>
    <w:rsid w:val="00AD118D"/>
    <w:rsid w:val="00AD23D7"/>
    <w:rsid w:val="00AE30A2"/>
    <w:rsid w:val="00AE3561"/>
    <w:rsid w:val="00AE6004"/>
    <w:rsid w:val="00AF03B0"/>
    <w:rsid w:val="00AF09D2"/>
    <w:rsid w:val="00AF1070"/>
    <w:rsid w:val="00AF3EA0"/>
    <w:rsid w:val="00AF68EB"/>
    <w:rsid w:val="00B056C1"/>
    <w:rsid w:val="00B25C29"/>
    <w:rsid w:val="00B26037"/>
    <w:rsid w:val="00B346F8"/>
    <w:rsid w:val="00B36105"/>
    <w:rsid w:val="00B37821"/>
    <w:rsid w:val="00B408CC"/>
    <w:rsid w:val="00B40994"/>
    <w:rsid w:val="00B46363"/>
    <w:rsid w:val="00B52A94"/>
    <w:rsid w:val="00B57191"/>
    <w:rsid w:val="00B57228"/>
    <w:rsid w:val="00B601EC"/>
    <w:rsid w:val="00B61068"/>
    <w:rsid w:val="00B61899"/>
    <w:rsid w:val="00B76059"/>
    <w:rsid w:val="00B765DA"/>
    <w:rsid w:val="00B76F71"/>
    <w:rsid w:val="00B80CDC"/>
    <w:rsid w:val="00B85372"/>
    <w:rsid w:val="00B86658"/>
    <w:rsid w:val="00BA6F2E"/>
    <w:rsid w:val="00BB3834"/>
    <w:rsid w:val="00BC1D56"/>
    <w:rsid w:val="00BC1E63"/>
    <w:rsid w:val="00BC2758"/>
    <w:rsid w:val="00BE0411"/>
    <w:rsid w:val="00BF0830"/>
    <w:rsid w:val="00C00CEB"/>
    <w:rsid w:val="00C02186"/>
    <w:rsid w:val="00C03A3B"/>
    <w:rsid w:val="00C043B0"/>
    <w:rsid w:val="00C134E6"/>
    <w:rsid w:val="00C16445"/>
    <w:rsid w:val="00C16B8E"/>
    <w:rsid w:val="00C42384"/>
    <w:rsid w:val="00C4364E"/>
    <w:rsid w:val="00C4751C"/>
    <w:rsid w:val="00C50BE5"/>
    <w:rsid w:val="00C54DF5"/>
    <w:rsid w:val="00C55DF5"/>
    <w:rsid w:val="00C55E75"/>
    <w:rsid w:val="00C60872"/>
    <w:rsid w:val="00C67994"/>
    <w:rsid w:val="00C717BB"/>
    <w:rsid w:val="00C7200C"/>
    <w:rsid w:val="00C74D69"/>
    <w:rsid w:val="00C7637B"/>
    <w:rsid w:val="00C81AB4"/>
    <w:rsid w:val="00C83852"/>
    <w:rsid w:val="00C86373"/>
    <w:rsid w:val="00C911EA"/>
    <w:rsid w:val="00C923EF"/>
    <w:rsid w:val="00C964F9"/>
    <w:rsid w:val="00CA0447"/>
    <w:rsid w:val="00CA1EB2"/>
    <w:rsid w:val="00CA6018"/>
    <w:rsid w:val="00CB0319"/>
    <w:rsid w:val="00CB3213"/>
    <w:rsid w:val="00CC67C2"/>
    <w:rsid w:val="00CE289E"/>
    <w:rsid w:val="00CE3146"/>
    <w:rsid w:val="00CF1263"/>
    <w:rsid w:val="00CF1F89"/>
    <w:rsid w:val="00CF27CB"/>
    <w:rsid w:val="00CF66A0"/>
    <w:rsid w:val="00D04AF8"/>
    <w:rsid w:val="00D0659D"/>
    <w:rsid w:val="00D1471F"/>
    <w:rsid w:val="00D260E3"/>
    <w:rsid w:val="00D272E7"/>
    <w:rsid w:val="00D277A1"/>
    <w:rsid w:val="00D2786E"/>
    <w:rsid w:val="00D309CC"/>
    <w:rsid w:val="00D419E8"/>
    <w:rsid w:val="00D41BE5"/>
    <w:rsid w:val="00D42598"/>
    <w:rsid w:val="00D44324"/>
    <w:rsid w:val="00D47C82"/>
    <w:rsid w:val="00D65C70"/>
    <w:rsid w:val="00D65CE4"/>
    <w:rsid w:val="00D727C0"/>
    <w:rsid w:val="00D83D73"/>
    <w:rsid w:val="00D87D67"/>
    <w:rsid w:val="00D914CF"/>
    <w:rsid w:val="00DB0775"/>
    <w:rsid w:val="00DB320A"/>
    <w:rsid w:val="00DB4A95"/>
    <w:rsid w:val="00DD0CF9"/>
    <w:rsid w:val="00DD0D3A"/>
    <w:rsid w:val="00DD1023"/>
    <w:rsid w:val="00DD1372"/>
    <w:rsid w:val="00DD335B"/>
    <w:rsid w:val="00DD51EC"/>
    <w:rsid w:val="00DE18D2"/>
    <w:rsid w:val="00DF2539"/>
    <w:rsid w:val="00DF2DC0"/>
    <w:rsid w:val="00DF6E54"/>
    <w:rsid w:val="00DF719B"/>
    <w:rsid w:val="00E0020A"/>
    <w:rsid w:val="00E025D6"/>
    <w:rsid w:val="00E06008"/>
    <w:rsid w:val="00E06C49"/>
    <w:rsid w:val="00E07253"/>
    <w:rsid w:val="00E136DC"/>
    <w:rsid w:val="00E143B5"/>
    <w:rsid w:val="00E2263D"/>
    <w:rsid w:val="00E33615"/>
    <w:rsid w:val="00E445CE"/>
    <w:rsid w:val="00E528D5"/>
    <w:rsid w:val="00E566A9"/>
    <w:rsid w:val="00E57B50"/>
    <w:rsid w:val="00E66BA3"/>
    <w:rsid w:val="00E71064"/>
    <w:rsid w:val="00E7385D"/>
    <w:rsid w:val="00E929F8"/>
    <w:rsid w:val="00E940F5"/>
    <w:rsid w:val="00E95B57"/>
    <w:rsid w:val="00E95E96"/>
    <w:rsid w:val="00E97AA5"/>
    <w:rsid w:val="00EA10E7"/>
    <w:rsid w:val="00EB4572"/>
    <w:rsid w:val="00EB4B4A"/>
    <w:rsid w:val="00EC0022"/>
    <w:rsid w:val="00EC01DC"/>
    <w:rsid w:val="00EC176A"/>
    <w:rsid w:val="00EC4715"/>
    <w:rsid w:val="00ED2760"/>
    <w:rsid w:val="00EE60EE"/>
    <w:rsid w:val="00EF38F5"/>
    <w:rsid w:val="00F021B7"/>
    <w:rsid w:val="00F05A93"/>
    <w:rsid w:val="00F1007E"/>
    <w:rsid w:val="00F1095C"/>
    <w:rsid w:val="00F12681"/>
    <w:rsid w:val="00F13368"/>
    <w:rsid w:val="00F15EF3"/>
    <w:rsid w:val="00F164F3"/>
    <w:rsid w:val="00F213FC"/>
    <w:rsid w:val="00F308B6"/>
    <w:rsid w:val="00F35407"/>
    <w:rsid w:val="00F40616"/>
    <w:rsid w:val="00F43625"/>
    <w:rsid w:val="00F45940"/>
    <w:rsid w:val="00F53972"/>
    <w:rsid w:val="00F608BB"/>
    <w:rsid w:val="00F769B0"/>
    <w:rsid w:val="00F77B21"/>
    <w:rsid w:val="00F8407A"/>
    <w:rsid w:val="00F86EE6"/>
    <w:rsid w:val="00FA1C0A"/>
    <w:rsid w:val="00FA227A"/>
    <w:rsid w:val="00FA6930"/>
    <w:rsid w:val="00FA71AE"/>
    <w:rsid w:val="00FB0094"/>
    <w:rsid w:val="00FB1A2D"/>
    <w:rsid w:val="00FB1CB7"/>
    <w:rsid w:val="00FB2AB9"/>
    <w:rsid w:val="00FB5C47"/>
    <w:rsid w:val="00FB61AF"/>
    <w:rsid w:val="00FC23B6"/>
    <w:rsid w:val="00FD0750"/>
    <w:rsid w:val="00FD090E"/>
    <w:rsid w:val="00FE2357"/>
    <w:rsid w:val="00FF0432"/>
    <w:rsid w:val="00FF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07B92"/>
  <w15:docId w15:val="{D6DDA9C2-26F4-49A9-B1C7-7E410DB9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E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0CEB"/>
    <w:rPr>
      <w:color w:val="0563C1"/>
      <w:u w:val="single"/>
    </w:rPr>
  </w:style>
  <w:style w:type="character" w:styleId="CommentReference">
    <w:name w:val="annotation reference"/>
    <w:basedOn w:val="DefaultParagraphFont"/>
    <w:uiPriority w:val="99"/>
    <w:semiHidden/>
    <w:rsid w:val="00C00CEB"/>
    <w:rPr>
      <w:sz w:val="16"/>
      <w:szCs w:val="16"/>
    </w:rPr>
  </w:style>
  <w:style w:type="paragraph" w:styleId="CommentText">
    <w:name w:val="annotation text"/>
    <w:basedOn w:val="Normal"/>
    <w:link w:val="CommentTextChar"/>
    <w:uiPriority w:val="99"/>
    <w:semiHidden/>
    <w:rsid w:val="00C00C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0CEB"/>
    <w:rPr>
      <w:sz w:val="20"/>
      <w:szCs w:val="20"/>
    </w:rPr>
  </w:style>
  <w:style w:type="character" w:customStyle="1" w:styleId="apple-converted-space">
    <w:name w:val="apple-converted-space"/>
    <w:basedOn w:val="DefaultParagraphFont"/>
    <w:uiPriority w:val="99"/>
    <w:rsid w:val="00C00CEB"/>
  </w:style>
  <w:style w:type="paragraph" w:styleId="BalloonText">
    <w:name w:val="Balloon Text"/>
    <w:basedOn w:val="Normal"/>
    <w:link w:val="BalloonTextChar"/>
    <w:uiPriority w:val="99"/>
    <w:semiHidden/>
    <w:rsid w:val="0057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2B71"/>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D914CF"/>
    <w:pPr>
      <w:spacing w:line="259" w:lineRule="auto"/>
    </w:pPr>
    <w:rPr>
      <w:b/>
      <w:bCs/>
    </w:rPr>
  </w:style>
  <w:style w:type="character" w:customStyle="1" w:styleId="CommentSubjectChar">
    <w:name w:val="Comment Subject Char"/>
    <w:basedOn w:val="CommentTextChar"/>
    <w:link w:val="CommentSubject"/>
    <w:uiPriority w:val="99"/>
    <w:semiHidden/>
    <w:locked/>
    <w:rsid w:val="0030407C"/>
    <w:rPr>
      <w:b/>
      <w:bCs/>
      <w:sz w:val="20"/>
      <w:szCs w:val="20"/>
      <w:lang w:eastAsia="en-US"/>
    </w:rPr>
  </w:style>
  <w:style w:type="paragraph" w:styleId="Header">
    <w:name w:val="header"/>
    <w:basedOn w:val="Normal"/>
    <w:link w:val="HeaderChar"/>
    <w:uiPriority w:val="99"/>
    <w:rsid w:val="00B571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7191"/>
    <w:rPr>
      <w:lang w:eastAsia="en-US"/>
    </w:rPr>
  </w:style>
  <w:style w:type="paragraph" w:styleId="Footer">
    <w:name w:val="footer"/>
    <w:basedOn w:val="Normal"/>
    <w:link w:val="FooterChar"/>
    <w:uiPriority w:val="99"/>
    <w:rsid w:val="00B571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7191"/>
    <w:rPr>
      <w:lang w:eastAsia="en-US"/>
    </w:rPr>
  </w:style>
  <w:style w:type="paragraph" w:customStyle="1" w:styleId="EndNoteBibliographyTitle">
    <w:name w:val="EndNote Bibliography Title"/>
    <w:basedOn w:val="Normal"/>
    <w:link w:val="EndNoteBibliographyTitleChar"/>
    <w:rsid w:val="009F45E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F45EA"/>
    <w:rPr>
      <w:rFonts w:cs="Calibri"/>
      <w:noProof/>
      <w:lang w:val="en-US" w:eastAsia="en-US"/>
    </w:rPr>
  </w:style>
  <w:style w:type="paragraph" w:customStyle="1" w:styleId="EndNoteBibliography">
    <w:name w:val="EndNote Bibliography"/>
    <w:basedOn w:val="Normal"/>
    <w:link w:val="EndNoteBibliographyChar"/>
    <w:rsid w:val="009F45EA"/>
    <w:pPr>
      <w:spacing w:line="240" w:lineRule="auto"/>
    </w:pPr>
    <w:rPr>
      <w:noProof/>
      <w:lang w:val="en-US"/>
    </w:rPr>
  </w:style>
  <w:style w:type="character" w:customStyle="1" w:styleId="EndNoteBibliographyChar">
    <w:name w:val="EndNote Bibliography Char"/>
    <w:basedOn w:val="DefaultParagraphFont"/>
    <w:link w:val="EndNoteBibliography"/>
    <w:rsid w:val="009F45EA"/>
    <w:rPr>
      <w:rFonts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592">
      <w:marLeft w:val="0"/>
      <w:marRight w:val="0"/>
      <w:marTop w:val="0"/>
      <w:marBottom w:val="0"/>
      <w:divBdr>
        <w:top w:val="none" w:sz="0" w:space="0" w:color="auto"/>
        <w:left w:val="none" w:sz="0" w:space="0" w:color="auto"/>
        <w:bottom w:val="none" w:sz="0" w:space="0" w:color="auto"/>
        <w:right w:val="none" w:sz="0" w:space="0" w:color="auto"/>
      </w:divBdr>
    </w:div>
    <w:div w:id="631136593">
      <w:marLeft w:val="0"/>
      <w:marRight w:val="0"/>
      <w:marTop w:val="0"/>
      <w:marBottom w:val="0"/>
      <w:divBdr>
        <w:top w:val="none" w:sz="0" w:space="0" w:color="auto"/>
        <w:left w:val="none" w:sz="0" w:space="0" w:color="auto"/>
        <w:bottom w:val="none" w:sz="0" w:space="0" w:color="auto"/>
        <w:right w:val="none" w:sz="0" w:space="0" w:color="auto"/>
      </w:divBdr>
    </w:div>
    <w:div w:id="2018997956">
      <w:bodyDiv w:val="1"/>
      <w:marLeft w:val="0"/>
      <w:marRight w:val="0"/>
      <w:marTop w:val="0"/>
      <w:marBottom w:val="0"/>
      <w:divBdr>
        <w:top w:val="none" w:sz="0" w:space="0" w:color="auto"/>
        <w:left w:val="none" w:sz="0" w:space="0" w:color="auto"/>
        <w:bottom w:val="none" w:sz="0" w:space="0" w:color="auto"/>
        <w:right w:val="none" w:sz="0" w:space="0" w:color="auto"/>
      </w:divBdr>
      <w:divsChild>
        <w:div w:id="11386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aig.duncan@port.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31DA-8A00-4B83-8469-FD8EDA72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2068</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 realist approach to the evaluation of complex mental health interventions</vt:lpstr>
    </vt:vector>
  </TitlesOfParts>
  <Company>University of Portsmouth</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realist approach to the evaluation of complex mental health interventions</dc:title>
  <dc:creator>Craig Duncan</dc:creator>
  <cp:lastModifiedBy>Craig Duncan</cp:lastModifiedBy>
  <cp:revision>11</cp:revision>
  <cp:lastPrinted>2017-09-04T07:38:00Z</cp:lastPrinted>
  <dcterms:created xsi:type="dcterms:W3CDTF">2018-03-27T07:29:00Z</dcterms:created>
  <dcterms:modified xsi:type="dcterms:W3CDTF">2018-03-27T17:15:00Z</dcterms:modified>
</cp:coreProperties>
</file>