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093F7" w14:textId="06E6D375" w:rsidR="0066136C" w:rsidRPr="005C564B" w:rsidRDefault="00F71A42" w:rsidP="00D92D50">
      <w:pPr>
        <w:spacing w:line="360" w:lineRule="auto"/>
        <w:rPr>
          <w:rFonts w:ascii="Arial" w:hAnsi="Arial" w:cs="Arial"/>
          <w:b/>
          <w:sz w:val="24"/>
          <w:szCs w:val="24"/>
          <w:lang w:val="en-US"/>
        </w:rPr>
      </w:pPr>
      <w:r>
        <w:rPr>
          <w:rFonts w:ascii="Arial" w:hAnsi="Arial" w:cs="Arial"/>
          <w:b/>
          <w:sz w:val="24"/>
          <w:szCs w:val="24"/>
          <w:lang w:val="en-US"/>
        </w:rPr>
        <w:t>Are</w:t>
      </w:r>
      <w:r w:rsidR="005C564B" w:rsidRPr="005C564B">
        <w:rPr>
          <w:rFonts w:ascii="Arial" w:hAnsi="Arial" w:cs="Arial"/>
          <w:b/>
          <w:sz w:val="24"/>
          <w:szCs w:val="24"/>
          <w:lang w:val="en-US"/>
        </w:rPr>
        <w:t xml:space="preserve"> ADHD medication</w:t>
      </w:r>
      <w:r>
        <w:rPr>
          <w:rFonts w:ascii="Arial" w:hAnsi="Arial" w:cs="Arial"/>
          <w:b/>
          <w:sz w:val="24"/>
          <w:szCs w:val="24"/>
          <w:lang w:val="en-US"/>
        </w:rPr>
        <w:t>s</w:t>
      </w:r>
      <w:r w:rsidR="005C564B" w:rsidRPr="005C564B">
        <w:rPr>
          <w:rFonts w:ascii="Arial" w:hAnsi="Arial" w:cs="Arial"/>
          <w:b/>
          <w:sz w:val="24"/>
          <w:szCs w:val="24"/>
          <w:lang w:val="en-US"/>
        </w:rPr>
        <w:t xml:space="preserve"> under or over prescribed worldwide? Protocol for a Systematic Review and Meta-analysis</w:t>
      </w:r>
    </w:p>
    <w:p w14:paraId="69B92339" w14:textId="77777777" w:rsidR="0066136C" w:rsidRPr="005D4FEB" w:rsidRDefault="0066136C" w:rsidP="00D92D50">
      <w:pPr>
        <w:spacing w:line="360" w:lineRule="auto"/>
        <w:rPr>
          <w:rFonts w:ascii="Arial" w:hAnsi="Arial" w:cs="Arial"/>
          <w:lang w:val="en-US"/>
        </w:rPr>
      </w:pPr>
    </w:p>
    <w:p w14:paraId="7E894042" w14:textId="1714D035" w:rsidR="0066136C" w:rsidRPr="001B5F80" w:rsidRDefault="0066136C" w:rsidP="00D92D50">
      <w:pPr>
        <w:spacing w:line="360" w:lineRule="auto"/>
        <w:rPr>
          <w:rFonts w:ascii="Arial" w:hAnsi="Arial" w:cs="Arial"/>
        </w:rPr>
      </w:pPr>
      <w:r w:rsidRPr="001B5F80">
        <w:rPr>
          <w:rFonts w:ascii="Arial" w:hAnsi="Arial" w:cs="Arial"/>
        </w:rPr>
        <w:t xml:space="preserve">Carlos Renato </w:t>
      </w:r>
      <w:bookmarkStart w:id="0" w:name="_GoBack"/>
      <w:r w:rsidRPr="001B5F80">
        <w:rPr>
          <w:rFonts w:ascii="Arial" w:hAnsi="Arial" w:cs="Arial"/>
        </w:rPr>
        <w:t>Moreira-Maia</w:t>
      </w:r>
      <w:r w:rsidRPr="001B5F80">
        <w:rPr>
          <w:rFonts w:ascii="Arial" w:hAnsi="Arial" w:cs="Arial"/>
          <w:vertAlign w:val="superscript"/>
        </w:rPr>
        <w:t>1</w:t>
      </w:r>
      <w:bookmarkEnd w:id="0"/>
      <w:r w:rsidRPr="001B5F80">
        <w:rPr>
          <w:rFonts w:ascii="Arial" w:hAnsi="Arial" w:cs="Arial"/>
        </w:rPr>
        <w:t>, Rafael Massuti</w:t>
      </w:r>
      <w:r w:rsidRPr="001B5F80">
        <w:rPr>
          <w:rFonts w:ascii="Arial" w:hAnsi="Arial" w:cs="Arial"/>
          <w:vertAlign w:val="superscript"/>
        </w:rPr>
        <w:t>1</w:t>
      </w:r>
      <w:r w:rsidRPr="001B5F80">
        <w:rPr>
          <w:rFonts w:ascii="Arial" w:hAnsi="Arial" w:cs="Arial"/>
        </w:rPr>
        <w:t>, Luca Tessari</w:t>
      </w:r>
      <w:r w:rsidRPr="001B5F80">
        <w:rPr>
          <w:rFonts w:ascii="Arial" w:hAnsi="Arial" w:cs="Arial"/>
          <w:vertAlign w:val="superscript"/>
        </w:rPr>
        <w:t>2</w:t>
      </w:r>
      <w:r w:rsidRPr="001B5F80">
        <w:rPr>
          <w:rFonts w:ascii="Arial" w:hAnsi="Arial" w:cs="Arial"/>
        </w:rPr>
        <w:t xml:space="preserve">, </w:t>
      </w:r>
      <w:r w:rsidR="00E0770A">
        <w:rPr>
          <w:rFonts w:ascii="Arial" w:hAnsi="Arial" w:cs="Arial"/>
        </w:rPr>
        <w:t>Fausto Campani</w:t>
      </w:r>
      <w:r w:rsidR="00E0770A" w:rsidRPr="00544913">
        <w:rPr>
          <w:rFonts w:ascii="Arial" w:hAnsi="Arial" w:cs="Arial"/>
          <w:vertAlign w:val="superscript"/>
        </w:rPr>
        <w:t>1</w:t>
      </w:r>
      <w:r w:rsidR="00E0770A">
        <w:rPr>
          <w:rFonts w:ascii="Arial" w:hAnsi="Arial" w:cs="Arial"/>
        </w:rPr>
        <w:t xml:space="preserve">, </w:t>
      </w:r>
      <w:r w:rsidRPr="001B5F80">
        <w:rPr>
          <w:rFonts w:ascii="Arial" w:hAnsi="Arial" w:cs="Arial"/>
        </w:rPr>
        <w:t>Glaucia Chiyoko Akutagava-Martins</w:t>
      </w:r>
      <w:r w:rsidRPr="001B5F80">
        <w:rPr>
          <w:rFonts w:ascii="Arial" w:hAnsi="Arial" w:cs="Arial"/>
          <w:vertAlign w:val="superscript"/>
        </w:rPr>
        <w:t>1</w:t>
      </w:r>
      <w:r w:rsidRPr="001B5F80">
        <w:rPr>
          <w:rFonts w:ascii="Arial" w:hAnsi="Arial" w:cs="Arial"/>
        </w:rPr>
        <w:t>, Samuele Cortese</w:t>
      </w:r>
      <w:r w:rsidRPr="001B5F80">
        <w:rPr>
          <w:rFonts w:ascii="Arial" w:hAnsi="Arial" w:cs="Arial"/>
          <w:vertAlign w:val="superscript"/>
        </w:rPr>
        <w:t>2</w:t>
      </w:r>
      <w:r w:rsidR="004B33B5">
        <w:rPr>
          <w:rFonts w:ascii="Arial" w:hAnsi="Arial" w:cs="Arial"/>
          <w:vertAlign w:val="superscript"/>
        </w:rPr>
        <w:t>,3.4.5</w:t>
      </w:r>
      <w:r w:rsidRPr="001B5F80">
        <w:rPr>
          <w:rFonts w:ascii="Arial" w:hAnsi="Arial" w:cs="Arial"/>
        </w:rPr>
        <w:t>, Luis Augusto Rohde</w:t>
      </w:r>
      <w:r w:rsidRPr="001B5F80">
        <w:rPr>
          <w:rFonts w:ascii="Arial" w:hAnsi="Arial" w:cs="Arial"/>
          <w:vertAlign w:val="superscript"/>
        </w:rPr>
        <w:t>1,</w:t>
      </w:r>
      <w:r w:rsidR="00840509">
        <w:rPr>
          <w:rFonts w:ascii="Arial" w:hAnsi="Arial" w:cs="Arial"/>
          <w:vertAlign w:val="superscript"/>
        </w:rPr>
        <w:t>6</w:t>
      </w:r>
    </w:p>
    <w:p w14:paraId="72731C29" w14:textId="77777777" w:rsidR="0066136C" w:rsidRPr="001B5F80" w:rsidRDefault="0066136C" w:rsidP="00D92D50">
      <w:pPr>
        <w:spacing w:line="360" w:lineRule="auto"/>
        <w:rPr>
          <w:rFonts w:ascii="Arial" w:hAnsi="Arial" w:cs="Arial"/>
        </w:rPr>
      </w:pPr>
    </w:p>
    <w:p w14:paraId="450C3838" w14:textId="7B6AF8A7" w:rsidR="0066136C" w:rsidRPr="001B5F80" w:rsidRDefault="0066136C" w:rsidP="00D92D50">
      <w:pPr>
        <w:spacing w:line="360" w:lineRule="auto"/>
        <w:rPr>
          <w:rFonts w:ascii="Arial" w:hAnsi="Arial" w:cs="Arial"/>
        </w:rPr>
      </w:pPr>
      <w:r w:rsidRPr="001B5F80">
        <w:rPr>
          <w:rFonts w:ascii="Arial" w:hAnsi="Arial" w:cs="Arial"/>
        </w:rPr>
        <w:t>1</w:t>
      </w:r>
      <w:r w:rsidR="00B60758">
        <w:rPr>
          <w:rFonts w:ascii="Arial" w:hAnsi="Arial" w:cs="Arial"/>
        </w:rPr>
        <w:t>)</w:t>
      </w:r>
      <w:r w:rsidRPr="001B5F80">
        <w:rPr>
          <w:rFonts w:ascii="Arial" w:hAnsi="Arial" w:cs="Arial"/>
        </w:rPr>
        <w:t xml:space="preserve"> ADHD Outpatient Program (PRODAH), Child and Adolescent Psychiatry Division, Hospital de Clínicas de Porto Alegre, Federal University of Rio Grande do Sul, Porto Alegre</w:t>
      </w:r>
    </w:p>
    <w:p w14:paraId="69E95C5A" w14:textId="51D21BB9" w:rsidR="002923FC" w:rsidRDefault="0066136C" w:rsidP="00D92D50">
      <w:pPr>
        <w:spacing w:line="360" w:lineRule="auto"/>
        <w:rPr>
          <w:rFonts w:ascii="Arial" w:hAnsi="Arial" w:cs="Arial"/>
          <w:lang w:val="en-US"/>
        </w:rPr>
      </w:pPr>
      <w:r w:rsidRPr="007F5459">
        <w:rPr>
          <w:rFonts w:ascii="Arial" w:hAnsi="Arial" w:cs="Arial"/>
          <w:lang w:val="en-US"/>
        </w:rPr>
        <w:t>2</w:t>
      </w:r>
      <w:r w:rsidR="00B60758">
        <w:rPr>
          <w:rFonts w:ascii="Arial" w:hAnsi="Arial" w:cs="Arial"/>
          <w:lang w:val="en-US"/>
        </w:rPr>
        <w:t>)</w:t>
      </w:r>
      <w:r w:rsidRPr="007F5459">
        <w:rPr>
          <w:rFonts w:ascii="Arial" w:hAnsi="Arial" w:cs="Arial"/>
          <w:lang w:val="en-US"/>
        </w:rPr>
        <w:t xml:space="preserve"> </w:t>
      </w:r>
      <w:r w:rsidRPr="00840509">
        <w:rPr>
          <w:rFonts w:ascii="Arial" w:hAnsi="Arial" w:cs="Arial"/>
          <w:lang w:val="en-US"/>
        </w:rPr>
        <w:t>Department of Psychology, Centre for Innovation in Mental Health, University of Southampton; Clinical and Experimental Sciences (CNS and Psychiatry), University of Southampton</w:t>
      </w:r>
      <w:r w:rsidR="004B33B5" w:rsidRPr="00840509">
        <w:rPr>
          <w:rFonts w:ascii="Arial" w:hAnsi="Arial" w:cs="Arial"/>
          <w:lang w:val="en-US"/>
        </w:rPr>
        <w:t xml:space="preserve">; </w:t>
      </w:r>
    </w:p>
    <w:p w14:paraId="74509445" w14:textId="14843FE6" w:rsidR="002923FC" w:rsidRDefault="004B33B5" w:rsidP="00D92D50">
      <w:pPr>
        <w:spacing w:line="360" w:lineRule="auto"/>
        <w:rPr>
          <w:rFonts w:ascii="Arial" w:hAnsi="Arial" w:cs="Arial"/>
          <w:lang w:val="en-US"/>
        </w:rPr>
      </w:pPr>
      <w:r w:rsidRPr="0030324E">
        <w:rPr>
          <w:rFonts w:ascii="Arial" w:hAnsi="Arial" w:cs="Arial"/>
          <w:lang w:val="en-US"/>
        </w:rPr>
        <w:t>3</w:t>
      </w:r>
      <w:r w:rsidR="00B60758">
        <w:rPr>
          <w:rFonts w:ascii="Arial" w:hAnsi="Arial" w:cs="Arial"/>
          <w:lang w:val="en-US"/>
        </w:rPr>
        <w:t>)</w:t>
      </w:r>
      <w:r w:rsidR="0066136C" w:rsidRPr="00840509">
        <w:rPr>
          <w:rFonts w:ascii="Arial" w:hAnsi="Arial" w:cs="Arial"/>
          <w:lang w:val="en-US"/>
        </w:rPr>
        <w:t xml:space="preserve"> Solent NHS Trust, Southampton, UK</w:t>
      </w:r>
      <w:r w:rsidRPr="00840509">
        <w:rPr>
          <w:rFonts w:ascii="Arial" w:hAnsi="Arial" w:cs="Arial"/>
          <w:lang w:val="en-US"/>
        </w:rPr>
        <w:t xml:space="preserve">; </w:t>
      </w:r>
    </w:p>
    <w:p w14:paraId="2696914B" w14:textId="006FED6E" w:rsidR="002923FC" w:rsidRDefault="00840509" w:rsidP="00D92D50">
      <w:pPr>
        <w:spacing w:line="360" w:lineRule="auto"/>
        <w:rPr>
          <w:rFonts w:ascii="Arial" w:hAnsi="Arial" w:cs="Arial"/>
          <w:lang w:val="en-US"/>
        </w:rPr>
      </w:pPr>
      <w:r w:rsidRPr="0030324E">
        <w:rPr>
          <w:rFonts w:ascii="Arial" w:hAnsi="Arial" w:cs="Arial"/>
          <w:lang w:val="en-US"/>
        </w:rPr>
        <w:t>4</w:t>
      </w:r>
      <w:r w:rsidR="00B60758">
        <w:rPr>
          <w:rFonts w:ascii="Arial" w:hAnsi="Arial" w:cs="Arial"/>
          <w:lang w:val="en-US"/>
        </w:rPr>
        <w:t>)</w:t>
      </w:r>
      <w:r w:rsidRPr="00840509">
        <w:rPr>
          <w:rFonts w:ascii="Arial" w:hAnsi="Arial" w:cs="Arial"/>
          <w:lang w:val="en-US"/>
        </w:rPr>
        <w:t xml:space="preserve"> </w:t>
      </w:r>
      <w:r w:rsidRPr="0030324E">
        <w:rPr>
          <w:rFonts w:ascii="Arial" w:hAnsi="Arial" w:cs="Arial"/>
          <w:lang w:val="en-US"/>
        </w:rPr>
        <w:t xml:space="preserve">New York University Child Study Center, </w:t>
      </w:r>
      <w:r w:rsidRPr="0030324E">
        <w:rPr>
          <w:rFonts w:ascii="Arial" w:hAnsi="Arial" w:cs="Arial"/>
          <w:shd w:val="clear" w:color="auto" w:fill="FFFFFF"/>
          <w:lang w:val="en-US"/>
        </w:rPr>
        <w:t xml:space="preserve">New York, </w:t>
      </w:r>
      <w:r w:rsidRPr="0030324E">
        <w:rPr>
          <w:rFonts w:ascii="Arial" w:hAnsi="Arial" w:cs="Arial"/>
          <w:lang w:val="en-US"/>
        </w:rPr>
        <w:t xml:space="preserve">NY, USA; </w:t>
      </w:r>
    </w:p>
    <w:p w14:paraId="479D09AF" w14:textId="60F44F54" w:rsidR="004B33B5" w:rsidRPr="007F5459" w:rsidRDefault="00840509" w:rsidP="00D92D50">
      <w:pPr>
        <w:spacing w:line="360" w:lineRule="auto"/>
        <w:rPr>
          <w:rFonts w:ascii="Arial" w:hAnsi="Arial" w:cs="Arial"/>
          <w:lang w:val="en-US"/>
        </w:rPr>
      </w:pPr>
      <w:r w:rsidRPr="0030324E">
        <w:rPr>
          <w:rFonts w:ascii="Arial" w:hAnsi="Arial" w:cs="Arial"/>
          <w:lang w:val="en-US"/>
        </w:rPr>
        <w:t>5</w:t>
      </w:r>
      <w:r w:rsidR="00B60758">
        <w:rPr>
          <w:rFonts w:ascii="Arial" w:hAnsi="Arial" w:cs="Arial"/>
          <w:shd w:val="clear" w:color="auto" w:fill="FFFFFF"/>
          <w:lang w:val="en-US"/>
        </w:rPr>
        <w:t>)</w:t>
      </w:r>
      <w:r w:rsidRPr="0030324E">
        <w:rPr>
          <w:rFonts w:ascii="Arial" w:hAnsi="Arial" w:cs="Arial"/>
          <w:shd w:val="clear" w:color="auto" w:fill="FFFFFF"/>
          <w:lang w:val="en-US"/>
        </w:rPr>
        <w:t xml:space="preserve"> Division of Psychiatry and Applied Psychology, School of Medicine, University of Nottingham, Nottingham, UK</w:t>
      </w:r>
    </w:p>
    <w:p w14:paraId="1FB83AAD" w14:textId="30940856" w:rsidR="0066136C" w:rsidRDefault="00840509" w:rsidP="00D92D50">
      <w:pPr>
        <w:spacing w:line="360" w:lineRule="auto"/>
        <w:rPr>
          <w:rFonts w:ascii="Arial" w:hAnsi="Arial" w:cs="Arial"/>
          <w:lang w:val="en-US"/>
        </w:rPr>
      </w:pPr>
      <w:r w:rsidRPr="0030324E">
        <w:rPr>
          <w:rFonts w:ascii="Arial" w:hAnsi="Arial" w:cs="Arial"/>
          <w:lang w:val="en-US"/>
        </w:rPr>
        <w:t>6</w:t>
      </w:r>
      <w:r w:rsidR="00B60758">
        <w:rPr>
          <w:rFonts w:ascii="Arial" w:hAnsi="Arial" w:cs="Arial"/>
          <w:lang w:val="en-US"/>
        </w:rPr>
        <w:t>)</w:t>
      </w:r>
      <w:r w:rsidR="0066136C" w:rsidRPr="007F5459">
        <w:rPr>
          <w:rFonts w:ascii="Arial" w:hAnsi="Arial" w:cs="Arial"/>
          <w:lang w:val="en-US"/>
        </w:rPr>
        <w:t xml:space="preserve"> National Institute of Developmental Psychiatry for Children and Adolescents, Porto Alegre, Brazil</w:t>
      </w:r>
    </w:p>
    <w:p w14:paraId="79AFBFA9" w14:textId="77777777" w:rsidR="0066136C" w:rsidRDefault="0066136C" w:rsidP="00D92D50">
      <w:pPr>
        <w:spacing w:line="360" w:lineRule="auto"/>
        <w:rPr>
          <w:rFonts w:ascii="Arial" w:hAnsi="Arial" w:cs="Arial"/>
          <w:lang w:val="en-US"/>
        </w:rPr>
      </w:pPr>
    </w:p>
    <w:p w14:paraId="6658A04E" w14:textId="77777777" w:rsidR="0066136C" w:rsidRPr="00D21292" w:rsidRDefault="0066136C" w:rsidP="00D92D50">
      <w:pPr>
        <w:spacing w:line="360" w:lineRule="auto"/>
        <w:outlineLvl w:val="0"/>
        <w:rPr>
          <w:rFonts w:ascii="Arial" w:hAnsi="Arial" w:cs="Arial"/>
          <w:b/>
        </w:rPr>
      </w:pPr>
      <w:r w:rsidRPr="00D21292">
        <w:rPr>
          <w:rFonts w:ascii="Arial" w:hAnsi="Arial" w:cs="Arial"/>
          <w:b/>
        </w:rPr>
        <w:t>Corresponding author:</w:t>
      </w:r>
    </w:p>
    <w:p w14:paraId="710AB3C3" w14:textId="77777777" w:rsidR="0066136C" w:rsidRPr="00D21292" w:rsidRDefault="0066136C" w:rsidP="00D92D50">
      <w:pPr>
        <w:spacing w:line="360" w:lineRule="auto"/>
        <w:rPr>
          <w:rFonts w:ascii="Arial" w:hAnsi="Arial" w:cs="Arial"/>
        </w:rPr>
      </w:pPr>
      <w:r w:rsidRPr="00D21292">
        <w:rPr>
          <w:rFonts w:ascii="Arial" w:hAnsi="Arial" w:cs="Arial"/>
        </w:rPr>
        <w:t>Carlos Renato Moreira-Maia, M.D., Ph.D.</w:t>
      </w:r>
    </w:p>
    <w:p w14:paraId="429F4177" w14:textId="77777777" w:rsidR="0066136C" w:rsidRPr="00D21292" w:rsidRDefault="0066136C" w:rsidP="00D92D50">
      <w:pPr>
        <w:spacing w:line="360" w:lineRule="auto"/>
        <w:rPr>
          <w:rFonts w:ascii="Arial" w:hAnsi="Arial" w:cs="Arial"/>
        </w:rPr>
      </w:pPr>
      <w:r w:rsidRPr="00D21292">
        <w:rPr>
          <w:rFonts w:ascii="Arial" w:hAnsi="Arial" w:cs="Arial"/>
        </w:rPr>
        <w:t>ADHD Outpatient Program (PRODAH), Child and Adolescent Psychiatry Division, Hospital de Clínicas de Porto Alegre, Federal University of Rio Grande do Sul</w:t>
      </w:r>
    </w:p>
    <w:p w14:paraId="729F555C" w14:textId="77777777" w:rsidR="0066136C" w:rsidRPr="00E360F2" w:rsidRDefault="0066136C" w:rsidP="00D92D50">
      <w:pPr>
        <w:spacing w:line="360" w:lineRule="auto"/>
        <w:rPr>
          <w:rFonts w:ascii="Arial" w:hAnsi="Arial" w:cs="Arial"/>
        </w:rPr>
      </w:pPr>
      <w:r w:rsidRPr="00E360F2">
        <w:rPr>
          <w:rFonts w:ascii="Arial" w:hAnsi="Arial" w:cs="Arial"/>
        </w:rPr>
        <w:t>Rua Ramiro Barcelos, 2350 – 4th floor.</w:t>
      </w:r>
    </w:p>
    <w:p w14:paraId="659A902C" w14:textId="77777777" w:rsidR="0066136C" w:rsidRPr="00D21292" w:rsidRDefault="0066136C" w:rsidP="00D92D50">
      <w:pPr>
        <w:spacing w:line="360" w:lineRule="auto"/>
        <w:rPr>
          <w:rFonts w:ascii="Arial" w:hAnsi="Arial" w:cs="Arial"/>
        </w:rPr>
      </w:pPr>
      <w:r w:rsidRPr="00E360F2">
        <w:rPr>
          <w:rFonts w:ascii="Arial" w:hAnsi="Arial" w:cs="Arial"/>
        </w:rPr>
        <w:t>Porto Alegre, RS - ZIP code: 90035-</w:t>
      </w:r>
      <w:r>
        <w:rPr>
          <w:rFonts w:ascii="Arial" w:hAnsi="Arial" w:cs="Arial"/>
        </w:rPr>
        <w:t>9</w:t>
      </w:r>
      <w:r w:rsidRPr="00E360F2">
        <w:rPr>
          <w:rFonts w:ascii="Arial" w:hAnsi="Arial" w:cs="Arial"/>
        </w:rPr>
        <w:t>03 - Brazil</w:t>
      </w:r>
    </w:p>
    <w:p w14:paraId="7599DB99" w14:textId="77777777" w:rsidR="0066136C" w:rsidRPr="004D1112" w:rsidRDefault="0066136C" w:rsidP="00D92D50">
      <w:pPr>
        <w:spacing w:line="360" w:lineRule="auto"/>
        <w:rPr>
          <w:rFonts w:ascii="Arial" w:hAnsi="Arial" w:cs="Arial"/>
          <w:lang w:val="fr-FR"/>
        </w:rPr>
      </w:pPr>
      <w:r w:rsidRPr="004D1112">
        <w:rPr>
          <w:rFonts w:ascii="Arial" w:hAnsi="Arial" w:cs="Arial"/>
          <w:lang w:val="fr-FR"/>
        </w:rPr>
        <w:t>E-mail: crm.maia@gmail.com</w:t>
      </w:r>
    </w:p>
    <w:p w14:paraId="2A8A60D6" w14:textId="77777777" w:rsidR="0066136C" w:rsidRPr="004D1112" w:rsidRDefault="0066136C" w:rsidP="00D92D50">
      <w:pPr>
        <w:spacing w:line="360" w:lineRule="auto"/>
        <w:rPr>
          <w:rFonts w:ascii="Arial" w:hAnsi="Arial" w:cs="Arial"/>
          <w:lang w:val="fr-FR"/>
        </w:rPr>
      </w:pPr>
      <w:r w:rsidRPr="004D1112">
        <w:rPr>
          <w:rFonts w:ascii="Arial" w:hAnsi="Arial" w:cs="Arial"/>
          <w:lang w:val="fr-FR"/>
        </w:rPr>
        <w:t>Tel: +55 51 3359 8094</w:t>
      </w:r>
    </w:p>
    <w:p w14:paraId="19B1CD15" w14:textId="77777777" w:rsidR="0066136C" w:rsidRPr="004D1112" w:rsidRDefault="0066136C" w:rsidP="00D92D50">
      <w:pPr>
        <w:spacing w:line="360" w:lineRule="auto"/>
        <w:rPr>
          <w:rFonts w:ascii="Arial" w:hAnsi="Arial" w:cs="Arial"/>
          <w:lang w:val="fr-FR"/>
        </w:rPr>
      </w:pPr>
    </w:p>
    <w:p w14:paraId="55156237" w14:textId="77777777" w:rsidR="0066136C" w:rsidRPr="004D1112" w:rsidRDefault="0066136C" w:rsidP="00D92D50">
      <w:pPr>
        <w:spacing w:line="360" w:lineRule="auto"/>
        <w:outlineLvl w:val="0"/>
        <w:rPr>
          <w:rFonts w:ascii="Arial" w:hAnsi="Arial" w:cs="Arial"/>
          <w:b/>
          <w:lang w:val="fr-FR"/>
        </w:rPr>
      </w:pPr>
      <w:r w:rsidRPr="004D1112">
        <w:rPr>
          <w:rFonts w:ascii="Arial" w:hAnsi="Arial" w:cs="Arial"/>
          <w:b/>
          <w:lang w:val="fr-FR"/>
        </w:rPr>
        <w:t>Contributions</w:t>
      </w:r>
    </w:p>
    <w:p w14:paraId="3065ABAD" w14:textId="3A10A468" w:rsidR="0066136C" w:rsidRDefault="0066136C" w:rsidP="00D92D50">
      <w:pPr>
        <w:spacing w:line="360" w:lineRule="auto"/>
        <w:rPr>
          <w:rFonts w:ascii="Arial" w:hAnsi="Arial" w:cs="Arial"/>
          <w:lang w:val="en-US"/>
        </w:rPr>
      </w:pPr>
      <w:r w:rsidRPr="008E2661">
        <w:rPr>
          <w:rFonts w:ascii="Arial" w:hAnsi="Arial" w:cs="Arial"/>
          <w:lang w:val="en-US"/>
        </w:rPr>
        <w:lastRenderedPageBreak/>
        <w:t xml:space="preserve">CRMM conceived the study and drafted the protocol. RM, LT, GCAM, </w:t>
      </w:r>
      <w:r w:rsidR="00A82C6D">
        <w:rPr>
          <w:rFonts w:ascii="Arial" w:hAnsi="Arial" w:cs="Arial"/>
          <w:lang w:val="en-US"/>
        </w:rPr>
        <w:t xml:space="preserve">FC, </w:t>
      </w:r>
      <w:r w:rsidRPr="008E2661">
        <w:rPr>
          <w:rFonts w:ascii="Arial" w:hAnsi="Arial" w:cs="Arial"/>
          <w:lang w:val="en-US"/>
        </w:rPr>
        <w:t>SC and LAR, contributed to the protocol design. CRMM and SC co</w:t>
      </w:r>
      <w:r w:rsidR="00840509">
        <w:rPr>
          <w:rFonts w:ascii="Arial" w:hAnsi="Arial" w:cs="Arial"/>
          <w:lang w:val="en-US"/>
        </w:rPr>
        <w:t>nceived</w:t>
      </w:r>
      <w:r w:rsidRPr="008E2661">
        <w:rPr>
          <w:rFonts w:ascii="Arial" w:hAnsi="Arial" w:cs="Arial"/>
          <w:lang w:val="en-US"/>
        </w:rPr>
        <w:t xml:space="preserve"> the search strategy. All authors contributed to the development of inclusion and exclusion criteria. All authors read</w:t>
      </w:r>
      <w:r>
        <w:rPr>
          <w:rFonts w:ascii="Arial" w:hAnsi="Arial" w:cs="Arial"/>
          <w:lang w:val="en-US"/>
        </w:rPr>
        <w:t>,</w:t>
      </w:r>
      <w:r w:rsidRPr="008E2661">
        <w:rPr>
          <w:rFonts w:ascii="Arial" w:hAnsi="Arial" w:cs="Arial"/>
          <w:lang w:val="en-US"/>
        </w:rPr>
        <w:t xml:space="preserve"> contributed</w:t>
      </w:r>
      <w:r>
        <w:rPr>
          <w:rFonts w:ascii="Arial" w:hAnsi="Arial" w:cs="Arial"/>
          <w:lang w:val="en-US"/>
        </w:rPr>
        <w:t>,</w:t>
      </w:r>
      <w:r w:rsidRPr="008E2661">
        <w:rPr>
          <w:rFonts w:ascii="Arial" w:hAnsi="Arial" w:cs="Arial"/>
          <w:lang w:val="en-US"/>
        </w:rPr>
        <w:t xml:space="preserve"> and approved the final manuscript.</w:t>
      </w:r>
      <w:r>
        <w:rPr>
          <w:rFonts w:ascii="Arial" w:hAnsi="Arial" w:cs="Arial"/>
          <w:lang w:val="en-US"/>
        </w:rPr>
        <w:br w:type="page"/>
      </w:r>
    </w:p>
    <w:p w14:paraId="4777E191" w14:textId="77777777" w:rsidR="0066136C" w:rsidRDefault="0066136C" w:rsidP="00D92D50">
      <w:pPr>
        <w:spacing w:line="360" w:lineRule="auto"/>
        <w:outlineLvl w:val="0"/>
        <w:rPr>
          <w:rFonts w:ascii="Arial" w:hAnsi="Arial" w:cs="Arial"/>
          <w:b/>
          <w:lang w:val="en-US"/>
        </w:rPr>
      </w:pPr>
      <w:r>
        <w:rPr>
          <w:rFonts w:ascii="Arial" w:hAnsi="Arial" w:cs="Arial"/>
          <w:b/>
          <w:lang w:val="en-US"/>
        </w:rPr>
        <w:lastRenderedPageBreak/>
        <w:t>Competing interests</w:t>
      </w:r>
    </w:p>
    <w:p w14:paraId="5D1549B9" w14:textId="14CB31CF" w:rsidR="0066136C" w:rsidRDefault="0066136C" w:rsidP="00D92D50">
      <w:pPr>
        <w:spacing w:line="360" w:lineRule="auto"/>
        <w:rPr>
          <w:rFonts w:ascii="Arial" w:hAnsi="Arial" w:cs="Arial"/>
          <w:lang w:val="en-US"/>
        </w:rPr>
      </w:pPr>
      <w:r>
        <w:rPr>
          <w:rFonts w:ascii="Arial" w:hAnsi="Arial" w:cs="Arial"/>
          <w:lang w:val="en-US"/>
        </w:rPr>
        <w:t xml:space="preserve">Dr. </w:t>
      </w:r>
      <w:r w:rsidRPr="003E213A">
        <w:rPr>
          <w:rFonts w:ascii="Arial" w:hAnsi="Arial" w:cs="Arial"/>
          <w:lang w:val="en-US"/>
        </w:rPr>
        <w:t xml:space="preserve">Carlos Renato Moreira-Maia has received financial research support from </w:t>
      </w:r>
      <w:proofErr w:type="spellStart"/>
      <w:r w:rsidRPr="003E213A">
        <w:rPr>
          <w:rFonts w:ascii="Arial" w:hAnsi="Arial" w:cs="Arial"/>
          <w:lang w:val="en-US"/>
        </w:rPr>
        <w:t>Coordenação</w:t>
      </w:r>
      <w:proofErr w:type="spellEnd"/>
      <w:r w:rsidRPr="003E213A">
        <w:rPr>
          <w:rFonts w:ascii="Arial" w:hAnsi="Arial" w:cs="Arial"/>
          <w:lang w:val="en-US"/>
        </w:rPr>
        <w:t xml:space="preserve"> de </w:t>
      </w:r>
      <w:proofErr w:type="spellStart"/>
      <w:r w:rsidRPr="003E213A">
        <w:rPr>
          <w:rFonts w:ascii="Arial" w:hAnsi="Arial" w:cs="Arial"/>
          <w:lang w:val="en-US"/>
        </w:rPr>
        <w:t>Aperfeiçoamento</w:t>
      </w:r>
      <w:proofErr w:type="spellEnd"/>
      <w:r w:rsidRPr="003E213A">
        <w:rPr>
          <w:rFonts w:ascii="Arial" w:hAnsi="Arial" w:cs="Arial"/>
          <w:lang w:val="en-US"/>
        </w:rPr>
        <w:t xml:space="preserve"> de </w:t>
      </w:r>
      <w:proofErr w:type="spellStart"/>
      <w:r w:rsidRPr="003E213A">
        <w:rPr>
          <w:rFonts w:ascii="Arial" w:hAnsi="Arial" w:cs="Arial"/>
          <w:lang w:val="en-US"/>
        </w:rPr>
        <w:t>Pessoal</w:t>
      </w:r>
      <w:proofErr w:type="spellEnd"/>
      <w:r w:rsidRPr="003E213A">
        <w:rPr>
          <w:rFonts w:ascii="Arial" w:hAnsi="Arial" w:cs="Arial"/>
          <w:lang w:val="en-US"/>
        </w:rPr>
        <w:t xml:space="preserve"> de </w:t>
      </w:r>
      <w:proofErr w:type="spellStart"/>
      <w:r w:rsidRPr="003E213A">
        <w:rPr>
          <w:rFonts w:ascii="Arial" w:hAnsi="Arial" w:cs="Arial"/>
          <w:lang w:val="en-US"/>
        </w:rPr>
        <w:t>Nível</w:t>
      </w:r>
      <w:proofErr w:type="spellEnd"/>
      <w:r w:rsidRPr="003E213A">
        <w:rPr>
          <w:rFonts w:ascii="Arial" w:hAnsi="Arial" w:cs="Arial"/>
          <w:lang w:val="en-US"/>
        </w:rPr>
        <w:t xml:space="preserve"> Superior (CAPES) and </w:t>
      </w:r>
      <w:proofErr w:type="spellStart"/>
      <w:r w:rsidRPr="003E213A">
        <w:rPr>
          <w:rFonts w:ascii="Arial" w:hAnsi="Arial" w:cs="Arial"/>
          <w:lang w:val="en-US"/>
        </w:rPr>
        <w:t>Conselho</w:t>
      </w:r>
      <w:proofErr w:type="spellEnd"/>
      <w:r w:rsidRPr="003E213A">
        <w:rPr>
          <w:rFonts w:ascii="Arial" w:hAnsi="Arial" w:cs="Arial"/>
          <w:lang w:val="en-US"/>
        </w:rPr>
        <w:t xml:space="preserve"> Nacional de </w:t>
      </w:r>
      <w:proofErr w:type="spellStart"/>
      <w:r w:rsidRPr="003E213A">
        <w:rPr>
          <w:rFonts w:ascii="Arial" w:hAnsi="Arial" w:cs="Arial"/>
          <w:lang w:val="en-US"/>
        </w:rPr>
        <w:t>Desenvolvimento</w:t>
      </w:r>
      <w:proofErr w:type="spellEnd"/>
      <w:r w:rsidRPr="003E213A">
        <w:rPr>
          <w:rFonts w:ascii="Arial" w:hAnsi="Arial" w:cs="Arial"/>
          <w:lang w:val="en-US"/>
        </w:rPr>
        <w:t xml:space="preserve"> </w:t>
      </w:r>
      <w:proofErr w:type="spellStart"/>
      <w:r w:rsidRPr="003E213A">
        <w:rPr>
          <w:rFonts w:ascii="Arial" w:hAnsi="Arial" w:cs="Arial"/>
          <w:lang w:val="en-US"/>
        </w:rPr>
        <w:t>Científico</w:t>
      </w:r>
      <w:proofErr w:type="spellEnd"/>
      <w:r w:rsidRPr="003E213A">
        <w:rPr>
          <w:rFonts w:ascii="Arial" w:hAnsi="Arial" w:cs="Arial"/>
          <w:lang w:val="en-US"/>
        </w:rPr>
        <w:t xml:space="preserve"> e </w:t>
      </w:r>
      <w:proofErr w:type="spellStart"/>
      <w:r w:rsidRPr="003E213A">
        <w:rPr>
          <w:rFonts w:ascii="Arial" w:hAnsi="Arial" w:cs="Arial"/>
          <w:lang w:val="en-US"/>
        </w:rPr>
        <w:t>Tecnológico</w:t>
      </w:r>
      <w:proofErr w:type="spellEnd"/>
      <w:r w:rsidRPr="003E213A">
        <w:rPr>
          <w:rFonts w:ascii="Arial" w:hAnsi="Arial" w:cs="Arial"/>
          <w:lang w:val="en-US"/>
        </w:rPr>
        <w:t xml:space="preserve"> (</w:t>
      </w:r>
      <w:proofErr w:type="spellStart"/>
      <w:r w:rsidRPr="003E213A">
        <w:rPr>
          <w:rFonts w:ascii="Arial" w:hAnsi="Arial" w:cs="Arial"/>
          <w:lang w:val="en-US"/>
        </w:rPr>
        <w:t>CNPq</w:t>
      </w:r>
      <w:proofErr w:type="spellEnd"/>
      <w:r w:rsidRPr="003E213A">
        <w:rPr>
          <w:rFonts w:ascii="Arial" w:hAnsi="Arial" w:cs="Arial"/>
          <w:lang w:val="en-US"/>
        </w:rPr>
        <w:t xml:space="preserve">); development of educational materials for </w:t>
      </w:r>
      <w:proofErr w:type="spellStart"/>
      <w:r w:rsidRPr="003E213A">
        <w:rPr>
          <w:rFonts w:ascii="Arial" w:hAnsi="Arial" w:cs="Arial"/>
          <w:lang w:val="en-US"/>
        </w:rPr>
        <w:t>Libbs</w:t>
      </w:r>
      <w:proofErr w:type="spellEnd"/>
      <w:r w:rsidRPr="003E213A">
        <w:rPr>
          <w:rFonts w:ascii="Arial" w:hAnsi="Arial" w:cs="Arial"/>
          <w:lang w:val="en-US"/>
        </w:rPr>
        <w:t>, Novartis and Pfizer; has received travel and accommodation support for a speaker training</w:t>
      </w:r>
      <w:r w:rsidR="002C193D">
        <w:rPr>
          <w:rFonts w:ascii="Arial" w:hAnsi="Arial" w:cs="Arial"/>
          <w:lang w:val="en-US"/>
        </w:rPr>
        <w:t xml:space="preserve"> and participated in the development of</w:t>
      </w:r>
      <w:r w:rsidRPr="003E213A">
        <w:rPr>
          <w:rFonts w:ascii="Arial" w:hAnsi="Arial" w:cs="Arial"/>
          <w:lang w:val="en-US"/>
        </w:rPr>
        <w:t xml:space="preserve"> </w:t>
      </w:r>
      <w:r w:rsidR="00AF2D59">
        <w:rPr>
          <w:rFonts w:ascii="Arial" w:hAnsi="Arial" w:cs="Arial"/>
          <w:lang w:val="en-US"/>
        </w:rPr>
        <w:t xml:space="preserve">a cell phone </w:t>
      </w:r>
      <w:r w:rsidR="002C193D">
        <w:rPr>
          <w:rFonts w:ascii="Arial" w:hAnsi="Arial" w:cs="Arial"/>
          <w:lang w:val="en-US"/>
        </w:rPr>
        <w:t>applicative for</w:t>
      </w:r>
      <w:r w:rsidRPr="003E213A">
        <w:rPr>
          <w:rFonts w:ascii="Arial" w:hAnsi="Arial" w:cs="Arial"/>
          <w:lang w:val="en-US"/>
        </w:rPr>
        <w:t xml:space="preserve"> Shire; has received travel, accommodation and registration support to the fourth and fifth World Congress on ADHD from the World Federation of ADHD.</w:t>
      </w:r>
    </w:p>
    <w:p w14:paraId="14BA1414" w14:textId="77777777" w:rsidR="0066136C" w:rsidRDefault="0066136C" w:rsidP="00D92D50">
      <w:pPr>
        <w:spacing w:line="360" w:lineRule="auto"/>
        <w:rPr>
          <w:rFonts w:ascii="Arial" w:hAnsi="Arial" w:cs="Arial"/>
          <w:lang w:val="en-US"/>
        </w:rPr>
      </w:pPr>
      <w:r>
        <w:rPr>
          <w:rFonts w:ascii="Arial" w:hAnsi="Arial" w:cs="Arial"/>
          <w:lang w:val="en-US"/>
        </w:rPr>
        <w:t>Prof</w:t>
      </w:r>
      <w:r w:rsidRPr="003E213A">
        <w:rPr>
          <w:rFonts w:ascii="Arial" w:hAnsi="Arial" w:cs="Arial"/>
          <w:lang w:val="en-US"/>
        </w:rPr>
        <w:t xml:space="preserve">. Luis Augusto Rohde has been a member of the speakers’ bureau/advisory board and/or acted as a consultant for Eli-Lilly, Janssen-Cilag, Medice, Novartis, and Shire in the last 3 years. He receives authorship royalties from Oxford Press and </w:t>
      </w:r>
      <w:proofErr w:type="spellStart"/>
      <w:r w:rsidRPr="003E213A">
        <w:rPr>
          <w:rFonts w:ascii="Arial" w:hAnsi="Arial" w:cs="Arial"/>
          <w:lang w:val="en-US"/>
        </w:rPr>
        <w:t>ArtMed</w:t>
      </w:r>
      <w:proofErr w:type="spellEnd"/>
      <w:r w:rsidRPr="003E213A">
        <w:rPr>
          <w:rFonts w:ascii="Arial" w:hAnsi="Arial" w:cs="Arial"/>
          <w:lang w:val="en-US"/>
        </w:rPr>
        <w:t>. The ADHD and Juvenile Bipolar Disorder Outpatient Programs chaired by him received unrestricted educational and research support from the following pharmaceutical companies in the last 3 years: Eli-Lilly, Janssen-Cilag, Novartis, and Shire. He received travel grants from Shire and Novartis for attending the WFADHD 2015 and 2016 AACAP meetings. He also receives research support from Brazilian government institutions (</w:t>
      </w:r>
      <w:proofErr w:type="spellStart"/>
      <w:r w:rsidRPr="003E213A">
        <w:rPr>
          <w:rFonts w:ascii="Arial" w:hAnsi="Arial" w:cs="Arial"/>
          <w:lang w:val="en-US"/>
        </w:rPr>
        <w:t>CNPq</w:t>
      </w:r>
      <w:proofErr w:type="spellEnd"/>
      <w:r w:rsidRPr="003E213A">
        <w:rPr>
          <w:rFonts w:ascii="Arial" w:hAnsi="Arial" w:cs="Arial"/>
          <w:lang w:val="en-US"/>
        </w:rPr>
        <w:t>, FAPERGS, HCPA, and CAPES).</w:t>
      </w:r>
    </w:p>
    <w:p w14:paraId="41A0FCE3" w14:textId="29A860BA" w:rsidR="0066136C" w:rsidRDefault="0066136C" w:rsidP="00D92D50">
      <w:pPr>
        <w:spacing w:line="360" w:lineRule="auto"/>
        <w:rPr>
          <w:rFonts w:ascii="Arial" w:hAnsi="Arial" w:cs="Arial"/>
          <w:lang w:val="en-US"/>
        </w:rPr>
      </w:pPr>
      <w:r w:rsidRPr="00B254F6">
        <w:rPr>
          <w:rFonts w:ascii="Arial" w:hAnsi="Arial" w:cs="Arial"/>
          <w:lang w:val="en-US"/>
        </w:rPr>
        <w:t xml:space="preserve">Rafael </w:t>
      </w:r>
      <w:proofErr w:type="spellStart"/>
      <w:r w:rsidRPr="00B254F6">
        <w:rPr>
          <w:rFonts w:ascii="Arial" w:hAnsi="Arial" w:cs="Arial"/>
          <w:lang w:val="en-US"/>
        </w:rPr>
        <w:t>Massuti</w:t>
      </w:r>
      <w:proofErr w:type="spellEnd"/>
      <w:r w:rsidRPr="00B254F6">
        <w:rPr>
          <w:rFonts w:ascii="Arial" w:hAnsi="Arial" w:cs="Arial"/>
          <w:lang w:val="en-US"/>
        </w:rPr>
        <w:t xml:space="preserve">, </w:t>
      </w:r>
      <w:r w:rsidR="00840509">
        <w:rPr>
          <w:rFonts w:ascii="Arial" w:hAnsi="Arial" w:cs="Arial"/>
          <w:lang w:val="en-US"/>
        </w:rPr>
        <w:t xml:space="preserve">Dr. </w:t>
      </w:r>
      <w:r w:rsidRPr="00B254F6">
        <w:rPr>
          <w:rFonts w:ascii="Arial" w:hAnsi="Arial" w:cs="Arial"/>
          <w:lang w:val="en-US"/>
        </w:rPr>
        <w:t xml:space="preserve">Luca Tessari, </w:t>
      </w:r>
      <w:proofErr w:type="spellStart"/>
      <w:r w:rsidRPr="00B254F6">
        <w:rPr>
          <w:rFonts w:ascii="Arial" w:hAnsi="Arial" w:cs="Arial"/>
          <w:lang w:val="en-US"/>
        </w:rPr>
        <w:t>Glaucia</w:t>
      </w:r>
      <w:proofErr w:type="spellEnd"/>
      <w:r w:rsidRPr="00B254F6">
        <w:rPr>
          <w:rFonts w:ascii="Arial" w:hAnsi="Arial" w:cs="Arial"/>
          <w:lang w:val="en-US"/>
        </w:rPr>
        <w:t xml:space="preserve"> </w:t>
      </w:r>
      <w:proofErr w:type="spellStart"/>
      <w:r w:rsidRPr="00B254F6">
        <w:rPr>
          <w:rFonts w:ascii="Arial" w:hAnsi="Arial" w:cs="Arial"/>
          <w:lang w:val="en-US"/>
        </w:rPr>
        <w:t>Chiyoko</w:t>
      </w:r>
      <w:proofErr w:type="spellEnd"/>
      <w:r w:rsidRPr="00B254F6">
        <w:rPr>
          <w:rFonts w:ascii="Arial" w:hAnsi="Arial" w:cs="Arial"/>
          <w:lang w:val="en-US"/>
        </w:rPr>
        <w:t xml:space="preserve"> </w:t>
      </w:r>
      <w:proofErr w:type="spellStart"/>
      <w:r w:rsidRPr="00B254F6">
        <w:rPr>
          <w:rFonts w:ascii="Arial" w:hAnsi="Arial" w:cs="Arial"/>
          <w:lang w:val="en-US"/>
        </w:rPr>
        <w:t>Akutagava</w:t>
      </w:r>
      <w:proofErr w:type="spellEnd"/>
      <w:r w:rsidRPr="00B254F6">
        <w:rPr>
          <w:rFonts w:ascii="Arial" w:hAnsi="Arial" w:cs="Arial"/>
          <w:lang w:val="en-US"/>
        </w:rPr>
        <w:t xml:space="preserve">-Martins, </w:t>
      </w:r>
      <w:r w:rsidR="007C2EA1">
        <w:rPr>
          <w:rFonts w:ascii="Arial" w:hAnsi="Arial" w:cs="Arial"/>
          <w:lang w:val="en-US"/>
        </w:rPr>
        <w:t xml:space="preserve">Fausto </w:t>
      </w:r>
      <w:proofErr w:type="spellStart"/>
      <w:r w:rsidR="007C2EA1">
        <w:rPr>
          <w:rFonts w:ascii="Arial" w:hAnsi="Arial" w:cs="Arial"/>
          <w:lang w:val="en-US"/>
        </w:rPr>
        <w:t>Campani</w:t>
      </w:r>
      <w:proofErr w:type="spellEnd"/>
      <w:r w:rsidR="007C2EA1">
        <w:rPr>
          <w:rFonts w:ascii="Arial" w:hAnsi="Arial" w:cs="Arial"/>
          <w:lang w:val="en-US"/>
        </w:rPr>
        <w:t xml:space="preserve"> </w:t>
      </w:r>
      <w:r w:rsidRPr="00B254F6">
        <w:rPr>
          <w:rFonts w:ascii="Arial" w:hAnsi="Arial" w:cs="Arial"/>
          <w:lang w:val="en-US"/>
        </w:rPr>
        <w:t>and Prof. Samuele Cortese have no competing interests.</w:t>
      </w:r>
    </w:p>
    <w:p w14:paraId="58125E17" w14:textId="77777777" w:rsidR="0066136C" w:rsidRDefault="0066136C" w:rsidP="00D92D50">
      <w:pPr>
        <w:spacing w:line="360" w:lineRule="auto"/>
        <w:rPr>
          <w:rFonts w:ascii="Arial" w:hAnsi="Arial" w:cs="Arial"/>
          <w:lang w:val="en-US"/>
        </w:rPr>
      </w:pPr>
      <w:r>
        <w:rPr>
          <w:rFonts w:ascii="Arial" w:hAnsi="Arial" w:cs="Arial"/>
          <w:lang w:val="en-US"/>
        </w:rPr>
        <w:br w:type="page"/>
      </w:r>
    </w:p>
    <w:p w14:paraId="53B07916" w14:textId="4E9250D0" w:rsidR="0066136C" w:rsidRDefault="0066136C" w:rsidP="00D92D50">
      <w:pPr>
        <w:spacing w:line="360" w:lineRule="auto"/>
        <w:outlineLvl w:val="0"/>
        <w:rPr>
          <w:rFonts w:ascii="Arial" w:hAnsi="Arial" w:cs="Arial"/>
          <w:b/>
          <w:lang w:val="en-US"/>
        </w:rPr>
      </w:pPr>
      <w:r>
        <w:rPr>
          <w:rFonts w:ascii="Arial" w:hAnsi="Arial" w:cs="Arial"/>
          <w:b/>
          <w:lang w:val="en-US"/>
        </w:rPr>
        <w:lastRenderedPageBreak/>
        <w:t>ABSTRACT</w:t>
      </w:r>
    </w:p>
    <w:p w14:paraId="5E3312A1" w14:textId="3C3037A7" w:rsidR="00B23467" w:rsidRDefault="00B23467" w:rsidP="00D92D50">
      <w:pPr>
        <w:spacing w:line="360" w:lineRule="auto"/>
        <w:outlineLvl w:val="0"/>
        <w:rPr>
          <w:rFonts w:ascii="Arial" w:hAnsi="Arial" w:cs="Arial"/>
          <w:lang w:val="en-US"/>
        </w:rPr>
      </w:pPr>
      <w:r w:rsidRPr="00B23467">
        <w:rPr>
          <w:rFonts w:ascii="Arial" w:hAnsi="Arial" w:cs="Arial"/>
          <w:b/>
          <w:lang w:val="en-US"/>
        </w:rPr>
        <w:t>Introduction.</w:t>
      </w:r>
      <w:r w:rsidRPr="00B23467">
        <w:rPr>
          <w:rFonts w:ascii="Arial" w:hAnsi="Arial" w:cs="Arial"/>
          <w:lang w:val="en-US"/>
        </w:rPr>
        <w:t xml:space="preserve"> Attention-Deficit/Hyperactivity Disorder (ADHD) is a common neurodevelopmental disorder, characterized by age inappropriate and impairing </w:t>
      </w:r>
      <w:r w:rsidR="00F71A42">
        <w:rPr>
          <w:rFonts w:ascii="Arial" w:hAnsi="Arial" w:cs="Arial"/>
          <w:lang w:val="en-US"/>
        </w:rPr>
        <w:t>levels</w:t>
      </w:r>
      <w:r w:rsidR="00F71A42" w:rsidRPr="00B23467">
        <w:rPr>
          <w:rFonts w:ascii="Arial" w:hAnsi="Arial" w:cs="Arial"/>
          <w:lang w:val="en-US"/>
        </w:rPr>
        <w:t xml:space="preserve"> </w:t>
      </w:r>
      <w:r w:rsidRPr="00B23467">
        <w:rPr>
          <w:rFonts w:ascii="Arial" w:hAnsi="Arial" w:cs="Arial"/>
          <w:lang w:val="en-US"/>
        </w:rPr>
        <w:t xml:space="preserve">of inattention and/or hyperactivity/impulsivity. Pharmacotherapy is an important part of the </w:t>
      </w:r>
      <w:r w:rsidR="00F67632">
        <w:rPr>
          <w:rFonts w:ascii="Arial" w:hAnsi="Arial" w:cs="Arial"/>
          <w:lang w:val="en-US"/>
        </w:rPr>
        <w:t xml:space="preserve">ADHD </w:t>
      </w:r>
      <w:r w:rsidR="00EA786B">
        <w:rPr>
          <w:rFonts w:ascii="Arial" w:hAnsi="Arial" w:cs="Arial"/>
          <w:lang w:val="en-US"/>
        </w:rPr>
        <w:t xml:space="preserve">multimodal </w:t>
      </w:r>
      <w:r w:rsidRPr="00B23467">
        <w:rPr>
          <w:rFonts w:ascii="Arial" w:hAnsi="Arial" w:cs="Arial"/>
          <w:lang w:val="en-US"/>
        </w:rPr>
        <w:t>treatment</w:t>
      </w:r>
      <w:r w:rsidR="00EA786B">
        <w:rPr>
          <w:rFonts w:ascii="Arial" w:hAnsi="Arial" w:cs="Arial"/>
          <w:lang w:val="en-US"/>
        </w:rPr>
        <w:t>.</w:t>
      </w:r>
      <w:r w:rsidRPr="00B23467">
        <w:rPr>
          <w:rFonts w:ascii="Arial" w:hAnsi="Arial" w:cs="Arial"/>
          <w:lang w:val="en-US"/>
        </w:rPr>
        <w:t xml:space="preserve"> </w:t>
      </w:r>
      <w:r w:rsidR="00C60D09">
        <w:rPr>
          <w:rFonts w:ascii="Arial" w:hAnsi="Arial" w:cs="Arial"/>
          <w:lang w:val="en-US"/>
        </w:rPr>
        <w:t xml:space="preserve">The extent to which ADHD is pharmacologically over or under treated </w:t>
      </w:r>
      <w:r w:rsidR="00F67632">
        <w:rPr>
          <w:rFonts w:ascii="Arial" w:hAnsi="Arial" w:cs="Arial"/>
          <w:lang w:val="en-US"/>
        </w:rPr>
        <w:t xml:space="preserve">worldwide </w:t>
      </w:r>
      <w:r w:rsidR="00C60D09">
        <w:rPr>
          <w:rFonts w:ascii="Arial" w:hAnsi="Arial" w:cs="Arial"/>
          <w:lang w:val="en-US"/>
        </w:rPr>
        <w:t>is controversial.</w:t>
      </w:r>
      <w:r w:rsidRPr="00B23467">
        <w:rPr>
          <w:rFonts w:ascii="Arial" w:hAnsi="Arial" w:cs="Arial"/>
          <w:lang w:val="en-US"/>
        </w:rPr>
        <w:t xml:space="preserve"> We </w:t>
      </w:r>
      <w:r w:rsidR="00EA786B">
        <w:rPr>
          <w:rFonts w:ascii="Arial" w:hAnsi="Arial" w:cs="Arial"/>
          <w:lang w:val="en-US"/>
        </w:rPr>
        <w:t>aimed</w:t>
      </w:r>
      <w:r w:rsidR="00EA786B" w:rsidRPr="00B23467">
        <w:rPr>
          <w:rFonts w:ascii="Arial" w:hAnsi="Arial" w:cs="Arial"/>
          <w:lang w:val="en-US"/>
        </w:rPr>
        <w:t xml:space="preserve"> </w:t>
      </w:r>
      <w:r w:rsidRPr="00B23467">
        <w:rPr>
          <w:rFonts w:ascii="Arial" w:hAnsi="Arial" w:cs="Arial"/>
          <w:lang w:val="en-US"/>
        </w:rPr>
        <w:t xml:space="preserve">to estimate the </w:t>
      </w:r>
      <w:r w:rsidR="00C60D09">
        <w:rPr>
          <w:rFonts w:ascii="Arial" w:hAnsi="Arial" w:cs="Arial"/>
          <w:lang w:val="en-US"/>
        </w:rPr>
        <w:t xml:space="preserve">pooled </w:t>
      </w:r>
      <w:r w:rsidRPr="00B23467">
        <w:rPr>
          <w:rFonts w:ascii="Arial" w:hAnsi="Arial" w:cs="Arial"/>
          <w:lang w:val="en-US"/>
        </w:rPr>
        <w:t xml:space="preserve">worldwide </w:t>
      </w:r>
      <w:r w:rsidR="00840509">
        <w:rPr>
          <w:rFonts w:ascii="Arial" w:hAnsi="Arial" w:cs="Arial"/>
          <w:lang w:val="en-US"/>
        </w:rPr>
        <w:t>rate</w:t>
      </w:r>
      <w:r w:rsidR="00C60D09" w:rsidRPr="00B23467">
        <w:rPr>
          <w:rFonts w:ascii="Arial" w:hAnsi="Arial" w:cs="Arial"/>
          <w:lang w:val="en-US"/>
        </w:rPr>
        <w:t xml:space="preserve"> </w:t>
      </w:r>
      <w:r w:rsidRPr="00B23467">
        <w:rPr>
          <w:rFonts w:ascii="Arial" w:hAnsi="Arial" w:cs="Arial"/>
          <w:lang w:val="en-US"/>
        </w:rPr>
        <w:t>of</w:t>
      </w:r>
      <w:r w:rsidR="00C60D09">
        <w:rPr>
          <w:rFonts w:ascii="Arial" w:hAnsi="Arial" w:cs="Arial"/>
          <w:lang w:val="en-US"/>
        </w:rPr>
        <w:t xml:space="preserve"> </w:t>
      </w:r>
      <w:r w:rsidRPr="00B23467">
        <w:rPr>
          <w:rFonts w:ascii="Arial" w:hAnsi="Arial" w:cs="Arial"/>
          <w:lang w:val="en-US"/>
        </w:rPr>
        <w:t xml:space="preserve">ADHD </w:t>
      </w:r>
      <w:r w:rsidR="00C60D09">
        <w:rPr>
          <w:rFonts w:ascii="Arial" w:hAnsi="Arial" w:cs="Arial"/>
          <w:lang w:val="en-US"/>
        </w:rPr>
        <w:t xml:space="preserve">pharmacological </w:t>
      </w:r>
      <w:r w:rsidRPr="00B23467">
        <w:rPr>
          <w:rFonts w:ascii="Arial" w:hAnsi="Arial" w:cs="Arial"/>
          <w:lang w:val="en-US"/>
        </w:rPr>
        <w:t>treatment</w:t>
      </w:r>
      <w:r w:rsidR="00F67632">
        <w:rPr>
          <w:rFonts w:ascii="Arial" w:hAnsi="Arial" w:cs="Arial"/>
          <w:lang w:val="en-US"/>
        </w:rPr>
        <w:t xml:space="preserve"> in </w:t>
      </w:r>
      <w:r w:rsidR="00A929B7">
        <w:rPr>
          <w:rFonts w:ascii="Arial" w:hAnsi="Arial" w:cs="Arial"/>
          <w:lang w:val="en-US"/>
        </w:rPr>
        <w:t>individuals</w:t>
      </w:r>
      <w:r w:rsidR="00F67632">
        <w:rPr>
          <w:rFonts w:ascii="Arial" w:hAnsi="Arial" w:cs="Arial"/>
          <w:lang w:val="en-US"/>
        </w:rPr>
        <w:t xml:space="preserve"> with and without the disorder</w:t>
      </w:r>
      <w:r w:rsidRPr="00B23467">
        <w:rPr>
          <w:rFonts w:ascii="Arial" w:hAnsi="Arial" w:cs="Arial"/>
          <w:lang w:val="en-US"/>
        </w:rPr>
        <w:t>.</w:t>
      </w:r>
    </w:p>
    <w:p w14:paraId="48B70997" w14:textId="147F8CD4" w:rsidR="00B23467" w:rsidRDefault="00B23467" w:rsidP="00D92D50">
      <w:pPr>
        <w:spacing w:line="360" w:lineRule="auto"/>
        <w:outlineLvl w:val="0"/>
        <w:rPr>
          <w:rFonts w:ascii="Arial" w:hAnsi="Arial" w:cs="Arial"/>
          <w:lang w:val="en-US"/>
        </w:rPr>
      </w:pPr>
      <w:r w:rsidRPr="00B23467">
        <w:rPr>
          <w:rFonts w:ascii="Arial" w:hAnsi="Arial" w:cs="Arial"/>
          <w:b/>
          <w:lang w:val="en-US"/>
        </w:rPr>
        <w:t>Method and Analysis</w:t>
      </w:r>
      <w:r w:rsidR="000607C8">
        <w:rPr>
          <w:rFonts w:ascii="Arial" w:hAnsi="Arial" w:cs="Arial"/>
          <w:b/>
          <w:lang w:val="en-US"/>
        </w:rPr>
        <w:t>.</w:t>
      </w:r>
      <w:r w:rsidRPr="00B23467">
        <w:rPr>
          <w:rFonts w:ascii="Arial" w:hAnsi="Arial" w:cs="Arial"/>
          <w:b/>
          <w:lang w:val="en-US"/>
        </w:rPr>
        <w:t xml:space="preserve"> </w:t>
      </w:r>
      <w:r w:rsidR="001D4FCF" w:rsidRPr="001D4FCF">
        <w:rPr>
          <w:rFonts w:ascii="Arial" w:hAnsi="Arial" w:cs="Arial"/>
          <w:lang w:val="en-US"/>
        </w:rPr>
        <w:t xml:space="preserve">We will include </w:t>
      </w:r>
      <w:r w:rsidR="00A929B7">
        <w:rPr>
          <w:rFonts w:ascii="Arial" w:hAnsi="Arial" w:cs="Arial"/>
          <w:lang w:val="en-US"/>
        </w:rPr>
        <w:t xml:space="preserve">published or unpublished studies </w:t>
      </w:r>
      <w:r w:rsidR="00AC3F69">
        <w:rPr>
          <w:rFonts w:ascii="Arial" w:hAnsi="Arial" w:cs="Arial"/>
          <w:lang w:val="en-US"/>
        </w:rPr>
        <w:t xml:space="preserve">reporting the rates of ADHD pharmacological treatment in </w:t>
      </w:r>
      <w:r w:rsidR="0045602F">
        <w:rPr>
          <w:rFonts w:ascii="Arial" w:hAnsi="Arial" w:cs="Arial"/>
          <w:lang w:val="en-US"/>
        </w:rPr>
        <w:t xml:space="preserve">participants with </w:t>
      </w:r>
      <w:r w:rsidR="00A929B7">
        <w:rPr>
          <w:rFonts w:ascii="Arial" w:hAnsi="Arial" w:cs="Arial"/>
          <w:lang w:val="en-US"/>
        </w:rPr>
        <w:t xml:space="preserve">and without </w:t>
      </w:r>
      <w:r w:rsidR="001D4FCF" w:rsidRPr="001D4FCF">
        <w:rPr>
          <w:rFonts w:ascii="Arial" w:hAnsi="Arial" w:cs="Arial"/>
          <w:lang w:val="en-US"/>
        </w:rPr>
        <w:t>ADHD</w:t>
      </w:r>
      <w:r w:rsidR="00F67632">
        <w:rPr>
          <w:rFonts w:ascii="Arial" w:hAnsi="Arial" w:cs="Arial"/>
          <w:lang w:val="en-US"/>
        </w:rPr>
        <w:t xml:space="preserve"> </w:t>
      </w:r>
      <w:r w:rsidR="001D4FCF" w:rsidRPr="001D4FCF">
        <w:rPr>
          <w:rFonts w:ascii="Arial" w:hAnsi="Arial" w:cs="Arial"/>
          <w:lang w:val="en-US"/>
        </w:rPr>
        <w:t>of a</w:t>
      </w:r>
      <w:r w:rsidR="0045602F">
        <w:rPr>
          <w:rFonts w:ascii="Arial" w:hAnsi="Arial" w:cs="Arial"/>
          <w:lang w:val="en-US"/>
        </w:rPr>
        <w:t>ny</w:t>
      </w:r>
      <w:r w:rsidR="001D4FCF" w:rsidRPr="001D4FCF">
        <w:rPr>
          <w:rFonts w:ascii="Arial" w:hAnsi="Arial" w:cs="Arial"/>
          <w:lang w:val="en-US"/>
        </w:rPr>
        <w:t xml:space="preserve"> age group</w:t>
      </w:r>
      <w:r w:rsidR="00C007F1">
        <w:rPr>
          <w:rFonts w:ascii="Arial" w:hAnsi="Arial" w:cs="Arial"/>
          <w:lang w:val="en-US"/>
        </w:rPr>
        <w:t>. P</w:t>
      </w:r>
      <w:r w:rsidR="001D4FCF" w:rsidRPr="001D4FCF">
        <w:rPr>
          <w:rFonts w:ascii="Arial" w:hAnsi="Arial" w:cs="Arial"/>
          <w:lang w:val="en-US"/>
        </w:rPr>
        <w:t xml:space="preserve">opulation-based, cohort, </w:t>
      </w:r>
      <w:r w:rsidR="00C007F1">
        <w:rPr>
          <w:rFonts w:ascii="Arial" w:hAnsi="Arial" w:cs="Arial"/>
          <w:lang w:val="en-US"/>
        </w:rPr>
        <w:t xml:space="preserve">or </w:t>
      </w:r>
      <w:r w:rsidR="001D4FCF" w:rsidRPr="001D4FCF">
        <w:rPr>
          <w:rFonts w:ascii="Arial" w:hAnsi="Arial" w:cs="Arial"/>
          <w:lang w:val="en-US"/>
        </w:rPr>
        <w:t>follow-up studies</w:t>
      </w:r>
      <w:r w:rsidR="00E468E9">
        <w:rPr>
          <w:rFonts w:ascii="Arial" w:hAnsi="Arial" w:cs="Arial"/>
          <w:lang w:val="en-US"/>
        </w:rPr>
        <w:t xml:space="preserve">, </w:t>
      </w:r>
      <w:r w:rsidR="00C007F1">
        <w:rPr>
          <w:rFonts w:ascii="Arial" w:hAnsi="Arial" w:cs="Arial"/>
          <w:lang w:val="en-US"/>
        </w:rPr>
        <w:t>as well as d</w:t>
      </w:r>
      <w:r w:rsidR="001D4FCF" w:rsidRPr="001D4FCF">
        <w:rPr>
          <w:rFonts w:ascii="Arial" w:hAnsi="Arial" w:cs="Arial"/>
          <w:lang w:val="en-US"/>
        </w:rPr>
        <w:t xml:space="preserve">ata from insurance health system and third party reimbursements will be eligible. Searches will be performed in </w:t>
      </w:r>
      <w:r w:rsidR="0086675E">
        <w:rPr>
          <w:rFonts w:ascii="Arial" w:hAnsi="Arial" w:cs="Arial"/>
          <w:lang w:val="en-US"/>
        </w:rPr>
        <w:t xml:space="preserve">a large number of </w:t>
      </w:r>
      <w:r w:rsidR="00A929B7">
        <w:rPr>
          <w:rFonts w:ascii="Arial" w:hAnsi="Arial" w:cs="Arial"/>
          <w:lang w:val="en-US"/>
        </w:rPr>
        <w:t xml:space="preserve">electronic </w:t>
      </w:r>
      <w:r w:rsidR="0086675E">
        <w:rPr>
          <w:rFonts w:ascii="Arial" w:hAnsi="Arial" w:cs="Arial"/>
          <w:lang w:val="en-US"/>
        </w:rPr>
        <w:t xml:space="preserve">databases, including </w:t>
      </w:r>
      <w:r w:rsidR="001D4FCF" w:rsidRPr="001D4FCF">
        <w:rPr>
          <w:rFonts w:ascii="Arial" w:hAnsi="Arial" w:cs="Arial"/>
          <w:lang w:val="en-US"/>
        </w:rPr>
        <w:t xml:space="preserve">Medline, EMBASE, CINAHL, Cochrane, </w:t>
      </w:r>
      <w:r w:rsidR="000607C8" w:rsidRPr="001D4FCF">
        <w:rPr>
          <w:rFonts w:ascii="Arial" w:hAnsi="Arial" w:cs="Arial"/>
          <w:lang w:val="en-US"/>
        </w:rPr>
        <w:t>PsycINFO</w:t>
      </w:r>
      <w:r w:rsidR="001D4FCF" w:rsidRPr="001D4FCF">
        <w:rPr>
          <w:rFonts w:ascii="Arial" w:hAnsi="Arial" w:cs="Arial"/>
          <w:lang w:val="en-US"/>
        </w:rPr>
        <w:t xml:space="preserve">, Web of Science, </w:t>
      </w:r>
      <w:r w:rsidR="0086675E">
        <w:rPr>
          <w:rFonts w:ascii="Arial" w:hAnsi="Arial" w:cs="Arial"/>
          <w:lang w:val="en-US"/>
        </w:rPr>
        <w:t xml:space="preserve">and </w:t>
      </w:r>
      <w:r w:rsidR="001D4FCF" w:rsidRPr="001D4FCF">
        <w:rPr>
          <w:rFonts w:ascii="Arial" w:hAnsi="Arial" w:cs="Arial"/>
          <w:lang w:val="en-US"/>
        </w:rPr>
        <w:t xml:space="preserve">Scopus. The primary outcome will be the prevalence of </w:t>
      </w:r>
      <w:r w:rsidR="00862649">
        <w:rPr>
          <w:rFonts w:ascii="Arial" w:hAnsi="Arial" w:cs="Arial"/>
          <w:lang w:val="en-US"/>
        </w:rPr>
        <w:t>ADHD pharmacological</w:t>
      </w:r>
      <w:r w:rsidR="001D4FCF" w:rsidRPr="001D4FCF">
        <w:rPr>
          <w:rFonts w:ascii="Arial" w:hAnsi="Arial" w:cs="Arial"/>
          <w:lang w:val="en-US"/>
        </w:rPr>
        <w:t xml:space="preserve"> treatment in </w:t>
      </w:r>
      <w:r w:rsidR="00A929B7">
        <w:rPr>
          <w:rFonts w:ascii="Arial" w:hAnsi="Arial" w:cs="Arial"/>
          <w:lang w:val="en-US"/>
        </w:rPr>
        <w:t xml:space="preserve">individuals with </w:t>
      </w:r>
      <w:r w:rsidR="001D4FCF" w:rsidRPr="001D4FCF">
        <w:rPr>
          <w:rFonts w:ascii="Arial" w:hAnsi="Arial" w:cs="Arial"/>
          <w:lang w:val="en-US"/>
        </w:rPr>
        <w:t xml:space="preserve">ADHD </w:t>
      </w:r>
      <w:r w:rsidR="00C007F1">
        <w:rPr>
          <w:rFonts w:ascii="Arial" w:hAnsi="Arial" w:cs="Arial"/>
          <w:lang w:val="en-US"/>
        </w:rPr>
        <w:t xml:space="preserve">and without ADHD. </w:t>
      </w:r>
      <w:r w:rsidR="003317EE" w:rsidRPr="001D4FCF">
        <w:rPr>
          <w:rFonts w:ascii="Arial" w:hAnsi="Arial" w:cs="Arial"/>
          <w:lang w:val="en-US"/>
        </w:rPr>
        <w:t xml:space="preserve">Two independent reviewers will perform the </w:t>
      </w:r>
      <w:r w:rsidR="00673C56">
        <w:rPr>
          <w:rFonts w:ascii="Arial" w:hAnsi="Arial" w:cs="Arial"/>
          <w:lang w:val="en-US"/>
        </w:rPr>
        <w:t>screening</w:t>
      </w:r>
      <w:r w:rsidR="003317EE" w:rsidRPr="001D4FCF">
        <w:rPr>
          <w:rFonts w:ascii="Arial" w:hAnsi="Arial" w:cs="Arial"/>
          <w:lang w:val="en-US"/>
        </w:rPr>
        <w:t xml:space="preserve">, and data </w:t>
      </w:r>
      <w:r w:rsidR="00862649">
        <w:rPr>
          <w:rFonts w:ascii="Arial" w:hAnsi="Arial" w:cs="Arial"/>
          <w:lang w:val="en-US"/>
        </w:rPr>
        <w:t>extraction</w:t>
      </w:r>
      <w:r w:rsidR="00862649" w:rsidRPr="001D4FCF">
        <w:rPr>
          <w:rFonts w:ascii="Arial" w:hAnsi="Arial" w:cs="Arial"/>
          <w:lang w:val="en-US"/>
        </w:rPr>
        <w:t xml:space="preserve"> </w:t>
      </w:r>
      <w:r w:rsidR="003317EE" w:rsidRPr="001D4FCF">
        <w:rPr>
          <w:rFonts w:ascii="Arial" w:hAnsi="Arial" w:cs="Arial"/>
          <w:lang w:val="en-US"/>
        </w:rPr>
        <w:t>process</w:t>
      </w:r>
      <w:r w:rsidR="001D4FCF" w:rsidRPr="001D4FCF">
        <w:rPr>
          <w:rFonts w:ascii="Arial" w:hAnsi="Arial" w:cs="Arial"/>
          <w:lang w:val="en-US"/>
        </w:rPr>
        <w:t>. Study quality</w:t>
      </w:r>
      <w:r w:rsidR="00C007F1">
        <w:rPr>
          <w:rFonts w:ascii="Arial" w:hAnsi="Arial" w:cs="Arial"/>
          <w:lang w:val="en-US"/>
        </w:rPr>
        <w:t>/bias</w:t>
      </w:r>
      <w:r w:rsidR="001D4FCF" w:rsidRPr="001D4FCF">
        <w:rPr>
          <w:rFonts w:ascii="Arial" w:hAnsi="Arial" w:cs="Arial"/>
          <w:lang w:val="en-US"/>
        </w:rPr>
        <w:t xml:space="preserve"> will be assessed with the Newcastle-Ottawa Scale by two independent reviewers. To test the </w:t>
      </w:r>
      <w:r w:rsidR="00862649">
        <w:rPr>
          <w:rFonts w:ascii="Arial" w:hAnsi="Arial" w:cs="Arial"/>
          <w:lang w:val="en-US"/>
        </w:rPr>
        <w:t>robustness of the findings</w:t>
      </w:r>
      <w:r w:rsidR="001D4FCF" w:rsidRPr="001D4FCF">
        <w:rPr>
          <w:rFonts w:ascii="Arial" w:hAnsi="Arial" w:cs="Arial"/>
          <w:lang w:val="en-US"/>
        </w:rPr>
        <w:t xml:space="preserve">, we will perform </w:t>
      </w:r>
      <w:r w:rsidR="00C007F1">
        <w:rPr>
          <w:rFonts w:ascii="Arial" w:hAnsi="Arial" w:cs="Arial"/>
          <w:lang w:val="en-US"/>
        </w:rPr>
        <w:t xml:space="preserve">a series of </w:t>
      </w:r>
      <w:r w:rsidR="001D4FCF" w:rsidRPr="001D4FCF">
        <w:rPr>
          <w:rFonts w:ascii="Arial" w:hAnsi="Arial" w:cs="Arial"/>
          <w:lang w:val="en-US"/>
        </w:rPr>
        <w:t xml:space="preserve">sensitivity and meta-regression analysis. </w:t>
      </w:r>
      <w:r w:rsidR="00C007F1">
        <w:rPr>
          <w:rFonts w:ascii="Arial" w:hAnsi="Arial" w:cs="Arial"/>
          <w:lang w:val="en-US"/>
        </w:rPr>
        <w:t>A</w:t>
      </w:r>
      <w:r w:rsidR="001D4FCF" w:rsidRPr="001D4FCF">
        <w:rPr>
          <w:rFonts w:ascii="Arial" w:hAnsi="Arial" w:cs="Arial"/>
          <w:lang w:val="en-US"/>
        </w:rPr>
        <w:t>nalys</w:t>
      </w:r>
      <w:r w:rsidR="00C007F1">
        <w:rPr>
          <w:rFonts w:ascii="Arial" w:hAnsi="Arial" w:cs="Arial"/>
          <w:lang w:val="en-US"/>
        </w:rPr>
        <w:t>es</w:t>
      </w:r>
      <w:r w:rsidR="001D4FCF" w:rsidRPr="001D4FCF">
        <w:rPr>
          <w:rFonts w:ascii="Arial" w:hAnsi="Arial" w:cs="Arial"/>
          <w:lang w:val="en-US"/>
        </w:rPr>
        <w:t xml:space="preserve"> will be performed with R and STATA software.</w:t>
      </w:r>
    </w:p>
    <w:p w14:paraId="5CAFFE8B" w14:textId="192EEE96" w:rsidR="000607C8" w:rsidRPr="000607C8" w:rsidRDefault="000607C8" w:rsidP="000607C8">
      <w:pPr>
        <w:spacing w:line="360" w:lineRule="auto"/>
        <w:outlineLvl w:val="0"/>
        <w:rPr>
          <w:rFonts w:ascii="Arial" w:hAnsi="Arial" w:cs="Arial"/>
          <w:lang w:val="en-US"/>
        </w:rPr>
      </w:pPr>
      <w:r w:rsidRPr="000607C8">
        <w:rPr>
          <w:rFonts w:ascii="Arial" w:hAnsi="Arial" w:cs="Arial"/>
          <w:b/>
          <w:lang w:val="en-US"/>
        </w:rPr>
        <w:t>Ethics and Dissemination.</w:t>
      </w:r>
      <w:r w:rsidRPr="000607C8">
        <w:rPr>
          <w:rFonts w:ascii="Arial" w:hAnsi="Arial" w:cs="Arial"/>
          <w:lang w:val="en-US"/>
        </w:rPr>
        <w:t xml:space="preserve"> No IRB approval will be necessary.</w:t>
      </w:r>
      <w:r w:rsidR="00C007F1">
        <w:rPr>
          <w:rFonts w:ascii="Arial" w:hAnsi="Arial" w:cs="Arial"/>
          <w:lang w:val="en-US"/>
        </w:rPr>
        <w:t xml:space="preserve"> </w:t>
      </w:r>
      <w:r w:rsidRPr="000607C8">
        <w:rPr>
          <w:rFonts w:ascii="Arial" w:hAnsi="Arial" w:cs="Arial"/>
          <w:lang w:val="en-US"/>
        </w:rPr>
        <w:t>The results of th</w:t>
      </w:r>
      <w:r w:rsidR="00C007F1">
        <w:rPr>
          <w:rFonts w:ascii="Arial" w:hAnsi="Arial" w:cs="Arial"/>
          <w:lang w:val="en-US"/>
        </w:rPr>
        <w:t xml:space="preserve">is </w:t>
      </w:r>
      <w:r w:rsidRPr="000607C8">
        <w:rPr>
          <w:rFonts w:ascii="Arial" w:hAnsi="Arial" w:cs="Arial"/>
          <w:lang w:val="en-US"/>
        </w:rPr>
        <w:t xml:space="preserve">systematic review and meta-analysis will be presented </w:t>
      </w:r>
      <w:r w:rsidR="00862649">
        <w:rPr>
          <w:rFonts w:ascii="Arial" w:hAnsi="Arial" w:cs="Arial"/>
          <w:lang w:val="en-US"/>
        </w:rPr>
        <w:t>at international</w:t>
      </w:r>
      <w:r w:rsidRPr="000607C8">
        <w:rPr>
          <w:rFonts w:ascii="Arial" w:hAnsi="Arial" w:cs="Arial"/>
          <w:lang w:val="en-US"/>
        </w:rPr>
        <w:t xml:space="preserve"> conferences and published in peer-reviewed journals.</w:t>
      </w:r>
    </w:p>
    <w:p w14:paraId="64E7EB83" w14:textId="2ECE7D38" w:rsidR="000607C8" w:rsidRPr="001D4FCF" w:rsidRDefault="000607C8" w:rsidP="000607C8">
      <w:pPr>
        <w:spacing w:line="360" w:lineRule="auto"/>
        <w:outlineLvl w:val="0"/>
        <w:rPr>
          <w:rFonts w:ascii="Arial" w:hAnsi="Arial" w:cs="Arial"/>
          <w:lang w:val="en-US"/>
        </w:rPr>
      </w:pPr>
      <w:r w:rsidRPr="000607C8">
        <w:rPr>
          <w:rFonts w:ascii="Arial" w:hAnsi="Arial" w:cs="Arial"/>
          <w:b/>
          <w:lang w:val="en-US"/>
        </w:rPr>
        <w:t>Registration and Status</w:t>
      </w:r>
      <w:r w:rsidRPr="00810292">
        <w:rPr>
          <w:rFonts w:ascii="Arial" w:hAnsi="Arial" w:cs="Arial"/>
          <w:b/>
          <w:lang w:val="en-US"/>
        </w:rPr>
        <w:t>.</w:t>
      </w:r>
      <w:r w:rsidRPr="00810292">
        <w:rPr>
          <w:rFonts w:ascii="Arial" w:hAnsi="Arial" w:cs="Arial"/>
          <w:lang w:val="en-US"/>
        </w:rPr>
        <w:t xml:space="preserve"> </w:t>
      </w:r>
      <w:r w:rsidR="00810292" w:rsidRPr="00810292">
        <w:rPr>
          <w:rFonts w:ascii="Arial" w:hAnsi="Arial" w:cs="Arial"/>
          <w:lang w:val="en-US"/>
        </w:rPr>
        <w:t>PROSPERO 2018 CRD42018085233</w:t>
      </w:r>
      <w:r w:rsidR="004E116E">
        <w:rPr>
          <w:rFonts w:ascii="Arial" w:hAnsi="Arial" w:cs="Arial"/>
          <w:lang w:val="en-US"/>
        </w:rPr>
        <w:t>.</w:t>
      </w:r>
    </w:p>
    <w:p w14:paraId="34222DF0" w14:textId="77777777" w:rsidR="0066136C" w:rsidRDefault="0066136C" w:rsidP="00D92D50">
      <w:pPr>
        <w:spacing w:line="360" w:lineRule="auto"/>
        <w:rPr>
          <w:rFonts w:ascii="Arial" w:hAnsi="Arial" w:cs="Arial"/>
          <w:lang w:val="en-US"/>
        </w:rPr>
      </w:pPr>
      <w:r>
        <w:rPr>
          <w:rFonts w:ascii="Arial" w:hAnsi="Arial" w:cs="Arial"/>
          <w:lang w:val="en-US"/>
        </w:rPr>
        <w:br w:type="page"/>
      </w:r>
    </w:p>
    <w:p w14:paraId="1E492E13" w14:textId="77777777" w:rsidR="0066136C" w:rsidRDefault="0066136C" w:rsidP="00D92D50">
      <w:pPr>
        <w:spacing w:line="360" w:lineRule="auto"/>
        <w:outlineLvl w:val="0"/>
        <w:rPr>
          <w:rFonts w:ascii="Arial" w:hAnsi="Arial" w:cs="Arial"/>
          <w:lang w:val="en-US"/>
        </w:rPr>
      </w:pPr>
      <w:r>
        <w:rPr>
          <w:rFonts w:ascii="Arial" w:hAnsi="Arial" w:cs="Arial"/>
          <w:b/>
          <w:lang w:val="en-US"/>
        </w:rPr>
        <w:lastRenderedPageBreak/>
        <w:t>Introduction</w:t>
      </w:r>
    </w:p>
    <w:p w14:paraId="7879593A" w14:textId="11037401" w:rsidR="0066136C" w:rsidRPr="00E138AA" w:rsidRDefault="0066136C" w:rsidP="00D92D50">
      <w:pPr>
        <w:spacing w:line="360" w:lineRule="auto"/>
        <w:ind w:firstLine="708"/>
        <w:rPr>
          <w:rFonts w:ascii="Arial" w:hAnsi="Arial" w:cs="Arial"/>
          <w:lang w:val="en-US"/>
        </w:rPr>
      </w:pPr>
      <w:r w:rsidRPr="00C646C8">
        <w:rPr>
          <w:rFonts w:ascii="Arial" w:hAnsi="Arial" w:cs="Arial"/>
          <w:lang w:val="en-US"/>
        </w:rPr>
        <w:t>Attention-Deficit/Hyperactivity Disorder (ADHD)</w:t>
      </w:r>
      <w:r>
        <w:rPr>
          <w:rFonts w:ascii="Arial" w:hAnsi="Arial" w:cs="Arial"/>
          <w:lang w:val="en-US"/>
        </w:rPr>
        <w:t xml:space="preserve">, one of </w:t>
      </w:r>
      <w:r w:rsidRPr="00C646C8">
        <w:rPr>
          <w:rFonts w:ascii="Arial" w:hAnsi="Arial" w:cs="Arial"/>
          <w:lang w:val="en-US"/>
        </w:rPr>
        <w:t>the most common neurodevelopmental disorder</w:t>
      </w:r>
      <w:r>
        <w:rPr>
          <w:rFonts w:ascii="Arial" w:hAnsi="Arial" w:cs="Arial"/>
          <w:lang w:val="en-US"/>
        </w:rPr>
        <w:t xml:space="preserve">s, </w:t>
      </w:r>
      <w:r w:rsidR="003317EE">
        <w:rPr>
          <w:rFonts w:ascii="Arial" w:hAnsi="Arial" w:cs="Arial"/>
          <w:lang w:val="en-US"/>
        </w:rPr>
        <w:t xml:space="preserve">is </w:t>
      </w:r>
      <w:r>
        <w:rPr>
          <w:rFonts w:ascii="Arial" w:hAnsi="Arial" w:cs="Arial"/>
          <w:lang w:val="en-US"/>
        </w:rPr>
        <w:t>characterized</w:t>
      </w:r>
      <w:r w:rsidR="008C287C">
        <w:rPr>
          <w:rFonts w:ascii="Arial" w:hAnsi="Arial" w:cs="Arial"/>
          <w:lang w:val="en-US"/>
        </w:rPr>
        <w:t xml:space="preserve">, as per the Diagnostic and Statistical Manual of </w:t>
      </w:r>
      <w:r w:rsidR="00E17845">
        <w:rPr>
          <w:rFonts w:ascii="Arial" w:hAnsi="Arial" w:cs="Arial"/>
          <w:lang w:val="en-US"/>
        </w:rPr>
        <w:t xml:space="preserve">Mental </w:t>
      </w:r>
      <w:r w:rsidR="008C287C">
        <w:rPr>
          <w:rFonts w:ascii="Arial" w:hAnsi="Arial" w:cs="Arial"/>
          <w:lang w:val="en-US"/>
        </w:rPr>
        <w:t xml:space="preserve">Disorders, fifth edition, </w:t>
      </w:r>
      <w:r w:rsidR="00324B74">
        <w:rPr>
          <w:rFonts w:ascii="Arial" w:hAnsi="Arial" w:cs="Arial"/>
          <w:lang w:val="en-US"/>
        </w:rPr>
        <w:t>(</w:t>
      </w:r>
      <w:r w:rsidR="008C287C" w:rsidRPr="00324B74">
        <w:rPr>
          <w:rFonts w:ascii="Arial" w:hAnsi="Arial" w:cs="Arial"/>
          <w:highlight w:val="yellow"/>
          <w:lang w:val="en-US"/>
        </w:rPr>
        <w:t>DSM-5 REF</w:t>
      </w:r>
      <w:r w:rsidR="00324B74">
        <w:rPr>
          <w:rFonts w:ascii="Arial" w:hAnsi="Arial" w:cs="Arial"/>
          <w:lang w:val="en-US"/>
        </w:rPr>
        <w:t>)</w:t>
      </w:r>
      <w:r w:rsidR="008C287C">
        <w:rPr>
          <w:rFonts w:ascii="Arial" w:hAnsi="Arial" w:cs="Arial"/>
          <w:lang w:val="en-US"/>
        </w:rPr>
        <w:t>,</w:t>
      </w:r>
      <w:r w:rsidRPr="00C646C8">
        <w:rPr>
          <w:rFonts w:ascii="Arial" w:hAnsi="Arial" w:cs="Arial"/>
          <w:lang w:val="en-US"/>
        </w:rPr>
        <w:t xml:space="preserve"> by an age inappropriate and impairing pattern of inattention and/or hyperactivity/impulsivity. </w:t>
      </w:r>
      <w:r w:rsidR="00965930">
        <w:rPr>
          <w:rFonts w:ascii="Arial" w:hAnsi="Arial" w:cs="Arial"/>
          <w:lang w:val="en-US"/>
        </w:rPr>
        <w:t>T</w:t>
      </w:r>
      <w:r w:rsidRPr="00C646C8">
        <w:rPr>
          <w:rFonts w:ascii="Arial" w:hAnsi="Arial" w:cs="Arial"/>
          <w:lang w:val="en-US"/>
        </w:rPr>
        <w:t xml:space="preserve">he ADHD worldwide prevalence is estimated </w:t>
      </w:r>
      <w:r>
        <w:rPr>
          <w:rFonts w:ascii="Arial" w:hAnsi="Arial" w:cs="Arial"/>
          <w:lang w:val="en-US"/>
        </w:rPr>
        <w:t xml:space="preserve">at </w:t>
      </w:r>
      <w:r w:rsidR="008C287C">
        <w:rPr>
          <w:rFonts w:ascii="Arial" w:hAnsi="Arial" w:cs="Arial"/>
          <w:lang w:val="en-US"/>
        </w:rPr>
        <w:t xml:space="preserve">around </w:t>
      </w:r>
      <w:r w:rsidRPr="00C646C8">
        <w:rPr>
          <w:rFonts w:ascii="Arial" w:hAnsi="Arial" w:cs="Arial"/>
          <w:lang w:val="en-US"/>
        </w:rPr>
        <w:t>5%</w:t>
      </w:r>
      <w:r w:rsidR="00965930">
        <w:rPr>
          <w:rFonts w:ascii="Arial" w:hAnsi="Arial" w:cs="Arial"/>
          <w:lang w:val="en-US"/>
        </w:rPr>
        <w:t xml:space="preserve"> and 2.5%</w:t>
      </w:r>
      <w:r w:rsidRPr="00C646C8">
        <w:rPr>
          <w:rFonts w:ascii="Arial" w:hAnsi="Arial" w:cs="Arial"/>
          <w:lang w:val="en-US"/>
        </w:rPr>
        <w:t xml:space="preserve"> </w:t>
      </w:r>
      <w:r w:rsidR="00965930">
        <w:rPr>
          <w:rFonts w:ascii="Arial" w:hAnsi="Arial" w:cs="Arial"/>
          <w:lang w:val="en-US"/>
        </w:rPr>
        <w:t>in children/</w:t>
      </w:r>
      <w:r w:rsidR="00965930" w:rsidRPr="00C646C8">
        <w:rPr>
          <w:rFonts w:ascii="Arial" w:hAnsi="Arial" w:cs="Arial"/>
          <w:lang w:val="en-US"/>
        </w:rPr>
        <w:t>adolescents</w:t>
      </w:r>
      <w:r w:rsidR="00965930">
        <w:rPr>
          <w:rFonts w:ascii="Arial" w:hAnsi="Arial" w:cs="Arial"/>
          <w:lang w:val="en-US"/>
        </w:rPr>
        <w:t xml:space="preserve"> and adults, respectively</w:t>
      </w:r>
      <w:r w:rsidR="00965930" w:rsidRPr="00C646C8">
        <w:rPr>
          <w:rFonts w:ascii="Arial" w:hAnsi="Arial" w:cs="Arial"/>
          <w:lang w:val="en-US"/>
        </w:rPr>
        <w:t xml:space="preserve"> </w:t>
      </w:r>
      <w:r w:rsidRPr="00C646C8">
        <w:rPr>
          <w:rFonts w:ascii="Arial" w:hAnsi="Arial" w:cs="Arial"/>
          <w:lang w:val="en-US"/>
        </w:rPr>
        <w:t>(</w:t>
      </w:r>
      <w:r w:rsidRPr="00C646C8">
        <w:rPr>
          <w:rFonts w:ascii="Arial" w:hAnsi="Arial" w:cs="Arial"/>
          <w:highlight w:val="yellow"/>
          <w:lang w:val="en-US"/>
        </w:rPr>
        <w:t>PMID: 17541055</w:t>
      </w:r>
      <w:r w:rsidR="00890BEF">
        <w:rPr>
          <w:rFonts w:ascii="Arial" w:hAnsi="Arial" w:cs="Arial"/>
          <w:lang w:val="en-US"/>
        </w:rPr>
        <w:t xml:space="preserve">; </w:t>
      </w:r>
      <w:r w:rsidR="00890BEF" w:rsidRPr="00C646C8">
        <w:rPr>
          <w:rFonts w:ascii="Arial" w:hAnsi="Arial" w:cs="Arial"/>
          <w:highlight w:val="yellow"/>
          <w:lang w:val="en-US"/>
        </w:rPr>
        <w:t>PMID:</w:t>
      </w:r>
      <w:r w:rsidR="00890BEF" w:rsidRPr="00890BEF">
        <w:rPr>
          <w:rFonts w:ascii="Arial" w:hAnsi="Arial" w:cs="Arial"/>
          <w:highlight w:val="yellow"/>
          <w:lang w:val="en-US"/>
        </w:rPr>
        <w:t xml:space="preserve"> 24464188</w:t>
      </w:r>
      <w:r w:rsidR="00965930">
        <w:rPr>
          <w:rFonts w:ascii="Arial" w:hAnsi="Arial" w:cs="Arial"/>
          <w:lang w:val="en-US"/>
        </w:rPr>
        <w:t xml:space="preserve">) </w:t>
      </w:r>
      <w:r w:rsidRPr="00C646C8">
        <w:rPr>
          <w:rFonts w:ascii="Arial" w:hAnsi="Arial" w:cs="Arial"/>
          <w:lang w:val="en-US"/>
        </w:rPr>
        <w:t>(</w:t>
      </w:r>
      <w:r w:rsidRPr="00C646C8">
        <w:rPr>
          <w:rFonts w:ascii="Arial" w:hAnsi="Arial" w:cs="Arial"/>
          <w:highlight w:val="yellow"/>
          <w:lang w:val="en-US"/>
        </w:rPr>
        <w:t>PMID: 19252145</w:t>
      </w:r>
      <w:r w:rsidRPr="00C646C8">
        <w:rPr>
          <w:rFonts w:ascii="Arial" w:hAnsi="Arial" w:cs="Arial"/>
          <w:lang w:val="en-US"/>
        </w:rPr>
        <w:t xml:space="preserve">). </w:t>
      </w:r>
      <w:r w:rsidRPr="00E138AA">
        <w:rPr>
          <w:rFonts w:ascii="Arial" w:hAnsi="Arial" w:cs="Arial"/>
          <w:lang w:val="en-US"/>
        </w:rPr>
        <w:t xml:space="preserve">Hyperkinetic disorder (HKD) as per the </w:t>
      </w:r>
      <w:r w:rsidR="008C287C">
        <w:rPr>
          <w:rFonts w:ascii="Arial" w:hAnsi="Arial" w:cs="Arial"/>
          <w:lang w:val="en-US"/>
        </w:rPr>
        <w:t>International Classification of Diseases, tenth edition (</w:t>
      </w:r>
      <w:r w:rsidRPr="00324B74">
        <w:rPr>
          <w:rFonts w:ascii="Arial" w:hAnsi="Arial" w:cs="Arial"/>
          <w:highlight w:val="yellow"/>
          <w:lang w:val="en-US"/>
        </w:rPr>
        <w:t>ICD-10</w:t>
      </w:r>
      <w:r w:rsidR="00324B74">
        <w:rPr>
          <w:rFonts w:ascii="Arial" w:hAnsi="Arial" w:cs="Arial"/>
          <w:lang w:val="en-US"/>
        </w:rPr>
        <w:t xml:space="preserve"> </w:t>
      </w:r>
      <w:r w:rsidR="00324B74" w:rsidRPr="00324B74">
        <w:rPr>
          <w:rFonts w:ascii="Arial" w:hAnsi="Arial" w:cs="Arial"/>
          <w:highlight w:val="yellow"/>
          <w:lang w:val="en-US"/>
        </w:rPr>
        <w:t>REF</w:t>
      </w:r>
      <w:r w:rsidR="008C287C">
        <w:rPr>
          <w:rFonts w:ascii="Arial" w:hAnsi="Arial" w:cs="Arial"/>
          <w:lang w:val="en-US"/>
        </w:rPr>
        <w:t>)</w:t>
      </w:r>
      <w:r w:rsidRPr="00E138AA">
        <w:rPr>
          <w:rFonts w:ascii="Arial" w:hAnsi="Arial" w:cs="Arial"/>
          <w:lang w:val="en-US"/>
        </w:rPr>
        <w:t xml:space="preserve"> </w:t>
      </w:r>
      <w:r w:rsidR="00965930">
        <w:rPr>
          <w:rFonts w:ascii="Arial" w:hAnsi="Arial" w:cs="Arial"/>
          <w:lang w:val="en-US"/>
        </w:rPr>
        <w:t xml:space="preserve">is </w:t>
      </w:r>
      <w:r w:rsidRPr="00E138AA">
        <w:rPr>
          <w:rFonts w:ascii="Arial" w:hAnsi="Arial" w:cs="Arial"/>
          <w:lang w:val="en-GB"/>
        </w:rPr>
        <w:t xml:space="preserve">a more restrictive syndrome, requiring symptoms and impairment in both the inattention and hyperactivity-impulsivity domains, thus roughly equivalent to </w:t>
      </w:r>
      <w:r w:rsidR="003317EE">
        <w:rPr>
          <w:rFonts w:ascii="Arial" w:hAnsi="Arial" w:cs="Arial"/>
          <w:lang w:val="en-GB"/>
        </w:rPr>
        <w:t xml:space="preserve">DSM-5 </w:t>
      </w:r>
      <w:r w:rsidRPr="00E138AA">
        <w:rPr>
          <w:rFonts w:ascii="Arial" w:hAnsi="Arial" w:cs="Arial"/>
          <w:lang w:val="en-GB"/>
        </w:rPr>
        <w:t>ADHD combined presentation</w:t>
      </w:r>
      <w:r w:rsidR="00965930">
        <w:rPr>
          <w:rFonts w:ascii="Arial" w:hAnsi="Arial" w:cs="Arial"/>
          <w:lang w:val="en-GB"/>
        </w:rPr>
        <w:t>. Its prevalence</w:t>
      </w:r>
      <w:r w:rsidRPr="00E138AA">
        <w:rPr>
          <w:rFonts w:ascii="Arial" w:hAnsi="Arial" w:cs="Arial"/>
          <w:lang w:val="en-US"/>
        </w:rPr>
        <w:t xml:space="preserve"> is estimated at around 2%</w:t>
      </w:r>
      <w:r w:rsidR="00E138AA">
        <w:rPr>
          <w:rFonts w:ascii="Arial" w:hAnsi="Arial" w:cs="Arial"/>
          <w:lang w:val="en-US"/>
        </w:rPr>
        <w:t xml:space="preserve"> (</w:t>
      </w:r>
      <w:r w:rsidR="00724333" w:rsidRPr="00724333">
        <w:rPr>
          <w:rFonts w:ascii="Arial" w:hAnsi="Arial" w:cs="Arial"/>
          <w:highlight w:val="yellow"/>
          <w:lang w:val="en-US"/>
        </w:rPr>
        <w:t>PMID: 24796725</w:t>
      </w:r>
      <w:r w:rsidR="00E138AA">
        <w:rPr>
          <w:rFonts w:ascii="Arial" w:hAnsi="Arial" w:cs="Arial"/>
          <w:lang w:val="en-US"/>
        </w:rPr>
        <w:t>)</w:t>
      </w:r>
      <w:r w:rsidRPr="00E138AA">
        <w:rPr>
          <w:rFonts w:ascii="Arial" w:hAnsi="Arial" w:cs="Arial"/>
          <w:lang w:val="en-US"/>
        </w:rPr>
        <w:t>.</w:t>
      </w:r>
    </w:p>
    <w:p w14:paraId="62610D77" w14:textId="657EEEF3" w:rsidR="0066136C" w:rsidRDefault="00D04B12" w:rsidP="00D92D50">
      <w:pPr>
        <w:spacing w:line="360" w:lineRule="auto"/>
        <w:ind w:firstLine="708"/>
        <w:rPr>
          <w:rFonts w:ascii="Arial" w:hAnsi="Arial" w:cs="Arial"/>
          <w:lang w:val="en-GB"/>
        </w:rPr>
      </w:pPr>
      <w:r>
        <w:rPr>
          <w:rFonts w:ascii="Arial" w:hAnsi="Arial" w:cs="Arial"/>
          <w:lang w:val="en-GB"/>
        </w:rPr>
        <w:t>P</w:t>
      </w:r>
      <w:r w:rsidR="0066136C" w:rsidRPr="00372E1E">
        <w:rPr>
          <w:rFonts w:ascii="Arial" w:hAnsi="Arial" w:cs="Arial"/>
          <w:lang w:val="en-GB"/>
        </w:rPr>
        <w:t>harmaco</w:t>
      </w:r>
      <w:r>
        <w:rPr>
          <w:rFonts w:ascii="Arial" w:hAnsi="Arial" w:cs="Arial"/>
          <w:lang w:val="en-GB"/>
        </w:rPr>
        <w:t>therapy</w:t>
      </w:r>
      <w:r w:rsidR="0066136C" w:rsidRPr="00372E1E">
        <w:rPr>
          <w:rFonts w:ascii="Arial" w:hAnsi="Arial" w:cs="Arial"/>
          <w:lang w:val="en-GB"/>
        </w:rPr>
        <w:t xml:space="preserve"> is </w:t>
      </w:r>
      <w:r w:rsidR="0066136C">
        <w:rPr>
          <w:rFonts w:ascii="Arial" w:hAnsi="Arial" w:cs="Arial"/>
          <w:lang w:val="en-GB"/>
        </w:rPr>
        <w:t>part</w:t>
      </w:r>
      <w:r w:rsidR="0066136C" w:rsidRPr="00372E1E">
        <w:rPr>
          <w:rFonts w:ascii="Arial" w:hAnsi="Arial" w:cs="Arial"/>
          <w:lang w:val="en-GB"/>
        </w:rPr>
        <w:t xml:space="preserve"> of </w:t>
      </w:r>
      <w:r w:rsidR="0066136C">
        <w:rPr>
          <w:rFonts w:ascii="Arial" w:hAnsi="Arial" w:cs="Arial"/>
          <w:lang w:val="en-GB"/>
        </w:rPr>
        <w:t>the multimodal therapeutic strategy for ADHD and it is</w:t>
      </w:r>
      <w:r w:rsidR="0066136C" w:rsidRPr="00372E1E">
        <w:rPr>
          <w:rFonts w:ascii="Arial" w:hAnsi="Arial" w:cs="Arial"/>
          <w:lang w:val="en-GB"/>
        </w:rPr>
        <w:t xml:space="preserve"> recommended as the first</w:t>
      </w:r>
      <w:r>
        <w:rPr>
          <w:rFonts w:ascii="Arial" w:hAnsi="Arial" w:cs="Arial"/>
          <w:lang w:val="en-GB"/>
        </w:rPr>
        <w:t>-line</w:t>
      </w:r>
      <w:r w:rsidR="0066136C" w:rsidRPr="00372E1E">
        <w:rPr>
          <w:rFonts w:ascii="Arial" w:hAnsi="Arial" w:cs="Arial"/>
          <w:lang w:val="en-GB"/>
        </w:rPr>
        <w:t xml:space="preserve"> </w:t>
      </w:r>
      <w:r>
        <w:rPr>
          <w:rFonts w:ascii="Arial" w:hAnsi="Arial" w:cs="Arial"/>
          <w:lang w:val="en-GB"/>
        </w:rPr>
        <w:t>option</w:t>
      </w:r>
      <w:r w:rsidRPr="00372E1E">
        <w:rPr>
          <w:rFonts w:ascii="Arial" w:hAnsi="Arial" w:cs="Arial"/>
          <w:lang w:val="en-GB"/>
        </w:rPr>
        <w:t xml:space="preserve"> </w:t>
      </w:r>
      <w:r w:rsidR="0066136C" w:rsidRPr="00372E1E">
        <w:rPr>
          <w:rFonts w:ascii="Arial" w:hAnsi="Arial" w:cs="Arial"/>
          <w:lang w:val="en-GB"/>
        </w:rPr>
        <w:t xml:space="preserve">in </w:t>
      </w:r>
      <w:r w:rsidR="00D92D50">
        <w:rPr>
          <w:rFonts w:ascii="Arial" w:hAnsi="Arial" w:cs="Arial"/>
          <w:lang w:val="en-GB"/>
        </w:rPr>
        <w:t xml:space="preserve">the most </w:t>
      </w:r>
      <w:r w:rsidR="00965930">
        <w:rPr>
          <w:rFonts w:ascii="Arial" w:hAnsi="Arial" w:cs="Arial"/>
          <w:lang w:val="en-GB"/>
        </w:rPr>
        <w:t>commonly used</w:t>
      </w:r>
      <w:r w:rsidR="00965930" w:rsidRPr="00372E1E">
        <w:rPr>
          <w:rFonts w:ascii="Arial" w:hAnsi="Arial" w:cs="Arial"/>
          <w:lang w:val="en-GB"/>
        </w:rPr>
        <w:t xml:space="preserve"> </w:t>
      </w:r>
      <w:r w:rsidR="0066136C" w:rsidRPr="00372E1E">
        <w:rPr>
          <w:rFonts w:ascii="Arial" w:hAnsi="Arial" w:cs="Arial"/>
          <w:lang w:val="en-GB"/>
        </w:rPr>
        <w:t>guideli</w:t>
      </w:r>
      <w:r w:rsidR="0066136C">
        <w:rPr>
          <w:rFonts w:ascii="Arial" w:hAnsi="Arial" w:cs="Arial"/>
          <w:lang w:val="en-GB"/>
        </w:rPr>
        <w:t xml:space="preserve">nes/practice parameters </w:t>
      </w:r>
      <w:r w:rsidR="00D92D50" w:rsidRPr="00D92D50">
        <w:rPr>
          <w:rFonts w:ascii="Arial" w:hAnsi="Arial" w:cs="Arial"/>
          <w:lang w:val="en-GB"/>
        </w:rPr>
        <w:t>(</w:t>
      </w:r>
      <w:r w:rsidR="00D92D50" w:rsidRPr="00D92D50">
        <w:rPr>
          <w:rFonts w:ascii="Arial" w:hAnsi="Arial" w:cs="Arial"/>
          <w:highlight w:val="yellow"/>
          <w:lang w:val="en-GB"/>
        </w:rPr>
        <w:t>PMID: 17581453; PMID: 24526134; https://caddra.ca/pdfs/caddraGuidelines2011.pdf</w:t>
      </w:r>
      <w:r w:rsidR="00D92D50" w:rsidRPr="00D92D50">
        <w:rPr>
          <w:rFonts w:ascii="Arial" w:hAnsi="Arial" w:cs="Arial"/>
          <w:lang w:val="en-GB"/>
        </w:rPr>
        <w:t>)</w:t>
      </w:r>
      <w:r w:rsidR="0066136C" w:rsidRPr="00372E1E">
        <w:rPr>
          <w:rFonts w:ascii="Arial" w:hAnsi="Arial" w:cs="Arial"/>
          <w:lang w:val="en-GB"/>
        </w:rPr>
        <w:t>, at least for severe cases (</w:t>
      </w:r>
      <w:r w:rsidR="0066136C" w:rsidRPr="00372E1E">
        <w:rPr>
          <w:rFonts w:ascii="Arial" w:hAnsi="Arial" w:cs="Arial"/>
          <w:highlight w:val="yellow"/>
          <w:lang w:val="en-GB"/>
        </w:rPr>
        <w:t>PMID: 15322953</w:t>
      </w:r>
      <w:r w:rsidR="0066136C" w:rsidRPr="00372E1E">
        <w:rPr>
          <w:rFonts w:ascii="Arial" w:hAnsi="Arial" w:cs="Arial"/>
          <w:lang w:val="en-GB"/>
        </w:rPr>
        <w:t>), or as a treatment strategy for patients who have not responded to non-pharmacological interventions (</w:t>
      </w:r>
      <w:r w:rsidR="0066136C" w:rsidRPr="00372E1E">
        <w:rPr>
          <w:rFonts w:ascii="Arial" w:hAnsi="Arial" w:cs="Arial"/>
          <w:highlight w:val="yellow"/>
          <w:lang w:val="en-GB"/>
        </w:rPr>
        <w:t>PMID: 15322953</w:t>
      </w:r>
      <w:r w:rsidR="0066136C">
        <w:rPr>
          <w:rFonts w:ascii="Arial" w:hAnsi="Arial" w:cs="Arial"/>
          <w:highlight w:val="yellow"/>
          <w:lang w:val="en-GB"/>
        </w:rPr>
        <w:t xml:space="preserve">; </w:t>
      </w:r>
      <w:r w:rsidR="0066136C" w:rsidRPr="00372E1E">
        <w:rPr>
          <w:rFonts w:ascii="Arial" w:hAnsi="Arial" w:cs="Arial"/>
          <w:highlight w:val="yellow"/>
          <w:lang w:val="en-GB"/>
        </w:rPr>
        <w:t>PMID: 22003063</w:t>
      </w:r>
      <w:r w:rsidR="0066136C" w:rsidRPr="00372E1E">
        <w:rPr>
          <w:rFonts w:ascii="Arial" w:hAnsi="Arial" w:cs="Arial"/>
          <w:lang w:val="en-GB"/>
        </w:rPr>
        <w:t>). Medications for ADHD include psychostimulant (e.g., methylphenidate and amphetamines) and non-psychostimulant drugs (e.g., atomoxetine or guanfacine).</w:t>
      </w:r>
    </w:p>
    <w:p w14:paraId="404E70C3" w14:textId="79E58C86" w:rsidR="0066136C" w:rsidRPr="002D22A2" w:rsidRDefault="0066136C" w:rsidP="00D92D50">
      <w:pPr>
        <w:shd w:val="clear" w:color="auto" w:fill="FFFFFF"/>
        <w:spacing w:after="0" w:line="360" w:lineRule="auto"/>
        <w:ind w:firstLine="708"/>
        <w:rPr>
          <w:rFonts w:ascii="Arial" w:hAnsi="Arial" w:cs="Arial"/>
          <w:lang w:val="en-GB"/>
        </w:rPr>
      </w:pPr>
      <w:r w:rsidRPr="00506FAB">
        <w:rPr>
          <w:rFonts w:ascii="Arial" w:hAnsi="Arial" w:cs="Arial"/>
          <w:lang w:val="en-GB"/>
        </w:rPr>
        <w:t xml:space="preserve">Currently, there is a controversy as to whether ADHD is under or over </w:t>
      </w:r>
      <w:r w:rsidR="00B20427">
        <w:rPr>
          <w:rFonts w:ascii="Arial" w:hAnsi="Arial" w:cs="Arial"/>
          <w:lang w:val="en-GB"/>
        </w:rPr>
        <w:t>diagnosed (</w:t>
      </w:r>
      <w:r w:rsidRPr="00B20427">
        <w:rPr>
          <w:rFonts w:ascii="Arial" w:hAnsi="Arial" w:cs="Arial"/>
          <w:highlight w:val="yellow"/>
          <w:lang w:val="en-GB" w:eastAsia="en-GB"/>
        </w:rPr>
        <w:t>PMID: 24588649</w:t>
      </w:r>
      <w:r w:rsidRPr="008F7BE0">
        <w:rPr>
          <w:rFonts w:ascii="Arial" w:hAnsi="Arial" w:cs="Arial"/>
          <w:lang w:val="en-GB"/>
        </w:rPr>
        <w:t xml:space="preserve">) and, related to this, if it is under or over treated with medications. Indeed, evidence from several countries shows that there has been an increase, over the </w:t>
      </w:r>
      <w:r w:rsidR="00DF589E">
        <w:rPr>
          <w:rFonts w:ascii="Arial" w:hAnsi="Arial" w:cs="Arial"/>
          <w:lang w:val="en-GB"/>
        </w:rPr>
        <w:t>l</w:t>
      </w:r>
      <w:r w:rsidRPr="008F7BE0">
        <w:rPr>
          <w:rFonts w:ascii="Arial" w:hAnsi="Arial" w:cs="Arial"/>
          <w:lang w:val="en-GB"/>
        </w:rPr>
        <w:t xml:space="preserve">ast </w:t>
      </w:r>
      <w:r w:rsidR="00965930">
        <w:rPr>
          <w:rFonts w:ascii="Arial" w:hAnsi="Arial" w:cs="Arial"/>
          <w:lang w:val="en-GB"/>
        </w:rPr>
        <w:t>decades</w:t>
      </w:r>
      <w:r w:rsidRPr="008F7BE0">
        <w:rPr>
          <w:rFonts w:ascii="Arial" w:hAnsi="Arial" w:cs="Arial"/>
          <w:lang w:val="en-GB"/>
        </w:rPr>
        <w:t xml:space="preserve">, in the prescription rate of ADHD medications </w:t>
      </w:r>
      <w:r w:rsidR="00A3598D" w:rsidRPr="00A3598D">
        <w:rPr>
          <w:rFonts w:ascii="Arial" w:hAnsi="Arial" w:cs="Arial"/>
          <w:lang w:val="en-GB"/>
        </w:rPr>
        <w:t>(</w:t>
      </w:r>
      <w:r w:rsidR="00DF589E" w:rsidRPr="00DF589E">
        <w:rPr>
          <w:rFonts w:ascii="Arial" w:hAnsi="Arial" w:cs="Arial"/>
          <w:highlight w:val="yellow"/>
          <w:lang w:val="en-GB"/>
        </w:rPr>
        <w:t>PMID: 2902237;</w:t>
      </w:r>
      <w:r w:rsidR="00DF589E">
        <w:rPr>
          <w:rFonts w:ascii="Arial" w:hAnsi="Arial" w:cs="Arial"/>
          <w:lang w:val="en-GB"/>
        </w:rPr>
        <w:t xml:space="preserve"> </w:t>
      </w:r>
      <w:r w:rsidR="00A3598D" w:rsidRPr="00A3598D">
        <w:rPr>
          <w:rFonts w:ascii="Arial" w:hAnsi="Arial" w:cs="Arial"/>
          <w:highlight w:val="yellow"/>
          <w:lang w:val="en-GB"/>
        </w:rPr>
        <w:t>PMID: 27145886; PMID: 22420039; PMID: 24015896</w:t>
      </w:r>
      <w:r w:rsidR="00D3636B">
        <w:rPr>
          <w:rFonts w:ascii="Arial" w:hAnsi="Arial" w:cs="Arial"/>
          <w:lang w:val="en-GB"/>
        </w:rPr>
        <w:t>)</w:t>
      </w:r>
      <w:r w:rsidR="00965930">
        <w:rPr>
          <w:rFonts w:ascii="Arial" w:hAnsi="Arial" w:cs="Arial"/>
          <w:lang w:val="en-GB"/>
        </w:rPr>
        <w:t>.</w:t>
      </w:r>
      <w:r w:rsidR="00D3636B">
        <w:rPr>
          <w:rFonts w:ascii="Arial" w:hAnsi="Arial" w:cs="Arial"/>
          <w:lang w:val="en-GB"/>
        </w:rPr>
        <w:t xml:space="preserve"> </w:t>
      </w:r>
      <w:r w:rsidR="00965930">
        <w:rPr>
          <w:rFonts w:ascii="Arial" w:hAnsi="Arial" w:cs="Arial"/>
          <w:lang w:val="en-GB"/>
        </w:rPr>
        <w:t>However,</w:t>
      </w:r>
      <w:r w:rsidR="00D3636B">
        <w:rPr>
          <w:rFonts w:ascii="Arial" w:hAnsi="Arial" w:cs="Arial"/>
          <w:lang w:val="en-GB"/>
        </w:rPr>
        <w:t xml:space="preserve"> t</w:t>
      </w:r>
      <w:r w:rsidR="00417786">
        <w:rPr>
          <w:rFonts w:ascii="Arial" w:hAnsi="Arial" w:cs="Arial"/>
          <w:lang w:val="en-GB"/>
        </w:rPr>
        <w:t>o what extent the increase in prescription rates can be considered an</w:t>
      </w:r>
      <w:r w:rsidR="00D3636B">
        <w:rPr>
          <w:rFonts w:ascii="Arial" w:hAnsi="Arial" w:cs="Arial"/>
          <w:lang w:val="en-GB"/>
        </w:rPr>
        <w:t xml:space="preserve"> “overprescribing phenomenon” remains </w:t>
      </w:r>
      <w:r w:rsidR="004D3A72">
        <w:rPr>
          <w:rFonts w:ascii="Arial" w:hAnsi="Arial" w:cs="Arial"/>
          <w:lang w:val="en-GB"/>
        </w:rPr>
        <w:t xml:space="preserve">to be </w:t>
      </w:r>
      <w:r w:rsidR="00965930">
        <w:rPr>
          <w:rFonts w:ascii="Arial" w:hAnsi="Arial" w:cs="Arial"/>
          <w:lang w:val="en-GB"/>
        </w:rPr>
        <w:t xml:space="preserve">elucidated </w:t>
      </w:r>
      <w:r w:rsidR="007A53E1" w:rsidRPr="007A53E1">
        <w:rPr>
          <w:rFonts w:ascii="Arial" w:hAnsi="Arial" w:cs="Arial"/>
          <w:lang w:val="en-GB"/>
        </w:rPr>
        <w:t>(</w:t>
      </w:r>
      <w:r w:rsidR="006633AA" w:rsidRPr="00806752">
        <w:rPr>
          <w:rFonts w:ascii="Arial" w:hAnsi="Arial" w:cs="Arial"/>
          <w:highlight w:val="yellow"/>
          <w:lang w:val="en-GB"/>
        </w:rPr>
        <w:t>PMID: 24588649</w:t>
      </w:r>
      <w:r w:rsidR="007A53E1" w:rsidRPr="007A53E1">
        <w:rPr>
          <w:rFonts w:ascii="Arial" w:hAnsi="Arial" w:cs="Arial"/>
          <w:lang w:val="en-GB"/>
        </w:rPr>
        <w:t>)</w:t>
      </w:r>
      <w:r w:rsidR="00624C39">
        <w:rPr>
          <w:rFonts w:ascii="Arial" w:hAnsi="Arial" w:cs="Arial"/>
          <w:lang w:val="en-GB"/>
        </w:rPr>
        <w:t xml:space="preserve">. </w:t>
      </w:r>
    </w:p>
    <w:p w14:paraId="1C48BD36" w14:textId="615FEADD" w:rsidR="0066136C" w:rsidRDefault="0019290E" w:rsidP="00D92D50">
      <w:pPr>
        <w:spacing w:line="360" w:lineRule="auto"/>
        <w:ind w:firstLine="708"/>
        <w:rPr>
          <w:rFonts w:ascii="Arial" w:hAnsi="Arial" w:cs="Arial"/>
          <w:lang w:val="en-US"/>
        </w:rPr>
      </w:pPr>
      <w:r>
        <w:rPr>
          <w:rFonts w:ascii="Arial" w:hAnsi="Arial" w:cs="Arial"/>
          <w:lang w:val="en-GB"/>
        </w:rPr>
        <w:t>Additionally, r</w:t>
      </w:r>
      <w:r w:rsidR="0066136C" w:rsidRPr="002D22A2">
        <w:rPr>
          <w:rFonts w:ascii="Arial" w:hAnsi="Arial" w:cs="Arial"/>
          <w:lang w:val="en-GB"/>
        </w:rPr>
        <w:t>egardless of the possible increased prescription rate, it is not clear to which extent all individuals with ADHD</w:t>
      </w:r>
      <w:r w:rsidR="003317EE">
        <w:rPr>
          <w:rFonts w:ascii="Arial" w:hAnsi="Arial" w:cs="Arial"/>
          <w:lang w:val="en-GB"/>
        </w:rPr>
        <w:t>,</w:t>
      </w:r>
      <w:r w:rsidR="0066136C" w:rsidRPr="002D22A2">
        <w:rPr>
          <w:rFonts w:ascii="Arial" w:hAnsi="Arial" w:cs="Arial"/>
          <w:lang w:val="en-GB"/>
        </w:rPr>
        <w:t xml:space="preserve"> who would benefit from a pharmacological treatment of ADHD</w:t>
      </w:r>
      <w:r w:rsidR="003317EE">
        <w:rPr>
          <w:rFonts w:ascii="Arial" w:hAnsi="Arial" w:cs="Arial"/>
          <w:lang w:val="en-GB"/>
        </w:rPr>
        <w:t>, indeed receive prescriptions of</w:t>
      </w:r>
      <w:r w:rsidR="0066136C" w:rsidRPr="002D22A2">
        <w:rPr>
          <w:rFonts w:ascii="Arial" w:hAnsi="Arial" w:cs="Arial"/>
          <w:lang w:val="en-GB"/>
        </w:rPr>
        <w:t xml:space="preserve"> ADHD medications. Considering that some guidelines such a</w:t>
      </w:r>
      <w:r w:rsidR="00A3598D">
        <w:rPr>
          <w:rFonts w:ascii="Arial" w:hAnsi="Arial" w:cs="Arial"/>
          <w:lang w:val="en-GB"/>
        </w:rPr>
        <w:t>s</w:t>
      </w:r>
      <w:r w:rsidR="0066136C" w:rsidRPr="002D22A2">
        <w:rPr>
          <w:rFonts w:ascii="Arial" w:hAnsi="Arial" w:cs="Arial"/>
          <w:lang w:val="en-GB"/>
        </w:rPr>
        <w:t xml:space="preserve"> the NICE on</w:t>
      </w:r>
      <w:r w:rsidR="003317EE">
        <w:rPr>
          <w:rFonts w:ascii="Arial" w:hAnsi="Arial" w:cs="Arial"/>
          <w:lang w:val="en-GB"/>
        </w:rPr>
        <w:t>ly</w:t>
      </w:r>
      <w:r w:rsidR="0066136C" w:rsidRPr="002D22A2">
        <w:rPr>
          <w:rFonts w:ascii="Arial" w:hAnsi="Arial" w:cs="Arial"/>
          <w:lang w:val="en-GB"/>
        </w:rPr>
        <w:t xml:space="preserve"> recommend a pharmacological treatment for the most severe form of ADHD (i.e., HKD)</w:t>
      </w:r>
      <w:r w:rsidR="00D25A97" w:rsidRPr="00D25A97">
        <w:rPr>
          <w:lang w:val="en-US"/>
        </w:rPr>
        <w:t xml:space="preserve"> </w:t>
      </w:r>
      <w:r w:rsidR="00D25A97" w:rsidRPr="00D25A97">
        <w:rPr>
          <w:rFonts w:ascii="Arial" w:hAnsi="Arial" w:cs="Arial"/>
          <w:lang w:val="en-GB"/>
        </w:rPr>
        <w:t>(</w:t>
      </w:r>
      <w:r w:rsidR="00D25A97" w:rsidRPr="00D25A97">
        <w:rPr>
          <w:rFonts w:ascii="Arial" w:hAnsi="Arial" w:cs="Arial"/>
          <w:highlight w:val="yellow"/>
          <w:lang w:val="en-GB"/>
        </w:rPr>
        <w:t>PMID: 22420012</w:t>
      </w:r>
      <w:r w:rsidR="00D25A97" w:rsidRPr="00D25A97">
        <w:rPr>
          <w:rFonts w:ascii="Arial" w:hAnsi="Arial" w:cs="Arial"/>
          <w:lang w:val="en-GB"/>
        </w:rPr>
        <w:t>)</w:t>
      </w:r>
      <w:r w:rsidR="00D25A97" w:rsidRPr="002D22A2">
        <w:rPr>
          <w:rFonts w:ascii="Arial" w:hAnsi="Arial" w:cs="Arial"/>
          <w:lang w:val="en-GB"/>
        </w:rPr>
        <w:t>, prescription</w:t>
      </w:r>
      <w:r w:rsidR="0066136C" w:rsidRPr="002D22A2">
        <w:rPr>
          <w:rFonts w:ascii="Arial" w:hAnsi="Arial" w:cs="Arial"/>
          <w:lang w:val="en-GB"/>
        </w:rPr>
        <w:t xml:space="preserve"> rates of ADHD medications would be expected at </w:t>
      </w:r>
      <w:r w:rsidR="00ED34D8">
        <w:rPr>
          <w:rFonts w:ascii="Arial" w:hAnsi="Arial" w:cs="Arial"/>
          <w:lang w:val="en-GB"/>
        </w:rPr>
        <w:t xml:space="preserve">minimum </w:t>
      </w:r>
      <w:r w:rsidR="00483793">
        <w:rPr>
          <w:rFonts w:ascii="Arial" w:hAnsi="Arial" w:cs="Arial"/>
          <w:lang w:val="en-GB"/>
        </w:rPr>
        <w:t>around</w:t>
      </w:r>
      <w:r w:rsidR="0066136C" w:rsidRPr="002D22A2">
        <w:rPr>
          <w:rFonts w:ascii="Arial" w:hAnsi="Arial" w:cs="Arial"/>
          <w:lang w:val="en-GB"/>
        </w:rPr>
        <w:t xml:space="preserve"> 2%. On the one hand, </w:t>
      </w:r>
      <w:r w:rsidR="00404819" w:rsidRPr="002D22A2">
        <w:rPr>
          <w:rFonts w:ascii="Arial" w:hAnsi="Arial" w:cs="Arial"/>
          <w:lang w:val="en-GB"/>
        </w:rPr>
        <w:t>prescription</w:t>
      </w:r>
      <w:r w:rsidR="0066136C" w:rsidRPr="002D22A2">
        <w:rPr>
          <w:rFonts w:ascii="Arial" w:hAnsi="Arial" w:cs="Arial"/>
          <w:lang w:val="en-GB"/>
        </w:rPr>
        <w:t xml:space="preserve"> rates higher than </w:t>
      </w:r>
      <w:r w:rsidR="00483793">
        <w:rPr>
          <w:rFonts w:ascii="Arial" w:hAnsi="Arial" w:cs="Arial"/>
          <w:lang w:val="en-GB"/>
        </w:rPr>
        <w:t>the worldwide prevalence of a more flexible ADHD definition</w:t>
      </w:r>
      <w:r w:rsidR="00ED34D8">
        <w:rPr>
          <w:rFonts w:ascii="Arial" w:hAnsi="Arial" w:cs="Arial"/>
          <w:lang w:val="en-GB"/>
        </w:rPr>
        <w:t>, i.e. the DSM definition</w:t>
      </w:r>
      <w:r w:rsidR="00483793">
        <w:rPr>
          <w:rFonts w:ascii="Arial" w:hAnsi="Arial" w:cs="Arial"/>
          <w:lang w:val="en-GB"/>
        </w:rPr>
        <w:t xml:space="preserve"> (</w:t>
      </w:r>
      <w:r w:rsidR="00907EB7">
        <w:rPr>
          <w:rFonts w:ascii="Arial" w:hAnsi="Arial" w:cs="Arial"/>
          <w:lang w:val="en-GB"/>
        </w:rPr>
        <w:t>5.9-</w:t>
      </w:r>
      <w:r w:rsidR="00483793">
        <w:rPr>
          <w:rFonts w:ascii="Arial" w:hAnsi="Arial" w:cs="Arial"/>
          <w:lang w:val="en-GB"/>
        </w:rPr>
        <w:t>7</w:t>
      </w:r>
      <w:r w:rsidR="00907EB7">
        <w:rPr>
          <w:rFonts w:ascii="Arial" w:hAnsi="Arial" w:cs="Arial"/>
          <w:lang w:val="en-GB"/>
        </w:rPr>
        <w:t>,1</w:t>
      </w:r>
      <w:r w:rsidR="00483793">
        <w:rPr>
          <w:rFonts w:ascii="Arial" w:hAnsi="Arial" w:cs="Arial"/>
          <w:lang w:val="en-GB"/>
        </w:rPr>
        <w:t>%</w:t>
      </w:r>
      <w:r w:rsidR="00907EB7" w:rsidRPr="00907EB7">
        <w:rPr>
          <w:lang w:val="en-US"/>
        </w:rPr>
        <w:t xml:space="preserve"> </w:t>
      </w:r>
      <w:r w:rsidR="00907EB7" w:rsidRPr="00907EB7">
        <w:rPr>
          <w:rFonts w:ascii="Arial" w:hAnsi="Arial" w:cs="Arial"/>
          <w:lang w:val="en-GB"/>
        </w:rPr>
        <w:t>(</w:t>
      </w:r>
      <w:r w:rsidR="00907EB7" w:rsidRPr="00E65F31">
        <w:rPr>
          <w:rFonts w:ascii="Arial" w:hAnsi="Arial" w:cs="Arial"/>
          <w:highlight w:val="yellow"/>
          <w:lang w:val="en-GB"/>
        </w:rPr>
        <w:t>PMID: 22976615</w:t>
      </w:r>
      <w:r w:rsidR="00483793">
        <w:rPr>
          <w:rFonts w:ascii="Arial" w:hAnsi="Arial" w:cs="Arial"/>
          <w:lang w:val="en-GB"/>
        </w:rPr>
        <w:t xml:space="preserve">) </w:t>
      </w:r>
      <w:r w:rsidR="0066136C" w:rsidRPr="002D22A2">
        <w:rPr>
          <w:rFonts w:ascii="Arial" w:hAnsi="Arial" w:cs="Arial"/>
          <w:lang w:val="en-GB"/>
        </w:rPr>
        <w:t xml:space="preserve">would </w:t>
      </w:r>
      <w:r w:rsidR="00483793">
        <w:rPr>
          <w:rFonts w:ascii="Arial" w:hAnsi="Arial" w:cs="Arial"/>
          <w:lang w:val="en-GB"/>
        </w:rPr>
        <w:t xml:space="preserve">necessarily </w:t>
      </w:r>
      <w:r w:rsidR="0066136C" w:rsidRPr="002D22A2">
        <w:rPr>
          <w:rFonts w:ascii="Arial" w:hAnsi="Arial" w:cs="Arial"/>
          <w:lang w:val="en-GB"/>
        </w:rPr>
        <w:lastRenderedPageBreak/>
        <w:t>indicate a</w:t>
      </w:r>
      <w:r w:rsidR="00483793">
        <w:rPr>
          <w:rFonts w:ascii="Arial" w:hAnsi="Arial" w:cs="Arial"/>
          <w:lang w:val="en-GB"/>
        </w:rPr>
        <w:t xml:space="preserve">n </w:t>
      </w:r>
      <w:r w:rsidR="0066136C" w:rsidRPr="002D22A2">
        <w:rPr>
          <w:rFonts w:ascii="Arial" w:hAnsi="Arial" w:cs="Arial"/>
          <w:lang w:val="en-GB"/>
        </w:rPr>
        <w:t xml:space="preserve">overtreatment, with possible </w:t>
      </w:r>
      <w:r w:rsidR="00404819" w:rsidRPr="002D22A2">
        <w:rPr>
          <w:rFonts w:ascii="Arial" w:hAnsi="Arial" w:cs="Arial"/>
          <w:lang w:val="en-GB"/>
        </w:rPr>
        <w:t>unnecessary</w:t>
      </w:r>
      <w:r w:rsidR="0066136C" w:rsidRPr="002D22A2">
        <w:rPr>
          <w:rFonts w:ascii="Arial" w:hAnsi="Arial" w:cs="Arial"/>
          <w:lang w:val="en-GB"/>
        </w:rPr>
        <w:t xml:space="preserve"> side effects. On the other hand, </w:t>
      </w:r>
      <w:r w:rsidR="00404819" w:rsidRPr="002D22A2">
        <w:rPr>
          <w:rFonts w:ascii="Arial" w:hAnsi="Arial" w:cs="Arial"/>
          <w:lang w:val="en-GB"/>
        </w:rPr>
        <w:t>prescription</w:t>
      </w:r>
      <w:r w:rsidR="0066136C" w:rsidRPr="002D22A2">
        <w:rPr>
          <w:rFonts w:ascii="Arial" w:hAnsi="Arial" w:cs="Arial"/>
          <w:lang w:val="en-GB"/>
        </w:rPr>
        <w:t xml:space="preserve"> rates lower than </w:t>
      </w:r>
      <w:r w:rsidR="00483793">
        <w:rPr>
          <w:rFonts w:ascii="Arial" w:hAnsi="Arial" w:cs="Arial"/>
          <w:lang w:val="en-GB"/>
        </w:rPr>
        <w:t xml:space="preserve">the prevalence of ADHD according to </w:t>
      </w:r>
      <w:r w:rsidR="00ED34D8">
        <w:rPr>
          <w:rFonts w:ascii="Arial" w:hAnsi="Arial" w:cs="Arial"/>
          <w:lang w:val="en-GB"/>
        </w:rPr>
        <w:t>the</w:t>
      </w:r>
      <w:r w:rsidR="00483793">
        <w:rPr>
          <w:rFonts w:ascii="Arial" w:hAnsi="Arial" w:cs="Arial"/>
          <w:lang w:val="en-GB"/>
        </w:rPr>
        <w:t xml:space="preserve"> more conservative ICD definition (2%)</w:t>
      </w:r>
      <w:r w:rsidR="0066136C" w:rsidRPr="002D22A2">
        <w:rPr>
          <w:rFonts w:ascii="Arial" w:hAnsi="Arial" w:cs="Arial"/>
          <w:lang w:val="en-GB"/>
        </w:rPr>
        <w:t xml:space="preserve"> would </w:t>
      </w:r>
      <w:r w:rsidR="00404819" w:rsidRPr="002D22A2">
        <w:rPr>
          <w:rFonts w:ascii="Arial" w:hAnsi="Arial" w:cs="Arial"/>
          <w:lang w:val="en-GB"/>
        </w:rPr>
        <w:t>suggest</w:t>
      </w:r>
      <w:r w:rsidR="0066136C" w:rsidRPr="002D22A2">
        <w:rPr>
          <w:rFonts w:ascii="Arial" w:hAnsi="Arial" w:cs="Arial"/>
          <w:lang w:val="en-GB"/>
        </w:rPr>
        <w:t xml:space="preserve"> that a portion of patients with ADHD </w:t>
      </w:r>
      <w:r w:rsidR="00DF23D4">
        <w:rPr>
          <w:rFonts w:ascii="Arial" w:hAnsi="Arial" w:cs="Arial"/>
          <w:lang w:val="en-GB"/>
        </w:rPr>
        <w:t>are not</w:t>
      </w:r>
      <w:r w:rsidR="0066136C" w:rsidRPr="002D22A2">
        <w:rPr>
          <w:rFonts w:ascii="Arial" w:hAnsi="Arial" w:cs="Arial"/>
          <w:lang w:val="en-GB"/>
        </w:rPr>
        <w:t xml:space="preserve"> benefit</w:t>
      </w:r>
      <w:r w:rsidR="00DF23D4">
        <w:rPr>
          <w:rFonts w:ascii="Arial" w:hAnsi="Arial" w:cs="Arial"/>
          <w:lang w:val="en-GB"/>
        </w:rPr>
        <w:t>ting</w:t>
      </w:r>
      <w:r w:rsidR="0066136C" w:rsidRPr="002D22A2">
        <w:rPr>
          <w:rFonts w:ascii="Arial" w:hAnsi="Arial" w:cs="Arial"/>
          <w:lang w:val="en-GB"/>
        </w:rPr>
        <w:t xml:space="preserve"> from potentially useful medications. Indeed, </w:t>
      </w:r>
      <w:r w:rsidR="0066136C">
        <w:rPr>
          <w:rFonts w:ascii="Arial" w:hAnsi="Arial" w:cs="Arial"/>
          <w:lang w:val="en-US"/>
        </w:rPr>
        <w:t xml:space="preserve">ADHD may result in several serious consequences if </w:t>
      </w:r>
      <w:r w:rsidR="00DF23D4">
        <w:rPr>
          <w:rFonts w:ascii="Arial" w:hAnsi="Arial" w:cs="Arial"/>
          <w:lang w:val="en-US"/>
        </w:rPr>
        <w:t>left un</w:t>
      </w:r>
      <w:r w:rsidR="0066136C">
        <w:rPr>
          <w:rFonts w:ascii="Arial" w:hAnsi="Arial" w:cs="Arial"/>
          <w:lang w:val="en-US"/>
        </w:rPr>
        <w:t xml:space="preserve">treated. </w:t>
      </w:r>
      <w:r w:rsidR="00DE074A">
        <w:rPr>
          <w:rFonts w:ascii="Arial" w:hAnsi="Arial" w:cs="Arial"/>
          <w:lang w:val="en-US"/>
        </w:rPr>
        <w:t xml:space="preserve">Children </w:t>
      </w:r>
      <w:r w:rsidR="001E5B05">
        <w:rPr>
          <w:rFonts w:ascii="Arial" w:hAnsi="Arial" w:cs="Arial"/>
          <w:lang w:val="en-US"/>
        </w:rPr>
        <w:t>and</w:t>
      </w:r>
      <w:r w:rsidR="00DE074A">
        <w:rPr>
          <w:rFonts w:ascii="Arial" w:hAnsi="Arial" w:cs="Arial"/>
          <w:lang w:val="en-US"/>
        </w:rPr>
        <w:t xml:space="preserve"> adolescents</w:t>
      </w:r>
      <w:r w:rsidR="0066136C" w:rsidRPr="00B84B05">
        <w:rPr>
          <w:rFonts w:ascii="Arial" w:hAnsi="Arial" w:cs="Arial"/>
          <w:lang w:val="en-US"/>
        </w:rPr>
        <w:t xml:space="preserve"> </w:t>
      </w:r>
      <w:r w:rsidR="00DE074A">
        <w:rPr>
          <w:rFonts w:ascii="Arial" w:hAnsi="Arial" w:cs="Arial"/>
          <w:lang w:val="en-US"/>
        </w:rPr>
        <w:t xml:space="preserve">might present a </w:t>
      </w:r>
      <w:r w:rsidR="001E5B05">
        <w:rPr>
          <w:rFonts w:ascii="Arial" w:hAnsi="Arial" w:cs="Arial"/>
          <w:lang w:val="en-US"/>
        </w:rPr>
        <w:t xml:space="preserve">1.53 risk of being </w:t>
      </w:r>
      <w:r w:rsidR="00181733">
        <w:rPr>
          <w:rFonts w:ascii="Arial" w:hAnsi="Arial" w:cs="Arial"/>
          <w:lang w:val="en-US"/>
        </w:rPr>
        <w:t xml:space="preserve">unintentionally </w:t>
      </w:r>
      <w:r w:rsidR="00640F99">
        <w:rPr>
          <w:rFonts w:ascii="Arial" w:hAnsi="Arial" w:cs="Arial"/>
          <w:lang w:val="en-US"/>
        </w:rPr>
        <w:t>uninjured</w:t>
      </w:r>
      <w:r w:rsidR="0066136C" w:rsidRPr="00B84B05">
        <w:rPr>
          <w:rFonts w:ascii="Arial" w:hAnsi="Arial" w:cs="Arial"/>
          <w:lang w:val="en-US"/>
        </w:rPr>
        <w:t xml:space="preserve"> </w:t>
      </w:r>
      <w:r w:rsidR="00644A5E">
        <w:rPr>
          <w:rFonts w:ascii="Arial" w:hAnsi="Arial" w:cs="Arial"/>
          <w:lang w:val="en-US"/>
        </w:rPr>
        <w:t xml:space="preserve">than </w:t>
      </w:r>
      <w:r w:rsidR="0066136C" w:rsidRPr="00B84B05">
        <w:rPr>
          <w:rFonts w:ascii="Arial" w:hAnsi="Arial" w:cs="Arial"/>
          <w:lang w:val="en-US"/>
        </w:rPr>
        <w:t>controls (</w:t>
      </w:r>
      <w:r w:rsidR="0066136C" w:rsidRPr="00B84B05">
        <w:rPr>
          <w:rFonts w:ascii="Arial" w:hAnsi="Arial" w:cs="Arial"/>
          <w:highlight w:val="yellow"/>
          <w:lang w:val="en-US"/>
        </w:rPr>
        <w:t xml:space="preserve">PMID: </w:t>
      </w:r>
      <w:r w:rsidR="00644A5E" w:rsidRPr="00644A5E">
        <w:rPr>
          <w:rFonts w:ascii="Arial" w:hAnsi="Arial" w:cs="Arial"/>
          <w:highlight w:val="yellow"/>
          <w:lang w:val="en-US"/>
        </w:rPr>
        <w:t>29162520</w:t>
      </w:r>
      <w:r w:rsidR="0066136C" w:rsidRPr="00B84B05">
        <w:rPr>
          <w:rFonts w:ascii="Arial" w:hAnsi="Arial" w:cs="Arial"/>
          <w:lang w:val="en-US"/>
        </w:rPr>
        <w:t xml:space="preserve">). Similarly, </w:t>
      </w:r>
      <w:r w:rsidR="0066136C">
        <w:rPr>
          <w:rFonts w:ascii="Arial" w:hAnsi="Arial" w:cs="Arial"/>
          <w:lang w:val="en-US"/>
        </w:rPr>
        <w:t>t</w:t>
      </w:r>
      <w:r w:rsidR="0066136C" w:rsidRPr="00B84B05">
        <w:rPr>
          <w:rFonts w:ascii="Arial" w:hAnsi="Arial" w:cs="Arial"/>
          <w:lang w:val="en-US"/>
        </w:rPr>
        <w:t xml:space="preserve">he risk for car accidents for ADHD licensed drivers </w:t>
      </w:r>
      <w:r w:rsidR="00ED34D8">
        <w:rPr>
          <w:rFonts w:ascii="Arial" w:hAnsi="Arial" w:cs="Arial"/>
          <w:lang w:val="en-US"/>
        </w:rPr>
        <w:t>was found to be</w:t>
      </w:r>
      <w:r w:rsidR="0066136C" w:rsidRPr="00B84B05">
        <w:rPr>
          <w:rFonts w:ascii="Arial" w:hAnsi="Arial" w:cs="Arial"/>
          <w:lang w:val="en-US"/>
        </w:rPr>
        <w:t xml:space="preserve"> 1.36 times higher than for non-ADHD (</w:t>
      </w:r>
      <w:r w:rsidR="0066136C" w:rsidRPr="00B84B05">
        <w:rPr>
          <w:rFonts w:ascii="Arial" w:hAnsi="Arial" w:cs="Arial"/>
          <w:highlight w:val="yellow"/>
          <w:lang w:val="en-US"/>
        </w:rPr>
        <w:t>PMID: 28604931</w:t>
      </w:r>
      <w:r w:rsidR="0066136C" w:rsidRPr="00B84B05">
        <w:rPr>
          <w:rFonts w:ascii="Arial" w:hAnsi="Arial" w:cs="Arial"/>
          <w:lang w:val="en-US"/>
        </w:rPr>
        <w:t>)</w:t>
      </w:r>
      <w:r w:rsidR="0066136C">
        <w:rPr>
          <w:rFonts w:ascii="Arial" w:hAnsi="Arial" w:cs="Arial"/>
          <w:lang w:val="en-US"/>
        </w:rPr>
        <w:t xml:space="preserve">. As consequence, </w:t>
      </w:r>
      <w:r w:rsidR="0066136C">
        <w:rPr>
          <w:rFonts w:ascii="Arial" w:hAnsi="Arial" w:cs="Arial"/>
          <w:lang w:val="en-GB"/>
        </w:rPr>
        <w:t>the disorder is</w:t>
      </w:r>
      <w:r w:rsidR="0066136C" w:rsidRPr="004F35FA">
        <w:rPr>
          <w:rFonts w:ascii="Arial" w:hAnsi="Arial" w:cs="Arial"/>
          <w:lang w:val="en-GB"/>
        </w:rPr>
        <w:t xml:space="preserve"> associated </w:t>
      </w:r>
      <w:r w:rsidR="0066136C">
        <w:rPr>
          <w:rFonts w:ascii="Arial" w:hAnsi="Arial" w:cs="Arial"/>
          <w:lang w:val="en-GB"/>
        </w:rPr>
        <w:t>with</w:t>
      </w:r>
      <w:r w:rsidR="0066136C" w:rsidRPr="004F35FA">
        <w:rPr>
          <w:rFonts w:ascii="Arial" w:hAnsi="Arial" w:cs="Arial"/>
          <w:lang w:val="en-GB"/>
        </w:rPr>
        <w:t xml:space="preserve"> a mortality rate of 5.85 per 10,000 person-years, mostly caused by accidents, whereas </w:t>
      </w:r>
      <w:r w:rsidR="0066136C">
        <w:rPr>
          <w:rFonts w:ascii="Arial" w:hAnsi="Arial" w:cs="Arial"/>
          <w:lang w:val="en-GB"/>
        </w:rPr>
        <w:t>the rate</w:t>
      </w:r>
      <w:r w:rsidR="0066136C" w:rsidRPr="004F35FA">
        <w:rPr>
          <w:rFonts w:ascii="Arial" w:hAnsi="Arial" w:cs="Arial"/>
          <w:lang w:val="en-GB"/>
        </w:rPr>
        <w:t xml:space="preserve"> in non-affected subjects </w:t>
      </w:r>
      <w:r w:rsidR="003317EE">
        <w:rPr>
          <w:rFonts w:ascii="Arial" w:hAnsi="Arial" w:cs="Arial"/>
          <w:lang w:val="en-GB"/>
        </w:rPr>
        <w:t>is</w:t>
      </w:r>
      <w:r w:rsidR="0066136C" w:rsidRPr="004F35FA">
        <w:rPr>
          <w:rFonts w:ascii="Arial" w:hAnsi="Arial" w:cs="Arial"/>
          <w:lang w:val="en-GB"/>
        </w:rPr>
        <w:t xml:space="preserve"> around 2.21 per 10,000 person-years (</w:t>
      </w:r>
      <w:r w:rsidR="0066136C" w:rsidRPr="004F35FA">
        <w:rPr>
          <w:rFonts w:ascii="Arial" w:hAnsi="Arial" w:cs="Arial"/>
          <w:highlight w:val="yellow"/>
          <w:lang w:val="en-GB"/>
        </w:rPr>
        <w:t>PMID: 25726514</w:t>
      </w:r>
      <w:r w:rsidR="0066136C" w:rsidRPr="004F35FA">
        <w:rPr>
          <w:rFonts w:ascii="Arial" w:hAnsi="Arial" w:cs="Arial"/>
          <w:lang w:val="en-GB"/>
        </w:rPr>
        <w:t>).</w:t>
      </w:r>
      <w:r w:rsidR="0066136C">
        <w:rPr>
          <w:rFonts w:ascii="Arial" w:hAnsi="Arial" w:cs="Arial"/>
          <w:lang w:val="en-GB"/>
        </w:rPr>
        <w:t xml:space="preserve"> </w:t>
      </w:r>
      <w:r w:rsidR="0066136C">
        <w:rPr>
          <w:rFonts w:ascii="Arial" w:hAnsi="Arial" w:cs="Arial"/>
          <w:lang w:val="en-US"/>
        </w:rPr>
        <w:t>Evidences shows</w:t>
      </w:r>
      <w:r w:rsidR="0066136C" w:rsidRPr="00A94040">
        <w:rPr>
          <w:rFonts w:ascii="Arial" w:hAnsi="Arial" w:cs="Arial"/>
          <w:lang w:val="en-US"/>
        </w:rPr>
        <w:t xml:space="preserve"> that </w:t>
      </w:r>
      <w:r w:rsidR="0066136C">
        <w:rPr>
          <w:rFonts w:ascii="Arial" w:hAnsi="Arial" w:cs="Arial"/>
          <w:lang w:val="en-US"/>
        </w:rPr>
        <w:t xml:space="preserve">the </w:t>
      </w:r>
      <w:r w:rsidR="0066136C" w:rsidRPr="00A94040">
        <w:rPr>
          <w:rFonts w:ascii="Arial" w:hAnsi="Arial" w:cs="Arial"/>
          <w:lang w:val="en-US"/>
        </w:rPr>
        <w:t>pharmacological treatment for ADHD can positively impact patients' lives. Regular treatment can lower the risk of substance use among hyperactive</w:t>
      </w:r>
      <w:r w:rsidR="0066136C">
        <w:rPr>
          <w:rFonts w:ascii="Arial" w:hAnsi="Arial" w:cs="Arial"/>
          <w:lang w:val="en-US"/>
        </w:rPr>
        <w:t>/</w:t>
      </w:r>
      <w:r w:rsidR="0066136C" w:rsidRPr="00A94040">
        <w:rPr>
          <w:rFonts w:ascii="Arial" w:hAnsi="Arial" w:cs="Arial"/>
          <w:lang w:val="en-US"/>
        </w:rPr>
        <w:t>impulsive and combined subtypes (</w:t>
      </w:r>
      <w:r w:rsidR="0066136C" w:rsidRPr="00A94040">
        <w:rPr>
          <w:rFonts w:ascii="Arial" w:hAnsi="Arial" w:cs="Arial"/>
          <w:highlight w:val="yellow"/>
          <w:lang w:val="en-US"/>
        </w:rPr>
        <w:t>PMID: 28323525</w:t>
      </w:r>
      <w:r w:rsidR="0066136C" w:rsidRPr="00A94040">
        <w:rPr>
          <w:rFonts w:ascii="Arial" w:hAnsi="Arial" w:cs="Arial"/>
          <w:lang w:val="en-US"/>
        </w:rPr>
        <w:t>), as well as the risk of car accidents (</w:t>
      </w:r>
      <w:r w:rsidR="0066136C" w:rsidRPr="00A94040">
        <w:rPr>
          <w:rFonts w:ascii="Arial" w:hAnsi="Arial" w:cs="Arial"/>
          <w:highlight w:val="yellow"/>
          <w:lang w:val="en-US"/>
        </w:rPr>
        <w:t>PMID: 28492937; PMID: 24477798; PMID: 28492937</w:t>
      </w:r>
      <w:r w:rsidR="0066136C" w:rsidRPr="00A94040">
        <w:rPr>
          <w:rFonts w:ascii="Arial" w:hAnsi="Arial" w:cs="Arial"/>
          <w:lang w:val="en-US"/>
        </w:rPr>
        <w:t>)</w:t>
      </w:r>
      <w:r w:rsidR="0066136C">
        <w:rPr>
          <w:rFonts w:ascii="Arial" w:hAnsi="Arial" w:cs="Arial"/>
          <w:lang w:val="en-US"/>
        </w:rPr>
        <w:t>,</w:t>
      </w:r>
      <w:r w:rsidR="0066136C" w:rsidRPr="00A94040">
        <w:rPr>
          <w:rFonts w:ascii="Arial" w:hAnsi="Arial" w:cs="Arial"/>
          <w:lang w:val="en-US"/>
        </w:rPr>
        <w:t xml:space="preserve"> </w:t>
      </w:r>
      <w:r w:rsidR="00CE308B">
        <w:rPr>
          <w:rFonts w:ascii="Arial" w:hAnsi="Arial" w:cs="Arial"/>
          <w:lang w:val="en-US"/>
        </w:rPr>
        <w:t>unintentional</w:t>
      </w:r>
      <w:r w:rsidR="00D63430">
        <w:rPr>
          <w:rFonts w:ascii="Arial" w:hAnsi="Arial" w:cs="Arial"/>
          <w:lang w:val="en-US"/>
        </w:rPr>
        <w:t xml:space="preserve"> </w:t>
      </w:r>
      <w:r w:rsidR="00D63430" w:rsidRPr="00D63430">
        <w:rPr>
          <w:rFonts w:ascii="Arial" w:hAnsi="Arial" w:cs="Arial"/>
          <w:lang w:val="en-US"/>
        </w:rPr>
        <w:t>(</w:t>
      </w:r>
      <w:r w:rsidR="00D63430" w:rsidRPr="00387E7B">
        <w:rPr>
          <w:rFonts w:ascii="Arial" w:hAnsi="Arial" w:cs="Arial"/>
          <w:highlight w:val="yellow"/>
          <w:lang w:val="en-US"/>
        </w:rPr>
        <w:t>PMID: 29162520</w:t>
      </w:r>
      <w:r w:rsidR="00D63430" w:rsidRPr="00D63430">
        <w:rPr>
          <w:rFonts w:ascii="Arial" w:hAnsi="Arial" w:cs="Arial"/>
          <w:lang w:val="en-US"/>
        </w:rPr>
        <w:t>)</w:t>
      </w:r>
      <w:r w:rsidR="00CE308B">
        <w:rPr>
          <w:rFonts w:ascii="Arial" w:hAnsi="Arial" w:cs="Arial"/>
          <w:lang w:val="en-US"/>
        </w:rPr>
        <w:t xml:space="preserve"> injuries, </w:t>
      </w:r>
      <w:r w:rsidR="0066136C" w:rsidRPr="00A94040">
        <w:rPr>
          <w:rFonts w:ascii="Arial" w:hAnsi="Arial" w:cs="Arial"/>
          <w:lang w:val="en-US"/>
        </w:rPr>
        <w:t>emergency department visits (</w:t>
      </w:r>
      <w:r w:rsidR="0066136C" w:rsidRPr="00A94040">
        <w:rPr>
          <w:rFonts w:ascii="Arial" w:hAnsi="Arial" w:cs="Arial"/>
          <w:highlight w:val="yellow"/>
          <w:lang w:val="en-US"/>
        </w:rPr>
        <w:t>PMID: 26249301</w:t>
      </w:r>
      <w:r w:rsidR="0066136C" w:rsidRPr="00A94040">
        <w:rPr>
          <w:rFonts w:ascii="Arial" w:hAnsi="Arial" w:cs="Arial"/>
          <w:lang w:val="en-US"/>
        </w:rPr>
        <w:t>)</w:t>
      </w:r>
      <w:r w:rsidR="00CE308B">
        <w:rPr>
          <w:rFonts w:ascii="Arial" w:hAnsi="Arial" w:cs="Arial"/>
          <w:lang w:val="en-US"/>
        </w:rPr>
        <w:t xml:space="preserve">, </w:t>
      </w:r>
      <w:r w:rsidR="0066136C" w:rsidRPr="00A94040">
        <w:rPr>
          <w:rFonts w:ascii="Arial" w:hAnsi="Arial" w:cs="Arial"/>
          <w:lang w:val="en-US"/>
        </w:rPr>
        <w:t>depression (</w:t>
      </w:r>
      <w:r w:rsidR="0066136C" w:rsidRPr="00A94040">
        <w:rPr>
          <w:rFonts w:ascii="Arial" w:hAnsi="Arial" w:cs="Arial"/>
          <w:highlight w:val="yellow"/>
          <w:lang w:val="en-US"/>
        </w:rPr>
        <w:t>PMID: 27086545</w:t>
      </w:r>
      <w:r w:rsidR="0066136C" w:rsidRPr="00A94040">
        <w:rPr>
          <w:rFonts w:ascii="Arial" w:hAnsi="Arial" w:cs="Arial"/>
          <w:lang w:val="en-US"/>
        </w:rPr>
        <w:t>), and suicide (</w:t>
      </w:r>
      <w:r w:rsidR="0066136C" w:rsidRPr="00A94040">
        <w:rPr>
          <w:rFonts w:ascii="Arial" w:hAnsi="Arial" w:cs="Arial"/>
          <w:highlight w:val="yellow"/>
          <w:lang w:val="en-US"/>
        </w:rPr>
        <w:t>PMID: 24942388</w:t>
      </w:r>
      <w:r w:rsidR="0066136C" w:rsidRPr="00A94040">
        <w:rPr>
          <w:rFonts w:ascii="Arial" w:hAnsi="Arial" w:cs="Arial"/>
          <w:lang w:val="en-US"/>
        </w:rPr>
        <w:t>). The medication can also benefit school work, classroom behavior (</w:t>
      </w:r>
      <w:r w:rsidR="0066136C" w:rsidRPr="00A94040">
        <w:rPr>
          <w:rFonts w:ascii="Arial" w:hAnsi="Arial" w:cs="Arial"/>
          <w:highlight w:val="yellow"/>
          <w:lang w:val="en-US"/>
        </w:rPr>
        <w:t>PMID: 23179416</w:t>
      </w:r>
      <w:r w:rsidR="0066136C" w:rsidRPr="00A94040">
        <w:rPr>
          <w:rFonts w:ascii="Arial" w:hAnsi="Arial" w:cs="Arial"/>
          <w:lang w:val="en-US"/>
        </w:rPr>
        <w:t>)</w:t>
      </w:r>
      <w:r w:rsidR="0066136C">
        <w:rPr>
          <w:rFonts w:ascii="Arial" w:hAnsi="Arial" w:cs="Arial"/>
          <w:lang w:val="en-US"/>
        </w:rPr>
        <w:t>,</w:t>
      </w:r>
      <w:r w:rsidR="0066136C" w:rsidRPr="00A94040">
        <w:rPr>
          <w:rFonts w:ascii="Arial" w:hAnsi="Arial" w:cs="Arial"/>
          <w:lang w:val="en-US"/>
        </w:rPr>
        <w:t xml:space="preserve"> and reduc</w:t>
      </w:r>
      <w:r w:rsidR="0066136C">
        <w:rPr>
          <w:rFonts w:ascii="Arial" w:hAnsi="Arial" w:cs="Arial"/>
          <w:lang w:val="en-US"/>
        </w:rPr>
        <w:t>e</w:t>
      </w:r>
      <w:r w:rsidR="0066136C" w:rsidRPr="00A94040">
        <w:rPr>
          <w:rFonts w:ascii="Arial" w:hAnsi="Arial" w:cs="Arial"/>
          <w:lang w:val="en-US"/>
        </w:rPr>
        <w:t xml:space="preserve"> rates of criminality (</w:t>
      </w:r>
      <w:r w:rsidR="0066136C" w:rsidRPr="00A94040">
        <w:rPr>
          <w:rFonts w:ascii="Arial" w:hAnsi="Arial" w:cs="Arial"/>
          <w:highlight w:val="yellow"/>
          <w:lang w:val="en-US"/>
        </w:rPr>
        <w:t>PMID: 23171097</w:t>
      </w:r>
      <w:r w:rsidR="0066136C" w:rsidRPr="00A94040">
        <w:rPr>
          <w:rFonts w:ascii="Arial" w:hAnsi="Arial" w:cs="Arial"/>
          <w:lang w:val="en-US"/>
        </w:rPr>
        <w:t>).</w:t>
      </w:r>
    </w:p>
    <w:p w14:paraId="2D8F8853" w14:textId="40B419CC" w:rsidR="0066136C" w:rsidRDefault="0066136C" w:rsidP="00D92D50">
      <w:pPr>
        <w:spacing w:line="360" w:lineRule="auto"/>
        <w:ind w:firstLine="708"/>
        <w:rPr>
          <w:rFonts w:ascii="Arial" w:hAnsi="Arial" w:cs="Arial"/>
          <w:lang w:val="en-US"/>
        </w:rPr>
      </w:pPr>
      <w:r>
        <w:rPr>
          <w:rFonts w:ascii="Arial" w:hAnsi="Arial" w:cs="Arial"/>
          <w:lang w:val="en-US"/>
        </w:rPr>
        <w:t xml:space="preserve">Therefore, </w:t>
      </w:r>
      <w:r w:rsidR="00CE308B">
        <w:rPr>
          <w:rFonts w:ascii="Arial" w:hAnsi="Arial" w:cs="Arial"/>
          <w:lang w:val="en-US"/>
        </w:rPr>
        <w:t>addressing the question</w:t>
      </w:r>
      <w:r w:rsidR="00483793">
        <w:rPr>
          <w:rFonts w:ascii="Arial" w:hAnsi="Arial" w:cs="Arial"/>
          <w:lang w:val="en-US"/>
        </w:rPr>
        <w:t>:</w:t>
      </w:r>
      <w:r w:rsidR="00CE308B">
        <w:rPr>
          <w:rFonts w:ascii="Arial" w:hAnsi="Arial" w:cs="Arial"/>
          <w:lang w:val="en-US"/>
        </w:rPr>
        <w:t xml:space="preserve"> “is ADHD under or over treated worldwide?” </w:t>
      </w:r>
      <w:r>
        <w:rPr>
          <w:rFonts w:ascii="Arial" w:hAnsi="Arial" w:cs="Arial"/>
          <w:lang w:val="en-US"/>
        </w:rPr>
        <w:t>is a major public health need. To our knowledge, no systematic review with meta-analysis has been conducted to estimate the pooled rates of ADHD medications prescription worldwide. We aimed to fill this important gap</w:t>
      </w:r>
      <w:r w:rsidR="00CE308B">
        <w:rPr>
          <w:rFonts w:ascii="Arial" w:hAnsi="Arial" w:cs="Arial"/>
          <w:lang w:val="en-US"/>
        </w:rPr>
        <w:t xml:space="preserve"> in the literature</w:t>
      </w:r>
      <w:r>
        <w:rPr>
          <w:rFonts w:ascii="Arial" w:hAnsi="Arial" w:cs="Arial"/>
          <w:lang w:val="en-US"/>
        </w:rPr>
        <w:t>. Here, we present the protocol of this systematic review/meta-analysis.</w:t>
      </w:r>
    </w:p>
    <w:p w14:paraId="766DAB78" w14:textId="77777777" w:rsidR="0066136C" w:rsidRDefault="0066136C" w:rsidP="00D92D50">
      <w:pPr>
        <w:spacing w:line="360" w:lineRule="auto"/>
        <w:ind w:firstLine="709"/>
        <w:rPr>
          <w:rFonts w:ascii="Arial" w:hAnsi="Arial" w:cs="Arial"/>
          <w:lang w:val="en-GB"/>
        </w:rPr>
      </w:pPr>
    </w:p>
    <w:p w14:paraId="68581A32" w14:textId="77777777" w:rsidR="0066136C" w:rsidRPr="008B1A0F" w:rsidRDefault="0066136C" w:rsidP="00D92D50">
      <w:pPr>
        <w:spacing w:line="360" w:lineRule="auto"/>
        <w:outlineLvl w:val="0"/>
        <w:rPr>
          <w:rFonts w:ascii="Arial" w:hAnsi="Arial" w:cs="Arial"/>
          <w:b/>
          <w:lang w:val="en-GB"/>
        </w:rPr>
      </w:pPr>
      <w:r w:rsidRPr="008B1A0F">
        <w:rPr>
          <w:rFonts w:ascii="Arial" w:hAnsi="Arial" w:cs="Arial"/>
          <w:b/>
          <w:lang w:val="en-GB"/>
        </w:rPr>
        <w:t>Objectives</w:t>
      </w:r>
    </w:p>
    <w:p w14:paraId="16F1D6E5" w14:textId="17FFE51B" w:rsidR="0066136C" w:rsidRDefault="000D4AEA" w:rsidP="00D92D50">
      <w:pPr>
        <w:spacing w:line="360" w:lineRule="auto"/>
        <w:ind w:firstLine="709"/>
        <w:rPr>
          <w:rFonts w:ascii="Arial" w:hAnsi="Arial" w:cs="Arial"/>
          <w:lang w:val="en-GB"/>
        </w:rPr>
      </w:pPr>
      <w:r w:rsidRPr="00750946">
        <w:rPr>
          <w:rFonts w:ascii="Arial" w:hAnsi="Arial" w:cs="Arial"/>
          <w:lang w:val="en-GB"/>
        </w:rPr>
        <w:t>The overarching aim of this systematic review and meta-analysis is to estimate the worldwide prevalence of ADHD pharmacological treatment</w:t>
      </w:r>
      <w:r>
        <w:rPr>
          <w:rFonts w:ascii="Arial" w:hAnsi="Arial" w:cs="Arial"/>
          <w:lang w:val="en-GB"/>
        </w:rPr>
        <w:t>.</w:t>
      </w:r>
      <w:r w:rsidRPr="00750946">
        <w:rPr>
          <w:rFonts w:ascii="Arial" w:hAnsi="Arial" w:cs="Arial"/>
          <w:lang w:val="en-GB"/>
        </w:rPr>
        <w:t xml:space="preserve"> </w:t>
      </w:r>
      <w:r>
        <w:rPr>
          <w:rFonts w:ascii="Arial" w:hAnsi="Arial" w:cs="Arial"/>
          <w:lang w:val="en-GB"/>
        </w:rPr>
        <w:t xml:space="preserve">We aimed to address the following primary questions: 1) </w:t>
      </w:r>
      <w:r w:rsidRPr="00750946">
        <w:rPr>
          <w:rFonts w:ascii="Arial" w:hAnsi="Arial" w:cs="Arial"/>
          <w:lang w:val="en-GB"/>
        </w:rPr>
        <w:t xml:space="preserve">what is the prevalence of </w:t>
      </w:r>
      <w:r>
        <w:rPr>
          <w:rFonts w:ascii="Arial" w:hAnsi="Arial" w:cs="Arial"/>
          <w:lang w:val="en-GB"/>
        </w:rPr>
        <w:t xml:space="preserve">individuals with </w:t>
      </w:r>
      <w:r w:rsidRPr="00750946">
        <w:rPr>
          <w:rFonts w:ascii="Arial" w:hAnsi="Arial" w:cs="Arial"/>
          <w:lang w:val="en-GB"/>
        </w:rPr>
        <w:t xml:space="preserve">ADHD receiving </w:t>
      </w:r>
      <w:r>
        <w:rPr>
          <w:rFonts w:ascii="Arial" w:hAnsi="Arial" w:cs="Arial"/>
          <w:lang w:val="en-GB"/>
        </w:rPr>
        <w:t xml:space="preserve">and not receiving </w:t>
      </w:r>
      <w:r w:rsidRPr="00750946">
        <w:rPr>
          <w:rFonts w:ascii="Arial" w:hAnsi="Arial" w:cs="Arial"/>
          <w:lang w:val="en-GB"/>
        </w:rPr>
        <w:t xml:space="preserve">pharmacological treatment? 2) </w:t>
      </w:r>
      <w:r>
        <w:rPr>
          <w:rFonts w:ascii="Arial" w:hAnsi="Arial" w:cs="Arial"/>
          <w:lang w:val="en-GB"/>
        </w:rPr>
        <w:t>w</w:t>
      </w:r>
      <w:r w:rsidRPr="00750946">
        <w:rPr>
          <w:rFonts w:ascii="Arial" w:hAnsi="Arial" w:cs="Arial"/>
          <w:lang w:val="en-GB"/>
        </w:rPr>
        <w:t xml:space="preserve">hat is the prevalence of </w:t>
      </w:r>
      <w:r>
        <w:rPr>
          <w:rFonts w:ascii="Arial" w:hAnsi="Arial" w:cs="Arial"/>
          <w:lang w:val="en-GB"/>
        </w:rPr>
        <w:t xml:space="preserve">individuals without </w:t>
      </w:r>
      <w:r w:rsidRPr="00750946">
        <w:rPr>
          <w:rFonts w:ascii="Arial" w:hAnsi="Arial" w:cs="Arial"/>
          <w:lang w:val="en-GB"/>
        </w:rPr>
        <w:t xml:space="preserve">ADHD receiving and not receiving </w:t>
      </w:r>
      <w:r>
        <w:rPr>
          <w:rFonts w:ascii="Arial" w:hAnsi="Arial" w:cs="Arial"/>
          <w:lang w:val="en-GB"/>
        </w:rPr>
        <w:t>ADHD</w:t>
      </w:r>
      <w:r w:rsidRPr="00750946">
        <w:rPr>
          <w:rFonts w:ascii="Arial" w:hAnsi="Arial" w:cs="Arial"/>
          <w:lang w:val="en-GB"/>
        </w:rPr>
        <w:t xml:space="preserve"> treatment? 3) </w:t>
      </w:r>
      <w:r>
        <w:rPr>
          <w:rFonts w:ascii="Arial" w:hAnsi="Arial" w:cs="Arial"/>
          <w:lang w:val="en-GB"/>
        </w:rPr>
        <w:t>i</w:t>
      </w:r>
      <w:r w:rsidRPr="00750946">
        <w:rPr>
          <w:rFonts w:ascii="Arial" w:hAnsi="Arial" w:cs="Arial"/>
          <w:lang w:val="en-GB"/>
        </w:rPr>
        <w:t xml:space="preserve">s there any significant difference in the </w:t>
      </w:r>
      <w:r>
        <w:rPr>
          <w:rFonts w:ascii="Arial" w:hAnsi="Arial" w:cs="Arial"/>
          <w:lang w:val="en-GB"/>
        </w:rPr>
        <w:t>rates</w:t>
      </w:r>
      <w:r w:rsidRPr="00750946">
        <w:rPr>
          <w:rFonts w:ascii="Arial" w:hAnsi="Arial" w:cs="Arial"/>
          <w:lang w:val="en-GB"/>
        </w:rPr>
        <w:t xml:space="preserve"> of ADHD pharmacological treatment worldwide?</w:t>
      </w:r>
      <w:r>
        <w:rPr>
          <w:rFonts w:ascii="Arial" w:hAnsi="Arial" w:cs="Arial"/>
          <w:lang w:val="en-GB"/>
        </w:rPr>
        <w:t xml:space="preserve"> In addition, we also aimed to address the following secondary question</w:t>
      </w:r>
      <w:r w:rsidR="004718E7">
        <w:rPr>
          <w:rFonts w:ascii="Arial" w:hAnsi="Arial" w:cs="Arial"/>
          <w:lang w:val="en-GB"/>
        </w:rPr>
        <w:t>s</w:t>
      </w:r>
      <w:r>
        <w:rPr>
          <w:rFonts w:ascii="Arial" w:hAnsi="Arial" w:cs="Arial"/>
          <w:lang w:val="en-GB"/>
        </w:rPr>
        <w:t xml:space="preserve">: </w:t>
      </w:r>
      <w:r w:rsidRPr="00750946">
        <w:rPr>
          <w:rFonts w:ascii="Arial" w:hAnsi="Arial" w:cs="Arial"/>
          <w:lang w:val="en-GB"/>
        </w:rPr>
        <w:t xml:space="preserve">4) are ADHD patients receiving doses of </w:t>
      </w:r>
      <w:r>
        <w:rPr>
          <w:rFonts w:ascii="Arial" w:hAnsi="Arial" w:cs="Arial"/>
          <w:lang w:val="en-GB"/>
        </w:rPr>
        <w:t>medications</w:t>
      </w:r>
      <w:r w:rsidRPr="00750946">
        <w:rPr>
          <w:rFonts w:ascii="Arial" w:hAnsi="Arial" w:cs="Arial"/>
          <w:lang w:val="en-GB"/>
        </w:rPr>
        <w:t xml:space="preserve"> as </w:t>
      </w:r>
      <w:r>
        <w:rPr>
          <w:rFonts w:ascii="Arial" w:hAnsi="Arial" w:cs="Arial"/>
          <w:lang w:val="en-GB"/>
        </w:rPr>
        <w:t>recommended in</w:t>
      </w:r>
      <w:r w:rsidRPr="00750946">
        <w:rPr>
          <w:rFonts w:ascii="Arial" w:hAnsi="Arial" w:cs="Arial"/>
          <w:lang w:val="en-GB"/>
        </w:rPr>
        <w:t xml:space="preserve"> international guidelines?</w:t>
      </w:r>
      <w:r w:rsidR="004718E7">
        <w:rPr>
          <w:rFonts w:ascii="Arial" w:hAnsi="Arial" w:cs="Arial"/>
          <w:lang w:val="en-GB"/>
        </w:rPr>
        <w:t xml:space="preserve"> 5) </w:t>
      </w:r>
      <w:r w:rsidR="00B7138D" w:rsidRPr="00B7138D">
        <w:rPr>
          <w:rFonts w:ascii="Arial" w:hAnsi="Arial" w:cs="Arial"/>
          <w:lang w:val="en-GB"/>
        </w:rPr>
        <w:t xml:space="preserve">what is the prevalence of individuals treated with ADHD medications for 3 or more </w:t>
      </w:r>
      <w:r w:rsidR="00B7138D" w:rsidRPr="00B7138D">
        <w:rPr>
          <w:rFonts w:ascii="Arial" w:hAnsi="Arial" w:cs="Arial"/>
          <w:lang w:val="en-GB"/>
        </w:rPr>
        <w:lastRenderedPageBreak/>
        <w:t>weeks?</w:t>
      </w:r>
      <w:r w:rsidR="00C563BD">
        <w:rPr>
          <w:rStyle w:val="CommentReference"/>
        </w:rPr>
        <w:commentReference w:id="1"/>
      </w:r>
      <w:r w:rsidR="00C563BD">
        <w:rPr>
          <w:rStyle w:val="CommentReference"/>
        </w:rPr>
        <w:commentReference w:id="2"/>
      </w:r>
      <w:r w:rsidR="004718E7" w:rsidRPr="00247C1B">
        <w:rPr>
          <w:rFonts w:ascii="Arial" w:hAnsi="Arial" w:cs="Arial"/>
          <w:lang w:val="en-GB"/>
        </w:rPr>
        <w:t>.</w:t>
      </w:r>
      <w:ins w:id="3" w:author="Carlos R. Moreira Maia" w:date="2018-01-23T08:58:00Z">
        <w:r w:rsidR="00D76E90">
          <w:rPr>
            <w:rFonts w:ascii="Arial" w:hAnsi="Arial" w:cs="Arial"/>
            <w:lang w:val="en-GB"/>
          </w:rPr>
          <w:t xml:space="preserve"> We choose this time length based on </w:t>
        </w:r>
      </w:ins>
      <w:ins w:id="4" w:author="Carlos R. Moreira Maia" w:date="2018-01-23T08:59:00Z">
        <w:r w:rsidR="00E17479">
          <w:rPr>
            <w:rFonts w:ascii="Arial" w:hAnsi="Arial" w:cs="Arial"/>
            <w:lang w:val="en-GB"/>
          </w:rPr>
          <w:t>the minimum time of</w:t>
        </w:r>
        <w:r w:rsidR="00AC74D3">
          <w:rPr>
            <w:rFonts w:ascii="Arial" w:hAnsi="Arial" w:cs="Arial"/>
            <w:lang w:val="en-GB"/>
          </w:rPr>
          <w:t xml:space="preserve"> </w:t>
        </w:r>
        <w:commentRangeStart w:id="5"/>
        <w:r w:rsidR="00AC74D3">
          <w:rPr>
            <w:rFonts w:ascii="Arial" w:hAnsi="Arial" w:cs="Arial"/>
            <w:lang w:val="en-GB"/>
          </w:rPr>
          <w:t>response</w:t>
        </w:r>
      </w:ins>
      <w:commentRangeEnd w:id="5"/>
      <w:ins w:id="6" w:author="Carlos R. Moreira Maia" w:date="2018-01-23T09:01:00Z">
        <w:r w:rsidR="00E17479">
          <w:rPr>
            <w:rStyle w:val="CommentReference"/>
          </w:rPr>
          <w:commentReference w:id="5"/>
        </w:r>
      </w:ins>
      <w:ins w:id="7" w:author="Carlos R. Moreira Maia" w:date="2018-01-23T08:59:00Z">
        <w:r w:rsidR="00AC74D3">
          <w:rPr>
            <w:rFonts w:ascii="Arial" w:hAnsi="Arial" w:cs="Arial"/>
            <w:lang w:val="en-GB"/>
          </w:rPr>
          <w:t xml:space="preserve"> </w:t>
        </w:r>
      </w:ins>
      <w:ins w:id="8" w:author="Carlos R. Moreira Maia" w:date="2018-01-23T09:00:00Z">
        <w:r w:rsidR="00AC74D3">
          <w:rPr>
            <w:rFonts w:ascii="Arial" w:hAnsi="Arial" w:cs="Arial"/>
            <w:lang w:val="en-GB"/>
          </w:rPr>
          <w:t xml:space="preserve">and efficacy </w:t>
        </w:r>
      </w:ins>
      <w:ins w:id="9" w:author="Carlos R. Moreira Maia" w:date="2018-01-23T09:01:00Z">
        <w:r w:rsidR="00E17479">
          <w:rPr>
            <w:rFonts w:ascii="Arial" w:hAnsi="Arial" w:cs="Arial"/>
            <w:lang w:val="en-GB"/>
          </w:rPr>
          <w:t>(</w:t>
        </w:r>
        <w:r w:rsidR="00E17479" w:rsidRPr="00E17479">
          <w:rPr>
            <w:rFonts w:ascii="Arial" w:hAnsi="Arial" w:cs="Arial"/>
            <w:highlight w:val="yellow"/>
            <w:lang w:val="en-GB"/>
            <w:rPrChange w:id="10" w:author="Carlos R. Moreira Maia" w:date="2018-01-23T09:01:00Z">
              <w:rPr>
                <w:rFonts w:ascii="Arial" w:hAnsi="Arial" w:cs="Arial"/>
                <w:lang w:val="en-GB"/>
              </w:rPr>
            </w:rPrChange>
          </w:rPr>
          <w:t>PMID: 16796929</w:t>
        </w:r>
        <w:r w:rsidR="00E17479">
          <w:rPr>
            <w:rFonts w:ascii="Arial" w:hAnsi="Arial" w:cs="Arial"/>
            <w:lang w:val="en-GB"/>
          </w:rPr>
          <w:t xml:space="preserve">) </w:t>
        </w:r>
      </w:ins>
      <w:ins w:id="11" w:author="Carlos R. Moreira Maia" w:date="2018-01-23T08:59:00Z">
        <w:r w:rsidR="00AC74D3">
          <w:rPr>
            <w:rFonts w:ascii="Arial" w:hAnsi="Arial" w:cs="Arial"/>
            <w:lang w:val="en-GB"/>
          </w:rPr>
          <w:t xml:space="preserve">to treatment </w:t>
        </w:r>
      </w:ins>
      <w:ins w:id="12" w:author="Carlos R. Moreira Maia" w:date="2018-01-23T09:02:00Z">
        <w:r w:rsidR="00A257BC">
          <w:rPr>
            <w:rFonts w:ascii="Arial" w:hAnsi="Arial" w:cs="Arial"/>
            <w:lang w:val="en-GB"/>
          </w:rPr>
          <w:t>in clinical trials.</w:t>
        </w:r>
      </w:ins>
      <w:ins w:id="13" w:author="Carlos R. Moreira Maia" w:date="2018-01-23T09:00:00Z">
        <w:r w:rsidR="00AC74D3">
          <w:rPr>
            <w:rFonts w:ascii="Arial" w:hAnsi="Arial" w:cs="Arial"/>
            <w:lang w:val="en-GB"/>
          </w:rPr>
          <w:t xml:space="preserve"> </w:t>
        </w:r>
      </w:ins>
    </w:p>
    <w:p w14:paraId="56CDC3CA" w14:textId="77777777" w:rsidR="0066136C" w:rsidRDefault="0066136C" w:rsidP="00D92D50">
      <w:pPr>
        <w:spacing w:line="360" w:lineRule="auto"/>
        <w:ind w:firstLine="709"/>
        <w:rPr>
          <w:rFonts w:ascii="Arial" w:hAnsi="Arial" w:cs="Arial"/>
          <w:lang w:val="en-GB"/>
        </w:rPr>
      </w:pPr>
    </w:p>
    <w:p w14:paraId="2EDD09DB" w14:textId="77777777" w:rsidR="0066136C" w:rsidRDefault="0066136C" w:rsidP="00D92D50">
      <w:pPr>
        <w:spacing w:line="360" w:lineRule="auto"/>
        <w:outlineLvl w:val="0"/>
        <w:rPr>
          <w:rFonts w:ascii="Arial" w:hAnsi="Arial" w:cs="Arial"/>
          <w:lang w:val="en-GB"/>
        </w:rPr>
      </w:pPr>
      <w:r>
        <w:rPr>
          <w:rFonts w:ascii="Arial" w:hAnsi="Arial" w:cs="Arial"/>
          <w:b/>
          <w:lang w:val="en-GB"/>
        </w:rPr>
        <w:t>Method</w:t>
      </w:r>
    </w:p>
    <w:p w14:paraId="70CFD87E" w14:textId="456996F5" w:rsidR="0066136C" w:rsidRDefault="0066136C" w:rsidP="00D92D50">
      <w:pPr>
        <w:spacing w:line="360" w:lineRule="auto"/>
        <w:rPr>
          <w:rFonts w:ascii="Arial" w:hAnsi="Arial" w:cs="Arial"/>
          <w:lang w:val="en-GB"/>
        </w:rPr>
      </w:pPr>
      <w:r>
        <w:rPr>
          <w:rFonts w:ascii="Arial" w:hAnsi="Arial" w:cs="Arial"/>
          <w:lang w:val="en-GB"/>
        </w:rPr>
        <w:tab/>
        <w:t xml:space="preserve">The proposed systematic review and meta-analysis will be developed in accordance with the recommendations of </w:t>
      </w:r>
      <w:r w:rsidR="0084543C">
        <w:rPr>
          <w:rFonts w:ascii="Arial" w:hAnsi="Arial" w:cs="Arial"/>
          <w:lang w:val="en-GB"/>
        </w:rPr>
        <w:t xml:space="preserve">the </w:t>
      </w:r>
      <w:r w:rsidRPr="00F21815">
        <w:rPr>
          <w:rFonts w:ascii="Arial" w:hAnsi="Arial" w:cs="Arial"/>
          <w:lang w:val="en-GB"/>
        </w:rPr>
        <w:t xml:space="preserve">Preferred Reporting Items for Systematic Reviews and Meta-Analyses </w:t>
      </w:r>
      <w:r>
        <w:rPr>
          <w:rFonts w:ascii="Arial" w:hAnsi="Arial" w:cs="Arial"/>
          <w:lang w:val="en-GB"/>
        </w:rPr>
        <w:t xml:space="preserve">(PRISMA) </w:t>
      </w:r>
      <w:r w:rsidRPr="00F21815">
        <w:rPr>
          <w:rFonts w:ascii="Arial" w:hAnsi="Arial" w:cs="Arial"/>
          <w:lang w:val="en-GB"/>
        </w:rPr>
        <w:t>(</w:t>
      </w:r>
      <w:r w:rsidRPr="00F21815">
        <w:rPr>
          <w:rFonts w:ascii="Arial" w:hAnsi="Arial" w:cs="Arial"/>
          <w:highlight w:val="yellow"/>
          <w:lang w:val="en-GB"/>
        </w:rPr>
        <w:t>PMID: 19621070</w:t>
      </w:r>
      <w:r w:rsidRPr="00F21815">
        <w:rPr>
          <w:rFonts w:ascii="Arial" w:hAnsi="Arial" w:cs="Arial"/>
          <w:lang w:val="en-GB"/>
        </w:rPr>
        <w:t>)</w:t>
      </w:r>
      <w:r w:rsidR="00731855">
        <w:rPr>
          <w:rFonts w:ascii="Arial" w:hAnsi="Arial" w:cs="Arial"/>
          <w:lang w:val="en-GB"/>
        </w:rPr>
        <w:t xml:space="preserve"> (The PRISMA checklist can be found as </w:t>
      </w:r>
      <w:r w:rsidR="00731855" w:rsidRPr="0055393D">
        <w:rPr>
          <w:rFonts w:ascii="Arial" w:hAnsi="Arial" w:cs="Arial"/>
          <w:highlight w:val="green"/>
          <w:lang w:val="en-GB"/>
        </w:rPr>
        <w:t>Supplemental material XX</w:t>
      </w:r>
      <w:r w:rsidR="00731855">
        <w:rPr>
          <w:rFonts w:ascii="Arial" w:hAnsi="Arial" w:cs="Arial"/>
          <w:lang w:val="en-GB"/>
        </w:rPr>
        <w:t>)</w:t>
      </w:r>
      <w:r w:rsidR="00560F35">
        <w:rPr>
          <w:rFonts w:ascii="Arial" w:hAnsi="Arial" w:cs="Arial"/>
          <w:lang w:val="en-GB"/>
        </w:rPr>
        <w:t xml:space="preserve">, and </w:t>
      </w:r>
      <w:r w:rsidR="00DD6CCA">
        <w:rPr>
          <w:rFonts w:ascii="Arial" w:hAnsi="Arial" w:cs="Arial"/>
          <w:lang w:val="en-GB"/>
        </w:rPr>
        <w:t>the Meta-Analysis of Observational Studies in Epidemiology (MO</w:t>
      </w:r>
      <w:r w:rsidR="0058443D">
        <w:rPr>
          <w:rFonts w:ascii="Arial" w:hAnsi="Arial" w:cs="Arial"/>
          <w:lang w:val="en-GB"/>
        </w:rPr>
        <w:t>O</w:t>
      </w:r>
      <w:r w:rsidR="00DD6CCA">
        <w:rPr>
          <w:rFonts w:ascii="Arial" w:hAnsi="Arial" w:cs="Arial"/>
          <w:lang w:val="en-GB"/>
        </w:rPr>
        <w:t>SE) (</w:t>
      </w:r>
      <w:r w:rsidR="00790721" w:rsidRPr="00790721">
        <w:rPr>
          <w:rFonts w:ascii="Arial" w:hAnsi="Arial" w:cs="Arial"/>
          <w:highlight w:val="yellow"/>
          <w:lang w:val="en-GB"/>
        </w:rPr>
        <w:t>PMID: 10789670</w:t>
      </w:r>
      <w:r w:rsidR="00DD6CCA">
        <w:rPr>
          <w:rFonts w:ascii="Arial" w:hAnsi="Arial" w:cs="Arial"/>
          <w:lang w:val="en-GB"/>
        </w:rPr>
        <w:t>)</w:t>
      </w:r>
      <w:r w:rsidRPr="00F21815">
        <w:rPr>
          <w:rFonts w:ascii="Arial" w:hAnsi="Arial" w:cs="Arial"/>
          <w:lang w:val="en-GB"/>
        </w:rPr>
        <w:t>.</w:t>
      </w:r>
      <w:r>
        <w:rPr>
          <w:rFonts w:ascii="Arial" w:hAnsi="Arial" w:cs="Arial"/>
          <w:lang w:val="en-GB"/>
        </w:rPr>
        <w:t xml:space="preserve"> </w:t>
      </w:r>
      <w:r w:rsidRPr="00F21815">
        <w:rPr>
          <w:rFonts w:ascii="Arial" w:hAnsi="Arial" w:cs="Arial"/>
          <w:lang w:val="en-GB"/>
        </w:rPr>
        <w:t xml:space="preserve">This protocol has been registered in the International Prospective Register of Systematic Reviews (PROSPERO), ID: </w:t>
      </w:r>
      <w:r w:rsidR="004E116E" w:rsidRPr="00810292">
        <w:rPr>
          <w:rFonts w:ascii="Arial" w:hAnsi="Arial" w:cs="Arial"/>
          <w:lang w:val="en-US"/>
        </w:rPr>
        <w:t>CRD42018085233</w:t>
      </w:r>
      <w:r w:rsidRPr="00F21815">
        <w:rPr>
          <w:rFonts w:ascii="Arial" w:hAnsi="Arial" w:cs="Arial"/>
          <w:lang w:val="en-GB"/>
        </w:rPr>
        <w:t>.</w:t>
      </w:r>
    </w:p>
    <w:p w14:paraId="70B153FB" w14:textId="77777777" w:rsidR="0066136C" w:rsidRDefault="0066136C" w:rsidP="00D92D50">
      <w:pPr>
        <w:spacing w:line="360" w:lineRule="auto"/>
        <w:rPr>
          <w:rFonts w:ascii="Arial" w:hAnsi="Arial" w:cs="Arial"/>
          <w:lang w:val="en-GB"/>
        </w:rPr>
      </w:pPr>
    </w:p>
    <w:p w14:paraId="5DEFA7E9" w14:textId="77777777" w:rsidR="0066136C" w:rsidRPr="0008373C" w:rsidRDefault="0066136C" w:rsidP="00D92D50">
      <w:pPr>
        <w:spacing w:line="360" w:lineRule="auto"/>
        <w:outlineLvl w:val="0"/>
        <w:rPr>
          <w:rFonts w:ascii="Arial" w:hAnsi="Arial" w:cs="Arial"/>
          <w:u w:val="single"/>
          <w:lang w:val="en-GB"/>
        </w:rPr>
      </w:pPr>
      <w:r w:rsidRPr="0008373C">
        <w:rPr>
          <w:rFonts w:ascii="Arial" w:hAnsi="Arial" w:cs="Arial"/>
          <w:u w:val="single"/>
          <w:lang w:val="en-GB"/>
        </w:rPr>
        <w:t>Eligibility Criteria</w:t>
      </w:r>
    </w:p>
    <w:p w14:paraId="4E098CDB" w14:textId="77777777" w:rsidR="0066136C" w:rsidRDefault="0066136C" w:rsidP="00D92D50">
      <w:pPr>
        <w:spacing w:line="360" w:lineRule="auto"/>
        <w:rPr>
          <w:rFonts w:ascii="Arial" w:hAnsi="Arial" w:cs="Arial"/>
          <w:lang w:val="en-GB"/>
        </w:rPr>
      </w:pPr>
      <w:r w:rsidRPr="00D73D30">
        <w:rPr>
          <w:rFonts w:ascii="Arial" w:hAnsi="Arial" w:cs="Arial"/>
          <w:i/>
          <w:lang w:val="en-GB"/>
        </w:rPr>
        <w:t>Types of studies</w:t>
      </w:r>
    </w:p>
    <w:p w14:paraId="5F6D8705" w14:textId="1806EF9D" w:rsidR="0066136C" w:rsidRPr="00740C4F" w:rsidRDefault="006C3A29" w:rsidP="00D92D50">
      <w:pPr>
        <w:spacing w:line="360" w:lineRule="auto"/>
        <w:ind w:firstLine="708"/>
        <w:rPr>
          <w:rFonts w:ascii="Arial" w:hAnsi="Arial" w:cs="Arial"/>
          <w:lang w:val="en-GB"/>
        </w:rPr>
      </w:pPr>
      <w:r w:rsidRPr="00740C4F">
        <w:rPr>
          <w:rFonts w:ascii="Arial" w:hAnsi="Arial" w:cs="Arial"/>
          <w:lang w:val="en-GB"/>
        </w:rPr>
        <w:t>We wil</w:t>
      </w:r>
      <w:r w:rsidR="008A7F9C" w:rsidRPr="00740C4F">
        <w:rPr>
          <w:rFonts w:ascii="Arial" w:hAnsi="Arial" w:cs="Arial"/>
          <w:lang w:val="en-GB"/>
        </w:rPr>
        <w:t>l</w:t>
      </w:r>
      <w:r w:rsidRPr="00740C4F">
        <w:rPr>
          <w:rFonts w:ascii="Arial" w:hAnsi="Arial" w:cs="Arial"/>
          <w:lang w:val="en-GB"/>
        </w:rPr>
        <w:t xml:space="preserve"> include published and unpublished p</w:t>
      </w:r>
      <w:r w:rsidR="0066136C" w:rsidRPr="00740C4F">
        <w:rPr>
          <w:rFonts w:ascii="Arial" w:hAnsi="Arial" w:cs="Arial"/>
          <w:lang w:val="en-GB"/>
        </w:rPr>
        <w:t>opulation-based, cohort, or follow-up studies (independent of the length of treatment)</w:t>
      </w:r>
      <w:r w:rsidRPr="00740C4F">
        <w:rPr>
          <w:rFonts w:ascii="Arial" w:hAnsi="Arial" w:cs="Arial"/>
          <w:lang w:val="en-GB"/>
        </w:rPr>
        <w:t>.</w:t>
      </w:r>
      <w:r w:rsidR="0066136C" w:rsidRPr="00740C4F">
        <w:rPr>
          <w:rFonts w:ascii="Arial" w:hAnsi="Arial" w:cs="Arial"/>
          <w:lang w:val="en-GB"/>
        </w:rPr>
        <w:t xml:space="preserve"> </w:t>
      </w:r>
      <w:r w:rsidRPr="00740C4F">
        <w:rPr>
          <w:rFonts w:ascii="Arial" w:hAnsi="Arial" w:cs="Arial"/>
          <w:lang w:val="en-GB"/>
        </w:rPr>
        <w:t>D</w:t>
      </w:r>
      <w:r w:rsidR="0066136C" w:rsidRPr="00740C4F">
        <w:rPr>
          <w:rFonts w:ascii="Arial" w:hAnsi="Arial" w:cs="Arial"/>
          <w:lang w:val="en-GB"/>
        </w:rPr>
        <w:t xml:space="preserve">ata from insurance health system and third party reimbursements will </w:t>
      </w:r>
      <w:r w:rsidRPr="00740C4F">
        <w:rPr>
          <w:rFonts w:ascii="Arial" w:hAnsi="Arial" w:cs="Arial"/>
          <w:lang w:val="en-GB"/>
        </w:rPr>
        <w:t xml:space="preserve">also </w:t>
      </w:r>
      <w:r w:rsidR="0066136C" w:rsidRPr="00740C4F">
        <w:rPr>
          <w:rFonts w:ascii="Arial" w:hAnsi="Arial" w:cs="Arial"/>
          <w:lang w:val="en-GB"/>
        </w:rPr>
        <w:t xml:space="preserve">be eligible. For longitudinal studies, </w:t>
      </w:r>
      <w:r w:rsidRPr="00740C4F">
        <w:rPr>
          <w:rFonts w:ascii="Arial" w:hAnsi="Arial" w:cs="Arial"/>
          <w:lang w:val="en-GB"/>
        </w:rPr>
        <w:t xml:space="preserve">we will </w:t>
      </w:r>
      <w:r w:rsidR="00B765F9" w:rsidRPr="00740C4F">
        <w:rPr>
          <w:rFonts w:ascii="Arial" w:hAnsi="Arial" w:cs="Arial"/>
          <w:lang w:val="en-GB"/>
        </w:rPr>
        <w:t>include</w:t>
      </w:r>
      <w:r w:rsidRPr="00740C4F">
        <w:rPr>
          <w:rFonts w:ascii="Arial" w:hAnsi="Arial" w:cs="Arial"/>
          <w:lang w:val="en-GB"/>
        </w:rPr>
        <w:t xml:space="preserve"> </w:t>
      </w:r>
      <w:r w:rsidR="0066136C" w:rsidRPr="00740C4F">
        <w:rPr>
          <w:rFonts w:ascii="Arial" w:hAnsi="Arial" w:cs="Arial"/>
          <w:lang w:val="en-GB"/>
        </w:rPr>
        <w:t>data from the first wave</w:t>
      </w:r>
      <w:r w:rsidR="00C563BD" w:rsidRPr="00740C4F">
        <w:rPr>
          <w:rFonts w:ascii="Arial" w:hAnsi="Arial" w:cs="Arial"/>
          <w:lang w:val="en-GB"/>
        </w:rPr>
        <w:t xml:space="preserve">, when available, </w:t>
      </w:r>
      <w:r w:rsidR="00740C4F" w:rsidRPr="00052572">
        <w:rPr>
          <w:rFonts w:ascii="Arial" w:hAnsi="Arial" w:cs="Arial"/>
          <w:shd w:val="clear" w:color="auto" w:fill="FFFFFF"/>
          <w:lang w:val="en-US"/>
        </w:rPr>
        <w:t>or at the earliest time point</w:t>
      </w:r>
      <w:r w:rsidR="0066136C" w:rsidRPr="00740C4F">
        <w:rPr>
          <w:rFonts w:ascii="Arial" w:hAnsi="Arial" w:cs="Arial"/>
          <w:lang w:val="en-GB"/>
        </w:rPr>
        <w:t xml:space="preserve">. Randomized and non-randomized clinical trials and studies </w:t>
      </w:r>
      <w:r w:rsidR="0055776B" w:rsidRPr="00740C4F">
        <w:rPr>
          <w:rFonts w:ascii="Arial" w:hAnsi="Arial" w:cs="Arial"/>
          <w:lang w:val="en-GB"/>
        </w:rPr>
        <w:t xml:space="preserve">only </w:t>
      </w:r>
      <w:r w:rsidR="0066136C" w:rsidRPr="00740C4F">
        <w:rPr>
          <w:rFonts w:ascii="Arial" w:hAnsi="Arial" w:cs="Arial"/>
          <w:lang w:val="en-GB"/>
        </w:rPr>
        <w:t>reporting prevalence or prescription rate of ADHD treatments without a</w:t>
      </w:r>
      <w:r w:rsidR="00C851ED" w:rsidRPr="00740C4F">
        <w:rPr>
          <w:rFonts w:ascii="Arial" w:hAnsi="Arial" w:cs="Arial"/>
          <w:lang w:val="en-GB"/>
        </w:rPr>
        <w:t>n ADHD diagnosis</w:t>
      </w:r>
      <w:r w:rsidR="00C851ED" w:rsidRPr="00740C4F" w:rsidDel="00C851ED">
        <w:rPr>
          <w:rFonts w:ascii="Arial" w:hAnsi="Arial" w:cs="Arial"/>
          <w:lang w:val="en-GB"/>
        </w:rPr>
        <w:t xml:space="preserve"> </w:t>
      </w:r>
      <w:r w:rsidR="0066136C" w:rsidRPr="00740C4F">
        <w:rPr>
          <w:rFonts w:ascii="Arial" w:hAnsi="Arial" w:cs="Arial"/>
          <w:lang w:val="en-GB"/>
        </w:rPr>
        <w:t>will be excluded.</w:t>
      </w:r>
    </w:p>
    <w:p w14:paraId="07E1C660" w14:textId="77777777" w:rsidR="0066136C" w:rsidRDefault="0066136C" w:rsidP="00D92D50">
      <w:pPr>
        <w:spacing w:line="360" w:lineRule="auto"/>
        <w:rPr>
          <w:rFonts w:ascii="Arial" w:hAnsi="Arial" w:cs="Arial"/>
          <w:lang w:val="en-GB"/>
        </w:rPr>
      </w:pPr>
      <w:r w:rsidRPr="0055393D">
        <w:rPr>
          <w:rFonts w:ascii="Arial" w:hAnsi="Arial" w:cs="Arial"/>
          <w:i/>
          <w:lang w:val="en-GB"/>
        </w:rPr>
        <w:t>Population</w:t>
      </w:r>
    </w:p>
    <w:p w14:paraId="7B841881" w14:textId="4211C039" w:rsidR="00340E49" w:rsidRDefault="0066136C" w:rsidP="00D92D50">
      <w:pPr>
        <w:spacing w:line="360" w:lineRule="auto"/>
        <w:ind w:firstLine="708"/>
        <w:rPr>
          <w:rFonts w:ascii="Arial" w:hAnsi="Arial" w:cs="Arial"/>
          <w:lang w:val="en-GB"/>
        </w:rPr>
      </w:pPr>
      <w:r w:rsidRPr="0055393D">
        <w:rPr>
          <w:rFonts w:ascii="Arial" w:hAnsi="Arial" w:cs="Arial"/>
          <w:lang w:val="en-GB"/>
        </w:rPr>
        <w:t xml:space="preserve">Individuals from all age groups </w:t>
      </w:r>
      <w:r w:rsidR="00756054" w:rsidRPr="00756054">
        <w:rPr>
          <w:rFonts w:ascii="Arial" w:hAnsi="Arial" w:cs="Arial"/>
          <w:lang w:val="en-GB"/>
        </w:rPr>
        <w:t>(</w:t>
      </w:r>
      <w:r w:rsidR="00756054">
        <w:rPr>
          <w:rFonts w:ascii="Arial" w:hAnsi="Arial" w:cs="Arial"/>
          <w:lang w:val="en-GB"/>
        </w:rPr>
        <w:t>c</w:t>
      </w:r>
      <w:r w:rsidR="00756054" w:rsidRPr="00756054">
        <w:rPr>
          <w:rFonts w:ascii="Arial" w:hAnsi="Arial" w:cs="Arial"/>
          <w:lang w:val="en-GB"/>
        </w:rPr>
        <w:t>hildren [</w:t>
      </w:r>
      <w:r w:rsidR="005B0F24" w:rsidRPr="005B0F24">
        <w:rPr>
          <w:rFonts w:ascii="Arial" w:hAnsi="Arial" w:cs="Arial"/>
          <w:lang w:val="en-GB"/>
        </w:rPr>
        <w:t>&lt; 12 years</w:t>
      </w:r>
      <w:r w:rsidR="00756054" w:rsidRPr="00756054">
        <w:rPr>
          <w:rFonts w:ascii="Arial" w:hAnsi="Arial" w:cs="Arial"/>
          <w:lang w:val="en-GB"/>
        </w:rPr>
        <w:t>], adolescents [</w:t>
      </w:r>
      <w:r w:rsidR="00444E42" w:rsidRPr="00444E42">
        <w:rPr>
          <w:rFonts w:ascii="Arial" w:hAnsi="Arial" w:cs="Arial"/>
          <w:lang w:val="en-GB"/>
        </w:rPr>
        <w:t>≥12 year and &lt; 18 years</w:t>
      </w:r>
      <w:r w:rsidR="00756054" w:rsidRPr="00756054">
        <w:rPr>
          <w:rFonts w:ascii="Arial" w:hAnsi="Arial" w:cs="Arial"/>
          <w:lang w:val="en-GB"/>
        </w:rPr>
        <w:t>] and adults [</w:t>
      </w:r>
      <w:r w:rsidR="00756054" w:rsidRPr="00444E42">
        <w:rPr>
          <w:rFonts w:ascii="Arial" w:hAnsi="Arial" w:cs="Arial"/>
          <w:u w:val="single"/>
          <w:lang w:val="en-GB"/>
        </w:rPr>
        <w:t>&gt;</w:t>
      </w:r>
      <w:r w:rsidR="00756054" w:rsidRPr="00756054">
        <w:rPr>
          <w:rFonts w:ascii="Arial" w:hAnsi="Arial" w:cs="Arial"/>
          <w:lang w:val="en-GB"/>
        </w:rPr>
        <w:t>18])</w:t>
      </w:r>
      <w:r w:rsidR="00756054">
        <w:rPr>
          <w:rFonts w:ascii="Arial" w:hAnsi="Arial" w:cs="Arial"/>
          <w:lang w:val="en-GB"/>
        </w:rPr>
        <w:t xml:space="preserve"> </w:t>
      </w:r>
      <w:r w:rsidRPr="0055393D">
        <w:rPr>
          <w:rFonts w:ascii="Arial" w:hAnsi="Arial" w:cs="Arial"/>
          <w:lang w:val="en-GB"/>
        </w:rPr>
        <w:t>w</w:t>
      </w:r>
      <w:r>
        <w:rPr>
          <w:rFonts w:ascii="Arial" w:hAnsi="Arial" w:cs="Arial"/>
          <w:lang w:val="en-GB"/>
        </w:rPr>
        <w:t>ith a primary diagnosis of ADHD, ADHD-NOS (not otherwise specified), and ADHD-U (unspecified) or HKD determined as follows</w:t>
      </w:r>
      <w:r w:rsidRPr="0055393D">
        <w:rPr>
          <w:rFonts w:ascii="Arial" w:hAnsi="Arial" w:cs="Arial"/>
          <w:lang w:val="en-GB"/>
        </w:rPr>
        <w:t xml:space="preserve">: 1) categorical diagnosis </w:t>
      </w:r>
      <w:r w:rsidR="008157D7">
        <w:rPr>
          <w:rFonts w:ascii="Arial" w:hAnsi="Arial" w:cs="Arial"/>
          <w:lang w:val="en-GB"/>
        </w:rPr>
        <w:t>as per</w:t>
      </w:r>
      <w:r w:rsidRPr="0055393D">
        <w:rPr>
          <w:rFonts w:ascii="Arial" w:hAnsi="Arial" w:cs="Arial"/>
          <w:lang w:val="en-GB"/>
        </w:rPr>
        <w:t xml:space="preserve"> </w:t>
      </w:r>
      <w:r w:rsidR="00444E42">
        <w:rPr>
          <w:rFonts w:ascii="Arial" w:hAnsi="Arial" w:cs="Arial"/>
          <w:lang w:val="en-GB"/>
        </w:rPr>
        <w:t xml:space="preserve">DSM-II, </w:t>
      </w:r>
      <w:r w:rsidRPr="0055393D">
        <w:rPr>
          <w:rFonts w:ascii="Arial" w:hAnsi="Arial" w:cs="Arial"/>
          <w:lang w:val="en-GB"/>
        </w:rPr>
        <w:t>DSM</w:t>
      </w:r>
      <w:r w:rsidR="00FD3C6C">
        <w:rPr>
          <w:rFonts w:ascii="Arial" w:hAnsi="Arial" w:cs="Arial"/>
          <w:lang w:val="en-GB"/>
        </w:rPr>
        <w:t>-</w:t>
      </w:r>
      <w:r w:rsidR="00717720" w:rsidRPr="00717720">
        <w:rPr>
          <w:rFonts w:ascii="Arial" w:hAnsi="Arial" w:cs="Arial"/>
          <w:lang w:val="en-GB"/>
        </w:rPr>
        <w:t>III, III-R, IV, IV-TR or 5</w:t>
      </w:r>
      <w:r w:rsidR="00FD3C6C">
        <w:rPr>
          <w:rFonts w:ascii="Arial" w:hAnsi="Arial" w:cs="Arial"/>
          <w:lang w:val="en-GB"/>
        </w:rPr>
        <w:t>,</w:t>
      </w:r>
      <w:r w:rsidR="00717720" w:rsidRPr="00717720">
        <w:rPr>
          <w:rFonts w:ascii="Arial" w:hAnsi="Arial" w:cs="Arial"/>
          <w:lang w:val="en-GB"/>
        </w:rPr>
        <w:t xml:space="preserve"> </w:t>
      </w:r>
      <w:r w:rsidRPr="0055393D">
        <w:rPr>
          <w:rFonts w:ascii="Arial" w:hAnsi="Arial" w:cs="Arial"/>
          <w:lang w:val="en-GB"/>
        </w:rPr>
        <w:t xml:space="preserve">(any subtype) or </w:t>
      </w:r>
      <w:r w:rsidR="00EA2852" w:rsidRPr="00EA2852">
        <w:rPr>
          <w:rFonts w:ascii="Arial" w:hAnsi="Arial" w:cs="Arial"/>
          <w:lang w:val="en-GB"/>
        </w:rPr>
        <w:t>ICD-9 and 10</w:t>
      </w:r>
      <w:r w:rsidRPr="0055393D">
        <w:rPr>
          <w:rFonts w:ascii="Arial" w:hAnsi="Arial" w:cs="Arial"/>
          <w:lang w:val="en-GB"/>
        </w:rPr>
        <w:t xml:space="preserve">, or </w:t>
      </w:r>
      <w:r w:rsidR="00970BA5">
        <w:rPr>
          <w:rFonts w:ascii="Arial" w:hAnsi="Arial" w:cs="Arial"/>
          <w:lang w:val="en-GB"/>
        </w:rPr>
        <w:t xml:space="preserve">according to </w:t>
      </w:r>
      <w:r w:rsidRPr="00EE1678">
        <w:rPr>
          <w:rFonts w:ascii="Arial" w:hAnsi="Arial" w:cs="Arial"/>
          <w:lang w:val="en-GB"/>
        </w:rPr>
        <w:t xml:space="preserve">diagnostic </w:t>
      </w:r>
      <w:r w:rsidR="00EE1678">
        <w:rPr>
          <w:rFonts w:ascii="Arial" w:hAnsi="Arial" w:cs="Arial"/>
          <w:lang w:val="en-GB"/>
        </w:rPr>
        <w:t>instruments</w:t>
      </w:r>
      <w:r w:rsidR="00EE1678" w:rsidRPr="0055393D">
        <w:rPr>
          <w:rFonts w:ascii="Arial" w:hAnsi="Arial" w:cs="Arial"/>
          <w:lang w:val="en-GB"/>
        </w:rPr>
        <w:t xml:space="preserve"> </w:t>
      </w:r>
      <w:r w:rsidRPr="0055393D">
        <w:rPr>
          <w:rFonts w:ascii="Arial" w:hAnsi="Arial" w:cs="Arial"/>
          <w:lang w:val="en-GB"/>
        </w:rPr>
        <w:t>(</w:t>
      </w:r>
      <w:r w:rsidRPr="0055393D">
        <w:rPr>
          <w:rFonts w:ascii="Arial" w:hAnsi="Arial" w:cs="Arial"/>
          <w:highlight w:val="green"/>
          <w:lang w:val="en-GB"/>
        </w:rPr>
        <w:t>Supplemental material XX</w:t>
      </w:r>
      <w:r w:rsidRPr="0055393D">
        <w:rPr>
          <w:rFonts w:ascii="Arial" w:hAnsi="Arial" w:cs="Arial"/>
          <w:lang w:val="en-GB"/>
        </w:rPr>
        <w:t>); 2) presence of symptoms above</w:t>
      </w:r>
      <w:r w:rsidR="008157D7">
        <w:rPr>
          <w:rFonts w:ascii="Arial" w:hAnsi="Arial" w:cs="Arial"/>
          <w:lang w:val="en-GB"/>
        </w:rPr>
        <w:t xml:space="preserve"> a pre-specified threshold</w:t>
      </w:r>
      <w:r w:rsidRPr="0055393D">
        <w:rPr>
          <w:rFonts w:ascii="Arial" w:hAnsi="Arial" w:cs="Arial"/>
          <w:lang w:val="en-GB"/>
        </w:rPr>
        <w:t xml:space="preserve"> on </w:t>
      </w:r>
      <w:r w:rsidR="008157D7">
        <w:rPr>
          <w:rFonts w:ascii="Arial" w:hAnsi="Arial" w:cs="Arial"/>
          <w:lang w:val="en-GB"/>
        </w:rPr>
        <w:t xml:space="preserve">a </w:t>
      </w:r>
      <w:r w:rsidRPr="0055393D">
        <w:rPr>
          <w:rFonts w:ascii="Arial" w:hAnsi="Arial" w:cs="Arial"/>
          <w:lang w:val="en-GB"/>
        </w:rPr>
        <w:t xml:space="preserve">validated ADHD </w:t>
      </w:r>
      <w:r w:rsidR="008157D7">
        <w:rPr>
          <w:rFonts w:ascii="Arial" w:hAnsi="Arial" w:cs="Arial"/>
          <w:lang w:val="en-GB"/>
        </w:rPr>
        <w:t>questionnaire</w:t>
      </w:r>
      <w:r w:rsidRPr="0055393D">
        <w:rPr>
          <w:rFonts w:ascii="Arial" w:hAnsi="Arial" w:cs="Arial"/>
          <w:lang w:val="en-GB"/>
        </w:rPr>
        <w:t xml:space="preserve"> (</w:t>
      </w:r>
      <w:r w:rsidRPr="0055393D">
        <w:rPr>
          <w:rFonts w:ascii="Arial" w:hAnsi="Arial" w:cs="Arial"/>
          <w:highlight w:val="green"/>
          <w:lang w:val="en-GB"/>
        </w:rPr>
        <w:t>Supplemental material XX</w:t>
      </w:r>
      <w:r w:rsidRPr="0055393D">
        <w:rPr>
          <w:rFonts w:ascii="Arial" w:hAnsi="Arial" w:cs="Arial"/>
          <w:lang w:val="en-GB"/>
        </w:rPr>
        <w:t>); 3) Diagnosis of ADHD reported by participants and/or their caregiver (e.g.</w:t>
      </w:r>
      <w:r w:rsidR="008157D7">
        <w:rPr>
          <w:rFonts w:ascii="Arial" w:hAnsi="Arial" w:cs="Arial"/>
          <w:lang w:val="en-GB"/>
        </w:rPr>
        <w:t>,</w:t>
      </w:r>
      <w:r w:rsidRPr="0055393D">
        <w:rPr>
          <w:rFonts w:ascii="Arial" w:hAnsi="Arial" w:cs="Arial"/>
          <w:lang w:val="en-GB"/>
        </w:rPr>
        <w:t xml:space="preserve"> </w:t>
      </w:r>
      <w:r>
        <w:rPr>
          <w:rFonts w:ascii="Arial" w:hAnsi="Arial" w:cs="Arial"/>
          <w:lang w:val="en-GB"/>
        </w:rPr>
        <w:t xml:space="preserve">positive </w:t>
      </w:r>
      <w:r w:rsidRPr="0055393D">
        <w:rPr>
          <w:rFonts w:ascii="Arial" w:hAnsi="Arial" w:cs="Arial"/>
          <w:lang w:val="en-GB"/>
        </w:rPr>
        <w:t>answer</w:t>
      </w:r>
      <w:r>
        <w:rPr>
          <w:rFonts w:ascii="Arial" w:hAnsi="Arial" w:cs="Arial"/>
          <w:lang w:val="en-GB"/>
        </w:rPr>
        <w:t xml:space="preserve"> to</w:t>
      </w:r>
      <w:r w:rsidRPr="0055393D">
        <w:rPr>
          <w:rFonts w:ascii="Arial" w:hAnsi="Arial" w:cs="Arial"/>
          <w:lang w:val="en-GB"/>
        </w:rPr>
        <w:t xml:space="preserve"> questions s</w:t>
      </w:r>
      <w:r>
        <w:rPr>
          <w:rFonts w:ascii="Arial" w:hAnsi="Arial" w:cs="Arial"/>
          <w:lang w:val="en-GB"/>
        </w:rPr>
        <w:t>uch as</w:t>
      </w:r>
      <w:r w:rsidRPr="0055393D">
        <w:rPr>
          <w:rFonts w:ascii="Arial" w:hAnsi="Arial" w:cs="Arial"/>
          <w:lang w:val="en-GB"/>
        </w:rPr>
        <w:t xml:space="preserve"> "does any doctor has diagnosed you [or your familiar] with ADHD?"); 4) Diagnosis recorded in medical files or registers from health care agencies. </w:t>
      </w:r>
    </w:p>
    <w:p w14:paraId="15ACFF95" w14:textId="5D23233D" w:rsidR="0066136C" w:rsidRDefault="00C009CD" w:rsidP="00D92D50">
      <w:pPr>
        <w:spacing w:line="360" w:lineRule="auto"/>
        <w:ind w:firstLine="708"/>
        <w:rPr>
          <w:rFonts w:ascii="Arial" w:hAnsi="Arial" w:cs="Arial"/>
          <w:lang w:val="en-GB"/>
        </w:rPr>
      </w:pPr>
      <w:r>
        <w:rPr>
          <w:rFonts w:ascii="Arial" w:hAnsi="Arial" w:cs="Arial"/>
          <w:lang w:val="en-GB"/>
        </w:rPr>
        <w:t xml:space="preserve">Studies including </w:t>
      </w:r>
      <w:r w:rsidR="00F3133F" w:rsidRPr="003330EB">
        <w:rPr>
          <w:rFonts w:ascii="Arial" w:hAnsi="Arial" w:cs="Arial"/>
          <w:i/>
          <w:lang w:val="en-GB"/>
        </w:rPr>
        <w:t>some</w:t>
      </w:r>
      <w:r w:rsidR="00F3133F">
        <w:rPr>
          <w:rFonts w:ascii="Arial" w:hAnsi="Arial" w:cs="Arial"/>
          <w:lang w:val="en-GB"/>
        </w:rPr>
        <w:t xml:space="preserve"> </w:t>
      </w:r>
      <w:r>
        <w:rPr>
          <w:rFonts w:ascii="Arial" w:hAnsi="Arial" w:cs="Arial"/>
          <w:lang w:val="en-GB"/>
        </w:rPr>
        <w:t xml:space="preserve">ADHD participants with psychiatric comorbidities will be </w:t>
      </w:r>
      <w:r w:rsidR="00F3133F">
        <w:rPr>
          <w:rFonts w:ascii="Arial" w:hAnsi="Arial" w:cs="Arial"/>
          <w:lang w:val="en-GB"/>
        </w:rPr>
        <w:t>retained</w:t>
      </w:r>
      <w:r>
        <w:rPr>
          <w:rFonts w:ascii="Arial" w:hAnsi="Arial" w:cs="Arial"/>
          <w:lang w:val="en-GB"/>
        </w:rPr>
        <w:t xml:space="preserve">. However, we will exclude studies where </w:t>
      </w:r>
      <w:r w:rsidRPr="003330EB">
        <w:rPr>
          <w:rFonts w:ascii="Arial" w:hAnsi="Arial" w:cs="Arial"/>
          <w:i/>
          <w:lang w:val="en-GB"/>
        </w:rPr>
        <w:t>all</w:t>
      </w:r>
      <w:r>
        <w:rPr>
          <w:rFonts w:ascii="Arial" w:hAnsi="Arial" w:cs="Arial"/>
          <w:lang w:val="en-GB"/>
        </w:rPr>
        <w:t xml:space="preserve"> participants have ADHD plus </w:t>
      </w:r>
      <w:r w:rsidR="00F3133F">
        <w:rPr>
          <w:rFonts w:ascii="Arial" w:hAnsi="Arial" w:cs="Arial"/>
          <w:lang w:val="en-GB"/>
        </w:rPr>
        <w:t xml:space="preserve">one </w:t>
      </w:r>
      <w:r w:rsidR="00F3133F">
        <w:rPr>
          <w:rFonts w:ascii="Arial" w:hAnsi="Arial" w:cs="Arial"/>
          <w:lang w:val="en-GB"/>
        </w:rPr>
        <w:lastRenderedPageBreak/>
        <w:t xml:space="preserve">or more psychiatric </w:t>
      </w:r>
      <w:r>
        <w:rPr>
          <w:rFonts w:ascii="Arial" w:hAnsi="Arial" w:cs="Arial"/>
          <w:lang w:val="en-GB"/>
        </w:rPr>
        <w:t>comorbidit</w:t>
      </w:r>
      <w:r w:rsidR="00F3133F">
        <w:rPr>
          <w:rFonts w:ascii="Arial" w:hAnsi="Arial" w:cs="Arial"/>
          <w:lang w:val="en-GB"/>
        </w:rPr>
        <w:t>ies</w:t>
      </w:r>
      <w:r>
        <w:rPr>
          <w:rFonts w:ascii="Arial" w:hAnsi="Arial" w:cs="Arial"/>
          <w:lang w:val="en-GB"/>
        </w:rPr>
        <w:t xml:space="preserve">, </w:t>
      </w:r>
      <w:r w:rsidR="00F3133F">
        <w:rPr>
          <w:rFonts w:ascii="Arial" w:hAnsi="Arial" w:cs="Arial"/>
          <w:lang w:val="en-GB"/>
        </w:rPr>
        <w:t xml:space="preserve">since this </w:t>
      </w:r>
      <w:r>
        <w:rPr>
          <w:rFonts w:ascii="Arial" w:hAnsi="Arial" w:cs="Arial"/>
          <w:lang w:val="en-GB"/>
        </w:rPr>
        <w:t>may impact the rate of ADHD medications prescriptions (e.g., patients with ADHD</w:t>
      </w:r>
      <w:r w:rsidR="00F3133F">
        <w:rPr>
          <w:rFonts w:ascii="Arial" w:hAnsi="Arial" w:cs="Arial"/>
          <w:lang w:val="en-GB"/>
        </w:rPr>
        <w:t xml:space="preserve"> plus</w:t>
      </w:r>
      <w:r>
        <w:rPr>
          <w:rFonts w:ascii="Arial" w:hAnsi="Arial" w:cs="Arial"/>
          <w:lang w:val="en-GB"/>
        </w:rPr>
        <w:t xml:space="preserve"> autism</w:t>
      </w:r>
      <w:r w:rsidR="00F3133F">
        <w:rPr>
          <w:rFonts w:ascii="Arial" w:hAnsi="Arial" w:cs="Arial"/>
          <w:lang w:val="en-GB"/>
        </w:rPr>
        <w:t xml:space="preserve"> spectrum disorder</w:t>
      </w:r>
      <w:r>
        <w:rPr>
          <w:rFonts w:ascii="Arial" w:hAnsi="Arial" w:cs="Arial"/>
          <w:lang w:val="en-GB"/>
        </w:rPr>
        <w:t xml:space="preserve"> </w:t>
      </w:r>
      <w:r w:rsidR="00F3133F">
        <w:rPr>
          <w:rFonts w:ascii="Arial" w:hAnsi="Arial" w:cs="Arial"/>
          <w:lang w:val="en-GB"/>
        </w:rPr>
        <w:t xml:space="preserve">generally </w:t>
      </w:r>
      <w:r>
        <w:rPr>
          <w:rFonts w:ascii="Arial" w:hAnsi="Arial" w:cs="Arial"/>
          <w:lang w:val="en-GB"/>
        </w:rPr>
        <w:t>tend to be prescribed ADHD</w:t>
      </w:r>
      <w:r w:rsidR="00F3133F">
        <w:rPr>
          <w:rFonts w:ascii="Arial" w:hAnsi="Arial" w:cs="Arial"/>
          <w:lang w:val="en-GB"/>
        </w:rPr>
        <w:t xml:space="preserve"> medications</w:t>
      </w:r>
      <w:r>
        <w:rPr>
          <w:rFonts w:ascii="Arial" w:hAnsi="Arial" w:cs="Arial"/>
          <w:lang w:val="en-GB"/>
        </w:rPr>
        <w:t xml:space="preserve"> less frequently, due to concerns around side effects)</w:t>
      </w:r>
      <w:r w:rsidR="002124A9">
        <w:rPr>
          <w:rFonts w:ascii="Arial" w:hAnsi="Arial" w:cs="Arial"/>
          <w:lang w:val="en-GB"/>
        </w:rPr>
        <w:t>.</w:t>
      </w:r>
      <w:r>
        <w:rPr>
          <w:rFonts w:ascii="Arial" w:hAnsi="Arial" w:cs="Arial"/>
          <w:lang w:val="en-GB"/>
        </w:rPr>
        <w:t xml:space="preserve">  </w:t>
      </w:r>
      <w:r w:rsidR="00323B8F" w:rsidRPr="0055393D">
        <w:rPr>
          <w:rFonts w:ascii="Arial" w:hAnsi="Arial" w:cs="Arial"/>
          <w:lang w:val="en-GB"/>
        </w:rPr>
        <w:t>S</w:t>
      </w:r>
      <w:r w:rsidR="00323B8F">
        <w:rPr>
          <w:rFonts w:ascii="Arial" w:hAnsi="Arial" w:cs="Arial"/>
          <w:lang w:val="en-GB"/>
        </w:rPr>
        <w:t>imilarly</w:t>
      </w:r>
      <w:r w:rsidR="00F3133F">
        <w:rPr>
          <w:rFonts w:ascii="Arial" w:hAnsi="Arial" w:cs="Arial"/>
          <w:lang w:val="en-GB"/>
        </w:rPr>
        <w:t>, s</w:t>
      </w:r>
      <w:r w:rsidR="00340E49" w:rsidRPr="0055393D">
        <w:rPr>
          <w:rFonts w:ascii="Arial" w:hAnsi="Arial" w:cs="Arial"/>
          <w:lang w:val="en-GB"/>
        </w:rPr>
        <w:t>tudies that included</w:t>
      </w:r>
      <w:r w:rsidR="00F3133F">
        <w:rPr>
          <w:rFonts w:ascii="Arial" w:hAnsi="Arial" w:cs="Arial"/>
          <w:lang w:val="en-GB"/>
        </w:rPr>
        <w:t xml:space="preserve"> some ADHD </w:t>
      </w:r>
      <w:r w:rsidR="00340E49" w:rsidRPr="0055393D">
        <w:rPr>
          <w:rFonts w:ascii="Arial" w:hAnsi="Arial" w:cs="Arial"/>
          <w:lang w:val="en-GB"/>
        </w:rPr>
        <w:t xml:space="preserve">patients with IQ lower than 70 or with neurological comorbidities will be </w:t>
      </w:r>
      <w:r w:rsidR="00B4248D">
        <w:rPr>
          <w:rFonts w:ascii="Arial" w:hAnsi="Arial" w:cs="Arial"/>
          <w:lang w:val="en-GB"/>
        </w:rPr>
        <w:t>accepte</w:t>
      </w:r>
      <w:r w:rsidR="00F3133F">
        <w:rPr>
          <w:rFonts w:ascii="Arial" w:hAnsi="Arial" w:cs="Arial"/>
          <w:lang w:val="en-GB"/>
        </w:rPr>
        <w:t>d. I</w:t>
      </w:r>
      <w:r w:rsidR="00B4248D">
        <w:rPr>
          <w:rFonts w:ascii="Arial" w:hAnsi="Arial" w:cs="Arial"/>
          <w:lang w:val="en-GB"/>
        </w:rPr>
        <w:t>f feasible, a sensitivity analysis</w:t>
      </w:r>
      <w:r w:rsidR="00C76C71">
        <w:rPr>
          <w:rFonts w:ascii="Arial" w:hAnsi="Arial" w:cs="Arial"/>
          <w:lang w:val="en-GB"/>
        </w:rPr>
        <w:t xml:space="preserve"> excluding studies in </w:t>
      </w:r>
      <w:r w:rsidR="008B67BE">
        <w:rPr>
          <w:rFonts w:ascii="Arial" w:hAnsi="Arial" w:cs="Arial"/>
          <w:lang w:val="en-GB"/>
        </w:rPr>
        <w:t xml:space="preserve">which </w:t>
      </w:r>
      <w:r w:rsidR="00F3133F">
        <w:rPr>
          <w:rFonts w:ascii="Arial" w:hAnsi="Arial" w:cs="Arial"/>
          <w:lang w:val="en-GB"/>
        </w:rPr>
        <w:t>some participants have</w:t>
      </w:r>
      <w:r w:rsidR="00C76C71">
        <w:rPr>
          <w:rFonts w:ascii="Arial" w:hAnsi="Arial" w:cs="Arial"/>
          <w:lang w:val="en-GB"/>
        </w:rPr>
        <w:t xml:space="preserve"> IQ &lt; 70</w:t>
      </w:r>
      <w:r w:rsidR="00B4248D">
        <w:rPr>
          <w:rFonts w:ascii="Arial" w:hAnsi="Arial" w:cs="Arial"/>
          <w:lang w:val="en-GB"/>
        </w:rPr>
        <w:t xml:space="preserve"> </w:t>
      </w:r>
      <w:r w:rsidR="00F3133F">
        <w:rPr>
          <w:rFonts w:ascii="Arial" w:hAnsi="Arial" w:cs="Arial"/>
          <w:lang w:val="en-GB"/>
        </w:rPr>
        <w:t xml:space="preserve">and/or psychiatric/neurological comorbidities </w:t>
      </w:r>
      <w:r w:rsidR="00B4248D">
        <w:rPr>
          <w:rFonts w:ascii="Arial" w:hAnsi="Arial" w:cs="Arial"/>
          <w:lang w:val="en-GB"/>
        </w:rPr>
        <w:t>will be performed</w:t>
      </w:r>
      <w:r w:rsidR="00A65022">
        <w:rPr>
          <w:rFonts w:ascii="Arial" w:hAnsi="Arial" w:cs="Arial"/>
          <w:lang w:val="en-GB"/>
        </w:rPr>
        <w:t>.</w:t>
      </w:r>
      <w:r w:rsidR="00C363EA">
        <w:rPr>
          <w:rFonts w:ascii="Arial" w:hAnsi="Arial" w:cs="Arial"/>
          <w:lang w:val="en-GB"/>
        </w:rPr>
        <w:t xml:space="preserve"> Studies reporting ADHD medication </w:t>
      </w:r>
      <w:r w:rsidR="00C00329">
        <w:rPr>
          <w:rFonts w:ascii="Arial" w:hAnsi="Arial" w:cs="Arial"/>
          <w:lang w:val="en-GB"/>
        </w:rPr>
        <w:t xml:space="preserve">misuse and </w:t>
      </w:r>
      <w:r w:rsidR="00C363EA">
        <w:rPr>
          <w:rFonts w:ascii="Arial" w:hAnsi="Arial" w:cs="Arial"/>
          <w:lang w:val="en-GB"/>
        </w:rPr>
        <w:t>abuse will be selected</w:t>
      </w:r>
      <w:r w:rsidR="00D94A19">
        <w:rPr>
          <w:rFonts w:ascii="Arial" w:hAnsi="Arial" w:cs="Arial"/>
          <w:lang w:val="en-GB"/>
        </w:rPr>
        <w:t xml:space="preserve"> only if participants were accessed for ADHD diagnosis</w:t>
      </w:r>
      <w:r w:rsidR="00F20DF8">
        <w:rPr>
          <w:rFonts w:ascii="Arial" w:hAnsi="Arial" w:cs="Arial"/>
          <w:lang w:val="en-GB"/>
        </w:rPr>
        <w:t xml:space="preserve"> as described above</w:t>
      </w:r>
      <w:r w:rsidR="004C047E">
        <w:rPr>
          <w:rFonts w:ascii="Arial" w:hAnsi="Arial" w:cs="Arial"/>
          <w:lang w:val="en-GB"/>
        </w:rPr>
        <w:t>.</w:t>
      </w:r>
    </w:p>
    <w:p w14:paraId="28D5AE34" w14:textId="2B87E327" w:rsidR="0066136C" w:rsidRPr="0055393D" w:rsidRDefault="0066136C" w:rsidP="00D92D50">
      <w:pPr>
        <w:spacing w:line="360" w:lineRule="auto"/>
        <w:ind w:firstLine="708"/>
        <w:rPr>
          <w:rFonts w:ascii="Arial" w:hAnsi="Arial" w:cs="Arial"/>
          <w:lang w:val="en-GB"/>
        </w:rPr>
      </w:pPr>
      <w:r>
        <w:rPr>
          <w:rFonts w:ascii="Arial" w:hAnsi="Arial" w:cs="Arial"/>
          <w:lang w:val="en-GB"/>
        </w:rPr>
        <w:t xml:space="preserve">Controls will be considered </w:t>
      </w:r>
      <w:r w:rsidR="00535EB6">
        <w:rPr>
          <w:rFonts w:ascii="Arial" w:hAnsi="Arial" w:cs="Arial"/>
          <w:lang w:val="en-GB"/>
        </w:rPr>
        <w:t xml:space="preserve">as </w:t>
      </w:r>
      <w:r w:rsidR="00C76C71">
        <w:rPr>
          <w:rFonts w:ascii="Arial" w:hAnsi="Arial" w:cs="Arial"/>
          <w:lang w:val="en-GB"/>
        </w:rPr>
        <w:t xml:space="preserve">those </w:t>
      </w:r>
      <w:r w:rsidR="00535EB6">
        <w:rPr>
          <w:rFonts w:ascii="Arial" w:hAnsi="Arial" w:cs="Arial"/>
          <w:lang w:val="en-GB"/>
        </w:rPr>
        <w:t>individuals</w:t>
      </w:r>
      <w:r>
        <w:rPr>
          <w:rFonts w:ascii="Arial" w:hAnsi="Arial" w:cs="Arial"/>
          <w:lang w:val="en-GB"/>
        </w:rPr>
        <w:t xml:space="preserve"> without a</w:t>
      </w:r>
      <w:r w:rsidR="00C76C71">
        <w:rPr>
          <w:rFonts w:ascii="Arial" w:hAnsi="Arial" w:cs="Arial"/>
          <w:lang w:val="en-GB"/>
        </w:rPr>
        <w:t>ny</w:t>
      </w:r>
      <w:r>
        <w:rPr>
          <w:rFonts w:ascii="Arial" w:hAnsi="Arial" w:cs="Arial"/>
          <w:lang w:val="en-GB"/>
        </w:rPr>
        <w:t xml:space="preserve"> </w:t>
      </w:r>
      <w:r w:rsidR="00F3133F">
        <w:rPr>
          <w:rFonts w:ascii="Arial" w:hAnsi="Arial" w:cs="Arial"/>
          <w:lang w:val="en-GB"/>
        </w:rPr>
        <w:t>neuro</w:t>
      </w:r>
      <w:r>
        <w:rPr>
          <w:rFonts w:ascii="Arial" w:hAnsi="Arial" w:cs="Arial"/>
          <w:lang w:val="en-GB"/>
        </w:rPr>
        <w:t>psychiatric diagnosis.</w:t>
      </w:r>
    </w:p>
    <w:p w14:paraId="2264CA54" w14:textId="77777777" w:rsidR="0066136C" w:rsidRPr="000E24E9" w:rsidRDefault="0066136C" w:rsidP="00D92D50">
      <w:pPr>
        <w:spacing w:line="360" w:lineRule="auto"/>
        <w:rPr>
          <w:rFonts w:ascii="Arial" w:hAnsi="Arial" w:cs="Arial"/>
          <w:lang w:val="en-GB"/>
        </w:rPr>
      </w:pPr>
      <w:r w:rsidRPr="000E24E9">
        <w:rPr>
          <w:rFonts w:ascii="Arial" w:hAnsi="Arial" w:cs="Arial"/>
          <w:i/>
          <w:lang w:val="en-GB"/>
        </w:rPr>
        <w:t>Interventions</w:t>
      </w:r>
    </w:p>
    <w:p w14:paraId="0FB2B25D" w14:textId="0A46BBFA" w:rsidR="0066136C" w:rsidRDefault="00C24BDF" w:rsidP="00D92D50">
      <w:pPr>
        <w:spacing w:line="360" w:lineRule="auto"/>
        <w:ind w:firstLine="708"/>
        <w:rPr>
          <w:rFonts w:ascii="Arial" w:hAnsi="Arial" w:cs="Arial"/>
          <w:lang w:val="en-GB"/>
        </w:rPr>
      </w:pPr>
      <w:r w:rsidRPr="00C24BDF">
        <w:rPr>
          <w:rFonts w:ascii="Arial" w:hAnsi="Arial" w:cs="Arial"/>
          <w:lang w:val="en-GB"/>
        </w:rPr>
        <w:t xml:space="preserve">We will consider </w:t>
      </w:r>
      <w:r w:rsidR="00F930E7">
        <w:rPr>
          <w:rFonts w:ascii="Arial" w:hAnsi="Arial" w:cs="Arial"/>
          <w:lang w:val="en-GB"/>
        </w:rPr>
        <w:t xml:space="preserve">studies on </w:t>
      </w:r>
      <w:r w:rsidRPr="00C24BDF">
        <w:rPr>
          <w:rFonts w:ascii="Arial" w:hAnsi="Arial" w:cs="Arial"/>
          <w:lang w:val="en-GB"/>
        </w:rPr>
        <w:t xml:space="preserve">first and second line </w:t>
      </w:r>
      <w:r w:rsidR="00F930E7">
        <w:rPr>
          <w:rFonts w:ascii="Arial" w:hAnsi="Arial" w:cs="Arial"/>
          <w:lang w:val="en-GB"/>
        </w:rPr>
        <w:t>ADHD medications</w:t>
      </w:r>
      <w:r w:rsidRPr="00C24BDF">
        <w:rPr>
          <w:rFonts w:ascii="Arial" w:hAnsi="Arial" w:cs="Arial"/>
          <w:lang w:val="en-GB"/>
        </w:rPr>
        <w:t xml:space="preserve">, according to the most </w:t>
      </w:r>
      <w:r w:rsidR="00F930E7">
        <w:rPr>
          <w:rFonts w:ascii="Arial" w:hAnsi="Arial" w:cs="Arial"/>
          <w:lang w:val="en-GB"/>
        </w:rPr>
        <w:t>commonly used</w:t>
      </w:r>
      <w:r w:rsidR="00F930E7" w:rsidRPr="00C24BDF">
        <w:rPr>
          <w:rFonts w:ascii="Arial" w:hAnsi="Arial" w:cs="Arial"/>
          <w:lang w:val="en-GB"/>
        </w:rPr>
        <w:t xml:space="preserve"> </w:t>
      </w:r>
      <w:r w:rsidRPr="00C24BDF">
        <w:rPr>
          <w:rFonts w:ascii="Arial" w:hAnsi="Arial" w:cs="Arial"/>
          <w:lang w:val="en-GB"/>
        </w:rPr>
        <w:t>international guidelines: American Academy of Child and Adolescent Psychiatry (</w:t>
      </w:r>
      <w:r w:rsidRPr="00C24BDF">
        <w:rPr>
          <w:rFonts w:ascii="Arial" w:hAnsi="Arial" w:cs="Arial"/>
          <w:highlight w:val="yellow"/>
          <w:lang w:val="en-GB"/>
        </w:rPr>
        <w:t>PMID: 17581453</w:t>
      </w:r>
      <w:r w:rsidRPr="00C24BDF">
        <w:rPr>
          <w:rFonts w:ascii="Arial" w:hAnsi="Arial" w:cs="Arial"/>
          <w:lang w:val="en-GB"/>
        </w:rPr>
        <w:t>), American Academy of Pediatrics (</w:t>
      </w:r>
      <w:r w:rsidRPr="00C24BDF">
        <w:rPr>
          <w:rFonts w:ascii="Arial" w:hAnsi="Arial" w:cs="Arial"/>
          <w:highlight w:val="yellow"/>
          <w:lang w:val="en-GB"/>
        </w:rPr>
        <w:t>PMID: 22003063</w:t>
      </w:r>
      <w:r w:rsidRPr="00C24BDF">
        <w:rPr>
          <w:rFonts w:ascii="Arial" w:hAnsi="Arial" w:cs="Arial"/>
          <w:lang w:val="en-GB"/>
        </w:rPr>
        <w:t>), Canadian Attention Deficit Hyperactivity Disorder Resource Alliance (</w:t>
      </w:r>
      <w:r w:rsidRPr="00C24BDF">
        <w:rPr>
          <w:rFonts w:ascii="Arial" w:hAnsi="Arial" w:cs="Arial"/>
          <w:highlight w:val="yellow"/>
          <w:lang w:val="en-GB"/>
        </w:rPr>
        <w:t>https://caddra.ca/pdfs/caddraGuidelines2011.pdf</w:t>
      </w:r>
      <w:r w:rsidRPr="00C24BDF">
        <w:rPr>
          <w:rFonts w:ascii="Arial" w:hAnsi="Arial" w:cs="Arial"/>
          <w:lang w:val="en-GB"/>
        </w:rPr>
        <w:t>), The European Network Adult ADHD (</w:t>
      </w:r>
      <w:r w:rsidRPr="00C24BDF">
        <w:rPr>
          <w:rFonts w:ascii="Arial" w:hAnsi="Arial" w:cs="Arial"/>
          <w:highlight w:val="yellow"/>
          <w:lang w:val="en-GB"/>
        </w:rPr>
        <w:t>PMID: 24526134</w:t>
      </w:r>
      <w:r w:rsidRPr="00C24BDF">
        <w:rPr>
          <w:rFonts w:ascii="Arial" w:hAnsi="Arial" w:cs="Arial"/>
          <w:lang w:val="en-GB"/>
        </w:rPr>
        <w:t>), European Network for Hyperkinetic Disorders (</w:t>
      </w:r>
      <w:r w:rsidRPr="00C24BDF">
        <w:rPr>
          <w:rFonts w:ascii="Arial" w:hAnsi="Arial" w:cs="Arial"/>
          <w:highlight w:val="yellow"/>
          <w:lang w:val="en-GB"/>
        </w:rPr>
        <w:t>PMID: 15322953</w:t>
      </w:r>
      <w:r w:rsidR="00A53D2F">
        <w:rPr>
          <w:rFonts w:ascii="Arial" w:hAnsi="Arial" w:cs="Arial"/>
          <w:lang w:val="en-GB"/>
        </w:rPr>
        <w:t xml:space="preserve">), </w:t>
      </w:r>
      <w:r w:rsidR="00017322">
        <w:rPr>
          <w:rFonts w:ascii="Arial" w:hAnsi="Arial" w:cs="Arial"/>
          <w:lang w:val="en-GB"/>
        </w:rPr>
        <w:t xml:space="preserve">and the </w:t>
      </w:r>
      <w:r w:rsidR="00017322" w:rsidRPr="00017322">
        <w:rPr>
          <w:rFonts w:ascii="Arial" w:hAnsi="Arial" w:cs="Arial"/>
          <w:lang w:val="en-GB"/>
        </w:rPr>
        <w:t>National Institute for Health and Care Excellence (</w:t>
      </w:r>
      <w:r w:rsidR="005C1EEB" w:rsidRPr="005C1EEB">
        <w:rPr>
          <w:rFonts w:ascii="Arial" w:hAnsi="Arial" w:cs="Arial"/>
          <w:highlight w:val="yellow"/>
          <w:lang w:val="en-GB"/>
        </w:rPr>
        <w:t>https://www.nice.org.uk/guidance/indevelopment/gid-cgwave0798</w:t>
      </w:r>
      <w:r w:rsidR="00017322" w:rsidRPr="00017322">
        <w:rPr>
          <w:rFonts w:ascii="Arial" w:hAnsi="Arial" w:cs="Arial"/>
          <w:lang w:val="en-GB"/>
        </w:rPr>
        <w:t>)</w:t>
      </w:r>
      <w:r w:rsidR="00F3133F">
        <w:rPr>
          <w:rFonts w:ascii="Arial" w:hAnsi="Arial" w:cs="Arial"/>
          <w:lang w:val="en-GB"/>
        </w:rPr>
        <w:t>,</w:t>
      </w:r>
      <w:r w:rsidR="00017322">
        <w:rPr>
          <w:rFonts w:ascii="Arial" w:hAnsi="Arial" w:cs="Arial"/>
          <w:lang w:val="en-GB"/>
        </w:rPr>
        <w:t xml:space="preserve"> </w:t>
      </w:r>
      <w:r w:rsidR="0066136C">
        <w:rPr>
          <w:rFonts w:ascii="Arial" w:hAnsi="Arial" w:cs="Arial"/>
          <w:lang w:val="en-GB"/>
        </w:rPr>
        <w:t>i.e</w:t>
      </w:r>
      <w:r w:rsidR="0066136C" w:rsidRPr="000E24E9">
        <w:rPr>
          <w:rFonts w:ascii="Arial" w:hAnsi="Arial" w:cs="Arial"/>
          <w:lang w:val="en-GB"/>
        </w:rPr>
        <w:t>.</w:t>
      </w:r>
      <w:r w:rsidR="00017322">
        <w:rPr>
          <w:rFonts w:ascii="Arial" w:hAnsi="Arial" w:cs="Arial"/>
          <w:lang w:val="en-GB"/>
        </w:rPr>
        <w:t>,</w:t>
      </w:r>
      <w:r w:rsidR="0066136C" w:rsidRPr="000E24E9">
        <w:rPr>
          <w:rFonts w:ascii="Arial" w:hAnsi="Arial" w:cs="Arial"/>
          <w:lang w:val="en-GB"/>
        </w:rPr>
        <w:t xml:space="preserve"> </w:t>
      </w:r>
      <w:r w:rsidR="0066136C">
        <w:rPr>
          <w:rFonts w:ascii="Arial" w:hAnsi="Arial" w:cs="Arial"/>
          <w:lang w:val="en-GB"/>
        </w:rPr>
        <w:t>psycho</w:t>
      </w:r>
      <w:r w:rsidR="0066136C" w:rsidRPr="000E24E9">
        <w:rPr>
          <w:rFonts w:ascii="Arial" w:hAnsi="Arial" w:cs="Arial"/>
          <w:lang w:val="en-GB"/>
        </w:rPr>
        <w:t xml:space="preserve">stimulants </w:t>
      </w:r>
      <w:r w:rsidR="004A6E66">
        <w:rPr>
          <w:rFonts w:ascii="Arial" w:hAnsi="Arial" w:cs="Arial"/>
          <w:lang w:val="en-GB"/>
        </w:rPr>
        <w:t>(</w:t>
      </w:r>
      <w:r w:rsidR="0066136C">
        <w:rPr>
          <w:rFonts w:ascii="Arial" w:hAnsi="Arial" w:cs="Arial"/>
          <w:lang w:val="en-GB"/>
        </w:rPr>
        <w:t>m</w:t>
      </w:r>
      <w:r w:rsidR="0066136C" w:rsidRPr="000E24E9">
        <w:rPr>
          <w:rFonts w:ascii="Arial" w:hAnsi="Arial" w:cs="Arial"/>
          <w:lang w:val="en-GB"/>
        </w:rPr>
        <w:t xml:space="preserve">ethylphenidate </w:t>
      </w:r>
      <w:r w:rsidR="004A6E66">
        <w:rPr>
          <w:rFonts w:ascii="Arial" w:hAnsi="Arial" w:cs="Arial"/>
          <w:lang w:val="en-GB"/>
        </w:rPr>
        <w:t>[</w:t>
      </w:r>
      <w:r w:rsidR="0066136C">
        <w:rPr>
          <w:rFonts w:ascii="Arial" w:hAnsi="Arial" w:cs="Arial"/>
          <w:lang w:val="en-GB"/>
        </w:rPr>
        <w:t xml:space="preserve">immediate, </w:t>
      </w:r>
      <w:r w:rsidR="00FE108B">
        <w:rPr>
          <w:rFonts w:ascii="Arial" w:hAnsi="Arial" w:cs="Arial"/>
          <w:lang w:val="en-GB"/>
        </w:rPr>
        <w:t>modified</w:t>
      </w:r>
      <w:r w:rsidR="0066136C">
        <w:rPr>
          <w:rFonts w:ascii="Arial" w:hAnsi="Arial" w:cs="Arial"/>
          <w:lang w:val="en-GB"/>
        </w:rPr>
        <w:t>, or e</w:t>
      </w:r>
      <w:r w:rsidR="0066136C" w:rsidRPr="000E24E9">
        <w:rPr>
          <w:rFonts w:ascii="Arial" w:hAnsi="Arial" w:cs="Arial"/>
          <w:lang w:val="en-GB"/>
        </w:rPr>
        <w:t xml:space="preserve">xtended </w:t>
      </w:r>
      <w:r w:rsidR="00EB0791">
        <w:rPr>
          <w:rFonts w:ascii="Arial" w:hAnsi="Arial" w:cs="Arial"/>
          <w:lang w:val="en-GB"/>
        </w:rPr>
        <w:t>r</w:t>
      </w:r>
      <w:r w:rsidR="0066136C" w:rsidRPr="000E24E9">
        <w:rPr>
          <w:rFonts w:ascii="Arial" w:hAnsi="Arial" w:cs="Arial"/>
          <w:lang w:val="en-GB"/>
        </w:rPr>
        <w:t>elease</w:t>
      </w:r>
      <w:r w:rsidR="004A6E66">
        <w:rPr>
          <w:rFonts w:ascii="Arial" w:hAnsi="Arial" w:cs="Arial"/>
          <w:lang w:val="en-GB"/>
        </w:rPr>
        <w:t>]</w:t>
      </w:r>
      <w:r w:rsidR="0066136C">
        <w:rPr>
          <w:rFonts w:ascii="Arial" w:hAnsi="Arial" w:cs="Arial"/>
          <w:lang w:val="en-GB"/>
        </w:rPr>
        <w:t xml:space="preserve">, </w:t>
      </w:r>
      <w:r w:rsidR="0027074E">
        <w:rPr>
          <w:rFonts w:ascii="Arial" w:hAnsi="Arial" w:cs="Arial"/>
          <w:lang w:val="en-GB"/>
        </w:rPr>
        <w:t>d</w:t>
      </w:r>
      <w:r w:rsidR="0027074E" w:rsidRPr="000E24E9">
        <w:rPr>
          <w:rFonts w:ascii="Arial" w:hAnsi="Arial" w:cs="Arial"/>
          <w:lang w:val="en-GB"/>
        </w:rPr>
        <w:t>exmethylphenidate</w:t>
      </w:r>
      <w:r w:rsidR="0066136C">
        <w:rPr>
          <w:rFonts w:ascii="Arial" w:hAnsi="Arial" w:cs="Arial"/>
          <w:lang w:val="en-GB"/>
        </w:rPr>
        <w:t>,</w:t>
      </w:r>
      <w:r w:rsidR="0066136C" w:rsidRPr="000E24E9">
        <w:rPr>
          <w:rFonts w:ascii="Arial" w:hAnsi="Arial" w:cs="Arial"/>
          <w:lang w:val="en-GB"/>
        </w:rPr>
        <w:t xml:space="preserve"> </w:t>
      </w:r>
      <w:r w:rsidR="0066136C">
        <w:rPr>
          <w:rFonts w:ascii="Arial" w:hAnsi="Arial" w:cs="Arial"/>
          <w:lang w:val="en-GB"/>
        </w:rPr>
        <w:t xml:space="preserve">amphetamines </w:t>
      </w:r>
      <w:r w:rsidR="004A6E66">
        <w:rPr>
          <w:rFonts w:ascii="Arial" w:hAnsi="Arial" w:cs="Arial"/>
          <w:lang w:val="en-GB"/>
        </w:rPr>
        <w:t>[</w:t>
      </w:r>
      <w:r w:rsidR="0066136C">
        <w:rPr>
          <w:rFonts w:ascii="Arial" w:hAnsi="Arial" w:cs="Arial"/>
          <w:lang w:val="en-GB"/>
        </w:rPr>
        <w:t>including d</w:t>
      </w:r>
      <w:r w:rsidR="0066136C" w:rsidRPr="000E24E9">
        <w:rPr>
          <w:rFonts w:ascii="Arial" w:hAnsi="Arial" w:cs="Arial"/>
          <w:lang w:val="en-GB"/>
        </w:rPr>
        <w:t xml:space="preserve">examphetamine, </w:t>
      </w:r>
      <w:r w:rsidR="0066136C">
        <w:rPr>
          <w:rFonts w:ascii="Arial" w:hAnsi="Arial" w:cs="Arial"/>
          <w:lang w:val="en-GB"/>
        </w:rPr>
        <w:t>m</w:t>
      </w:r>
      <w:r w:rsidR="0066136C" w:rsidRPr="000E24E9">
        <w:rPr>
          <w:rFonts w:ascii="Arial" w:hAnsi="Arial" w:cs="Arial"/>
          <w:lang w:val="en-GB"/>
        </w:rPr>
        <w:t xml:space="preserve">ixed </w:t>
      </w:r>
      <w:r w:rsidR="0066136C">
        <w:rPr>
          <w:rFonts w:ascii="Arial" w:hAnsi="Arial" w:cs="Arial"/>
          <w:lang w:val="en-GB"/>
        </w:rPr>
        <w:t>a</w:t>
      </w:r>
      <w:r w:rsidR="0066136C" w:rsidRPr="000E24E9">
        <w:rPr>
          <w:rFonts w:ascii="Arial" w:hAnsi="Arial" w:cs="Arial"/>
          <w:lang w:val="en-GB"/>
        </w:rPr>
        <w:t>mphetamine</w:t>
      </w:r>
      <w:r w:rsidR="0066136C">
        <w:rPr>
          <w:rFonts w:ascii="Arial" w:hAnsi="Arial" w:cs="Arial"/>
          <w:lang w:val="en-GB"/>
        </w:rPr>
        <w:t xml:space="preserve"> salts, and l</w:t>
      </w:r>
      <w:r w:rsidR="0066136C" w:rsidRPr="000E24E9">
        <w:rPr>
          <w:rFonts w:ascii="Arial" w:hAnsi="Arial" w:cs="Arial"/>
          <w:lang w:val="en-GB"/>
        </w:rPr>
        <w:t>isdexamfetamine</w:t>
      </w:r>
      <w:r w:rsidR="004A6E66">
        <w:rPr>
          <w:rFonts w:ascii="Arial" w:hAnsi="Arial" w:cs="Arial"/>
          <w:lang w:val="en-GB"/>
        </w:rPr>
        <w:t>])</w:t>
      </w:r>
      <w:r w:rsidR="0066136C" w:rsidRPr="000E24E9">
        <w:rPr>
          <w:rFonts w:ascii="Arial" w:hAnsi="Arial" w:cs="Arial"/>
          <w:lang w:val="en-GB"/>
        </w:rPr>
        <w:t xml:space="preserve"> and</w:t>
      </w:r>
      <w:r w:rsidR="0066136C">
        <w:rPr>
          <w:rFonts w:ascii="Arial" w:hAnsi="Arial" w:cs="Arial"/>
          <w:lang w:val="en-GB"/>
        </w:rPr>
        <w:t>,</w:t>
      </w:r>
      <w:r w:rsidR="0027074E">
        <w:rPr>
          <w:rFonts w:ascii="Arial" w:hAnsi="Arial" w:cs="Arial"/>
          <w:lang w:val="en-GB"/>
        </w:rPr>
        <w:t xml:space="preserve"> </w:t>
      </w:r>
      <w:r w:rsidR="0066136C">
        <w:rPr>
          <w:rFonts w:ascii="Arial" w:hAnsi="Arial" w:cs="Arial"/>
          <w:lang w:val="en-GB"/>
        </w:rPr>
        <w:t>among</w:t>
      </w:r>
      <w:r w:rsidR="0066136C" w:rsidRPr="000E24E9">
        <w:rPr>
          <w:rFonts w:ascii="Arial" w:hAnsi="Arial" w:cs="Arial"/>
          <w:lang w:val="en-GB"/>
        </w:rPr>
        <w:t xml:space="preserve"> non-</w:t>
      </w:r>
      <w:r w:rsidR="0066136C">
        <w:rPr>
          <w:rFonts w:ascii="Arial" w:hAnsi="Arial" w:cs="Arial"/>
          <w:lang w:val="en-GB"/>
        </w:rPr>
        <w:t>psychostimulants, a</w:t>
      </w:r>
      <w:r w:rsidR="0066136C" w:rsidRPr="000E24E9">
        <w:rPr>
          <w:rFonts w:ascii="Arial" w:hAnsi="Arial" w:cs="Arial"/>
          <w:lang w:val="en-GB"/>
        </w:rPr>
        <w:t xml:space="preserve">tomoxetine. </w:t>
      </w:r>
      <w:r w:rsidR="00336FCA">
        <w:rPr>
          <w:rFonts w:ascii="Arial" w:hAnsi="Arial" w:cs="Arial"/>
          <w:lang w:val="en-GB"/>
        </w:rPr>
        <w:t>I</w:t>
      </w:r>
      <w:r w:rsidR="00F3133F">
        <w:rPr>
          <w:rFonts w:ascii="Arial" w:hAnsi="Arial" w:cs="Arial"/>
          <w:lang w:val="en-GB"/>
        </w:rPr>
        <w:t>n the case of</w:t>
      </w:r>
      <w:r w:rsidR="0015785E">
        <w:rPr>
          <w:rFonts w:ascii="Arial" w:hAnsi="Arial" w:cs="Arial"/>
          <w:lang w:val="en-GB"/>
        </w:rPr>
        <w:t xml:space="preserve"> </w:t>
      </w:r>
      <w:r w:rsidR="00336FCA">
        <w:rPr>
          <w:rFonts w:ascii="Arial" w:hAnsi="Arial" w:cs="Arial"/>
          <w:lang w:val="en-GB"/>
        </w:rPr>
        <w:t>s</w:t>
      </w:r>
      <w:r w:rsidR="00336FCA" w:rsidRPr="00D73D30">
        <w:rPr>
          <w:rFonts w:ascii="Arial" w:hAnsi="Arial" w:cs="Arial"/>
          <w:lang w:val="en-GB"/>
        </w:rPr>
        <w:t xml:space="preserve">tudies </w:t>
      </w:r>
      <w:r w:rsidR="0015785E">
        <w:rPr>
          <w:rFonts w:ascii="Arial" w:hAnsi="Arial" w:cs="Arial"/>
          <w:lang w:val="en-GB"/>
        </w:rPr>
        <w:t>not</w:t>
      </w:r>
      <w:r w:rsidR="00336FCA">
        <w:rPr>
          <w:rFonts w:ascii="Arial" w:hAnsi="Arial" w:cs="Arial"/>
          <w:lang w:val="en-GB"/>
        </w:rPr>
        <w:t xml:space="preserve"> </w:t>
      </w:r>
      <w:r w:rsidR="00336FCA" w:rsidRPr="00D73D30">
        <w:rPr>
          <w:rFonts w:ascii="Arial" w:hAnsi="Arial" w:cs="Arial"/>
          <w:lang w:val="en-GB"/>
        </w:rPr>
        <w:t>report</w:t>
      </w:r>
      <w:r w:rsidR="00F3133F">
        <w:rPr>
          <w:rFonts w:ascii="Arial" w:hAnsi="Arial" w:cs="Arial"/>
          <w:lang w:val="en-GB"/>
        </w:rPr>
        <w:t>ing</w:t>
      </w:r>
      <w:r w:rsidR="00336FCA" w:rsidRPr="00D73D30">
        <w:rPr>
          <w:rFonts w:ascii="Arial" w:hAnsi="Arial" w:cs="Arial"/>
          <w:lang w:val="en-GB"/>
        </w:rPr>
        <w:t xml:space="preserve"> the number and/or percentage of ADHD individuals with/without treatment</w:t>
      </w:r>
      <w:r w:rsidR="0015785E">
        <w:rPr>
          <w:rFonts w:ascii="Arial" w:hAnsi="Arial" w:cs="Arial"/>
          <w:lang w:val="en-GB"/>
        </w:rPr>
        <w:t>, we will contact study authors</w:t>
      </w:r>
      <w:r w:rsidR="00BC3790">
        <w:rPr>
          <w:rFonts w:ascii="Arial" w:hAnsi="Arial" w:cs="Arial"/>
          <w:lang w:val="en-GB"/>
        </w:rPr>
        <w:t xml:space="preserve"> via</w:t>
      </w:r>
      <w:r w:rsidR="0015785E">
        <w:rPr>
          <w:rFonts w:ascii="Arial" w:hAnsi="Arial" w:cs="Arial"/>
          <w:lang w:val="en-GB"/>
        </w:rPr>
        <w:t xml:space="preserve"> e-mail to gather these data</w:t>
      </w:r>
      <w:r w:rsidR="00336FCA" w:rsidRPr="00D73D30">
        <w:rPr>
          <w:rFonts w:ascii="Arial" w:hAnsi="Arial" w:cs="Arial"/>
          <w:lang w:val="en-GB"/>
        </w:rPr>
        <w:t>.</w:t>
      </w:r>
    </w:p>
    <w:p w14:paraId="38574EB2" w14:textId="464E65CB" w:rsidR="00C258CF" w:rsidRDefault="00C258CF" w:rsidP="00C258CF">
      <w:pPr>
        <w:spacing w:line="360" w:lineRule="auto"/>
        <w:ind w:firstLine="708"/>
        <w:rPr>
          <w:rFonts w:ascii="Arial" w:hAnsi="Arial" w:cs="Arial"/>
          <w:lang w:val="en-GB"/>
        </w:rPr>
      </w:pPr>
      <w:r w:rsidRPr="00A2397C">
        <w:rPr>
          <w:rFonts w:ascii="Arial" w:hAnsi="Arial" w:cs="Arial"/>
          <w:lang w:val="en-GB"/>
        </w:rPr>
        <w:t>We will exclude</w:t>
      </w:r>
      <w:r w:rsidR="00EE7DCF">
        <w:rPr>
          <w:rFonts w:ascii="Arial" w:hAnsi="Arial" w:cs="Arial"/>
          <w:lang w:val="en-GB"/>
        </w:rPr>
        <w:t xml:space="preserve"> </w:t>
      </w:r>
      <w:r w:rsidRPr="00A2397C">
        <w:rPr>
          <w:rFonts w:ascii="Arial" w:hAnsi="Arial" w:cs="Arial"/>
          <w:lang w:val="en-GB"/>
        </w:rPr>
        <w:t>studies where the method to diagnose ADHD is not clear, even after contacting/attempting to contact the authors. We will also exclude studies using the pharmacological treatment of ADHD as a proxy for diagnosis</w:t>
      </w:r>
      <w:r w:rsidR="00567015">
        <w:rPr>
          <w:rFonts w:ascii="Arial" w:hAnsi="Arial" w:cs="Arial"/>
          <w:lang w:val="en-GB"/>
        </w:rPr>
        <w:t xml:space="preserve"> since this will create a </w:t>
      </w:r>
      <w:r w:rsidR="00AE578C">
        <w:rPr>
          <w:rFonts w:ascii="Arial" w:hAnsi="Arial" w:cs="Arial"/>
          <w:lang w:val="en-GB"/>
        </w:rPr>
        <w:t xml:space="preserve">clear, misleading </w:t>
      </w:r>
      <w:r w:rsidR="00567015">
        <w:rPr>
          <w:rFonts w:ascii="Arial" w:hAnsi="Arial" w:cs="Arial"/>
          <w:lang w:val="en-GB"/>
        </w:rPr>
        <w:t>tautological approach to answer our research questions</w:t>
      </w:r>
      <w:r w:rsidRPr="00A2397C">
        <w:rPr>
          <w:rFonts w:ascii="Arial" w:hAnsi="Arial" w:cs="Arial"/>
          <w:lang w:val="en-GB"/>
        </w:rPr>
        <w:t xml:space="preserve"> (i.e., studies based on the number of prescriptions claims, dispensing rates; or studies based on prescription habits of general practitioners and specialists).</w:t>
      </w:r>
    </w:p>
    <w:p w14:paraId="18722D7D" w14:textId="77777777" w:rsidR="00C258CF" w:rsidRDefault="00C258CF" w:rsidP="00D92D50">
      <w:pPr>
        <w:spacing w:line="360" w:lineRule="auto"/>
        <w:ind w:firstLine="708"/>
        <w:rPr>
          <w:rFonts w:ascii="Arial" w:hAnsi="Arial" w:cs="Arial"/>
          <w:lang w:val="en-GB"/>
        </w:rPr>
      </w:pPr>
    </w:p>
    <w:p w14:paraId="557155F4" w14:textId="77777777" w:rsidR="0066136C" w:rsidRDefault="0066136C" w:rsidP="00D92D50">
      <w:pPr>
        <w:spacing w:line="360" w:lineRule="auto"/>
        <w:rPr>
          <w:rFonts w:ascii="Arial" w:hAnsi="Arial" w:cs="Arial"/>
          <w:lang w:val="en-GB"/>
        </w:rPr>
      </w:pPr>
      <w:r>
        <w:rPr>
          <w:rFonts w:ascii="Arial" w:hAnsi="Arial" w:cs="Arial"/>
          <w:i/>
          <w:lang w:val="en-GB"/>
        </w:rPr>
        <w:t>Outcomes</w:t>
      </w:r>
    </w:p>
    <w:p w14:paraId="1D800DC0" w14:textId="7CB561E2" w:rsidR="00AC6D15" w:rsidRDefault="00AC6D15" w:rsidP="00AC6D15">
      <w:pPr>
        <w:spacing w:line="360" w:lineRule="auto"/>
        <w:ind w:firstLine="708"/>
        <w:rPr>
          <w:rFonts w:ascii="Arial" w:hAnsi="Arial" w:cs="Arial"/>
          <w:lang w:val="en-GB"/>
        </w:rPr>
      </w:pPr>
      <w:r w:rsidRPr="00B652A8">
        <w:rPr>
          <w:rFonts w:ascii="Arial" w:hAnsi="Arial" w:cs="Arial"/>
          <w:lang w:val="en-GB"/>
        </w:rPr>
        <w:lastRenderedPageBreak/>
        <w:t xml:space="preserve">The primary outcome </w:t>
      </w:r>
      <w:r>
        <w:rPr>
          <w:rFonts w:ascii="Arial" w:hAnsi="Arial" w:cs="Arial"/>
          <w:lang w:val="en-GB"/>
        </w:rPr>
        <w:t>will be</w:t>
      </w:r>
      <w:r w:rsidRPr="00B652A8">
        <w:rPr>
          <w:rFonts w:ascii="Arial" w:hAnsi="Arial" w:cs="Arial"/>
          <w:lang w:val="en-GB"/>
        </w:rPr>
        <w:t xml:space="preserve"> the </w:t>
      </w:r>
      <w:r w:rsidR="00075512">
        <w:rPr>
          <w:rFonts w:ascii="Arial" w:hAnsi="Arial" w:cs="Arial"/>
          <w:lang w:val="en-GB"/>
        </w:rPr>
        <w:t xml:space="preserve">worldwide </w:t>
      </w:r>
      <w:r w:rsidRPr="00B652A8">
        <w:rPr>
          <w:rFonts w:ascii="Arial" w:hAnsi="Arial" w:cs="Arial"/>
          <w:lang w:val="en-GB"/>
        </w:rPr>
        <w:t xml:space="preserve">prevalence of treatment with psychostimulants or atomoxetine in </w:t>
      </w:r>
      <w:r>
        <w:rPr>
          <w:rFonts w:ascii="Arial" w:hAnsi="Arial" w:cs="Arial"/>
          <w:lang w:val="en-GB"/>
        </w:rPr>
        <w:t xml:space="preserve">subjects </w:t>
      </w:r>
      <w:r w:rsidR="00F050BB">
        <w:rPr>
          <w:rFonts w:ascii="Arial" w:hAnsi="Arial" w:cs="Arial"/>
          <w:lang w:val="en-GB"/>
        </w:rPr>
        <w:t xml:space="preserve">with or </w:t>
      </w:r>
      <w:r>
        <w:rPr>
          <w:rFonts w:ascii="Arial" w:hAnsi="Arial" w:cs="Arial"/>
          <w:lang w:val="en-GB"/>
        </w:rPr>
        <w:t>without</w:t>
      </w:r>
      <w:r w:rsidRPr="00B652A8">
        <w:rPr>
          <w:rFonts w:ascii="Arial" w:hAnsi="Arial" w:cs="Arial"/>
          <w:lang w:val="en-GB"/>
        </w:rPr>
        <w:t xml:space="preserve"> ADHD, ADHD-NOS (not otherwise specified)</w:t>
      </w:r>
      <w:r>
        <w:rPr>
          <w:rFonts w:ascii="Arial" w:hAnsi="Arial" w:cs="Arial"/>
          <w:lang w:val="en-GB"/>
        </w:rPr>
        <w:t xml:space="preserve"> or</w:t>
      </w:r>
      <w:r w:rsidRPr="00B652A8">
        <w:rPr>
          <w:rFonts w:ascii="Arial" w:hAnsi="Arial" w:cs="Arial"/>
          <w:lang w:val="en-GB"/>
        </w:rPr>
        <w:t xml:space="preserve"> ADHD-U (unspecified)</w:t>
      </w:r>
      <w:r>
        <w:rPr>
          <w:rFonts w:ascii="Arial" w:hAnsi="Arial" w:cs="Arial"/>
          <w:lang w:val="en-GB"/>
        </w:rPr>
        <w:t xml:space="preserve">. </w:t>
      </w:r>
      <w:r w:rsidRPr="00B652A8">
        <w:rPr>
          <w:rFonts w:ascii="Arial" w:hAnsi="Arial" w:cs="Arial"/>
          <w:lang w:val="en-GB"/>
        </w:rPr>
        <w:t xml:space="preserve"> </w:t>
      </w:r>
      <w:r>
        <w:rPr>
          <w:rFonts w:ascii="Arial" w:hAnsi="Arial" w:cs="Arial"/>
          <w:lang w:val="en-GB"/>
        </w:rPr>
        <w:t>For “treatment”, we will consider two approaches: 1) any reported dose of the ADHD medications, and 2) only the use of ADHD medications for 3 weeks or more.</w:t>
      </w:r>
    </w:p>
    <w:p w14:paraId="27289A4B" w14:textId="08540A26" w:rsidR="00B94AAC" w:rsidRDefault="00AC6D15" w:rsidP="00AC6D15">
      <w:pPr>
        <w:spacing w:line="360" w:lineRule="auto"/>
        <w:ind w:firstLine="708"/>
        <w:rPr>
          <w:rFonts w:ascii="Arial" w:hAnsi="Arial" w:cs="Arial"/>
          <w:lang w:val="en-GB"/>
        </w:rPr>
      </w:pPr>
      <w:r>
        <w:rPr>
          <w:rFonts w:ascii="Arial" w:hAnsi="Arial" w:cs="Arial"/>
          <w:lang w:val="en-GB"/>
        </w:rPr>
        <w:t xml:space="preserve">The secondary outcomes are 1) </w:t>
      </w:r>
      <w:r w:rsidRPr="00247C1B">
        <w:rPr>
          <w:rFonts w:ascii="Arial" w:hAnsi="Arial" w:cs="Arial"/>
          <w:lang w:val="en-GB"/>
        </w:rPr>
        <w:t xml:space="preserve">prevalence of individuals receiving the recommended doses according to the international guidelines and, if feasible, </w:t>
      </w:r>
      <w:r w:rsidR="00AA4D85">
        <w:rPr>
          <w:rFonts w:ascii="Arial" w:hAnsi="Arial" w:cs="Arial"/>
          <w:lang w:val="en-GB"/>
        </w:rPr>
        <w:t>2</w:t>
      </w:r>
      <w:r w:rsidRPr="00247C1B">
        <w:rPr>
          <w:rFonts w:ascii="Arial" w:hAnsi="Arial" w:cs="Arial"/>
          <w:lang w:val="en-GB"/>
        </w:rPr>
        <w:t>) the prevalence of ADHD medication use, considering treatment for 3 weeks or more.</w:t>
      </w:r>
    </w:p>
    <w:p w14:paraId="0AAECE26" w14:textId="77777777" w:rsidR="0066136C" w:rsidRPr="003E7161" w:rsidRDefault="0066136C" w:rsidP="00D92D50">
      <w:pPr>
        <w:spacing w:line="360" w:lineRule="auto"/>
        <w:outlineLvl w:val="0"/>
        <w:rPr>
          <w:rFonts w:ascii="Arial" w:hAnsi="Arial" w:cs="Arial"/>
          <w:u w:val="single"/>
          <w:lang w:val="en-GB"/>
        </w:rPr>
      </w:pPr>
      <w:r w:rsidRPr="003E7161">
        <w:rPr>
          <w:rFonts w:ascii="Arial" w:hAnsi="Arial" w:cs="Arial"/>
          <w:u w:val="single"/>
          <w:lang w:val="en-GB"/>
        </w:rPr>
        <w:t>Information sources and search method</w:t>
      </w:r>
    </w:p>
    <w:p w14:paraId="5172CFCC" w14:textId="686C04FA" w:rsidR="00D66B77" w:rsidRDefault="0066136C" w:rsidP="00D92D50">
      <w:pPr>
        <w:spacing w:line="360" w:lineRule="auto"/>
        <w:ind w:firstLine="708"/>
        <w:rPr>
          <w:rFonts w:ascii="Arial" w:hAnsi="Arial" w:cs="Arial"/>
          <w:lang w:val="en-GB"/>
        </w:rPr>
      </w:pPr>
      <w:r>
        <w:rPr>
          <w:rFonts w:ascii="Arial" w:hAnsi="Arial" w:cs="Arial"/>
          <w:lang w:val="en-GB"/>
        </w:rPr>
        <w:t xml:space="preserve">Searches </w:t>
      </w:r>
      <w:r w:rsidR="008F2708">
        <w:rPr>
          <w:rFonts w:ascii="Arial" w:hAnsi="Arial" w:cs="Arial"/>
          <w:lang w:val="en-GB"/>
        </w:rPr>
        <w:t>will</w:t>
      </w:r>
      <w:r>
        <w:rPr>
          <w:rFonts w:ascii="Arial" w:hAnsi="Arial" w:cs="Arial"/>
          <w:lang w:val="en-GB"/>
        </w:rPr>
        <w:t xml:space="preserve"> be performed by a</w:t>
      </w:r>
      <w:r w:rsidRPr="00564557">
        <w:rPr>
          <w:rFonts w:ascii="Arial" w:hAnsi="Arial" w:cs="Arial"/>
          <w:lang w:val="en-GB"/>
        </w:rPr>
        <w:t xml:space="preserve"> health Librarian at the University of Southampton</w:t>
      </w:r>
      <w:r>
        <w:rPr>
          <w:rFonts w:ascii="Arial" w:hAnsi="Arial" w:cs="Arial"/>
          <w:lang w:val="en-GB"/>
        </w:rPr>
        <w:t xml:space="preserve">, UK, who </w:t>
      </w:r>
      <w:r w:rsidR="004B2B79">
        <w:rPr>
          <w:rFonts w:ascii="Arial" w:hAnsi="Arial" w:cs="Arial"/>
          <w:lang w:val="en-GB"/>
        </w:rPr>
        <w:t>will</w:t>
      </w:r>
      <w:r>
        <w:rPr>
          <w:rFonts w:ascii="Arial" w:hAnsi="Arial" w:cs="Arial"/>
          <w:lang w:val="en-GB"/>
        </w:rPr>
        <w:t xml:space="preserve"> work along with the authors to develop the search </w:t>
      </w:r>
      <w:r w:rsidR="004B2B79">
        <w:rPr>
          <w:rFonts w:ascii="Arial" w:hAnsi="Arial" w:cs="Arial"/>
          <w:lang w:val="en-GB"/>
        </w:rPr>
        <w:t>strateg</w:t>
      </w:r>
      <w:r w:rsidR="0015785E">
        <w:rPr>
          <w:rFonts w:ascii="Arial" w:hAnsi="Arial" w:cs="Arial"/>
          <w:lang w:val="en-GB"/>
        </w:rPr>
        <w:t>y</w:t>
      </w:r>
      <w:r w:rsidRPr="00564557">
        <w:rPr>
          <w:rFonts w:ascii="Arial" w:hAnsi="Arial" w:cs="Arial"/>
          <w:lang w:val="en-GB"/>
        </w:rPr>
        <w:t xml:space="preserve">. </w:t>
      </w:r>
      <w:r w:rsidRPr="0065459D">
        <w:rPr>
          <w:rFonts w:ascii="Arial" w:hAnsi="Arial" w:cs="Arial"/>
          <w:lang w:val="en-GB"/>
        </w:rPr>
        <w:t xml:space="preserve">The </w:t>
      </w:r>
      <w:r w:rsidRPr="00564557">
        <w:rPr>
          <w:rFonts w:ascii="Arial" w:hAnsi="Arial" w:cs="Arial"/>
          <w:lang w:val="en-GB"/>
        </w:rPr>
        <w:t>search w</w:t>
      </w:r>
      <w:r>
        <w:rPr>
          <w:rFonts w:ascii="Arial" w:hAnsi="Arial" w:cs="Arial"/>
          <w:lang w:val="en-GB"/>
        </w:rPr>
        <w:t>ill be</w:t>
      </w:r>
      <w:r w:rsidRPr="00564557">
        <w:rPr>
          <w:rFonts w:ascii="Arial" w:hAnsi="Arial" w:cs="Arial"/>
          <w:lang w:val="en-GB"/>
        </w:rPr>
        <w:t xml:space="preserve"> performed on the following databases using the same keywords and amending the Subject Heading as appropriate</w:t>
      </w:r>
      <w:r>
        <w:rPr>
          <w:rFonts w:ascii="Arial" w:hAnsi="Arial" w:cs="Arial"/>
          <w:lang w:val="en-GB"/>
        </w:rPr>
        <w:t>:</w:t>
      </w:r>
      <w:r w:rsidRPr="00564557">
        <w:rPr>
          <w:rFonts w:ascii="Arial" w:hAnsi="Arial" w:cs="Arial"/>
          <w:lang w:val="en-GB"/>
        </w:rPr>
        <w:t xml:space="preserve"> Medline, EMBASE, CINAHL, PsychINFO</w:t>
      </w:r>
      <w:r>
        <w:rPr>
          <w:rFonts w:ascii="Arial" w:hAnsi="Arial" w:cs="Arial"/>
          <w:lang w:val="en-GB"/>
        </w:rPr>
        <w:t xml:space="preserve">, </w:t>
      </w:r>
      <w:r w:rsidRPr="00564557">
        <w:rPr>
          <w:rFonts w:ascii="Arial" w:hAnsi="Arial" w:cs="Arial"/>
          <w:lang w:val="en-GB"/>
        </w:rPr>
        <w:t>Web of Science and Scopus. (</w:t>
      </w:r>
      <w:r w:rsidR="006B5501">
        <w:rPr>
          <w:rFonts w:ascii="Arial" w:hAnsi="Arial" w:cs="Arial"/>
          <w:lang w:val="en-GB"/>
        </w:rPr>
        <w:t>The detailed i</w:t>
      </w:r>
      <w:r w:rsidRPr="00564557">
        <w:rPr>
          <w:rFonts w:ascii="Arial" w:hAnsi="Arial" w:cs="Arial"/>
          <w:lang w:val="en-GB"/>
        </w:rPr>
        <w:t>ndividual search strategies</w:t>
      </w:r>
      <w:r>
        <w:rPr>
          <w:rFonts w:ascii="Arial" w:hAnsi="Arial" w:cs="Arial"/>
          <w:lang w:val="en-GB"/>
        </w:rPr>
        <w:t xml:space="preserve"> and syntax for each database</w:t>
      </w:r>
      <w:r w:rsidRPr="00564557">
        <w:rPr>
          <w:rFonts w:ascii="Arial" w:hAnsi="Arial" w:cs="Arial"/>
          <w:lang w:val="en-GB"/>
        </w:rPr>
        <w:t xml:space="preserve"> are</w:t>
      </w:r>
      <w:r>
        <w:rPr>
          <w:rFonts w:ascii="Arial" w:hAnsi="Arial" w:cs="Arial"/>
          <w:lang w:val="en-GB"/>
        </w:rPr>
        <w:t xml:space="preserve"> reported </w:t>
      </w:r>
      <w:r w:rsidRPr="00564557">
        <w:rPr>
          <w:rFonts w:ascii="Arial" w:hAnsi="Arial" w:cs="Arial"/>
          <w:lang w:val="en-GB"/>
        </w:rPr>
        <w:t xml:space="preserve">in </w:t>
      </w:r>
      <w:r w:rsidRPr="0055393D">
        <w:rPr>
          <w:rFonts w:ascii="Arial" w:hAnsi="Arial" w:cs="Arial"/>
          <w:highlight w:val="green"/>
          <w:lang w:val="en-GB"/>
        </w:rPr>
        <w:t>Supplemental material XX</w:t>
      </w:r>
      <w:r w:rsidRPr="00564557">
        <w:rPr>
          <w:rFonts w:ascii="Arial" w:hAnsi="Arial" w:cs="Arial"/>
          <w:lang w:val="en-GB"/>
        </w:rPr>
        <w:t>)</w:t>
      </w:r>
      <w:r w:rsidR="00D66B77">
        <w:rPr>
          <w:rFonts w:ascii="Arial" w:hAnsi="Arial" w:cs="Arial"/>
          <w:lang w:val="en-GB"/>
        </w:rPr>
        <w:t>.</w:t>
      </w:r>
      <w:r w:rsidR="006B5501">
        <w:rPr>
          <w:rFonts w:ascii="Arial" w:hAnsi="Arial" w:cs="Arial"/>
          <w:lang w:val="en-GB"/>
        </w:rPr>
        <w:t xml:space="preserve"> The Pubmed syntax used w</w:t>
      </w:r>
      <w:r w:rsidR="003600D2">
        <w:rPr>
          <w:rFonts w:ascii="Arial" w:hAnsi="Arial" w:cs="Arial"/>
          <w:lang w:val="en-GB"/>
        </w:rPr>
        <w:t xml:space="preserve">ill be: </w:t>
      </w:r>
      <w:r w:rsidR="00D66B77" w:rsidRPr="00D66B77">
        <w:rPr>
          <w:rFonts w:ascii="Arial" w:hAnsi="Arial" w:cs="Arial"/>
          <w:lang w:val="en-GB"/>
        </w:rPr>
        <w:t xml:space="preserve">(minimal brain disorder OR minimal brain dysfunction OR overactive child syndrome OR </w:t>
      </w:r>
      <w:proofErr w:type="spellStart"/>
      <w:r w:rsidR="00D66B77" w:rsidRPr="00D66B77">
        <w:rPr>
          <w:rFonts w:ascii="Arial" w:hAnsi="Arial" w:cs="Arial"/>
          <w:lang w:val="en-GB"/>
        </w:rPr>
        <w:t>adhd</w:t>
      </w:r>
      <w:proofErr w:type="spellEnd"/>
      <w:r w:rsidR="00D66B77" w:rsidRPr="00D66B77">
        <w:rPr>
          <w:rFonts w:ascii="Arial" w:hAnsi="Arial" w:cs="Arial"/>
          <w:lang w:val="en-GB"/>
        </w:rPr>
        <w:t xml:space="preserve"> OR ADHD OR </w:t>
      </w:r>
      <w:proofErr w:type="spellStart"/>
      <w:r w:rsidR="00D66B77" w:rsidRPr="00D66B77">
        <w:rPr>
          <w:rFonts w:ascii="Arial" w:hAnsi="Arial" w:cs="Arial"/>
          <w:lang w:val="en-GB"/>
        </w:rPr>
        <w:t>addh</w:t>
      </w:r>
      <w:proofErr w:type="spellEnd"/>
      <w:r w:rsidR="00D66B77" w:rsidRPr="00D66B77">
        <w:rPr>
          <w:rFonts w:ascii="Arial" w:hAnsi="Arial" w:cs="Arial"/>
          <w:lang w:val="en-GB"/>
        </w:rPr>
        <w:t xml:space="preserve"> OR ADD OR attention deficit (disorder* OR syndrome*) (</w:t>
      </w:r>
      <w:proofErr w:type="spellStart"/>
      <w:r w:rsidR="00D66B77" w:rsidRPr="00D66B77">
        <w:rPr>
          <w:rFonts w:ascii="Arial" w:hAnsi="Arial" w:cs="Arial"/>
          <w:lang w:val="en-GB"/>
        </w:rPr>
        <w:t>hyperactiv</w:t>
      </w:r>
      <w:proofErr w:type="spellEnd"/>
      <w:r w:rsidR="00D66B77" w:rsidRPr="00D66B77">
        <w:rPr>
          <w:rFonts w:ascii="Arial" w:hAnsi="Arial" w:cs="Arial"/>
          <w:lang w:val="en-GB"/>
        </w:rPr>
        <w:t xml:space="preserve">* OR hyperkinetic*) OR (MH "Attention Deficit Disorder with Hyperactivity)) AND (Amphetamine* OR </w:t>
      </w:r>
      <w:proofErr w:type="spellStart"/>
      <w:r w:rsidR="00D66B77" w:rsidRPr="00D66B77">
        <w:rPr>
          <w:rFonts w:ascii="Arial" w:hAnsi="Arial" w:cs="Arial"/>
          <w:lang w:val="en-GB"/>
        </w:rPr>
        <w:t>Amfetamine</w:t>
      </w:r>
      <w:proofErr w:type="spellEnd"/>
      <w:r w:rsidR="00D66B77" w:rsidRPr="00D66B77">
        <w:rPr>
          <w:rFonts w:ascii="Arial" w:hAnsi="Arial" w:cs="Arial"/>
          <w:lang w:val="en-GB"/>
        </w:rPr>
        <w:t xml:space="preserve">* OR Dextroamphetamine* OR Dexamphetamine* OR "Mixed amphetamine salts" OR Lisdexamfetamine* OR Methylphenidate OR Atomoxetine OR Clonidine OR guanfacine OR stimulant* OR psychostimulant* OR </w:t>
      </w:r>
      <w:proofErr w:type="spellStart"/>
      <w:r w:rsidR="00D66B77" w:rsidRPr="00D66B77">
        <w:rPr>
          <w:rFonts w:ascii="Arial" w:hAnsi="Arial" w:cs="Arial"/>
          <w:lang w:val="en-GB"/>
        </w:rPr>
        <w:t>Elvanse</w:t>
      </w:r>
      <w:proofErr w:type="spellEnd"/>
      <w:r w:rsidR="00D66B77" w:rsidRPr="00D66B77">
        <w:rPr>
          <w:rFonts w:ascii="Arial" w:hAnsi="Arial" w:cs="Arial"/>
          <w:lang w:val="en-GB"/>
        </w:rPr>
        <w:t xml:space="preserve"> OR </w:t>
      </w:r>
      <w:proofErr w:type="spellStart"/>
      <w:r w:rsidR="00D66B77" w:rsidRPr="00D66B77">
        <w:rPr>
          <w:rFonts w:ascii="Arial" w:hAnsi="Arial" w:cs="Arial"/>
          <w:lang w:val="en-GB"/>
        </w:rPr>
        <w:t>Venvanse</w:t>
      </w:r>
      <w:proofErr w:type="spellEnd"/>
      <w:r w:rsidR="00D66B77" w:rsidRPr="00D66B77">
        <w:rPr>
          <w:rFonts w:ascii="Arial" w:hAnsi="Arial" w:cs="Arial"/>
          <w:lang w:val="en-GB"/>
        </w:rPr>
        <w:t xml:space="preserve"> OR Adderall OR Dexedrine OR </w:t>
      </w:r>
      <w:proofErr w:type="spellStart"/>
      <w:r w:rsidR="00D66B77" w:rsidRPr="00D66B77">
        <w:rPr>
          <w:rFonts w:ascii="Arial" w:hAnsi="Arial" w:cs="Arial"/>
          <w:lang w:val="en-GB"/>
        </w:rPr>
        <w:t>Detrostat</w:t>
      </w:r>
      <w:proofErr w:type="spellEnd"/>
      <w:r w:rsidR="00D66B77" w:rsidRPr="00D66B77">
        <w:rPr>
          <w:rFonts w:ascii="Arial" w:hAnsi="Arial" w:cs="Arial"/>
          <w:lang w:val="en-GB"/>
        </w:rPr>
        <w:t xml:space="preserve"> OR Vyvanse OR </w:t>
      </w:r>
      <w:proofErr w:type="spellStart"/>
      <w:r w:rsidR="00D66B77" w:rsidRPr="00D66B77">
        <w:rPr>
          <w:rFonts w:ascii="Arial" w:hAnsi="Arial" w:cs="Arial"/>
          <w:lang w:val="en-GB"/>
        </w:rPr>
        <w:t>ProCentra</w:t>
      </w:r>
      <w:proofErr w:type="spellEnd"/>
      <w:r w:rsidR="00D66B77" w:rsidRPr="00D66B77">
        <w:rPr>
          <w:rFonts w:ascii="Arial" w:hAnsi="Arial" w:cs="Arial"/>
          <w:lang w:val="en-GB"/>
        </w:rPr>
        <w:t xml:space="preserve"> OR </w:t>
      </w:r>
      <w:proofErr w:type="spellStart"/>
      <w:r w:rsidR="00D66B77" w:rsidRPr="00D66B77">
        <w:rPr>
          <w:rFonts w:ascii="Arial" w:hAnsi="Arial" w:cs="Arial"/>
          <w:lang w:val="en-GB"/>
        </w:rPr>
        <w:t>Dyanavel</w:t>
      </w:r>
      <w:proofErr w:type="spellEnd"/>
      <w:r w:rsidR="00D66B77" w:rsidRPr="00D66B77">
        <w:rPr>
          <w:rFonts w:ascii="Arial" w:hAnsi="Arial" w:cs="Arial"/>
          <w:lang w:val="en-GB"/>
        </w:rPr>
        <w:t xml:space="preserve"> OR </w:t>
      </w:r>
      <w:proofErr w:type="spellStart"/>
      <w:r w:rsidR="00D66B77" w:rsidRPr="00D66B77">
        <w:rPr>
          <w:rFonts w:ascii="Arial" w:hAnsi="Arial" w:cs="Arial"/>
          <w:lang w:val="en-GB"/>
        </w:rPr>
        <w:t>Evekeo</w:t>
      </w:r>
      <w:proofErr w:type="spellEnd"/>
      <w:r w:rsidR="00D66B77" w:rsidRPr="00D66B77">
        <w:rPr>
          <w:rFonts w:ascii="Arial" w:hAnsi="Arial" w:cs="Arial"/>
          <w:lang w:val="en-GB"/>
        </w:rPr>
        <w:t xml:space="preserve"> OR </w:t>
      </w:r>
      <w:proofErr w:type="spellStart"/>
      <w:r w:rsidR="00D66B77" w:rsidRPr="00D66B77">
        <w:rPr>
          <w:rFonts w:ascii="Arial" w:hAnsi="Arial" w:cs="Arial"/>
          <w:lang w:val="en-GB"/>
        </w:rPr>
        <w:t>Zenzedi</w:t>
      </w:r>
      <w:proofErr w:type="spellEnd"/>
      <w:r w:rsidR="00D66B77" w:rsidRPr="00D66B77">
        <w:rPr>
          <w:rFonts w:ascii="Arial" w:hAnsi="Arial" w:cs="Arial"/>
          <w:lang w:val="en-GB"/>
        </w:rPr>
        <w:t xml:space="preserve"> OR </w:t>
      </w:r>
      <w:proofErr w:type="spellStart"/>
      <w:r w:rsidR="00D66B77" w:rsidRPr="00D66B77">
        <w:rPr>
          <w:rFonts w:ascii="Arial" w:hAnsi="Arial" w:cs="Arial"/>
          <w:lang w:val="en-GB"/>
        </w:rPr>
        <w:t>Desoxyn</w:t>
      </w:r>
      <w:proofErr w:type="spellEnd"/>
      <w:r w:rsidR="00D66B77" w:rsidRPr="00D66B77">
        <w:rPr>
          <w:rFonts w:ascii="Arial" w:hAnsi="Arial" w:cs="Arial"/>
          <w:lang w:val="en-GB"/>
        </w:rPr>
        <w:t xml:space="preserve"> OR </w:t>
      </w:r>
      <w:proofErr w:type="spellStart"/>
      <w:r w:rsidR="00D66B77" w:rsidRPr="00D66B77">
        <w:rPr>
          <w:rFonts w:ascii="Arial" w:hAnsi="Arial" w:cs="Arial"/>
          <w:lang w:val="en-GB"/>
        </w:rPr>
        <w:t>Metadate</w:t>
      </w:r>
      <w:proofErr w:type="spellEnd"/>
      <w:r w:rsidR="00D66B77" w:rsidRPr="00D66B77">
        <w:rPr>
          <w:rFonts w:ascii="Arial" w:hAnsi="Arial" w:cs="Arial"/>
          <w:lang w:val="en-GB"/>
        </w:rPr>
        <w:t xml:space="preserve"> OR </w:t>
      </w:r>
      <w:proofErr w:type="spellStart"/>
      <w:r w:rsidR="00D66B77" w:rsidRPr="00D66B77">
        <w:rPr>
          <w:rFonts w:ascii="Arial" w:hAnsi="Arial" w:cs="Arial"/>
          <w:lang w:val="en-GB"/>
        </w:rPr>
        <w:t>Concerta</w:t>
      </w:r>
      <w:proofErr w:type="spellEnd"/>
      <w:r w:rsidR="00D66B77" w:rsidRPr="00D66B77">
        <w:rPr>
          <w:rFonts w:ascii="Arial" w:hAnsi="Arial" w:cs="Arial"/>
          <w:lang w:val="en-GB"/>
        </w:rPr>
        <w:t xml:space="preserve"> OR </w:t>
      </w:r>
      <w:proofErr w:type="spellStart"/>
      <w:r w:rsidR="00D66B77" w:rsidRPr="00D66B77">
        <w:rPr>
          <w:rFonts w:ascii="Arial" w:hAnsi="Arial" w:cs="Arial"/>
          <w:lang w:val="en-GB"/>
        </w:rPr>
        <w:t>Daytrana</w:t>
      </w:r>
      <w:proofErr w:type="spellEnd"/>
      <w:r w:rsidR="00D66B77" w:rsidRPr="00D66B77">
        <w:rPr>
          <w:rFonts w:ascii="Arial" w:hAnsi="Arial" w:cs="Arial"/>
          <w:lang w:val="en-GB"/>
        </w:rPr>
        <w:t xml:space="preserve"> OR Ritalin OR </w:t>
      </w:r>
      <w:proofErr w:type="spellStart"/>
      <w:r w:rsidR="00D66B77" w:rsidRPr="00D66B77">
        <w:rPr>
          <w:rFonts w:ascii="Arial" w:hAnsi="Arial" w:cs="Arial"/>
          <w:lang w:val="en-GB"/>
        </w:rPr>
        <w:t>Methylin</w:t>
      </w:r>
      <w:proofErr w:type="spellEnd"/>
      <w:r w:rsidR="00D66B77" w:rsidRPr="00D66B77">
        <w:rPr>
          <w:rFonts w:ascii="Arial" w:hAnsi="Arial" w:cs="Arial"/>
          <w:lang w:val="en-GB"/>
        </w:rPr>
        <w:t xml:space="preserve"> OR </w:t>
      </w:r>
      <w:proofErr w:type="spellStart"/>
      <w:r w:rsidR="00D66B77" w:rsidRPr="00D66B77">
        <w:rPr>
          <w:rFonts w:ascii="Arial" w:hAnsi="Arial" w:cs="Arial"/>
          <w:lang w:val="en-GB"/>
        </w:rPr>
        <w:t>Quillivant</w:t>
      </w:r>
      <w:proofErr w:type="spellEnd"/>
      <w:r w:rsidR="00D66B77" w:rsidRPr="00D66B77">
        <w:rPr>
          <w:rFonts w:ascii="Arial" w:hAnsi="Arial" w:cs="Arial"/>
          <w:lang w:val="en-GB"/>
        </w:rPr>
        <w:t xml:space="preserve"> OR Focalin OR </w:t>
      </w:r>
      <w:proofErr w:type="spellStart"/>
      <w:r w:rsidR="00D66B77" w:rsidRPr="00D66B77">
        <w:rPr>
          <w:rFonts w:ascii="Arial" w:hAnsi="Arial" w:cs="Arial"/>
          <w:lang w:val="en-GB"/>
        </w:rPr>
        <w:t>Biphentin</w:t>
      </w:r>
      <w:proofErr w:type="spellEnd"/>
      <w:r w:rsidR="00D66B77" w:rsidRPr="00D66B77">
        <w:rPr>
          <w:rFonts w:ascii="Arial" w:hAnsi="Arial" w:cs="Arial"/>
          <w:lang w:val="en-GB"/>
        </w:rPr>
        <w:t xml:space="preserve"> OR </w:t>
      </w:r>
      <w:proofErr w:type="spellStart"/>
      <w:r w:rsidR="00D66B77" w:rsidRPr="00D66B77">
        <w:rPr>
          <w:rFonts w:ascii="Arial" w:hAnsi="Arial" w:cs="Arial"/>
          <w:lang w:val="en-GB"/>
        </w:rPr>
        <w:t>Phenida</w:t>
      </w:r>
      <w:proofErr w:type="spellEnd"/>
      <w:r w:rsidR="00D66B77" w:rsidRPr="00D66B77">
        <w:rPr>
          <w:rFonts w:ascii="Arial" w:hAnsi="Arial" w:cs="Arial"/>
          <w:lang w:val="en-GB"/>
        </w:rPr>
        <w:t xml:space="preserve"> OR </w:t>
      </w:r>
      <w:proofErr w:type="spellStart"/>
      <w:r w:rsidR="00D66B77" w:rsidRPr="00D66B77">
        <w:rPr>
          <w:rFonts w:ascii="Arial" w:hAnsi="Arial" w:cs="Arial"/>
          <w:lang w:val="en-GB"/>
        </w:rPr>
        <w:t>Ritalina</w:t>
      </w:r>
      <w:proofErr w:type="spellEnd"/>
      <w:r w:rsidR="00D66B77" w:rsidRPr="00D66B77">
        <w:rPr>
          <w:rFonts w:ascii="Arial" w:hAnsi="Arial" w:cs="Arial"/>
          <w:lang w:val="en-GB"/>
        </w:rPr>
        <w:t xml:space="preserve"> OR </w:t>
      </w:r>
      <w:proofErr w:type="spellStart"/>
      <w:r w:rsidR="00D66B77" w:rsidRPr="00D66B77">
        <w:rPr>
          <w:rFonts w:ascii="Arial" w:hAnsi="Arial" w:cs="Arial"/>
          <w:lang w:val="en-GB"/>
        </w:rPr>
        <w:t>Hynidate</w:t>
      </w:r>
      <w:proofErr w:type="spellEnd"/>
      <w:r w:rsidR="00D66B77" w:rsidRPr="00D66B77">
        <w:rPr>
          <w:rFonts w:ascii="Arial" w:hAnsi="Arial" w:cs="Arial"/>
          <w:lang w:val="en-GB"/>
        </w:rPr>
        <w:t xml:space="preserve"> OR </w:t>
      </w:r>
      <w:proofErr w:type="spellStart"/>
      <w:r w:rsidR="00D66B77" w:rsidRPr="00D66B77">
        <w:rPr>
          <w:rFonts w:ascii="Arial" w:hAnsi="Arial" w:cs="Arial"/>
          <w:lang w:val="en-GB"/>
        </w:rPr>
        <w:t>Addwize</w:t>
      </w:r>
      <w:proofErr w:type="spellEnd"/>
      <w:r w:rsidR="00D66B77" w:rsidRPr="00D66B77">
        <w:rPr>
          <w:rFonts w:ascii="Arial" w:hAnsi="Arial" w:cs="Arial"/>
          <w:lang w:val="en-GB"/>
        </w:rPr>
        <w:t xml:space="preserve"> OR </w:t>
      </w:r>
      <w:proofErr w:type="spellStart"/>
      <w:r w:rsidR="00D66B77" w:rsidRPr="00D66B77">
        <w:rPr>
          <w:rFonts w:ascii="Arial" w:hAnsi="Arial" w:cs="Arial"/>
          <w:lang w:val="en-GB"/>
        </w:rPr>
        <w:t>Inspiral</w:t>
      </w:r>
      <w:proofErr w:type="spellEnd"/>
      <w:r w:rsidR="00D66B77" w:rsidRPr="00D66B77">
        <w:rPr>
          <w:rFonts w:ascii="Arial" w:hAnsi="Arial" w:cs="Arial"/>
          <w:lang w:val="en-GB"/>
        </w:rPr>
        <w:t xml:space="preserve"> OR </w:t>
      </w:r>
      <w:proofErr w:type="spellStart"/>
      <w:r w:rsidR="00D66B77" w:rsidRPr="00D66B77">
        <w:rPr>
          <w:rFonts w:ascii="Arial" w:hAnsi="Arial" w:cs="Arial"/>
          <w:lang w:val="en-GB"/>
        </w:rPr>
        <w:t>Attenade</w:t>
      </w:r>
      <w:proofErr w:type="spellEnd"/>
      <w:r w:rsidR="00D66B77" w:rsidRPr="00D66B77">
        <w:rPr>
          <w:rFonts w:ascii="Arial" w:hAnsi="Arial" w:cs="Arial"/>
          <w:lang w:val="en-GB"/>
        </w:rPr>
        <w:t xml:space="preserve"> OR </w:t>
      </w:r>
      <w:proofErr w:type="spellStart"/>
      <w:r w:rsidR="00D66B77" w:rsidRPr="00D66B77">
        <w:rPr>
          <w:rFonts w:ascii="Arial" w:hAnsi="Arial" w:cs="Arial"/>
          <w:lang w:val="en-GB"/>
        </w:rPr>
        <w:t>Medikinet</w:t>
      </w:r>
      <w:proofErr w:type="spellEnd"/>
      <w:r w:rsidR="00D66B77" w:rsidRPr="00D66B77">
        <w:rPr>
          <w:rFonts w:ascii="Arial" w:hAnsi="Arial" w:cs="Arial"/>
          <w:lang w:val="en-GB"/>
        </w:rPr>
        <w:t xml:space="preserve"> OR </w:t>
      </w:r>
      <w:proofErr w:type="spellStart"/>
      <w:r w:rsidR="00D66B77" w:rsidRPr="00D66B77">
        <w:rPr>
          <w:rFonts w:ascii="Arial" w:hAnsi="Arial" w:cs="Arial"/>
          <w:lang w:val="en-GB"/>
        </w:rPr>
        <w:t>Equasym</w:t>
      </w:r>
      <w:proofErr w:type="spellEnd"/>
      <w:r w:rsidR="00D66B77" w:rsidRPr="00D66B77">
        <w:rPr>
          <w:rFonts w:ascii="Arial" w:hAnsi="Arial" w:cs="Arial"/>
          <w:lang w:val="en-GB"/>
        </w:rPr>
        <w:t xml:space="preserve"> OR </w:t>
      </w:r>
      <w:proofErr w:type="spellStart"/>
      <w:r w:rsidR="00D66B77" w:rsidRPr="00D66B77">
        <w:rPr>
          <w:rFonts w:ascii="Arial" w:hAnsi="Arial" w:cs="Arial"/>
          <w:lang w:val="en-GB"/>
        </w:rPr>
        <w:t>Penid</w:t>
      </w:r>
      <w:proofErr w:type="spellEnd"/>
      <w:r w:rsidR="00D66B77" w:rsidRPr="00D66B77">
        <w:rPr>
          <w:rFonts w:ascii="Arial" w:hAnsi="Arial" w:cs="Arial"/>
          <w:lang w:val="en-GB"/>
        </w:rPr>
        <w:t xml:space="preserve"> OR </w:t>
      </w:r>
      <w:proofErr w:type="spellStart"/>
      <w:r w:rsidR="00D66B77" w:rsidRPr="00D66B77">
        <w:rPr>
          <w:rFonts w:ascii="Arial" w:hAnsi="Arial" w:cs="Arial"/>
          <w:lang w:val="en-GB"/>
        </w:rPr>
        <w:t>Tranquilyn</w:t>
      </w:r>
      <w:proofErr w:type="spellEnd"/>
      <w:r w:rsidR="00D66B77" w:rsidRPr="00D66B77">
        <w:rPr>
          <w:rFonts w:ascii="Arial" w:hAnsi="Arial" w:cs="Arial"/>
          <w:lang w:val="en-GB"/>
        </w:rPr>
        <w:t xml:space="preserve"> OR </w:t>
      </w:r>
      <w:proofErr w:type="spellStart"/>
      <w:r w:rsidR="00D66B77" w:rsidRPr="00D66B77">
        <w:rPr>
          <w:rFonts w:ascii="Arial" w:hAnsi="Arial" w:cs="Arial"/>
          <w:lang w:val="en-GB"/>
        </w:rPr>
        <w:t>Rubifen</w:t>
      </w:r>
      <w:proofErr w:type="spellEnd"/>
      <w:r w:rsidR="00D66B77" w:rsidRPr="00D66B77">
        <w:rPr>
          <w:rFonts w:ascii="Arial" w:hAnsi="Arial" w:cs="Arial"/>
          <w:lang w:val="en-GB"/>
        </w:rPr>
        <w:t xml:space="preserve"> OR </w:t>
      </w:r>
      <w:proofErr w:type="spellStart"/>
      <w:r w:rsidR="00D66B77" w:rsidRPr="00D66B77">
        <w:rPr>
          <w:rFonts w:ascii="Arial" w:hAnsi="Arial" w:cs="Arial"/>
          <w:lang w:val="en-GB"/>
        </w:rPr>
        <w:t>Aptensio</w:t>
      </w:r>
      <w:proofErr w:type="spellEnd"/>
      <w:r w:rsidR="00D66B77" w:rsidRPr="00D66B77">
        <w:rPr>
          <w:rFonts w:ascii="Arial" w:hAnsi="Arial" w:cs="Arial"/>
          <w:lang w:val="en-GB"/>
        </w:rPr>
        <w:t xml:space="preserve"> OR Strattera OR </w:t>
      </w:r>
      <w:proofErr w:type="spellStart"/>
      <w:r w:rsidR="00D66B77" w:rsidRPr="00D66B77">
        <w:rPr>
          <w:rFonts w:ascii="Arial" w:hAnsi="Arial" w:cs="Arial"/>
          <w:lang w:val="en-GB"/>
        </w:rPr>
        <w:t>Tomoxetin</w:t>
      </w:r>
      <w:proofErr w:type="spellEnd"/>
      <w:r w:rsidR="00D66B77" w:rsidRPr="00D66B77">
        <w:rPr>
          <w:rFonts w:ascii="Arial" w:hAnsi="Arial" w:cs="Arial"/>
          <w:lang w:val="en-GB"/>
        </w:rPr>
        <w:t xml:space="preserve"> OR </w:t>
      </w:r>
      <w:proofErr w:type="spellStart"/>
      <w:r w:rsidR="00D66B77" w:rsidRPr="00D66B77">
        <w:rPr>
          <w:rFonts w:ascii="Arial" w:hAnsi="Arial" w:cs="Arial"/>
          <w:lang w:val="en-GB"/>
        </w:rPr>
        <w:t>Attentrol</w:t>
      </w:r>
      <w:proofErr w:type="spellEnd"/>
      <w:r w:rsidR="00D66B77" w:rsidRPr="00D66B77">
        <w:rPr>
          <w:rFonts w:ascii="Arial" w:hAnsi="Arial" w:cs="Arial"/>
          <w:lang w:val="en-GB"/>
        </w:rPr>
        <w:t xml:space="preserve"> OR </w:t>
      </w:r>
      <w:proofErr w:type="spellStart"/>
      <w:r w:rsidR="00D66B77" w:rsidRPr="00D66B77">
        <w:rPr>
          <w:rFonts w:ascii="Arial" w:hAnsi="Arial" w:cs="Arial"/>
          <w:lang w:val="en-GB"/>
        </w:rPr>
        <w:t>Axepta</w:t>
      </w:r>
      <w:proofErr w:type="spellEnd"/>
      <w:r w:rsidR="00D66B77" w:rsidRPr="00D66B77">
        <w:rPr>
          <w:rFonts w:ascii="Arial" w:hAnsi="Arial" w:cs="Arial"/>
          <w:lang w:val="en-GB"/>
        </w:rPr>
        <w:t xml:space="preserve"> OR </w:t>
      </w:r>
      <w:proofErr w:type="spellStart"/>
      <w:r w:rsidR="00D66B77" w:rsidRPr="00D66B77">
        <w:rPr>
          <w:rFonts w:ascii="Arial" w:hAnsi="Arial" w:cs="Arial"/>
          <w:lang w:val="en-GB"/>
        </w:rPr>
        <w:t>Atoken</w:t>
      </w:r>
      <w:proofErr w:type="spellEnd"/>
      <w:r w:rsidR="00D66B77" w:rsidRPr="00D66B77">
        <w:rPr>
          <w:rFonts w:ascii="Arial" w:hAnsi="Arial" w:cs="Arial"/>
          <w:lang w:val="en-GB"/>
        </w:rPr>
        <w:t xml:space="preserve"> OR </w:t>
      </w:r>
      <w:proofErr w:type="spellStart"/>
      <w:r w:rsidR="00D66B77" w:rsidRPr="00D66B77">
        <w:rPr>
          <w:rFonts w:ascii="Arial" w:hAnsi="Arial" w:cs="Arial"/>
          <w:lang w:val="en-GB"/>
        </w:rPr>
        <w:t>Attentin</w:t>
      </w:r>
      <w:proofErr w:type="spellEnd"/>
      <w:r w:rsidR="00D66B77" w:rsidRPr="00D66B77">
        <w:rPr>
          <w:rFonts w:ascii="Arial" w:hAnsi="Arial" w:cs="Arial"/>
          <w:lang w:val="en-GB"/>
        </w:rPr>
        <w:t xml:space="preserve"> OR </w:t>
      </w:r>
      <w:proofErr w:type="spellStart"/>
      <w:r w:rsidR="00D66B77" w:rsidRPr="00D66B77">
        <w:rPr>
          <w:rFonts w:ascii="Arial" w:hAnsi="Arial" w:cs="Arial"/>
          <w:lang w:val="en-GB"/>
        </w:rPr>
        <w:t>Kapvay</w:t>
      </w:r>
      <w:proofErr w:type="spellEnd"/>
      <w:r w:rsidR="00D66B77" w:rsidRPr="00D66B77">
        <w:rPr>
          <w:rFonts w:ascii="Arial" w:hAnsi="Arial" w:cs="Arial"/>
          <w:lang w:val="en-GB"/>
        </w:rPr>
        <w:t xml:space="preserve"> OR </w:t>
      </w:r>
      <w:proofErr w:type="spellStart"/>
      <w:r w:rsidR="00D66B77" w:rsidRPr="00D66B77">
        <w:rPr>
          <w:rFonts w:ascii="Arial" w:hAnsi="Arial" w:cs="Arial"/>
          <w:lang w:val="en-GB"/>
        </w:rPr>
        <w:t>Intuniv</w:t>
      </w:r>
      <w:proofErr w:type="spellEnd"/>
      <w:r w:rsidR="00D66B77" w:rsidRPr="00D66B77">
        <w:rPr>
          <w:rFonts w:ascii="Arial" w:hAnsi="Arial" w:cs="Arial"/>
          <w:lang w:val="en-GB"/>
        </w:rPr>
        <w:t xml:space="preserve">) OR (pharmacological treatment* OR drug* treatment* OR pharmacotherapy OR psychotropic drug* OR </w:t>
      </w:r>
      <w:proofErr w:type="spellStart"/>
      <w:r w:rsidR="00D66B77" w:rsidRPr="00D66B77">
        <w:rPr>
          <w:rFonts w:ascii="Arial" w:hAnsi="Arial" w:cs="Arial"/>
          <w:lang w:val="en-GB"/>
        </w:rPr>
        <w:t>medicat</w:t>
      </w:r>
      <w:proofErr w:type="spellEnd"/>
      <w:r w:rsidR="00D66B77" w:rsidRPr="00D66B77">
        <w:rPr>
          <w:rFonts w:ascii="Arial" w:hAnsi="Arial" w:cs="Arial"/>
          <w:lang w:val="en-GB"/>
        </w:rPr>
        <w:t xml:space="preserve">* OR (MH Psychotropic Drugs)) AND (cohort n (study or studies)) OR "cohort </w:t>
      </w:r>
      <w:proofErr w:type="spellStart"/>
      <w:r w:rsidR="00D66B77" w:rsidRPr="00D66B77">
        <w:rPr>
          <w:rFonts w:ascii="Arial" w:hAnsi="Arial" w:cs="Arial"/>
          <w:lang w:val="en-GB"/>
        </w:rPr>
        <w:t>analy</w:t>
      </w:r>
      <w:proofErr w:type="spellEnd"/>
      <w:r w:rsidR="00D66B77" w:rsidRPr="00D66B77">
        <w:rPr>
          <w:rFonts w:ascii="Arial" w:hAnsi="Arial" w:cs="Arial"/>
          <w:lang w:val="en-GB"/>
        </w:rPr>
        <w:t xml:space="preserve">*" OR (follow up n (study or studies)) OR (observational n (study or studies)) OR longitudinal OR retrospective OR (epidemiological n (study OR studies)) OR ("cross section" n (study OR studies)) OR "cross sectional" OR "follow up" OR (MH Health Care Surveys)) AND (incidence OR prevalence OR occur* OR </w:t>
      </w:r>
      <w:proofErr w:type="spellStart"/>
      <w:r w:rsidR="00D66B77" w:rsidRPr="00D66B77">
        <w:rPr>
          <w:rFonts w:ascii="Arial" w:hAnsi="Arial" w:cs="Arial"/>
          <w:lang w:val="en-GB"/>
        </w:rPr>
        <w:t>frequenc</w:t>
      </w:r>
      <w:proofErr w:type="spellEnd"/>
      <w:r w:rsidR="00D66B77" w:rsidRPr="00D66B77">
        <w:rPr>
          <w:rFonts w:ascii="Arial" w:hAnsi="Arial" w:cs="Arial"/>
          <w:lang w:val="en-GB"/>
        </w:rPr>
        <w:t xml:space="preserve">* OR proportion* OR rate* OR number* OR percent* OR episode* OR </w:t>
      </w:r>
      <w:proofErr w:type="spellStart"/>
      <w:r w:rsidR="00D66B77" w:rsidRPr="00D66B77">
        <w:rPr>
          <w:rFonts w:ascii="Arial" w:hAnsi="Arial" w:cs="Arial"/>
          <w:lang w:val="en-GB"/>
        </w:rPr>
        <w:t>epidemiolo</w:t>
      </w:r>
      <w:proofErr w:type="spellEnd"/>
      <w:r w:rsidR="00D66B77" w:rsidRPr="00D66B77">
        <w:rPr>
          <w:rFonts w:ascii="Arial" w:hAnsi="Arial" w:cs="Arial"/>
          <w:lang w:val="en-GB"/>
        </w:rPr>
        <w:t xml:space="preserve">* OR </w:t>
      </w:r>
      <w:proofErr w:type="spellStart"/>
      <w:r w:rsidR="00D66B77" w:rsidRPr="00D66B77">
        <w:rPr>
          <w:rFonts w:ascii="Arial" w:hAnsi="Arial" w:cs="Arial"/>
          <w:lang w:val="en-GB"/>
        </w:rPr>
        <w:lastRenderedPageBreak/>
        <w:t>distribut</w:t>
      </w:r>
      <w:proofErr w:type="spellEnd"/>
      <w:r w:rsidR="00D66B77" w:rsidRPr="00D66B77">
        <w:rPr>
          <w:rFonts w:ascii="Arial" w:hAnsi="Arial" w:cs="Arial"/>
          <w:lang w:val="en-GB"/>
        </w:rPr>
        <w:t xml:space="preserve">* OR </w:t>
      </w:r>
      <w:proofErr w:type="spellStart"/>
      <w:r w:rsidR="00D66B77" w:rsidRPr="00D66B77">
        <w:rPr>
          <w:rFonts w:ascii="Arial" w:hAnsi="Arial" w:cs="Arial"/>
          <w:lang w:val="en-GB"/>
        </w:rPr>
        <w:t>demograph</w:t>
      </w:r>
      <w:proofErr w:type="spellEnd"/>
      <w:r w:rsidR="00D66B77" w:rsidRPr="00D66B77">
        <w:rPr>
          <w:rFonts w:ascii="Arial" w:hAnsi="Arial" w:cs="Arial"/>
          <w:lang w:val="en-GB"/>
        </w:rPr>
        <w:t>* OR survey* OR trend*) AND ((MSH "Epidemiologic Methods") OR (MSH "Incidence") OR (MSH "Prevalence") OR (MSH "Demography") OR (MSH Epidemiology)))</w:t>
      </w:r>
      <w:r w:rsidR="006B5501">
        <w:rPr>
          <w:rFonts w:ascii="Arial" w:hAnsi="Arial" w:cs="Arial"/>
          <w:lang w:val="en-GB"/>
        </w:rPr>
        <w:t>.</w:t>
      </w:r>
    </w:p>
    <w:p w14:paraId="3C9AB3A1" w14:textId="77777777" w:rsidR="0066136C" w:rsidRPr="00385C76" w:rsidRDefault="0066136C" w:rsidP="003E69E0">
      <w:pPr>
        <w:spacing w:line="360" w:lineRule="auto"/>
        <w:outlineLvl w:val="0"/>
        <w:rPr>
          <w:rFonts w:ascii="Arial" w:hAnsi="Arial" w:cs="Arial"/>
          <w:i/>
          <w:lang w:val="en-GB"/>
        </w:rPr>
      </w:pPr>
      <w:r w:rsidRPr="00385C76">
        <w:rPr>
          <w:rFonts w:ascii="Arial" w:hAnsi="Arial" w:cs="Arial"/>
          <w:i/>
          <w:lang w:val="en-GB"/>
        </w:rPr>
        <w:t>Additional database searching</w:t>
      </w:r>
    </w:p>
    <w:p w14:paraId="15E9FE42" w14:textId="5BC5A875" w:rsidR="0066136C" w:rsidRDefault="0066136C" w:rsidP="00D92D50">
      <w:pPr>
        <w:spacing w:line="360" w:lineRule="auto"/>
        <w:ind w:firstLine="708"/>
        <w:rPr>
          <w:rFonts w:ascii="Arial" w:hAnsi="Arial" w:cs="Arial"/>
          <w:lang w:val="en-GB"/>
        </w:rPr>
      </w:pPr>
      <w:r w:rsidRPr="00467D57">
        <w:rPr>
          <w:rFonts w:ascii="Arial" w:hAnsi="Arial" w:cs="Arial"/>
          <w:lang w:val="en-GB"/>
        </w:rPr>
        <w:t>Using only keywords, the following databases w</w:t>
      </w:r>
      <w:r>
        <w:rPr>
          <w:rFonts w:ascii="Arial" w:hAnsi="Arial" w:cs="Arial"/>
          <w:lang w:val="en-GB"/>
        </w:rPr>
        <w:t>ill be</w:t>
      </w:r>
      <w:r w:rsidRPr="00467D57">
        <w:rPr>
          <w:rFonts w:ascii="Arial" w:hAnsi="Arial" w:cs="Arial"/>
          <w:lang w:val="en-GB"/>
        </w:rPr>
        <w:t xml:space="preserve"> searched as part of the University of Southampton EBSCO Discovery Portal (</w:t>
      </w:r>
      <w:r>
        <w:rPr>
          <w:rFonts w:ascii="Arial" w:hAnsi="Arial" w:cs="Arial"/>
          <w:lang w:val="en-GB"/>
        </w:rPr>
        <w:t xml:space="preserve">for more information on these </w:t>
      </w:r>
      <w:r w:rsidRPr="00467D57">
        <w:rPr>
          <w:rFonts w:ascii="Arial" w:hAnsi="Arial" w:cs="Arial"/>
          <w:lang w:val="en-GB"/>
        </w:rPr>
        <w:t>sources: http://library.soton.ac.uk/resources): Business Source Premier; Research</w:t>
      </w:r>
      <w:r>
        <w:rPr>
          <w:rFonts w:ascii="Arial" w:hAnsi="Arial" w:cs="Arial"/>
          <w:lang w:val="en-GB"/>
        </w:rPr>
        <w:t xml:space="preserve"> Starters; </w:t>
      </w:r>
      <w:proofErr w:type="spellStart"/>
      <w:r>
        <w:rPr>
          <w:rFonts w:ascii="Arial" w:hAnsi="Arial" w:cs="Arial"/>
          <w:lang w:val="en-GB"/>
        </w:rPr>
        <w:t>SciELO</w:t>
      </w:r>
      <w:proofErr w:type="spellEnd"/>
      <w:r>
        <w:rPr>
          <w:rFonts w:ascii="Arial" w:hAnsi="Arial" w:cs="Arial"/>
          <w:lang w:val="en-GB"/>
        </w:rPr>
        <w:t>; AMED; Cochran</w:t>
      </w:r>
      <w:r w:rsidRPr="00467D57">
        <w:rPr>
          <w:rFonts w:ascii="Arial" w:hAnsi="Arial" w:cs="Arial"/>
          <w:lang w:val="en-GB"/>
        </w:rPr>
        <w:t xml:space="preserve">e Database of Systematic Reviews; </w:t>
      </w:r>
      <w:proofErr w:type="spellStart"/>
      <w:r w:rsidRPr="00467D57">
        <w:rPr>
          <w:rFonts w:ascii="Arial" w:hAnsi="Arial" w:cs="Arial"/>
          <w:lang w:val="en-GB"/>
        </w:rPr>
        <w:t>PsyArticles</w:t>
      </w:r>
      <w:proofErr w:type="spellEnd"/>
      <w:r w:rsidRPr="00467D57">
        <w:rPr>
          <w:rFonts w:ascii="Arial" w:hAnsi="Arial" w:cs="Arial"/>
          <w:lang w:val="en-GB"/>
        </w:rPr>
        <w:t xml:space="preserve">; Teacher Reference Centre; </w:t>
      </w:r>
      <w:proofErr w:type="spellStart"/>
      <w:r w:rsidRPr="00467D57">
        <w:rPr>
          <w:rFonts w:ascii="Arial" w:hAnsi="Arial" w:cs="Arial"/>
          <w:lang w:val="en-GB"/>
        </w:rPr>
        <w:t>Eprints</w:t>
      </w:r>
      <w:proofErr w:type="spellEnd"/>
      <w:r w:rsidRPr="00467D57">
        <w:rPr>
          <w:rFonts w:ascii="Arial" w:hAnsi="Arial" w:cs="Arial"/>
          <w:lang w:val="en-GB"/>
        </w:rPr>
        <w:t xml:space="preserve"> </w:t>
      </w:r>
      <w:proofErr w:type="spellStart"/>
      <w:r w:rsidRPr="00467D57">
        <w:rPr>
          <w:rFonts w:ascii="Arial" w:hAnsi="Arial" w:cs="Arial"/>
          <w:lang w:val="en-GB"/>
        </w:rPr>
        <w:t>Soton</w:t>
      </w:r>
      <w:proofErr w:type="spellEnd"/>
      <w:r w:rsidRPr="00467D57">
        <w:rPr>
          <w:rFonts w:ascii="Arial" w:hAnsi="Arial" w:cs="Arial"/>
          <w:lang w:val="en-GB"/>
        </w:rPr>
        <w:t xml:space="preserve">; British Library Ethos; Science Citation Index; Social Sciences Citation Index; Science Direct; </w:t>
      </w:r>
      <w:proofErr w:type="spellStart"/>
      <w:r w:rsidRPr="00467D57">
        <w:rPr>
          <w:rFonts w:ascii="Arial" w:hAnsi="Arial" w:cs="Arial"/>
          <w:lang w:val="en-GB"/>
        </w:rPr>
        <w:t>OAster</w:t>
      </w:r>
      <w:proofErr w:type="spellEnd"/>
      <w:r w:rsidRPr="00467D57">
        <w:rPr>
          <w:rFonts w:ascii="Arial" w:hAnsi="Arial" w:cs="Arial"/>
          <w:lang w:val="en-GB"/>
        </w:rPr>
        <w:t xml:space="preserve">; ERIC; </w:t>
      </w:r>
      <w:proofErr w:type="spellStart"/>
      <w:r w:rsidRPr="00467D57">
        <w:rPr>
          <w:rFonts w:ascii="Arial" w:hAnsi="Arial" w:cs="Arial"/>
          <w:lang w:val="en-GB"/>
        </w:rPr>
        <w:t>SocIndex</w:t>
      </w:r>
      <w:proofErr w:type="spellEnd"/>
      <w:r w:rsidRPr="00467D57">
        <w:rPr>
          <w:rFonts w:ascii="Arial" w:hAnsi="Arial" w:cs="Arial"/>
          <w:lang w:val="en-GB"/>
        </w:rPr>
        <w:t xml:space="preserve"> with Full text; Sports Discuss; </w:t>
      </w:r>
      <w:proofErr w:type="spellStart"/>
      <w:r w:rsidRPr="00467D57">
        <w:rPr>
          <w:rFonts w:ascii="Arial" w:hAnsi="Arial" w:cs="Arial"/>
          <w:lang w:val="en-GB"/>
        </w:rPr>
        <w:t>RePec</w:t>
      </w:r>
      <w:proofErr w:type="spellEnd"/>
      <w:r w:rsidRPr="00467D57">
        <w:rPr>
          <w:rFonts w:ascii="Arial" w:hAnsi="Arial" w:cs="Arial"/>
          <w:lang w:val="en-GB"/>
        </w:rPr>
        <w:t xml:space="preserve">; Green File; </w:t>
      </w:r>
      <w:proofErr w:type="spellStart"/>
      <w:r w:rsidRPr="00467D57">
        <w:rPr>
          <w:rFonts w:ascii="Arial" w:hAnsi="Arial" w:cs="Arial"/>
          <w:lang w:val="en-GB"/>
        </w:rPr>
        <w:t>PsycCRITIQUES</w:t>
      </w:r>
      <w:proofErr w:type="spellEnd"/>
      <w:r w:rsidRPr="00467D57">
        <w:rPr>
          <w:rFonts w:ascii="Arial" w:hAnsi="Arial" w:cs="Arial"/>
          <w:lang w:val="en-GB"/>
        </w:rPr>
        <w:t>.</w:t>
      </w:r>
      <w:r w:rsidR="009807F1" w:rsidRPr="009807F1">
        <w:rPr>
          <w:rFonts w:ascii="Arial" w:hAnsi="Arial" w:cs="Arial"/>
          <w:lang w:val="en-GB"/>
        </w:rPr>
        <w:t xml:space="preserve"> </w:t>
      </w:r>
      <w:r w:rsidR="009807F1">
        <w:rPr>
          <w:rFonts w:ascii="Arial" w:hAnsi="Arial" w:cs="Arial"/>
          <w:lang w:val="en-GB"/>
        </w:rPr>
        <w:t xml:space="preserve">We will also search 25 additional </w:t>
      </w:r>
      <w:r w:rsidR="009807F1" w:rsidRPr="00467D57">
        <w:rPr>
          <w:rFonts w:ascii="Arial" w:hAnsi="Arial" w:cs="Arial"/>
          <w:lang w:val="en-GB"/>
        </w:rPr>
        <w:t xml:space="preserve">sources (List of websites are in </w:t>
      </w:r>
      <w:r w:rsidR="009807F1" w:rsidRPr="00627070">
        <w:rPr>
          <w:rFonts w:ascii="Arial" w:hAnsi="Arial" w:cs="Arial"/>
          <w:highlight w:val="green"/>
          <w:lang w:val="en-GB"/>
        </w:rPr>
        <w:t>Supplemental material XX</w:t>
      </w:r>
      <w:r w:rsidR="009807F1" w:rsidRPr="00467D57">
        <w:rPr>
          <w:rFonts w:ascii="Arial" w:hAnsi="Arial" w:cs="Arial"/>
          <w:lang w:val="en-GB"/>
        </w:rPr>
        <w:t>)</w:t>
      </w:r>
      <w:r w:rsidR="009807F1">
        <w:rPr>
          <w:rFonts w:ascii="Arial" w:hAnsi="Arial" w:cs="Arial"/>
          <w:lang w:val="en-GB"/>
        </w:rPr>
        <w:t>. For this search, t</w:t>
      </w:r>
      <w:r w:rsidR="009807F1" w:rsidRPr="00467D57">
        <w:rPr>
          <w:rFonts w:ascii="Arial" w:hAnsi="Arial" w:cs="Arial"/>
          <w:lang w:val="en-GB"/>
        </w:rPr>
        <w:t>he following keywords w</w:t>
      </w:r>
      <w:r w:rsidR="009807F1">
        <w:rPr>
          <w:rFonts w:ascii="Arial" w:hAnsi="Arial" w:cs="Arial"/>
          <w:lang w:val="en-GB"/>
        </w:rPr>
        <w:t>ill be</w:t>
      </w:r>
      <w:r w:rsidR="009807F1" w:rsidRPr="00467D57">
        <w:rPr>
          <w:rFonts w:ascii="Arial" w:hAnsi="Arial" w:cs="Arial"/>
          <w:lang w:val="en-GB"/>
        </w:rPr>
        <w:t xml:space="preserve"> used: “</w:t>
      </w:r>
      <w:r w:rsidR="009807F1">
        <w:rPr>
          <w:rFonts w:ascii="Arial" w:hAnsi="Arial" w:cs="Arial"/>
          <w:lang w:val="en-GB"/>
        </w:rPr>
        <w:t>ADHD</w:t>
      </w:r>
      <w:r w:rsidR="009807F1" w:rsidRPr="00467D57">
        <w:rPr>
          <w:rFonts w:ascii="Arial" w:hAnsi="Arial" w:cs="Arial"/>
          <w:lang w:val="en-GB"/>
        </w:rPr>
        <w:t>”, “prevalence”, “survey”, “trend”, “pharmacological”, “medication”, “epidemiology”, “attention deficit”, where only simple searches could be undertaken.</w:t>
      </w:r>
      <w:r w:rsidR="00A95AA8">
        <w:rPr>
          <w:rFonts w:ascii="Arial" w:hAnsi="Arial" w:cs="Arial"/>
          <w:lang w:val="en-GB"/>
        </w:rPr>
        <w:t xml:space="preserve"> </w:t>
      </w:r>
      <w:r w:rsidR="00A95AA8" w:rsidRPr="00A95AA8">
        <w:rPr>
          <w:rFonts w:ascii="Arial" w:hAnsi="Arial" w:cs="Arial"/>
          <w:lang w:val="en-GB"/>
        </w:rPr>
        <w:t>We will not use any language or date restrictions.</w:t>
      </w:r>
    </w:p>
    <w:p w14:paraId="4CCBEA7D" w14:textId="77777777" w:rsidR="0066136C" w:rsidRPr="00682585" w:rsidRDefault="0066136C" w:rsidP="003E69E0">
      <w:pPr>
        <w:spacing w:line="360" w:lineRule="auto"/>
        <w:outlineLvl w:val="0"/>
        <w:rPr>
          <w:rFonts w:ascii="Arial" w:hAnsi="Arial" w:cs="Arial"/>
          <w:i/>
          <w:lang w:val="en-GB"/>
        </w:rPr>
      </w:pPr>
      <w:r w:rsidRPr="00682585">
        <w:rPr>
          <w:rFonts w:ascii="Arial" w:hAnsi="Arial" w:cs="Arial"/>
          <w:i/>
          <w:lang w:val="en-GB"/>
        </w:rPr>
        <w:t>Other sources</w:t>
      </w:r>
    </w:p>
    <w:p w14:paraId="45EFA64F" w14:textId="5BAC972C" w:rsidR="0066136C" w:rsidRDefault="0066136C" w:rsidP="00D92D50">
      <w:pPr>
        <w:spacing w:line="360" w:lineRule="auto"/>
        <w:ind w:firstLine="708"/>
        <w:rPr>
          <w:rFonts w:ascii="Arial" w:hAnsi="Arial" w:cs="Arial"/>
          <w:lang w:val="en-GB"/>
        </w:rPr>
      </w:pPr>
      <w:r>
        <w:rPr>
          <w:rFonts w:ascii="Arial" w:hAnsi="Arial" w:cs="Arial"/>
          <w:lang w:val="en-GB"/>
        </w:rPr>
        <w:t xml:space="preserve">We will </w:t>
      </w:r>
      <w:r w:rsidR="009E54F5">
        <w:rPr>
          <w:rFonts w:ascii="Arial" w:hAnsi="Arial" w:cs="Arial"/>
          <w:lang w:val="en-GB"/>
        </w:rPr>
        <w:t>hand-</w:t>
      </w:r>
      <w:r>
        <w:rPr>
          <w:rFonts w:ascii="Arial" w:hAnsi="Arial" w:cs="Arial"/>
          <w:lang w:val="en-GB"/>
        </w:rPr>
        <w:t xml:space="preserve">search the reference list of papers selected for full text reading. Similarly, we will perform a manual search in the reference list of systematic reviews and meta-analysis on ADHD treatment </w:t>
      </w:r>
      <w:r w:rsidR="009E54F5">
        <w:rPr>
          <w:rFonts w:ascii="Arial" w:hAnsi="Arial" w:cs="Arial"/>
          <w:lang w:val="en-GB"/>
        </w:rPr>
        <w:t xml:space="preserve">retrieved </w:t>
      </w:r>
      <w:r>
        <w:rPr>
          <w:rFonts w:ascii="Arial" w:hAnsi="Arial" w:cs="Arial"/>
          <w:lang w:val="en-GB"/>
        </w:rPr>
        <w:t xml:space="preserve">in the electronic search. In addition, we will contact each first study author </w:t>
      </w:r>
      <w:r w:rsidR="009E54F5">
        <w:rPr>
          <w:rFonts w:ascii="Arial" w:hAnsi="Arial" w:cs="Arial"/>
          <w:lang w:val="en-GB"/>
        </w:rPr>
        <w:t xml:space="preserve">of retained studies </w:t>
      </w:r>
      <w:r>
        <w:rPr>
          <w:rFonts w:ascii="Arial" w:hAnsi="Arial" w:cs="Arial"/>
          <w:lang w:val="en-GB"/>
        </w:rPr>
        <w:t>and experts in the field</w:t>
      </w:r>
      <w:r w:rsidR="007505FA">
        <w:rPr>
          <w:rFonts w:ascii="Arial" w:hAnsi="Arial" w:cs="Arial"/>
          <w:lang w:val="en-GB"/>
        </w:rPr>
        <w:t xml:space="preserve"> and we will search the ProQuest</w:t>
      </w:r>
      <w:r w:rsidR="00E41A49">
        <w:rPr>
          <w:rFonts w:ascii="Arial" w:hAnsi="Arial" w:cs="Arial"/>
          <w:lang w:val="en-GB"/>
        </w:rPr>
        <w:t>®</w:t>
      </w:r>
      <w:r w:rsidR="007505FA">
        <w:rPr>
          <w:rFonts w:ascii="Arial" w:hAnsi="Arial" w:cs="Arial"/>
          <w:lang w:val="en-GB"/>
        </w:rPr>
        <w:t xml:space="preserve"> </w:t>
      </w:r>
      <w:r w:rsidR="00FF63C9">
        <w:rPr>
          <w:rFonts w:ascii="Arial" w:hAnsi="Arial" w:cs="Arial"/>
          <w:lang w:val="en-GB"/>
        </w:rPr>
        <w:t>database of thesis and dissertations</w:t>
      </w:r>
      <w:r>
        <w:rPr>
          <w:rFonts w:ascii="Arial" w:hAnsi="Arial" w:cs="Arial"/>
          <w:lang w:val="en-GB"/>
        </w:rPr>
        <w:t xml:space="preserve"> in order to </w:t>
      </w:r>
      <w:r w:rsidR="00FF63C9">
        <w:rPr>
          <w:rFonts w:ascii="Arial" w:hAnsi="Arial" w:cs="Arial"/>
          <w:lang w:val="en-GB"/>
        </w:rPr>
        <w:t xml:space="preserve">reach </w:t>
      </w:r>
      <w:r>
        <w:rPr>
          <w:rFonts w:ascii="Arial" w:hAnsi="Arial" w:cs="Arial"/>
          <w:lang w:val="en-GB"/>
        </w:rPr>
        <w:t>information of ongoing and/or unpublished studies.</w:t>
      </w:r>
      <w:r w:rsidR="00A95AA8">
        <w:rPr>
          <w:rFonts w:ascii="Arial" w:hAnsi="Arial" w:cs="Arial"/>
          <w:lang w:val="en-GB"/>
        </w:rPr>
        <w:t xml:space="preserve"> </w:t>
      </w:r>
    </w:p>
    <w:p w14:paraId="15CC09EE" w14:textId="77777777" w:rsidR="0066136C" w:rsidRDefault="0066136C" w:rsidP="00D92D50">
      <w:pPr>
        <w:spacing w:line="360" w:lineRule="auto"/>
        <w:ind w:firstLine="708"/>
        <w:rPr>
          <w:rFonts w:ascii="Arial" w:hAnsi="Arial" w:cs="Arial"/>
          <w:lang w:val="en-GB"/>
        </w:rPr>
      </w:pPr>
    </w:p>
    <w:p w14:paraId="54636649" w14:textId="7275D926" w:rsidR="004C6029" w:rsidRPr="00E41A49" w:rsidRDefault="004C6029" w:rsidP="004C6029">
      <w:pPr>
        <w:spacing w:after="0" w:line="240" w:lineRule="auto"/>
        <w:rPr>
          <w:rFonts w:ascii="Arial" w:eastAsia="Times New Roman" w:hAnsi="Arial" w:cs="Arial"/>
          <w:lang w:val="en-US"/>
        </w:rPr>
      </w:pPr>
      <w:r w:rsidRPr="00E41A49">
        <w:rPr>
          <w:rFonts w:ascii="Arial" w:eastAsia="Times New Roman" w:hAnsi="Arial" w:cs="Arial"/>
          <w:lang w:val="en-US"/>
        </w:rPr>
        <w:t>Identification and selection of studies</w:t>
      </w:r>
    </w:p>
    <w:p w14:paraId="148CA3D5" w14:textId="77777777" w:rsidR="004C6029" w:rsidRDefault="004C6029" w:rsidP="004C6029">
      <w:pPr>
        <w:spacing w:after="0" w:line="240" w:lineRule="auto"/>
        <w:rPr>
          <w:rFonts w:eastAsia="Times New Roman"/>
          <w:sz w:val="24"/>
          <w:szCs w:val="24"/>
          <w:lang w:val="en-GB" w:eastAsia="en-GB"/>
        </w:rPr>
      </w:pPr>
    </w:p>
    <w:p w14:paraId="22B0289C" w14:textId="5B6F0FBF" w:rsidR="0066136C" w:rsidRDefault="0066136C" w:rsidP="00006943">
      <w:pPr>
        <w:spacing w:line="360" w:lineRule="auto"/>
        <w:outlineLvl w:val="0"/>
        <w:rPr>
          <w:rFonts w:ascii="Arial" w:hAnsi="Arial" w:cs="Arial"/>
          <w:lang w:val="en-GB"/>
        </w:rPr>
      </w:pPr>
      <w:r w:rsidRPr="009900B8">
        <w:rPr>
          <w:rFonts w:ascii="Arial" w:hAnsi="Arial" w:cs="Arial"/>
          <w:i/>
          <w:lang w:val="en-GB"/>
        </w:rPr>
        <w:t>Data management</w:t>
      </w:r>
      <w:r>
        <w:rPr>
          <w:rFonts w:ascii="Arial" w:hAnsi="Arial" w:cs="Arial"/>
          <w:lang w:val="en-GB"/>
        </w:rPr>
        <w:t xml:space="preserve"> </w:t>
      </w:r>
    </w:p>
    <w:p w14:paraId="5B12A31D" w14:textId="7EACAC8C" w:rsidR="0066136C" w:rsidRPr="009900B8" w:rsidRDefault="0066136C" w:rsidP="00D92D50">
      <w:pPr>
        <w:spacing w:line="360" w:lineRule="auto"/>
        <w:ind w:firstLine="708"/>
        <w:rPr>
          <w:rFonts w:ascii="Arial" w:hAnsi="Arial" w:cs="Arial"/>
          <w:lang w:val="en-GB"/>
        </w:rPr>
      </w:pPr>
      <w:r w:rsidRPr="009900B8">
        <w:rPr>
          <w:rFonts w:ascii="Arial" w:hAnsi="Arial" w:cs="Arial"/>
          <w:lang w:val="en-GB"/>
        </w:rPr>
        <w:t xml:space="preserve">After the search process, all abstracts will be uploaded to Covidence software (https://www.covidence.org/). Two independent reviewers </w:t>
      </w:r>
      <w:r>
        <w:rPr>
          <w:rFonts w:ascii="Arial" w:hAnsi="Arial" w:cs="Arial"/>
          <w:lang w:val="en-GB"/>
        </w:rPr>
        <w:t xml:space="preserve">(L.T. and R.M.) </w:t>
      </w:r>
      <w:r w:rsidRPr="009900B8">
        <w:rPr>
          <w:rFonts w:ascii="Arial" w:hAnsi="Arial" w:cs="Arial"/>
          <w:lang w:val="en-GB"/>
        </w:rPr>
        <w:t xml:space="preserve">will conduct </w:t>
      </w:r>
      <w:r>
        <w:rPr>
          <w:rFonts w:ascii="Arial" w:hAnsi="Arial" w:cs="Arial"/>
          <w:lang w:val="en-GB"/>
        </w:rPr>
        <w:t>the s</w:t>
      </w:r>
      <w:r w:rsidR="003600D2">
        <w:rPr>
          <w:rFonts w:ascii="Arial" w:hAnsi="Arial" w:cs="Arial"/>
          <w:lang w:val="en-GB"/>
        </w:rPr>
        <w:t>creening</w:t>
      </w:r>
      <w:r w:rsidRPr="009900B8">
        <w:rPr>
          <w:rFonts w:ascii="Arial" w:hAnsi="Arial" w:cs="Arial"/>
          <w:lang w:val="en-GB"/>
        </w:rPr>
        <w:t xml:space="preserve"> </w:t>
      </w:r>
      <w:r w:rsidR="004C6029">
        <w:rPr>
          <w:rFonts w:ascii="Arial" w:hAnsi="Arial" w:cs="Arial"/>
          <w:lang w:val="en-GB"/>
        </w:rPr>
        <w:t>of</w:t>
      </w:r>
      <w:r w:rsidRPr="009900B8">
        <w:rPr>
          <w:rFonts w:ascii="Arial" w:hAnsi="Arial" w:cs="Arial"/>
          <w:lang w:val="en-GB"/>
        </w:rPr>
        <w:t xml:space="preserve"> titles and abstracts. Selected titles will have the full text included for </w:t>
      </w:r>
      <w:r>
        <w:rPr>
          <w:rFonts w:ascii="Arial" w:hAnsi="Arial" w:cs="Arial"/>
          <w:lang w:val="en-GB"/>
        </w:rPr>
        <w:t xml:space="preserve">a </w:t>
      </w:r>
      <w:r w:rsidRPr="009900B8">
        <w:rPr>
          <w:rFonts w:ascii="Arial" w:hAnsi="Arial" w:cs="Arial"/>
          <w:lang w:val="en-GB"/>
        </w:rPr>
        <w:t>careful reading</w:t>
      </w:r>
      <w:r>
        <w:rPr>
          <w:rFonts w:ascii="Arial" w:hAnsi="Arial" w:cs="Arial"/>
          <w:lang w:val="en-GB"/>
        </w:rPr>
        <w:t xml:space="preserve"> by three independent reviewers (G.C.A.M., L.T. and R.M.)</w:t>
      </w:r>
      <w:r w:rsidRPr="009900B8">
        <w:rPr>
          <w:rFonts w:ascii="Arial" w:hAnsi="Arial" w:cs="Arial"/>
          <w:lang w:val="en-GB"/>
        </w:rPr>
        <w:t xml:space="preserve">, thus ensuring that the study really fulfil the inclusion criteria. In this process, a third experienced researcher </w:t>
      </w:r>
      <w:r>
        <w:rPr>
          <w:rFonts w:ascii="Arial" w:hAnsi="Arial" w:cs="Arial"/>
          <w:lang w:val="en-GB"/>
        </w:rPr>
        <w:t xml:space="preserve">(C.R.M.M.) </w:t>
      </w:r>
      <w:r w:rsidRPr="009900B8">
        <w:rPr>
          <w:rFonts w:ascii="Arial" w:hAnsi="Arial" w:cs="Arial"/>
          <w:lang w:val="en-GB"/>
        </w:rPr>
        <w:t>will evaluate and resolve any disagreement in the process whenever is necessary.</w:t>
      </w:r>
    </w:p>
    <w:p w14:paraId="75088372" w14:textId="77777777" w:rsidR="0066136C" w:rsidRDefault="0066136C" w:rsidP="00006943">
      <w:pPr>
        <w:spacing w:line="360" w:lineRule="auto"/>
        <w:outlineLvl w:val="0"/>
        <w:rPr>
          <w:rFonts w:ascii="Arial" w:hAnsi="Arial" w:cs="Arial"/>
          <w:lang w:val="en-GB"/>
        </w:rPr>
      </w:pPr>
      <w:r w:rsidRPr="00FB2A9B">
        <w:rPr>
          <w:rFonts w:ascii="Arial" w:hAnsi="Arial" w:cs="Arial"/>
          <w:i/>
          <w:lang w:val="en-GB"/>
        </w:rPr>
        <w:t>Data collection process</w:t>
      </w:r>
      <w:r>
        <w:rPr>
          <w:rFonts w:ascii="Arial" w:hAnsi="Arial" w:cs="Arial"/>
          <w:lang w:val="en-GB"/>
        </w:rPr>
        <w:t xml:space="preserve"> </w:t>
      </w:r>
    </w:p>
    <w:p w14:paraId="62A7AC8A" w14:textId="56F0AC09" w:rsidR="0066136C" w:rsidRDefault="0066136C" w:rsidP="00D92D50">
      <w:pPr>
        <w:spacing w:line="360" w:lineRule="auto"/>
        <w:ind w:firstLine="708"/>
        <w:rPr>
          <w:rFonts w:ascii="Arial" w:hAnsi="Arial" w:cs="Arial"/>
          <w:lang w:val="en-GB"/>
        </w:rPr>
      </w:pPr>
      <w:r>
        <w:rPr>
          <w:rFonts w:ascii="Arial" w:hAnsi="Arial" w:cs="Arial"/>
          <w:lang w:val="en-GB"/>
        </w:rPr>
        <w:lastRenderedPageBreak/>
        <w:t>Each study will be stored in Google Drive, which will contain one or more pdf file</w:t>
      </w:r>
      <w:r w:rsidR="009E54F5">
        <w:rPr>
          <w:rFonts w:ascii="Arial" w:hAnsi="Arial" w:cs="Arial"/>
          <w:lang w:val="en-GB"/>
        </w:rPr>
        <w:t>s</w:t>
      </w:r>
      <w:r>
        <w:rPr>
          <w:rFonts w:ascii="Arial" w:hAnsi="Arial" w:cs="Arial"/>
          <w:lang w:val="en-GB"/>
        </w:rPr>
        <w:t xml:space="preserve"> (depending on the number of publications for each study) and a data extraction sheet. I</w:t>
      </w:r>
      <w:r w:rsidRPr="003E7161">
        <w:rPr>
          <w:rFonts w:ascii="Arial" w:hAnsi="Arial" w:cs="Arial"/>
          <w:lang w:val="en-GB"/>
        </w:rPr>
        <w:t>ndependent reviewer</w:t>
      </w:r>
      <w:r>
        <w:rPr>
          <w:rFonts w:ascii="Arial" w:hAnsi="Arial" w:cs="Arial"/>
          <w:lang w:val="en-GB"/>
        </w:rPr>
        <w:t>s</w:t>
      </w:r>
      <w:r w:rsidRPr="003E7161">
        <w:rPr>
          <w:rFonts w:ascii="Arial" w:hAnsi="Arial" w:cs="Arial"/>
          <w:lang w:val="en-GB"/>
        </w:rPr>
        <w:t xml:space="preserve"> </w:t>
      </w:r>
      <w:r>
        <w:rPr>
          <w:rFonts w:ascii="Arial" w:hAnsi="Arial" w:cs="Arial"/>
          <w:lang w:val="en-GB"/>
        </w:rPr>
        <w:t xml:space="preserve">working in pairs </w:t>
      </w:r>
      <w:r w:rsidRPr="003E7161">
        <w:rPr>
          <w:rFonts w:ascii="Arial" w:hAnsi="Arial" w:cs="Arial"/>
          <w:lang w:val="en-GB"/>
        </w:rPr>
        <w:t xml:space="preserve">(L.T. and R.M.) will collect </w:t>
      </w:r>
      <w:r>
        <w:rPr>
          <w:rFonts w:ascii="Arial" w:hAnsi="Arial" w:cs="Arial"/>
          <w:lang w:val="en-GB"/>
        </w:rPr>
        <w:t>and compare</w:t>
      </w:r>
      <w:r w:rsidRPr="003E7161">
        <w:rPr>
          <w:rFonts w:ascii="Arial" w:hAnsi="Arial" w:cs="Arial"/>
          <w:lang w:val="en-GB"/>
        </w:rPr>
        <w:t xml:space="preserve"> the data extraction sheet</w:t>
      </w:r>
      <w:r>
        <w:rPr>
          <w:rFonts w:ascii="Arial" w:hAnsi="Arial" w:cs="Arial"/>
          <w:lang w:val="en-GB"/>
        </w:rPr>
        <w:t>s</w:t>
      </w:r>
      <w:r w:rsidRPr="003E7161">
        <w:rPr>
          <w:rFonts w:ascii="Arial" w:hAnsi="Arial" w:cs="Arial"/>
          <w:lang w:val="en-GB"/>
        </w:rPr>
        <w:t xml:space="preserve">. Discrepancies in the process will be resolved between the two reviewers. In case of no consensus, three senior researchers (C.R.M.M., L.A.R., and S.C.) will resolve the disagreement in the process. At this phase, authors from the selected studies will be contacted for additional information or clarification whenever necessary. </w:t>
      </w:r>
      <w:r>
        <w:rPr>
          <w:rFonts w:ascii="Arial" w:hAnsi="Arial" w:cs="Arial"/>
          <w:lang w:val="en-GB"/>
        </w:rPr>
        <w:t xml:space="preserve">After three failed attempts to contact the authors via e-mail, the study will be discarded. </w:t>
      </w:r>
    </w:p>
    <w:p w14:paraId="55931B59" w14:textId="10E45E10" w:rsidR="0066136C" w:rsidRDefault="0066136C" w:rsidP="00D92D50">
      <w:pPr>
        <w:spacing w:line="360" w:lineRule="auto"/>
        <w:ind w:firstLine="708"/>
        <w:rPr>
          <w:rFonts w:ascii="Arial" w:hAnsi="Arial" w:cs="Arial"/>
          <w:lang w:val="en-GB"/>
        </w:rPr>
      </w:pPr>
      <w:r w:rsidRPr="00197F4D">
        <w:rPr>
          <w:rFonts w:ascii="Arial" w:hAnsi="Arial" w:cs="Arial"/>
          <w:lang w:val="en-GB"/>
        </w:rPr>
        <w:t>Studies reported in more than one publication will be identified as one entrance</w:t>
      </w:r>
      <w:r>
        <w:rPr>
          <w:rFonts w:ascii="Arial" w:hAnsi="Arial" w:cs="Arial"/>
          <w:lang w:val="en-GB"/>
        </w:rPr>
        <w:t>, and we will provide an appropriate</w:t>
      </w:r>
      <w:r w:rsidRPr="00197F4D">
        <w:rPr>
          <w:rFonts w:ascii="Arial" w:hAnsi="Arial" w:cs="Arial"/>
          <w:lang w:val="en-GB"/>
        </w:rPr>
        <w:t xml:space="preserve"> description </w:t>
      </w:r>
      <w:r>
        <w:rPr>
          <w:rFonts w:ascii="Arial" w:hAnsi="Arial" w:cs="Arial"/>
          <w:lang w:val="en-GB"/>
        </w:rPr>
        <w:t xml:space="preserve">in the text. In these cases, </w:t>
      </w:r>
      <w:r w:rsidR="0000585F">
        <w:rPr>
          <w:rFonts w:ascii="Arial" w:hAnsi="Arial" w:cs="Arial"/>
          <w:lang w:val="en-GB"/>
        </w:rPr>
        <w:t xml:space="preserve">the </w:t>
      </w:r>
      <w:r>
        <w:rPr>
          <w:rFonts w:ascii="Arial" w:hAnsi="Arial" w:cs="Arial"/>
          <w:lang w:val="en-GB"/>
        </w:rPr>
        <w:t xml:space="preserve">preference </w:t>
      </w:r>
      <w:r w:rsidR="00BD7B46">
        <w:rPr>
          <w:rFonts w:ascii="Arial" w:hAnsi="Arial" w:cs="Arial"/>
          <w:lang w:val="en-GB"/>
        </w:rPr>
        <w:t xml:space="preserve">will follow this order: </w:t>
      </w:r>
      <w:r w:rsidR="0000585F">
        <w:rPr>
          <w:rFonts w:ascii="Arial" w:hAnsi="Arial" w:cs="Arial"/>
          <w:lang w:val="en-GB"/>
        </w:rPr>
        <w:t xml:space="preserve">the </w:t>
      </w:r>
      <w:r w:rsidR="00A60F64">
        <w:rPr>
          <w:rFonts w:ascii="Arial" w:hAnsi="Arial" w:cs="Arial"/>
          <w:lang w:val="en-GB"/>
        </w:rPr>
        <w:t>first publication of the study</w:t>
      </w:r>
      <w:r>
        <w:rPr>
          <w:rFonts w:ascii="Arial" w:hAnsi="Arial" w:cs="Arial"/>
          <w:lang w:val="en-GB"/>
        </w:rPr>
        <w:t>,</w:t>
      </w:r>
      <w:r w:rsidR="00F20DDC">
        <w:rPr>
          <w:rFonts w:ascii="Arial" w:hAnsi="Arial" w:cs="Arial"/>
          <w:lang w:val="en-GB"/>
        </w:rPr>
        <w:t xml:space="preserve"> the largest sample size,</w:t>
      </w:r>
      <w:r>
        <w:rPr>
          <w:rFonts w:ascii="Arial" w:hAnsi="Arial" w:cs="Arial"/>
          <w:lang w:val="en-GB"/>
        </w:rPr>
        <w:t xml:space="preserve"> </w:t>
      </w:r>
      <w:r w:rsidR="00B86962">
        <w:rPr>
          <w:rFonts w:ascii="Arial" w:hAnsi="Arial" w:cs="Arial"/>
          <w:lang w:val="en-GB"/>
        </w:rPr>
        <w:t xml:space="preserve">and </w:t>
      </w:r>
      <w:r>
        <w:rPr>
          <w:rFonts w:ascii="Arial" w:hAnsi="Arial" w:cs="Arial"/>
          <w:lang w:val="en-GB"/>
        </w:rPr>
        <w:t>the</w:t>
      </w:r>
      <w:r w:rsidR="00DD7AC7">
        <w:rPr>
          <w:rFonts w:ascii="Arial" w:hAnsi="Arial" w:cs="Arial"/>
          <w:lang w:val="en-GB"/>
        </w:rPr>
        <w:t xml:space="preserve"> </w:t>
      </w:r>
      <w:r w:rsidR="005C3EE1">
        <w:rPr>
          <w:rFonts w:ascii="Arial" w:hAnsi="Arial" w:cs="Arial"/>
          <w:lang w:val="en-GB"/>
        </w:rPr>
        <w:t>most complete data</w:t>
      </w:r>
      <w:r>
        <w:rPr>
          <w:rFonts w:ascii="Arial" w:hAnsi="Arial" w:cs="Arial"/>
          <w:lang w:val="en-GB"/>
        </w:rPr>
        <w:t>.</w:t>
      </w:r>
    </w:p>
    <w:p w14:paraId="078D10C8" w14:textId="77777777" w:rsidR="0066136C" w:rsidRPr="003E7161" w:rsidRDefault="0066136C" w:rsidP="00D92D50">
      <w:pPr>
        <w:spacing w:line="360" w:lineRule="auto"/>
        <w:ind w:firstLine="708"/>
        <w:rPr>
          <w:rFonts w:ascii="Arial" w:hAnsi="Arial" w:cs="Arial"/>
          <w:lang w:val="en-GB"/>
        </w:rPr>
      </w:pPr>
      <w:r>
        <w:rPr>
          <w:rFonts w:ascii="Arial" w:hAnsi="Arial" w:cs="Arial"/>
          <w:lang w:val="en-GB"/>
        </w:rPr>
        <w:t>R</w:t>
      </w:r>
      <w:r w:rsidRPr="009900B8">
        <w:rPr>
          <w:rFonts w:ascii="Arial" w:hAnsi="Arial" w:cs="Arial"/>
          <w:lang w:val="en-GB"/>
        </w:rPr>
        <w:t xml:space="preserve">eviewers will collect a pilot sample of 10 studies in order to test the integrity of the process of collecting and analysing </w:t>
      </w:r>
      <w:r>
        <w:rPr>
          <w:rFonts w:ascii="Arial" w:hAnsi="Arial" w:cs="Arial"/>
          <w:lang w:val="en-GB"/>
        </w:rPr>
        <w:t>the data</w:t>
      </w:r>
      <w:r w:rsidRPr="009900B8">
        <w:rPr>
          <w:rFonts w:ascii="Arial" w:hAnsi="Arial" w:cs="Arial"/>
          <w:lang w:val="en-GB"/>
        </w:rPr>
        <w:t>.</w:t>
      </w:r>
    </w:p>
    <w:p w14:paraId="49C98E44" w14:textId="77777777" w:rsidR="0066136C" w:rsidRDefault="0066136C" w:rsidP="00D92D50">
      <w:pPr>
        <w:spacing w:line="360" w:lineRule="auto"/>
        <w:ind w:firstLine="708"/>
        <w:rPr>
          <w:rFonts w:ascii="Arial" w:hAnsi="Arial" w:cs="Arial"/>
          <w:lang w:val="en-GB"/>
        </w:rPr>
      </w:pPr>
      <w:r w:rsidRPr="003E7161">
        <w:rPr>
          <w:rFonts w:ascii="Arial" w:hAnsi="Arial" w:cs="Arial"/>
          <w:lang w:val="en-GB"/>
        </w:rPr>
        <w:t>To assure the integrity of the data collection process, two independent reviewers (C.R.M.M. and G.C.A.M.) will transfer the data from extraction sheets to Excel tables, which will pass by a double-conference process. Discrepancies in this process will be resolved between the two reviewers.</w:t>
      </w:r>
    </w:p>
    <w:p w14:paraId="546396BA" w14:textId="77777777" w:rsidR="0066136C" w:rsidRDefault="0066136C" w:rsidP="00D92D50">
      <w:pPr>
        <w:spacing w:line="360" w:lineRule="auto"/>
        <w:ind w:firstLine="708"/>
        <w:rPr>
          <w:rFonts w:ascii="Arial" w:hAnsi="Arial" w:cs="Arial"/>
          <w:lang w:val="en-GB"/>
        </w:rPr>
      </w:pPr>
    </w:p>
    <w:p w14:paraId="0B9A371D" w14:textId="49B8A971" w:rsidR="0066136C" w:rsidRPr="00BE7A42" w:rsidRDefault="00AD6495" w:rsidP="00D92D50">
      <w:pPr>
        <w:spacing w:line="360" w:lineRule="auto"/>
        <w:outlineLvl w:val="0"/>
        <w:rPr>
          <w:rFonts w:ascii="Arial" w:hAnsi="Arial" w:cs="Arial"/>
          <w:u w:val="single"/>
          <w:lang w:val="en-GB"/>
        </w:rPr>
      </w:pPr>
      <w:r>
        <w:rPr>
          <w:rFonts w:ascii="Arial" w:hAnsi="Arial" w:cs="Arial"/>
          <w:u w:val="single"/>
          <w:lang w:val="en-GB"/>
        </w:rPr>
        <w:t>Data extraction</w:t>
      </w:r>
    </w:p>
    <w:p w14:paraId="36410956" w14:textId="09C5D8D7" w:rsidR="0066136C" w:rsidRPr="00D325C8" w:rsidRDefault="0066136C" w:rsidP="00D92D50">
      <w:pPr>
        <w:spacing w:line="360" w:lineRule="auto"/>
        <w:ind w:firstLine="708"/>
        <w:rPr>
          <w:rFonts w:ascii="Arial" w:hAnsi="Arial" w:cs="Arial"/>
          <w:lang w:val="en-GB"/>
        </w:rPr>
      </w:pPr>
      <w:r w:rsidRPr="00D325C8">
        <w:rPr>
          <w:rFonts w:ascii="Arial" w:hAnsi="Arial" w:cs="Arial"/>
          <w:lang w:val="en-GB"/>
        </w:rPr>
        <w:t xml:space="preserve">The following information will be </w:t>
      </w:r>
      <w:r w:rsidR="004C6029">
        <w:rPr>
          <w:rFonts w:ascii="Arial" w:hAnsi="Arial" w:cs="Arial"/>
          <w:lang w:val="en-GB"/>
        </w:rPr>
        <w:t>extracted</w:t>
      </w:r>
      <w:r w:rsidRPr="00D325C8">
        <w:rPr>
          <w:rFonts w:ascii="Arial" w:hAnsi="Arial" w:cs="Arial"/>
          <w:lang w:val="en-GB"/>
        </w:rPr>
        <w:t>:</w:t>
      </w:r>
    </w:p>
    <w:p w14:paraId="780FEBC0" w14:textId="77777777" w:rsidR="0066136C" w:rsidRPr="005B34E7" w:rsidRDefault="0066136C" w:rsidP="00D92D50">
      <w:pPr>
        <w:pStyle w:val="ListParagraph"/>
        <w:numPr>
          <w:ilvl w:val="0"/>
          <w:numId w:val="1"/>
        </w:numPr>
        <w:spacing w:line="360" w:lineRule="auto"/>
        <w:ind w:left="284" w:hanging="284"/>
        <w:rPr>
          <w:rFonts w:ascii="Arial" w:hAnsi="Arial" w:cs="Arial"/>
          <w:lang w:val="en-GB"/>
        </w:rPr>
      </w:pPr>
      <w:r w:rsidRPr="005B34E7">
        <w:rPr>
          <w:rFonts w:ascii="Arial" w:hAnsi="Arial" w:cs="Arial"/>
          <w:lang w:val="en-GB"/>
        </w:rPr>
        <w:t>Study: Author, year of publication, country, continent, year of data collection, name</w:t>
      </w:r>
      <w:r>
        <w:rPr>
          <w:rFonts w:ascii="Arial" w:hAnsi="Arial" w:cs="Arial"/>
          <w:lang w:val="en-GB"/>
        </w:rPr>
        <w:t>, if any,</w:t>
      </w:r>
      <w:r w:rsidRPr="005B34E7">
        <w:rPr>
          <w:rFonts w:ascii="Arial" w:hAnsi="Arial" w:cs="Arial"/>
          <w:lang w:val="en-GB"/>
        </w:rPr>
        <w:t xml:space="preserve"> given to the sample (</w:t>
      </w:r>
      <w:r>
        <w:rPr>
          <w:rFonts w:ascii="Arial" w:hAnsi="Arial" w:cs="Arial"/>
          <w:lang w:val="en-GB"/>
        </w:rPr>
        <w:t>e</w:t>
      </w:r>
      <w:r w:rsidRPr="005B34E7">
        <w:rPr>
          <w:rFonts w:ascii="Arial" w:hAnsi="Arial" w:cs="Arial"/>
          <w:lang w:val="en-GB"/>
        </w:rPr>
        <w:t>.</w:t>
      </w:r>
      <w:r>
        <w:rPr>
          <w:rFonts w:ascii="Arial" w:hAnsi="Arial" w:cs="Arial"/>
          <w:lang w:val="en-GB"/>
        </w:rPr>
        <w:t>g</w:t>
      </w:r>
      <w:r w:rsidRPr="005B34E7">
        <w:rPr>
          <w:rFonts w:ascii="Arial" w:hAnsi="Arial" w:cs="Arial"/>
          <w:lang w:val="en-GB"/>
        </w:rPr>
        <w:t xml:space="preserve">. 2009-2010 National Survey of Children with Special Care Needs, NS-CSHCN), </w:t>
      </w:r>
      <w:r w:rsidR="00C47E9E">
        <w:rPr>
          <w:rFonts w:ascii="Arial" w:hAnsi="Arial" w:cs="Arial"/>
          <w:lang w:val="en-GB"/>
        </w:rPr>
        <w:t xml:space="preserve">and </w:t>
      </w:r>
      <w:r w:rsidRPr="005B34E7">
        <w:rPr>
          <w:rFonts w:ascii="Arial" w:hAnsi="Arial" w:cs="Arial"/>
          <w:lang w:val="en-GB"/>
        </w:rPr>
        <w:t>study design.</w:t>
      </w:r>
    </w:p>
    <w:p w14:paraId="15D417D8" w14:textId="77777777" w:rsidR="0066136C" w:rsidRDefault="0066136C" w:rsidP="00D92D50">
      <w:pPr>
        <w:pStyle w:val="ListParagraph"/>
        <w:numPr>
          <w:ilvl w:val="0"/>
          <w:numId w:val="1"/>
        </w:numPr>
        <w:spacing w:line="360" w:lineRule="auto"/>
        <w:ind w:left="284" w:hanging="284"/>
        <w:rPr>
          <w:rFonts w:ascii="Arial" w:hAnsi="Arial" w:cs="Arial"/>
          <w:lang w:val="en-GB"/>
        </w:rPr>
      </w:pPr>
      <w:r w:rsidRPr="005B34E7">
        <w:rPr>
          <w:rFonts w:ascii="Arial" w:hAnsi="Arial" w:cs="Arial"/>
          <w:lang w:val="en-GB"/>
        </w:rPr>
        <w:t>Patient: age range, age mean, gender (n and %), method of diagnosis (physician/reported by caregivers), diagnostic criteria (DSM/ICD), comorbidities (% and type), co-medication, name of diagnostic questionnaire and rating scale (if described in the paper), socioeconomic status, level of care (primary, secondary, or tertiary).</w:t>
      </w:r>
    </w:p>
    <w:p w14:paraId="04A36CF3" w14:textId="74E07987" w:rsidR="0066136C" w:rsidRPr="00D57FE7" w:rsidRDefault="0066136C" w:rsidP="00D92D50">
      <w:pPr>
        <w:pStyle w:val="ListParagraph"/>
        <w:numPr>
          <w:ilvl w:val="0"/>
          <w:numId w:val="1"/>
        </w:numPr>
        <w:spacing w:line="360" w:lineRule="auto"/>
        <w:ind w:left="284" w:hanging="284"/>
        <w:rPr>
          <w:rFonts w:ascii="Arial" w:hAnsi="Arial" w:cs="Arial"/>
          <w:lang w:val="en-GB"/>
        </w:rPr>
      </w:pPr>
      <w:r w:rsidRPr="00D57FE7">
        <w:rPr>
          <w:rFonts w:ascii="Arial" w:hAnsi="Arial" w:cs="Arial"/>
          <w:lang w:val="en-GB"/>
        </w:rPr>
        <w:t xml:space="preserve">Intervention: </w:t>
      </w:r>
      <w:r>
        <w:rPr>
          <w:rFonts w:ascii="Arial" w:hAnsi="Arial" w:cs="Arial"/>
          <w:lang w:val="en-GB"/>
        </w:rPr>
        <w:t xml:space="preserve">medication class and </w:t>
      </w:r>
      <w:r w:rsidR="00C81504">
        <w:rPr>
          <w:rFonts w:ascii="Arial" w:hAnsi="Arial" w:cs="Arial"/>
          <w:lang w:val="en-GB"/>
        </w:rPr>
        <w:t>formulation</w:t>
      </w:r>
      <w:r w:rsidRPr="00D57FE7">
        <w:rPr>
          <w:rFonts w:ascii="Arial" w:hAnsi="Arial" w:cs="Arial"/>
          <w:lang w:val="en-GB"/>
        </w:rPr>
        <w:t xml:space="preserve">, dose range, mean dose (reported as mg/kg/day, or mg/day), and length of treatment (reported in days, weeks, or years). </w:t>
      </w:r>
    </w:p>
    <w:p w14:paraId="0C975197" w14:textId="35EC4715" w:rsidR="0066136C" w:rsidRPr="008E0B0E" w:rsidRDefault="0066136C" w:rsidP="008E0B0E">
      <w:pPr>
        <w:pStyle w:val="ListParagraph"/>
        <w:numPr>
          <w:ilvl w:val="0"/>
          <w:numId w:val="1"/>
        </w:numPr>
        <w:spacing w:line="360" w:lineRule="auto"/>
        <w:ind w:left="284" w:hanging="284"/>
        <w:rPr>
          <w:rFonts w:ascii="Arial" w:hAnsi="Arial" w:cs="Arial"/>
          <w:lang w:val="en-GB"/>
        </w:rPr>
      </w:pPr>
      <w:r w:rsidRPr="00533FA8">
        <w:rPr>
          <w:rFonts w:ascii="Arial" w:hAnsi="Arial" w:cs="Arial"/>
          <w:lang w:val="en-GB"/>
        </w:rPr>
        <w:t xml:space="preserve">Primary outcomes: the total number of participants with ADHD, ADHD-NOS, ADHD-U </w:t>
      </w:r>
      <w:r w:rsidR="002A6DA8">
        <w:rPr>
          <w:rFonts w:ascii="Arial" w:hAnsi="Arial" w:cs="Arial"/>
          <w:lang w:val="en-GB"/>
        </w:rPr>
        <w:t xml:space="preserve">and </w:t>
      </w:r>
      <w:r w:rsidR="00824680" w:rsidRPr="008E0B0E">
        <w:rPr>
          <w:rFonts w:ascii="Arial" w:hAnsi="Arial" w:cs="Arial"/>
          <w:lang w:val="en-GB"/>
        </w:rPr>
        <w:t>non</w:t>
      </w:r>
      <w:r w:rsidR="00824680">
        <w:rPr>
          <w:rFonts w:ascii="Arial" w:hAnsi="Arial" w:cs="Arial"/>
          <w:lang w:val="en-GB"/>
        </w:rPr>
        <w:t>-</w:t>
      </w:r>
      <w:r w:rsidR="00FD3837" w:rsidRPr="008E0B0E">
        <w:rPr>
          <w:rFonts w:ascii="Arial" w:hAnsi="Arial" w:cs="Arial"/>
          <w:lang w:val="en-GB"/>
        </w:rPr>
        <w:t>ADHD</w:t>
      </w:r>
      <w:r w:rsidR="002A6DA8" w:rsidRPr="008E0B0E">
        <w:rPr>
          <w:rFonts w:ascii="Arial" w:hAnsi="Arial" w:cs="Arial"/>
          <w:lang w:val="en-GB"/>
        </w:rPr>
        <w:t xml:space="preserve"> </w:t>
      </w:r>
      <w:r w:rsidRPr="008E0B0E">
        <w:rPr>
          <w:rFonts w:ascii="Arial" w:hAnsi="Arial" w:cs="Arial"/>
          <w:lang w:val="en-GB"/>
        </w:rPr>
        <w:t xml:space="preserve">diagnosis receiving and not receiving ADHD pharmacological </w:t>
      </w:r>
      <w:r w:rsidRPr="008E0B0E">
        <w:rPr>
          <w:rFonts w:ascii="Arial" w:hAnsi="Arial" w:cs="Arial"/>
          <w:lang w:val="en-GB"/>
        </w:rPr>
        <w:lastRenderedPageBreak/>
        <w:t>treatment, number of participants without any ADHD diagnosis receiving and not receiving ADHD pharmacological treatment.</w:t>
      </w:r>
    </w:p>
    <w:p w14:paraId="2421C0E2" w14:textId="4C0C5C3E" w:rsidR="0066136C" w:rsidRDefault="00036466" w:rsidP="00D92D50">
      <w:pPr>
        <w:pStyle w:val="ListParagraph"/>
        <w:numPr>
          <w:ilvl w:val="0"/>
          <w:numId w:val="1"/>
        </w:numPr>
        <w:spacing w:line="360" w:lineRule="auto"/>
        <w:ind w:left="284" w:hanging="284"/>
        <w:rPr>
          <w:rFonts w:ascii="Arial" w:hAnsi="Arial" w:cs="Arial"/>
          <w:lang w:val="en-GB"/>
        </w:rPr>
      </w:pPr>
      <w:r>
        <w:rPr>
          <w:rFonts w:ascii="Arial" w:hAnsi="Arial" w:cs="Arial"/>
          <w:lang w:val="en-GB"/>
        </w:rPr>
        <w:t>Descriptive</w:t>
      </w:r>
      <w:r w:rsidR="00414594">
        <w:rPr>
          <w:rFonts w:ascii="Arial" w:hAnsi="Arial" w:cs="Arial"/>
          <w:lang w:val="en-GB"/>
        </w:rPr>
        <w:t xml:space="preserve"> information</w:t>
      </w:r>
      <w:r w:rsidR="0066136C" w:rsidRPr="00533FA8">
        <w:rPr>
          <w:rFonts w:ascii="Arial" w:hAnsi="Arial" w:cs="Arial"/>
          <w:lang w:val="en-GB"/>
        </w:rPr>
        <w:t xml:space="preserve">: type of diagnosis (based on diagnostic questionnaire, rating scale, answering questions similar to "does any doctor has diagnosed you [or your familiar] with ADHD?", and records from medical files or registers of health care agencies), the presence of comorbidities, Type (stimulant/non-stimulant) and the </w:t>
      </w:r>
      <w:r w:rsidR="005F5C40">
        <w:rPr>
          <w:rFonts w:ascii="Arial" w:hAnsi="Arial" w:cs="Arial"/>
          <w:lang w:val="en-GB"/>
        </w:rPr>
        <w:t xml:space="preserve">generic </w:t>
      </w:r>
      <w:r w:rsidR="0066136C" w:rsidRPr="00533FA8">
        <w:rPr>
          <w:rFonts w:ascii="Arial" w:hAnsi="Arial" w:cs="Arial"/>
          <w:lang w:val="en-GB"/>
        </w:rPr>
        <w:t>name of medication (Dexamphetamine, Dexmethylphenidate, Lisdexamfetamine, Mixed Salts Amphetamine, Methylphenidate Immediate and Extended Release, Atomoxetine), and level of care (primary, secondary or tertiary).</w:t>
      </w:r>
    </w:p>
    <w:p w14:paraId="3DF16C54" w14:textId="77777777" w:rsidR="0066136C" w:rsidRDefault="0066136C" w:rsidP="00D92D50">
      <w:pPr>
        <w:pStyle w:val="ListParagraph"/>
        <w:spacing w:line="360" w:lineRule="auto"/>
        <w:ind w:left="284"/>
        <w:rPr>
          <w:rFonts w:ascii="Arial" w:hAnsi="Arial" w:cs="Arial"/>
          <w:lang w:val="en-GB"/>
        </w:rPr>
      </w:pPr>
    </w:p>
    <w:p w14:paraId="71D59E44" w14:textId="275F6B27" w:rsidR="0066136C" w:rsidRPr="00BE7A42" w:rsidRDefault="004C6029" w:rsidP="00D92D50">
      <w:pPr>
        <w:spacing w:line="360" w:lineRule="auto"/>
        <w:outlineLvl w:val="0"/>
        <w:rPr>
          <w:rFonts w:ascii="Arial" w:hAnsi="Arial" w:cs="Arial"/>
          <w:u w:val="single"/>
          <w:lang w:val="en-GB"/>
        </w:rPr>
      </w:pPr>
      <w:r>
        <w:rPr>
          <w:rFonts w:ascii="Arial" w:hAnsi="Arial" w:cs="Arial"/>
          <w:u w:val="single"/>
          <w:lang w:val="en-GB"/>
        </w:rPr>
        <w:t>A</w:t>
      </w:r>
      <w:r w:rsidR="0066136C" w:rsidRPr="00BE7A42">
        <w:rPr>
          <w:rFonts w:ascii="Arial" w:hAnsi="Arial" w:cs="Arial"/>
          <w:u w:val="single"/>
          <w:lang w:val="en-GB"/>
        </w:rPr>
        <w:t xml:space="preserve">ssessing </w:t>
      </w:r>
      <w:r>
        <w:rPr>
          <w:rFonts w:ascii="Arial" w:hAnsi="Arial" w:cs="Arial"/>
          <w:u w:val="single"/>
          <w:lang w:val="en-GB"/>
        </w:rPr>
        <w:t xml:space="preserve">of </w:t>
      </w:r>
      <w:r w:rsidR="0066136C" w:rsidRPr="00BE7A42">
        <w:rPr>
          <w:rFonts w:ascii="Arial" w:hAnsi="Arial" w:cs="Arial"/>
          <w:u w:val="single"/>
          <w:lang w:val="en-GB"/>
        </w:rPr>
        <w:t>study quality</w:t>
      </w:r>
    </w:p>
    <w:p w14:paraId="2B25890C" w14:textId="7F30AEC3" w:rsidR="0066136C" w:rsidRPr="001425F4" w:rsidRDefault="0066136C" w:rsidP="00D92D50">
      <w:pPr>
        <w:spacing w:line="360" w:lineRule="auto"/>
        <w:ind w:firstLine="708"/>
        <w:rPr>
          <w:rFonts w:ascii="Arial" w:hAnsi="Arial" w:cs="Arial"/>
          <w:lang w:val="en-GB"/>
        </w:rPr>
      </w:pPr>
      <w:r>
        <w:rPr>
          <w:rFonts w:ascii="Arial" w:hAnsi="Arial" w:cs="Arial"/>
          <w:lang w:val="en-GB"/>
        </w:rPr>
        <w:t>W</w:t>
      </w:r>
      <w:r w:rsidR="009B5C54">
        <w:rPr>
          <w:rFonts w:ascii="Arial" w:hAnsi="Arial" w:cs="Arial"/>
          <w:lang w:val="en-GB"/>
        </w:rPr>
        <w:t>e</w:t>
      </w:r>
      <w:r w:rsidRPr="001425F4">
        <w:rPr>
          <w:rFonts w:ascii="Arial" w:hAnsi="Arial" w:cs="Arial"/>
          <w:lang w:val="en-GB"/>
        </w:rPr>
        <w:t xml:space="preserve"> will use a modified version of the Newcastle-Ottawa Scale (NOS) (</w:t>
      </w:r>
      <w:r w:rsidRPr="001425F4">
        <w:rPr>
          <w:rFonts w:ascii="Arial" w:hAnsi="Arial" w:cs="Arial"/>
          <w:highlight w:val="yellow"/>
          <w:lang w:val="en-GB"/>
        </w:rPr>
        <w:t>http://www.ohri.ca/programs/clinical_epidemiology/oxford.</w:t>
      </w:r>
      <w:commentRangeStart w:id="14"/>
      <w:r w:rsidRPr="001425F4">
        <w:rPr>
          <w:rFonts w:ascii="Arial" w:hAnsi="Arial" w:cs="Arial"/>
          <w:highlight w:val="yellow"/>
          <w:lang w:val="en-GB"/>
        </w:rPr>
        <w:t>asp</w:t>
      </w:r>
      <w:commentRangeEnd w:id="14"/>
      <w:r>
        <w:rPr>
          <w:rStyle w:val="CommentReference"/>
        </w:rPr>
        <w:commentReference w:id="14"/>
      </w:r>
      <w:r w:rsidRPr="001425F4">
        <w:rPr>
          <w:rFonts w:ascii="Arial" w:hAnsi="Arial" w:cs="Arial"/>
          <w:lang w:val="en-GB"/>
        </w:rPr>
        <w:t>) which is one of the most used methods to evaluate study quality</w:t>
      </w:r>
      <w:r w:rsidR="008470BF">
        <w:rPr>
          <w:rFonts w:ascii="Arial" w:hAnsi="Arial" w:cs="Arial"/>
          <w:lang w:val="en-GB"/>
        </w:rPr>
        <w:t xml:space="preserve"> of non</w:t>
      </w:r>
      <w:r w:rsidR="00882D12">
        <w:rPr>
          <w:rFonts w:ascii="Arial" w:hAnsi="Arial" w:cs="Arial"/>
          <w:lang w:val="en-GB"/>
        </w:rPr>
        <w:t>-</w:t>
      </w:r>
      <w:r w:rsidR="008470BF">
        <w:rPr>
          <w:rFonts w:ascii="Arial" w:hAnsi="Arial" w:cs="Arial"/>
          <w:lang w:val="en-GB"/>
        </w:rPr>
        <w:t>randomised studies</w:t>
      </w:r>
      <w:r w:rsidRPr="001425F4">
        <w:rPr>
          <w:rFonts w:ascii="Arial" w:hAnsi="Arial" w:cs="Arial"/>
          <w:lang w:val="en-GB"/>
        </w:rPr>
        <w:t>, as described in the Cochrane Handbook</w:t>
      </w:r>
      <w:r>
        <w:rPr>
          <w:rFonts w:ascii="Arial" w:hAnsi="Arial" w:cs="Arial"/>
          <w:lang w:val="en-GB"/>
        </w:rPr>
        <w:t xml:space="preserve"> (</w:t>
      </w:r>
      <w:commentRangeStart w:id="15"/>
      <w:r w:rsidRPr="00824680">
        <w:rPr>
          <w:rFonts w:ascii="Arial" w:hAnsi="Arial" w:cs="Arial"/>
          <w:highlight w:val="yellow"/>
          <w:lang w:val="en-GB"/>
        </w:rPr>
        <w:t>REF</w:t>
      </w:r>
      <w:commentRangeEnd w:id="15"/>
      <w:r w:rsidRPr="00824680">
        <w:rPr>
          <w:rStyle w:val="CommentReference"/>
          <w:highlight w:val="yellow"/>
        </w:rPr>
        <w:commentReference w:id="15"/>
      </w:r>
      <w:r w:rsidRPr="00F861A1">
        <w:rPr>
          <w:rFonts w:ascii="Arial" w:hAnsi="Arial" w:cs="Arial"/>
          <w:highlight w:val="yellow"/>
          <w:lang w:val="en-GB"/>
        </w:rPr>
        <w:t>)</w:t>
      </w:r>
      <w:r w:rsidRPr="001425F4">
        <w:rPr>
          <w:rFonts w:ascii="Arial" w:hAnsi="Arial" w:cs="Arial"/>
          <w:lang w:val="en-GB"/>
        </w:rPr>
        <w:t xml:space="preserve">. </w:t>
      </w:r>
      <w:r w:rsidR="00B503AD">
        <w:rPr>
          <w:rFonts w:ascii="Arial" w:hAnsi="Arial" w:cs="Arial"/>
          <w:lang w:val="en-GB"/>
        </w:rPr>
        <w:t>With reference to a</w:t>
      </w:r>
      <w:r w:rsidRPr="001425F4">
        <w:rPr>
          <w:rFonts w:ascii="Arial" w:hAnsi="Arial" w:cs="Arial"/>
          <w:lang w:val="en-GB"/>
        </w:rPr>
        <w:t xml:space="preserve"> modified version used elsewhere (</w:t>
      </w:r>
      <w:r w:rsidRPr="001425F4">
        <w:rPr>
          <w:rFonts w:ascii="Arial" w:hAnsi="Arial" w:cs="Arial"/>
          <w:highlight w:val="yellow"/>
          <w:lang w:val="en-GB"/>
        </w:rPr>
        <w:t>PMID: 27923088</w:t>
      </w:r>
      <w:r w:rsidRPr="001425F4">
        <w:rPr>
          <w:rFonts w:ascii="Arial" w:hAnsi="Arial" w:cs="Arial"/>
          <w:lang w:val="en-GB"/>
        </w:rPr>
        <w:t xml:space="preserve">), we will use the first two </w:t>
      </w:r>
      <w:r>
        <w:rPr>
          <w:rFonts w:ascii="Arial" w:hAnsi="Arial" w:cs="Arial"/>
          <w:lang w:val="en-GB"/>
        </w:rPr>
        <w:t>domains</w:t>
      </w:r>
      <w:r w:rsidRPr="001425F4">
        <w:rPr>
          <w:rFonts w:ascii="Arial" w:hAnsi="Arial" w:cs="Arial"/>
          <w:lang w:val="en-GB"/>
        </w:rPr>
        <w:t xml:space="preserve"> </w:t>
      </w:r>
      <w:r w:rsidR="007D5ABE">
        <w:rPr>
          <w:rFonts w:ascii="Arial" w:hAnsi="Arial" w:cs="Arial"/>
          <w:lang w:val="en-GB"/>
        </w:rPr>
        <w:t xml:space="preserve">for </w:t>
      </w:r>
      <w:r w:rsidRPr="001425F4">
        <w:rPr>
          <w:rFonts w:ascii="Arial" w:hAnsi="Arial" w:cs="Arial"/>
          <w:lang w:val="en-GB"/>
        </w:rPr>
        <w:t>the selection of the study groups and the comparability of the groups</w:t>
      </w:r>
      <w:r w:rsidR="00152D37">
        <w:rPr>
          <w:rFonts w:ascii="Arial" w:hAnsi="Arial" w:cs="Arial"/>
          <w:lang w:val="en-GB"/>
        </w:rPr>
        <w:t xml:space="preserve">, </w:t>
      </w:r>
      <w:r w:rsidR="00152D37" w:rsidRPr="00152D37">
        <w:rPr>
          <w:rFonts w:ascii="Arial" w:hAnsi="Arial" w:cs="Arial"/>
          <w:lang w:val="en-GB"/>
        </w:rPr>
        <w:t>as the third domain (exposure) does not fit for systematic reviews of prevalence studies</w:t>
      </w:r>
      <w:r w:rsidRPr="001425F4">
        <w:rPr>
          <w:rFonts w:ascii="Arial" w:hAnsi="Arial" w:cs="Arial"/>
          <w:lang w:val="en-GB"/>
        </w:rPr>
        <w:t xml:space="preserve">. All four </w:t>
      </w:r>
      <w:r w:rsidR="00F861A1" w:rsidRPr="001425F4">
        <w:rPr>
          <w:rFonts w:ascii="Arial" w:hAnsi="Arial" w:cs="Arial"/>
          <w:lang w:val="en-GB"/>
        </w:rPr>
        <w:t>subite</w:t>
      </w:r>
      <w:r w:rsidR="00F861A1">
        <w:rPr>
          <w:rFonts w:ascii="Arial" w:hAnsi="Arial" w:cs="Arial"/>
          <w:lang w:val="en-GB"/>
        </w:rPr>
        <w:t>n</w:t>
      </w:r>
      <w:r w:rsidR="00F861A1" w:rsidRPr="001425F4">
        <w:rPr>
          <w:rFonts w:ascii="Arial" w:hAnsi="Arial" w:cs="Arial"/>
          <w:lang w:val="en-GB"/>
        </w:rPr>
        <w:t>s</w:t>
      </w:r>
      <w:r w:rsidRPr="001425F4">
        <w:rPr>
          <w:rFonts w:ascii="Arial" w:hAnsi="Arial" w:cs="Arial"/>
          <w:lang w:val="en-GB"/>
        </w:rPr>
        <w:t xml:space="preserve"> from the selection </w:t>
      </w:r>
      <w:r w:rsidR="002A701D">
        <w:rPr>
          <w:rFonts w:ascii="Arial" w:hAnsi="Arial" w:cs="Arial"/>
          <w:lang w:val="en-GB"/>
        </w:rPr>
        <w:t>domain</w:t>
      </w:r>
      <w:r w:rsidR="002A701D" w:rsidRPr="001425F4">
        <w:rPr>
          <w:rFonts w:ascii="Arial" w:hAnsi="Arial" w:cs="Arial"/>
          <w:lang w:val="en-GB"/>
        </w:rPr>
        <w:t xml:space="preserve"> </w:t>
      </w:r>
      <w:r w:rsidRPr="001425F4">
        <w:rPr>
          <w:rFonts w:ascii="Arial" w:hAnsi="Arial" w:cs="Arial"/>
          <w:lang w:val="en-GB"/>
        </w:rPr>
        <w:t xml:space="preserve">can be rated </w:t>
      </w:r>
      <w:r>
        <w:rPr>
          <w:rFonts w:ascii="Arial" w:hAnsi="Arial" w:cs="Arial"/>
          <w:lang w:val="en-GB"/>
        </w:rPr>
        <w:t>0</w:t>
      </w:r>
      <w:r w:rsidRPr="001425F4">
        <w:rPr>
          <w:rFonts w:ascii="Arial" w:hAnsi="Arial" w:cs="Arial"/>
          <w:lang w:val="en-GB"/>
        </w:rPr>
        <w:t xml:space="preserve"> up to </w:t>
      </w:r>
      <w:r>
        <w:rPr>
          <w:rFonts w:ascii="Arial" w:hAnsi="Arial" w:cs="Arial"/>
          <w:lang w:val="en-GB"/>
        </w:rPr>
        <w:t>1</w:t>
      </w:r>
      <w:r w:rsidRPr="001425F4">
        <w:rPr>
          <w:rFonts w:ascii="Arial" w:hAnsi="Arial" w:cs="Arial"/>
          <w:lang w:val="en-GB"/>
        </w:rPr>
        <w:t xml:space="preserve"> point, whereas the comparability can be rated </w:t>
      </w:r>
      <w:r>
        <w:rPr>
          <w:rFonts w:ascii="Arial" w:hAnsi="Arial" w:cs="Arial"/>
          <w:lang w:val="en-GB"/>
        </w:rPr>
        <w:t>0</w:t>
      </w:r>
      <w:r w:rsidRPr="001425F4">
        <w:rPr>
          <w:rFonts w:ascii="Arial" w:hAnsi="Arial" w:cs="Arial"/>
          <w:lang w:val="en-GB"/>
        </w:rPr>
        <w:t xml:space="preserve"> up to </w:t>
      </w:r>
      <w:r>
        <w:rPr>
          <w:rFonts w:ascii="Arial" w:hAnsi="Arial" w:cs="Arial"/>
          <w:lang w:val="en-GB"/>
        </w:rPr>
        <w:t>2</w:t>
      </w:r>
      <w:r w:rsidR="00882D12">
        <w:rPr>
          <w:rFonts w:ascii="Arial" w:hAnsi="Arial" w:cs="Arial"/>
          <w:lang w:val="en-GB"/>
        </w:rPr>
        <w:t xml:space="preserve"> </w:t>
      </w:r>
      <w:r w:rsidRPr="001425F4">
        <w:rPr>
          <w:rFonts w:ascii="Arial" w:hAnsi="Arial" w:cs="Arial"/>
          <w:lang w:val="en-GB"/>
        </w:rPr>
        <w:t>points. In total, each study can receive a minimum of zero (low quality, high risk of bias) to a maximum of six points (</w:t>
      </w:r>
      <w:r>
        <w:rPr>
          <w:rFonts w:ascii="Arial" w:hAnsi="Arial" w:cs="Arial"/>
          <w:lang w:val="en-GB"/>
        </w:rPr>
        <w:t>high quality, low risk of bias) (</w:t>
      </w:r>
      <w:r w:rsidRPr="00627070">
        <w:rPr>
          <w:rFonts w:ascii="Arial" w:hAnsi="Arial" w:cs="Arial"/>
          <w:highlight w:val="green"/>
          <w:lang w:val="en-GB"/>
        </w:rPr>
        <w:t>Supplemental material XX</w:t>
      </w:r>
      <w:r w:rsidRPr="00467D57">
        <w:rPr>
          <w:rFonts w:ascii="Arial" w:hAnsi="Arial" w:cs="Arial"/>
          <w:lang w:val="en-GB"/>
        </w:rPr>
        <w:t>)</w:t>
      </w:r>
    </w:p>
    <w:p w14:paraId="5A074C07" w14:textId="196AA8C6" w:rsidR="0066136C" w:rsidRDefault="0066136C" w:rsidP="00D92D50">
      <w:pPr>
        <w:spacing w:line="360" w:lineRule="auto"/>
        <w:ind w:firstLine="708"/>
        <w:rPr>
          <w:rFonts w:ascii="Arial" w:hAnsi="Arial" w:cs="Arial"/>
          <w:lang w:val="en-GB"/>
        </w:rPr>
      </w:pPr>
      <w:r w:rsidRPr="001425F4">
        <w:rPr>
          <w:rFonts w:ascii="Arial" w:hAnsi="Arial" w:cs="Arial"/>
          <w:lang w:val="en-GB"/>
        </w:rPr>
        <w:t xml:space="preserve">Two authors will independently access and </w:t>
      </w:r>
      <w:r w:rsidR="007D5ABE">
        <w:rPr>
          <w:rFonts w:ascii="Arial" w:hAnsi="Arial" w:cs="Arial"/>
          <w:lang w:val="en-GB"/>
        </w:rPr>
        <w:t xml:space="preserve">score </w:t>
      </w:r>
      <w:r w:rsidRPr="001425F4">
        <w:rPr>
          <w:rFonts w:ascii="Arial" w:hAnsi="Arial" w:cs="Arial"/>
          <w:lang w:val="en-GB"/>
        </w:rPr>
        <w:t>individually each study included. In a second step, results will be compared and in case of discordances without agreement, a third author (C.R.M.M.) will act as an arbitrator.</w:t>
      </w:r>
    </w:p>
    <w:p w14:paraId="64FC8AFF" w14:textId="77777777" w:rsidR="0066136C" w:rsidRDefault="0066136C" w:rsidP="00D92D50">
      <w:pPr>
        <w:spacing w:line="360" w:lineRule="auto"/>
        <w:rPr>
          <w:rFonts w:ascii="Arial" w:hAnsi="Arial" w:cs="Arial"/>
          <w:b/>
          <w:lang w:val="en-GB"/>
        </w:rPr>
      </w:pPr>
    </w:p>
    <w:p w14:paraId="476D4C67" w14:textId="77777777" w:rsidR="0066136C" w:rsidRPr="00293942" w:rsidRDefault="0066136C" w:rsidP="00D92D50">
      <w:pPr>
        <w:spacing w:line="360" w:lineRule="auto"/>
        <w:outlineLvl w:val="0"/>
        <w:rPr>
          <w:rFonts w:ascii="Arial" w:hAnsi="Arial" w:cs="Arial"/>
          <w:u w:val="single"/>
          <w:lang w:val="en-GB"/>
        </w:rPr>
      </w:pPr>
      <w:r w:rsidRPr="00293942">
        <w:rPr>
          <w:rFonts w:ascii="Arial" w:hAnsi="Arial" w:cs="Arial"/>
          <w:u w:val="single"/>
          <w:lang w:val="en-GB"/>
        </w:rPr>
        <w:t>Data synthesis</w:t>
      </w:r>
    </w:p>
    <w:p w14:paraId="4718D73F" w14:textId="5A190808" w:rsidR="0066136C" w:rsidRPr="002D6B36" w:rsidRDefault="0066136C" w:rsidP="00D92D50">
      <w:pPr>
        <w:spacing w:line="360" w:lineRule="auto"/>
        <w:ind w:firstLine="708"/>
        <w:rPr>
          <w:rFonts w:ascii="Arial" w:hAnsi="Arial" w:cs="Arial"/>
          <w:lang w:val="en-GB"/>
        </w:rPr>
      </w:pPr>
      <w:r w:rsidRPr="004F35FA">
        <w:rPr>
          <w:rFonts w:ascii="Arial" w:hAnsi="Arial" w:cs="Arial"/>
          <w:lang w:val="en-GB"/>
        </w:rPr>
        <w:t xml:space="preserve">The authors will present a </w:t>
      </w:r>
      <w:r w:rsidR="00AD6495">
        <w:rPr>
          <w:rFonts w:ascii="Arial" w:hAnsi="Arial" w:cs="Arial"/>
          <w:lang w:val="en-GB"/>
        </w:rPr>
        <w:t>qualitative</w:t>
      </w:r>
      <w:r w:rsidR="00AD6495" w:rsidRPr="004F35FA">
        <w:rPr>
          <w:rFonts w:ascii="Arial" w:hAnsi="Arial" w:cs="Arial"/>
          <w:lang w:val="en-GB"/>
        </w:rPr>
        <w:t xml:space="preserve"> </w:t>
      </w:r>
      <w:r w:rsidRPr="004F35FA">
        <w:rPr>
          <w:rFonts w:ascii="Arial" w:hAnsi="Arial" w:cs="Arial"/>
          <w:lang w:val="en-GB"/>
        </w:rPr>
        <w:t xml:space="preserve">synthesis of data collected, a </w:t>
      </w:r>
      <w:r>
        <w:rPr>
          <w:rFonts w:ascii="Arial" w:hAnsi="Arial" w:cs="Arial"/>
          <w:lang w:val="en-GB"/>
        </w:rPr>
        <w:t xml:space="preserve">PRISMA </w:t>
      </w:r>
      <w:r w:rsidRPr="004F35FA">
        <w:rPr>
          <w:rFonts w:ascii="Arial" w:hAnsi="Arial" w:cs="Arial"/>
          <w:lang w:val="en-GB"/>
        </w:rPr>
        <w:t>flowchart</w:t>
      </w:r>
      <w:r>
        <w:rPr>
          <w:rFonts w:ascii="Arial" w:hAnsi="Arial" w:cs="Arial"/>
          <w:lang w:val="en-GB"/>
        </w:rPr>
        <w:t>,</w:t>
      </w:r>
      <w:r w:rsidRPr="004F35FA">
        <w:rPr>
          <w:rFonts w:ascii="Arial" w:hAnsi="Arial" w:cs="Arial"/>
          <w:lang w:val="en-GB"/>
        </w:rPr>
        <w:t xml:space="preserve"> </w:t>
      </w:r>
      <w:r>
        <w:rPr>
          <w:rFonts w:ascii="Arial" w:hAnsi="Arial" w:cs="Arial"/>
          <w:lang w:val="en-GB"/>
        </w:rPr>
        <w:t>and</w:t>
      </w:r>
      <w:r w:rsidRPr="004F35FA">
        <w:rPr>
          <w:rFonts w:ascii="Arial" w:hAnsi="Arial" w:cs="Arial"/>
          <w:lang w:val="en-GB"/>
        </w:rPr>
        <w:t xml:space="preserve"> tables.</w:t>
      </w:r>
      <w:r>
        <w:rPr>
          <w:rFonts w:ascii="Arial" w:hAnsi="Arial" w:cs="Arial"/>
          <w:lang w:val="en-GB"/>
        </w:rPr>
        <w:t xml:space="preserve"> Additionally, the results of the meta-analysis and meta-regression analysis, if feasible, will be presented in </w:t>
      </w:r>
      <w:r w:rsidR="005F5C40">
        <w:rPr>
          <w:rFonts w:ascii="Arial" w:hAnsi="Arial" w:cs="Arial"/>
          <w:lang w:val="en-GB"/>
        </w:rPr>
        <w:t xml:space="preserve">the main text, </w:t>
      </w:r>
      <w:r>
        <w:rPr>
          <w:rFonts w:ascii="Arial" w:hAnsi="Arial" w:cs="Arial"/>
          <w:lang w:val="en-GB"/>
        </w:rPr>
        <w:t>forest plots and tables, respectively.</w:t>
      </w:r>
    </w:p>
    <w:p w14:paraId="1F065ED6" w14:textId="2A3E804E" w:rsidR="0066136C" w:rsidRDefault="0066136C" w:rsidP="00D92D50">
      <w:pPr>
        <w:spacing w:line="360" w:lineRule="auto"/>
        <w:ind w:firstLine="708"/>
        <w:rPr>
          <w:rFonts w:ascii="Arial" w:hAnsi="Arial" w:cs="Arial"/>
          <w:lang w:val="en-GB"/>
        </w:rPr>
      </w:pPr>
      <w:r>
        <w:rPr>
          <w:rFonts w:ascii="Arial" w:hAnsi="Arial" w:cs="Arial"/>
          <w:lang w:val="en-GB"/>
        </w:rPr>
        <w:t xml:space="preserve">To deal with incomplete or missing data, we will contact study authors to ask </w:t>
      </w:r>
      <w:r w:rsidR="00882D12">
        <w:rPr>
          <w:rFonts w:ascii="Arial" w:hAnsi="Arial" w:cs="Arial"/>
          <w:lang w:val="en-GB"/>
        </w:rPr>
        <w:t xml:space="preserve">for </w:t>
      </w:r>
      <w:r>
        <w:rPr>
          <w:rFonts w:ascii="Arial" w:hAnsi="Arial" w:cs="Arial"/>
          <w:lang w:val="en-GB"/>
        </w:rPr>
        <w:t>additional information. However, to avoid zero cases, the Cochrane Collaboration-recommended approach of including 0.5 will be applied (</w:t>
      </w:r>
      <w:commentRangeStart w:id="16"/>
      <w:r w:rsidRPr="009B0BD6">
        <w:rPr>
          <w:rFonts w:ascii="Arial" w:hAnsi="Arial" w:cs="Arial"/>
          <w:highlight w:val="yellow"/>
          <w:lang w:val="en-GB"/>
        </w:rPr>
        <w:t>REF</w:t>
      </w:r>
      <w:commentRangeEnd w:id="16"/>
      <w:r>
        <w:rPr>
          <w:rStyle w:val="CommentReference"/>
        </w:rPr>
        <w:commentReference w:id="16"/>
      </w:r>
      <w:r>
        <w:rPr>
          <w:rFonts w:ascii="Arial" w:hAnsi="Arial" w:cs="Arial"/>
          <w:lang w:val="en-GB"/>
        </w:rPr>
        <w:t>).</w:t>
      </w:r>
    </w:p>
    <w:p w14:paraId="5270EE24" w14:textId="56E4E931" w:rsidR="0066136C" w:rsidRPr="00AC098A" w:rsidRDefault="00CA0D2E" w:rsidP="00D92D50">
      <w:pPr>
        <w:spacing w:line="360" w:lineRule="auto"/>
        <w:ind w:firstLine="708"/>
        <w:rPr>
          <w:rFonts w:ascii="Arial" w:hAnsi="Arial" w:cs="Arial"/>
          <w:lang w:val="en-GB"/>
        </w:rPr>
      </w:pPr>
      <w:r w:rsidRPr="00CA0D2E">
        <w:rPr>
          <w:rFonts w:ascii="Arial" w:hAnsi="Arial" w:cs="Arial"/>
          <w:lang w:val="en-GB"/>
        </w:rPr>
        <w:lastRenderedPageBreak/>
        <w:t>Meta-analysis of odd ratios (OR) will be performed with the Meta package of R software, and normality tests will be accomplished</w:t>
      </w:r>
      <w:r w:rsidR="00FF422C">
        <w:rPr>
          <w:rFonts w:ascii="Arial" w:hAnsi="Arial" w:cs="Arial"/>
          <w:lang w:val="en-GB"/>
        </w:rPr>
        <w:t>.</w:t>
      </w:r>
      <w:r w:rsidR="0066136C" w:rsidRPr="00775B07">
        <w:rPr>
          <w:rFonts w:ascii="Arial" w:hAnsi="Arial" w:cs="Arial"/>
          <w:lang w:val="en-GB"/>
        </w:rPr>
        <w:t xml:space="preserve"> </w:t>
      </w:r>
      <w:r w:rsidR="00945660">
        <w:rPr>
          <w:rFonts w:ascii="Arial" w:hAnsi="Arial" w:cs="Arial"/>
          <w:lang w:val="en-GB"/>
        </w:rPr>
        <w:t>If feasible, results will be presented as adjusted an</w:t>
      </w:r>
      <w:r w:rsidR="001B1B07">
        <w:rPr>
          <w:rFonts w:ascii="Arial" w:hAnsi="Arial" w:cs="Arial"/>
          <w:lang w:val="en-GB"/>
        </w:rPr>
        <w:t>d</w:t>
      </w:r>
      <w:r w:rsidR="00945660">
        <w:rPr>
          <w:rFonts w:ascii="Arial" w:hAnsi="Arial" w:cs="Arial"/>
          <w:lang w:val="en-GB"/>
        </w:rPr>
        <w:t xml:space="preserve"> unadjusted ORs. </w:t>
      </w:r>
      <w:r w:rsidR="0066136C" w:rsidRPr="00775B07">
        <w:rPr>
          <w:rFonts w:ascii="Arial" w:hAnsi="Arial" w:cs="Arial"/>
          <w:lang w:val="en-GB"/>
        </w:rPr>
        <w:t>We will first perform normality tests with the study rates, using Log, Logit, and Freeman-Tukey Double Arcsine transformation</w:t>
      </w:r>
      <w:r w:rsidR="0066136C">
        <w:rPr>
          <w:rFonts w:ascii="Arial" w:hAnsi="Arial" w:cs="Arial"/>
          <w:lang w:val="en-GB"/>
        </w:rPr>
        <w:t xml:space="preserve"> (</w:t>
      </w:r>
      <w:commentRangeStart w:id="17"/>
      <w:r w:rsidR="0066136C" w:rsidRPr="009B0BD6">
        <w:rPr>
          <w:rFonts w:ascii="Arial" w:hAnsi="Arial" w:cs="Arial"/>
          <w:highlight w:val="yellow"/>
          <w:lang w:val="en-GB"/>
        </w:rPr>
        <w:t>REF</w:t>
      </w:r>
      <w:commentRangeEnd w:id="17"/>
      <w:r w:rsidR="0066136C" w:rsidRPr="009B0BD6">
        <w:rPr>
          <w:rStyle w:val="CommentReference"/>
          <w:highlight w:val="yellow"/>
        </w:rPr>
        <w:commentReference w:id="17"/>
      </w:r>
      <w:r w:rsidR="0066136C">
        <w:rPr>
          <w:rFonts w:ascii="Arial" w:hAnsi="Arial" w:cs="Arial"/>
          <w:lang w:val="en-GB"/>
        </w:rPr>
        <w:t>)</w:t>
      </w:r>
      <w:r w:rsidR="0066136C" w:rsidRPr="00775B07">
        <w:rPr>
          <w:rFonts w:ascii="Arial" w:hAnsi="Arial" w:cs="Arial"/>
          <w:lang w:val="en-GB"/>
        </w:rPr>
        <w:t xml:space="preserve">. Next, according to the distribution rate of normality tests, the best estimation method will be chosen and the </w:t>
      </w:r>
      <w:proofErr w:type="spellStart"/>
      <w:r w:rsidR="00C73FE1">
        <w:rPr>
          <w:rFonts w:ascii="Arial" w:hAnsi="Arial" w:cs="Arial"/>
          <w:lang w:val="en-GB"/>
        </w:rPr>
        <w:t>M</w:t>
      </w:r>
      <w:r w:rsidR="0066136C" w:rsidRPr="00775B07">
        <w:rPr>
          <w:rFonts w:ascii="Arial" w:hAnsi="Arial" w:cs="Arial"/>
          <w:lang w:val="en-GB"/>
        </w:rPr>
        <w:t>etaprop</w:t>
      </w:r>
      <w:proofErr w:type="spellEnd"/>
      <w:r w:rsidR="0066136C" w:rsidRPr="00775B07">
        <w:rPr>
          <w:rFonts w:ascii="Arial" w:hAnsi="Arial" w:cs="Arial"/>
          <w:lang w:val="en-GB"/>
        </w:rPr>
        <w:t xml:space="preserve"> function will compute the independent </w:t>
      </w:r>
      <w:r w:rsidR="0066136C">
        <w:rPr>
          <w:rFonts w:ascii="Arial" w:hAnsi="Arial" w:cs="Arial"/>
          <w:lang w:val="en-GB"/>
        </w:rPr>
        <w:t>prevalence</w:t>
      </w:r>
      <w:r w:rsidR="0066136C" w:rsidRPr="00775B07">
        <w:rPr>
          <w:rFonts w:ascii="Arial" w:hAnsi="Arial" w:cs="Arial"/>
          <w:lang w:val="en-GB"/>
        </w:rPr>
        <w:t xml:space="preserve"> rate and 95% confidence interval.</w:t>
      </w:r>
      <w:r w:rsidR="0066136C">
        <w:rPr>
          <w:rFonts w:ascii="Arial" w:hAnsi="Arial" w:cs="Arial"/>
          <w:lang w:val="en-GB"/>
        </w:rPr>
        <w:t xml:space="preserve"> </w:t>
      </w:r>
      <w:r w:rsidR="0066136C" w:rsidRPr="00893D0C">
        <w:rPr>
          <w:rFonts w:ascii="Arial" w:hAnsi="Arial" w:cs="Arial"/>
          <w:lang w:val="en-GB"/>
        </w:rPr>
        <w:t>As heterogeneity between the selected studies is expected, we will conduct a meta-analysis with the DerSimonian and Laird method of random-effect model (</w:t>
      </w:r>
      <w:r w:rsidR="0066136C" w:rsidRPr="00893D0C">
        <w:rPr>
          <w:rFonts w:ascii="Arial" w:hAnsi="Arial" w:cs="Arial"/>
          <w:highlight w:val="yellow"/>
          <w:lang w:val="en-GB"/>
        </w:rPr>
        <w:t>PMID: 3802833</w:t>
      </w:r>
      <w:r w:rsidR="0066136C" w:rsidRPr="00893D0C">
        <w:rPr>
          <w:rFonts w:ascii="Arial" w:hAnsi="Arial" w:cs="Arial"/>
          <w:lang w:val="en-GB"/>
        </w:rPr>
        <w:t>) using the pooled prevalence of pharmacological treated and untreated ADHD subjects.</w:t>
      </w:r>
      <w:r w:rsidR="0066136C">
        <w:rPr>
          <w:rFonts w:ascii="Arial" w:hAnsi="Arial" w:cs="Arial"/>
          <w:lang w:val="en-GB"/>
        </w:rPr>
        <w:t xml:space="preserve"> </w:t>
      </w:r>
      <w:r w:rsidR="0066136C" w:rsidRPr="00AC098A">
        <w:rPr>
          <w:rFonts w:ascii="Arial" w:hAnsi="Arial" w:cs="Arial"/>
          <w:lang w:val="en-GB"/>
        </w:rPr>
        <w:t>Heterogeneity between studies in the meta-analysis will be evaluated with the Cochran's chi-squared test (Cochran's Q), and the I</w:t>
      </w:r>
      <w:r w:rsidR="0066136C" w:rsidRPr="00AC098A">
        <w:rPr>
          <w:rFonts w:ascii="Arial" w:hAnsi="Arial" w:cs="Arial"/>
          <w:vertAlign w:val="superscript"/>
          <w:lang w:val="en-GB"/>
        </w:rPr>
        <w:t>2</w:t>
      </w:r>
      <w:r w:rsidR="0066136C" w:rsidRPr="00AC098A">
        <w:rPr>
          <w:rFonts w:ascii="Arial" w:hAnsi="Arial" w:cs="Arial"/>
          <w:lang w:val="en-GB"/>
        </w:rPr>
        <w:t xml:space="preserve"> where the interpretation is the following (</w:t>
      </w:r>
      <w:r w:rsidR="0066136C" w:rsidRPr="00AC098A">
        <w:rPr>
          <w:rFonts w:ascii="Arial" w:hAnsi="Arial" w:cs="Arial"/>
          <w:highlight w:val="yellow"/>
          <w:lang w:val="en-GB"/>
        </w:rPr>
        <w:t>PMID: 12958120</w:t>
      </w:r>
      <w:r w:rsidR="0066136C" w:rsidRPr="00AC098A">
        <w:rPr>
          <w:rFonts w:ascii="Arial" w:hAnsi="Arial" w:cs="Arial"/>
          <w:lang w:val="en-GB"/>
        </w:rPr>
        <w:t>):</w:t>
      </w:r>
    </w:p>
    <w:p w14:paraId="516CAFF9" w14:textId="77777777" w:rsidR="0066136C" w:rsidRPr="00AC098A" w:rsidRDefault="0066136C" w:rsidP="00D92D50">
      <w:pPr>
        <w:spacing w:line="360" w:lineRule="auto"/>
        <w:ind w:firstLine="708"/>
        <w:rPr>
          <w:rFonts w:ascii="Arial" w:hAnsi="Arial" w:cs="Arial"/>
          <w:lang w:val="en-GB"/>
        </w:rPr>
      </w:pPr>
      <w:r w:rsidRPr="00AC098A">
        <w:rPr>
          <w:rFonts w:ascii="Arial" w:hAnsi="Arial" w:cs="Arial"/>
          <w:lang w:val="en-GB"/>
        </w:rPr>
        <w:t xml:space="preserve">0–40%: </w:t>
      </w:r>
      <w:r>
        <w:rPr>
          <w:rFonts w:ascii="Arial" w:hAnsi="Arial" w:cs="Arial"/>
          <w:lang w:val="en-GB"/>
        </w:rPr>
        <w:t xml:space="preserve">heterogeneity </w:t>
      </w:r>
      <w:r w:rsidRPr="00AC098A">
        <w:rPr>
          <w:rFonts w:ascii="Arial" w:hAnsi="Arial" w:cs="Arial"/>
          <w:lang w:val="en-GB"/>
        </w:rPr>
        <w:t>might not be important</w:t>
      </w:r>
    </w:p>
    <w:p w14:paraId="51A7B594" w14:textId="77777777" w:rsidR="0066136C" w:rsidRPr="00AC098A" w:rsidRDefault="0066136C" w:rsidP="00D92D50">
      <w:pPr>
        <w:spacing w:line="360" w:lineRule="auto"/>
        <w:ind w:firstLine="708"/>
        <w:rPr>
          <w:rFonts w:ascii="Arial" w:hAnsi="Arial" w:cs="Arial"/>
          <w:lang w:val="en-GB"/>
        </w:rPr>
      </w:pPr>
      <w:r w:rsidRPr="00AC098A">
        <w:rPr>
          <w:rFonts w:ascii="Arial" w:hAnsi="Arial" w:cs="Arial"/>
          <w:lang w:val="en-GB"/>
        </w:rPr>
        <w:t>30–60%: may represent moderate heterogeneity</w:t>
      </w:r>
    </w:p>
    <w:p w14:paraId="29EDCB9A" w14:textId="77777777" w:rsidR="0066136C" w:rsidRPr="00AC098A" w:rsidRDefault="0066136C" w:rsidP="00D92D50">
      <w:pPr>
        <w:spacing w:line="360" w:lineRule="auto"/>
        <w:ind w:firstLine="708"/>
        <w:rPr>
          <w:rFonts w:ascii="Arial" w:hAnsi="Arial" w:cs="Arial"/>
          <w:lang w:val="en-GB"/>
        </w:rPr>
      </w:pPr>
      <w:r w:rsidRPr="00AC098A">
        <w:rPr>
          <w:rFonts w:ascii="Arial" w:hAnsi="Arial" w:cs="Arial"/>
          <w:lang w:val="en-GB"/>
        </w:rPr>
        <w:t>50–90%: may represent substantial heterogeneity</w:t>
      </w:r>
    </w:p>
    <w:p w14:paraId="22A8AECF" w14:textId="77777777" w:rsidR="0066136C" w:rsidRDefault="0066136C" w:rsidP="00D92D50">
      <w:pPr>
        <w:spacing w:line="360" w:lineRule="auto"/>
        <w:ind w:firstLine="708"/>
        <w:rPr>
          <w:rFonts w:ascii="Arial" w:hAnsi="Arial" w:cs="Arial"/>
          <w:lang w:val="en-GB"/>
        </w:rPr>
      </w:pPr>
      <w:r w:rsidRPr="00AC098A">
        <w:rPr>
          <w:rFonts w:ascii="Arial" w:hAnsi="Arial" w:cs="Arial"/>
          <w:lang w:val="en-GB"/>
        </w:rPr>
        <w:t>75–100%: substantial heterogeneity.</w:t>
      </w:r>
    </w:p>
    <w:p w14:paraId="3C470933" w14:textId="77777777" w:rsidR="0066136C" w:rsidRDefault="0066136C" w:rsidP="00D92D50">
      <w:pPr>
        <w:spacing w:line="360" w:lineRule="auto"/>
        <w:ind w:firstLine="708"/>
        <w:rPr>
          <w:rFonts w:ascii="Arial" w:hAnsi="Arial" w:cs="Arial"/>
          <w:lang w:val="en-GB"/>
        </w:rPr>
      </w:pPr>
      <w:r w:rsidRPr="003316B1">
        <w:rPr>
          <w:rFonts w:ascii="Arial" w:hAnsi="Arial" w:cs="Arial"/>
          <w:lang w:val="en-GB"/>
        </w:rPr>
        <w:t>Publication bias will be explored through the visual inspection of the funnel plot asymmetry, and the Egger's linear regression test (</w:t>
      </w:r>
      <w:r w:rsidRPr="003316B1">
        <w:rPr>
          <w:rFonts w:ascii="Arial" w:hAnsi="Arial" w:cs="Arial"/>
          <w:highlight w:val="yellow"/>
          <w:lang w:val="en-GB"/>
        </w:rPr>
        <w:t>PMID: 9310563</w:t>
      </w:r>
      <w:r w:rsidRPr="003316B1">
        <w:rPr>
          <w:rFonts w:ascii="Arial" w:hAnsi="Arial" w:cs="Arial"/>
          <w:lang w:val="en-GB"/>
        </w:rPr>
        <w:t>).</w:t>
      </w:r>
    </w:p>
    <w:p w14:paraId="0C38C6BE" w14:textId="77777777" w:rsidR="0066136C" w:rsidRPr="00981A69" w:rsidRDefault="0066136C" w:rsidP="00D92D50">
      <w:pPr>
        <w:spacing w:line="360" w:lineRule="auto"/>
        <w:ind w:firstLine="708"/>
        <w:outlineLvl w:val="0"/>
        <w:rPr>
          <w:rFonts w:ascii="Arial" w:hAnsi="Arial" w:cs="Arial"/>
          <w:i/>
          <w:lang w:val="en-GB"/>
        </w:rPr>
      </w:pPr>
      <w:r w:rsidRPr="00981A69">
        <w:rPr>
          <w:rFonts w:ascii="Arial" w:hAnsi="Arial" w:cs="Arial"/>
          <w:i/>
          <w:lang w:val="en-GB"/>
        </w:rPr>
        <w:t>Exploring sources of heterogeneity</w:t>
      </w:r>
    </w:p>
    <w:p w14:paraId="792D18FF" w14:textId="2BD9604A" w:rsidR="0066136C" w:rsidRDefault="0066136C" w:rsidP="00D92D50">
      <w:pPr>
        <w:spacing w:line="360" w:lineRule="auto"/>
        <w:ind w:firstLine="708"/>
        <w:rPr>
          <w:rFonts w:ascii="Arial" w:hAnsi="Arial" w:cs="Arial"/>
          <w:lang w:val="en-GB"/>
        </w:rPr>
      </w:pPr>
      <w:r w:rsidRPr="00B55234">
        <w:rPr>
          <w:rFonts w:ascii="Arial" w:hAnsi="Arial" w:cs="Arial"/>
          <w:lang w:val="en-GB"/>
        </w:rPr>
        <w:t>To explore the effect of individual studies in the prevalence rate</w:t>
      </w:r>
      <w:r>
        <w:rPr>
          <w:rFonts w:ascii="Arial" w:hAnsi="Arial" w:cs="Arial"/>
          <w:lang w:val="en-GB"/>
        </w:rPr>
        <w:t xml:space="preserve"> and in heterogeneity</w:t>
      </w:r>
      <w:r w:rsidRPr="00B55234">
        <w:rPr>
          <w:rFonts w:ascii="Arial" w:hAnsi="Arial" w:cs="Arial"/>
          <w:lang w:val="en-GB"/>
        </w:rPr>
        <w:t xml:space="preserve">, we will use the jackknife </w:t>
      </w:r>
      <w:r>
        <w:rPr>
          <w:rFonts w:ascii="Arial" w:hAnsi="Arial" w:cs="Arial"/>
          <w:lang w:val="en-GB"/>
        </w:rPr>
        <w:t>sensitivity analysis. The jackk</w:t>
      </w:r>
      <w:r w:rsidRPr="00B55234">
        <w:rPr>
          <w:rFonts w:ascii="Arial" w:hAnsi="Arial" w:cs="Arial"/>
          <w:lang w:val="en-GB"/>
        </w:rPr>
        <w:t xml:space="preserve">nife method is a usual procedure in the meta-analysis to test the stability of the results. The procedure is done by computing the results of the meta-analysis removing a different study at a time and then repeating the </w:t>
      </w:r>
      <w:commentRangeStart w:id="18"/>
      <w:r w:rsidRPr="00B55234">
        <w:rPr>
          <w:rFonts w:ascii="Arial" w:hAnsi="Arial" w:cs="Arial"/>
          <w:lang w:val="en-GB"/>
        </w:rPr>
        <w:t>analyses</w:t>
      </w:r>
      <w:commentRangeEnd w:id="18"/>
      <w:r>
        <w:rPr>
          <w:rStyle w:val="CommentReference"/>
        </w:rPr>
        <w:commentReference w:id="18"/>
      </w:r>
      <w:r w:rsidRPr="00B55234">
        <w:rPr>
          <w:rFonts w:ascii="Arial" w:hAnsi="Arial" w:cs="Arial"/>
          <w:lang w:val="en-GB"/>
        </w:rPr>
        <w:t>.</w:t>
      </w:r>
    </w:p>
    <w:p w14:paraId="5224F4C2" w14:textId="3ACD0468" w:rsidR="0066136C" w:rsidRDefault="0066136C" w:rsidP="00D92D50">
      <w:pPr>
        <w:spacing w:line="360" w:lineRule="auto"/>
        <w:ind w:firstLine="708"/>
        <w:rPr>
          <w:rFonts w:ascii="Arial" w:hAnsi="Arial" w:cs="Arial"/>
          <w:lang w:val="en-GB"/>
        </w:rPr>
      </w:pPr>
      <w:r>
        <w:rPr>
          <w:rFonts w:ascii="Arial" w:hAnsi="Arial" w:cs="Arial"/>
          <w:lang w:val="en-GB"/>
        </w:rPr>
        <w:t xml:space="preserve">In addition, </w:t>
      </w:r>
      <w:r w:rsidRPr="00F74CD1">
        <w:rPr>
          <w:rFonts w:ascii="Arial" w:hAnsi="Arial" w:cs="Arial"/>
          <w:lang w:val="en-GB"/>
        </w:rPr>
        <w:t>we will conduct a random-effects meta-regression analysis using the pooled prevalence of ADHD pharmacological treat</w:t>
      </w:r>
      <w:r w:rsidR="00225D0B">
        <w:rPr>
          <w:rFonts w:ascii="Arial" w:hAnsi="Arial" w:cs="Arial"/>
          <w:lang w:val="en-GB"/>
        </w:rPr>
        <w:t>ment of</w:t>
      </w:r>
      <w:r w:rsidRPr="00F74CD1">
        <w:rPr>
          <w:rFonts w:ascii="Arial" w:hAnsi="Arial" w:cs="Arial"/>
          <w:lang w:val="en-GB"/>
        </w:rPr>
        <w:t xml:space="preserve"> ADHD subjects. </w:t>
      </w:r>
      <w:r w:rsidR="00182FCB" w:rsidRPr="00182FCB">
        <w:rPr>
          <w:rFonts w:ascii="Arial" w:hAnsi="Arial" w:cs="Arial"/>
          <w:lang w:val="en-GB"/>
        </w:rPr>
        <w:t>The covariates to be used will be</w:t>
      </w:r>
      <w:r w:rsidR="005F5C40">
        <w:rPr>
          <w:rFonts w:ascii="Arial" w:hAnsi="Arial" w:cs="Arial"/>
          <w:lang w:val="en-GB"/>
        </w:rPr>
        <w:t>:</w:t>
      </w:r>
      <w:r w:rsidR="00182FCB" w:rsidRPr="00182FCB">
        <w:rPr>
          <w:rFonts w:ascii="Arial" w:hAnsi="Arial" w:cs="Arial"/>
          <w:lang w:val="en-GB"/>
        </w:rPr>
        <w:t xml:space="preserve"> continent where the study was performed, age group (children, adolescents, and adults), the method of diagnosis (diagnostic instrument, answering questions similar  to “did any doctor diagnose you [or your relative] with ADHD?”, or a clinical diagnosis established by a doctor: GP (general practitioner), </w:t>
      </w:r>
      <w:proofErr w:type="spellStart"/>
      <w:r w:rsidR="00182FCB" w:rsidRPr="00182FCB">
        <w:rPr>
          <w:rFonts w:ascii="Arial" w:hAnsi="Arial" w:cs="Arial"/>
          <w:lang w:val="en-GB"/>
        </w:rPr>
        <w:t>pediatrician</w:t>
      </w:r>
      <w:proofErr w:type="spellEnd"/>
      <w:r w:rsidR="00182FCB" w:rsidRPr="00182FCB">
        <w:rPr>
          <w:rFonts w:ascii="Arial" w:hAnsi="Arial" w:cs="Arial"/>
          <w:lang w:val="en-GB"/>
        </w:rPr>
        <w:t xml:space="preserve">, or a psychiatrist), diagnostic criteria (any version of DSM or ICD), </w:t>
      </w:r>
      <w:r w:rsidR="005F5C40">
        <w:rPr>
          <w:rFonts w:ascii="Arial" w:hAnsi="Arial" w:cs="Arial"/>
          <w:lang w:val="en-GB"/>
        </w:rPr>
        <w:t xml:space="preserve">class of </w:t>
      </w:r>
      <w:r w:rsidR="00182FCB" w:rsidRPr="00182FCB">
        <w:rPr>
          <w:rFonts w:ascii="Arial" w:hAnsi="Arial" w:cs="Arial"/>
          <w:lang w:val="en-GB"/>
        </w:rPr>
        <w:t xml:space="preserve">pharmacological treatment (stimulant/non-stimulant), level of care (primary, secondary </w:t>
      </w:r>
      <w:r w:rsidR="00182FCB" w:rsidRPr="00182FCB">
        <w:rPr>
          <w:rFonts w:ascii="Arial" w:hAnsi="Arial" w:cs="Arial"/>
          <w:lang w:val="en-GB"/>
        </w:rPr>
        <w:lastRenderedPageBreak/>
        <w:t>or tertiary), and study quality</w:t>
      </w:r>
      <w:r w:rsidR="005F5C40">
        <w:rPr>
          <w:rFonts w:ascii="Arial" w:hAnsi="Arial" w:cs="Arial"/>
          <w:lang w:val="en-GB"/>
        </w:rPr>
        <w:t xml:space="preserve"> (rating at the Newcastle Ottawa Scale)</w:t>
      </w:r>
      <w:r w:rsidR="00182FCB" w:rsidRPr="00182FCB">
        <w:rPr>
          <w:rFonts w:ascii="Arial" w:hAnsi="Arial" w:cs="Arial"/>
          <w:lang w:val="en-GB"/>
        </w:rPr>
        <w:t>.</w:t>
      </w:r>
      <w:r>
        <w:rPr>
          <w:rFonts w:ascii="Arial" w:hAnsi="Arial" w:cs="Arial"/>
          <w:lang w:val="en-GB"/>
        </w:rPr>
        <w:t xml:space="preserve"> The meta-regression analysis will be conducted with R and STATA 13.0 software.</w:t>
      </w:r>
    </w:p>
    <w:p w14:paraId="6ECE95B5" w14:textId="77777777" w:rsidR="0066136C" w:rsidRDefault="0066136C" w:rsidP="00D92D50">
      <w:pPr>
        <w:spacing w:line="360" w:lineRule="auto"/>
        <w:ind w:firstLine="708"/>
        <w:rPr>
          <w:rFonts w:ascii="Arial" w:hAnsi="Arial" w:cs="Arial"/>
          <w:lang w:val="en-GB"/>
        </w:rPr>
      </w:pPr>
    </w:p>
    <w:p w14:paraId="06523BCA" w14:textId="13FBDF11" w:rsidR="0066136C" w:rsidRPr="009A0E28" w:rsidRDefault="00111D56" w:rsidP="00D92D50">
      <w:pPr>
        <w:spacing w:line="360" w:lineRule="auto"/>
        <w:outlineLvl w:val="0"/>
        <w:rPr>
          <w:rFonts w:ascii="Arial" w:hAnsi="Arial" w:cs="Arial"/>
          <w:b/>
          <w:lang w:val="en-GB"/>
        </w:rPr>
      </w:pPr>
      <w:r>
        <w:rPr>
          <w:rFonts w:ascii="Arial" w:hAnsi="Arial" w:cs="Arial"/>
          <w:b/>
          <w:lang w:val="en-GB"/>
        </w:rPr>
        <w:t>Ethics and Dissemination</w:t>
      </w:r>
    </w:p>
    <w:p w14:paraId="37721E2D" w14:textId="3D9D6B2C" w:rsidR="0066136C" w:rsidRDefault="0066136C" w:rsidP="00D92D50">
      <w:pPr>
        <w:spacing w:line="360" w:lineRule="auto"/>
        <w:rPr>
          <w:rFonts w:ascii="Arial" w:hAnsi="Arial" w:cs="Arial"/>
          <w:lang w:val="en-GB"/>
        </w:rPr>
      </w:pPr>
      <w:r>
        <w:rPr>
          <w:rFonts w:ascii="Arial" w:hAnsi="Arial" w:cs="Arial"/>
          <w:lang w:val="en-GB"/>
        </w:rPr>
        <w:tab/>
      </w:r>
      <w:r w:rsidR="0037568B">
        <w:rPr>
          <w:rFonts w:ascii="Arial" w:hAnsi="Arial" w:cs="Arial"/>
          <w:lang w:val="en-GB"/>
        </w:rPr>
        <w:t>This is a systematic review and meta-</w:t>
      </w:r>
      <w:r w:rsidR="00B120F8">
        <w:rPr>
          <w:rFonts w:ascii="Arial" w:hAnsi="Arial" w:cs="Arial"/>
          <w:lang w:val="en-GB"/>
        </w:rPr>
        <w:t>analysis;</w:t>
      </w:r>
      <w:r w:rsidR="0037568B">
        <w:rPr>
          <w:rFonts w:ascii="Arial" w:hAnsi="Arial" w:cs="Arial"/>
          <w:lang w:val="en-GB"/>
        </w:rPr>
        <w:t xml:space="preserve"> </w:t>
      </w:r>
      <w:r w:rsidR="00B120F8">
        <w:rPr>
          <w:rFonts w:ascii="Arial" w:hAnsi="Arial" w:cs="Arial"/>
          <w:lang w:val="en-GB"/>
        </w:rPr>
        <w:t>therefore,</w:t>
      </w:r>
      <w:r w:rsidR="004979E3">
        <w:rPr>
          <w:rFonts w:ascii="Arial" w:hAnsi="Arial" w:cs="Arial"/>
          <w:lang w:val="en-GB"/>
        </w:rPr>
        <w:t xml:space="preserve"> no </w:t>
      </w:r>
      <w:r w:rsidR="00B120F8">
        <w:rPr>
          <w:rFonts w:ascii="Arial" w:hAnsi="Arial" w:cs="Arial"/>
          <w:lang w:val="en-GB"/>
        </w:rPr>
        <w:t xml:space="preserve">IRB approvals will be necessary. </w:t>
      </w:r>
      <w:r w:rsidR="00DB453B">
        <w:rPr>
          <w:rFonts w:ascii="Arial" w:hAnsi="Arial" w:cs="Arial"/>
          <w:lang w:val="en-GB"/>
        </w:rPr>
        <w:t xml:space="preserve">The competing interests are reported in the appropriate item, where all the authors stated their </w:t>
      </w:r>
      <w:r w:rsidR="00CF6813">
        <w:rPr>
          <w:rFonts w:ascii="Arial" w:hAnsi="Arial" w:cs="Arial"/>
          <w:lang w:val="en-GB"/>
        </w:rPr>
        <w:t>conflict of interests. The results of this study will be published in peer-reviewed jo</w:t>
      </w:r>
      <w:r w:rsidR="00AA0102">
        <w:rPr>
          <w:rFonts w:ascii="Arial" w:hAnsi="Arial" w:cs="Arial"/>
          <w:lang w:val="en-GB"/>
        </w:rPr>
        <w:t>u</w:t>
      </w:r>
      <w:r w:rsidR="00CF6813">
        <w:rPr>
          <w:rFonts w:ascii="Arial" w:hAnsi="Arial" w:cs="Arial"/>
          <w:lang w:val="en-GB"/>
        </w:rPr>
        <w:t>rnal</w:t>
      </w:r>
      <w:r w:rsidR="00AA0102">
        <w:rPr>
          <w:rFonts w:ascii="Arial" w:hAnsi="Arial" w:cs="Arial"/>
          <w:lang w:val="en-GB"/>
        </w:rPr>
        <w:t xml:space="preserve">s, </w:t>
      </w:r>
      <w:r w:rsidR="00B741E5">
        <w:rPr>
          <w:rFonts w:ascii="Arial" w:hAnsi="Arial" w:cs="Arial"/>
          <w:lang w:val="en-GB"/>
        </w:rPr>
        <w:t xml:space="preserve">and </w:t>
      </w:r>
      <w:r w:rsidR="00AA0102">
        <w:rPr>
          <w:rFonts w:ascii="Arial" w:hAnsi="Arial" w:cs="Arial"/>
          <w:lang w:val="en-GB"/>
        </w:rPr>
        <w:t>conferences</w:t>
      </w:r>
      <w:r w:rsidR="00B741E5">
        <w:rPr>
          <w:rFonts w:ascii="Arial" w:hAnsi="Arial" w:cs="Arial"/>
          <w:lang w:val="en-GB"/>
        </w:rPr>
        <w:t>.</w:t>
      </w:r>
    </w:p>
    <w:p w14:paraId="5B2543EF" w14:textId="3FAC1692" w:rsidR="00B741E5" w:rsidRDefault="00B741E5" w:rsidP="00D92D50">
      <w:pPr>
        <w:spacing w:line="360" w:lineRule="auto"/>
        <w:rPr>
          <w:rFonts w:ascii="Arial" w:hAnsi="Arial" w:cs="Arial"/>
          <w:lang w:val="en-GB"/>
        </w:rPr>
      </w:pPr>
    </w:p>
    <w:p w14:paraId="47EAA459" w14:textId="1ADE5B1A" w:rsidR="00B741E5" w:rsidRPr="00B741E5" w:rsidRDefault="00B741E5" w:rsidP="00D92D50">
      <w:pPr>
        <w:spacing w:line="360" w:lineRule="auto"/>
        <w:rPr>
          <w:rFonts w:ascii="Arial" w:hAnsi="Arial" w:cs="Arial"/>
          <w:b/>
          <w:lang w:val="en-GB"/>
        </w:rPr>
      </w:pPr>
      <w:r w:rsidRPr="00B741E5">
        <w:rPr>
          <w:rFonts w:ascii="Arial" w:hAnsi="Arial" w:cs="Arial"/>
          <w:b/>
          <w:lang w:val="en-GB"/>
        </w:rPr>
        <w:t>Registration and Status</w:t>
      </w:r>
    </w:p>
    <w:p w14:paraId="5F59AC44" w14:textId="77777777" w:rsidR="00B741E5" w:rsidRPr="00533FA8" w:rsidRDefault="00B741E5" w:rsidP="00D92D50">
      <w:pPr>
        <w:spacing w:line="360" w:lineRule="auto"/>
        <w:rPr>
          <w:rFonts w:ascii="Arial" w:hAnsi="Arial" w:cs="Arial"/>
          <w:lang w:val="en-GB"/>
        </w:rPr>
      </w:pPr>
    </w:p>
    <w:sectPr w:rsidR="00B741E5" w:rsidRPr="00533FA8" w:rsidSect="006D24E5">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icrosoft Office User" w:date="2018-01-23T09:02:00Z" w:initials="Office">
    <w:p w14:paraId="06B1F027" w14:textId="17F78788" w:rsidR="00C563BD" w:rsidRPr="00017175" w:rsidRDefault="00C563BD">
      <w:pPr>
        <w:pStyle w:val="CommentText"/>
        <w:rPr>
          <w:lang w:val="en-US"/>
        </w:rPr>
      </w:pPr>
      <w:r>
        <w:rPr>
          <w:rStyle w:val="CommentReference"/>
        </w:rPr>
        <w:annotationRef/>
      </w:r>
      <w:r w:rsidRPr="00017175">
        <w:rPr>
          <w:lang w:val="en-US"/>
        </w:rPr>
        <w:t xml:space="preserve">Why 3 weeks? The reader who reads the intro may ask why 3 weeks...this comes a bit out of the blue- you need to provice a rationale </w:t>
      </w:r>
    </w:p>
  </w:comment>
  <w:comment w:id="2" w:author="Microsoft Office User" w:date="2018-01-23T09:02:00Z" w:initials="Office">
    <w:p w14:paraId="27485DEF" w14:textId="34C1B7B8" w:rsidR="00C563BD" w:rsidRPr="00017175" w:rsidRDefault="00C563BD">
      <w:pPr>
        <w:pStyle w:val="CommentText"/>
        <w:rPr>
          <w:lang w:val="en-US"/>
        </w:rPr>
      </w:pPr>
      <w:r>
        <w:rPr>
          <w:rStyle w:val="CommentReference"/>
        </w:rPr>
        <w:annotationRef/>
      </w:r>
      <w:r w:rsidRPr="00017175">
        <w:rPr>
          <w:lang w:val="en-US"/>
        </w:rPr>
        <w:t xml:space="preserve">Would “ what is the prevalence of individuals treated with ADHD </w:t>
      </w:r>
      <w:r w:rsidRPr="00017175">
        <w:rPr>
          <w:lang w:val="en-US"/>
        </w:rPr>
        <w:t>medfication for 3 or more weeks?”: sound better?</w:t>
      </w:r>
    </w:p>
  </w:comment>
  <w:comment w:id="5" w:author="Carlos R. Moreira Maia" w:date="2018-01-23T09:02:00Z" w:initials="CRMMaia">
    <w:p w14:paraId="4AD20B82" w14:textId="1B0EC529" w:rsidR="00E17479" w:rsidRPr="00E17479" w:rsidRDefault="00E17479">
      <w:pPr>
        <w:pStyle w:val="CommentText"/>
        <w:rPr>
          <w:lang w:val="en-US"/>
        </w:rPr>
      </w:pPr>
      <w:r>
        <w:rPr>
          <w:rStyle w:val="CommentReference"/>
        </w:rPr>
        <w:annotationRef/>
      </w:r>
      <w:r w:rsidRPr="00E17479">
        <w:rPr>
          <w:lang w:val="en-US"/>
        </w:rPr>
        <w:t>European Medicines Agency. Guideline On the Clinical Investigation of Medicinal Products for the Treatment of Attention Decifit Hyperactivity (ADHD). EMEA/CHMP/EWP/431734/2008. London: European Medicines Agency; 2010. Available from: http://www.ema.europa.eu/docs/en_GB/document_library/Scientific_guideline/2010/08/WC500095686.pdf</w:t>
      </w:r>
    </w:p>
  </w:comment>
  <w:comment w:id="14" w:author="Carlos R. Moreira Maia" w:date="2018-01-23T09:02:00Z" w:initials="CRMMaia">
    <w:p w14:paraId="11A047D0" w14:textId="77777777" w:rsidR="00BC3790" w:rsidRPr="00273B10" w:rsidRDefault="00BC3790" w:rsidP="001425F4">
      <w:pPr>
        <w:pStyle w:val="CommentText"/>
        <w:rPr>
          <w:lang w:val="en-US"/>
        </w:rPr>
      </w:pPr>
      <w:r>
        <w:rPr>
          <w:rStyle w:val="CommentReference"/>
        </w:rPr>
        <w:annotationRef/>
      </w:r>
    </w:p>
    <w:p w14:paraId="4CEFA218" w14:textId="77777777" w:rsidR="00BC3790" w:rsidRPr="00544913" w:rsidRDefault="00BC3790" w:rsidP="001425F4">
      <w:pPr>
        <w:pStyle w:val="CommentText"/>
        <w:rPr>
          <w:lang w:val="en-US"/>
        </w:rPr>
      </w:pPr>
      <w:r w:rsidRPr="001425F4">
        <w:rPr>
          <w:lang w:val="en-US"/>
        </w:rPr>
        <w:t xml:space="preserve">Wells GA, </w:t>
      </w:r>
      <w:r w:rsidRPr="001425F4">
        <w:rPr>
          <w:lang w:val="en-US"/>
        </w:rPr>
        <w:t>Shea B, O'Connell D, Peterson J, Welch V, Losos M, Tugwell P. The Newcastle-Ottawa scale (NOS) for assessing the quality of nonrandomised studies in meta-analyses. Available at: www. ohri. ca/programs/ clinical_ epidemiology/oxford. asp.</w:t>
      </w:r>
    </w:p>
  </w:comment>
  <w:comment w:id="15" w:author="Carlos R. Moreira Maia" w:date="2018-01-23T09:02:00Z" w:initials="CRMMaia">
    <w:p w14:paraId="202A6104" w14:textId="77777777" w:rsidR="00BC3790" w:rsidRPr="00273B10" w:rsidRDefault="00BC3790">
      <w:pPr>
        <w:pStyle w:val="CommentText"/>
        <w:rPr>
          <w:lang w:val="en-US"/>
        </w:rPr>
      </w:pPr>
      <w:r>
        <w:rPr>
          <w:rStyle w:val="CommentReference"/>
        </w:rPr>
        <w:annotationRef/>
      </w:r>
    </w:p>
    <w:p w14:paraId="14D89851" w14:textId="77777777" w:rsidR="00BC3790" w:rsidRPr="00544913" w:rsidRDefault="00BC3790">
      <w:pPr>
        <w:pStyle w:val="CommentText"/>
        <w:rPr>
          <w:lang w:val="en-US"/>
        </w:rPr>
      </w:pPr>
      <w:r w:rsidRPr="00273B10">
        <w:rPr>
          <w:lang w:val="en-US"/>
        </w:rPr>
        <w:t>http://handbook-5-1.cochrane.org/</w:t>
      </w:r>
    </w:p>
  </w:comment>
  <w:comment w:id="16" w:author="Carlos R. Moreira Maia" w:date="2018-01-23T09:02:00Z" w:initials="CRMMaia">
    <w:p w14:paraId="5458284D" w14:textId="77777777" w:rsidR="00BC3790" w:rsidRPr="00D57DBE" w:rsidRDefault="00BC3790">
      <w:pPr>
        <w:pStyle w:val="CommentText"/>
        <w:rPr>
          <w:lang w:val="en-US"/>
        </w:rPr>
      </w:pPr>
      <w:r>
        <w:rPr>
          <w:rStyle w:val="CommentReference"/>
        </w:rPr>
        <w:annotationRef/>
      </w:r>
    </w:p>
    <w:p w14:paraId="550EF9BF" w14:textId="77777777" w:rsidR="00BC3790" w:rsidRPr="00544913" w:rsidRDefault="00BC3790">
      <w:pPr>
        <w:pStyle w:val="CommentText"/>
        <w:rPr>
          <w:lang w:val="en-US"/>
        </w:rPr>
      </w:pPr>
      <w:r w:rsidRPr="00D57DBE">
        <w:rPr>
          <w:lang w:val="en-US"/>
        </w:rPr>
        <w:t>http://handbook-5-1.cochrane.org/</w:t>
      </w:r>
    </w:p>
  </w:comment>
  <w:comment w:id="17" w:author="Carlos R. Moreira Maia" w:date="2018-01-23T09:02:00Z" w:initials="CRMMaia">
    <w:p w14:paraId="3A90042E" w14:textId="77777777" w:rsidR="00BC3790" w:rsidRDefault="00BC3790">
      <w:pPr>
        <w:pStyle w:val="CommentText"/>
        <w:rPr>
          <w:rFonts w:ascii="Arial" w:hAnsi="Arial" w:cs="Arial"/>
          <w:lang w:val="en-GB"/>
        </w:rPr>
      </w:pPr>
      <w:r>
        <w:rPr>
          <w:rStyle w:val="CommentReference"/>
        </w:rPr>
        <w:annotationRef/>
      </w:r>
    </w:p>
    <w:p w14:paraId="41FD32DA" w14:textId="77777777" w:rsidR="00BC3790" w:rsidRPr="00544913" w:rsidRDefault="00BC3790">
      <w:pPr>
        <w:pStyle w:val="CommentText"/>
        <w:rPr>
          <w:lang w:val="en-US"/>
        </w:rPr>
      </w:pPr>
      <w:r w:rsidRPr="00775B07">
        <w:rPr>
          <w:rFonts w:ascii="Arial" w:hAnsi="Arial" w:cs="Arial"/>
          <w:lang w:val="en-GB"/>
        </w:rPr>
        <w:t xml:space="preserve">Luo M, Tan H, Zhou Q, Wang S, Cai C, Guo Y, et al. Realizing the meta-analysis of single rate in R software. J </w:t>
      </w:r>
      <w:r w:rsidRPr="00775B07">
        <w:rPr>
          <w:rFonts w:ascii="Arial" w:hAnsi="Arial" w:cs="Arial"/>
          <w:lang w:val="en-GB"/>
        </w:rPr>
        <w:t>Evid Based Med. 2013;13:181–4. 188</w:t>
      </w:r>
    </w:p>
  </w:comment>
  <w:comment w:id="18" w:author="Carlos R. Moreira Maia" w:date="2018-01-23T09:02:00Z" w:initials="CRMMaia">
    <w:p w14:paraId="29949C61" w14:textId="77777777" w:rsidR="00BC3790" w:rsidRDefault="00BC3790">
      <w:pPr>
        <w:pStyle w:val="CommentText"/>
        <w:rPr>
          <w:lang w:val="en-US"/>
        </w:rPr>
      </w:pPr>
      <w:r>
        <w:rPr>
          <w:rStyle w:val="CommentReference"/>
        </w:rPr>
        <w:annotationRef/>
      </w:r>
    </w:p>
    <w:p w14:paraId="453FFE25" w14:textId="77777777" w:rsidR="00BC3790" w:rsidRPr="00544913" w:rsidRDefault="00BC3790">
      <w:pPr>
        <w:pStyle w:val="CommentText"/>
        <w:rPr>
          <w:lang w:val="en-US"/>
        </w:rPr>
      </w:pPr>
      <w:r w:rsidRPr="00B55234">
        <w:rPr>
          <w:lang w:val="en-US"/>
        </w:rPr>
        <w:t xml:space="preserve">Miller RG. The Jackknife--A Review. </w:t>
      </w:r>
      <w:r w:rsidRPr="00544913">
        <w:rPr>
          <w:lang w:val="en-US"/>
        </w:rPr>
        <w:t>Biometrika. Apr 1974;61(1):1-15.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B1F027" w15:done="0"/>
  <w15:commentEx w15:paraId="27485DEF" w15:done="0"/>
  <w15:commentEx w15:paraId="4AD20B82" w15:done="0"/>
  <w15:commentEx w15:paraId="4CEFA218" w15:done="0"/>
  <w15:commentEx w15:paraId="14D89851" w15:done="0"/>
  <w15:commentEx w15:paraId="550EF9BF" w15:done="0"/>
  <w15:commentEx w15:paraId="41FD32DA" w15:done="0"/>
  <w15:commentEx w15:paraId="453FFE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D20B82" w16cid:durableId="1EBFB415"/>
  <w16cid:commentId w16cid:paraId="4CEFA218" w16cid:durableId="1DCF81AB"/>
  <w16cid:commentId w16cid:paraId="14D89851" w16cid:durableId="1DCF81AC"/>
  <w16cid:commentId w16cid:paraId="550EF9BF" w16cid:durableId="1DCF81AD"/>
  <w16cid:commentId w16cid:paraId="41FD32DA" w16cid:durableId="1DCF81AE"/>
  <w16cid:commentId w16cid:paraId="453FFE25" w16cid:durableId="1DCF81A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E2A5D"/>
    <w:multiLevelType w:val="hybridMultilevel"/>
    <w:tmpl w:val="23C0DA90"/>
    <w:lvl w:ilvl="0" w:tplc="0416000F">
      <w:start w:val="1"/>
      <w:numFmt w:val="decimal"/>
      <w:lvlText w:val="%1."/>
      <w:lvlJc w:val="left"/>
      <w:pPr>
        <w:ind w:left="1428" w:hanging="360"/>
      </w:pPr>
      <w:rPr>
        <w:rFonts w:cs="Times New Roman"/>
      </w:rPr>
    </w:lvl>
    <w:lvl w:ilvl="1" w:tplc="04160019" w:tentative="1">
      <w:start w:val="1"/>
      <w:numFmt w:val="lowerLetter"/>
      <w:lvlText w:val="%2."/>
      <w:lvlJc w:val="left"/>
      <w:pPr>
        <w:ind w:left="2148" w:hanging="360"/>
      </w:pPr>
      <w:rPr>
        <w:rFonts w:cs="Times New Roman"/>
      </w:rPr>
    </w:lvl>
    <w:lvl w:ilvl="2" w:tplc="0416001B" w:tentative="1">
      <w:start w:val="1"/>
      <w:numFmt w:val="lowerRoman"/>
      <w:lvlText w:val="%3."/>
      <w:lvlJc w:val="right"/>
      <w:pPr>
        <w:ind w:left="2868" w:hanging="180"/>
      </w:pPr>
      <w:rPr>
        <w:rFonts w:cs="Times New Roman"/>
      </w:rPr>
    </w:lvl>
    <w:lvl w:ilvl="3" w:tplc="0416000F" w:tentative="1">
      <w:start w:val="1"/>
      <w:numFmt w:val="decimal"/>
      <w:lvlText w:val="%4."/>
      <w:lvlJc w:val="left"/>
      <w:pPr>
        <w:ind w:left="3588" w:hanging="360"/>
      </w:pPr>
      <w:rPr>
        <w:rFonts w:cs="Times New Roman"/>
      </w:rPr>
    </w:lvl>
    <w:lvl w:ilvl="4" w:tplc="04160019" w:tentative="1">
      <w:start w:val="1"/>
      <w:numFmt w:val="lowerLetter"/>
      <w:lvlText w:val="%5."/>
      <w:lvlJc w:val="left"/>
      <w:pPr>
        <w:ind w:left="4308" w:hanging="360"/>
      </w:pPr>
      <w:rPr>
        <w:rFonts w:cs="Times New Roman"/>
      </w:rPr>
    </w:lvl>
    <w:lvl w:ilvl="5" w:tplc="0416001B" w:tentative="1">
      <w:start w:val="1"/>
      <w:numFmt w:val="lowerRoman"/>
      <w:lvlText w:val="%6."/>
      <w:lvlJc w:val="right"/>
      <w:pPr>
        <w:ind w:left="5028" w:hanging="180"/>
      </w:pPr>
      <w:rPr>
        <w:rFonts w:cs="Times New Roman"/>
      </w:rPr>
    </w:lvl>
    <w:lvl w:ilvl="6" w:tplc="0416000F" w:tentative="1">
      <w:start w:val="1"/>
      <w:numFmt w:val="decimal"/>
      <w:lvlText w:val="%7."/>
      <w:lvlJc w:val="left"/>
      <w:pPr>
        <w:ind w:left="5748" w:hanging="360"/>
      </w:pPr>
      <w:rPr>
        <w:rFonts w:cs="Times New Roman"/>
      </w:rPr>
    </w:lvl>
    <w:lvl w:ilvl="7" w:tplc="04160019" w:tentative="1">
      <w:start w:val="1"/>
      <w:numFmt w:val="lowerLetter"/>
      <w:lvlText w:val="%8."/>
      <w:lvlJc w:val="left"/>
      <w:pPr>
        <w:ind w:left="6468" w:hanging="360"/>
      </w:pPr>
      <w:rPr>
        <w:rFonts w:cs="Times New Roman"/>
      </w:rPr>
    </w:lvl>
    <w:lvl w:ilvl="8" w:tplc="0416001B" w:tentative="1">
      <w:start w:val="1"/>
      <w:numFmt w:val="lowerRoman"/>
      <w:lvlText w:val="%9."/>
      <w:lvlJc w:val="right"/>
      <w:pPr>
        <w:ind w:left="7188" w:hanging="180"/>
      </w:pPr>
      <w:rPr>
        <w:rFonts w:cs="Times New Roman"/>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Carlos R. Moreira Maia">
    <w15:presenceInfo w15:providerId="None" w15:userId="Carlos R. Moreira Ma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E1MjQ1NzKwNDQwNjdT0lEKTi0uzszPAykwqgUATAUbuiwAAAA="/>
  </w:docVars>
  <w:rsids>
    <w:rsidRoot w:val="005D4FEB"/>
    <w:rsid w:val="0000585F"/>
    <w:rsid w:val="00006943"/>
    <w:rsid w:val="00007AEC"/>
    <w:rsid w:val="00017175"/>
    <w:rsid w:val="00017322"/>
    <w:rsid w:val="00022525"/>
    <w:rsid w:val="00022A86"/>
    <w:rsid w:val="00024D56"/>
    <w:rsid w:val="00026A63"/>
    <w:rsid w:val="00026CB1"/>
    <w:rsid w:val="00032D8E"/>
    <w:rsid w:val="00036466"/>
    <w:rsid w:val="00036976"/>
    <w:rsid w:val="00036CE8"/>
    <w:rsid w:val="00044D75"/>
    <w:rsid w:val="000458BD"/>
    <w:rsid w:val="00052572"/>
    <w:rsid w:val="00052F59"/>
    <w:rsid w:val="000560E6"/>
    <w:rsid w:val="000607C8"/>
    <w:rsid w:val="00063268"/>
    <w:rsid w:val="00067040"/>
    <w:rsid w:val="00074BEF"/>
    <w:rsid w:val="00075512"/>
    <w:rsid w:val="000769BD"/>
    <w:rsid w:val="000770E0"/>
    <w:rsid w:val="0008373C"/>
    <w:rsid w:val="00083CCD"/>
    <w:rsid w:val="000919DA"/>
    <w:rsid w:val="000933CC"/>
    <w:rsid w:val="000963FD"/>
    <w:rsid w:val="000A3E16"/>
    <w:rsid w:val="000A404C"/>
    <w:rsid w:val="000B255D"/>
    <w:rsid w:val="000B4E30"/>
    <w:rsid w:val="000B6A44"/>
    <w:rsid w:val="000B7EAA"/>
    <w:rsid w:val="000C0AC1"/>
    <w:rsid w:val="000C4651"/>
    <w:rsid w:val="000C5975"/>
    <w:rsid w:val="000D4AEA"/>
    <w:rsid w:val="000E23BC"/>
    <w:rsid w:val="000E24E9"/>
    <w:rsid w:val="000E296D"/>
    <w:rsid w:val="000E6B46"/>
    <w:rsid w:val="000E776C"/>
    <w:rsid w:val="000F7CE9"/>
    <w:rsid w:val="0010057C"/>
    <w:rsid w:val="00101481"/>
    <w:rsid w:val="00111D56"/>
    <w:rsid w:val="00112619"/>
    <w:rsid w:val="00114568"/>
    <w:rsid w:val="001162F7"/>
    <w:rsid w:val="00117D6A"/>
    <w:rsid w:val="001233B4"/>
    <w:rsid w:val="00126511"/>
    <w:rsid w:val="00130882"/>
    <w:rsid w:val="001425F4"/>
    <w:rsid w:val="00142E10"/>
    <w:rsid w:val="00152D37"/>
    <w:rsid w:val="00156A10"/>
    <w:rsid w:val="0015785E"/>
    <w:rsid w:val="0016221C"/>
    <w:rsid w:val="001734D7"/>
    <w:rsid w:val="00176926"/>
    <w:rsid w:val="00177CCC"/>
    <w:rsid w:val="001801F5"/>
    <w:rsid w:val="00180924"/>
    <w:rsid w:val="00181733"/>
    <w:rsid w:val="0018189C"/>
    <w:rsid w:val="00182FCB"/>
    <w:rsid w:val="00186DEA"/>
    <w:rsid w:val="0019290E"/>
    <w:rsid w:val="001930F7"/>
    <w:rsid w:val="001973C3"/>
    <w:rsid w:val="001973DD"/>
    <w:rsid w:val="00197F4D"/>
    <w:rsid w:val="001A052C"/>
    <w:rsid w:val="001A3D89"/>
    <w:rsid w:val="001A577A"/>
    <w:rsid w:val="001B1B07"/>
    <w:rsid w:val="001B20DE"/>
    <w:rsid w:val="001B5E3C"/>
    <w:rsid w:val="001B5F80"/>
    <w:rsid w:val="001B79F2"/>
    <w:rsid w:val="001C1918"/>
    <w:rsid w:val="001C6EBB"/>
    <w:rsid w:val="001D0D8D"/>
    <w:rsid w:val="001D0F2F"/>
    <w:rsid w:val="001D4FCF"/>
    <w:rsid w:val="001D72BB"/>
    <w:rsid w:val="001E5B05"/>
    <w:rsid w:val="001F6D06"/>
    <w:rsid w:val="00202089"/>
    <w:rsid w:val="00202D2B"/>
    <w:rsid w:val="002043C5"/>
    <w:rsid w:val="00210915"/>
    <w:rsid w:val="00211DD6"/>
    <w:rsid w:val="002124A9"/>
    <w:rsid w:val="00214DF5"/>
    <w:rsid w:val="00217D0D"/>
    <w:rsid w:val="00220BDE"/>
    <w:rsid w:val="00222BB3"/>
    <w:rsid w:val="00225D0B"/>
    <w:rsid w:val="00225FE4"/>
    <w:rsid w:val="0022696C"/>
    <w:rsid w:val="00232F0B"/>
    <w:rsid w:val="00233ECA"/>
    <w:rsid w:val="00234C4C"/>
    <w:rsid w:val="0024224D"/>
    <w:rsid w:val="0024457D"/>
    <w:rsid w:val="002478F6"/>
    <w:rsid w:val="00247C1B"/>
    <w:rsid w:val="002527D2"/>
    <w:rsid w:val="00252FE5"/>
    <w:rsid w:val="00253DDA"/>
    <w:rsid w:val="0026163B"/>
    <w:rsid w:val="00265C1D"/>
    <w:rsid w:val="00267510"/>
    <w:rsid w:val="0027074E"/>
    <w:rsid w:val="002707A8"/>
    <w:rsid w:val="00272323"/>
    <w:rsid w:val="00273B10"/>
    <w:rsid w:val="002758A3"/>
    <w:rsid w:val="0027760C"/>
    <w:rsid w:val="00277BB3"/>
    <w:rsid w:val="002807B4"/>
    <w:rsid w:val="00290074"/>
    <w:rsid w:val="002923FC"/>
    <w:rsid w:val="00293942"/>
    <w:rsid w:val="002A038D"/>
    <w:rsid w:val="002A0597"/>
    <w:rsid w:val="002A0768"/>
    <w:rsid w:val="002A0E35"/>
    <w:rsid w:val="002A3E2D"/>
    <w:rsid w:val="002A43CB"/>
    <w:rsid w:val="002A6DA8"/>
    <w:rsid w:val="002A701D"/>
    <w:rsid w:val="002B2243"/>
    <w:rsid w:val="002C1575"/>
    <w:rsid w:val="002C193D"/>
    <w:rsid w:val="002C2D34"/>
    <w:rsid w:val="002C4DBF"/>
    <w:rsid w:val="002C722C"/>
    <w:rsid w:val="002C7BC1"/>
    <w:rsid w:val="002D22A2"/>
    <w:rsid w:val="002D32BF"/>
    <w:rsid w:val="002D6B36"/>
    <w:rsid w:val="002E5368"/>
    <w:rsid w:val="002E56CC"/>
    <w:rsid w:val="002F3882"/>
    <w:rsid w:val="0030297E"/>
    <w:rsid w:val="0030324E"/>
    <w:rsid w:val="0030532C"/>
    <w:rsid w:val="003073FD"/>
    <w:rsid w:val="003111C4"/>
    <w:rsid w:val="00312572"/>
    <w:rsid w:val="003144F7"/>
    <w:rsid w:val="00316665"/>
    <w:rsid w:val="0031702E"/>
    <w:rsid w:val="00322789"/>
    <w:rsid w:val="00323B8F"/>
    <w:rsid w:val="00324B74"/>
    <w:rsid w:val="003316B1"/>
    <w:rsid w:val="003317EE"/>
    <w:rsid w:val="003330EB"/>
    <w:rsid w:val="00335072"/>
    <w:rsid w:val="00335254"/>
    <w:rsid w:val="0033596A"/>
    <w:rsid w:val="00336FCA"/>
    <w:rsid w:val="0033757F"/>
    <w:rsid w:val="00340E49"/>
    <w:rsid w:val="0034335E"/>
    <w:rsid w:val="003468A5"/>
    <w:rsid w:val="00351C95"/>
    <w:rsid w:val="00352F80"/>
    <w:rsid w:val="003600D2"/>
    <w:rsid w:val="003643FF"/>
    <w:rsid w:val="00367248"/>
    <w:rsid w:val="00372E1E"/>
    <w:rsid w:val="003749A6"/>
    <w:rsid w:val="00374F66"/>
    <w:rsid w:val="0037568B"/>
    <w:rsid w:val="00377BC2"/>
    <w:rsid w:val="00381BA1"/>
    <w:rsid w:val="00381BEE"/>
    <w:rsid w:val="00384AFE"/>
    <w:rsid w:val="00385C76"/>
    <w:rsid w:val="00387E7B"/>
    <w:rsid w:val="003A0D0F"/>
    <w:rsid w:val="003A12C0"/>
    <w:rsid w:val="003A25E2"/>
    <w:rsid w:val="003A6144"/>
    <w:rsid w:val="003A69FB"/>
    <w:rsid w:val="003B29EB"/>
    <w:rsid w:val="003D5D50"/>
    <w:rsid w:val="003D74E8"/>
    <w:rsid w:val="003E213A"/>
    <w:rsid w:val="003E268E"/>
    <w:rsid w:val="003E38CB"/>
    <w:rsid w:val="003E69E0"/>
    <w:rsid w:val="003E6DDA"/>
    <w:rsid w:val="003E7161"/>
    <w:rsid w:val="00404819"/>
    <w:rsid w:val="004111AD"/>
    <w:rsid w:val="00412DAD"/>
    <w:rsid w:val="00414594"/>
    <w:rsid w:val="00415DC0"/>
    <w:rsid w:val="00417786"/>
    <w:rsid w:val="0042148A"/>
    <w:rsid w:val="00423442"/>
    <w:rsid w:val="00426B1C"/>
    <w:rsid w:val="00430A85"/>
    <w:rsid w:val="004310A2"/>
    <w:rsid w:val="00444E42"/>
    <w:rsid w:val="00444F53"/>
    <w:rsid w:val="00446A6B"/>
    <w:rsid w:val="00447648"/>
    <w:rsid w:val="00450430"/>
    <w:rsid w:val="00453898"/>
    <w:rsid w:val="0045602F"/>
    <w:rsid w:val="00467D57"/>
    <w:rsid w:val="0047068D"/>
    <w:rsid w:val="004718E7"/>
    <w:rsid w:val="00473ECC"/>
    <w:rsid w:val="0048138C"/>
    <w:rsid w:val="004814F3"/>
    <w:rsid w:val="00482415"/>
    <w:rsid w:val="00483793"/>
    <w:rsid w:val="00486254"/>
    <w:rsid w:val="00487B9B"/>
    <w:rsid w:val="00487F20"/>
    <w:rsid w:val="00496F21"/>
    <w:rsid w:val="004979E3"/>
    <w:rsid w:val="004A6E66"/>
    <w:rsid w:val="004B2B79"/>
    <w:rsid w:val="004B33B5"/>
    <w:rsid w:val="004B42D3"/>
    <w:rsid w:val="004C047E"/>
    <w:rsid w:val="004C10A0"/>
    <w:rsid w:val="004C2140"/>
    <w:rsid w:val="004C228C"/>
    <w:rsid w:val="004C3373"/>
    <w:rsid w:val="004C6029"/>
    <w:rsid w:val="004C7746"/>
    <w:rsid w:val="004C78E2"/>
    <w:rsid w:val="004C7C07"/>
    <w:rsid w:val="004D1112"/>
    <w:rsid w:val="004D196C"/>
    <w:rsid w:val="004D3A72"/>
    <w:rsid w:val="004E09C5"/>
    <w:rsid w:val="004E0B54"/>
    <w:rsid w:val="004E116E"/>
    <w:rsid w:val="004F35FA"/>
    <w:rsid w:val="004F7CD8"/>
    <w:rsid w:val="00500F34"/>
    <w:rsid w:val="00506FAB"/>
    <w:rsid w:val="005126C6"/>
    <w:rsid w:val="005129BE"/>
    <w:rsid w:val="005165B0"/>
    <w:rsid w:val="00517FD5"/>
    <w:rsid w:val="00522491"/>
    <w:rsid w:val="005264CE"/>
    <w:rsid w:val="00533FA8"/>
    <w:rsid w:val="00535EB6"/>
    <w:rsid w:val="00537359"/>
    <w:rsid w:val="0054378D"/>
    <w:rsid w:val="00544913"/>
    <w:rsid w:val="0055393D"/>
    <w:rsid w:val="0055776B"/>
    <w:rsid w:val="00560F35"/>
    <w:rsid w:val="00564557"/>
    <w:rsid w:val="00564BE4"/>
    <w:rsid w:val="00567015"/>
    <w:rsid w:val="005708AE"/>
    <w:rsid w:val="00574DE9"/>
    <w:rsid w:val="00575C17"/>
    <w:rsid w:val="00576505"/>
    <w:rsid w:val="005806BE"/>
    <w:rsid w:val="00582780"/>
    <w:rsid w:val="005841BE"/>
    <w:rsid w:val="0058443D"/>
    <w:rsid w:val="005969D9"/>
    <w:rsid w:val="00596C30"/>
    <w:rsid w:val="005A0524"/>
    <w:rsid w:val="005A27A6"/>
    <w:rsid w:val="005A54B0"/>
    <w:rsid w:val="005B0F24"/>
    <w:rsid w:val="005B1C4A"/>
    <w:rsid w:val="005B1CF8"/>
    <w:rsid w:val="005B209F"/>
    <w:rsid w:val="005B34E7"/>
    <w:rsid w:val="005B4934"/>
    <w:rsid w:val="005C1EEB"/>
    <w:rsid w:val="005C3EE1"/>
    <w:rsid w:val="005C564B"/>
    <w:rsid w:val="005D3BC5"/>
    <w:rsid w:val="005D4FEB"/>
    <w:rsid w:val="005E087A"/>
    <w:rsid w:val="005E14DD"/>
    <w:rsid w:val="005E3726"/>
    <w:rsid w:val="005E51DA"/>
    <w:rsid w:val="005E6CEE"/>
    <w:rsid w:val="005E7630"/>
    <w:rsid w:val="005E77BD"/>
    <w:rsid w:val="005F4B71"/>
    <w:rsid w:val="005F5C40"/>
    <w:rsid w:val="005F7009"/>
    <w:rsid w:val="00600F16"/>
    <w:rsid w:val="006021CC"/>
    <w:rsid w:val="00602951"/>
    <w:rsid w:val="00602C82"/>
    <w:rsid w:val="006032C7"/>
    <w:rsid w:val="00604927"/>
    <w:rsid w:val="00611FEE"/>
    <w:rsid w:val="00616515"/>
    <w:rsid w:val="0061652D"/>
    <w:rsid w:val="00617144"/>
    <w:rsid w:val="00617E64"/>
    <w:rsid w:val="00621FB2"/>
    <w:rsid w:val="00624C39"/>
    <w:rsid w:val="00625DF9"/>
    <w:rsid w:val="00627057"/>
    <w:rsid w:val="00627070"/>
    <w:rsid w:val="00631156"/>
    <w:rsid w:val="00631B88"/>
    <w:rsid w:val="00632AC7"/>
    <w:rsid w:val="00633F51"/>
    <w:rsid w:val="00640F99"/>
    <w:rsid w:val="006442F8"/>
    <w:rsid w:val="00644597"/>
    <w:rsid w:val="00644A5E"/>
    <w:rsid w:val="0065093C"/>
    <w:rsid w:val="00653B30"/>
    <w:rsid w:val="0065459D"/>
    <w:rsid w:val="0066136C"/>
    <w:rsid w:val="0066169E"/>
    <w:rsid w:val="006633AA"/>
    <w:rsid w:val="00663B96"/>
    <w:rsid w:val="00666F68"/>
    <w:rsid w:val="00667EBA"/>
    <w:rsid w:val="00673C56"/>
    <w:rsid w:val="00674B64"/>
    <w:rsid w:val="0067703F"/>
    <w:rsid w:val="006778EE"/>
    <w:rsid w:val="0068224A"/>
    <w:rsid w:val="00682585"/>
    <w:rsid w:val="00684700"/>
    <w:rsid w:val="006938F0"/>
    <w:rsid w:val="006A0519"/>
    <w:rsid w:val="006A377D"/>
    <w:rsid w:val="006A39C8"/>
    <w:rsid w:val="006A574D"/>
    <w:rsid w:val="006A5B70"/>
    <w:rsid w:val="006B14ED"/>
    <w:rsid w:val="006B2960"/>
    <w:rsid w:val="006B5049"/>
    <w:rsid w:val="006B5377"/>
    <w:rsid w:val="006B5501"/>
    <w:rsid w:val="006C3A29"/>
    <w:rsid w:val="006C3B74"/>
    <w:rsid w:val="006C4D8F"/>
    <w:rsid w:val="006C507C"/>
    <w:rsid w:val="006D0608"/>
    <w:rsid w:val="006D0A9F"/>
    <w:rsid w:val="006D24E5"/>
    <w:rsid w:val="006D3342"/>
    <w:rsid w:val="006D39FB"/>
    <w:rsid w:val="006D50B2"/>
    <w:rsid w:val="006D721A"/>
    <w:rsid w:val="006E07A6"/>
    <w:rsid w:val="006E0BD1"/>
    <w:rsid w:val="006E3F0D"/>
    <w:rsid w:val="006E72DD"/>
    <w:rsid w:val="006E7B91"/>
    <w:rsid w:val="006F3BE8"/>
    <w:rsid w:val="006F7E1E"/>
    <w:rsid w:val="0070254E"/>
    <w:rsid w:val="0070412A"/>
    <w:rsid w:val="00704886"/>
    <w:rsid w:val="0070673E"/>
    <w:rsid w:val="0071220A"/>
    <w:rsid w:val="00717698"/>
    <w:rsid w:val="00717720"/>
    <w:rsid w:val="00724333"/>
    <w:rsid w:val="00725EFE"/>
    <w:rsid w:val="00730AE2"/>
    <w:rsid w:val="00731855"/>
    <w:rsid w:val="007325CC"/>
    <w:rsid w:val="00734D8F"/>
    <w:rsid w:val="007367F4"/>
    <w:rsid w:val="00740C4F"/>
    <w:rsid w:val="00740CC2"/>
    <w:rsid w:val="007432B7"/>
    <w:rsid w:val="007460FE"/>
    <w:rsid w:val="00747808"/>
    <w:rsid w:val="007505FA"/>
    <w:rsid w:val="00750946"/>
    <w:rsid w:val="00751AA3"/>
    <w:rsid w:val="00756054"/>
    <w:rsid w:val="007607D5"/>
    <w:rsid w:val="00762098"/>
    <w:rsid w:val="007626C0"/>
    <w:rsid w:val="00762785"/>
    <w:rsid w:val="00762AC0"/>
    <w:rsid w:val="00762F57"/>
    <w:rsid w:val="00762F63"/>
    <w:rsid w:val="007635F4"/>
    <w:rsid w:val="00764100"/>
    <w:rsid w:val="007655A1"/>
    <w:rsid w:val="00767737"/>
    <w:rsid w:val="00771B22"/>
    <w:rsid w:val="00775B07"/>
    <w:rsid w:val="00776CC8"/>
    <w:rsid w:val="00781994"/>
    <w:rsid w:val="007901B7"/>
    <w:rsid w:val="00790721"/>
    <w:rsid w:val="0079233F"/>
    <w:rsid w:val="007965E1"/>
    <w:rsid w:val="007977CB"/>
    <w:rsid w:val="007A53E1"/>
    <w:rsid w:val="007A5AC4"/>
    <w:rsid w:val="007A5C27"/>
    <w:rsid w:val="007A7038"/>
    <w:rsid w:val="007C023C"/>
    <w:rsid w:val="007C0A67"/>
    <w:rsid w:val="007C0EF6"/>
    <w:rsid w:val="007C0FDE"/>
    <w:rsid w:val="007C2EA1"/>
    <w:rsid w:val="007D2E99"/>
    <w:rsid w:val="007D43A9"/>
    <w:rsid w:val="007D5ABE"/>
    <w:rsid w:val="007D610A"/>
    <w:rsid w:val="007E18D5"/>
    <w:rsid w:val="007E455A"/>
    <w:rsid w:val="007E60AB"/>
    <w:rsid w:val="007E794B"/>
    <w:rsid w:val="007F5459"/>
    <w:rsid w:val="008000B3"/>
    <w:rsid w:val="00800251"/>
    <w:rsid w:val="008029EB"/>
    <w:rsid w:val="00804ECA"/>
    <w:rsid w:val="00806752"/>
    <w:rsid w:val="00810292"/>
    <w:rsid w:val="0081214C"/>
    <w:rsid w:val="008132C6"/>
    <w:rsid w:val="008136BF"/>
    <w:rsid w:val="00813BFE"/>
    <w:rsid w:val="00814549"/>
    <w:rsid w:val="00814A40"/>
    <w:rsid w:val="008157D7"/>
    <w:rsid w:val="0082011F"/>
    <w:rsid w:val="00820EB1"/>
    <w:rsid w:val="0082233F"/>
    <w:rsid w:val="00822EAB"/>
    <w:rsid w:val="008233A7"/>
    <w:rsid w:val="00824680"/>
    <w:rsid w:val="00825B3A"/>
    <w:rsid w:val="0083628C"/>
    <w:rsid w:val="008375C1"/>
    <w:rsid w:val="00840509"/>
    <w:rsid w:val="008439B4"/>
    <w:rsid w:val="00844D75"/>
    <w:rsid w:val="0084543C"/>
    <w:rsid w:val="008470BF"/>
    <w:rsid w:val="00851023"/>
    <w:rsid w:val="00851865"/>
    <w:rsid w:val="00854E37"/>
    <w:rsid w:val="00862649"/>
    <w:rsid w:val="00864350"/>
    <w:rsid w:val="0086675E"/>
    <w:rsid w:val="008721A7"/>
    <w:rsid w:val="00873C63"/>
    <w:rsid w:val="008769B9"/>
    <w:rsid w:val="008815D7"/>
    <w:rsid w:val="00882CAF"/>
    <w:rsid w:val="00882D12"/>
    <w:rsid w:val="00883CEF"/>
    <w:rsid w:val="00890BEF"/>
    <w:rsid w:val="00893D0C"/>
    <w:rsid w:val="00896A2A"/>
    <w:rsid w:val="008A1E3B"/>
    <w:rsid w:val="008A5B12"/>
    <w:rsid w:val="008A78B5"/>
    <w:rsid w:val="008A7F9C"/>
    <w:rsid w:val="008B06EB"/>
    <w:rsid w:val="008B1A0F"/>
    <w:rsid w:val="008B67BE"/>
    <w:rsid w:val="008C0802"/>
    <w:rsid w:val="008C287C"/>
    <w:rsid w:val="008C2A1E"/>
    <w:rsid w:val="008C43CB"/>
    <w:rsid w:val="008D78AF"/>
    <w:rsid w:val="008E0B0E"/>
    <w:rsid w:val="008E1150"/>
    <w:rsid w:val="008E1721"/>
    <w:rsid w:val="008E1763"/>
    <w:rsid w:val="008E2661"/>
    <w:rsid w:val="008E3071"/>
    <w:rsid w:val="008E45A7"/>
    <w:rsid w:val="008E5C57"/>
    <w:rsid w:val="008E6B73"/>
    <w:rsid w:val="008F2708"/>
    <w:rsid w:val="008F4BA2"/>
    <w:rsid w:val="008F7BE0"/>
    <w:rsid w:val="00902CB3"/>
    <w:rsid w:val="009044E3"/>
    <w:rsid w:val="009055CC"/>
    <w:rsid w:val="00905C5C"/>
    <w:rsid w:val="0090717A"/>
    <w:rsid w:val="00907EB7"/>
    <w:rsid w:val="0091033E"/>
    <w:rsid w:val="0091302E"/>
    <w:rsid w:val="00922AEF"/>
    <w:rsid w:val="00927A4F"/>
    <w:rsid w:val="00934E20"/>
    <w:rsid w:val="00935D53"/>
    <w:rsid w:val="00937239"/>
    <w:rsid w:val="00940429"/>
    <w:rsid w:val="00944B30"/>
    <w:rsid w:val="00945660"/>
    <w:rsid w:val="00946792"/>
    <w:rsid w:val="00947859"/>
    <w:rsid w:val="00950F12"/>
    <w:rsid w:val="00951252"/>
    <w:rsid w:val="00951387"/>
    <w:rsid w:val="009546B8"/>
    <w:rsid w:val="00954F28"/>
    <w:rsid w:val="009629F5"/>
    <w:rsid w:val="00962A7D"/>
    <w:rsid w:val="009635D1"/>
    <w:rsid w:val="00965930"/>
    <w:rsid w:val="00970BA5"/>
    <w:rsid w:val="009776C0"/>
    <w:rsid w:val="009807F1"/>
    <w:rsid w:val="00981A69"/>
    <w:rsid w:val="00983CF0"/>
    <w:rsid w:val="00987CA8"/>
    <w:rsid w:val="009900B8"/>
    <w:rsid w:val="00996647"/>
    <w:rsid w:val="009971DC"/>
    <w:rsid w:val="009A0E28"/>
    <w:rsid w:val="009A1AEE"/>
    <w:rsid w:val="009A1EDE"/>
    <w:rsid w:val="009B06DA"/>
    <w:rsid w:val="009B0BD6"/>
    <w:rsid w:val="009B1C0F"/>
    <w:rsid w:val="009B5C54"/>
    <w:rsid w:val="009C15CA"/>
    <w:rsid w:val="009C313D"/>
    <w:rsid w:val="009C5FF8"/>
    <w:rsid w:val="009D05F5"/>
    <w:rsid w:val="009D0A4B"/>
    <w:rsid w:val="009E187F"/>
    <w:rsid w:val="009E478F"/>
    <w:rsid w:val="009E4A16"/>
    <w:rsid w:val="009E54F5"/>
    <w:rsid w:val="009F091F"/>
    <w:rsid w:val="009F130A"/>
    <w:rsid w:val="00A02568"/>
    <w:rsid w:val="00A067BF"/>
    <w:rsid w:val="00A10858"/>
    <w:rsid w:val="00A13ECF"/>
    <w:rsid w:val="00A222A2"/>
    <w:rsid w:val="00A22EE5"/>
    <w:rsid w:val="00A23475"/>
    <w:rsid w:val="00A2397C"/>
    <w:rsid w:val="00A24A21"/>
    <w:rsid w:val="00A24D1E"/>
    <w:rsid w:val="00A257BC"/>
    <w:rsid w:val="00A25BBE"/>
    <w:rsid w:val="00A30FD3"/>
    <w:rsid w:val="00A32567"/>
    <w:rsid w:val="00A336A5"/>
    <w:rsid w:val="00A3598D"/>
    <w:rsid w:val="00A36352"/>
    <w:rsid w:val="00A4467E"/>
    <w:rsid w:val="00A47D3A"/>
    <w:rsid w:val="00A503B9"/>
    <w:rsid w:val="00A53CF9"/>
    <w:rsid w:val="00A53D2F"/>
    <w:rsid w:val="00A56279"/>
    <w:rsid w:val="00A5788B"/>
    <w:rsid w:val="00A60AE8"/>
    <w:rsid w:val="00A60F64"/>
    <w:rsid w:val="00A65022"/>
    <w:rsid w:val="00A76B60"/>
    <w:rsid w:val="00A82C6D"/>
    <w:rsid w:val="00A84ADB"/>
    <w:rsid w:val="00A90A8C"/>
    <w:rsid w:val="00A9202D"/>
    <w:rsid w:val="00A929B7"/>
    <w:rsid w:val="00A94040"/>
    <w:rsid w:val="00A95AA8"/>
    <w:rsid w:val="00AA0102"/>
    <w:rsid w:val="00AA02BE"/>
    <w:rsid w:val="00AA24DD"/>
    <w:rsid w:val="00AA3DAA"/>
    <w:rsid w:val="00AA4D85"/>
    <w:rsid w:val="00AB5586"/>
    <w:rsid w:val="00AC098A"/>
    <w:rsid w:val="00AC3672"/>
    <w:rsid w:val="00AC3F69"/>
    <w:rsid w:val="00AC6D15"/>
    <w:rsid w:val="00AC74D3"/>
    <w:rsid w:val="00AD3B9C"/>
    <w:rsid w:val="00AD6495"/>
    <w:rsid w:val="00AD7409"/>
    <w:rsid w:val="00AD767A"/>
    <w:rsid w:val="00AE2025"/>
    <w:rsid w:val="00AE2070"/>
    <w:rsid w:val="00AE4DF7"/>
    <w:rsid w:val="00AE578C"/>
    <w:rsid w:val="00AF2D59"/>
    <w:rsid w:val="00AF40E1"/>
    <w:rsid w:val="00B006C8"/>
    <w:rsid w:val="00B02D47"/>
    <w:rsid w:val="00B032DD"/>
    <w:rsid w:val="00B0651B"/>
    <w:rsid w:val="00B106B7"/>
    <w:rsid w:val="00B120F8"/>
    <w:rsid w:val="00B20277"/>
    <w:rsid w:val="00B20427"/>
    <w:rsid w:val="00B21711"/>
    <w:rsid w:val="00B23467"/>
    <w:rsid w:val="00B2412C"/>
    <w:rsid w:val="00B254F6"/>
    <w:rsid w:val="00B40825"/>
    <w:rsid w:val="00B4248D"/>
    <w:rsid w:val="00B47C84"/>
    <w:rsid w:val="00B503AD"/>
    <w:rsid w:val="00B54F7A"/>
    <w:rsid w:val="00B55234"/>
    <w:rsid w:val="00B57539"/>
    <w:rsid w:val="00B60758"/>
    <w:rsid w:val="00B652A8"/>
    <w:rsid w:val="00B6671C"/>
    <w:rsid w:val="00B7138D"/>
    <w:rsid w:val="00B741E5"/>
    <w:rsid w:val="00B765F9"/>
    <w:rsid w:val="00B76CD1"/>
    <w:rsid w:val="00B7716C"/>
    <w:rsid w:val="00B82541"/>
    <w:rsid w:val="00B84B05"/>
    <w:rsid w:val="00B86962"/>
    <w:rsid w:val="00B877CA"/>
    <w:rsid w:val="00B90789"/>
    <w:rsid w:val="00B93351"/>
    <w:rsid w:val="00B94AAC"/>
    <w:rsid w:val="00B94B49"/>
    <w:rsid w:val="00BA28E3"/>
    <w:rsid w:val="00BB44D2"/>
    <w:rsid w:val="00BC1424"/>
    <w:rsid w:val="00BC3790"/>
    <w:rsid w:val="00BC5D46"/>
    <w:rsid w:val="00BC62EA"/>
    <w:rsid w:val="00BC704D"/>
    <w:rsid w:val="00BC7949"/>
    <w:rsid w:val="00BD0EA8"/>
    <w:rsid w:val="00BD1F77"/>
    <w:rsid w:val="00BD7B46"/>
    <w:rsid w:val="00BE0910"/>
    <w:rsid w:val="00BE1C3D"/>
    <w:rsid w:val="00BE50C9"/>
    <w:rsid w:val="00BE7A42"/>
    <w:rsid w:val="00BF26FE"/>
    <w:rsid w:val="00BF2D51"/>
    <w:rsid w:val="00BF3F12"/>
    <w:rsid w:val="00C00329"/>
    <w:rsid w:val="00C007F1"/>
    <w:rsid w:val="00C009CD"/>
    <w:rsid w:val="00C029D7"/>
    <w:rsid w:val="00C06983"/>
    <w:rsid w:val="00C11826"/>
    <w:rsid w:val="00C12D3E"/>
    <w:rsid w:val="00C14B12"/>
    <w:rsid w:val="00C16666"/>
    <w:rsid w:val="00C22420"/>
    <w:rsid w:val="00C24BDF"/>
    <w:rsid w:val="00C258CF"/>
    <w:rsid w:val="00C342FA"/>
    <w:rsid w:val="00C3490B"/>
    <w:rsid w:val="00C363EA"/>
    <w:rsid w:val="00C40F1D"/>
    <w:rsid w:val="00C456CF"/>
    <w:rsid w:val="00C4684E"/>
    <w:rsid w:val="00C47E9E"/>
    <w:rsid w:val="00C51994"/>
    <w:rsid w:val="00C52339"/>
    <w:rsid w:val="00C563BD"/>
    <w:rsid w:val="00C60D09"/>
    <w:rsid w:val="00C646C8"/>
    <w:rsid w:val="00C729D6"/>
    <w:rsid w:val="00C73FE1"/>
    <w:rsid w:val="00C76C71"/>
    <w:rsid w:val="00C77B6C"/>
    <w:rsid w:val="00C803EE"/>
    <w:rsid w:val="00C8081A"/>
    <w:rsid w:val="00C814D9"/>
    <w:rsid w:val="00C81504"/>
    <w:rsid w:val="00C81A9D"/>
    <w:rsid w:val="00C81D78"/>
    <w:rsid w:val="00C825EC"/>
    <w:rsid w:val="00C851ED"/>
    <w:rsid w:val="00C958FE"/>
    <w:rsid w:val="00CA0D2E"/>
    <w:rsid w:val="00CA77AC"/>
    <w:rsid w:val="00CB1CA5"/>
    <w:rsid w:val="00CB3F41"/>
    <w:rsid w:val="00CC5D3D"/>
    <w:rsid w:val="00CC674E"/>
    <w:rsid w:val="00CC6C4C"/>
    <w:rsid w:val="00CD0469"/>
    <w:rsid w:val="00CD0D0F"/>
    <w:rsid w:val="00CD3A83"/>
    <w:rsid w:val="00CD58EE"/>
    <w:rsid w:val="00CE2D63"/>
    <w:rsid w:val="00CE308B"/>
    <w:rsid w:val="00CE5248"/>
    <w:rsid w:val="00CE55AD"/>
    <w:rsid w:val="00CE6C4A"/>
    <w:rsid w:val="00CF14F9"/>
    <w:rsid w:val="00CF346A"/>
    <w:rsid w:val="00CF41F4"/>
    <w:rsid w:val="00CF5376"/>
    <w:rsid w:val="00CF6813"/>
    <w:rsid w:val="00D01C90"/>
    <w:rsid w:val="00D04B12"/>
    <w:rsid w:val="00D07836"/>
    <w:rsid w:val="00D1294D"/>
    <w:rsid w:val="00D163E8"/>
    <w:rsid w:val="00D1764C"/>
    <w:rsid w:val="00D21292"/>
    <w:rsid w:val="00D243A8"/>
    <w:rsid w:val="00D24528"/>
    <w:rsid w:val="00D25A97"/>
    <w:rsid w:val="00D325C8"/>
    <w:rsid w:val="00D35228"/>
    <w:rsid w:val="00D3636B"/>
    <w:rsid w:val="00D36A2F"/>
    <w:rsid w:val="00D379C1"/>
    <w:rsid w:val="00D444CD"/>
    <w:rsid w:val="00D46F08"/>
    <w:rsid w:val="00D47E19"/>
    <w:rsid w:val="00D541CD"/>
    <w:rsid w:val="00D57DBE"/>
    <w:rsid w:val="00D57FE7"/>
    <w:rsid w:val="00D60E55"/>
    <w:rsid w:val="00D616D8"/>
    <w:rsid w:val="00D63430"/>
    <w:rsid w:val="00D63921"/>
    <w:rsid w:val="00D66431"/>
    <w:rsid w:val="00D66B77"/>
    <w:rsid w:val="00D708BC"/>
    <w:rsid w:val="00D718FC"/>
    <w:rsid w:val="00D73D30"/>
    <w:rsid w:val="00D75BC4"/>
    <w:rsid w:val="00D76D52"/>
    <w:rsid w:val="00D76E90"/>
    <w:rsid w:val="00D806AB"/>
    <w:rsid w:val="00D84DC1"/>
    <w:rsid w:val="00D85DF6"/>
    <w:rsid w:val="00D91E01"/>
    <w:rsid w:val="00D924E8"/>
    <w:rsid w:val="00D92D50"/>
    <w:rsid w:val="00D93E8A"/>
    <w:rsid w:val="00D94A19"/>
    <w:rsid w:val="00D97878"/>
    <w:rsid w:val="00DA12DE"/>
    <w:rsid w:val="00DA28CE"/>
    <w:rsid w:val="00DA3AFF"/>
    <w:rsid w:val="00DA4F47"/>
    <w:rsid w:val="00DA7D5F"/>
    <w:rsid w:val="00DB25BF"/>
    <w:rsid w:val="00DB3C79"/>
    <w:rsid w:val="00DB453B"/>
    <w:rsid w:val="00DB5B3A"/>
    <w:rsid w:val="00DC2C19"/>
    <w:rsid w:val="00DC3772"/>
    <w:rsid w:val="00DC4BE8"/>
    <w:rsid w:val="00DC7029"/>
    <w:rsid w:val="00DD2CA4"/>
    <w:rsid w:val="00DD6AED"/>
    <w:rsid w:val="00DD6CCA"/>
    <w:rsid w:val="00DD7688"/>
    <w:rsid w:val="00DD7AC7"/>
    <w:rsid w:val="00DE074A"/>
    <w:rsid w:val="00DF1B63"/>
    <w:rsid w:val="00DF20C9"/>
    <w:rsid w:val="00DF23D4"/>
    <w:rsid w:val="00DF589E"/>
    <w:rsid w:val="00DF6644"/>
    <w:rsid w:val="00DF770E"/>
    <w:rsid w:val="00E055F6"/>
    <w:rsid w:val="00E076AA"/>
    <w:rsid w:val="00E0770A"/>
    <w:rsid w:val="00E138AA"/>
    <w:rsid w:val="00E138B7"/>
    <w:rsid w:val="00E15D35"/>
    <w:rsid w:val="00E17479"/>
    <w:rsid w:val="00E17845"/>
    <w:rsid w:val="00E21FCD"/>
    <w:rsid w:val="00E237BA"/>
    <w:rsid w:val="00E261BE"/>
    <w:rsid w:val="00E277F3"/>
    <w:rsid w:val="00E31578"/>
    <w:rsid w:val="00E319C3"/>
    <w:rsid w:val="00E31A04"/>
    <w:rsid w:val="00E327F6"/>
    <w:rsid w:val="00E32917"/>
    <w:rsid w:val="00E32F6E"/>
    <w:rsid w:val="00E360F2"/>
    <w:rsid w:val="00E36DBF"/>
    <w:rsid w:val="00E41A49"/>
    <w:rsid w:val="00E42B0E"/>
    <w:rsid w:val="00E468E9"/>
    <w:rsid w:val="00E46B33"/>
    <w:rsid w:val="00E50928"/>
    <w:rsid w:val="00E53C87"/>
    <w:rsid w:val="00E54257"/>
    <w:rsid w:val="00E60FD8"/>
    <w:rsid w:val="00E61B0B"/>
    <w:rsid w:val="00E647F0"/>
    <w:rsid w:val="00E65F31"/>
    <w:rsid w:val="00E66DD9"/>
    <w:rsid w:val="00E70903"/>
    <w:rsid w:val="00E71184"/>
    <w:rsid w:val="00E71AAC"/>
    <w:rsid w:val="00E929A3"/>
    <w:rsid w:val="00E95494"/>
    <w:rsid w:val="00E95BBA"/>
    <w:rsid w:val="00EA0932"/>
    <w:rsid w:val="00EA2046"/>
    <w:rsid w:val="00EA2852"/>
    <w:rsid w:val="00EA6B15"/>
    <w:rsid w:val="00EA786B"/>
    <w:rsid w:val="00EB0791"/>
    <w:rsid w:val="00EB0E1D"/>
    <w:rsid w:val="00ED03FD"/>
    <w:rsid w:val="00ED2D58"/>
    <w:rsid w:val="00ED2E4B"/>
    <w:rsid w:val="00ED34D8"/>
    <w:rsid w:val="00ED4D65"/>
    <w:rsid w:val="00EE1678"/>
    <w:rsid w:val="00EE27FD"/>
    <w:rsid w:val="00EE2D0E"/>
    <w:rsid w:val="00EE4497"/>
    <w:rsid w:val="00EE44DF"/>
    <w:rsid w:val="00EE57A4"/>
    <w:rsid w:val="00EE6F52"/>
    <w:rsid w:val="00EE7DCF"/>
    <w:rsid w:val="00EF0A85"/>
    <w:rsid w:val="00EF7BA6"/>
    <w:rsid w:val="00F03401"/>
    <w:rsid w:val="00F050BB"/>
    <w:rsid w:val="00F05F90"/>
    <w:rsid w:val="00F12D1F"/>
    <w:rsid w:val="00F14256"/>
    <w:rsid w:val="00F15A02"/>
    <w:rsid w:val="00F1787C"/>
    <w:rsid w:val="00F20DDC"/>
    <w:rsid w:val="00F20DF8"/>
    <w:rsid w:val="00F21815"/>
    <w:rsid w:val="00F247DE"/>
    <w:rsid w:val="00F24CE1"/>
    <w:rsid w:val="00F26081"/>
    <w:rsid w:val="00F26579"/>
    <w:rsid w:val="00F3133F"/>
    <w:rsid w:val="00F32494"/>
    <w:rsid w:val="00F32842"/>
    <w:rsid w:val="00F37AC1"/>
    <w:rsid w:val="00F37E8F"/>
    <w:rsid w:val="00F37FEE"/>
    <w:rsid w:val="00F445B9"/>
    <w:rsid w:val="00F500AD"/>
    <w:rsid w:val="00F502B7"/>
    <w:rsid w:val="00F5245F"/>
    <w:rsid w:val="00F579A9"/>
    <w:rsid w:val="00F67632"/>
    <w:rsid w:val="00F67C48"/>
    <w:rsid w:val="00F71A42"/>
    <w:rsid w:val="00F724A8"/>
    <w:rsid w:val="00F73868"/>
    <w:rsid w:val="00F74CD1"/>
    <w:rsid w:val="00F75425"/>
    <w:rsid w:val="00F8253F"/>
    <w:rsid w:val="00F83965"/>
    <w:rsid w:val="00F84146"/>
    <w:rsid w:val="00F86154"/>
    <w:rsid w:val="00F861A1"/>
    <w:rsid w:val="00F9043F"/>
    <w:rsid w:val="00F930E7"/>
    <w:rsid w:val="00F95EFE"/>
    <w:rsid w:val="00FA388A"/>
    <w:rsid w:val="00FB17F8"/>
    <w:rsid w:val="00FB2A9B"/>
    <w:rsid w:val="00FC4DFE"/>
    <w:rsid w:val="00FC790F"/>
    <w:rsid w:val="00FD3837"/>
    <w:rsid w:val="00FD3C6C"/>
    <w:rsid w:val="00FE108B"/>
    <w:rsid w:val="00FE2C33"/>
    <w:rsid w:val="00FF0C0F"/>
    <w:rsid w:val="00FF0E27"/>
    <w:rsid w:val="00FF371D"/>
    <w:rsid w:val="00FF422C"/>
    <w:rsid w:val="00FF5DD6"/>
    <w:rsid w:val="00FF63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A9B556"/>
  <w15:docId w15:val="{B98AB9E4-591A-4F48-9816-5867BF7B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semiHidden="1" w:uiPriority="0" w:unhideWhenUsed="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4E5"/>
    <w:pPr>
      <w:spacing w:after="160" w:line="259" w:lineRule="auto"/>
    </w:pPr>
    <w:rPr>
      <w:lang w:val="pt-B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4C7C07"/>
    <w:rPr>
      <w:rFonts w:cs="Times New Roman"/>
      <w:sz w:val="16"/>
      <w:szCs w:val="16"/>
    </w:rPr>
  </w:style>
  <w:style w:type="paragraph" w:styleId="CommentText">
    <w:name w:val="annotation text"/>
    <w:basedOn w:val="Normal"/>
    <w:link w:val="CommentTextChar"/>
    <w:uiPriority w:val="99"/>
    <w:rsid w:val="004C7C07"/>
    <w:pPr>
      <w:spacing w:line="240" w:lineRule="auto"/>
    </w:pPr>
    <w:rPr>
      <w:sz w:val="20"/>
      <w:szCs w:val="20"/>
    </w:rPr>
  </w:style>
  <w:style w:type="character" w:customStyle="1" w:styleId="CommentTextChar">
    <w:name w:val="Comment Text Char"/>
    <w:basedOn w:val="DefaultParagraphFont"/>
    <w:link w:val="CommentText"/>
    <w:uiPriority w:val="99"/>
    <w:locked/>
    <w:rsid w:val="004C7C07"/>
    <w:rPr>
      <w:rFonts w:cs="Times New Roman"/>
      <w:sz w:val="20"/>
      <w:szCs w:val="20"/>
    </w:rPr>
  </w:style>
  <w:style w:type="paragraph" w:styleId="CommentSubject">
    <w:name w:val="annotation subject"/>
    <w:basedOn w:val="CommentText"/>
    <w:next w:val="CommentText"/>
    <w:link w:val="CommentSubjectChar"/>
    <w:uiPriority w:val="99"/>
    <w:semiHidden/>
    <w:rsid w:val="004C7C07"/>
    <w:rPr>
      <w:b/>
      <w:bCs/>
    </w:rPr>
  </w:style>
  <w:style w:type="character" w:customStyle="1" w:styleId="CommentSubjectChar">
    <w:name w:val="Comment Subject Char"/>
    <w:basedOn w:val="CommentTextChar"/>
    <w:link w:val="CommentSubject"/>
    <w:uiPriority w:val="99"/>
    <w:semiHidden/>
    <w:locked/>
    <w:rsid w:val="004C7C07"/>
    <w:rPr>
      <w:rFonts w:cs="Times New Roman"/>
      <w:b/>
      <w:bCs/>
      <w:sz w:val="20"/>
      <w:szCs w:val="20"/>
    </w:rPr>
  </w:style>
  <w:style w:type="paragraph" w:styleId="BalloonText">
    <w:name w:val="Balloon Text"/>
    <w:basedOn w:val="Normal"/>
    <w:link w:val="BalloonTextChar"/>
    <w:uiPriority w:val="99"/>
    <w:semiHidden/>
    <w:rsid w:val="004C7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C7C07"/>
    <w:rPr>
      <w:rFonts w:ascii="Segoe UI" w:hAnsi="Segoe UI" w:cs="Segoe UI"/>
      <w:sz w:val="18"/>
      <w:szCs w:val="18"/>
    </w:rPr>
  </w:style>
  <w:style w:type="paragraph" w:styleId="ListParagraph">
    <w:name w:val="List Paragraph"/>
    <w:basedOn w:val="Normal"/>
    <w:uiPriority w:val="99"/>
    <w:qFormat/>
    <w:rsid w:val="005B34E7"/>
    <w:pPr>
      <w:ind w:left="720"/>
      <w:contextualSpacing/>
    </w:pPr>
  </w:style>
  <w:style w:type="paragraph" w:styleId="Revision">
    <w:name w:val="Revision"/>
    <w:hidden/>
    <w:uiPriority w:val="99"/>
    <w:semiHidden/>
    <w:rsid w:val="000919DA"/>
    <w:rPr>
      <w:lang w:val="pt-BR" w:eastAsia="en-US"/>
    </w:rPr>
  </w:style>
  <w:style w:type="paragraph" w:styleId="DocumentMap">
    <w:name w:val="Document Map"/>
    <w:basedOn w:val="Normal"/>
    <w:link w:val="DocumentMapChar"/>
    <w:uiPriority w:val="99"/>
    <w:semiHidden/>
    <w:rsid w:val="009D0A4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13E5D"/>
    <w:rPr>
      <w:rFonts w:ascii="Times New Roman" w:hAnsi="Times New Roman"/>
      <w:sz w:val="0"/>
      <w:szCs w:val="0"/>
      <w:lang w:val="pt-BR" w:eastAsia="en-US"/>
    </w:rPr>
  </w:style>
  <w:style w:type="character" w:styleId="Hyperlink">
    <w:name w:val="Hyperlink"/>
    <w:basedOn w:val="DefaultParagraphFont"/>
    <w:uiPriority w:val="99"/>
    <w:unhideWhenUsed/>
    <w:rsid w:val="000173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86309">
      <w:bodyDiv w:val="1"/>
      <w:marLeft w:val="0"/>
      <w:marRight w:val="0"/>
      <w:marTop w:val="0"/>
      <w:marBottom w:val="0"/>
      <w:divBdr>
        <w:top w:val="none" w:sz="0" w:space="0" w:color="auto"/>
        <w:left w:val="none" w:sz="0" w:space="0" w:color="auto"/>
        <w:bottom w:val="none" w:sz="0" w:space="0" w:color="auto"/>
        <w:right w:val="none" w:sz="0" w:space="0" w:color="auto"/>
      </w:divBdr>
    </w:div>
    <w:div w:id="428239493">
      <w:bodyDiv w:val="1"/>
      <w:marLeft w:val="0"/>
      <w:marRight w:val="0"/>
      <w:marTop w:val="0"/>
      <w:marBottom w:val="0"/>
      <w:divBdr>
        <w:top w:val="none" w:sz="0" w:space="0" w:color="auto"/>
        <w:left w:val="none" w:sz="0" w:space="0" w:color="auto"/>
        <w:bottom w:val="none" w:sz="0" w:space="0" w:color="auto"/>
        <w:right w:val="none" w:sz="0" w:space="0" w:color="auto"/>
      </w:divBdr>
    </w:div>
    <w:div w:id="774209048">
      <w:marLeft w:val="0"/>
      <w:marRight w:val="0"/>
      <w:marTop w:val="0"/>
      <w:marBottom w:val="0"/>
      <w:divBdr>
        <w:top w:val="none" w:sz="0" w:space="0" w:color="auto"/>
        <w:left w:val="none" w:sz="0" w:space="0" w:color="auto"/>
        <w:bottom w:val="none" w:sz="0" w:space="0" w:color="auto"/>
        <w:right w:val="none" w:sz="0" w:space="0" w:color="auto"/>
      </w:divBdr>
    </w:div>
    <w:div w:id="774209049">
      <w:marLeft w:val="0"/>
      <w:marRight w:val="0"/>
      <w:marTop w:val="0"/>
      <w:marBottom w:val="0"/>
      <w:divBdr>
        <w:top w:val="none" w:sz="0" w:space="0" w:color="auto"/>
        <w:left w:val="none" w:sz="0" w:space="0" w:color="auto"/>
        <w:bottom w:val="none" w:sz="0" w:space="0" w:color="auto"/>
        <w:right w:val="none" w:sz="0" w:space="0" w:color="auto"/>
      </w:divBdr>
    </w:div>
    <w:div w:id="774209050">
      <w:marLeft w:val="0"/>
      <w:marRight w:val="0"/>
      <w:marTop w:val="0"/>
      <w:marBottom w:val="0"/>
      <w:divBdr>
        <w:top w:val="none" w:sz="0" w:space="0" w:color="auto"/>
        <w:left w:val="none" w:sz="0" w:space="0" w:color="auto"/>
        <w:bottom w:val="none" w:sz="0" w:space="0" w:color="auto"/>
        <w:right w:val="none" w:sz="0" w:space="0" w:color="auto"/>
      </w:divBdr>
    </w:div>
    <w:div w:id="774209051">
      <w:marLeft w:val="0"/>
      <w:marRight w:val="0"/>
      <w:marTop w:val="0"/>
      <w:marBottom w:val="0"/>
      <w:divBdr>
        <w:top w:val="none" w:sz="0" w:space="0" w:color="auto"/>
        <w:left w:val="none" w:sz="0" w:space="0" w:color="auto"/>
        <w:bottom w:val="none" w:sz="0" w:space="0" w:color="auto"/>
        <w:right w:val="none" w:sz="0" w:space="0" w:color="auto"/>
      </w:divBdr>
    </w:div>
    <w:div w:id="1627154616">
      <w:bodyDiv w:val="1"/>
      <w:marLeft w:val="0"/>
      <w:marRight w:val="0"/>
      <w:marTop w:val="0"/>
      <w:marBottom w:val="0"/>
      <w:divBdr>
        <w:top w:val="none" w:sz="0" w:space="0" w:color="auto"/>
        <w:left w:val="none" w:sz="0" w:space="0" w:color="auto"/>
        <w:bottom w:val="none" w:sz="0" w:space="0" w:color="auto"/>
        <w:right w:val="none" w:sz="0" w:space="0" w:color="auto"/>
      </w:divBdr>
    </w:div>
    <w:div w:id="169885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3991</Words>
  <Characters>22751</Characters>
  <Application>Microsoft Office Word</Application>
  <DocSecurity>0</DocSecurity>
  <Lines>189</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The Worldwide Prevalence of ADHD Pharmacological Treatment: Protocol for a Systematic Review and Meta-analysis</vt:lpstr>
      <vt:lpstr>The Worldwide Prevalence of ADHD Pharmacological Treatment: Protocol for a Systematic Review and Meta-analysis</vt:lpstr>
    </vt:vector>
  </TitlesOfParts>
  <Company/>
  <LinksUpToDate>false</LinksUpToDate>
  <CharactersWithSpaces>26689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Worldwide Prevalence of ADHD Pharmacological Treatment: Protocol for a Systematic Review and Meta-analysis</dc:title>
  <dc:creator>Carlos R. Moreira Maia</dc:creator>
  <cp:lastModifiedBy>Microsoft Office User</cp:lastModifiedBy>
  <cp:revision>2</cp:revision>
  <dcterms:created xsi:type="dcterms:W3CDTF">2018-06-04T11:50:00Z</dcterms:created>
  <dcterms:modified xsi:type="dcterms:W3CDTF">2018-06-04T11:50:00Z</dcterms:modified>
</cp:coreProperties>
</file>