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3A" w:rsidRDefault="00FE023A" w:rsidP="00F15D55">
      <w:pPr>
        <w:rPr>
          <w:rFonts w:ascii="Lucida Sans Unicode" w:hAnsi="Lucida Sans Unicode" w:cs="Lucida Sans Unicode"/>
          <w:b/>
        </w:rPr>
      </w:pPr>
    </w:p>
    <w:p w:rsidR="00FE023A" w:rsidRPr="00594CD9" w:rsidRDefault="00FE023A" w:rsidP="00FE023A">
      <w:pPr>
        <w:spacing w:line="360" w:lineRule="auto"/>
        <w:rPr>
          <w:rFonts w:ascii="Lucida Sans" w:hAnsi="Lucida Sans"/>
          <w:b/>
        </w:rPr>
      </w:pPr>
      <w:r w:rsidRPr="00594CD9">
        <w:rPr>
          <w:rFonts w:ascii="Lucida Sans" w:hAnsi="Lucida Sans"/>
          <w:b/>
        </w:rPr>
        <w:t xml:space="preserve">Clinical characteristics and unlicensed applications of </w:t>
      </w:r>
      <w:r w:rsidR="006A4964">
        <w:rPr>
          <w:rFonts w:ascii="Lucida Sans" w:hAnsi="Lucida Sans"/>
          <w:b/>
        </w:rPr>
        <w:t xml:space="preserve">licensed </w:t>
      </w:r>
      <w:r w:rsidRPr="00594CD9">
        <w:rPr>
          <w:rFonts w:ascii="Lucida Sans" w:hAnsi="Lucida Sans"/>
          <w:b/>
        </w:rPr>
        <w:t xml:space="preserve">psychotropic drugs within a regional tertiary service for patients with </w:t>
      </w:r>
      <w:r w:rsidR="006A4964">
        <w:rPr>
          <w:rFonts w:ascii="Lucida Sans" w:hAnsi="Lucida Sans"/>
          <w:b/>
        </w:rPr>
        <w:t>affective</w:t>
      </w:r>
      <w:r w:rsidRPr="00594CD9">
        <w:rPr>
          <w:rFonts w:ascii="Lucida Sans" w:hAnsi="Lucida Sans"/>
          <w:b/>
        </w:rPr>
        <w:t xml:space="preserve"> disorders </w:t>
      </w:r>
    </w:p>
    <w:p w:rsidR="00FE023A" w:rsidRPr="00761FDC" w:rsidRDefault="00FE023A" w:rsidP="00FE023A">
      <w:pPr>
        <w:spacing w:line="360" w:lineRule="auto"/>
        <w:rPr>
          <w:rFonts w:ascii="Lucida Sans" w:hAnsi="Lucida Sans"/>
        </w:rPr>
      </w:pPr>
      <w:r w:rsidRPr="00761FDC">
        <w:rPr>
          <w:rFonts w:ascii="Lucida Sans" w:hAnsi="Lucida Sans"/>
        </w:rPr>
        <w:t>Nupur Tiwari, Consultant Psychiatrist, Southern Health NHS Foundation Trust*</w:t>
      </w:r>
    </w:p>
    <w:p w:rsidR="00FE023A" w:rsidRPr="00761FDC" w:rsidRDefault="00FE023A" w:rsidP="00FE023A">
      <w:pPr>
        <w:spacing w:line="360" w:lineRule="auto"/>
        <w:rPr>
          <w:rFonts w:ascii="Lucida Sans" w:hAnsi="Lucida Sans"/>
        </w:rPr>
      </w:pPr>
      <w:r w:rsidRPr="00761FDC">
        <w:rPr>
          <w:rFonts w:ascii="Lucida Sans" w:hAnsi="Lucida Sans"/>
        </w:rPr>
        <w:t>David S. Baldwin, Professor of Psychiatry, Faculty of Medicine, University of Southampton</w:t>
      </w:r>
    </w:p>
    <w:p w:rsidR="00FE023A" w:rsidRPr="00761FDC" w:rsidRDefault="00FE023A" w:rsidP="00FE023A">
      <w:pPr>
        <w:spacing w:line="360" w:lineRule="auto"/>
        <w:rPr>
          <w:rFonts w:ascii="Lucida Sans" w:hAnsi="Lucida Sans"/>
        </w:rPr>
      </w:pPr>
      <w:r w:rsidRPr="00761FDC">
        <w:rPr>
          <w:rFonts w:ascii="Lucida Sans" w:hAnsi="Lucida Sans"/>
        </w:rPr>
        <w:t>*Address for correspondence: University Department of Psychiatry, College Keep, 4-12 Terminus Terrace, Southampton SO14 3DT, United Kingdom; Tel</w:t>
      </w:r>
      <w:r w:rsidR="005A5E99" w:rsidRPr="00761FDC">
        <w:rPr>
          <w:rFonts w:ascii="Lucida Sans" w:hAnsi="Lucida Sans"/>
        </w:rPr>
        <w:t>: +</w:t>
      </w:r>
      <w:r w:rsidRPr="00761FDC">
        <w:rPr>
          <w:rFonts w:ascii="Lucida Sans" w:hAnsi="Lucida Sans"/>
        </w:rPr>
        <w:t xml:space="preserve">44 </w:t>
      </w:r>
      <w:r w:rsidR="006A4964" w:rsidRPr="00761FDC">
        <w:rPr>
          <w:rFonts w:ascii="Lucida Sans" w:hAnsi="Lucida Sans"/>
        </w:rPr>
        <w:t>238</w:t>
      </w:r>
      <w:r w:rsidR="006A4964">
        <w:rPr>
          <w:rFonts w:ascii="Lucida Sans" w:hAnsi="Lucida Sans"/>
        </w:rPr>
        <w:t>2</w:t>
      </w:r>
      <w:r w:rsidR="006A4964" w:rsidRPr="00761FDC">
        <w:rPr>
          <w:rFonts w:ascii="Lucida Sans" w:hAnsi="Lucida Sans"/>
        </w:rPr>
        <w:t xml:space="preserve"> </w:t>
      </w:r>
      <w:r w:rsidR="006A4964">
        <w:rPr>
          <w:rFonts w:ascii="Lucida Sans" w:hAnsi="Lucida Sans"/>
        </w:rPr>
        <w:t>310</w:t>
      </w:r>
      <w:r w:rsidR="006A4964" w:rsidRPr="00761FDC">
        <w:rPr>
          <w:rFonts w:ascii="Lucida Sans" w:hAnsi="Lucida Sans"/>
        </w:rPr>
        <w:t xml:space="preserve"> </w:t>
      </w:r>
      <w:r w:rsidR="006A4964">
        <w:rPr>
          <w:rFonts w:ascii="Lucida Sans" w:hAnsi="Lucida Sans"/>
        </w:rPr>
        <w:t>764</w:t>
      </w:r>
      <w:r w:rsidRPr="00761FDC">
        <w:rPr>
          <w:rFonts w:ascii="Lucida Sans" w:hAnsi="Lucida Sans"/>
        </w:rPr>
        <w:t>; Fax</w:t>
      </w:r>
      <w:r w:rsidR="005A5E99" w:rsidRPr="00761FDC">
        <w:rPr>
          <w:rFonts w:ascii="Lucida Sans" w:hAnsi="Lucida Sans"/>
        </w:rPr>
        <w:t>: +</w:t>
      </w:r>
      <w:r w:rsidRPr="00761FDC">
        <w:rPr>
          <w:rFonts w:ascii="Lucida Sans" w:hAnsi="Lucida Sans"/>
        </w:rPr>
        <w:t xml:space="preserve">44 </w:t>
      </w:r>
      <w:r w:rsidR="006A4964" w:rsidRPr="00761FDC">
        <w:rPr>
          <w:rFonts w:ascii="Lucida Sans" w:hAnsi="Lucida Sans"/>
        </w:rPr>
        <w:t>238</w:t>
      </w:r>
      <w:r w:rsidR="006A4964">
        <w:rPr>
          <w:rFonts w:ascii="Lucida Sans" w:hAnsi="Lucida Sans"/>
        </w:rPr>
        <w:t>2</w:t>
      </w:r>
      <w:r w:rsidR="006A4964" w:rsidRPr="00761FDC">
        <w:rPr>
          <w:rFonts w:ascii="Lucida Sans" w:hAnsi="Lucida Sans"/>
        </w:rPr>
        <w:t xml:space="preserve"> </w:t>
      </w:r>
      <w:r w:rsidR="006A4964">
        <w:rPr>
          <w:rFonts w:ascii="Lucida Sans" w:hAnsi="Lucida Sans"/>
        </w:rPr>
        <w:t>310</w:t>
      </w:r>
      <w:r w:rsidR="006A4964" w:rsidRPr="00761FDC">
        <w:rPr>
          <w:rFonts w:ascii="Lucida Sans" w:hAnsi="Lucida Sans"/>
        </w:rPr>
        <w:t xml:space="preserve"> </w:t>
      </w:r>
      <w:r w:rsidR="006A4964">
        <w:rPr>
          <w:rFonts w:ascii="Lucida Sans" w:hAnsi="Lucida Sans"/>
        </w:rPr>
        <w:t>766</w:t>
      </w:r>
      <w:r w:rsidRPr="00761FDC">
        <w:rPr>
          <w:rFonts w:ascii="Lucida Sans" w:hAnsi="Lucida Sans"/>
        </w:rPr>
        <w:t xml:space="preserve">; Email: nupur.tiwari@southernhealth.nhs.uk. </w:t>
      </w:r>
    </w:p>
    <w:p w:rsidR="00FE023A" w:rsidRDefault="00FE023A" w:rsidP="00605AB4">
      <w:pPr>
        <w:ind w:left="567" w:hanging="567"/>
        <w:rPr>
          <w:rFonts w:ascii="Lucida Sans Unicode" w:hAnsi="Lucida Sans Unicode" w:cs="Lucida Sans Unicode"/>
          <w:b/>
        </w:rPr>
      </w:pPr>
    </w:p>
    <w:p w:rsidR="00FE023A" w:rsidRDefault="00FE023A" w:rsidP="00605AB4">
      <w:pPr>
        <w:ind w:left="567" w:hanging="567"/>
        <w:rPr>
          <w:rFonts w:ascii="Lucida Sans Unicode" w:hAnsi="Lucida Sans Unicode" w:cs="Lucida Sans Unicode"/>
          <w:b/>
        </w:rPr>
      </w:pPr>
    </w:p>
    <w:p w:rsidR="00FE023A" w:rsidRDefault="00FE023A" w:rsidP="00605AB4">
      <w:pPr>
        <w:ind w:left="567" w:hanging="567"/>
        <w:rPr>
          <w:rFonts w:ascii="Lucida Sans Unicode" w:hAnsi="Lucida Sans Unicode" w:cs="Lucida Sans Unicode"/>
          <w:b/>
        </w:rPr>
      </w:pPr>
    </w:p>
    <w:p w:rsidR="00FE023A" w:rsidRDefault="00FE023A" w:rsidP="00605AB4">
      <w:pPr>
        <w:ind w:left="567" w:hanging="567"/>
        <w:rPr>
          <w:rFonts w:ascii="Lucida Sans Unicode" w:hAnsi="Lucida Sans Unicode" w:cs="Lucida Sans Unicode"/>
          <w:b/>
        </w:rPr>
      </w:pPr>
    </w:p>
    <w:p w:rsidR="00FE023A" w:rsidRDefault="00FE023A" w:rsidP="00605AB4">
      <w:pPr>
        <w:ind w:left="567" w:hanging="567"/>
        <w:rPr>
          <w:rFonts w:ascii="Lucida Sans Unicode" w:hAnsi="Lucida Sans Unicode" w:cs="Lucida Sans Unicode"/>
          <w:b/>
        </w:rPr>
      </w:pPr>
    </w:p>
    <w:p w:rsidR="00FE023A" w:rsidRDefault="00FE023A" w:rsidP="00AD2801">
      <w:pPr>
        <w:rPr>
          <w:rFonts w:ascii="Lucida Sans Unicode" w:hAnsi="Lucida Sans Unicode" w:cs="Lucida Sans Unicode"/>
          <w:b/>
        </w:rPr>
      </w:pPr>
    </w:p>
    <w:p w:rsidR="00F15D55" w:rsidRDefault="00F15D55" w:rsidP="00605AB4">
      <w:pPr>
        <w:ind w:left="567" w:hanging="567"/>
        <w:rPr>
          <w:rFonts w:ascii="Lucida Sans Unicode" w:hAnsi="Lucida Sans Unicode" w:cs="Lucida Sans Unicode"/>
          <w:b/>
        </w:rPr>
      </w:pPr>
    </w:p>
    <w:p w:rsidR="00F15D55" w:rsidRDefault="00F15D55" w:rsidP="00605AB4">
      <w:pPr>
        <w:ind w:left="567" w:hanging="567"/>
        <w:rPr>
          <w:rFonts w:ascii="Lucida Sans Unicode" w:hAnsi="Lucida Sans Unicode" w:cs="Lucida Sans Unicode"/>
          <w:b/>
        </w:rPr>
      </w:pPr>
    </w:p>
    <w:p w:rsidR="00F15D55" w:rsidRDefault="00F15D55" w:rsidP="00605AB4">
      <w:pPr>
        <w:ind w:left="567" w:hanging="567"/>
        <w:rPr>
          <w:rFonts w:ascii="Lucida Sans Unicode" w:hAnsi="Lucida Sans Unicode" w:cs="Lucida Sans Unicode"/>
          <w:b/>
        </w:rPr>
      </w:pPr>
    </w:p>
    <w:p w:rsidR="00F15D55" w:rsidRDefault="00F15D55" w:rsidP="00605AB4">
      <w:pPr>
        <w:ind w:left="567" w:hanging="567"/>
        <w:rPr>
          <w:rFonts w:ascii="Lucida Sans Unicode" w:hAnsi="Lucida Sans Unicode" w:cs="Lucida Sans Unicode"/>
          <w:b/>
        </w:rPr>
      </w:pPr>
    </w:p>
    <w:p w:rsidR="00F15D55" w:rsidRDefault="00F15D55" w:rsidP="00605AB4">
      <w:pPr>
        <w:ind w:left="567" w:hanging="567"/>
        <w:rPr>
          <w:rFonts w:ascii="Lucida Sans Unicode" w:hAnsi="Lucida Sans Unicode" w:cs="Lucida Sans Unicode"/>
          <w:b/>
        </w:rPr>
      </w:pPr>
    </w:p>
    <w:p w:rsidR="009A24DE" w:rsidRPr="00825E66" w:rsidRDefault="009A24DE" w:rsidP="00605AB4">
      <w:pPr>
        <w:ind w:left="567" w:hanging="567"/>
        <w:rPr>
          <w:rFonts w:ascii="Lucida Sans Unicode" w:hAnsi="Lucida Sans Unicode" w:cs="Lucida Sans Unicode"/>
          <w:b/>
        </w:rPr>
      </w:pPr>
      <w:r w:rsidRPr="005F5781">
        <w:rPr>
          <w:rFonts w:ascii="Lucida Sans Unicode" w:hAnsi="Lucida Sans Unicode" w:cs="Lucida Sans Unicode"/>
          <w:b/>
        </w:rPr>
        <w:t xml:space="preserve">Abstract </w:t>
      </w:r>
    </w:p>
    <w:p w:rsidR="009A24DE" w:rsidRPr="00825E66" w:rsidRDefault="005F5781" w:rsidP="00DC42AE">
      <w:pPr>
        <w:spacing w:line="480" w:lineRule="auto"/>
        <w:rPr>
          <w:rFonts w:ascii="Lucida Sans Unicode" w:hAnsi="Lucida Sans Unicode" w:cs="Lucida Sans Unicode"/>
          <w:b/>
        </w:rPr>
      </w:pPr>
      <w:proofErr w:type="gramStart"/>
      <w:r w:rsidRPr="00825E66">
        <w:rPr>
          <w:rFonts w:ascii="Lucida Sans Unicode" w:hAnsi="Lucida Sans Unicode" w:cs="Lucida Sans Unicode"/>
          <w:b/>
        </w:rPr>
        <w:t>Objectives.</w:t>
      </w:r>
      <w:proofErr w:type="gramEnd"/>
      <w:r w:rsidRPr="00825E66">
        <w:rPr>
          <w:rFonts w:ascii="Lucida Sans Unicode" w:hAnsi="Lucida Sans Unicode" w:cs="Lucida Sans Unicode"/>
          <w:b/>
        </w:rPr>
        <w:t xml:space="preserve"> </w:t>
      </w:r>
      <w:r w:rsidR="00241E47" w:rsidRPr="00825E66">
        <w:rPr>
          <w:rFonts w:ascii="Lucida Sans Unicode" w:hAnsi="Lucida Sans Unicode" w:cs="Lucida Sans Unicode"/>
        </w:rPr>
        <w:t>Referral to</w:t>
      </w:r>
      <w:r w:rsidR="009A24DE" w:rsidRPr="00825E66">
        <w:rPr>
          <w:rFonts w:ascii="Lucida Sans Unicode" w:hAnsi="Lucida Sans Unicode" w:cs="Lucida Sans Unicode"/>
        </w:rPr>
        <w:t xml:space="preserve"> tertiary services is recommended when patients </w:t>
      </w:r>
      <w:r w:rsidR="00946925">
        <w:rPr>
          <w:rFonts w:ascii="Lucida Sans Unicode" w:hAnsi="Lucida Sans Unicode" w:cs="Lucida Sans Unicode"/>
        </w:rPr>
        <w:t xml:space="preserve">with mood and anxiety disorders </w:t>
      </w:r>
      <w:r w:rsidR="009A24DE" w:rsidRPr="00825E66">
        <w:rPr>
          <w:rFonts w:ascii="Lucida Sans Unicode" w:hAnsi="Lucida Sans Unicode" w:cs="Lucida Sans Unicode"/>
        </w:rPr>
        <w:t>have not responded to multiple treatments i</w:t>
      </w:r>
      <w:r w:rsidR="00241E47" w:rsidRPr="00825E66">
        <w:rPr>
          <w:rFonts w:ascii="Lucida Sans Unicode" w:hAnsi="Lucida Sans Unicode" w:cs="Lucida Sans Unicode"/>
        </w:rPr>
        <w:t>n primary or secondary care.</w:t>
      </w:r>
      <w:r w:rsidR="009A24DE" w:rsidRPr="00825E66">
        <w:rPr>
          <w:rFonts w:ascii="Lucida Sans Unicode" w:hAnsi="Lucida Sans Unicode" w:cs="Lucida Sans Unicode"/>
        </w:rPr>
        <w:t xml:space="preserve"> </w:t>
      </w:r>
      <w:r w:rsidR="00241E47" w:rsidRPr="00825E66">
        <w:rPr>
          <w:rFonts w:ascii="Lucida Sans Unicode" w:hAnsi="Lucida Sans Unicode" w:cs="Lucida Sans Unicode"/>
        </w:rPr>
        <w:t>Within</w:t>
      </w:r>
      <w:r w:rsidR="009A24DE" w:rsidRPr="00825E66">
        <w:rPr>
          <w:rFonts w:ascii="Lucida Sans Unicode" w:hAnsi="Lucida Sans Unicode" w:cs="Lucida Sans Unicode"/>
        </w:rPr>
        <w:t xml:space="preserve"> specialist services some patients undergo treatment with </w:t>
      </w:r>
      <w:r w:rsidR="00946925">
        <w:rPr>
          <w:rFonts w:ascii="Lucida Sans Unicode" w:hAnsi="Lucida Sans Unicode" w:cs="Lucida Sans Unicode"/>
        </w:rPr>
        <w:t xml:space="preserve">licensed </w:t>
      </w:r>
      <w:r w:rsidR="009A24DE" w:rsidRPr="00825E66">
        <w:rPr>
          <w:rFonts w:ascii="Lucida Sans Unicode" w:hAnsi="Lucida Sans Unicode" w:cs="Lucida Sans Unicode"/>
        </w:rPr>
        <w:t>psychotropic medications outside the</w:t>
      </w:r>
      <w:r w:rsidRPr="00825E66">
        <w:rPr>
          <w:rFonts w:ascii="Lucida Sans Unicode" w:hAnsi="Lucida Sans Unicode" w:cs="Lucida Sans Unicode"/>
        </w:rPr>
        <w:t xml:space="preserve"> </w:t>
      </w:r>
      <w:r w:rsidR="00946925">
        <w:rPr>
          <w:rFonts w:ascii="Lucida Sans Unicode" w:hAnsi="Lucida Sans Unicode" w:cs="Lucida Sans Unicode"/>
        </w:rPr>
        <w:t xml:space="preserve">narrow </w:t>
      </w:r>
      <w:r w:rsidRPr="00825E66">
        <w:rPr>
          <w:rFonts w:ascii="Lucida Sans Unicode" w:hAnsi="Lucida Sans Unicode" w:cs="Lucida Sans Unicode"/>
        </w:rPr>
        <w:t xml:space="preserve">terms of their </w:t>
      </w:r>
      <w:r w:rsidR="0073657C">
        <w:rPr>
          <w:rFonts w:ascii="Lucida Sans Unicode" w:hAnsi="Lucida Sans Unicode" w:cs="Lucida Sans Unicode"/>
        </w:rPr>
        <w:t>market authorisation</w:t>
      </w:r>
      <w:r w:rsidR="0073657C" w:rsidRPr="00825E66">
        <w:rPr>
          <w:rFonts w:ascii="Lucida Sans Unicode" w:hAnsi="Lucida Sans Unicode" w:cs="Lucida Sans Unicode"/>
        </w:rPr>
        <w:t xml:space="preserve"> </w:t>
      </w:r>
      <w:r w:rsidR="009A24DE" w:rsidRPr="00825E66">
        <w:rPr>
          <w:rFonts w:ascii="Lucida Sans Unicode" w:hAnsi="Lucida Sans Unicode" w:cs="Lucida Sans Unicode"/>
        </w:rPr>
        <w:t>(‘</w:t>
      </w:r>
      <w:r w:rsidR="00946925">
        <w:rPr>
          <w:rFonts w:ascii="Lucida Sans Unicode" w:hAnsi="Lucida Sans Unicode" w:cs="Lucida Sans Unicode"/>
        </w:rPr>
        <w:t>unlicensed applications</w:t>
      </w:r>
      <w:r w:rsidR="009A24DE" w:rsidRPr="00825E66">
        <w:rPr>
          <w:rFonts w:ascii="Lucida Sans Unicode" w:hAnsi="Lucida Sans Unicode" w:cs="Lucida Sans Unicode"/>
        </w:rPr>
        <w:t xml:space="preserve">’). We </w:t>
      </w:r>
      <w:r w:rsidR="00946925">
        <w:rPr>
          <w:rFonts w:ascii="Lucida Sans Unicode" w:hAnsi="Lucida Sans Unicode" w:cs="Lucida Sans Unicode"/>
        </w:rPr>
        <w:t xml:space="preserve">examined </w:t>
      </w:r>
      <w:r w:rsidR="00EE70B5" w:rsidRPr="00825E66">
        <w:rPr>
          <w:rFonts w:ascii="Lucida Sans Unicode" w:hAnsi="Lucida Sans Unicode" w:cs="Lucida Sans Unicode"/>
        </w:rPr>
        <w:t xml:space="preserve">the demographic and clinical </w:t>
      </w:r>
      <w:r w:rsidR="00605AB4" w:rsidRPr="00825E66">
        <w:rPr>
          <w:rFonts w:ascii="Lucida Sans Unicode" w:hAnsi="Lucida Sans Unicode" w:cs="Lucida Sans Unicode"/>
        </w:rPr>
        <w:t>characteristics of</w:t>
      </w:r>
      <w:r w:rsidR="00EE70B5" w:rsidRPr="00825E66">
        <w:rPr>
          <w:rFonts w:ascii="Lucida Sans Unicode" w:hAnsi="Lucida Sans Unicode" w:cs="Lucida Sans Unicode"/>
        </w:rPr>
        <w:t xml:space="preserve"> patients referred to </w:t>
      </w:r>
      <w:r w:rsidR="00946925">
        <w:rPr>
          <w:rFonts w:ascii="Lucida Sans Unicode" w:hAnsi="Lucida Sans Unicode" w:cs="Lucida Sans Unicode"/>
        </w:rPr>
        <w:t>a</w:t>
      </w:r>
      <w:r w:rsidR="00946925" w:rsidRPr="00825E66">
        <w:rPr>
          <w:rFonts w:ascii="Lucida Sans Unicode" w:hAnsi="Lucida Sans Unicode" w:cs="Lucida Sans Unicode"/>
        </w:rPr>
        <w:t xml:space="preserve"> </w:t>
      </w:r>
      <w:r w:rsidR="00946925">
        <w:rPr>
          <w:rFonts w:ascii="Lucida Sans Unicode" w:hAnsi="Lucida Sans Unicode" w:cs="Lucida Sans Unicode"/>
        </w:rPr>
        <w:t>regional specialist</w:t>
      </w:r>
      <w:r w:rsidR="00EE70B5" w:rsidRPr="00825E66">
        <w:rPr>
          <w:rFonts w:ascii="Lucida Sans Unicode" w:hAnsi="Lucida Sans Unicode" w:cs="Lucida Sans Unicode"/>
        </w:rPr>
        <w:t xml:space="preserve"> service</w:t>
      </w:r>
      <w:r w:rsidR="00946925">
        <w:rPr>
          <w:rFonts w:ascii="Lucida Sans Unicode" w:hAnsi="Lucida Sans Unicode" w:cs="Lucida Sans Unicode"/>
        </w:rPr>
        <w:t>,</w:t>
      </w:r>
      <w:r w:rsidR="00EE70B5" w:rsidRPr="00825E66">
        <w:rPr>
          <w:rFonts w:ascii="Lucida Sans Unicode" w:hAnsi="Lucida Sans Unicode" w:cs="Lucida Sans Unicode"/>
        </w:rPr>
        <w:t xml:space="preserve"> </w:t>
      </w:r>
      <w:r w:rsidR="009A24DE" w:rsidRPr="00825E66">
        <w:rPr>
          <w:rFonts w:ascii="Lucida Sans Unicode" w:hAnsi="Lucida Sans Unicode" w:cs="Lucida Sans Unicode"/>
        </w:rPr>
        <w:t>to determine the extent of and factors associated wit</w:t>
      </w:r>
      <w:r w:rsidR="00917F4E" w:rsidRPr="00825E66">
        <w:rPr>
          <w:rFonts w:ascii="Lucida Sans Unicode" w:hAnsi="Lucida Sans Unicode" w:cs="Lucida Sans Unicode"/>
        </w:rPr>
        <w:t xml:space="preserve">h recommendations for </w:t>
      </w:r>
      <w:r w:rsidR="00946925">
        <w:rPr>
          <w:rFonts w:ascii="Lucida Sans Unicode" w:hAnsi="Lucida Sans Unicode" w:cs="Lucida Sans Unicode"/>
        </w:rPr>
        <w:t>unlicensed (‘</w:t>
      </w:r>
      <w:r w:rsidR="00917F4E" w:rsidRPr="00825E66">
        <w:rPr>
          <w:rFonts w:ascii="Lucida Sans Unicode" w:hAnsi="Lucida Sans Unicode" w:cs="Lucida Sans Unicode"/>
        </w:rPr>
        <w:t>off-label</w:t>
      </w:r>
      <w:r w:rsidR="00946925">
        <w:rPr>
          <w:rFonts w:ascii="Lucida Sans Unicode" w:hAnsi="Lucida Sans Unicode" w:cs="Lucida Sans Unicode"/>
        </w:rPr>
        <w:t>’)</w:t>
      </w:r>
      <w:r w:rsidR="009A24DE" w:rsidRPr="00825E66">
        <w:rPr>
          <w:rFonts w:ascii="Lucida Sans Unicode" w:hAnsi="Lucida Sans Unicode" w:cs="Lucida Sans Unicode"/>
        </w:rPr>
        <w:t xml:space="preserve"> prescriptions. </w:t>
      </w:r>
    </w:p>
    <w:p w:rsidR="009A24DE" w:rsidRPr="00825E66" w:rsidRDefault="005F5781" w:rsidP="00DC42AE">
      <w:pPr>
        <w:spacing w:line="480" w:lineRule="auto"/>
        <w:rPr>
          <w:rFonts w:ascii="Lucida Sans Unicode" w:hAnsi="Lucida Sans Unicode" w:cs="Lucida Sans Unicode"/>
          <w:b/>
        </w:rPr>
      </w:pPr>
      <w:proofErr w:type="gramStart"/>
      <w:r w:rsidRPr="00825E66">
        <w:rPr>
          <w:rFonts w:ascii="Lucida Sans Unicode" w:hAnsi="Lucida Sans Unicode" w:cs="Lucida Sans Unicode"/>
          <w:b/>
        </w:rPr>
        <w:t>Methods.</w:t>
      </w:r>
      <w:proofErr w:type="gramEnd"/>
      <w:r w:rsidRPr="00825E66">
        <w:rPr>
          <w:rFonts w:ascii="Lucida Sans Unicode" w:hAnsi="Lucida Sans Unicode" w:cs="Lucida Sans Unicode"/>
          <w:b/>
        </w:rPr>
        <w:t xml:space="preserve"> </w:t>
      </w:r>
      <w:r w:rsidR="005A5E99" w:rsidRPr="00825E66">
        <w:rPr>
          <w:rFonts w:ascii="Lucida Sans Unicode" w:hAnsi="Lucida Sans Unicode" w:cs="Lucida Sans Unicode"/>
          <w:b/>
        </w:rPr>
        <w:t xml:space="preserve"> </w:t>
      </w:r>
      <w:proofErr w:type="gramStart"/>
      <w:r w:rsidR="009A24DE" w:rsidRPr="00825E66">
        <w:rPr>
          <w:rFonts w:ascii="Lucida Sans Unicode" w:hAnsi="Lucida Sans Unicode" w:cs="Lucida Sans Unicode"/>
        </w:rPr>
        <w:t xml:space="preserve">Retrospective examination of demographic and clinical characteristics and </w:t>
      </w:r>
      <w:r w:rsidR="005A5E99" w:rsidRPr="00825E66">
        <w:rPr>
          <w:rFonts w:ascii="Lucida Sans Unicode" w:hAnsi="Lucida Sans Unicode" w:cs="Lucida Sans Unicode"/>
        </w:rPr>
        <w:t xml:space="preserve">treatment recommendations </w:t>
      </w:r>
      <w:r w:rsidR="00504093" w:rsidRPr="00825E66">
        <w:rPr>
          <w:rFonts w:ascii="Lucida Sans Unicode" w:hAnsi="Lucida Sans Unicode" w:cs="Lucida Sans Unicode"/>
        </w:rPr>
        <w:t>in</w:t>
      </w:r>
      <w:r w:rsidR="009A24DE" w:rsidRPr="00825E66">
        <w:rPr>
          <w:rFonts w:ascii="Lucida Sans Unicode" w:hAnsi="Lucida Sans Unicode" w:cs="Lucida Sans Unicode"/>
        </w:rPr>
        <w:t xml:space="preserve"> patients seen within a five-year </w:t>
      </w:r>
      <w:r w:rsidRPr="00825E66">
        <w:rPr>
          <w:rFonts w:ascii="Lucida Sans Unicode" w:hAnsi="Lucida Sans Unicode" w:cs="Lucida Sans Unicode"/>
        </w:rPr>
        <w:t>period.</w:t>
      </w:r>
      <w:proofErr w:type="gramEnd"/>
      <w:r w:rsidRPr="00825E66">
        <w:rPr>
          <w:rFonts w:ascii="Lucida Sans Unicode" w:hAnsi="Lucida Sans Unicode" w:cs="Lucida Sans Unicode"/>
        </w:rPr>
        <w:t xml:space="preserve"> </w:t>
      </w:r>
      <w:r w:rsidR="009A24DE" w:rsidRPr="00825E66">
        <w:rPr>
          <w:rFonts w:ascii="Lucida Sans Unicode" w:hAnsi="Lucida Sans Unicode" w:cs="Lucida Sans Unicode"/>
        </w:rPr>
        <w:t>Patients were allocated to three broad diagnostic clusters (unipolar depressive disorders, bipolar disorder, anxiety disorders), and two groups (with or without c</w:t>
      </w:r>
      <w:r w:rsidR="00241E47" w:rsidRPr="00825E66">
        <w:rPr>
          <w:rFonts w:ascii="Lucida Sans Unicode" w:hAnsi="Lucida Sans Unicode" w:cs="Lucida Sans Unicode"/>
        </w:rPr>
        <w:t xml:space="preserve">omorbid </w:t>
      </w:r>
      <w:r w:rsidRPr="00825E66">
        <w:rPr>
          <w:rFonts w:ascii="Lucida Sans Unicode" w:hAnsi="Lucida Sans Unicode" w:cs="Lucida Sans Unicode"/>
        </w:rPr>
        <w:t xml:space="preserve">disorders). We </w:t>
      </w:r>
      <w:r w:rsidR="00946925">
        <w:rPr>
          <w:rFonts w:ascii="Lucida Sans Unicode" w:hAnsi="Lucida Sans Unicode" w:cs="Lucida Sans Unicode"/>
        </w:rPr>
        <w:t xml:space="preserve">compared </w:t>
      </w:r>
      <w:r w:rsidR="005A5E99" w:rsidRPr="00825E66">
        <w:rPr>
          <w:rFonts w:ascii="Lucida Sans Unicode" w:hAnsi="Lucida Sans Unicode" w:cs="Lucida Sans Unicode"/>
        </w:rPr>
        <w:t xml:space="preserve">patients </w:t>
      </w:r>
      <w:r w:rsidR="00946925">
        <w:rPr>
          <w:rFonts w:ascii="Lucida Sans Unicode" w:hAnsi="Lucida Sans Unicode" w:cs="Lucida Sans Unicode"/>
        </w:rPr>
        <w:t xml:space="preserve">in </w:t>
      </w:r>
      <w:r w:rsidR="00241E47" w:rsidRPr="00825E66">
        <w:rPr>
          <w:rFonts w:ascii="Lucida Sans Unicode" w:hAnsi="Lucida Sans Unicode" w:cs="Lucida Sans Unicode"/>
        </w:rPr>
        <w:t>whom all</w:t>
      </w:r>
      <w:r w:rsidR="009A24DE" w:rsidRPr="00825E66">
        <w:rPr>
          <w:rFonts w:ascii="Lucida Sans Unicode" w:hAnsi="Lucida Sans Unicode" w:cs="Lucida Sans Unicode"/>
        </w:rPr>
        <w:t xml:space="preserve"> treatment recommendations were </w:t>
      </w:r>
      <w:r w:rsidR="00946925">
        <w:rPr>
          <w:rFonts w:ascii="Lucida Sans Unicode" w:hAnsi="Lucida Sans Unicode" w:cs="Lucida Sans Unicode"/>
        </w:rPr>
        <w:t xml:space="preserve">for </w:t>
      </w:r>
      <w:r w:rsidR="00946925" w:rsidRPr="00825E66">
        <w:rPr>
          <w:rFonts w:ascii="Lucida Sans Unicode" w:hAnsi="Lucida Sans Unicode" w:cs="Lucida Sans Unicode"/>
        </w:rPr>
        <w:t>licen</w:t>
      </w:r>
      <w:r w:rsidR="00946925">
        <w:rPr>
          <w:rFonts w:ascii="Lucida Sans Unicode" w:hAnsi="Lucida Sans Unicode" w:cs="Lucida Sans Unicode"/>
        </w:rPr>
        <w:t>s</w:t>
      </w:r>
      <w:r w:rsidR="00946925" w:rsidRPr="00825E66">
        <w:rPr>
          <w:rFonts w:ascii="Lucida Sans Unicode" w:hAnsi="Lucida Sans Unicode" w:cs="Lucida Sans Unicode"/>
        </w:rPr>
        <w:t xml:space="preserve">ed </w:t>
      </w:r>
      <w:r w:rsidR="00946925">
        <w:rPr>
          <w:rFonts w:ascii="Lucida Sans Unicode" w:hAnsi="Lucida Sans Unicode" w:cs="Lucida Sans Unicode"/>
        </w:rPr>
        <w:t xml:space="preserve">applications </w:t>
      </w:r>
      <w:r w:rsidR="009A24DE" w:rsidRPr="00825E66">
        <w:rPr>
          <w:rFonts w:ascii="Lucida Sans Unicode" w:hAnsi="Lucida Sans Unicode" w:cs="Lucida Sans Unicode"/>
        </w:rPr>
        <w:t xml:space="preserve">with patients </w:t>
      </w:r>
      <w:r w:rsidR="00946925">
        <w:rPr>
          <w:rFonts w:ascii="Lucida Sans Unicode" w:hAnsi="Lucida Sans Unicode" w:cs="Lucida Sans Unicode"/>
        </w:rPr>
        <w:t>in</w:t>
      </w:r>
      <w:r w:rsidR="00946925" w:rsidRPr="00825E66">
        <w:rPr>
          <w:rFonts w:ascii="Lucida Sans Unicode" w:hAnsi="Lucida Sans Unicode" w:cs="Lucida Sans Unicode"/>
        </w:rPr>
        <w:t xml:space="preserve"> </w:t>
      </w:r>
      <w:r w:rsidR="009A24DE" w:rsidRPr="00825E66">
        <w:rPr>
          <w:rFonts w:ascii="Lucida Sans Unicode" w:hAnsi="Lucida Sans Unicode" w:cs="Lucida Sans Unicode"/>
        </w:rPr>
        <w:lastRenderedPageBreak/>
        <w:t>wh</w:t>
      </w:r>
      <w:r w:rsidR="005A5E99" w:rsidRPr="00825E66">
        <w:rPr>
          <w:rFonts w:ascii="Lucida Sans Unicode" w:hAnsi="Lucida Sans Unicode" w:cs="Lucida Sans Unicode"/>
        </w:rPr>
        <w:t xml:space="preserve">om at least one treatment was </w:t>
      </w:r>
      <w:r w:rsidR="00946925">
        <w:rPr>
          <w:rFonts w:ascii="Lucida Sans Unicode" w:hAnsi="Lucida Sans Unicode" w:cs="Lucida Sans Unicode"/>
        </w:rPr>
        <w:t>for an unlicensed application</w:t>
      </w:r>
      <w:r w:rsidR="009A24DE" w:rsidRPr="00825E66">
        <w:rPr>
          <w:rFonts w:ascii="Lucida Sans Unicode" w:hAnsi="Lucida Sans Unicode" w:cs="Lucida Sans Unicode"/>
        </w:rPr>
        <w:t xml:space="preserve">, </w:t>
      </w:r>
      <w:r w:rsidR="00946925">
        <w:rPr>
          <w:rFonts w:ascii="Lucida Sans Unicode" w:hAnsi="Lucida Sans Unicode" w:cs="Lucida Sans Unicode"/>
        </w:rPr>
        <w:t>across</w:t>
      </w:r>
      <w:r w:rsidR="00946925" w:rsidRPr="00825E66">
        <w:rPr>
          <w:rFonts w:ascii="Lucida Sans Unicode" w:hAnsi="Lucida Sans Unicode" w:cs="Lucida Sans Unicode"/>
        </w:rPr>
        <w:t xml:space="preserve"> </w:t>
      </w:r>
      <w:r w:rsidR="009A24DE" w:rsidRPr="00825E66">
        <w:rPr>
          <w:rFonts w:ascii="Lucida Sans Unicode" w:hAnsi="Lucida Sans Unicode" w:cs="Lucida Sans Unicode"/>
        </w:rPr>
        <w:t xml:space="preserve">a range of variables reflecting illness ‘burden’ (duration, inpatient treatment, ECT, non-fatal self-harm, psychosis). </w:t>
      </w:r>
    </w:p>
    <w:p w:rsidR="009A24DE" w:rsidRPr="00825E66" w:rsidRDefault="00A46F54" w:rsidP="00DC42AE">
      <w:pPr>
        <w:spacing w:line="480" w:lineRule="auto"/>
        <w:rPr>
          <w:rFonts w:ascii="Lucida Sans Unicode" w:hAnsi="Lucida Sans Unicode" w:cs="Lucida Sans Unicode"/>
          <w:b/>
        </w:rPr>
      </w:pPr>
      <w:proofErr w:type="gramStart"/>
      <w:r w:rsidRPr="00825E66">
        <w:rPr>
          <w:rFonts w:ascii="Lucida Sans Unicode" w:hAnsi="Lucida Sans Unicode" w:cs="Lucida Sans Unicode"/>
          <w:b/>
        </w:rPr>
        <w:t>Results</w:t>
      </w:r>
      <w:del w:id="0" w:author="Baldwin D.S." w:date="2018-03-18T16:39:00Z">
        <w:r w:rsidR="00237D78" w:rsidDel="0073657C">
          <w:rPr>
            <w:rFonts w:ascii="Lucida Sans Unicode" w:hAnsi="Lucida Sans Unicode" w:cs="Lucida Sans Unicode"/>
            <w:b/>
          </w:rPr>
          <w:delText xml:space="preserve"> </w:delText>
        </w:r>
      </w:del>
      <w:r w:rsidRPr="00825E66">
        <w:rPr>
          <w:rFonts w:ascii="Lucida Sans Unicode" w:hAnsi="Lucida Sans Unicode" w:cs="Lucida Sans Unicode"/>
          <w:b/>
        </w:rPr>
        <w:t>.</w:t>
      </w:r>
      <w:proofErr w:type="gramEnd"/>
      <w:r w:rsidRPr="00825E66">
        <w:rPr>
          <w:rFonts w:ascii="Lucida Sans Unicode" w:hAnsi="Lucida Sans Unicode" w:cs="Lucida Sans Unicode"/>
          <w:b/>
        </w:rPr>
        <w:t xml:space="preserve"> </w:t>
      </w:r>
      <w:r w:rsidR="009A24DE" w:rsidRPr="00825E66">
        <w:rPr>
          <w:rFonts w:ascii="Lucida Sans Unicode" w:hAnsi="Lucida Sans Unicode" w:cs="Lucida Sans Unicode"/>
        </w:rPr>
        <w:t xml:space="preserve">From 177 new referrals, 148 patients (91 females, 57 males) </w:t>
      </w:r>
      <w:r w:rsidR="0073657C">
        <w:rPr>
          <w:rFonts w:ascii="Lucida Sans Unicode" w:hAnsi="Lucida Sans Unicode" w:cs="Lucida Sans Unicode"/>
        </w:rPr>
        <w:t>could be placed</w:t>
      </w:r>
      <w:r w:rsidR="0073657C" w:rsidRPr="00825E66">
        <w:rPr>
          <w:rFonts w:ascii="Lucida Sans Unicode" w:hAnsi="Lucida Sans Unicode" w:cs="Lucida Sans Unicode"/>
        </w:rPr>
        <w:t xml:space="preserve"> </w:t>
      </w:r>
      <w:r w:rsidR="009A24DE" w:rsidRPr="00825E66">
        <w:rPr>
          <w:rFonts w:ascii="Lucida Sans Unicode" w:hAnsi="Lucida Sans Unicode" w:cs="Lucida Sans Unicode"/>
        </w:rPr>
        <w:t xml:space="preserve">within one of </w:t>
      </w:r>
      <w:r w:rsidR="00946925">
        <w:rPr>
          <w:rFonts w:ascii="Lucida Sans Unicode" w:hAnsi="Lucida Sans Unicode" w:cs="Lucida Sans Unicode"/>
        </w:rPr>
        <w:t xml:space="preserve">the </w:t>
      </w:r>
      <w:r w:rsidR="009A24DE" w:rsidRPr="00825E66">
        <w:rPr>
          <w:rFonts w:ascii="Lucida Sans Unicode" w:hAnsi="Lucida Sans Unicode" w:cs="Lucida Sans Unicode"/>
        </w:rPr>
        <w:t>three clusters. Many patients with bipolar disorder had not undergone treatment with lithium or formal psychological interventions in secondary care. Treatment r</w:t>
      </w:r>
      <w:r w:rsidR="00917F4E" w:rsidRPr="00825E66">
        <w:rPr>
          <w:rFonts w:ascii="Lucida Sans Unicode" w:hAnsi="Lucida Sans Unicode" w:cs="Lucida Sans Unicode"/>
        </w:rPr>
        <w:t xml:space="preserve">ecommendations involving </w:t>
      </w:r>
      <w:r w:rsidR="00946925">
        <w:rPr>
          <w:rFonts w:ascii="Lucida Sans Unicode" w:hAnsi="Lucida Sans Unicode" w:cs="Lucida Sans Unicode"/>
        </w:rPr>
        <w:t>unlicensed applications</w:t>
      </w:r>
      <w:r w:rsidR="00917F4E" w:rsidRPr="00825E66">
        <w:rPr>
          <w:rFonts w:ascii="Lucida Sans Unicode" w:hAnsi="Lucida Sans Unicode" w:cs="Lucida Sans Unicode"/>
        </w:rPr>
        <w:t xml:space="preserve"> </w:t>
      </w:r>
      <w:r w:rsidR="00946925">
        <w:rPr>
          <w:rFonts w:ascii="Lucida Sans Unicode" w:hAnsi="Lucida Sans Unicode" w:cs="Lucida Sans Unicode"/>
        </w:rPr>
        <w:t xml:space="preserve">of </w:t>
      </w:r>
      <w:r w:rsidR="00625ACE" w:rsidRPr="00825E66">
        <w:rPr>
          <w:rFonts w:ascii="Lucida Sans Unicode" w:hAnsi="Lucida Sans Unicode" w:cs="Lucida Sans Unicode"/>
        </w:rPr>
        <w:t>medications were</w:t>
      </w:r>
      <w:r w:rsidR="009A24DE" w:rsidRPr="00825E66">
        <w:rPr>
          <w:rFonts w:ascii="Lucida Sans Unicode" w:hAnsi="Lucida Sans Unicode" w:cs="Lucida Sans Unicode"/>
        </w:rPr>
        <w:t xml:space="preserve"> common (approximately 50%) in all clusters, but there were no significant differences </w:t>
      </w:r>
      <w:r w:rsidR="00946925">
        <w:rPr>
          <w:rFonts w:ascii="Lucida Sans Unicode" w:hAnsi="Lucida Sans Unicode" w:cs="Lucida Sans Unicode"/>
        </w:rPr>
        <w:t xml:space="preserve">in measures of illness burden </w:t>
      </w:r>
      <w:r w:rsidR="009A24DE" w:rsidRPr="00825E66">
        <w:rPr>
          <w:rFonts w:ascii="Lucida Sans Unicode" w:hAnsi="Lucida Sans Unicode" w:cs="Lucida Sans Unicode"/>
        </w:rPr>
        <w:t xml:space="preserve">between </w:t>
      </w:r>
      <w:r w:rsidR="00917F4E" w:rsidRPr="00825E66">
        <w:rPr>
          <w:rFonts w:ascii="Lucida Sans Unicode" w:hAnsi="Lucida Sans Unicode" w:cs="Lucida Sans Unicode"/>
        </w:rPr>
        <w:t>groups of patients</w:t>
      </w:r>
      <w:r w:rsidR="00946925">
        <w:rPr>
          <w:rFonts w:ascii="Lucida Sans Unicode" w:hAnsi="Lucida Sans Unicode" w:cs="Lucida Sans Unicode"/>
        </w:rPr>
        <w:t>, categorised according to licensed or unlicensed prescriptions</w:t>
      </w:r>
      <w:r w:rsidR="009A24DE" w:rsidRPr="00825E66">
        <w:rPr>
          <w:rFonts w:ascii="Lucida Sans Unicode" w:hAnsi="Lucida Sans Unicode" w:cs="Lucida Sans Unicode"/>
        </w:rPr>
        <w:t xml:space="preserve">. </w:t>
      </w:r>
    </w:p>
    <w:p w:rsidR="00587B8C" w:rsidRPr="00825E66" w:rsidRDefault="00A46F54" w:rsidP="00DC42AE">
      <w:pPr>
        <w:spacing w:line="480" w:lineRule="auto"/>
        <w:rPr>
          <w:rFonts w:ascii="Lucida Sans Unicode" w:hAnsi="Lucida Sans Unicode" w:cs="Lucida Sans Unicode"/>
        </w:rPr>
      </w:pPr>
      <w:proofErr w:type="gramStart"/>
      <w:r w:rsidRPr="00825E66">
        <w:rPr>
          <w:rFonts w:ascii="Lucida Sans Unicode" w:hAnsi="Lucida Sans Unicode" w:cs="Lucida Sans Unicode"/>
          <w:b/>
        </w:rPr>
        <w:t>Limitations.</w:t>
      </w:r>
      <w:proofErr w:type="gramEnd"/>
      <w:r w:rsidRPr="00825E66">
        <w:rPr>
          <w:rFonts w:ascii="Lucida Sans Unicode" w:hAnsi="Lucida Sans Unicode" w:cs="Lucida Sans Unicode"/>
          <w:b/>
        </w:rPr>
        <w:t xml:space="preserve"> </w:t>
      </w:r>
      <w:r w:rsidR="009A24DE" w:rsidRPr="00825E66">
        <w:rPr>
          <w:rFonts w:ascii="Lucida Sans Unicode" w:hAnsi="Lucida Sans Unicode" w:cs="Lucida Sans Unicode"/>
        </w:rPr>
        <w:t>Retrospective examination of notes recorded for other purposes, within a single service, in which treatment recommendations might reflect idiosyncratic practice. Examined variables could not provide a comprehensive indication of illness severity or functional impairment.</w:t>
      </w:r>
    </w:p>
    <w:p w:rsidR="009A24DE" w:rsidRDefault="009A24DE" w:rsidP="00DC42AE">
      <w:pPr>
        <w:spacing w:line="480" w:lineRule="auto"/>
        <w:rPr>
          <w:rFonts w:ascii="Lucida Sans Unicode" w:hAnsi="Lucida Sans Unicode" w:cs="Lucida Sans Unicode"/>
        </w:rPr>
      </w:pPr>
      <w:proofErr w:type="gramStart"/>
      <w:r w:rsidRPr="00825E66">
        <w:rPr>
          <w:rFonts w:ascii="Lucida Sans Unicode" w:hAnsi="Lucida Sans Unicode" w:cs="Lucida Sans Unicode"/>
          <w:b/>
        </w:rPr>
        <w:lastRenderedPageBreak/>
        <w:t>Conclusion.</w:t>
      </w:r>
      <w:proofErr w:type="gramEnd"/>
      <w:r w:rsidR="00504093" w:rsidRPr="00825E66">
        <w:rPr>
          <w:rFonts w:ascii="Lucida Sans Unicode" w:hAnsi="Lucida Sans Unicode" w:cs="Lucida Sans Unicode"/>
        </w:rPr>
        <w:t xml:space="preserve"> </w:t>
      </w:r>
      <w:r w:rsidR="00946925">
        <w:rPr>
          <w:rFonts w:ascii="Lucida Sans Unicode" w:hAnsi="Lucida Sans Unicode" w:cs="Lucida Sans Unicode"/>
        </w:rPr>
        <w:t>Our findings</w:t>
      </w:r>
      <w:r w:rsidRPr="00825E66">
        <w:rPr>
          <w:rFonts w:ascii="Lucida Sans Unicode" w:hAnsi="Lucida Sans Unicode" w:cs="Lucida Sans Unicode"/>
        </w:rPr>
        <w:t xml:space="preserve"> </w:t>
      </w:r>
      <w:r w:rsidR="00946925">
        <w:rPr>
          <w:rFonts w:ascii="Lucida Sans Unicode" w:hAnsi="Lucida Sans Unicode" w:cs="Lucida Sans Unicode"/>
        </w:rPr>
        <w:t>confirm</w:t>
      </w:r>
      <w:r w:rsidRPr="00825E66">
        <w:rPr>
          <w:rFonts w:ascii="Lucida Sans Unicode" w:hAnsi="Lucida Sans Unicode" w:cs="Lucida Sans Unicode"/>
        </w:rPr>
        <w:t xml:space="preserve"> that </w:t>
      </w:r>
      <w:r w:rsidR="00946925">
        <w:rPr>
          <w:rFonts w:ascii="Lucida Sans Unicode" w:hAnsi="Lucida Sans Unicode" w:cs="Lucida Sans Unicode"/>
        </w:rPr>
        <w:t>‘</w:t>
      </w:r>
      <w:r w:rsidRPr="00825E66">
        <w:rPr>
          <w:rFonts w:ascii="Lucida Sans Unicode" w:hAnsi="Lucida Sans Unicode" w:cs="Lucida Sans Unicode"/>
        </w:rPr>
        <w:t xml:space="preserve">off </w:t>
      </w:r>
      <w:r w:rsidR="00946925">
        <w:rPr>
          <w:rFonts w:ascii="Lucida Sans Unicode" w:hAnsi="Lucida Sans Unicode" w:cs="Lucida Sans Unicode"/>
        </w:rPr>
        <w:t>–</w:t>
      </w:r>
      <w:r w:rsidRPr="00825E66">
        <w:rPr>
          <w:rFonts w:ascii="Lucida Sans Unicode" w:hAnsi="Lucida Sans Unicode" w:cs="Lucida Sans Unicode"/>
        </w:rPr>
        <w:t>label</w:t>
      </w:r>
      <w:r w:rsidR="00946925">
        <w:rPr>
          <w:rFonts w:ascii="Lucida Sans Unicode" w:hAnsi="Lucida Sans Unicode" w:cs="Lucida Sans Unicode"/>
        </w:rPr>
        <w:t>’</w:t>
      </w:r>
      <w:r w:rsidRPr="00825E66">
        <w:rPr>
          <w:rFonts w:ascii="Lucida Sans Unicode" w:hAnsi="Lucida Sans Unicode" w:cs="Lucida Sans Unicode"/>
        </w:rPr>
        <w:t xml:space="preserve"> prescribing is common in psychiatric practice. Treatment decisions relating to </w:t>
      </w:r>
      <w:r w:rsidR="00946925">
        <w:rPr>
          <w:rFonts w:ascii="Lucida Sans Unicode" w:hAnsi="Lucida Sans Unicode" w:cs="Lucida Sans Unicode"/>
        </w:rPr>
        <w:t>unlicensed</w:t>
      </w:r>
      <w:r w:rsidR="00946925" w:rsidRPr="00825E66">
        <w:rPr>
          <w:rFonts w:ascii="Lucida Sans Unicode" w:hAnsi="Lucida Sans Unicode" w:cs="Lucida Sans Unicode"/>
        </w:rPr>
        <w:t xml:space="preserve"> </w:t>
      </w:r>
      <w:r w:rsidRPr="00825E66">
        <w:rPr>
          <w:rFonts w:ascii="Lucida Sans Unicode" w:hAnsi="Lucida Sans Unicode" w:cs="Lucida Sans Unicode"/>
        </w:rPr>
        <w:t xml:space="preserve">applications </w:t>
      </w:r>
      <w:r w:rsidR="00946925">
        <w:rPr>
          <w:rFonts w:ascii="Lucida Sans Unicode" w:hAnsi="Lucida Sans Unicode" w:cs="Lucida Sans Unicode"/>
        </w:rPr>
        <w:t>appear to</w:t>
      </w:r>
      <w:r w:rsidR="00946925" w:rsidRPr="00825E66">
        <w:rPr>
          <w:rFonts w:ascii="Lucida Sans Unicode" w:hAnsi="Lucida Sans Unicode" w:cs="Lucida Sans Unicode"/>
        </w:rPr>
        <w:t xml:space="preserve"> </w:t>
      </w:r>
      <w:r w:rsidRPr="00825E66">
        <w:rPr>
          <w:rFonts w:ascii="Lucida Sans Unicode" w:hAnsi="Lucida Sans Unicode" w:cs="Lucida Sans Unicode"/>
        </w:rPr>
        <w:t>be influenced by factors other than overall illness burden.</w:t>
      </w:r>
    </w:p>
    <w:p w:rsidR="00AD2801" w:rsidRDefault="00AD2801" w:rsidP="00DC42AE">
      <w:pPr>
        <w:spacing w:line="480" w:lineRule="auto"/>
        <w:rPr>
          <w:rFonts w:ascii="Lucida Sans Unicode" w:hAnsi="Lucida Sans Unicode" w:cs="Lucida Sans Unicode"/>
        </w:rPr>
      </w:pPr>
    </w:p>
    <w:p w:rsidR="00315D58" w:rsidRPr="00825E66" w:rsidRDefault="00315D58" w:rsidP="00DC42AE">
      <w:pPr>
        <w:spacing w:line="480" w:lineRule="auto"/>
        <w:rPr>
          <w:rFonts w:ascii="Lucida Sans Unicode" w:hAnsi="Lucida Sans Unicode" w:cs="Lucida Sans Unicode"/>
        </w:rPr>
      </w:pPr>
      <w:r>
        <w:rPr>
          <w:rFonts w:ascii="Lucida Sans Unicode" w:hAnsi="Lucida Sans Unicode" w:cs="Lucida Sans Unicode"/>
        </w:rPr>
        <w:t>Key words: ‘</w:t>
      </w:r>
      <w:r w:rsidRPr="00825E66">
        <w:rPr>
          <w:rFonts w:ascii="Lucida Sans Unicode" w:hAnsi="Lucida Sans Unicode" w:cs="Lucida Sans Unicode"/>
        </w:rPr>
        <w:t xml:space="preserve">off </w:t>
      </w:r>
      <w:r>
        <w:rPr>
          <w:rFonts w:ascii="Lucida Sans Unicode" w:hAnsi="Lucida Sans Unicode" w:cs="Lucida Sans Unicode"/>
        </w:rPr>
        <w:t>–</w:t>
      </w:r>
      <w:r w:rsidRPr="00825E66">
        <w:rPr>
          <w:rFonts w:ascii="Lucida Sans Unicode" w:hAnsi="Lucida Sans Unicode" w:cs="Lucida Sans Unicode"/>
        </w:rPr>
        <w:t>label</w:t>
      </w:r>
      <w:r>
        <w:rPr>
          <w:rFonts w:ascii="Lucida Sans Unicode" w:hAnsi="Lucida Sans Unicode" w:cs="Lucida Sans Unicode"/>
        </w:rPr>
        <w:t>’ prescribing, unlicensed psychotropic medications, licenced psychotropic medications, Affective disorder services, tertiary Mood and Anxiety disorder services.</w:t>
      </w:r>
    </w:p>
    <w:p w:rsidR="00A46F54" w:rsidRDefault="00A46F54" w:rsidP="00DC42AE">
      <w:pPr>
        <w:spacing w:line="480" w:lineRule="auto"/>
        <w:rPr>
          <w:rFonts w:ascii="Lucida Sans Unicode" w:hAnsi="Lucida Sans Unicode" w:cs="Lucida Sans Unicode"/>
          <w:sz w:val="20"/>
          <w:szCs w:val="20"/>
        </w:rPr>
      </w:pPr>
    </w:p>
    <w:p w:rsidR="00A46F54" w:rsidRDefault="00A46F54" w:rsidP="00DC42AE">
      <w:pPr>
        <w:spacing w:line="480" w:lineRule="auto"/>
        <w:rPr>
          <w:rFonts w:ascii="Lucida Sans Unicode" w:hAnsi="Lucida Sans Unicode" w:cs="Lucida Sans Unicode"/>
          <w:sz w:val="20"/>
          <w:szCs w:val="20"/>
        </w:rPr>
      </w:pPr>
    </w:p>
    <w:p w:rsidR="00FB52BA" w:rsidRDefault="00FB52BA" w:rsidP="00DC42AE">
      <w:pPr>
        <w:spacing w:line="480" w:lineRule="auto"/>
        <w:rPr>
          <w:rFonts w:ascii="Lucida Sans Unicode" w:hAnsi="Lucida Sans Unicode" w:cs="Lucida Sans Unicode"/>
          <w:sz w:val="20"/>
          <w:szCs w:val="20"/>
        </w:rPr>
      </w:pPr>
    </w:p>
    <w:p w:rsidR="00FB52BA" w:rsidRDefault="00FB52BA" w:rsidP="00DC42AE">
      <w:pPr>
        <w:spacing w:line="480" w:lineRule="auto"/>
        <w:rPr>
          <w:rFonts w:ascii="Lucida Sans Unicode" w:hAnsi="Lucida Sans Unicode" w:cs="Lucida Sans Unicode"/>
          <w:sz w:val="20"/>
          <w:szCs w:val="20"/>
        </w:rPr>
      </w:pPr>
    </w:p>
    <w:p w:rsidR="00FB52BA" w:rsidRDefault="00FB52BA" w:rsidP="00DC42AE">
      <w:pPr>
        <w:spacing w:line="480" w:lineRule="auto"/>
        <w:rPr>
          <w:rFonts w:ascii="Lucida Sans Unicode" w:hAnsi="Lucida Sans Unicode" w:cs="Lucida Sans Unicode"/>
          <w:sz w:val="20"/>
          <w:szCs w:val="20"/>
        </w:rPr>
      </w:pPr>
    </w:p>
    <w:p w:rsidR="00FB52BA" w:rsidRDefault="00FB52BA" w:rsidP="00DC42AE">
      <w:pPr>
        <w:spacing w:line="480" w:lineRule="auto"/>
        <w:rPr>
          <w:rFonts w:ascii="Lucida Sans Unicode" w:hAnsi="Lucida Sans Unicode" w:cs="Lucida Sans Unicode"/>
          <w:sz w:val="20"/>
          <w:szCs w:val="20"/>
        </w:rPr>
      </w:pPr>
    </w:p>
    <w:p w:rsidR="00AD2801" w:rsidRDefault="00AD2801" w:rsidP="00DC42AE">
      <w:pPr>
        <w:spacing w:line="480" w:lineRule="auto"/>
        <w:rPr>
          <w:rFonts w:ascii="Lucida Sans Unicode" w:hAnsi="Lucida Sans Unicode" w:cs="Lucida Sans Unicode"/>
          <w:b/>
          <w:sz w:val="24"/>
          <w:szCs w:val="24"/>
        </w:rPr>
      </w:pPr>
    </w:p>
    <w:p w:rsidR="00AD2801" w:rsidRDefault="00AD2801" w:rsidP="00DC42AE">
      <w:pPr>
        <w:spacing w:line="480" w:lineRule="auto"/>
        <w:rPr>
          <w:rFonts w:ascii="Lucida Sans Unicode" w:hAnsi="Lucida Sans Unicode" w:cs="Lucida Sans Unicode"/>
          <w:b/>
          <w:sz w:val="24"/>
          <w:szCs w:val="24"/>
        </w:rPr>
      </w:pPr>
    </w:p>
    <w:p w:rsidR="00237D78" w:rsidRDefault="00FB52BA" w:rsidP="00DC42AE">
      <w:pPr>
        <w:spacing w:line="480" w:lineRule="auto"/>
        <w:rPr>
          <w:rFonts w:ascii="Lucida Sans Unicode" w:hAnsi="Lucida Sans Unicode" w:cs="Lucida Sans Unicode"/>
          <w:b/>
          <w:sz w:val="24"/>
          <w:szCs w:val="24"/>
        </w:rPr>
      </w:pPr>
      <w:r w:rsidRPr="00FB52BA">
        <w:rPr>
          <w:rFonts w:ascii="Lucida Sans Unicode" w:hAnsi="Lucida Sans Unicode" w:cs="Lucida Sans Unicode"/>
          <w:b/>
          <w:sz w:val="24"/>
          <w:szCs w:val="24"/>
        </w:rPr>
        <w:t>Introduction</w:t>
      </w:r>
    </w:p>
    <w:p w:rsidR="00661826" w:rsidRPr="00661826" w:rsidDel="008E4A9D" w:rsidRDefault="00661826" w:rsidP="00DC42AE">
      <w:pPr>
        <w:spacing w:line="480" w:lineRule="auto"/>
        <w:rPr>
          <w:del w:id="1" w:author="Baldwin D.S." w:date="2018-01-15T11:31:00Z"/>
          <w:rFonts w:ascii="Lucida Sans Unicode" w:hAnsi="Lucida Sans Unicode" w:cs="Lucida Sans Unicode"/>
          <w:b/>
          <w:sz w:val="24"/>
          <w:szCs w:val="24"/>
        </w:rPr>
      </w:pPr>
    </w:p>
    <w:p w:rsidR="006A015A" w:rsidRDefault="006A015A" w:rsidP="00DC42AE">
      <w:pPr>
        <w:spacing w:line="480" w:lineRule="auto"/>
        <w:rPr>
          <w:ins w:id="2" w:author="Baldwin D.S." w:date="2018-01-15T11:33:00Z"/>
          <w:rFonts w:ascii="Lucida Sans Unicode" w:hAnsi="Lucida Sans Unicode" w:cs="Lucida Sans Unicode"/>
        </w:rPr>
      </w:pPr>
      <w:r>
        <w:rPr>
          <w:rFonts w:ascii="Lucida Sans Unicode" w:hAnsi="Lucida Sans Unicode" w:cs="Lucida Sans Unicode"/>
        </w:rPr>
        <w:t>Many</w:t>
      </w:r>
      <w:r w:rsidRPr="00DC42AE">
        <w:rPr>
          <w:rFonts w:ascii="Lucida Sans Unicode" w:hAnsi="Lucida Sans Unicode" w:cs="Lucida Sans Unicode"/>
        </w:rPr>
        <w:t xml:space="preserve"> </w:t>
      </w:r>
      <w:r w:rsidR="009A24DE" w:rsidRPr="00DC42AE">
        <w:rPr>
          <w:rFonts w:ascii="Lucida Sans Unicode" w:hAnsi="Lucida Sans Unicode" w:cs="Lucida Sans Unicode"/>
        </w:rPr>
        <w:t xml:space="preserve">patients with affective </w:t>
      </w:r>
      <w:r>
        <w:rPr>
          <w:rFonts w:ascii="Lucida Sans Unicode" w:hAnsi="Lucida Sans Unicode" w:cs="Lucida Sans Unicode"/>
        </w:rPr>
        <w:t xml:space="preserve">(mood and anxiety) </w:t>
      </w:r>
      <w:r w:rsidR="009A24DE" w:rsidRPr="00DC42AE">
        <w:rPr>
          <w:rFonts w:ascii="Lucida Sans Unicode" w:hAnsi="Lucida Sans Unicode" w:cs="Lucida Sans Unicode"/>
        </w:rPr>
        <w:t xml:space="preserve">disorders remain troubled by distressing depressive and anxiety symptoms even after a succession of evidence-based pharmacological and psychological treatments. </w:t>
      </w:r>
      <w:r w:rsidR="00E603FE" w:rsidRPr="00E603FE">
        <w:rPr>
          <w:rFonts w:ascii="Lucida Sans Unicode" w:hAnsi="Lucida Sans Unicode" w:cs="Lucida Sans Unicode"/>
        </w:rPr>
        <w:t xml:space="preserve">In this situation, doctors may wonder whether they might prescribe a medication outside the narrow terms of its market authorisation (‘product licence’) in an attempt to improve clinical outcomes. Many authorities agree that use of a drug outside the terms of its licence can be a necessary and beneficial part of clinical practice whereas others have raised concerns about patient safety and medical liability </w:t>
      </w:r>
      <w:r w:rsidR="00DE3BF2">
        <w:rPr>
          <w:rFonts w:ascii="Lucida Sans Unicode" w:hAnsi="Lucida Sans Unicode" w:cs="Lucida Sans Unicode"/>
        </w:rPr>
        <w:t>(</w:t>
      </w:r>
      <w:r w:rsidR="0073657C">
        <w:rPr>
          <w:rFonts w:ascii="Lucida Sans Unicode" w:hAnsi="Lucida Sans Unicode" w:cs="Lucida Sans Unicode"/>
        </w:rPr>
        <w:t xml:space="preserve">see </w:t>
      </w:r>
      <w:r w:rsidR="00DE3BF2">
        <w:rPr>
          <w:rFonts w:ascii="Lucida Sans Unicode" w:hAnsi="Lucida Sans Unicode" w:cs="Lucida Sans Unicode"/>
        </w:rPr>
        <w:t>Baldwin et al</w:t>
      </w:r>
      <w:r w:rsidR="00AD2801">
        <w:rPr>
          <w:rFonts w:ascii="Lucida Sans Unicode" w:hAnsi="Lucida Sans Unicode" w:cs="Lucida Sans Unicode"/>
        </w:rPr>
        <w:t>.</w:t>
      </w:r>
      <w:r w:rsidR="009A24DE" w:rsidRPr="00DC42AE">
        <w:rPr>
          <w:rFonts w:ascii="Lucida Sans Unicode" w:hAnsi="Lucida Sans Unicode" w:cs="Lucida Sans Unicode"/>
        </w:rPr>
        <w:t>, 2015)</w:t>
      </w:r>
      <w:r w:rsidR="006E6531">
        <w:rPr>
          <w:rFonts w:ascii="Lucida Sans Unicode" w:hAnsi="Lucida Sans Unicode" w:cs="Lucida Sans Unicode"/>
          <w:vertAlign w:val="superscript"/>
        </w:rPr>
        <w:t>1</w:t>
      </w:r>
      <w:r w:rsidR="009A24DE" w:rsidRPr="00DC42AE">
        <w:rPr>
          <w:rFonts w:ascii="Lucida Sans Unicode" w:hAnsi="Lucida Sans Unicode" w:cs="Lucida Sans Unicode"/>
        </w:rPr>
        <w:t>.</w:t>
      </w:r>
      <w:r w:rsidR="00BE34FB" w:rsidRPr="00DC42AE">
        <w:rPr>
          <w:rFonts w:ascii="Lucida Sans Unicode" w:hAnsi="Lucida Sans Unicode" w:cs="Lucida Sans Unicode"/>
        </w:rPr>
        <w:t xml:space="preserve"> Prescribing a medicine within the terms of </w:t>
      </w:r>
      <w:r>
        <w:rPr>
          <w:rFonts w:ascii="Lucida Sans Unicode" w:hAnsi="Lucida Sans Unicode" w:cs="Lucida Sans Unicode"/>
        </w:rPr>
        <w:t xml:space="preserve">its </w:t>
      </w:r>
      <w:r w:rsidR="00BE34FB" w:rsidRPr="00DC42AE">
        <w:rPr>
          <w:rFonts w:ascii="Lucida Sans Unicode" w:hAnsi="Lucida Sans Unicode" w:cs="Lucida Sans Unicode"/>
        </w:rPr>
        <w:t xml:space="preserve">authorisation does not guarantee acceptability or effectiveness: </w:t>
      </w:r>
      <w:r>
        <w:rPr>
          <w:rFonts w:ascii="Lucida Sans Unicode" w:hAnsi="Lucida Sans Unicode" w:cs="Lucida Sans Unicode"/>
        </w:rPr>
        <w:t>neither does</w:t>
      </w:r>
      <w:r w:rsidRPr="00DC42AE">
        <w:rPr>
          <w:rFonts w:ascii="Lucida Sans Unicode" w:hAnsi="Lucida Sans Unicode" w:cs="Lucida Sans Unicode"/>
        </w:rPr>
        <w:t xml:space="preserve"> </w:t>
      </w:r>
      <w:r w:rsidR="00BE34FB" w:rsidRPr="00DC42AE">
        <w:rPr>
          <w:rFonts w:ascii="Lucida Sans Unicode" w:hAnsi="Lucida Sans Unicode" w:cs="Lucida Sans Unicode"/>
        </w:rPr>
        <w:t xml:space="preserve">prescribing for </w:t>
      </w:r>
      <w:r>
        <w:rPr>
          <w:rFonts w:ascii="Lucida Sans Unicode" w:hAnsi="Lucida Sans Unicode" w:cs="Lucida Sans Unicode"/>
        </w:rPr>
        <w:t>an unlicensed</w:t>
      </w:r>
      <w:r w:rsidR="00BE34FB" w:rsidRPr="00DC42AE">
        <w:rPr>
          <w:rFonts w:ascii="Lucida Sans Unicode" w:hAnsi="Lucida Sans Unicode" w:cs="Lucida Sans Unicode"/>
        </w:rPr>
        <w:t xml:space="preserve"> medication necessarily reflect a lack of evidence for the treatment intervention.</w:t>
      </w:r>
      <w:r w:rsidR="009A24DE" w:rsidRPr="00DC42AE">
        <w:rPr>
          <w:rFonts w:ascii="Lucida Sans Unicode" w:hAnsi="Lucida Sans Unicode" w:cs="Lucida Sans Unicode"/>
        </w:rPr>
        <w:t xml:space="preserve"> </w:t>
      </w:r>
    </w:p>
    <w:p w:rsidR="00BB270F" w:rsidRPr="006E6531" w:rsidRDefault="00BB270F" w:rsidP="00DC42AE">
      <w:pPr>
        <w:spacing w:line="480" w:lineRule="auto"/>
        <w:rPr>
          <w:rFonts w:ascii="Lucida Sans Unicode" w:hAnsi="Lucida Sans Unicode" w:cs="Lucida Sans Unicode"/>
          <w:vertAlign w:val="superscript"/>
        </w:rPr>
      </w:pPr>
      <w:r w:rsidRPr="00DC42AE">
        <w:rPr>
          <w:rFonts w:ascii="Lucida Sans Unicode" w:hAnsi="Lucida Sans Unicode" w:cs="Lucida Sans Unicode"/>
        </w:rPr>
        <w:lastRenderedPageBreak/>
        <w:t xml:space="preserve">Multiple factors can influence </w:t>
      </w:r>
      <w:r w:rsidR="006A015A">
        <w:rPr>
          <w:rFonts w:ascii="Lucida Sans Unicode" w:hAnsi="Lucida Sans Unicode" w:cs="Lucida Sans Unicode"/>
        </w:rPr>
        <w:t>the decision to prescribe a medicine outside the terms of its license:</w:t>
      </w:r>
      <w:r w:rsidR="00605AB4" w:rsidRPr="00DC42AE">
        <w:rPr>
          <w:rFonts w:ascii="Lucida Sans Unicode" w:hAnsi="Lucida Sans Unicode" w:cs="Lucida Sans Unicode"/>
        </w:rPr>
        <w:t xml:space="preserve"> (</w:t>
      </w:r>
      <w:r w:rsidR="006A015A">
        <w:rPr>
          <w:rFonts w:ascii="Lucida Sans Unicode" w:hAnsi="Lucida Sans Unicode" w:cs="Lucida Sans Unicode"/>
        </w:rPr>
        <w:t>Royal College of Psychiatrists, 2017</w:t>
      </w:r>
      <w:r w:rsidR="008A4EBE" w:rsidRPr="00DC42AE">
        <w:rPr>
          <w:rFonts w:ascii="Lucida Sans Unicode" w:hAnsi="Lucida Sans Unicode" w:cs="Lucida Sans Unicode"/>
        </w:rPr>
        <w:t>)</w:t>
      </w:r>
      <w:r w:rsidR="0063630F">
        <w:rPr>
          <w:rFonts w:ascii="Lucida Sans Unicode" w:hAnsi="Lucida Sans Unicode" w:cs="Lucida Sans Unicode"/>
          <w:vertAlign w:val="superscript"/>
        </w:rPr>
        <w:t>2</w:t>
      </w:r>
      <w:r w:rsidR="008A4EBE" w:rsidRPr="00DC42AE">
        <w:rPr>
          <w:rFonts w:ascii="Lucida Sans Unicode" w:hAnsi="Lucida Sans Unicode" w:cs="Lucida Sans Unicode"/>
        </w:rPr>
        <w:t>:</w:t>
      </w:r>
    </w:p>
    <w:p w:rsidR="006A015A" w:rsidRDefault="00BB270F" w:rsidP="00DC42AE">
      <w:pPr>
        <w:pStyle w:val="ListParagraph"/>
        <w:numPr>
          <w:ilvl w:val="0"/>
          <w:numId w:val="1"/>
        </w:numPr>
        <w:spacing w:line="480" w:lineRule="auto"/>
        <w:rPr>
          <w:rFonts w:ascii="Lucida Sans Unicode" w:hAnsi="Lucida Sans Unicode" w:cs="Lucida Sans Unicode"/>
          <w:highlight w:val="yellow"/>
        </w:rPr>
      </w:pPr>
      <w:r w:rsidRPr="00DC42AE">
        <w:rPr>
          <w:rFonts w:ascii="Lucida Sans Unicode" w:hAnsi="Lucida Sans Unicode" w:cs="Lucida Sans Unicode"/>
          <w:highlight w:val="yellow"/>
        </w:rPr>
        <w:t xml:space="preserve">Previous </w:t>
      </w:r>
      <w:r w:rsidR="006A015A">
        <w:rPr>
          <w:rFonts w:ascii="Lucida Sans Unicode" w:hAnsi="Lucida Sans Unicode" w:cs="Lucida Sans Unicode"/>
          <w:highlight w:val="yellow"/>
        </w:rPr>
        <w:t xml:space="preserve">licensed </w:t>
      </w:r>
      <w:r w:rsidRPr="00DC42AE">
        <w:rPr>
          <w:rFonts w:ascii="Lucida Sans Unicode" w:hAnsi="Lucida Sans Unicode" w:cs="Lucida Sans Unicode"/>
          <w:highlight w:val="yellow"/>
        </w:rPr>
        <w:t>medications being ineffective or poorly tolerated</w:t>
      </w:r>
      <w:del w:id="3" w:author="Baldwin D.S." w:date="2018-01-15T11:34:00Z">
        <w:r w:rsidRPr="00DC42AE" w:rsidDel="006A015A">
          <w:rPr>
            <w:rFonts w:ascii="Lucida Sans Unicode" w:hAnsi="Lucida Sans Unicode" w:cs="Lucida Sans Unicode"/>
            <w:highlight w:val="yellow"/>
          </w:rPr>
          <w:delText xml:space="preserve">, </w:delText>
        </w:r>
      </w:del>
    </w:p>
    <w:p w:rsidR="00064AB7" w:rsidRPr="00DC42AE" w:rsidRDefault="006A015A" w:rsidP="00DC42AE">
      <w:pPr>
        <w:pStyle w:val="ListParagraph"/>
        <w:numPr>
          <w:ilvl w:val="0"/>
          <w:numId w:val="1"/>
        </w:numPr>
        <w:spacing w:line="480" w:lineRule="auto"/>
        <w:rPr>
          <w:rFonts w:ascii="Lucida Sans Unicode" w:hAnsi="Lucida Sans Unicode" w:cs="Lucida Sans Unicode"/>
          <w:highlight w:val="yellow"/>
        </w:rPr>
      </w:pPr>
      <w:r>
        <w:rPr>
          <w:rFonts w:ascii="Lucida Sans Unicode" w:hAnsi="Lucida Sans Unicode" w:cs="Lucida Sans Unicode"/>
          <w:highlight w:val="yellow"/>
        </w:rPr>
        <w:t xml:space="preserve">A </w:t>
      </w:r>
      <w:r w:rsidR="00663105" w:rsidRPr="00DC42AE">
        <w:rPr>
          <w:rFonts w:ascii="Lucida Sans Unicode" w:hAnsi="Lucida Sans Unicode" w:cs="Lucida Sans Unicode"/>
          <w:highlight w:val="yellow"/>
        </w:rPr>
        <w:t xml:space="preserve">medication </w:t>
      </w:r>
      <w:r w:rsidR="00BB270F" w:rsidRPr="00DC42AE">
        <w:rPr>
          <w:rFonts w:ascii="Lucida Sans Unicode" w:hAnsi="Lucida Sans Unicode" w:cs="Lucida Sans Unicode"/>
          <w:highlight w:val="yellow"/>
        </w:rPr>
        <w:t xml:space="preserve">may be effective and safe in </w:t>
      </w:r>
      <w:r>
        <w:rPr>
          <w:rFonts w:ascii="Lucida Sans Unicode" w:hAnsi="Lucida Sans Unicode" w:cs="Lucida Sans Unicode"/>
          <w:highlight w:val="yellow"/>
        </w:rPr>
        <w:t>another</w:t>
      </w:r>
      <w:r w:rsidRPr="00DC42AE">
        <w:rPr>
          <w:rFonts w:ascii="Lucida Sans Unicode" w:hAnsi="Lucida Sans Unicode" w:cs="Lucida Sans Unicode"/>
          <w:highlight w:val="yellow"/>
        </w:rPr>
        <w:t xml:space="preserve"> </w:t>
      </w:r>
      <w:r w:rsidR="00BB270F" w:rsidRPr="00DC42AE">
        <w:rPr>
          <w:rFonts w:ascii="Lucida Sans Unicode" w:hAnsi="Lucida Sans Unicode" w:cs="Lucida Sans Unicode"/>
          <w:highlight w:val="yellow"/>
        </w:rPr>
        <w:t xml:space="preserve">patient population but </w:t>
      </w:r>
      <w:r w:rsidR="00663105" w:rsidRPr="00DC42AE">
        <w:rPr>
          <w:rFonts w:ascii="Lucida Sans Unicode" w:hAnsi="Lucida Sans Unicode" w:cs="Lucida Sans Unicode"/>
          <w:highlight w:val="yellow"/>
        </w:rPr>
        <w:t xml:space="preserve">not approved </w:t>
      </w:r>
      <w:r w:rsidR="00BB270F" w:rsidRPr="00DC42AE">
        <w:rPr>
          <w:rFonts w:ascii="Lucida Sans Unicode" w:hAnsi="Lucida Sans Unicode" w:cs="Lucida Sans Unicode"/>
          <w:highlight w:val="yellow"/>
        </w:rPr>
        <w:t xml:space="preserve">for the treatment of a </w:t>
      </w:r>
      <w:r w:rsidR="00064AB7" w:rsidRPr="00DC42AE">
        <w:rPr>
          <w:rFonts w:ascii="Lucida Sans Unicode" w:hAnsi="Lucida Sans Unicode" w:cs="Lucida Sans Unicode"/>
          <w:highlight w:val="yellow"/>
        </w:rPr>
        <w:t>particular group of patients.</w:t>
      </w:r>
    </w:p>
    <w:p w:rsidR="00064AB7" w:rsidRPr="00DC42AE" w:rsidRDefault="00064AB7" w:rsidP="00DC42AE">
      <w:pPr>
        <w:pStyle w:val="ListParagraph"/>
        <w:numPr>
          <w:ilvl w:val="0"/>
          <w:numId w:val="1"/>
        </w:numPr>
        <w:spacing w:line="480" w:lineRule="auto"/>
        <w:rPr>
          <w:rFonts w:ascii="Lucida Sans Unicode" w:hAnsi="Lucida Sans Unicode" w:cs="Lucida Sans Unicode"/>
          <w:highlight w:val="yellow"/>
        </w:rPr>
      </w:pPr>
      <w:r w:rsidRPr="00DC42AE">
        <w:rPr>
          <w:rFonts w:ascii="Lucida Sans Unicode" w:hAnsi="Lucida Sans Unicode" w:cs="Lucida Sans Unicode"/>
          <w:highlight w:val="yellow"/>
        </w:rPr>
        <w:t>A</w:t>
      </w:r>
      <w:r w:rsidR="00BB270F" w:rsidRPr="00DC42AE">
        <w:rPr>
          <w:rFonts w:ascii="Lucida Sans Unicode" w:hAnsi="Lucida Sans Unicode" w:cs="Lucida Sans Unicode"/>
          <w:highlight w:val="yellow"/>
        </w:rPr>
        <w:t xml:space="preserve"> clinician may choose to avoid polypharmacy and prescribe </w:t>
      </w:r>
      <w:r w:rsidR="006A015A">
        <w:rPr>
          <w:rFonts w:ascii="Lucida Sans Unicode" w:hAnsi="Lucida Sans Unicode" w:cs="Lucida Sans Unicode"/>
          <w:highlight w:val="yellow"/>
        </w:rPr>
        <w:t xml:space="preserve">just </w:t>
      </w:r>
      <w:r w:rsidR="00BB270F" w:rsidRPr="00DC42AE">
        <w:rPr>
          <w:rFonts w:ascii="Lucida Sans Unicode" w:hAnsi="Lucida Sans Unicode" w:cs="Lucida Sans Unicode"/>
          <w:highlight w:val="yellow"/>
        </w:rPr>
        <w:t xml:space="preserve">one medication </w:t>
      </w:r>
      <w:r w:rsidR="006A015A">
        <w:rPr>
          <w:rFonts w:ascii="Lucida Sans Unicode" w:hAnsi="Lucida Sans Unicode" w:cs="Lucida Sans Unicode"/>
          <w:highlight w:val="yellow"/>
        </w:rPr>
        <w:t xml:space="preserve">in patients with two or </w:t>
      </w:r>
      <w:r w:rsidR="00BB270F" w:rsidRPr="00DC42AE">
        <w:rPr>
          <w:rFonts w:ascii="Lucida Sans Unicode" w:hAnsi="Lucida Sans Unicode" w:cs="Lucida Sans Unicode"/>
          <w:highlight w:val="yellow"/>
        </w:rPr>
        <w:t xml:space="preserve">more comorbid </w:t>
      </w:r>
      <w:r w:rsidRPr="00DC42AE">
        <w:rPr>
          <w:rFonts w:ascii="Lucida Sans Unicode" w:hAnsi="Lucida Sans Unicode" w:cs="Lucida Sans Unicode"/>
          <w:highlight w:val="yellow"/>
        </w:rPr>
        <w:t>conditions</w:t>
      </w:r>
      <w:r w:rsidR="009A24DE" w:rsidRPr="00DC42AE">
        <w:rPr>
          <w:rFonts w:ascii="Lucida Sans Unicode" w:hAnsi="Lucida Sans Unicode" w:cs="Lucida Sans Unicode"/>
          <w:highlight w:val="yellow"/>
        </w:rPr>
        <w:t xml:space="preserve">. </w:t>
      </w:r>
    </w:p>
    <w:p w:rsidR="00064AB7" w:rsidRPr="00DC42AE" w:rsidRDefault="00064AB7" w:rsidP="00DC42AE">
      <w:pPr>
        <w:pStyle w:val="ListParagraph"/>
        <w:numPr>
          <w:ilvl w:val="0"/>
          <w:numId w:val="1"/>
        </w:numPr>
        <w:spacing w:line="480" w:lineRule="auto"/>
        <w:rPr>
          <w:rFonts w:ascii="Lucida Sans Unicode" w:hAnsi="Lucida Sans Unicode" w:cs="Lucida Sans Unicode"/>
          <w:highlight w:val="yellow"/>
        </w:rPr>
      </w:pPr>
      <w:r w:rsidRPr="00DC42AE">
        <w:rPr>
          <w:rFonts w:ascii="Lucida Sans Unicode" w:hAnsi="Lucida Sans Unicode" w:cs="Lucida Sans Unicode"/>
          <w:highlight w:val="yellow"/>
        </w:rPr>
        <w:t>In the presence of a serious or life threatening condition a treatment which seems logical although not approved can be recommended.</w:t>
      </w:r>
    </w:p>
    <w:p w:rsidR="00064AB7" w:rsidRPr="00DC42AE" w:rsidRDefault="00064AB7" w:rsidP="00DC42AE">
      <w:pPr>
        <w:pStyle w:val="ListParagraph"/>
        <w:numPr>
          <w:ilvl w:val="0"/>
          <w:numId w:val="1"/>
        </w:numPr>
        <w:spacing w:line="480" w:lineRule="auto"/>
        <w:rPr>
          <w:rFonts w:ascii="Lucida Sans Unicode" w:hAnsi="Lucida Sans Unicode" w:cs="Lucida Sans Unicode"/>
          <w:highlight w:val="yellow"/>
        </w:rPr>
      </w:pPr>
      <w:r w:rsidRPr="00DC42AE">
        <w:rPr>
          <w:rFonts w:ascii="Lucida Sans Unicode" w:hAnsi="Lucida Sans Unicode" w:cs="Lucida Sans Unicode"/>
          <w:highlight w:val="yellow"/>
        </w:rPr>
        <w:t xml:space="preserve">Cost effectiveness </w:t>
      </w:r>
      <w:r w:rsidR="006A015A">
        <w:rPr>
          <w:rFonts w:ascii="Lucida Sans Unicode" w:hAnsi="Lucida Sans Unicode" w:cs="Lucida Sans Unicode"/>
          <w:highlight w:val="yellow"/>
        </w:rPr>
        <w:t xml:space="preserve">considerations </w:t>
      </w:r>
      <w:r w:rsidRPr="00DC42AE">
        <w:rPr>
          <w:rFonts w:ascii="Lucida Sans Unicode" w:hAnsi="Lucida Sans Unicode" w:cs="Lucida Sans Unicode"/>
          <w:highlight w:val="yellow"/>
        </w:rPr>
        <w:t xml:space="preserve">can sometimes lead to </w:t>
      </w:r>
      <w:r w:rsidR="006A015A">
        <w:rPr>
          <w:rFonts w:ascii="Lucida Sans Unicode" w:hAnsi="Lucida Sans Unicode" w:cs="Lucida Sans Unicode"/>
          <w:highlight w:val="yellow"/>
        </w:rPr>
        <w:t>‘</w:t>
      </w:r>
      <w:r w:rsidRPr="00DC42AE">
        <w:rPr>
          <w:rFonts w:ascii="Lucida Sans Unicode" w:hAnsi="Lucida Sans Unicode" w:cs="Lucida Sans Unicode"/>
          <w:highlight w:val="yellow"/>
        </w:rPr>
        <w:t>off label</w:t>
      </w:r>
      <w:r w:rsidR="006A015A">
        <w:rPr>
          <w:rFonts w:ascii="Lucida Sans Unicode" w:hAnsi="Lucida Sans Unicode" w:cs="Lucida Sans Unicode"/>
          <w:highlight w:val="yellow"/>
        </w:rPr>
        <w:t>’</w:t>
      </w:r>
      <w:r w:rsidRPr="00DC42AE">
        <w:rPr>
          <w:rFonts w:ascii="Lucida Sans Unicode" w:hAnsi="Lucida Sans Unicode" w:cs="Lucida Sans Unicode"/>
          <w:highlight w:val="yellow"/>
        </w:rPr>
        <w:t xml:space="preserve"> prescribing.</w:t>
      </w:r>
    </w:p>
    <w:p w:rsidR="00064AB7" w:rsidRPr="00DC42AE" w:rsidRDefault="00064AB7" w:rsidP="00DC42AE">
      <w:pPr>
        <w:pStyle w:val="ListParagraph"/>
        <w:numPr>
          <w:ilvl w:val="0"/>
          <w:numId w:val="1"/>
        </w:numPr>
        <w:spacing w:line="480" w:lineRule="auto"/>
        <w:rPr>
          <w:rFonts w:ascii="Lucida Sans Unicode" w:hAnsi="Lucida Sans Unicode" w:cs="Lucida Sans Unicode"/>
          <w:highlight w:val="yellow"/>
        </w:rPr>
      </w:pPr>
      <w:r w:rsidRPr="00DC42AE">
        <w:rPr>
          <w:rFonts w:ascii="Lucida Sans Unicode" w:hAnsi="Lucida Sans Unicode" w:cs="Lucida Sans Unicode"/>
          <w:highlight w:val="yellow"/>
        </w:rPr>
        <w:t xml:space="preserve">A </w:t>
      </w:r>
      <w:r w:rsidR="001E3233" w:rsidRPr="00DC42AE">
        <w:rPr>
          <w:rFonts w:ascii="Lucida Sans Unicode" w:hAnsi="Lucida Sans Unicode" w:cs="Lucida Sans Unicode"/>
          <w:highlight w:val="yellow"/>
        </w:rPr>
        <w:t xml:space="preserve">pharmacist can dispense a </w:t>
      </w:r>
      <w:del w:id="4" w:author="Baldwin D.S." w:date="2018-03-18T16:42:00Z">
        <w:r w:rsidR="001E3233" w:rsidRPr="00DC42AE" w:rsidDel="0073657C">
          <w:rPr>
            <w:rFonts w:ascii="Lucida Sans Unicode" w:hAnsi="Lucida Sans Unicode" w:cs="Lucida Sans Unicode"/>
            <w:highlight w:val="yellow"/>
          </w:rPr>
          <w:delText xml:space="preserve"> </w:delText>
        </w:r>
      </w:del>
      <w:r w:rsidRPr="00DC42AE">
        <w:rPr>
          <w:rFonts w:ascii="Lucida Sans Unicode" w:hAnsi="Lucida Sans Unicode" w:cs="Lucida Sans Unicode"/>
          <w:highlight w:val="yellow"/>
        </w:rPr>
        <w:t xml:space="preserve">medicine which has a lower maximum daily dosage than the </w:t>
      </w:r>
      <w:r w:rsidR="0073657C">
        <w:rPr>
          <w:rFonts w:ascii="Lucida Sans Unicode" w:hAnsi="Lucida Sans Unicode" w:cs="Lucida Sans Unicode"/>
          <w:highlight w:val="yellow"/>
        </w:rPr>
        <w:t xml:space="preserve">dosage recommendations for a </w:t>
      </w:r>
      <w:r w:rsidRPr="00DC42AE">
        <w:rPr>
          <w:rFonts w:ascii="Lucida Sans Unicode" w:hAnsi="Lucida Sans Unicode" w:cs="Lucida Sans Unicode"/>
          <w:highlight w:val="yellow"/>
        </w:rPr>
        <w:t xml:space="preserve">medicine </w:t>
      </w:r>
      <w:r w:rsidR="006A015A">
        <w:rPr>
          <w:rFonts w:ascii="Lucida Sans Unicode" w:hAnsi="Lucida Sans Unicode" w:cs="Lucida Sans Unicode"/>
          <w:highlight w:val="yellow"/>
        </w:rPr>
        <w:t xml:space="preserve">obtained </w:t>
      </w:r>
      <w:r w:rsidRPr="00DC42AE">
        <w:rPr>
          <w:rFonts w:ascii="Lucida Sans Unicode" w:hAnsi="Lucida Sans Unicode" w:cs="Lucida Sans Unicode"/>
          <w:highlight w:val="yellow"/>
        </w:rPr>
        <w:t xml:space="preserve">from </w:t>
      </w:r>
      <w:r w:rsidR="006A015A">
        <w:rPr>
          <w:rFonts w:ascii="Lucida Sans Unicode" w:hAnsi="Lucida Sans Unicode" w:cs="Lucida Sans Unicode"/>
          <w:highlight w:val="yellow"/>
        </w:rPr>
        <w:t>another</w:t>
      </w:r>
      <w:r w:rsidRPr="00DC42AE">
        <w:rPr>
          <w:rFonts w:ascii="Lucida Sans Unicode" w:hAnsi="Lucida Sans Unicode" w:cs="Lucida Sans Unicode"/>
          <w:highlight w:val="yellow"/>
        </w:rPr>
        <w:t xml:space="preserve"> </w:t>
      </w:r>
      <w:del w:id="5" w:author="Baldwin D.S." w:date="2018-01-15T11:37:00Z">
        <w:r w:rsidRPr="00DC42AE" w:rsidDel="006A015A">
          <w:rPr>
            <w:rFonts w:ascii="Lucida Sans Unicode" w:hAnsi="Lucida Sans Unicode" w:cs="Lucida Sans Unicode"/>
            <w:highlight w:val="yellow"/>
          </w:rPr>
          <w:delText xml:space="preserve"> </w:delText>
        </w:r>
      </w:del>
      <w:r w:rsidRPr="00DC42AE">
        <w:rPr>
          <w:rFonts w:ascii="Lucida Sans Unicode" w:hAnsi="Lucida Sans Unicode" w:cs="Lucida Sans Unicode"/>
          <w:highlight w:val="yellow"/>
        </w:rPr>
        <w:t xml:space="preserve">manufacturer </w:t>
      </w:r>
      <w:r w:rsidR="001E3233" w:rsidRPr="00DC42AE">
        <w:rPr>
          <w:rFonts w:ascii="Lucida Sans Unicode" w:hAnsi="Lucida Sans Unicode" w:cs="Lucida Sans Unicode"/>
          <w:highlight w:val="yellow"/>
        </w:rPr>
        <w:t>an</w:t>
      </w:r>
      <w:r w:rsidR="00F6666A" w:rsidRPr="00DC42AE">
        <w:rPr>
          <w:rFonts w:ascii="Lucida Sans Unicode" w:hAnsi="Lucida Sans Unicode" w:cs="Lucida Sans Unicode"/>
          <w:highlight w:val="yellow"/>
        </w:rPr>
        <w:t>d this can lead to inadvertent o</w:t>
      </w:r>
      <w:r w:rsidR="001E3233" w:rsidRPr="00DC42AE">
        <w:rPr>
          <w:rFonts w:ascii="Lucida Sans Unicode" w:hAnsi="Lucida Sans Unicode" w:cs="Lucida Sans Unicode"/>
          <w:highlight w:val="yellow"/>
        </w:rPr>
        <w:t>ff</w:t>
      </w:r>
      <w:del w:id="6" w:author="Baldwin D.S." w:date="2018-01-15T11:37:00Z">
        <w:r w:rsidR="001E3233" w:rsidRPr="00DC42AE" w:rsidDel="006A015A">
          <w:rPr>
            <w:rFonts w:ascii="Lucida Sans Unicode" w:hAnsi="Lucida Sans Unicode" w:cs="Lucida Sans Unicode"/>
            <w:highlight w:val="yellow"/>
          </w:rPr>
          <w:delText xml:space="preserve"> </w:delText>
        </w:r>
      </w:del>
      <w:r w:rsidR="001E3233" w:rsidRPr="00DC42AE">
        <w:rPr>
          <w:rFonts w:ascii="Lucida Sans Unicode" w:hAnsi="Lucida Sans Unicode" w:cs="Lucida Sans Unicode"/>
          <w:highlight w:val="yellow"/>
        </w:rPr>
        <w:t>–label prescribing.</w:t>
      </w:r>
    </w:p>
    <w:p w:rsidR="001E3233" w:rsidRPr="00DC42AE" w:rsidRDefault="006A015A" w:rsidP="00DC42AE">
      <w:pPr>
        <w:pStyle w:val="ListParagraph"/>
        <w:numPr>
          <w:ilvl w:val="0"/>
          <w:numId w:val="1"/>
        </w:numPr>
        <w:spacing w:line="480" w:lineRule="auto"/>
        <w:rPr>
          <w:rFonts w:ascii="Lucida Sans Unicode" w:hAnsi="Lucida Sans Unicode" w:cs="Lucida Sans Unicode"/>
          <w:highlight w:val="yellow"/>
        </w:rPr>
      </w:pPr>
      <w:r>
        <w:rPr>
          <w:rFonts w:ascii="Lucida Sans Unicode" w:hAnsi="Lucida Sans Unicode" w:cs="Lucida Sans Unicode"/>
          <w:highlight w:val="yellow"/>
        </w:rPr>
        <w:lastRenderedPageBreak/>
        <w:t>A</w:t>
      </w:r>
      <w:r w:rsidRPr="00DC42AE">
        <w:rPr>
          <w:rFonts w:ascii="Lucida Sans Unicode" w:hAnsi="Lucida Sans Unicode" w:cs="Lucida Sans Unicode"/>
          <w:highlight w:val="yellow"/>
        </w:rPr>
        <w:t xml:space="preserve"> </w:t>
      </w:r>
      <w:r w:rsidR="001E3233" w:rsidRPr="00DC42AE">
        <w:rPr>
          <w:rFonts w:ascii="Lucida Sans Unicode" w:hAnsi="Lucida Sans Unicode" w:cs="Lucida Sans Unicode"/>
          <w:highlight w:val="yellow"/>
        </w:rPr>
        <w:t xml:space="preserve">patient </w:t>
      </w:r>
      <w:r>
        <w:rPr>
          <w:rFonts w:ascii="Lucida Sans Unicode" w:hAnsi="Lucida Sans Unicode" w:cs="Lucida Sans Unicode"/>
          <w:highlight w:val="yellow"/>
        </w:rPr>
        <w:t xml:space="preserve">may </w:t>
      </w:r>
      <w:r w:rsidRPr="00DC42AE">
        <w:rPr>
          <w:rFonts w:ascii="Lucida Sans Unicode" w:hAnsi="Lucida Sans Unicode" w:cs="Lucida Sans Unicode"/>
          <w:highlight w:val="yellow"/>
        </w:rPr>
        <w:t>refus</w:t>
      </w:r>
      <w:r>
        <w:rPr>
          <w:rFonts w:ascii="Lucida Sans Unicode" w:hAnsi="Lucida Sans Unicode" w:cs="Lucida Sans Unicode"/>
          <w:highlight w:val="yellow"/>
        </w:rPr>
        <w:t>e</w:t>
      </w:r>
      <w:r w:rsidRPr="00DC42AE">
        <w:rPr>
          <w:rFonts w:ascii="Lucida Sans Unicode" w:hAnsi="Lucida Sans Unicode" w:cs="Lucida Sans Unicode"/>
          <w:highlight w:val="yellow"/>
        </w:rPr>
        <w:t xml:space="preserve"> </w:t>
      </w:r>
      <w:r w:rsidR="001E3233" w:rsidRPr="00DC42AE">
        <w:rPr>
          <w:rFonts w:ascii="Lucida Sans Unicode" w:hAnsi="Lucida Sans Unicode" w:cs="Lucida Sans Unicode"/>
          <w:highlight w:val="yellow"/>
        </w:rPr>
        <w:t xml:space="preserve">to take </w:t>
      </w:r>
      <w:r>
        <w:rPr>
          <w:rFonts w:ascii="Lucida Sans Unicode" w:hAnsi="Lucida Sans Unicode" w:cs="Lucida Sans Unicode"/>
          <w:highlight w:val="yellow"/>
        </w:rPr>
        <w:t xml:space="preserve">an </w:t>
      </w:r>
      <w:r w:rsidR="001E3233" w:rsidRPr="00DC42AE">
        <w:rPr>
          <w:rFonts w:ascii="Lucida Sans Unicode" w:hAnsi="Lucida Sans Unicode" w:cs="Lucida Sans Unicode"/>
          <w:highlight w:val="yellow"/>
        </w:rPr>
        <w:t xml:space="preserve">approved medication </w:t>
      </w:r>
      <w:r>
        <w:rPr>
          <w:rFonts w:ascii="Lucida Sans Unicode" w:hAnsi="Lucida Sans Unicode" w:cs="Lucida Sans Unicode"/>
          <w:highlight w:val="yellow"/>
        </w:rPr>
        <w:t xml:space="preserve">and so </w:t>
      </w:r>
      <w:r w:rsidR="001E3233" w:rsidRPr="00DC42AE">
        <w:rPr>
          <w:rFonts w:ascii="Lucida Sans Unicode" w:hAnsi="Lucida Sans Unicode" w:cs="Lucida Sans Unicode"/>
          <w:highlight w:val="yellow"/>
        </w:rPr>
        <w:t xml:space="preserve">impel </w:t>
      </w:r>
      <w:r>
        <w:rPr>
          <w:rFonts w:ascii="Lucida Sans Unicode" w:hAnsi="Lucida Sans Unicode" w:cs="Lucida Sans Unicode"/>
          <w:highlight w:val="yellow"/>
        </w:rPr>
        <w:t>a</w:t>
      </w:r>
      <w:r w:rsidRPr="00DC42AE">
        <w:rPr>
          <w:rFonts w:ascii="Lucida Sans Unicode" w:hAnsi="Lucida Sans Unicode" w:cs="Lucida Sans Unicode"/>
          <w:highlight w:val="yellow"/>
        </w:rPr>
        <w:t xml:space="preserve"> </w:t>
      </w:r>
      <w:r w:rsidR="001E3233" w:rsidRPr="00DC42AE">
        <w:rPr>
          <w:rFonts w:ascii="Lucida Sans Unicode" w:hAnsi="Lucida Sans Unicode" w:cs="Lucida Sans Unicode"/>
          <w:highlight w:val="yellow"/>
        </w:rPr>
        <w:t xml:space="preserve">clinician to prescribe </w:t>
      </w:r>
      <w:r>
        <w:rPr>
          <w:rFonts w:ascii="Lucida Sans Unicode" w:hAnsi="Lucida Sans Unicode" w:cs="Lucida Sans Unicode"/>
          <w:highlight w:val="yellow"/>
        </w:rPr>
        <w:t>‘</w:t>
      </w:r>
      <w:r w:rsidR="00B42E63" w:rsidRPr="00DC42AE">
        <w:rPr>
          <w:rFonts w:ascii="Lucida Sans Unicode" w:hAnsi="Lucida Sans Unicode" w:cs="Lucida Sans Unicode"/>
          <w:highlight w:val="yellow"/>
        </w:rPr>
        <w:t>off</w:t>
      </w:r>
      <w:r w:rsidR="001E3233" w:rsidRPr="00DC42AE">
        <w:rPr>
          <w:rFonts w:ascii="Lucida Sans Unicode" w:hAnsi="Lucida Sans Unicode" w:cs="Lucida Sans Unicode"/>
          <w:highlight w:val="yellow"/>
        </w:rPr>
        <w:t>–label</w:t>
      </w:r>
      <w:r>
        <w:rPr>
          <w:rFonts w:ascii="Lucida Sans Unicode" w:hAnsi="Lucida Sans Unicode" w:cs="Lucida Sans Unicode"/>
          <w:highlight w:val="yellow"/>
        </w:rPr>
        <w:t>’</w:t>
      </w:r>
      <w:r w:rsidR="001E3233" w:rsidRPr="00DC42AE">
        <w:rPr>
          <w:rFonts w:ascii="Lucida Sans Unicode" w:hAnsi="Lucida Sans Unicode" w:cs="Lucida Sans Unicode"/>
          <w:highlight w:val="yellow"/>
        </w:rPr>
        <w:t>.</w:t>
      </w:r>
    </w:p>
    <w:p w:rsidR="00625ACE" w:rsidRPr="00DC42AE" w:rsidRDefault="009A24DE" w:rsidP="00DC42AE">
      <w:pPr>
        <w:spacing w:line="480" w:lineRule="auto"/>
        <w:rPr>
          <w:rFonts w:ascii="Lucida Sans Unicode" w:hAnsi="Lucida Sans Unicode" w:cs="Lucida Sans Unicode"/>
        </w:rPr>
      </w:pPr>
      <w:r w:rsidRPr="00DC42AE">
        <w:rPr>
          <w:rFonts w:ascii="Lucida Sans Unicode" w:hAnsi="Lucida Sans Unicode" w:cs="Lucida Sans Unicode"/>
        </w:rPr>
        <w:t>Tertiary services provide specialised health care for patients with complex and treatment-resistant conditions: patients are referred by secondary care services although in rare circumstances some are referred from primary care by general practitioners. Within the United Kingdom, National Institute for Health and Clinical Excellence (NICE)</w:t>
      </w:r>
      <w:r w:rsidR="0063630F">
        <w:rPr>
          <w:rFonts w:ascii="Lucida Sans Unicode" w:hAnsi="Lucida Sans Unicode" w:cs="Lucida Sans Unicode"/>
          <w:vertAlign w:val="superscript"/>
        </w:rPr>
        <w:t>3</w:t>
      </w:r>
      <w:r w:rsidRPr="00DC42AE">
        <w:rPr>
          <w:rFonts w:ascii="Lucida Sans Unicode" w:hAnsi="Lucida Sans Unicode" w:cs="Lucida Sans Unicode"/>
        </w:rPr>
        <w:t xml:space="preserve"> guidance makes recommendations for referral to tertiary services for certain psychiatric disorders</w:t>
      </w:r>
      <w:r w:rsidR="006A015A">
        <w:rPr>
          <w:rFonts w:ascii="Lucida Sans Unicode" w:hAnsi="Lucida Sans Unicode" w:cs="Lucida Sans Unicode"/>
        </w:rPr>
        <w:t>.</w:t>
      </w:r>
      <w:r w:rsidR="006A015A" w:rsidRPr="00DC42AE">
        <w:rPr>
          <w:rFonts w:ascii="Lucida Sans Unicode" w:hAnsi="Lucida Sans Unicode" w:cs="Lucida Sans Unicode"/>
        </w:rPr>
        <w:t xml:space="preserve"> </w:t>
      </w:r>
      <w:r w:rsidR="006A015A">
        <w:rPr>
          <w:rFonts w:ascii="Lucida Sans Unicode" w:hAnsi="Lucida Sans Unicode" w:cs="Lucida Sans Unicode"/>
        </w:rPr>
        <w:t>F</w:t>
      </w:r>
      <w:r w:rsidR="006A015A" w:rsidRPr="00DC42AE">
        <w:rPr>
          <w:rFonts w:ascii="Lucida Sans Unicode" w:hAnsi="Lucida Sans Unicode" w:cs="Lucida Sans Unicode"/>
        </w:rPr>
        <w:t xml:space="preserve">or </w:t>
      </w:r>
      <w:r w:rsidRPr="00DC42AE">
        <w:rPr>
          <w:rFonts w:ascii="Lucida Sans Unicode" w:hAnsi="Lucida Sans Unicode" w:cs="Lucida Sans Unicode"/>
        </w:rPr>
        <w:t>example</w:t>
      </w:r>
      <w:r w:rsidR="006A015A">
        <w:rPr>
          <w:rFonts w:ascii="Lucida Sans Unicode" w:hAnsi="Lucida Sans Unicode" w:cs="Lucida Sans Unicode"/>
        </w:rPr>
        <w:t>,</w:t>
      </w:r>
      <w:r w:rsidRPr="00DC42AE">
        <w:rPr>
          <w:rFonts w:ascii="Lucida Sans Unicode" w:hAnsi="Lucida Sans Unicode" w:cs="Lucida Sans Unicode"/>
        </w:rPr>
        <w:t xml:space="preserve"> within the ‘stepped care model’ for organisation of mental health services for people with obsessive-compulsive disorder (OCD) or body dysmorphic disorder, Steps 5 and 6 refer to services with specialist expertise able to offer inpatient care and intensive treatment. Similarly, the NICE stepped care model for generalised anxiety disorder (GAD)</w:t>
      </w:r>
      <w:r w:rsidR="0063630F">
        <w:rPr>
          <w:rFonts w:ascii="Lucida Sans Unicode" w:hAnsi="Lucida Sans Unicode" w:cs="Lucida Sans Unicode"/>
          <w:vertAlign w:val="superscript"/>
        </w:rPr>
        <w:t>4</w:t>
      </w:r>
      <w:r w:rsidRPr="00DC42AE">
        <w:rPr>
          <w:rFonts w:ascii="Lucida Sans Unicode" w:hAnsi="Lucida Sans Unicode" w:cs="Lucida Sans Unicode"/>
        </w:rPr>
        <w:t xml:space="preserve">, suggests a role for highly specialist treatment (Step 4), involving complex pharmacological and/or psychological interventions for patients with complex treatment-refractory conditions with </w:t>
      </w:r>
      <w:r w:rsidRPr="00DC42AE">
        <w:rPr>
          <w:rFonts w:ascii="Lucida Sans Unicode" w:hAnsi="Lucida Sans Unicode" w:cs="Lucida Sans Unicode"/>
        </w:rPr>
        <w:lastRenderedPageBreak/>
        <w:t>marked functional impairment, or other risks such as self-neglect or self-harm.</w:t>
      </w:r>
    </w:p>
    <w:p w:rsidR="00625ACE" w:rsidRPr="00DC42AE" w:rsidRDefault="009A24DE" w:rsidP="00DC42AE">
      <w:pPr>
        <w:spacing w:line="480" w:lineRule="auto"/>
        <w:rPr>
          <w:rFonts w:ascii="Lucida Sans Unicode" w:hAnsi="Lucida Sans Unicode" w:cs="Lucida Sans Unicode"/>
        </w:rPr>
      </w:pPr>
      <w:r w:rsidRPr="00DC42AE">
        <w:rPr>
          <w:rFonts w:ascii="Lucida Sans Unicode" w:hAnsi="Lucida Sans Unicode" w:cs="Lucida Sans Unicode"/>
        </w:rPr>
        <w:t xml:space="preserve">It could be assumed that ‘off-label’ prescriptions would be </w:t>
      </w:r>
      <w:r w:rsidR="006A015A" w:rsidRPr="00DC42AE">
        <w:rPr>
          <w:rFonts w:ascii="Lucida Sans Unicode" w:hAnsi="Lucida Sans Unicode" w:cs="Lucida Sans Unicode"/>
        </w:rPr>
        <w:t>mo</w:t>
      </w:r>
      <w:r w:rsidR="006A015A">
        <w:rPr>
          <w:rFonts w:ascii="Lucida Sans Unicode" w:hAnsi="Lucida Sans Unicode" w:cs="Lucida Sans Unicode"/>
        </w:rPr>
        <w:t>re</w:t>
      </w:r>
      <w:r w:rsidR="006A015A" w:rsidRPr="00DC42AE">
        <w:rPr>
          <w:rFonts w:ascii="Lucida Sans Unicode" w:hAnsi="Lucida Sans Unicode" w:cs="Lucida Sans Unicode"/>
        </w:rPr>
        <w:t xml:space="preserve"> </w:t>
      </w:r>
      <w:r w:rsidRPr="00DC42AE">
        <w:rPr>
          <w:rFonts w:ascii="Lucida Sans Unicode" w:hAnsi="Lucida Sans Unicode" w:cs="Lucida Sans Unicode"/>
        </w:rPr>
        <w:t>common in patients with the most severe and treatment-resistant conditions, but factors associated with treatment decisions involving un</w:t>
      </w:r>
      <w:r w:rsidR="005F5781" w:rsidRPr="00DC42AE">
        <w:rPr>
          <w:rFonts w:ascii="Lucida Sans Unicode" w:hAnsi="Lucida Sans Unicode" w:cs="Lucida Sans Unicode"/>
        </w:rPr>
        <w:t>approved</w:t>
      </w:r>
      <w:r w:rsidRPr="00DC42AE">
        <w:rPr>
          <w:rFonts w:ascii="Lucida Sans Unicode" w:hAnsi="Lucida Sans Unicode" w:cs="Lucida Sans Unicode"/>
        </w:rPr>
        <w:t xml:space="preserve"> applications remain unclear. We therefore undertook a retrospective study within a single UK National Health Service regional specialist tertiary care service for patients with affective disorders, to examine relationships between clinical variables that reflect the overall burden of illness and prescribing patterns in patients within three broad illness clusters (unipolar depressive disorders</w:t>
      </w:r>
      <w:r w:rsidR="006A015A">
        <w:rPr>
          <w:rFonts w:ascii="Lucida Sans Unicode" w:hAnsi="Lucida Sans Unicode" w:cs="Lucida Sans Unicode"/>
        </w:rPr>
        <w:t>;</w:t>
      </w:r>
      <w:r w:rsidR="006A015A" w:rsidRPr="00DC42AE">
        <w:rPr>
          <w:rFonts w:ascii="Lucida Sans Unicode" w:hAnsi="Lucida Sans Unicode" w:cs="Lucida Sans Unicode"/>
        </w:rPr>
        <w:t xml:space="preserve"> </w:t>
      </w:r>
      <w:r w:rsidRPr="00DC42AE">
        <w:rPr>
          <w:rFonts w:ascii="Lucida Sans Unicode" w:hAnsi="Lucida Sans Unicode" w:cs="Lucida Sans Unicode"/>
        </w:rPr>
        <w:t>bipolar disorder</w:t>
      </w:r>
      <w:r w:rsidR="006A015A">
        <w:rPr>
          <w:rFonts w:ascii="Lucida Sans Unicode" w:hAnsi="Lucida Sans Unicode" w:cs="Lucida Sans Unicode"/>
        </w:rPr>
        <w:t>;</w:t>
      </w:r>
      <w:r w:rsidR="006A015A" w:rsidRPr="00DC42AE">
        <w:rPr>
          <w:rFonts w:ascii="Lucida Sans Unicode" w:hAnsi="Lucida Sans Unicode" w:cs="Lucida Sans Unicode"/>
        </w:rPr>
        <w:t xml:space="preserve"> </w:t>
      </w:r>
      <w:r w:rsidRPr="00DC42AE">
        <w:rPr>
          <w:rFonts w:ascii="Lucida Sans Unicode" w:hAnsi="Lucida Sans Unicode" w:cs="Lucida Sans Unicode"/>
        </w:rPr>
        <w:t>anxiety and related disorders).</w:t>
      </w:r>
    </w:p>
    <w:p w:rsidR="00625ACE" w:rsidRPr="00DC42AE" w:rsidRDefault="009A24DE" w:rsidP="00DC42AE">
      <w:pPr>
        <w:spacing w:line="480" w:lineRule="auto"/>
        <w:rPr>
          <w:rFonts w:ascii="Lucida Sans Unicode" w:hAnsi="Lucida Sans Unicode" w:cs="Lucida Sans Unicode"/>
          <w:b/>
        </w:rPr>
      </w:pPr>
      <w:r w:rsidRPr="00DC42AE">
        <w:rPr>
          <w:rFonts w:ascii="Lucida Sans Unicode" w:hAnsi="Lucida Sans Unicode" w:cs="Lucida Sans Unicode"/>
          <w:b/>
        </w:rPr>
        <w:t xml:space="preserve">Setting and Methods </w:t>
      </w:r>
    </w:p>
    <w:p w:rsidR="00625ACE" w:rsidRPr="00DC42AE" w:rsidRDefault="009A24DE" w:rsidP="00DC42AE">
      <w:pPr>
        <w:spacing w:line="480" w:lineRule="auto"/>
        <w:rPr>
          <w:rFonts w:ascii="Lucida Sans Unicode" w:hAnsi="Lucida Sans Unicode" w:cs="Lucida Sans Unicode"/>
        </w:rPr>
      </w:pPr>
      <w:r w:rsidRPr="00DC42AE">
        <w:rPr>
          <w:rFonts w:ascii="Lucida Sans Unicode" w:hAnsi="Lucida Sans Unicode" w:cs="Lucida Sans Unicode"/>
        </w:rPr>
        <w:t xml:space="preserve">The service </w:t>
      </w:r>
      <w:r w:rsidR="00C201B4">
        <w:rPr>
          <w:rFonts w:ascii="Lucida Sans Unicode" w:hAnsi="Lucida Sans Unicode" w:cs="Lucida Sans Unicode"/>
        </w:rPr>
        <w:t>aims</w:t>
      </w:r>
      <w:r w:rsidR="00C201B4" w:rsidRPr="00DC42AE">
        <w:rPr>
          <w:rFonts w:ascii="Lucida Sans Unicode" w:hAnsi="Lucida Sans Unicode" w:cs="Lucida Sans Unicode"/>
        </w:rPr>
        <w:t xml:space="preserve"> </w:t>
      </w:r>
      <w:r w:rsidRPr="00DC42AE">
        <w:rPr>
          <w:rFonts w:ascii="Lucida Sans Unicode" w:hAnsi="Lucida Sans Unicode" w:cs="Lucida Sans Unicode"/>
        </w:rPr>
        <w:t xml:space="preserve">to improve clinical outcomes in patients with mood and anxiety disorders, particularly for those patients with persistent, complex and previously treatment-resistant conditions. Referrals of patients aged 18 years or older are accepted from regional consultant psychiatrists, but general </w:t>
      </w:r>
      <w:r w:rsidRPr="00DC42AE">
        <w:rPr>
          <w:rFonts w:ascii="Lucida Sans Unicode" w:hAnsi="Lucida Sans Unicode" w:cs="Lucida Sans Unicode"/>
        </w:rPr>
        <w:lastRenderedPageBreak/>
        <w:t xml:space="preserve">practitioners can refer patients who are working as health professional in local services. Patients undergo comprehensive assessment of their psychiatric and other medical conditions: most patients are returned to secondary care mental health services with a series of sequenced treatment recommendations, but some patients are accepted into a time-limited treatment programme. </w:t>
      </w:r>
    </w:p>
    <w:p w:rsidR="009A24DE" w:rsidRPr="00DC42AE" w:rsidRDefault="009A24DE" w:rsidP="00AD10DA">
      <w:pPr>
        <w:spacing w:line="480" w:lineRule="auto"/>
        <w:rPr>
          <w:rFonts w:ascii="Lucida Sans Unicode" w:hAnsi="Lucida Sans Unicode" w:cs="Lucida Sans Unicode"/>
        </w:rPr>
      </w:pPr>
      <w:r w:rsidRPr="00DC42AE">
        <w:rPr>
          <w:rFonts w:ascii="Lucida Sans Unicode" w:hAnsi="Lucida Sans Unicode" w:cs="Lucida Sans Unicode"/>
        </w:rPr>
        <w:t xml:space="preserve">We examined the paper and electronic medical records of all patients referred to the service between January 2010 and December 2014, extracting details from referral letters and medical notes using a specifically designed data collection instrument. Gathered data included dates of referral and assessment, age, gender and occupation of the patient, nature of the referring service, stipulated reasons for referral, current medical problems, diagnosis as stated in the referral letter, current psychological symptoms, previous psychiatric history, previously prescribed medications, presence of substance (including alcohol) use problems, perceived risks, assessment diagnosis, and treatment recommendations (both </w:t>
      </w:r>
      <w:r w:rsidR="005F5781" w:rsidRPr="00DC42AE">
        <w:rPr>
          <w:rFonts w:ascii="Lucida Sans Unicode" w:hAnsi="Lucida Sans Unicode" w:cs="Lucida Sans Unicode"/>
        </w:rPr>
        <w:t>approved</w:t>
      </w:r>
      <w:r w:rsidRPr="00DC42AE">
        <w:rPr>
          <w:rFonts w:ascii="Lucida Sans Unicode" w:hAnsi="Lucida Sans Unicode" w:cs="Lucida Sans Unicode"/>
        </w:rPr>
        <w:t xml:space="preserve"> and un</w:t>
      </w:r>
      <w:r w:rsidR="005F5781" w:rsidRPr="00DC42AE">
        <w:rPr>
          <w:rFonts w:ascii="Lucida Sans Unicode" w:hAnsi="Lucida Sans Unicode" w:cs="Lucida Sans Unicode"/>
        </w:rPr>
        <w:t>approved</w:t>
      </w:r>
      <w:r w:rsidRPr="00DC42AE">
        <w:rPr>
          <w:rFonts w:ascii="Lucida Sans Unicode" w:hAnsi="Lucida Sans Unicode" w:cs="Lucida Sans Unicode"/>
        </w:rPr>
        <w:t xml:space="preserve">) and other patient management recommendations. Extracted data were transferred to </w:t>
      </w:r>
      <w:r w:rsidRPr="00DC42AE">
        <w:rPr>
          <w:rFonts w:ascii="Lucida Sans Unicode" w:hAnsi="Lucida Sans Unicode" w:cs="Lucida Sans Unicode"/>
        </w:rPr>
        <w:lastRenderedPageBreak/>
        <w:t xml:space="preserve">Microsoft excel and IBM SPSS Statistics 22 version was used to generate descriptive statistics. Patients were subsequently allocated to one of three broad diagnostic </w:t>
      </w:r>
      <w:r w:rsidR="00C201B4">
        <w:rPr>
          <w:rFonts w:ascii="Lucida Sans Unicode" w:hAnsi="Lucida Sans Unicode" w:cs="Lucida Sans Unicode"/>
        </w:rPr>
        <w:t>‘</w:t>
      </w:r>
      <w:r w:rsidRPr="00DC42AE">
        <w:rPr>
          <w:rFonts w:ascii="Lucida Sans Unicode" w:hAnsi="Lucida Sans Unicode" w:cs="Lucida Sans Unicode"/>
        </w:rPr>
        <w:t>clusters</w:t>
      </w:r>
      <w:r w:rsidR="00C201B4">
        <w:rPr>
          <w:rFonts w:ascii="Lucida Sans Unicode" w:hAnsi="Lucida Sans Unicode" w:cs="Lucida Sans Unicode"/>
        </w:rPr>
        <w:t>’</w:t>
      </w:r>
      <w:r w:rsidRPr="00DC42AE">
        <w:rPr>
          <w:rFonts w:ascii="Lucida Sans Unicode" w:hAnsi="Lucida Sans Unicode" w:cs="Lucida Sans Unicode"/>
        </w:rPr>
        <w:t xml:space="preserve"> (unipolar depressive disorders, bipola</w:t>
      </w:r>
      <w:r w:rsidR="00605AB4" w:rsidRPr="00DC42AE">
        <w:rPr>
          <w:rFonts w:ascii="Lucida Sans Unicode" w:hAnsi="Lucida Sans Unicode" w:cs="Lucida Sans Unicode"/>
        </w:rPr>
        <w:t xml:space="preserve">r disorder, anxiety disorders) </w:t>
      </w:r>
      <w:r w:rsidR="00C201B4">
        <w:rPr>
          <w:rFonts w:ascii="Lucida Sans Unicode" w:hAnsi="Lucida Sans Unicode" w:cs="Lucida Sans Unicode"/>
        </w:rPr>
        <w:t>based on the observations recorded during a comprehensive clinical assessment.</w:t>
      </w:r>
      <w:r w:rsidRPr="00DC42AE">
        <w:rPr>
          <w:rFonts w:ascii="Lucida Sans Unicode" w:hAnsi="Lucida Sans Unicode" w:cs="Lucida Sans Unicode"/>
        </w:rPr>
        <w:t xml:space="preserve"> </w:t>
      </w:r>
      <w:r w:rsidR="0073657C">
        <w:rPr>
          <w:rFonts w:ascii="Lucida Sans Unicode" w:hAnsi="Lucida Sans Unicode" w:cs="Lucida Sans Unicode"/>
        </w:rPr>
        <w:t xml:space="preserve">In each cluster, </w:t>
      </w:r>
      <w:r w:rsidR="009F1B94">
        <w:rPr>
          <w:rFonts w:ascii="Lucida Sans Unicode" w:hAnsi="Lucida Sans Unicode" w:cs="Lucida Sans Unicode"/>
        </w:rPr>
        <w:t>two sub</w:t>
      </w:r>
      <w:r w:rsidR="00C201B4" w:rsidRPr="005C71F5">
        <w:rPr>
          <w:rFonts w:ascii="Lucida Sans Unicode" w:hAnsi="Lucida Sans Unicode" w:cs="Lucida Sans Unicode"/>
          <w:highlight w:val="yellow"/>
        </w:rPr>
        <w:t>-</w:t>
      </w:r>
      <w:r w:rsidRPr="005C71F5">
        <w:rPr>
          <w:rFonts w:ascii="Lucida Sans Unicode" w:hAnsi="Lucida Sans Unicode" w:cs="Lucida Sans Unicode"/>
          <w:highlight w:val="yellow"/>
        </w:rPr>
        <w:t xml:space="preserve">groups </w:t>
      </w:r>
      <w:r w:rsidR="00C201B4" w:rsidRPr="005C71F5">
        <w:rPr>
          <w:rFonts w:ascii="Lucida Sans Unicode" w:hAnsi="Lucida Sans Unicode" w:cs="Lucida Sans Unicode"/>
          <w:highlight w:val="yellow"/>
        </w:rPr>
        <w:t>were defined based on the pre</w:t>
      </w:r>
      <w:bookmarkStart w:id="7" w:name="_GoBack"/>
      <w:bookmarkEnd w:id="7"/>
      <w:r w:rsidR="00C201B4" w:rsidRPr="005C71F5">
        <w:rPr>
          <w:rFonts w:ascii="Lucida Sans Unicode" w:hAnsi="Lucida Sans Unicode" w:cs="Lucida Sans Unicode"/>
          <w:highlight w:val="yellow"/>
        </w:rPr>
        <w:t xml:space="preserve">sence or absence of psychiatric comorbid </w:t>
      </w:r>
      <w:r w:rsidR="00491786" w:rsidRPr="005C71F5">
        <w:rPr>
          <w:rFonts w:ascii="Lucida Sans Unicode" w:hAnsi="Lucida Sans Unicode" w:cs="Lucida Sans Unicode"/>
          <w:highlight w:val="yellow"/>
        </w:rPr>
        <w:t>conditions (depression</w:t>
      </w:r>
      <w:r w:rsidR="000A3BD9" w:rsidRPr="005C71F5">
        <w:rPr>
          <w:rFonts w:ascii="Lucida Sans Unicode" w:hAnsi="Lucida Sans Unicode" w:cs="Lucida Sans Unicode"/>
          <w:highlight w:val="yellow"/>
        </w:rPr>
        <w:t xml:space="preserve"> and anxiety)</w:t>
      </w:r>
      <w:r w:rsidRPr="00DC42AE">
        <w:rPr>
          <w:rFonts w:ascii="Lucida Sans Unicode" w:hAnsi="Lucida Sans Unicode" w:cs="Lucida Sans Unicode"/>
        </w:rPr>
        <w:t xml:space="preserve">. We then examined </w:t>
      </w:r>
      <w:r w:rsidR="008A4EBE" w:rsidRPr="00DC42AE">
        <w:rPr>
          <w:rFonts w:ascii="Lucida Sans Unicode" w:hAnsi="Lucida Sans Unicode" w:cs="Lucida Sans Unicode"/>
        </w:rPr>
        <w:t xml:space="preserve">licenced and </w:t>
      </w:r>
      <w:r w:rsidR="00C201B4">
        <w:rPr>
          <w:rFonts w:ascii="Lucida Sans Unicode" w:hAnsi="Lucida Sans Unicode" w:cs="Lucida Sans Unicode"/>
        </w:rPr>
        <w:t>unlicensed</w:t>
      </w:r>
      <w:r w:rsidR="008A4EBE" w:rsidRPr="00DC42AE">
        <w:rPr>
          <w:rFonts w:ascii="Lucida Sans Unicode" w:hAnsi="Lucida Sans Unicode" w:cs="Lucida Sans Unicode"/>
        </w:rPr>
        <w:t xml:space="preserve"> </w:t>
      </w:r>
      <w:r w:rsidRPr="00DC42AE">
        <w:rPr>
          <w:rFonts w:ascii="Lucida Sans Unicode" w:hAnsi="Lucida Sans Unicode" w:cs="Lucida Sans Unicode"/>
        </w:rPr>
        <w:t xml:space="preserve">applications in each cluster and group, and compared patients for whom </w:t>
      </w:r>
      <w:r w:rsidR="004C6FEE" w:rsidRPr="00DC42AE">
        <w:rPr>
          <w:rFonts w:ascii="Lucida Sans Unicode" w:hAnsi="Lucida Sans Unicode" w:cs="Lucida Sans Unicode"/>
        </w:rPr>
        <w:t>all</w:t>
      </w:r>
      <w:r w:rsidRPr="00DC42AE">
        <w:rPr>
          <w:rFonts w:ascii="Lucida Sans Unicode" w:hAnsi="Lucida Sans Unicode" w:cs="Lucida Sans Unicode"/>
        </w:rPr>
        <w:t xml:space="preserve"> treatment recommendations were </w:t>
      </w:r>
      <w:r w:rsidR="008A4EBE" w:rsidRPr="00DC42AE">
        <w:rPr>
          <w:rFonts w:ascii="Lucida Sans Unicode" w:hAnsi="Lucida Sans Unicode" w:cs="Lucida Sans Unicode"/>
        </w:rPr>
        <w:t>licenced</w:t>
      </w:r>
      <w:r w:rsidRPr="00DC42AE">
        <w:rPr>
          <w:rFonts w:ascii="Lucida Sans Unicode" w:hAnsi="Lucida Sans Unicode" w:cs="Lucida Sans Unicode"/>
        </w:rPr>
        <w:t xml:space="preserve"> with patients for wh</w:t>
      </w:r>
      <w:r w:rsidR="004C6FEE" w:rsidRPr="00DC42AE">
        <w:rPr>
          <w:rFonts w:ascii="Lucida Sans Unicode" w:hAnsi="Lucida Sans Unicode" w:cs="Lucida Sans Unicode"/>
        </w:rPr>
        <w:t xml:space="preserve">om at least one treatment was </w:t>
      </w:r>
      <w:r w:rsidR="00C201B4">
        <w:rPr>
          <w:rFonts w:ascii="Lucida Sans Unicode" w:hAnsi="Lucida Sans Unicode" w:cs="Lucida Sans Unicode"/>
        </w:rPr>
        <w:t>‘</w:t>
      </w:r>
      <w:r w:rsidR="004C6FEE" w:rsidRPr="00DC42AE">
        <w:rPr>
          <w:rFonts w:ascii="Lucida Sans Unicode" w:hAnsi="Lucida Sans Unicode" w:cs="Lucida Sans Unicode"/>
        </w:rPr>
        <w:t>off-label</w:t>
      </w:r>
      <w:r w:rsidR="00C201B4">
        <w:rPr>
          <w:rFonts w:ascii="Lucida Sans Unicode" w:hAnsi="Lucida Sans Unicode" w:cs="Lucida Sans Unicode"/>
        </w:rPr>
        <w:t>’</w:t>
      </w:r>
      <w:r w:rsidRPr="00DC42AE">
        <w:rPr>
          <w:rFonts w:ascii="Lucida Sans Unicode" w:hAnsi="Lucida Sans Unicode" w:cs="Lucida Sans Unicode"/>
        </w:rPr>
        <w:t>. Recommendations for medication pre</w:t>
      </w:r>
      <w:r w:rsidR="004C6FEE" w:rsidRPr="00DC42AE">
        <w:rPr>
          <w:rFonts w:ascii="Lucida Sans Unicode" w:hAnsi="Lucida Sans Unicode" w:cs="Lucida Sans Unicode"/>
        </w:rPr>
        <w:t>scriptions were classified as ‘</w:t>
      </w:r>
      <w:r w:rsidR="00C201B4">
        <w:rPr>
          <w:rFonts w:ascii="Lucida Sans Unicode" w:hAnsi="Lucida Sans Unicode" w:cs="Lucida Sans Unicode"/>
        </w:rPr>
        <w:t>o</w:t>
      </w:r>
      <w:r w:rsidR="00C201B4" w:rsidRPr="00DC42AE">
        <w:rPr>
          <w:rFonts w:ascii="Lucida Sans Unicode" w:hAnsi="Lucida Sans Unicode" w:cs="Lucida Sans Unicode"/>
        </w:rPr>
        <w:t>ff</w:t>
      </w:r>
      <w:r w:rsidR="004C6FEE" w:rsidRPr="00DC42AE">
        <w:rPr>
          <w:rFonts w:ascii="Lucida Sans Unicode" w:hAnsi="Lucida Sans Unicode" w:cs="Lucida Sans Unicode"/>
        </w:rPr>
        <w:t>-label’ if they were not approved</w:t>
      </w:r>
      <w:r w:rsidRPr="00DC42AE">
        <w:rPr>
          <w:rFonts w:ascii="Lucida Sans Unicode" w:hAnsi="Lucida Sans Unicode" w:cs="Lucida Sans Unicode"/>
        </w:rPr>
        <w:t xml:space="preserve"> for that particular illness at the time of recommendation</w:t>
      </w:r>
      <w:r w:rsidR="00625ACE" w:rsidRPr="00DC42AE">
        <w:rPr>
          <w:rFonts w:ascii="Lucida Sans Unicode" w:hAnsi="Lucida Sans Unicode" w:cs="Lucida Sans Unicode"/>
        </w:rPr>
        <w:t xml:space="preserve"> </w:t>
      </w:r>
      <w:r w:rsidR="008A4EBE" w:rsidRPr="00DC42AE">
        <w:rPr>
          <w:rFonts w:ascii="Lucida Sans Unicode" w:hAnsi="Lucida Sans Unicode" w:cs="Lucida Sans Unicode"/>
          <w:highlight w:val="yellow"/>
        </w:rPr>
        <w:t>(e.g</w:t>
      </w:r>
      <w:r w:rsidR="00F6666A" w:rsidRPr="00DC42AE">
        <w:rPr>
          <w:rFonts w:ascii="Lucida Sans Unicode" w:hAnsi="Lucida Sans Unicode" w:cs="Lucida Sans Unicode"/>
          <w:highlight w:val="yellow"/>
        </w:rPr>
        <w:t>.</w:t>
      </w:r>
      <w:r w:rsidR="008A4EBE" w:rsidRPr="00DC42AE">
        <w:rPr>
          <w:rFonts w:ascii="Lucida Sans Unicode" w:hAnsi="Lucida Sans Unicode" w:cs="Lucida Sans Unicode"/>
          <w:highlight w:val="yellow"/>
        </w:rPr>
        <w:t xml:space="preserve"> </w:t>
      </w:r>
      <w:r w:rsidR="00C201B4">
        <w:rPr>
          <w:rFonts w:ascii="Lucida Sans Unicode" w:hAnsi="Lucida Sans Unicode" w:cs="Lucida Sans Unicode"/>
          <w:highlight w:val="yellow"/>
        </w:rPr>
        <w:t>q</w:t>
      </w:r>
      <w:r w:rsidR="00C201B4" w:rsidRPr="00DC42AE">
        <w:rPr>
          <w:rFonts w:ascii="Lucida Sans Unicode" w:hAnsi="Lucida Sans Unicode" w:cs="Lucida Sans Unicode"/>
          <w:highlight w:val="yellow"/>
        </w:rPr>
        <w:t xml:space="preserve">uetiapine </w:t>
      </w:r>
      <w:r w:rsidR="00BE34FB" w:rsidRPr="00DC42AE">
        <w:rPr>
          <w:rFonts w:ascii="Lucida Sans Unicode" w:hAnsi="Lucida Sans Unicode" w:cs="Lucida Sans Unicode"/>
          <w:highlight w:val="yellow"/>
        </w:rPr>
        <w:t>was authorised to treat bipolar depression in 2014</w:t>
      </w:r>
      <w:r w:rsidR="00605AB4" w:rsidRPr="00DC42AE">
        <w:rPr>
          <w:rFonts w:ascii="Lucida Sans Unicode" w:hAnsi="Lucida Sans Unicode" w:cs="Lucida Sans Unicode"/>
          <w:highlight w:val="yellow"/>
        </w:rPr>
        <w:t>)</w:t>
      </w:r>
      <w:r w:rsidRPr="00DC42AE">
        <w:rPr>
          <w:rFonts w:ascii="Lucida Sans Unicode" w:hAnsi="Lucida Sans Unicode" w:cs="Lucida Sans Unicode"/>
          <w:highlight w:val="yellow"/>
        </w:rPr>
        <w:t>,</w:t>
      </w:r>
      <w:r w:rsidR="004C6FEE" w:rsidRPr="00DC42AE">
        <w:rPr>
          <w:rFonts w:ascii="Lucida Sans Unicode" w:hAnsi="Lucida Sans Unicode" w:cs="Lucida Sans Unicode"/>
        </w:rPr>
        <w:t xml:space="preserve"> or not approved</w:t>
      </w:r>
      <w:r w:rsidRPr="00DC42AE">
        <w:rPr>
          <w:rFonts w:ascii="Lucida Sans Unicode" w:hAnsi="Lucida Sans Unicode" w:cs="Lucida Sans Unicode"/>
        </w:rPr>
        <w:t xml:space="preserve"> for that age group</w:t>
      </w:r>
      <w:r w:rsidR="00605AB4" w:rsidRPr="00DC42AE">
        <w:rPr>
          <w:rFonts w:ascii="Lucida Sans Unicode" w:hAnsi="Lucida Sans Unicode" w:cs="Lucida Sans Unicode"/>
        </w:rPr>
        <w:t xml:space="preserve"> </w:t>
      </w:r>
      <w:r w:rsidR="003F66C0" w:rsidRPr="00DC42AE">
        <w:rPr>
          <w:rFonts w:ascii="Lucida Sans Unicode" w:hAnsi="Lucida Sans Unicode" w:cs="Lucida Sans Unicode"/>
          <w:highlight w:val="yellow"/>
        </w:rPr>
        <w:t>(</w:t>
      </w:r>
      <w:r w:rsidR="008A4EBE" w:rsidRPr="00DC42AE">
        <w:rPr>
          <w:rFonts w:ascii="Lucida Sans Unicode" w:hAnsi="Lucida Sans Unicode" w:cs="Lucida Sans Unicode"/>
          <w:highlight w:val="yellow"/>
        </w:rPr>
        <w:t>e.g. many</w:t>
      </w:r>
      <w:r w:rsidR="003F66C0" w:rsidRPr="00DC42AE">
        <w:rPr>
          <w:rFonts w:ascii="Lucida Sans Unicode" w:hAnsi="Lucida Sans Unicode" w:cs="Lucida Sans Unicode"/>
          <w:highlight w:val="yellow"/>
        </w:rPr>
        <w:t xml:space="preserve"> antidepressant medications are not approved </w:t>
      </w:r>
      <w:r w:rsidR="00C201B4">
        <w:rPr>
          <w:rFonts w:ascii="Lucida Sans Unicode" w:hAnsi="Lucida Sans Unicode" w:cs="Lucida Sans Unicode"/>
          <w:highlight w:val="yellow"/>
        </w:rPr>
        <w:t>in patients</w:t>
      </w:r>
      <w:r w:rsidR="003F66C0" w:rsidRPr="00DC42AE">
        <w:rPr>
          <w:rFonts w:ascii="Lucida Sans Unicode" w:hAnsi="Lucida Sans Unicode" w:cs="Lucida Sans Unicode"/>
          <w:highlight w:val="yellow"/>
        </w:rPr>
        <w:t xml:space="preserve"> under 18 year</w:t>
      </w:r>
      <w:r w:rsidR="00C201B4">
        <w:rPr>
          <w:rFonts w:ascii="Lucida Sans Unicode" w:hAnsi="Lucida Sans Unicode" w:cs="Lucida Sans Unicode"/>
          <w:highlight w:val="yellow"/>
        </w:rPr>
        <w:t>s</w:t>
      </w:r>
      <w:r w:rsidR="003F66C0" w:rsidRPr="00DC42AE">
        <w:rPr>
          <w:rFonts w:ascii="Lucida Sans Unicode" w:hAnsi="Lucida Sans Unicode" w:cs="Lucida Sans Unicode"/>
          <w:highlight w:val="yellow"/>
        </w:rPr>
        <w:t xml:space="preserve"> </w:t>
      </w:r>
      <w:r w:rsidR="008A4EBE" w:rsidRPr="00DC42AE">
        <w:rPr>
          <w:rFonts w:ascii="Lucida Sans Unicode" w:hAnsi="Lucida Sans Unicode" w:cs="Lucida Sans Unicode"/>
          <w:highlight w:val="yellow"/>
        </w:rPr>
        <w:t>old)</w:t>
      </w:r>
      <w:r w:rsidRPr="00DC42AE">
        <w:rPr>
          <w:rFonts w:ascii="Lucida Sans Unicode" w:hAnsi="Lucida Sans Unicode" w:cs="Lucida Sans Unicode"/>
          <w:highlight w:val="yellow"/>
        </w:rPr>
        <w:t>,</w:t>
      </w:r>
      <w:r w:rsidRPr="00DC42AE">
        <w:rPr>
          <w:rFonts w:ascii="Lucida Sans Unicode" w:hAnsi="Lucida Sans Unicode" w:cs="Lucida Sans Unicode"/>
        </w:rPr>
        <w:t xml:space="preserve"> </w:t>
      </w:r>
      <w:r w:rsidR="004C6FEE" w:rsidRPr="00DC42AE">
        <w:rPr>
          <w:rFonts w:ascii="Lucida Sans Unicode" w:hAnsi="Lucida Sans Unicode" w:cs="Lucida Sans Unicode"/>
        </w:rPr>
        <w:t>or prescribed above the approved</w:t>
      </w:r>
      <w:r w:rsidRPr="00DC42AE">
        <w:rPr>
          <w:rFonts w:ascii="Lucida Sans Unicode" w:hAnsi="Lucida Sans Unicode" w:cs="Lucida Sans Unicode"/>
        </w:rPr>
        <w:t xml:space="preserve"> dose for that age group</w:t>
      </w:r>
      <w:r w:rsidR="00605AB4" w:rsidRPr="00DC42AE">
        <w:rPr>
          <w:rFonts w:ascii="Lucida Sans Unicode" w:hAnsi="Lucida Sans Unicode" w:cs="Lucida Sans Unicode"/>
        </w:rPr>
        <w:t xml:space="preserve"> </w:t>
      </w:r>
      <w:r w:rsidR="009634AA" w:rsidRPr="00DC42AE">
        <w:rPr>
          <w:rFonts w:ascii="Lucida Sans Unicode" w:hAnsi="Lucida Sans Unicode" w:cs="Lucida Sans Unicode"/>
          <w:highlight w:val="yellow"/>
        </w:rPr>
        <w:t>(</w:t>
      </w:r>
      <w:r w:rsidR="00F6666A" w:rsidRPr="00DC42AE">
        <w:rPr>
          <w:rFonts w:ascii="Lucida Sans Unicode" w:hAnsi="Lucida Sans Unicode" w:cs="Lucida Sans Unicode"/>
          <w:highlight w:val="yellow"/>
        </w:rPr>
        <w:t xml:space="preserve">e.g. </w:t>
      </w:r>
      <w:r w:rsidR="00C201B4">
        <w:rPr>
          <w:rFonts w:ascii="Lucida Sans Unicode" w:hAnsi="Lucida Sans Unicode" w:cs="Lucida Sans Unicode"/>
          <w:highlight w:val="yellow"/>
        </w:rPr>
        <w:t>e</w:t>
      </w:r>
      <w:r w:rsidR="00C201B4" w:rsidRPr="00DC42AE">
        <w:rPr>
          <w:rFonts w:ascii="Lucida Sans Unicode" w:hAnsi="Lucida Sans Unicode" w:cs="Lucida Sans Unicode"/>
          <w:highlight w:val="yellow"/>
        </w:rPr>
        <w:t xml:space="preserve">scitalopram </w:t>
      </w:r>
      <w:r w:rsidR="009634AA" w:rsidRPr="00DC42AE">
        <w:rPr>
          <w:rFonts w:ascii="Lucida Sans Unicode" w:hAnsi="Lucida Sans Unicode" w:cs="Lucida Sans Unicode"/>
          <w:highlight w:val="yellow"/>
        </w:rPr>
        <w:t xml:space="preserve">at a dosage exceeding 20 mg </w:t>
      </w:r>
      <w:r w:rsidR="00C201B4">
        <w:rPr>
          <w:rFonts w:ascii="Lucida Sans Unicode" w:hAnsi="Lucida Sans Unicode" w:cs="Lucida Sans Unicode"/>
          <w:highlight w:val="yellow"/>
        </w:rPr>
        <w:t>per</w:t>
      </w:r>
      <w:r w:rsidR="00C201B4" w:rsidRPr="00DC42AE">
        <w:rPr>
          <w:rFonts w:ascii="Lucida Sans Unicode" w:hAnsi="Lucida Sans Unicode" w:cs="Lucida Sans Unicode"/>
          <w:highlight w:val="yellow"/>
        </w:rPr>
        <w:t xml:space="preserve"> </w:t>
      </w:r>
      <w:r w:rsidR="008A4EBE" w:rsidRPr="00DC42AE">
        <w:rPr>
          <w:rFonts w:ascii="Lucida Sans Unicode" w:hAnsi="Lucida Sans Unicode" w:cs="Lucida Sans Unicode"/>
          <w:highlight w:val="yellow"/>
        </w:rPr>
        <w:t>day)</w:t>
      </w:r>
    </w:p>
    <w:p w:rsidR="009A24DE" w:rsidRPr="00DC42AE" w:rsidRDefault="00C04B8D" w:rsidP="00DC42AE">
      <w:pPr>
        <w:spacing w:line="480" w:lineRule="auto"/>
        <w:rPr>
          <w:rFonts w:ascii="Lucida Sans Unicode" w:hAnsi="Lucida Sans Unicode" w:cs="Lucida Sans Unicode"/>
        </w:rPr>
      </w:pPr>
      <w:r w:rsidRPr="00DC42AE">
        <w:rPr>
          <w:rFonts w:ascii="Lucida Sans Unicode" w:hAnsi="Lucida Sans Unicode" w:cs="Lucida Sans Unicode"/>
        </w:rPr>
        <w:lastRenderedPageBreak/>
        <w:t xml:space="preserve">We selected </w:t>
      </w:r>
      <w:r w:rsidRPr="008E2E17">
        <w:rPr>
          <w:rFonts w:ascii="Lucida Sans Unicode" w:hAnsi="Lucida Sans Unicode" w:cs="Lucida Sans Unicode"/>
          <w:i/>
        </w:rPr>
        <w:t>a priori</w:t>
      </w:r>
      <w:r w:rsidRPr="00DC42AE">
        <w:rPr>
          <w:rFonts w:ascii="Lucida Sans Unicode" w:hAnsi="Lucida Sans Unicode" w:cs="Lucida Sans Unicode"/>
        </w:rPr>
        <w:t xml:space="preserve"> </w:t>
      </w:r>
      <w:r w:rsidR="00C201B4">
        <w:rPr>
          <w:rFonts w:ascii="Lucida Sans Unicode" w:hAnsi="Lucida Sans Unicode" w:cs="Lucida Sans Unicode"/>
        </w:rPr>
        <w:t>a</w:t>
      </w:r>
      <w:r w:rsidR="008E2E17">
        <w:rPr>
          <w:rFonts w:ascii="Lucida Sans Unicode" w:hAnsi="Lucida Sans Unicode" w:cs="Lucida Sans Unicode"/>
        </w:rPr>
        <w:t xml:space="preserve"> </w:t>
      </w:r>
      <w:r w:rsidR="009A24DE" w:rsidRPr="00DC42AE">
        <w:rPr>
          <w:rFonts w:ascii="Lucida Sans Unicode" w:hAnsi="Lucida Sans Unicode" w:cs="Lucida Sans Unicode"/>
        </w:rPr>
        <w:t>range of variables that reflect overall burden of illness (duration of mental health problems, history of a psychotic episode, his</w:t>
      </w:r>
      <w:r w:rsidR="00F6666A" w:rsidRPr="00DC42AE">
        <w:rPr>
          <w:rFonts w:ascii="Lucida Sans Unicode" w:hAnsi="Lucida Sans Unicode" w:cs="Lucida Sans Unicode"/>
        </w:rPr>
        <w:t xml:space="preserve">tory of non-fatal self-harm, </w:t>
      </w:r>
      <w:r w:rsidR="009A24DE" w:rsidRPr="00DC42AE">
        <w:rPr>
          <w:rFonts w:ascii="Lucida Sans Unicode" w:hAnsi="Lucida Sans Unicode" w:cs="Lucida Sans Unicode"/>
        </w:rPr>
        <w:t xml:space="preserve"> history of admission in psychiatric unit, history of electroconvulsive therapy [ECT]), and examined the </w:t>
      </w:r>
      <w:r w:rsidR="00C201B4">
        <w:rPr>
          <w:rFonts w:ascii="Lucida Sans Unicode" w:hAnsi="Lucida Sans Unicode" w:cs="Lucida Sans Unicode"/>
        </w:rPr>
        <w:t xml:space="preserve">potential </w:t>
      </w:r>
      <w:r w:rsidR="009A24DE" w:rsidRPr="00DC42AE">
        <w:rPr>
          <w:rFonts w:ascii="Lucida Sans Unicode" w:hAnsi="Lucida Sans Unicode" w:cs="Lucida Sans Unicode"/>
        </w:rPr>
        <w:t xml:space="preserve">influence of these variables on treatment decisions. We then compared the group of patients </w:t>
      </w:r>
      <w:r w:rsidR="00C201B4">
        <w:rPr>
          <w:rFonts w:ascii="Lucida Sans Unicode" w:hAnsi="Lucida Sans Unicode" w:cs="Lucida Sans Unicode"/>
        </w:rPr>
        <w:t>in</w:t>
      </w:r>
      <w:r w:rsidR="00C201B4" w:rsidRPr="00DC42AE">
        <w:rPr>
          <w:rFonts w:ascii="Lucida Sans Unicode" w:hAnsi="Lucida Sans Unicode" w:cs="Lucida Sans Unicode"/>
        </w:rPr>
        <w:t xml:space="preserve"> </w:t>
      </w:r>
      <w:r w:rsidR="009A24DE" w:rsidRPr="00DC42AE">
        <w:rPr>
          <w:rFonts w:ascii="Lucida Sans Unicode" w:hAnsi="Lucida Sans Unicode" w:cs="Lucida Sans Unicode"/>
        </w:rPr>
        <w:t xml:space="preserve">whom treatment recommendations included at least one </w:t>
      </w:r>
      <w:r w:rsidR="00C201B4">
        <w:rPr>
          <w:rFonts w:ascii="Lucida Sans Unicode" w:hAnsi="Lucida Sans Unicode" w:cs="Lucida Sans Unicode"/>
        </w:rPr>
        <w:t>unlicensed</w:t>
      </w:r>
      <w:r w:rsidR="009A24DE" w:rsidRPr="00DC42AE">
        <w:rPr>
          <w:rFonts w:ascii="Lucida Sans Unicode" w:hAnsi="Lucida Sans Unicode" w:cs="Lucida Sans Unicode"/>
        </w:rPr>
        <w:t xml:space="preserve"> application to the group of patients in whom all recommendations were within the terms of their product licences, across the specified markers of illness burden (</w:t>
      </w:r>
      <w:r w:rsidR="00C201B4">
        <w:rPr>
          <w:rFonts w:ascii="Lucida Sans Unicode" w:hAnsi="Lucida Sans Unicode" w:cs="Lucida Sans Unicode"/>
        </w:rPr>
        <w:t xml:space="preserve">analysis based on </w:t>
      </w:r>
      <w:r w:rsidR="009A24DE" w:rsidRPr="00DC42AE">
        <w:rPr>
          <w:rFonts w:ascii="Lucida Sans Unicode" w:hAnsi="Lucida Sans Unicode" w:cs="Lucida Sans Unicode"/>
        </w:rPr>
        <w:t>Pearson chi-square and Fisher exact comparison</w:t>
      </w:r>
      <w:r w:rsidR="00C201B4">
        <w:rPr>
          <w:rFonts w:ascii="Lucida Sans Unicode" w:hAnsi="Lucida Sans Unicode" w:cs="Lucida Sans Unicode"/>
        </w:rPr>
        <w:t>s</w:t>
      </w:r>
      <w:r w:rsidR="009A24DE" w:rsidRPr="00DC42AE">
        <w:rPr>
          <w:rFonts w:ascii="Lucida Sans Unicode" w:hAnsi="Lucida Sans Unicode" w:cs="Lucida Sans Unicode"/>
        </w:rPr>
        <w:t xml:space="preserve">). </w:t>
      </w:r>
    </w:p>
    <w:p w:rsidR="007D7F53" w:rsidRPr="00DC42AE" w:rsidRDefault="009A24DE" w:rsidP="00DC42AE">
      <w:pPr>
        <w:spacing w:line="480" w:lineRule="auto"/>
        <w:rPr>
          <w:rFonts w:ascii="Lucida Sans Unicode" w:hAnsi="Lucida Sans Unicode" w:cs="Lucida Sans Unicode"/>
        </w:rPr>
      </w:pPr>
      <w:r w:rsidRPr="00DC42AE">
        <w:rPr>
          <w:rFonts w:ascii="Lucida Sans Unicode" w:hAnsi="Lucida Sans Unicode" w:cs="Lucida Sans Unicode"/>
        </w:rPr>
        <w:t xml:space="preserve">Data </w:t>
      </w:r>
      <w:r w:rsidR="00C201B4">
        <w:rPr>
          <w:rFonts w:ascii="Lucida Sans Unicode" w:hAnsi="Lucida Sans Unicode" w:cs="Lucida Sans Unicode"/>
        </w:rPr>
        <w:t>were</w:t>
      </w:r>
      <w:r w:rsidR="00C201B4" w:rsidRPr="00DC42AE">
        <w:rPr>
          <w:rFonts w:ascii="Lucida Sans Unicode" w:hAnsi="Lucida Sans Unicode" w:cs="Lucida Sans Unicode"/>
        </w:rPr>
        <w:t xml:space="preserve"> </w:t>
      </w:r>
      <w:r w:rsidRPr="00DC42AE">
        <w:rPr>
          <w:rFonts w:ascii="Lucida Sans Unicode" w:hAnsi="Lucida Sans Unicode" w:cs="Lucida Sans Unicode"/>
        </w:rPr>
        <w:t xml:space="preserve">gathered from routine medical records compiled for other purposes, within the context of </w:t>
      </w:r>
      <w:r w:rsidR="00F6666A" w:rsidRPr="00DC42AE">
        <w:rPr>
          <w:rFonts w:ascii="Lucida Sans Unicode" w:hAnsi="Lucida Sans Unicode" w:cs="Lucida Sans Unicode"/>
        </w:rPr>
        <w:t>a NHS</w:t>
      </w:r>
      <w:r w:rsidRPr="00DC42AE">
        <w:rPr>
          <w:rFonts w:ascii="Lucida Sans Unicode" w:hAnsi="Lucida Sans Unicode" w:cs="Lucida Sans Unicode"/>
        </w:rPr>
        <w:t xml:space="preserve"> Trust-approved clinical audit, for which NHS ethics committee approval is not required.</w:t>
      </w:r>
    </w:p>
    <w:p w:rsidR="009A24DE" w:rsidRPr="00DC42AE" w:rsidRDefault="009A24DE" w:rsidP="00DC42AE">
      <w:pPr>
        <w:spacing w:line="480" w:lineRule="auto"/>
        <w:rPr>
          <w:rFonts w:ascii="Lucida Sans Unicode" w:hAnsi="Lucida Sans Unicode" w:cs="Lucida Sans Unicode"/>
          <w:b/>
        </w:rPr>
      </w:pPr>
      <w:r w:rsidRPr="00DC42AE">
        <w:rPr>
          <w:rFonts w:ascii="Lucida Sans Unicode" w:hAnsi="Lucida Sans Unicode" w:cs="Lucida Sans Unicode"/>
          <w:b/>
        </w:rPr>
        <w:t xml:space="preserve">Results </w:t>
      </w:r>
    </w:p>
    <w:p w:rsidR="009A24DE" w:rsidRPr="00DC42AE" w:rsidRDefault="009A24DE" w:rsidP="00DC42AE">
      <w:pPr>
        <w:spacing w:line="480" w:lineRule="auto"/>
        <w:rPr>
          <w:rFonts w:ascii="Lucida Sans Unicode" w:hAnsi="Lucida Sans Unicode" w:cs="Lucida Sans Unicode"/>
        </w:rPr>
      </w:pPr>
      <w:proofErr w:type="gramStart"/>
      <w:r w:rsidRPr="008E2E17">
        <w:rPr>
          <w:rFonts w:ascii="Lucida Sans Unicode" w:hAnsi="Lucida Sans Unicode" w:cs="Lucida Sans Unicode"/>
          <w:i/>
        </w:rPr>
        <w:t>Referral, demographic and clinical characteristics</w:t>
      </w:r>
      <w:r w:rsidRPr="00DC42AE">
        <w:rPr>
          <w:rFonts w:ascii="Lucida Sans Unicode" w:hAnsi="Lucida Sans Unicode" w:cs="Lucida Sans Unicode"/>
        </w:rPr>
        <w:t xml:space="preserve"> (Table 1).</w:t>
      </w:r>
      <w:proofErr w:type="gramEnd"/>
      <w:r w:rsidRPr="00DC42AE">
        <w:rPr>
          <w:rFonts w:ascii="Lucida Sans Unicode" w:hAnsi="Lucida Sans Unicode" w:cs="Lucida Sans Unicode"/>
        </w:rPr>
        <w:t xml:space="preserve"> The referre</w:t>
      </w:r>
      <w:r w:rsidR="007D7F53" w:rsidRPr="00DC42AE">
        <w:rPr>
          <w:rFonts w:ascii="Lucida Sans Unicode" w:hAnsi="Lucida Sans Unicode" w:cs="Lucida Sans Unicode"/>
        </w:rPr>
        <w:t xml:space="preserve">d group comprised 177 patients </w:t>
      </w:r>
      <w:r w:rsidRPr="00DC42AE">
        <w:rPr>
          <w:rFonts w:ascii="Lucida Sans Unicode" w:hAnsi="Lucida Sans Unicode" w:cs="Lucida Sans Unicode"/>
        </w:rPr>
        <w:t xml:space="preserve">(102 women, 75 men), 148 of whom (91 women, 57 men) </w:t>
      </w:r>
      <w:r w:rsidR="00C201B4">
        <w:rPr>
          <w:rFonts w:ascii="Lucida Sans Unicode" w:hAnsi="Lucida Sans Unicode" w:cs="Lucida Sans Unicode"/>
        </w:rPr>
        <w:t>could be placed within</w:t>
      </w:r>
      <w:r w:rsidRPr="00DC42AE">
        <w:rPr>
          <w:rFonts w:ascii="Lucida Sans Unicode" w:hAnsi="Lucida Sans Unicode" w:cs="Lucida Sans Unicode"/>
        </w:rPr>
        <w:t xml:space="preserve"> the </w:t>
      </w:r>
      <w:r w:rsidR="007D7F53" w:rsidRPr="00DC42AE">
        <w:rPr>
          <w:rFonts w:ascii="Lucida Sans Unicode" w:hAnsi="Lucida Sans Unicode" w:cs="Lucida Sans Unicode"/>
        </w:rPr>
        <w:t xml:space="preserve">principal clusters of unipolar </w:t>
      </w:r>
      <w:r w:rsidRPr="00DC42AE">
        <w:rPr>
          <w:rFonts w:ascii="Lucida Sans Unicode" w:hAnsi="Lucida Sans Unicode" w:cs="Lucida Sans Unicode"/>
        </w:rPr>
        <w:t xml:space="preserve">depressive </w:t>
      </w:r>
      <w:r w:rsidRPr="00DC42AE">
        <w:rPr>
          <w:rFonts w:ascii="Lucida Sans Unicode" w:hAnsi="Lucida Sans Unicode" w:cs="Lucida Sans Unicode"/>
        </w:rPr>
        <w:lastRenderedPageBreak/>
        <w:t>disorders (n=65), bipolar disorder (n=54)</w:t>
      </w:r>
      <w:r w:rsidR="00C201B4">
        <w:rPr>
          <w:rFonts w:ascii="Lucida Sans Unicode" w:hAnsi="Lucida Sans Unicode" w:cs="Lucida Sans Unicode"/>
        </w:rPr>
        <w:t>,</w:t>
      </w:r>
      <w:r w:rsidRPr="00DC42AE">
        <w:rPr>
          <w:rFonts w:ascii="Lucida Sans Unicode" w:hAnsi="Lucida Sans Unicode" w:cs="Lucida Sans Unicode"/>
        </w:rPr>
        <w:t xml:space="preserve"> </w:t>
      </w:r>
      <w:r w:rsidR="00C201B4">
        <w:rPr>
          <w:rFonts w:ascii="Lucida Sans Unicode" w:hAnsi="Lucida Sans Unicode" w:cs="Lucida Sans Unicode"/>
        </w:rPr>
        <w:t>or</w:t>
      </w:r>
      <w:r w:rsidR="00C201B4" w:rsidRPr="00DC42AE">
        <w:rPr>
          <w:rFonts w:ascii="Lucida Sans Unicode" w:hAnsi="Lucida Sans Unicode" w:cs="Lucida Sans Unicode"/>
        </w:rPr>
        <w:t xml:space="preserve"> </w:t>
      </w:r>
      <w:r w:rsidRPr="00DC42AE">
        <w:rPr>
          <w:rFonts w:ascii="Lucida Sans Unicode" w:hAnsi="Lucida Sans Unicode" w:cs="Lucida Sans Unicode"/>
        </w:rPr>
        <w:t xml:space="preserve">anxiety and related disorders (n=29): </w:t>
      </w:r>
      <w:r w:rsidRPr="005C71F5">
        <w:rPr>
          <w:rFonts w:ascii="Lucida Sans Unicode" w:hAnsi="Lucida Sans Unicode" w:cs="Lucida Sans Unicode"/>
          <w:highlight w:val="yellow"/>
        </w:rPr>
        <w:t>3</w:t>
      </w:r>
      <w:r w:rsidR="007D7F53" w:rsidRPr="005C71F5">
        <w:rPr>
          <w:rFonts w:ascii="Lucida Sans Unicode" w:hAnsi="Lucida Sans Unicode" w:cs="Lucida Sans Unicode"/>
          <w:highlight w:val="yellow"/>
        </w:rPr>
        <w:t xml:space="preserve">2 </w:t>
      </w:r>
      <w:r w:rsidRPr="005C71F5">
        <w:rPr>
          <w:rFonts w:ascii="Lucida Sans Unicode" w:hAnsi="Lucida Sans Unicode" w:cs="Lucida Sans Unicode"/>
          <w:highlight w:val="yellow"/>
        </w:rPr>
        <w:t>patients had current comorbid anxiety and depressive disorders</w:t>
      </w:r>
      <w:r w:rsidRPr="00DC42AE">
        <w:rPr>
          <w:rFonts w:ascii="Lucida Sans Unicode" w:hAnsi="Lucida Sans Unicode" w:cs="Lucida Sans Unicode"/>
        </w:rPr>
        <w:t xml:space="preserve">. </w:t>
      </w:r>
      <w:r w:rsidRPr="005C71F5">
        <w:rPr>
          <w:rFonts w:ascii="Lucida Sans Unicode" w:hAnsi="Lucida Sans Unicode" w:cs="Lucida Sans Unicode"/>
          <w:highlight w:val="yellow"/>
        </w:rPr>
        <w:t>Twenty-n</w:t>
      </w:r>
      <w:r w:rsidR="007D7F53" w:rsidRPr="005C71F5">
        <w:rPr>
          <w:rFonts w:ascii="Lucida Sans Unicode" w:hAnsi="Lucida Sans Unicode" w:cs="Lucida Sans Unicode"/>
          <w:highlight w:val="yellow"/>
        </w:rPr>
        <w:t xml:space="preserve">ine patients had a </w:t>
      </w:r>
      <w:r w:rsidR="007C5F33" w:rsidRPr="005C71F5">
        <w:rPr>
          <w:rFonts w:ascii="Lucida Sans Unicode" w:hAnsi="Lucida Sans Unicode" w:cs="Lucida Sans Unicode"/>
          <w:highlight w:val="yellow"/>
        </w:rPr>
        <w:t xml:space="preserve">primary </w:t>
      </w:r>
      <w:r w:rsidR="007D7F53" w:rsidRPr="005C71F5">
        <w:rPr>
          <w:rFonts w:ascii="Lucida Sans Unicode" w:hAnsi="Lucida Sans Unicode" w:cs="Lucida Sans Unicode"/>
          <w:highlight w:val="yellow"/>
        </w:rPr>
        <w:t xml:space="preserve">psychiatric </w:t>
      </w:r>
      <w:r w:rsidRPr="005C71F5">
        <w:rPr>
          <w:rFonts w:ascii="Lucida Sans Unicode" w:hAnsi="Lucida Sans Unicode" w:cs="Lucida Sans Unicode"/>
          <w:highlight w:val="yellow"/>
        </w:rPr>
        <w:t>diagnosis other than an affective disorder (for example schizophrenia or alc</w:t>
      </w:r>
      <w:r w:rsidR="007D7F53" w:rsidRPr="005C71F5">
        <w:rPr>
          <w:rFonts w:ascii="Lucida Sans Unicode" w:hAnsi="Lucida Sans Unicode" w:cs="Lucida Sans Unicode"/>
          <w:highlight w:val="yellow"/>
        </w:rPr>
        <w:t xml:space="preserve">ohol dependence) </w:t>
      </w:r>
      <w:r w:rsidR="007C5F33" w:rsidRPr="005C71F5">
        <w:rPr>
          <w:rFonts w:ascii="Lucida Sans Unicode" w:hAnsi="Lucida Sans Unicode" w:cs="Lucida Sans Unicode"/>
          <w:highlight w:val="yellow"/>
        </w:rPr>
        <w:t xml:space="preserve">and </w:t>
      </w:r>
      <w:r w:rsidR="007D7F53" w:rsidRPr="005C71F5">
        <w:rPr>
          <w:rFonts w:ascii="Lucida Sans Unicode" w:hAnsi="Lucida Sans Unicode" w:cs="Lucida Sans Unicode"/>
          <w:highlight w:val="yellow"/>
        </w:rPr>
        <w:t xml:space="preserve">their data </w:t>
      </w:r>
      <w:r w:rsidRPr="005C71F5">
        <w:rPr>
          <w:rFonts w:ascii="Lucida Sans Unicode" w:hAnsi="Lucida Sans Unicode" w:cs="Lucida Sans Unicode"/>
          <w:highlight w:val="yellow"/>
        </w:rPr>
        <w:t>were excluded from further analysis</w:t>
      </w:r>
      <w:r w:rsidRPr="00DC42AE">
        <w:rPr>
          <w:rFonts w:ascii="Lucida Sans Unicode" w:hAnsi="Lucida Sans Unicode" w:cs="Lucida Sans Unicode"/>
        </w:rPr>
        <w:t>. There were few differences betw</w:t>
      </w:r>
      <w:r w:rsidR="007D7F53" w:rsidRPr="00DC42AE">
        <w:rPr>
          <w:rFonts w:ascii="Lucida Sans Unicode" w:hAnsi="Lucida Sans Unicode" w:cs="Lucida Sans Unicode"/>
        </w:rPr>
        <w:t xml:space="preserve">een the three main clusters in </w:t>
      </w:r>
      <w:r w:rsidRPr="00DC42AE">
        <w:rPr>
          <w:rFonts w:ascii="Lucida Sans Unicode" w:hAnsi="Lucida Sans Unicode" w:cs="Lucida Sans Unicode"/>
        </w:rPr>
        <w:t>gender distribution or mean age, but patients with unipolar disorders w</w:t>
      </w:r>
      <w:r w:rsidR="007D7F53" w:rsidRPr="00DC42AE">
        <w:rPr>
          <w:rFonts w:ascii="Lucida Sans Unicode" w:hAnsi="Lucida Sans Unicode" w:cs="Lucida Sans Unicode"/>
        </w:rPr>
        <w:t xml:space="preserve">ere more likely to be employed </w:t>
      </w:r>
      <w:r w:rsidRPr="00DC42AE">
        <w:rPr>
          <w:rFonts w:ascii="Lucida Sans Unicode" w:hAnsi="Lucida Sans Unicode" w:cs="Lucida Sans Unicode"/>
        </w:rPr>
        <w:t>than patients with anxiety disorders. In all three clusters, the most comm</w:t>
      </w:r>
      <w:r w:rsidR="007D7F53" w:rsidRPr="00DC42AE">
        <w:rPr>
          <w:rFonts w:ascii="Lucida Sans Unicode" w:hAnsi="Lucida Sans Unicode" w:cs="Lucida Sans Unicode"/>
        </w:rPr>
        <w:t xml:space="preserve">on primary reason for referral </w:t>
      </w:r>
      <w:r w:rsidRPr="00DC42AE">
        <w:rPr>
          <w:rFonts w:ascii="Lucida Sans Unicode" w:hAnsi="Lucida Sans Unicode" w:cs="Lucida Sans Unicode"/>
        </w:rPr>
        <w:t>was non-response to previous treatment (unipolar disorders, 72.3 %; bip</w:t>
      </w:r>
      <w:r w:rsidR="007D7F53" w:rsidRPr="00DC42AE">
        <w:rPr>
          <w:rFonts w:ascii="Lucida Sans Unicode" w:hAnsi="Lucida Sans Unicode" w:cs="Lucida Sans Unicode"/>
        </w:rPr>
        <w:t xml:space="preserve">olar disorder, 79.6 %; anxiety </w:t>
      </w:r>
      <w:r w:rsidRPr="00DC42AE">
        <w:rPr>
          <w:rFonts w:ascii="Lucida Sans Unicode" w:hAnsi="Lucida Sans Unicode" w:cs="Lucida Sans Unicode"/>
        </w:rPr>
        <w:t xml:space="preserve">disorders, 82.7%), this reason being especially common (93.8%) in patients with current comorbidity. </w:t>
      </w:r>
    </w:p>
    <w:p w:rsidR="009A24DE" w:rsidRDefault="009A24DE" w:rsidP="00DC42AE">
      <w:pPr>
        <w:spacing w:line="480" w:lineRule="auto"/>
        <w:rPr>
          <w:rFonts w:ascii="Lucida Sans Unicode" w:hAnsi="Lucida Sans Unicode" w:cs="Lucida Sans Unicode"/>
        </w:rPr>
      </w:pPr>
      <w:r w:rsidRPr="00DC42AE">
        <w:rPr>
          <w:rFonts w:ascii="Lucida Sans Unicode" w:hAnsi="Lucida Sans Unicode" w:cs="Lucida Sans Unicode"/>
        </w:rPr>
        <w:t>The most common stipulated secondary reason for referral was for recommendations on further treatm</w:t>
      </w:r>
      <w:r w:rsidR="007D7F53" w:rsidRPr="00DC42AE">
        <w:rPr>
          <w:rFonts w:ascii="Lucida Sans Unicode" w:hAnsi="Lucida Sans Unicode" w:cs="Lucida Sans Unicode"/>
        </w:rPr>
        <w:t xml:space="preserve">ent </w:t>
      </w:r>
      <w:r w:rsidRPr="00DC42AE">
        <w:rPr>
          <w:rFonts w:ascii="Lucida Sans Unicode" w:hAnsi="Lucida Sans Unicode" w:cs="Lucida Sans Unicode"/>
        </w:rPr>
        <w:t xml:space="preserve">options (unipolar disorders, 90.7%; bipolar disorder, 92.6%; anxiety disorders, 96.5%). </w:t>
      </w:r>
    </w:p>
    <w:p w:rsidR="00AD2801" w:rsidRPr="00DC42AE" w:rsidRDefault="00AD2801" w:rsidP="00DC42AE">
      <w:pPr>
        <w:spacing w:line="480" w:lineRule="auto"/>
        <w:rPr>
          <w:rFonts w:ascii="Lucida Sans Unicode" w:hAnsi="Lucida Sans Unicode" w:cs="Lucida Sans Unicode"/>
        </w:rPr>
      </w:pPr>
      <w:r>
        <w:rPr>
          <w:rFonts w:ascii="Lucida Sans Unicode" w:hAnsi="Lucida Sans Unicode" w:cs="Lucida Sans Unicode"/>
        </w:rPr>
        <w:t>(Table 1)</w:t>
      </w:r>
    </w:p>
    <w:p w:rsidR="00AD2801" w:rsidRDefault="00AD2801" w:rsidP="00DC42AE">
      <w:pPr>
        <w:spacing w:line="480" w:lineRule="auto"/>
        <w:rPr>
          <w:rFonts w:ascii="Lucida Sans Unicode" w:hAnsi="Lucida Sans Unicode" w:cs="Lucida Sans Unicode"/>
          <w:i/>
        </w:rPr>
      </w:pPr>
    </w:p>
    <w:p w:rsidR="00AD2801" w:rsidRDefault="00AD2801" w:rsidP="00DC42AE">
      <w:pPr>
        <w:spacing w:line="480" w:lineRule="auto"/>
        <w:rPr>
          <w:rFonts w:ascii="Lucida Sans Unicode" w:hAnsi="Lucida Sans Unicode" w:cs="Lucida Sans Unicode"/>
          <w:i/>
        </w:rPr>
      </w:pPr>
    </w:p>
    <w:p w:rsidR="009A24DE" w:rsidRDefault="009A24DE" w:rsidP="00DC42AE">
      <w:pPr>
        <w:spacing w:line="480" w:lineRule="auto"/>
        <w:rPr>
          <w:rFonts w:ascii="Lucida Sans Unicode" w:hAnsi="Lucida Sans Unicode" w:cs="Lucida Sans Unicode"/>
        </w:rPr>
      </w:pPr>
      <w:proofErr w:type="gramStart"/>
      <w:r w:rsidRPr="008E2E17">
        <w:rPr>
          <w:rFonts w:ascii="Lucida Sans Unicode" w:hAnsi="Lucida Sans Unicode" w:cs="Lucida Sans Unicode"/>
          <w:i/>
        </w:rPr>
        <w:t>Current psychological syndromes, medical history and previous treatments</w:t>
      </w:r>
      <w:r w:rsidRPr="00DC42AE">
        <w:rPr>
          <w:rFonts w:ascii="Lucida Sans Unicode" w:hAnsi="Lucida Sans Unicode" w:cs="Lucida Sans Unicode"/>
        </w:rPr>
        <w:t xml:space="preserve"> (</w:t>
      </w:r>
      <w:r w:rsidR="00C04B8D" w:rsidRPr="00DC42AE">
        <w:rPr>
          <w:rFonts w:ascii="Lucida Sans Unicode" w:hAnsi="Lucida Sans Unicode" w:cs="Lucida Sans Unicode"/>
        </w:rPr>
        <w:t>Table 2</w:t>
      </w:r>
      <w:r w:rsidR="007D7F53" w:rsidRPr="00DC42AE">
        <w:rPr>
          <w:rFonts w:ascii="Lucida Sans Unicode" w:hAnsi="Lucida Sans Unicode" w:cs="Lucida Sans Unicode"/>
        </w:rPr>
        <w:t>).</w:t>
      </w:r>
      <w:proofErr w:type="gramEnd"/>
      <w:r w:rsidR="007D7F53" w:rsidRPr="00DC42AE">
        <w:rPr>
          <w:rFonts w:ascii="Lucida Sans Unicode" w:hAnsi="Lucida Sans Unicode" w:cs="Lucida Sans Unicode"/>
        </w:rPr>
        <w:t xml:space="preserve"> A current depressive </w:t>
      </w:r>
      <w:r w:rsidRPr="00DC42AE">
        <w:rPr>
          <w:rFonts w:ascii="Lucida Sans Unicode" w:hAnsi="Lucida Sans Unicode" w:cs="Lucida Sans Unicode"/>
        </w:rPr>
        <w:t>syndrome was the most common curr</w:t>
      </w:r>
      <w:r w:rsidR="00491786">
        <w:rPr>
          <w:rFonts w:ascii="Lucida Sans Unicode" w:hAnsi="Lucida Sans Unicode" w:cs="Lucida Sans Unicode"/>
        </w:rPr>
        <w:t>ent symptom complex in unipolar and bipolar disorder</w:t>
      </w:r>
      <w:r w:rsidR="007D7F53" w:rsidRPr="00DC42AE">
        <w:rPr>
          <w:rFonts w:ascii="Lucida Sans Unicode" w:hAnsi="Lucida Sans Unicode" w:cs="Lucida Sans Unicode"/>
        </w:rPr>
        <w:t xml:space="preserve"> clusters. Only </w:t>
      </w:r>
      <w:r w:rsidR="007C5F33">
        <w:rPr>
          <w:rFonts w:ascii="Lucida Sans Unicode" w:hAnsi="Lucida Sans Unicode" w:cs="Lucida Sans Unicode"/>
        </w:rPr>
        <w:t>1</w:t>
      </w:r>
      <w:r w:rsidR="007C5F33" w:rsidRPr="00DC42AE">
        <w:rPr>
          <w:rFonts w:ascii="Lucida Sans Unicode" w:hAnsi="Lucida Sans Unicode" w:cs="Lucida Sans Unicode"/>
        </w:rPr>
        <w:t xml:space="preserve"> </w:t>
      </w:r>
      <w:r w:rsidR="007D7F53" w:rsidRPr="00DC42AE">
        <w:rPr>
          <w:rFonts w:ascii="Lucida Sans Unicode" w:hAnsi="Lucida Sans Unicode" w:cs="Lucida Sans Unicode"/>
        </w:rPr>
        <w:t xml:space="preserve">patient in </w:t>
      </w:r>
      <w:r w:rsidR="007C5F33">
        <w:rPr>
          <w:rFonts w:ascii="Lucida Sans Unicode" w:hAnsi="Lucida Sans Unicode" w:cs="Lucida Sans Unicode"/>
        </w:rPr>
        <w:t xml:space="preserve">the </w:t>
      </w:r>
      <w:r w:rsidRPr="00DC42AE">
        <w:rPr>
          <w:rFonts w:ascii="Lucida Sans Unicode" w:hAnsi="Lucida Sans Unicode" w:cs="Lucida Sans Unicode"/>
        </w:rPr>
        <w:t xml:space="preserve">bipolar group presented with </w:t>
      </w:r>
      <w:r w:rsidR="007C5F33">
        <w:rPr>
          <w:rFonts w:ascii="Lucida Sans Unicode" w:hAnsi="Lucida Sans Unicode" w:cs="Lucida Sans Unicode"/>
        </w:rPr>
        <w:t xml:space="preserve">current </w:t>
      </w:r>
      <w:r w:rsidRPr="00DC42AE">
        <w:rPr>
          <w:rFonts w:ascii="Lucida Sans Unicode" w:hAnsi="Lucida Sans Unicode" w:cs="Lucida Sans Unicode"/>
        </w:rPr>
        <w:t>elated mood. In the bipolar disorder cl</w:t>
      </w:r>
      <w:r w:rsidR="007D7F53" w:rsidRPr="00DC42AE">
        <w:rPr>
          <w:rFonts w:ascii="Lucida Sans Unicode" w:hAnsi="Lucida Sans Unicode" w:cs="Lucida Sans Unicode"/>
        </w:rPr>
        <w:t xml:space="preserve">uster, 15 patients (27.7%) had </w:t>
      </w:r>
      <w:r w:rsidRPr="00DC42AE">
        <w:rPr>
          <w:rFonts w:ascii="Lucida Sans Unicode" w:hAnsi="Lucida Sans Unicode" w:cs="Lucida Sans Unicode"/>
        </w:rPr>
        <w:t>unstable or rapidly cycling mood. Few patients had current psychotic symptoms alongside depression (6% of unipolar patients, 7.4% of bipolar patients). Psychiatric comorbidity was common in all clusters, being most frequent (41.4%) in patients with an anxiety disorder: all three clus</w:t>
      </w:r>
      <w:r w:rsidR="007D7F53" w:rsidRPr="00DC42AE">
        <w:rPr>
          <w:rFonts w:ascii="Lucida Sans Unicode" w:hAnsi="Lucida Sans Unicode" w:cs="Lucida Sans Unicode"/>
        </w:rPr>
        <w:t xml:space="preserve">ters had </w:t>
      </w:r>
      <w:r w:rsidR="007C5F33">
        <w:rPr>
          <w:rFonts w:ascii="Lucida Sans Unicode" w:hAnsi="Lucida Sans Unicode" w:cs="Lucida Sans Unicode"/>
        </w:rPr>
        <w:t>notable</w:t>
      </w:r>
      <w:r w:rsidR="007C5F33" w:rsidRPr="00DC42AE">
        <w:rPr>
          <w:rFonts w:ascii="Lucida Sans Unicode" w:hAnsi="Lucida Sans Unicode" w:cs="Lucida Sans Unicode"/>
        </w:rPr>
        <w:t xml:space="preserve"> </w:t>
      </w:r>
      <w:r w:rsidR="007D7F53" w:rsidRPr="00DC42AE">
        <w:rPr>
          <w:rFonts w:ascii="Lucida Sans Unicode" w:hAnsi="Lucida Sans Unicode" w:cs="Lucida Sans Unicode"/>
        </w:rPr>
        <w:t xml:space="preserve">rates of current </w:t>
      </w:r>
      <w:r w:rsidRPr="00DC42AE">
        <w:rPr>
          <w:rFonts w:ascii="Lucida Sans Unicode" w:hAnsi="Lucida Sans Unicode" w:cs="Lucida Sans Unicode"/>
        </w:rPr>
        <w:t xml:space="preserve">endocrine (3.0-17.2%) and </w:t>
      </w:r>
      <w:r w:rsidRPr="00DC42AE">
        <w:rPr>
          <w:rFonts w:ascii="Lucida Sans Unicode" w:hAnsi="Lucida Sans Unicode" w:cs="Lucida Sans Unicode"/>
          <w:highlight w:val="yellow"/>
        </w:rPr>
        <w:t>cardiovascular (12.0-14.0%)</w:t>
      </w:r>
      <w:r w:rsidRPr="00DC42AE">
        <w:rPr>
          <w:rFonts w:ascii="Lucida Sans Unicode" w:hAnsi="Lucida Sans Unicode" w:cs="Lucida Sans Unicode"/>
        </w:rPr>
        <w:t xml:space="preserve"> disease. The majori</w:t>
      </w:r>
      <w:r w:rsidR="007D7F53" w:rsidRPr="00DC42AE">
        <w:rPr>
          <w:rFonts w:ascii="Lucida Sans Unicode" w:hAnsi="Lucida Sans Unicode" w:cs="Lucida Sans Unicode"/>
        </w:rPr>
        <w:t xml:space="preserve">ty of patients had a recurring </w:t>
      </w:r>
      <w:r w:rsidRPr="00DC42AE">
        <w:rPr>
          <w:rFonts w:ascii="Lucida Sans Unicode" w:hAnsi="Lucida Sans Unicode" w:cs="Lucida Sans Unicode"/>
        </w:rPr>
        <w:t>condition (unipolar disorders 92.3%; bipolar disorder 92.6%; anxiety d</w:t>
      </w:r>
      <w:r w:rsidR="007D7F53" w:rsidRPr="00DC42AE">
        <w:rPr>
          <w:rFonts w:ascii="Lucida Sans Unicode" w:hAnsi="Lucida Sans Unicode" w:cs="Lucida Sans Unicode"/>
        </w:rPr>
        <w:t xml:space="preserve">isorder 86.2%) this being most </w:t>
      </w:r>
      <w:r w:rsidRPr="00DC42AE">
        <w:rPr>
          <w:rFonts w:ascii="Lucida Sans Unicode" w:hAnsi="Lucida Sans Unicode" w:cs="Lucida Sans Unicode"/>
        </w:rPr>
        <w:t>common in the currently comorbid group (96.8%). A history of inpatie</w:t>
      </w:r>
      <w:r w:rsidR="007D7F53" w:rsidRPr="00DC42AE">
        <w:rPr>
          <w:rFonts w:ascii="Lucida Sans Unicode" w:hAnsi="Lucida Sans Unicode" w:cs="Lucida Sans Unicode"/>
        </w:rPr>
        <w:t xml:space="preserve">nt psychiatric care was common </w:t>
      </w:r>
      <w:r w:rsidRPr="00DC42AE">
        <w:rPr>
          <w:rFonts w:ascii="Lucida Sans Unicode" w:hAnsi="Lucida Sans Unicode" w:cs="Lucida Sans Unicode"/>
        </w:rPr>
        <w:t>(unipolar disorder, 38.4%; bipolar disorder, 46.2%); the proportion who h</w:t>
      </w:r>
      <w:r w:rsidR="007D7F53" w:rsidRPr="00DC42AE">
        <w:rPr>
          <w:rFonts w:ascii="Lucida Sans Unicode" w:hAnsi="Lucida Sans Unicode" w:cs="Lucida Sans Unicode"/>
        </w:rPr>
        <w:t xml:space="preserve">ad undergone ECT was higher in </w:t>
      </w:r>
      <w:r w:rsidRPr="00DC42AE">
        <w:rPr>
          <w:rFonts w:ascii="Lucida Sans Unicode" w:hAnsi="Lucida Sans Unicode" w:cs="Lucida Sans Unicode"/>
        </w:rPr>
        <w:lastRenderedPageBreak/>
        <w:t>unipolar patients (29.4%) than in bipolar patients (20.4%); and on</w:t>
      </w:r>
      <w:r w:rsidR="007D7F53" w:rsidRPr="00DC42AE">
        <w:rPr>
          <w:rFonts w:ascii="Lucida Sans Unicode" w:hAnsi="Lucida Sans Unicode" w:cs="Lucida Sans Unicode"/>
        </w:rPr>
        <w:t xml:space="preserve">ly 13% of bipolar patients had </w:t>
      </w:r>
      <w:r w:rsidRPr="00DC42AE">
        <w:rPr>
          <w:rFonts w:ascii="Lucida Sans Unicode" w:hAnsi="Lucida Sans Unicode" w:cs="Lucida Sans Unicode"/>
        </w:rPr>
        <w:t xml:space="preserve">undertaken formal psychological interventions. </w:t>
      </w:r>
    </w:p>
    <w:p w:rsidR="00AD2801" w:rsidRPr="00DC42AE" w:rsidRDefault="00AD2801" w:rsidP="00DC42AE">
      <w:pPr>
        <w:spacing w:line="480" w:lineRule="auto"/>
        <w:rPr>
          <w:rFonts w:ascii="Lucida Sans Unicode" w:hAnsi="Lucida Sans Unicode" w:cs="Lucida Sans Unicode"/>
        </w:rPr>
      </w:pPr>
      <w:r>
        <w:rPr>
          <w:rFonts w:ascii="Lucida Sans Unicode" w:hAnsi="Lucida Sans Unicode" w:cs="Lucida Sans Unicode"/>
        </w:rPr>
        <w:t>(Table 2)</w:t>
      </w:r>
    </w:p>
    <w:p w:rsidR="009A24DE" w:rsidRPr="00DC42AE" w:rsidRDefault="009A24DE" w:rsidP="00DC42AE">
      <w:pPr>
        <w:spacing w:line="480" w:lineRule="auto"/>
        <w:rPr>
          <w:rFonts w:ascii="Lucida Sans Unicode" w:hAnsi="Lucida Sans Unicode" w:cs="Lucida Sans Unicode"/>
        </w:rPr>
      </w:pPr>
      <w:proofErr w:type="gramStart"/>
      <w:r w:rsidRPr="008E2E17">
        <w:rPr>
          <w:rFonts w:ascii="Lucida Sans Unicode" w:hAnsi="Lucida Sans Unicode" w:cs="Lucida Sans Unicode"/>
          <w:i/>
        </w:rPr>
        <w:t>Previous psychotropic drug treatment</w:t>
      </w:r>
      <w:r w:rsidRPr="00DC42AE">
        <w:rPr>
          <w:rFonts w:ascii="Lucida Sans Unicode" w:hAnsi="Lucida Sans Unicode" w:cs="Lucida Sans Unicode"/>
        </w:rPr>
        <w:t>.</w:t>
      </w:r>
      <w:proofErr w:type="gramEnd"/>
      <w:r w:rsidRPr="00DC42AE">
        <w:rPr>
          <w:rFonts w:ascii="Lucida Sans Unicode" w:hAnsi="Lucida Sans Unicode" w:cs="Lucida Sans Unicode"/>
        </w:rPr>
        <w:t xml:space="preserve"> Taken as a group, selective seroto</w:t>
      </w:r>
      <w:r w:rsidR="007D7F53" w:rsidRPr="00DC42AE">
        <w:rPr>
          <w:rFonts w:ascii="Lucida Sans Unicode" w:hAnsi="Lucida Sans Unicode" w:cs="Lucida Sans Unicode"/>
        </w:rPr>
        <w:t xml:space="preserve">nin reuptake inhibitors (SSRI) </w:t>
      </w:r>
      <w:r w:rsidRPr="00DC42AE">
        <w:rPr>
          <w:rFonts w:ascii="Lucida Sans Unicode" w:hAnsi="Lucida Sans Unicode" w:cs="Lucida Sans Unicode"/>
        </w:rPr>
        <w:t>were the most common prior prescriptions in all three clusters, though le</w:t>
      </w:r>
      <w:r w:rsidR="007D7F53" w:rsidRPr="00DC42AE">
        <w:rPr>
          <w:rFonts w:ascii="Lucida Sans Unicode" w:hAnsi="Lucida Sans Unicode" w:cs="Lucida Sans Unicode"/>
        </w:rPr>
        <w:t xml:space="preserve">ss common in bipolar patients: </w:t>
      </w:r>
      <w:r w:rsidRPr="00DC42AE">
        <w:rPr>
          <w:rFonts w:ascii="Lucida Sans Unicode" w:hAnsi="Lucida Sans Unicode" w:cs="Lucida Sans Unicode"/>
        </w:rPr>
        <w:t xml:space="preserve">serotonin-noradrenaline reuptake inhibitors (SNRI) had been as frequently </w:t>
      </w:r>
      <w:r w:rsidR="007D7F53" w:rsidRPr="00DC42AE">
        <w:rPr>
          <w:rFonts w:ascii="Lucida Sans Unicode" w:hAnsi="Lucida Sans Unicode" w:cs="Lucida Sans Unicode"/>
        </w:rPr>
        <w:t xml:space="preserve">prescribed as SSRI in unipolar </w:t>
      </w:r>
      <w:r w:rsidRPr="00DC42AE">
        <w:rPr>
          <w:rFonts w:ascii="Lucida Sans Unicode" w:hAnsi="Lucida Sans Unicode" w:cs="Lucida Sans Unicode"/>
        </w:rPr>
        <w:t>patients, but less frequently in other clusters. Prior prescriptions of t</w:t>
      </w:r>
      <w:r w:rsidR="007D7F53" w:rsidRPr="00DC42AE">
        <w:rPr>
          <w:rFonts w:ascii="Lucida Sans Unicode" w:hAnsi="Lucida Sans Unicode" w:cs="Lucida Sans Unicode"/>
        </w:rPr>
        <w:t xml:space="preserve">ricyclic antidepressants (TCA) </w:t>
      </w:r>
      <w:r w:rsidRPr="00DC42AE">
        <w:rPr>
          <w:rFonts w:ascii="Lucida Sans Unicode" w:hAnsi="Lucida Sans Unicode" w:cs="Lucida Sans Unicode"/>
        </w:rPr>
        <w:t>were less common than prescriptions for SSRI or SNRI in all three clusters; mirtazapine presc</w:t>
      </w:r>
      <w:r w:rsidR="007D7F53" w:rsidRPr="00DC42AE">
        <w:rPr>
          <w:rFonts w:ascii="Lucida Sans Unicode" w:hAnsi="Lucida Sans Unicode" w:cs="Lucida Sans Unicode"/>
        </w:rPr>
        <w:t xml:space="preserve">riptions were </w:t>
      </w:r>
      <w:r w:rsidRPr="00DC42AE">
        <w:rPr>
          <w:rFonts w:ascii="Lucida Sans Unicode" w:hAnsi="Lucida Sans Unicode" w:cs="Lucida Sans Unicode"/>
        </w:rPr>
        <w:t>less frequent in patients with bipolar disorder or anxiety disorders than in pat</w:t>
      </w:r>
      <w:r w:rsidR="007D7F53" w:rsidRPr="00DC42AE">
        <w:rPr>
          <w:rFonts w:ascii="Lucida Sans Unicode" w:hAnsi="Lucida Sans Unicode" w:cs="Lucida Sans Unicode"/>
        </w:rPr>
        <w:t xml:space="preserve">ients with unipolar depressive </w:t>
      </w:r>
      <w:r w:rsidRPr="00DC42AE">
        <w:rPr>
          <w:rFonts w:ascii="Lucida Sans Unicode" w:hAnsi="Lucida Sans Unicode" w:cs="Lucida Sans Unicode"/>
        </w:rPr>
        <w:t>disorders; and prescriptions for monoamine oxidase inhibitors (MA</w:t>
      </w:r>
      <w:r w:rsidR="007D7F53" w:rsidRPr="00DC42AE">
        <w:rPr>
          <w:rFonts w:ascii="Lucida Sans Unicode" w:hAnsi="Lucida Sans Unicode" w:cs="Lucida Sans Unicode"/>
        </w:rPr>
        <w:t xml:space="preserve">OI) were uncommon in all three </w:t>
      </w:r>
      <w:r w:rsidRPr="00DC42AE">
        <w:rPr>
          <w:rFonts w:ascii="Lucida Sans Unicode" w:hAnsi="Lucida Sans Unicode" w:cs="Lucida Sans Unicode"/>
        </w:rPr>
        <w:t xml:space="preserve">clusters. Pregabalin prescriptions were </w:t>
      </w:r>
      <w:r w:rsidR="007C5F33">
        <w:rPr>
          <w:rFonts w:ascii="Lucida Sans Unicode" w:hAnsi="Lucida Sans Unicode" w:cs="Lucida Sans Unicode"/>
        </w:rPr>
        <w:t xml:space="preserve">more </w:t>
      </w:r>
      <w:r w:rsidRPr="00DC42AE">
        <w:rPr>
          <w:rFonts w:ascii="Lucida Sans Unicode" w:hAnsi="Lucida Sans Unicode" w:cs="Lucida Sans Unicode"/>
        </w:rPr>
        <w:t>common in patient with anxiety d</w:t>
      </w:r>
      <w:r w:rsidR="007D7F53" w:rsidRPr="00DC42AE">
        <w:rPr>
          <w:rFonts w:ascii="Lucida Sans Unicode" w:hAnsi="Lucida Sans Unicode" w:cs="Lucida Sans Unicode"/>
        </w:rPr>
        <w:t>isorders</w:t>
      </w:r>
      <w:r w:rsidR="0073657C">
        <w:rPr>
          <w:rFonts w:ascii="Lucida Sans Unicode" w:hAnsi="Lucida Sans Unicode" w:cs="Lucida Sans Unicode"/>
        </w:rPr>
        <w:t>.</w:t>
      </w:r>
      <w:r w:rsidR="0073657C" w:rsidRPr="00DC42AE">
        <w:rPr>
          <w:rFonts w:ascii="Lucida Sans Unicode" w:hAnsi="Lucida Sans Unicode" w:cs="Lucida Sans Unicode"/>
        </w:rPr>
        <w:t xml:space="preserve"> </w:t>
      </w:r>
      <w:r w:rsidR="00AB7B89">
        <w:rPr>
          <w:rFonts w:ascii="Lucida Sans Unicode" w:hAnsi="Lucida Sans Unicode" w:cs="Lucida Sans Unicode"/>
        </w:rPr>
        <w:t xml:space="preserve">In patients with bipolar disorder, </w:t>
      </w:r>
      <w:r w:rsidR="007D7F53" w:rsidRPr="00DC42AE">
        <w:rPr>
          <w:rFonts w:ascii="Lucida Sans Unicode" w:hAnsi="Lucida Sans Unicode" w:cs="Lucida Sans Unicode"/>
        </w:rPr>
        <w:t xml:space="preserve">74% </w:t>
      </w:r>
      <w:r w:rsidRPr="00DC42AE">
        <w:rPr>
          <w:rFonts w:ascii="Lucida Sans Unicode" w:hAnsi="Lucida Sans Unicode" w:cs="Lucida Sans Unicode"/>
        </w:rPr>
        <w:t xml:space="preserve">had </w:t>
      </w:r>
      <w:r w:rsidR="00AB7B89">
        <w:rPr>
          <w:rFonts w:ascii="Lucida Sans Unicode" w:hAnsi="Lucida Sans Unicode" w:cs="Lucida Sans Unicode"/>
        </w:rPr>
        <w:t xml:space="preserve">previously </w:t>
      </w:r>
      <w:r w:rsidRPr="00DC42AE">
        <w:rPr>
          <w:rFonts w:ascii="Lucida Sans Unicode" w:hAnsi="Lucida Sans Unicode" w:cs="Lucida Sans Unicode"/>
        </w:rPr>
        <w:t>undergone treatment with lithium</w:t>
      </w:r>
      <w:r w:rsidR="00AB7B89">
        <w:rPr>
          <w:rFonts w:ascii="Lucida Sans Unicode" w:hAnsi="Lucida Sans Unicode" w:cs="Lucida Sans Unicode"/>
        </w:rPr>
        <w:t>. A</w:t>
      </w:r>
      <w:r w:rsidRPr="00DC42AE">
        <w:rPr>
          <w:rFonts w:ascii="Lucida Sans Unicode" w:hAnsi="Lucida Sans Unicode" w:cs="Lucida Sans Unicode"/>
        </w:rPr>
        <w:t xml:space="preserve"> </w:t>
      </w:r>
      <w:r w:rsidRPr="00DC42AE">
        <w:rPr>
          <w:rFonts w:ascii="Lucida Sans Unicode" w:hAnsi="Lucida Sans Unicode" w:cs="Lucida Sans Unicode"/>
        </w:rPr>
        <w:lastRenderedPageBreak/>
        <w:t xml:space="preserve">substantial proportion of patients had </w:t>
      </w:r>
      <w:r w:rsidR="007D7F53" w:rsidRPr="00DC42AE">
        <w:rPr>
          <w:rFonts w:ascii="Lucida Sans Unicode" w:hAnsi="Lucida Sans Unicode" w:cs="Lucida Sans Unicode"/>
        </w:rPr>
        <w:t xml:space="preserve">undergone prior treatment with </w:t>
      </w:r>
      <w:r w:rsidRPr="00DC42AE">
        <w:rPr>
          <w:rFonts w:ascii="Lucida Sans Unicode" w:hAnsi="Lucida Sans Unicode" w:cs="Lucida Sans Unicode"/>
        </w:rPr>
        <w:t xml:space="preserve">an antipsychotic drug, in all three clusters. </w:t>
      </w:r>
    </w:p>
    <w:p w:rsidR="007D7F53" w:rsidRPr="00DC42AE" w:rsidRDefault="009A24DE" w:rsidP="00DC42AE">
      <w:pPr>
        <w:spacing w:line="480" w:lineRule="auto"/>
        <w:rPr>
          <w:rFonts w:ascii="Lucida Sans Unicode" w:hAnsi="Lucida Sans Unicode" w:cs="Lucida Sans Unicode"/>
        </w:rPr>
      </w:pPr>
      <w:proofErr w:type="gramStart"/>
      <w:r w:rsidRPr="008E2E17">
        <w:rPr>
          <w:rFonts w:ascii="Lucida Sans Unicode" w:hAnsi="Lucida Sans Unicode" w:cs="Lucida Sans Unicode"/>
          <w:i/>
        </w:rPr>
        <w:t xml:space="preserve">Recommendations for further </w:t>
      </w:r>
      <w:r w:rsidR="004C6FEE" w:rsidRPr="008E2E17">
        <w:rPr>
          <w:rFonts w:ascii="Lucida Sans Unicode" w:hAnsi="Lucida Sans Unicode" w:cs="Lucida Sans Unicode"/>
          <w:i/>
        </w:rPr>
        <w:t>treatment</w:t>
      </w:r>
      <w:r w:rsidR="004C6FEE" w:rsidRPr="00DC42AE">
        <w:rPr>
          <w:rFonts w:ascii="Lucida Sans Unicode" w:hAnsi="Lucida Sans Unicode" w:cs="Lucida Sans Unicode"/>
        </w:rPr>
        <w:t>.</w:t>
      </w:r>
      <w:proofErr w:type="gramEnd"/>
      <w:r w:rsidR="004C6FEE" w:rsidRPr="00DC42AE">
        <w:rPr>
          <w:rFonts w:ascii="Lucida Sans Unicode" w:hAnsi="Lucida Sans Unicode" w:cs="Lucida Sans Unicode"/>
        </w:rPr>
        <w:t xml:space="preserve"> </w:t>
      </w:r>
      <w:r w:rsidRPr="00DC42AE">
        <w:rPr>
          <w:rFonts w:ascii="Lucida Sans Unicode" w:hAnsi="Lucida Sans Unicode" w:cs="Lucida Sans Unicode"/>
        </w:rPr>
        <w:t>In the unipolar cluster, the mo</w:t>
      </w:r>
      <w:r w:rsidR="007D7F53" w:rsidRPr="00DC42AE">
        <w:rPr>
          <w:rFonts w:ascii="Lucida Sans Unicode" w:hAnsi="Lucida Sans Unicode" w:cs="Lucida Sans Unicode"/>
        </w:rPr>
        <w:t xml:space="preserve">st frequent recommendation was </w:t>
      </w:r>
      <w:r w:rsidRPr="00DC42AE">
        <w:rPr>
          <w:rFonts w:ascii="Lucida Sans Unicode" w:hAnsi="Lucida Sans Unicode" w:cs="Lucida Sans Unicode"/>
        </w:rPr>
        <w:t>for switching outside the current antidepressant class. In the bipo</w:t>
      </w:r>
      <w:r w:rsidR="007D7F53" w:rsidRPr="00DC42AE">
        <w:rPr>
          <w:rFonts w:ascii="Lucida Sans Unicode" w:hAnsi="Lucida Sans Unicode" w:cs="Lucida Sans Unicode"/>
        </w:rPr>
        <w:t xml:space="preserve">lar cluster, the most frequent </w:t>
      </w:r>
      <w:r w:rsidRPr="00DC42AE">
        <w:rPr>
          <w:rFonts w:ascii="Lucida Sans Unicode" w:hAnsi="Lucida Sans Unicode" w:cs="Lucida Sans Unicode"/>
        </w:rPr>
        <w:t>recommendations were for adjustment of current anticonvulsant dosage</w:t>
      </w:r>
      <w:r w:rsidR="007D7F53" w:rsidRPr="00DC42AE">
        <w:rPr>
          <w:rFonts w:ascii="Lucida Sans Unicode" w:hAnsi="Lucida Sans Unicode" w:cs="Lucida Sans Unicode"/>
        </w:rPr>
        <w:t xml:space="preserve"> (44.4%) or introduction of an </w:t>
      </w:r>
      <w:r w:rsidRPr="00DC42AE">
        <w:rPr>
          <w:rFonts w:ascii="Lucida Sans Unicode" w:hAnsi="Lucida Sans Unicode" w:cs="Lucida Sans Unicode"/>
        </w:rPr>
        <w:t>anticonvulsant (42.5%). In the anxiety disorders cluster, the most fre</w:t>
      </w:r>
      <w:r w:rsidR="007D7F53" w:rsidRPr="00DC42AE">
        <w:rPr>
          <w:rFonts w:ascii="Lucida Sans Unicode" w:hAnsi="Lucida Sans Unicode" w:cs="Lucida Sans Unicode"/>
        </w:rPr>
        <w:t xml:space="preserve">quent recommendations were for </w:t>
      </w:r>
      <w:r w:rsidRPr="00DC42AE">
        <w:rPr>
          <w:rFonts w:ascii="Lucida Sans Unicode" w:hAnsi="Lucida Sans Unicode" w:cs="Lucida Sans Unicode"/>
        </w:rPr>
        <w:t>adjustment of antidepressant dosage (62.1%) or the introduction</w:t>
      </w:r>
      <w:r w:rsidR="007D7F53" w:rsidRPr="00DC42AE">
        <w:rPr>
          <w:rFonts w:ascii="Lucida Sans Unicode" w:hAnsi="Lucida Sans Unicode" w:cs="Lucida Sans Unicode"/>
        </w:rPr>
        <w:t xml:space="preserve"> of an antidepressant (44.8%).</w:t>
      </w:r>
    </w:p>
    <w:p w:rsidR="004C6FEE" w:rsidRPr="00DC42AE" w:rsidRDefault="009A24DE" w:rsidP="00DC42AE">
      <w:pPr>
        <w:spacing w:line="480" w:lineRule="auto"/>
        <w:rPr>
          <w:rFonts w:ascii="Lucida Sans Unicode" w:hAnsi="Lucida Sans Unicode" w:cs="Lucida Sans Unicode"/>
        </w:rPr>
      </w:pPr>
      <w:r w:rsidRPr="00DC42AE">
        <w:rPr>
          <w:rFonts w:ascii="Lucida Sans Unicode" w:hAnsi="Lucida Sans Unicode" w:cs="Lucida Sans Unicode"/>
        </w:rPr>
        <w:t>Pa</w:t>
      </w:r>
      <w:r w:rsidR="007D7F53" w:rsidRPr="00DC42AE">
        <w:rPr>
          <w:rFonts w:ascii="Lucida Sans Unicode" w:hAnsi="Lucida Sans Unicode" w:cs="Lucida Sans Unicode"/>
        </w:rPr>
        <w:t xml:space="preserve">tients with or without current </w:t>
      </w:r>
      <w:r w:rsidRPr="00DC42AE">
        <w:rPr>
          <w:rFonts w:ascii="Lucida Sans Unicode" w:hAnsi="Lucida Sans Unicode" w:cs="Lucida Sans Unicode"/>
        </w:rPr>
        <w:t>comorbidity did not differ significantly across the range of variables selec</w:t>
      </w:r>
      <w:r w:rsidR="00EE70B5" w:rsidRPr="00DC42AE">
        <w:rPr>
          <w:rFonts w:ascii="Lucida Sans Unicode" w:hAnsi="Lucida Sans Unicode" w:cs="Lucida Sans Unicode"/>
        </w:rPr>
        <w:t xml:space="preserve">ted to reflect overall illness </w:t>
      </w:r>
      <w:r w:rsidRPr="00DC42AE">
        <w:rPr>
          <w:rFonts w:ascii="Lucida Sans Unicode" w:hAnsi="Lucida Sans Unicode" w:cs="Lucida Sans Unicode"/>
        </w:rPr>
        <w:t xml:space="preserve">burden. </w:t>
      </w:r>
    </w:p>
    <w:p w:rsidR="00245D98" w:rsidRDefault="002B35C9" w:rsidP="00F06653">
      <w:pPr>
        <w:spacing w:line="480" w:lineRule="auto"/>
        <w:rPr>
          <w:rFonts w:ascii="Lucida Sans Unicode" w:hAnsi="Lucida Sans Unicode" w:cs="Lucida Sans Unicode"/>
        </w:rPr>
      </w:pPr>
      <w:proofErr w:type="gramStart"/>
      <w:r>
        <w:rPr>
          <w:rFonts w:ascii="Lucida Sans Unicode" w:hAnsi="Lucida Sans Unicode" w:cs="Lucida Sans Unicode"/>
          <w:i/>
        </w:rPr>
        <w:t xml:space="preserve">Unlicensed </w:t>
      </w:r>
      <w:r w:rsidR="009A24DE" w:rsidRPr="008E2E17">
        <w:rPr>
          <w:rFonts w:ascii="Lucida Sans Unicode" w:hAnsi="Lucida Sans Unicode" w:cs="Lucida Sans Unicode"/>
          <w:i/>
        </w:rPr>
        <w:t>applications</w:t>
      </w:r>
      <w:r w:rsidR="00DD3300" w:rsidRPr="008E2E17">
        <w:rPr>
          <w:rFonts w:ascii="Lucida Sans Unicode" w:hAnsi="Lucida Sans Unicode" w:cs="Lucida Sans Unicode"/>
          <w:i/>
        </w:rPr>
        <w:t xml:space="preserve"> </w:t>
      </w:r>
      <w:r w:rsidR="009A24DE" w:rsidRPr="008E2E17">
        <w:rPr>
          <w:rFonts w:ascii="Lucida Sans Unicode" w:hAnsi="Lucida Sans Unicode" w:cs="Lucida Sans Unicode"/>
          <w:i/>
        </w:rPr>
        <w:t>o</w:t>
      </w:r>
      <w:r w:rsidR="00EE70B5" w:rsidRPr="008E2E17">
        <w:rPr>
          <w:rFonts w:ascii="Lucida Sans Unicode" w:hAnsi="Lucida Sans Unicode" w:cs="Lucida Sans Unicode"/>
          <w:i/>
        </w:rPr>
        <w:t xml:space="preserve">f </w:t>
      </w:r>
      <w:r>
        <w:rPr>
          <w:rFonts w:ascii="Lucida Sans Unicode" w:hAnsi="Lucida Sans Unicode" w:cs="Lucida Sans Unicode"/>
          <w:i/>
        </w:rPr>
        <w:t>licensed</w:t>
      </w:r>
      <w:r w:rsidRPr="008E2E17">
        <w:rPr>
          <w:rFonts w:ascii="Lucida Sans Unicode" w:hAnsi="Lucida Sans Unicode" w:cs="Lucida Sans Unicode"/>
          <w:i/>
        </w:rPr>
        <w:t xml:space="preserve"> </w:t>
      </w:r>
      <w:r w:rsidR="00EE70B5" w:rsidRPr="008E2E17">
        <w:rPr>
          <w:rFonts w:ascii="Lucida Sans Unicode" w:hAnsi="Lucida Sans Unicode" w:cs="Lucida Sans Unicode"/>
          <w:i/>
        </w:rPr>
        <w:t>drugs</w:t>
      </w:r>
      <w:r w:rsidR="00FA6ACC" w:rsidRPr="00DC42AE">
        <w:rPr>
          <w:rFonts w:ascii="Lucida Sans Unicode" w:hAnsi="Lucida Sans Unicode" w:cs="Lucida Sans Unicode"/>
        </w:rPr>
        <w:t>.</w:t>
      </w:r>
      <w:proofErr w:type="gramEnd"/>
    </w:p>
    <w:p w:rsidR="00F06653" w:rsidRPr="00E327B8" w:rsidRDefault="00334EE0" w:rsidP="00AB7B89">
      <w:pPr>
        <w:spacing w:line="480" w:lineRule="auto"/>
        <w:rPr>
          <w:rFonts w:ascii="Lucida Sans Unicode" w:eastAsiaTheme="minorEastAsia" w:hAnsi="Lucida Sans Unicode" w:cs="Lucida Sans Unicode"/>
          <w:highlight w:val="green"/>
        </w:rPr>
      </w:pPr>
      <w:r>
        <w:rPr>
          <w:rFonts w:ascii="Lucida Sans Unicode" w:hAnsi="Lucida Sans Unicode" w:cs="Lucida Sans Unicode"/>
        </w:rPr>
        <w:t>R</w:t>
      </w:r>
      <w:r w:rsidR="009A24DE" w:rsidRPr="00DC42AE">
        <w:rPr>
          <w:rFonts w:ascii="Lucida Sans Unicode" w:hAnsi="Lucida Sans Unicode" w:cs="Lucida Sans Unicode"/>
        </w:rPr>
        <w:t>ecommendatio</w:t>
      </w:r>
      <w:r w:rsidR="00FA6ACC" w:rsidRPr="00DC42AE">
        <w:rPr>
          <w:rFonts w:ascii="Lucida Sans Unicode" w:hAnsi="Lucida Sans Unicode" w:cs="Lucida Sans Unicode"/>
        </w:rPr>
        <w:t>ns</w:t>
      </w:r>
      <w:r w:rsidR="009A24DE" w:rsidRPr="00DC42AE">
        <w:rPr>
          <w:rFonts w:ascii="Lucida Sans Unicode" w:hAnsi="Lucida Sans Unicode" w:cs="Lucida Sans Unicode"/>
        </w:rPr>
        <w:t xml:space="preserve"> </w:t>
      </w:r>
      <w:r w:rsidR="002B35C9">
        <w:rPr>
          <w:rFonts w:ascii="Lucida Sans Unicode" w:hAnsi="Lucida Sans Unicode" w:cs="Lucida Sans Unicode"/>
        </w:rPr>
        <w:t xml:space="preserve">for unlicensed applications </w:t>
      </w:r>
      <w:r w:rsidR="009A24DE" w:rsidRPr="00DC42AE">
        <w:rPr>
          <w:rFonts w:ascii="Lucida Sans Unicode" w:hAnsi="Lucida Sans Unicode" w:cs="Lucida Sans Unicode"/>
        </w:rPr>
        <w:t xml:space="preserve">were common in all three </w:t>
      </w:r>
      <w:r w:rsidR="005F046C" w:rsidRPr="00DC42AE">
        <w:rPr>
          <w:rFonts w:ascii="Lucida Sans Unicode" w:hAnsi="Lucida Sans Unicode" w:cs="Lucida Sans Unicode"/>
        </w:rPr>
        <w:t>clusters</w:t>
      </w:r>
      <w:r w:rsidR="005F046C">
        <w:rPr>
          <w:rFonts w:ascii="Lucida Sans Unicode" w:hAnsi="Lucida Sans Unicode" w:cs="Lucida Sans Unicode"/>
        </w:rPr>
        <w:t xml:space="preserve"> (</w:t>
      </w:r>
      <w:r w:rsidR="009A24DE" w:rsidRPr="00DC42AE">
        <w:rPr>
          <w:rFonts w:ascii="Lucida Sans Unicode" w:hAnsi="Lucida Sans Unicode" w:cs="Lucida Sans Unicode"/>
        </w:rPr>
        <w:t>bipolar diso</w:t>
      </w:r>
      <w:r w:rsidR="007D7F53" w:rsidRPr="00DC42AE">
        <w:rPr>
          <w:rFonts w:ascii="Lucida Sans Unicode" w:hAnsi="Lucida Sans Unicode" w:cs="Lucida Sans Unicode"/>
        </w:rPr>
        <w:t xml:space="preserve">rder 48.1%, unipolar disorders </w:t>
      </w:r>
      <w:r w:rsidR="009A24DE" w:rsidRPr="00DC42AE">
        <w:rPr>
          <w:rFonts w:ascii="Lucida Sans Unicode" w:hAnsi="Lucida Sans Unicode" w:cs="Lucida Sans Unicode"/>
        </w:rPr>
        <w:t xml:space="preserve">50.8%, </w:t>
      </w:r>
      <w:r w:rsidR="00963B51" w:rsidRPr="00DC42AE">
        <w:rPr>
          <w:rFonts w:ascii="Lucida Sans Unicode" w:hAnsi="Lucida Sans Unicode" w:cs="Lucida Sans Unicode"/>
        </w:rPr>
        <w:t>and anxiety</w:t>
      </w:r>
      <w:r w:rsidR="009A24DE" w:rsidRPr="00DC42AE">
        <w:rPr>
          <w:rFonts w:ascii="Lucida Sans Unicode" w:hAnsi="Lucida Sans Unicode" w:cs="Lucida Sans Unicode"/>
        </w:rPr>
        <w:t xml:space="preserve"> disorders 51.7%</w:t>
      </w:r>
      <w:r w:rsidR="002B35C9">
        <w:rPr>
          <w:rFonts w:ascii="Lucida Sans Unicode" w:hAnsi="Lucida Sans Unicode" w:cs="Lucida Sans Unicode"/>
        </w:rPr>
        <w:t>)</w:t>
      </w:r>
      <w:r w:rsidR="009A24DE" w:rsidRPr="00DC42AE">
        <w:rPr>
          <w:rFonts w:ascii="Lucida Sans Unicode" w:hAnsi="Lucida Sans Unicode" w:cs="Lucida Sans Unicode"/>
        </w:rPr>
        <w:t xml:space="preserve">. </w:t>
      </w:r>
      <w:r w:rsidR="00B84B08" w:rsidRPr="00DC42AE">
        <w:rPr>
          <w:rFonts w:ascii="Lucida Sans Unicode" w:eastAsia="Times New Roman" w:hAnsi="Lucida Sans Unicode" w:cs="Lucida Sans Unicode"/>
          <w:bCs/>
          <w:iCs/>
          <w:lang w:eastAsia="zh-CN"/>
        </w:rPr>
        <w:t>In the unipolar</w:t>
      </w:r>
      <w:r w:rsidR="00EE70B5" w:rsidRPr="00DC42AE">
        <w:rPr>
          <w:rFonts w:ascii="Lucida Sans Unicode" w:eastAsia="Times New Roman" w:hAnsi="Lucida Sans Unicode" w:cs="Lucida Sans Unicode"/>
          <w:bCs/>
          <w:lang w:eastAsia="zh-CN"/>
        </w:rPr>
        <w:t xml:space="preserve"> group</w:t>
      </w:r>
      <w:r w:rsidR="002B35C9">
        <w:rPr>
          <w:rFonts w:ascii="Lucida Sans Unicode" w:eastAsia="Times New Roman" w:hAnsi="Lucida Sans Unicode" w:cs="Lucida Sans Unicode"/>
          <w:bCs/>
          <w:lang w:eastAsia="zh-CN"/>
        </w:rPr>
        <w:t>,</w:t>
      </w:r>
      <w:r w:rsidR="00EE70B5" w:rsidRPr="00DC42AE">
        <w:rPr>
          <w:rFonts w:ascii="Lucida Sans Unicode" w:eastAsia="Times New Roman" w:hAnsi="Lucida Sans Unicode" w:cs="Lucida Sans Unicode"/>
          <w:bCs/>
          <w:lang w:eastAsia="zh-CN"/>
        </w:rPr>
        <w:t xml:space="preserve"> </w:t>
      </w:r>
      <w:r w:rsidR="002B35C9">
        <w:rPr>
          <w:rFonts w:ascii="Lucida Sans Unicode" w:eastAsia="Times New Roman" w:hAnsi="Lucida Sans Unicode" w:cs="Lucida Sans Unicode"/>
          <w:bCs/>
          <w:lang w:eastAsia="zh-CN"/>
        </w:rPr>
        <w:t xml:space="preserve">there were </w:t>
      </w:r>
      <w:r w:rsidR="00EE70B5" w:rsidRPr="00DC42AE">
        <w:rPr>
          <w:rFonts w:ascii="Lucida Sans Unicode" w:eastAsia="Times New Roman" w:hAnsi="Lucida Sans Unicode" w:cs="Lucida Sans Unicode"/>
          <w:bCs/>
          <w:lang w:eastAsia="zh-CN"/>
        </w:rPr>
        <w:t>similar proportion</w:t>
      </w:r>
      <w:r w:rsidR="002B35C9">
        <w:rPr>
          <w:rFonts w:ascii="Lucida Sans Unicode" w:eastAsia="Times New Roman" w:hAnsi="Lucida Sans Unicode" w:cs="Lucida Sans Unicode"/>
          <w:bCs/>
          <w:lang w:eastAsia="zh-CN"/>
        </w:rPr>
        <w:t>s</w:t>
      </w:r>
      <w:r w:rsidR="00EE70B5" w:rsidRPr="00DC42AE">
        <w:rPr>
          <w:rFonts w:ascii="Lucida Sans Unicode" w:eastAsia="Times New Roman" w:hAnsi="Lucida Sans Unicode" w:cs="Lucida Sans Unicode"/>
          <w:bCs/>
          <w:lang w:eastAsia="zh-CN"/>
        </w:rPr>
        <w:t xml:space="preserve"> of </w:t>
      </w:r>
      <w:r w:rsidR="00EE70B5" w:rsidRPr="00DC42AE">
        <w:rPr>
          <w:rFonts w:ascii="Lucida Sans Unicode" w:eastAsia="Times New Roman" w:hAnsi="Lucida Sans Unicode" w:cs="Lucida Sans Unicode"/>
          <w:bCs/>
          <w:lang w:eastAsia="zh-CN"/>
        </w:rPr>
        <w:lastRenderedPageBreak/>
        <w:t>patien</w:t>
      </w:r>
      <w:r w:rsidR="000B3F91" w:rsidRPr="00DC42AE">
        <w:rPr>
          <w:rFonts w:ascii="Lucida Sans Unicode" w:eastAsia="Times New Roman" w:hAnsi="Lucida Sans Unicode" w:cs="Lucida Sans Unicode"/>
          <w:bCs/>
          <w:lang w:eastAsia="zh-CN"/>
        </w:rPr>
        <w:t xml:space="preserve">ts </w:t>
      </w:r>
      <w:r w:rsidR="002B35C9">
        <w:rPr>
          <w:rFonts w:ascii="Lucida Sans Unicode" w:eastAsia="Times New Roman" w:hAnsi="Lucida Sans Unicode" w:cs="Lucida Sans Unicode"/>
          <w:bCs/>
          <w:lang w:eastAsia="zh-CN"/>
        </w:rPr>
        <w:t>for</w:t>
      </w:r>
      <w:r w:rsidR="002B35C9" w:rsidRPr="00DC42AE">
        <w:rPr>
          <w:rFonts w:ascii="Lucida Sans Unicode" w:eastAsia="Times New Roman" w:hAnsi="Lucida Sans Unicode" w:cs="Lucida Sans Unicode"/>
          <w:bCs/>
          <w:lang w:eastAsia="zh-CN"/>
        </w:rPr>
        <w:t xml:space="preserve"> </w:t>
      </w:r>
      <w:r w:rsidR="000B3F91" w:rsidRPr="00DC42AE">
        <w:rPr>
          <w:rFonts w:ascii="Lucida Sans Unicode" w:eastAsia="Times New Roman" w:hAnsi="Lucida Sans Unicode" w:cs="Lucida Sans Unicode"/>
          <w:bCs/>
          <w:lang w:eastAsia="zh-CN"/>
        </w:rPr>
        <w:t>whom</w:t>
      </w:r>
      <w:r w:rsidR="00EE70B5" w:rsidRPr="00DC42AE">
        <w:rPr>
          <w:rFonts w:ascii="Lucida Sans Unicode" w:eastAsia="Times New Roman" w:hAnsi="Lucida Sans Unicode" w:cs="Lucida Sans Unicode"/>
          <w:bCs/>
          <w:lang w:eastAsia="zh-CN"/>
        </w:rPr>
        <w:t xml:space="preserve"> </w:t>
      </w:r>
      <w:r w:rsidR="002B35C9">
        <w:rPr>
          <w:rFonts w:ascii="Lucida Sans Unicode" w:eastAsia="Times New Roman" w:hAnsi="Lucida Sans Unicode" w:cs="Lucida Sans Unicode"/>
          <w:bCs/>
          <w:lang w:eastAsia="zh-CN"/>
        </w:rPr>
        <w:t xml:space="preserve">only </w:t>
      </w:r>
      <w:r w:rsidR="000B3F91" w:rsidRPr="00DC42AE">
        <w:rPr>
          <w:rFonts w:ascii="Lucida Sans Unicode" w:eastAsia="Times New Roman" w:hAnsi="Lucida Sans Unicode" w:cs="Lucida Sans Unicode"/>
          <w:bCs/>
          <w:lang w:eastAsia="zh-CN"/>
        </w:rPr>
        <w:t xml:space="preserve">licenced </w:t>
      </w:r>
      <w:r w:rsidR="00210C60" w:rsidRPr="00DC42AE">
        <w:rPr>
          <w:rFonts w:ascii="Lucida Sans Unicode" w:eastAsia="Times New Roman" w:hAnsi="Lucida Sans Unicode" w:cs="Lucida Sans Unicode"/>
          <w:bCs/>
          <w:lang w:eastAsia="zh-CN"/>
        </w:rPr>
        <w:t>t</w:t>
      </w:r>
      <w:r w:rsidR="00EE70B5" w:rsidRPr="00DC42AE">
        <w:rPr>
          <w:rFonts w:ascii="Lucida Sans Unicode" w:eastAsia="Times New Roman" w:hAnsi="Lucida Sans Unicode" w:cs="Lucida Sans Unicode"/>
          <w:bCs/>
          <w:lang w:eastAsia="zh-CN"/>
        </w:rPr>
        <w:t>reatment</w:t>
      </w:r>
      <w:r w:rsidR="000B3F91" w:rsidRPr="00DC42AE">
        <w:rPr>
          <w:rFonts w:ascii="Lucida Sans Unicode" w:eastAsia="Times New Roman" w:hAnsi="Lucida Sans Unicode" w:cs="Lucida Sans Unicode"/>
          <w:bCs/>
          <w:lang w:eastAsia="zh-CN"/>
        </w:rPr>
        <w:t>s</w:t>
      </w:r>
      <w:r w:rsidR="002B35C9">
        <w:rPr>
          <w:rFonts w:ascii="Lucida Sans Unicode" w:eastAsia="Times New Roman" w:hAnsi="Lucida Sans Unicode" w:cs="Lucida Sans Unicode"/>
          <w:bCs/>
          <w:lang w:eastAsia="zh-CN"/>
        </w:rPr>
        <w:t xml:space="preserve"> and for whom at least one unlicensed application</w:t>
      </w:r>
      <w:r w:rsidR="000B3F91" w:rsidRPr="00DC42AE">
        <w:rPr>
          <w:rFonts w:ascii="Lucida Sans Unicode" w:eastAsia="Times New Roman" w:hAnsi="Lucida Sans Unicode" w:cs="Lucida Sans Unicode"/>
          <w:bCs/>
          <w:lang w:eastAsia="zh-CN"/>
        </w:rPr>
        <w:t xml:space="preserve"> </w:t>
      </w:r>
      <w:r w:rsidR="002B35C9">
        <w:rPr>
          <w:rFonts w:ascii="Lucida Sans Unicode" w:eastAsia="Times New Roman" w:hAnsi="Lucida Sans Unicode" w:cs="Lucida Sans Unicode"/>
          <w:bCs/>
          <w:lang w:eastAsia="zh-CN"/>
        </w:rPr>
        <w:t>was</w:t>
      </w:r>
      <w:r w:rsidR="00EE70B5" w:rsidRPr="00DC42AE">
        <w:rPr>
          <w:rFonts w:ascii="Lucida Sans Unicode" w:eastAsia="Times New Roman" w:hAnsi="Lucida Sans Unicode" w:cs="Lucida Sans Unicode"/>
          <w:bCs/>
          <w:lang w:eastAsia="zh-CN"/>
        </w:rPr>
        <w:t xml:space="preserve"> recommended (33 and 32 patients, respectivel</w:t>
      </w:r>
      <w:r w:rsidR="00EE70B5" w:rsidRPr="00AB7B89">
        <w:rPr>
          <w:rFonts w:ascii="Lucida Sans Unicode" w:eastAsia="Times New Roman" w:hAnsi="Lucida Sans Unicode" w:cs="Lucida Sans Unicode"/>
          <w:bCs/>
          <w:lang w:eastAsia="zh-CN"/>
        </w:rPr>
        <w:t>y</w:t>
      </w:r>
      <w:r w:rsidR="00EE70B5" w:rsidRPr="00E327B8">
        <w:rPr>
          <w:rFonts w:ascii="Lucida Sans Unicode" w:eastAsia="Times New Roman" w:hAnsi="Lucida Sans Unicode" w:cs="Lucida Sans Unicode"/>
          <w:bCs/>
          <w:lang w:eastAsia="zh-CN"/>
        </w:rPr>
        <w:t>).</w:t>
      </w:r>
      <w:r w:rsidR="00F947F8" w:rsidRPr="00E327B8">
        <w:rPr>
          <w:rFonts w:ascii="Lucida Sans Unicode" w:eastAsia="Times New Roman" w:hAnsi="Lucida Sans Unicode" w:cs="Lucida Sans Unicode"/>
          <w:bCs/>
          <w:lang w:eastAsia="zh-CN"/>
        </w:rPr>
        <w:t xml:space="preserve"> </w:t>
      </w:r>
      <w:r w:rsidR="00AB7B89">
        <w:rPr>
          <w:rFonts w:ascii="Lucida Sans Unicode" w:eastAsia="Times New Roman" w:hAnsi="Lucida Sans Unicode" w:cs="Lucida Sans Unicode"/>
          <w:bCs/>
          <w:highlight w:val="green"/>
          <w:lang w:eastAsia="zh-CN"/>
        </w:rPr>
        <w:t>Post-hoc analysis found no significant influences of gender on the likelihood of unlicensed prescribing. Across all 3 clusters, a</w:t>
      </w:r>
      <w:r w:rsidR="00F947F8" w:rsidRPr="00E04389">
        <w:rPr>
          <w:rFonts w:ascii="Lucida Sans Unicode" w:eastAsia="Times New Roman" w:hAnsi="Lucida Sans Unicode" w:cs="Lucida Sans Unicode"/>
          <w:bCs/>
          <w:highlight w:val="green"/>
          <w:lang w:eastAsia="zh-CN"/>
        </w:rPr>
        <w:t xml:space="preserve"> total of 74 patients were recommended unlicensed </w:t>
      </w:r>
      <w:r w:rsidR="0028251B" w:rsidRPr="00E04389">
        <w:rPr>
          <w:rFonts w:ascii="Lucida Sans Unicode" w:eastAsia="Times New Roman" w:hAnsi="Lucida Sans Unicode" w:cs="Lucida Sans Unicode"/>
          <w:bCs/>
          <w:highlight w:val="green"/>
          <w:lang w:eastAsia="zh-CN"/>
        </w:rPr>
        <w:t>treatments,</w:t>
      </w:r>
      <w:r w:rsidR="00F947F8" w:rsidRPr="00E04389">
        <w:rPr>
          <w:rFonts w:ascii="Lucida Sans Unicode" w:eastAsia="Times New Roman" w:hAnsi="Lucida Sans Unicode" w:cs="Lucida Sans Unicode"/>
          <w:bCs/>
          <w:highlight w:val="green"/>
          <w:lang w:eastAsia="zh-CN"/>
        </w:rPr>
        <w:t xml:space="preserve"> </w:t>
      </w:r>
      <w:r w:rsidR="00AB7B89">
        <w:rPr>
          <w:rFonts w:ascii="Lucida Sans Unicode" w:eastAsia="Times New Roman" w:hAnsi="Lucida Sans Unicode" w:cs="Lucida Sans Unicode"/>
          <w:bCs/>
          <w:highlight w:val="green"/>
          <w:lang w:eastAsia="zh-CN"/>
        </w:rPr>
        <w:t>among</w:t>
      </w:r>
      <w:r w:rsidR="00F947F8" w:rsidRPr="00E04389">
        <w:rPr>
          <w:rFonts w:ascii="Lucida Sans Unicode" w:eastAsia="Times New Roman" w:hAnsi="Lucida Sans Unicode" w:cs="Lucida Sans Unicode"/>
          <w:bCs/>
          <w:highlight w:val="green"/>
          <w:lang w:eastAsia="zh-CN"/>
        </w:rPr>
        <w:t xml:space="preserve"> </w:t>
      </w:r>
      <w:r w:rsidR="00AB7B89">
        <w:rPr>
          <w:rFonts w:ascii="Lucida Sans Unicode" w:eastAsia="Times New Roman" w:hAnsi="Lucida Sans Unicode" w:cs="Lucida Sans Unicode"/>
          <w:bCs/>
          <w:highlight w:val="green"/>
          <w:lang w:eastAsia="zh-CN"/>
        </w:rPr>
        <w:t>whom</w:t>
      </w:r>
      <w:r w:rsidR="00AB7B89" w:rsidRPr="00E04389">
        <w:rPr>
          <w:rFonts w:ascii="Lucida Sans Unicode" w:eastAsia="Times New Roman" w:hAnsi="Lucida Sans Unicode" w:cs="Lucida Sans Unicode"/>
          <w:bCs/>
          <w:highlight w:val="green"/>
          <w:lang w:eastAsia="zh-CN"/>
        </w:rPr>
        <w:t xml:space="preserve"> </w:t>
      </w:r>
      <w:r w:rsidR="00F947F8" w:rsidRPr="00E04389">
        <w:rPr>
          <w:rFonts w:ascii="Lucida Sans Unicode" w:eastAsia="Times New Roman" w:hAnsi="Lucida Sans Unicode" w:cs="Lucida Sans Unicode"/>
          <w:bCs/>
          <w:highlight w:val="green"/>
          <w:lang w:eastAsia="zh-CN"/>
        </w:rPr>
        <w:t xml:space="preserve">46 </w:t>
      </w:r>
      <w:r w:rsidR="0028251B" w:rsidRPr="00E04389">
        <w:rPr>
          <w:rFonts w:ascii="Lucida Sans Unicode" w:eastAsia="Times New Roman" w:hAnsi="Lucida Sans Unicode" w:cs="Lucida Sans Unicode"/>
          <w:bCs/>
          <w:highlight w:val="green"/>
          <w:lang w:eastAsia="zh-CN"/>
        </w:rPr>
        <w:t xml:space="preserve">(62.1 %) were females. In </w:t>
      </w:r>
      <w:r w:rsidR="00AB7B89">
        <w:rPr>
          <w:rFonts w:ascii="Lucida Sans Unicode" w:eastAsia="Times New Roman" w:hAnsi="Lucida Sans Unicode" w:cs="Lucida Sans Unicode"/>
          <w:bCs/>
          <w:highlight w:val="green"/>
          <w:lang w:eastAsia="zh-CN"/>
        </w:rPr>
        <w:t>the u</w:t>
      </w:r>
      <w:r w:rsidR="00AB7B89" w:rsidRPr="00E04389">
        <w:rPr>
          <w:rFonts w:ascii="Lucida Sans Unicode" w:eastAsia="Times New Roman" w:hAnsi="Lucida Sans Unicode" w:cs="Lucida Sans Unicode"/>
          <w:bCs/>
          <w:highlight w:val="green"/>
          <w:lang w:eastAsia="zh-CN"/>
        </w:rPr>
        <w:t xml:space="preserve">nipolar </w:t>
      </w:r>
      <w:r w:rsidR="00C102A7" w:rsidRPr="00E04389">
        <w:rPr>
          <w:rFonts w:ascii="Lucida Sans Unicode" w:eastAsia="Times New Roman" w:hAnsi="Lucida Sans Unicode" w:cs="Lucida Sans Unicode"/>
          <w:bCs/>
          <w:highlight w:val="green"/>
          <w:lang w:eastAsia="zh-CN"/>
        </w:rPr>
        <w:t xml:space="preserve">depressive disorder </w:t>
      </w:r>
      <w:r w:rsidR="00AB7B89">
        <w:rPr>
          <w:rFonts w:ascii="Lucida Sans Unicode" w:eastAsia="Times New Roman" w:hAnsi="Lucida Sans Unicode" w:cs="Lucida Sans Unicode"/>
          <w:bCs/>
          <w:highlight w:val="green"/>
          <w:lang w:eastAsia="zh-CN"/>
        </w:rPr>
        <w:t>cluster, unlicensed prescriptions were recommended in</w:t>
      </w:r>
      <w:r w:rsidR="00AB7B89" w:rsidRPr="00E04389">
        <w:rPr>
          <w:rFonts w:ascii="Lucida Sans Unicode" w:eastAsia="Times New Roman" w:hAnsi="Lucida Sans Unicode" w:cs="Lucida Sans Unicode"/>
          <w:bCs/>
          <w:highlight w:val="green"/>
          <w:lang w:eastAsia="zh-CN"/>
        </w:rPr>
        <w:t xml:space="preserve"> </w:t>
      </w:r>
      <w:r w:rsidR="0028251B" w:rsidRPr="00E04389">
        <w:rPr>
          <w:rFonts w:ascii="Lucida Sans Unicode" w:eastAsia="Times New Roman" w:hAnsi="Lucida Sans Unicode" w:cs="Lucida Sans Unicode"/>
          <w:bCs/>
          <w:highlight w:val="green"/>
          <w:lang w:eastAsia="zh-CN"/>
        </w:rPr>
        <w:t>50 % of males and 51.2 % of females</w:t>
      </w:r>
      <w:r w:rsidR="00C102A7" w:rsidRPr="00E04389">
        <w:rPr>
          <w:rFonts w:ascii="Lucida Sans Unicode" w:eastAsia="Times New Roman" w:hAnsi="Lucida Sans Unicode" w:cs="Lucida Sans Unicode"/>
          <w:bCs/>
          <w:highlight w:val="green"/>
          <w:lang w:eastAsia="zh-CN"/>
        </w:rPr>
        <w:t xml:space="preserve"> (</w:t>
      </w:r>
      <w:r w:rsidR="00C102A7" w:rsidRPr="00E04389">
        <w:rPr>
          <w:rFonts w:ascii="Lucida Sans Unicode" w:eastAsiaTheme="minorEastAsia" w:hAnsi="Lucida Sans Unicode" w:cs="Lucida Sans Unicode"/>
          <w:highlight w:val="green"/>
        </w:rPr>
        <w:t>p=.924)</w:t>
      </w:r>
      <w:r w:rsidR="00AB7B89">
        <w:rPr>
          <w:rFonts w:ascii="Lucida Sans Unicode" w:eastAsiaTheme="minorEastAsia" w:hAnsi="Lucida Sans Unicode" w:cs="Lucida Sans Unicode"/>
          <w:highlight w:val="green"/>
        </w:rPr>
        <w:t>,</w:t>
      </w:r>
      <w:r w:rsidR="00C102A7" w:rsidRPr="00E04389">
        <w:rPr>
          <w:rFonts w:ascii="Lucida Sans Unicode" w:eastAsia="Times New Roman" w:hAnsi="Lucida Sans Unicode" w:cs="Lucida Sans Unicode"/>
          <w:bCs/>
          <w:highlight w:val="green"/>
          <w:lang w:eastAsia="zh-CN"/>
        </w:rPr>
        <w:t xml:space="preserve"> in </w:t>
      </w:r>
      <w:r w:rsidR="00AB7B89">
        <w:rPr>
          <w:rFonts w:ascii="Lucida Sans Unicode" w:eastAsia="Times New Roman" w:hAnsi="Lucida Sans Unicode" w:cs="Lucida Sans Unicode"/>
          <w:bCs/>
          <w:highlight w:val="green"/>
          <w:lang w:eastAsia="zh-CN"/>
        </w:rPr>
        <w:t xml:space="preserve">the </w:t>
      </w:r>
      <w:r w:rsidR="00C102A7" w:rsidRPr="00E04389">
        <w:rPr>
          <w:rFonts w:ascii="Lucida Sans Unicode" w:eastAsia="Times New Roman" w:hAnsi="Lucida Sans Unicode" w:cs="Lucida Sans Unicode"/>
          <w:bCs/>
          <w:highlight w:val="green"/>
          <w:lang w:eastAsia="zh-CN"/>
        </w:rPr>
        <w:t xml:space="preserve">bipolar disorder </w:t>
      </w:r>
      <w:r w:rsidR="00AB7B89">
        <w:rPr>
          <w:rFonts w:ascii="Lucida Sans Unicode" w:eastAsia="Times New Roman" w:hAnsi="Lucida Sans Unicode" w:cs="Lucida Sans Unicode"/>
          <w:bCs/>
          <w:highlight w:val="green"/>
          <w:lang w:eastAsia="zh-CN"/>
        </w:rPr>
        <w:t>cluster</w:t>
      </w:r>
      <w:r w:rsidR="00AB7B89" w:rsidRPr="00E04389">
        <w:rPr>
          <w:rFonts w:ascii="Lucida Sans Unicode" w:eastAsia="Times New Roman" w:hAnsi="Lucida Sans Unicode" w:cs="Lucida Sans Unicode"/>
          <w:bCs/>
          <w:highlight w:val="green"/>
          <w:lang w:eastAsia="zh-CN"/>
        </w:rPr>
        <w:t xml:space="preserve"> </w:t>
      </w:r>
      <w:r w:rsidR="00AB7B89">
        <w:rPr>
          <w:rFonts w:ascii="Lucida Sans Unicode" w:eastAsia="Times New Roman" w:hAnsi="Lucida Sans Unicode" w:cs="Lucida Sans Unicode"/>
          <w:bCs/>
          <w:highlight w:val="green"/>
          <w:lang w:eastAsia="zh-CN"/>
        </w:rPr>
        <w:t xml:space="preserve">unlicensed prescriptions were recommended in </w:t>
      </w:r>
      <w:r w:rsidR="00C102A7" w:rsidRPr="00E04389">
        <w:rPr>
          <w:rFonts w:ascii="Lucida Sans Unicode" w:eastAsiaTheme="minorEastAsia" w:hAnsi="Lucida Sans Unicode" w:cs="Lucida Sans Unicode"/>
          <w:highlight w:val="green"/>
        </w:rPr>
        <w:t>52% of males and 45% of females</w:t>
      </w:r>
      <w:r w:rsidR="00C102A7" w:rsidRPr="00E04389">
        <w:rPr>
          <w:rFonts w:eastAsiaTheme="minorEastAsia"/>
          <w:highlight w:val="green"/>
        </w:rPr>
        <w:t xml:space="preserve"> </w:t>
      </w:r>
      <w:r w:rsidR="00C102A7" w:rsidRPr="00E04389">
        <w:rPr>
          <w:rFonts w:ascii="Lucida Sans Unicode" w:eastAsiaTheme="minorEastAsia" w:hAnsi="Lucida Sans Unicode" w:cs="Lucida Sans Unicode"/>
          <w:highlight w:val="green"/>
        </w:rPr>
        <w:t>(p=.610)</w:t>
      </w:r>
      <w:r w:rsidR="00AB7B89">
        <w:rPr>
          <w:rFonts w:eastAsiaTheme="minorEastAsia"/>
          <w:highlight w:val="green"/>
        </w:rPr>
        <w:t>,</w:t>
      </w:r>
      <w:del w:id="8" w:author="Baldwin D.S." w:date="2018-03-18T16:56:00Z">
        <w:r w:rsidR="00C102A7" w:rsidRPr="00E04389" w:rsidDel="00AB7B89">
          <w:rPr>
            <w:rFonts w:eastAsiaTheme="minorEastAsia"/>
            <w:highlight w:val="green"/>
          </w:rPr>
          <w:delText xml:space="preserve"> </w:delText>
        </w:r>
      </w:del>
      <w:r w:rsidR="00AB7B89">
        <w:rPr>
          <w:rFonts w:ascii="Lucida Sans Unicode" w:eastAsia="Times New Roman" w:hAnsi="Lucida Sans Unicode" w:cs="Lucida Sans Unicode"/>
          <w:bCs/>
          <w:highlight w:val="green"/>
          <w:lang w:eastAsia="zh-CN"/>
        </w:rPr>
        <w:t xml:space="preserve">and in the anxiety disorder cluster, unlicensed prescriptions were recommended in </w:t>
      </w:r>
      <w:r w:rsidR="00C102A7" w:rsidRPr="00E04389">
        <w:rPr>
          <w:rFonts w:ascii="Lucida Sans Unicode" w:eastAsia="Times New Roman" w:hAnsi="Lucida Sans Unicode" w:cs="Lucida Sans Unicode"/>
          <w:bCs/>
          <w:highlight w:val="green"/>
          <w:lang w:eastAsia="zh-CN"/>
        </w:rPr>
        <w:t xml:space="preserve">40% of </w:t>
      </w:r>
      <w:r w:rsidR="00C102A7" w:rsidRPr="00E04389">
        <w:rPr>
          <w:rFonts w:ascii="Lucida Sans Unicode" w:eastAsiaTheme="minorEastAsia" w:hAnsi="Lucida Sans Unicode" w:cs="Lucida Sans Unicode"/>
          <w:highlight w:val="green"/>
        </w:rPr>
        <w:t>males and 58 % of females (p=.</w:t>
      </w:r>
      <w:r w:rsidR="00F06653" w:rsidRPr="00E04389">
        <w:rPr>
          <w:rFonts w:ascii="Lucida Sans Unicode" w:eastAsiaTheme="minorEastAsia" w:hAnsi="Lucida Sans Unicode" w:cs="Lucida Sans Unicode"/>
          <w:highlight w:val="green"/>
        </w:rPr>
        <w:t xml:space="preserve">359). </w:t>
      </w:r>
      <w:r w:rsidR="001D5993">
        <w:rPr>
          <w:rFonts w:ascii="Lucida Sans Unicode" w:eastAsiaTheme="minorEastAsia" w:hAnsi="Lucida Sans Unicode" w:cs="Lucida Sans Unicode"/>
          <w:highlight w:val="green"/>
        </w:rPr>
        <w:t xml:space="preserve">By contrast, there was a significant influence of age: unlicensed prescriptions were recommended in </w:t>
      </w:r>
      <w:r w:rsidR="0053457F" w:rsidRPr="00E04389">
        <w:rPr>
          <w:rFonts w:ascii="Lucida Sans Unicode" w:eastAsiaTheme="minorEastAsia" w:hAnsi="Lucida Sans Unicode" w:cs="Lucida Sans Unicode"/>
          <w:highlight w:val="green"/>
        </w:rPr>
        <w:t>53% of patients under 65 years (combining all 3 clusters)</w:t>
      </w:r>
      <w:ins w:id="9" w:author="Baldwin D.S." w:date="2018-03-18T16:59:00Z">
        <w:r w:rsidR="001D5993">
          <w:rPr>
            <w:rFonts w:ascii="Lucida Sans Unicode" w:eastAsiaTheme="minorEastAsia" w:hAnsi="Lucida Sans Unicode" w:cs="Lucida Sans Unicode"/>
            <w:highlight w:val="green"/>
          </w:rPr>
          <w:t>,</w:t>
        </w:r>
      </w:ins>
      <w:r w:rsidR="0053457F" w:rsidRPr="00E04389">
        <w:rPr>
          <w:rFonts w:ascii="Lucida Sans Unicode" w:eastAsiaTheme="minorEastAsia" w:hAnsi="Lucida Sans Unicode" w:cs="Lucida Sans Unicode"/>
          <w:highlight w:val="green"/>
        </w:rPr>
        <w:t xml:space="preserve"> </w:t>
      </w:r>
      <w:r w:rsidR="001D5993">
        <w:rPr>
          <w:rFonts w:ascii="Lucida Sans Unicode" w:eastAsiaTheme="minorEastAsia" w:hAnsi="Lucida Sans Unicode" w:cs="Lucida Sans Unicode"/>
          <w:highlight w:val="green"/>
        </w:rPr>
        <w:t xml:space="preserve">compared to </w:t>
      </w:r>
      <w:r w:rsidR="0053457F" w:rsidRPr="00E04389">
        <w:rPr>
          <w:rFonts w:ascii="Lucida Sans Unicode" w:eastAsiaTheme="minorEastAsia" w:hAnsi="Lucida Sans Unicode" w:cs="Lucida Sans Unicode"/>
          <w:highlight w:val="green"/>
        </w:rPr>
        <w:t xml:space="preserve">28% </w:t>
      </w:r>
      <w:r w:rsidR="001D5993">
        <w:rPr>
          <w:rFonts w:ascii="Lucida Sans Unicode" w:eastAsiaTheme="minorEastAsia" w:hAnsi="Lucida Sans Unicode" w:cs="Lucida Sans Unicode"/>
          <w:highlight w:val="green"/>
        </w:rPr>
        <w:t xml:space="preserve">in patients aged </w:t>
      </w:r>
      <w:r w:rsidR="0053457F" w:rsidRPr="00E04389">
        <w:rPr>
          <w:rFonts w:ascii="Lucida Sans Unicode" w:eastAsiaTheme="minorEastAsia" w:hAnsi="Lucida Sans Unicode" w:cs="Lucida Sans Unicode"/>
          <w:highlight w:val="green"/>
        </w:rPr>
        <w:t xml:space="preserve">65 years </w:t>
      </w:r>
      <w:r w:rsidR="001D5993">
        <w:rPr>
          <w:rFonts w:ascii="Lucida Sans Unicode" w:eastAsiaTheme="minorEastAsia" w:hAnsi="Lucida Sans Unicode" w:cs="Lucida Sans Unicode"/>
          <w:highlight w:val="green"/>
        </w:rPr>
        <w:t>or older</w:t>
      </w:r>
      <w:r w:rsidR="0053457F" w:rsidRPr="00E04389">
        <w:rPr>
          <w:rFonts w:ascii="Lucida Sans Unicode" w:eastAsiaTheme="minorEastAsia" w:hAnsi="Lucida Sans Unicode" w:cs="Lucida Sans Unicode"/>
          <w:highlight w:val="green"/>
        </w:rPr>
        <w:t xml:space="preserve"> (</w:t>
      </w:r>
      <w:del w:id="10" w:author="Baldwin D.S." w:date="2018-03-18T17:01:00Z">
        <w:r w:rsidR="0053457F" w:rsidRPr="00E04389" w:rsidDel="001D5993">
          <w:rPr>
            <w:rFonts w:ascii="Lucida Sans Unicode" w:eastAsiaTheme="minorEastAsia" w:hAnsi="Lucida Sans Unicode" w:cs="Lucida Sans Unicode"/>
            <w:highlight w:val="green"/>
          </w:rPr>
          <w:delText xml:space="preserve"> </w:delText>
        </w:r>
      </w:del>
      <w:r w:rsidR="0053457F" w:rsidRPr="00E04389">
        <w:rPr>
          <w:rFonts w:ascii="Lucida Sans Unicode" w:eastAsiaTheme="minorEastAsia" w:hAnsi="Lucida Sans Unicode" w:cs="Lucida Sans Unicode"/>
          <w:highlight w:val="green"/>
        </w:rPr>
        <w:t>p=0.</w:t>
      </w:r>
      <w:r w:rsidR="00634F58" w:rsidRPr="00E04389">
        <w:rPr>
          <w:rFonts w:ascii="Lucida Sans Unicode" w:eastAsiaTheme="minorEastAsia" w:hAnsi="Lucida Sans Unicode" w:cs="Lucida Sans Unicode"/>
          <w:highlight w:val="green"/>
        </w:rPr>
        <w:t>0</w:t>
      </w:r>
      <w:r w:rsidR="0053457F" w:rsidRPr="00E04389">
        <w:rPr>
          <w:rFonts w:ascii="Lucida Sans Unicode" w:eastAsiaTheme="minorEastAsia" w:hAnsi="Lucida Sans Unicode" w:cs="Lucida Sans Unicode"/>
          <w:highlight w:val="green"/>
        </w:rPr>
        <w:t>23).</w:t>
      </w:r>
    </w:p>
    <w:p w:rsidR="00B84B08" w:rsidRPr="00DC42AE" w:rsidRDefault="00C102A7" w:rsidP="00DC42AE">
      <w:pPr>
        <w:spacing w:line="480" w:lineRule="auto"/>
        <w:rPr>
          <w:rFonts w:ascii="Lucida Sans Unicode" w:hAnsi="Lucida Sans Unicode" w:cs="Lucida Sans Unicode"/>
        </w:rPr>
      </w:pPr>
      <w:r>
        <w:rPr>
          <w:rFonts w:ascii="Lucida Sans Unicode" w:eastAsia="Times New Roman" w:hAnsi="Lucida Sans Unicode" w:cs="Lucida Sans Unicode"/>
          <w:bCs/>
          <w:lang w:eastAsia="zh-CN"/>
        </w:rPr>
        <w:t>Using</w:t>
      </w:r>
      <w:r w:rsidR="00EE70B5" w:rsidRPr="00DC42AE">
        <w:rPr>
          <w:rFonts w:ascii="Lucida Sans Unicode" w:eastAsia="Times New Roman" w:hAnsi="Lucida Sans Unicode" w:cs="Lucida Sans Unicode"/>
          <w:bCs/>
          <w:lang w:eastAsia="zh-CN"/>
        </w:rPr>
        <w:t xml:space="preserve"> history of treatment with ECT as a marker of illness sever</w:t>
      </w:r>
      <w:r w:rsidR="000B3F91" w:rsidRPr="00DC42AE">
        <w:rPr>
          <w:rFonts w:ascii="Lucida Sans Unicode" w:eastAsia="Times New Roman" w:hAnsi="Lucida Sans Unicode" w:cs="Lucida Sans Unicode"/>
          <w:bCs/>
          <w:lang w:eastAsia="zh-CN"/>
        </w:rPr>
        <w:t xml:space="preserve">ity, 30.3% of patients in the </w:t>
      </w:r>
      <w:r w:rsidR="00CB2075">
        <w:rPr>
          <w:rFonts w:ascii="Lucida Sans Unicode" w:eastAsia="Times New Roman" w:hAnsi="Lucida Sans Unicode" w:cs="Lucida Sans Unicode"/>
          <w:bCs/>
          <w:lang w:eastAsia="zh-CN"/>
        </w:rPr>
        <w:t>‘</w:t>
      </w:r>
      <w:r w:rsidR="000B3F91" w:rsidRPr="00DC42AE">
        <w:rPr>
          <w:rFonts w:ascii="Lucida Sans Unicode" w:eastAsia="Times New Roman" w:hAnsi="Lucida Sans Unicode" w:cs="Lucida Sans Unicode"/>
          <w:bCs/>
          <w:lang w:eastAsia="zh-CN"/>
        </w:rPr>
        <w:t>off-label</w:t>
      </w:r>
      <w:r w:rsidR="00CB2075">
        <w:rPr>
          <w:rFonts w:ascii="Lucida Sans Unicode" w:eastAsia="Times New Roman" w:hAnsi="Lucida Sans Unicode" w:cs="Lucida Sans Unicode"/>
          <w:bCs/>
          <w:lang w:eastAsia="zh-CN"/>
        </w:rPr>
        <w:t>’</w:t>
      </w:r>
      <w:r w:rsidR="000B3F91" w:rsidRPr="00DC42AE">
        <w:rPr>
          <w:rFonts w:ascii="Lucida Sans Unicode" w:eastAsia="Times New Roman" w:hAnsi="Lucida Sans Unicode" w:cs="Lucida Sans Unicode"/>
          <w:bCs/>
          <w:lang w:eastAsia="zh-CN"/>
        </w:rPr>
        <w:t xml:space="preserve"> group and 28.12 % of </w:t>
      </w:r>
      <w:r w:rsidR="00CB2075">
        <w:rPr>
          <w:rFonts w:ascii="Lucida Sans Unicode" w:eastAsia="Times New Roman" w:hAnsi="Lucida Sans Unicode" w:cs="Lucida Sans Unicode"/>
          <w:bCs/>
          <w:lang w:eastAsia="zh-CN"/>
        </w:rPr>
        <w:t xml:space="preserve">the exclusively </w:t>
      </w:r>
      <w:r w:rsidR="000B3F91" w:rsidRPr="00DC42AE">
        <w:rPr>
          <w:rFonts w:ascii="Lucida Sans Unicode" w:eastAsia="Times New Roman" w:hAnsi="Lucida Sans Unicode" w:cs="Lucida Sans Unicode"/>
          <w:bCs/>
          <w:lang w:eastAsia="zh-CN"/>
        </w:rPr>
        <w:t>licenced</w:t>
      </w:r>
      <w:r w:rsidR="00EE70B5" w:rsidRPr="00DC42AE">
        <w:rPr>
          <w:rFonts w:ascii="Lucida Sans Unicode" w:eastAsia="Times New Roman" w:hAnsi="Lucida Sans Unicode" w:cs="Lucida Sans Unicode"/>
          <w:bCs/>
          <w:lang w:eastAsia="zh-CN"/>
        </w:rPr>
        <w:t xml:space="preserve"> group had received</w:t>
      </w:r>
      <w:r w:rsidR="000B3F91" w:rsidRPr="00DC42AE">
        <w:rPr>
          <w:rFonts w:ascii="Lucida Sans Unicode" w:eastAsia="Times New Roman" w:hAnsi="Lucida Sans Unicode" w:cs="Lucida Sans Unicode"/>
          <w:bCs/>
          <w:lang w:eastAsia="zh-CN"/>
        </w:rPr>
        <w:t xml:space="preserve"> ECT (p-value, 0.847). In the </w:t>
      </w:r>
      <w:r w:rsidR="00CB2075">
        <w:rPr>
          <w:rFonts w:ascii="Lucida Sans Unicode" w:eastAsia="Times New Roman" w:hAnsi="Lucida Sans Unicode" w:cs="Lucida Sans Unicode"/>
          <w:bCs/>
          <w:lang w:eastAsia="zh-CN"/>
        </w:rPr>
        <w:t>‘</w:t>
      </w:r>
      <w:r w:rsidR="000B3F91" w:rsidRPr="00DC42AE">
        <w:rPr>
          <w:rFonts w:ascii="Lucida Sans Unicode" w:eastAsia="Times New Roman" w:hAnsi="Lucida Sans Unicode" w:cs="Lucida Sans Unicode"/>
          <w:bCs/>
          <w:lang w:eastAsia="zh-CN"/>
        </w:rPr>
        <w:t>off-label</w:t>
      </w:r>
      <w:r w:rsidR="00CB2075">
        <w:rPr>
          <w:rFonts w:ascii="Lucida Sans Unicode" w:eastAsia="Times New Roman" w:hAnsi="Lucida Sans Unicode" w:cs="Lucida Sans Unicode"/>
          <w:bCs/>
          <w:lang w:eastAsia="zh-CN"/>
        </w:rPr>
        <w:t>’</w:t>
      </w:r>
      <w:r w:rsidR="000B3F91" w:rsidRPr="00DC42AE">
        <w:rPr>
          <w:rFonts w:ascii="Lucida Sans Unicode" w:eastAsia="Times New Roman" w:hAnsi="Lucida Sans Unicode" w:cs="Lucida Sans Unicode"/>
          <w:bCs/>
          <w:lang w:eastAsia="zh-CN"/>
        </w:rPr>
        <w:t xml:space="preserve"> </w:t>
      </w:r>
      <w:r w:rsidR="00EE70B5" w:rsidRPr="00DC42AE">
        <w:rPr>
          <w:rFonts w:ascii="Lucida Sans Unicode" w:eastAsia="Times New Roman" w:hAnsi="Lucida Sans Unicode" w:cs="Lucida Sans Unicode"/>
          <w:bCs/>
          <w:lang w:eastAsia="zh-CN"/>
        </w:rPr>
        <w:t xml:space="preserve">group only 30 .3 % of </w:t>
      </w:r>
      <w:r w:rsidR="00EE70B5" w:rsidRPr="00DC42AE">
        <w:rPr>
          <w:rFonts w:ascii="Lucida Sans Unicode" w:eastAsia="Times New Roman" w:hAnsi="Lucida Sans Unicode" w:cs="Lucida Sans Unicode"/>
          <w:bCs/>
          <w:lang w:eastAsia="zh-CN"/>
        </w:rPr>
        <w:lastRenderedPageBreak/>
        <w:t xml:space="preserve">patients had undergone inpatient psychiatric treatment, as compared to 50 % among the </w:t>
      </w:r>
      <w:r w:rsidR="00CB2075">
        <w:rPr>
          <w:rFonts w:ascii="Lucida Sans Unicode" w:eastAsia="Times New Roman" w:hAnsi="Lucida Sans Unicode" w:cs="Lucida Sans Unicode"/>
          <w:bCs/>
          <w:lang w:eastAsia="zh-CN"/>
        </w:rPr>
        <w:t xml:space="preserve">exclusively </w:t>
      </w:r>
      <w:r w:rsidR="00EE70B5" w:rsidRPr="00DC42AE">
        <w:rPr>
          <w:rFonts w:ascii="Lucida Sans Unicode" w:eastAsia="Times New Roman" w:hAnsi="Lucida Sans Unicode" w:cs="Lucida Sans Unicode"/>
          <w:bCs/>
          <w:lang w:eastAsia="zh-CN"/>
        </w:rPr>
        <w:t>licenced group, but this difference was not significant (p-value, 0.105). By contrast, only 3.0% of</w:t>
      </w:r>
      <w:r w:rsidR="000B3F91" w:rsidRPr="00DC42AE">
        <w:rPr>
          <w:rFonts w:ascii="Lucida Sans Unicode" w:eastAsia="Times New Roman" w:hAnsi="Lucida Sans Unicode" w:cs="Lucida Sans Unicode"/>
          <w:bCs/>
          <w:lang w:eastAsia="zh-CN"/>
        </w:rPr>
        <w:t xml:space="preserve"> patients in the </w:t>
      </w:r>
      <w:r w:rsidR="00CB2075">
        <w:rPr>
          <w:rFonts w:ascii="Lucida Sans Unicode" w:eastAsia="Times New Roman" w:hAnsi="Lucida Sans Unicode" w:cs="Lucida Sans Unicode"/>
          <w:bCs/>
          <w:lang w:eastAsia="zh-CN"/>
        </w:rPr>
        <w:t>‘</w:t>
      </w:r>
      <w:r w:rsidR="000B3F91" w:rsidRPr="00DC42AE">
        <w:rPr>
          <w:rFonts w:ascii="Lucida Sans Unicode" w:eastAsia="Times New Roman" w:hAnsi="Lucida Sans Unicode" w:cs="Lucida Sans Unicode"/>
          <w:bCs/>
          <w:lang w:eastAsia="zh-CN"/>
        </w:rPr>
        <w:t>off-label</w:t>
      </w:r>
      <w:r w:rsidR="00CB2075">
        <w:rPr>
          <w:rFonts w:ascii="Lucida Sans Unicode" w:eastAsia="Times New Roman" w:hAnsi="Lucida Sans Unicode" w:cs="Lucida Sans Unicode"/>
          <w:bCs/>
          <w:lang w:eastAsia="zh-CN"/>
        </w:rPr>
        <w:t>’</w:t>
      </w:r>
      <w:r w:rsidR="00EE70B5" w:rsidRPr="00DC42AE">
        <w:rPr>
          <w:rFonts w:ascii="Lucida Sans Unicode" w:eastAsia="Times New Roman" w:hAnsi="Lucida Sans Unicode" w:cs="Lucida Sans Unicode"/>
          <w:bCs/>
          <w:lang w:eastAsia="zh-CN"/>
        </w:rPr>
        <w:t xml:space="preserve"> group, compared to 18.1% in the </w:t>
      </w:r>
      <w:r w:rsidR="00CB2075">
        <w:rPr>
          <w:rFonts w:ascii="Lucida Sans Unicode" w:eastAsia="Times New Roman" w:hAnsi="Lucida Sans Unicode" w:cs="Lucida Sans Unicode"/>
          <w:bCs/>
          <w:lang w:eastAsia="zh-CN"/>
        </w:rPr>
        <w:t xml:space="preserve">exclusively </w:t>
      </w:r>
      <w:r w:rsidR="00EE70B5" w:rsidRPr="00DC42AE">
        <w:rPr>
          <w:rFonts w:ascii="Lucida Sans Unicode" w:eastAsia="Times New Roman" w:hAnsi="Lucida Sans Unicode" w:cs="Lucida Sans Unicode"/>
          <w:bCs/>
          <w:lang w:eastAsia="zh-CN"/>
        </w:rPr>
        <w:t xml:space="preserve">licenced group, had a history of psychosis, this difference being marginally significant (p-value, 0.048). </w:t>
      </w:r>
      <w:r w:rsidR="00CB2075">
        <w:rPr>
          <w:rFonts w:ascii="Lucida Sans Unicode" w:eastAsia="Times New Roman" w:hAnsi="Lucida Sans Unicode" w:cs="Lucida Sans Unicode"/>
          <w:bCs/>
          <w:lang w:eastAsia="zh-CN"/>
        </w:rPr>
        <w:t>I</w:t>
      </w:r>
      <w:r w:rsidR="00EE70B5" w:rsidRPr="00DC42AE">
        <w:rPr>
          <w:rFonts w:ascii="Lucida Sans Unicode" w:eastAsia="Times New Roman" w:hAnsi="Lucida Sans Unicode" w:cs="Lucida Sans Unicode"/>
          <w:bCs/>
          <w:lang w:eastAsia="zh-CN"/>
        </w:rPr>
        <w:t xml:space="preserve">n the bipolar group, large proportions of patients with long-term illness were found </w:t>
      </w:r>
      <w:r w:rsidR="000B3F91" w:rsidRPr="00DC42AE">
        <w:rPr>
          <w:rFonts w:ascii="Lucida Sans Unicode" w:eastAsia="Times New Roman" w:hAnsi="Lucida Sans Unicode" w:cs="Lucida Sans Unicode"/>
          <w:bCs/>
          <w:lang w:eastAsia="zh-CN"/>
        </w:rPr>
        <w:t xml:space="preserve">in both the </w:t>
      </w:r>
      <w:r w:rsidR="00CB2075">
        <w:rPr>
          <w:rFonts w:ascii="Lucida Sans Unicode" w:eastAsia="Times New Roman" w:hAnsi="Lucida Sans Unicode" w:cs="Lucida Sans Unicode"/>
          <w:bCs/>
          <w:lang w:eastAsia="zh-CN"/>
        </w:rPr>
        <w:t>‘</w:t>
      </w:r>
      <w:r w:rsidR="000B3F91" w:rsidRPr="00DC42AE">
        <w:rPr>
          <w:rFonts w:ascii="Lucida Sans Unicode" w:eastAsia="Times New Roman" w:hAnsi="Lucida Sans Unicode" w:cs="Lucida Sans Unicode"/>
          <w:bCs/>
          <w:lang w:eastAsia="zh-CN"/>
        </w:rPr>
        <w:t>off-label</w:t>
      </w:r>
      <w:r w:rsidR="00CB2075">
        <w:rPr>
          <w:rFonts w:ascii="Lucida Sans Unicode" w:eastAsia="Times New Roman" w:hAnsi="Lucida Sans Unicode" w:cs="Lucida Sans Unicode"/>
          <w:bCs/>
          <w:lang w:eastAsia="zh-CN"/>
        </w:rPr>
        <w:t>’</w:t>
      </w:r>
      <w:r w:rsidR="00EE70B5" w:rsidRPr="00DC42AE">
        <w:rPr>
          <w:rFonts w:ascii="Lucida Sans Unicode" w:eastAsia="Times New Roman" w:hAnsi="Lucida Sans Unicode" w:cs="Lucida Sans Unicode"/>
          <w:bCs/>
          <w:lang w:eastAsia="zh-CN"/>
        </w:rPr>
        <w:t xml:space="preserve"> and </w:t>
      </w:r>
      <w:r w:rsidR="00CB2075">
        <w:rPr>
          <w:rFonts w:ascii="Lucida Sans Unicode" w:eastAsia="Times New Roman" w:hAnsi="Lucida Sans Unicode" w:cs="Lucida Sans Unicode"/>
          <w:bCs/>
          <w:lang w:eastAsia="zh-CN"/>
        </w:rPr>
        <w:t xml:space="preserve">exclusively </w:t>
      </w:r>
      <w:r w:rsidR="00EE70B5" w:rsidRPr="00DC42AE">
        <w:rPr>
          <w:rFonts w:ascii="Lucida Sans Unicode" w:eastAsia="Times New Roman" w:hAnsi="Lucida Sans Unicode" w:cs="Lucida Sans Unicode"/>
          <w:bCs/>
          <w:lang w:eastAsia="zh-CN"/>
        </w:rPr>
        <w:t xml:space="preserve">licenced groups (93.9% and 87.5 %, respectively: p-value, 0.321). </w:t>
      </w:r>
      <w:r w:rsidR="000B3F91" w:rsidRPr="00DC42AE">
        <w:rPr>
          <w:rFonts w:ascii="Lucida Sans Unicode" w:eastAsia="Times New Roman" w:hAnsi="Lucida Sans Unicode" w:cs="Lucida Sans Unicode"/>
          <w:bCs/>
          <w:lang w:eastAsia="zh-CN"/>
        </w:rPr>
        <w:t xml:space="preserve">Only 12.1% of patients in the </w:t>
      </w:r>
      <w:r w:rsidR="00CB2075">
        <w:rPr>
          <w:rFonts w:ascii="Lucida Sans Unicode" w:eastAsia="Times New Roman" w:hAnsi="Lucida Sans Unicode" w:cs="Lucida Sans Unicode"/>
          <w:bCs/>
          <w:lang w:eastAsia="zh-CN"/>
        </w:rPr>
        <w:t>‘</w:t>
      </w:r>
      <w:r w:rsidR="000B3F91" w:rsidRPr="00DC42AE">
        <w:rPr>
          <w:rFonts w:ascii="Lucida Sans Unicode" w:eastAsia="Times New Roman" w:hAnsi="Lucida Sans Unicode" w:cs="Lucida Sans Unicode"/>
          <w:bCs/>
          <w:lang w:eastAsia="zh-CN"/>
        </w:rPr>
        <w:t>off-label</w:t>
      </w:r>
      <w:r w:rsidR="00CB2075">
        <w:rPr>
          <w:rFonts w:ascii="Lucida Sans Unicode" w:eastAsia="Times New Roman" w:hAnsi="Lucida Sans Unicode" w:cs="Lucida Sans Unicode"/>
          <w:bCs/>
          <w:lang w:eastAsia="zh-CN"/>
        </w:rPr>
        <w:t>’</w:t>
      </w:r>
      <w:r w:rsidR="00EE70B5" w:rsidRPr="00DC42AE">
        <w:rPr>
          <w:rFonts w:ascii="Lucida Sans Unicode" w:eastAsia="Times New Roman" w:hAnsi="Lucida Sans Unicode" w:cs="Lucida Sans Unicode"/>
          <w:bCs/>
          <w:lang w:eastAsia="zh-CN"/>
        </w:rPr>
        <w:t xml:space="preserve"> group and 15.6% in the </w:t>
      </w:r>
      <w:r w:rsidR="00CB2075">
        <w:rPr>
          <w:rFonts w:ascii="Lucida Sans Unicode" w:eastAsia="Times New Roman" w:hAnsi="Lucida Sans Unicode" w:cs="Lucida Sans Unicode"/>
          <w:bCs/>
          <w:lang w:eastAsia="zh-CN"/>
        </w:rPr>
        <w:t xml:space="preserve">exclusively </w:t>
      </w:r>
      <w:r w:rsidR="00EE70B5" w:rsidRPr="00DC42AE">
        <w:rPr>
          <w:rFonts w:ascii="Lucida Sans Unicode" w:eastAsia="Times New Roman" w:hAnsi="Lucida Sans Unicode" w:cs="Lucida Sans Unicode"/>
          <w:bCs/>
          <w:lang w:eastAsia="zh-CN"/>
        </w:rPr>
        <w:t>licenced group had a history of self-harm</w:t>
      </w:r>
      <w:r w:rsidR="00CB2075">
        <w:rPr>
          <w:rFonts w:ascii="Lucida Sans Unicode" w:eastAsia="Times New Roman" w:hAnsi="Lucida Sans Unicode" w:cs="Lucida Sans Unicode"/>
          <w:bCs/>
          <w:lang w:eastAsia="zh-CN"/>
        </w:rPr>
        <w:t>,</w:t>
      </w:r>
      <w:r w:rsidR="00EE70B5" w:rsidRPr="00DC42AE">
        <w:rPr>
          <w:rFonts w:ascii="Lucida Sans Unicode" w:eastAsia="Times New Roman" w:hAnsi="Lucida Sans Unicode" w:cs="Lucida Sans Unicode"/>
          <w:bCs/>
          <w:lang w:eastAsia="zh-CN"/>
        </w:rPr>
        <w:t xml:space="preserve"> there being no difference between groups (p-value, 0.48).</w:t>
      </w:r>
    </w:p>
    <w:p w:rsidR="009A24DE" w:rsidRDefault="00B84B08" w:rsidP="00DC42AE">
      <w:pPr>
        <w:spacing w:line="480" w:lineRule="auto"/>
        <w:rPr>
          <w:rFonts w:ascii="Lucida Sans Unicode" w:eastAsia="Times New Roman" w:hAnsi="Lucida Sans Unicode" w:cs="Lucida Sans Unicode"/>
          <w:bCs/>
          <w:lang w:eastAsia="zh-CN"/>
        </w:rPr>
      </w:pPr>
      <w:r w:rsidRPr="00DC42AE">
        <w:rPr>
          <w:rFonts w:ascii="Lucida Sans Unicode" w:eastAsia="Times New Roman" w:hAnsi="Lucida Sans Unicode" w:cs="Lucida Sans Unicode"/>
          <w:bCs/>
          <w:lang w:eastAsia="zh-CN"/>
        </w:rPr>
        <w:t xml:space="preserve">In </w:t>
      </w:r>
      <w:r w:rsidR="00CB2075">
        <w:rPr>
          <w:rFonts w:ascii="Lucida Sans Unicode" w:eastAsia="Times New Roman" w:hAnsi="Lucida Sans Unicode" w:cs="Lucida Sans Unicode"/>
          <w:bCs/>
          <w:lang w:eastAsia="zh-CN"/>
        </w:rPr>
        <w:t xml:space="preserve">the </w:t>
      </w:r>
      <w:r w:rsidRPr="00DC42AE">
        <w:rPr>
          <w:rFonts w:ascii="Lucida Sans Unicode" w:eastAsia="Times New Roman" w:hAnsi="Lucida Sans Unicode" w:cs="Lucida Sans Unicode"/>
          <w:bCs/>
          <w:lang w:eastAsia="zh-CN"/>
        </w:rPr>
        <w:t>anxiety disorder group</w:t>
      </w:r>
      <w:r w:rsidR="00CB2075">
        <w:rPr>
          <w:rFonts w:ascii="Lucida Sans Unicode" w:eastAsia="Times New Roman" w:hAnsi="Lucida Sans Unicode" w:cs="Lucida Sans Unicode"/>
          <w:bCs/>
          <w:lang w:eastAsia="zh-CN"/>
        </w:rPr>
        <w:t>,</w:t>
      </w:r>
      <w:r w:rsidRPr="00DC42AE">
        <w:rPr>
          <w:rFonts w:ascii="Lucida Sans Unicode" w:eastAsia="Times New Roman" w:hAnsi="Lucida Sans Unicode" w:cs="Lucida Sans Unicode"/>
          <w:bCs/>
          <w:lang w:eastAsia="zh-CN"/>
        </w:rPr>
        <w:t xml:space="preserve"> </w:t>
      </w:r>
      <w:r w:rsidR="00CB2075">
        <w:rPr>
          <w:rFonts w:ascii="Lucida Sans Unicode" w:eastAsia="Times New Roman" w:hAnsi="Lucida Sans Unicode" w:cs="Lucida Sans Unicode"/>
          <w:bCs/>
          <w:lang w:eastAsia="zh-CN"/>
        </w:rPr>
        <w:t xml:space="preserve">there were </w:t>
      </w:r>
      <w:r w:rsidR="00D429EC" w:rsidRPr="00DC42AE">
        <w:rPr>
          <w:rFonts w:ascii="Lucida Sans Unicode" w:eastAsia="Times New Roman" w:hAnsi="Lucida Sans Unicode" w:cs="Lucida Sans Unicode"/>
          <w:bCs/>
          <w:lang w:eastAsia="zh-CN"/>
        </w:rPr>
        <w:t>similar</w:t>
      </w:r>
      <w:r w:rsidR="00EE70B5" w:rsidRPr="00DC42AE">
        <w:rPr>
          <w:rFonts w:ascii="Lucida Sans Unicode" w:eastAsia="Times New Roman" w:hAnsi="Lucida Sans Unicode" w:cs="Lucida Sans Unicode"/>
          <w:bCs/>
          <w:lang w:eastAsia="zh-CN"/>
        </w:rPr>
        <w:t xml:space="preserve"> proportions of patients (15 and 14</w:t>
      </w:r>
      <w:r w:rsidR="00CB2075">
        <w:rPr>
          <w:rFonts w:ascii="Lucida Sans Unicode" w:eastAsia="Times New Roman" w:hAnsi="Lucida Sans Unicode" w:cs="Lucida Sans Unicode"/>
          <w:bCs/>
          <w:lang w:eastAsia="zh-CN"/>
        </w:rPr>
        <w:t xml:space="preserve"> patients</w:t>
      </w:r>
      <w:r w:rsidR="00EE70B5" w:rsidRPr="00DC42AE">
        <w:rPr>
          <w:rFonts w:ascii="Lucida Sans Unicode" w:eastAsia="Times New Roman" w:hAnsi="Lucida Sans Unicode" w:cs="Lucida Sans Unicode"/>
          <w:bCs/>
          <w:lang w:eastAsia="zh-CN"/>
        </w:rPr>
        <w:t>, respectively</w:t>
      </w:r>
      <w:r w:rsidR="00D429EC" w:rsidRPr="00DC42AE">
        <w:rPr>
          <w:rFonts w:ascii="Lucida Sans Unicode" w:eastAsia="Times New Roman" w:hAnsi="Lucida Sans Unicode" w:cs="Lucida Sans Unicode"/>
          <w:bCs/>
          <w:lang w:eastAsia="zh-CN"/>
        </w:rPr>
        <w:t xml:space="preserve">) </w:t>
      </w:r>
      <w:r w:rsidR="00CB2075">
        <w:rPr>
          <w:rFonts w:ascii="Lucida Sans Unicode" w:eastAsia="Times New Roman" w:hAnsi="Lucida Sans Unicode" w:cs="Lucida Sans Unicode"/>
          <w:bCs/>
          <w:lang w:eastAsia="zh-CN"/>
        </w:rPr>
        <w:t xml:space="preserve">who </w:t>
      </w:r>
      <w:r w:rsidR="00D429EC" w:rsidRPr="00DC42AE">
        <w:rPr>
          <w:rFonts w:ascii="Lucida Sans Unicode" w:eastAsia="Times New Roman" w:hAnsi="Lucida Sans Unicode" w:cs="Lucida Sans Unicode"/>
          <w:bCs/>
          <w:lang w:eastAsia="zh-CN"/>
        </w:rPr>
        <w:t xml:space="preserve">were recommended to receive </w:t>
      </w:r>
      <w:r w:rsidR="00CB2075">
        <w:rPr>
          <w:rFonts w:ascii="Lucida Sans Unicode" w:eastAsia="Times New Roman" w:hAnsi="Lucida Sans Unicode" w:cs="Lucida Sans Unicode"/>
          <w:bCs/>
          <w:lang w:eastAsia="zh-CN"/>
        </w:rPr>
        <w:t>‘</w:t>
      </w:r>
      <w:r w:rsidR="00D429EC" w:rsidRPr="00DC42AE">
        <w:rPr>
          <w:rFonts w:ascii="Lucida Sans Unicode" w:eastAsia="Times New Roman" w:hAnsi="Lucida Sans Unicode" w:cs="Lucida Sans Unicode"/>
          <w:bCs/>
          <w:lang w:eastAsia="zh-CN"/>
        </w:rPr>
        <w:t>off-label</w:t>
      </w:r>
      <w:r w:rsidR="00CB2075">
        <w:rPr>
          <w:rFonts w:ascii="Lucida Sans Unicode" w:eastAsia="Times New Roman" w:hAnsi="Lucida Sans Unicode" w:cs="Lucida Sans Unicode"/>
          <w:bCs/>
          <w:lang w:eastAsia="zh-CN"/>
        </w:rPr>
        <w:t>’</w:t>
      </w:r>
      <w:r w:rsidR="00EE70B5" w:rsidRPr="00DC42AE">
        <w:rPr>
          <w:rFonts w:ascii="Lucida Sans Unicode" w:eastAsia="Times New Roman" w:hAnsi="Lucida Sans Unicode" w:cs="Lucida Sans Unicode"/>
          <w:bCs/>
          <w:lang w:eastAsia="zh-CN"/>
        </w:rPr>
        <w:t xml:space="preserve"> </w:t>
      </w:r>
      <w:r w:rsidR="00CB2075">
        <w:rPr>
          <w:rFonts w:ascii="Lucida Sans Unicode" w:eastAsia="Times New Roman" w:hAnsi="Lucida Sans Unicode" w:cs="Lucida Sans Unicode"/>
          <w:bCs/>
          <w:lang w:eastAsia="zh-CN"/>
        </w:rPr>
        <w:t>or exclusively</w:t>
      </w:r>
      <w:r w:rsidR="00CB2075" w:rsidRPr="00DC42AE">
        <w:rPr>
          <w:rFonts w:ascii="Lucida Sans Unicode" w:eastAsia="Times New Roman" w:hAnsi="Lucida Sans Unicode" w:cs="Lucida Sans Unicode"/>
          <w:bCs/>
          <w:lang w:eastAsia="zh-CN"/>
        </w:rPr>
        <w:t xml:space="preserve"> </w:t>
      </w:r>
      <w:r w:rsidR="00EE70B5" w:rsidRPr="00DC42AE">
        <w:rPr>
          <w:rFonts w:ascii="Lucida Sans Unicode" w:eastAsia="Times New Roman" w:hAnsi="Lucida Sans Unicode" w:cs="Lucida Sans Unicode"/>
          <w:bCs/>
          <w:lang w:eastAsia="zh-CN"/>
        </w:rPr>
        <w:t>licenced prescriptions. As anticipated, few patients had undergone treatme</w:t>
      </w:r>
      <w:r w:rsidR="00D429EC" w:rsidRPr="00DC42AE">
        <w:rPr>
          <w:rFonts w:ascii="Lucida Sans Unicode" w:eastAsia="Times New Roman" w:hAnsi="Lucida Sans Unicode" w:cs="Lucida Sans Unicode"/>
          <w:bCs/>
          <w:lang w:eastAsia="zh-CN"/>
        </w:rPr>
        <w:t xml:space="preserve">nt with ECT (1 patient in the off-label </w:t>
      </w:r>
      <w:r w:rsidR="00EE70B5" w:rsidRPr="00DC42AE">
        <w:rPr>
          <w:rFonts w:ascii="Lucida Sans Unicode" w:eastAsia="Times New Roman" w:hAnsi="Lucida Sans Unicode" w:cs="Lucida Sans Unicode"/>
          <w:bCs/>
          <w:lang w:eastAsia="zh-CN"/>
        </w:rPr>
        <w:t xml:space="preserve">group, no patient in the licenced group). Only 1 patient in either group had undergone previous inpatient psychiatric treatment; and only 1 patient from each group had a history of </w:t>
      </w:r>
      <w:r w:rsidR="00EE70B5" w:rsidRPr="00DC42AE">
        <w:rPr>
          <w:rFonts w:ascii="Lucida Sans Unicode" w:eastAsia="Times New Roman" w:hAnsi="Lucida Sans Unicode" w:cs="Lucida Sans Unicode"/>
          <w:bCs/>
          <w:lang w:eastAsia="zh-CN"/>
        </w:rPr>
        <w:lastRenderedPageBreak/>
        <w:t>psychosis. Large proportions of p</w:t>
      </w:r>
      <w:r w:rsidR="00D429EC" w:rsidRPr="00DC42AE">
        <w:rPr>
          <w:rFonts w:ascii="Lucida Sans Unicode" w:eastAsia="Times New Roman" w:hAnsi="Lucida Sans Unicode" w:cs="Lucida Sans Unicode"/>
          <w:bCs/>
          <w:lang w:eastAsia="zh-CN"/>
        </w:rPr>
        <w:t xml:space="preserve">atients in both groups (93.3% </w:t>
      </w:r>
      <w:r w:rsidR="00CB2075">
        <w:rPr>
          <w:rFonts w:ascii="Lucida Sans Unicode" w:eastAsia="Times New Roman" w:hAnsi="Lucida Sans Unicode" w:cs="Lucida Sans Unicode"/>
          <w:bCs/>
          <w:lang w:eastAsia="zh-CN"/>
        </w:rPr>
        <w:t>‘</w:t>
      </w:r>
      <w:r w:rsidR="00D429EC" w:rsidRPr="00DC42AE">
        <w:rPr>
          <w:rFonts w:ascii="Lucida Sans Unicode" w:eastAsia="Times New Roman" w:hAnsi="Lucida Sans Unicode" w:cs="Lucida Sans Unicode"/>
          <w:bCs/>
          <w:lang w:eastAsia="zh-CN"/>
        </w:rPr>
        <w:t>off-label</w:t>
      </w:r>
      <w:ins w:id="11" w:author="Baldwin D.S." w:date="2018-01-15T12:12:00Z">
        <w:r w:rsidR="00CB2075">
          <w:rPr>
            <w:rFonts w:ascii="Lucida Sans Unicode" w:eastAsia="Times New Roman" w:hAnsi="Lucida Sans Unicode" w:cs="Lucida Sans Unicode"/>
            <w:bCs/>
            <w:lang w:eastAsia="zh-CN"/>
          </w:rPr>
          <w:t>’</w:t>
        </w:r>
      </w:ins>
      <w:r w:rsidR="00EE70B5" w:rsidRPr="00DC42AE">
        <w:rPr>
          <w:rFonts w:ascii="Lucida Sans Unicode" w:eastAsia="Times New Roman" w:hAnsi="Lucida Sans Unicode" w:cs="Lucida Sans Unicode"/>
          <w:bCs/>
          <w:lang w:eastAsia="zh-CN"/>
        </w:rPr>
        <w:t xml:space="preserve">, 78.6 % </w:t>
      </w:r>
      <w:r w:rsidR="00CB2075">
        <w:rPr>
          <w:rFonts w:ascii="Lucida Sans Unicode" w:eastAsia="Times New Roman" w:hAnsi="Lucida Sans Unicode" w:cs="Lucida Sans Unicode"/>
          <w:bCs/>
          <w:lang w:eastAsia="zh-CN"/>
        </w:rPr>
        <w:t xml:space="preserve">exclusively </w:t>
      </w:r>
      <w:r w:rsidR="00EE70B5" w:rsidRPr="00DC42AE">
        <w:rPr>
          <w:rFonts w:ascii="Lucida Sans Unicode" w:eastAsia="Times New Roman" w:hAnsi="Lucida Sans Unicode" w:cs="Lucida Sans Unicode"/>
          <w:bCs/>
          <w:lang w:eastAsia="zh-CN"/>
        </w:rPr>
        <w:t>licenced) had a history of long-term illness (p-value, 0</w:t>
      </w:r>
      <w:r w:rsidR="00D429EC" w:rsidRPr="00DC42AE">
        <w:rPr>
          <w:rFonts w:ascii="Lucida Sans Unicode" w:eastAsia="Times New Roman" w:hAnsi="Lucida Sans Unicode" w:cs="Lucida Sans Unicode"/>
          <w:bCs/>
          <w:lang w:eastAsia="zh-CN"/>
        </w:rPr>
        <w:t xml:space="preserve">.272). Only 1 patient (in the </w:t>
      </w:r>
      <w:r w:rsidR="006E4717">
        <w:rPr>
          <w:rFonts w:ascii="Lucida Sans Unicode" w:eastAsia="Times New Roman" w:hAnsi="Lucida Sans Unicode" w:cs="Lucida Sans Unicode"/>
          <w:bCs/>
          <w:lang w:eastAsia="zh-CN"/>
        </w:rPr>
        <w:t>‘</w:t>
      </w:r>
      <w:r w:rsidR="00D429EC" w:rsidRPr="00DC42AE">
        <w:rPr>
          <w:rFonts w:ascii="Lucida Sans Unicode" w:eastAsia="Times New Roman" w:hAnsi="Lucida Sans Unicode" w:cs="Lucida Sans Unicode"/>
          <w:bCs/>
          <w:lang w:eastAsia="zh-CN"/>
        </w:rPr>
        <w:t>off-label</w:t>
      </w:r>
      <w:r w:rsidR="006E4717">
        <w:rPr>
          <w:rFonts w:ascii="Lucida Sans Unicode" w:eastAsia="Times New Roman" w:hAnsi="Lucida Sans Unicode" w:cs="Lucida Sans Unicode"/>
          <w:bCs/>
          <w:lang w:eastAsia="zh-CN"/>
        </w:rPr>
        <w:t>’</w:t>
      </w:r>
      <w:r w:rsidR="00EE70B5" w:rsidRPr="00DC42AE">
        <w:rPr>
          <w:rFonts w:ascii="Lucida Sans Unicode" w:eastAsia="Times New Roman" w:hAnsi="Lucida Sans Unicode" w:cs="Lucida Sans Unicode"/>
          <w:bCs/>
          <w:lang w:eastAsia="zh-CN"/>
        </w:rPr>
        <w:t xml:space="preserve"> group) had</w:t>
      </w:r>
      <w:r w:rsidRPr="00DC42AE">
        <w:rPr>
          <w:rFonts w:ascii="Lucida Sans Unicode" w:eastAsia="Times New Roman" w:hAnsi="Lucida Sans Unicode" w:cs="Lucida Sans Unicode"/>
          <w:bCs/>
          <w:lang w:eastAsia="zh-CN"/>
        </w:rPr>
        <w:t xml:space="preserve"> a history of self-harm.</w:t>
      </w:r>
    </w:p>
    <w:p w:rsidR="00B84B08" w:rsidRPr="00E327B8" w:rsidRDefault="00963B51" w:rsidP="00DC42AE">
      <w:pPr>
        <w:spacing w:line="480" w:lineRule="auto"/>
        <w:rPr>
          <w:rFonts w:ascii="Lucida Sans Unicode" w:eastAsia="Times New Roman" w:hAnsi="Lucida Sans Unicode" w:cs="Lucida Sans Unicode"/>
          <w:bCs/>
          <w:highlight w:val="green"/>
          <w:lang w:eastAsia="zh-CN"/>
        </w:rPr>
      </w:pPr>
      <w:r w:rsidRPr="00E04389">
        <w:rPr>
          <w:rFonts w:ascii="Lucida Sans Unicode" w:eastAsia="Times New Roman" w:hAnsi="Lucida Sans Unicode" w:cs="Lucida Sans Unicode"/>
          <w:bCs/>
          <w:highlight w:val="green"/>
          <w:lang w:eastAsia="zh-CN"/>
        </w:rPr>
        <w:t>A total of 101of 148 patients had some form of physical comorbidity</w:t>
      </w:r>
      <w:ins w:id="12" w:author="Baldwin D.S." w:date="2018-03-18T17:02:00Z">
        <w:r w:rsidR="001D5993">
          <w:rPr>
            <w:rFonts w:ascii="Lucida Sans Unicode" w:eastAsia="Times New Roman" w:hAnsi="Lucida Sans Unicode" w:cs="Lucida Sans Unicode"/>
            <w:bCs/>
            <w:highlight w:val="green"/>
            <w:lang w:eastAsia="zh-CN"/>
          </w:rPr>
          <w:t>,</w:t>
        </w:r>
      </w:ins>
      <w:r w:rsidRPr="00E04389">
        <w:rPr>
          <w:rFonts w:ascii="Lucida Sans Unicode" w:eastAsia="Times New Roman" w:hAnsi="Lucida Sans Unicode" w:cs="Lucida Sans Unicode"/>
          <w:bCs/>
          <w:highlight w:val="green"/>
          <w:lang w:eastAsia="zh-CN"/>
        </w:rPr>
        <w:t xml:space="preserve"> and 56 % of these patients received </w:t>
      </w:r>
      <w:r w:rsidR="001D5993">
        <w:rPr>
          <w:rFonts w:ascii="Lucida Sans Unicode" w:eastAsia="Times New Roman" w:hAnsi="Lucida Sans Unicode" w:cs="Lucida Sans Unicode"/>
          <w:bCs/>
          <w:highlight w:val="green"/>
          <w:lang w:eastAsia="zh-CN"/>
        </w:rPr>
        <w:t xml:space="preserve">a </w:t>
      </w:r>
      <w:r w:rsidRPr="00E04389">
        <w:rPr>
          <w:rFonts w:ascii="Lucida Sans Unicode" w:eastAsia="Times New Roman" w:hAnsi="Lucida Sans Unicode" w:cs="Lucida Sans Unicode"/>
          <w:bCs/>
          <w:highlight w:val="green"/>
          <w:lang w:eastAsia="zh-CN"/>
        </w:rPr>
        <w:t xml:space="preserve">recommendation for </w:t>
      </w:r>
      <w:r w:rsidR="001D5993">
        <w:rPr>
          <w:rFonts w:ascii="Lucida Sans Unicode" w:eastAsia="Times New Roman" w:hAnsi="Lucida Sans Unicode" w:cs="Lucida Sans Unicode"/>
          <w:bCs/>
          <w:highlight w:val="green"/>
          <w:lang w:eastAsia="zh-CN"/>
        </w:rPr>
        <w:t xml:space="preserve">an </w:t>
      </w:r>
      <w:r w:rsidRPr="00E04389">
        <w:rPr>
          <w:rFonts w:ascii="Lucida Sans Unicode" w:eastAsia="Times New Roman" w:hAnsi="Lucida Sans Unicode" w:cs="Lucida Sans Unicode"/>
          <w:bCs/>
          <w:highlight w:val="green"/>
          <w:lang w:eastAsia="zh-CN"/>
        </w:rPr>
        <w:t xml:space="preserve">unlicensed medication. </w:t>
      </w:r>
      <w:r w:rsidR="001D5993">
        <w:rPr>
          <w:rFonts w:ascii="Lucida Sans Unicode" w:eastAsia="Times New Roman" w:hAnsi="Lucida Sans Unicode" w:cs="Lucida Sans Unicode"/>
          <w:bCs/>
          <w:highlight w:val="green"/>
          <w:lang w:eastAsia="zh-CN"/>
        </w:rPr>
        <w:t>The proportion of patients with physical comorbidity who received a recommendation for an unlicensed application did not vary greatly across the three clusters (</w:t>
      </w:r>
      <w:r w:rsidRPr="00E04389">
        <w:rPr>
          <w:rFonts w:ascii="Lucida Sans Unicode" w:eastAsia="Times New Roman" w:hAnsi="Lucida Sans Unicode" w:cs="Lucida Sans Unicode"/>
          <w:bCs/>
          <w:highlight w:val="green"/>
          <w:lang w:eastAsia="zh-CN"/>
        </w:rPr>
        <w:t>unipolar depressive disorder</w:t>
      </w:r>
      <w:r w:rsidR="001D5993">
        <w:rPr>
          <w:rFonts w:ascii="Lucida Sans Unicode" w:eastAsia="Times New Roman" w:hAnsi="Lucida Sans Unicode" w:cs="Lucida Sans Unicode"/>
          <w:bCs/>
          <w:highlight w:val="green"/>
          <w:lang w:eastAsia="zh-CN"/>
        </w:rPr>
        <w:t>,</w:t>
      </w:r>
      <w:r w:rsidRPr="00E04389">
        <w:rPr>
          <w:rFonts w:ascii="Lucida Sans Unicode" w:eastAsia="Times New Roman" w:hAnsi="Lucida Sans Unicode" w:cs="Lucida Sans Unicode"/>
          <w:bCs/>
          <w:highlight w:val="green"/>
          <w:lang w:eastAsia="zh-CN"/>
        </w:rPr>
        <w:t xml:space="preserve"> 41.8</w:t>
      </w:r>
      <w:r w:rsidR="001D5993" w:rsidRPr="00E04389">
        <w:rPr>
          <w:rFonts w:ascii="Lucida Sans Unicode" w:eastAsia="Times New Roman" w:hAnsi="Lucida Sans Unicode" w:cs="Lucida Sans Unicode"/>
          <w:bCs/>
          <w:highlight w:val="green"/>
          <w:lang w:eastAsia="zh-CN"/>
        </w:rPr>
        <w:t>%</w:t>
      </w:r>
      <w:r w:rsidR="001D5993">
        <w:rPr>
          <w:rFonts w:ascii="Lucida Sans Unicode" w:eastAsia="Times New Roman" w:hAnsi="Lucida Sans Unicode" w:cs="Lucida Sans Unicode"/>
          <w:bCs/>
          <w:highlight w:val="green"/>
          <w:lang w:eastAsia="zh-CN"/>
        </w:rPr>
        <w:t>;</w:t>
      </w:r>
      <w:r w:rsidR="001D5993" w:rsidRPr="00E04389">
        <w:rPr>
          <w:rFonts w:ascii="Lucida Sans Unicode" w:eastAsia="Times New Roman" w:hAnsi="Lucida Sans Unicode" w:cs="Lucida Sans Unicode"/>
          <w:bCs/>
          <w:highlight w:val="green"/>
          <w:lang w:eastAsia="zh-CN"/>
        </w:rPr>
        <w:t xml:space="preserve"> </w:t>
      </w:r>
      <w:r w:rsidRPr="00E04389">
        <w:rPr>
          <w:rFonts w:ascii="Lucida Sans Unicode" w:eastAsia="Times New Roman" w:hAnsi="Lucida Sans Unicode" w:cs="Lucida Sans Unicode"/>
          <w:bCs/>
          <w:highlight w:val="green"/>
          <w:lang w:eastAsia="zh-CN"/>
        </w:rPr>
        <w:t xml:space="preserve">bipolar </w:t>
      </w:r>
      <w:r w:rsidR="001D5993">
        <w:rPr>
          <w:rFonts w:ascii="Lucida Sans Unicode" w:eastAsia="Times New Roman" w:hAnsi="Lucida Sans Unicode" w:cs="Lucida Sans Unicode"/>
          <w:bCs/>
          <w:highlight w:val="green"/>
          <w:lang w:eastAsia="zh-CN"/>
        </w:rPr>
        <w:t>disorder cluster,</w:t>
      </w:r>
      <w:r w:rsidR="001D5993" w:rsidRPr="00E04389">
        <w:rPr>
          <w:rFonts w:ascii="Lucida Sans Unicode" w:eastAsia="Times New Roman" w:hAnsi="Lucida Sans Unicode" w:cs="Lucida Sans Unicode"/>
          <w:bCs/>
          <w:highlight w:val="green"/>
          <w:lang w:eastAsia="zh-CN"/>
        </w:rPr>
        <w:t xml:space="preserve"> </w:t>
      </w:r>
      <w:r w:rsidR="00E04389" w:rsidRPr="00E04389">
        <w:rPr>
          <w:rFonts w:ascii="Lucida Sans Unicode" w:eastAsia="Times New Roman" w:hAnsi="Lucida Sans Unicode" w:cs="Lucida Sans Unicode"/>
          <w:bCs/>
          <w:highlight w:val="green"/>
          <w:lang w:eastAsia="zh-CN"/>
        </w:rPr>
        <w:t>35</w:t>
      </w:r>
      <w:r w:rsidR="001D5993" w:rsidRPr="00E04389">
        <w:rPr>
          <w:rFonts w:ascii="Lucida Sans Unicode" w:eastAsia="Times New Roman" w:hAnsi="Lucida Sans Unicode" w:cs="Lucida Sans Unicode"/>
          <w:bCs/>
          <w:highlight w:val="green"/>
          <w:lang w:eastAsia="zh-CN"/>
        </w:rPr>
        <w:t>%</w:t>
      </w:r>
      <w:r w:rsidR="001D5993">
        <w:rPr>
          <w:rFonts w:ascii="Lucida Sans Unicode" w:eastAsia="Times New Roman" w:hAnsi="Lucida Sans Unicode" w:cs="Lucida Sans Unicode"/>
          <w:bCs/>
          <w:highlight w:val="green"/>
          <w:lang w:eastAsia="zh-CN"/>
        </w:rPr>
        <w:t>;</w:t>
      </w:r>
      <w:r w:rsidR="001D5993" w:rsidRPr="00E04389">
        <w:rPr>
          <w:rFonts w:ascii="Lucida Sans Unicode" w:eastAsia="Times New Roman" w:hAnsi="Lucida Sans Unicode" w:cs="Lucida Sans Unicode"/>
          <w:bCs/>
          <w:highlight w:val="green"/>
          <w:lang w:eastAsia="zh-CN"/>
        </w:rPr>
        <w:t xml:space="preserve"> </w:t>
      </w:r>
      <w:r w:rsidRPr="00E04389">
        <w:rPr>
          <w:rFonts w:ascii="Lucida Sans Unicode" w:eastAsia="Times New Roman" w:hAnsi="Lucida Sans Unicode" w:cs="Lucida Sans Unicode"/>
          <w:bCs/>
          <w:highlight w:val="green"/>
          <w:lang w:eastAsia="zh-CN"/>
        </w:rPr>
        <w:t xml:space="preserve">anxiety disorder </w:t>
      </w:r>
      <w:r w:rsidR="001D5993">
        <w:rPr>
          <w:rFonts w:ascii="Lucida Sans Unicode" w:eastAsia="Times New Roman" w:hAnsi="Lucida Sans Unicode" w:cs="Lucida Sans Unicode"/>
          <w:bCs/>
          <w:highlight w:val="green"/>
          <w:lang w:eastAsia="zh-CN"/>
        </w:rPr>
        <w:t>cluster,</w:t>
      </w:r>
      <w:r w:rsidRPr="00E04389">
        <w:rPr>
          <w:rFonts w:ascii="Lucida Sans Unicode" w:eastAsia="Times New Roman" w:hAnsi="Lucida Sans Unicode" w:cs="Lucida Sans Unicode"/>
          <w:bCs/>
          <w:highlight w:val="green"/>
          <w:lang w:eastAsia="zh-CN"/>
        </w:rPr>
        <w:t xml:space="preserve"> 55.5</w:t>
      </w:r>
      <w:del w:id="13" w:author="Baldwin D.S." w:date="2018-03-18T17:06:00Z">
        <w:r w:rsidRPr="00E04389" w:rsidDel="001D5993">
          <w:rPr>
            <w:rFonts w:ascii="Lucida Sans Unicode" w:eastAsia="Times New Roman" w:hAnsi="Lucida Sans Unicode" w:cs="Lucida Sans Unicode"/>
            <w:bCs/>
            <w:highlight w:val="green"/>
            <w:lang w:eastAsia="zh-CN"/>
          </w:rPr>
          <w:delText xml:space="preserve"> </w:delText>
        </w:r>
      </w:del>
      <w:r w:rsidR="00E04389" w:rsidRPr="00E04389">
        <w:rPr>
          <w:rFonts w:ascii="Lucida Sans Unicode" w:eastAsia="Times New Roman" w:hAnsi="Lucida Sans Unicode" w:cs="Lucida Sans Unicode"/>
          <w:bCs/>
          <w:highlight w:val="green"/>
          <w:lang w:eastAsia="zh-CN"/>
        </w:rPr>
        <w:t>%</w:t>
      </w:r>
      <w:r w:rsidRPr="00E04389">
        <w:rPr>
          <w:rFonts w:ascii="Lucida Sans Unicode" w:eastAsia="Times New Roman" w:hAnsi="Lucida Sans Unicode" w:cs="Lucida Sans Unicode"/>
          <w:bCs/>
          <w:highlight w:val="green"/>
          <w:lang w:eastAsia="zh-CN"/>
        </w:rPr>
        <w:t>.</w:t>
      </w:r>
    </w:p>
    <w:p w:rsidR="009A24DE" w:rsidRPr="007435E5" w:rsidRDefault="009A24DE" w:rsidP="00DC42AE">
      <w:pPr>
        <w:spacing w:line="480" w:lineRule="auto"/>
        <w:rPr>
          <w:rFonts w:ascii="Lucida Sans Unicode" w:hAnsi="Lucida Sans Unicode" w:cs="Lucida Sans Unicode"/>
          <w:b/>
        </w:rPr>
      </w:pPr>
      <w:r w:rsidRPr="007435E5">
        <w:rPr>
          <w:rFonts w:ascii="Lucida Sans Unicode" w:hAnsi="Lucida Sans Unicode" w:cs="Lucida Sans Unicode"/>
          <w:b/>
        </w:rPr>
        <w:t xml:space="preserve">Discussion </w:t>
      </w:r>
    </w:p>
    <w:p w:rsidR="009A24DE" w:rsidRPr="007435E5" w:rsidRDefault="009A24DE" w:rsidP="00DC42AE">
      <w:pPr>
        <w:spacing w:line="480" w:lineRule="auto"/>
        <w:rPr>
          <w:rFonts w:ascii="Lucida Sans Unicode" w:hAnsi="Lucida Sans Unicode" w:cs="Lucida Sans Unicode"/>
        </w:rPr>
      </w:pPr>
      <w:r w:rsidRPr="00F416D5">
        <w:rPr>
          <w:rFonts w:ascii="Lucida Sans Unicode" w:hAnsi="Lucida Sans Unicode" w:cs="Lucida Sans Unicode"/>
          <w:highlight w:val="green"/>
        </w:rPr>
        <w:t xml:space="preserve">The limitations of this study </w:t>
      </w:r>
      <w:r w:rsidR="006E4717" w:rsidRPr="00F416D5">
        <w:rPr>
          <w:rFonts w:ascii="Lucida Sans Unicode" w:hAnsi="Lucida Sans Unicode" w:cs="Lucida Sans Unicode"/>
          <w:highlight w:val="green"/>
        </w:rPr>
        <w:t xml:space="preserve">include </w:t>
      </w:r>
      <w:r w:rsidRPr="00F416D5">
        <w:rPr>
          <w:rFonts w:ascii="Lucida Sans Unicode" w:hAnsi="Lucida Sans Unicode" w:cs="Lucida Sans Unicode"/>
          <w:highlight w:val="green"/>
        </w:rPr>
        <w:t>its small sample size, retrospective n</w:t>
      </w:r>
      <w:r w:rsidR="007D7F53" w:rsidRPr="00F416D5">
        <w:rPr>
          <w:rFonts w:ascii="Lucida Sans Unicode" w:hAnsi="Lucida Sans Unicode" w:cs="Lucida Sans Unicode"/>
          <w:highlight w:val="green"/>
        </w:rPr>
        <w:t xml:space="preserve">ature, </w:t>
      </w:r>
      <w:r w:rsidR="0033667D" w:rsidRPr="00F416D5">
        <w:rPr>
          <w:rFonts w:ascii="Lucida Sans Unicode" w:hAnsi="Lucida Sans Unicode" w:cs="Lucida Sans Unicode"/>
          <w:highlight w:val="green"/>
        </w:rPr>
        <w:t>use of clinical diagnoses rather than a structured interview based on ICD-10 or DSM criteria,</w:t>
      </w:r>
      <w:r w:rsidR="0033667D">
        <w:rPr>
          <w:rFonts w:ascii="Lucida Sans Unicode" w:hAnsi="Lucida Sans Unicode" w:cs="Lucida Sans Unicode"/>
        </w:rPr>
        <w:t xml:space="preserve"> </w:t>
      </w:r>
      <w:r w:rsidR="007D7F53" w:rsidRPr="007435E5">
        <w:rPr>
          <w:rFonts w:ascii="Lucida Sans Unicode" w:hAnsi="Lucida Sans Unicode" w:cs="Lucida Sans Unicode"/>
        </w:rPr>
        <w:t xml:space="preserve">reliance on medical </w:t>
      </w:r>
      <w:r w:rsidRPr="007435E5">
        <w:rPr>
          <w:rFonts w:ascii="Lucida Sans Unicode" w:hAnsi="Lucida Sans Unicode" w:cs="Lucida Sans Unicode"/>
        </w:rPr>
        <w:t>notes recorded for other purposes for much of the information regarding the h</w:t>
      </w:r>
      <w:r w:rsidR="007D7F53" w:rsidRPr="007435E5">
        <w:rPr>
          <w:rFonts w:ascii="Lucida Sans Unicode" w:hAnsi="Lucida Sans Unicode" w:cs="Lucida Sans Unicode"/>
        </w:rPr>
        <w:t xml:space="preserve">istory of patients, and </w:t>
      </w:r>
      <w:r w:rsidRPr="007435E5">
        <w:rPr>
          <w:rFonts w:ascii="Lucida Sans Unicode" w:hAnsi="Lucida Sans Unicode" w:cs="Lucida Sans Unicode"/>
        </w:rPr>
        <w:t xml:space="preserve">basis in within a single specialist tertiary care service. </w:t>
      </w:r>
      <w:r w:rsidR="00210C60">
        <w:rPr>
          <w:rFonts w:ascii="Lucida Sans Unicode" w:hAnsi="Lucida Sans Unicode" w:cs="Lucida Sans Unicode"/>
        </w:rPr>
        <w:t>We did</w:t>
      </w:r>
      <w:r w:rsidR="006E4717">
        <w:rPr>
          <w:rFonts w:ascii="Lucida Sans Unicode" w:hAnsi="Lucida Sans Unicode" w:cs="Lucida Sans Unicode"/>
        </w:rPr>
        <w:t xml:space="preserve"> not </w:t>
      </w:r>
      <w:r w:rsidR="00210C60">
        <w:rPr>
          <w:rFonts w:ascii="Lucida Sans Unicode" w:hAnsi="Lucida Sans Unicode" w:cs="Lucida Sans Unicode"/>
        </w:rPr>
        <w:t xml:space="preserve">collect </w:t>
      </w:r>
      <w:r w:rsidR="00CB364D">
        <w:rPr>
          <w:rFonts w:ascii="Lucida Sans Unicode" w:hAnsi="Lucida Sans Unicode" w:cs="Lucida Sans Unicode"/>
        </w:rPr>
        <w:t xml:space="preserve">data </w:t>
      </w:r>
      <w:r w:rsidR="006E4717">
        <w:rPr>
          <w:rFonts w:ascii="Lucida Sans Unicode" w:hAnsi="Lucida Sans Unicode" w:cs="Lucida Sans Unicode"/>
        </w:rPr>
        <w:t xml:space="preserve">prospectively </w:t>
      </w:r>
      <w:r w:rsidR="00CB364D">
        <w:rPr>
          <w:rFonts w:ascii="Lucida Sans Unicode" w:hAnsi="Lucida Sans Unicode" w:cs="Lucida Sans Unicode"/>
        </w:rPr>
        <w:t>to</w:t>
      </w:r>
      <w:r w:rsidR="00210C60">
        <w:rPr>
          <w:rFonts w:ascii="Lucida Sans Unicode" w:hAnsi="Lucida Sans Unicode" w:cs="Lucida Sans Unicode"/>
        </w:rPr>
        <w:t xml:space="preserve"> allow </w:t>
      </w:r>
      <w:r w:rsidR="006E4717">
        <w:rPr>
          <w:rFonts w:ascii="Lucida Sans Unicode" w:hAnsi="Lucida Sans Unicode" w:cs="Lucida Sans Unicode"/>
        </w:rPr>
        <w:t>an exploration</w:t>
      </w:r>
      <w:r w:rsidR="00210C60">
        <w:rPr>
          <w:rFonts w:ascii="Lucida Sans Unicode" w:hAnsi="Lucida Sans Unicode" w:cs="Lucida Sans Unicode"/>
        </w:rPr>
        <w:t xml:space="preserve"> </w:t>
      </w:r>
      <w:r w:rsidR="006E4717">
        <w:rPr>
          <w:rFonts w:ascii="Lucida Sans Unicode" w:hAnsi="Lucida Sans Unicode" w:cs="Lucida Sans Unicode"/>
        </w:rPr>
        <w:t xml:space="preserve">of </w:t>
      </w:r>
      <w:r w:rsidR="00210C60">
        <w:rPr>
          <w:rFonts w:ascii="Lucida Sans Unicode" w:hAnsi="Lucida Sans Unicode" w:cs="Lucida Sans Unicode"/>
        </w:rPr>
        <w:t xml:space="preserve">the influence of variables like gender, age and physical </w:t>
      </w:r>
      <w:r w:rsidR="00210C60">
        <w:rPr>
          <w:rFonts w:ascii="Lucida Sans Unicode" w:hAnsi="Lucida Sans Unicode" w:cs="Lucida Sans Unicode"/>
        </w:rPr>
        <w:lastRenderedPageBreak/>
        <w:t>comorbidity on the decision of off</w:t>
      </w:r>
      <w:r w:rsidR="00CB364D">
        <w:rPr>
          <w:rFonts w:ascii="Lucida Sans Unicode" w:hAnsi="Lucida Sans Unicode" w:cs="Lucida Sans Unicode"/>
        </w:rPr>
        <w:t>-</w:t>
      </w:r>
      <w:r w:rsidR="00210C60">
        <w:rPr>
          <w:rFonts w:ascii="Lucida Sans Unicode" w:hAnsi="Lucida Sans Unicode" w:cs="Lucida Sans Unicode"/>
        </w:rPr>
        <w:t xml:space="preserve">label </w:t>
      </w:r>
      <w:r w:rsidR="00CB364D">
        <w:rPr>
          <w:rFonts w:ascii="Lucida Sans Unicode" w:hAnsi="Lucida Sans Unicode" w:cs="Lucida Sans Unicode"/>
        </w:rPr>
        <w:t>prescriptions</w:t>
      </w:r>
      <w:r w:rsidR="001D5993">
        <w:rPr>
          <w:rFonts w:ascii="Lucida Sans Unicode" w:hAnsi="Lucida Sans Unicode" w:cs="Lucida Sans Unicode"/>
        </w:rPr>
        <w:t xml:space="preserve"> </w:t>
      </w:r>
      <w:r w:rsidR="001D5993" w:rsidRPr="00E327B8">
        <w:rPr>
          <w:rFonts w:ascii="Lucida Sans Unicode" w:hAnsi="Lucida Sans Unicode" w:cs="Lucida Sans Unicode"/>
          <w:highlight w:val="green"/>
        </w:rPr>
        <w:t xml:space="preserve">(but include data based on </w:t>
      </w:r>
      <w:r w:rsidR="001D5993" w:rsidRPr="00E327B8">
        <w:rPr>
          <w:rFonts w:ascii="Lucida Sans Unicode" w:hAnsi="Lucida Sans Unicode" w:cs="Lucida Sans Unicode"/>
          <w:i/>
          <w:highlight w:val="green"/>
        </w:rPr>
        <w:t>post hoc</w:t>
      </w:r>
      <w:r w:rsidR="001D5993" w:rsidRPr="00E327B8">
        <w:rPr>
          <w:rFonts w:ascii="Lucida Sans Unicode" w:hAnsi="Lucida Sans Unicode" w:cs="Lucida Sans Unicode"/>
          <w:highlight w:val="green"/>
        </w:rPr>
        <w:t xml:space="preserve"> exploratory analyses)</w:t>
      </w:r>
      <w:r w:rsidR="00CB364D">
        <w:rPr>
          <w:rFonts w:ascii="Lucida Sans Unicode" w:hAnsi="Lucida Sans Unicode" w:cs="Lucida Sans Unicode"/>
        </w:rPr>
        <w:t xml:space="preserve">. </w:t>
      </w:r>
      <w:r w:rsidRPr="007435E5">
        <w:rPr>
          <w:rFonts w:ascii="Lucida Sans Unicode" w:hAnsi="Lucida Sans Unicode" w:cs="Lucida Sans Unicode"/>
        </w:rPr>
        <w:t>The princ</w:t>
      </w:r>
      <w:r w:rsidR="007D7F53" w:rsidRPr="007435E5">
        <w:rPr>
          <w:rFonts w:ascii="Lucida Sans Unicode" w:hAnsi="Lucida Sans Unicode" w:cs="Lucida Sans Unicode"/>
        </w:rPr>
        <w:t xml:space="preserve">ipal finding is that treatment </w:t>
      </w:r>
      <w:r w:rsidR="007435E5">
        <w:rPr>
          <w:rFonts w:ascii="Lucida Sans Unicode" w:hAnsi="Lucida Sans Unicode" w:cs="Lucida Sans Unicode"/>
        </w:rPr>
        <w:t xml:space="preserve">recommendations involving an </w:t>
      </w:r>
      <w:r w:rsidR="006E4717">
        <w:rPr>
          <w:rFonts w:ascii="Lucida Sans Unicode" w:hAnsi="Lucida Sans Unicode" w:cs="Lucida Sans Unicode"/>
        </w:rPr>
        <w:t>‘</w:t>
      </w:r>
      <w:r w:rsidR="007435E5">
        <w:rPr>
          <w:rFonts w:ascii="Lucida Sans Unicode" w:hAnsi="Lucida Sans Unicode" w:cs="Lucida Sans Unicode"/>
        </w:rPr>
        <w:t>off-label</w:t>
      </w:r>
      <w:r w:rsidR="006E4717">
        <w:rPr>
          <w:rFonts w:ascii="Lucida Sans Unicode" w:hAnsi="Lucida Sans Unicode" w:cs="Lucida Sans Unicode"/>
        </w:rPr>
        <w:t>’</w:t>
      </w:r>
      <w:r w:rsidRPr="007435E5">
        <w:rPr>
          <w:rFonts w:ascii="Lucida Sans Unicode" w:hAnsi="Lucida Sans Unicode" w:cs="Lucida Sans Unicode"/>
        </w:rPr>
        <w:t xml:space="preserve"> application were common across th</w:t>
      </w:r>
      <w:r w:rsidR="007D7F53" w:rsidRPr="007435E5">
        <w:rPr>
          <w:rFonts w:ascii="Lucida Sans Unicode" w:hAnsi="Lucida Sans Unicode" w:cs="Lucida Sans Unicode"/>
        </w:rPr>
        <w:t xml:space="preserve">ree </w:t>
      </w:r>
      <w:r w:rsidR="006E4717">
        <w:rPr>
          <w:rFonts w:ascii="Lucida Sans Unicode" w:hAnsi="Lucida Sans Unicode" w:cs="Lucida Sans Unicode"/>
        </w:rPr>
        <w:t xml:space="preserve">broad </w:t>
      </w:r>
      <w:r w:rsidR="007D7F53" w:rsidRPr="007435E5">
        <w:rPr>
          <w:rFonts w:ascii="Lucida Sans Unicode" w:hAnsi="Lucida Sans Unicode" w:cs="Lucida Sans Unicode"/>
        </w:rPr>
        <w:t xml:space="preserve">diagnosis-related clusters </w:t>
      </w:r>
      <w:r w:rsidRPr="007435E5">
        <w:rPr>
          <w:rFonts w:ascii="Lucida Sans Unicode" w:hAnsi="Lucida Sans Unicode" w:cs="Lucida Sans Unicode"/>
        </w:rPr>
        <w:t xml:space="preserve">(unipolar depressive disorders, bipolar disorder, anxiety and related disorders). </w:t>
      </w:r>
    </w:p>
    <w:p w:rsidR="009A24DE" w:rsidRPr="007435E5" w:rsidRDefault="009A24DE" w:rsidP="00DC42AE">
      <w:pPr>
        <w:spacing w:line="480" w:lineRule="auto"/>
        <w:rPr>
          <w:rFonts w:ascii="Lucida Sans Unicode" w:hAnsi="Lucida Sans Unicode" w:cs="Lucida Sans Unicode"/>
        </w:rPr>
      </w:pPr>
      <w:r w:rsidRPr="007435E5">
        <w:rPr>
          <w:rFonts w:ascii="Lucida Sans Unicode" w:hAnsi="Lucida Sans Unicode" w:cs="Lucida Sans Unicode"/>
        </w:rPr>
        <w:t>Th</w:t>
      </w:r>
      <w:r w:rsidR="006E4717">
        <w:rPr>
          <w:rFonts w:ascii="Lucida Sans Unicode" w:hAnsi="Lucida Sans Unicode" w:cs="Lucida Sans Unicode"/>
        </w:rPr>
        <w:t>e</w:t>
      </w:r>
      <w:r w:rsidRPr="007435E5">
        <w:rPr>
          <w:rFonts w:ascii="Lucida Sans Unicode" w:hAnsi="Lucida Sans Unicode" w:cs="Lucida Sans Unicode"/>
        </w:rPr>
        <w:t>s</w:t>
      </w:r>
      <w:r w:rsidR="006E4717">
        <w:rPr>
          <w:rFonts w:ascii="Lucida Sans Unicode" w:hAnsi="Lucida Sans Unicode" w:cs="Lucida Sans Unicode"/>
        </w:rPr>
        <w:t>e</w:t>
      </w:r>
      <w:r w:rsidRPr="007435E5">
        <w:rPr>
          <w:rFonts w:ascii="Lucida Sans Unicode" w:hAnsi="Lucida Sans Unicode" w:cs="Lucida Sans Unicode"/>
        </w:rPr>
        <w:t xml:space="preserve"> finding</w:t>
      </w:r>
      <w:r w:rsidR="006E4717">
        <w:rPr>
          <w:rFonts w:ascii="Lucida Sans Unicode" w:hAnsi="Lucida Sans Unicode" w:cs="Lucida Sans Unicode"/>
        </w:rPr>
        <w:t>s</w:t>
      </w:r>
      <w:r w:rsidRPr="007435E5">
        <w:rPr>
          <w:rFonts w:ascii="Lucida Sans Unicode" w:hAnsi="Lucida Sans Unicode" w:cs="Lucida Sans Unicode"/>
        </w:rPr>
        <w:t xml:space="preserve"> align with those from other studies: for example, an audit of </w:t>
      </w:r>
      <w:r w:rsidR="007D7F53" w:rsidRPr="007435E5">
        <w:rPr>
          <w:rFonts w:ascii="Lucida Sans Unicode" w:hAnsi="Lucida Sans Unicode" w:cs="Lucida Sans Unicode"/>
        </w:rPr>
        <w:t xml:space="preserve">antipsychotic drug prescribing </w:t>
      </w:r>
      <w:r w:rsidRPr="007435E5">
        <w:rPr>
          <w:rFonts w:ascii="Lucida Sans Unicode" w:hAnsi="Lucida Sans Unicode" w:cs="Lucida Sans Unicode"/>
        </w:rPr>
        <w:t xml:space="preserve">over 5 years in a secondary care NHS trust found that </w:t>
      </w:r>
      <w:r w:rsidR="005F046C" w:rsidRPr="007435E5">
        <w:rPr>
          <w:rFonts w:ascii="Lucida Sans Unicode" w:hAnsi="Lucida Sans Unicode" w:cs="Lucida Sans Unicode"/>
        </w:rPr>
        <w:t>a</w:t>
      </w:r>
      <w:r w:rsidR="005F046C">
        <w:rPr>
          <w:rFonts w:ascii="Lucida Sans Unicode" w:hAnsi="Lucida Sans Unicode" w:cs="Lucida Sans Unicode"/>
        </w:rPr>
        <w:t>pproximately</w:t>
      </w:r>
      <w:ins w:id="14" w:author="Baldwin D.S." w:date="2018-01-15T12:14:00Z">
        <w:r w:rsidR="006E4717">
          <w:rPr>
            <w:rFonts w:ascii="Lucida Sans Unicode" w:hAnsi="Lucida Sans Unicode" w:cs="Lucida Sans Unicode"/>
          </w:rPr>
          <w:t xml:space="preserve"> </w:t>
        </w:r>
      </w:ins>
      <w:r w:rsidRPr="007435E5">
        <w:rPr>
          <w:rFonts w:ascii="Lucida Sans Unicode" w:hAnsi="Lucida Sans Unicode" w:cs="Lucida Sans Unicode"/>
        </w:rPr>
        <w:t>40 % of prescriptions were</w:t>
      </w:r>
      <w:r w:rsidR="007D7F53" w:rsidRPr="007435E5">
        <w:rPr>
          <w:rFonts w:ascii="Lucida Sans Unicode" w:hAnsi="Lucida Sans Unicode" w:cs="Lucida Sans Unicode"/>
        </w:rPr>
        <w:t xml:space="preserve"> ‘off-label’ </w:t>
      </w:r>
      <w:r w:rsidR="009C323E">
        <w:rPr>
          <w:rFonts w:ascii="Lucida Sans Unicode" w:hAnsi="Lucida Sans Unicode" w:cs="Lucida Sans Unicode"/>
        </w:rPr>
        <w:t>(Hodgson &amp; Belgamwar</w:t>
      </w:r>
      <w:r w:rsidR="007A64A0">
        <w:rPr>
          <w:rFonts w:ascii="Lucida Sans Unicode" w:hAnsi="Lucida Sans Unicode" w:cs="Lucida Sans Unicode"/>
        </w:rPr>
        <w:t>.</w:t>
      </w:r>
      <w:r w:rsidRPr="007435E5">
        <w:rPr>
          <w:rFonts w:ascii="Lucida Sans Unicode" w:hAnsi="Lucida Sans Unicode" w:cs="Lucida Sans Unicode"/>
        </w:rPr>
        <w:t>, 2006)</w:t>
      </w:r>
      <w:r w:rsidR="0063630F">
        <w:rPr>
          <w:rFonts w:ascii="Lucida Sans Unicode" w:hAnsi="Lucida Sans Unicode" w:cs="Lucida Sans Unicode"/>
          <w:vertAlign w:val="superscript"/>
        </w:rPr>
        <w:t>5</w:t>
      </w:r>
      <w:r w:rsidRPr="007435E5">
        <w:rPr>
          <w:rFonts w:ascii="Lucida Sans Unicode" w:hAnsi="Lucida Sans Unicode" w:cs="Lucida Sans Unicode"/>
        </w:rPr>
        <w:t>; a cross-sectional survey of prescriptions for</w:t>
      </w:r>
      <w:r w:rsidR="007D7F53" w:rsidRPr="007435E5">
        <w:rPr>
          <w:rFonts w:ascii="Lucida Sans Unicode" w:hAnsi="Lucida Sans Unicode" w:cs="Lucida Sans Unicode"/>
        </w:rPr>
        <w:t xml:space="preserve"> mood stabilising drugs in 249 </w:t>
      </w:r>
      <w:r w:rsidRPr="007435E5">
        <w:rPr>
          <w:rFonts w:ascii="Lucida Sans Unicode" w:hAnsi="Lucida Sans Unicode" w:cs="Lucida Sans Unicode"/>
        </w:rPr>
        <w:t>patients in another tertiary care unit found that 28.5% were receivin</w:t>
      </w:r>
      <w:r w:rsidR="007D7F53" w:rsidRPr="007435E5">
        <w:rPr>
          <w:rFonts w:ascii="Lucida Sans Unicode" w:hAnsi="Lucida Sans Unicode" w:cs="Lucida Sans Unicode"/>
        </w:rPr>
        <w:t>g prescriptions for un</w:t>
      </w:r>
      <w:r w:rsidR="005F5781" w:rsidRPr="007435E5">
        <w:rPr>
          <w:rFonts w:ascii="Lucida Sans Unicode" w:hAnsi="Lucida Sans Unicode" w:cs="Lucida Sans Unicode"/>
        </w:rPr>
        <w:t>approved</w:t>
      </w:r>
      <w:r w:rsidR="007D7F53" w:rsidRPr="007435E5">
        <w:rPr>
          <w:rFonts w:ascii="Lucida Sans Unicode" w:hAnsi="Lucida Sans Unicode" w:cs="Lucida Sans Unicode"/>
        </w:rPr>
        <w:t xml:space="preserve"> </w:t>
      </w:r>
      <w:r w:rsidR="009C323E">
        <w:rPr>
          <w:rFonts w:ascii="Lucida Sans Unicode" w:hAnsi="Lucida Sans Unicode" w:cs="Lucida Sans Unicode"/>
        </w:rPr>
        <w:t>indications (Haw &amp; Stubbs</w:t>
      </w:r>
      <w:del w:id="15" w:author="Baldwin D.S." w:date="2018-03-19T12:04:00Z">
        <w:r w:rsidR="007A64A0" w:rsidDel="0033667D">
          <w:rPr>
            <w:rFonts w:ascii="Lucida Sans Unicode" w:hAnsi="Lucida Sans Unicode" w:cs="Lucida Sans Unicode"/>
          </w:rPr>
          <w:delText xml:space="preserve"> .</w:delText>
        </w:r>
      </w:del>
      <w:r w:rsidRPr="007435E5">
        <w:rPr>
          <w:rFonts w:ascii="Lucida Sans Unicode" w:hAnsi="Lucida Sans Unicode" w:cs="Lucida Sans Unicode"/>
        </w:rPr>
        <w:t>, 2005)</w:t>
      </w:r>
      <w:r w:rsidR="0063630F">
        <w:rPr>
          <w:rFonts w:ascii="Lucida Sans Unicode" w:hAnsi="Lucida Sans Unicode" w:cs="Lucida Sans Unicode"/>
          <w:vertAlign w:val="superscript"/>
        </w:rPr>
        <w:t>6</w:t>
      </w:r>
      <w:r w:rsidRPr="007435E5">
        <w:rPr>
          <w:rFonts w:ascii="Lucida Sans Unicode" w:hAnsi="Lucida Sans Unicode" w:cs="Lucida Sans Unicode"/>
        </w:rPr>
        <w:t xml:space="preserve">; and the proportion </w:t>
      </w:r>
      <w:r w:rsidR="006E4717">
        <w:rPr>
          <w:rFonts w:ascii="Lucida Sans Unicode" w:hAnsi="Lucida Sans Unicode" w:cs="Lucida Sans Unicode"/>
        </w:rPr>
        <w:t xml:space="preserve">of prescribing for unlicensed applications </w:t>
      </w:r>
      <w:r w:rsidRPr="007435E5">
        <w:rPr>
          <w:rFonts w:ascii="Lucida Sans Unicode" w:hAnsi="Lucida Sans Unicode" w:cs="Lucida Sans Unicode"/>
        </w:rPr>
        <w:t>was found to be h</w:t>
      </w:r>
      <w:r w:rsidR="007D7F53" w:rsidRPr="007435E5">
        <w:rPr>
          <w:rFonts w:ascii="Lucida Sans Unicode" w:hAnsi="Lucida Sans Unicode" w:cs="Lucida Sans Unicode"/>
        </w:rPr>
        <w:t xml:space="preserve">igher (66%) in a retrospective </w:t>
      </w:r>
      <w:r w:rsidRPr="007435E5">
        <w:rPr>
          <w:rFonts w:ascii="Lucida Sans Unicode" w:hAnsi="Lucida Sans Unicode" w:cs="Lucida Sans Unicode"/>
        </w:rPr>
        <w:t>evaluation within an intellectual disabilit</w:t>
      </w:r>
      <w:r w:rsidR="009C323E">
        <w:rPr>
          <w:rFonts w:ascii="Lucida Sans Unicode" w:hAnsi="Lucida Sans Unicode" w:cs="Lucida Sans Unicode"/>
        </w:rPr>
        <w:t>y clinical service (Ghosh et al</w:t>
      </w:r>
      <w:r w:rsidR="007A64A0">
        <w:rPr>
          <w:rFonts w:ascii="Lucida Sans Unicode" w:hAnsi="Lucida Sans Unicode" w:cs="Lucida Sans Unicode"/>
        </w:rPr>
        <w:t xml:space="preserve"> .</w:t>
      </w:r>
      <w:r w:rsidRPr="007435E5">
        <w:rPr>
          <w:rFonts w:ascii="Lucida Sans Unicode" w:hAnsi="Lucida Sans Unicode" w:cs="Lucida Sans Unicode"/>
        </w:rPr>
        <w:t>, 2010)</w:t>
      </w:r>
      <w:r w:rsidR="0063630F">
        <w:rPr>
          <w:rFonts w:ascii="Lucida Sans Unicode" w:hAnsi="Lucida Sans Unicode" w:cs="Lucida Sans Unicode"/>
          <w:vertAlign w:val="superscript"/>
        </w:rPr>
        <w:t>7</w:t>
      </w:r>
      <w:r w:rsidR="007D7F53" w:rsidRPr="007435E5">
        <w:rPr>
          <w:rFonts w:ascii="Lucida Sans Unicode" w:hAnsi="Lucida Sans Unicode" w:cs="Lucida Sans Unicode"/>
        </w:rPr>
        <w:t xml:space="preserve">. The current findings are </w:t>
      </w:r>
      <w:r w:rsidR="006E4717">
        <w:rPr>
          <w:rFonts w:ascii="Lucida Sans Unicode" w:hAnsi="Lucida Sans Unicode" w:cs="Lucida Sans Unicode"/>
        </w:rPr>
        <w:t xml:space="preserve">perhaps </w:t>
      </w:r>
      <w:r w:rsidR="007D7F53" w:rsidRPr="007435E5">
        <w:rPr>
          <w:rFonts w:ascii="Lucida Sans Unicode" w:hAnsi="Lucida Sans Unicode" w:cs="Lucida Sans Unicode"/>
        </w:rPr>
        <w:t xml:space="preserve">not </w:t>
      </w:r>
      <w:r w:rsidRPr="007435E5">
        <w:rPr>
          <w:rFonts w:ascii="Lucida Sans Unicode" w:hAnsi="Lucida Sans Unicode" w:cs="Lucida Sans Unicode"/>
        </w:rPr>
        <w:t>surprising</w:t>
      </w:r>
      <w:r w:rsidR="006E4717">
        <w:rPr>
          <w:rFonts w:ascii="Lucida Sans Unicode" w:hAnsi="Lucida Sans Unicode" w:cs="Lucida Sans Unicode"/>
        </w:rPr>
        <w:t>,</w:t>
      </w:r>
      <w:r w:rsidRPr="007435E5">
        <w:rPr>
          <w:rFonts w:ascii="Lucida Sans Unicode" w:hAnsi="Lucida Sans Unicode" w:cs="Lucida Sans Unicode"/>
        </w:rPr>
        <w:t xml:space="preserve"> given the nature of the clinical population, namely </w:t>
      </w:r>
      <w:r w:rsidRPr="007435E5">
        <w:rPr>
          <w:rFonts w:ascii="Lucida Sans Unicode" w:hAnsi="Lucida Sans Unicode" w:cs="Lucida Sans Unicode"/>
        </w:rPr>
        <w:lastRenderedPageBreak/>
        <w:t>patients w</w:t>
      </w:r>
      <w:r w:rsidR="007D7F53" w:rsidRPr="007435E5">
        <w:rPr>
          <w:rFonts w:ascii="Lucida Sans Unicode" w:hAnsi="Lucida Sans Unicode" w:cs="Lucida Sans Unicode"/>
        </w:rPr>
        <w:t xml:space="preserve">ith long-standing complex and </w:t>
      </w:r>
      <w:r w:rsidRPr="007435E5">
        <w:rPr>
          <w:rFonts w:ascii="Lucida Sans Unicode" w:hAnsi="Lucida Sans Unicode" w:cs="Lucida Sans Unicode"/>
        </w:rPr>
        <w:t xml:space="preserve">typically treatment-resistant affective disorders. </w:t>
      </w:r>
    </w:p>
    <w:p w:rsidR="009A24DE" w:rsidRPr="007435E5" w:rsidRDefault="009A24DE" w:rsidP="00DC42AE">
      <w:pPr>
        <w:spacing w:line="480" w:lineRule="auto"/>
        <w:rPr>
          <w:rFonts w:ascii="Lucida Sans Unicode" w:hAnsi="Lucida Sans Unicode" w:cs="Lucida Sans Unicode"/>
        </w:rPr>
      </w:pPr>
      <w:r w:rsidRPr="007435E5">
        <w:rPr>
          <w:rFonts w:ascii="Lucida Sans Unicode" w:hAnsi="Lucida Sans Unicode" w:cs="Lucida Sans Unicode"/>
        </w:rPr>
        <w:t>There were no significan</w:t>
      </w:r>
      <w:r w:rsidR="007435E5">
        <w:rPr>
          <w:rFonts w:ascii="Lucida Sans Unicode" w:hAnsi="Lucida Sans Unicode" w:cs="Lucida Sans Unicode"/>
        </w:rPr>
        <w:t>t differences between groups (</w:t>
      </w:r>
      <w:r w:rsidR="001D6197">
        <w:rPr>
          <w:rFonts w:ascii="Lucida Sans Unicode" w:hAnsi="Lucida Sans Unicode" w:cs="Lucida Sans Unicode"/>
        </w:rPr>
        <w:t>‘</w:t>
      </w:r>
      <w:r w:rsidR="007435E5">
        <w:rPr>
          <w:rFonts w:ascii="Lucida Sans Unicode" w:hAnsi="Lucida Sans Unicode" w:cs="Lucida Sans Unicode"/>
        </w:rPr>
        <w:t>off-label</w:t>
      </w:r>
      <w:r w:rsidR="001D6197">
        <w:rPr>
          <w:rFonts w:ascii="Lucida Sans Unicode" w:hAnsi="Lucida Sans Unicode" w:cs="Lucida Sans Unicode"/>
        </w:rPr>
        <w:t>’</w:t>
      </w:r>
      <w:r w:rsidR="00CB364D">
        <w:rPr>
          <w:rFonts w:ascii="Lucida Sans Unicode" w:hAnsi="Lucida Sans Unicode" w:cs="Lucida Sans Unicode"/>
        </w:rPr>
        <w:t xml:space="preserve"> </w:t>
      </w:r>
      <w:r w:rsidR="00CB364D" w:rsidRPr="00E327B8">
        <w:rPr>
          <w:rFonts w:ascii="Lucida Sans Unicode" w:hAnsi="Lucida Sans Unicode" w:cs="Lucida Sans Unicode"/>
          <w:i/>
        </w:rPr>
        <w:t>vs</w:t>
      </w:r>
      <w:r w:rsidR="001D5993">
        <w:rPr>
          <w:rFonts w:ascii="Lucida Sans Unicode" w:hAnsi="Lucida Sans Unicode" w:cs="Lucida Sans Unicode"/>
        </w:rPr>
        <w:t>.</w:t>
      </w:r>
      <w:r w:rsidRPr="007435E5">
        <w:rPr>
          <w:rFonts w:ascii="Lucida Sans Unicode" w:hAnsi="Lucida Sans Unicode" w:cs="Lucida Sans Unicode"/>
        </w:rPr>
        <w:t xml:space="preserve"> </w:t>
      </w:r>
      <w:r w:rsidR="001D6197">
        <w:rPr>
          <w:rFonts w:ascii="Lucida Sans Unicode" w:hAnsi="Lucida Sans Unicode" w:cs="Lucida Sans Unicode"/>
        </w:rPr>
        <w:t xml:space="preserve">exclusively </w:t>
      </w:r>
      <w:r w:rsidR="007435E5">
        <w:rPr>
          <w:rFonts w:ascii="Lucida Sans Unicode" w:hAnsi="Lucida Sans Unicode" w:cs="Lucida Sans Unicode"/>
        </w:rPr>
        <w:t>licenced</w:t>
      </w:r>
      <w:r w:rsidR="007D7F53" w:rsidRPr="007435E5">
        <w:rPr>
          <w:rFonts w:ascii="Lucida Sans Unicode" w:hAnsi="Lucida Sans Unicode" w:cs="Lucida Sans Unicode"/>
        </w:rPr>
        <w:t xml:space="preserve">) on pre-selected variables </w:t>
      </w:r>
      <w:r w:rsidRPr="007435E5">
        <w:rPr>
          <w:rFonts w:ascii="Lucida Sans Unicode" w:hAnsi="Lucida Sans Unicode" w:cs="Lucida Sans Unicode"/>
        </w:rPr>
        <w:t>reflecting overall burden of illness, which suggests that recommendation fo</w:t>
      </w:r>
      <w:r w:rsidR="007D7F53" w:rsidRPr="007435E5">
        <w:rPr>
          <w:rFonts w:ascii="Lucida Sans Unicode" w:hAnsi="Lucida Sans Unicode" w:cs="Lucida Sans Unicode"/>
        </w:rPr>
        <w:t>r an un</w:t>
      </w:r>
      <w:r w:rsidR="005F5781" w:rsidRPr="007435E5">
        <w:rPr>
          <w:rFonts w:ascii="Lucida Sans Unicode" w:hAnsi="Lucida Sans Unicode" w:cs="Lucida Sans Unicode"/>
        </w:rPr>
        <w:t>approved</w:t>
      </w:r>
      <w:r w:rsidR="007D7F53" w:rsidRPr="007435E5">
        <w:rPr>
          <w:rFonts w:ascii="Lucida Sans Unicode" w:hAnsi="Lucida Sans Unicode" w:cs="Lucida Sans Unicode"/>
        </w:rPr>
        <w:t xml:space="preserve"> application in </w:t>
      </w:r>
      <w:r w:rsidRPr="007435E5">
        <w:rPr>
          <w:rFonts w:ascii="Lucida Sans Unicode" w:hAnsi="Lucida Sans Unicode" w:cs="Lucida Sans Unicode"/>
        </w:rPr>
        <w:t>this group of treatment-resistant patients are influenced by other facto</w:t>
      </w:r>
      <w:r w:rsidR="007D7F53" w:rsidRPr="007435E5">
        <w:rPr>
          <w:rFonts w:ascii="Lucida Sans Unicode" w:hAnsi="Lucida Sans Unicode" w:cs="Lucida Sans Unicode"/>
        </w:rPr>
        <w:t xml:space="preserve">rs. </w:t>
      </w:r>
      <w:r w:rsidRPr="007435E5">
        <w:rPr>
          <w:rFonts w:ascii="Lucida Sans Unicode" w:hAnsi="Lucida Sans Unicode" w:cs="Lucida Sans Unicode"/>
        </w:rPr>
        <w:t xml:space="preserve">Randomised clinical trials are mostly designed to </w:t>
      </w:r>
      <w:r w:rsidR="001D6197">
        <w:rPr>
          <w:rFonts w:ascii="Lucida Sans Unicode" w:hAnsi="Lucida Sans Unicode" w:cs="Lucida Sans Unicode"/>
        </w:rPr>
        <w:t>assess</w:t>
      </w:r>
      <w:r w:rsidR="001D6197" w:rsidRPr="007435E5">
        <w:rPr>
          <w:rFonts w:ascii="Lucida Sans Unicode" w:hAnsi="Lucida Sans Unicode" w:cs="Lucida Sans Unicode"/>
        </w:rPr>
        <w:t xml:space="preserve"> </w:t>
      </w:r>
      <w:r w:rsidRPr="007435E5">
        <w:rPr>
          <w:rFonts w:ascii="Lucida Sans Unicode" w:hAnsi="Lucida Sans Unicode" w:cs="Lucida Sans Unicode"/>
        </w:rPr>
        <w:t>the short term effic</w:t>
      </w:r>
      <w:r w:rsidR="007D7F53" w:rsidRPr="007435E5">
        <w:rPr>
          <w:rFonts w:ascii="Lucida Sans Unicode" w:hAnsi="Lucida Sans Unicode" w:cs="Lucida Sans Unicode"/>
        </w:rPr>
        <w:t xml:space="preserve">acy and safety of a novel drug </w:t>
      </w:r>
      <w:r w:rsidRPr="007435E5">
        <w:rPr>
          <w:rFonts w:ascii="Lucida Sans Unicode" w:hAnsi="Lucida Sans Unicode" w:cs="Lucida Sans Unicode"/>
        </w:rPr>
        <w:t>under optimal clinical situations when compared to a non-specific control t</w:t>
      </w:r>
      <w:r w:rsidR="007D7F53" w:rsidRPr="007435E5">
        <w:rPr>
          <w:rFonts w:ascii="Lucida Sans Unicode" w:hAnsi="Lucida Sans Unicode" w:cs="Lucida Sans Unicode"/>
        </w:rPr>
        <w:t xml:space="preserve">reatment (placebo) in order to </w:t>
      </w:r>
      <w:r w:rsidRPr="007435E5">
        <w:rPr>
          <w:rFonts w:ascii="Lucida Sans Unicode" w:hAnsi="Lucida Sans Unicode" w:cs="Lucida Sans Unicode"/>
        </w:rPr>
        <w:t>fulfil regulatory standards for drug authorization and marketing (Segma</w:t>
      </w:r>
      <w:r w:rsidR="007D7F53" w:rsidRPr="007435E5">
        <w:rPr>
          <w:rFonts w:ascii="Lucida Sans Unicode" w:hAnsi="Lucida Sans Unicode" w:cs="Lucida Sans Unicode"/>
        </w:rPr>
        <w:t>n and Weizman</w:t>
      </w:r>
      <w:r w:rsidR="007A64A0">
        <w:rPr>
          <w:rFonts w:ascii="Lucida Sans Unicode" w:hAnsi="Lucida Sans Unicode" w:cs="Lucida Sans Unicode"/>
        </w:rPr>
        <w:t xml:space="preserve"> .</w:t>
      </w:r>
      <w:r w:rsidR="007D7F53" w:rsidRPr="007435E5">
        <w:rPr>
          <w:rFonts w:ascii="Lucida Sans Unicode" w:hAnsi="Lucida Sans Unicode" w:cs="Lucida Sans Unicode"/>
        </w:rPr>
        <w:t>, 2008)</w:t>
      </w:r>
      <w:r w:rsidR="0063630F">
        <w:rPr>
          <w:rFonts w:ascii="Lucida Sans Unicode" w:hAnsi="Lucida Sans Unicode" w:cs="Lucida Sans Unicode"/>
          <w:vertAlign w:val="superscript"/>
        </w:rPr>
        <w:t>8</w:t>
      </w:r>
      <w:r w:rsidR="007D7F53" w:rsidRPr="007435E5">
        <w:rPr>
          <w:rFonts w:ascii="Lucida Sans Unicode" w:hAnsi="Lucida Sans Unicode" w:cs="Lucida Sans Unicode"/>
        </w:rPr>
        <w:t xml:space="preserve">. </w:t>
      </w:r>
      <w:r w:rsidRPr="007435E5">
        <w:rPr>
          <w:rFonts w:ascii="Lucida Sans Unicode" w:hAnsi="Lucida Sans Unicode" w:cs="Lucida Sans Unicode"/>
        </w:rPr>
        <w:t xml:space="preserve">Recruitment criteria for such trials are restrictive (typically involving </w:t>
      </w:r>
      <w:r w:rsidR="007D7F53" w:rsidRPr="007435E5">
        <w:rPr>
          <w:rFonts w:ascii="Lucida Sans Unicode" w:hAnsi="Lucida Sans Unicode" w:cs="Lucida Sans Unicode"/>
        </w:rPr>
        <w:t xml:space="preserve">a single diagnosis, absence of </w:t>
      </w:r>
      <w:r w:rsidRPr="007435E5">
        <w:rPr>
          <w:rFonts w:ascii="Lucida Sans Unicode" w:hAnsi="Lucida Sans Unicode" w:cs="Lucida Sans Unicode"/>
        </w:rPr>
        <w:t>comorbidity and concomitant mediation, and readiness to many detailed fol</w:t>
      </w:r>
      <w:r w:rsidR="007D7F53" w:rsidRPr="007435E5">
        <w:rPr>
          <w:rFonts w:ascii="Lucida Sans Unicode" w:hAnsi="Lucida Sans Unicode" w:cs="Lucida Sans Unicode"/>
        </w:rPr>
        <w:t xml:space="preserve">low-up appointments, etc.) and </w:t>
      </w:r>
      <w:r w:rsidRPr="007435E5">
        <w:rPr>
          <w:rFonts w:ascii="Lucida Sans Unicode" w:hAnsi="Lucida Sans Unicode" w:cs="Lucida Sans Unicode"/>
        </w:rPr>
        <w:t xml:space="preserve">the findings from trials, and the </w:t>
      </w:r>
      <w:r w:rsidR="001D6197">
        <w:rPr>
          <w:rFonts w:ascii="Lucida Sans Unicode" w:hAnsi="Lucida Sans Unicode" w:cs="Lucida Sans Unicode"/>
        </w:rPr>
        <w:t xml:space="preserve">ensuing </w:t>
      </w:r>
      <w:r w:rsidRPr="007435E5">
        <w:rPr>
          <w:rFonts w:ascii="Lucida Sans Unicode" w:hAnsi="Lucida Sans Unicode" w:cs="Lucida Sans Unicode"/>
        </w:rPr>
        <w:t>licenses arising from those trials, ma</w:t>
      </w:r>
      <w:r w:rsidR="007D7F53" w:rsidRPr="007435E5">
        <w:rPr>
          <w:rFonts w:ascii="Lucida Sans Unicode" w:hAnsi="Lucida Sans Unicode" w:cs="Lucida Sans Unicode"/>
        </w:rPr>
        <w:t xml:space="preserve">y not be generalizable to more </w:t>
      </w:r>
      <w:r w:rsidRPr="007435E5">
        <w:rPr>
          <w:rFonts w:ascii="Lucida Sans Unicode" w:hAnsi="Lucida Sans Unicode" w:cs="Lucida Sans Unicode"/>
        </w:rPr>
        <w:t>routine cl</w:t>
      </w:r>
      <w:r w:rsidR="009C323E">
        <w:rPr>
          <w:rFonts w:ascii="Lucida Sans Unicode" w:hAnsi="Lucida Sans Unicode" w:cs="Lucida Sans Unicode"/>
        </w:rPr>
        <w:t>inical practice (Sugarman et al</w:t>
      </w:r>
      <w:r w:rsidR="007A64A0">
        <w:rPr>
          <w:rFonts w:ascii="Lucida Sans Unicode" w:hAnsi="Lucida Sans Unicode" w:cs="Lucida Sans Unicode"/>
        </w:rPr>
        <w:t xml:space="preserve"> .</w:t>
      </w:r>
      <w:r w:rsidRPr="007435E5">
        <w:rPr>
          <w:rFonts w:ascii="Lucida Sans Unicode" w:hAnsi="Lucida Sans Unicode" w:cs="Lucida Sans Unicode"/>
        </w:rPr>
        <w:t>, 2013)</w:t>
      </w:r>
      <w:r w:rsidR="0063630F">
        <w:rPr>
          <w:rFonts w:ascii="Lucida Sans Unicode" w:hAnsi="Lucida Sans Unicode" w:cs="Lucida Sans Unicode"/>
          <w:vertAlign w:val="superscript"/>
        </w:rPr>
        <w:t>9</w:t>
      </w:r>
      <w:r w:rsidRPr="007435E5">
        <w:rPr>
          <w:rFonts w:ascii="Lucida Sans Unicode" w:hAnsi="Lucida Sans Unicode" w:cs="Lucida Sans Unicode"/>
        </w:rPr>
        <w:t>. It has been argued that</w:t>
      </w:r>
      <w:r w:rsidR="007D7F53" w:rsidRPr="007435E5">
        <w:rPr>
          <w:rFonts w:ascii="Lucida Sans Unicode" w:hAnsi="Lucida Sans Unicode" w:cs="Lucida Sans Unicode"/>
        </w:rPr>
        <w:t xml:space="preserve"> licensing of medicines should </w:t>
      </w:r>
      <w:r w:rsidRPr="007435E5">
        <w:rPr>
          <w:rFonts w:ascii="Lucida Sans Unicode" w:hAnsi="Lucida Sans Unicode" w:cs="Lucida Sans Unicode"/>
        </w:rPr>
        <w:t>relate rather better to real-</w:t>
      </w:r>
      <w:r w:rsidRPr="007435E5">
        <w:rPr>
          <w:rFonts w:ascii="Lucida Sans Unicode" w:hAnsi="Lucida Sans Unicode" w:cs="Lucida Sans Unicode"/>
        </w:rPr>
        <w:lastRenderedPageBreak/>
        <w:t>world patients and more r</w:t>
      </w:r>
      <w:r w:rsidR="009C323E">
        <w:rPr>
          <w:rFonts w:ascii="Lucida Sans Unicode" w:hAnsi="Lucida Sans Unicode" w:cs="Lucida Sans Unicode"/>
        </w:rPr>
        <w:t xml:space="preserve">outine clinical use (Chen et </w:t>
      </w:r>
      <w:r w:rsidR="007A64A0">
        <w:rPr>
          <w:rFonts w:ascii="Lucida Sans Unicode" w:hAnsi="Lucida Sans Unicode" w:cs="Lucida Sans Unicode"/>
        </w:rPr>
        <w:t>al.</w:t>
      </w:r>
      <w:r w:rsidRPr="007435E5">
        <w:rPr>
          <w:rFonts w:ascii="Lucida Sans Unicode" w:hAnsi="Lucida Sans Unicode" w:cs="Lucida Sans Unicode"/>
        </w:rPr>
        <w:t>, 2009)</w:t>
      </w:r>
      <w:r w:rsidR="0063630F">
        <w:rPr>
          <w:rFonts w:ascii="Lucida Sans Unicode" w:hAnsi="Lucida Sans Unicode" w:cs="Lucida Sans Unicode"/>
          <w:vertAlign w:val="superscript"/>
        </w:rPr>
        <w:t>10</w:t>
      </w:r>
      <w:r w:rsidRPr="007435E5">
        <w:rPr>
          <w:rFonts w:ascii="Lucida Sans Unicode" w:hAnsi="Lucida Sans Unicode" w:cs="Lucida Sans Unicode"/>
        </w:rPr>
        <w:t>. A more systematic and co-ordinated, approach is required to both recognize and develop the evidence base for pharmacotherapy in psychiatry, which would benefit both patients and</w:t>
      </w:r>
      <w:r w:rsidR="009C323E">
        <w:rPr>
          <w:rFonts w:ascii="Lucida Sans Unicode" w:hAnsi="Lucida Sans Unicode" w:cs="Lucida Sans Unicode"/>
        </w:rPr>
        <w:t xml:space="preserve"> prescribers (Sugarman et </w:t>
      </w:r>
      <w:r w:rsidR="007A64A0">
        <w:rPr>
          <w:rFonts w:ascii="Lucida Sans Unicode" w:hAnsi="Lucida Sans Unicode" w:cs="Lucida Sans Unicode"/>
        </w:rPr>
        <w:t>al.</w:t>
      </w:r>
      <w:r w:rsidR="007D7F53" w:rsidRPr="007435E5">
        <w:rPr>
          <w:rFonts w:ascii="Lucida Sans Unicode" w:hAnsi="Lucida Sans Unicode" w:cs="Lucida Sans Unicode"/>
        </w:rPr>
        <w:t xml:space="preserve">, </w:t>
      </w:r>
      <w:r w:rsidRPr="007435E5">
        <w:rPr>
          <w:rFonts w:ascii="Lucida Sans Unicode" w:hAnsi="Lucida Sans Unicode" w:cs="Lucida Sans Unicode"/>
        </w:rPr>
        <w:t>2013)</w:t>
      </w:r>
      <w:r w:rsidR="0063630F">
        <w:rPr>
          <w:rFonts w:ascii="Lucida Sans Unicode" w:hAnsi="Lucida Sans Unicode" w:cs="Lucida Sans Unicode"/>
          <w:vertAlign w:val="superscript"/>
        </w:rPr>
        <w:t>9</w:t>
      </w:r>
      <w:r w:rsidRPr="007435E5">
        <w:rPr>
          <w:rFonts w:ascii="Lucida Sans Unicode" w:hAnsi="Lucida Sans Unicode" w:cs="Lucida Sans Unicode"/>
        </w:rPr>
        <w:t xml:space="preserve">. </w:t>
      </w:r>
    </w:p>
    <w:p w:rsidR="00B84B08" w:rsidRPr="007435E5" w:rsidRDefault="00B84B08" w:rsidP="00DC42AE">
      <w:pPr>
        <w:spacing w:line="480" w:lineRule="auto"/>
        <w:rPr>
          <w:rFonts w:ascii="Lucida Sans Unicode" w:hAnsi="Lucida Sans Unicode" w:cs="Lucida Sans Unicode"/>
          <w:bCs/>
        </w:rPr>
      </w:pPr>
      <w:r w:rsidRPr="007435E5">
        <w:rPr>
          <w:rFonts w:ascii="Lucida Sans Unicode" w:hAnsi="Lucida Sans Unicode" w:cs="Lucida Sans Unicode"/>
          <w:bCs/>
        </w:rPr>
        <w:t xml:space="preserve">This is one of very few studies describing a tertiary referral service for patients with treatment-resistant mood and anxiety disorders. Data from this study provide some information on current management options for patients with treatment resistant affective disorders. </w:t>
      </w:r>
    </w:p>
    <w:p w:rsidR="009A24DE" w:rsidRPr="00E327B8" w:rsidRDefault="009A24DE" w:rsidP="00E327B8">
      <w:pPr>
        <w:spacing w:line="360" w:lineRule="auto"/>
        <w:rPr>
          <w:rFonts w:ascii="Lucida Sans Unicode" w:hAnsi="Lucida Sans Unicode" w:cs="Lucida Sans Unicode"/>
          <w:b/>
        </w:rPr>
      </w:pPr>
      <w:r w:rsidRPr="00E327B8">
        <w:rPr>
          <w:rFonts w:ascii="Lucida Sans Unicode" w:hAnsi="Lucida Sans Unicode" w:cs="Lucida Sans Unicode"/>
          <w:b/>
        </w:rPr>
        <w:t xml:space="preserve">Funding </w:t>
      </w:r>
    </w:p>
    <w:p w:rsidR="009A24DE" w:rsidRPr="00986E3F" w:rsidRDefault="009A24DE" w:rsidP="00E327B8">
      <w:pPr>
        <w:spacing w:line="360" w:lineRule="auto"/>
        <w:rPr>
          <w:rFonts w:ascii="Lucida Sans Unicode" w:hAnsi="Lucida Sans Unicode" w:cs="Lucida Sans Unicode"/>
        </w:rPr>
      </w:pPr>
      <w:r w:rsidRPr="00986E3F">
        <w:rPr>
          <w:rFonts w:ascii="Lucida Sans Unicode" w:hAnsi="Lucida Sans Unicode" w:cs="Lucida Sans Unicode"/>
        </w:rPr>
        <w:t>This research received no specific grant from any funding agency in the</w:t>
      </w:r>
      <w:r w:rsidR="00DC42AE">
        <w:rPr>
          <w:rFonts w:ascii="Lucida Sans Unicode" w:hAnsi="Lucida Sans Unicode" w:cs="Lucida Sans Unicode"/>
        </w:rPr>
        <w:t xml:space="preserve"> public, commercial, or not for </w:t>
      </w:r>
      <w:r w:rsidR="00D1041C">
        <w:rPr>
          <w:rFonts w:ascii="Lucida Sans Unicode" w:hAnsi="Lucida Sans Unicode" w:cs="Lucida Sans Unicode"/>
        </w:rPr>
        <w:t>p</w:t>
      </w:r>
      <w:r w:rsidR="00DC42AE" w:rsidRPr="00986E3F">
        <w:rPr>
          <w:rFonts w:ascii="Lucida Sans Unicode" w:hAnsi="Lucida Sans Unicode" w:cs="Lucida Sans Unicode"/>
        </w:rPr>
        <w:t>rofit</w:t>
      </w:r>
      <w:r w:rsidRPr="00986E3F">
        <w:rPr>
          <w:rFonts w:ascii="Lucida Sans Unicode" w:hAnsi="Lucida Sans Unicode" w:cs="Lucida Sans Unicode"/>
        </w:rPr>
        <w:t xml:space="preserve"> sectors. </w:t>
      </w:r>
    </w:p>
    <w:p w:rsidR="009A24DE" w:rsidRPr="00986E3F" w:rsidRDefault="009A24DE" w:rsidP="00E327B8">
      <w:pPr>
        <w:spacing w:line="360" w:lineRule="auto"/>
        <w:rPr>
          <w:rFonts w:ascii="Lucida Sans Unicode" w:hAnsi="Lucida Sans Unicode" w:cs="Lucida Sans Unicode"/>
        </w:rPr>
      </w:pPr>
    </w:p>
    <w:p w:rsidR="009A24DE" w:rsidRPr="00986E3F" w:rsidRDefault="009A24DE" w:rsidP="009A24DE">
      <w:pPr>
        <w:rPr>
          <w:rFonts w:ascii="Lucida Sans Unicode" w:hAnsi="Lucida Sans Unicode" w:cs="Lucida Sans Unicode"/>
        </w:rPr>
      </w:pPr>
      <w:r w:rsidRPr="00986E3F">
        <w:rPr>
          <w:rFonts w:ascii="Lucida Sans Unicode" w:hAnsi="Lucida Sans Unicode" w:cs="Lucida Sans Unicode"/>
        </w:rPr>
        <w:t xml:space="preserve">Conflict of interest statement </w:t>
      </w:r>
    </w:p>
    <w:p w:rsidR="009A24DE" w:rsidRPr="00986E3F" w:rsidRDefault="009A24DE" w:rsidP="009A24DE">
      <w:pPr>
        <w:rPr>
          <w:rFonts w:ascii="Lucida Sans Unicode" w:hAnsi="Lucida Sans Unicode" w:cs="Lucida Sans Unicode"/>
        </w:rPr>
      </w:pPr>
      <w:r w:rsidRPr="00986E3F">
        <w:rPr>
          <w:rFonts w:ascii="Lucida Sans Unicode" w:hAnsi="Lucida Sans Unicode" w:cs="Lucida Sans Unicode"/>
        </w:rPr>
        <w:t xml:space="preserve">The authors declare that there is no conflict of interest. </w:t>
      </w:r>
    </w:p>
    <w:p w:rsidR="009A24DE" w:rsidRDefault="009A24DE" w:rsidP="009A24DE"/>
    <w:p w:rsidR="009A24DE" w:rsidRDefault="009A24DE" w:rsidP="009A24DE"/>
    <w:p w:rsidR="009A24DE" w:rsidRDefault="009A24DE" w:rsidP="009A24DE">
      <w:r>
        <w:br w:type="page"/>
      </w:r>
    </w:p>
    <w:p w:rsidR="009A24DE" w:rsidRDefault="009A24DE" w:rsidP="009A24DE"/>
    <w:p w:rsidR="009A24DE" w:rsidRPr="00DC42AE" w:rsidRDefault="009A24DE" w:rsidP="009A24DE">
      <w:pPr>
        <w:rPr>
          <w:rFonts w:ascii="Lucida Sans Unicode" w:hAnsi="Lucida Sans Unicode" w:cs="Lucida Sans Unicode"/>
          <w:b/>
        </w:rPr>
      </w:pPr>
      <w:r w:rsidRPr="00DC42AE">
        <w:rPr>
          <w:rFonts w:ascii="Lucida Sans Unicode" w:hAnsi="Lucida Sans Unicode" w:cs="Lucida Sans Unicode"/>
          <w:b/>
        </w:rPr>
        <w:t xml:space="preserve">References: </w:t>
      </w:r>
    </w:p>
    <w:p w:rsidR="009A24DE" w:rsidRDefault="0063630F" w:rsidP="00237D78">
      <w:pPr>
        <w:pStyle w:val="ListParagraph"/>
        <w:numPr>
          <w:ilvl w:val="0"/>
          <w:numId w:val="2"/>
        </w:numPr>
        <w:spacing w:line="480" w:lineRule="auto"/>
        <w:rPr>
          <w:rFonts w:ascii="Lucida Sans Unicode" w:hAnsi="Lucida Sans Unicode" w:cs="Lucida Sans Unicode"/>
        </w:rPr>
      </w:pPr>
      <w:r>
        <w:rPr>
          <w:rFonts w:ascii="Lucida Sans Unicode" w:hAnsi="Lucida Sans Unicode" w:cs="Lucida Sans Unicode"/>
        </w:rPr>
        <w:t xml:space="preserve">Baldwin D </w:t>
      </w:r>
      <w:r w:rsidR="009A24DE" w:rsidRPr="00AB38FE">
        <w:rPr>
          <w:rFonts w:ascii="Lucida Sans Unicode" w:hAnsi="Lucida Sans Unicode" w:cs="Lucida Sans Unicode"/>
        </w:rPr>
        <w:t>S, Tiwari N, &amp;</w:t>
      </w:r>
      <w:r w:rsidR="00DC42AE" w:rsidRPr="00AB38FE">
        <w:rPr>
          <w:rFonts w:ascii="Lucida Sans Unicode" w:hAnsi="Lucida Sans Unicode" w:cs="Lucida Sans Unicode"/>
        </w:rPr>
        <w:t xml:space="preserve"> </w:t>
      </w:r>
      <w:r w:rsidR="009A24DE" w:rsidRPr="00AB38FE">
        <w:rPr>
          <w:rFonts w:ascii="Lucida Sans Unicode" w:hAnsi="Lucida Sans Unicode" w:cs="Lucida Sans Unicode"/>
        </w:rPr>
        <w:t>Gordon R. Sense and</w:t>
      </w:r>
      <w:r w:rsidR="00DC42AE" w:rsidRPr="00AB38FE">
        <w:rPr>
          <w:rFonts w:ascii="Lucida Sans Unicode" w:hAnsi="Lucida Sans Unicode" w:cs="Lucida Sans Unicode"/>
        </w:rPr>
        <w:t xml:space="preserve"> </w:t>
      </w:r>
      <w:r w:rsidR="009A24DE" w:rsidRPr="00AB38FE">
        <w:rPr>
          <w:rFonts w:ascii="Lucida Sans Unicode" w:hAnsi="Lucida Sans Unicode" w:cs="Lucida Sans Unicode"/>
        </w:rPr>
        <w:t>Sensibility</w:t>
      </w:r>
      <w:r w:rsidR="00DC42AE" w:rsidRPr="00AB38FE">
        <w:rPr>
          <w:rFonts w:ascii="Lucida Sans Unicode" w:hAnsi="Lucida Sans Unicode" w:cs="Lucida Sans Unicode"/>
        </w:rPr>
        <w:t xml:space="preserve"> </w:t>
      </w:r>
      <w:r w:rsidR="009A24DE" w:rsidRPr="00AB38FE">
        <w:rPr>
          <w:rFonts w:ascii="Lucida Sans Unicode" w:hAnsi="Lucida Sans Unicode" w:cs="Lucida Sans Unicode"/>
        </w:rPr>
        <w:t xml:space="preserve">When Prescribing “Off-Label” to Psychiatric Patients. Current Pharmaceutical Design 2015; 21(23): 3276–3279. </w:t>
      </w:r>
    </w:p>
    <w:p w:rsidR="000D18C3" w:rsidRPr="000D18C3" w:rsidRDefault="000D18C3" w:rsidP="000D18C3">
      <w:pPr>
        <w:pStyle w:val="ListParagraph"/>
        <w:numPr>
          <w:ilvl w:val="0"/>
          <w:numId w:val="2"/>
        </w:numPr>
        <w:spacing w:line="480" w:lineRule="auto"/>
        <w:rPr>
          <w:rFonts w:ascii="Lucida Sans Unicode" w:hAnsi="Lucida Sans Unicode" w:cs="Lucida Sans Unicode"/>
        </w:rPr>
      </w:pPr>
      <w:r w:rsidRPr="000D18C3">
        <w:rPr>
          <w:rFonts w:ascii="Lucida Sans Unicode" w:hAnsi="Lucida Sans Unicode" w:cs="Lucida Sans Unicode"/>
        </w:rPr>
        <w:t xml:space="preserve">Royal College of Psychiatrists Psychopharmacology </w:t>
      </w:r>
      <w:r>
        <w:rPr>
          <w:rFonts w:ascii="Lucida Sans Unicode" w:hAnsi="Lucida Sans Unicode" w:cs="Lucida Sans Unicode"/>
        </w:rPr>
        <w:t>.</w:t>
      </w:r>
      <w:r w:rsidRPr="000D18C3">
        <w:rPr>
          <w:rFonts w:ascii="Lucida Sans Unicode" w:hAnsi="Lucida Sans Unicode" w:cs="Lucida Sans Unicode"/>
        </w:rPr>
        <w:t>Use of licensed medicines for unlicensed appli</w:t>
      </w:r>
      <w:r>
        <w:rPr>
          <w:rFonts w:ascii="Lucida Sans Unicode" w:hAnsi="Lucida Sans Unicode" w:cs="Lucida Sans Unicode"/>
        </w:rPr>
        <w:t xml:space="preserve">cations in psychiatric practice </w:t>
      </w:r>
      <w:r w:rsidRPr="000D18C3">
        <w:rPr>
          <w:rFonts w:ascii="Lucida Sans Unicode" w:hAnsi="Lucida Sans Unicode" w:cs="Lucida Sans Unicode"/>
        </w:rPr>
        <w:t>2nd edition</w:t>
      </w:r>
      <w:r w:rsidR="00B252CB">
        <w:rPr>
          <w:rFonts w:ascii="Lucida Sans Unicode" w:hAnsi="Lucida Sans Unicode" w:cs="Lucida Sans Unicode"/>
        </w:rPr>
        <w:t>,</w:t>
      </w:r>
      <w:r w:rsidRPr="000D18C3">
        <w:rPr>
          <w:rFonts w:ascii="Lucida Sans Unicode" w:hAnsi="Lucida Sans Unicode" w:cs="Lucida Sans Unicode"/>
        </w:rPr>
        <w:t xml:space="preserve"> </w:t>
      </w:r>
    </w:p>
    <w:p w:rsidR="008F2B50" w:rsidRDefault="000D18C3" w:rsidP="008F2B50">
      <w:pPr>
        <w:pStyle w:val="ListParagraph"/>
        <w:spacing w:line="480" w:lineRule="auto"/>
        <w:rPr>
          <w:rFonts w:ascii="Lucida Sans Unicode" w:hAnsi="Lucida Sans Unicode" w:cs="Lucida Sans Unicode"/>
        </w:rPr>
      </w:pPr>
      <w:r w:rsidRPr="000D18C3">
        <w:rPr>
          <w:rFonts w:ascii="Lucida Sans Unicode" w:hAnsi="Lucida Sans Unicode" w:cs="Lucida Sans Unicode"/>
        </w:rPr>
        <w:t>Committeehttps://www.bap.org.uk/pdfs/CR210-December2017.pdf</w:t>
      </w:r>
    </w:p>
    <w:p w:rsidR="00AF0F1E" w:rsidRPr="00885AB6" w:rsidRDefault="006C4C52" w:rsidP="00885AB6">
      <w:pPr>
        <w:pStyle w:val="ListParagraph"/>
        <w:numPr>
          <w:ilvl w:val="0"/>
          <w:numId w:val="2"/>
        </w:numPr>
        <w:spacing w:line="480" w:lineRule="auto"/>
        <w:rPr>
          <w:rFonts w:ascii="Lucida Sans Unicode" w:hAnsi="Lucida Sans Unicode" w:cs="Lucida Sans Unicode"/>
          <w:lang w:val="en"/>
        </w:rPr>
      </w:pPr>
      <w:r w:rsidRPr="00AF0F1E">
        <w:rPr>
          <w:rFonts w:ascii="Lucida Sans Unicode" w:hAnsi="Lucida Sans Unicode" w:cs="Lucida Sans Unicode"/>
        </w:rPr>
        <w:t>National Institute of Clinical Excellence</w:t>
      </w:r>
      <w:del w:id="16" w:author="Baldwin D.S." w:date="2018-03-18T17:09:00Z">
        <w:r w:rsidRPr="00AF0F1E" w:rsidDel="00D1041C">
          <w:rPr>
            <w:rFonts w:ascii="Lucida Sans Unicode" w:hAnsi="Lucida Sans Unicode" w:cs="Lucida Sans Unicode"/>
          </w:rPr>
          <w:delText xml:space="preserve"> </w:delText>
        </w:r>
      </w:del>
      <w:r w:rsidRPr="00AF0F1E">
        <w:rPr>
          <w:rFonts w:ascii="Lucida Sans Unicode" w:hAnsi="Lucida Sans Unicode" w:cs="Lucida Sans Unicode"/>
        </w:rPr>
        <w:t>.</w:t>
      </w:r>
      <w:ins w:id="17" w:author="Baldwin D.S." w:date="2018-03-18T17:09:00Z">
        <w:r w:rsidR="00D1041C">
          <w:rPr>
            <w:rFonts w:ascii="Lucida Sans Unicode" w:hAnsi="Lucida Sans Unicode" w:cs="Lucida Sans Unicode"/>
          </w:rPr>
          <w:t xml:space="preserve"> </w:t>
        </w:r>
      </w:ins>
      <w:r w:rsidRPr="00AF0F1E">
        <w:rPr>
          <w:rFonts w:ascii="Lucida Sans Unicode" w:hAnsi="Lucida Sans Unicode" w:cs="Lucida Sans Unicode"/>
          <w:lang w:val="en"/>
        </w:rPr>
        <w:t xml:space="preserve">Obsessive-compulsive disorder and body dysmorphic disorder overview, </w:t>
      </w:r>
      <w:r w:rsidR="00AF0F1E" w:rsidRPr="00AF0F1E">
        <w:rPr>
          <w:rFonts w:ascii="Lucida Sans Unicode" w:hAnsi="Lucida Sans Unicode" w:cs="Lucida Sans Unicode"/>
          <w:lang w:val="en"/>
        </w:rPr>
        <w:t>https://pathways.nice.org.uk/pathways/obsessive-compulsive-disorder-and-body-dysmorphic-disorder/obsessive-compulsive-disorder-and-body-dysmorphic-disorder-overview#content=view-node:nodes-step-6-intensive-treatment-and-inpatient-services (Published June 2012 Last updated November 2017 )</w:t>
      </w:r>
    </w:p>
    <w:p w:rsidR="002A00C8" w:rsidRPr="00ED652B" w:rsidRDefault="006C4C52" w:rsidP="00ED652B">
      <w:pPr>
        <w:pStyle w:val="ListParagraph"/>
        <w:numPr>
          <w:ilvl w:val="0"/>
          <w:numId w:val="2"/>
        </w:numPr>
        <w:spacing w:line="480" w:lineRule="auto"/>
        <w:rPr>
          <w:rFonts w:ascii="Lucida Sans Unicode" w:hAnsi="Lucida Sans Unicode" w:cs="Lucida Sans Unicode"/>
        </w:rPr>
      </w:pPr>
      <w:r w:rsidRPr="00AF0F1E">
        <w:rPr>
          <w:rFonts w:ascii="Lucida Sans Unicode" w:hAnsi="Lucida Sans Unicode" w:cs="Lucida Sans Unicode"/>
        </w:rPr>
        <w:lastRenderedPageBreak/>
        <w:t xml:space="preserve">National Institute of Clinical Excellence .Generalized Anxiety Disorder overview, </w:t>
      </w:r>
      <w:r w:rsidR="00AF0F1E" w:rsidRPr="0063630F">
        <w:rPr>
          <w:rFonts w:ascii="Lucida Sans Unicode" w:hAnsi="Lucida Sans Unicode" w:cs="Lucida Sans Unicode"/>
        </w:rPr>
        <w:t>https://pathways.nice.org.uk/pathways/generalised-anxiety-disorder#content=view-node%3Anodes-step-4-complex-treatment-refractory-gad-and-very-marked-functional-impairment-or-high-risk-of-self-harm</w:t>
      </w:r>
      <w:r w:rsidR="00AF0F1E">
        <w:rPr>
          <w:rFonts w:ascii="Lucida Sans Unicode" w:hAnsi="Lucida Sans Unicode" w:cs="Lucida Sans Unicode"/>
        </w:rPr>
        <w:t xml:space="preserve">  (</w:t>
      </w:r>
      <w:r w:rsidR="00AF0F1E" w:rsidRPr="00AF0F1E">
        <w:rPr>
          <w:rFonts w:ascii="Lucida Sans Unicode" w:hAnsi="Lucida Sans Unicode" w:cs="Lucida Sans Unicode"/>
        </w:rPr>
        <w:t>Published March 2012 Last updated November 2017</w:t>
      </w:r>
      <w:r w:rsidR="00AF0F1E">
        <w:rPr>
          <w:rFonts w:ascii="Lucida Sans Unicode" w:hAnsi="Lucida Sans Unicode" w:cs="Lucida Sans Unicode"/>
        </w:rPr>
        <w:t xml:space="preserve"> )</w:t>
      </w:r>
    </w:p>
    <w:p w:rsidR="002A00C8" w:rsidRDefault="0063630F" w:rsidP="002A00C8">
      <w:pPr>
        <w:pStyle w:val="ListParagraph"/>
        <w:numPr>
          <w:ilvl w:val="0"/>
          <w:numId w:val="2"/>
        </w:numPr>
        <w:spacing w:line="480" w:lineRule="auto"/>
        <w:rPr>
          <w:rFonts w:ascii="Lucida Sans Unicode" w:hAnsi="Lucida Sans Unicode" w:cs="Lucida Sans Unicode"/>
        </w:rPr>
      </w:pPr>
      <w:r>
        <w:rPr>
          <w:rFonts w:ascii="Lucida Sans Unicode" w:hAnsi="Lucida Sans Unicode" w:cs="Lucida Sans Unicode"/>
        </w:rPr>
        <w:t>Hodgson</w:t>
      </w:r>
      <w:r w:rsidR="002A00C8" w:rsidRPr="00012400">
        <w:rPr>
          <w:rFonts w:ascii="Lucida Sans Unicode" w:hAnsi="Lucida Sans Unicode" w:cs="Lucida Sans Unicode"/>
        </w:rPr>
        <w:t xml:space="preserve"> R, Belgamwar R. Off-label prescribing by psychiatrists. Psychiatric Bulletin 2006; 30: 55–57.</w:t>
      </w:r>
    </w:p>
    <w:p w:rsidR="002A00C8" w:rsidRDefault="002A00C8" w:rsidP="002A00C8">
      <w:pPr>
        <w:pStyle w:val="ListParagraph"/>
        <w:numPr>
          <w:ilvl w:val="0"/>
          <w:numId w:val="2"/>
        </w:numPr>
        <w:spacing w:line="480" w:lineRule="auto"/>
        <w:rPr>
          <w:rFonts w:ascii="Lucida Sans Unicode" w:hAnsi="Lucida Sans Unicode" w:cs="Lucida Sans Unicode"/>
        </w:rPr>
      </w:pPr>
      <w:r w:rsidRPr="00012400">
        <w:rPr>
          <w:rFonts w:ascii="Lucida Sans Unicode" w:hAnsi="Lucida Sans Unicode" w:cs="Lucida Sans Unicode"/>
        </w:rPr>
        <w:t>Haw C, Stubbs J. A survey of off-label use of mood stabilizers in a large psychiatric hospital. Journal of Psychopharmacology</w:t>
      </w:r>
      <w:r w:rsidR="007E523A">
        <w:rPr>
          <w:rFonts w:ascii="Lucida Sans Unicode" w:hAnsi="Lucida Sans Unicode" w:cs="Lucida Sans Unicode"/>
        </w:rPr>
        <w:t xml:space="preserve"> </w:t>
      </w:r>
      <w:r w:rsidRPr="00012400">
        <w:rPr>
          <w:rFonts w:ascii="Lucida Sans Unicode" w:hAnsi="Lucida Sans Unicode" w:cs="Lucida Sans Unicode"/>
        </w:rPr>
        <w:t>2005; 19: 402–407.</w:t>
      </w:r>
    </w:p>
    <w:p w:rsidR="002A00C8" w:rsidRDefault="0063630F" w:rsidP="002A00C8">
      <w:pPr>
        <w:pStyle w:val="ListParagraph"/>
        <w:numPr>
          <w:ilvl w:val="0"/>
          <w:numId w:val="2"/>
        </w:numPr>
        <w:spacing w:line="480" w:lineRule="auto"/>
        <w:rPr>
          <w:rFonts w:ascii="Lucida Sans Unicode" w:hAnsi="Lucida Sans Unicode" w:cs="Lucida Sans Unicode"/>
        </w:rPr>
      </w:pPr>
      <w:r>
        <w:rPr>
          <w:rFonts w:ascii="Lucida Sans Unicode" w:hAnsi="Lucida Sans Unicode" w:cs="Lucida Sans Unicode"/>
        </w:rPr>
        <w:t xml:space="preserve">Ghosh S, Arulrajan A </w:t>
      </w:r>
      <w:r w:rsidR="002A00C8" w:rsidRPr="00012400">
        <w:rPr>
          <w:rFonts w:ascii="Lucida Sans Unicode" w:hAnsi="Lucida Sans Unicode" w:cs="Lucida Sans Unicode"/>
        </w:rPr>
        <w:t>E, Baldwin D. Unapproved applications of approved psychotropic drugs in an intellectual disability clinical service. A retrospective case-note study. Journal of Intellectual Disabilities 2010; 14: 237-243.</w:t>
      </w:r>
    </w:p>
    <w:p w:rsidR="002A00C8" w:rsidRDefault="002A00C8" w:rsidP="002A00C8">
      <w:pPr>
        <w:pStyle w:val="ListParagraph"/>
        <w:numPr>
          <w:ilvl w:val="0"/>
          <w:numId w:val="2"/>
        </w:numPr>
        <w:spacing w:line="480" w:lineRule="auto"/>
        <w:rPr>
          <w:rFonts w:ascii="Lucida Sans Unicode" w:hAnsi="Lucida Sans Unicode" w:cs="Lucida Sans Unicode"/>
        </w:rPr>
      </w:pPr>
      <w:r w:rsidRPr="00012400">
        <w:rPr>
          <w:rFonts w:ascii="Lucida Sans Unicode" w:hAnsi="Lucida Sans Unicode" w:cs="Lucida Sans Unicode"/>
        </w:rPr>
        <w:t>Segman R, Weizman A. Drug industry, psychopharmacology, and mental health care needs: where do we go from here</w:t>
      </w:r>
      <w:r w:rsidR="007E523A" w:rsidRPr="00012400">
        <w:rPr>
          <w:rFonts w:ascii="Lucida Sans Unicode" w:hAnsi="Lucida Sans Unicode" w:cs="Lucida Sans Unicode"/>
        </w:rPr>
        <w:t>?</w:t>
      </w:r>
      <w:del w:id="18" w:author="Baldwin D.S." w:date="2018-03-18T17:09:00Z">
        <w:r w:rsidR="007E523A" w:rsidDel="00D1041C">
          <w:rPr>
            <w:rFonts w:ascii="Lucida Sans Unicode" w:hAnsi="Lucida Sans Unicode" w:cs="Lucida Sans Unicode"/>
          </w:rPr>
          <w:delText>.</w:delText>
        </w:r>
      </w:del>
      <w:r w:rsidRPr="00012400">
        <w:rPr>
          <w:rFonts w:ascii="Lucida Sans Unicode" w:hAnsi="Lucida Sans Unicode" w:cs="Lucida Sans Unicode"/>
        </w:rPr>
        <w:t xml:space="preserve"> Israel J Psychiatry Related </w:t>
      </w:r>
      <w:proofErr w:type="spellStart"/>
      <w:r w:rsidRPr="00012400">
        <w:rPr>
          <w:rFonts w:ascii="Lucida Sans Unicode" w:hAnsi="Lucida Sans Unicode" w:cs="Lucida Sans Unicode"/>
        </w:rPr>
        <w:t>Sci</w:t>
      </w:r>
      <w:proofErr w:type="spellEnd"/>
      <w:r w:rsidRPr="00012400">
        <w:rPr>
          <w:rFonts w:ascii="Lucida Sans Unicode" w:hAnsi="Lucida Sans Unicode" w:cs="Lucida Sans Unicode"/>
        </w:rPr>
        <w:t xml:space="preserve"> 2008; 45: 71. http://mc.manuscriptcentral.com/tacd. </w:t>
      </w:r>
    </w:p>
    <w:p w:rsidR="002A00C8" w:rsidRDefault="002A00C8" w:rsidP="002A00C8">
      <w:pPr>
        <w:pStyle w:val="ListParagraph"/>
        <w:numPr>
          <w:ilvl w:val="0"/>
          <w:numId w:val="2"/>
        </w:numPr>
        <w:spacing w:line="480" w:lineRule="auto"/>
        <w:rPr>
          <w:rFonts w:ascii="Lucida Sans Unicode" w:hAnsi="Lucida Sans Unicode" w:cs="Lucida Sans Unicode"/>
        </w:rPr>
      </w:pPr>
      <w:r w:rsidRPr="00012400">
        <w:rPr>
          <w:rFonts w:ascii="Lucida Sans Unicode" w:hAnsi="Lucida Sans Unicode" w:cs="Lucida Sans Unicode"/>
        </w:rPr>
        <w:lastRenderedPageBreak/>
        <w:t xml:space="preserve">Sugarman P, Mitchell A, Frogley C et al. Off-licence prescribing and regulation in psychiatry: current challenges require a new model of governance. Therapeutic Advances in Psychopharmacology 2013; 3(4): 233–243. </w:t>
      </w:r>
    </w:p>
    <w:p w:rsidR="00012400" w:rsidRPr="002A00C8" w:rsidRDefault="002A00C8" w:rsidP="002A00C8">
      <w:pPr>
        <w:pStyle w:val="ListParagraph"/>
        <w:numPr>
          <w:ilvl w:val="0"/>
          <w:numId w:val="2"/>
        </w:numPr>
        <w:spacing w:line="480" w:lineRule="auto"/>
        <w:rPr>
          <w:rFonts w:ascii="Lucida Sans Unicode" w:hAnsi="Lucida Sans Unicode" w:cs="Lucida Sans Unicode"/>
        </w:rPr>
      </w:pPr>
      <w:r>
        <w:rPr>
          <w:rFonts w:ascii="Lucida Sans Unicode" w:hAnsi="Lucida Sans Unicode" w:cs="Lucida Sans Unicode"/>
        </w:rPr>
        <w:t xml:space="preserve"> </w:t>
      </w:r>
      <w:r w:rsidR="0063630F">
        <w:rPr>
          <w:rFonts w:ascii="Lucida Sans Unicode" w:hAnsi="Lucida Sans Unicode" w:cs="Lucida Sans Unicode"/>
        </w:rPr>
        <w:t xml:space="preserve">Chen D T, Wynia M </w:t>
      </w:r>
      <w:r w:rsidR="00AB38FE" w:rsidRPr="002A00C8">
        <w:rPr>
          <w:rFonts w:ascii="Lucida Sans Unicode" w:hAnsi="Lucida Sans Unicode" w:cs="Lucida Sans Unicode"/>
        </w:rPr>
        <w:t>K</w:t>
      </w:r>
      <w:r w:rsidR="00081975" w:rsidRPr="002A00C8">
        <w:rPr>
          <w:rFonts w:ascii="Lucida Sans Unicode" w:hAnsi="Lucida Sans Unicode" w:cs="Lucida Sans Unicode"/>
        </w:rPr>
        <w:t xml:space="preserve"> </w:t>
      </w:r>
      <w:r w:rsidR="00AB38FE" w:rsidRPr="002A00C8">
        <w:rPr>
          <w:rFonts w:ascii="Lucida Sans Unicode" w:hAnsi="Lucida Sans Unicode" w:cs="Lucida Sans Unicode"/>
        </w:rPr>
        <w:t>et al. U.S. physician knowledge of the FDA-approved indications and evidence base for commonly prescribed drugs: results of a national survey. Pharmacoepidemiology and Drug</w:t>
      </w:r>
      <w:r w:rsidR="007E523A">
        <w:rPr>
          <w:rFonts w:ascii="Lucida Sans Unicode" w:hAnsi="Lucida Sans Unicode" w:cs="Lucida Sans Unicode"/>
        </w:rPr>
        <w:t xml:space="preserve"> </w:t>
      </w:r>
      <w:r w:rsidR="00AB38FE" w:rsidRPr="002A00C8">
        <w:rPr>
          <w:rFonts w:ascii="Lucida Sans Unicode" w:hAnsi="Lucida Sans Unicode" w:cs="Lucida Sans Unicode"/>
        </w:rPr>
        <w:t>Safety</w:t>
      </w:r>
      <w:r w:rsidR="007E523A">
        <w:rPr>
          <w:rFonts w:ascii="Lucida Sans Unicode" w:hAnsi="Lucida Sans Unicode" w:cs="Lucida Sans Unicode"/>
        </w:rPr>
        <w:t xml:space="preserve"> </w:t>
      </w:r>
      <w:r w:rsidR="00AB38FE" w:rsidRPr="002A00C8">
        <w:rPr>
          <w:rFonts w:ascii="Lucida Sans Unicode" w:hAnsi="Lucida Sans Unicode" w:cs="Lucida Sans Unicode"/>
        </w:rPr>
        <w:t>2009; 18(11): 1094–1100.</w:t>
      </w:r>
    </w:p>
    <w:p w:rsidR="00FB52BA" w:rsidRDefault="00FB52BA" w:rsidP="00FB52BA">
      <w:pPr>
        <w:pStyle w:val="Default"/>
      </w:pPr>
    </w:p>
    <w:p w:rsidR="009A24DE" w:rsidRDefault="009A24DE" w:rsidP="00237D78">
      <w:pPr>
        <w:spacing w:line="480" w:lineRule="auto"/>
      </w:pPr>
    </w:p>
    <w:sectPr w:rsidR="009A24DE" w:rsidSect="0063630F">
      <w:pgSz w:w="11906" w:h="16838"/>
      <w:pgMar w:top="2835" w:right="1701" w:bottom="28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69" w:rsidRDefault="00701769" w:rsidP="00CA3C9A">
      <w:pPr>
        <w:spacing w:after="0" w:line="240" w:lineRule="auto"/>
      </w:pPr>
      <w:r>
        <w:separator/>
      </w:r>
    </w:p>
  </w:endnote>
  <w:endnote w:type="continuationSeparator" w:id="0">
    <w:p w:rsidR="00701769" w:rsidRDefault="00701769" w:rsidP="00CA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69" w:rsidRDefault="00701769" w:rsidP="00CA3C9A">
      <w:pPr>
        <w:spacing w:after="0" w:line="240" w:lineRule="auto"/>
      </w:pPr>
      <w:r>
        <w:separator/>
      </w:r>
    </w:p>
  </w:footnote>
  <w:footnote w:type="continuationSeparator" w:id="0">
    <w:p w:rsidR="00701769" w:rsidRDefault="00701769" w:rsidP="00CA3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070"/>
    <w:multiLevelType w:val="hybridMultilevel"/>
    <w:tmpl w:val="BB240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3A2A33"/>
    <w:multiLevelType w:val="hybridMultilevel"/>
    <w:tmpl w:val="F0E66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0D72DA"/>
    <w:multiLevelType w:val="hybridMultilevel"/>
    <w:tmpl w:val="DAAA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B450539"/>
    <w:multiLevelType w:val="hybridMultilevel"/>
    <w:tmpl w:val="F0E66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dwin D.S.">
    <w15:presenceInfo w15:providerId="AD" w15:userId="S-1-5-21-2015846570-11164191-355810188-5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DE"/>
    <w:rsid w:val="000023BE"/>
    <w:rsid w:val="00012400"/>
    <w:rsid w:val="00064AB7"/>
    <w:rsid w:val="00081975"/>
    <w:rsid w:val="000A3BD9"/>
    <w:rsid w:val="000B3F91"/>
    <w:rsid w:val="000D18C3"/>
    <w:rsid w:val="001006BB"/>
    <w:rsid w:val="0012056F"/>
    <w:rsid w:val="00175610"/>
    <w:rsid w:val="001D5993"/>
    <w:rsid w:val="001D6197"/>
    <w:rsid w:val="001E3233"/>
    <w:rsid w:val="00210C60"/>
    <w:rsid w:val="00237D78"/>
    <w:rsid w:val="00241E47"/>
    <w:rsid w:val="00245D98"/>
    <w:rsid w:val="0028251B"/>
    <w:rsid w:val="002A00C8"/>
    <w:rsid w:val="002B35C9"/>
    <w:rsid w:val="002F4881"/>
    <w:rsid w:val="00304CA9"/>
    <w:rsid w:val="00315D58"/>
    <w:rsid w:val="00334EE0"/>
    <w:rsid w:val="0033667D"/>
    <w:rsid w:val="00365942"/>
    <w:rsid w:val="003F66C0"/>
    <w:rsid w:val="004048F9"/>
    <w:rsid w:val="0044616A"/>
    <w:rsid w:val="00491786"/>
    <w:rsid w:val="004C6FEE"/>
    <w:rsid w:val="00504093"/>
    <w:rsid w:val="0053457F"/>
    <w:rsid w:val="00561A5E"/>
    <w:rsid w:val="005728A9"/>
    <w:rsid w:val="00587B8C"/>
    <w:rsid w:val="00594CD9"/>
    <w:rsid w:val="00595167"/>
    <w:rsid w:val="005A0F39"/>
    <w:rsid w:val="005A5E99"/>
    <w:rsid w:val="005C71F5"/>
    <w:rsid w:val="005E09EF"/>
    <w:rsid w:val="005F046C"/>
    <w:rsid w:val="005F5781"/>
    <w:rsid w:val="0060363B"/>
    <w:rsid w:val="00605AB4"/>
    <w:rsid w:val="00625ACE"/>
    <w:rsid w:val="00632072"/>
    <w:rsid w:val="00634F58"/>
    <w:rsid w:val="0063630F"/>
    <w:rsid w:val="00661826"/>
    <w:rsid w:val="00663105"/>
    <w:rsid w:val="00681ACE"/>
    <w:rsid w:val="006A015A"/>
    <w:rsid w:val="006A4964"/>
    <w:rsid w:val="006C4C52"/>
    <w:rsid w:val="006E4717"/>
    <w:rsid w:val="006E6531"/>
    <w:rsid w:val="006F5C9B"/>
    <w:rsid w:val="006F7EA1"/>
    <w:rsid w:val="0070117A"/>
    <w:rsid w:val="00701769"/>
    <w:rsid w:val="0073657C"/>
    <w:rsid w:val="007435E5"/>
    <w:rsid w:val="00761FDC"/>
    <w:rsid w:val="00784F59"/>
    <w:rsid w:val="007A06E8"/>
    <w:rsid w:val="007A64A0"/>
    <w:rsid w:val="007C353B"/>
    <w:rsid w:val="007C5F33"/>
    <w:rsid w:val="007D7F53"/>
    <w:rsid w:val="007E523A"/>
    <w:rsid w:val="00825E66"/>
    <w:rsid w:val="0083208A"/>
    <w:rsid w:val="00885AB6"/>
    <w:rsid w:val="00897B28"/>
    <w:rsid w:val="008A4EBE"/>
    <w:rsid w:val="008E2E17"/>
    <w:rsid w:val="008E4A9D"/>
    <w:rsid w:val="008F2B50"/>
    <w:rsid w:val="0091235D"/>
    <w:rsid w:val="00917F4E"/>
    <w:rsid w:val="00946925"/>
    <w:rsid w:val="009634AA"/>
    <w:rsid w:val="00963B51"/>
    <w:rsid w:val="00986E3F"/>
    <w:rsid w:val="009A24DE"/>
    <w:rsid w:val="009C323E"/>
    <w:rsid w:val="009F1B94"/>
    <w:rsid w:val="009F3E7E"/>
    <w:rsid w:val="009F6FB9"/>
    <w:rsid w:val="00A46F54"/>
    <w:rsid w:val="00A5655F"/>
    <w:rsid w:val="00AB38FE"/>
    <w:rsid w:val="00AB7B89"/>
    <w:rsid w:val="00AC2BEB"/>
    <w:rsid w:val="00AD10DA"/>
    <w:rsid w:val="00AD2801"/>
    <w:rsid w:val="00AF0D83"/>
    <w:rsid w:val="00AF0F1E"/>
    <w:rsid w:val="00B252CB"/>
    <w:rsid w:val="00B42E63"/>
    <w:rsid w:val="00B50F4C"/>
    <w:rsid w:val="00B84B08"/>
    <w:rsid w:val="00BB270F"/>
    <w:rsid w:val="00BE34FB"/>
    <w:rsid w:val="00C04B8D"/>
    <w:rsid w:val="00C102A7"/>
    <w:rsid w:val="00C201B4"/>
    <w:rsid w:val="00C4067B"/>
    <w:rsid w:val="00C801BA"/>
    <w:rsid w:val="00C9389F"/>
    <w:rsid w:val="00CA3C9A"/>
    <w:rsid w:val="00CB2075"/>
    <w:rsid w:val="00CB364D"/>
    <w:rsid w:val="00CC77CF"/>
    <w:rsid w:val="00CD21D2"/>
    <w:rsid w:val="00D1041C"/>
    <w:rsid w:val="00D429EC"/>
    <w:rsid w:val="00DC42AE"/>
    <w:rsid w:val="00DD3300"/>
    <w:rsid w:val="00DE3BF2"/>
    <w:rsid w:val="00E04389"/>
    <w:rsid w:val="00E327B8"/>
    <w:rsid w:val="00E603FE"/>
    <w:rsid w:val="00ED652B"/>
    <w:rsid w:val="00EE70B5"/>
    <w:rsid w:val="00F06653"/>
    <w:rsid w:val="00F15D55"/>
    <w:rsid w:val="00F416D5"/>
    <w:rsid w:val="00F543C6"/>
    <w:rsid w:val="00F6666A"/>
    <w:rsid w:val="00F703FF"/>
    <w:rsid w:val="00F947F8"/>
    <w:rsid w:val="00FA6ACC"/>
    <w:rsid w:val="00FB52BA"/>
    <w:rsid w:val="00FE0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0F"/>
    <w:pPr>
      <w:ind w:left="720"/>
      <w:contextualSpacing/>
    </w:pPr>
  </w:style>
  <w:style w:type="paragraph" w:styleId="BalloonText">
    <w:name w:val="Balloon Text"/>
    <w:basedOn w:val="Normal"/>
    <w:link w:val="BalloonTextChar"/>
    <w:uiPriority w:val="99"/>
    <w:semiHidden/>
    <w:unhideWhenUsed/>
    <w:rsid w:val="006F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A1"/>
    <w:rPr>
      <w:rFonts w:ascii="Tahoma" w:hAnsi="Tahoma" w:cs="Tahoma"/>
      <w:sz w:val="16"/>
      <w:szCs w:val="16"/>
    </w:rPr>
  </w:style>
  <w:style w:type="paragraph" w:customStyle="1" w:styleId="Default">
    <w:name w:val="Default"/>
    <w:rsid w:val="00FB52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543C6"/>
    <w:rPr>
      <w:color w:val="0000FF" w:themeColor="hyperlink"/>
      <w:u w:val="single"/>
    </w:rPr>
  </w:style>
  <w:style w:type="character" w:customStyle="1" w:styleId="published-date4">
    <w:name w:val="published-date4"/>
    <w:basedOn w:val="DefaultParagraphFont"/>
    <w:rsid w:val="00F543C6"/>
  </w:style>
  <w:style w:type="paragraph" w:styleId="FootnoteText">
    <w:name w:val="footnote text"/>
    <w:basedOn w:val="Normal"/>
    <w:link w:val="FootnoteTextChar"/>
    <w:uiPriority w:val="99"/>
    <w:semiHidden/>
    <w:unhideWhenUsed/>
    <w:rsid w:val="00CA3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C9A"/>
    <w:rPr>
      <w:sz w:val="20"/>
      <w:szCs w:val="20"/>
    </w:rPr>
  </w:style>
  <w:style w:type="character" w:styleId="FootnoteReference">
    <w:name w:val="footnote reference"/>
    <w:basedOn w:val="DefaultParagraphFont"/>
    <w:uiPriority w:val="99"/>
    <w:semiHidden/>
    <w:unhideWhenUsed/>
    <w:rsid w:val="00CA3C9A"/>
    <w:rPr>
      <w:vertAlign w:val="superscript"/>
    </w:rPr>
  </w:style>
  <w:style w:type="paragraph" w:styleId="Revision">
    <w:name w:val="Revision"/>
    <w:hidden/>
    <w:uiPriority w:val="99"/>
    <w:semiHidden/>
    <w:rsid w:val="00C938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0F"/>
    <w:pPr>
      <w:ind w:left="720"/>
      <w:contextualSpacing/>
    </w:pPr>
  </w:style>
  <w:style w:type="paragraph" w:styleId="BalloonText">
    <w:name w:val="Balloon Text"/>
    <w:basedOn w:val="Normal"/>
    <w:link w:val="BalloonTextChar"/>
    <w:uiPriority w:val="99"/>
    <w:semiHidden/>
    <w:unhideWhenUsed/>
    <w:rsid w:val="006F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A1"/>
    <w:rPr>
      <w:rFonts w:ascii="Tahoma" w:hAnsi="Tahoma" w:cs="Tahoma"/>
      <w:sz w:val="16"/>
      <w:szCs w:val="16"/>
    </w:rPr>
  </w:style>
  <w:style w:type="paragraph" w:customStyle="1" w:styleId="Default">
    <w:name w:val="Default"/>
    <w:rsid w:val="00FB52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543C6"/>
    <w:rPr>
      <w:color w:val="0000FF" w:themeColor="hyperlink"/>
      <w:u w:val="single"/>
    </w:rPr>
  </w:style>
  <w:style w:type="character" w:customStyle="1" w:styleId="published-date4">
    <w:name w:val="published-date4"/>
    <w:basedOn w:val="DefaultParagraphFont"/>
    <w:rsid w:val="00F543C6"/>
  </w:style>
  <w:style w:type="paragraph" w:styleId="FootnoteText">
    <w:name w:val="footnote text"/>
    <w:basedOn w:val="Normal"/>
    <w:link w:val="FootnoteTextChar"/>
    <w:uiPriority w:val="99"/>
    <w:semiHidden/>
    <w:unhideWhenUsed/>
    <w:rsid w:val="00CA3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C9A"/>
    <w:rPr>
      <w:sz w:val="20"/>
      <w:szCs w:val="20"/>
    </w:rPr>
  </w:style>
  <w:style w:type="character" w:styleId="FootnoteReference">
    <w:name w:val="footnote reference"/>
    <w:basedOn w:val="DefaultParagraphFont"/>
    <w:uiPriority w:val="99"/>
    <w:semiHidden/>
    <w:unhideWhenUsed/>
    <w:rsid w:val="00CA3C9A"/>
    <w:rPr>
      <w:vertAlign w:val="superscript"/>
    </w:rPr>
  </w:style>
  <w:style w:type="paragraph" w:styleId="Revision">
    <w:name w:val="Revision"/>
    <w:hidden/>
    <w:uiPriority w:val="99"/>
    <w:semiHidden/>
    <w:rsid w:val="00C93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ECBB-7754-4D10-9721-B8467DD6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Tiwari, Nupur</dc:creator>
  <cp:lastModifiedBy>Tiwari, Nupur</cp:lastModifiedBy>
  <cp:revision>2</cp:revision>
  <cp:lastPrinted>2018-01-15T11:08:00Z</cp:lastPrinted>
  <dcterms:created xsi:type="dcterms:W3CDTF">2018-05-15T10:30:00Z</dcterms:created>
  <dcterms:modified xsi:type="dcterms:W3CDTF">2018-05-15T10:30:00Z</dcterms:modified>
</cp:coreProperties>
</file>