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75BFE2" w14:textId="2EFFFEAD" w:rsidR="00FA1666" w:rsidRDefault="000B79C2" w:rsidP="00F3475D">
      <w:pPr>
        <w:spacing w:line="480" w:lineRule="auto"/>
        <w:jc w:val="center"/>
        <w:rPr>
          <w:rFonts w:ascii="Times New Roman" w:hAnsi="Times New Roman" w:cs="Times New Roman"/>
          <w:sz w:val="32"/>
          <w:szCs w:val="32"/>
          <w:lang w:val="en-US"/>
        </w:rPr>
      </w:pPr>
      <w:r>
        <w:rPr>
          <w:rFonts w:ascii="Times New Roman" w:hAnsi="Times New Roman" w:cs="Times New Roman"/>
          <w:sz w:val="32"/>
          <w:szCs w:val="32"/>
          <w:lang w:val="en-US"/>
        </w:rPr>
        <w:t xml:space="preserve">Predicting poor </w:t>
      </w:r>
      <w:r w:rsidR="00A76D43">
        <w:rPr>
          <w:rFonts w:ascii="Times New Roman" w:hAnsi="Times New Roman" w:cs="Times New Roman"/>
          <w:sz w:val="32"/>
          <w:szCs w:val="32"/>
          <w:lang w:val="en-US"/>
        </w:rPr>
        <w:t>outcome</w:t>
      </w:r>
      <w:r>
        <w:rPr>
          <w:rFonts w:ascii="Times New Roman" w:hAnsi="Times New Roman" w:cs="Times New Roman"/>
          <w:sz w:val="32"/>
          <w:szCs w:val="32"/>
          <w:lang w:val="en-US"/>
        </w:rPr>
        <w:t xml:space="preserve"> in patients presenting </w:t>
      </w:r>
      <w:r w:rsidR="00456631">
        <w:rPr>
          <w:rFonts w:ascii="Times New Roman" w:hAnsi="Times New Roman" w:cs="Times New Roman"/>
          <w:sz w:val="32"/>
          <w:szCs w:val="32"/>
          <w:lang w:val="en-US"/>
        </w:rPr>
        <w:br/>
      </w:r>
      <w:r>
        <w:rPr>
          <w:rFonts w:ascii="Times New Roman" w:hAnsi="Times New Roman" w:cs="Times New Roman"/>
          <w:sz w:val="32"/>
          <w:szCs w:val="32"/>
          <w:lang w:val="en-US"/>
        </w:rPr>
        <w:t>to primary care with acute cough</w:t>
      </w:r>
    </w:p>
    <w:p w14:paraId="40F85F1D" w14:textId="439EA12A" w:rsidR="00B84266" w:rsidRPr="00ED58F0" w:rsidRDefault="00B84266" w:rsidP="00F3475D">
      <w:pPr>
        <w:spacing w:line="480" w:lineRule="auto"/>
        <w:rPr>
          <w:rFonts w:ascii="Times New Roman" w:hAnsi="Times New Roman" w:cs="Times New Roman"/>
          <w:sz w:val="24"/>
          <w:szCs w:val="20"/>
          <w:lang w:val="en-US"/>
        </w:rPr>
      </w:pPr>
      <w:r w:rsidRPr="00ED58F0">
        <w:rPr>
          <w:rFonts w:ascii="Times New Roman" w:hAnsi="Times New Roman" w:cs="Times New Roman"/>
          <w:sz w:val="24"/>
          <w:szCs w:val="20"/>
          <w:lang w:val="en-US"/>
        </w:rPr>
        <w:t>Robin Bruyndonckx</w:t>
      </w:r>
      <w:r w:rsidR="005F1E19" w:rsidRPr="00ED58F0">
        <w:rPr>
          <w:rFonts w:ascii="Times New Roman" w:hAnsi="Times New Roman" w:cs="Times New Roman"/>
          <w:sz w:val="24"/>
          <w:szCs w:val="20"/>
          <w:vertAlign w:val="superscript"/>
          <w:lang w:val="en-US"/>
        </w:rPr>
        <w:t>a</w:t>
      </w:r>
      <w:r w:rsidRPr="00ED58F0">
        <w:rPr>
          <w:rFonts w:ascii="Times New Roman" w:hAnsi="Times New Roman" w:cs="Times New Roman"/>
          <w:sz w:val="24"/>
          <w:szCs w:val="20"/>
          <w:vertAlign w:val="superscript"/>
          <w:lang w:val="en-US"/>
        </w:rPr>
        <w:t>,</w:t>
      </w:r>
      <w:r w:rsidR="005F1E19" w:rsidRPr="00ED58F0">
        <w:rPr>
          <w:rFonts w:ascii="Times New Roman" w:hAnsi="Times New Roman" w:cs="Times New Roman"/>
          <w:sz w:val="24"/>
          <w:szCs w:val="20"/>
          <w:vertAlign w:val="superscript"/>
          <w:lang w:val="en-US"/>
        </w:rPr>
        <w:t>b</w:t>
      </w:r>
      <w:r w:rsidRPr="00ED58F0">
        <w:rPr>
          <w:rFonts w:ascii="Times New Roman" w:hAnsi="Times New Roman" w:cs="Times New Roman"/>
          <w:sz w:val="24"/>
          <w:szCs w:val="20"/>
          <w:vertAlign w:val="superscript"/>
          <w:lang w:val="en-US"/>
        </w:rPr>
        <w:t>,*</w:t>
      </w:r>
      <w:r w:rsidRPr="00ED58F0">
        <w:rPr>
          <w:rFonts w:ascii="Times New Roman" w:hAnsi="Times New Roman" w:cs="Times New Roman"/>
          <w:sz w:val="24"/>
          <w:szCs w:val="20"/>
          <w:lang w:val="en-US"/>
        </w:rPr>
        <w:t>, Niel Hens</w:t>
      </w:r>
      <w:r w:rsidR="005F1E19" w:rsidRPr="00ED58F0">
        <w:rPr>
          <w:rFonts w:ascii="Times New Roman" w:hAnsi="Times New Roman" w:cs="Times New Roman"/>
          <w:sz w:val="24"/>
          <w:szCs w:val="20"/>
          <w:vertAlign w:val="superscript"/>
          <w:lang w:val="en-US"/>
        </w:rPr>
        <w:t>a,c</w:t>
      </w:r>
      <w:r w:rsidR="005A00BD" w:rsidRPr="00ED58F0">
        <w:rPr>
          <w:rFonts w:ascii="Times New Roman" w:hAnsi="Times New Roman" w:cs="Times New Roman"/>
          <w:sz w:val="24"/>
          <w:szCs w:val="20"/>
          <w:vertAlign w:val="superscript"/>
          <w:lang w:val="en-US"/>
        </w:rPr>
        <w:t>,d</w:t>
      </w:r>
      <w:r w:rsidRPr="00ED58F0">
        <w:rPr>
          <w:rFonts w:ascii="Times New Roman" w:hAnsi="Times New Roman" w:cs="Times New Roman"/>
          <w:sz w:val="24"/>
          <w:szCs w:val="20"/>
          <w:lang w:val="en-US"/>
        </w:rPr>
        <w:t xml:space="preserve">, </w:t>
      </w:r>
      <w:r w:rsidR="002D2018" w:rsidRPr="00ED58F0">
        <w:rPr>
          <w:rFonts w:ascii="Times New Roman" w:hAnsi="Times New Roman" w:cs="Times New Roman"/>
          <w:sz w:val="24"/>
          <w:szCs w:val="20"/>
          <w:lang w:val="en-US"/>
        </w:rPr>
        <w:t>Theo Verheij</w:t>
      </w:r>
      <w:r w:rsidR="002D2018">
        <w:rPr>
          <w:rFonts w:ascii="Times New Roman" w:hAnsi="Times New Roman" w:cs="Times New Roman"/>
          <w:sz w:val="24"/>
          <w:szCs w:val="20"/>
          <w:vertAlign w:val="superscript"/>
          <w:lang w:val="en-US"/>
        </w:rPr>
        <w:t>e</w:t>
      </w:r>
      <w:r w:rsidR="002D2018">
        <w:rPr>
          <w:rFonts w:ascii="Times New Roman" w:hAnsi="Times New Roman" w:cs="Times New Roman"/>
          <w:sz w:val="24"/>
          <w:szCs w:val="20"/>
          <w:lang w:val="en-US"/>
        </w:rPr>
        <w:t>,</w:t>
      </w:r>
      <w:r w:rsidR="002D2018" w:rsidRPr="00ED58F0">
        <w:rPr>
          <w:rFonts w:ascii="Times New Roman" w:hAnsi="Times New Roman" w:cs="Times New Roman"/>
          <w:sz w:val="24"/>
          <w:szCs w:val="20"/>
          <w:lang w:val="en-US"/>
        </w:rPr>
        <w:t xml:space="preserve"> </w:t>
      </w:r>
      <w:r w:rsidRPr="00ED58F0">
        <w:rPr>
          <w:rFonts w:ascii="Times New Roman" w:hAnsi="Times New Roman" w:cs="Times New Roman"/>
          <w:sz w:val="24"/>
          <w:szCs w:val="20"/>
          <w:lang w:val="en-US"/>
        </w:rPr>
        <w:t>Mar</w:t>
      </w:r>
      <w:r w:rsidR="00947469" w:rsidRPr="00ED58F0">
        <w:rPr>
          <w:rFonts w:ascii="Times New Roman" w:hAnsi="Times New Roman" w:cs="Times New Roman"/>
          <w:sz w:val="24"/>
          <w:szCs w:val="20"/>
          <w:lang w:val="en-US"/>
        </w:rPr>
        <w:t>c</w:t>
      </w:r>
      <w:r w:rsidRPr="00ED58F0">
        <w:rPr>
          <w:rFonts w:ascii="Times New Roman" w:hAnsi="Times New Roman" w:cs="Times New Roman"/>
          <w:sz w:val="24"/>
          <w:szCs w:val="20"/>
          <w:lang w:val="en-US"/>
        </w:rPr>
        <w:t xml:space="preserve"> Aerts</w:t>
      </w:r>
      <w:r w:rsidR="005F1E19" w:rsidRPr="00ED58F0">
        <w:rPr>
          <w:rFonts w:ascii="Times New Roman" w:hAnsi="Times New Roman" w:cs="Times New Roman"/>
          <w:sz w:val="24"/>
          <w:szCs w:val="20"/>
          <w:vertAlign w:val="superscript"/>
          <w:lang w:val="en-US"/>
        </w:rPr>
        <w:t>a</w:t>
      </w:r>
      <w:r w:rsidR="00947469" w:rsidRPr="00ED58F0">
        <w:rPr>
          <w:rFonts w:ascii="Times New Roman" w:hAnsi="Times New Roman" w:cs="Times New Roman"/>
          <w:sz w:val="24"/>
          <w:szCs w:val="20"/>
          <w:lang w:val="en-US"/>
        </w:rPr>
        <w:t xml:space="preserve">, </w:t>
      </w:r>
      <w:r w:rsidR="008C29BC">
        <w:rPr>
          <w:rFonts w:ascii="Times New Roman" w:hAnsi="Times New Roman" w:cs="Times New Roman"/>
          <w:sz w:val="24"/>
          <w:szCs w:val="20"/>
          <w:lang w:val="en-US"/>
        </w:rPr>
        <w:t>M</w:t>
      </w:r>
      <w:r w:rsidR="005C2659" w:rsidRPr="00ED58F0">
        <w:rPr>
          <w:rFonts w:ascii="Times New Roman" w:hAnsi="Times New Roman" w:cs="Times New Roman"/>
          <w:sz w:val="24"/>
          <w:szCs w:val="20"/>
          <w:lang w:val="en-US"/>
        </w:rPr>
        <w:t>. Ieven</w:t>
      </w:r>
      <w:r w:rsidR="005C2659" w:rsidRPr="00ED58F0">
        <w:rPr>
          <w:rFonts w:ascii="Times New Roman" w:hAnsi="Times New Roman" w:cs="Times New Roman"/>
          <w:sz w:val="24"/>
          <w:szCs w:val="20"/>
          <w:vertAlign w:val="superscript"/>
          <w:lang w:val="en-US"/>
        </w:rPr>
        <w:t>b</w:t>
      </w:r>
      <w:r w:rsidR="005C2659" w:rsidRPr="00ED58F0">
        <w:rPr>
          <w:rFonts w:ascii="Times New Roman" w:hAnsi="Times New Roman" w:cs="Times New Roman"/>
          <w:sz w:val="24"/>
          <w:szCs w:val="20"/>
          <w:lang w:val="en-US"/>
        </w:rPr>
        <w:t xml:space="preserve">, </w:t>
      </w:r>
      <w:r w:rsidR="00947469" w:rsidRPr="00ED58F0">
        <w:rPr>
          <w:rFonts w:ascii="Times New Roman" w:hAnsi="Times New Roman" w:cs="Times New Roman"/>
          <w:sz w:val="24"/>
          <w:szCs w:val="20"/>
          <w:lang w:val="en-US"/>
        </w:rPr>
        <w:t>Christopher</w:t>
      </w:r>
      <w:r w:rsidRPr="00ED58F0">
        <w:rPr>
          <w:rFonts w:ascii="Times New Roman" w:hAnsi="Times New Roman" w:cs="Times New Roman"/>
          <w:sz w:val="24"/>
          <w:szCs w:val="20"/>
          <w:lang w:val="en-US"/>
        </w:rPr>
        <w:t xml:space="preserve"> Butler</w:t>
      </w:r>
      <w:r w:rsidR="002D2018">
        <w:rPr>
          <w:rFonts w:ascii="Times New Roman" w:hAnsi="Times New Roman" w:cs="Times New Roman"/>
          <w:sz w:val="24"/>
          <w:szCs w:val="20"/>
          <w:vertAlign w:val="superscript"/>
          <w:lang w:val="en-US"/>
        </w:rPr>
        <w:t>f</w:t>
      </w:r>
      <w:r w:rsidRPr="00ED58F0">
        <w:rPr>
          <w:rFonts w:ascii="Times New Roman" w:hAnsi="Times New Roman" w:cs="Times New Roman"/>
          <w:sz w:val="24"/>
          <w:szCs w:val="20"/>
          <w:lang w:val="en-US"/>
        </w:rPr>
        <w:t>, Paul Little</w:t>
      </w:r>
      <w:r w:rsidR="002D2018">
        <w:rPr>
          <w:rFonts w:ascii="Times New Roman" w:hAnsi="Times New Roman" w:cs="Times New Roman"/>
          <w:sz w:val="24"/>
          <w:szCs w:val="20"/>
          <w:vertAlign w:val="superscript"/>
          <w:lang w:val="en-US"/>
        </w:rPr>
        <w:t>g</w:t>
      </w:r>
      <w:r w:rsidRPr="00ED58F0">
        <w:rPr>
          <w:rFonts w:ascii="Times New Roman" w:hAnsi="Times New Roman" w:cs="Times New Roman"/>
          <w:sz w:val="24"/>
          <w:szCs w:val="20"/>
          <w:lang w:val="en-US"/>
        </w:rPr>
        <w:t>, Herman Goossens</w:t>
      </w:r>
      <w:r w:rsidR="005F1E19" w:rsidRPr="00ED58F0">
        <w:rPr>
          <w:rFonts w:ascii="Times New Roman" w:hAnsi="Times New Roman" w:cs="Times New Roman"/>
          <w:sz w:val="24"/>
          <w:szCs w:val="20"/>
          <w:vertAlign w:val="superscript"/>
          <w:lang w:val="en-US"/>
        </w:rPr>
        <w:t>b</w:t>
      </w:r>
      <w:r w:rsidRPr="00ED58F0">
        <w:rPr>
          <w:rFonts w:ascii="Times New Roman" w:hAnsi="Times New Roman" w:cs="Times New Roman"/>
          <w:sz w:val="24"/>
          <w:szCs w:val="20"/>
          <w:lang w:val="en-US"/>
        </w:rPr>
        <w:t>, Samuel Coenen</w:t>
      </w:r>
      <w:r w:rsidR="005A00BD" w:rsidRPr="00ED58F0">
        <w:rPr>
          <w:rFonts w:ascii="Times New Roman" w:hAnsi="Times New Roman" w:cs="Times New Roman"/>
          <w:sz w:val="24"/>
          <w:szCs w:val="20"/>
          <w:vertAlign w:val="superscript"/>
          <w:lang w:val="en-US"/>
        </w:rPr>
        <w:t>b, d, h</w:t>
      </w:r>
      <w:r w:rsidR="0068619A" w:rsidRPr="00ED58F0">
        <w:rPr>
          <w:rFonts w:ascii="Times New Roman" w:hAnsi="Times New Roman" w:cs="Times New Roman"/>
          <w:sz w:val="24"/>
          <w:szCs w:val="20"/>
          <w:lang w:val="en-US"/>
        </w:rPr>
        <w:t xml:space="preserve"> and the GRACE project group</w:t>
      </w:r>
    </w:p>
    <w:p w14:paraId="16143DB8" w14:textId="09815165" w:rsidR="004C71D7" w:rsidRDefault="005F1E19" w:rsidP="00F3475D">
      <w:pPr>
        <w:spacing w:line="480" w:lineRule="auto"/>
        <w:rPr>
          <w:rFonts w:ascii="Times New Roman" w:hAnsi="Times New Roman" w:cs="Times New Roman"/>
          <w:sz w:val="18"/>
          <w:szCs w:val="20"/>
          <w:lang w:val="en-US"/>
        </w:rPr>
        <w:sectPr w:rsidR="004C71D7">
          <w:footerReference w:type="default" r:id="rId8"/>
          <w:pgSz w:w="11906" w:h="16838"/>
          <w:pgMar w:top="1417" w:right="1417" w:bottom="1417" w:left="1417" w:header="708" w:footer="708" w:gutter="0"/>
          <w:cols w:space="708"/>
          <w:docGrid w:linePitch="360"/>
        </w:sectPr>
      </w:pPr>
      <w:r w:rsidRPr="00ED58F0">
        <w:rPr>
          <w:rFonts w:ascii="Times New Roman" w:hAnsi="Times New Roman" w:cs="Times New Roman"/>
          <w:sz w:val="18"/>
          <w:szCs w:val="20"/>
          <w:vertAlign w:val="superscript"/>
          <w:lang w:val="en-US"/>
        </w:rPr>
        <w:t>a</w:t>
      </w:r>
      <w:r w:rsidR="00B84266" w:rsidRPr="00ED58F0">
        <w:rPr>
          <w:rFonts w:ascii="Times New Roman" w:hAnsi="Times New Roman" w:cs="Times New Roman"/>
          <w:sz w:val="18"/>
          <w:szCs w:val="20"/>
          <w:lang w:val="en-US"/>
        </w:rPr>
        <w:t xml:space="preserve"> Interuniversity Institute for Biostatistics and statistical Bioinformatics</w:t>
      </w:r>
      <w:r w:rsidR="00F260CD" w:rsidRPr="00ED58F0">
        <w:rPr>
          <w:rFonts w:ascii="Times New Roman" w:hAnsi="Times New Roman" w:cs="Times New Roman"/>
          <w:sz w:val="18"/>
          <w:szCs w:val="20"/>
          <w:lang w:val="en-US"/>
        </w:rPr>
        <w:t xml:space="preserve"> (iBIOSTAT)</w:t>
      </w:r>
      <w:r w:rsidR="00B84266" w:rsidRPr="00ED58F0">
        <w:rPr>
          <w:rFonts w:ascii="Times New Roman" w:hAnsi="Times New Roman" w:cs="Times New Roman"/>
          <w:sz w:val="18"/>
          <w:szCs w:val="20"/>
          <w:lang w:val="en-US"/>
        </w:rPr>
        <w:t>, Hasselt University, Hasselt, Belgium</w:t>
      </w:r>
      <w:r w:rsidR="00B84266" w:rsidRPr="00ED58F0">
        <w:rPr>
          <w:rFonts w:ascii="Times New Roman" w:hAnsi="Times New Roman" w:cs="Times New Roman"/>
          <w:sz w:val="18"/>
          <w:szCs w:val="20"/>
          <w:lang w:val="en-US"/>
        </w:rPr>
        <w:br/>
      </w:r>
      <w:r w:rsidRPr="00ED58F0">
        <w:rPr>
          <w:rFonts w:ascii="Times New Roman" w:hAnsi="Times New Roman" w:cs="Times New Roman"/>
          <w:sz w:val="18"/>
          <w:szCs w:val="20"/>
          <w:vertAlign w:val="superscript"/>
          <w:lang w:val="en-US"/>
        </w:rPr>
        <w:t>b</w:t>
      </w:r>
      <w:r w:rsidR="00B84266" w:rsidRPr="00ED58F0">
        <w:rPr>
          <w:rFonts w:ascii="Times New Roman" w:hAnsi="Times New Roman" w:cs="Times New Roman"/>
          <w:sz w:val="18"/>
          <w:szCs w:val="20"/>
          <w:lang w:val="en-US"/>
        </w:rPr>
        <w:t xml:space="preserve"> Laboratory of Medical Microbiology, Vaccine </w:t>
      </w:r>
      <w:r w:rsidR="00F260CD" w:rsidRPr="00ED58F0">
        <w:rPr>
          <w:rFonts w:ascii="Times New Roman" w:hAnsi="Times New Roman" w:cs="Times New Roman"/>
          <w:sz w:val="18"/>
          <w:szCs w:val="20"/>
          <w:lang w:val="en-US"/>
        </w:rPr>
        <w:t xml:space="preserve">&amp; </w:t>
      </w:r>
      <w:r w:rsidR="00B84266" w:rsidRPr="00ED58F0">
        <w:rPr>
          <w:rFonts w:ascii="Times New Roman" w:hAnsi="Times New Roman" w:cs="Times New Roman"/>
          <w:sz w:val="18"/>
          <w:szCs w:val="20"/>
          <w:lang w:val="en-US"/>
        </w:rPr>
        <w:t>Infectious Diseases Institute</w:t>
      </w:r>
      <w:r w:rsidR="00F260CD" w:rsidRPr="00ED58F0">
        <w:rPr>
          <w:rFonts w:ascii="Times New Roman" w:hAnsi="Times New Roman" w:cs="Times New Roman"/>
          <w:sz w:val="18"/>
          <w:szCs w:val="20"/>
          <w:lang w:val="en-US"/>
        </w:rPr>
        <w:t xml:space="preserve"> (VAXINFECTIO)</w:t>
      </w:r>
      <w:r w:rsidR="00B84266" w:rsidRPr="00ED58F0">
        <w:rPr>
          <w:rFonts w:ascii="Times New Roman" w:hAnsi="Times New Roman" w:cs="Times New Roman"/>
          <w:sz w:val="18"/>
          <w:szCs w:val="20"/>
          <w:lang w:val="en-US"/>
        </w:rPr>
        <w:t>, University of Antwerp, Antwerp, Belgium</w:t>
      </w:r>
      <w:r w:rsidR="00B84266" w:rsidRPr="00ED58F0">
        <w:rPr>
          <w:rFonts w:ascii="Times New Roman" w:hAnsi="Times New Roman" w:cs="Times New Roman"/>
          <w:sz w:val="18"/>
          <w:szCs w:val="20"/>
          <w:lang w:val="en-US"/>
        </w:rPr>
        <w:br/>
      </w:r>
      <w:r w:rsidRPr="00ED58F0">
        <w:rPr>
          <w:rFonts w:ascii="Times New Roman" w:hAnsi="Times New Roman" w:cs="Times New Roman"/>
          <w:sz w:val="18"/>
          <w:szCs w:val="20"/>
          <w:vertAlign w:val="superscript"/>
          <w:lang w:val="en-US"/>
        </w:rPr>
        <w:t>c</w:t>
      </w:r>
      <w:r w:rsidR="00B84266" w:rsidRPr="00ED58F0">
        <w:rPr>
          <w:rFonts w:ascii="Times New Roman" w:hAnsi="Times New Roman" w:cs="Times New Roman"/>
          <w:sz w:val="18"/>
          <w:szCs w:val="20"/>
          <w:lang w:val="en-US"/>
        </w:rPr>
        <w:t xml:space="preserve"> Centre for Health Economic Research and Modelling Infectious Diseases (CHERMID), Vaccine &amp; Infectious Disease Institute</w:t>
      </w:r>
      <w:r w:rsidR="005A00BD" w:rsidRPr="00ED58F0">
        <w:rPr>
          <w:rFonts w:ascii="Times New Roman" w:hAnsi="Times New Roman" w:cs="Times New Roman"/>
          <w:sz w:val="18"/>
          <w:szCs w:val="20"/>
          <w:lang w:val="en-US"/>
        </w:rPr>
        <w:t xml:space="preserve"> (VAXINFECTIO)</w:t>
      </w:r>
      <w:r w:rsidR="00B84266" w:rsidRPr="00ED58F0">
        <w:rPr>
          <w:rFonts w:ascii="Times New Roman" w:hAnsi="Times New Roman" w:cs="Times New Roman"/>
          <w:sz w:val="18"/>
          <w:szCs w:val="20"/>
          <w:lang w:val="en-US"/>
        </w:rPr>
        <w:t>, University of Antwerp, Antwerp, Belgium</w:t>
      </w:r>
      <w:r w:rsidR="00B84266" w:rsidRPr="00ED58F0">
        <w:rPr>
          <w:rFonts w:ascii="Times New Roman" w:hAnsi="Times New Roman" w:cs="Times New Roman"/>
          <w:sz w:val="18"/>
          <w:szCs w:val="20"/>
          <w:lang w:val="en-US"/>
        </w:rPr>
        <w:br/>
      </w:r>
      <w:r w:rsidR="005A00BD" w:rsidRPr="00ED58F0">
        <w:rPr>
          <w:rFonts w:ascii="Times New Roman" w:hAnsi="Times New Roman" w:cs="Times New Roman"/>
          <w:sz w:val="18"/>
          <w:szCs w:val="20"/>
          <w:vertAlign w:val="superscript"/>
          <w:lang w:val="en-US"/>
        </w:rPr>
        <w:t>d</w:t>
      </w:r>
      <w:r w:rsidR="005A00BD" w:rsidRPr="00ED58F0">
        <w:rPr>
          <w:rFonts w:ascii="Times New Roman" w:hAnsi="Times New Roman" w:cs="Times New Roman"/>
          <w:sz w:val="18"/>
          <w:szCs w:val="20"/>
          <w:lang w:val="en-US"/>
        </w:rPr>
        <w:t xml:space="preserve"> Department of Epidemiology and Social Medicine (ESOC), University of Antwerp, Antwerp, Belgium</w:t>
      </w:r>
      <w:r w:rsidR="005A00BD" w:rsidRPr="00ED58F0">
        <w:rPr>
          <w:rFonts w:ascii="Times New Roman" w:hAnsi="Times New Roman" w:cs="Times New Roman"/>
          <w:sz w:val="18"/>
          <w:szCs w:val="20"/>
          <w:vertAlign w:val="superscript"/>
          <w:lang w:val="en-US"/>
        </w:rPr>
        <w:t xml:space="preserve"> </w:t>
      </w:r>
      <w:r w:rsidR="005A00BD" w:rsidRPr="00ED58F0">
        <w:rPr>
          <w:rFonts w:ascii="Times New Roman" w:hAnsi="Times New Roman" w:cs="Times New Roman"/>
          <w:sz w:val="18"/>
          <w:szCs w:val="20"/>
          <w:vertAlign w:val="superscript"/>
          <w:lang w:val="en-US"/>
        </w:rPr>
        <w:br/>
        <w:t>e</w:t>
      </w:r>
      <w:r w:rsidR="00B84266" w:rsidRPr="00ED58F0">
        <w:rPr>
          <w:rFonts w:ascii="Times New Roman" w:hAnsi="Times New Roman" w:cs="Times New Roman"/>
          <w:sz w:val="18"/>
          <w:szCs w:val="20"/>
          <w:lang w:val="en-US"/>
        </w:rPr>
        <w:t xml:space="preserve"> </w:t>
      </w:r>
      <w:r w:rsidR="002D2018" w:rsidRPr="00ED58F0">
        <w:rPr>
          <w:rFonts w:ascii="Times New Roman" w:hAnsi="Times New Roman" w:cs="Times New Roman"/>
          <w:sz w:val="18"/>
          <w:szCs w:val="20"/>
          <w:lang w:val="en-US"/>
        </w:rPr>
        <w:t xml:space="preserve">Julius Centre for Health, Sciences and Primary Care, University Medical Centre Utrecht, Utrecht, The Netherlands </w:t>
      </w:r>
      <w:r w:rsidR="002D2018">
        <w:rPr>
          <w:rFonts w:ascii="Times New Roman" w:hAnsi="Times New Roman" w:cs="Times New Roman"/>
          <w:sz w:val="18"/>
          <w:szCs w:val="20"/>
          <w:lang w:val="en-US"/>
        </w:rPr>
        <w:br/>
      </w:r>
      <w:r w:rsidR="005A00BD" w:rsidRPr="00ED58F0">
        <w:rPr>
          <w:rFonts w:ascii="Times New Roman" w:hAnsi="Times New Roman" w:cs="Times New Roman"/>
          <w:sz w:val="18"/>
          <w:szCs w:val="20"/>
          <w:vertAlign w:val="superscript"/>
          <w:lang w:val="en-US"/>
        </w:rPr>
        <w:t>f</w:t>
      </w:r>
      <w:r w:rsidR="00B84266" w:rsidRPr="00ED58F0">
        <w:rPr>
          <w:rFonts w:ascii="Times New Roman" w:hAnsi="Times New Roman" w:cs="Times New Roman"/>
          <w:sz w:val="18"/>
          <w:szCs w:val="20"/>
          <w:lang w:val="en-US"/>
        </w:rPr>
        <w:t xml:space="preserve"> </w:t>
      </w:r>
      <w:r w:rsidR="002D2018" w:rsidRPr="00ED58F0">
        <w:rPr>
          <w:rFonts w:ascii="Times New Roman" w:hAnsi="Times New Roman" w:cs="Times New Roman"/>
          <w:sz w:val="18"/>
          <w:szCs w:val="20"/>
          <w:lang w:val="en-US"/>
        </w:rPr>
        <w:t>Institute of Primary Care and Public Health, Cardiff University, Cardiff, UK</w:t>
      </w:r>
      <w:r w:rsidR="002D2018" w:rsidRPr="00ED58F0">
        <w:rPr>
          <w:rFonts w:ascii="Times New Roman" w:hAnsi="Times New Roman" w:cs="Times New Roman"/>
          <w:sz w:val="18"/>
          <w:szCs w:val="20"/>
          <w:lang w:val="en-US"/>
        </w:rPr>
        <w:br/>
      </w:r>
      <w:r w:rsidR="005A00BD" w:rsidRPr="00ED58F0">
        <w:rPr>
          <w:rFonts w:ascii="Times New Roman" w:hAnsi="Times New Roman" w:cs="Times New Roman"/>
          <w:sz w:val="18"/>
          <w:szCs w:val="20"/>
          <w:vertAlign w:val="superscript"/>
          <w:lang w:val="en-US"/>
        </w:rPr>
        <w:t>g</w:t>
      </w:r>
      <w:r w:rsidR="00102455" w:rsidRPr="00ED58F0">
        <w:rPr>
          <w:rFonts w:ascii="Times New Roman" w:hAnsi="Times New Roman" w:cs="Times New Roman"/>
          <w:sz w:val="18"/>
          <w:szCs w:val="20"/>
          <w:lang w:val="en-US"/>
        </w:rPr>
        <w:t xml:space="preserve"> </w:t>
      </w:r>
      <w:r w:rsidR="002D2018" w:rsidRPr="00ED58F0">
        <w:rPr>
          <w:rFonts w:ascii="Times New Roman" w:hAnsi="Times New Roman" w:cs="Times New Roman"/>
          <w:sz w:val="18"/>
          <w:szCs w:val="20"/>
          <w:lang w:val="en-US"/>
        </w:rPr>
        <w:t>Aldermoor Health Centre, University of Southampton, Southampton, UK</w:t>
      </w:r>
      <w:r w:rsidR="002D2018" w:rsidRPr="00ED58F0">
        <w:rPr>
          <w:rFonts w:ascii="Times New Roman" w:hAnsi="Times New Roman" w:cs="Times New Roman"/>
          <w:sz w:val="18"/>
          <w:szCs w:val="20"/>
          <w:lang w:val="en-US"/>
        </w:rPr>
        <w:br/>
      </w:r>
      <w:r w:rsidR="005A00BD" w:rsidRPr="00ED58F0">
        <w:rPr>
          <w:rFonts w:ascii="Times New Roman" w:hAnsi="Times New Roman" w:cs="Times New Roman"/>
          <w:sz w:val="18"/>
          <w:szCs w:val="20"/>
          <w:vertAlign w:val="superscript"/>
          <w:lang w:val="en-US"/>
        </w:rPr>
        <w:t>h</w:t>
      </w:r>
      <w:r w:rsidR="00102455" w:rsidRPr="00ED58F0">
        <w:rPr>
          <w:rFonts w:ascii="Times New Roman" w:hAnsi="Times New Roman" w:cs="Times New Roman"/>
          <w:sz w:val="18"/>
          <w:szCs w:val="20"/>
          <w:lang w:val="en-US"/>
        </w:rPr>
        <w:t xml:space="preserve"> </w:t>
      </w:r>
      <w:r w:rsidR="00F260CD" w:rsidRPr="00ED58F0">
        <w:rPr>
          <w:rFonts w:ascii="Times New Roman" w:hAnsi="Times New Roman" w:cs="Times New Roman"/>
          <w:sz w:val="18"/>
          <w:szCs w:val="20"/>
          <w:lang w:val="en-US"/>
        </w:rPr>
        <w:t>Department of</w:t>
      </w:r>
      <w:r w:rsidR="00102455" w:rsidRPr="00ED58F0">
        <w:rPr>
          <w:rFonts w:ascii="Times New Roman" w:hAnsi="Times New Roman" w:cs="Times New Roman"/>
          <w:sz w:val="18"/>
          <w:szCs w:val="20"/>
          <w:lang w:val="en-US"/>
        </w:rPr>
        <w:t xml:space="preserve"> </w:t>
      </w:r>
      <w:r w:rsidR="00F260CD" w:rsidRPr="00ED58F0">
        <w:rPr>
          <w:rFonts w:ascii="Times New Roman" w:hAnsi="Times New Roman" w:cs="Times New Roman"/>
          <w:sz w:val="18"/>
          <w:szCs w:val="20"/>
          <w:lang w:val="en-US"/>
        </w:rPr>
        <w:t>Primary and Interdisciplinary Care (ELIZA)</w:t>
      </w:r>
      <w:r w:rsidR="00102455" w:rsidRPr="00ED58F0">
        <w:rPr>
          <w:rFonts w:ascii="Times New Roman" w:hAnsi="Times New Roman" w:cs="Times New Roman"/>
          <w:sz w:val="18"/>
          <w:szCs w:val="20"/>
          <w:lang w:val="en-US"/>
        </w:rPr>
        <w:t>, University of Antwerp, Antwerp, Belgium</w:t>
      </w:r>
      <w:r w:rsidR="00093FBD" w:rsidRPr="00ED58F0">
        <w:rPr>
          <w:rFonts w:ascii="Times New Roman" w:hAnsi="Times New Roman" w:cs="Times New Roman"/>
          <w:sz w:val="18"/>
          <w:szCs w:val="20"/>
          <w:lang w:val="en-US"/>
        </w:rPr>
        <w:br/>
      </w:r>
    </w:p>
    <w:p w14:paraId="41254773" w14:textId="1231A85A" w:rsidR="00F260CD" w:rsidRPr="00ED58F0" w:rsidRDefault="00F260CD" w:rsidP="00F3475D">
      <w:pPr>
        <w:spacing w:line="480" w:lineRule="auto"/>
        <w:rPr>
          <w:rFonts w:ascii="Times New Roman" w:hAnsi="Times New Roman" w:cs="Times New Roman"/>
          <w:sz w:val="18"/>
          <w:szCs w:val="20"/>
          <w:lang w:val="en-US"/>
        </w:rPr>
      </w:pPr>
    </w:p>
    <w:p w14:paraId="0CB4F627" w14:textId="77777777" w:rsidR="00F3475D" w:rsidRPr="00ED58F0" w:rsidRDefault="00F3475D" w:rsidP="00F3475D">
      <w:pPr>
        <w:pStyle w:val="NormalWeb"/>
        <w:spacing w:line="480" w:lineRule="auto"/>
        <w:rPr>
          <w:rFonts w:eastAsiaTheme="minorHAnsi"/>
          <w:sz w:val="18"/>
          <w:szCs w:val="20"/>
          <w:lang w:val="en-US" w:eastAsia="en-US"/>
        </w:rPr>
        <w:sectPr w:rsidR="00F3475D" w:rsidRPr="00ED58F0" w:rsidSect="004C71D7">
          <w:type w:val="continuous"/>
          <w:pgSz w:w="11906" w:h="16838"/>
          <w:pgMar w:top="1417" w:right="1417" w:bottom="1417" w:left="1417" w:header="708" w:footer="708" w:gutter="0"/>
          <w:cols w:space="708"/>
          <w:docGrid w:linePitch="360"/>
        </w:sectPr>
      </w:pPr>
    </w:p>
    <w:p w14:paraId="161DBD0D" w14:textId="7FFDA7FC" w:rsidR="006A6FB5" w:rsidRPr="00ED58F0" w:rsidRDefault="006A6FB5" w:rsidP="00F3475D">
      <w:pPr>
        <w:pStyle w:val="NormalWeb"/>
        <w:spacing w:line="480" w:lineRule="auto"/>
        <w:rPr>
          <w:rFonts w:eastAsiaTheme="minorHAnsi"/>
          <w:sz w:val="18"/>
          <w:szCs w:val="20"/>
          <w:lang w:val="en-US" w:eastAsia="en-US"/>
        </w:rPr>
      </w:pPr>
      <w:r w:rsidRPr="00ED58F0">
        <w:rPr>
          <w:rFonts w:eastAsiaTheme="minorHAnsi"/>
          <w:sz w:val="18"/>
          <w:szCs w:val="20"/>
          <w:lang w:val="en-US" w:eastAsia="en-US"/>
        </w:rPr>
        <w:t>Corresponding author: Robin Bruyndonckx</w:t>
      </w:r>
      <w:r w:rsidRPr="00ED58F0">
        <w:rPr>
          <w:rFonts w:eastAsiaTheme="minorHAnsi"/>
          <w:sz w:val="18"/>
          <w:szCs w:val="20"/>
          <w:lang w:val="en-US" w:eastAsia="en-US"/>
        </w:rPr>
        <w:br/>
        <w:t>Postal address: Agoralaan Building D, 3590 Diepenbeek, Belgium</w:t>
      </w:r>
      <w:r w:rsidRPr="00ED58F0">
        <w:rPr>
          <w:rFonts w:eastAsiaTheme="minorHAnsi"/>
          <w:sz w:val="18"/>
          <w:szCs w:val="20"/>
          <w:lang w:val="en-US" w:eastAsia="en-US"/>
        </w:rPr>
        <w:br/>
        <w:t>Phone: 0032-11-268246</w:t>
      </w:r>
      <w:r w:rsidRPr="00ED58F0">
        <w:rPr>
          <w:rFonts w:eastAsiaTheme="minorHAnsi"/>
          <w:sz w:val="18"/>
          <w:szCs w:val="20"/>
          <w:lang w:val="en-US" w:eastAsia="en-US"/>
        </w:rPr>
        <w:br/>
        <w:t>Fax: 0032-11-268298</w:t>
      </w:r>
      <w:r w:rsidRPr="00ED58F0">
        <w:rPr>
          <w:rFonts w:eastAsiaTheme="minorHAnsi"/>
          <w:sz w:val="18"/>
          <w:szCs w:val="20"/>
          <w:lang w:val="en-US" w:eastAsia="en-US"/>
        </w:rPr>
        <w:br/>
        <w:t xml:space="preserve">Mail: </w:t>
      </w:r>
      <w:hyperlink r:id="rId9" w:history="1">
        <w:r w:rsidRPr="00ED58F0">
          <w:rPr>
            <w:rFonts w:eastAsiaTheme="minorHAnsi"/>
            <w:sz w:val="18"/>
            <w:szCs w:val="20"/>
            <w:lang w:val="en-US" w:eastAsia="en-US"/>
          </w:rPr>
          <w:t>robin.bruyndonckx@uhasselt.be</w:t>
        </w:r>
      </w:hyperlink>
    </w:p>
    <w:p w14:paraId="3E5BBF55" w14:textId="77777777" w:rsidR="004C71D7" w:rsidRDefault="004C71D7" w:rsidP="00F3475D">
      <w:pPr>
        <w:spacing w:line="480" w:lineRule="auto"/>
        <w:rPr>
          <w:rFonts w:ascii="Times New Roman" w:hAnsi="Times New Roman" w:cs="Times New Roman"/>
          <w:b/>
          <w:sz w:val="20"/>
          <w:szCs w:val="20"/>
          <w:lang w:val="en-US"/>
        </w:rPr>
        <w:sectPr w:rsidR="004C71D7" w:rsidSect="004C71D7">
          <w:type w:val="continuous"/>
          <w:pgSz w:w="11906" w:h="16838"/>
          <w:pgMar w:top="1417" w:right="1417" w:bottom="1417" w:left="1417" w:header="708" w:footer="708" w:gutter="0"/>
          <w:cols w:space="708"/>
          <w:docGrid w:linePitch="360"/>
        </w:sectPr>
      </w:pPr>
    </w:p>
    <w:p w14:paraId="38B62BDC" w14:textId="77777777" w:rsidR="00F3475D" w:rsidRPr="00ED58F0" w:rsidRDefault="00F3475D" w:rsidP="00F3475D">
      <w:pPr>
        <w:spacing w:line="480" w:lineRule="auto"/>
        <w:rPr>
          <w:rFonts w:ascii="Times New Roman" w:hAnsi="Times New Roman" w:cs="Times New Roman"/>
          <w:b/>
          <w:sz w:val="20"/>
          <w:szCs w:val="20"/>
          <w:lang w:val="en-US"/>
        </w:rPr>
        <w:sectPr w:rsidR="00F3475D" w:rsidRPr="00ED58F0" w:rsidSect="00F3475D">
          <w:type w:val="continuous"/>
          <w:pgSz w:w="11906" w:h="16838"/>
          <w:pgMar w:top="1417" w:right="1417" w:bottom="1417" w:left="1417" w:header="708" w:footer="708" w:gutter="0"/>
          <w:cols w:num="2" w:space="708"/>
          <w:docGrid w:linePitch="360"/>
        </w:sectPr>
      </w:pPr>
    </w:p>
    <w:p w14:paraId="3864BEE1" w14:textId="06D222EA" w:rsidR="006A6FB5" w:rsidRPr="00ED58F0" w:rsidRDefault="00093FBD" w:rsidP="00F3475D">
      <w:pPr>
        <w:spacing w:line="480" w:lineRule="auto"/>
        <w:rPr>
          <w:rFonts w:ascii="Times New Roman" w:hAnsi="Times New Roman" w:cs="Times New Roman"/>
          <w:sz w:val="20"/>
          <w:szCs w:val="20"/>
          <w:lang w:val="en-US"/>
        </w:rPr>
      </w:pPr>
      <w:r w:rsidRPr="00ED58F0">
        <w:rPr>
          <w:rFonts w:ascii="Times New Roman" w:hAnsi="Times New Roman" w:cs="Times New Roman"/>
          <w:b/>
          <w:sz w:val="20"/>
          <w:szCs w:val="20"/>
          <w:lang w:val="en-US"/>
        </w:rPr>
        <w:t xml:space="preserve">Running head: </w:t>
      </w:r>
      <w:r w:rsidRPr="00ED58F0">
        <w:rPr>
          <w:rFonts w:ascii="Times New Roman" w:hAnsi="Times New Roman" w:cs="Times New Roman"/>
          <w:sz w:val="20"/>
          <w:szCs w:val="20"/>
          <w:lang w:val="en-US"/>
        </w:rPr>
        <w:t xml:space="preserve">Predicting poor </w:t>
      </w:r>
      <w:r w:rsidR="00A76D43">
        <w:rPr>
          <w:rFonts w:ascii="Times New Roman" w:hAnsi="Times New Roman" w:cs="Times New Roman"/>
          <w:sz w:val="20"/>
          <w:szCs w:val="20"/>
          <w:lang w:val="en-US"/>
        </w:rPr>
        <w:t>outcome</w:t>
      </w:r>
      <w:r w:rsidRPr="00ED58F0">
        <w:rPr>
          <w:rFonts w:ascii="Times New Roman" w:hAnsi="Times New Roman" w:cs="Times New Roman"/>
          <w:sz w:val="20"/>
          <w:szCs w:val="20"/>
          <w:lang w:val="en-US"/>
        </w:rPr>
        <w:t xml:space="preserve"> </w:t>
      </w:r>
      <w:r w:rsidRPr="00ED58F0">
        <w:rPr>
          <w:rFonts w:ascii="Times New Roman" w:hAnsi="Times New Roman" w:cs="Times New Roman"/>
          <w:sz w:val="20"/>
          <w:szCs w:val="20"/>
          <w:lang w:val="en-US"/>
        </w:rPr>
        <w:br/>
      </w:r>
      <w:r w:rsidR="0066310D" w:rsidRPr="00ED58F0">
        <w:rPr>
          <w:rFonts w:ascii="Times New Roman" w:hAnsi="Times New Roman" w:cs="Times New Roman"/>
          <w:b/>
          <w:sz w:val="20"/>
          <w:szCs w:val="20"/>
          <w:lang w:val="en-US"/>
        </w:rPr>
        <w:t>Key points:</w:t>
      </w:r>
      <w:r w:rsidR="00310BB1" w:rsidRPr="00ED58F0">
        <w:rPr>
          <w:rFonts w:ascii="Times New Roman" w:hAnsi="Times New Roman" w:cs="Times New Roman"/>
          <w:b/>
          <w:sz w:val="20"/>
          <w:szCs w:val="20"/>
          <w:lang w:val="en-US"/>
        </w:rPr>
        <w:t xml:space="preserve"> </w:t>
      </w:r>
      <w:r w:rsidR="00310BB1" w:rsidRPr="00ED58F0">
        <w:rPr>
          <w:rFonts w:ascii="Times New Roman" w:hAnsi="Times New Roman" w:cs="Times New Roman"/>
          <w:sz w:val="20"/>
          <w:szCs w:val="20"/>
          <w:lang w:val="en-US"/>
        </w:rPr>
        <w:t xml:space="preserve">Antibiotics are prescribed to the majority of </w:t>
      </w:r>
      <w:del w:id="0" w:author="BRUYNDONCKX Robin" w:date="2017-11-13T17:32:00Z">
        <w:r w:rsidR="00310BB1" w:rsidRPr="00ED58F0" w:rsidDel="001849C7">
          <w:rPr>
            <w:rFonts w:ascii="Times New Roman" w:hAnsi="Times New Roman" w:cs="Times New Roman"/>
            <w:sz w:val="20"/>
            <w:szCs w:val="20"/>
            <w:lang w:val="en-US"/>
          </w:rPr>
          <w:delText>acute cough patients</w:delText>
        </w:r>
      </w:del>
      <w:ins w:id="1" w:author="BRUYNDONCKX Robin" w:date="2017-11-13T17:32:00Z">
        <w:r w:rsidR="001849C7">
          <w:rPr>
            <w:rFonts w:ascii="Times New Roman" w:hAnsi="Times New Roman" w:cs="Times New Roman"/>
            <w:sz w:val="20"/>
            <w:szCs w:val="20"/>
            <w:lang w:val="en-US"/>
          </w:rPr>
          <w:t>adults presenting to primary care with acute cough</w:t>
        </w:r>
      </w:ins>
      <w:r w:rsidR="00310BB1" w:rsidRPr="00ED58F0">
        <w:rPr>
          <w:rFonts w:ascii="Times New Roman" w:hAnsi="Times New Roman" w:cs="Times New Roman"/>
          <w:sz w:val="20"/>
          <w:szCs w:val="20"/>
          <w:lang w:val="en-US"/>
        </w:rPr>
        <w:t xml:space="preserve">. We developed a prediction rule </w:t>
      </w:r>
      <w:del w:id="2" w:author="BRUYNDONCKX Robin" w:date="2017-11-13T17:32:00Z">
        <w:r w:rsidR="00310BB1" w:rsidRPr="00ED58F0" w:rsidDel="001849C7">
          <w:rPr>
            <w:rFonts w:ascii="Times New Roman" w:hAnsi="Times New Roman" w:cs="Times New Roman"/>
            <w:sz w:val="20"/>
            <w:szCs w:val="20"/>
            <w:lang w:val="en-US"/>
          </w:rPr>
          <w:delText xml:space="preserve">for </w:delText>
        </w:r>
      </w:del>
      <w:ins w:id="3" w:author="BRUYNDONCKX Robin" w:date="2017-11-13T17:32:00Z">
        <w:r w:rsidR="001849C7">
          <w:rPr>
            <w:rFonts w:ascii="Times New Roman" w:hAnsi="Times New Roman" w:cs="Times New Roman"/>
            <w:sz w:val="20"/>
            <w:szCs w:val="20"/>
            <w:lang w:val="en-US"/>
          </w:rPr>
          <w:t>to identify those with</w:t>
        </w:r>
        <w:r w:rsidR="001849C7" w:rsidRPr="00ED58F0">
          <w:rPr>
            <w:rFonts w:ascii="Times New Roman" w:hAnsi="Times New Roman" w:cs="Times New Roman"/>
            <w:sz w:val="20"/>
            <w:szCs w:val="20"/>
            <w:lang w:val="en-US"/>
          </w:rPr>
          <w:t xml:space="preserve"> </w:t>
        </w:r>
      </w:ins>
      <w:r w:rsidR="00310BB1" w:rsidRPr="00ED58F0">
        <w:rPr>
          <w:rFonts w:ascii="Times New Roman" w:hAnsi="Times New Roman" w:cs="Times New Roman"/>
          <w:sz w:val="20"/>
          <w:szCs w:val="20"/>
          <w:lang w:val="en-US"/>
        </w:rPr>
        <w:t xml:space="preserve">poor </w:t>
      </w:r>
      <w:r w:rsidR="00A76D43">
        <w:rPr>
          <w:rFonts w:ascii="Times New Roman" w:hAnsi="Times New Roman" w:cs="Times New Roman"/>
          <w:sz w:val="20"/>
          <w:szCs w:val="20"/>
          <w:lang w:val="en-US"/>
        </w:rPr>
        <w:t>outcome</w:t>
      </w:r>
      <w:del w:id="4" w:author="BRUYNDONCKX Robin" w:date="2017-11-13T17:32:00Z">
        <w:r w:rsidR="00310BB1" w:rsidRPr="00ED58F0" w:rsidDel="001849C7">
          <w:rPr>
            <w:rFonts w:ascii="Times New Roman" w:hAnsi="Times New Roman" w:cs="Times New Roman"/>
            <w:sz w:val="20"/>
            <w:szCs w:val="20"/>
            <w:lang w:val="en-US"/>
          </w:rPr>
          <w:delText xml:space="preserve"> in </w:delText>
        </w:r>
        <w:r w:rsidR="00951ADA" w:rsidRPr="00ED58F0" w:rsidDel="001849C7">
          <w:rPr>
            <w:rFonts w:ascii="Times New Roman" w:hAnsi="Times New Roman" w:cs="Times New Roman"/>
            <w:sz w:val="20"/>
            <w:szCs w:val="20"/>
            <w:lang w:val="en-US"/>
          </w:rPr>
          <w:delText xml:space="preserve">adult </w:delText>
        </w:r>
        <w:r w:rsidR="00310BB1" w:rsidRPr="00ED58F0" w:rsidDel="001849C7">
          <w:rPr>
            <w:rFonts w:ascii="Times New Roman" w:hAnsi="Times New Roman" w:cs="Times New Roman"/>
            <w:sz w:val="20"/>
            <w:szCs w:val="20"/>
            <w:lang w:val="en-US"/>
          </w:rPr>
          <w:delText>acute cough patients presenting to primary care</w:delText>
        </w:r>
      </w:del>
      <w:r w:rsidR="00310BB1" w:rsidRPr="00ED58F0">
        <w:rPr>
          <w:rFonts w:ascii="Times New Roman" w:hAnsi="Times New Roman" w:cs="Times New Roman"/>
          <w:sz w:val="20"/>
          <w:szCs w:val="20"/>
          <w:lang w:val="en-US"/>
        </w:rPr>
        <w:t>, which</w:t>
      </w:r>
      <w:ins w:id="5" w:author="BRUYNDONCKX Robin" w:date="2017-12-22T13:11:00Z">
        <w:r w:rsidR="00FE6C6B">
          <w:rPr>
            <w:rFonts w:ascii="Times New Roman" w:hAnsi="Times New Roman" w:cs="Times New Roman"/>
            <w:sz w:val="20"/>
            <w:szCs w:val="20"/>
            <w:lang w:val="en-US"/>
          </w:rPr>
          <w:t xml:space="preserve"> </w:t>
        </w:r>
      </w:ins>
      <w:del w:id="6" w:author="BRUYNDONCKX Robin" w:date="2017-11-13T17:33:00Z">
        <w:r w:rsidR="00310BB1" w:rsidRPr="00ED58F0" w:rsidDel="001849C7">
          <w:rPr>
            <w:rFonts w:ascii="Times New Roman" w:hAnsi="Times New Roman" w:cs="Times New Roman"/>
            <w:sz w:val="20"/>
            <w:szCs w:val="20"/>
            <w:lang w:val="en-US"/>
          </w:rPr>
          <w:delText xml:space="preserve"> could help reduce antibiotic overprescribing and </w:delText>
        </w:r>
      </w:del>
      <w:r w:rsidR="00310BB1" w:rsidRPr="00ED58F0">
        <w:rPr>
          <w:rFonts w:ascii="Times New Roman" w:hAnsi="Times New Roman" w:cs="Times New Roman"/>
          <w:sz w:val="20"/>
          <w:szCs w:val="20"/>
          <w:lang w:val="en-US"/>
        </w:rPr>
        <w:t>outperforms the existing prediction rules</w:t>
      </w:r>
      <w:ins w:id="7" w:author="BRUYNDONCKX Robin" w:date="2017-11-13T17:33:00Z">
        <w:r w:rsidR="001849C7">
          <w:rPr>
            <w:rFonts w:ascii="Times New Roman" w:hAnsi="Times New Roman" w:cs="Times New Roman"/>
            <w:sz w:val="20"/>
            <w:szCs w:val="20"/>
            <w:lang w:val="en-US"/>
          </w:rPr>
          <w:t xml:space="preserve"> could help reduce antibiotic overprescribing by enabling clinicians to reassure their patients</w:t>
        </w:r>
      </w:ins>
      <w:r w:rsidR="00310BB1" w:rsidRPr="00ED58F0">
        <w:rPr>
          <w:rFonts w:ascii="Times New Roman" w:hAnsi="Times New Roman" w:cs="Times New Roman"/>
          <w:sz w:val="20"/>
          <w:szCs w:val="20"/>
          <w:lang w:val="en-US"/>
        </w:rPr>
        <w:t>.</w:t>
      </w:r>
      <w:r w:rsidR="006A6FB5" w:rsidRPr="00ED58F0">
        <w:rPr>
          <w:rFonts w:ascii="Times New Roman" w:hAnsi="Times New Roman" w:cs="Times New Roman"/>
          <w:sz w:val="20"/>
          <w:szCs w:val="20"/>
          <w:lang w:val="en-US"/>
        </w:rPr>
        <w:br w:type="page"/>
      </w:r>
    </w:p>
    <w:p w14:paraId="7FFE6D80" w14:textId="37642A90" w:rsidR="00724FE9" w:rsidRPr="00ED58F0" w:rsidRDefault="003B460B" w:rsidP="00F3475D">
      <w:pPr>
        <w:spacing w:line="480" w:lineRule="auto"/>
        <w:rPr>
          <w:rFonts w:ascii="Times New Roman" w:hAnsi="Times New Roman" w:cs="Times New Roman"/>
          <w:sz w:val="20"/>
          <w:szCs w:val="20"/>
          <w:lang w:val="en-US"/>
        </w:rPr>
      </w:pPr>
      <w:r w:rsidRPr="00ED58F0">
        <w:rPr>
          <w:rFonts w:ascii="Times New Roman" w:hAnsi="Times New Roman" w:cs="Times New Roman"/>
          <w:b/>
          <w:sz w:val="20"/>
          <w:szCs w:val="20"/>
          <w:lang w:val="en-US"/>
        </w:rPr>
        <w:lastRenderedPageBreak/>
        <w:t>Abstract</w:t>
      </w:r>
    </w:p>
    <w:p w14:paraId="622AB1E5" w14:textId="75738406" w:rsidR="000C7ED6" w:rsidRDefault="00D45533" w:rsidP="00F3475D">
      <w:pPr>
        <w:spacing w:line="480" w:lineRule="auto"/>
        <w:rPr>
          <w:rFonts w:ascii="Times New Roman" w:hAnsi="Times New Roman" w:cs="Times New Roman"/>
          <w:sz w:val="20"/>
          <w:szCs w:val="20"/>
          <w:lang w:val="en-US"/>
        </w:rPr>
      </w:pPr>
      <w:r w:rsidRPr="00ED58F0">
        <w:rPr>
          <w:rFonts w:ascii="Times New Roman" w:hAnsi="Times New Roman" w:cs="Times New Roman"/>
          <w:b/>
          <w:sz w:val="20"/>
          <w:szCs w:val="20"/>
          <w:lang w:val="en-US"/>
        </w:rPr>
        <w:t xml:space="preserve">Background. </w:t>
      </w:r>
      <w:r w:rsidR="00826360" w:rsidRPr="00ED58F0">
        <w:rPr>
          <w:rFonts w:ascii="Times New Roman" w:hAnsi="Times New Roman" w:cs="Times New Roman"/>
          <w:sz w:val="20"/>
          <w:szCs w:val="20"/>
          <w:lang w:val="en-US"/>
        </w:rPr>
        <w:t>Accurate prediction of the course of an</w:t>
      </w:r>
      <w:r w:rsidR="000C7ED6" w:rsidRPr="00ED58F0">
        <w:rPr>
          <w:rFonts w:ascii="Times New Roman" w:hAnsi="Times New Roman" w:cs="Times New Roman"/>
          <w:sz w:val="20"/>
          <w:szCs w:val="20"/>
          <w:lang w:val="en-US"/>
        </w:rPr>
        <w:t xml:space="preserve"> acute cough</w:t>
      </w:r>
      <w:r w:rsidR="00826360" w:rsidRPr="00ED58F0">
        <w:rPr>
          <w:rFonts w:ascii="Times New Roman" w:hAnsi="Times New Roman" w:cs="Times New Roman"/>
          <w:sz w:val="20"/>
          <w:szCs w:val="20"/>
          <w:lang w:val="en-US"/>
        </w:rPr>
        <w:t xml:space="preserve"> episode</w:t>
      </w:r>
      <w:r w:rsidR="000C7ED6" w:rsidRPr="00ED58F0">
        <w:rPr>
          <w:rFonts w:ascii="Times New Roman" w:hAnsi="Times New Roman" w:cs="Times New Roman"/>
          <w:sz w:val="20"/>
          <w:szCs w:val="20"/>
          <w:lang w:val="en-US"/>
        </w:rPr>
        <w:t xml:space="preserve"> </w:t>
      </w:r>
      <w:r w:rsidR="00914666" w:rsidRPr="00ED58F0">
        <w:rPr>
          <w:rFonts w:ascii="Times New Roman" w:hAnsi="Times New Roman" w:cs="Times New Roman"/>
          <w:sz w:val="20"/>
          <w:szCs w:val="20"/>
          <w:lang w:val="en-US"/>
        </w:rPr>
        <w:t>could</w:t>
      </w:r>
      <w:r w:rsidR="004B17F8" w:rsidRPr="00ED58F0">
        <w:rPr>
          <w:rFonts w:ascii="Times New Roman" w:hAnsi="Times New Roman" w:cs="Times New Roman"/>
          <w:sz w:val="20"/>
          <w:szCs w:val="20"/>
          <w:lang w:val="en-US"/>
        </w:rPr>
        <w:t xml:space="preserve"> </w:t>
      </w:r>
      <w:r w:rsidR="00914666" w:rsidRPr="00ED58F0">
        <w:rPr>
          <w:rFonts w:ascii="Times New Roman" w:hAnsi="Times New Roman" w:cs="Times New Roman"/>
          <w:sz w:val="20"/>
          <w:szCs w:val="20"/>
          <w:lang w:val="en-US"/>
        </w:rPr>
        <w:t>curb antibiotic overprescribing, but is still a major challenge in primary care.</w:t>
      </w:r>
      <w:r w:rsidR="000C7ED6" w:rsidRPr="00ED58F0">
        <w:rPr>
          <w:rFonts w:ascii="Times New Roman" w:hAnsi="Times New Roman" w:cs="Times New Roman"/>
          <w:sz w:val="20"/>
          <w:szCs w:val="20"/>
          <w:lang w:val="en-US"/>
        </w:rPr>
        <w:t xml:space="preserve"> </w:t>
      </w:r>
    </w:p>
    <w:p w14:paraId="08C98181" w14:textId="08365DE0" w:rsidR="00D1575E" w:rsidRPr="00D1575E" w:rsidRDefault="00D1575E" w:rsidP="00F3475D">
      <w:pPr>
        <w:spacing w:line="480" w:lineRule="auto"/>
        <w:rPr>
          <w:rFonts w:ascii="Times New Roman" w:hAnsi="Times New Roman" w:cs="Times New Roman"/>
          <w:sz w:val="20"/>
          <w:szCs w:val="20"/>
          <w:lang w:val="en-US"/>
        </w:rPr>
      </w:pPr>
      <w:r>
        <w:rPr>
          <w:rFonts w:ascii="Times New Roman" w:hAnsi="Times New Roman" w:cs="Times New Roman"/>
          <w:b/>
          <w:sz w:val="20"/>
          <w:szCs w:val="20"/>
          <w:lang w:val="en-US"/>
        </w:rPr>
        <w:t>Aim.</w:t>
      </w:r>
      <w:r>
        <w:rPr>
          <w:rFonts w:ascii="Times New Roman" w:hAnsi="Times New Roman" w:cs="Times New Roman"/>
          <w:sz w:val="20"/>
          <w:szCs w:val="20"/>
          <w:lang w:val="en-US"/>
        </w:rPr>
        <w:t xml:space="preserve"> We set out to d</w:t>
      </w:r>
      <w:r w:rsidRPr="00ED58F0">
        <w:rPr>
          <w:rFonts w:ascii="Times New Roman" w:hAnsi="Times New Roman" w:cs="Times New Roman"/>
          <w:sz w:val="20"/>
          <w:szCs w:val="20"/>
          <w:lang w:val="en-US"/>
        </w:rPr>
        <w:t xml:space="preserve">evelop a </w:t>
      </w:r>
      <w:del w:id="8" w:author="BRUYNDONCKX Robin" w:date="2017-11-13T17:34:00Z">
        <w:r w:rsidDel="001849C7">
          <w:rPr>
            <w:rFonts w:ascii="Times New Roman" w:hAnsi="Times New Roman" w:cs="Times New Roman"/>
            <w:sz w:val="20"/>
            <w:szCs w:val="20"/>
            <w:lang w:val="en-US"/>
          </w:rPr>
          <w:delText>model</w:delText>
        </w:r>
        <w:r w:rsidRPr="00ED58F0" w:rsidDel="001849C7">
          <w:rPr>
            <w:rFonts w:ascii="Times New Roman" w:hAnsi="Times New Roman" w:cs="Times New Roman"/>
            <w:sz w:val="20"/>
            <w:szCs w:val="20"/>
            <w:lang w:val="en-US"/>
          </w:rPr>
          <w:delText xml:space="preserve"> to</w:delText>
        </w:r>
      </w:del>
      <w:ins w:id="9" w:author="BRUYNDONCKX Robin" w:date="2017-11-13T17:34:00Z">
        <w:r w:rsidR="001849C7">
          <w:rPr>
            <w:rFonts w:ascii="Times New Roman" w:hAnsi="Times New Roman" w:cs="Times New Roman"/>
            <w:sz w:val="20"/>
            <w:szCs w:val="20"/>
            <w:lang w:val="en-US"/>
          </w:rPr>
          <w:t>new</w:t>
        </w:r>
      </w:ins>
      <w:r w:rsidRPr="00ED58F0">
        <w:rPr>
          <w:rFonts w:ascii="Times New Roman" w:hAnsi="Times New Roman" w:cs="Times New Roman"/>
          <w:sz w:val="20"/>
          <w:szCs w:val="20"/>
          <w:lang w:val="en-US"/>
        </w:rPr>
        <w:t xml:space="preserve"> predict</w:t>
      </w:r>
      <w:ins w:id="10" w:author="BRUYNDONCKX Robin" w:date="2017-11-13T17:34:00Z">
        <w:r w:rsidR="001849C7">
          <w:rPr>
            <w:rFonts w:ascii="Times New Roman" w:hAnsi="Times New Roman" w:cs="Times New Roman"/>
            <w:sz w:val="20"/>
            <w:szCs w:val="20"/>
            <w:lang w:val="en-US"/>
          </w:rPr>
          <w:t>ion rule for</w:t>
        </w:r>
      </w:ins>
      <w:r w:rsidRPr="00ED58F0">
        <w:rPr>
          <w:rFonts w:ascii="Times New Roman" w:hAnsi="Times New Roman" w:cs="Times New Roman"/>
          <w:sz w:val="20"/>
          <w:szCs w:val="20"/>
          <w:lang w:val="en-US"/>
        </w:rPr>
        <w:t xml:space="preserve"> poor </w:t>
      </w:r>
      <w:r>
        <w:rPr>
          <w:rFonts w:ascii="Times New Roman" w:hAnsi="Times New Roman" w:cs="Times New Roman"/>
          <w:sz w:val="20"/>
          <w:szCs w:val="20"/>
          <w:lang w:val="en-US"/>
        </w:rPr>
        <w:t>outcome</w:t>
      </w:r>
      <w:r w:rsidRPr="00ED58F0">
        <w:rPr>
          <w:rFonts w:ascii="Times New Roman" w:hAnsi="Times New Roman" w:cs="Times New Roman"/>
          <w:sz w:val="20"/>
          <w:szCs w:val="20"/>
          <w:lang w:val="en-US"/>
        </w:rPr>
        <w:t xml:space="preserve"> (re</w:t>
      </w:r>
      <w:ins w:id="11" w:author="BRUYNDONCKX Robin" w:date="2017-11-13T17:34:00Z">
        <w:r w:rsidR="001849C7">
          <w:rPr>
            <w:rFonts w:ascii="Times New Roman" w:hAnsi="Times New Roman" w:cs="Times New Roman"/>
            <w:sz w:val="20"/>
            <w:szCs w:val="20"/>
            <w:lang w:val="en-US"/>
          </w:rPr>
          <w:t>-</w:t>
        </w:r>
      </w:ins>
      <w:r w:rsidRPr="00ED58F0">
        <w:rPr>
          <w:rFonts w:ascii="Times New Roman" w:hAnsi="Times New Roman" w:cs="Times New Roman"/>
          <w:sz w:val="20"/>
          <w:szCs w:val="20"/>
          <w:lang w:val="en-US"/>
        </w:rPr>
        <w:t>consultation with new or worsened symptoms or hospital admission) in adult</w:t>
      </w:r>
      <w:r>
        <w:rPr>
          <w:rFonts w:ascii="Times New Roman" w:hAnsi="Times New Roman" w:cs="Times New Roman"/>
          <w:sz w:val="20"/>
          <w:szCs w:val="20"/>
          <w:lang w:val="en-US"/>
        </w:rPr>
        <w:t>s</w:t>
      </w:r>
      <w:r w:rsidRPr="00ED58F0">
        <w:rPr>
          <w:rFonts w:ascii="Times New Roman" w:hAnsi="Times New Roman" w:cs="Times New Roman"/>
          <w:sz w:val="20"/>
          <w:szCs w:val="20"/>
          <w:lang w:val="en-US"/>
        </w:rPr>
        <w:t xml:space="preserve"> presenting to primary care with acute cough</w:t>
      </w:r>
    </w:p>
    <w:p w14:paraId="690AA5E1" w14:textId="29FDCF21" w:rsidR="00D1575E" w:rsidRPr="00D1575E" w:rsidRDefault="00D1575E" w:rsidP="00F3475D">
      <w:pPr>
        <w:spacing w:line="480" w:lineRule="auto"/>
        <w:rPr>
          <w:rFonts w:ascii="Times New Roman" w:hAnsi="Times New Roman" w:cs="Times New Roman"/>
          <w:sz w:val="20"/>
          <w:szCs w:val="20"/>
          <w:lang w:val="en-US"/>
        </w:rPr>
      </w:pPr>
      <w:r>
        <w:rPr>
          <w:rFonts w:ascii="Times New Roman" w:hAnsi="Times New Roman" w:cs="Times New Roman"/>
          <w:b/>
          <w:sz w:val="20"/>
          <w:szCs w:val="20"/>
          <w:lang w:val="en-US"/>
        </w:rPr>
        <w:t>Design and setting.</w:t>
      </w:r>
      <w:r>
        <w:rPr>
          <w:rFonts w:ascii="Times New Roman" w:hAnsi="Times New Roman" w:cs="Times New Roman"/>
          <w:sz w:val="20"/>
          <w:szCs w:val="20"/>
          <w:lang w:val="en-US"/>
        </w:rPr>
        <w:t xml:space="preserve"> </w:t>
      </w:r>
      <w:r w:rsidRPr="00ED58F0">
        <w:rPr>
          <w:rFonts w:ascii="Times New Roman" w:hAnsi="Times New Roman" w:cs="Times New Roman"/>
          <w:sz w:val="20"/>
          <w:szCs w:val="20"/>
          <w:lang w:val="en-US"/>
        </w:rPr>
        <w:t>2604 adults presenting to primary care with acute cough</w:t>
      </w:r>
    </w:p>
    <w:p w14:paraId="3571DB26" w14:textId="66EEEEC6" w:rsidR="000C7ED6" w:rsidRPr="00ED58F0" w:rsidRDefault="00D45533" w:rsidP="00F3475D">
      <w:pPr>
        <w:spacing w:line="480" w:lineRule="auto"/>
        <w:rPr>
          <w:rFonts w:ascii="Times New Roman" w:hAnsi="Times New Roman" w:cs="Times New Roman"/>
          <w:sz w:val="20"/>
          <w:szCs w:val="20"/>
          <w:lang w:val="en-US"/>
        </w:rPr>
      </w:pPr>
      <w:r w:rsidRPr="00ED58F0">
        <w:rPr>
          <w:rFonts w:ascii="Times New Roman" w:hAnsi="Times New Roman" w:cs="Times New Roman"/>
          <w:b/>
          <w:sz w:val="20"/>
          <w:szCs w:val="20"/>
          <w:lang w:val="en-US"/>
        </w:rPr>
        <w:t xml:space="preserve">Method. </w:t>
      </w:r>
      <w:r w:rsidR="00D1575E">
        <w:rPr>
          <w:rFonts w:ascii="Times New Roman" w:hAnsi="Times New Roman" w:cs="Times New Roman"/>
          <w:sz w:val="20"/>
          <w:szCs w:val="20"/>
          <w:lang w:val="en-US"/>
        </w:rPr>
        <w:t>Important</w:t>
      </w:r>
      <w:r w:rsidR="006423D7" w:rsidRPr="00ED58F0">
        <w:rPr>
          <w:rFonts w:ascii="Times New Roman" w:hAnsi="Times New Roman" w:cs="Times New Roman"/>
          <w:sz w:val="20"/>
          <w:szCs w:val="20"/>
          <w:lang w:val="en-US"/>
        </w:rPr>
        <w:t xml:space="preserve"> signs and symptoms</w:t>
      </w:r>
      <w:ins w:id="12" w:author="BRUYNDONCKX Robin" w:date="2017-11-13T17:34:00Z">
        <w:r w:rsidR="001849C7">
          <w:rPr>
            <w:rFonts w:ascii="Times New Roman" w:hAnsi="Times New Roman" w:cs="Times New Roman"/>
            <w:sz w:val="20"/>
            <w:szCs w:val="20"/>
            <w:lang w:val="en-US"/>
          </w:rPr>
          <w:t xml:space="preserve"> for the new prediction rule</w:t>
        </w:r>
      </w:ins>
      <w:r w:rsidR="006423D7" w:rsidRPr="00ED58F0">
        <w:rPr>
          <w:rFonts w:ascii="Times New Roman" w:hAnsi="Times New Roman" w:cs="Times New Roman"/>
          <w:sz w:val="20"/>
          <w:szCs w:val="20"/>
          <w:lang w:val="en-US"/>
        </w:rPr>
        <w:t xml:space="preserve"> </w:t>
      </w:r>
      <w:r w:rsidR="00D1575E">
        <w:rPr>
          <w:rFonts w:ascii="Times New Roman" w:hAnsi="Times New Roman" w:cs="Times New Roman"/>
          <w:sz w:val="20"/>
          <w:szCs w:val="20"/>
          <w:lang w:val="en-US"/>
        </w:rPr>
        <w:t xml:space="preserve">were found </w:t>
      </w:r>
      <w:r w:rsidR="00940B88" w:rsidRPr="00ED58F0">
        <w:rPr>
          <w:rFonts w:ascii="Times New Roman" w:hAnsi="Times New Roman" w:cs="Times New Roman"/>
          <w:sz w:val="20"/>
          <w:szCs w:val="20"/>
          <w:lang w:val="en-US"/>
        </w:rPr>
        <w:t xml:space="preserve">by combining random forest </w:t>
      </w:r>
      <w:r w:rsidR="00D1575E">
        <w:rPr>
          <w:rFonts w:ascii="Times New Roman" w:hAnsi="Times New Roman" w:cs="Times New Roman"/>
          <w:sz w:val="20"/>
          <w:szCs w:val="20"/>
          <w:lang w:val="en-US"/>
        </w:rPr>
        <w:t>a</w:t>
      </w:r>
      <w:r w:rsidR="00940B88" w:rsidRPr="00ED58F0">
        <w:rPr>
          <w:rFonts w:ascii="Times New Roman" w:hAnsi="Times New Roman" w:cs="Times New Roman"/>
          <w:sz w:val="20"/>
          <w:szCs w:val="20"/>
          <w:lang w:val="en-US"/>
        </w:rPr>
        <w:t xml:space="preserve">nd logistic regression modelling. </w:t>
      </w:r>
      <w:r w:rsidR="00834B48">
        <w:rPr>
          <w:rFonts w:ascii="Times New Roman" w:hAnsi="Times New Roman" w:cs="Times New Roman"/>
          <w:sz w:val="20"/>
          <w:szCs w:val="20"/>
          <w:lang w:val="en-US"/>
        </w:rPr>
        <w:t>P</w:t>
      </w:r>
      <w:r w:rsidR="00563F40" w:rsidRPr="00ED58F0">
        <w:rPr>
          <w:rFonts w:ascii="Times New Roman" w:hAnsi="Times New Roman" w:cs="Times New Roman"/>
          <w:sz w:val="20"/>
          <w:szCs w:val="20"/>
          <w:lang w:val="en-US"/>
        </w:rPr>
        <w:t>erformance</w:t>
      </w:r>
      <w:r w:rsidR="00834B48">
        <w:rPr>
          <w:rFonts w:ascii="Times New Roman" w:hAnsi="Times New Roman" w:cs="Times New Roman"/>
          <w:sz w:val="20"/>
          <w:szCs w:val="20"/>
          <w:lang w:val="en-US"/>
        </w:rPr>
        <w:t xml:space="preserve"> to predict poor outcome in acute cough patients</w:t>
      </w:r>
      <w:r w:rsidR="00563F40" w:rsidRPr="00ED58F0">
        <w:rPr>
          <w:rFonts w:ascii="Times New Roman" w:hAnsi="Times New Roman" w:cs="Times New Roman"/>
          <w:sz w:val="20"/>
          <w:szCs w:val="20"/>
          <w:lang w:val="en-US"/>
        </w:rPr>
        <w:t xml:space="preserve"> was</w:t>
      </w:r>
      <w:r w:rsidR="000C7ED6" w:rsidRPr="00ED58F0">
        <w:rPr>
          <w:rFonts w:ascii="Times New Roman" w:hAnsi="Times New Roman" w:cs="Times New Roman"/>
          <w:sz w:val="20"/>
          <w:szCs w:val="20"/>
          <w:lang w:val="en-US"/>
        </w:rPr>
        <w:t xml:space="preserve"> compared</w:t>
      </w:r>
      <w:r w:rsidR="00834B48">
        <w:rPr>
          <w:rFonts w:ascii="Times New Roman" w:hAnsi="Times New Roman" w:cs="Times New Roman"/>
          <w:sz w:val="20"/>
          <w:szCs w:val="20"/>
          <w:lang w:val="en-US"/>
        </w:rPr>
        <w:t xml:space="preserve"> to that of existing prediction rules</w:t>
      </w:r>
      <w:r w:rsidR="005D6207">
        <w:rPr>
          <w:rFonts w:ascii="Times New Roman" w:hAnsi="Times New Roman" w:cs="Times New Roman"/>
          <w:sz w:val="20"/>
          <w:szCs w:val="20"/>
          <w:lang w:val="en-US"/>
        </w:rPr>
        <w:t>,</w:t>
      </w:r>
      <w:r w:rsidR="000C7ED6" w:rsidRPr="00ED58F0">
        <w:rPr>
          <w:rFonts w:ascii="Times New Roman" w:hAnsi="Times New Roman" w:cs="Times New Roman"/>
          <w:sz w:val="20"/>
          <w:szCs w:val="20"/>
          <w:lang w:val="en-US"/>
        </w:rPr>
        <w:t xml:space="preserve"> using </w:t>
      </w:r>
      <w:r w:rsidR="00563F40" w:rsidRPr="00ED58F0">
        <w:rPr>
          <w:rFonts w:ascii="Times New Roman" w:hAnsi="Times New Roman" w:cs="Times New Roman"/>
          <w:sz w:val="20"/>
          <w:szCs w:val="20"/>
          <w:lang w:val="en-US"/>
        </w:rPr>
        <w:t xml:space="preserve">the models’ </w:t>
      </w:r>
      <w:r w:rsidR="000C7ED6" w:rsidRPr="00ED58F0">
        <w:rPr>
          <w:rFonts w:ascii="Times New Roman" w:hAnsi="Times New Roman" w:cs="Times New Roman"/>
          <w:sz w:val="20"/>
          <w:szCs w:val="20"/>
          <w:lang w:val="en-US"/>
        </w:rPr>
        <w:t>area under the receiver operator characteristic curve</w:t>
      </w:r>
      <w:r w:rsidR="002F266E" w:rsidRPr="00ED58F0">
        <w:rPr>
          <w:rFonts w:ascii="Times New Roman" w:hAnsi="Times New Roman" w:cs="Times New Roman"/>
          <w:sz w:val="20"/>
          <w:szCs w:val="20"/>
          <w:lang w:val="en-US"/>
        </w:rPr>
        <w:t xml:space="preserve"> (AUC)</w:t>
      </w:r>
      <w:r w:rsidR="00834B48">
        <w:rPr>
          <w:rFonts w:ascii="Times New Roman" w:hAnsi="Times New Roman" w:cs="Times New Roman"/>
          <w:sz w:val="20"/>
          <w:szCs w:val="20"/>
          <w:lang w:val="en-US"/>
        </w:rPr>
        <w:t xml:space="preserve">, and improvement obtained by including additional test results </w:t>
      </w:r>
      <w:r w:rsidR="005D6207">
        <w:rPr>
          <w:rFonts w:ascii="Times New Roman" w:hAnsi="Times New Roman" w:cs="Times New Roman"/>
          <w:sz w:val="20"/>
          <w:szCs w:val="20"/>
          <w:lang w:val="en-US"/>
        </w:rPr>
        <w:t xml:space="preserve">(C-reactive protein (CRP), blood urea nitrogen (BUN), chest radiography or etiology) </w:t>
      </w:r>
      <w:r w:rsidR="00834B48">
        <w:rPr>
          <w:rFonts w:ascii="Times New Roman" w:hAnsi="Times New Roman" w:cs="Times New Roman"/>
          <w:sz w:val="20"/>
          <w:szCs w:val="20"/>
          <w:lang w:val="en-US"/>
        </w:rPr>
        <w:t>was evaluated</w:t>
      </w:r>
      <w:r w:rsidR="005D6207">
        <w:rPr>
          <w:rFonts w:ascii="Times New Roman" w:hAnsi="Times New Roman" w:cs="Times New Roman"/>
          <w:sz w:val="20"/>
          <w:szCs w:val="20"/>
          <w:lang w:val="en-US"/>
        </w:rPr>
        <w:t xml:space="preserve"> using the same methodology</w:t>
      </w:r>
      <w:r w:rsidR="00834B48">
        <w:rPr>
          <w:rFonts w:ascii="Times New Roman" w:hAnsi="Times New Roman" w:cs="Times New Roman"/>
          <w:sz w:val="20"/>
          <w:szCs w:val="20"/>
          <w:lang w:val="en-US"/>
        </w:rPr>
        <w:t xml:space="preserve">. </w:t>
      </w:r>
    </w:p>
    <w:p w14:paraId="22C954E6" w14:textId="155FC021" w:rsidR="00DE4B74" w:rsidRPr="00ED58F0" w:rsidRDefault="00DE4B74" w:rsidP="00D1575E">
      <w:pPr>
        <w:spacing w:line="480" w:lineRule="auto"/>
        <w:rPr>
          <w:rFonts w:ascii="Times New Roman" w:hAnsi="Times New Roman" w:cs="Times New Roman"/>
          <w:sz w:val="20"/>
          <w:szCs w:val="20"/>
          <w:lang w:val="en-US"/>
        </w:rPr>
      </w:pPr>
      <w:r w:rsidRPr="00ED58F0">
        <w:rPr>
          <w:rFonts w:ascii="Times New Roman" w:hAnsi="Times New Roman" w:cs="Times New Roman"/>
          <w:b/>
          <w:sz w:val="20"/>
          <w:szCs w:val="20"/>
          <w:lang w:val="en-US"/>
        </w:rPr>
        <w:t xml:space="preserve">Results. </w:t>
      </w:r>
      <w:r w:rsidR="00834B48">
        <w:rPr>
          <w:rFonts w:ascii="Times New Roman" w:hAnsi="Times New Roman" w:cs="Times New Roman"/>
          <w:sz w:val="20"/>
          <w:szCs w:val="20"/>
          <w:lang w:val="en-US"/>
        </w:rPr>
        <w:t xml:space="preserve">The new prediction rule included the baseline risk of poor outcome, interference with daily activities, </w:t>
      </w:r>
      <w:ins w:id="13" w:author="BRUYNDONCKX Robin" w:date="2017-11-13T17:35:00Z">
        <w:r w:rsidR="001849C7" w:rsidRPr="00C13936">
          <w:rPr>
            <w:rFonts w:ascii="Times New Roman" w:hAnsi="Times New Roman" w:cs="Times New Roman"/>
            <w:sz w:val="20"/>
            <w:szCs w:val="20"/>
            <w:lang w:val="en-US"/>
          </w:rPr>
          <w:t xml:space="preserve">number of years stopped </w:t>
        </w:r>
      </w:ins>
      <w:ins w:id="14" w:author="BRUYNDONCKX Robin" w:date="2017-11-28T17:10:00Z">
        <w:r w:rsidR="00241A70">
          <w:rPr>
            <w:rFonts w:ascii="Times New Roman" w:hAnsi="Times New Roman" w:cs="Times New Roman"/>
            <w:sz w:val="20"/>
            <w:szCs w:val="20"/>
            <w:lang w:val="en-US"/>
          </w:rPr>
          <w:t>s</w:t>
        </w:r>
      </w:ins>
      <w:ins w:id="15" w:author="BRUYNDONCKX Robin" w:date="2017-11-13T17:35:00Z">
        <w:r w:rsidR="001849C7" w:rsidRPr="00C13936">
          <w:rPr>
            <w:rFonts w:ascii="Times New Roman" w:hAnsi="Times New Roman" w:cs="Times New Roman"/>
            <w:sz w:val="20"/>
            <w:szCs w:val="20"/>
            <w:lang w:val="en-US"/>
          </w:rPr>
          <w:t>moking (above or below 45 years)</w:t>
        </w:r>
        <w:r w:rsidR="001849C7">
          <w:rPr>
            <w:rFonts w:ascii="Times New Roman" w:hAnsi="Times New Roman" w:cs="Times New Roman"/>
            <w:sz w:val="20"/>
            <w:szCs w:val="20"/>
            <w:lang w:val="en-US"/>
          </w:rPr>
          <w:t xml:space="preserve">, severity of </w:t>
        </w:r>
      </w:ins>
      <w:ins w:id="16" w:author="BRUYNDONCKX Robin" w:date="2017-11-28T17:10:00Z">
        <w:r w:rsidR="00241A70">
          <w:rPr>
            <w:rFonts w:ascii="Times New Roman" w:hAnsi="Times New Roman" w:cs="Times New Roman"/>
            <w:sz w:val="20"/>
            <w:szCs w:val="20"/>
            <w:lang w:val="en-US"/>
          </w:rPr>
          <w:t>s</w:t>
        </w:r>
      </w:ins>
      <w:ins w:id="17" w:author="BRUYNDONCKX Robin" w:date="2017-11-13T17:35:00Z">
        <w:r w:rsidR="001849C7">
          <w:rPr>
            <w:rFonts w:ascii="Times New Roman" w:hAnsi="Times New Roman" w:cs="Times New Roman"/>
            <w:sz w:val="20"/>
            <w:szCs w:val="20"/>
            <w:lang w:val="en-US"/>
          </w:rPr>
          <w:t xml:space="preserve">putum, </w:t>
        </w:r>
      </w:ins>
      <w:r w:rsidR="00834B48">
        <w:rPr>
          <w:rFonts w:ascii="Times New Roman" w:hAnsi="Times New Roman" w:cs="Times New Roman"/>
          <w:sz w:val="20"/>
          <w:szCs w:val="20"/>
          <w:lang w:val="en-US"/>
        </w:rPr>
        <w:t xml:space="preserve">presence of </w:t>
      </w:r>
      <w:r w:rsidR="00834B48" w:rsidRPr="00C13936">
        <w:rPr>
          <w:rFonts w:ascii="Times New Roman" w:hAnsi="Times New Roman" w:cs="Times New Roman"/>
          <w:sz w:val="20"/>
          <w:szCs w:val="20"/>
          <w:lang w:val="en-US"/>
        </w:rPr>
        <w:t>crackles</w:t>
      </w:r>
      <w:del w:id="18" w:author="BRUYNDONCKX Robin" w:date="2017-11-13T17:35:00Z">
        <w:r w:rsidR="00834B48" w:rsidRPr="00C13936" w:rsidDel="001849C7">
          <w:rPr>
            <w:rFonts w:ascii="Times New Roman" w:hAnsi="Times New Roman" w:cs="Times New Roman"/>
            <w:sz w:val="20"/>
            <w:szCs w:val="20"/>
            <w:lang w:val="en-US"/>
          </w:rPr>
          <w:delText>,</w:delText>
        </w:r>
      </w:del>
      <w:ins w:id="19" w:author="BRUYNDONCKX Robin" w:date="2017-11-13T17:35:00Z">
        <w:r w:rsidR="001849C7">
          <w:rPr>
            <w:rFonts w:ascii="Times New Roman" w:hAnsi="Times New Roman" w:cs="Times New Roman"/>
            <w:sz w:val="20"/>
            <w:szCs w:val="20"/>
            <w:lang w:val="en-US"/>
          </w:rPr>
          <w:t xml:space="preserve"> and</w:t>
        </w:r>
      </w:ins>
      <w:r w:rsidR="00834B48" w:rsidRPr="00C13936">
        <w:rPr>
          <w:rFonts w:ascii="Times New Roman" w:hAnsi="Times New Roman" w:cs="Times New Roman"/>
          <w:sz w:val="20"/>
          <w:szCs w:val="20"/>
          <w:lang w:val="en-US"/>
        </w:rPr>
        <w:t xml:space="preserve"> diastolic blood pressure</w:t>
      </w:r>
      <w:ins w:id="20" w:author="BRUYNDONCKX Robin" w:date="2017-10-30T08:05:00Z">
        <w:r w:rsidR="00D620CD" w:rsidRPr="00C13936">
          <w:rPr>
            <w:rFonts w:ascii="Times New Roman" w:hAnsi="Times New Roman" w:cs="Times New Roman"/>
            <w:sz w:val="20"/>
            <w:szCs w:val="20"/>
            <w:lang w:val="en-US"/>
          </w:rPr>
          <w:t xml:space="preserve"> (above </w:t>
        </w:r>
      </w:ins>
      <w:ins w:id="21" w:author="BRUYNDONCKX Robin" w:date="2017-10-30T08:15:00Z">
        <w:r w:rsidR="00532080" w:rsidRPr="00C13936">
          <w:rPr>
            <w:rFonts w:ascii="Times New Roman" w:hAnsi="Times New Roman" w:cs="Times New Roman"/>
            <w:sz w:val="20"/>
            <w:szCs w:val="20"/>
            <w:lang w:val="en-US"/>
          </w:rPr>
          <w:t xml:space="preserve">or below </w:t>
        </w:r>
      </w:ins>
      <w:ins w:id="22" w:author="BRUYNDONCKX Robin" w:date="2017-10-30T08:05:00Z">
        <w:r w:rsidR="00D620CD" w:rsidRPr="00C13936">
          <w:rPr>
            <w:rFonts w:ascii="Times New Roman" w:hAnsi="Times New Roman" w:cs="Times New Roman"/>
            <w:sz w:val="20"/>
            <w:szCs w:val="20"/>
            <w:lang w:val="en-US"/>
          </w:rPr>
          <w:t>85</w:t>
        </w:r>
      </w:ins>
      <w:ins w:id="23" w:author="BRUYNDONCKX Robin" w:date="2017-10-30T08:09:00Z">
        <w:r w:rsidR="00044638" w:rsidRPr="00C13936">
          <w:rPr>
            <w:rFonts w:ascii="Times New Roman" w:hAnsi="Times New Roman" w:cs="Times New Roman"/>
            <w:sz w:val="20"/>
            <w:szCs w:val="20"/>
            <w:lang w:val="en-US"/>
          </w:rPr>
          <w:t xml:space="preserve"> </w:t>
        </w:r>
      </w:ins>
      <w:ins w:id="24" w:author="BRUYNDONCKX Robin" w:date="2017-10-30T08:05:00Z">
        <w:r w:rsidR="00D620CD" w:rsidRPr="00C13936">
          <w:rPr>
            <w:rFonts w:ascii="Times New Roman" w:hAnsi="Times New Roman" w:cs="Times New Roman"/>
            <w:sz w:val="20"/>
            <w:szCs w:val="20"/>
            <w:lang w:val="en-US"/>
          </w:rPr>
          <w:t>mmHg)</w:t>
        </w:r>
      </w:ins>
      <w:r w:rsidR="00834B48" w:rsidRPr="00C13936">
        <w:rPr>
          <w:rFonts w:ascii="Times New Roman" w:hAnsi="Times New Roman" w:cs="Times New Roman"/>
          <w:sz w:val="20"/>
          <w:szCs w:val="20"/>
          <w:lang w:val="en-US"/>
        </w:rPr>
        <w:t xml:space="preserve">, </w:t>
      </w:r>
      <w:del w:id="25" w:author="BRUYNDONCKX Robin" w:date="2017-11-13T17:35:00Z">
        <w:r w:rsidR="00834B48" w:rsidRPr="00C13936" w:rsidDel="001849C7">
          <w:rPr>
            <w:rFonts w:ascii="Times New Roman" w:hAnsi="Times New Roman" w:cs="Times New Roman"/>
            <w:sz w:val="20"/>
            <w:szCs w:val="20"/>
            <w:lang w:val="en-US"/>
          </w:rPr>
          <w:delText xml:space="preserve">number of years stopped smoking </w:delText>
        </w:r>
      </w:del>
      <w:r w:rsidR="00834B48" w:rsidRPr="00C13936">
        <w:rPr>
          <w:rFonts w:ascii="Times New Roman" w:hAnsi="Times New Roman" w:cs="Times New Roman"/>
          <w:sz w:val="20"/>
          <w:szCs w:val="20"/>
          <w:lang w:val="en-US"/>
        </w:rPr>
        <w:t>and severity</w:t>
      </w:r>
      <w:r w:rsidR="00834B48">
        <w:rPr>
          <w:rFonts w:ascii="Times New Roman" w:hAnsi="Times New Roman" w:cs="Times New Roman"/>
          <w:sz w:val="20"/>
          <w:szCs w:val="20"/>
          <w:lang w:val="en-US"/>
        </w:rPr>
        <w:t xml:space="preserve"> of </w:t>
      </w:r>
      <w:del w:id="26" w:author="BRUYNDONCKX Robin" w:date="2017-12-22T13:10:00Z">
        <w:r w:rsidR="00834B48" w:rsidDel="008A6A85">
          <w:rPr>
            <w:rFonts w:ascii="Times New Roman" w:hAnsi="Times New Roman" w:cs="Times New Roman"/>
            <w:sz w:val="20"/>
            <w:szCs w:val="20"/>
            <w:lang w:val="en-US"/>
          </w:rPr>
          <w:delText>phlegm</w:delText>
        </w:r>
      </w:del>
      <w:ins w:id="27" w:author="BRUYNDONCKX Robin" w:date="2017-12-22T13:10:00Z">
        <w:r w:rsidR="008A6A85">
          <w:rPr>
            <w:rFonts w:ascii="Times New Roman" w:hAnsi="Times New Roman" w:cs="Times New Roman"/>
            <w:sz w:val="20"/>
            <w:szCs w:val="20"/>
            <w:lang w:val="en-US"/>
          </w:rPr>
          <w:t>sputum</w:t>
        </w:r>
      </w:ins>
      <w:r w:rsidR="00834B48">
        <w:rPr>
          <w:rFonts w:ascii="Times New Roman" w:hAnsi="Times New Roman" w:cs="Times New Roman"/>
          <w:sz w:val="20"/>
          <w:szCs w:val="20"/>
          <w:lang w:val="en-US"/>
        </w:rPr>
        <w:t>. A</w:t>
      </w:r>
      <w:r w:rsidR="0094279E">
        <w:rPr>
          <w:rFonts w:ascii="Times New Roman" w:hAnsi="Times New Roman" w:cs="Times New Roman"/>
          <w:sz w:val="20"/>
          <w:szCs w:val="20"/>
          <w:lang w:val="en-US"/>
        </w:rPr>
        <w:t xml:space="preserve">lthough performance of the </w:t>
      </w:r>
      <w:r w:rsidRPr="00ED58F0">
        <w:rPr>
          <w:rFonts w:ascii="Times New Roman" w:hAnsi="Times New Roman" w:cs="Times New Roman"/>
          <w:sz w:val="20"/>
          <w:szCs w:val="20"/>
          <w:lang w:val="en-US"/>
        </w:rPr>
        <w:t>new prediction rule</w:t>
      </w:r>
      <w:r w:rsidR="0094279E">
        <w:rPr>
          <w:rFonts w:ascii="Times New Roman" w:hAnsi="Times New Roman" w:cs="Times New Roman"/>
          <w:sz w:val="20"/>
          <w:szCs w:val="20"/>
          <w:lang w:val="en-US"/>
        </w:rPr>
        <w:t xml:space="preserve"> </w:t>
      </w:r>
      <w:r w:rsidR="00834B48">
        <w:rPr>
          <w:rFonts w:ascii="Times New Roman" w:hAnsi="Times New Roman" w:cs="Times New Roman"/>
          <w:sz w:val="20"/>
          <w:szCs w:val="20"/>
          <w:lang w:val="en-US"/>
        </w:rPr>
        <w:t>was</w:t>
      </w:r>
      <w:r w:rsidR="0094279E">
        <w:rPr>
          <w:rFonts w:ascii="Times New Roman" w:hAnsi="Times New Roman" w:cs="Times New Roman"/>
          <w:sz w:val="20"/>
          <w:szCs w:val="20"/>
          <w:lang w:val="en-US"/>
        </w:rPr>
        <w:t xml:space="preserve"> </w:t>
      </w:r>
      <w:r w:rsidR="00834B48">
        <w:rPr>
          <w:rFonts w:ascii="Times New Roman" w:hAnsi="Times New Roman" w:cs="Times New Roman"/>
          <w:sz w:val="20"/>
          <w:szCs w:val="20"/>
          <w:lang w:val="en-US"/>
        </w:rPr>
        <w:t>moderate</w:t>
      </w:r>
      <w:r w:rsidRPr="00ED58F0">
        <w:rPr>
          <w:rFonts w:ascii="Times New Roman" w:hAnsi="Times New Roman" w:cs="Times New Roman"/>
          <w:sz w:val="20"/>
          <w:szCs w:val="20"/>
          <w:lang w:val="en-US"/>
        </w:rPr>
        <w:t xml:space="preserve"> (</w:t>
      </w:r>
      <w:r w:rsidR="0094279E">
        <w:rPr>
          <w:rFonts w:ascii="Times New Roman" w:hAnsi="Times New Roman" w:cs="Times New Roman"/>
          <w:sz w:val="20"/>
          <w:szCs w:val="20"/>
          <w:lang w:val="en-US"/>
        </w:rPr>
        <w:t>sensitivity 62%; specificity 59%;</w:t>
      </w:r>
      <w:r w:rsidR="007658B2">
        <w:rPr>
          <w:rFonts w:ascii="Times New Roman" w:hAnsi="Times New Roman" w:cs="Times New Roman"/>
          <w:sz w:val="20"/>
          <w:szCs w:val="20"/>
          <w:lang w:val="en-US"/>
        </w:rPr>
        <w:t xml:space="preserve"> positive predictive value 27%; negative predictive value 86%;</w:t>
      </w:r>
      <w:r w:rsidR="0094279E">
        <w:rPr>
          <w:rFonts w:ascii="Times New Roman" w:hAnsi="Times New Roman" w:cs="Times New Roman"/>
          <w:sz w:val="20"/>
          <w:szCs w:val="20"/>
          <w:lang w:val="en-US"/>
        </w:rPr>
        <w:t xml:space="preserve"> </w:t>
      </w:r>
      <w:r w:rsidRPr="00ED58F0">
        <w:rPr>
          <w:rFonts w:ascii="Times New Roman" w:hAnsi="Times New Roman" w:cs="Times New Roman"/>
          <w:sz w:val="20"/>
          <w:szCs w:val="20"/>
          <w:lang w:val="en-US"/>
        </w:rPr>
        <w:t>AUC 0.62 [0.61-0.67])</w:t>
      </w:r>
      <w:r w:rsidR="0094279E">
        <w:rPr>
          <w:rFonts w:ascii="Times New Roman" w:hAnsi="Times New Roman" w:cs="Times New Roman"/>
          <w:sz w:val="20"/>
          <w:szCs w:val="20"/>
          <w:lang w:val="en-US"/>
        </w:rPr>
        <w:t>, it</w:t>
      </w:r>
      <w:r w:rsidRPr="00ED58F0">
        <w:rPr>
          <w:rFonts w:ascii="Times New Roman" w:hAnsi="Times New Roman" w:cs="Times New Roman"/>
          <w:sz w:val="20"/>
          <w:szCs w:val="20"/>
          <w:lang w:val="en-US"/>
        </w:rPr>
        <w:t xml:space="preserve"> outperform</w:t>
      </w:r>
      <w:r w:rsidR="00563F40" w:rsidRPr="00ED58F0">
        <w:rPr>
          <w:rFonts w:ascii="Times New Roman" w:hAnsi="Times New Roman" w:cs="Times New Roman"/>
          <w:sz w:val="20"/>
          <w:szCs w:val="20"/>
          <w:lang w:val="en-US"/>
        </w:rPr>
        <w:t>ed</w:t>
      </w:r>
      <w:r w:rsidRPr="00ED58F0">
        <w:rPr>
          <w:rFonts w:ascii="Times New Roman" w:hAnsi="Times New Roman" w:cs="Times New Roman"/>
          <w:sz w:val="20"/>
          <w:szCs w:val="20"/>
          <w:lang w:val="en-US"/>
        </w:rPr>
        <w:t xml:space="preserve"> all existing prediction rules</w:t>
      </w:r>
      <w:r w:rsidR="0094279E">
        <w:rPr>
          <w:rFonts w:ascii="Times New Roman" w:hAnsi="Times New Roman" w:cs="Times New Roman"/>
          <w:sz w:val="20"/>
          <w:szCs w:val="20"/>
          <w:lang w:val="en-US"/>
        </w:rPr>
        <w:t xml:space="preserve"> used today</w:t>
      </w:r>
      <w:r w:rsidRPr="00ED58F0">
        <w:rPr>
          <w:rFonts w:ascii="Times New Roman" w:hAnsi="Times New Roman" w:cs="Times New Roman"/>
          <w:sz w:val="20"/>
          <w:szCs w:val="20"/>
          <w:lang w:val="en-US"/>
        </w:rPr>
        <w:t xml:space="preserve"> (</w:t>
      </w:r>
      <w:r w:rsidR="00D875A6">
        <w:rPr>
          <w:rFonts w:ascii="Times New Roman" w:hAnsi="Times New Roman" w:cs="Times New Roman"/>
          <w:sz w:val="20"/>
          <w:szCs w:val="20"/>
          <w:lang w:val="en-US"/>
        </w:rPr>
        <w:t xml:space="preserve">highest AUC </w:t>
      </w:r>
      <w:r w:rsidR="00D1575E">
        <w:rPr>
          <w:rFonts w:ascii="Times New Roman" w:hAnsi="Times New Roman" w:cs="Times New Roman"/>
          <w:sz w:val="20"/>
          <w:szCs w:val="20"/>
          <w:lang w:val="en-US"/>
        </w:rPr>
        <w:t>0.53 [0.51-0.56])</w:t>
      </w:r>
      <w:ins w:id="28" w:author="BRUYNDONCKX Robin" w:date="2017-11-13T17:36:00Z">
        <w:r w:rsidR="001849C7">
          <w:rPr>
            <w:rFonts w:ascii="Times New Roman" w:hAnsi="Times New Roman" w:cs="Times New Roman"/>
            <w:sz w:val="20"/>
            <w:szCs w:val="20"/>
            <w:lang w:val="en-US"/>
          </w:rPr>
          <w:t xml:space="preserve"> and could</w:t>
        </w:r>
      </w:ins>
      <w:del w:id="29" w:author="BRUYNDONCKX Robin" w:date="2017-11-13T17:36:00Z">
        <w:r w:rsidR="00D1575E" w:rsidDel="001849C7">
          <w:rPr>
            <w:rFonts w:ascii="Times New Roman" w:hAnsi="Times New Roman" w:cs="Times New Roman"/>
            <w:sz w:val="20"/>
            <w:szCs w:val="20"/>
            <w:lang w:val="en-US"/>
          </w:rPr>
          <w:delText xml:space="preserve">. </w:delText>
        </w:r>
        <w:r w:rsidR="00D1575E" w:rsidRPr="00ED58F0" w:rsidDel="001849C7">
          <w:rPr>
            <w:rFonts w:ascii="Times New Roman" w:hAnsi="Times New Roman" w:cs="Times New Roman"/>
            <w:sz w:val="20"/>
            <w:szCs w:val="20"/>
            <w:lang w:val="en-US"/>
          </w:rPr>
          <w:delText>This performance did</w:delText>
        </w:r>
      </w:del>
      <w:r w:rsidR="00D1575E" w:rsidRPr="00ED58F0">
        <w:rPr>
          <w:rFonts w:ascii="Times New Roman" w:hAnsi="Times New Roman" w:cs="Times New Roman"/>
          <w:sz w:val="20"/>
          <w:szCs w:val="20"/>
          <w:lang w:val="en-US"/>
        </w:rPr>
        <w:t xml:space="preserve"> not</w:t>
      </w:r>
      <w:ins w:id="30" w:author="BRUYNDONCKX Robin" w:date="2017-11-13T17:36:00Z">
        <w:r w:rsidR="001849C7">
          <w:rPr>
            <w:rFonts w:ascii="Times New Roman" w:hAnsi="Times New Roman" w:cs="Times New Roman"/>
            <w:sz w:val="20"/>
            <w:szCs w:val="20"/>
            <w:lang w:val="en-US"/>
          </w:rPr>
          <w:t xml:space="preserve"> be</w:t>
        </w:r>
      </w:ins>
      <w:r w:rsidR="00D1575E" w:rsidRPr="00ED58F0">
        <w:rPr>
          <w:rFonts w:ascii="Times New Roman" w:hAnsi="Times New Roman" w:cs="Times New Roman"/>
          <w:sz w:val="20"/>
          <w:szCs w:val="20"/>
          <w:lang w:val="en-US"/>
        </w:rPr>
        <w:t xml:space="preserve"> improve</w:t>
      </w:r>
      <w:ins w:id="31" w:author="BRUYNDONCKX Robin" w:date="2017-11-13T17:36:00Z">
        <w:r w:rsidR="001849C7">
          <w:rPr>
            <w:rFonts w:ascii="Times New Roman" w:hAnsi="Times New Roman" w:cs="Times New Roman"/>
            <w:sz w:val="20"/>
            <w:szCs w:val="20"/>
            <w:lang w:val="en-US"/>
          </w:rPr>
          <w:t>d</w:t>
        </w:r>
      </w:ins>
      <w:r w:rsidR="00D1575E" w:rsidRPr="00ED58F0">
        <w:rPr>
          <w:rFonts w:ascii="Times New Roman" w:hAnsi="Times New Roman" w:cs="Times New Roman"/>
          <w:sz w:val="20"/>
          <w:szCs w:val="20"/>
          <w:lang w:val="en-US"/>
        </w:rPr>
        <w:t xml:space="preserve"> by </w:t>
      </w:r>
      <w:del w:id="32" w:author="BRUYNDONCKX Robin" w:date="2017-11-13T17:36:00Z">
        <w:r w:rsidR="00D1575E" w:rsidRPr="00ED58F0" w:rsidDel="001849C7">
          <w:rPr>
            <w:rFonts w:ascii="Times New Roman" w:hAnsi="Times New Roman" w:cs="Times New Roman"/>
            <w:sz w:val="20"/>
            <w:szCs w:val="20"/>
            <w:lang w:val="en-US"/>
          </w:rPr>
          <w:delText>accounting for</w:delText>
        </w:r>
      </w:del>
      <w:ins w:id="33" w:author="BRUYNDONCKX Robin" w:date="2017-11-13T17:36:00Z">
        <w:r w:rsidR="001849C7">
          <w:rPr>
            <w:rFonts w:ascii="Times New Roman" w:hAnsi="Times New Roman" w:cs="Times New Roman"/>
            <w:sz w:val="20"/>
            <w:szCs w:val="20"/>
            <w:lang w:val="en-US"/>
          </w:rPr>
          <w:t xml:space="preserve"> including</w:t>
        </w:r>
      </w:ins>
      <w:r w:rsidR="00D1575E" w:rsidRPr="00ED58F0">
        <w:rPr>
          <w:rFonts w:ascii="Times New Roman" w:hAnsi="Times New Roman" w:cs="Times New Roman"/>
          <w:sz w:val="20"/>
          <w:szCs w:val="20"/>
          <w:lang w:val="en-US"/>
        </w:rPr>
        <w:t xml:space="preserve"> additional test results</w:t>
      </w:r>
      <w:r w:rsidRPr="00ED58F0">
        <w:rPr>
          <w:rFonts w:ascii="Times New Roman" w:hAnsi="Times New Roman" w:cs="Times New Roman"/>
          <w:sz w:val="20"/>
          <w:szCs w:val="20"/>
          <w:lang w:val="en-US"/>
        </w:rPr>
        <w:t xml:space="preserve"> (</w:t>
      </w:r>
      <w:r w:rsidR="00D875A6">
        <w:rPr>
          <w:rFonts w:ascii="Times New Roman" w:hAnsi="Times New Roman" w:cs="Times New Roman"/>
          <w:sz w:val="20"/>
          <w:szCs w:val="20"/>
          <w:lang w:val="en-US"/>
        </w:rPr>
        <w:t xml:space="preserve">highest </w:t>
      </w:r>
      <w:r w:rsidRPr="00ED58F0">
        <w:rPr>
          <w:rFonts w:ascii="Times New Roman" w:hAnsi="Times New Roman" w:cs="Times New Roman"/>
          <w:sz w:val="20"/>
          <w:szCs w:val="20"/>
          <w:lang w:val="en-US"/>
        </w:rPr>
        <w:t>AUC 0.64 [0.62-0.6</w:t>
      </w:r>
      <w:r w:rsidR="000C3668" w:rsidRPr="00ED58F0">
        <w:rPr>
          <w:rFonts w:ascii="Times New Roman" w:hAnsi="Times New Roman" w:cs="Times New Roman"/>
          <w:sz w:val="20"/>
          <w:szCs w:val="20"/>
          <w:lang w:val="en-US"/>
        </w:rPr>
        <w:t>8</w:t>
      </w:r>
      <w:r w:rsidRPr="00ED58F0">
        <w:rPr>
          <w:rFonts w:ascii="Times New Roman" w:hAnsi="Times New Roman" w:cs="Times New Roman"/>
          <w:sz w:val="20"/>
          <w:szCs w:val="20"/>
          <w:lang w:val="en-US"/>
        </w:rPr>
        <w:t>]).</w:t>
      </w:r>
      <w:r w:rsidR="0094279E">
        <w:rPr>
          <w:rFonts w:ascii="Times New Roman" w:hAnsi="Times New Roman" w:cs="Times New Roman"/>
          <w:sz w:val="20"/>
          <w:szCs w:val="20"/>
          <w:lang w:val="en-US"/>
        </w:rPr>
        <w:t xml:space="preserve">  </w:t>
      </w:r>
    </w:p>
    <w:p w14:paraId="21C60775" w14:textId="5EE74B8F" w:rsidR="00D61440" w:rsidRPr="00ED58F0" w:rsidRDefault="00D1575E" w:rsidP="00D61440">
      <w:pPr>
        <w:spacing w:line="480" w:lineRule="auto"/>
        <w:rPr>
          <w:rFonts w:ascii="Times New Roman" w:hAnsi="Times New Roman" w:cs="Times New Roman"/>
          <w:sz w:val="20"/>
          <w:szCs w:val="20"/>
          <w:lang w:val="en-US"/>
        </w:rPr>
      </w:pPr>
      <w:r>
        <w:rPr>
          <w:rFonts w:ascii="Times New Roman" w:hAnsi="Times New Roman" w:cs="Times New Roman"/>
          <w:b/>
          <w:sz w:val="20"/>
          <w:szCs w:val="20"/>
          <w:lang w:val="en-US"/>
        </w:rPr>
        <w:t>Conclusion</w:t>
      </w:r>
      <w:r w:rsidR="00940B88" w:rsidRPr="00ED58F0">
        <w:rPr>
          <w:rFonts w:ascii="Times New Roman" w:hAnsi="Times New Roman" w:cs="Times New Roman"/>
          <w:b/>
          <w:sz w:val="20"/>
          <w:szCs w:val="20"/>
          <w:lang w:val="en-US"/>
        </w:rPr>
        <w:t xml:space="preserve">. </w:t>
      </w:r>
      <w:r w:rsidR="00D61440" w:rsidRPr="00ED58F0">
        <w:rPr>
          <w:rFonts w:ascii="Times New Roman" w:hAnsi="Times New Roman" w:cs="Times New Roman"/>
          <w:sz w:val="20"/>
          <w:szCs w:val="20"/>
          <w:lang w:val="en-US"/>
        </w:rPr>
        <w:t xml:space="preserve">The new prediction rule outperforms all existing alternatives in predicting poor </w:t>
      </w:r>
      <w:r w:rsidR="00A76D43">
        <w:rPr>
          <w:rFonts w:ascii="Times New Roman" w:hAnsi="Times New Roman" w:cs="Times New Roman"/>
          <w:sz w:val="20"/>
          <w:szCs w:val="20"/>
          <w:lang w:val="en-US"/>
        </w:rPr>
        <w:t>outcome</w:t>
      </w:r>
      <w:r w:rsidR="00A76D43" w:rsidRPr="00ED58F0">
        <w:rPr>
          <w:rFonts w:ascii="Times New Roman" w:hAnsi="Times New Roman" w:cs="Times New Roman"/>
          <w:sz w:val="20"/>
          <w:szCs w:val="20"/>
          <w:lang w:val="en-US"/>
        </w:rPr>
        <w:t xml:space="preserve"> </w:t>
      </w:r>
      <w:r w:rsidR="00D61440" w:rsidRPr="00ED58F0">
        <w:rPr>
          <w:rFonts w:ascii="Times New Roman" w:hAnsi="Times New Roman" w:cs="Times New Roman"/>
          <w:sz w:val="20"/>
          <w:szCs w:val="20"/>
          <w:lang w:val="en-US"/>
        </w:rPr>
        <w:t>in adult patients presenting to primary care with acute cough</w:t>
      </w:r>
      <w:ins w:id="34" w:author="BRUYNDONCKX Robin" w:date="2017-11-13T17:36:00Z">
        <w:r w:rsidR="001849C7">
          <w:rPr>
            <w:rFonts w:ascii="Times New Roman" w:hAnsi="Times New Roman" w:cs="Times New Roman"/>
            <w:sz w:val="20"/>
            <w:szCs w:val="20"/>
            <w:lang w:val="en-US"/>
          </w:rPr>
          <w:t xml:space="preserve"> and could</w:t>
        </w:r>
      </w:ins>
      <w:del w:id="35" w:author="BRUYNDONCKX Robin" w:date="2017-11-13T17:36:00Z">
        <w:r w:rsidR="00D61440" w:rsidRPr="00ED58F0" w:rsidDel="001849C7">
          <w:rPr>
            <w:rFonts w:ascii="Times New Roman" w:hAnsi="Times New Roman" w:cs="Times New Roman"/>
            <w:sz w:val="20"/>
            <w:szCs w:val="20"/>
            <w:lang w:val="en-US"/>
          </w:rPr>
          <w:delText>. This performance did</w:delText>
        </w:r>
      </w:del>
      <w:r w:rsidR="00D61440" w:rsidRPr="00ED58F0">
        <w:rPr>
          <w:rFonts w:ascii="Times New Roman" w:hAnsi="Times New Roman" w:cs="Times New Roman"/>
          <w:sz w:val="20"/>
          <w:szCs w:val="20"/>
          <w:lang w:val="en-US"/>
        </w:rPr>
        <w:t xml:space="preserve"> not</w:t>
      </w:r>
      <w:ins w:id="36" w:author="BRUYNDONCKX Robin" w:date="2017-11-13T17:36:00Z">
        <w:r w:rsidR="001849C7">
          <w:rPr>
            <w:rFonts w:ascii="Times New Roman" w:hAnsi="Times New Roman" w:cs="Times New Roman"/>
            <w:sz w:val="20"/>
            <w:szCs w:val="20"/>
            <w:lang w:val="en-US"/>
          </w:rPr>
          <w:t xml:space="preserve"> be</w:t>
        </w:r>
      </w:ins>
      <w:r w:rsidR="00D61440" w:rsidRPr="00ED58F0">
        <w:rPr>
          <w:rFonts w:ascii="Times New Roman" w:hAnsi="Times New Roman" w:cs="Times New Roman"/>
          <w:sz w:val="20"/>
          <w:szCs w:val="20"/>
          <w:lang w:val="en-US"/>
        </w:rPr>
        <w:t xml:space="preserve"> improve</w:t>
      </w:r>
      <w:ins w:id="37" w:author="BRUYNDONCKX Robin" w:date="2017-11-13T17:36:00Z">
        <w:r w:rsidR="001849C7">
          <w:rPr>
            <w:rFonts w:ascii="Times New Roman" w:hAnsi="Times New Roman" w:cs="Times New Roman"/>
            <w:sz w:val="20"/>
            <w:szCs w:val="20"/>
            <w:lang w:val="en-US"/>
          </w:rPr>
          <w:t>d</w:t>
        </w:r>
      </w:ins>
      <w:r w:rsidR="00D61440" w:rsidRPr="00ED58F0">
        <w:rPr>
          <w:rFonts w:ascii="Times New Roman" w:hAnsi="Times New Roman" w:cs="Times New Roman"/>
          <w:sz w:val="20"/>
          <w:szCs w:val="20"/>
          <w:lang w:val="en-US"/>
        </w:rPr>
        <w:t xml:space="preserve"> by </w:t>
      </w:r>
      <w:del w:id="38" w:author="BRUYNDONCKX Robin" w:date="2017-11-13T17:36:00Z">
        <w:r w:rsidR="00D61440" w:rsidRPr="00ED58F0" w:rsidDel="001849C7">
          <w:rPr>
            <w:rFonts w:ascii="Times New Roman" w:hAnsi="Times New Roman" w:cs="Times New Roman"/>
            <w:sz w:val="20"/>
            <w:szCs w:val="20"/>
            <w:lang w:val="en-US"/>
          </w:rPr>
          <w:delText>accounting for</w:delText>
        </w:r>
      </w:del>
      <w:ins w:id="39" w:author="BRUYNDONCKX Robin" w:date="2017-11-13T17:36:00Z">
        <w:r w:rsidR="001849C7">
          <w:rPr>
            <w:rFonts w:ascii="Times New Roman" w:hAnsi="Times New Roman" w:cs="Times New Roman"/>
            <w:sz w:val="20"/>
            <w:szCs w:val="20"/>
            <w:lang w:val="en-US"/>
          </w:rPr>
          <w:t>including</w:t>
        </w:r>
      </w:ins>
      <w:r w:rsidR="00D61440" w:rsidRPr="00ED58F0">
        <w:rPr>
          <w:rFonts w:ascii="Times New Roman" w:hAnsi="Times New Roman" w:cs="Times New Roman"/>
          <w:sz w:val="20"/>
          <w:szCs w:val="20"/>
          <w:lang w:val="en-US"/>
        </w:rPr>
        <w:t xml:space="preserve"> </w:t>
      </w:r>
      <w:r>
        <w:rPr>
          <w:rFonts w:ascii="Times New Roman" w:hAnsi="Times New Roman" w:cs="Times New Roman"/>
          <w:sz w:val="20"/>
          <w:szCs w:val="20"/>
          <w:lang w:val="en-US"/>
        </w:rPr>
        <w:t>additional test results.</w:t>
      </w:r>
      <w:r w:rsidR="00D61440" w:rsidRPr="00ED58F0">
        <w:rPr>
          <w:rFonts w:ascii="Times New Roman" w:hAnsi="Times New Roman" w:cs="Times New Roman"/>
          <w:sz w:val="20"/>
          <w:szCs w:val="20"/>
          <w:lang w:val="en-US"/>
        </w:rPr>
        <w:t xml:space="preserve"> </w:t>
      </w:r>
    </w:p>
    <w:p w14:paraId="0C724F31" w14:textId="77777777" w:rsidR="00E2500C" w:rsidRDefault="004C71D7" w:rsidP="00F3475D">
      <w:pPr>
        <w:spacing w:line="480" w:lineRule="auto"/>
        <w:rPr>
          <w:rFonts w:ascii="Times New Roman" w:hAnsi="Times New Roman" w:cs="Times New Roman"/>
          <w:sz w:val="20"/>
          <w:szCs w:val="20"/>
          <w:lang w:val="en-US"/>
        </w:rPr>
      </w:pPr>
      <w:r w:rsidRPr="00ED58F0">
        <w:rPr>
          <w:rFonts w:ascii="Times New Roman" w:hAnsi="Times New Roman" w:cs="Times New Roman"/>
          <w:b/>
          <w:sz w:val="20"/>
          <w:szCs w:val="20"/>
          <w:lang w:val="en-US"/>
        </w:rPr>
        <w:t>Keywords:</w:t>
      </w:r>
      <w:r w:rsidRPr="00ED58F0">
        <w:rPr>
          <w:rFonts w:ascii="Times New Roman" w:hAnsi="Times New Roman" w:cs="Times New Roman"/>
          <w:sz w:val="20"/>
          <w:szCs w:val="20"/>
          <w:lang w:val="en-US"/>
        </w:rPr>
        <w:t xml:space="preserve"> Acute cough, prediction rule, primary care, prognosis </w:t>
      </w:r>
    </w:p>
    <w:p w14:paraId="2242C7CC" w14:textId="20D12744" w:rsidR="00E2500C" w:rsidRPr="00E2500C" w:rsidRDefault="004C71D7" w:rsidP="00F3475D">
      <w:pPr>
        <w:spacing w:line="480" w:lineRule="auto"/>
        <w:rPr>
          <w:rFonts w:ascii="Times New Roman" w:hAnsi="Times New Roman" w:cs="Times New Roman"/>
          <w:sz w:val="20"/>
          <w:szCs w:val="20"/>
          <w:lang w:val="en-US"/>
        </w:rPr>
      </w:pPr>
      <w:r w:rsidRPr="00ED58F0">
        <w:rPr>
          <w:rFonts w:ascii="Times New Roman" w:hAnsi="Times New Roman" w:cs="Times New Roman"/>
          <w:sz w:val="20"/>
          <w:szCs w:val="20"/>
          <w:lang w:val="en-US"/>
        </w:rPr>
        <w:br/>
      </w:r>
      <w:r w:rsidR="001F6456">
        <w:rPr>
          <w:rFonts w:ascii="Times New Roman" w:hAnsi="Times New Roman" w:cs="Times New Roman"/>
          <w:b/>
          <w:sz w:val="20"/>
          <w:szCs w:val="20"/>
          <w:lang w:val="en-US"/>
        </w:rPr>
        <w:t>How this fits in:</w:t>
      </w:r>
      <w:r w:rsidR="00E2500C">
        <w:rPr>
          <w:rFonts w:ascii="Times New Roman" w:hAnsi="Times New Roman" w:cs="Times New Roman"/>
          <w:b/>
          <w:sz w:val="20"/>
          <w:szCs w:val="20"/>
          <w:lang w:val="en-US"/>
        </w:rPr>
        <w:br/>
      </w:r>
      <w:ins w:id="40" w:author="BRUYNDONCKX Robin" w:date="2017-11-13T17:36:00Z">
        <w:r w:rsidR="001849C7">
          <w:rPr>
            <w:rFonts w:ascii="Times New Roman" w:hAnsi="Times New Roman" w:cs="Times New Roman"/>
            <w:sz w:val="20"/>
            <w:szCs w:val="20"/>
            <w:lang w:val="en-US"/>
          </w:rPr>
          <w:t xml:space="preserve">In adults presenting to primary care with acute cough, </w:t>
        </w:r>
      </w:ins>
      <w:del w:id="41" w:author="BRUYNDONCKX Robin" w:date="2017-11-13T17:37:00Z">
        <w:r w:rsidR="00E2500C" w:rsidRPr="00ED58F0" w:rsidDel="001849C7">
          <w:rPr>
            <w:rFonts w:ascii="Times New Roman" w:hAnsi="Times New Roman" w:cs="Times New Roman"/>
            <w:sz w:val="20"/>
            <w:szCs w:val="20"/>
            <w:lang w:val="en-US"/>
          </w:rPr>
          <w:delText>A</w:delText>
        </w:r>
      </w:del>
      <w:ins w:id="42" w:author="BRUYNDONCKX Robin" w:date="2017-11-13T17:37:00Z">
        <w:r w:rsidR="001849C7">
          <w:rPr>
            <w:rFonts w:ascii="Times New Roman" w:hAnsi="Times New Roman" w:cs="Times New Roman"/>
            <w:sz w:val="20"/>
            <w:szCs w:val="20"/>
            <w:lang w:val="en-US"/>
          </w:rPr>
          <w:t>a</w:t>
        </w:r>
      </w:ins>
      <w:r w:rsidR="00E2500C" w:rsidRPr="00ED58F0">
        <w:rPr>
          <w:rFonts w:ascii="Times New Roman" w:hAnsi="Times New Roman" w:cs="Times New Roman"/>
          <w:sz w:val="20"/>
          <w:szCs w:val="20"/>
          <w:lang w:val="en-US"/>
        </w:rPr>
        <w:t xml:space="preserve">ccurate prediction of </w:t>
      </w:r>
      <w:ins w:id="43" w:author="BRUYNDONCKX Robin" w:date="2017-11-13T17:37:00Z">
        <w:r w:rsidR="001849C7">
          <w:rPr>
            <w:rFonts w:ascii="Times New Roman" w:hAnsi="Times New Roman" w:cs="Times New Roman"/>
            <w:sz w:val="20"/>
            <w:szCs w:val="20"/>
            <w:lang w:val="en-US"/>
          </w:rPr>
          <w:t xml:space="preserve">poor outcome </w:t>
        </w:r>
      </w:ins>
      <w:del w:id="44" w:author="BRUYNDONCKX Robin" w:date="2017-11-13T17:37:00Z">
        <w:r w:rsidR="00E2500C" w:rsidRPr="00ED58F0" w:rsidDel="001849C7">
          <w:rPr>
            <w:rFonts w:ascii="Times New Roman" w:hAnsi="Times New Roman" w:cs="Times New Roman"/>
            <w:sz w:val="20"/>
            <w:szCs w:val="20"/>
            <w:lang w:val="en-US"/>
          </w:rPr>
          <w:delText xml:space="preserve">the course of an acute cough episode </w:delText>
        </w:r>
      </w:del>
      <w:r w:rsidR="00E2500C" w:rsidRPr="00ED58F0">
        <w:rPr>
          <w:rFonts w:ascii="Times New Roman" w:hAnsi="Times New Roman" w:cs="Times New Roman"/>
          <w:sz w:val="20"/>
          <w:szCs w:val="20"/>
          <w:lang w:val="en-US"/>
        </w:rPr>
        <w:t>could curb antibiotic overprescribing</w:t>
      </w:r>
      <w:r w:rsidR="00E2500C">
        <w:rPr>
          <w:rFonts w:ascii="Times New Roman" w:hAnsi="Times New Roman" w:cs="Times New Roman"/>
          <w:sz w:val="20"/>
          <w:szCs w:val="20"/>
          <w:lang w:val="en-US"/>
        </w:rPr>
        <w:t xml:space="preserve">. </w:t>
      </w:r>
      <w:ins w:id="45" w:author="BRUYNDONCKX Robin" w:date="2017-11-13T17:37:00Z">
        <w:r w:rsidR="001849C7">
          <w:rPr>
            <w:rFonts w:ascii="Times New Roman" w:hAnsi="Times New Roman" w:cs="Times New Roman"/>
            <w:sz w:val="20"/>
            <w:szCs w:val="20"/>
            <w:lang w:val="en-US"/>
          </w:rPr>
          <w:t xml:space="preserve">The </w:t>
        </w:r>
      </w:ins>
      <w:del w:id="46" w:author="BRUYNDONCKX Robin" w:date="2017-11-13T17:37:00Z">
        <w:r w:rsidR="00E2500C" w:rsidDel="001849C7">
          <w:rPr>
            <w:rFonts w:ascii="Times New Roman" w:hAnsi="Times New Roman" w:cs="Times New Roman"/>
            <w:sz w:val="20"/>
            <w:szCs w:val="20"/>
            <w:lang w:val="en-US"/>
          </w:rPr>
          <w:delText>P</w:delText>
        </w:r>
      </w:del>
      <w:ins w:id="47" w:author="BRUYNDONCKX Robin" w:date="2017-11-13T17:37:00Z">
        <w:r w:rsidR="001849C7">
          <w:rPr>
            <w:rFonts w:ascii="Times New Roman" w:hAnsi="Times New Roman" w:cs="Times New Roman"/>
            <w:sz w:val="20"/>
            <w:szCs w:val="20"/>
            <w:lang w:val="en-US"/>
          </w:rPr>
          <w:t>p</w:t>
        </w:r>
      </w:ins>
      <w:r w:rsidR="00E2500C" w:rsidRPr="00ED58F0">
        <w:rPr>
          <w:rFonts w:ascii="Times New Roman" w:hAnsi="Times New Roman" w:cs="Times New Roman"/>
          <w:sz w:val="20"/>
          <w:szCs w:val="20"/>
          <w:lang w:val="en-US"/>
        </w:rPr>
        <w:t>erformance</w:t>
      </w:r>
      <w:ins w:id="48" w:author="BRUYNDONCKX Robin" w:date="2017-11-13T17:37:00Z">
        <w:r w:rsidR="001849C7">
          <w:rPr>
            <w:rFonts w:ascii="Times New Roman" w:hAnsi="Times New Roman" w:cs="Times New Roman"/>
            <w:sz w:val="20"/>
            <w:szCs w:val="20"/>
            <w:lang w:val="en-US"/>
          </w:rPr>
          <w:t xml:space="preserve"> of existing prediction rules</w:t>
        </w:r>
      </w:ins>
      <w:r w:rsidR="00E2500C">
        <w:rPr>
          <w:rFonts w:ascii="Times New Roman" w:hAnsi="Times New Roman" w:cs="Times New Roman"/>
          <w:sz w:val="20"/>
          <w:szCs w:val="20"/>
          <w:lang w:val="en-US"/>
        </w:rPr>
        <w:t xml:space="preserve"> to predict poor outcome in </w:t>
      </w:r>
      <w:del w:id="49" w:author="BRUYNDONCKX Robin" w:date="2017-11-13T17:37:00Z">
        <w:r w:rsidR="00E2500C" w:rsidDel="001849C7">
          <w:rPr>
            <w:rFonts w:ascii="Times New Roman" w:hAnsi="Times New Roman" w:cs="Times New Roman"/>
            <w:sz w:val="20"/>
            <w:szCs w:val="20"/>
            <w:lang w:val="en-US"/>
          </w:rPr>
          <w:delText>acute cough</w:delText>
        </w:r>
      </w:del>
      <w:ins w:id="50" w:author="BRUYNDONCKX Robin" w:date="2017-11-13T17:37:00Z">
        <w:r w:rsidR="001849C7">
          <w:rPr>
            <w:rFonts w:ascii="Times New Roman" w:hAnsi="Times New Roman" w:cs="Times New Roman"/>
            <w:sz w:val="20"/>
            <w:szCs w:val="20"/>
            <w:lang w:val="en-US"/>
          </w:rPr>
          <w:t>these</w:t>
        </w:r>
      </w:ins>
      <w:r w:rsidR="00E2500C">
        <w:rPr>
          <w:rFonts w:ascii="Times New Roman" w:hAnsi="Times New Roman" w:cs="Times New Roman"/>
          <w:sz w:val="20"/>
          <w:szCs w:val="20"/>
          <w:lang w:val="en-US"/>
        </w:rPr>
        <w:t xml:space="preserve"> patients </w:t>
      </w:r>
      <w:del w:id="51" w:author="BRUYNDONCKX Robin" w:date="2017-11-13T17:37:00Z">
        <w:r w:rsidR="00E2500C" w:rsidDel="001849C7">
          <w:rPr>
            <w:rFonts w:ascii="Times New Roman" w:hAnsi="Times New Roman" w:cs="Times New Roman"/>
            <w:sz w:val="20"/>
            <w:szCs w:val="20"/>
            <w:lang w:val="en-US"/>
          </w:rPr>
          <w:delText xml:space="preserve">using existing prediction rules </w:delText>
        </w:r>
      </w:del>
      <w:r w:rsidR="00E2500C">
        <w:rPr>
          <w:rFonts w:ascii="Times New Roman" w:hAnsi="Times New Roman" w:cs="Times New Roman"/>
          <w:sz w:val="20"/>
          <w:szCs w:val="20"/>
          <w:lang w:val="en-US"/>
        </w:rPr>
        <w:t xml:space="preserve">is very </w:t>
      </w:r>
      <w:r w:rsidR="00E2500C">
        <w:rPr>
          <w:rFonts w:ascii="Times New Roman" w:hAnsi="Times New Roman" w:cs="Times New Roman"/>
          <w:sz w:val="20"/>
          <w:szCs w:val="20"/>
          <w:lang w:val="en-US"/>
        </w:rPr>
        <w:lastRenderedPageBreak/>
        <w:t xml:space="preserve">poor. The </w:t>
      </w:r>
      <w:ins w:id="52" w:author="BRUYNDONCKX Robin" w:date="2017-11-13T17:37:00Z">
        <w:r w:rsidR="001849C7">
          <w:rPr>
            <w:rFonts w:ascii="Times New Roman" w:hAnsi="Times New Roman" w:cs="Times New Roman"/>
            <w:sz w:val="20"/>
            <w:szCs w:val="20"/>
            <w:lang w:val="en-US"/>
          </w:rPr>
          <w:t xml:space="preserve">new </w:t>
        </w:r>
      </w:ins>
      <w:r w:rsidR="00E2500C">
        <w:rPr>
          <w:rFonts w:ascii="Times New Roman" w:hAnsi="Times New Roman" w:cs="Times New Roman"/>
          <w:sz w:val="20"/>
          <w:szCs w:val="20"/>
          <w:lang w:val="en-US"/>
        </w:rPr>
        <w:t>prediction rule presented in this manuscript outperforms these alternatives</w:t>
      </w:r>
      <w:ins w:id="53" w:author="BRUYNDONCKX Robin" w:date="2017-11-13T17:37:00Z">
        <w:r w:rsidR="001849C7">
          <w:rPr>
            <w:rFonts w:ascii="Times New Roman" w:hAnsi="Times New Roman" w:cs="Times New Roman"/>
            <w:sz w:val="20"/>
            <w:szCs w:val="20"/>
            <w:lang w:val="en-US"/>
          </w:rPr>
          <w:t xml:space="preserve"> and could not be improved by including additional test results</w:t>
        </w:r>
      </w:ins>
      <w:r w:rsidR="00E2500C">
        <w:rPr>
          <w:rFonts w:ascii="Times New Roman" w:hAnsi="Times New Roman" w:cs="Times New Roman"/>
          <w:sz w:val="20"/>
          <w:szCs w:val="20"/>
          <w:lang w:val="en-US"/>
        </w:rPr>
        <w:t xml:space="preserve">. </w:t>
      </w:r>
    </w:p>
    <w:p w14:paraId="72A9986A" w14:textId="6BD29281" w:rsidR="00940B88" w:rsidRPr="00ED58F0" w:rsidRDefault="00940B88" w:rsidP="00E2500C">
      <w:pPr>
        <w:spacing w:line="480" w:lineRule="auto"/>
        <w:rPr>
          <w:rFonts w:ascii="Times New Roman" w:hAnsi="Times New Roman" w:cs="Times New Roman"/>
          <w:b/>
          <w:sz w:val="20"/>
          <w:szCs w:val="20"/>
          <w:lang w:val="en-US"/>
        </w:rPr>
      </w:pPr>
      <w:r w:rsidRPr="00ED58F0">
        <w:rPr>
          <w:rFonts w:ascii="Times New Roman" w:hAnsi="Times New Roman" w:cs="Times New Roman"/>
          <w:b/>
          <w:sz w:val="20"/>
          <w:szCs w:val="20"/>
          <w:lang w:val="en-US"/>
        </w:rPr>
        <w:br w:type="page"/>
      </w:r>
    </w:p>
    <w:p w14:paraId="6F490D38" w14:textId="77777777" w:rsidR="009D6D2B" w:rsidRPr="00ED58F0" w:rsidRDefault="0068619A" w:rsidP="00F3475D">
      <w:pPr>
        <w:spacing w:line="480" w:lineRule="auto"/>
        <w:rPr>
          <w:rFonts w:ascii="Times New Roman" w:hAnsi="Times New Roman" w:cs="Times New Roman"/>
          <w:b/>
          <w:sz w:val="20"/>
          <w:szCs w:val="20"/>
          <w:lang w:val="en-US"/>
        </w:rPr>
      </w:pPr>
      <w:r w:rsidRPr="00ED58F0">
        <w:rPr>
          <w:rFonts w:ascii="Times New Roman" w:hAnsi="Times New Roman" w:cs="Times New Roman"/>
          <w:b/>
          <w:sz w:val="20"/>
          <w:szCs w:val="20"/>
          <w:lang w:val="en-US"/>
        </w:rPr>
        <w:lastRenderedPageBreak/>
        <w:t xml:space="preserve">Introduction </w:t>
      </w:r>
    </w:p>
    <w:p w14:paraId="608D2124" w14:textId="50F1FCE0" w:rsidR="00F2518A" w:rsidRPr="00ED58F0" w:rsidRDefault="00894238" w:rsidP="00F3475D">
      <w:pPr>
        <w:autoSpaceDE w:val="0"/>
        <w:autoSpaceDN w:val="0"/>
        <w:adjustRightInd w:val="0"/>
        <w:spacing w:after="0" w:line="480" w:lineRule="auto"/>
        <w:rPr>
          <w:rFonts w:ascii="Times New Roman" w:hAnsi="Times New Roman" w:cs="Times New Roman"/>
          <w:sz w:val="20"/>
          <w:szCs w:val="20"/>
          <w:lang w:val="en-US"/>
        </w:rPr>
      </w:pPr>
      <w:r w:rsidRPr="00ED58F0">
        <w:rPr>
          <w:rFonts w:ascii="Times New Roman" w:hAnsi="Times New Roman" w:cs="Times New Roman"/>
          <w:sz w:val="20"/>
          <w:szCs w:val="20"/>
          <w:lang w:val="en-US"/>
        </w:rPr>
        <w:t>With an incidence of 30 to 50 cases per 1000 patients per year, acute cough is one of the main reasons for consulting in primary care</w:t>
      </w:r>
      <w:r w:rsidR="00B418D7" w:rsidRPr="00ED58F0">
        <w:rPr>
          <w:rFonts w:ascii="Times New Roman" w:hAnsi="Times New Roman" w:cs="Times New Roman"/>
          <w:sz w:val="20"/>
          <w:szCs w:val="20"/>
          <w:lang w:val="en-US"/>
        </w:rPr>
        <w:t>.</w:t>
      </w:r>
      <w:r w:rsidR="00D62D91" w:rsidRPr="00ED58F0">
        <w:rPr>
          <w:rFonts w:ascii="Times New Roman" w:hAnsi="Times New Roman" w:cs="Times New Roman"/>
          <w:sz w:val="20"/>
          <w:szCs w:val="20"/>
          <w:lang w:val="en-US"/>
        </w:rPr>
        <w:fldChar w:fldCharType="begin" w:fldLock="1"/>
      </w:r>
      <w:r w:rsidR="002A362A">
        <w:rPr>
          <w:rFonts w:ascii="Times New Roman" w:hAnsi="Times New Roman" w:cs="Times New Roman"/>
          <w:sz w:val="20"/>
          <w:szCs w:val="20"/>
          <w:lang w:val="en-US"/>
        </w:rPr>
        <w:instrText>ADDIN CSL_CITATION { "citationItems" : [ { "id" : "ITEM-1", "itemData" : { "DOI" : "10.1183/09031936.00105513", "ISSN" : "1399-3003", "PMID" : "24000245", "author" : [ { "dropping-particle" : "", "family" : "Gibson", "given" : "G John", "non-dropping-particle" : "", "parse-names" : false, "suffix" : "" }, { "dropping-particle" : "", "family" : "Loddenkemper", "given" : "Robert", "non-dropping-particle" : "", "parse-names" : false, "suffix" : "" }, { "dropping-particle" : "", "family" : "Lundb\u00e4ck", "given" : "Bo", "non-dropping-particle" : "", "parse-names" : false, "suffix" : "" }, { "dropping-particle" : "", "family" : "Sibille", "given" : "Yves", "non-dropping-particle" : "", "parse-names" : false, "suffix" : "" } ], "container-title" : "The European respiratory journal", "id" : "ITEM-1", "issue" : "3", "issued" : { "date-parts" : [ [ "2013", "9", "1" ] ] }, "page" : "559-63", "title" : "Respiratory health and disease in Europe: the new European Lung White Book.", "type" : "article-journal", "volume" : "42" }, "uris" : [ "http://www.mendeley.com/documents/?uuid=e0a86d1b-e87d-46dc-b367-1bcb5e8bc24b" ] } ], "mendeley" : { "formattedCitation" : "(1)", "plainTextFormattedCitation" : "(1)", "previouslyFormattedCitation" : "(1)" }, "properties" : { "noteIndex" : 0 }, "schema" : "https://github.com/citation-style-language/schema/raw/master/csl-citation.json" }</w:instrText>
      </w:r>
      <w:r w:rsidR="00D62D91" w:rsidRPr="00ED58F0">
        <w:rPr>
          <w:rFonts w:ascii="Times New Roman" w:hAnsi="Times New Roman" w:cs="Times New Roman"/>
          <w:sz w:val="20"/>
          <w:szCs w:val="20"/>
          <w:lang w:val="en-US"/>
        </w:rPr>
        <w:fldChar w:fldCharType="separate"/>
      </w:r>
      <w:r w:rsidR="00011C2A" w:rsidRPr="00011C2A">
        <w:rPr>
          <w:rFonts w:ascii="Times New Roman" w:hAnsi="Times New Roman" w:cs="Times New Roman"/>
          <w:noProof/>
          <w:sz w:val="20"/>
          <w:szCs w:val="20"/>
          <w:lang w:val="en-US"/>
        </w:rPr>
        <w:t>(1)</w:t>
      </w:r>
      <w:r w:rsidR="00D62D91" w:rsidRPr="00ED58F0">
        <w:rPr>
          <w:rFonts w:ascii="Times New Roman" w:hAnsi="Times New Roman" w:cs="Times New Roman"/>
          <w:sz w:val="20"/>
          <w:szCs w:val="20"/>
          <w:lang w:val="en-US"/>
        </w:rPr>
        <w:fldChar w:fldCharType="end"/>
      </w:r>
      <w:r w:rsidRPr="00ED58F0">
        <w:rPr>
          <w:rFonts w:ascii="Times New Roman" w:hAnsi="Times New Roman" w:cs="Times New Roman"/>
          <w:sz w:val="20"/>
          <w:szCs w:val="20"/>
          <w:lang w:val="en-US"/>
        </w:rPr>
        <w:t xml:space="preserve"> Although antibiotic treatment for acute cough has be</w:t>
      </w:r>
      <w:r w:rsidR="00D62D91" w:rsidRPr="00ED58F0">
        <w:rPr>
          <w:rFonts w:ascii="Times New Roman" w:hAnsi="Times New Roman" w:cs="Times New Roman"/>
          <w:sz w:val="20"/>
          <w:szCs w:val="20"/>
          <w:lang w:val="en-US"/>
        </w:rPr>
        <w:t>en shown to have little or no eff</w:t>
      </w:r>
      <w:r w:rsidRPr="00ED58F0">
        <w:rPr>
          <w:rFonts w:ascii="Times New Roman" w:hAnsi="Times New Roman" w:cs="Times New Roman"/>
          <w:sz w:val="20"/>
          <w:szCs w:val="20"/>
          <w:lang w:val="en-US"/>
        </w:rPr>
        <w:t>ect, both overall and in patients with co-morbidities, and the majority of acute cough cases are caused by a self-limiting lower respiratory tract infection (LRTI), antibiotics are prescribed to over 50%</w:t>
      </w:r>
      <w:r w:rsidR="00D62D91" w:rsidRPr="00ED58F0">
        <w:rPr>
          <w:rFonts w:ascii="Times New Roman" w:hAnsi="Times New Roman" w:cs="Times New Roman"/>
          <w:sz w:val="20"/>
          <w:szCs w:val="20"/>
          <w:lang w:val="en-US"/>
        </w:rPr>
        <w:t xml:space="preserve"> </w:t>
      </w:r>
      <w:r w:rsidRPr="00ED58F0">
        <w:rPr>
          <w:rFonts w:ascii="Times New Roman" w:hAnsi="Times New Roman" w:cs="Times New Roman"/>
          <w:sz w:val="20"/>
          <w:szCs w:val="20"/>
          <w:lang w:val="en-US"/>
        </w:rPr>
        <w:t>of patients</w:t>
      </w:r>
      <w:r w:rsidR="00D62D91" w:rsidRPr="00ED58F0">
        <w:rPr>
          <w:rFonts w:ascii="Times New Roman" w:hAnsi="Times New Roman" w:cs="Times New Roman"/>
          <w:sz w:val="20"/>
          <w:szCs w:val="20"/>
          <w:lang w:val="en-US"/>
        </w:rPr>
        <w:t>.</w:t>
      </w:r>
      <w:r w:rsidR="00D62D91" w:rsidRPr="00ED58F0">
        <w:rPr>
          <w:rFonts w:ascii="Times New Roman" w:hAnsi="Times New Roman" w:cs="Times New Roman"/>
          <w:sz w:val="20"/>
          <w:szCs w:val="20"/>
          <w:lang w:val="en-US"/>
        </w:rPr>
        <w:fldChar w:fldCharType="begin" w:fldLock="1"/>
      </w:r>
      <w:r w:rsidR="002A362A">
        <w:rPr>
          <w:rFonts w:ascii="Times New Roman" w:hAnsi="Times New Roman" w:cs="Times New Roman"/>
          <w:sz w:val="20"/>
          <w:szCs w:val="20"/>
          <w:lang w:val="en-US"/>
        </w:rPr>
        <w:instrText>ADDIN CSL_CITATION { "citationItems" : [ { "id" : "ITEM-1", "itemData" : { "DOI" : "10.1136/bmj.b2242", "ISSN" : "1756-1833", "PMID" : "19549995", "abstract" : "OBJECTIVE: To describe variation in antibiotic prescribing for acute cough in contrasting European settings and the impact on recovery.\n\nDESIGN: Cross sectional observational study with clinicians from 14 primary care research networks in 13 European countries who recorded symptoms on presentation and management. Patients followed up for 28 days with patient diaries.\n\nSETTING: Primary care.\n\nPARTICIPANTS: Adults with a new or worsening cough or clinical presentation suggestive of lower respiratory tract infection.\n\nMAIN OUTCOME MEASURES: Prescribing of antibiotics by clinicians and total symptom severity scores over time.\n\nRESULTS: 3402 patients were recruited (clinicians completed a case report form for 99% (3368) of participants and 80% (2714) returned a symptom diary). Mean symptom severity scores at presentation ranged from 19 (scale range 0 to 100) in networks based in Spain and Italy to 38 in the network based in Sweden. Antibiotic prescribing by networks ranged from 20% to nearly 90% (53% overall), with wide variation in classes of antibiotics prescribed. Amoxicillin was overall the most common antibiotic prescribed, but this ranged from 3% of antibiotics prescribed in the Norwegian network to 83% in the English network. While fluoroquinolones were not prescribed at all in three networks, they were prescribed for 18% in the Milan network. After adjustment for clinical presentation and demographics, considerable differences remained in antibiotic prescribing, ranging from Norway (odds ratio 0.18, 95% confidence interval 0.11 to 0.30) to Slovakia (11.2, 6.20 to 20.27) compared with the overall mean (proportion prescribed: 0.53). The rate of recovery was similar for patients who were and were not prescribed antibiotics (coefficient -0.01, P&lt;0.01) once clinical presentation was taken into account.\n\nCONCLUSIONS: Variation in clinical presentation does not explain the considerable variation in antibiotic prescribing for acute cough in Europe. Variation in antibiotic prescribing is not associated with clinically important differences in recovery.\n\nTRIAL REGISTRATION: Clinicaltrials.gov NCT00353951.", "author" : [ { "dropping-particle" : "", "family" : "Butler", "given" : "C C", "non-dropping-particle" : "", "parse-names" : false, "suffix" : "" }, { "dropping-particle" : "", "family" : "Hood", "given" : "K", "non-dropping-particle" : "", "parse-names" : false, "suffix" : "" }, { "dropping-particle" : "", "family" : "Verheij", "given" : "T", "non-dropping-particle" : "", "parse-names" : false, "suffix" : "" }, { "dropping-particle" : "", "family" : "Little", "given" : "P", "non-dropping-particle" : "", "parse-names" : false, "suffix" : "" }, { "dropping-particle" : "", "family" : "Melbye", "given" : "H", "non-dropping-particle" : "", "parse-names" : false, "suffix" : "" }, { "dropping-particle" : "", "family" : "Nuttall", "given" : "J", "non-dropping-particle" : "", "parse-names" : false, "suffix" : "" }, { "dropping-particle" : "", "family" : "Kelly", "given" : "M J", "non-dropping-particle" : "", "parse-names" : false, "suffix" : "" }, { "dropping-particle" : "", "family" : "M\u00f6lstad", "given" : "S", "non-dropping-particle" : "", "parse-names" : false, "suffix" : "" }, { "dropping-particle" : "", "family" : "Godycki-Cwirko", "given" : "M", "non-dropping-particle" : "", "parse-names" : false, "suffix" : "" }, { "dropping-particle" : "", "family" : "Almirall", "given" : "J", "non-dropping-particle" : "", "parse-names" : false, "suffix" : "" }, { "dropping-particle" : "", "family" : "Torres", "given" : "A", "non-dropping-particle" : "", "parse-names" : false, "suffix" : "" }, { "dropping-particle" : "", "family" : "Gillespie", "given" : "D", "non-dropping-particle" : "", "parse-names" : false, "suffix" : "" }, { "dropping-particle" : "", "family" : "Rautakorpi", "given" : "U", "non-dropping-particle" : "", "parse-names" : false, "suffix" : "" }, { "dropping-particle" : "", "family" : "Coenen", "given" : "S", "non-dropping-particle" : "", "parse-names" : false, "suffix" : "" }, { "dropping-particle" : "", "family" : "Goossens", "given" : "H", "non-dropping-particle" : "", "parse-names" : false, "suffix" : "" } ], "container-title" : "BMJ (Clinical research ed.)", "id" : "ITEM-1", "issue" : "jun23_2", "issued" : { "date-parts" : [ [ "2009", "1", "23" ] ] }, "page" : "b2242", "title" : "Variation in antibiotic prescribing and its impact on recovery in patients with acute cough in primary care: prospective study in 13 countries.", "type" : "article-journal", "volume" : "338" }, "uris" : [ "http://www.mendeley.com/documents/?uuid=ef20a8cb-df2d-4b41-be42-a94fcb78fb40" ] }, { "id" : "ITEM-2", "itemData" : { "DOI" : "10.1016/S1473-3099(12)70300-6", "ISSN" : "1474-4457", "PMID" : "23265995", "abstract" : "BACKGROUND: Lower-respiratory-tract infection is one of the most common acute illnesses managed in primary care. Few placebo-controlled studies of antibiotics have been done, and overall effectiveness (particularly in subgroups such as older people) is debated. We aimed to compare the benefits and harms of amoxicillin for acute lower-respiratory-tract infection with those of placebo both overall and in patients aged 60 years or older.\n\nMETHODS: Patients older than 18 years with acute lower-respiratory-tract infections (cough of \u226428 days' duration) in whom pneumonia was not suspected were randomly assigned (1:1) to either amoxicillin (1 g three times daily for 7 days) or placebo by computer-generated random numbers. Our primary outcome was duration of symptoms rated \"moderately bad\" or worse. Secondary outcomes were symptom severity in days 2-4 and new or worsening symptoms. Investigators and patients were masked to treatment allocation. This trial is registered with EudraCT (2007-001586-15), UKCRN Portfolio (ID 4175), ISRCTN (52261229), and FWO (G.0274.08N).\n\nFINDINGS: 1038 patients were assigned to the amoxicillin group and 1023 to the placebo group. Neither duration of symptoms rated \"moderately bad\" or worse (hazard ratio 1.06, 95% CI 0.96-1.18; p=0.229) nor mean symptom severity (1.69 with placebo vs 1.62 with amoxicillin; difference -0.07 [95% CI -0.15 to 0.007]; p=0.074) differed significantly between groups. New or worsening symptoms were significantly less common in the amoxicillin group than in the placebo group (162 [15.9%] of 1021 patients vs 194 [19.3%] of 1006; p=0.043; number needed to treat 30). Cases of nausea, rash, or diarrhoea were significantly more common in the amoxicillin group than in the placebo group (number needed to harm 21, 95% CI 11-174; p=0.025), and one case of anaphylaxis was noted with amoxicillin. Two patients in the placebo group and one in the amoxicillin group needed to be admitted to hospital; no study-related deaths were noted. We noted no evidence of selective benefit in patients aged 60 years or older (n=595).\n\nINTERPRETATION: When pneumonia is not suspected clinically, amoxicillin provides little benefit for acute lower-respiratory-tract infection in primary care both overall and in patients aged 60 years or more, and causes slight harms.\n\nFUNDING: European Commission Framework Programme 6, UK National Institute for Health Research, Barcelona Ciberde Enfermedades Respiratorias, and Research Foundation Flanders.", "author" : [ { "dropping-particle" : "", "family" : "Little", "given" : "Paul", "non-dropping-particle" : "", "parse-names" : false, "suffix" : "" }, { "dropping-particle" : "", "family" : "Stuart", "given" : "Beth", "non-dropping-particle" : "", "parse-names" : false, "suffix" : "" }, { "dropping-particle" : "", "family" : "Moore", "given" : "Michael", "non-dropping-particle" : "", "parse-names" : false, "suffix" : "" }, { "dropping-particle" : "", "family" : "Coenen", "given" : "Samuel", "non-dropping-particle" : "", "parse-names" : false, "suffix" : "" }, { "dropping-particle" : "", "family" : "Butler", "given" : "Christopher C", "non-dropping-particle" : "", "parse-names" : false, "suffix" : "" }, { "dropping-particle" : "", "family" : "Godycki-Cwirko", "given" : "Maciek", "non-dropping-particle" : "", "parse-names" : false, "suffix" : "" }, { "dropping-particle" : "", "family" : "Mierzecki", "given" : "Artur", "non-dropping-particle" : "", "parse-names" : false, "suffix" : "" }, { "dropping-particle" : "", "family" : "Chlabicz", "given" : "Slawomir", "non-dropping-particle" : "", "parse-names" : false, "suffix" : "" }, { "dropping-particle" : "", "family" : "Torres", "given" : "Antoni", "non-dropping-particle" : "", "parse-names" : false, "suffix" : "" }, { "dropping-particle" : "", "family" : "Almirall", "given" : "Jordi", "non-dropping-particle" : "", "parse-names" : false, "suffix" : "" }, { "dropping-particle" : "", "family" : "Davies", "given" : "Mel", "non-dropping-particle" : "", "parse-names" : false, "suffix" : "" }, { "dropping-particle" : "", "family" : "Schaberg", "given" : "Tom", "non-dropping-particle" : "", "parse-names" : false, "suffix" : "" }, { "dropping-particle" : "", "family" : "M\u00f6lstad", "given" : "Sigvard", "non-dropping-particle" : "", "parse-names" : false, "suffix" : "" }, { "dropping-particle" : "", "family" : "Blasi", "given" : "Francesco", "non-dropping-particle" : "", "parse-names" : false, "suffix" : "" }, { "dropping-particle" : "", "family" : "Sutter", "given" : "An", "non-dropping-particle" : "De", "parse-names" : false, "suffix" : "" }, { "dropping-particle" : "", "family" : "Kersnik", "given" : "Janko", "non-dropping-particle" : "", "parse-names" : false, "suffix" : "" }, { "dropping-particle" : "", "family" : "Hupkova", "given" : "Helena", "non-dropping-particle" : "", "parse-names" : false, "suffix" : "" }, { "dropping-particle" : "", "family" : "Touboul", "given" : "Pia", "non-dropping-particle" : "", "parse-names" : false, "suffix" : "" }, { "dropping-particle" : "", "family" : "Hood", "given" : "Kerenza", "non-dropping-particle" : "", "parse-names" : false, "suffix" : "" }, { "dropping-particle" : "", "family" : "Mullee", "given" : "Mark", "non-dropping-particle" : "", "parse-names" : false, "suffix" : "" }, { "dropping-particle" : "", "family" : "O'Reilly", "given" : "Gilly", "non-dropping-particle" : "", "parse-names" : false, "suffix" : "" }, { "dropping-particle" : "", "family" : "Brugman", "given" : "Curt", "non-dropping-particle" : "", "parse-names" : false, "suffix" : "" }, { "dropping-particle" : "", "family" : "Goossens", "given" : "Herman", "non-dropping-particle" : "", "parse-names" : false, "suffix" : "" }, { "dropping-particle" : "", "family" : "Verheij", "given" : "Theo", "non-dropping-particle" : "", "parse-names" : false, "suffix" : "" } ], "container-title" : "The Lancet. Infectious diseases", "id" : "ITEM-2", "issue" : "2", "issued" : { "date-parts" : [ [ "2013", "2" ] ] }, "page" : "123-9", "title" : "Amoxicillin for acute lower-respiratory-tract infection in primary care when pneumonia is not suspected: a 12-country, randomised, placebo-controlled trial.", "type" : "article-journal", "volume" : "13" }, "uris" : [ "http://www.mendeley.com/documents/?uuid=e0be1ef3-26a8-4202-83e8-5aebf865e765" ] }, { "id" : "ITEM-3", "itemData" : { "DOI" : "10.3399/bjgp14X677121", "ISSN" : "1478-5242", "PMID" : "24567620", "abstract" : "BACKGROUND: Antibiotics are of limited overall clinical benefit for uncomplicated lower respiratory tract infection (LRTI) but there is uncertainty about their effectiveness for patients with features associated with higher levels of antibiotic prescribing.\n\nAIM: To estimate the benefits and harms of antibiotics for acute LRTI among those producing coloured sputum, smokers, those with fever or prior comorbidities, and longer duration of prior illness.\n\nDESIGN AND SETTING: Secondary analysis of a randomised controlled trial of antibiotic placebo for acute LRTI in primary care.\n\nMETHOD: Two thousand and sixty-one adults with acute LRTI, where pneumonia was not suspected clinically, were given amoxicillin or matching placebo. The duration of symptoms, rated moderately bad or worse (primary outcome), symptom severity on days 2-4 (0-6 scale), and the development of new or worsening symptoms were analysed in pre-specified subgroups of interest. Evidence of differential treatment effectiveness was assessed in prespecified subgroups by interaction terms.\n\nRESULTS: No subgroups were identified that were significantly more likely to benefit from antibiotics in terms of symptom duration or the development of new or worsening symptoms. Those with a history of significant comorbidities experienced a significantly greater reduction in symptom severity between days 2 and 4 (interaction term -0.28, P = 0.003; estimated effect of antibiotics among those with a past history -0.28 [95% confidence interval = -0.44 to -0.11], P = 0.001), equivalent to three people in 10 rating symptoms as a slight rather than a moderately bad problem. For subgroups not specified in advance antibiotics provided a modest reduction in symptom severity for non-smokers and for those with short prior illness duration (&lt;7 days), and a modest reduction in symptom duration for those with short prior illness duration.\n\nCONCLUSION: There is no clear evidence of clinically meaningful benefit from antibiotics in the studied high-risk groups of patients presenting in general practice with uncomplicated LRTIs where prescribing is highest. Any possible benefit must be balanced against the side-effects and longer-term effects on antibiotic resistance.", "author" : [ { "dropping-particle" : "", "family" : "Moore", "given" : "Michael", "non-dropping-particle" : "", "parse-names" : false, "suffix" : "" }, { "dropping-particle" : "", "family" : "Stuart", "given" : "Beth", "non-dropping-particle" : "", "parse-names" : false, "suffix" : "" }, { "dropping-particle" : "", "family" : "Coenen", "given" : "Samuel", "non-dropping-particle" : "", "parse-names" : false, "suffix" : "" }, { "dropping-particle" : "", "family" : "Butler", "given" : "Chris C", "non-dropping-particle" : "", "parse-names" : false, "suffix" : "" }, { "dropping-particle" : "", "family" : "Goossens", "given" : "Herman", "non-dropping-particle" : "", "parse-names" : false, "suffix" : "" }, { "dropping-particle" : "", "family" : "Verheij", "given" : "Theo J M", "non-dropping-particle" : "", "parse-names" : false, "suffix" : "" }, { "dropping-particle" : "", "family" : "Little", "given" : "Paul", "non-dropping-particle" : "", "parse-names" : false, "suffix" : "" } ], "container-title" : "The British journal of general practice : the journal of the Royal College of General Practitioners", "id" : "ITEM-3", "issue" : "619", "issued" : { "date-parts" : [ [ "2014", "2" ] ] }, "page" : "e75-80", "title" : "Amoxicillin for acute lower respiratory tract infection in primary care: subgroup analysis of potential high-risk groups.", "type" : "article-journal", "volume" : "64" }, "uris" : [ "http://www.mendeley.com/documents/?uuid=6dc3d79c-2ac7-42b0-8480-b771de2528b8" ] } ], "mendeley" : { "formattedCitation" : "(2\u20134)", "plainTextFormattedCitation" : "(2\u20134)", "previouslyFormattedCitation" : "(2\u20134)" }, "properties" : { "noteIndex" : 0 }, "schema" : "https://github.com/citation-style-language/schema/raw/master/csl-citation.json" }</w:instrText>
      </w:r>
      <w:r w:rsidR="00D62D91" w:rsidRPr="00ED58F0">
        <w:rPr>
          <w:rFonts w:ascii="Times New Roman" w:hAnsi="Times New Roman" w:cs="Times New Roman"/>
          <w:sz w:val="20"/>
          <w:szCs w:val="20"/>
          <w:lang w:val="en-US"/>
        </w:rPr>
        <w:fldChar w:fldCharType="separate"/>
      </w:r>
      <w:r w:rsidR="00011C2A" w:rsidRPr="00011C2A">
        <w:rPr>
          <w:rFonts w:ascii="Times New Roman" w:hAnsi="Times New Roman" w:cs="Times New Roman"/>
          <w:noProof/>
          <w:sz w:val="20"/>
          <w:szCs w:val="20"/>
          <w:lang w:val="en-US"/>
        </w:rPr>
        <w:t>(2–4)</w:t>
      </w:r>
      <w:r w:rsidR="00D62D91" w:rsidRPr="00ED58F0">
        <w:rPr>
          <w:rFonts w:ascii="Times New Roman" w:hAnsi="Times New Roman" w:cs="Times New Roman"/>
          <w:sz w:val="20"/>
          <w:szCs w:val="20"/>
          <w:lang w:val="en-US"/>
        </w:rPr>
        <w:fldChar w:fldCharType="end"/>
      </w:r>
      <w:r w:rsidR="00D62D91" w:rsidRPr="00ED58F0">
        <w:rPr>
          <w:rFonts w:ascii="Times New Roman" w:hAnsi="Times New Roman" w:cs="Times New Roman"/>
          <w:sz w:val="20"/>
          <w:szCs w:val="20"/>
          <w:lang w:val="en-US"/>
        </w:rPr>
        <w:t xml:space="preserve"> </w:t>
      </w:r>
      <w:r w:rsidRPr="00ED58F0">
        <w:rPr>
          <w:rFonts w:ascii="Times New Roman" w:hAnsi="Times New Roman" w:cs="Times New Roman"/>
          <w:sz w:val="20"/>
          <w:szCs w:val="20"/>
          <w:lang w:val="en-US"/>
        </w:rPr>
        <w:t xml:space="preserve"> This inappropriately high level of antibiotic prescribing is explained by the</w:t>
      </w:r>
      <w:r w:rsidR="00D62D91" w:rsidRPr="00ED58F0">
        <w:rPr>
          <w:rFonts w:ascii="Times New Roman" w:hAnsi="Times New Roman" w:cs="Times New Roman"/>
          <w:sz w:val="20"/>
          <w:szCs w:val="20"/>
          <w:lang w:val="en-US"/>
        </w:rPr>
        <w:t xml:space="preserve"> diffi</w:t>
      </w:r>
      <w:r w:rsidRPr="00ED58F0">
        <w:rPr>
          <w:rFonts w:ascii="Times New Roman" w:hAnsi="Times New Roman" w:cs="Times New Roman"/>
          <w:sz w:val="20"/>
          <w:szCs w:val="20"/>
          <w:lang w:val="en-US"/>
        </w:rPr>
        <w:t xml:space="preserve">culty to identify patients that </w:t>
      </w:r>
      <w:r w:rsidR="003B59E4">
        <w:rPr>
          <w:rFonts w:ascii="Times New Roman" w:hAnsi="Times New Roman" w:cs="Times New Roman"/>
          <w:sz w:val="20"/>
          <w:szCs w:val="20"/>
          <w:lang w:val="en-US"/>
        </w:rPr>
        <w:t xml:space="preserve">might </w:t>
      </w:r>
      <w:r w:rsidRPr="00ED58F0">
        <w:rPr>
          <w:rFonts w:ascii="Times New Roman" w:hAnsi="Times New Roman" w:cs="Times New Roman"/>
          <w:sz w:val="20"/>
          <w:szCs w:val="20"/>
          <w:lang w:val="en-US"/>
        </w:rPr>
        <w:t>bene</w:t>
      </w:r>
      <w:r w:rsidR="00D62D91" w:rsidRPr="00ED58F0">
        <w:rPr>
          <w:rFonts w:ascii="Times New Roman" w:hAnsi="Times New Roman" w:cs="Times New Roman"/>
          <w:sz w:val="20"/>
          <w:szCs w:val="20"/>
          <w:lang w:val="en-US"/>
        </w:rPr>
        <w:t>fi</w:t>
      </w:r>
      <w:r w:rsidRPr="00ED58F0">
        <w:rPr>
          <w:rFonts w:ascii="Times New Roman" w:hAnsi="Times New Roman" w:cs="Times New Roman"/>
          <w:sz w:val="20"/>
          <w:szCs w:val="20"/>
          <w:lang w:val="en-US"/>
        </w:rPr>
        <w:t xml:space="preserve">t from antibiotic treatment </w:t>
      </w:r>
      <w:r w:rsidR="00D62D91" w:rsidRPr="00ED58F0">
        <w:rPr>
          <w:rFonts w:ascii="Times New Roman" w:hAnsi="Times New Roman" w:cs="Times New Roman"/>
          <w:sz w:val="20"/>
          <w:szCs w:val="20"/>
          <w:lang w:val="en-US"/>
        </w:rPr>
        <w:t>(e.g. suff</w:t>
      </w:r>
      <w:r w:rsidRPr="00ED58F0">
        <w:rPr>
          <w:rFonts w:ascii="Times New Roman" w:hAnsi="Times New Roman" w:cs="Times New Roman"/>
          <w:sz w:val="20"/>
          <w:szCs w:val="20"/>
          <w:lang w:val="en-US"/>
        </w:rPr>
        <w:t>ering from a bacterial LRTI or pneumonia)</w:t>
      </w:r>
      <w:r w:rsidR="00D62D91" w:rsidRPr="00ED58F0">
        <w:rPr>
          <w:rFonts w:ascii="Times New Roman" w:hAnsi="Times New Roman" w:cs="Times New Roman"/>
          <w:sz w:val="20"/>
          <w:szCs w:val="20"/>
          <w:lang w:val="en-US"/>
        </w:rPr>
        <w:t>.</w:t>
      </w:r>
      <w:r w:rsidR="00D62D91" w:rsidRPr="00ED58F0">
        <w:rPr>
          <w:rFonts w:ascii="Times New Roman" w:hAnsi="Times New Roman" w:cs="Times New Roman"/>
          <w:sz w:val="20"/>
          <w:szCs w:val="20"/>
          <w:lang w:val="en-US"/>
        </w:rPr>
        <w:fldChar w:fldCharType="begin" w:fldLock="1"/>
      </w:r>
      <w:r w:rsidR="002A362A">
        <w:rPr>
          <w:rFonts w:ascii="Times New Roman" w:hAnsi="Times New Roman" w:cs="Times New Roman"/>
          <w:sz w:val="20"/>
          <w:szCs w:val="20"/>
          <w:lang w:val="en-US"/>
        </w:rPr>
        <w:instrText>ADDIN CSL_CITATION { "citationItems" : [ { "id" : "ITEM-1", "itemData" : { "DOI" : "10.1136/bmj.f2450", "ISSN" : "1756-1833", "PMID" : "23633005", "abstract" : "OBJECTIVES: To quantify the diagnostic accuracy of selected inflammatory markers in addition to symptoms and signs for predicting pneumonia and to derive a diagnostic tool.\n\nDESIGN: Diagnostic study performed between 2007 and 2010. Participants had their history taken, underwent physical examination and measurement of C reactive protein (CRP) and procalcitonin in venous blood on the day they first consulted, and underwent chest radiography within seven days.\n\nSETTING: Primary care centres in 12 European countries.\n\nPARTICIPANTS: Adults presenting with acute cough.\n\nMAIN OUTCOME MEASURES: Pneumonia as determined by radiologists, who were blind to all other information when they judged chest radiographs.\n\nRESULTS: Of 3106 eligible patients, 286 were excluded because of missing or inadequate chest radiographs, leaving 2820 patients (mean age 50, 40% men) of whom 140 (5%) had pneumonia. Re-assessment of a subset of 1675 chest radiographs showed agreement in 94% (\u03ba 0.45, 95% confidence interval 0.36 to 0.54). Six published \"symptoms and signs models\" varied in their discrimination (area under receiver operating characteristics curve (ROC) ranged from 0.55 (95% confidence interval 0.50 to 0.61) to 0.71 (0.66 to 0.76)). The optimal combination of clinical prediction items derived from our patients included absence of runny nose and presence of breathlessness, crackles and diminished breath sounds on auscultation, tachycardia, and fever, with an ROC area of 0.70 (0.65 to 0.75). Addition of CRP at the optimal cut off of &gt;30 mg/L increased the ROC area to 0.77 (0.73 to 0.81) and improved the diagnostic classification (net reclassification improvement 28%). In the 1556 patients classified according to symptoms, signs, and CRP &gt;30 mg/L as \"low risk\" (&lt;2.5%) for pneumonia, the prevalence of pneumonia was 2%. In the 132 patients classified as \"high risk\" (&gt;20%), the prevalence of pneumonia was 31%. The positive likelihood ratio of low, intermediate, and high risk for pneumonia was 0.4, 1.2, and 8.6 respectively. Measurement of procalcitonin added no relevant additional diagnostic information. A simplified diagnostic score based on symptoms, signs, and CRP &gt;30 mg/L resulted in proportions of pneumonia of 0.7%, 3.8%, and 18.2% in the low, intermediate, and high risk group respectively.\n\nCONCLUSIONS: A clinical rule based on symptoms and signs to predict pneumonia in patients presenting to primary care with acute cough performed best in patients with mild or severe clin\u2026", "author" : [ { "dropping-particle" : "", "family" : "Vugt", "given" : "Saskia F", "non-dropping-particle" : "van", "parse-names" : false, "suffix" : "" }, { "dropping-particle" : "", "family" : "Broekhuizen", "given" : "Berna D L", "non-dropping-particle" : "", "parse-names" : false, "suffix" : "" }, { "dropping-particle" : "", "family" : "Lammens", "given" : "Christine", "non-dropping-particle" : "", "parse-names" : false, "suffix" : "" }, { "dropping-particle" : "", "family" : "Zuithoff", "given" : "Nicolaas P A", "non-dropping-particle" : "", "parse-names" : false, "suffix" : "" }, { "dropping-particle" : "", "family" : "Jong", "given" : "Pim A", "non-dropping-particle" : "de", "parse-names" : false, "suffix" : "" }, { "dropping-particle" : "", "family" : "Coenen", "given" : "Samuel", "non-dropping-particle" : "", "parse-names" : false, "suffix" : "" }, { "dropping-particle" : "", "family" : "Ieven", "given" : "Margareta", "non-dropping-particle" : "", "parse-names" : false, "suffix" : "" }, { "dropping-particle" : "", "family" : "Butler", "given" : "Chris C", "non-dropping-particle" : "", "parse-names" : false, "suffix" : "" }, { "dropping-particle" : "", "family" : "Goossens", "given" : "Herman", "non-dropping-particle" : "", "parse-names" : false, "suffix" : "" }, { "dropping-particle" : "", "family" : "Little", "given" : "Paul", "non-dropping-particle" : "", "parse-names" : false, "suffix" : "" }, { "dropping-particle" : "", "family" : "Verheij", "given" : "Theo J M", "non-dropping-particle" : "", "parse-names" : false, "suffix" : "" } ], "container-title" : "BMJ (Clinical research ed.)", "id" : "ITEM-1", "issue" : "apr30_1", "issued" : { "date-parts" : [ [ "2013", "1", "30" ] ] }, "page" : "f2450", "title" : "Use of serum C reactive protein and procalcitonin concentrations in addition to symptoms and signs to predict pneumonia in patients presenting to primary care with acute cough: diagnostic study.", "type" : "article-journal", "volume" : "346" }, "uris" : [ "http://www.mendeley.com/documents/?uuid=82183736-e357-457e-b97e-3111803e7547" ] } ], "mendeley" : { "formattedCitation" : "(5)", "plainTextFormattedCitation" : "(5)", "previouslyFormattedCitation" : "(5)" }, "properties" : { "noteIndex" : 0 }, "schema" : "https://github.com/citation-style-language/schema/raw/master/csl-citation.json" }</w:instrText>
      </w:r>
      <w:r w:rsidR="00D62D91" w:rsidRPr="00ED58F0">
        <w:rPr>
          <w:rFonts w:ascii="Times New Roman" w:hAnsi="Times New Roman" w:cs="Times New Roman"/>
          <w:sz w:val="20"/>
          <w:szCs w:val="20"/>
          <w:lang w:val="en-US"/>
        </w:rPr>
        <w:fldChar w:fldCharType="separate"/>
      </w:r>
      <w:r w:rsidR="00011C2A" w:rsidRPr="00011C2A">
        <w:rPr>
          <w:rFonts w:ascii="Times New Roman" w:hAnsi="Times New Roman" w:cs="Times New Roman"/>
          <w:noProof/>
          <w:sz w:val="20"/>
          <w:szCs w:val="20"/>
          <w:lang w:val="en-US"/>
        </w:rPr>
        <w:t>(5)</w:t>
      </w:r>
      <w:r w:rsidR="00D62D91" w:rsidRPr="00ED58F0">
        <w:rPr>
          <w:rFonts w:ascii="Times New Roman" w:hAnsi="Times New Roman" w:cs="Times New Roman"/>
          <w:sz w:val="20"/>
          <w:szCs w:val="20"/>
          <w:lang w:val="en-US"/>
        </w:rPr>
        <w:fldChar w:fldCharType="end"/>
      </w:r>
      <w:r w:rsidRPr="00ED58F0">
        <w:rPr>
          <w:rFonts w:ascii="Times New Roman" w:hAnsi="Times New Roman" w:cs="Times New Roman"/>
          <w:sz w:val="20"/>
          <w:szCs w:val="20"/>
          <w:lang w:val="en-US"/>
        </w:rPr>
        <w:t xml:space="preserve"> </w:t>
      </w:r>
      <w:r w:rsidR="00D62D91" w:rsidRPr="00ED58F0">
        <w:rPr>
          <w:rFonts w:ascii="Times New Roman" w:hAnsi="Times New Roman" w:cs="Times New Roman"/>
          <w:sz w:val="20"/>
          <w:szCs w:val="20"/>
          <w:lang w:val="en-US"/>
        </w:rPr>
        <w:t xml:space="preserve">The best way forward </w:t>
      </w:r>
      <w:r w:rsidRPr="00ED58F0">
        <w:rPr>
          <w:rFonts w:ascii="Times New Roman" w:hAnsi="Times New Roman" w:cs="Times New Roman"/>
          <w:sz w:val="20"/>
          <w:szCs w:val="20"/>
          <w:lang w:val="en-US"/>
        </w:rPr>
        <w:t xml:space="preserve">is to identify </w:t>
      </w:r>
      <w:r w:rsidR="00D62D91" w:rsidRPr="00ED58F0">
        <w:rPr>
          <w:rFonts w:ascii="Times New Roman" w:hAnsi="Times New Roman" w:cs="Times New Roman"/>
          <w:sz w:val="20"/>
          <w:szCs w:val="20"/>
          <w:lang w:val="en-US"/>
        </w:rPr>
        <w:t>early and manage diff</w:t>
      </w:r>
      <w:r w:rsidRPr="00ED58F0">
        <w:rPr>
          <w:rFonts w:ascii="Times New Roman" w:hAnsi="Times New Roman" w:cs="Times New Roman"/>
          <w:sz w:val="20"/>
          <w:szCs w:val="20"/>
          <w:lang w:val="en-US"/>
        </w:rPr>
        <w:t>erently those at high risk of an adverse outcome</w:t>
      </w:r>
      <w:r w:rsidR="002645E3">
        <w:rPr>
          <w:rFonts w:ascii="Times New Roman" w:hAnsi="Times New Roman" w:cs="Times New Roman"/>
          <w:sz w:val="20"/>
          <w:szCs w:val="20"/>
          <w:lang w:val="en-US"/>
        </w:rPr>
        <w:t xml:space="preserve"> in which the risk for complications might outbalance the risk for unnecessary treatment</w:t>
      </w:r>
      <w:r w:rsidRPr="00ED58F0">
        <w:rPr>
          <w:rFonts w:ascii="Times New Roman" w:hAnsi="Times New Roman" w:cs="Times New Roman"/>
          <w:sz w:val="20"/>
          <w:szCs w:val="20"/>
          <w:lang w:val="en-US"/>
        </w:rPr>
        <w:t>, while adopting a 'wait and see approach' for the others</w:t>
      </w:r>
      <w:r w:rsidR="007F30AA">
        <w:rPr>
          <w:rFonts w:ascii="Times New Roman" w:hAnsi="Times New Roman" w:cs="Times New Roman"/>
          <w:sz w:val="20"/>
          <w:szCs w:val="20"/>
          <w:lang w:val="en-US"/>
        </w:rPr>
        <w:t>,</w:t>
      </w:r>
      <w:r w:rsidR="002645E3">
        <w:rPr>
          <w:rFonts w:ascii="Times New Roman" w:hAnsi="Times New Roman" w:cs="Times New Roman"/>
          <w:sz w:val="20"/>
          <w:szCs w:val="20"/>
          <w:lang w:val="en-US"/>
        </w:rPr>
        <w:t xml:space="preserve"> which are expected not to need treatment</w:t>
      </w:r>
      <w:r w:rsidRPr="00ED58F0">
        <w:rPr>
          <w:rFonts w:ascii="Times New Roman" w:hAnsi="Times New Roman" w:cs="Times New Roman"/>
          <w:sz w:val="20"/>
          <w:szCs w:val="20"/>
          <w:lang w:val="en-US"/>
        </w:rPr>
        <w:t>, hence adjusting treatment according to prognosis rather than diagnosis.</w:t>
      </w:r>
      <w:r w:rsidR="004C2479" w:rsidRPr="00ED58F0">
        <w:rPr>
          <w:rFonts w:ascii="Times New Roman" w:hAnsi="Times New Roman" w:cs="Times New Roman"/>
          <w:sz w:val="20"/>
          <w:szCs w:val="20"/>
          <w:lang w:val="en-US"/>
        </w:rPr>
        <w:fldChar w:fldCharType="begin" w:fldLock="1"/>
      </w:r>
      <w:r w:rsidR="002A362A">
        <w:rPr>
          <w:rFonts w:ascii="Times New Roman" w:hAnsi="Times New Roman" w:cs="Times New Roman"/>
          <w:sz w:val="20"/>
          <w:szCs w:val="20"/>
          <w:lang w:val="en-US"/>
        </w:rPr>
        <w:instrText>ADDIN CSL_CITATION { "citationItems" : [ { "id" : "ITEM-1", "itemData" : { "DOI" : "10.1186/1471-2296-8-53", "ISSN" : "1471-2296", "PMID" : "17854488", "abstract" : "BACKGROUND: Do doctors really need to establish an etiological diagnosis each time a patient presents? Or might it often be more effective to treat simply on the basis of symptoms and signs alone, relying on research and on our experience of outcomes for patients who presented in similar ways in the past?\n\nDISCUSSION: At a time of increase health care costs especially in pharmaceuticals and expensive diagnostic tests, this article uses examples from recent research to address this question. Our examples come from general practice, because that is where doctors frequently see patients presenting with a yet undifferentiated disease which is consequently difficult to diagnose. The examples include respiratory tract infections, low back pain and shoulder pain. Finally we discuss the 'something is wrong' feeling.\n\nSUMMARY: We conclude that, in addition to diagnostic research, a renewed focus on prognostic research is needed.", "author" : [ { "dropping-particle" : "", "family" : "Dinant", "given" : "Geert-Jan G J", "non-dropping-particle" : "", "parse-names" : false, "suffix" : "" }, { "dropping-particle" : "", "family" : "Buntinx", "given" : "Frank F", "non-dropping-particle" : "", "parse-names" : false, "suffix" : "" }, { "dropping-particle" : "", "family" : "Butler", "given" : "Chris C C", "non-dropping-particle" : "", "parse-names" : false, "suffix" : "" } ], "container-title" : "BMC family practice", "id" : "ITEM-1", "issue" : "1", "issued" : { "date-parts" : [ [ "2007", "1", "13" ] ] }, "language" : "En", "page" : "53", "publisher" : "BioMed Central", "title" : "The necessary shift from diagnostic to prognostic research.", "type" : "article-journal", "volume" : "8" }, "uris" : [ "http://www.mendeley.com/documents/?uuid=3a759025-336f-4178-af8e-0281773813f6" ] }, { "id" : "ITEM-2", "itemData" : { "DOI" : "10.1093/fampra/cml023", "ISBN" : "0263-2136", "ISSN" : "0263-2136", "PMID" : "16787958", "abstract" : "BACKGROUND\\n\\nUnrealistic expectations about illness duration are likely to result in reconsultations and associated unnecessary antibiotic prescriptions. An evidence-based account of clinical outcomes in patients with lower respiratory tract infection (LRTI) may help avoid unnecessary antibiotic prescriptions and reconsultations.\\n\\n\\nOBJECTIVES\\n\\nWe aimed to identify clinical factors that may predict a prolonged clinical course or poor outcome for patients with LRTI and to provide an evidence-based account of duration of an LRTI and the impact of the illness on daily activities in patients consulting in general practice.\\n\\n\\nMETHODS\\n\\nA prospective cohort study of 247 adult patients with a clinical diagnosis of LRTI presenting to 25 GPs in The Netherlands was carried out. Multivariable Cox regression analysis was used to identify baseline clinical and infection parameters that predicted the time taken for symptoms to resolve. A Kaplan-Meier curve was used to analyse time-to-symptom resolution. Clinical cure was recorded by the GPs at 28 days after the initial consultation and by the patients at 27 days.\\n\\n\\nRESULTS\\n\\nCo-morbidity of asthma was a statistically significant predictor of delayed symptom resolution, whereas the presence of fever, perspiring and the prescription of an antibiotic weakly predicted enhanced symptom resolution. The GPs considered 89% of the patients clinically cured at 28 days, but 43% of these nevertheless reported ongoing symptoms. Patient-reported cure was much lower (51%), and usual daily activities were limited in 73% of the patients at baseline, and 19% at final follow-up.\\n\\n\\nCONCLUSIONS\\n\\nThe course of LRTI was generally uncomplicated, but the morbidity of this illness was considerable with a longer duration than generally reported, especially for patients with co-existent asthma. These results underline once again the importance of providing GPs with an evidence-based account of outcomes to share with patients in order to set realistic expectations and of enhancing their communication skills within the consultation.", "author" : [ { "dropping-particle" : "", "family" : "Hopstaken", "given" : "R M", "non-dropping-particle" : "", "parse-names" : false, "suffix" : "" }, { "dropping-particle" : "", "family" : "Coenen", "given" : "S", "non-dropping-particle" : "", "parse-names" : false, "suffix" : "" }, { "dropping-particle" : "", "family" : "Butler", "given" : "C C", "non-dropping-particle" : "", "parse-names" : false, "suffix" : "" }, { "dropping-particle" : "", "family" : "Nelemans", "given" : "P", "non-dropping-particle" : "", "parse-names" : false, "suffix" : "" }, { "dropping-particle" : "", "family" : "Muris", "given" : "J W M", "non-dropping-particle" : "", "parse-names" : false, "suffix" : "" }, { "dropping-particle" : "", "family" : "Rinkens", "given" : "P E L M", "non-dropping-particle" : "", "parse-names" : false, "suffix" : "" }, { "dropping-particle" : "", "family" : "Kester", "given" : "A D M", "non-dropping-particle" : "", "parse-names" : false, "suffix" : "" }, { "dropping-particle" : "", "family" : "Dinant", "given" : "G J", "non-dropping-particle" : "", "parse-names" : false, "suffix" : "" } ], "container-title" : "Family practice", "id" : "ITEM-2", "issue" : "5", "issued" : { "date-parts" : [ [ "2006" ] ] }, "page" : "512-519", "title" : "Prognostic factors and clinical outcome in acute lower respiratory tract infections: a prospective study in general practice", "type" : "article-journal", "volume" : "23" }, "uris" : [ "http://www.mendeley.com/documents/?uuid=79e3dc42-6392-470c-90b4-dd928b4e0230" ] } ], "mendeley" : { "formattedCitation" : "(6,7)", "plainTextFormattedCitation" : "(6,7)", "previouslyFormattedCitation" : "(6,7)" }, "properties" : { "noteIndex" : 0 }, "schema" : "https://github.com/citation-style-language/schema/raw/master/csl-citation.json" }</w:instrText>
      </w:r>
      <w:r w:rsidR="004C2479" w:rsidRPr="00ED58F0">
        <w:rPr>
          <w:rFonts w:ascii="Times New Roman" w:hAnsi="Times New Roman" w:cs="Times New Roman"/>
          <w:sz w:val="20"/>
          <w:szCs w:val="20"/>
          <w:lang w:val="en-US"/>
        </w:rPr>
        <w:fldChar w:fldCharType="separate"/>
      </w:r>
      <w:r w:rsidR="00011C2A" w:rsidRPr="00011C2A">
        <w:rPr>
          <w:rFonts w:ascii="Times New Roman" w:hAnsi="Times New Roman" w:cs="Times New Roman"/>
          <w:noProof/>
          <w:sz w:val="20"/>
          <w:szCs w:val="20"/>
          <w:lang w:val="en-US"/>
        </w:rPr>
        <w:t>(6,7)</w:t>
      </w:r>
      <w:r w:rsidR="004C2479" w:rsidRPr="00ED58F0">
        <w:rPr>
          <w:rFonts w:ascii="Times New Roman" w:hAnsi="Times New Roman" w:cs="Times New Roman"/>
          <w:sz w:val="20"/>
          <w:szCs w:val="20"/>
          <w:lang w:val="en-US"/>
        </w:rPr>
        <w:fldChar w:fldCharType="end"/>
      </w:r>
      <w:r w:rsidRPr="00ED58F0">
        <w:rPr>
          <w:rFonts w:ascii="Times New Roman" w:hAnsi="Times New Roman" w:cs="Times New Roman"/>
          <w:sz w:val="20"/>
          <w:szCs w:val="20"/>
          <w:lang w:val="en-US"/>
        </w:rPr>
        <w:t xml:space="preserve"> </w:t>
      </w:r>
    </w:p>
    <w:p w14:paraId="213D4F67" w14:textId="77777777" w:rsidR="00F2518A" w:rsidRPr="00ED58F0" w:rsidRDefault="00F2518A" w:rsidP="00F3475D">
      <w:pPr>
        <w:autoSpaceDE w:val="0"/>
        <w:autoSpaceDN w:val="0"/>
        <w:adjustRightInd w:val="0"/>
        <w:spacing w:after="0" w:line="480" w:lineRule="auto"/>
        <w:rPr>
          <w:rFonts w:ascii="Times New Roman" w:hAnsi="Times New Roman" w:cs="Times New Roman"/>
          <w:sz w:val="20"/>
          <w:szCs w:val="20"/>
          <w:lang w:val="en-US"/>
        </w:rPr>
      </w:pPr>
    </w:p>
    <w:p w14:paraId="481BD66B" w14:textId="1F076ED1" w:rsidR="00894238" w:rsidRPr="00ED58F0" w:rsidRDefault="00F2518A" w:rsidP="00F3475D">
      <w:pPr>
        <w:autoSpaceDE w:val="0"/>
        <w:autoSpaceDN w:val="0"/>
        <w:adjustRightInd w:val="0"/>
        <w:spacing w:after="0" w:line="480" w:lineRule="auto"/>
        <w:rPr>
          <w:rFonts w:ascii="Times New Roman" w:hAnsi="Times New Roman" w:cs="Times New Roman"/>
          <w:sz w:val="20"/>
          <w:szCs w:val="20"/>
          <w:lang w:val="en-US"/>
        </w:rPr>
      </w:pPr>
      <w:r w:rsidRPr="00ED58F0">
        <w:rPr>
          <w:rFonts w:ascii="Times New Roman" w:hAnsi="Times New Roman" w:cs="Times New Roman"/>
          <w:sz w:val="20"/>
          <w:szCs w:val="20"/>
          <w:lang w:val="en-US"/>
        </w:rPr>
        <w:t>Existing prognostic prediction rules</w:t>
      </w:r>
      <w:r w:rsidR="004F5647" w:rsidRPr="00ED58F0">
        <w:rPr>
          <w:rFonts w:ascii="Times New Roman" w:hAnsi="Times New Roman" w:cs="Times New Roman"/>
          <w:sz w:val="20"/>
          <w:szCs w:val="20"/>
          <w:lang w:val="en-US"/>
        </w:rPr>
        <w:t xml:space="preserve"> include the Pneumonia Severity Index (PSI), CRB, CURB, CRB-65 and CURB-65.</w:t>
      </w:r>
      <w:r w:rsidR="004F5647" w:rsidRPr="00ED58F0">
        <w:rPr>
          <w:rFonts w:ascii="Times New Roman" w:hAnsi="Times New Roman" w:cs="Times New Roman"/>
          <w:sz w:val="20"/>
          <w:szCs w:val="20"/>
          <w:lang w:val="en-US"/>
        </w:rPr>
        <w:fldChar w:fldCharType="begin" w:fldLock="1"/>
      </w:r>
      <w:r w:rsidR="002A362A">
        <w:rPr>
          <w:rFonts w:ascii="Times New Roman" w:hAnsi="Times New Roman" w:cs="Times New Roman"/>
          <w:sz w:val="20"/>
          <w:szCs w:val="20"/>
          <w:lang w:val="en-US"/>
        </w:rPr>
        <w:instrText>ADDIN CSL_CITATION { "citationItems" : [ { "id" : "ITEM-1", "itemData" : { "ISSN" : "0040-6376", "PMID" : "11254821", "abstract" : "BACKGROUND: Since the last British study of the microbial aetiology of community acquired pneumonia (CAP) about 20 years ago, new organisms have been identified (for example, Chlamydia pneumoniae), new antibiotics introduced, and fresh advances made in microbiological techniques. Pathogens implicated in CAP in adults admitted to hospital in the UK using modern and traditional microbiological investigations are described.\n\nMETHODS: Adults aged 16 years and over admitted to a teaching hospital with CAP over a 12 month period from 4 October 1998 were prospectively studied. Samples of blood, sputum, and urine were collected for microbiological testing by standard culture techniques and new serological and urine antigen detection methods.\n\nRESULTS: Of 309 patients admitted with CAP, 267 fulfilled the study criteria; 135 (50.6%) were men and the mean (SD) age was 65.4 (19.6) years. Aetiological agents were identified from 199 (75%) patients (one pathogen in 124 (46%), two in 53 (20%), and three or more in 22 (8%)): Streptococcus pneumoniae 129 (48%), influenza A virus 50 (19%), Chlamydia pneumoniae 35 (13%), Haemophilus influenzae 20 (7%), Mycoplasma pneumoniae 9 (3%), Legionella pneumophilia 9 (3%), other Chlamydia spp 7 (2%), Moraxella catarrhalis 5 (2%), Coxiella burnetii 2 (0.7%), others 8 (3%). Atypical pathogens were less common in patients aged 75 years and over than in younger patients (16% v 27%; OR 0.5, 95% CI 0.3 to 0.9). The 30 day mortality was 14.9%. Mortality risk could be stratified by the presence of four \"core\" adverse features. Three of 60 patients (5%) infected with an atypical pathogen died.\n\nCONCLUSION: S pneumoniae remains the most important pathogen to cover by initial antibiotic therapy in adults of all ages admitted to hospital with CAP. Atypical pathogens are more common in younger patients. They should also be covered in all patients with severe pneumonia and younger patients with non-severe infection.", "author" : [ { "dropping-particle" : "", "family" : "Lim", "given" : "W S", "non-dropping-particle" : "", "parse-names" : false, "suffix" : "" }, { "dropping-particle" : "", "family" : "Macfarlane", "given" : "J T", "non-dropping-particle" : "", "parse-names" : false, "suffix" : "" }, { "dropping-particle" : "", "family" : "Boswell", "given" : "T C", "non-dropping-particle" : "", "parse-names" : false, "suffix" : "" }, { "dropping-particle" : "", "family" : "Harrison", "given" : "T G", "non-dropping-particle" : "", "parse-names" : false, "suffix" : "" }, { "dropping-particle" : "", "family" : "Rose", "given" : "D", "non-dropping-particle" : "", "parse-names" : false, "suffix" : "" }, { "dropping-particle" : "", "family" : "Leinonen", "given" : "M", "non-dropping-particle" : "", "parse-names" : false, "suffix" : "" }, { "dropping-particle" : "", "family" : "Saikku", "given" : "P", "non-dropping-particle" : "", "parse-names" : false, "suffix" : "" } ], "container-title" : "Thorax", "id" : "ITEM-1", "issue" : "4", "issued" : { "date-parts" : [ [ "2001", "4" ] ] }, "page" : "296-301", "title" : "Study of community acquired pneumonia aetiology (SCAPA) in adults admitted to hospital: implications for management guidelines.", "type" : "article-journal", "volume" : "56" }, "uris" : [ "http://www.mendeley.com/documents/?uuid=870e3d4e-febb-48a0-b2a4-684dbe22f1a8" ] }, { "id" : "ITEM-2", "itemData" : { "ISSN" : "0040-6376", "PMID" : "8977602", "abstract" : "BACKGROUND: Community acquired pneumonia remains an important cause of hospital admission and carries an appreciable mortality. Criteria for the assessment of severity during admission have been developed by the British Thoracic Society (BTS). A study was performed to determine the sensitivity and specificity of a severity rule based on a modification of the BTS prognostic rules applied on admission, to compare severity as assessed by medical staff with the modified rule, and to determine the microbiological cause of community acquired pneumonia in Christchurch.\n\nMETHODS: A 12 month study of all adults admitted to Christchurch Hospital with community acquired pneumonia was undertaken. Three hundred and sixteen consecutive patients with suspected community acquired pneumonia were screened for inclusion. Variables obtained from the history, examination, investigations, and initial treatment were examined for association with mortality.\n\nRESULTS: Two hundred and fifty five patients met the inclusion criteria. Their mean age was 58 years (range 18-97). A microbiological diagnosis was made in 181 cases (71%), Streptococcus pneumonia (39%), Mycoplasma pneumoniae (16%), Legionella species (11%), and Haemophilus influenzae (11%) being the most commonly identified organisms. Patients had a 36-fold increased risk of death if any two of the following were present on admission: respiratory rate &gt; or = 30/min, diastolic BP &lt; or = 60 mm Hg, urea &gt; 7 mmol/l, or confusion. The severity rule identified 19 of the 20 patients who died and six of eight patients admitted to the intensive care unit as having life threatening community acquired pneumonia. The sensitivity of the modified rule for predicting death was 0.95 and the specificity 0.71. In 47 cases (21%) the clinical team appeared to underestimate the severity of the illness.\n\nCONCLUSIONS: The organisms responsible for community acquired pneumonia in Christchurch are similar to those reported from other centres except for Legionella species which were more common than in most studies. The modification of the BTS prognostic rules applied as a severity indicator at admission performed well and could be incorporated into management guidelines.", "author" : [ { "dropping-particle" : "", "family" : "Neill", "given" : "A M", "non-dropping-particle" : "", "parse-names" : false, "suffix" : "" }, { "dropping-particle" : "", "family" : "Martin", "given" : "I R", "non-dropping-particle" : "", "parse-names" : false, "suffix" : "" }, { "dropping-particle" : "", "family" : "Weir", "given" : "R", "non-dropping-particle" : "", "parse-names" : false, "suffix" : "" }, { "dropping-particle" : "", "family" : "Anderson", "given" : "R", "non-dropping-particle" : "", "parse-names" : false, "suffix" : "" }, { "dropping-particle" : "", "family" : "Chereshsky", "given" : "A", "non-dropping-particle" : "", "parse-names" : false, "suffix" : "" }, { "dropping-particle" : "", "family" : "Epton", "given" : "M J", "non-dropping-particle" : "", "parse-names" : false, "suffix" : "" }, { "dropping-particle" : "", "family" : "Jackson", "given" : "R", "non-dropping-particle" : "", "parse-names" : false, "suffix" : "" }, { "dropping-particle" : "", "family" : "Schousboe", "given" : "M", "non-dropping-particle" : "", "parse-names" : false, "suffix" : "" }, { "dropping-particle" : "", "family" : "Frampton", "given" : "C", "non-dropping-particle" : "", "parse-names" : false, "suffix" : "" }, { "dropping-particle" : "", "family" : "Hutton", "given" : "S", "non-dropping-particle" : "", "parse-names" : false, "suffix" : "" }, { "dropping-particle" : "", "family" : "Chambers", "given" : "S T", "non-dropping-particle" : "", "parse-names" : false, "suffix" : "" }, { "dropping-particle" : "", "family" : "Town", "given" : "G I", "non-dropping-particle" : "", "parse-names" : false, "suffix" : "" } ], "container-title" : "Thorax", "id" : "ITEM-2", "issue" : "10", "issued" : { "date-parts" : [ [ "1996", "10" ] ] }, "page" : "1010-6", "title" : "Community acquired pneumonia: aetiology and usefulness of severity criteria on admission.", "type" : "article-journal", "volume" : "51" }, "uris" : [ "http://www.mendeley.com/documents/?uuid=a55f9701-0269-4e41-b8bf-166be6ddcb3c" ] }, { "id" : "ITEM-3", "itemData" : { "DOI" : "10.1056/NEJM199701233360402", "ISSN" : "0028-4793", "PMID" : "8995086", "abstract" : "BACKGROUND: There is considerable variability in rates of hospitalization of patients with community-acquired pneumonia, in part because of physicians' uncertainty in assessing the severity of illness at presentation.\n\nMETHODS: From our analysis of data on 14,199 adult inpatients with community-acquired pneumonia, we derived a prediction rule that stratifies patients into five classes with respect to the risk of death within 30 days. The rule was validated with 1991 data on 38,039 inpatients and with data on 2287 inpatients and outpatients in the Pneumonia Patient Outcomes Research Team (PORT) cohort study. The prediction rule assigns points based on age and the presence of coexisting disease, abnormal physical findings (such as a respiratory rate of &gt; or = 30 or a temperature of &gt; or = 40 degrees C), and abnormal laboratory findings (such as a pH &lt;7.35, a blood urea nitrogen concentration &gt; or = 30 mg per deciliter [11 mmol per liter] or a sodium concentration &lt;130 mmol per liter) at presentation.\n\nRESULTS: There were no significant differences in mortality in each of the five risk classes among the three cohorts. Mortality ranged from 0.1 to 0.4 percent for class I patients (P=0.22), from 0.6 to 0.7 percent for class II (P=0.67), and from 0.9 to 2.8 percent for class III (P=0.12). Among the 1575 patients in the three lowest risk classes in the Pneumonia PORT cohort, there were only seven deaths, of which only four were pneumonia-related. The risk class was significantly associated with the risk of subsequent hospitalization among those treated as outpatients and with the use of intensive care and the number of days in the hospital among inpatients.\n\nCONCLUSIONS: The prediction rule we describe accurately identifies the patients with community-acquired pneumonia who are at low risk for death and other adverse outcomes. This prediction rule may help physicians make more rational decisions about hospitalization for patients with pneumonia.", "author" : [ { "dropping-particle" : "", "family" : "Fine", "given" : "M J", "non-dropping-particle" : "", "parse-names" : false, "suffix" : "" }, { "dropping-particle" : "", "family" : "Auble", "given" : "T E", "non-dropping-particle" : "", "parse-names" : false, "suffix" : "" }, { "dropping-particle" : "", "family" : "Yealy", "given" : "D M", "non-dropping-particle" : "", "parse-names" : false, "suffix" : "" }, { "dropping-particle" : "", "family" : "Hanusa", "given" : "B H", "non-dropping-particle" : "", "parse-names" : false, "suffix" : "" }, { "dropping-particle" : "", "family" : "Weissfeld", "given" : "L A", "non-dropping-particle" : "", "parse-names" : false, "suffix" : "" }, { "dropping-particle" : "", "family" : "Singer", "given" : "D E", "non-dropping-particle" : "", "parse-names" : false, "suffix" : "" }, { "dropping-particle" : "", "family" : "Coley", "given" : "C M", "non-dropping-particle" : "", "parse-names" : false, "suffix" : "" }, { "dropping-particle" : "", "family" : "Marrie", "given" : "T J", "non-dropping-particle" : "", "parse-names" : false, "suffix" : "" }, { "dropping-particle" : "", "family" : "Kapoor", "given" : "W N", "non-dropping-particle" : "", "parse-names" : false, "suffix" : "" } ], "container-title" : "The New England journal of medicine", "id" : "ITEM-3", "issue" : "4", "issued" : { "date-parts" : [ [ "1997", "1", "23" ] ] }, "page" : "243-50", "title" : "A prediction rule to identify low-risk patients with community-acquired pneumonia.", "type" : "article-journal", "volume" : "336" }, "uris" : [ "http://www.mendeley.com/documents/?uuid=bb3805d9-9b17-406b-ab11-17ae16cd54f8" ] } ], "mendeley" : { "formattedCitation" : "(8\u201310)", "plainTextFormattedCitation" : "(8\u201310)", "previouslyFormattedCitation" : "(8\u201310)" }, "properties" : { "noteIndex" : 0 }, "schema" : "https://github.com/citation-style-language/schema/raw/master/csl-citation.json" }</w:instrText>
      </w:r>
      <w:r w:rsidR="004F5647" w:rsidRPr="00ED58F0">
        <w:rPr>
          <w:rFonts w:ascii="Times New Roman" w:hAnsi="Times New Roman" w:cs="Times New Roman"/>
          <w:sz w:val="20"/>
          <w:szCs w:val="20"/>
          <w:lang w:val="en-US"/>
        </w:rPr>
        <w:fldChar w:fldCharType="separate"/>
      </w:r>
      <w:r w:rsidR="00011C2A" w:rsidRPr="00011C2A">
        <w:rPr>
          <w:rFonts w:ascii="Times New Roman" w:hAnsi="Times New Roman" w:cs="Times New Roman"/>
          <w:noProof/>
          <w:sz w:val="20"/>
          <w:szCs w:val="20"/>
          <w:lang w:val="en-US"/>
        </w:rPr>
        <w:t>(8–10)</w:t>
      </w:r>
      <w:r w:rsidR="004F5647" w:rsidRPr="00ED58F0">
        <w:rPr>
          <w:rFonts w:ascii="Times New Roman" w:hAnsi="Times New Roman" w:cs="Times New Roman"/>
          <w:sz w:val="20"/>
          <w:szCs w:val="20"/>
          <w:lang w:val="en-US"/>
        </w:rPr>
        <w:fldChar w:fldCharType="end"/>
      </w:r>
      <w:r w:rsidR="004F5647" w:rsidRPr="00ED58F0">
        <w:rPr>
          <w:rFonts w:ascii="Times New Roman" w:hAnsi="Times New Roman" w:cs="Times New Roman"/>
          <w:sz w:val="20"/>
          <w:szCs w:val="20"/>
          <w:lang w:val="en-US"/>
        </w:rPr>
        <w:t xml:space="preserve"> These prediction rules were developed to predict mortality in </w:t>
      </w:r>
      <w:r w:rsidRPr="00ED58F0">
        <w:rPr>
          <w:rFonts w:ascii="Times New Roman" w:hAnsi="Times New Roman" w:cs="Times New Roman"/>
          <w:sz w:val="20"/>
          <w:szCs w:val="20"/>
          <w:lang w:val="en-US"/>
        </w:rPr>
        <w:t xml:space="preserve">patients presenting to the emergency department with community-acquired pneumonia </w:t>
      </w:r>
      <w:r w:rsidR="004F5647" w:rsidRPr="00ED58F0">
        <w:rPr>
          <w:rFonts w:ascii="Times New Roman" w:hAnsi="Times New Roman" w:cs="Times New Roman"/>
          <w:sz w:val="20"/>
          <w:szCs w:val="20"/>
          <w:lang w:val="en-US"/>
        </w:rPr>
        <w:t>(CAP)</w:t>
      </w:r>
      <w:ins w:id="54" w:author="BRUYNDONCKX Robin" w:date="2017-11-13T17:38:00Z">
        <w:r w:rsidR="00E22016">
          <w:rPr>
            <w:rFonts w:ascii="Times New Roman" w:hAnsi="Times New Roman" w:cs="Times New Roman"/>
            <w:sz w:val="20"/>
            <w:szCs w:val="20"/>
            <w:lang w:val="en-US"/>
          </w:rPr>
          <w:t>,</w:t>
        </w:r>
      </w:ins>
      <w:r w:rsidR="004F5647" w:rsidRPr="00ED58F0">
        <w:rPr>
          <w:rFonts w:ascii="Times New Roman" w:hAnsi="Times New Roman" w:cs="Times New Roman"/>
          <w:sz w:val="20"/>
          <w:szCs w:val="20"/>
          <w:lang w:val="en-US"/>
        </w:rPr>
        <w:t xml:space="preserve"> but CRB-65, CURB-65 and PSI </w:t>
      </w:r>
      <w:r w:rsidR="00B557FD" w:rsidRPr="00ED58F0">
        <w:rPr>
          <w:rFonts w:ascii="Times New Roman" w:hAnsi="Times New Roman" w:cs="Times New Roman"/>
          <w:sz w:val="20"/>
          <w:szCs w:val="20"/>
          <w:lang w:val="en-US"/>
        </w:rPr>
        <w:t>could also be used</w:t>
      </w:r>
      <w:r w:rsidR="004F5647" w:rsidRPr="00ED58F0">
        <w:rPr>
          <w:rFonts w:ascii="Times New Roman" w:hAnsi="Times New Roman" w:cs="Times New Roman"/>
          <w:sz w:val="20"/>
          <w:szCs w:val="20"/>
          <w:lang w:val="en-US"/>
        </w:rPr>
        <w:t xml:space="preserve"> to predict mortality from CAP in outpatients.</w:t>
      </w:r>
      <w:r w:rsidR="004F5647" w:rsidRPr="00ED58F0">
        <w:rPr>
          <w:rFonts w:ascii="Times New Roman" w:hAnsi="Times New Roman" w:cs="Times New Roman"/>
          <w:sz w:val="20"/>
          <w:szCs w:val="20"/>
          <w:lang w:val="en-US"/>
        </w:rPr>
        <w:fldChar w:fldCharType="begin" w:fldLock="1"/>
      </w:r>
      <w:r w:rsidR="002A362A">
        <w:rPr>
          <w:rFonts w:ascii="Times New Roman" w:hAnsi="Times New Roman" w:cs="Times New Roman"/>
          <w:sz w:val="20"/>
          <w:szCs w:val="20"/>
          <w:lang w:val="en-US"/>
        </w:rPr>
        <w:instrText>ADDIN CSL_CITATION { "citationItems" : [ { "id" : "ITEM-1", "itemData" : { "DOI" : "10.1136/thx.2009.134072", "ISSN" : "1468-3296", "PMID" : "20729235", "abstract" : "BACKGROUND: Several scoring systems have been used to predict mortality in patients with community-acquired pneumonia. The properties of commonly used risk stratification scales were systematically reviewed.\n\nMETHODS: MEDLINE and EMBASE (January 1999-October 2009) were searched for prospective studies that reported mortality at 4-8 weeks in patients with radiographically-confirmed community-acquired pneumonia. The search focused on the Pneumonia Severity Index (PSI) and the three main iterations of the CURB (confusion, urea nitrogen, respiratory rate, blood pressure) scale (CURB-65, CURB, CRB-65), and test performance was evaluated based on 'higher risk' categories as follows: PSI class IV/V, CURB-65 (score \u2265 3), CURB (score \u2265 2) and CRB-65 (score \u2265 2). Random effects meta-analysis was used to generate summary statistics of test performance and receiver operating characteristic curves were used for predicting mortality.\n\nRESULTS: 402 articles were screened and 23 studies involving 22,753 participants (average mortality 7.4%) were retrieved. The respective diagnostic odds ratios for mortality were 10.77 (PSI), 6.40 (CURB-65), 5.97 (CRB-65) and 5.75 (CURB). Overall, PSI had the highest sensitivity and lowest specificity for mortality, CRB-65 was the most specific (but least sensitive) test and CURB-65/CURB were between the two. Negative predictive values for mortality were similar among the tests, ranging from 0.94 (CRB-65) to 0.98 (PSI), whereas positive predictive values ranged from 0.14 (PSI) to 0.28 (CRB-65).\n\nCONCLUSIONS: The current risk stratification scales (PSI, CURB-65, CRB-65 and CURB) have different strengths and weaknesses. All four scales had good negative predictive values for mortality in populations with a low prevalence of death but were less useful with regard to positive predictive values.", "author" : [ { "dropping-particle" : "", "family" : "Loke", "given" : "Yoon K", "non-dropping-particle" : "", "parse-names" : false, "suffix" : "" }, { "dropping-particle" : "", "family" : "Kwok", "given" : "Chun Shing", "non-dropping-particle" : "", "parse-names" : false, "suffix" : "" }, { "dropping-particle" : "", "family" : "Niruban", "given" : "Alagaratnam", "non-dropping-particle" : "", "parse-names" : false, "suffix" : "" }, { "dropping-particle" : "", "family" : "Myint", "given" : "Phyo K", "non-dropping-particle" : "", "parse-names" : false, "suffix" : "" } ], "container-title" : "Thorax", "id" : "ITEM-1", "issue" : "10", "issued" : { "date-parts" : [ [ "2010", "10" ] ] }, "page" : "884-90", "title" : "Value of severity scales in predicting mortality from community-acquired pneumonia: systematic review and meta-analysis.", "type" : "article-journal", "volume" : "65" }, "uris" : [ "http://www.mendeley.com/documents/?uuid=d5ed66fc-04fc-4dbc-8dbe-4e54712e2d26" ] }, { "id" : "ITEM-2", "itemData" : { "DOI" : "10.1093/qjmed/hcr088", "ISSN" : "1460-2725", "PMID" : "21768166", "abstract" : "INTRODUCTION: In community-acquired pneumonia, severity assessment tools, such as CRB65, CURB65 and Pneumonia Severity Index (PSI), have been promoted to increase the proportion of patients treated in the community. The prognostic accuracy of these scores is established in hospitalized patients, but less is known about their use in out-patients. We aimed to study the accuracy of these severity tools to predict mortality in patients managed as out-patients.\n\nMETHODS: We performed a systematic review and meta-analysis according to MOOSE guidelines. From 1980 to 2010, we identified 13 studies reporting prognostic information for the CRB65, CURB65 and PSI severity scores in out-patients (either exclusively managed in the community or discharged from an emergency department &lt;24 h after admission). Two reviewers independently collected data and assessed study quality. Performance characteristics across the studies were pooled using a random-effects model. Relationships between sensitivity and specificity were plotted using summary receiver operator characteristic curves (sROC).\n\nRESULTS: Out-patient mortality ranged from 0% to 3.5%. Four studies were identified for CRB65, 2 for CURB65 and 10 for PSI. Mortality was low for out-patients in the low-risk CRB65 classes [CRB65 0 or 1: mortality occurred in 3 of 1494 patients (0.2%)] but higher in CRB65 Groups 2-4 [mortality 13 of 154 patients (8.4%)]. Similarly, mortality was low in PSI Classes I-III [mortality 8 of 3655 patients (0.2%)] managed as out-patients but higher in Classes IV and V [mortality 32 of 317 patients (10.1%)]. CRB65 showed pooled sensitivity of 81% (54-96%), pooled specificity of 91% (90-93%) and the area under the sROC was 0.91 [standard error (SE) 0.05]. For PSI, pooled sensitivity was 92% (64-100%), pooled specificity was 90% (89-91%) and area under the sROC was 0.92 (SE 0.03). There were insufficient studies to analyse CURB65.\n\nCONCLUSION: The limited data available suggest that CRB65 and PSI can identify groups of patients at low risk of mortality that can be safely managed in the community.", "author" : [ { "dropping-particle" : "", "family" : "Akram", "given" : "A. R.", "non-dropping-particle" : "", "parse-names" : false, "suffix" : "" }, { "dropping-particle" : "", "family" : "Chalmers", "given" : "J. D.", "non-dropping-particle" : "", "parse-names" : false, "suffix" : "" }, { "dropping-particle" : "", "family" : "Hill", "given" : "A. T.", "non-dropping-particle" : "", "parse-names" : false, "suffix" : "" } ], "container-title" : "QJM", "id" : "ITEM-2", "issue" : "10", "issued" : { "date-parts" : [ [ "2011", "7", "18" ] ] }, "page" : "871-879", "title" : "Predicting mortality with severity assessment tools in out-patients with community-acquired pneumonia", "type" : "article-journal", "volume" : "104" }, "uris" : [ "http://www.mendeley.com/documents/?uuid=ad8c9527-93a9-45bd-9d41-bc2463e5ffda" ] } ], "mendeley" : { "formattedCitation" : "(11,12)", "plainTextFormattedCitation" : "(11,12)", "previouslyFormattedCitation" : "(11,12)" }, "properties" : { "noteIndex" : 0 }, "schema" : "https://github.com/citation-style-language/schema/raw/master/csl-citation.json" }</w:instrText>
      </w:r>
      <w:r w:rsidR="004F5647" w:rsidRPr="00ED58F0">
        <w:rPr>
          <w:rFonts w:ascii="Times New Roman" w:hAnsi="Times New Roman" w:cs="Times New Roman"/>
          <w:sz w:val="20"/>
          <w:szCs w:val="20"/>
          <w:lang w:val="en-US"/>
        </w:rPr>
        <w:fldChar w:fldCharType="separate"/>
      </w:r>
      <w:r w:rsidR="00011C2A" w:rsidRPr="00011C2A">
        <w:rPr>
          <w:rFonts w:ascii="Times New Roman" w:hAnsi="Times New Roman" w:cs="Times New Roman"/>
          <w:noProof/>
          <w:sz w:val="20"/>
          <w:szCs w:val="20"/>
          <w:lang w:val="en-US"/>
        </w:rPr>
        <w:t>(11,12)</w:t>
      </w:r>
      <w:r w:rsidR="004F5647" w:rsidRPr="00ED58F0">
        <w:rPr>
          <w:rFonts w:ascii="Times New Roman" w:hAnsi="Times New Roman" w:cs="Times New Roman"/>
          <w:sz w:val="20"/>
          <w:szCs w:val="20"/>
          <w:lang w:val="en-US"/>
        </w:rPr>
        <w:fldChar w:fldCharType="end"/>
      </w:r>
      <w:r w:rsidRPr="00ED58F0">
        <w:rPr>
          <w:rFonts w:ascii="Times New Roman" w:hAnsi="Times New Roman" w:cs="Times New Roman"/>
          <w:sz w:val="20"/>
          <w:szCs w:val="20"/>
          <w:lang w:val="en-US"/>
        </w:rPr>
        <w:t xml:space="preserve"> </w:t>
      </w:r>
      <w:r w:rsidR="004F5647" w:rsidRPr="00ED58F0">
        <w:rPr>
          <w:rFonts w:ascii="Times New Roman" w:hAnsi="Times New Roman" w:cs="Times New Roman"/>
          <w:sz w:val="20"/>
          <w:szCs w:val="20"/>
          <w:lang w:val="en-US"/>
        </w:rPr>
        <w:t xml:space="preserve">However, since </w:t>
      </w:r>
      <w:r w:rsidR="00FF726F" w:rsidRPr="00ED58F0">
        <w:rPr>
          <w:rFonts w:ascii="Times New Roman" w:hAnsi="Times New Roman" w:cs="Times New Roman"/>
          <w:sz w:val="20"/>
          <w:szCs w:val="20"/>
          <w:lang w:val="en-US"/>
        </w:rPr>
        <w:t>death from</w:t>
      </w:r>
      <w:r w:rsidR="004F5647" w:rsidRPr="00ED58F0">
        <w:rPr>
          <w:rFonts w:ascii="Times New Roman" w:hAnsi="Times New Roman" w:cs="Times New Roman"/>
          <w:sz w:val="20"/>
          <w:szCs w:val="20"/>
          <w:lang w:val="en-US"/>
        </w:rPr>
        <w:t xml:space="preserve"> CAP </w:t>
      </w:r>
      <w:r w:rsidR="00D631D6" w:rsidRPr="00ED58F0">
        <w:rPr>
          <w:rFonts w:ascii="Times New Roman" w:hAnsi="Times New Roman" w:cs="Times New Roman"/>
          <w:sz w:val="20"/>
          <w:szCs w:val="20"/>
          <w:lang w:val="en-US"/>
        </w:rPr>
        <w:t>is</w:t>
      </w:r>
      <w:r w:rsidR="004F5647" w:rsidRPr="00ED58F0">
        <w:rPr>
          <w:rFonts w:ascii="Times New Roman" w:hAnsi="Times New Roman" w:cs="Times New Roman"/>
          <w:sz w:val="20"/>
          <w:szCs w:val="20"/>
          <w:lang w:val="en-US"/>
        </w:rPr>
        <w:t xml:space="preserve"> very uncommon in outpatients, several authors suggested to consider other outcomes.</w:t>
      </w:r>
      <w:r w:rsidR="00B557FD" w:rsidRPr="00ED58F0">
        <w:rPr>
          <w:rFonts w:ascii="Times New Roman" w:hAnsi="Times New Roman" w:cs="Times New Roman"/>
          <w:sz w:val="20"/>
          <w:szCs w:val="20"/>
          <w:lang w:val="en-US"/>
        </w:rPr>
        <w:fldChar w:fldCharType="begin" w:fldLock="1"/>
      </w:r>
      <w:r w:rsidR="002A362A">
        <w:rPr>
          <w:rFonts w:ascii="Times New Roman" w:hAnsi="Times New Roman" w:cs="Times New Roman"/>
          <w:sz w:val="20"/>
          <w:szCs w:val="20"/>
          <w:lang w:val="en-US"/>
        </w:rPr>
        <w:instrText>ADDIN CSL_CITATION { "citationItems" : [ { "id" : "ITEM-1", "itemData" : { "DOI" : "10.1001/archinte.168.13.1465", "ISSN" : "1538-3679", "PMID" : "18625928", "author" : [ { "dropping-particle" : "", "family" : "Bont", "given" : "Jettie", "non-dropping-particle" : "", "parse-names" : false, "suffix" : "" }, { "dropping-particle" : "", "family" : "Hak", "given" : "Eelko", "non-dropping-particle" : "", "parse-names" : false, "suffix" : "" }, { "dropping-particle" : "", "family" : "Hoes", "given" : "Arno W", "non-dropping-particle" : "", "parse-names" : false, "suffix" : "" }, { "dropping-particle" : "", "family" : "Macfarlane", "given" : "John T", "non-dropping-particle" : "", "parse-names" : false, "suffix" : "" }, { "dropping-particle" : "", "family" : "Verheij", "given" : "Theo J M", "non-dropping-particle" : "", "parse-names" : false, "suffix" : "" } ], "container-title" : "Archives of internal medicine", "id" : "ITEM-1", "issue" : "13", "issued" : { "date-parts" : [ [ "2008", "7", "14" ] ] }, "page" : "1465-8", "title" : "Predicting death in elderly patients with community-acquired pneumonia: a prospective validation study reevaluating the CRB-65 severity assessment tool.", "type" : "article-journal", "volume" : "168" }, "uris" : [ "http://www.mendeley.com/documents/?uuid=ed935556-0d33-4c19-b2ac-2ba64b0a040f" ] }, { "id" : "ITEM-2", "itemData" : { "DOI" : "10.4104/pcrj.2011.00083", "ISSN" : "1471-4418", "PMID" : "21938349", "abstract" : "AIMS: To explore the potential use of the CRB-65 rule (based on Confusion, Respiratory rate, Blood pressure and age &gt;65 years) in adults with lower respiratory tract infection (LRTI) in primary care.\n\nMETHODS: Primary care clinicians in 13 European countries recorded antibiotic treatment and clinical features for adults with LRTI. Patients recorded daily symptoms. Multilevel regression models determined the association between an elevated CRB-65 score and prolonged moderately severe symptoms, hospitalisation, and time to recovery. Sensitivity analyses used zero imputation.\n\nRESULTS: Respiratory rate and blood pressure were recorded in 22.7% and 31.9% of patients, respectively. A total of 2,690 patients completed symptom diaries. The CRB-65 could be calculated for 339 (12.6%). A score of &gt;1 was not significantly associated with prolonged moderately severe symptoms (odds ratio (OR) 0.42, 95% CI 0.04 to 4.19) or hospitalisations (OR 3.12, 95% CI 0.16 to 60.24), but was associated with prolonged time to self-reported recovery when using zero imputation (hazard ratio (HR) 0.75, 95% CI 0.64 to 0.88).\n\nCONCLUSIONS: Respiratory rate and blood pressure are infrequently measured in adults with LRTI. We found no evidence to support using the CRB-65 rule in the assessment of LRTI in primary care. However, it is unclear whether it is of value if used only in patients where the primary care clinician suspects pneumonia.", "author" : [ { "dropping-particle" : "", "family" : "Francis", "given" : "Nick A", "non-dropping-particle" : "", "parse-names" : false, "suffix" : "" }, { "dropping-particle" : "", "family" : "Cals", "given" : "Jochen W", "non-dropping-particle" : "", "parse-names" : false, "suffix" : "" }, { "dropping-particle" : "", "family" : "Butler", "given" : "Christopher C", "non-dropping-particle" : "", "parse-names" : false, "suffix" : "" }, { "dropping-particle" : "", "family" : "Hood", "given" : "Kerenza", "non-dropping-particle" : "", "parse-names" : false, "suffix" : "" }, { "dropping-particle" : "", "family" : "Verheij", "given" : "Theo", "non-dropping-particle" : "", "parse-names" : false, "suffix" : "" }, { "dropping-particle" : "", "family" : "Little", "given" : "Paul", "non-dropping-particle" : "", "parse-names" : false, "suffix" : "" }, { "dropping-particle" : "", "family" : "Goossens", "given" : "Herman", "non-dropping-particle" : "", "parse-names" : false, "suffix" : "" }, { "dropping-particle" : "", "family" : "Coenen", "given" : "Samuel", "non-dropping-particle" : "", "parse-names" : false, "suffix" : "" } ], "container-title" : "Primary Care Respiratory Journal", "id" : "ITEM-2", "issue" : "1", "issued" : { "date-parts" : [ [ "2011", "9", "21" ] ] }, "page" : "65-70", "title" : "Severity assessment for lower respiratory tract infections: potential use and validity of the CRB-65 in primary care", "type" : "article-journal", "volume" : "21" }, "uris" : [ "http://www.mendeley.com/documents/?uuid=8dc31b00-e5cf-4a7a-93ba-f78f16a01588" ] }, { "id" : "ITEM-3", "itemData" : { "DOI" : "10.1093/fampra/cmr081", "ISSN" : "1460-2229", "PMID" : "21980004", "abstract" : "BACKGROUND: Clinicians and patients are often uncertain about the likely clinical course of community-acquired lower respiratory tract infection (LRTI) in individual patients. We therefore set out to develop a prediction rule to identify patients at risk of prolonged illness and those with a benign course.\n\nMETHODS: We determined which signs and symptoms predicted prolonged illness (moderately bad symptoms lasting &gt;3 weeks after consultation) in 2690 adults presenting in primary care with LRTI in 13 European countries by using multilevel modelling.\n\nRESULTS: 212 (8.1%) patients experienced prolonged illness. Illness that had lasted &gt;5 days at the time of presentation, &gt;1 episode of cough in the preceding year, chronic use of inhaled pulmonary medication and diarrhoea independently predicted prolonged illness. Applying a rule based on these four variables, 3% of the patients with \u2264 1 variable present (n = 955, 37%) had prolonged illness. Patients with all four variables present had a 30% chance of prolonged illness (n = 71, 3%).\n\nCONCLUSIONS: Most patients with acute cough (&gt;90%) recover within 3 weeks. A prediction rule containing four clinical items had predictive value for the risk of prolonged illness, but given its imprecision, appeared to have little clinical utility. Patients should be reassured that they are most likely to recover within three weeks and advised to re-consult if their symptoms persist beyond that period.", "author" : [ { "dropping-particle" : "", "family" : "Vugt", "given" : "S F", "non-dropping-particle" : "van", "parse-names" : false, "suffix" : "" }, { "dropping-particle" : "", "family" : "Butler", "given" : "C C", "non-dropping-particle" : "", "parse-names" : false, "suffix" : "" }, { "dropping-particle" : "", "family" : "Hood", "given" : "K", "non-dropping-particle" : "", "parse-names" : false, "suffix" : "" }, { "dropping-particle" : "", "family" : "Kelly", "given" : "M J", "non-dropping-particle" : "", "parse-names" : false, "suffix" : "" }, { "dropping-particle" : "", "family" : "Coenen", "given" : "S", "non-dropping-particle" : "", "parse-names" : false, "suffix" : "" }, { "dropping-particle" : "", "family" : "Goossens", "given" : "H", "non-dropping-particle" : "", "parse-names" : false, "suffix" : "" }, { "dropping-particle" : "", "family" : "Little", "given" : "P", "non-dropping-particle" : "", "parse-names" : false, "suffix" : "" }, { "dropping-particle" : "", "family" : "Verheij", "given" : "T J", "non-dropping-particle" : "", "parse-names" : false, "suffix" : "" } ], "container-title" : "Family practice", "id" : "ITEM-3", "issue" : "2", "issued" : { "date-parts" : [ [ "2012", "4" ] ] }, "page" : "131-8", "title" : "Predicting benign course and prolonged illness in lower respiratory tract infections: a 13 European country study.", "type" : "article-journal", "volume" : "29" }, "uris" : [ "http://www.mendeley.com/documents/?uuid=87dea0cb-458c-45b1-8881-a6ea996abf30" ] } ], "mendeley" : { "formattedCitation" : "(13\u201315)", "plainTextFormattedCitation" : "(13\u201315)", "previouslyFormattedCitation" : "(13\u201315)" }, "properties" : { "noteIndex" : 0 }, "schema" : "https://github.com/citation-style-language/schema/raw/master/csl-citation.json" }</w:instrText>
      </w:r>
      <w:r w:rsidR="00B557FD" w:rsidRPr="00ED58F0">
        <w:rPr>
          <w:rFonts w:ascii="Times New Roman" w:hAnsi="Times New Roman" w:cs="Times New Roman"/>
          <w:sz w:val="20"/>
          <w:szCs w:val="20"/>
          <w:lang w:val="en-US"/>
        </w:rPr>
        <w:fldChar w:fldCharType="separate"/>
      </w:r>
      <w:r w:rsidR="00011C2A" w:rsidRPr="00011C2A">
        <w:rPr>
          <w:rFonts w:ascii="Times New Roman" w:hAnsi="Times New Roman" w:cs="Times New Roman"/>
          <w:noProof/>
          <w:sz w:val="20"/>
          <w:szCs w:val="20"/>
          <w:lang w:val="en-US"/>
        </w:rPr>
        <w:t>(13–15)</w:t>
      </w:r>
      <w:r w:rsidR="00B557FD" w:rsidRPr="00ED58F0">
        <w:rPr>
          <w:rFonts w:ascii="Times New Roman" w:hAnsi="Times New Roman" w:cs="Times New Roman"/>
          <w:sz w:val="20"/>
          <w:szCs w:val="20"/>
          <w:lang w:val="en-US"/>
        </w:rPr>
        <w:fldChar w:fldCharType="end"/>
      </w:r>
      <w:r w:rsidR="004F5647" w:rsidRPr="00ED58F0">
        <w:rPr>
          <w:rFonts w:ascii="Times New Roman" w:hAnsi="Times New Roman" w:cs="Times New Roman"/>
          <w:sz w:val="20"/>
          <w:szCs w:val="20"/>
          <w:lang w:val="en-US"/>
        </w:rPr>
        <w:t xml:space="preserve"> </w:t>
      </w:r>
      <w:r w:rsidR="00894238" w:rsidRPr="00ED58F0">
        <w:rPr>
          <w:rFonts w:ascii="Times New Roman" w:hAnsi="Times New Roman" w:cs="Times New Roman"/>
          <w:sz w:val="20"/>
          <w:szCs w:val="20"/>
          <w:lang w:val="en-US"/>
        </w:rPr>
        <w:t>Therefore, we develop</w:t>
      </w:r>
      <w:r w:rsidR="007315B9" w:rsidRPr="00ED58F0">
        <w:rPr>
          <w:rFonts w:ascii="Times New Roman" w:hAnsi="Times New Roman" w:cs="Times New Roman"/>
          <w:sz w:val="20"/>
          <w:szCs w:val="20"/>
          <w:lang w:val="en-US"/>
        </w:rPr>
        <w:t>ed</w:t>
      </w:r>
      <w:r w:rsidR="00894238" w:rsidRPr="00ED58F0">
        <w:rPr>
          <w:rFonts w:ascii="Times New Roman" w:hAnsi="Times New Roman" w:cs="Times New Roman"/>
          <w:sz w:val="20"/>
          <w:szCs w:val="20"/>
          <w:lang w:val="en-US"/>
        </w:rPr>
        <w:t xml:space="preserve"> a </w:t>
      </w:r>
      <w:r w:rsidR="004F5647" w:rsidRPr="00ED58F0">
        <w:rPr>
          <w:rFonts w:ascii="Times New Roman" w:hAnsi="Times New Roman" w:cs="Times New Roman"/>
          <w:sz w:val="20"/>
          <w:szCs w:val="20"/>
          <w:lang w:val="en-US"/>
        </w:rPr>
        <w:t xml:space="preserve">prognostic </w:t>
      </w:r>
      <w:r w:rsidR="00894238" w:rsidRPr="00ED58F0">
        <w:rPr>
          <w:rFonts w:ascii="Times New Roman" w:hAnsi="Times New Roman" w:cs="Times New Roman"/>
          <w:sz w:val="20"/>
          <w:szCs w:val="20"/>
          <w:lang w:val="en-US"/>
        </w:rPr>
        <w:t xml:space="preserve">prediction rule to predict poor </w:t>
      </w:r>
      <w:r w:rsidR="00A76D43">
        <w:rPr>
          <w:rFonts w:ascii="Times New Roman" w:hAnsi="Times New Roman" w:cs="Times New Roman"/>
          <w:sz w:val="20"/>
          <w:szCs w:val="20"/>
          <w:lang w:val="en-US"/>
        </w:rPr>
        <w:t>outcome</w:t>
      </w:r>
      <w:r w:rsidR="00A76D43" w:rsidRPr="00ED58F0">
        <w:rPr>
          <w:rFonts w:ascii="Times New Roman" w:hAnsi="Times New Roman" w:cs="Times New Roman"/>
          <w:sz w:val="20"/>
          <w:szCs w:val="20"/>
          <w:lang w:val="en-US"/>
        </w:rPr>
        <w:t xml:space="preserve"> </w:t>
      </w:r>
      <w:r w:rsidR="00894238" w:rsidRPr="00ED58F0">
        <w:rPr>
          <w:rFonts w:ascii="Times New Roman" w:hAnsi="Times New Roman" w:cs="Times New Roman"/>
          <w:sz w:val="20"/>
          <w:szCs w:val="20"/>
          <w:lang w:val="en-US"/>
        </w:rPr>
        <w:t>(</w:t>
      </w:r>
      <w:r w:rsidR="007315B9" w:rsidRPr="00ED58F0">
        <w:rPr>
          <w:rFonts w:ascii="Times New Roman" w:hAnsi="Times New Roman" w:cs="Times New Roman"/>
          <w:sz w:val="20"/>
          <w:szCs w:val="20"/>
          <w:lang w:val="en-US"/>
        </w:rPr>
        <w:t>re</w:t>
      </w:r>
      <w:ins w:id="55" w:author="BRUYNDONCKX Robin" w:date="2017-11-13T17:38:00Z">
        <w:r w:rsidR="00E22016">
          <w:rPr>
            <w:rFonts w:ascii="Times New Roman" w:hAnsi="Times New Roman" w:cs="Times New Roman"/>
            <w:sz w:val="20"/>
            <w:szCs w:val="20"/>
            <w:lang w:val="en-US"/>
          </w:rPr>
          <w:t>-</w:t>
        </w:r>
      </w:ins>
      <w:r w:rsidR="007315B9" w:rsidRPr="00ED58F0">
        <w:rPr>
          <w:rFonts w:ascii="Times New Roman" w:hAnsi="Times New Roman" w:cs="Times New Roman"/>
          <w:sz w:val="20"/>
          <w:szCs w:val="20"/>
          <w:lang w:val="en-US"/>
        </w:rPr>
        <w:t xml:space="preserve">consultation with new or worsened </w:t>
      </w:r>
      <w:r w:rsidR="00C62974" w:rsidRPr="00ED58F0">
        <w:rPr>
          <w:rFonts w:ascii="Times New Roman" w:hAnsi="Times New Roman" w:cs="Times New Roman"/>
          <w:sz w:val="20"/>
          <w:szCs w:val="20"/>
          <w:lang w:val="en-US"/>
        </w:rPr>
        <w:t>symptoms or hospital admission</w:t>
      </w:r>
      <w:r w:rsidR="00894238" w:rsidRPr="00ED58F0">
        <w:rPr>
          <w:rFonts w:ascii="Times New Roman" w:hAnsi="Times New Roman" w:cs="Times New Roman"/>
          <w:sz w:val="20"/>
          <w:szCs w:val="20"/>
          <w:lang w:val="en-US"/>
        </w:rPr>
        <w:t xml:space="preserve">) in </w:t>
      </w:r>
      <w:r w:rsidR="00B557FD" w:rsidRPr="00ED58F0">
        <w:rPr>
          <w:rFonts w:ascii="Times New Roman" w:hAnsi="Times New Roman" w:cs="Times New Roman"/>
          <w:sz w:val="20"/>
          <w:szCs w:val="20"/>
          <w:lang w:val="en-US"/>
        </w:rPr>
        <w:t>adult</w:t>
      </w:r>
      <w:r w:rsidR="003C3E16">
        <w:rPr>
          <w:rFonts w:ascii="Times New Roman" w:hAnsi="Times New Roman" w:cs="Times New Roman"/>
          <w:sz w:val="20"/>
          <w:szCs w:val="20"/>
          <w:lang w:val="en-US"/>
        </w:rPr>
        <w:t>s</w:t>
      </w:r>
      <w:r w:rsidR="00B557FD" w:rsidRPr="00ED58F0">
        <w:rPr>
          <w:rFonts w:ascii="Times New Roman" w:hAnsi="Times New Roman" w:cs="Times New Roman"/>
          <w:sz w:val="20"/>
          <w:szCs w:val="20"/>
          <w:lang w:val="en-US"/>
        </w:rPr>
        <w:t xml:space="preserve"> </w:t>
      </w:r>
      <w:r w:rsidR="00894238" w:rsidRPr="00ED58F0">
        <w:rPr>
          <w:rFonts w:ascii="Times New Roman" w:hAnsi="Times New Roman" w:cs="Times New Roman"/>
          <w:sz w:val="20"/>
          <w:szCs w:val="20"/>
          <w:lang w:val="en-US"/>
        </w:rPr>
        <w:t xml:space="preserve">presenting to primary care with acute cough, aiming to enable general practitioners (GPs) to reassure patients at low risk and provide appropriate </w:t>
      </w:r>
      <w:r w:rsidR="003C3E16">
        <w:rPr>
          <w:rFonts w:ascii="Times New Roman" w:hAnsi="Times New Roman" w:cs="Times New Roman"/>
          <w:sz w:val="20"/>
          <w:szCs w:val="20"/>
          <w:lang w:val="en-US"/>
        </w:rPr>
        <w:t>advice</w:t>
      </w:r>
      <w:r w:rsidR="00B557FD" w:rsidRPr="00ED58F0">
        <w:rPr>
          <w:rFonts w:ascii="Times New Roman" w:hAnsi="Times New Roman" w:cs="Times New Roman"/>
          <w:sz w:val="20"/>
          <w:szCs w:val="20"/>
          <w:lang w:val="en-US"/>
        </w:rPr>
        <w:t xml:space="preserve"> </w:t>
      </w:r>
      <w:r w:rsidR="00894238" w:rsidRPr="00ED58F0">
        <w:rPr>
          <w:rFonts w:ascii="Times New Roman" w:hAnsi="Times New Roman" w:cs="Times New Roman"/>
          <w:sz w:val="20"/>
          <w:szCs w:val="20"/>
          <w:lang w:val="en-US"/>
        </w:rPr>
        <w:t>for patients at high risk.</w:t>
      </w:r>
      <w:r w:rsidR="00C40609" w:rsidRPr="00ED58F0">
        <w:rPr>
          <w:rFonts w:ascii="Times New Roman" w:hAnsi="Times New Roman" w:cs="Times New Roman"/>
          <w:sz w:val="20"/>
          <w:szCs w:val="20"/>
          <w:lang w:val="en-US"/>
        </w:rPr>
        <w:t xml:space="preserve"> </w:t>
      </w:r>
      <w:r w:rsidR="004D67D9" w:rsidRPr="00ED58F0">
        <w:rPr>
          <w:rFonts w:ascii="Times New Roman" w:hAnsi="Times New Roman" w:cs="Times New Roman"/>
          <w:sz w:val="20"/>
          <w:szCs w:val="20"/>
          <w:lang w:val="en-US"/>
        </w:rPr>
        <w:t>The</w:t>
      </w:r>
      <w:r w:rsidR="00C40609" w:rsidRPr="00ED58F0">
        <w:rPr>
          <w:rFonts w:ascii="Times New Roman" w:hAnsi="Times New Roman" w:cs="Times New Roman"/>
          <w:sz w:val="20"/>
          <w:szCs w:val="20"/>
          <w:lang w:val="en-US"/>
        </w:rPr>
        <w:t xml:space="preserve"> </w:t>
      </w:r>
      <w:r w:rsidR="00437276" w:rsidRPr="00ED58F0">
        <w:rPr>
          <w:rFonts w:ascii="Times New Roman" w:hAnsi="Times New Roman" w:cs="Times New Roman"/>
          <w:sz w:val="20"/>
          <w:szCs w:val="20"/>
          <w:lang w:val="en-US"/>
        </w:rPr>
        <w:t xml:space="preserve">performance to predict poor </w:t>
      </w:r>
      <w:r w:rsidR="00A76D43">
        <w:rPr>
          <w:rFonts w:ascii="Times New Roman" w:hAnsi="Times New Roman" w:cs="Times New Roman"/>
          <w:sz w:val="20"/>
          <w:szCs w:val="20"/>
          <w:lang w:val="en-US"/>
        </w:rPr>
        <w:t>outcome</w:t>
      </w:r>
      <w:r w:rsidR="00A76D43" w:rsidRPr="00ED58F0">
        <w:rPr>
          <w:rFonts w:ascii="Times New Roman" w:hAnsi="Times New Roman" w:cs="Times New Roman"/>
          <w:sz w:val="20"/>
          <w:szCs w:val="20"/>
          <w:lang w:val="en-US"/>
        </w:rPr>
        <w:t xml:space="preserve"> </w:t>
      </w:r>
      <w:r w:rsidR="00437276" w:rsidRPr="00ED58F0">
        <w:rPr>
          <w:rFonts w:ascii="Times New Roman" w:hAnsi="Times New Roman" w:cs="Times New Roman"/>
          <w:sz w:val="20"/>
          <w:szCs w:val="20"/>
          <w:lang w:val="en-US"/>
        </w:rPr>
        <w:t>in acute cough patients</w:t>
      </w:r>
      <w:r w:rsidR="00C40609" w:rsidRPr="00ED58F0">
        <w:rPr>
          <w:rFonts w:ascii="Times New Roman" w:hAnsi="Times New Roman" w:cs="Times New Roman"/>
          <w:sz w:val="20"/>
          <w:szCs w:val="20"/>
          <w:lang w:val="en-US"/>
        </w:rPr>
        <w:t xml:space="preserve"> </w:t>
      </w:r>
      <w:r w:rsidR="00DA1C6F">
        <w:rPr>
          <w:rFonts w:ascii="Times New Roman" w:hAnsi="Times New Roman" w:cs="Times New Roman"/>
          <w:sz w:val="20"/>
          <w:szCs w:val="20"/>
          <w:lang w:val="en-US"/>
        </w:rPr>
        <w:t>for the new and</w:t>
      </w:r>
      <w:r w:rsidR="00C40609" w:rsidRPr="00ED58F0">
        <w:rPr>
          <w:rFonts w:ascii="Times New Roman" w:hAnsi="Times New Roman" w:cs="Times New Roman"/>
          <w:sz w:val="20"/>
          <w:szCs w:val="20"/>
          <w:lang w:val="en-US"/>
        </w:rPr>
        <w:t xml:space="preserve"> existing prediction rules</w:t>
      </w:r>
      <w:r w:rsidR="005D4D93" w:rsidRPr="00ED58F0">
        <w:rPr>
          <w:rFonts w:ascii="Times New Roman" w:hAnsi="Times New Roman" w:cs="Times New Roman"/>
          <w:sz w:val="20"/>
          <w:szCs w:val="20"/>
          <w:lang w:val="en-US"/>
        </w:rPr>
        <w:t xml:space="preserve"> (PSI</w:t>
      </w:r>
      <w:r w:rsidR="00F9009E">
        <w:rPr>
          <w:rFonts w:ascii="Times New Roman" w:hAnsi="Times New Roman" w:cs="Times New Roman"/>
          <w:sz w:val="20"/>
          <w:szCs w:val="20"/>
          <w:lang w:val="en-US"/>
        </w:rPr>
        <w:t xml:space="preserve"> stage I</w:t>
      </w:r>
      <w:r w:rsidR="004F62C8">
        <w:rPr>
          <w:rFonts w:ascii="Times New Roman" w:hAnsi="Times New Roman" w:cs="Times New Roman"/>
          <w:sz w:val="20"/>
          <w:szCs w:val="20"/>
          <w:lang w:val="en-US"/>
        </w:rPr>
        <w:t xml:space="preserve"> (Appendix Figure A1)</w:t>
      </w:r>
      <w:r w:rsidR="005D4D93" w:rsidRPr="00ED58F0">
        <w:rPr>
          <w:rFonts w:ascii="Times New Roman" w:hAnsi="Times New Roman" w:cs="Times New Roman"/>
          <w:sz w:val="20"/>
          <w:szCs w:val="20"/>
          <w:lang w:val="en-US"/>
        </w:rPr>
        <w:t>, CRB, CURB</w:t>
      </w:r>
      <w:r w:rsidR="00C40609" w:rsidRPr="00ED58F0">
        <w:rPr>
          <w:rFonts w:ascii="Times New Roman" w:hAnsi="Times New Roman" w:cs="Times New Roman"/>
          <w:sz w:val="20"/>
          <w:szCs w:val="20"/>
          <w:lang w:val="en-US"/>
        </w:rPr>
        <w:t>,</w:t>
      </w:r>
      <w:r w:rsidR="005D4D93" w:rsidRPr="00ED58F0">
        <w:rPr>
          <w:rFonts w:ascii="Times New Roman" w:hAnsi="Times New Roman" w:cs="Times New Roman"/>
          <w:sz w:val="20"/>
          <w:szCs w:val="20"/>
          <w:lang w:val="en-US"/>
        </w:rPr>
        <w:t xml:space="preserve"> CRB-65 and CURB-65)</w:t>
      </w:r>
      <w:r w:rsidR="00C40609" w:rsidRPr="00ED58F0">
        <w:rPr>
          <w:rFonts w:ascii="Times New Roman" w:hAnsi="Times New Roman" w:cs="Times New Roman"/>
          <w:sz w:val="20"/>
          <w:szCs w:val="20"/>
          <w:lang w:val="en-US"/>
        </w:rPr>
        <w:t xml:space="preserve"> </w:t>
      </w:r>
      <w:r w:rsidR="00DA1C6F">
        <w:rPr>
          <w:rFonts w:ascii="Times New Roman" w:hAnsi="Times New Roman" w:cs="Times New Roman"/>
          <w:sz w:val="20"/>
          <w:szCs w:val="20"/>
          <w:lang w:val="en-US"/>
        </w:rPr>
        <w:t xml:space="preserve">was compared </w:t>
      </w:r>
      <w:r w:rsidR="00C40609" w:rsidRPr="00ED58F0">
        <w:rPr>
          <w:rFonts w:ascii="Times New Roman" w:hAnsi="Times New Roman" w:cs="Times New Roman"/>
          <w:sz w:val="20"/>
          <w:szCs w:val="20"/>
          <w:lang w:val="en-US"/>
        </w:rPr>
        <w:t xml:space="preserve">and the improvement </w:t>
      </w:r>
      <w:r w:rsidR="00DA1C6F">
        <w:rPr>
          <w:rFonts w:ascii="Times New Roman" w:hAnsi="Times New Roman" w:cs="Times New Roman"/>
          <w:sz w:val="20"/>
          <w:szCs w:val="20"/>
          <w:lang w:val="en-US"/>
        </w:rPr>
        <w:t xml:space="preserve">of the new prediction rule’s performance </w:t>
      </w:r>
      <w:del w:id="56" w:author="BRUYNDONCKX Robin" w:date="2017-11-13T17:38:00Z">
        <w:r w:rsidR="00C40609" w:rsidRPr="00ED58F0" w:rsidDel="00E22016">
          <w:rPr>
            <w:rFonts w:ascii="Times New Roman" w:hAnsi="Times New Roman" w:cs="Times New Roman"/>
            <w:sz w:val="20"/>
            <w:szCs w:val="20"/>
            <w:lang w:val="en-US"/>
          </w:rPr>
          <w:delText>due to</w:delText>
        </w:r>
      </w:del>
      <w:ins w:id="57" w:author="BRUYNDONCKX Robin" w:date="2017-11-13T17:38:00Z">
        <w:r w:rsidR="00E22016">
          <w:rPr>
            <w:rFonts w:ascii="Times New Roman" w:hAnsi="Times New Roman" w:cs="Times New Roman"/>
            <w:sz w:val="20"/>
            <w:szCs w:val="20"/>
            <w:lang w:val="en-US"/>
          </w:rPr>
          <w:t>by</w:t>
        </w:r>
      </w:ins>
      <w:r w:rsidR="00C40609" w:rsidRPr="00ED58F0">
        <w:rPr>
          <w:rFonts w:ascii="Times New Roman" w:hAnsi="Times New Roman" w:cs="Times New Roman"/>
          <w:sz w:val="20"/>
          <w:szCs w:val="20"/>
          <w:lang w:val="en-US"/>
        </w:rPr>
        <w:t xml:space="preserve"> inclu</w:t>
      </w:r>
      <w:ins w:id="58" w:author="BRUYNDONCKX Robin" w:date="2017-11-13T17:38:00Z">
        <w:r w:rsidR="00E22016">
          <w:rPr>
            <w:rFonts w:ascii="Times New Roman" w:hAnsi="Times New Roman" w:cs="Times New Roman"/>
            <w:sz w:val="20"/>
            <w:szCs w:val="20"/>
            <w:lang w:val="en-US"/>
          </w:rPr>
          <w:t>d</w:t>
        </w:r>
      </w:ins>
      <w:del w:id="59" w:author="BRUYNDONCKX Robin" w:date="2017-11-13T17:38:00Z">
        <w:r w:rsidR="00C40609" w:rsidRPr="00ED58F0" w:rsidDel="00E22016">
          <w:rPr>
            <w:rFonts w:ascii="Times New Roman" w:hAnsi="Times New Roman" w:cs="Times New Roman"/>
            <w:sz w:val="20"/>
            <w:szCs w:val="20"/>
            <w:lang w:val="en-US"/>
          </w:rPr>
          <w:delText>s</w:delText>
        </w:r>
      </w:del>
      <w:r w:rsidR="00C40609" w:rsidRPr="00ED58F0">
        <w:rPr>
          <w:rFonts w:ascii="Times New Roman" w:hAnsi="Times New Roman" w:cs="Times New Roman"/>
          <w:sz w:val="20"/>
          <w:szCs w:val="20"/>
          <w:lang w:val="en-US"/>
        </w:rPr>
        <w:t>i</w:t>
      </w:r>
      <w:ins w:id="60" w:author="BRUYNDONCKX Robin" w:date="2017-11-13T17:38:00Z">
        <w:r w:rsidR="00E22016">
          <w:rPr>
            <w:rFonts w:ascii="Times New Roman" w:hAnsi="Times New Roman" w:cs="Times New Roman"/>
            <w:sz w:val="20"/>
            <w:szCs w:val="20"/>
            <w:lang w:val="en-US"/>
          </w:rPr>
          <w:t>ng</w:t>
        </w:r>
      </w:ins>
      <w:del w:id="61" w:author="BRUYNDONCKX Robin" w:date="2017-11-13T17:38:00Z">
        <w:r w:rsidR="00C40609" w:rsidRPr="00ED58F0" w:rsidDel="00E22016">
          <w:rPr>
            <w:rFonts w:ascii="Times New Roman" w:hAnsi="Times New Roman" w:cs="Times New Roman"/>
            <w:sz w:val="20"/>
            <w:szCs w:val="20"/>
            <w:lang w:val="en-US"/>
          </w:rPr>
          <w:delText>on</w:delText>
        </w:r>
      </w:del>
      <w:ins w:id="62" w:author="BRUYNDONCKX Robin" w:date="2017-11-13T17:38:00Z">
        <w:r w:rsidR="00E22016">
          <w:rPr>
            <w:rFonts w:ascii="Times New Roman" w:hAnsi="Times New Roman" w:cs="Times New Roman"/>
            <w:sz w:val="20"/>
            <w:szCs w:val="20"/>
            <w:lang w:val="en-US"/>
          </w:rPr>
          <w:t xml:space="preserve"> additional test results</w:t>
        </w:r>
      </w:ins>
      <w:r w:rsidR="00C40609" w:rsidRPr="00ED58F0">
        <w:rPr>
          <w:rFonts w:ascii="Times New Roman" w:hAnsi="Times New Roman" w:cs="Times New Roman"/>
          <w:sz w:val="20"/>
          <w:szCs w:val="20"/>
          <w:lang w:val="en-US"/>
        </w:rPr>
        <w:t xml:space="preserve"> </w:t>
      </w:r>
      <w:del w:id="63" w:author="BRUYNDONCKX Robin" w:date="2017-11-13T17:38:00Z">
        <w:r w:rsidR="00C40609" w:rsidRPr="00ED58F0" w:rsidDel="00E22016">
          <w:rPr>
            <w:rFonts w:ascii="Times New Roman" w:hAnsi="Times New Roman" w:cs="Times New Roman"/>
            <w:sz w:val="20"/>
            <w:szCs w:val="20"/>
            <w:lang w:val="en-US"/>
          </w:rPr>
          <w:delText xml:space="preserve">of </w:delText>
        </w:r>
        <w:r w:rsidR="005D4D93" w:rsidRPr="00ED58F0" w:rsidDel="00E22016">
          <w:rPr>
            <w:rFonts w:ascii="Times New Roman" w:hAnsi="Times New Roman" w:cs="Times New Roman"/>
            <w:sz w:val="20"/>
            <w:szCs w:val="20"/>
            <w:lang w:val="en-US"/>
          </w:rPr>
          <w:delText xml:space="preserve">information on </w:delText>
        </w:r>
        <w:r w:rsidR="00C40609" w:rsidRPr="00ED58F0" w:rsidDel="00E22016">
          <w:rPr>
            <w:rFonts w:ascii="Times New Roman" w:hAnsi="Times New Roman" w:cs="Times New Roman"/>
            <w:sz w:val="20"/>
            <w:szCs w:val="20"/>
            <w:lang w:val="en-US"/>
          </w:rPr>
          <w:delText xml:space="preserve">biomarkers </w:delText>
        </w:r>
      </w:del>
      <w:r w:rsidR="00C40609" w:rsidRPr="00ED58F0">
        <w:rPr>
          <w:rFonts w:ascii="Times New Roman" w:hAnsi="Times New Roman" w:cs="Times New Roman"/>
          <w:sz w:val="20"/>
          <w:szCs w:val="20"/>
          <w:lang w:val="en-US"/>
        </w:rPr>
        <w:t>(C-reactive protein (CRP) or blood urea nitrogen (BUN)), chest radiograph</w:t>
      </w:r>
      <w:r w:rsidR="00D631D6" w:rsidRPr="00ED58F0">
        <w:rPr>
          <w:rFonts w:ascii="Times New Roman" w:hAnsi="Times New Roman" w:cs="Times New Roman"/>
          <w:sz w:val="20"/>
          <w:szCs w:val="20"/>
          <w:lang w:val="en-US"/>
        </w:rPr>
        <w:t>y</w:t>
      </w:r>
      <w:r w:rsidR="00C40609" w:rsidRPr="00ED58F0">
        <w:rPr>
          <w:rFonts w:ascii="Times New Roman" w:hAnsi="Times New Roman" w:cs="Times New Roman"/>
          <w:sz w:val="20"/>
          <w:szCs w:val="20"/>
          <w:lang w:val="en-US"/>
        </w:rPr>
        <w:t xml:space="preserve"> and </w:t>
      </w:r>
      <w:r w:rsidR="004D67D9" w:rsidRPr="00ED58F0">
        <w:rPr>
          <w:rFonts w:ascii="Times New Roman" w:hAnsi="Times New Roman" w:cs="Times New Roman"/>
          <w:sz w:val="20"/>
          <w:szCs w:val="20"/>
          <w:lang w:val="en-US"/>
        </w:rPr>
        <w:t>etiology</w:t>
      </w:r>
      <w:r w:rsidR="00C40609" w:rsidRPr="00ED58F0">
        <w:rPr>
          <w:rFonts w:ascii="Times New Roman" w:hAnsi="Times New Roman" w:cs="Times New Roman"/>
          <w:sz w:val="20"/>
          <w:szCs w:val="20"/>
          <w:lang w:val="en-US"/>
        </w:rPr>
        <w:t xml:space="preserve"> was evaluated. </w:t>
      </w:r>
    </w:p>
    <w:p w14:paraId="6EFDA2F5" w14:textId="77777777" w:rsidR="00C6513F" w:rsidRPr="00ED58F0" w:rsidRDefault="00C6513F" w:rsidP="00F3475D">
      <w:pPr>
        <w:spacing w:line="480" w:lineRule="auto"/>
        <w:rPr>
          <w:rFonts w:ascii="Times New Roman" w:hAnsi="Times New Roman" w:cs="Times New Roman"/>
          <w:b/>
          <w:sz w:val="20"/>
          <w:szCs w:val="20"/>
          <w:lang w:val="en-US"/>
        </w:rPr>
      </w:pPr>
    </w:p>
    <w:p w14:paraId="136173EA" w14:textId="77777777" w:rsidR="0068619A" w:rsidRPr="00ED58F0" w:rsidRDefault="0068619A" w:rsidP="00F3475D">
      <w:pPr>
        <w:spacing w:line="480" w:lineRule="auto"/>
        <w:rPr>
          <w:rFonts w:ascii="Times New Roman" w:hAnsi="Times New Roman" w:cs="Times New Roman"/>
          <w:b/>
          <w:sz w:val="20"/>
          <w:szCs w:val="20"/>
          <w:lang w:val="en-US"/>
        </w:rPr>
      </w:pPr>
      <w:r w:rsidRPr="00ED58F0">
        <w:rPr>
          <w:rFonts w:ascii="Times New Roman" w:hAnsi="Times New Roman" w:cs="Times New Roman"/>
          <w:b/>
          <w:sz w:val="20"/>
          <w:szCs w:val="20"/>
          <w:lang w:val="en-US"/>
        </w:rPr>
        <w:t>Methods</w:t>
      </w:r>
    </w:p>
    <w:p w14:paraId="1CA8827F" w14:textId="77777777" w:rsidR="00875A8C" w:rsidRPr="00ED58F0" w:rsidRDefault="00875A8C" w:rsidP="00F3475D">
      <w:pPr>
        <w:spacing w:line="480" w:lineRule="auto"/>
        <w:rPr>
          <w:rFonts w:ascii="Times New Roman" w:hAnsi="Times New Roman" w:cs="Times New Roman"/>
          <w:i/>
          <w:sz w:val="20"/>
          <w:szCs w:val="20"/>
          <w:lang w:val="en-US"/>
        </w:rPr>
      </w:pPr>
      <w:r w:rsidRPr="00ED58F0">
        <w:rPr>
          <w:rFonts w:ascii="Times New Roman" w:hAnsi="Times New Roman" w:cs="Times New Roman"/>
          <w:i/>
          <w:sz w:val="20"/>
          <w:szCs w:val="20"/>
          <w:lang w:val="en-US"/>
        </w:rPr>
        <w:t>Data</w:t>
      </w:r>
    </w:p>
    <w:p w14:paraId="07A2F53E" w14:textId="354EEF7F" w:rsidR="001C29FE" w:rsidRPr="00ED58F0" w:rsidRDefault="001C29FE" w:rsidP="00F3475D">
      <w:pPr>
        <w:spacing w:line="480" w:lineRule="auto"/>
        <w:rPr>
          <w:rFonts w:ascii="Times New Roman" w:hAnsi="Times New Roman" w:cs="Times New Roman"/>
          <w:sz w:val="20"/>
          <w:szCs w:val="20"/>
          <w:lang w:val="en-US"/>
        </w:rPr>
      </w:pPr>
      <w:r w:rsidRPr="00ED58F0">
        <w:rPr>
          <w:rFonts w:ascii="Times New Roman" w:hAnsi="Times New Roman" w:cs="Times New Roman"/>
          <w:sz w:val="20"/>
          <w:szCs w:val="20"/>
          <w:lang w:val="en-US"/>
        </w:rPr>
        <w:t xml:space="preserve">Data on the presence of poor </w:t>
      </w:r>
      <w:r w:rsidR="00A76D43">
        <w:rPr>
          <w:rFonts w:ascii="Times New Roman" w:hAnsi="Times New Roman" w:cs="Times New Roman"/>
          <w:sz w:val="20"/>
          <w:szCs w:val="20"/>
          <w:lang w:val="en-US"/>
        </w:rPr>
        <w:t>outcome</w:t>
      </w:r>
      <w:r w:rsidR="00A76D43" w:rsidRPr="00ED58F0">
        <w:rPr>
          <w:rFonts w:ascii="Times New Roman" w:hAnsi="Times New Roman" w:cs="Times New Roman"/>
          <w:sz w:val="20"/>
          <w:szCs w:val="20"/>
          <w:lang w:val="en-US"/>
        </w:rPr>
        <w:t xml:space="preserve"> </w:t>
      </w:r>
      <w:r w:rsidR="009512AA" w:rsidRPr="00ED58F0">
        <w:rPr>
          <w:rFonts w:ascii="Times New Roman" w:hAnsi="Times New Roman" w:cs="Times New Roman"/>
          <w:sz w:val="20"/>
          <w:szCs w:val="20"/>
          <w:lang w:val="en-US"/>
        </w:rPr>
        <w:t>(re</w:t>
      </w:r>
      <w:ins w:id="64" w:author="BRUYNDONCKX Robin" w:date="2017-11-13T18:13:00Z">
        <w:r w:rsidR="00736E16">
          <w:rPr>
            <w:rFonts w:ascii="Times New Roman" w:hAnsi="Times New Roman" w:cs="Times New Roman"/>
            <w:sz w:val="20"/>
            <w:szCs w:val="20"/>
            <w:lang w:val="en-US"/>
          </w:rPr>
          <w:t>-</w:t>
        </w:r>
      </w:ins>
      <w:r w:rsidR="009512AA" w:rsidRPr="00ED58F0">
        <w:rPr>
          <w:rFonts w:ascii="Times New Roman" w:hAnsi="Times New Roman" w:cs="Times New Roman"/>
          <w:sz w:val="20"/>
          <w:szCs w:val="20"/>
          <w:lang w:val="en-US"/>
        </w:rPr>
        <w:t>consultation with new or worsened symptoms or hospital admission)</w:t>
      </w:r>
      <w:r w:rsidRPr="00ED58F0">
        <w:rPr>
          <w:rFonts w:ascii="Times New Roman" w:hAnsi="Times New Roman" w:cs="Times New Roman"/>
          <w:sz w:val="20"/>
          <w:szCs w:val="20"/>
          <w:lang w:val="en-US"/>
        </w:rPr>
        <w:t xml:space="preserve"> in adult</w:t>
      </w:r>
      <w:r w:rsidR="003C3E16">
        <w:rPr>
          <w:rFonts w:ascii="Times New Roman" w:hAnsi="Times New Roman" w:cs="Times New Roman"/>
          <w:sz w:val="20"/>
          <w:szCs w:val="20"/>
          <w:lang w:val="en-US"/>
        </w:rPr>
        <w:t>s</w:t>
      </w:r>
      <w:r w:rsidRPr="00ED58F0">
        <w:rPr>
          <w:rFonts w:ascii="Times New Roman" w:hAnsi="Times New Roman" w:cs="Times New Roman"/>
          <w:sz w:val="20"/>
          <w:szCs w:val="20"/>
          <w:lang w:val="en-US"/>
        </w:rPr>
        <w:t xml:space="preserve"> presenting to primary care with acute cough were collected within the GRACE (Genomics to combat </w:t>
      </w:r>
      <w:r w:rsidRPr="00ED58F0">
        <w:rPr>
          <w:rFonts w:ascii="Times New Roman" w:hAnsi="Times New Roman" w:cs="Times New Roman"/>
          <w:sz w:val="20"/>
          <w:szCs w:val="20"/>
          <w:lang w:val="en-US"/>
        </w:rPr>
        <w:lastRenderedPageBreak/>
        <w:t xml:space="preserve">Resistance against Antibiotics in Community-acquired LRTI in Europe; </w:t>
      </w:r>
      <w:hyperlink r:id="rId10" w:history="1">
        <w:r w:rsidRPr="00ED58F0">
          <w:rPr>
            <w:rStyle w:val="Hyperlink"/>
            <w:rFonts w:ascii="Times New Roman" w:hAnsi="Times New Roman" w:cs="Times New Roman"/>
            <w:sz w:val="20"/>
            <w:szCs w:val="20"/>
            <w:lang w:val="en-US"/>
          </w:rPr>
          <w:t>www.grace-lrti.org</w:t>
        </w:r>
      </w:hyperlink>
      <w:r w:rsidRPr="00ED58F0">
        <w:rPr>
          <w:rFonts w:ascii="Times New Roman" w:hAnsi="Times New Roman" w:cs="Times New Roman"/>
          <w:sz w:val="20"/>
          <w:szCs w:val="20"/>
          <w:lang w:val="en-US"/>
        </w:rPr>
        <w:t>) Network of Excellence.</w:t>
      </w:r>
      <w:ins w:id="65" w:author="BRUYNDONCKX Robin" w:date="2017-11-13T17:39:00Z">
        <w:r w:rsidR="00E22016">
          <w:rPr>
            <w:rFonts w:ascii="Times New Roman" w:hAnsi="Times New Roman" w:cs="Times New Roman"/>
            <w:sz w:val="20"/>
            <w:szCs w:val="20"/>
            <w:lang w:val="en-US"/>
          </w:rPr>
          <w:fldChar w:fldCharType="begin" w:fldLock="1"/>
        </w:r>
      </w:ins>
      <w:r w:rsidR="00E22016">
        <w:rPr>
          <w:rFonts w:ascii="Times New Roman" w:hAnsi="Times New Roman" w:cs="Times New Roman"/>
          <w:sz w:val="20"/>
          <w:szCs w:val="20"/>
          <w:lang w:val="en-US"/>
        </w:rPr>
        <w:instrText>ADDIN CSL_CITATION { "citationItems" : [ { "id" : "ITEM-1", "itemData" : { "DOI" : "10.1136/bmj.f2450", "ISSN" : "1756-1833", "PMID" : "23633005", "abstract" : "OBJECTIVES: To quantify the diagnostic accuracy of selected inflammatory markers in addition to symptoms and signs for predicting pneumonia and to derive a diagnostic tool.\n\nDESIGN: Diagnostic study performed between 2007 and 2010. Participants had their history taken, underwent physical examination and measurement of C reactive protein (CRP) and procalcitonin in venous blood on the day they first consulted, and underwent chest radiography within seven days.\n\nSETTING: Primary care centres in 12 European countries.\n\nPARTICIPANTS: Adults presenting with acute cough.\n\nMAIN OUTCOME MEASURES: Pneumonia as determined by radiologists, who were blind to all other information when they judged chest radiographs.\n\nRESULTS: Of 3106 eligible patients, 286 were excluded because of missing or inadequate chest radiographs, leaving 2820 patients (mean age 50, 40% men) of whom 140 (5%) had pneumonia. Re-assessment of a subset of 1675 chest radiographs showed agreement in 94% (\u03ba 0.45, 95% confidence interval 0.36 to 0.54). Six published \"symptoms and signs models\" varied in their discrimination (area under receiver operating characteristics curve (ROC) ranged from 0.55 (95% confidence interval 0.50 to 0.61) to 0.71 (0.66 to 0.76)). The optimal combination of clinical prediction items derived from our patients included absence of runny nose and presence of breathlessness, crackles and diminished breath sounds on auscultation, tachycardia, and fever, with an ROC area of 0.70 (0.65 to 0.75). Addition of CRP at the optimal cut off of &gt;30 mg/L increased the ROC area to 0.77 (0.73 to 0.81) and improved the diagnostic classification (net reclassification improvement 28%). In the 1556 patients classified according to symptoms, signs, and CRP &gt;30 mg/L as \"low risk\" (&lt;2.5%) for pneumonia, the prevalence of pneumonia was 2%. In the 132 patients classified as \"high risk\" (&gt;20%), the prevalence of pneumonia was 31%. The positive likelihood ratio of low, intermediate, and high risk for pneumonia was 0.4, 1.2, and 8.6 respectively. Measurement of procalcitonin added no relevant additional diagnostic information. A simplified diagnostic score based on symptoms, signs, and CRP &gt;30 mg/L resulted in proportions of pneumonia of 0.7%, 3.8%, and 18.2% in the low, intermediate, and high risk group respectively.\n\nCONCLUSIONS: A clinical rule based on symptoms and signs to predict pneumonia in patients presenting to primary care with acute cough performed best in patients with mild or severe clin\u2026", "author" : [ { "dropping-particle" : "", "family" : "Vugt", "given" : "Saskia F", "non-dropping-particle" : "van", "parse-names" : false, "suffix" : "" }, { "dropping-particle" : "", "family" : "Broekhuizen", "given" : "Berna D L", "non-dropping-particle" : "", "parse-names" : false, "suffix" : "" }, { "dropping-particle" : "", "family" : "Lammens", "given" : "Christine", "non-dropping-particle" : "", "parse-names" : false, "suffix" : "" }, { "dropping-particle" : "", "family" : "Zuithoff", "given" : "Nicolaas P A", "non-dropping-particle" : "", "parse-names" : false, "suffix" : "" }, { "dropping-particle" : "", "family" : "Jong", "given" : "Pim A", "non-dropping-particle" : "de", "parse-names" : false, "suffix" : "" }, { "dropping-particle" : "", "family" : "Coenen", "given" : "Samuel", "non-dropping-particle" : "", "parse-names" : false, "suffix" : "" }, { "dropping-particle" : "", "family" : "Ieven", "given" : "Margareta", "non-dropping-particle" : "", "parse-names" : false, "suffix" : "" }, { "dropping-particle" : "", "family" : "Butler", "given" : "Chris C", "non-dropping-particle" : "", "parse-names" : false, "suffix" : "" }, { "dropping-particle" : "", "family" : "Goossens", "given" : "Herman", "non-dropping-particle" : "", "parse-names" : false, "suffix" : "" }, { "dropping-particle" : "", "family" : "Little", "given" : "Paul", "non-dropping-particle" : "", "parse-names" : false, "suffix" : "" }, { "dropping-particle" : "", "family" : "Verheij", "given" : "Theo J M", "non-dropping-particle" : "", "parse-names" : false, "suffix" : "" } ], "container-title" : "BMJ (Clinical research ed.)", "id" : "ITEM-1", "issue" : "apr30_1", "issued" : { "date-parts" : [ [ "2013", "1", "30" ] ] }, "page" : "f2450", "title" : "Use of serum C reactive protein and procalcitonin concentrations in addition to symptoms and signs to predict pneumonia in patients presenting to primary care with acute cough: diagnostic study.", "type" : "article-journal", "volume" : "346" }, "uris" : [ "http://www.mendeley.com/documents/?uuid=82183736-e357-457e-b97e-3111803e7547" ] } ], "mendeley" : { "formattedCitation" : "(5)", "plainTextFormattedCitation" : "(5)", "previouslyFormattedCitation" : "(5)" }, "properties" : { "noteIndex" : 5 }, "schema" : "https://github.com/citation-style-language/schema/raw/master/csl-citation.json" }</w:instrText>
      </w:r>
      <w:r w:rsidR="00E22016">
        <w:rPr>
          <w:rFonts w:ascii="Times New Roman" w:hAnsi="Times New Roman" w:cs="Times New Roman"/>
          <w:sz w:val="20"/>
          <w:szCs w:val="20"/>
          <w:lang w:val="en-US"/>
        </w:rPr>
        <w:fldChar w:fldCharType="separate"/>
      </w:r>
      <w:r w:rsidR="00E22016" w:rsidRPr="00E22016">
        <w:rPr>
          <w:rFonts w:ascii="Times New Roman" w:hAnsi="Times New Roman" w:cs="Times New Roman"/>
          <w:noProof/>
          <w:sz w:val="20"/>
          <w:szCs w:val="20"/>
          <w:lang w:val="en-US"/>
        </w:rPr>
        <w:t>(5)</w:t>
      </w:r>
      <w:ins w:id="66" w:author="BRUYNDONCKX Robin" w:date="2017-11-13T17:39:00Z">
        <w:r w:rsidR="00E22016">
          <w:rPr>
            <w:rFonts w:ascii="Times New Roman" w:hAnsi="Times New Roman" w:cs="Times New Roman"/>
            <w:sz w:val="20"/>
            <w:szCs w:val="20"/>
            <w:lang w:val="en-US"/>
          </w:rPr>
          <w:fldChar w:fldCharType="end"/>
        </w:r>
      </w:ins>
      <w:r w:rsidRPr="00ED58F0">
        <w:rPr>
          <w:rFonts w:ascii="Times New Roman" w:hAnsi="Times New Roman" w:cs="Times New Roman"/>
          <w:sz w:val="20"/>
          <w:szCs w:val="20"/>
          <w:lang w:val="en-US"/>
        </w:rPr>
        <w:t xml:space="preserve"> Patients th</w:t>
      </w:r>
      <w:r w:rsidR="00E852CC" w:rsidRPr="00ED58F0">
        <w:rPr>
          <w:rFonts w:ascii="Times New Roman" w:hAnsi="Times New Roman" w:cs="Times New Roman"/>
          <w:sz w:val="20"/>
          <w:szCs w:val="20"/>
          <w:lang w:val="en-US"/>
        </w:rPr>
        <w:t xml:space="preserve">at had no </w:t>
      </w:r>
      <w:r w:rsidR="00A76D43">
        <w:rPr>
          <w:rFonts w:ascii="Times New Roman" w:hAnsi="Times New Roman" w:cs="Times New Roman"/>
          <w:sz w:val="20"/>
          <w:szCs w:val="20"/>
          <w:lang w:val="en-US"/>
        </w:rPr>
        <w:t>outcome</w:t>
      </w:r>
      <w:r w:rsidR="00A76D43" w:rsidRPr="00ED58F0">
        <w:rPr>
          <w:rFonts w:ascii="Times New Roman" w:hAnsi="Times New Roman" w:cs="Times New Roman"/>
          <w:sz w:val="20"/>
          <w:szCs w:val="20"/>
          <w:lang w:val="en-US"/>
        </w:rPr>
        <w:t xml:space="preserve"> </w:t>
      </w:r>
      <w:r w:rsidR="00E852CC" w:rsidRPr="00ED58F0">
        <w:rPr>
          <w:rFonts w:ascii="Times New Roman" w:hAnsi="Times New Roman" w:cs="Times New Roman"/>
          <w:sz w:val="20"/>
          <w:szCs w:val="20"/>
          <w:lang w:val="en-US"/>
        </w:rPr>
        <w:t>reported (4.</w:t>
      </w:r>
      <w:r w:rsidR="00A345E5" w:rsidRPr="00ED58F0">
        <w:rPr>
          <w:rFonts w:ascii="Times New Roman" w:hAnsi="Times New Roman" w:cs="Times New Roman"/>
          <w:sz w:val="20"/>
          <w:szCs w:val="20"/>
          <w:lang w:val="en-US"/>
        </w:rPr>
        <w:t>4</w:t>
      </w:r>
      <w:r w:rsidRPr="00ED58F0">
        <w:rPr>
          <w:rFonts w:ascii="Times New Roman" w:hAnsi="Times New Roman" w:cs="Times New Roman"/>
          <w:sz w:val="20"/>
          <w:szCs w:val="20"/>
          <w:lang w:val="en-US"/>
        </w:rPr>
        <w:t xml:space="preserve">%) were </w:t>
      </w:r>
      <w:r w:rsidR="00D61440" w:rsidRPr="00ED58F0">
        <w:rPr>
          <w:rFonts w:ascii="Times New Roman" w:hAnsi="Times New Roman" w:cs="Times New Roman"/>
          <w:sz w:val="20"/>
          <w:szCs w:val="20"/>
          <w:lang w:val="en-US"/>
        </w:rPr>
        <w:t>excluded from analyses</w:t>
      </w:r>
      <w:r w:rsidR="00E04CA4" w:rsidRPr="00ED58F0">
        <w:rPr>
          <w:rFonts w:ascii="Times New Roman" w:hAnsi="Times New Roman" w:cs="Times New Roman"/>
          <w:sz w:val="20"/>
          <w:szCs w:val="20"/>
          <w:lang w:val="en-US"/>
        </w:rPr>
        <w:t>.</w:t>
      </w:r>
      <w:r w:rsidRPr="00ED58F0">
        <w:rPr>
          <w:rFonts w:ascii="Times New Roman" w:hAnsi="Times New Roman" w:cs="Times New Roman"/>
          <w:sz w:val="20"/>
          <w:szCs w:val="20"/>
          <w:lang w:val="en-US"/>
        </w:rPr>
        <w:t xml:space="preserve"> </w:t>
      </w:r>
      <w:r w:rsidRPr="00C13936">
        <w:rPr>
          <w:rFonts w:ascii="Times New Roman" w:hAnsi="Times New Roman" w:cs="Times New Roman"/>
          <w:sz w:val="20"/>
          <w:szCs w:val="20"/>
          <w:lang w:val="en-US"/>
        </w:rPr>
        <w:t>To avoid computational issues, we selected countries with more than 15</w:t>
      </w:r>
      <w:r w:rsidR="0082652B" w:rsidRPr="00C13936">
        <w:rPr>
          <w:rFonts w:ascii="Times New Roman" w:hAnsi="Times New Roman" w:cs="Times New Roman"/>
          <w:sz w:val="20"/>
          <w:szCs w:val="20"/>
          <w:lang w:val="en-US"/>
        </w:rPr>
        <w:t xml:space="preserve"> poor </w:t>
      </w:r>
      <w:r w:rsidR="00A76D43" w:rsidRPr="00C13936">
        <w:rPr>
          <w:rFonts w:ascii="Times New Roman" w:hAnsi="Times New Roman" w:cs="Times New Roman"/>
          <w:sz w:val="20"/>
          <w:szCs w:val="20"/>
          <w:lang w:val="en-US"/>
        </w:rPr>
        <w:t xml:space="preserve">outcome </w:t>
      </w:r>
      <w:r w:rsidRPr="00C13936">
        <w:rPr>
          <w:rFonts w:ascii="Times New Roman" w:hAnsi="Times New Roman" w:cs="Times New Roman"/>
          <w:sz w:val="20"/>
          <w:szCs w:val="20"/>
          <w:lang w:val="en-US"/>
        </w:rPr>
        <w:t>patients for further analysis (i.e. Belgium, Germany, the Netherlands, Poland, Spain and the UK</w:t>
      </w:r>
      <w:r w:rsidR="0095424A" w:rsidRPr="00C13936">
        <w:rPr>
          <w:rFonts w:ascii="Times New Roman" w:hAnsi="Times New Roman" w:cs="Times New Roman"/>
          <w:sz w:val="20"/>
          <w:szCs w:val="20"/>
          <w:lang w:val="en-US"/>
        </w:rPr>
        <w:t xml:space="preserve">; </w:t>
      </w:r>
      <w:r w:rsidR="00444673" w:rsidRPr="00C13936">
        <w:rPr>
          <w:rFonts w:ascii="Times New Roman" w:hAnsi="Times New Roman" w:cs="Times New Roman"/>
          <w:sz w:val="20"/>
          <w:szCs w:val="20"/>
          <w:lang w:val="en-US"/>
        </w:rPr>
        <w:t>Table 1</w:t>
      </w:r>
      <w:r w:rsidRPr="00C13936">
        <w:rPr>
          <w:rFonts w:ascii="Times New Roman" w:hAnsi="Times New Roman" w:cs="Times New Roman"/>
          <w:sz w:val="20"/>
          <w:szCs w:val="20"/>
          <w:lang w:val="en-US"/>
        </w:rPr>
        <w:t>).</w:t>
      </w:r>
      <w:r w:rsidRPr="00ED58F0">
        <w:rPr>
          <w:rFonts w:ascii="Times New Roman" w:hAnsi="Times New Roman" w:cs="Times New Roman"/>
          <w:sz w:val="20"/>
          <w:szCs w:val="20"/>
          <w:lang w:val="en-US"/>
        </w:rPr>
        <w:t xml:space="preserve"> The working data contain information on 10</w:t>
      </w:r>
      <w:r w:rsidR="0007033C" w:rsidRPr="00ED58F0">
        <w:rPr>
          <w:rFonts w:ascii="Times New Roman" w:hAnsi="Times New Roman" w:cs="Times New Roman"/>
          <w:sz w:val="20"/>
          <w:szCs w:val="20"/>
          <w:lang w:val="en-US"/>
        </w:rPr>
        <w:t>5</w:t>
      </w:r>
      <w:r w:rsidRPr="00ED58F0">
        <w:rPr>
          <w:rFonts w:ascii="Times New Roman" w:hAnsi="Times New Roman" w:cs="Times New Roman"/>
          <w:sz w:val="20"/>
          <w:szCs w:val="20"/>
          <w:lang w:val="en-US"/>
        </w:rPr>
        <w:t xml:space="preserve"> variables recorded </w:t>
      </w:r>
      <w:r w:rsidR="00E04CA4" w:rsidRPr="00ED58F0">
        <w:rPr>
          <w:rFonts w:ascii="Times New Roman" w:hAnsi="Times New Roman" w:cs="Times New Roman"/>
          <w:sz w:val="20"/>
          <w:szCs w:val="20"/>
          <w:lang w:val="en-US"/>
        </w:rPr>
        <w:t>for 2604 patients</w:t>
      </w:r>
      <w:r w:rsidR="00444673" w:rsidRPr="00ED58F0">
        <w:rPr>
          <w:rFonts w:ascii="Times New Roman" w:hAnsi="Times New Roman" w:cs="Times New Roman"/>
          <w:sz w:val="20"/>
          <w:szCs w:val="20"/>
          <w:lang w:val="en-US"/>
        </w:rPr>
        <w:t xml:space="preserve">. Included </w:t>
      </w:r>
      <w:r w:rsidR="00E852CC" w:rsidRPr="00ED58F0">
        <w:rPr>
          <w:rFonts w:ascii="Times New Roman" w:hAnsi="Times New Roman" w:cs="Times New Roman"/>
          <w:sz w:val="20"/>
          <w:szCs w:val="20"/>
          <w:lang w:val="en-US"/>
        </w:rPr>
        <w:t>covariates</w:t>
      </w:r>
      <w:r w:rsidR="00444673" w:rsidRPr="00ED58F0">
        <w:rPr>
          <w:rFonts w:ascii="Times New Roman" w:hAnsi="Times New Roman" w:cs="Times New Roman"/>
          <w:sz w:val="20"/>
          <w:szCs w:val="20"/>
          <w:lang w:val="en-US"/>
        </w:rPr>
        <w:t xml:space="preserve"> cover information that is available to the GP on the day of consultation, concentrations of </w:t>
      </w:r>
      <w:r w:rsidR="00C13733">
        <w:rPr>
          <w:rFonts w:ascii="Times New Roman" w:hAnsi="Times New Roman" w:cs="Times New Roman"/>
          <w:sz w:val="20"/>
          <w:szCs w:val="20"/>
          <w:lang w:val="en-US"/>
        </w:rPr>
        <w:t>CRP and BUN, chest radiography</w:t>
      </w:r>
      <w:r w:rsidR="007F30AA">
        <w:rPr>
          <w:rFonts w:ascii="Times New Roman" w:hAnsi="Times New Roman" w:cs="Times New Roman"/>
          <w:sz w:val="20"/>
          <w:szCs w:val="20"/>
          <w:lang w:val="en-US"/>
        </w:rPr>
        <w:t>, etiology</w:t>
      </w:r>
      <w:r w:rsidR="00444673" w:rsidRPr="00ED58F0">
        <w:rPr>
          <w:rFonts w:ascii="Times New Roman" w:hAnsi="Times New Roman" w:cs="Times New Roman"/>
          <w:sz w:val="20"/>
          <w:szCs w:val="20"/>
          <w:lang w:val="en-US"/>
        </w:rPr>
        <w:t xml:space="preserve"> and reported </w:t>
      </w:r>
      <w:r w:rsidR="00A76D43">
        <w:rPr>
          <w:rFonts w:ascii="Times New Roman" w:hAnsi="Times New Roman" w:cs="Times New Roman"/>
          <w:sz w:val="20"/>
          <w:szCs w:val="20"/>
          <w:lang w:val="en-US"/>
        </w:rPr>
        <w:t>outcome</w:t>
      </w:r>
      <w:r w:rsidR="00A76D43" w:rsidRPr="00ED58F0">
        <w:rPr>
          <w:rFonts w:ascii="Times New Roman" w:hAnsi="Times New Roman" w:cs="Times New Roman"/>
          <w:sz w:val="20"/>
          <w:szCs w:val="20"/>
          <w:lang w:val="en-US"/>
        </w:rPr>
        <w:t xml:space="preserve"> </w:t>
      </w:r>
      <w:r w:rsidR="001A04D5" w:rsidRPr="00ED58F0">
        <w:rPr>
          <w:rFonts w:ascii="Times New Roman" w:hAnsi="Times New Roman" w:cs="Times New Roman"/>
          <w:sz w:val="20"/>
          <w:szCs w:val="20"/>
          <w:lang w:val="en-US"/>
        </w:rPr>
        <w:t>(Appendix Table A1)</w:t>
      </w:r>
      <w:r w:rsidR="0095424A" w:rsidRPr="00ED58F0">
        <w:rPr>
          <w:rFonts w:ascii="Times New Roman" w:hAnsi="Times New Roman" w:cs="Times New Roman"/>
          <w:sz w:val="20"/>
          <w:szCs w:val="20"/>
          <w:lang w:val="en-US"/>
        </w:rPr>
        <w:t>.</w:t>
      </w:r>
      <w:r w:rsidR="009C48A0" w:rsidRPr="00ED58F0">
        <w:rPr>
          <w:rFonts w:ascii="Times New Roman" w:hAnsi="Times New Roman" w:cs="Times New Roman"/>
          <w:sz w:val="20"/>
          <w:szCs w:val="20"/>
          <w:lang w:val="en-US"/>
        </w:rPr>
        <w:t xml:space="preserve"> Bacterial pathogens that were tested for include </w:t>
      </w:r>
      <w:r w:rsidR="009C48A0" w:rsidRPr="00ED58F0">
        <w:rPr>
          <w:rFonts w:ascii="Times New Roman" w:hAnsi="Times New Roman" w:cs="Times New Roman"/>
          <w:i/>
          <w:sz w:val="20"/>
          <w:szCs w:val="20"/>
          <w:lang w:val="en-US"/>
        </w:rPr>
        <w:t>Streptococcus pneumoniae</w:t>
      </w:r>
      <w:r w:rsidR="009C48A0" w:rsidRPr="00ED58F0">
        <w:rPr>
          <w:rFonts w:ascii="Times New Roman" w:hAnsi="Times New Roman" w:cs="Times New Roman"/>
          <w:sz w:val="20"/>
          <w:szCs w:val="20"/>
          <w:lang w:val="en-US"/>
        </w:rPr>
        <w:t>,</w:t>
      </w:r>
      <w:r w:rsidR="009C48A0" w:rsidRPr="00ED58F0">
        <w:rPr>
          <w:rFonts w:ascii="Times New Roman" w:hAnsi="Times New Roman" w:cs="Times New Roman"/>
          <w:i/>
          <w:sz w:val="20"/>
          <w:szCs w:val="20"/>
          <w:lang w:val="en-US"/>
        </w:rPr>
        <w:t xml:space="preserve"> </w:t>
      </w:r>
      <w:r w:rsidR="009C48A0" w:rsidRPr="00C13936">
        <w:rPr>
          <w:rFonts w:ascii="Times New Roman" w:hAnsi="Times New Roman" w:cs="Times New Roman"/>
          <w:i/>
          <w:sz w:val="20"/>
          <w:szCs w:val="20"/>
          <w:lang w:val="en-US"/>
        </w:rPr>
        <w:t xml:space="preserve">Haemophilus </w:t>
      </w:r>
      <w:r w:rsidR="0057233F" w:rsidRPr="00C13936">
        <w:rPr>
          <w:rFonts w:ascii="Times New Roman" w:hAnsi="Times New Roman" w:cs="Times New Roman"/>
          <w:i/>
          <w:sz w:val="20"/>
          <w:szCs w:val="20"/>
          <w:lang w:val="en-US"/>
        </w:rPr>
        <w:t>I</w:t>
      </w:r>
      <w:r w:rsidR="00AC3AC5" w:rsidRPr="00C13936">
        <w:rPr>
          <w:rFonts w:ascii="Times New Roman" w:hAnsi="Times New Roman" w:cs="Times New Roman"/>
          <w:i/>
          <w:sz w:val="20"/>
          <w:szCs w:val="20"/>
          <w:lang w:val="en-US"/>
        </w:rPr>
        <w:t>nfluenza</w:t>
      </w:r>
      <w:ins w:id="67" w:author="BRUYNDONCKX Robin" w:date="2017-10-30T17:42:00Z">
        <w:r w:rsidR="00C13936">
          <w:rPr>
            <w:rFonts w:ascii="Times New Roman" w:hAnsi="Times New Roman" w:cs="Times New Roman"/>
            <w:i/>
            <w:sz w:val="20"/>
            <w:szCs w:val="20"/>
            <w:lang w:val="en-US"/>
          </w:rPr>
          <w:t>e</w:t>
        </w:r>
      </w:ins>
      <w:r w:rsidR="009C48A0" w:rsidRPr="00C13936">
        <w:rPr>
          <w:rFonts w:ascii="Times New Roman" w:hAnsi="Times New Roman" w:cs="Times New Roman"/>
          <w:sz w:val="20"/>
          <w:szCs w:val="20"/>
          <w:lang w:val="en-US"/>
        </w:rPr>
        <w:t>,</w:t>
      </w:r>
      <w:r w:rsidR="009C48A0" w:rsidRPr="00C13936">
        <w:rPr>
          <w:rFonts w:ascii="Times New Roman" w:hAnsi="Times New Roman" w:cs="Times New Roman"/>
          <w:i/>
          <w:sz w:val="20"/>
          <w:szCs w:val="20"/>
          <w:lang w:val="en-US"/>
        </w:rPr>
        <w:t xml:space="preserve"> Mycoplasma pneumoniae</w:t>
      </w:r>
      <w:r w:rsidR="009C48A0" w:rsidRPr="00C13936">
        <w:rPr>
          <w:rFonts w:ascii="Times New Roman" w:hAnsi="Times New Roman" w:cs="Times New Roman"/>
          <w:sz w:val="20"/>
          <w:szCs w:val="20"/>
          <w:lang w:val="en-US"/>
        </w:rPr>
        <w:t xml:space="preserve">, </w:t>
      </w:r>
      <w:r w:rsidR="00C13936">
        <w:rPr>
          <w:rFonts w:ascii="Times New Roman" w:hAnsi="Times New Roman" w:cs="Times New Roman"/>
          <w:i/>
          <w:sz w:val="20"/>
          <w:szCs w:val="20"/>
          <w:lang w:val="en-US"/>
        </w:rPr>
        <w:t>Chlamyd</w:t>
      </w:r>
      <w:ins w:id="68" w:author="BRUYNDONCKX Robin" w:date="2017-10-30T17:43:00Z">
        <w:r w:rsidR="00C13936">
          <w:rPr>
            <w:rFonts w:ascii="Times New Roman" w:hAnsi="Times New Roman" w:cs="Times New Roman"/>
            <w:i/>
            <w:sz w:val="20"/>
            <w:szCs w:val="20"/>
            <w:lang w:val="en-US"/>
          </w:rPr>
          <w:t>oph</w:t>
        </w:r>
      </w:ins>
      <w:r w:rsidR="00C13936">
        <w:rPr>
          <w:rFonts w:ascii="Times New Roman" w:hAnsi="Times New Roman" w:cs="Times New Roman"/>
          <w:i/>
          <w:sz w:val="20"/>
          <w:szCs w:val="20"/>
          <w:lang w:val="en-US"/>
        </w:rPr>
        <w:t>i</w:t>
      </w:r>
      <w:ins w:id="69" w:author="BRUYNDONCKX Robin" w:date="2017-10-30T17:43:00Z">
        <w:r w:rsidR="00C13936">
          <w:rPr>
            <w:rFonts w:ascii="Times New Roman" w:hAnsi="Times New Roman" w:cs="Times New Roman"/>
            <w:i/>
            <w:sz w:val="20"/>
            <w:szCs w:val="20"/>
            <w:lang w:val="en-US"/>
          </w:rPr>
          <w:t>l</w:t>
        </w:r>
      </w:ins>
      <w:r w:rsidR="009C48A0" w:rsidRPr="00C13936">
        <w:rPr>
          <w:rFonts w:ascii="Times New Roman" w:hAnsi="Times New Roman" w:cs="Times New Roman"/>
          <w:i/>
          <w:sz w:val="20"/>
          <w:szCs w:val="20"/>
          <w:lang w:val="en-US"/>
        </w:rPr>
        <w:t>a pneumoniae</w:t>
      </w:r>
      <w:r w:rsidR="009C48A0" w:rsidRPr="00C13936">
        <w:rPr>
          <w:rFonts w:ascii="Times New Roman" w:hAnsi="Times New Roman" w:cs="Times New Roman"/>
          <w:sz w:val="20"/>
          <w:szCs w:val="20"/>
          <w:lang w:val="en-US"/>
        </w:rPr>
        <w:t>,</w:t>
      </w:r>
      <w:r w:rsidR="009C48A0" w:rsidRPr="00C13936">
        <w:rPr>
          <w:rFonts w:ascii="Times New Roman" w:hAnsi="Times New Roman" w:cs="Times New Roman"/>
          <w:i/>
          <w:sz w:val="20"/>
          <w:szCs w:val="20"/>
          <w:lang w:val="en-US"/>
        </w:rPr>
        <w:t xml:space="preserve"> Bordetella</w:t>
      </w:r>
      <w:r w:rsidR="009C48A0" w:rsidRPr="00ED58F0">
        <w:rPr>
          <w:rFonts w:ascii="Times New Roman" w:hAnsi="Times New Roman" w:cs="Times New Roman"/>
          <w:i/>
          <w:sz w:val="20"/>
          <w:szCs w:val="20"/>
          <w:lang w:val="en-US"/>
        </w:rPr>
        <w:t xml:space="preserve"> pertussis </w:t>
      </w:r>
      <w:r w:rsidR="00E852CC" w:rsidRPr="00ED58F0">
        <w:rPr>
          <w:rFonts w:ascii="Times New Roman" w:hAnsi="Times New Roman" w:cs="Times New Roman"/>
          <w:sz w:val="20"/>
          <w:szCs w:val="20"/>
          <w:lang w:val="en-US"/>
        </w:rPr>
        <w:t>and</w:t>
      </w:r>
      <w:r w:rsidR="009C48A0" w:rsidRPr="00ED58F0">
        <w:rPr>
          <w:rFonts w:ascii="Times New Roman" w:hAnsi="Times New Roman" w:cs="Times New Roman"/>
          <w:i/>
          <w:sz w:val="20"/>
          <w:szCs w:val="20"/>
          <w:lang w:val="en-US"/>
        </w:rPr>
        <w:t xml:space="preserve"> Legionella pneumoniae. </w:t>
      </w:r>
      <w:r w:rsidR="009C48A0" w:rsidRPr="00ED58F0">
        <w:rPr>
          <w:rFonts w:ascii="Times New Roman" w:hAnsi="Times New Roman" w:cs="Times New Roman"/>
          <w:sz w:val="20"/>
          <w:szCs w:val="20"/>
          <w:lang w:val="en-US"/>
        </w:rPr>
        <w:t>Viral pathogens that were tested for include rhinovirus, influenza</w:t>
      </w:r>
      <w:r w:rsidR="00E852CC" w:rsidRPr="00ED58F0">
        <w:rPr>
          <w:rFonts w:ascii="Times New Roman" w:hAnsi="Times New Roman" w:cs="Times New Roman"/>
          <w:sz w:val="20"/>
          <w:szCs w:val="20"/>
          <w:lang w:val="en-US"/>
        </w:rPr>
        <w:t xml:space="preserve"> virus</w:t>
      </w:r>
      <w:r w:rsidR="009C48A0" w:rsidRPr="00ED58F0">
        <w:rPr>
          <w:rFonts w:ascii="Times New Roman" w:hAnsi="Times New Roman" w:cs="Times New Roman"/>
          <w:sz w:val="20"/>
          <w:szCs w:val="20"/>
          <w:lang w:val="en-US"/>
        </w:rPr>
        <w:t xml:space="preserve">, coronavirus, respiratory syncytial virus, human metapneumovirus, parainfluenza virus, adenovirus, polyomavirus </w:t>
      </w:r>
      <w:r w:rsidR="00E852CC" w:rsidRPr="00ED58F0">
        <w:rPr>
          <w:rFonts w:ascii="Times New Roman" w:hAnsi="Times New Roman" w:cs="Times New Roman"/>
          <w:sz w:val="20"/>
          <w:szCs w:val="20"/>
          <w:lang w:val="en-US"/>
        </w:rPr>
        <w:t>and</w:t>
      </w:r>
      <w:r w:rsidR="009C48A0" w:rsidRPr="00ED58F0">
        <w:rPr>
          <w:rFonts w:ascii="Times New Roman" w:hAnsi="Times New Roman" w:cs="Times New Roman"/>
          <w:sz w:val="20"/>
          <w:szCs w:val="20"/>
          <w:lang w:val="en-US"/>
        </w:rPr>
        <w:t xml:space="preserve"> bocavirus.</w:t>
      </w:r>
    </w:p>
    <w:p w14:paraId="11A6FA5B" w14:textId="77777777" w:rsidR="004A1E57" w:rsidRPr="00ED58F0" w:rsidRDefault="004A1E57" w:rsidP="00F3475D">
      <w:pPr>
        <w:spacing w:line="480" w:lineRule="auto"/>
        <w:rPr>
          <w:rFonts w:ascii="Times New Roman" w:hAnsi="Times New Roman" w:cs="Times New Roman"/>
          <w:sz w:val="20"/>
          <w:szCs w:val="20"/>
          <w:lang w:val="en-US"/>
        </w:rPr>
      </w:pPr>
    </w:p>
    <w:p w14:paraId="4DDF3CB1" w14:textId="77777777" w:rsidR="00875A8C" w:rsidRPr="00ED58F0" w:rsidRDefault="00875A8C" w:rsidP="00F3475D">
      <w:pPr>
        <w:spacing w:line="480" w:lineRule="auto"/>
        <w:rPr>
          <w:rFonts w:ascii="Times New Roman" w:hAnsi="Times New Roman" w:cs="Times New Roman"/>
          <w:i/>
          <w:sz w:val="20"/>
          <w:szCs w:val="20"/>
          <w:lang w:val="en-US"/>
        </w:rPr>
      </w:pPr>
      <w:r w:rsidRPr="00ED58F0">
        <w:rPr>
          <w:rFonts w:ascii="Times New Roman" w:hAnsi="Times New Roman" w:cs="Times New Roman"/>
          <w:i/>
          <w:sz w:val="20"/>
          <w:szCs w:val="20"/>
          <w:lang w:val="en-US"/>
        </w:rPr>
        <w:t>Development of new prediction rule</w:t>
      </w:r>
    </w:p>
    <w:p w14:paraId="08281EA8" w14:textId="15FCD2E2" w:rsidR="00300B46" w:rsidRPr="00ED58F0" w:rsidRDefault="00463184" w:rsidP="00F3475D">
      <w:pPr>
        <w:spacing w:line="480" w:lineRule="auto"/>
        <w:rPr>
          <w:rFonts w:ascii="Times New Roman" w:hAnsi="Times New Roman" w:cs="Times New Roman"/>
          <w:sz w:val="20"/>
          <w:szCs w:val="20"/>
          <w:lang w:val="en-US"/>
        </w:rPr>
      </w:pPr>
      <w:r w:rsidRPr="00ED58F0">
        <w:rPr>
          <w:rFonts w:ascii="Times New Roman" w:hAnsi="Times New Roman" w:cs="Times New Roman"/>
          <w:sz w:val="20"/>
          <w:szCs w:val="20"/>
          <w:lang w:val="en-US"/>
        </w:rPr>
        <w:t xml:space="preserve">Missing </w:t>
      </w:r>
      <w:r w:rsidR="003C3E16">
        <w:rPr>
          <w:rFonts w:ascii="Times New Roman" w:hAnsi="Times New Roman" w:cs="Times New Roman"/>
          <w:sz w:val="20"/>
          <w:szCs w:val="20"/>
          <w:lang w:val="en-US"/>
        </w:rPr>
        <w:t xml:space="preserve">covariate </w:t>
      </w:r>
      <w:r w:rsidRPr="00ED58F0">
        <w:rPr>
          <w:rFonts w:ascii="Times New Roman" w:hAnsi="Times New Roman" w:cs="Times New Roman"/>
          <w:sz w:val="20"/>
          <w:szCs w:val="20"/>
          <w:lang w:val="en-US"/>
        </w:rPr>
        <w:t>information was imputed</w:t>
      </w:r>
      <w:r w:rsidR="007A4636">
        <w:rPr>
          <w:rFonts w:ascii="Times New Roman" w:hAnsi="Times New Roman" w:cs="Times New Roman"/>
          <w:sz w:val="20"/>
          <w:szCs w:val="20"/>
          <w:lang w:val="en-US"/>
        </w:rPr>
        <w:t>,</w:t>
      </w:r>
      <w:r w:rsidRPr="00ED58F0">
        <w:rPr>
          <w:rFonts w:ascii="Times New Roman" w:hAnsi="Times New Roman" w:cs="Times New Roman"/>
          <w:sz w:val="20"/>
          <w:szCs w:val="20"/>
          <w:lang w:val="en-US"/>
        </w:rPr>
        <w:t xml:space="preserve"> on a country-specific basis</w:t>
      </w:r>
      <w:r w:rsidR="007A4636">
        <w:rPr>
          <w:rFonts w:ascii="Times New Roman" w:hAnsi="Times New Roman" w:cs="Times New Roman"/>
          <w:sz w:val="20"/>
          <w:szCs w:val="20"/>
          <w:lang w:val="en-US"/>
        </w:rPr>
        <w:t xml:space="preserve"> </w:t>
      </w:r>
      <w:r w:rsidR="00890B21">
        <w:rPr>
          <w:rFonts w:ascii="Times New Roman" w:hAnsi="Times New Roman" w:cs="Times New Roman"/>
          <w:sz w:val="20"/>
          <w:szCs w:val="20"/>
          <w:lang w:val="en-US"/>
        </w:rPr>
        <w:t>due to</w:t>
      </w:r>
      <w:r w:rsidR="007A4636">
        <w:rPr>
          <w:rFonts w:ascii="Times New Roman" w:hAnsi="Times New Roman" w:cs="Times New Roman"/>
          <w:sz w:val="20"/>
          <w:szCs w:val="20"/>
          <w:lang w:val="en-US"/>
        </w:rPr>
        <w:t xml:space="preserve"> heterogeneity </w:t>
      </w:r>
      <w:r w:rsidR="00890B21">
        <w:rPr>
          <w:rFonts w:ascii="Times New Roman" w:hAnsi="Times New Roman" w:cs="Times New Roman"/>
          <w:sz w:val="20"/>
          <w:szCs w:val="20"/>
          <w:lang w:val="en-US"/>
        </w:rPr>
        <w:t>between</w:t>
      </w:r>
      <w:r w:rsidR="007A4636">
        <w:rPr>
          <w:rFonts w:ascii="Times New Roman" w:hAnsi="Times New Roman" w:cs="Times New Roman"/>
          <w:sz w:val="20"/>
          <w:szCs w:val="20"/>
          <w:lang w:val="en-US"/>
        </w:rPr>
        <w:t xml:space="preserve"> countries,</w:t>
      </w:r>
      <w:r w:rsidRPr="00ED58F0">
        <w:rPr>
          <w:rFonts w:ascii="Times New Roman" w:hAnsi="Times New Roman" w:cs="Times New Roman"/>
          <w:sz w:val="20"/>
          <w:szCs w:val="20"/>
          <w:lang w:val="en-US"/>
        </w:rPr>
        <w:t xml:space="preserve"> using multiple imputation by chained equations</w:t>
      </w:r>
      <w:r w:rsidR="00941A1A" w:rsidRPr="00ED58F0">
        <w:rPr>
          <w:rFonts w:ascii="Times New Roman" w:hAnsi="Times New Roman" w:cs="Times New Roman"/>
          <w:sz w:val="20"/>
          <w:szCs w:val="20"/>
          <w:lang w:val="en-US"/>
        </w:rPr>
        <w:t xml:space="preserve"> (five imputations)</w:t>
      </w:r>
      <w:r w:rsidRPr="00ED58F0">
        <w:rPr>
          <w:rFonts w:ascii="Times New Roman" w:hAnsi="Times New Roman" w:cs="Times New Roman"/>
          <w:sz w:val="20"/>
          <w:szCs w:val="20"/>
          <w:lang w:val="en-US"/>
        </w:rPr>
        <w:t>.</w:t>
      </w:r>
      <w:r w:rsidRPr="00ED58F0">
        <w:rPr>
          <w:rFonts w:ascii="Times New Roman" w:hAnsi="Times New Roman" w:cs="Times New Roman"/>
          <w:sz w:val="20"/>
          <w:szCs w:val="20"/>
          <w:lang w:val="en-US"/>
        </w:rPr>
        <w:fldChar w:fldCharType="begin" w:fldLock="1"/>
      </w:r>
      <w:r w:rsidR="002A362A">
        <w:rPr>
          <w:rFonts w:ascii="Times New Roman" w:hAnsi="Times New Roman" w:cs="Times New Roman"/>
          <w:sz w:val="20"/>
          <w:szCs w:val="20"/>
          <w:lang w:val="en-US"/>
        </w:rPr>
        <w:instrText>ADDIN CSL_CITATION { "citationItems" : [ { "id" : "ITEM-1", "itemData" : { "DOI" : "10.1002/9780470316696", "ISBN" : "9780470316696", "author" : [ { "dropping-particle" : "", "family" : "Rubin", "given" : "Donald B", "non-dropping-particle" : "", "parse-names" : false, "suffix" : "" } ], "collection-title" : "Wiley Series in Probability and Statistics", "editor" : [ { "dropping-particle" : "", "family" : "Rubin", "given" : "Donald B.", "non-dropping-particle" : "", "parse-names" : false, "suffix" : "" } ], "id" : "ITEM-1", "issued" : { "date-parts" : [ [ "1987", "6", "9" ] ] }, "publisher" : "John Wiley &amp; Sons, Inc.", "publisher-place" : "Hoboken, NJ, USA", "title" : "Multiple Imputation for Nonresponse in Surveys", "type" : "book" }, "uris" : [ "http://www.mendeley.com/documents/?uuid=ed6c1caf-4464-47f2-bf12-b7633e29bb9c" ] }, { "id" : "ITEM-2", "itemData" : { "abstract" : "The R package mice imputes incomplete multivariate data by chained equations. The software mice 1.0 appeared in the year 2000 as an S-PLUS library, and in 2001 as an R package. mice 1.0 introduced predictor selection, passive imputation and automatic pooling. This article documents mice, which extends the functionality of mice 1.0 in several ways. In mice, the analysis of imputed data is made completely general, whereas the range of models under which pooling works is substantially extended. mice adds new functionality for imputing multilevel data, automatic predictor selection, data handling, post-processing imputed values, specialized pooling routines, model selection tools, and diagnostic graphs. Imputation of categorical data is improved in order to bypass problems caused by perfect prediction. Special attention is paid to transformations, sum scores, indices and interactions using passive imputation, and to the proper setup of the predictor matrix. mice can be downloaded from the Comprehensive R Archive Network. This article provides a hands-on, stepwise approach to solve applied incomplete data problems.", "author" : [ { "dropping-particle" : "van", "family" : "Buuren", "given" : "Stef", "non-dropping-particle" : "", "parse-names" : false, "suffix" : "" }, { "dropping-particle" : "", "family" : "Groothuis-Oudshoorn", "given" : "Karin", "non-dropping-particle" : "", "parse-names" : false, "suffix" : "" } ], "container-title" : "Journal of Statistical Software", "id" : "ITEM-2", "issued" : { "date-parts" : [ [ "2011", "12", "21" ] ] }, "publisher" : "American Statistical Association", "title" : "mice: Multivariate Imputation by Chained Equations in R", "type" : "article" }, "uris" : [ "http://www.mendeley.com/documents/?uuid=42c46b0a-8503-4f4e-ad4b-7cfc70b5c442" ] } ], "mendeley" : { "formattedCitation" : "(16,17)", "plainTextFormattedCitation" : "(16,17)", "previouslyFormattedCitation" : "(16,17)" }, "properties" : { "noteIndex" : 0 }, "schema" : "https://github.com/citation-style-language/schema/raw/master/csl-citation.json" }</w:instrText>
      </w:r>
      <w:r w:rsidRPr="00ED58F0">
        <w:rPr>
          <w:rFonts w:ascii="Times New Roman" w:hAnsi="Times New Roman" w:cs="Times New Roman"/>
          <w:sz w:val="20"/>
          <w:szCs w:val="20"/>
          <w:lang w:val="en-US"/>
        </w:rPr>
        <w:fldChar w:fldCharType="separate"/>
      </w:r>
      <w:r w:rsidR="00011C2A" w:rsidRPr="00011C2A">
        <w:rPr>
          <w:rFonts w:ascii="Times New Roman" w:hAnsi="Times New Roman" w:cs="Times New Roman"/>
          <w:noProof/>
          <w:sz w:val="20"/>
          <w:szCs w:val="20"/>
          <w:lang w:val="en-US"/>
        </w:rPr>
        <w:t>(16,17)</w:t>
      </w:r>
      <w:r w:rsidRPr="00ED58F0">
        <w:rPr>
          <w:rFonts w:ascii="Times New Roman" w:hAnsi="Times New Roman" w:cs="Times New Roman"/>
          <w:sz w:val="20"/>
          <w:szCs w:val="20"/>
          <w:lang w:val="en-US"/>
        </w:rPr>
        <w:fldChar w:fldCharType="end"/>
      </w:r>
      <w:r w:rsidRPr="00ED58F0">
        <w:rPr>
          <w:rFonts w:ascii="Times New Roman" w:hAnsi="Times New Roman" w:cs="Times New Roman"/>
          <w:sz w:val="20"/>
          <w:szCs w:val="20"/>
          <w:lang w:val="en-US"/>
        </w:rPr>
        <w:t xml:space="preserve"> </w:t>
      </w:r>
      <w:r w:rsidR="00941A1A" w:rsidRPr="00ED58F0">
        <w:rPr>
          <w:rFonts w:ascii="Times New Roman" w:hAnsi="Times New Roman" w:cs="Times New Roman"/>
          <w:sz w:val="20"/>
          <w:szCs w:val="20"/>
          <w:lang w:val="en-US"/>
        </w:rPr>
        <w:t xml:space="preserve">To account for the difference in baseline risk of poor </w:t>
      </w:r>
      <w:r w:rsidR="00A76D43">
        <w:rPr>
          <w:rFonts w:ascii="Times New Roman" w:hAnsi="Times New Roman" w:cs="Times New Roman"/>
          <w:sz w:val="20"/>
          <w:szCs w:val="20"/>
          <w:lang w:val="en-US"/>
        </w:rPr>
        <w:t>outcome</w:t>
      </w:r>
      <w:r w:rsidR="00941A1A" w:rsidRPr="00ED58F0">
        <w:rPr>
          <w:rFonts w:ascii="Times New Roman" w:hAnsi="Times New Roman" w:cs="Times New Roman"/>
          <w:sz w:val="20"/>
          <w:szCs w:val="20"/>
          <w:lang w:val="en-US"/>
        </w:rPr>
        <w:t>, countries were grouped according to the observed proportion of</w:t>
      </w:r>
      <w:r w:rsidR="00CF2B8B" w:rsidRPr="00ED58F0">
        <w:rPr>
          <w:rFonts w:ascii="Times New Roman" w:hAnsi="Times New Roman" w:cs="Times New Roman"/>
          <w:sz w:val="20"/>
          <w:szCs w:val="20"/>
          <w:lang w:val="en-US"/>
        </w:rPr>
        <w:t xml:space="preserve"> poor </w:t>
      </w:r>
      <w:r w:rsidR="00A76D43">
        <w:rPr>
          <w:rFonts w:ascii="Times New Roman" w:hAnsi="Times New Roman" w:cs="Times New Roman"/>
          <w:sz w:val="20"/>
          <w:szCs w:val="20"/>
          <w:lang w:val="en-US"/>
        </w:rPr>
        <w:t>outcome</w:t>
      </w:r>
      <w:r w:rsidR="00A76D43" w:rsidRPr="00ED58F0">
        <w:rPr>
          <w:rFonts w:ascii="Times New Roman" w:hAnsi="Times New Roman" w:cs="Times New Roman"/>
          <w:sz w:val="20"/>
          <w:szCs w:val="20"/>
          <w:lang w:val="en-US"/>
        </w:rPr>
        <w:t xml:space="preserve"> </w:t>
      </w:r>
      <w:r w:rsidR="00941A1A" w:rsidRPr="00ED58F0">
        <w:rPr>
          <w:rFonts w:ascii="Times New Roman" w:hAnsi="Times New Roman" w:cs="Times New Roman"/>
          <w:sz w:val="20"/>
          <w:szCs w:val="20"/>
          <w:lang w:val="en-US"/>
        </w:rPr>
        <w:t>patients (A: &lt; 15%</w:t>
      </w:r>
      <w:r w:rsidR="00F332D0" w:rsidRPr="00ED58F0">
        <w:rPr>
          <w:rFonts w:ascii="Times New Roman" w:hAnsi="Times New Roman" w:cs="Times New Roman"/>
          <w:sz w:val="20"/>
          <w:szCs w:val="20"/>
          <w:lang w:val="en-US"/>
        </w:rPr>
        <w:t xml:space="preserve"> (Spain)</w:t>
      </w:r>
      <w:r w:rsidR="00941A1A" w:rsidRPr="00ED58F0">
        <w:rPr>
          <w:rFonts w:ascii="Times New Roman" w:hAnsi="Times New Roman" w:cs="Times New Roman"/>
          <w:sz w:val="20"/>
          <w:szCs w:val="20"/>
          <w:lang w:val="en-US"/>
        </w:rPr>
        <w:t>, B: 15-25%</w:t>
      </w:r>
      <w:r w:rsidR="00F332D0" w:rsidRPr="00ED58F0">
        <w:rPr>
          <w:rFonts w:ascii="Times New Roman" w:hAnsi="Times New Roman" w:cs="Times New Roman"/>
          <w:sz w:val="20"/>
          <w:szCs w:val="20"/>
          <w:lang w:val="en-US"/>
        </w:rPr>
        <w:t xml:space="preserve"> (Belgium, Netherlands, Poland, UK)</w:t>
      </w:r>
      <w:r w:rsidR="00941A1A" w:rsidRPr="00ED58F0">
        <w:rPr>
          <w:rFonts w:ascii="Times New Roman" w:hAnsi="Times New Roman" w:cs="Times New Roman"/>
          <w:sz w:val="20"/>
          <w:szCs w:val="20"/>
          <w:lang w:val="en-US"/>
        </w:rPr>
        <w:t>, C: &gt;25%</w:t>
      </w:r>
      <w:r w:rsidR="00F332D0" w:rsidRPr="00ED58F0">
        <w:rPr>
          <w:rFonts w:ascii="Times New Roman" w:hAnsi="Times New Roman" w:cs="Times New Roman"/>
          <w:sz w:val="20"/>
          <w:szCs w:val="20"/>
          <w:lang w:val="en-US"/>
        </w:rPr>
        <w:t xml:space="preserve"> (Germany)</w:t>
      </w:r>
      <w:r w:rsidR="00941A1A" w:rsidRPr="00ED58F0">
        <w:rPr>
          <w:rFonts w:ascii="Times New Roman" w:hAnsi="Times New Roman" w:cs="Times New Roman"/>
          <w:sz w:val="20"/>
          <w:szCs w:val="20"/>
          <w:lang w:val="en-US"/>
        </w:rPr>
        <w:t xml:space="preserve">). </w:t>
      </w:r>
      <w:r w:rsidR="00C13733">
        <w:rPr>
          <w:rFonts w:ascii="Times New Roman" w:hAnsi="Times New Roman" w:cs="Times New Roman"/>
          <w:sz w:val="20"/>
          <w:szCs w:val="20"/>
          <w:lang w:val="en-US"/>
        </w:rPr>
        <w:t>A conditional random forest</w:t>
      </w:r>
      <w:r w:rsidR="00941A1A" w:rsidRPr="00ED58F0">
        <w:rPr>
          <w:rFonts w:ascii="Times New Roman" w:hAnsi="Times New Roman" w:cs="Times New Roman"/>
          <w:sz w:val="20"/>
          <w:szCs w:val="20"/>
          <w:lang w:val="en-US"/>
        </w:rPr>
        <w:t xml:space="preserve"> approach</w:t>
      </w:r>
      <w:r w:rsidR="007A4636">
        <w:rPr>
          <w:rFonts w:ascii="Times New Roman" w:hAnsi="Times New Roman" w:cs="Times New Roman"/>
          <w:sz w:val="20"/>
          <w:szCs w:val="20"/>
          <w:lang w:val="en-US"/>
        </w:rPr>
        <w:t xml:space="preserve"> was then used to</w:t>
      </w:r>
      <w:r w:rsidR="00941A1A" w:rsidRPr="00ED58F0">
        <w:rPr>
          <w:rFonts w:ascii="Times New Roman" w:hAnsi="Times New Roman" w:cs="Times New Roman"/>
          <w:sz w:val="20"/>
          <w:szCs w:val="20"/>
          <w:lang w:val="en-US"/>
        </w:rPr>
        <w:t xml:space="preserve"> </w:t>
      </w:r>
      <w:r w:rsidR="00CF2B8B" w:rsidRPr="00ED58F0">
        <w:rPr>
          <w:rFonts w:ascii="Times New Roman" w:hAnsi="Times New Roman" w:cs="Times New Roman"/>
          <w:sz w:val="20"/>
          <w:szCs w:val="20"/>
          <w:lang w:val="en-US"/>
        </w:rPr>
        <w:t>iden</w:t>
      </w:r>
      <w:r w:rsidR="007A4636">
        <w:rPr>
          <w:rFonts w:ascii="Times New Roman" w:hAnsi="Times New Roman" w:cs="Times New Roman"/>
          <w:sz w:val="20"/>
          <w:szCs w:val="20"/>
          <w:lang w:val="en-US"/>
        </w:rPr>
        <w:t>tify</w:t>
      </w:r>
      <w:r w:rsidR="00941A1A" w:rsidRPr="00ED58F0">
        <w:rPr>
          <w:rFonts w:ascii="Times New Roman" w:hAnsi="Times New Roman" w:cs="Times New Roman"/>
          <w:sz w:val="20"/>
          <w:szCs w:val="20"/>
          <w:lang w:val="en-US"/>
        </w:rPr>
        <w:t xml:space="preserve"> the most important variables for each imputed dataset</w:t>
      </w:r>
      <w:r w:rsidR="00300B46" w:rsidRPr="00ED58F0">
        <w:rPr>
          <w:rFonts w:ascii="Times New Roman" w:hAnsi="Times New Roman" w:cs="Times New Roman"/>
          <w:sz w:val="20"/>
          <w:szCs w:val="20"/>
          <w:lang w:val="en-US"/>
        </w:rPr>
        <w:t>.</w:t>
      </w:r>
      <w:r w:rsidR="00941A1A" w:rsidRPr="00ED58F0">
        <w:rPr>
          <w:rFonts w:ascii="Times New Roman" w:hAnsi="Times New Roman" w:cs="Times New Roman"/>
          <w:sz w:val="20"/>
          <w:szCs w:val="20"/>
          <w:lang w:val="en-US"/>
        </w:rPr>
        <w:fldChar w:fldCharType="begin" w:fldLock="1"/>
      </w:r>
      <w:r w:rsidR="002A362A">
        <w:rPr>
          <w:rFonts w:ascii="Times New Roman" w:hAnsi="Times New Roman" w:cs="Times New Roman"/>
          <w:sz w:val="20"/>
          <w:szCs w:val="20"/>
          <w:lang w:val="en-US"/>
        </w:rPr>
        <w:instrText>ADDIN CSL_CITATION { "citationItems" : [ { "id" : "ITEM-1", "itemData" : { "DOI" : "10.1198/106186006X133933", "ISSN" : "1061-8600", "abstract" : "Recursive binary partitioning is a popular tool for regression analysis. Two fundamental problems of exhaustive search procedures usually applied to fit such models have been known for a long time: overfitting and a selection bias towards covariates with many possible splits or missing values. While pruning procedures are able to solve the over-fitting problem, the variable selection bias still seriously affects the interpretability of tree-structured regression models. For some special cases unbiased procedures have been suggested, however lacking a common theoretical foundation. We propose a unified framework for recursive partitioning which embeds tree-structured regression models into a well defined theory of conditional inference procedures. Stopping criteria based on multiple test procedures are implemented and it is shown that the predictive performance of the resulting trees is as good as the performance of established exhaustive search procedures. It turns out that the partitions and therefore the models induced by both approaches are structurally different, confirming the need for an unbiased variable selection. Moreover, it is shown that the prediction accuracy of trees with early stopping is equivalent to the prediction accuracy of pruned trees with unbiased variable selection. The methodology presented here is applicable to all kinds of regression problems, including nominal, ordinal, numeric, censored as well as multivariate response variables and arbitrary measurement scales of the covariates. Data from studies on glaucoma classification, node positive breast cancer survival and mammography experience are re-analyzed.", "author" : [ { "dropping-particle" : "", "family" : "Hothorn", "given" : "Torsten", "non-dropping-particle" : "", "parse-names" : false, "suffix" : "" }, { "dropping-particle" : "", "family" : "Hornik", "given" : "Kurt", "non-dropping-particle" : "", "parse-names" : false, "suffix" : "" }, { "dropping-particle" : "", "family" : "Zeileis", "given" : "Achim", "non-dropping-particle" : "", "parse-names" : false, "suffix" : "" } ], "container-title" : "Journal of Computational and Graphical Statistics", "id" : "ITEM-1", "issue" : "3", "issued" : { "date-parts" : [ [ "2006", "9" ] ] }, "page" : "651-674", "publisher" : "AMER STATISTICAL ASSOC, 732 N WASHINGTON ST, ALEXANDRIA, VA 22314-1943 USA", "title" : "Unbiased Recursive Partitioning: A Conditional Inference Framework", "type" : "article-journal", "volume" : "15" }, "uris" : [ "http://www.mendeley.com/documents/?uuid=4493bd6f-0d56-423e-b1bb-5e3eaa8e9157" ] } ], "mendeley" : { "formattedCitation" : "(18)", "plainTextFormattedCitation" : "(18)", "previouslyFormattedCitation" : "(18)" }, "properties" : { "noteIndex" : 0 }, "schema" : "https://github.com/citation-style-language/schema/raw/master/csl-citation.json" }</w:instrText>
      </w:r>
      <w:r w:rsidR="00941A1A" w:rsidRPr="00ED58F0">
        <w:rPr>
          <w:rFonts w:ascii="Times New Roman" w:hAnsi="Times New Roman" w:cs="Times New Roman"/>
          <w:sz w:val="20"/>
          <w:szCs w:val="20"/>
          <w:lang w:val="en-US"/>
        </w:rPr>
        <w:fldChar w:fldCharType="separate"/>
      </w:r>
      <w:r w:rsidR="00011C2A" w:rsidRPr="00011C2A">
        <w:rPr>
          <w:rFonts w:ascii="Times New Roman" w:hAnsi="Times New Roman" w:cs="Times New Roman"/>
          <w:noProof/>
          <w:sz w:val="20"/>
          <w:szCs w:val="20"/>
          <w:lang w:val="en-US"/>
        </w:rPr>
        <w:t>(18)</w:t>
      </w:r>
      <w:r w:rsidR="00941A1A" w:rsidRPr="00ED58F0">
        <w:rPr>
          <w:rFonts w:ascii="Times New Roman" w:hAnsi="Times New Roman" w:cs="Times New Roman"/>
          <w:sz w:val="20"/>
          <w:szCs w:val="20"/>
          <w:lang w:val="en-US"/>
        </w:rPr>
        <w:fldChar w:fldCharType="end"/>
      </w:r>
      <w:r w:rsidR="007E53D9" w:rsidRPr="00ED58F0">
        <w:rPr>
          <w:rFonts w:ascii="Times New Roman" w:hAnsi="Times New Roman" w:cs="Times New Roman"/>
          <w:sz w:val="20"/>
          <w:szCs w:val="20"/>
          <w:lang w:val="en-US"/>
        </w:rPr>
        <w:t xml:space="preserve"> </w:t>
      </w:r>
      <w:r w:rsidR="004D0DDB" w:rsidRPr="00ED58F0">
        <w:rPr>
          <w:rFonts w:ascii="Times New Roman" w:hAnsi="Times New Roman" w:cs="Times New Roman"/>
          <w:sz w:val="20"/>
          <w:szCs w:val="20"/>
          <w:lang w:val="en-US"/>
        </w:rPr>
        <w:t xml:space="preserve">The number of variables </w:t>
      </w:r>
      <w:r w:rsidR="008C74EF" w:rsidRPr="00ED58F0">
        <w:rPr>
          <w:rFonts w:ascii="Times New Roman" w:hAnsi="Times New Roman" w:cs="Times New Roman"/>
          <w:sz w:val="20"/>
          <w:szCs w:val="20"/>
          <w:lang w:val="en-US"/>
        </w:rPr>
        <w:t>selected for inclusion in a</w:t>
      </w:r>
      <w:r w:rsidR="00C92906" w:rsidRPr="00ED58F0">
        <w:rPr>
          <w:rFonts w:ascii="Times New Roman" w:hAnsi="Times New Roman" w:cs="Times New Roman"/>
          <w:sz w:val="20"/>
          <w:szCs w:val="20"/>
          <w:lang w:val="en-US"/>
        </w:rPr>
        <w:t>n imputation-specific</w:t>
      </w:r>
      <w:r w:rsidR="008C74EF" w:rsidRPr="00ED58F0">
        <w:rPr>
          <w:rFonts w:ascii="Times New Roman" w:hAnsi="Times New Roman" w:cs="Times New Roman"/>
          <w:sz w:val="20"/>
          <w:szCs w:val="20"/>
          <w:lang w:val="en-US"/>
        </w:rPr>
        <w:t xml:space="preserve"> logistic regression model </w:t>
      </w:r>
      <w:r w:rsidR="004D0DDB" w:rsidRPr="00ED58F0">
        <w:rPr>
          <w:rFonts w:ascii="Times New Roman" w:hAnsi="Times New Roman" w:cs="Times New Roman"/>
          <w:sz w:val="20"/>
          <w:szCs w:val="20"/>
          <w:lang w:val="en-US"/>
        </w:rPr>
        <w:t xml:space="preserve">was chosen </w:t>
      </w:r>
      <w:r w:rsidR="004C2744" w:rsidRPr="00ED58F0">
        <w:rPr>
          <w:rFonts w:ascii="Times New Roman" w:hAnsi="Times New Roman" w:cs="Times New Roman"/>
          <w:sz w:val="20"/>
          <w:szCs w:val="20"/>
          <w:lang w:val="en-US"/>
        </w:rPr>
        <w:t>based on</w:t>
      </w:r>
      <w:r w:rsidR="004D0DDB" w:rsidRPr="00ED58F0">
        <w:rPr>
          <w:rFonts w:ascii="Times New Roman" w:hAnsi="Times New Roman" w:cs="Times New Roman"/>
          <w:sz w:val="20"/>
          <w:szCs w:val="20"/>
          <w:lang w:val="en-US"/>
        </w:rPr>
        <w:t xml:space="preserve"> the number of included patients</w:t>
      </w:r>
      <w:r w:rsidR="00CD74B7" w:rsidRPr="00ED58F0">
        <w:rPr>
          <w:rFonts w:ascii="Times New Roman" w:hAnsi="Times New Roman" w:cs="Times New Roman"/>
          <w:sz w:val="20"/>
          <w:szCs w:val="20"/>
          <w:lang w:val="en-US"/>
        </w:rPr>
        <w:t xml:space="preserve"> (Table 1)</w:t>
      </w:r>
      <w:r w:rsidR="004D0DDB" w:rsidRPr="00ED58F0">
        <w:rPr>
          <w:rFonts w:ascii="Times New Roman" w:hAnsi="Times New Roman" w:cs="Times New Roman"/>
          <w:sz w:val="20"/>
          <w:szCs w:val="20"/>
          <w:lang w:val="en-US"/>
        </w:rPr>
        <w:t>.</w:t>
      </w:r>
      <w:r w:rsidR="00CB313A" w:rsidRPr="00ED58F0">
        <w:rPr>
          <w:rFonts w:ascii="Times New Roman" w:hAnsi="Times New Roman" w:cs="Times New Roman"/>
          <w:sz w:val="20"/>
          <w:szCs w:val="20"/>
          <w:lang w:val="en-US"/>
        </w:rPr>
        <w:t xml:space="preserve"> </w:t>
      </w:r>
      <w:r w:rsidR="00004028" w:rsidRPr="00ED58F0">
        <w:rPr>
          <w:rFonts w:ascii="Times New Roman" w:hAnsi="Times New Roman" w:cs="Times New Roman"/>
          <w:sz w:val="20"/>
          <w:szCs w:val="20"/>
          <w:lang w:val="en-US"/>
        </w:rPr>
        <w:t xml:space="preserve">We </w:t>
      </w:r>
      <w:r w:rsidR="009979D4" w:rsidRPr="00ED58F0">
        <w:rPr>
          <w:rFonts w:ascii="Times New Roman" w:hAnsi="Times New Roman" w:cs="Times New Roman"/>
          <w:sz w:val="20"/>
          <w:szCs w:val="20"/>
          <w:lang w:val="en-US"/>
        </w:rPr>
        <w:t>removed</w:t>
      </w:r>
      <w:r w:rsidR="00D76D77" w:rsidRPr="00ED58F0">
        <w:rPr>
          <w:rFonts w:ascii="Times New Roman" w:hAnsi="Times New Roman" w:cs="Times New Roman"/>
          <w:sz w:val="20"/>
          <w:szCs w:val="20"/>
          <w:lang w:val="en-US"/>
        </w:rPr>
        <w:t xml:space="preserve"> non-</w:t>
      </w:r>
      <w:r w:rsidR="004C2744" w:rsidRPr="00ED58F0">
        <w:rPr>
          <w:rFonts w:ascii="Times New Roman" w:hAnsi="Times New Roman" w:cs="Times New Roman"/>
          <w:sz w:val="20"/>
          <w:szCs w:val="20"/>
          <w:lang w:val="en-US"/>
        </w:rPr>
        <w:t xml:space="preserve">significant variables </w:t>
      </w:r>
      <w:r w:rsidR="009979D4" w:rsidRPr="00ED58F0">
        <w:rPr>
          <w:rFonts w:ascii="Times New Roman" w:hAnsi="Times New Roman" w:cs="Times New Roman"/>
          <w:sz w:val="20"/>
          <w:szCs w:val="20"/>
          <w:lang w:val="en-US"/>
        </w:rPr>
        <w:t>in</w:t>
      </w:r>
      <w:r w:rsidR="00300B46" w:rsidRPr="00ED58F0">
        <w:rPr>
          <w:rFonts w:ascii="Times New Roman" w:hAnsi="Times New Roman" w:cs="Times New Roman"/>
          <w:sz w:val="20"/>
          <w:szCs w:val="20"/>
          <w:lang w:val="en-US"/>
        </w:rPr>
        <w:t xml:space="preserve"> a backwards fashion</w:t>
      </w:r>
      <w:r w:rsidR="00CB313A" w:rsidRPr="00ED58F0">
        <w:rPr>
          <w:rFonts w:ascii="Times New Roman" w:hAnsi="Times New Roman" w:cs="Times New Roman"/>
          <w:sz w:val="20"/>
          <w:szCs w:val="20"/>
          <w:lang w:val="en-US"/>
        </w:rPr>
        <w:t xml:space="preserve"> (α = 0.10)</w:t>
      </w:r>
      <w:r w:rsidR="008C74EF" w:rsidRPr="00ED58F0">
        <w:rPr>
          <w:rFonts w:ascii="Times New Roman" w:hAnsi="Times New Roman" w:cs="Times New Roman"/>
          <w:sz w:val="20"/>
          <w:szCs w:val="20"/>
          <w:lang w:val="en-US"/>
        </w:rPr>
        <w:t xml:space="preserve">, </w:t>
      </w:r>
      <w:r w:rsidR="009979D4" w:rsidRPr="00ED58F0">
        <w:rPr>
          <w:rFonts w:ascii="Times New Roman" w:hAnsi="Times New Roman" w:cs="Times New Roman"/>
          <w:sz w:val="20"/>
          <w:szCs w:val="20"/>
          <w:lang w:val="en-US"/>
        </w:rPr>
        <w:t xml:space="preserve">included </w:t>
      </w:r>
      <w:r w:rsidR="00300B46" w:rsidRPr="00ED58F0">
        <w:rPr>
          <w:rFonts w:ascii="Times New Roman" w:hAnsi="Times New Roman" w:cs="Times New Roman"/>
          <w:sz w:val="20"/>
          <w:szCs w:val="20"/>
          <w:lang w:val="en-US"/>
        </w:rPr>
        <w:t xml:space="preserve">interaction terms between remaining fixed effects and </w:t>
      </w:r>
      <w:r w:rsidR="009979D4" w:rsidRPr="00ED58F0">
        <w:rPr>
          <w:rFonts w:ascii="Times New Roman" w:hAnsi="Times New Roman" w:cs="Times New Roman"/>
          <w:sz w:val="20"/>
          <w:szCs w:val="20"/>
          <w:lang w:val="en-US"/>
        </w:rPr>
        <w:t xml:space="preserve">removed </w:t>
      </w:r>
      <w:r w:rsidR="00D76D77" w:rsidRPr="00ED58F0">
        <w:rPr>
          <w:rFonts w:ascii="Times New Roman" w:hAnsi="Times New Roman" w:cs="Times New Roman"/>
          <w:sz w:val="20"/>
          <w:szCs w:val="20"/>
          <w:lang w:val="en-US"/>
        </w:rPr>
        <w:t xml:space="preserve">non-significant interaction terms </w:t>
      </w:r>
      <w:r w:rsidR="00300B46" w:rsidRPr="00ED58F0">
        <w:rPr>
          <w:rFonts w:ascii="Times New Roman" w:hAnsi="Times New Roman" w:cs="Times New Roman"/>
          <w:sz w:val="20"/>
          <w:szCs w:val="20"/>
          <w:lang w:val="en-US"/>
        </w:rPr>
        <w:t>(α = 0.05</w:t>
      </w:r>
      <w:r w:rsidR="00004028" w:rsidRPr="00ED58F0">
        <w:rPr>
          <w:rFonts w:ascii="Times New Roman" w:hAnsi="Times New Roman" w:cs="Times New Roman"/>
          <w:sz w:val="20"/>
          <w:szCs w:val="20"/>
          <w:lang w:val="en-US"/>
        </w:rPr>
        <w:t>)</w:t>
      </w:r>
      <w:r w:rsidR="00300B46" w:rsidRPr="00ED58F0">
        <w:rPr>
          <w:rFonts w:ascii="Times New Roman" w:hAnsi="Times New Roman" w:cs="Times New Roman"/>
          <w:sz w:val="20"/>
          <w:szCs w:val="20"/>
          <w:lang w:val="en-US"/>
        </w:rPr>
        <w:t xml:space="preserve">.  </w:t>
      </w:r>
    </w:p>
    <w:p w14:paraId="062CCA08" w14:textId="511104E0" w:rsidR="007E53D9" w:rsidRDefault="007E53D9" w:rsidP="00F3475D">
      <w:pPr>
        <w:spacing w:line="480" w:lineRule="auto"/>
        <w:rPr>
          <w:rFonts w:ascii="Times New Roman" w:hAnsi="Times New Roman" w:cs="Times New Roman"/>
          <w:sz w:val="20"/>
          <w:szCs w:val="20"/>
          <w:lang w:val="en-US"/>
        </w:rPr>
      </w:pPr>
      <w:r w:rsidRPr="00ED58F0">
        <w:rPr>
          <w:rFonts w:ascii="Times New Roman" w:hAnsi="Times New Roman" w:cs="Times New Roman"/>
          <w:sz w:val="20"/>
          <w:szCs w:val="20"/>
          <w:lang w:val="en-US"/>
        </w:rPr>
        <w:t xml:space="preserve">Variables that were significant in at least two imputation-specific models were retained in the group-specific model, which was reduced </w:t>
      </w:r>
      <w:r w:rsidR="00C92906" w:rsidRPr="00ED58F0">
        <w:rPr>
          <w:rFonts w:ascii="Times New Roman" w:hAnsi="Times New Roman" w:cs="Times New Roman"/>
          <w:sz w:val="20"/>
          <w:szCs w:val="20"/>
          <w:lang w:val="en-US"/>
        </w:rPr>
        <w:t xml:space="preserve">in a backwards fashion </w:t>
      </w:r>
      <w:r w:rsidR="00947469" w:rsidRPr="00ED58F0">
        <w:rPr>
          <w:rFonts w:ascii="Times New Roman" w:hAnsi="Times New Roman" w:cs="Times New Roman"/>
          <w:sz w:val="20"/>
          <w:szCs w:val="20"/>
          <w:lang w:val="en-US"/>
        </w:rPr>
        <w:t>(α = 0.05)</w:t>
      </w:r>
      <w:r w:rsidRPr="00ED58F0">
        <w:rPr>
          <w:rFonts w:ascii="Times New Roman" w:hAnsi="Times New Roman" w:cs="Times New Roman"/>
          <w:sz w:val="20"/>
          <w:szCs w:val="20"/>
          <w:lang w:val="en-US"/>
        </w:rPr>
        <w:t>.</w:t>
      </w:r>
      <w:r w:rsidR="00300B46" w:rsidRPr="00ED58F0">
        <w:rPr>
          <w:rFonts w:ascii="Times New Roman" w:hAnsi="Times New Roman" w:cs="Times New Roman"/>
          <w:sz w:val="20"/>
          <w:szCs w:val="20"/>
          <w:lang w:val="en-US"/>
        </w:rPr>
        <w:t xml:space="preserve"> </w:t>
      </w:r>
      <w:r w:rsidRPr="00ED58F0">
        <w:rPr>
          <w:rFonts w:ascii="Times New Roman" w:hAnsi="Times New Roman" w:cs="Times New Roman"/>
          <w:sz w:val="20"/>
          <w:szCs w:val="20"/>
          <w:lang w:val="en-US"/>
        </w:rPr>
        <w:t xml:space="preserve">Variables that were significant in at least one group-specific model were retained in the </w:t>
      </w:r>
      <w:r w:rsidR="00BB232E" w:rsidRPr="00ED58F0">
        <w:rPr>
          <w:rFonts w:ascii="Times New Roman" w:hAnsi="Times New Roman" w:cs="Times New Roman"/>
          <w:sz w:val="20"/>
          <w:szCs w:val="20"/>
          <w:lang w:val="en-US"/>
        </w:rPr>
        <w:t xml:space="preserve">general </w:t>
      </w:r>
      <w:r w:rsidRPr="00ED58F0">
        <w:rPr>
          <w:rFonts w:ascii="Times New Roman" w:hAnsi="Times New Roman" w:cs="Times New Roman"/>
          <w:sz w:val="20"/>
          <w:szCs w:val="20"/>
          <w:lang w:val="en-US"/>
        </w:rPr>
        <w:t xml:space="preserve">model, which was </w:t>
      </w:r>
      <w:r w:rsidR="00D76D77" w:rsidRPr="00ED58F0">
        <w:rPr>
          <w:rFonts w:ascii="Times New Roman" w:hAnsi="Times New Roman" w:cs="Times New Roman"/>
          <w:sz w:val="20"/>
          <w:szCs w:val="20"/>
          <w:lang w:val="en-US"/>
        </w:rPr>
        <w:t xml:space="preserve">then </w:t>
      </w:r>
      <w:r w:rsidRPr="00ED58F0">
        <w:rPr>
          <w:rFonts w:ascii="Times New Roman" w:hAnsi="Times New Roman" w:cs="Times New Roman"/>
          <w:sz w:val="20"/>
          <w:szCs w:val="20"/>
          <w:lang w:val="en-US"/>
        </w:rPr>
        <w:t xml:space="preserve">reduced </w:t>
      </w:r>
      <w:r w:rsidR="00C92906" w:rsidRPr="00ED58F0">
        <w:rPr>
          <w:rFonts w:ascii="Times New Roman" w:hAnsi="Times New Roman" w:cs="Times New Roman"/>
          <w:sz w:val="20"/>
          <w:szCs w:val="20"/>
          <w:lang w:val="en-US"/>
        </w:rPr>
        <w:t>in a backwards fashion (α = 0.05).</w:t>
      </w:r>
      <w:r w:rsidR="00300B46" w:rsidRPr="00ED58F0">
        <w:rPr>
          <w:rFonts w:ascii="Times New Roman" w:hAnsi="Times New Roman" w:cs="Times New Roman"/>
          <w:sz w:val="20"/>
          <w:szCs w:val="20"/>
          <w:lang w:val="en-US"/>
        </w:rPr>
        <w:fldChar w:fldCharType="begin" w:fldLock="1"/>
      </w:r>
      <w:r w:rsidR="002A362A">
        <w:rPr>
          <w:rFonts w:ascii="Times New Roman" w:hAnsi="Times New Roman" w:cs="Times New Roman"/>
          <w:sz w:val="20"/>
          <w:szCs w:val="20"/>
          <w:lang w:val="en-US"/>
        </w:rPr>
        <w:instrText>ADDIN CSL_CITATION { "citationItems" : [ { "id" : "ITEM-1", "itemData" : { "DOI" : "10.1093/biomet/79.1.103", "ISSN" : "0006-3444", "abstract" : "Existing procedures for obtaining significance levels from multiply-imputed data either (i) require access to the completed-data point estimates and variance-covariance matrices, which may not be available in practice when the dimensionality of the estimand is high, or (ii) directly combine p-values with less satisfactory results. Taking advantage of the well-known relationship between the Wald and log likelihood ratio test statistics, we propose a complete-data log likelihood ratio based procedure. It is shown that, for any number of multiple imputations, the proposed procedure is equivalent in large samples to the existing procedure based on the point estimates and the variance-covariance matrices, yet it only requires the point estimates and evaluations of the complete-data log likelihood ratio statistic as a function of these estimates and the completed data. The proposed procedure, therefore, is especially attractive with highly multiparameter incomplete-data problems since it does not involve the computation of any matrices.", "author" : [ { "dropping-particle" : "", "family" : "MENG", "given" : "XIAO-LI", "non-dropping-particle" : "", "parse-names" : false, "suffix" : "" }, { "dropping-particle" : "", "family" : "RUBIN", "given" : "DONALD B.", "non-dropping-particle" : "", "parse-names" : false, "suffix" : "" } ], "container-title" : "Biometrika", "id" : "ITEM-1", "issue" : "1", "issued" : { "date-parts" : [ [ "1992", "3", "1" ] ] }, "page" : "103-111", "title" : "Performing likelihood ratio tests with multiply-imputed data sets", "type" : "article-journal", "volume" : "79" }, "uris" : [ "http://www.mendeley.com/documents/?uuid=24c70246-48ac-46cc-8971-9c28885a24a2" ] } ], "mendeley" : { "formattedCitation" : "(19)", "plainTextFormattedCitation" : "(19)", "previouslyFormattedCitation" : "(19)" }, "properties" : { "noteIndex" : 0 }, "schema" : "https://github.com/citation-style-language/schema/raw/master/csl-citation.json" }</w:instrText>
      </w:r>
      <w:r w:rsidR="00300B46" w:rsidRPr="00ED58F0">
        <w:rPr>
          <w:rFonts w:ascii="Times New Roman" w:hAnsi="Times New Roman" w:cs="Times New Roman"/>
          <w:sz w:val="20"/>
          <w:szCs w:val="20"/>
          <w:lang w:val="en-US"/>
        </w:rPr>
        <w:fldChar w:fldCharType="separate"/>
      </w:r>
      <w:r w:rsidR="00011C2A" w:rsidRPr="00011C2A">
        <w:rPr>
          <w:rFonts w:ascii="Times New Roman" w:hAnsi="Times New Roman" w:cs="Times New Roman"/>
          <w:noProof/>
          <w:sz w:val="20"/>
          <w:szCs w:val="20"/>
          <w:lang w:val="en-US"/>
        </w:rPr>
        <w:t>(19)</w:t>
      </w:r>
      <w:r w:rsidR="00300B46" w:rsidRPr="00ED58F0">
        <w:rPr>
          <w:rFonts w:ascii="Times New Roman" w:hAnsi="Times New Roman" w:cs="Times New Roman"/>
          <w:sz w:val="20"/>
          <w:szCs w:val="20"/>
          <w:lang w:val="en-US"/>
        </w:rPr>
        <w:fldChar w:fldCharType="end"/>
      </w:r>
      <w:r w:rsidR="00300B46" w:rsidRPr="00ED58F0">
        <w:rPr>
          <w:rFonts w:ascii="Times New Roman" w:hAnsi="Times New Roman" w:cs="Times New Roman"/>
          <w:sz w:val="20"/>
          <w:szCs w:val="20"/>
          <w:lang w:val="en-US"/>
        </w:rPr>
        <w:t xml:space="preserve"> </w:t>
      </w:r>
      <w:r w:rsidR="005E1E2A" w:rsidRPr="00ED58F0">
        <w:rPr>
          <w:rFonts w:ascii="Times New Roman" w:hAnsi="Times New Roman" w:cs="Times New Roman"/>
          <w:sz w:val="20"/>
          <w:szCs w:val="20"/>
          <w:lang w:val="en-US"/>
        </w:rPr>
        <w:t xml:space="preserve">The prediction rule was constructed using the final general model </w:t>
      </w:r>
      <w:r w:rsidR="00FB66DB" w:rsidRPr="00ED58F0">
        <w:rPr>
          <w:rFonts w:ascii="Times New Roman" w:hAnsi="Times New Roman" w:cs="Times New Roman"/>
          <w:sz w:val="20"/>
          <w:szCs w:val="20"/>
          <w:lang w:val="en-US"/>
        </w:rPr>
        <w:t>(“</w:t>
      </w:r>
      <w:del w:id="70" w:author="BRUYNDONCKX Robin" w:date="2017-11-13T17:39:00Z">
        <w:r w:rsidR="00FB66DB" w:rsidRPr="00ED58F0" w:rsidDel="00E22016">
          <w:rPr>
            <w:rFonts w:ascii="Times New Roman" w:hAnsi="Times New Roman" w:cs="Times New Roman"/>
            <w:sz w:val="20"/>
            <w:szCs w:val="20"/>
            <w:lang w:val="en-US"/>
          </w:rPr>
          <w:delText>symptoms</w:delText>
        </w:r>
      </w:del>
      <w:ins w:id="71" w:author="BRUYNDONCKX Robin" w:date="2017-11-13T17:39:00Z">
        <w:r w:rsidR="00E22016">
          <w:rPr>
            <w:rFonts w:ascii="Times New Roman" w:hAnsi="Times New Roman" w:cs="Times New Roman"/>
            <w:sz w:val="20"/>
            <w:szCs w:val="20"/>
            <w:lang w:val="en-US"/>
          </w:rPr>
          <w:t>clinical</w:t>
        </w:r>
      </w:ins>
      <w:r w:rsidR="00FB66DB" w:rsidRPr="00ED58F0">
        <w:rPr>
          <w:rFonts w:ascii="Times New Roman" w:hAnsi="Times New Roman" w:cs="Times New Roman"/>
          <w:sz w:val="20"/>
          <w:szCs w:val="20"/>
          <w:lang w:val="en-US"/>
        </w:rPr>
        <w:t xml:space="preserve">” model) </w:t>
      </w:r>
      <w:r w:rsidR="005E1E2A" w:rsidRPr="00ED58F0">
        <w:rPr>
          <w:rFonts w:ascii="Times New Roman" w:hAnsi="Times New Roman" w:cs="Times New Roman"/>
          <w:sz w:val="20"/>
          <w:szCs w:val="20"/>
          <w:lang w:val="en-US"/>
        </w:rPr>
        <w:t xml:space="preserve">and </w:t>
      </w:r>
      <w:r w:rsidR="00C92906" w:rsidRPr="00ED58F0">
        <w:rPr>
          <w:rFonts w:ascii="Times New Roman" w:hAnsi="Times New Roman" w:cs="Times New Roman"/>
          <w:sz w:val="20"/>
          <w:szCs w:val="20"/>
          <w:lang w:val="en-US"/>
        </w:rPr>
        <w:t>its</w:t>
      </w:r>
      <w:r w:rsidR="005E1E2A" w:rsidRPr="00ED58F0">
        <w:rPr>
          <w:rFonts w:ascii="Times New Roman" w:hAnsi="Times New Roman" w:cs="Times New Roman"/>
          <w:sz w:val="20"/>
          <w:szCs w:val="20"/>
          <w:lang w:val="en-US"/>
        </w:rPr>
        <w:t xml:space="preserve"> pooled parameter estimates, with the optimal cut-off value determined using the Youden index.</w:t>
      </w:r>
      <w:r w:rsidR="005E1E2A" w:rsidRPr="00ED58F0">
        <w:rPr>
          <w:rFonts w:ascii="Times New Roman" w:hAnsi="Times New Roman" w:cs="Times New Roman"/>
          <w:sz w:val="20"/>
          <w:szCs w:val="20"/>
          <w:lang w:val="en-US"/>
        </w:rPr>
        <w:fldChar w:fldCharType="begin" w:fldLock="1"/>
      </w:r>
      <w:r w:rsidR="002A362A">
        <w:rPr>
          <w:rFonts w:ascii="Times New Roman" w:hAnsi="Times New Roman" w:cs="Times New Roman"/>
          <w:sz w:val="20"/>
          <w:szCs w:val="20"/>
          <w:lang w:val="en-US"/>
        </w:rPr>
        <w:instrText>ADDIN CSL_CITATION { "citationItems" : [ { "id" : "ITEM-1", "itemData" : { "ISSN" : "0008-543X", "PMID" : "15405679", "author" : [ { "dropping-particle" : "", "family" : "YOUDEN", "given" : "W J", "non-dropping-particle" : "", "parse-names" : false, "suffix" : "" } ], "container-title" : "Cancer", "id" : "ITEM-1", "issue" : "1", "issued" : { "date-parts" : [ [ "1950", "1" ] ] }, "page" : "32-5", "title" : "Index for rating diagnostic tests.", "type" : "article-journal", "volume" : "3" }, "uris" : [ "http://www.mendeley.com/documents/?uuid=bb38a7e3-986f-42f0-8d09-2a3f037f4794" ] } ], "mendeley" : { "formattedCitation" : "(20)", "plainTextFormattedCitation" : "(20)", "previouslyFormattedCitation" : "(20)" }, "properties" : { "noteIndex" : 0 }, "schema" : "https://github.com/citation-style-language/schema/raw/master/csl-citation.json" }</w:instrText>
      </w:r>
      <w:r w:rsidR="005E1E2A" w:rsidRPr="00ED58F0">
        <w:rPr>
          <w:rFonts w:ascii="Times New Roman" w:hAnsi="Times New Roman" w:cs="Times New Roman"/>
          <w:sz w:val="20"/>
          <w:szCs w:val="20"/>
          <w:lang w:val="en-US"/>
        </w:rPr>
        <w:fldChar w:fldCharType="separate"/>
      </w:r>
      <w:r w:rsidR="00011C2A" w:rsidRPr="00011C2A">
        <w:rPr>
          <w:rFonts w:ascii="Times New Roman" w:hAnsi="Times New Roman" w:cs="Times New Roman"/>
          <w:noProof/>
          <w:sz w:val="20"/>
          <w:szCs w:val="20"/>
          <w:lang w:val="en-US"/>
        </w:rPr>
        <w:t>(20)</w:t>
      </w:r>
      <w:r w:rsidR="005E1E2A" w:rsidRPr="00ED58F0">
        <w:rPr>
          <w:rFonts w:ascii="Times New Roman" w:hAnsi="Times New Roman" w:cs="Times New Roman"/>
          <w:sz w:val="20"/>
          <w:szCs w:val="20"/>
          <w:lang w:val="en-US"/>
        </w:rPr>
        <w:fldChar w:fldCharType="end"/>
      </w:r>
      <w:r w:rsidR="005E1E2A" w:rsidRPr="00ED58F0">
        <w:rPr>
          <w:rFonts w:ascii="Times New Roman" w:hAnsi="Times New Roman" w:cs="Times New Roman"/>
          <w:sz w:val="20"/>
          <w:szCs w:val="20"/>
          <w:lang w:val="en-US"/>
        </w:rPr>
        <w:t xml:space="preserve"> </w:t>
      </w:r>
      <w:r w:rsidR="00637B03" w:rsidRPr="00ED58F0">
        <w:rPr>
          <w:rFonts w:ascii="Times New Roman" w:hAnsi="Times New Roman" w:cs="Times New Roman"/>
          <w:sz w:val="20"/>
          <w:szCs w:val="20"/>
          <w:lang w:val="en-US"/>
        </w:rPr>
        <w:t>The procedure</w:t>
      </w:r>
      <w:r w:rsidR="00CD74B7" w:rsidRPr="00ED58F0">
        <w:rPr>
          <w:rFonts w:ascii="Times New Roman" w:hAnsi="Times New Roman" w:cs="Times New Roman"/>
          <w:sz w:val="20"/>
          <w:szCs w:val="20"/>
          <w:lang w:val="en-US"/>
        </w:rPr>
        <w:t xml:space="preserve"> followed</w:t>
      </w:r>
      <w:r w:rsidR="00637B03" w:rsidRPr="00ED58F0">
        <w:rPr>
          <w:rFonts w:ascii="Times New Roman" w:hAnsi="Times New Roman" w:cs="Times New Roman"/>
          <w:sz w:val="20"/>
          <w:szCs w:val="20"/>
          <w:lang w:val="en-US"/>
        </w:rPr>
        <w:t xml:space="preserve"> is illustrated in Figure A1</w:t>
      </w:r>
      <w:r w:rsidR="00C864C2" w:rsidRPr="00ED58F0">
        <w:rPr>
          <w:rFonts w:ascii="Times New Roman" w:hAnsi="Times New Roman" w:cs="Times New Roman"/>
          <w:sz w:val="20"/>
          <w:szCs w:val="20"/>
          <w:lang w:val="en-US"/>
        </w:rPr>
        <w:t xml:space="preserve"> (in Appendix)</w:t>
      </w:r>
      <w:r w:rsidR="00637B03" w:rsidRPr="00ED58F0">
        <w:rPr>
          <w:rFonts w:ascii="Times New Roman" w:hAnsi="Times New Roman" w:cs="Times New Roman"/>
          <w:sz w:val="20"/>
          <w:szCs w:val="20"/>
          <w:lang w:val="en-US"/>
        </w:rPr>
        <w:t>.</w:t>
      </w:r>
    </w:p>
    <w:p w14:paraId="4980E01E" w14:textId="77777777" w:rsidR="00E84284" w:rsidRPr="00ED58F0" w:rsidRDefault="00E84284" w:rsidP="00F3475D">
      <w:pPr>
        <w:spacing w:line="480" w:lineRule="auto"/>
        <w:rPr>
          <w:rFonts w:ascii="Times New Roman" w:hAnsi="Times New Roman" w:cs="Times New Roman"/>
          <w:sz w:val="20"/>
          <w:szCs w:val="20"/>
          <w:lang w:val="en-US"/>
        </w:rPr>
      </w:pPr>
    </w:p>
    <w:p w14:paraId="7F4F54D1" w14:textId="27602957" w:rsidR="003D5B6B" w:rsidRPr="00ED58F0" w:rsidRDefault="003D5B6B" w:rsidP="00F3475D">
      <w:pPr>
        <w:spacing w:line="480" w:lineRule="auto"/>
        <w:rPr>
          <w:rFonts w:ascii="Times New Roman" w:hAnsi="Times New Roman" w:cs="Times New Roman"/>
          <w:i/>
          <w:sz w:val="20"/>
          <w:szCs w:val="20"/>
          <w:lang w:val="en-US"/>
        </w:rPr>
      </w:pPr>
      <w:r w:rsidRPr="00ED58F0">
        <w:rPr>
          <w:rFonts w:ascii="Times New Roman" w:hAnsi="Times New Roman" w:cs="Times New Roman"/>
          <w:i/>
          <w:sz w:val="20"/>
          <w:szCs w:val="20"/>
          <w:lang w:val="en-US"/>
        </w:rPr>
        <w:lastRenderedPageBreak/>
        <w:t>Validation of the new prediction rule</w:t>
      </w:r>
    </w:p>
    <w:p w14:paraId="2175D3CF" w14:textId="48D11BA1" w:rsidR="003D5B6B" w:rsidRPr="00ED58F0" w:rsidRDefault="006218CB" w:rsidP="006218CB">
      <w:pPr>
        <w:spacing w:line="480" w:lineRule="auto"/>
        <w:rPr>
          <w:rFonts w:ascii="Times New Roman" w:hAnsi="Times New Roman" w:cs="Times New Roman"/>
          <w:sz w:val="20"/>
          <w:szCs w:val="20"/>
          <w:lang w:val="en-US"/>
        </w:rPr>
      </w:pPr>
      <w:r w:rsidRPr="00ED58F0">
        <w:rPr>
          <w:rFonts w:ascii="Times New Roman" w:hAnsi="Times New Roman" w:cs="Times New Roman"/>
          <w:sz w:val="20"/>
          <w:szCs w:val="20"/>
          <w:lang w:val="en-US"/>
        </w:rPr>
        <w:t xml:space="preserve">The stability of the new prediction rule was evaluated using cross-validation. </w:t>
      </w:r>
      <w:r w:rsidR="003D5B6B" w:rsidRPr="00ED58F0">
        <w:rPr>
          <w:rFonts w:ascii="Times New Roman" w:hAnsi="Times New Roman" w:cs="Times New Roman"/>
          <w:sz w:val="20"/>
          <w:szCs w:val="20"/>
          <w:lang w:val="en-US"/>
        </w:rPr>
        <w:t>For this procedure, the data were sp</w:t>
      </w:r>
      <w:r w:rsidR="007A4636">
        <w:rPr>
          <w:rFonts w:ascii="Times New Roman" w:hAnsi="Times New Roman" w:cs="Times New Roman"/>
          <w:sz w:val="20"/>
          <w:szCs w:val="20"/>
          <w:lang w:val="en-US"/>
        </w:rPr>
        <w:t>lit in three sets of equal size by sorting by country and assigning every first (second and third) observation to the first (second and third) dataset.</w:t>
      </w:r>
      <w:r w:rsidR="003D5B6B" w:rsidRPr="00ED58F0">
        <w:rPr>
          <w:rFonts w:ascii="Times New Roman" w:hAnsi="Times New Roman" w:cs="Times New Roman"/>
          <w:sz w:val="20"/>
          <w:szCs w:val="20"/>
          <w:lang w:val="en-US"/>
        </w:rPr>
        <w:t xml:space="preserve"> Two sets were used to conduct backwards model building </w:t>
      </w:r>
      <w:r w:rsidR="00890B21">
        <w:rPr>
          <w:rFonts w:ascii="Times New Roman" w:hAnsi="Times New Roman" w:cs="Times New Roman"/>
          <w:sz w:val="20"/>
          <w:szCs w:val="20"/>
          <w:lang w:val="en-US"/>
        </w:rPr>
        <w:t>starting from the</w:t>
      </w:r>
      <w:r w:rsidR="003D5B6B" w:rsidRPr="00ED58F0">
        <w:rPr>
          <w:rFonts w:ascii="Times New Roman" w:hAnsi="Times New Roman" w:cs="Times New Roman"/>
          <w:sz w:val="20"/>
          <w:szCs w:val="20"/>
          <w:lang w:val="en-US"/>
        </w:rPr>
        <w:t xml:space="preserve"> general model and obtain pooled parameter estimates. The third set, together with the</w:t>
      </w:r>
      <w:r w:rsidR="00256E69" w:rsidRPr="00ED58F0">
        <w:rPr>
          <w:rFonts w:ascii="Times New Roman" w:hAnsi="Times New Roman" w:cs="Times New Roman"/>
          <w:sz w:val="20"/>
          <w:szCs w:val="20"/>
          <w:lang w:val="en-US"/>
        </w:rPr>
        <w:t xml:space="preserve"> pooled</w:t>
      </w:r>
      <w:r w:rsidR="003D5B6B" w:rsidRPr="00ED58F0">
        <w:rPr>
          <w:rFonts w:ascii="Times New Roman" w:hAnsi="Times New Roman" w:cs="Times New Roman"/>
          <w:sz w:val="20"/>
          <w:szCs w:val="20"/>
          <w:lang w:val="en-US"/>
        </w:rPr>
        <w:t xml:space="preserve"> estimates, was used to determine the </w:t>
      </w:r>
      <w:r w:rsidR="00256E69" w:rsidRPr="00ED58F0">
        <w:rPr>
          <w:rFonts w:ascii="Times New Roman" w:hAnsi="Times New Roman" w:cs="Times New Roman"/>
          <w:sz w:val="20"/>
          <w:szCs w:val="20"/>
          <w:lang w:val="en-US"/>
        </w:rPr>
        <w:t xml:space="preserve">area under the receiver operator curve (AUC), which </w:t>
      </w:r>
      <w:ins w:id="72" w:author="BRUYNDONCKX Robin" w:date="2017-11-28T16:18:00Z">
        <w:r w:rsidR="00280641" w:rsidRPr="00280641">
          <w:rPr>
            <w:rFonts w:ascii="Times New Roman" w:hAnsi="Times New Roman" w:cs="Times New Roman"/>
            <w:sz w:val="20"/>
            <w:szCs w:val="20"/>
            <w:lang w:val="en-US"/>
          </w:rPr>
          <w:t xml:space="preserve">is the probability that for each (randomly) chosen pair </w:t>
        </w:r>
      </w:ins>
      <w:ins w:id="73" w:author="BRUYNDONCKX Robin" w:date="2017-11-28T16:19:00Z">
        <w:r w:rsidR="00280641">
          <w:rPr>
            <w:rFonts w:ascii="Times New Roman" w:hAnsi="Times New Roman" w:cs="Times New Roman"/>
            <w:sz w:val="20"/>
            <w:szCs w:val="20"/>
            <w:lang w:val="en-US"/>
          </w:rPr>
          <w:t xml:space="preserve">(one </w:t>
        </w:r>
      </w:ins>
      <w:ins w:id="74" w:author="BRUYNDONCKX Robin" w:date="2017-11-28T16:18:00Z">
        <w:r w:rsidR="00280641" w:rsidRPr="00280641">
          <w:rPr>
            <w:rFonts w:ascii="Times New Roman" w:hAnsi="Times New Roman" w:cs="Times New Roman"/>
            <w:sz w:val="20"/>
            <w:szCs w:val="20"/>
            <w:lang w:val="en-US"/>
          </w:rPr>
          <w:t>patient with and one patient without poor outcome</w:t>
        </w:r>
      </w:ins>
      <w:ins w:id="75" w:author="BRUYNDONCKX Robin" w:date="2017-11-28T16:19:00Z">
        <w:r w:rsidR="00280641">
          <w:rPr>
            <w:rFonts w:ascii="Times New Roman" w:hAnsi="Times New Roman" w:cs="Times New Roman"/>
            <w:sz w:val="20"/>
            <w:szCs w:val="20"/>
            <w:lang w:val="en-US"/>
          </w:rPr>
          <w:t xml:space="preserve">) the one with poor outcome is correctly identified. This AUC </w:t>
        </w:r>
      </w:ins>
      <w:r w:rsidR="00890B21">
        <w:rPr>
          <w:rFonts w:ascii="Times New Roman" w:hAnsi="Times New Roman" w:cs="Times New Roman"/>
          <w:sz w:val="20"/>
          <w:szCs w:val="20"/>
          <w:lang w:val="en-US"/>
        </w:rPr>
        <w:t xml:space="preserve">can </w:t>
      </w:r>
      <w:r w:rsidR="00256E69" w:rsidRPr="00ED58F0">
        <w:rPr>
          <w:rFonts w:ascii="Times New Roman" w:hAnsi="Times New Roman" w:cs="Times New Roman"/>
          <w:sz w:val="20"/>
          <w:szCs w:val="20"/>
          <w:lang w:val="en-US"/>
        </w:rPr>
        <w:t>range from 0.5, corresponding to no discriminative ability, to 1, corresponding to perfect discrimination.</w:t>
      </w:r>
      <w:r w:rsidR="00256E69" w:rsidRPr="00ED58F0">
        <w:rPr>
          <w:rFonts w:ascii="Times New Roman" w:hAnsi="Times New Roman" w:cs="Times New Roman"/>
          <w:sz w:val="20"/>
          <w:szCs w:val="20"/>
          <w:lang w:val="en-US"/>
        </w:rPr>
        <w:fldChar w:fldCharType="begin" w:fldLock="1"/>
      </w:r>
      <w:r w:rsidR="002A362A">
        <w:rPr>
          <w:rFonts w:ascii="Times New Roman" w:hAnsi="Times New Roman" w:cs="Times New Roman"/>
          <w:sz w:val="20"/>
          <w:szCs w:val="20"/>
          <w:lang w:val="en-US"/>
        </w:rPr>
        <w:instrText>ADDIN CSL_CITATION { "citationItems" : [ { "id" : "ITEM-1", "itemData" : { "ISBN" : "0471654027", "abstract" : "From the reviews of the First Edition. \"An interesting, useful, and well-written book on logistic regression models . . . Hosmer and Lemeshow have used very little mathematics, have presented difficult concepts heuristically and through illustrative examples, and have included references.\" -\"Choice\" \"Well written, clearly organized, and comprehensive . . . the authors carefully walk the reader through the estimation of interpretation of coefficients from a wide variety of logistic regression models . . . their careful explication of the quantitative re-expression of coefficients from these various models is excellent.\" -\"Contemporary Sociology\" \"An extremely well-written book that will certainly prove an invaluable acquisition to the practicing statistician who finds other literature on analysis of discrete data hard to follow or heavily theoretical.\" -\"The Statistician\" In this revised and updated edition of their popular book, David Hosmer and Stanley Lemeshow continue to provide an amazingly accessible introduction to the logistic regression model while incorporating advances of the last decade, including a variety of software packages for the analysis of data sets. Hosmer and Lemeshow extend the discussion from biostatistics and epidemiology to cutting-edge applications in data mining and machine learning, guiding readers step-by-step through the use of modeling techniques for dichotomous data in diverse fields. Ample new topics and expanded discussions of existing material are accompanied by a wealth of real-world examples-with extensive data sets available over the Internet.", "author" : [ { "dropping-particle" : "", "family" : "Hosmer", "given" : "David W.", "non-dropping-particle" : "", "parse-names" : false, "suffix" : "" }, { "dropping-particle" : "", "family" : "Jr.", "given" : "", "non-dropping-particle" : "", "parse-names" : false, "suffix" : "" }, { "dropping-particle" : "", "family" : "Lemeshow", "given" : "Stanley", "non-dropping-particle" : "", "parse-names" : false, "suffix" : "" } ], "id" : "ITEM-1", "issued" : { "date-parts" : [ [ "2004" ] ] }, "number-of-pages" : "392", "publisher" : "John Wiley &amp; Sons", "title" : "Applied Logistic Regression", "type" : "book" }, "uris" : [ "http://www.mendeley.com/documents/?uuid=81ddf0c3-abd3-441d-9c88-73d1c3cfdfd6" ] } ], "mendeley" : { "formattedCitation" : "(21)", "plainTextFormattedCitation" : "(21)", "previouslyFormattedCitation" : "(21)" }, "properties" : { "noteIndex" : 0 }, "schema" : "https://github.com/citation-style-language/schema/raw/master/csl-citation.json" }</w:instrText>
      </w:r>
      <w:r w:rsidR="00256E69" w:rsidRPr="00ED58F0">
        <w:rPr>
          <w:rFonts w:ascii="Times New Roman" w:hAnsi="Times New Roman" w:cs="Times New Roman"/>
          <w:sz w:val="20"/>
          <w:szCs w:val="20"/>
          <w:lang w:val="en-US"/>
        </w:rPr>
        <w:fldChar w:fldCharType="separate"/>
      </w:r>
      <w:r w:rsidR="00011C2A" w:rsidRPr="00011C2A">
        <w:rPr>
          <w:rFonts w:ascii="Times New Roman" w:hAnsi="Times New Roman" w:cs="Times New Roman"/>
          <w:noProof/>
          <w:sz w:val="20"/>
          <w:szCs w:val="20"/>
          <w:lang w:val="en-US"/>
        </w:rPr>
        <w:t>(21)</w:t>
      </w:r>
      <w:r w:rsidR="00256E69" w:rsidRPr="00ED58F0">
        <w:rPr>
          <w:rFonts w:ascii="Times New Roman" w:hAnsi="Times New Roman" w:cs="Times New Roman"/>
          <w:sz w:val="20"/>
          <w:szCs w:val="20"/>
          <w:lang w:val="en-US"/>
        </w:rPr>
        <w:fldChar w:fldCharType="end"/>
      </w:r>
      <w:del w:id="76" w:author="BRUYNDONCKX Robin" w:date="2017-11-28T16:18:00Z">
        <w:r w:rsidR="003D5B6B" w:rsidRPr="00ED58F0" w:rsidDel="00280641">
          <w:rPr>
            <w:rFonts w:ascii="Times New Roman" w:hAnsi="Times New Roman" w:cs="Times New Roman"/>
            <w:sz w:val="20"/>
            <w:szCs w:val="20"/>
            <w:lang w:val="en-US"/>
          </w:rPr>
          <w:delText xml:space="preserve"> </w:delText>
        </w:r>
      </w:del>
      <w:r w:rsidR="003D5B6B" w:rsidRPr="00ED58F0">
        <w:rPr>
          <w:rFonts w:ascii="Times New Roman" w:hAnsi="Times New Roman" w:cs="Times New Roman"/>
          <w:sz w:val="20"/>
          <w:szCs w:val="20"/>
          <w:lang w:val="en-US"/>
        </w:rPr>
        <w:t xml:space="preserve">This procedure was repeated three times, such that each set was used to determine the AUC once. </w:t>
      </w:r>
      <w:r w:rsidR="005D69D6" w:rsidRPr="00ED58F0">
        <w:rPr>
          <w:rFonts w:ascii="Times New Roman" w:hAnsi="Times New Roman" w:cs="Times New Roman"/>
          <w:sz w:val="20"/>
          <w:szCs w:val="20"/>
          <w:lang w:val="en-US"/>
        </w:rPr>
        <w:t xml:space="preserve">Empirical bootstrapping was used to obtain 95% </w:t>
      </w:r>
      <w:r w:rsidR="00D76D77" w:rsidRPr="00ED58F0">
        <w:rPr>
          <w:rFonts w:ascii="Times New Roman" w:hAnsi="Times New Roman" w:cs="Times New Roman"/>
          <w:sz w:val="20"/>
          <w:szCs w:val="20"/>
          <w:lang w:val="en-US"/>
        </w:rPr>
        <w:t xml:space="preserve">percentile </w:t>
      </w:r>
      <w:r w:rsidR="005D69D6" w:rsidRPr="00ED58F0">
        <w:rPr>
          <w:rFonts w:ascii="Times New Roman" w:hAnsi="Times New Roman" w:cs="Times New Roman"/>
          <w:sz w:val="20"/>
          <w:szCs w:val="20"/>
          <w:lang w:val="en-US"/>
        </w:rPr>
        <w:t>confidence intervals.</w:t>
      </w:r>
    </w:p>
    <w:p w14:paraId="404B65AB" w14:textId="77777777" w:rsidR="004A1E57" w:rsidRPr="00ED58F0" w:rsidRDefault="004A1E57" w:rsidP="00F3475D">
      <w:pPr>
        <w:spacing w:line="480" w:lineRule="auto"/>
        <w:rPr>
          <w:rFonts w:ascii="Times New Roman" w:hAnsi="Times New Roman" w:cs="Times New Roman"/>
          <w:sz w:val="20"/>
          <w:szCs w:val="20"/>
          <w:lang w:val="en-US"/>
        </w:rPr>
      </w:pPr>
    </w:p>
    <w:p w14:paraId="2788372D" w14:textId="77777777" w:rsidR="003D5B6B" w:rsidRPr="00ED58F0" w:rsidRDefault="003D5B6B" w:rsidP="00F3475D">
      <w:pPr>
        <w:spacing w:line="480" w:lineRule="auto"/>
        <w:rPr>
          <w:rFonts w:ascii="Times New Roman" w:hAnsi="Times New Roman" w:cs="Times New Roman"/>
          <w:i/>
          <w:sz w:val="20"/>
          <w:szCs w:val="20"/>
          <w:lang w:val="en-US"/>
        </w:rPr>
      </w:pPr>
      <w:r w:rsidRPr="00ED58F0">
        <w:rPr>
          <w:rFonts w:ascii="Times New Roman" w:hAnsi="Times New Roman" w:cs="Times New Roman"/>
          <w:i/>
          <w:sz w:val="20"/>
          <w:szCs w:val="20"/>
          <w:lang w:val="en-US"/>
        </w:rPr>
        <w:t>Evaluation of the new prediction rule</w:t>
      </w:r>
    </w:p>
    <w:p w14:paraId="263558F1" w14:textId="13FC9208" w:rsidR="00256E69" w:rsidRDefault="00256E69" w:rsidP="00F3475D">
      <w:pPr>
        <w:spacing w:line="480" w:lineRule="auto"/>
        <w:rPr>
          <w:rFonts w:ascii="Times New Roman" w:hAnsi="Times New Roman" w:cs="Times New Roman"/>
          <w:sz w:val="20"/>
          <w:szCs w:val="20"/>
          <w:lang w:val="en-US"/>
        </w:rPr>
      </w:pPr>
      <w:r w:rsidRPr="00ED58F0">
        <w:rPr>
          <w:rFonts w:ascii="Times New Roman" w:hAnsi="Times New Roman" w:cs="Times New Roman"/>
          <w:sz w:val="20"/>
          <w:szCs w:val="20"/>
          <w:lang w:val="en-US"/>
        </w:rPr>
        <w:t>T</w:t>
      </w:r>
      <w:r w:rsidR="003D5B6B" w:rsidRPr="00ED58F0">
        <w:rPr>
          <w:rFonts w:ascii="Times New Roman" w:hAnsi="Times New Roman" w:cs="Times New Roman"/>
          <w:sz w:val="20"/>
          <w:szCs w:val="20"/>
          <w:lang w:val="en-US"/>
        </w:rPr>
        <w:t>he new prediction rule</w:t>
      </w:r>
      <w:r w:rsidR="00CD74B7" w:rsidRPr="00ED58F0">
        <w:rPr>
          <w:rFonts w:ascii="Times New Roman" w:hAnsi="Times New Roman" w:cs="Times New Roman"/>
          <w:sz w:val="20"/>
          <w:szCs w:val="20"/>
          <w:lang w:val="en-US"/>
        </w:rPr>
        <w:t xml:space="preserve">’s performance to predict poor </w:t>
      </w:r>
      <w:r w:rsidR="00A76D43">
        <w:rPr>
          <w:rFonts w:ascii="Times New Roman" w:hAnsi="Times New Roman" w:cs="Times New Roman"/>
          <w:sz w:val="20"/>
          <w:szCs w:val="20"/>
          <w:lang w:val="en-US"/>
        </w:rPr>
        <w:t>outcome</w:t>
      </w:r>
      <w:r w:rsidR="00A76D43" w:rsidRPr="00ED58F0">
        <w:rPr>
          <w:rFonts w:ascii="Times New Roman" w:hAnsi="Times New Roman" w:cs="Times New Roman"/>
          <w:sz w:val="20"/>
          <w:szCs w:val="20"/>
          <w:lang w:val="en-US"/>
        </w:rPr>
        <w:t xml:space="preserve"> </w:t>
      </w:r>
      <w:r w:rsidR="003D5B6B" w:rsidRPr="00ED58F0">
        <w:rPr>
          <w:rFonts w:ascii="Times New Roman" w:hAnsi="Times New Roman" w:cs="Times New Roman"/>
          <w:sz w:val="20"/>
          <w:szCs w:val="20"/>
          <w:lang w:val="en-US"/>
        </w:rPr>
        <w:t>was compared to</w:t>
      </w:r>
      <w:r w:rsidR="00CD74B7" w:rsidRPr="00ED58F0">
        <w:rPr>
          <w:rFonts w:ascii="Times New Roman" w:hAnsi="Times New Roman" w:cs="Times New Roman"/>
          <w:sz w:val="20"/>
          <w:szCs w:val="20"/>
          <w:lang w:val="en-US"/>
        </w:rPr>
        <w:t xml:space="preserve"> that of</w:t>
      </w:r>
      <w:r w:rsidR="003D5B6B" w:rsidRPr="00ED58F0">
        <w:rPr>
          <w:rFonts w:ascii="Times New Roman" w:hAnsi="Times New Roman" w:cs="Times New Roman"/>
          <w:sz w:val="20"/>
          <w:szCs w:val="20"/>
          <w:lang w:val="en-US"/>
        </w:rPr>
        <w:t xml:space="preserve"> five existing prediction rules</w:t>
      </w:r>
      <w:r w:rsidR="001D7F21" w:rsidRPr="00ED58F0">
        <w:rPr>
          <w:rFonts w:ascii="Times New Roman" w:hAnsi="Times New Roman" w:cs="Times New Roman"/>
          <w:sz w:val="20"/>
          <w:szCs w:val="20"/>
          <w:lang w:val="en-US"/>
        </w:rPr>
        <w:t xml:space="preserve"> (PSI</w:t>
      </w:r>
      <w:r w:rsidR="00F9009E">
        <w:rPr>
          <w:rFonts w:ascii="Times New Roman" w:hAnsi="Times New Roman" w:cs="Times New Roman"/>
          <w:sz w:val="20"/>
          <w:szCs w:val="20"/>
          <w:lang w:val="en-US"/>
        </w:rPr>
        <w:t xml:space="preserve"> stage I</w:t>
      </w:r>
      <w:r w:rsidR="001D7F21" w:rsidRPr="00ED58F0">
        <w:rPr>
          <w:rFonts w:ascii="Times New Roman" w:hAnsi="Times New Roman" w:cs="Times New Roman"/>
          <w:sz w:val="20"/>
          <w:szCs w:val="20"/>
          <w:lang w:val="en-US"/>
        </w:rPr>
        <w:t>, CRB, CURB, CRB-65 and CURB-65)</w:t>
      </w:r>
      <w:r w:rsidR="00720A61" w:rsidRPr="00ED58F0">
        <w:rPr>
          <w:rFonts w:ascii="Times New Roman" w:hAnsi="Times New Roman" w:cs="Times New Roman"/>
          <w:sz w:val="20"/>
          <w:szCs w:val="20"/>
          <w:lang w:val="en-US"/>
        </w:rPr>
        <w:t xml:space="preserve"> using their AUC</w:t>
      </w:r>
      <w:r w:rsidR="00837A67" w:rsidRPr="00ED58F0">
        <w:rPr>
          <w:rFonts w:ascii="Times New Roman" w:hAnsi="Times New Roman" w:cs="Times New Roman"/>
          <w:sz w:val="20"/>
          <w:szCs w:val="20"/>
          <w:lang w:val="en-US"/>
        </w:rPr>
        <w:t>s</w:t>
      </w:r>
      <w:r w:rsidR="001D7F21" w:rsidRPr="00ED58F0">
        <w:rPr>
          <w:rFonts w:ascii="Times New Roman" w:hAnsi="Times New Roman" w:cs="Times New Roman"/>
          <w:sz w:val="20"/>
          <w:szCs w:val="20"/>
          <w:lang w:val="en-US"/>
        </w:rPr>
        <w:t>.</w:t>
      </w:r>
      <w:r w:rsidR="001D7F21" w:rsidRPr="00ED58F0">
        <w:rPr>
          <w:rFonts w:ascii="Times New Roman" w:hAnsi="Times New Roman" w:cs="Times New Roman"/>
          <w:sz w:val="20"/>
          <w:szCs w:val="20"/>
          <w:lang w:val="en-US"/>
        </w:rPr>
        <w:fldChar w:fldCharType="begin" w:fldLock="1"/>
      </w:r>
      <w:r w:rsidR="002A362A">
        <w:rPr>
          <w:rFonts w:ascii="Times New Roman" w:hAnsi="Times New Roman" w:cs="Times New Roman"/>
          <w:sz w:val="20"/>
          <w:szCs w:val="20"/>
          <w:lang w:val="en-US"/>
        </w:rPr>
        <w:instrText>ADDIN CSL_CITATION { "citationItems" : [ { "id" : "ITEM-1", "itemData" : { "ISSN" : "0040-6376", "PMID" : "11254821", "abstract" : "BACKGROUND: Since the last British study of the microbial aetiology of community acquired pneumonia (CAP) about 20 years ago, new organisms have been identified (for example, Chlamydia pneumoniae), new antibiotics introduced, and fresh advances made in microbiological techniques. Pathogens implicated in CAP in adults admitted to hospital in the UK using modern and traditional microbiological investigations are described.\n\nMETHODS: Adults aged 16 years and over admitted to a teaching hospital with CAP over a 12 month period from 4 October 1998 were prospectively studied. Samples of blood, sputum, and urine were collected for microbiological testing by standard culture techniques and new serological and urine antigen detection methods.\n\nRESULTS: Of 309 patients admitted with CAP, 267 fulfilled the study criteria; 135 (50.6%) were men and the mean (SD) age was 65.4 (19.6) years. Aetiological agents were identified from 199 (75%) patients (one pathogen in 124 (46%), two in 53 (20%), and three or more in 22 (8%)): Streptococcus pneumoniae 129 (48%), influenza A virus 50 (19%), Chlamydia pneumoniae 35 (13%), Haemophilus influenzae 20 (7%), Mycoplasma pneumoniae 9 (3%), Legionella pneumophilia 9 (3%), other Chlamydia spp 7 (2%), Moraxella catarrhalis 5 (2%), Coxiella burnetii 2 (0.7%), others 8 (3%). Atypical pathogens were less common in patients aged 75 years and over than in younger patients (16% v 27%; OR 0.5, 95% CI 0.3 to 0.9). The 30 day mortality was 14.9%. Mortality risk could be stratified by the presence of four \"core\" adverse features. Three of 60 patients (5%) infected with an atypical pathogen died.\n\nCONCLUSION: S pneumoniae remains the most important pathogen to cover by initial antibiotic therapy in adults of all ages admitted to hospital with CAP. Atypical pathogens are more common in younger patients. They should also be covered in all patients with severe pneumonia and younger patients with non-severe infection.", "author" : [ { "dropping-particle" : "", "family" : "Lim", "given" : "W S", "non-dropping-particle" : "", "parse-names" : false, "suffix" : "" }, { "dropping-particle" : "", "family" : "Macfarlane", "given" : "J T", "non-dropping-particle" : "", "parse-names" : false, "suffix" : "" }, { "dropping-particle" : "", "family" : "Boswell", "given" : "T C", "non-dropping-particle" : "", "parse-names" : false, "suffix" : "" }, { "dropping-particle" : "", "family" : "Harrison", "given" : "T G", "non-dropping-particle" : "", "parse-names" : false, "suffix" : "" }, { "dropping-particle" : "", "family" : "Rose", "given" : "D", "non-dropping-particle" : "", "parse-names" : false, "suffix" : "" }, { "dropping-particle" : "", "family" : "Leinonen", "given" : "M", "non-dropping-particle" : "", "parse-names" : false, "suffix" : "" }, { "dropping-particle" : "", "family" : "Saikku", "given" : "P", "non-dropping-particle" : "", "parse-names" : false, "suffix" : "" } ], "container-title" : "Thorax", "id" : "ITEM-1", "issue" : "4", "issued" : { "date-parts" : [ [ "2001", "4" ] ] }, "page" : "296-301", "title" : "Study of community acquired pneumonia aetiology (SCAPA) in adults admitted to hospital: implications for management guidelines.", "type" : "article-journal", "volume" : "56" }, "uris" : [ "http://www.mendeley.com/documents/?uuid=870e3d4e-febb-48a0-b2a4-684dbe22f1a8" ] }, { "id" : "ITEM-2", "itemData" : { "ISSN" : "0040-6376", "PMID" : "8977602", "abstract" : "BACKGROUND: Community acquired pneumonia remains an important cause of hospital admission and carries an appreciable mortality. Criteria for the assessment of severity during admission have been developed by the British Thoracic Society (BTS). A study was performed to determine the sensitivity and specificity of a severity rule based on a modification of the BTS prognostic rules applied on admission, to compare severity as assessed by medical staff with the modified rule, and to determine the microbiological cause of community acquired pneumonia in Christchurch.\n\nMETHODS: A 12 month study of all adults admitted to Christchurch Hospital with community acquired pneumonia was undertaken. Three hundred and sixteen consecutive patients with suspected community acquired pneumonia were screened for inclusion. Variables obtained from the history, examination, investigations, and initial treatment were examined for association with mortality.\n\nRESULTS: Two hundred and fifty five patients met the inclusion criteria. Their mean age was 58 years (range 18-97). A microbiological diagnosis was made in 181 cases (71%), Streptococcus pneumonia (39%), Mycoplasma pneumoniae (16%), Legionella species (11%), and Haemophilus influenzae (11%) being the most commonly identified organisms. Patients had a 36-fold increased risk of death if any two of the following were present on admission: respiratory rate &gt; or = 30/min, diastolic BP &lt; or = 60 mm Hg, urea &gt; 7 mmol/l, or confusion. The severity rule identified 19 of the 20 patients who died and six of eight patients admitted to the intensive care unit as having life threatening community acquired pneumonia. The sensitivity of the modified rule for predicting death was 0.95 and the specificity 0.71. In 47 cases (21%) the clinical team appeared to underestimate the severity of the illness.\n\nCONCLUSIONS: The organisms responsible for community acquired pneumonia in Christchurch are similar to those reported from other centres except for Legionella species which were more common than in most studies. The modification of the BTS prognostic rules applied as a severity indicator at admission performed well and could be incorporated into management guidelines.", "author" : [ { "dropping-particle" : "", "family" : "Neill", "given" : "A M", "non-dropping-particle" : "", "parse-names" : false, "suffix" : "" }, { "dropping-particle" : "", "family" : "Martin", "given" : "I R", "non-dropping-particle" : "", "parse-names" : false, "suffix" : "" }, { "dropping-particle" : "", "family" : "Weir", "given" : "R", "non-dropping-particle" : "", "parse-names" : false, "suffix" : "" }, { "dropping-particle" : "", "family" : "Anderson", "given" : "R", "non-dropping-particle" : "", "parse-names" : false, "suffix" : "" }, { "dropping-particle" : "", "family" : "Chereshsky", "given" : "A", "non-dropping-particle" : "", "parse-names" : false, "suffix" : "" }, { "dropping-particle" : "", "family" : "Epton", "given" : "M J", "non-dropping-particle" : "", "parse-names" : false, "suffix" : "" }, { "dropping-particle" : "", "family" : "Jackson", "given" : "R", "non-dropping-particle" : "", "parse-names" : false, "suffix" : "" }, { "dropping-particle" : "", "family" : "Schousboe", "given" : "M", "non-dropping-particle" : "", "parse-names" : false, "suffix" : "" }, { "dropping-particle" : "", "family" : "Frampton", "given" : "C", "non-dropping-particle" : "", "parse-names" : false, "suffix" : "" }, { "dropping-particle" : "", "family" : "Hutton", "given" : "S", "non-dropping-particle" : "", "parse-names" : false, "suffix" : "" }, { "dropping-particle" : "", "family" : "Chambers", "given" : "S T", "non-dropping-particle" : "", "parse-names" : false, "suffix" : "" }, { "dropping-particle" : "", "family" : "Town", "given" : "G I", "non-dropping-particle" : "", "parse-names" : false, "suffix" : "" } ], "container-title" : "Thorax", "id" : "ITEM-2", "issue" : "10", "issued" : { "date-parts" : [ [ "1996", "10" ] ] }, "page" : "1010-6", "title" : "Community acquired pneumonia: aetiology and usefulness of severity criteria on admission.", "type" : "article-journal", "volume" : "51" }, "uris" : [ "http://www.mendeley.com/documents/?uuid=a55f9701-0269-4e41-b8bf-166be6ddcb3c" ] }, { "id" : "ITEM-3", "itemData" : { "DOI" : "10.1056/NEJM199701233360402", "ISSN" : "0028-4793", "PMID" : "8995086", "abstract" : "BACKGROUND: There is considerable variability in rates of hospitalization of patients with community-acquired pneumonia, in part because of physicians' uncertainty in assessing the severity of illness at presentation.\n\nMETHODS: From our analysis of data on 14,199 adult inpatients with community-acquired pneumonia, we derived a prediction rule that stratifies patients into five classes with respect to the risk of death within 30 days. The rule was validated with 1991 data on 38,039 inpatients and with data on 2287 inpatients and outpatients in the Pneumonia Patient Outcomes Research Team (PORT) cohort study. The prediction rule assigns points based on age and the presence of coexisting disease, abnormal physical findings (such as a respiratory rate of &gt; or = 30 or a temperature of &gt; or = 40 degrees C), and abnormal laboratory findings (such as a pH &lt;7.35, a blood urea nitrogen concentration &gt; or = 30 mg per deciliter [11 mmol per liter] or a sodium concentration &lt;130 mmol per liter) at presentation.\n\nRESULTS: There were no significant differences in mortality in each of the five risk classes among the three cohorts. Mortality ranged from 0.1 to 0.4 percent for class I patients (P=0.22), from 0.6 to 0.7 percent for class II (P=0.67), and from 0.9 to 2.8 percent for class III (P=0.12). Among the 1575 patients in the three lowest risk classes in the Pneumonia PORT cohort, there were only seven deaths, of which only four were pneumonia-related. The risk class was significantly associated with the risk of subsequent hospitalization among those treated as outpatients and with the use of intensive care and the number of days in the hospital among inpatients.\n\nCONCLUSIONS: The prediction rule we describe accurately identifies the patients with community-acquired pneumonia who are at low risk for death and other adverse outcomes. This prediction rule may help physicians make more rational decisions about hospitalization for patients with pneumonia.", "author" : [ { "dropping-particle" : "", "family" : "Fine", "given" : "M J", "non-dropping-particle" : "", "parse-names" : false, "suffix" : "" }, { "dropping-particle" : "", "family" : "Auble", "given" : "T E", "non-dropping-particle" : "", "parse-names" : false, "suffix" : "" }, { "dropping-particle" : "", "family" : "Yealy", "given" : "D M", "non-dropping-particle" : "", "parse-names" : false, "suffix" : "" }, { "dropping-particle" : "", "family" : "Hanusa", "given" : "B H", "non-dropping-particle" : "", "parse-names" : false, "suffix" : "" }, { "dropping-particle" : "", "family" : "Weissfeld", "given" : "L A", "non-dropping-particle" : "", "parse-names" : false, "suffix" : "" }, { "dropping-particle" : "", "family" : "Singer", "given" : "D E", "non-dropping-particle" : "", "parse-names" : false, "suffix" : "" }, { "dropping-particle" : "", "family" : "Coley", "given" : "C M", "non-dropping-particle" : "", "parse-names" : false, "suffix" : "" }, { "dropping-particle" : "", "family" : "Marrie", "given" : "T J", "non-dropping-particle" : "", "parse-names" : false, "suffix" : "" }, { "dropping-particle" : "", "family" : "Kapoor", "given" : "W N", "non-dropping-particle" : "", "parse-names" : false, "suffix" : "" } ], "container-title" : "The New England journal of medicine", "id" : "ITEM-3", "issue" : "4", "issued" : { "date-parts" : [ [ "1997", "1", "23" ] ] }, "page" : "243-50", "title" : "A prediction rule to identify low-risk patients with community-acquired pneumonia.", "type" : "article-journal", "volume" : "336" }, "uris" : [ "http://www.mendeley.com/documents/?uuid=bb3805d9-9b17-406b-ab11-17ae16cd54f8" ] } ], "mendeley" : { "formattedCitation" : "(8\u201310)", "plainTextFormattedCitation" : "(8\u201310)", "previouslyFormattedCitation" : "(8\u201310)" }, "properties" : { "noteIndex" : 0 }, "schema" : "https://github.com/citation-style-language/schema/raw/master/csl-citation.json" }</w:instrText>
      </w:r>
      <w:r w:rsidR="001D7F21" w:rsidRPr="00ED58F0">
        <w:rPr>
          <w:rFonts w:ascii="Times New Roman" w:hAnsi="Times New Roman" w:cs="Times New Roman"/>
          <w:sz w:val="20"/>
          <w:szCs w:val="20"/>
          <w:lang w:val="en-US"/>
        </w:rPr>
        <w:fldChar w:fldCharType="separate"/>
      </w:r>
      <w:r w:rsidR="00011C2A" w:rsidRPr="00011C2A">
        <w:rPr>
          <w:rFonts w:ascii="Times New Roman" w:hAnsi="Times New Roman" w:cs="Times New Roman"/>
          <w:noProof/>
          <w:sz w:val="20"/>
          <w:szCs w:val="20"/>
          <w:lang w:val="en-US"/>
        </w:rPr>
        <w:t>(8–10)</w:t>
      </w:r>
      <w:r w:rsidR="001D7F21" w:rsidRPr="00ED58F0">
        <w:rPr>
          <w:rFonts w:ascii="Times New Roman" w:hAnsi="Times New Roman" w:cs="Times New Roman"/>
          <w:sz w:val="20"/>
          <w:szCs w:val="20"/>
          <w:lang w:val="en-US"/>
        </w:rPr>
        <w:fldChar w:fldCharType="end"/>
      </w:r>
      <w:r w:rsidR="003D5B6B" w:rsidRPr="00ED58F0">
        <w:rPr>
          <w:rFonts w:ascii="Times New Roman" w:hAnsi="Times New Roman" w:cs="Times New Roman"/>
          <w:sz w:val="20"/>
          <w:szCs w:val="20"/>
          <w:lang w:val="en-US"/>
        </w:rPr>
        <w:t xml:space="preserve"> </w:t>
      </w:r>
      <w:r w:rsidRPr="00ED58F0">
        <w:rPr>
          <w:rFonts w:ascii="Times New Roman" w:hAnsi="Times New Roman" w:cs="Times New Roman"/>
          <w:sz w:val="20"/>
          <w:szCs w:val="20"/>
          <w:lang w:val="en-US"/>
        </w:rPr>
        <w:t xml:space="preserve">The improvement in discriminative </w:t>
      </w:r>
      <w:r w:rsidR="006218CB" w:rsidRPr="00ED58F0">
        <w:rPr>
          <w:rFonts w:ascii="Times New Roman" w:hAnsi="Times New Roman" w:cs="Times New Roman"/>
          <w:sz w:val="20"/>
          <w:szCs w:val="20"/>
          <w:lang w:val="en-US"/>
        </w:rPr>
        <w:t>ability</w:t>
      </w:r>
      <w:r w:rsidRPr="00ED58F0">
        <w:rPr>
          <w:rFonts w:ascii="Times New Roman" w:hAnsi="Times New Roman" w:cs="Times New Roman"/>
          <w:sz w:val="20"/>
          <w:szCs w:val="20"/>
          <w:lang w:val="en-US"/>
        </w:rPr>
        <w:t xml:space="preserve"> obtained by including</w:t>
      </w:r>
      <w:r w:rsidR="006218CB" w:rsidRPr="00ED58F0">
        <w:rPr>
          <w:rFonts w:ascii="Times New Roman" w:hAnsi="Times New Roman" w:cs="Times New Roman"/>
          <w:sz w:val="20"/>
          <w:szCs w:val="20"/>
          <w:lang w:val="en-US"/>
        </w:rPr>
        <w:t xml:space="preserve"> information on</w:t>
      </w:r>
      <w:r w:rsidRPr="00ED58F0">
        <w:rPr>
          <w:rFonts w:ascii="Times New Roman" w:hAnsi="Times New Roman" w:cs="Times New Roman"/>
          <w:sz w:val="20"/>
          <w:szCs w:val="20"/>
          <w:lang w:val="en-US"/>
        </w:rPr>
        <w:t xml:space="preserve"> biomarkers</w:t>
      </w:r>
      <w:r w:rsidR="006218CB" w:rsidRPr="00ED58F0">
        <w:rPr>
          <w:rFonts w:ascii="Times New Roman" w:hAnsi="Times New Roman" w:cs="Times New Roman"/>
          <w:sz w:val="20"/>
          <w:szCs w:val="20"/>
          <w:lang w:val="en-US"/>
        </w:rPr>
        <w:t xml:space="preserve"> (CRP or BUN), </w:t>
      </w:r>
      <w:r w:rsidR="00630615" w:rsidRPr="00ED58F0">
        <w:rPr>
          <w:rFonts w:ascii="Times New Roman" w:hAnsi="Times New Roman" w:cs="Times New Roman"/>
          <w:sz w:val="20"/>
          <w:szCs w:val="20"/>
          <w:lang w:val="en-US"/>
        </w:rPr>
        <w:t>chest radiograph</w:t>
      </w:r>
      <w:r w:rsidR="00C13733">
        <w:rPr>
          <w:rFonts w:ascii="Times New Roman" w:hAnsi="Times New Roman" w:cs="Times New Roman"/>
          <w:sz w:val="20"/>
          <w:szCs w:val="20"/>
          <w:lang w:val="en-US"/>
        </w:rPr>
        <w:t>y</w:t>
      </w:r>
      <w:r w:rsidRPr="00ED58F0">
        <w:rPr>
          <w:rFonts w:ascii="Times New Roman" w:hAnsi="Times New Roman" w:cs="Times New Roman"/>
          <w:sz w:val="20"/>
          <w:szCs w:val="20"/>
          <w:lang w:val="en-US"/>
        </w:rPr>
        <w:t xml:space="preserve"> and etiology was evaluated using the AUC</w:t>
      </w:r>
      <w:r w:rsidR="00720A61" w:rsidRPr="00ED58F0">
        <w:rPr>
          <w:rFonts w:ascii="Times New Roman" w:hAnsi="Times New Roman" w:cs="Times New Roman"/>
          <w:sz w:val="20"/>
          <w:szCs w:val="20"/>
          <w:lang w:val="en-US"/>
        </w:rPr>
        <w:t>s</w:t>
      </w:r>
      <w:r w:rsidRPr="00ED58F0">
        <w:rPr>
          <w:rFonts w:ascii="Times New Roman" w:hAnsi="Times New Roman" w:cs="Times New Roman"/>
          <w:sz w:val="20"/>
          <w:szCs w:val="20"/>
          <w:lang w:val="en-US"/>
        </w:rPr>
        <w:t xml:space="preserve"> after inclusion of these components (separately). </w:t>
      </w:r>
      <w:r w:rsidR="005D69D6" w:rsidRPr="00ED58F0">
        <w:rPr>
          <w:rFonts w:ascii="Times New Roman" w:hAnsi="Times New Roman" w:cs="Times New Roman"/>
          <w:sz w:val="20"/>
          <w:szCs w:val="20"/>
          <w:lang w:val="en-US"/>
        </w:rPr>
        <w:t>Empirical bootstrapping was used to obtain 95%</w:t>
      </w:r>
      <w:r w:rsidR="00D76D77" w:rsidRPr="00ED58F0">
        <w:rPr>
          <w:rFonts w:ascii="Times New Roman" w:hAnsi="Times New Roman" w:cs="Times New Roman"/>
          <w:sz w:val="20"/>
          <w:szCs w:val="20"/>
          <w:lang w:val="en-US"/>
        </w:rPr>
        <w:t xml:space="preserve"> percentile</w:t>
      </w:r>
      <w:r w:rsidR="005D69D6" w:rsidRPr="00ED58F0">
        <w:rPr>
          <w:rFonts w:ascii="Times New Roman" w:hAnsi="Times New Roman" w:cs="Times New Roman"/>
          <w:sz w:val="20"/>
          <w:szCs w:val="20"/>
          <w:lang w:val="en-US"/>
        </w:rPr>
        <w:t xml:space="preserve"> confidence intervals.</w:t>
      </w:r>
    </w:p>
    <w:p w14:paraId="1F62D7D4" w14:textId="40B54B02" w:rsidR="00E84284" w:rsidRPr="00ED58F0" w:rsidRDefault="00C13733" w:rsidP="00F3475D">
      <w:pPr>
        <w:spacing w:line="480" w:lineRule="auto"/>
        <w:rPr>
          <w:rFonts w:ascii="Times New Roman" w:hAnsi="Times New Roman" w:cs="Times New Roman"/>
          <w:sz w:val="20"/>
          <w:szCs w:val="20"/>
          <w:lang w:val="en-US"/>
        </w:rPr>
      </w:pPr>
      <w:r>
        <w:rPr>
          <w:rFonts w:ascii="Times New Roman" w:hAnsi="Times New Roman" w:cs="Times New Roman"/>
          <w:sz w:val="20"/>
          <w:szCs w:val="20"/>
          <w:lang w:val="en-US"/>
        </w:rPr>
        <w:t>Sensitivity</w:t>
      </w:r>
      <w:r w:rsidR="004B3440">
        <w:rPr>
          <w:rFonts w:ascii="Times New Roman" w:hAnsi="Times New Roman" w:cs="Times New Roman"/>
          <w:sz w:val="20"/>
          <w:szCs w:val="20"/>
          <w:lang w:val="en-US"/>
        </w:rPr>
        <w:t>,</w:t>
      </w:r>
      <w:r>
        <w:rPr>
          <w:rFonts w:ascii="Times New Roman" w:hAnsi="Times New Roman" w:cs="Times New Roman"/>
          <w:sz w:val="20"/>
          <w:szCs w:val="20"/>
          <w:lang w:val="en-US"/>
        </w:rPr>
        <w:t xml:space="preserve"> specificity</w:t>
      </w:r>
      <w:r w:rsidR="004B3440">
        <w:rPr>
          <w:rFonts w:ascii="Times New Roman" w:hAnsi="Times New Roman" w:cs="Times New Roman"/>
          <w:sz w:val="20"/>
          <w:szCs w:val="20"/>
          <w:lang w:val="en-US"/>
        </w:rPr>
        <w:t xml:space="preserve"> positive and negative predictive values (PPV and NPV, respectively) </w:t>
      </w:r>
      <w:r>
        <w:rPr>
          <w:rFonts w:ascii="Times New Roman" w:hAnsi="Times New Roman" w:cs="Times New Roman"/>
          <w:sz w:val="20"/>
          <w:szCs w:val="20"/>
          <w:lang w:val="en-US"/>
        </w:rPr>
        <w:t>with and without inclusion of</w:t>
      </w:r>
      <w:r w:rsidR="00E84284" w:rsidRPr="00F42296">
        <w:rPr>
          <w:rFonts w:ascii="Times New Roman" w:hAnsi="Times New Roman" w:cs="Times New Roman"/>
          <w:sz w:val="20"/>
          <w:szCs w:val="20"/>
          <w:lang w:val="en-US"/>
        </w:rPr>
        <w:t xml:space="preserve"> CRP, BUN, chest radiograph</w:t>
      </w:r>
      <w:r>
        <w:rPr>
          <w:rFonts w:ascii="Times New Roman" w:hAnsi="Times New Roman" w:cs="Times New Roman"/>
          <w:sz w:val="20"/>
          <w:szCs w:val="20"/>
          <w:lang w:val="en-US"/>
        </w:rPr>
        <w:t>y</w:t>
      </w:r>
      <w:r w:rsidR="00E84284" w:rsidRPr="00F42296">
        <w:rPr>
          <w:rFonts w:ascii="Times New Roman" w:hAnsi="Times New Roman" w:cs="Times New Roman"/>
          <w:sz w:val="20"/>
          <w:szCs w:val="20"/>
          <w:lang w:val="en-US"/>
        </w:rPr>
        <w:t xml:space="preserve"> </w:t>
      </w:r>
      <w:r>
        <w:rPr>
          <w:rFonts w:ascii="Times New Roman" w:hAnsi="Times New Roman" w:cs="Times New Roman"/>
          <w:sz w:val="20"/>
          <w:szCs w:val="20"/>
          <w:lang w:val="en-US"/>
        </w:rPr>
        <w:t>and</w:t>
      </w:r>
      <w:r w:rsidR="00E84284" w:rsidRPr="00F42296">
        <w:rPr>
          <w:rFonts w:ascii="Times New Roman" w:hAnsi="Times New Roman" w:cs="Times New Roman"/>
          <w:sz w:val="20"/>
          <w:szCs w:val="20"/>
          <w:lang w:val="en-US"/>
        </w:rPr>
        <w:t xml:space="preserve"> etiology were </w:t>
      </w:r>
      <w:r>
        <w:rPr>
          <w:rFonts w:ascii="Times New Roman" w:hAnsi="Times New Roman" w:cs="Times New Roman"/>
          <w:sz w:val="20"/>
          <w:szCs w:val="20"/>
          <w:lang w:val="en-US"/>
        </w:rPr>
        <w:t xml:space="preserve">compared. </w:t>
      </w:r>
      <w:r w:rsidR="00890B21">
        <w:rPr>
          <w:rFonts w:ascii="Times New Roman" w:hAnsi="Times New Roman" w:cs="Times New Roman"/>
          <w:sz w:val="20"/>
          <w:szCs w:val="20"/>
          <w:lang w:val="en-US"/>
        </w:rPr>
        <w:t>A</w:t>
      </w:r>
      <w:r>
        <w:rPr>
          <w:rFonts w:ascii="Times New Roman" w:hAnsi="Times New Roman" w:cs="Times New Roman"/>
          <w:sz w:val="20"/>
          <w:szCs w:val="20"/>
          <w:lang w:val="en-US"/>
        </w:rPr>
        <w:t xml:space="preserve"> cut off </w:t>
      </w:r>
      <w:r w:rsidR="00890B21">
        <w:rPr>
          <w:rFonts w:ascii="Times New Roman" w:hAnsi="Times New Roman" w:cs="Times New Roman"/>
          <w:sz w:val="20"/>
          <w:szCs w:val="20"/>
          <w:lang w:val="en-US"/>
        </w:rPr>
        <w:t>for poor outcome</w:t>
      </w:r>
      <w:r w:rsidR="00E84284" w:rsidRPr="00F42296">
        <w:rPr>
          <w:rFonts w:ascii="Times New Roman" w:hAnsi="Times New Roman" w:cs="Times New Roman"/>
          <w:sz w:val="20"/>
          <w:szCs w:val="20"/>
          <w:lang w:val="en-US"/>
        </w:rPr>
        <w:t xml:space="preserve"> </w:t>
      </w:r>
      <w:r w:rsidR="00890B21">
        <w:rPr>
          <w:rFonts w:ascii="Times New Roman" w:hAnsi="Times New Roman" w:cs="Times New Roman"/>
          <w:sz w:val="20"/>
          <w:szCs w:val="20"/>
          <w:lang w:val="en-US"/>
        </w:rPr>
        <w:t xml:space="preserve">of </w:t>
      </w:r>
      <w:r w:rsidR="00E84284" w:rsidRPr="00F42296">
        <w:rPr>
          <w:rFonts w:ascii="Times New Roman" w:hAnsi="Times New Roman" w:cs="Times New Roman"/>
          <w:sz w:val="20"/>
          <w:szCs w:val="20"/>
          <w:lang w:val="en-US"/>
        </w:rPr>
        <w:t>2</w:t>
      </w:r>
      <w:r w:rsidR="00F11E4B">
        <w:rPr>
          <w:rFonts w:ascii="Times New Roman" w:hAnsi="Times New Roman" w:cs="Times New Roman"/>
          <w:sz w:val="20"/>
          <w:szCs w:val="20"/>
          <w:lang w:val="en-US"/>
        </w:rPr>
        <w:t>0</w:t>
      </w:r>
      <w:r w:rsidR="00E84284" w:rsidRPr="00F42296">
        <w:rPr>
          <w:rFonts w:ascii="Times New Roman" w:hAnsi="Times New Roman" w:cs="Times New Roman"/>
          <w:sz w:val="20"/>
          <w:szCs w:val="20"/>
          <w:lang w:val="en-US"/>
        </w:rPr>
        <w:t>%</w:t>
      </w:r>
      <w:r w:rsidR="00890B21">
        <w:rPr>
          <w:rFonts w:ascii="Times New Roman" w:hAnsi="Times New Roman" w:cs="Times New Roman"/>
          <w:sz w:val="20"/>
          <w:szCs w:val="20"/>
          <w:lang w:val="en-US"/>
        </w:rPr>
        <w:t xml:space="preserve"> was selected, and a s</w:t>
      </w:r>
      <w:r w:rsidR="00E84284">
        <w:rPr>
          <w:rFonts w:ascii="Times New Roman" w:hAnsi="Times New Roman" w:cs="Times New Roman"/>
          <w:sz w:val="20"/>
          <w:szCs w:val="20"/>
          <w:lang w:val="en-US"/>
        </w:rPr>
        <w:t>ensitivity analyses around this threshold</w:t>
      </w:r>
      <w:r w:rsidR="00E84284" w:rsidRPr="00F42296">
        <w:rPr>
          <w:rFonts w:ascii="Times New Roman" w:hAnsi="Times New Roman" w:cs="Times New Roman"/>
          <w:sz w:val="20"/>
          <w:szCs w:val="20"/>
          <w:lang w:val="en-US"/>
        </w:rPr>
        <w:t xml:space="preserve"> was conduc</w:t>
      </w:r>
      <w:r w:rsidR="00F11E4B">
        <w:rPr>
          <w:rFonts w:ascii="Times New Roman" w:hAnsi="Times New Roman" w:cs="Times New Roman"/>
          <w:sz w:val="20"/>
          <w:szCs w:val="20"/>
          <w:lang w:val="en-US"/>
        </w:rPr>
        <w:t>ted, using thresholds of 15</w:t>
      </w:r>
      <w:r w:rsidR="00E84284" w:rsidRPr="00F42296">
        <w:rPr>
          <w:rFonts w:ascii="Times New Roman" w:hAnsi="Times New Roman" w:cs="Times New Roman"/>
          <w:sz w:val="20"/>
          <w:szCs w:val="20"/>
          <w:lang w:val="en-US"/>
        </w:rPr>
        <w:t xml:space="preserve">% and </w:t>
      </w:r>
      <w:r w:rsidR="00F11E4B">
        <w:rPr>
          <w:rFonts w:ascii="Times New Roman" w:hAnsi="Times New Roman" w:cs="Times New Roman"/>
          <w:sz w:val="20"/>
          <w:szCs w:val="20"/>
          <w:lang w:val="en-US"/>
        </w:rPr>
        <w:t>25</w:t>
      </w:r>
      <w:r w:rsidR="00E84284" w:rsidRPr="00F42296">
        <w:rPr>
          <w:rFonts w:ascii="Times New Roman" w:hAnsi="Times New Roman" w:cs="Times New Roman"/>
          <w:sz w:val="20"/>
          <w:szCs w:val="20"/>
          <w:lang w:val="en-US"/>
        </w:rPr>
        <w:t xml:space="preserve">%. </w:t>
      </w:r>
    </w:p>
    <w:p w14:paraId="06541E84" w14:textId="1B082F69" w:rsidR="00EC0C40" w:rsidRDefault="004E6776" w:rsidP="00E13A33">
      <w:pPr>
        <w:spacing w:line="480" w:lineRule="auto"/>
        <w:rPr>
          <w:rFonts w:ascii="Times New Roman" w:hAnsi="Times New Roman" w:cs="Times New Roman"/>
          <w:b/>
          <w:sz w:val="20"/>
          <w:szCs w:val="20"/>
          <w:lang w:val="en-US"/>
        </w:rPr>
      </w:pPr>
      <w:r w:rsidRPr="00ED58F0">
        <w:rPr>
          <w:rFonts w:ascii="Times New Roman" w:hAnsi="Times New Roman" w:cs="Times New Roman"/>
          <w:sz w:val="20"/>
          <w:szCs w:val="20"/>
          <w:lang w:val="en-US"/>
        </w:rPr>
        <w:t xml:space="preserve">To provide a tool </w:t>
      </w:r>
      <w:r w:rsidR="00890B21">
        <w:rPr>
          <w:rFonts w:ascii="Times New Roman" w:hAnsi="Times New Roman" w:cs="Times New Roman"/>
          <w:sz w:val="20"/>
          <w:szCs w:val="20"/>
          <w:lang w:val="en-US"/>
        </w:rPr>
        <w:t>for</w:t>
      </w:r>
      <w:r w:rsidRPr="00ED58F0">
        <w:rPr>
          <w:rFonts w:ascii="Times New Roman" w:hAnsi="Times New Roman" w:cs="Times New Roman"/>
          <w:sz w:val="20"/>
          <w:szCs w:val="20"/>
          <w:lang w:val="en-US"/>
        </w:rPr>
        <w:t xml:space="preserve"> clinical practice, we derived a simplified prediction rule by</w:t>
      </w:r>
      <w:ins w:id="77" w:author="BRUYNDONCKX Robin" w:date="2017-11-28T16:26:00Z">
        <w:r w:rsidR="00E13A33">
          <w:rPr>
            <w:rFonts w:ascii="Times New Roman" w:hAnsi="Times New Roman" w:cs="Times New Roman"/>
            <w:sz w:val="20"/>
            <w:szCs w:val="20"/>
            <w:lang w:val="en-US"/>
          </w:rPr>
          <w:t xml:space="preserve"> </w:t>
        </w:r>
      </w:ins>
      <w:ins w:id="78" w:author="BRUYNDONCKX Robin" w:date="2017-11-28T16:27:00Z">
        <w:r w:rsidR="00E13A33">
          <w:rPr>
            <w:rFonts w:ascii="Times New Roman" w:hAnsi="Times New Roman" w:cs="Times New Roman"/>
            <w:sz w:val="20"/>
            <w:szCs w:val="20"/>
            <w:lang w:val="en-US"/>
          </w:rPr>
          <w:t>dichotomizing</w:t>
        </w:r>
      </w:ins>
      <w:ins w:id="79" w:author="BRUYNDONCKX Robin" w:date="2017-11-28T16:26:00Z">
        <w:r w:rsidR="00E13A33">
          <w:rPr>
            <w:rFonts w:ascii="Times New Roman" w:hAnsi="Times New Roman" w:cs="Times New Roman"/>
            <w:sz w:val="20"/>
            <w:szCs w:val="20"/>
            <w:lang w:val="en-US"/>
          </w:rPr>
          <w:t xml:space="preserve"> </w:t>
        </w:r>
      </w:ins>
      <w:ins w:id="80" w:author="BRUYNDONCKX Robin" w:date="2017-11-28T16:27:00Z">
        <w:r w:rsidR="00E13A33" w:rsidRPr="00ED58F0">
          <w:rPr>
            <w:rFonts w:ascii="Times New Roman" w:hAnsi="Times New Roman" w:cs="Times New Roman"/>
            <w:sz w:val="20"/>
            <w:szCs w:val="20"/>
            <w:lang w:val="en-US"/>
          </w:rPr>
          <w:t>continuous covariates (diastolic blood pressure and number of years stopped smoking)</w:t>
        </w:r>
        <w:r w:rsidR="00E13A33">
          <w:rPr>
            <w:rFonts w:ascii="Times New Roman" w:hAnsi="Times New Roman" w:cs="Times New Roman"/>
            <w:sz w:val="20"/>
            <w:szCs w:val="20"/>
            <w:lang w:val="en-US"/>
          </w:rPr>
          <w:t xml:space="preserve"> and</w:t>
        </w:r>
      </w:ins>
      <w:r w:rsidRPr="00ED58F0">
        <w:rPr>
          <w:rFonts w:ascii="Times New Roman" w:hAnsi="Times New Roman" w:cs="Times New Roman"/>
          <w:sz w:val="20"/>
          <w:szCs w:val="20"/>
          <w:lang w:val="en-US"/>
        </w:rPr>
        <w:t xml:space="preserve"> </w:t>
      </w:r>
      <w:ins w:id="81" w:author="BRUYNDONCKX Robin" w:date="2017-11-28T16:26:00Z">
        <w:r w:rsidR="00E13A33">
          <w:rPr>
            <w:rFonts w:ascii="Times New Roman" w:hAnsi="Times New Roman" w:cs="Times New Roman"/>
            <w:sz w:val="20"/>
            <w:szCs w:val="20"/>
            <w:lang w:val="en-US"/>
          </w:rPr>
          <w:t>retaining only the covariate level with the highest impact on the predicted odds of poor outcome</w:t>
        </w:r>
      </w:ins>
      <w:ins w:id="82" w:author="BRUYNDONCKX Robin" w:date="2017-11-28T16:27:00Z">
        <w:r w:rsidR="00E13A33">
          <w:rPr>
            <w:rFonts w:ascii="Times New Roman" w:hAnsi="Times New Roman" w:cs="Times New Roman"/>
            <w:sz w:val="20"/>
            <w:szCs w:val="20"/>
            <w:lang w:val="en-US"/>
          </w:rPr>
          <w:t xml:space="preserve"> for multi-level covariates</w:t>
        </w:r>
      </w:ins>
      <w:ins w:id="83" w:author="BRUYNDONCKX Robin" w:date="2017-11-28T16:26:00Z">
        <w:r w:rsidR="00E13A33">
          <w:rPr>
            <w:rFonts w:ascii="Times New Roman" w:hAnsi="Times New Roman" w:cs="Times New Roman"/>
            <w:sz w:val="20"/>
            <w:szCs w:val="20"/>
            <w:lang w:val="en-US"/>
          </w:rPr>
          <w:t xml:space="preserve">. </w:t>
        </w:r>
      </w:ins>
      <w:del w:id="84" w:author="BRUYNDONCKX Robin" w:date="2017-11-28T16:27:00Z">
        <w:r w:rsidRPr="00ED58F0" w:rsidDel="00E13A33">
          <w:rPr>
            <w:rFonts w:ascii="Times New Roman" w:hAnsi="Times New Roman" w:cs="Times New Roman"/>
            <w:sz w:val="20"/>
            <w:szCs w:val="20"/>
            <w:lang w:val="en-US"/>
          </w:rPr>
          <w:delText>rounding the</w:delText>
        </w:r>
        <w:r w:rsidR="00C80889" w:rsidRPr="00ED58F0" w:rsidDel="00E13A33">
          <w:rPr>
            <w:rFonts w:ascii="Times New Roman" w:hAnsi="Times New Roman" w:cs="Times New Roman"/>
            <w:sz w:val="20"/>
            <w:szCs w:val="20"/>
            <w:lang w:val="en-US"/>
          </w:rPr>
          <w:delText xml:space="preserve"> duplicated parameter estimates after dichotomization of continuous covariates (diastolic blood pressure and number of years stopped smoking). Continuous covariates were dichotomized for ease of use in practice, by using the third quartile as a threshold. Duplicated parameter estimates were used to </w:delText>
        </w:r>
        <w:r w:rsidR="007C76C3" w:rsidRPr="00ED58F0" w:rsidDel="00E13A33">
          <w:rPr>
            <w:rFonts w:ascii="Times New Roman" w:hAnsi="Times New Roman" w:cs="Times New Roman"/>
            <w:sz w:val="20"/>
            <w:szCs w:val="20"/>
            <w:lang w:val="en-US"/>
          </w:rPr>
          <w:delText xml:space="preserve">more clearly distinguish the covariates’ impact. </w:delText>
        </w:r>
      </w:del>
      <w:del w:id="85" w:author="BRUYNDONCKX Robin" w:date="2017-11-28T16:28:00Z">
        <w:r w:rsidR="00EC0C40" w:rsidDel="00E13A33">
          <w:rPr>
            <w:rFonts w:ascii="Times New Roman" w:hAnsi="Times New Roman" w:cs="Times New Roman"/>
            <w:b/>
            <w:sz w:val="20"/>
            <w:szCs w:val="20"/>
            <w:lang w:val="en-US"/>
          </w:rPr>
          <w:br w:type="page"/>
        </w:r>
      </w:del>
    </w:p>
    <w:p w14:paraId="723A818C" w14:textId="31A79D8E" w:rsidR="0068619A" w:rsidRPr="00ED58F0" w:rsidRDefault="0068619A" w:rsidP="00F3475D">
      <w:pPr>
        <w:spacing w:line="480" w:lineRule="auto"/>
        <w:rPr>
          <w:rFonts w:ascii="Times New Roman" w:hAnsi="Times New Roman" w:cs="Times New Roman"/>
          <w:b/>
          <w:sz w:val="20"/>
          <w:szCs w:val="20"/>
          <w:lang w:val="en-US"/>
        </w:rPr>
      </w:pPr>
      <w:r w:rsidRPr="00ED58F0">
        <w:rPr>
          <w:rFonts w:ascii="Times New Roman" w:hAnsi="Times New Roman" w:cs="Times New Roman"/>
          <w:b/>
          <w:sz w:val="20"/>
          <w:szCs w:val="20"/>
          <w:lang w:val="en-US"/>
        </w:rPr>
        <w:t>Results</w:t>
      </w:r>
    </w:p>
    <w:p w14:paraId="29E05306" w14:textId="523F1AA2" w:rsidR="00E22016" w:rsidRDefault="000B6CA7" w:rsidP="00F3475D">
      <w:pPr>
        <w:spacing w:line="480" w:lineRule="auto"/>
        <w:rPr>
          <w:ins w:id="86" w:author="BRUYNDONCKX Robin" w:date="2017-11-13T17:40:00Z"/>
          <w:rFonts w:ascii="Times New Roman" w:hAnsi="Times New Roman" w:cs="Times New Roman"/>
          <w:sz w:val="20"/>
          <w:szCs w:val="20"/>
          <w:lang w:val="en-US"/>
        </w:rPr>
      </w:pPr>
      <w:ins w:id="87" w:author="BRUYNDONCKX Robin" w:date="2017-11-13T17:44:00Z">
        <w:r>
          <w:rPr>
            <w:rFonts w:ascii="Times New Roman" w:hAnsi="Times New Roman" w:cs="Times New Roman"/>
            <w:sz w:val="20"/>
            <w:szCs w:val="20"/>
            <w:lang w:val="en-US"/>
          </w:rPr>
          <w:t>Countries with &lt; 15 poor prognosis patients were excluded from the analyses (France (7 out of 30 patients), Italy (0 out of 18 patients), Slovakia (5 out of 139 patients), Slovenia (6 out of 73 patients) and Sweden (8 out of 103</w:t>
        </w:r>
      </w:ins>
      <w:ins w:id="88" w:author="BRUYNDONCKX Robin" w:date="2017-11-13T17:45:00Z">
        <w:r>
          <w:rPr>
            <w:rFonts w:ascii="Times New Roman" w:hAnsi="Times New Roman" w:cs="Times New Roman"/>
            <w:sz w:val="20"/>
            <w:szCs w:val="20"/>
            <w:lang w:val="en-US"/>
          </w:rPr>
          <w:t xml:space="preserve"> </w:t>
        </w:r>
        <w:r>
          <w:rPr>
            <w:rFonts w:ascii="Times New Roman" w:hAnsi="Times New Roman" w:cs="Times New Roman"/>
            <w:sz w:val="20"/>
            <w:szCs w:val="20"/>
            <w:lang w:val="en-US"/>
          </w:rPr>
          <w:lastRenderedPageBreak/>
          <w:t>patients</w:t>
        </w:r>
      </w:ins>
      <w:ins w:id="89" w:author="BRUYNDONCKX Robin" w:date="2017-11-13T17:44:00Z">
        <w:r>
          <w:rPr>
            <w:rFonts w:ascii="Times New Roman" w:hAnsi="Times New Roman" w:cs="Times New Roman"/>
            <w:sz w:val="20"/>
            <w:szCs w:val="20"/>
            <w:lang w:val="en-US"/>
          </w:rPr>
          <w:t>))</w:t>
        </w:r>
      </w:ins>
      <w:ins w:id="90" w:author="BRUYNDONCKX Robin" w:date="2017-11-13T17:45:00Z">
        <w:r>
          <w:rPr>
            <w:rFonts w:ascii="Times New Roman" w:hAnsi="Times New Roman" w:cs="Times New Roman"/>
            <w:sz w:val="20"/>
            <w:szCs w:val="20"/>
            <w:lang w:val="en-US"/>
          </w:rPr>
          <w:t xml:space="preserve">. </w:t>
        </w:r>
      </w:ins>
      <w:ins w:id="91" w:author="BRUYNDONCKX Robin" w:date="2017-11-13T17:40:00Z">
        <w:r w:rsidR="00E22016">
          <w:rPr>
            <w:rFonts w:ascii="Times New Roman" w:hAnsi="Times New Roman" w:cs="Times New Roman"/>
            <w:sz w:val="20"/>
            <w:szCs w:val="20"/>
            <w:lang w:val="en-US"/>
          </w:rPr>
          <w:t xml:space="preserve">The analyses </w:t>
        </w:r>
      </w:ins>
      <w:ins w:id="92" w:author="BRUYNDONCKX Robin" w:date="2017-11-13T17:45:00Z">
        <w:r>
          <w:rPr>
            <w:rFonts w:ascii="Times New Roman" w:hAnsi="Times New Roman" w:cs="Times New Roman"/>
            <w:sz w:val="20"/>
            <w:szCs w:val="20"/>
            <w:lang w:val="en-US"/>
          </w:rPr>
          <w:t>did include</w:t>
        </w:r>
      </w:ins>
      <w:ins w:id="93" w:author="BRUYNDONCKX Robin" w:date="2017-11-13T17:40:00Z">
        <w:r w:rsidR="00E22016">
          <w:rPr>
            <w:rFonts w:ascii="Times New Roman" w:hAnsi="Times New Roman" w:cs="Times New Roman"/>
            <w:sz w:val="20"/>
            <w:szCs w:val="20"/>
            <w:lang w:val="en-US"/>
          </w:rPr>
          <w:t xml:space="preserve"> 2604 patients</w:t>
        </w:r>
      </w:ins>
      <w:ins w:id="94" w:author="BRUYNDONCKX Robin" w:date="2017-11-13T17:51:00Z">
        <w:r w:rsidR="00A6792D">
          <w:rPr>
            <w:rFonts w:ascii="Times New Roman" w:hAnsi="Times New Roman" w:cs="Times New Roman"/>
            <w:sz w:val="20"/>
            <w:szCs w:val="20"/>
            <w:lang w:val="en-US"/>
          </w:rPr>
          <w:t>, of which 521 experienced poor outcome,</w:t>
        </w:r>
      </w:ins>
      <w:ins w:id="95" w:author="BRUYNDONCKX Robin" w:date="2017-11-13T17:40:00Z">
        <w:r w:rsidR="00E22016">
          <w:rPr>
            <w:rFonts w:ascii="Times New Roman" w:hAnsi="Times New Roman" w:cs="Times New Roman"/>
            <w:sz w:val="20"/>
            <w:szCs w:val="20"/>
            <w:lang w:val="en-US"/>
          </w:rPr>
          <w:t xml:space="preserve"> divided over six countries</w:t>
        </w:r>
      </w:ins>
      <w:ins w:id="96" w:author="BRUYNDONCKX Robin" w:date="2017-11-13T17:41:00Z">
        <w:r>
          <w:rPr>
            <w:rFonts w:ascii="Times New Roman" w:hAnsi="Times New Roman" w:cs="Times New Roman"/>
            <w:sz w:val="20"/>
            <w:szCs w:val="20"/>
            <w:lang w:val="en-US"/>
          </w:rPr>
          <w:t xml:space="preserve"> (Table 1)</w:t>
        </w:r>
      </w:ins>
      <w:ins w:id="97" w:author="BRUYNDONCKX Robin" w:date="2017-11-13T17:40:00Z">
        <w:r w:rsidR="00E22016">
          <w:rPr>
            <w:rFonts w:ascii="Times New Roman" w:hAnsi="Times New Roman" w:cs="Times New Roman"/>
            <w:sz w:val="20"/>
            <w:szCs w:val="20"/>
            <w:lang w:val="en-US"/>
          </w:rPr>
          <w:t>.</w:t>
        </w:r>
      </w:ins>
      <w:ins w:id="98" w:author="BRUYNDONCKX Robin" w:date="2017-11-13T17:41:00Z">
        <w:r>
          <w:rPr>
            <w:rFonts w:ascii="Times New Roman" w:hAnsi="Times New Roman" w:cs="Times New Roman"/>
            <w:sz w:val="20"/>
            <w:szCs w:val="20"/>
            <w:lang w:val="en-US"/>
          </w:rPr>
          <w:t xml:space="preserve"> Baseline characteristics for</w:t>
        </w:r>
      </w:ins>
      <w:ins w:id="99" w:author="BRUYNDONCKX Robin" w:date="2017-11-13T17:45:00Z">
        <w:r>
          <w:rPr>
            <w:rFonts w:ascii="Times New Roman" w:hAnsi="Times New Roman" w:cs="Times New Roman"/>
            <w:sz w:val="20"/>
            <w:szCs w:val="20"/>
            <w:lang w:val="en-US"/>
          </w:rPr>
          <w:t xml:space="preserve"> these patients are given in Table A2. </w:t>
        </w:r>
      </w:ins>
      <w:ins w:id="100" w:author="BRUYNDONCKX Robin" w:date="2017-11-13T17:41:00Z">
        <w:r>
          <w:rPr>
            <w:rFonts w:ascii="Times New Roman" w:hAnsi="Times New Roman" w:cs="Times New Roman"/>
            <w:sz w:val="20"/>
            <w:szCs w:val="20"/>
            <w:lang w:val="en-US"/>
          </w:rPr>
          <w:t xml:space="preserve"> </w:t>
        </w:r>
      </w:ins>
      <w:ins w:id="101" w:author="BRUYNDONCKX Robin" w:date="2017-11-13T17:40:00Z">
        <w:r w:rsidR="00E22016">
          <w:rPr>
            <w:rFonts w:ascii="Times New Roman" w:hAnsi="Times New Roman" w:cs="Times New Roman"/>
            <w:sz w:val="20"/>
            <w:szCs w:val="20"/>
            <w:lang w:val="en-US"/>
          </w:rPr>
          <w:t xml:space="preserve"> </w:t>
        </w:r>
      </w:ins>
    </w:p>
    <w:p w14:paraId="4988D331" w14:textId="7704F1F5" w:rsidR="000B54C4" w:rsidRPr="00ED58F0" w:rsidRDefault="00546430" w:rsidP="00F3475D">
      <w:pPr>
        <w:spacing w:line="480" w:lineRule="auto"/>
        <w:rPr>
          <w:rFonts w:ascii="Times New Roman" w:hAnsi="Times New Roman" w:cs="Times New Roman"/>
          <w:sz w:val="20"/>
          <w:szCs w:val="20"/>
          <w:lang w:val="en-US"/>
        </w:rPr>
      </w:pPr>
      <w:r w:rsidRPr="00ED58F0">
        <w:rPr>
          <w:rFonts w:ascii="Times New Roman" w:hAnsi="Times New Roman" w:cs="Times New Roman"/>
          <w:sz w:val="20"/>
          <w:szCs w:val="20"/>
          <w:lang w:val="en-US"/>
        </w:rPr>
        <w:t xml:space="preserve">Variable importance plots for all imputed datasets can be consulted in the Appendix (Figures A2-A4). </w:t>
      </w:r>
      <w:r w:rsidR="00F551C5" w:rsidRPr="00ED58F0">
        <w:rPr>
          <w:rFonts w:ascii="Times New Roman" w:hAnsi="Times New Roman" w:cs="Times New Roman"/>
          <w:sz w:val="20"/>
          <w:szCs w:val="20"/>
          <w:lang w:val="en-US"/>
        </w:rPr>
        <w:t xml:space="preserve">The final model for group A </w:t>
      </w:r>
      <w:r w:rsidR="00F332D0" w:rsidRPr="00ED58F0">
        <w:rPr>
          <w:rFonts w:ascii="Times New Roman" w:hAnsi="Times New Roman" w:cs="Times New Roman"/>
          <w:sz w:val="20"/>
          <w:szCs w:val="20"/>
          <w:lang w:val="en-US"/>
        </w:rPr>
        <w:t xml:space="preserve">shows that the odds of poor </w:t>
      </w:r>
      <w:r w:rsidR="00A76D43">
        <w:rPr>
          <w:rFonts w:ascii="Times New Roman" w:hAnsi="Times New Roman" w:cs="Times New Roman"/>
          <w:sz w:val="20"/>
          <w:szCs w:val="20"/>
          <w:lang w:val="en-US"/>
        </w:rPr>
        <w:t>outcome</w:t>
      </w:r>
      <w:r w:rsidR="00A76D43" w:rsidRPr="00ED58F0">
        <w:rPr>
          <w:rFonts w:ascii="Times New Roman" w:hAnsi="Times New Roman" w:cs="Times New Roman"/>
          <w:sz w:val="20"/>
          <w:szCs w:val="20"/>
          <w:lang w:val="en-US"/>
        </w:rPr>
        <w:t xml:space="preserve"> </w:t>
      </w:r>
      <w:r w:rsidR="00F332D0" w:rsidRPr="00ED58F0">
        <w:rPr>
          <w:rFonts w:ascii="Times New Roman" w:hAnsi="Times New Roman" w:cs="Times New Roman"/>
          <w:sz w:val="20"/>
          <w:szCs w:val="20"/>
          <w:lang w:val="en-US"/>
        </w:rPr>
        <w:t xml:space="preserve">is affected by the presence of lung diseases other than asthma or chronic obstructive pulmonary disorder (p = 0.0031), the presence of coughing attacks (p = 0.0308) and the presence of crackles upon physical examination by the GP (p = 0.0022). The final model for group B shows that the odds of poor </w:t>
      </w:r>
      <w:r w:rsidR="00A76D43">
        <w:rPr>
          <w:rFonts w:ascii="Times New Roman" w:hAnsi="Times New Roman" w:cs="Times New Roman"/>
          <w:sz w:val="20"/>
          <w:szCs w:val="20"/>
          <w:lang w:val="en-US"/>
        </w:rPr>
        <w:t>outcome</w:t>
      </w:r>
      <w:r w:rsidR="00A76D43" w:rsidRPr="00ED58F0">
        <w:rPr>
          <w:rFonts w:ascii="Times New Roman" w:hAnsi="Times New Roman" w:cs="Times New Roman"/>
          <w:sz w:val="20"/>
          <w:szCs w:val="20"/>
          <w:lang w:val="en-US"/>
        </w:rPr>
        <w:t xml:space="preserve"> </w:t>
      </w:r>
      <w:r w:rsidR="00F332D0" w:rsidRPr="00ED58F0">
        <w:rPr>
          <w:rFonts w:ascii="Times New Roman" w:hAnsi="Times New Roman" w:cs="Times New Roman"/>
          <w:sz w:val="20"/>
          <w:szCs w:val="20"/>
          <w:lang w:val="en-US"/>
        </w:rPr>
        <w:t xml:space="preserve">is affected by the use of antidepressants (p = 0.0204), </w:t>
      </w:r>
      <w:ins w:id="102" w:author="BRUYNDONCKX Robin" w:date="2017-11-13T17:48:00Z">
        <w:r w:rsidR="00C94986" w:rsidRPr="00ED58F0">
          <w:rPr>
            <w:rFonts w:ascii="Times New Roman" w:hAnsi="Times New Roman" w:cs="Times New Roman"/>
            <w:sz w:val="20"/>
            <w:szCs w:val="20"/>
            <w:lang w:val="en-US"/>
          </w:rPr>
          <w:t>the severity of inference with daily activities (p = 0.0016)</w:t>
        </w:r>
        <w:r w:rsidR="00C94986">
          <w:rPr>
            <w:rFonts w:ascii="Times New Roman" w:hAnsi="Times New Roman" w:cs="Times New Roman"/>
            <w:sz w:val="20"/>
            <w:szCs w:val="20"/>
            <w:lang w:val="en-US"/>
          </w:rPr>
          <w:t>,</w:t>
        </w:r>
        <w:r w:rsidR="00C94986" w:rsidRPr="00ED58F0">
          <w:rPr>
            <w:rFonts w:ascii="Times New Roman" w:hAnsi="Times New Roman" w:cs="Times New Roman"/>
            <w:sz w:val="20"/>
            <w:szCs w:val="20"/>
            <w:lang w:val="en-US"/>
          </w:rPr>
          <w:t xml:space="preserve"> </w:t>
        </w:r>
      </w:ins>
      <w:r w:rsidR="00F332D0" w:rsidRPr="00ED58F0">
        <w:rPr>
          <w:rFonts w:ascii="Times New Roman" w:hAnsi="Times New Roman" w:cs="Times New Roman"/>
          <w:sz w:val="20"/>
          <w:szCs w:val="20"/>
          <w:lang w:val="en-US"/>
        </w:rPr>
        <w:t>the number of years since the patient stopped smoking (p = 0.0069)</w:t>
      </w:r>
      <w:del w:id="103" w:author="BRUYNDONCKX Robin" w:date="2017-11-13T17:48:00Z">
        <w:r w:rsidR="00F332D0" w:rsidRPr="00ED58F0" w:rsidDel="00C94986">
          <w:rPr>
            <w:rFonts w:ascii="Times New Roman" w:hAnsi="Times New Roman" w:cs="Times New Roman"/>
            <w:sz w:val="20"/>
            <w:szCs w:val="20"/>
            <w:lang w:val="en-US"/>
          </w:rPr>
          <w:delText>,</w:delText>
        </w:r>
      </w:del>
      <w:r w:rsidR="00F332D0" w:rsidRPr="00ED58F0">
        <w:rPr>
          <w:rFonts w:ascii="Times New Roman" w:hAnsi="Times New Roman" w:cs="Times New Roman"/>
          <w:sz w:val="20"/>
          <w:szCs w:val="20"/>
          <w:lang w:val="en-US"/>
        </w:rPr>
        <w:t xml:space="preserve"> </w:t>
      </w:r>
      <w:del w:id="104" w:author="BRUYNDONCKX Robin" w:date="2017-11-13T17:48:00Z">
        <w:r w:rsidR="00F332D0" w:rsidRPr="00ED58F0" w:rsidDel="00C94986">
          <w:rPr>
            <w:rFonts w:ascii="Times New Roman" w:hAnsi="Times New Roman" w:cs="Times New Roman"/>
            <w:sz w:val="20"/>
            <w:szCs w:val="20"/>
            <w:lang w:val="en-US"/>
          </w:rPr>
          <w:delText xml:space="preserve">the severity of inference with daily activities (p = 0.0016) </w:delText>
        </w:r>
      </w:del>
      <w:r w:rsidR="00F332D0" w:rsidRPr="00ED58F0">
        <w:rPr>
          <w:rFonts w:ascii="Times New Roman" w:hAnsi="Times New Roman" w:cs="Times New Roman"/>
          <w:sz w:val="20"/>
          <w:szCs w:val="20"/>
          <w:lang w:val="en-US"/>
        </w:rPr>
        <w:t xml:space="preserve">and the severity of </w:t>
      </w:r>
      <w:del w:id="105" w:author="BRUYNDONCKX Robin" w:date="2017-11-13T17:46:00Z">
        <w:r w:rsidR="00F332D0" w:rsidRPr="00ED58F0" w:rsidDel="00C94986">
          <w:rPr>
            <w:rFonts w:ascii="Times New Roman" w:hAnsi="Times New Roman" w:cs="Times New Roman"/>
            <w:sz w:val="20"/>
            <w:szCs w:val="20"/>
            <w:lang w:val="en-US"/>
          </w:rPr>
          <w:delText xml:space="preserve">phlegm </w:delText>
        </w:r>
      </w:del>
      <w:ins w:id="106" w:author="BRUYNDONCKX Robin" w:date="2017-11-13T17:46:00Z">
        <w:r w:rsidR="00C94986">
          <w:rPr>
            <w:rFonts w:ascii="Times New Roman" w:hAnsi="Times New Roman" w:cs="Times New Roman"/>
            <w:sz w:val="20"/>
            <w:szCs w:val="20"/>
            <w:lang w:val="en-US"/>
          </w:rPr>
          <w:t>sputum</w:t>
        </w:r>
        <w:r w:rsidR="00C94986" w:rsidRPr="00ED58F0">
          <w:rPr>
            <w:rFonts w:ascii="Times New Roman" w:hAnsi="Times New Roman" w:cs="Times New Roman"/>
            <w:sz w:val="20"/>
            <w:szCs w:val="20"/>
            <w:lang w:val="en-US"/>
          </w:rPr>
          <w:t xml:space="preserve"> </w:t>
        </w:r>
      </w:ins>
      <w:r w:rsidR="00F332D0" w:rsidRPr="00ED58F0">
        <w:rPr>
          <w:rFonts w:ascii="Times New Roman" w:hAnsi="Times New Roman" w:cs="Times New Roman"/>
          <w:sz w:val="20"/>
          <w:szCs w:val="20"/>
          <w:lang w:val="en-US"/>
        </w:rPr>
        <w:t xml:space="preserve">as assessed by the patient (p = 0.0005). The final model for group C shows that the odds of poor </w:t>
      </w:r>
      <w:r w:rsidR="00A76D43">
        <w:rPr>
          <w:rFonts w:ascii="Times New Roman" w:hAnsi="Times New Roman" w:cs="Times New Roman"/>
          <w:sz w:val="20"/>
          <w:szCs w:val="20"/>
          <w:lang w:val="en-US"/>
        </w:rPr>
        <w:t>outcome</w:t>
      </w:r>
      <w:r w:rsidR="00A76D43" w:rsidRPr="00ED58F0">
        <w:rPr>
          <w:rFonts w:ascii="Times New Roman" w:hAnsi="Times New Roman" w:cs="Times New Roman"/>
          <w:sz w:val="20"/>
          <w:szCs w:val="20"/>
          <w:lang w:val="en-US"/>
        </w:rPr>
        <w:t xml:space="preserve"> </w:t>
      </w:r>
      <w:r w:rsidR="00F332D0" w:rsidRPr="00ED58F0">
        <w:rPr>
          <w:rFonts w:ascii="Times New Roman" w:hAnsi="Times New Roman" w:cs="Times New Roman"/>
          <w:sz w:val="20"/>
          <w:szCs w:val="20"/>
          <w:lang w:val="en-US"/>
        </w:rPr>
        <w:t>is affected by the</w:t>
      </w:r>
      <w:r w:rsidR="003835C2" w:rsidRPr="00ED58F0">
        <w:rPr>
          <w:rFonts w:ascii="Times New Roman" w:hAnsi="Times New Roman" w:cs="Times New Roman"/>
          <w:sz w:val="20"/>
          <w:szCs w:val="20"/>
          <w:lang w:val="en-US"/>
        </w:rPr>
        <w:t xml:space="preserve"> patient’s</w:t>
      </w:r>
      <w:r w:rsidR="00F332D0" w:rsidRPr="00ED58F0">
        <w:rPr>
          <w:rFonts w:ascii="Times New Roman" w:hAnsi="Times New Roman" w:cs="Times New Roman"/>
          <w:sz w:val="20"/>
          <w:szCs w:val="20"/>
          <w:lang w:val="en-US"/>
        </w:rPr>
        <w:t xml:space="preserve"> </w:t>
      </w:r>
      <w:ins w:id="107" w:author="BRUYNDONCKX Robin" w:date="2017-11-13T17:48:00Z">
        <w:r w:rsidR="00C94986" w:rsidRPr="00ED58F0">
          <w:rPr>
            <w:rFonts w:ascii="Times New Roman" w:hAnsi="Times New Roman" w:cs="Times New Roman"/>
            <w:sz w:val="20"/>
            <w:szCs w:val="20"/>
            <w:lang w:val="en-US"/>
          </w:rPr>
          <w:t>smoking status (</w:t>
        </w:r>
        <w:r w:rsidR="00C94986">
          <w:rPr>
            <w:rFonts w:ascii="Times New Roman" w:hAnsi="Times New Roman" w:cs="Times New Roman"/>
            <w:sz w:val="20"/>
            <w:szCs w:val="20"/>
            <w:lang w:val="en-US"/>
          </w:rPr>
          <w:t xml:space="preserve">stopped smoking less or more than 45 years ago; </w:t>
        </w:r>
        <w:r w:rsidR="00C94986" w:rsidRPr="00ED58F0">
          <w:rPr>
            <w:rFonts w:ascii="Times New Roman" w:hAnsi="Times New Roman" w:cs="Times New Roman"/>
            <w:sz w:val="20"/>
            <w:szCs w:val="20"/>
            <w:lang w:val="en-US"/>
          </w:rPr>
          <w:t>p = 0.0090)</w:t>
        </w:r>
        <w:r w:rsidR="00C94986">
          <w:rPr>
            <w:rFonts w:ascii="Times New Roman" w:hAnsi="Times New Roman" w:cs="Times New Roman"/>
            <w:sz w:val="20"/>
            <w:szCs w:val="20"/>
            <w:lang w:val="en-US"/>
          </w:rPr>
          <w:t xml:space="preserve"> and </w:t>
        </w:r>
      </w:ins>
      <w:r w:rsidR="00F332D0" w:rsidRPr="00ED58F0">
        <w:rPr>
          <w:rFonts w:ascii="Times New Roman" w:hAnsi="Times New Roman" w:cs="Times New Roman"/>
          <w:sz w:val="20"/>
          <w:szCs w:val="20"/>
          <w:lang w:val="en-US"/>
        </w:rPr>
        <w:t>diastolic blood pressure (</w:t>
      </w:r>
      <w:ins w:id="108" w:author="BRUYNDONCKX Robin" w:date="2017-10-30T08:06:00Z">
        <w:r w:rsidR="00D620CD">
          <w:rPr>
            <w:rFonts w:ascii="Times New Roman" w:hAnsi="Times New Roman" w:cs="Times New Roman"/>
            <w:sz w:val="20"/>
            <w:szCs w:val="20"/>
            <w:lang w:val="en-US"/>
          </w:rPr>
          <w:t xml:space="preserve">above or below 85mmHg; </w:t>
        </w:r>
      </w:ins>
      <w:r w:rsidR="00F332D0" w:rsidRPr="00ED58F0">
        <w:rPr>
          <w:rFonts w:ascii="Times New Roman" w:hAnsi="Times New Roman" w:cs="Times New Roman"/>
          <w:sz w:val="20"/>
          <w:szCs w:val="20"/>
          <w:lang w:val="en-US"/>
        </w:rPr>
        <w:t>p = 0.0038)</w:t>
      </w:r>
      <w:ins w:id="109" w:author="BRUYNDONCKX Robin" w:date="2017-11-13T17:48:00Z">
        <w:r w:rsidR="00C94986">
          <w:rPr>
            <w:rFonts w:ascii="Times New Roman" w:hAnsi="Times New Roman" w:cs="Times New Roman"/>
            <w:sz w:val="20"/>
            <w:szCs w:val="20"/>
            <w:lang w:val="en-US"/>
          </w:rPr>
          <w:t>.</w:t>
        </w:r>
      </w:ins>
      <w:r w:rsidR="00F332D0" w:rsidRPr="00ED58F0">
        <w:rPr>
          <w:rFonts w:ascii="Times New Roman" w:hAnsi="Times New Roman" w:cs="Times New Roman"/>
          <w:sz w:val="20"/>
          <w:szCs w:val="20"/>
          <w:lang w:val="en-US"/>
        </w:rPr>
        <w:t xml:space="preserve"> </w:t>
      </w:r>
      <w:del w:id="110" w:author="BRUYNDONCKX Robin" w:date="2017-11-13T17:48:00Z">
        <w:r w:rsidR="00F332D0" w:rsidRPr="00ED58F0" w:rsidDel="00C94986">
          <w:rPr>
            <w:rFonts w:ascii="Times New Roman" w:hAnsi="Times New Roman" w:cs="Times New Roman"/>
            <w:sz w:val="20"/>
            <w:szCs w:val="20"/>
            <w:lang w:val="en-US"/>
          </w:rPr>
          <w:delText>and smoking status (p = 0.0090)</w:delText>
        </w:r>
      </w:del>
      <w:r w:rsidR="00F332D0" w:rsidRPr="00ED58F0">
        <w:rPr>
          <w:rFonts w:ascii="Times New Roman" w:hAnsi="Times New Roman" w:cs="Times New Roman"/>
          <w:sz w:val="20"/>
          <w:szCs w:val="20"/>
          <w:lang w:val="en-US"/>
        </w:rPr>
        <w:t xml:space="preserve">. </w:t>
      </w:r>
      <w:r w:rsidR="003835C2" w:rsidRPr="00ED58F0">
        <w:rPr>
          <w:rFonts w:ascii="Times New Roman" w:hAnsi="Times New Roman" w:cs="Times New Roman"/>
          <w:sz w:val="20"/>
          <w:szCs w:val="20"/>
          <w:lang w:val="en-US"/>
        </w:rPr>
        <w:t xml:space="preserve">Pooled </w:t>
      </w:r>
      <w:r w:rsidR="008F4B7F" w:rsidRPr="00ED58F0">
        <w:rPr>
          <w:rFonts w:ascii="Times New Roman" w:hAnsi="Times New Roman" w:cs="Times New Roman"/>
          <w:sz w:val="20"/>
          <w:szCs w:val="20"/>
          <w:lang w:val="en-US"/>
        </w:rPr>
        <w:t xml:space="preserve">odds ratios </w:t>
      </w:r>
      <w:r w:rsidR="003835C2" w:rsidRPr="00ED58F0">
        <w:rPr>
          <w:rFonts w:ascii="Times New Roman" w:hAnsi="Times New Roman" w:cs="Times New Roman"/>
          <w:sz w:val="20"/>
          <w:szCs w:val="20"/>
          <w:lang w:val="en-US"/>
        </w:rPr>
        <w:t xml:space="preserve">for group-specific models are reported in </w:t>
      </w:r>
      <w:r w:rsidR="00DB4E5A" w:rsidRPr="00ED58F0">
        <w:rPr>
          <w:rFonts w:ascii="Times New Roman" w:hAnsi="Times New Roman" w:cs="Times New Roman"/>
          <w:sz w:val="20"/>
          <w:szCs w:val="20"/>
          <w:lang w:val="en-US"/>
        </w:rPr>
        <w:t xml:space="preserve">the </w:t>
      </w:r>
      <w:r w:rsidR="00F551C5" w:rsidRPr="00ED58F0">
        <w:rPr>
          <w:rFonts w:ascii="Times New Roman" w:hAnsi="Times New Roman" w:cs="Times New Roman"/>
          <w:sz w:val="20"/>
          <w:szCs w:val="20"/>
          <w:lang w:val="en-US"/>
        </w:rPr>
        <w:t xml:space="preserve">Appendix </w:t>
      </w:r>
      <w:r w:rsidR="00DB4E5A" w:rsidRPr="00ED58F0">
        <w:rPr>
          <w:rFonts w:ascii="Times New Roman" w:hAnsi="Times New Roman" w:cs="Times New Roman"/>
          <w:sz w:val="20"/>
          <w:szCs w:val="20"/>
          <w:lang w:val="en-US"/>
        </w:rPr>
        <w:t>(</w:t>
      </w:r>
      <w:r w:rsidR="00F551C5" w:rsidRPr="00ED58F0">
        <w:rPr>
          <w:rFonts w:ascii="Times New Roman" w:hAnsi="Times New Roman" w:cs="Times New Roman"/>
          <w:sz w:val="20"/>
          <w:szCs w:val="20"/>
          <w:lang w:val="en-US"/>
        </w:rPr>
        <w:t>Tables A</w:t>
      </w:r>
      <w:ins w:id="111" w:author="BRUYNDONCKX Robin" w:date="2017-11-28T16:30:00Z">
        <w:r w:rsidR="00E13A33">
          <w:rPr>
            <w:rFonts w:ascii="Times New Roman" w:hAnsi="Times New Roman" w:cs="Times New Roman"/>
            <w:sz w:val="20"/>
            <w:szCs w:val="20"/>
            <w:lang w:val="en-US"/>
          </w:rPr>
          <w:t>3</w:t>
        </w:r>
      </w:ins>
      <w:del w:id="112" w:author="BRUYNDONCKX Robin" w:date="2017-11-28T16:30:00Z">
        <w:r w:rsidR="00F551C5" w:rsidRPr="00ED58F0" w:rsidDel="00E13A33">
          <w:rPr>
            <w:rFonts w:ascii="Times New Roman" w:hAnsi="Times New Roman" w:cs="Times New Roman"/>
            <w:sz w:val="20"/>
            <w:szCs w:val="20"/>
            <w:lang w:val="en-US"/>
          </w:rPr>
          <w:delText>2</w:delText>
        </w:r>
      </w:del>
      <w:r w:rsidR="00F551C5" w:rsidRPr="00ED58F0">
        <w:rPr>
          <w:rFonts w:ascii="Times New Roman" w:hAnsi="Times New Roman" w:cs="Times New Roman"/>
          <w:sz w:val="20"/>
          <w:szCs w:val="20"/>
          <w:lang w:val="en-US"/>
        </w:rPr>
        <w:t>-A</w:t>
      </w:r>
      <w:ins w:id="113" w:author="BRUYNDONCKX Robin" w:date="2017-11-28T16:30:00Z">
        <w:r w:rsidR="00E13A33">
          <w:rPr>
            <w:rFonts w:ascii="Times New Roman" w:hAnsi="Times New Roman" w:cs="Times New Roman"/>
            <w:sz w:val="20"/>
            <w:szCs w:val="20"/>
            <w:lang w:val="en-US"/>
          </w:rPr>
          <w:t>5</w:t>
        </w:r>
      </w:ins>
      <w:del w:id="114" w:author="BRUYNDONCKX Robin" w:date="2017-11-28T16:30:00Z">
        <w:r w:rsidR="00F551C5" w:rsidRPr="00ED58F0" w:rsidDel="00E13A33">
          <w:rPr>
            <w:rFonts w:ascii="Times New Roman" w:hAnsi="Times New Roman" w:cs="Times New Roman"/>
            <w:sz w:val="20"/>
            <w:szCs w:val="20"/>
            <w:lang w:val="en-US"/>
          </w:rPr>
          <w:delText>4</w:delText>
        </w:r>
      </w:del>
      <w:r w:rsidR="00DB4E5A" w:rsidRPr="00ED58F0">
        <w:rPr>
          <w:rFonts w:ascii="Times New Roman" w:hAnsi="Times New Roman" w:cs="Times New Roman"/>
          <w:sz w:val="20"/>
          <w:szCs w:val="20"/>
          <w:lang w:val="en-US"/>
        </w:rPr>
        <w:t>)</w:t>
      </w:r>
      <w:r w:rsidR="003835C2" w:rsidRPr="00ED58F0">
        <w:rPr>
          <w:rFonts w:ascii="Times New Roman" w:hAnsi="Times New Roman" w:cs="Times New Roman"/>
          <w:sz w:val="20"/>
          <w:szCs w:val="20"/>
          <w:lang w:val="en-US"/>
        </w:rPr>
        <w:t xml:space="preserve">. </w:t>
      </w:r>
    </w:p>
    <w:p w14:paraId="1DDEDE49" w14:textId="01A2DF89" w:rsidR="004A1E57" w:rsidRDefault="00F332D0" w:rsidP="00F3475D">
      <w:pPr>
        <w:spacing w:line="480" w:lineRule="auto"/>
        <w:rPr>
          <w:rFonts w:ascii="Times New Roman" w:hAnsi="Times New Roman" w:cs="Times New Roman"/>
          <w:sz w:val="20"/>
          <w:szCs w:val="20"/>
          <w:lang w:val="en-US"/>
        </w:rPr>
      </w:pPr>
      <w:r w:rsidRPr="00ED58F0">
        <w:rPr>
          <w:rFonts w:ascii="Times New Roman" w:hAnsi="Times New Roman" w:cs="Times New Roman"/>
          <w:sz w:val="20"/>
          <w:szCs w:val="20"/>
          <w:lang w:val="en-US"/>
        </w:rPr>
        <w:t xml:space="preserve">The </w:t>
      </w:r>
      <w:r w:rsidR="00DB4E5A" w:rsidRPr="00ED58F0">
        <w:rPr>
          <w:rFonts w:ascii="Times New Roman" w:hAnsi="Times New Roman" w:cs="Times New Roman"/>
          <w:sz w:val="20"/>
          <w:szCs w:val="20"/>
          <w:lang w:val="en-US"/>
        </w:rPr>
        <w:t>“</w:t>
      </w:r>
      <w:del w:id="115" w:author="BRUYNDONCKX Robin" w:date="2017-11-13T17:46:00Z">
        <w:r w:rsidR="00DB4E5A" w:rsidRPr="00ED58F0" w:rsidDel="00C94986">
          <w:rPr>
            <w:rFonts w:ascii="Times New Roman" w:hAnsi="Times New Roman" w:cs="Times New Roman"/>
            <w:sz w:val="20"/>
            <w:szCs w:val="20"/>
            <w:lang w:val="en-US"/>
          </w:rPr>
          <w:delText>symptoms</w:delText>
        </w:r>
      </w:del>
      <w:ins w:id="116" w:author="BRUYNDONCKX Robin" w:date="2017-11-13T17:46:00Z">
        <w:r w:rsidR="00C94986">
          <w:rPr>
            <w:rFonts w:ascii="Times New Roman" w:hAnsi="Times New Roman" w:cs="Times New Roman"/>
            <w:sz w:val="20"/>
            <w:szCs w:val="20"/>
            <w:lang w:val="en-US"/>
          </w:rPr>
          <w:t>clinical</w:t>
        </w:r>
      </w:ins>
      <w:r w:rsidR="00DB4E5A" w:rsidRPr="00ED58F0">
        <w:rPr>
          <w:rFonts w:ascii="Times New Roman" w:hAnsi="Times New Roman" w:cs="Times New Roman"/>
          <w:sz w:val="20"/>
          <w:szCs w:val="20"/>
          <w:lang w:val="en-US"/>
        </w:rPr>
        <w:t>” model</w:t>
      </w:r>
      <w:r w:rsidR="00FB66DB" w:rsidRPr="00ED58F0">
        <w:rPr>
          <w:rFonts w:ascii="Times New Roman" w:hAnsi="Times New Roman" w:cs="Times New Roman"/>
          <w:sz w:val="20"/>
          <w:szCs w:val="20"/>
          <w:lang w:val="en-US"/>
        </w:rPr>
        <w:t xml:space="preserve"> </w:t>
      </w:r>
      <w:r w:rsidRPr="00ED58F0">
        <w:rPr>
          <w:rFonts w:ascii="Times New Roman" w:hAnsi="Times New Roman" w:cs="Times New Roman"/>
          <w:sz w:val="20"/>
          <w:szCs w:val="20"/>
          <w:lang w:val="en-US"/>
        </w:rPr>
        <w:t xml:space="preserve">contains variables related to </w:t>
      </w:r>
      <w:r w:rsidR="00D51FD0" w:rsidRPr="00ED58F0">
        <w:rPr>
          <w:rFonts w:ascii="Times New Roman" w:hAnsi="Times New Roman" w:cs="Times New Roman"/>
          <w:sz w:val="20"/>
          <w:szCs w:val="20"/>
          <w:lang w:val="en-US"/>
        </w:rPr>
        <w:t>the patient’s context</w:t>
      </w:r>
      <w:r w:rsidR="00261DE7" w:rsidRPr="00ED58F0">
        <w:rPr>
          <w:rFonts w:ascii="Times New Roman" w:hAnsi="Times New Roman" w:cs="Times New Roman"/>
          <w:sz w:val="20"/>
          <w:szCs w:val="20"/>
          <w:lang w:val="en-US"/>
        </w:rPr>
        <w:t xml:space="preserve"> (</w:t>
      </w:r>
      <w:r w:rsidR="003835C2" w:rsidRPr="00ED58F0">
        <w:rPr>
          <w:rFonts w:ascii="Times New Roman" w:hAnsi="Times New Roman" w:cs="Times New Roman"/>
          <w:sz w:val="20"/>
          <w:szCs w:val="20"/>
          <w:lang w:val="en-US"/>
        </w:rPr>
        <w:t xml:space="preserve">baseline risk of poor </w:t>
      </w:r>
      <w:r w:rsidR="00A76D43">
        <w:rPr>
          <w:rFonts w:ascii="Times New Roman" w:hAnsi="Times New Roman" w:cs="Times New Roman"/>
          <w:sz w:val="20"/>
          <w:szCs w:val="20"/>
          <w:lang w:val="en-US"/>
        </w:rPr>
        <w:t>outcome</w:t>
      </w:r>
      <w:r w:rsidR="00A76D43" w:rsidRPr="00ED58F0">
        <w:rPr>
          <w:rFonts w:ascii="Times New Roman" w:hAnsi="Times New Roman" w:cs="Times New Roman"/>
          <w:sz w:val="20"/>
          <w:szCs w:val="20"/>
          <w:lang w:val="en-US"/>
        </w:rPr>
        <w:t xml:space="preserve"> </w:t>
      </w:r>
      <w:r w:rsidRPr="00ED58F0">
        <w:rPr>
          <w:rFonts w:ascii="Times New Roman" w:hAnsi="Times New Roman" w:cs="Times New Roman"/>
          <w:sz w:val="20"/>
          <w:szCs w:val="20"/>
          <w:lang w:val="en-US"/>
        </w:rPr>
        <w:t>(p &lt; 0.0001)</w:t>
      </w:r>
      <w:r w:rsidR="00261DE7" w:rsidRPr="00ED58F0">
        <w:rPr>
          <w:rFonts w:ascii="Times New Roman" w:hAnsi="Times New Roman" w:cs="Times New Roman"/>
          <w:sz w:val="20"/>
          <w:szCs w:val="20"/>
          <w:lang w:val="en-US"/>
        </w:rPr>
        <w:t>)</w:t>
      </w:r>
      <w:r w:rsidRPr="00ED58F0">
        <w:rPr>
          <w:rFonts w:ascii="Times New Roman" w:hAnsi="Times New Roman" w:cs="Times New Roman"/>
          <w:sz w:val="20"/>
          <w:szCs w:val="20"/>
          <w:lang w:val="en-US"/>
        </w:rPr>
        <w:t>,</w:t>
      </w:r>
      <w:r w:rsidR="00261DE7" w:rsidRPr="00ED58F0">
        <w:rPr>
          <w:rFonts w:ascii="Times New Roman" w:hAnsi="Times New Roman" w:cs="Times New Roman"/>
          <w:sz w:val="20"/>
          <w:szCs w:val="20"/>
          <w:lang w:val="en-US"/>
        </w:rPr>
        <w:t xml:space="preserve"> </w:t>
      </w:r>
      <w:r w:rsidR="00D51FD0" w:rsidRPr="00ED58F0">
        <w:rPr>
          <w:rFonts w:ascii="Times New Roman" w:hAnsi="Times New Roman" w:cs="Times New Roman"/>
          <w:sz w:val="20"/>
          <w:szCs w:val="20"/>
          <w:lang w:val="en-US"/>
        </w:rPr>
        <w:t xml:space="preserve">the patient’s symptoms obtained during an interview by the GP (severity of interference with daily activities (p &lt; 0.0001)), </w:t>
      </w:r>
      <w:ins w:id="117" w:author="BRUYNDONCKX Robin" w:date="2017-11-13T17:47:00Z">
        <w:r w:rsidR="00C94986" w:rsidRPr="00ED58F0">
          <w:rPr>
            <w:rFonts w:ascii="Times New Roman" w:hAnsi="Times New Roman" w:cs="Times New Roman"/>
            <w:sz w:val="20"/>
            <w:szCs w:val="20"/>
            <w:lang w:val="en-US"/>
          </w:rPr>
          <w:t>the patient’s general information obtained through the patient diary (the number of years since the patient stopped smoking (</w:t>
        </w:r>
        <w:r w:rsidR="00C94986">
          <w:rPr>
            <w:rFonts w:ascii="Times New Roman" w:hAnsi="Times New Roman" w:cs="Times New Roman"/>
            <w:sz w:val="20"/>
            <w:szCs w:val="20"/>
            <w:lang w:val="en-US"/>
          </w:rPr>
          <w:t xml:space="preserve">less or more than 45 years ago; </w:t>
        </w:r>
        <w:r w:rsidR="00C94986" w:rsidRPr="00ED58F0">
          <w:rPr>
            <w:rFonts w:ascii="Times New Roman" w:hAnsi="Times New Roman" w:cs="Times New Roman"/>
            <w:sz w:val="20"/>
            <w:szCs w:val="20"/>
            <w:lang w:val="en-US"/>
          </w:rPr>
          <w:t xml:space="preserve">p = 0.0045)) </w:t>
        </w:r>
        <w:r w:rsidR="00C94986">
          <w:rPr>
            <w:rFonts w:ascii="Times New Roman" w:hAnsi="Times New Roman" w:cs="Times New Roman"/>
            <w:sz w:val="20"/>
            <w:szCs w:val="20"/>
            <w:lang w:val="en-US"/>
          </w:rPr>
          <w:t>and</w:t>
        </w:r>
        <w:r w:rsidR="00C94986" w:rsidRPr="00ED58F0">
          <w:rPr>
            <w:rFonts w:ascii="Times New Roman" w:hAnsi="Times New Roman" w:cs="Times New Roman"/>
            <w:sz w:val="20"/>
            <w:szCs w:val="20"/>
            <w:lang w:val="en-US"/>
          </w:rPr>
          <w:t xml:space="preserve"> self-assessment of symptoms obtained through the patient diary (severity of </w:t>
        </w:r>
      </w:ins>
      <w:ins w:id="118" w:author="BRUYNDONCKX Robin" w:date="2017-12-22T13:10:00Z">
        <w:r w:rsidR="008A6A85">
          <w:rPr>
            <w:rFonts w:ascii="Times New Roman" w:hAnsi="Times New Roman" w:cs="Times New Roman"/>
            <w:sz w:val="20"/>
            <w:szCs w:val="20"/>
            <w:lang w:val="en-US"/>
          </w:rPr>
          <w:t>sputum</w:t>
        </w:r>
      </w:ins>
      <w:ins w:id="119" w:author="BRUYNDONCKX Robin" w:date="2017-11-13T17:47:00Z">
        <w:r w:rsidR="00C94986" w:rsidRPr="00ED58F0">
          <w:rPr>
            <w:rFonts w:ascii="Times New Roman" w:hAnsi="Times New Roman" w:cs="Times New Roman"/>
            <w:sz w:val="20"/>
            <w:szCs w:val="20"/>
            <w:lang w:val="en-US"/>
          </w:rPr>
          <w:t xml:space="preserve"> as assessed by the patient (p = 0.0047))</w:t>
        </w:r>
        <w:r w:rsidR="00C94986">
          <w:rPr>
            <w:rFonts w:ascii="Times New Roman" w:hAnsi="Times New Roman" w:cs="Times New Roman"/>
            <w:sz w:val="20"/>
            <w:szCs w:val="20"/>
            <w:lang w:val="en-US"/>
          </w:rPr>
          <w:t xml:space="preserve">, </w:t>
        </w:r>
      </w:ins>
      <w:r w:rsidR="00D51FD0" w:rsidRPr="00ED58F0">
        <w:rPr>
          <w:rFonts w:ascii="Times New Roman" w:hAnsi="Times New Roman" w:cs="Times New Roman"/>
          <w:sz w:val="20"/>
          <w:szCs w:val="20"/>
          <w:lang w:val="en-US"/>
        </w:rPr>
        <w:t>the patient’s signs upon clinical examination by the GP (presence of crackles (p = 0.0117) and diastolic blood pressure (</w:t>
      </w:r>
      <w:ins w:id="120" w:author="BRUYNDONCKX Robin" w:date="2017-10-30T08:06:00Z">
        <w:r w:rsidR="00D620CD">
          <w:rPr>
            <w:rFonts w:ascii="Times New Roman" w:hAnsi="Times New Roman" w:cs="Times New Roman"/>
            <w:sz w:val="20"/>
            <w:szCs w:val="20"/>
            <w:lang w:val="en-US"/>
          </w:rPr>
          <w:t xml:space="preserve">above or below 85mmHg; </w:t>
        </w:r>
      </w:ins>
      <w:r w:rsidR="00D51FD0" w:rsidRPr="00ED58F0">
        <w:rPr>
          <w:rFonts w:ascii="Times New Roman" w:hAnsi="Times New Roman" w:cs="Times New Roman"/>
          <w:sz w:val="20"/>
          <w:szCs w:val="20"/>
          <w:lang w:val="en-US"/>
        </w:rPr>
        <w:t xml:space="preserve">p = 0.0020)), </w:t>
      </w:r>
      <w:del w:id="121" w:author="BRUYNDONCKX Robin" w:date="2017-11-13T17:47:00Z">
        <w:r w:rsidR="00D51FD0" w:rsidRPr="00ED58F0" w:rsidDel="00C94986">
          <w:rPr>
            <w:rFonts w:ascii="Times New Roman" w:hAnsi="Times New Roman" w:cs="Times New Roman"/>
            <w:sz w:val="20"/>
            <w:szCs w:val="20"/>
            <w:lang w:val="en-US"/>
          </w:rPr>
          <w:delText>the patient’s general information obtained through the patient diary (the number of years since the patient stopped smoking (p = 0.0045))</w:delText>
        </w:r>
        <w:r w:rsidR="004A0C72" w:rsidRPr="00ED58F0" w:rsidDel="00C94986">
          <w:rPr>
            <w:rFonts w:ascii="Times New Roman" w:hAnsi="Times New Roman" w:cs="Times New Roman"/>
            <w:sz w:val="20"/>
            <w:szCs w:val="20"/>
            <w:lang w:val="en-US"/>
          </w:rPr>
          <w:delText>,</w:delText>
        </w:r>
        <w:r w:rsidR="00D51FD0" w:rsidRPr="00ED58F0" w:rsidDel="00C94986">
          <w:rPr>
            <w:rFonts w:ascii="Times New Roman" w:hAnsi="Times New Roman" w:cs="Times New Roman"/>
            <w:sz w:val="20"/>
            <w:szCs w:val="20"/>
            <w:lang w:val="en-US"/>
          </w:rPr>
          <w:delText xml:space="preserve"> and the patient’s self-assessment of symptoms obtained through the patient diary (severity of phlegm as assessed by the patient (p = 0.0047)). </w:delText>
        </w:r>
      </w:del>
      <w:r w:rsidRPr="00ED58F0">
        <w:rPr>
          <w:rFonts w:ascii="Times New Roman" w:hAnsi="Times New Roman" w:cs="Times New Roman"/>
          <w:sz w:val="20"/>
          <w:szCs w:val="20"/>
          <w:lang w:val="en-US"/>
        </w:rPr>
        <w:t xml:space="preserve">Pooled </w:t>
      </w:r>
      <w:r w:rsidR="008F4B7F" w:rsidRPr="00ED58F0">
        <w:rPr>
          <w:rFonts w:ascii="Times New Roman" w:hAnsi="Times New Roman" w:cs="Times New Roman"/>
          <w:sz w:val="20"/>
          <w:szCs w:val="20"/>
          <w:lang w:val="en-US"/>
        </w:rPr>
        <w:t>odds ratios</w:t>
      </w:r>
      <w:r w:rsidRPr="00ED58F0">
        <w:rPr>
          <w:rFonts w:ascii="Times New Roman" w:hAnsi="Times New Roman" w:cs="Times New Roman"/>
          <w:sz w:val="20"/>
          <w:szCs w:val="20"/>
          <w:lang w:val="en-US"/>
        </w:rPr>
        <w:t xml:space="preserve"> </w:t>
      </w:r>
      <w:r w:rsidR="00444673" w:rsidRPr="00ED58F0">
        <w:rPr>
          <w:rFonts w:ascii="Times New Roman" w:hAnsi="Times New Roman" w:cs="Times New Roman"/>
          <w:sz w:val="20"/>
          <w:szCs w:val="20"/>
          <w:lang w:val="en-US"/>
        </w:rPr>
        <w:t>are reported in Table 2</w:t>
      </w:r>
      <w:r w:rsidRPr="00ED58F0">
        <w:rPr>
          <w:rFonts w:ascii="Times New Roman" w:hAnsi="Times New Roman" w:cs="Times New Roman"/>
          <w:sz w:val="20"/>
          <w:szCs w:val="20"/>
          <w:lang w:val="en-US"/>
        </w:rPr>
        <w:t>.</w:t>
      </w:r>
      <w:r w:rsidR="008F4B7F" w:rsidRPr="00ED58F0">
        <w:rPr>
          <w:rFonts w:ascii="Times New Roman" w:hAnsi="Times New Roman" w:cs="Times New Roman"/>
          <w:sz w:val="20"/>
          <w:szCs w:val="20"/>
          <w:lang w:val="en-US"/>
        </w:rPr>
        <w:t xml:space="preserve"> The final prediction rule </w:t>
      </w:r>
      <w:ins w:id="122" w:author="BRUYNDONCKX Robin" w:date="2017-11-28T17:31:00Z">
        <w:r w:rsidR="00A067EB">
          <w:rPr>
            <w:rFonts w:ascii="Times New Roman" w:hAnsi="Times New Roman" w:cs="Times New Roman"/>
            <w:sz w:val="20"/>
            <w:szCs w:val="20"/>
            <w:lang w:val="en-US"/>
          </w:rPr>
          <w:t xml:space="preserve">(RISSC85) </w:t>
        </w:r>
      </w:ins>
      <w:r w:rsidR="008F4B7F" w:rsidRPr="00ED58F0">
        <w:rPr>
          <w:rFonts w:ascii="Times New Roman" w:hAnsi="Times New Roman" w:cs="Times New Roman"/>
          <w:sz w:val="20"/>
          <w:szCs w:val="20"/>
          <w:lang w:val="en-US"/>
        </w:rPr>
        <w:t xml:space="preserve">was obtained using pooled parameter estimates. </w:t>
      </w:r>
      <w:r w:rsidR="005E1E2A" w:rsidRPr="00ED58F0">
        <w:rPr>
          <w:rFonts w:ascii="Times New Roman" w:hAnsi="Times New Roman" w:cs="Times New Roman"/>
          <w:sz w:val="20"/>
          <w:szCs w:val="20"/>
          <w:lang w:val="en-US"/>
        </w:rPr>
        <w:t xml:space="preserve">The optimal Youden cut-off was 0.18, which implies that a patient is classified to be at low risk for poor </w:t>
      </w:r>
      <w:r w:rsidR="00A76D43">
        <w:rPr>
          <w:rFonts w:ascii="Times New Roman" w:hAnsi="Times New Roman" w:cs="Times New Roman"/>
          <w:sz w:val="20"/>
          <w:szCs w:val="20"/>
          <w:lang w:val="en-US"/>
        </w:rPr>
        <w:t>outcome</w:t>
      </w:r>
      <w:r w:rsidR="00A76D43" w:rsidRPr="00ED58F0">
        <w:rPr>
          <w:rFonts w:ascii="Times New Roman" w:hAnsi="Times New Roman" w:cs="Times New Roman"/>
          <w:sz w:val="20"/>
          <w:szCs w:val="20"/>
          <w:lang w:val="en-US"/>
        </w:rPr>
        <w:t xml:space="preserve"> </w:t>
      </w:r>
      <w:r w:rsidR="005E1E2A" w:rsidRPr="00ED58F0">
        <w:rPr>
          <w:rFonts w:ascii="Times New Roman" w:hAnsi="Times New Roman" w:cs="Times New Roman"/>
          <w:sz w:val="20"/>
          <w:szCs w:val="20"/>
          <w:lang w:val="en-US"/>
        </w:rPr>
        <w:t>when the predicted probability is below this threshold, and at high risk when it is above this threshold.</w:t>
      </w:r>
    </w:p>
    <w:p w14:paraId="25D200CA" w14:textId="77777777" w:rsidR="009B3164" w:rsidRPr="00ED58F0" w:rsidRDefault="009B3164" w:rsidP="00F3475D">
      <w:pPr>
        <w:spacing w:line="480" w:lineRule="auto"/>
        <w:rPr>
          <w:rFonts w:ascii="Times New Roman" w:hAnsi="Times New Roman" w:cs="Times New Roman"/>
          <w:sz w:val="20"/>
          <w:szCs w:val="20"/>
          <w:lang w:val="en-US"/>
        </w:rPr>
      </w:pPr>
    </w:p>
    <w:p w14:paraId="0A026A85" w14:textId="77777777" w:rsidR="0023719B" w:rsidRPr="00ED58F0" w:rsidRDefault="0023719B" w:rsidP="00F3475D">
      <w:pPr>
        <w:spacing w:line="480" w:lineRule="auto"/>
        <w:rPr>
          <w:rFonts w:ascii="Times New Roman" w:hAnsi="Times New Roman" w:cs="Times New Roman"/>
          <w:i/>
          <w:sz w:val="20"/>
          <w:szCs w:val="20"/>
          <w:lang w:val="en-US"/>
        </w:rPr>
      </w:pPr>
      <w:r w:rsidRPr="00ED58F0">
        <w:rPr>
          <w:rFonts w:ascii="Times New Roman" w:hAnsi="Times New Roman" w:cs="Times New Roman"/>
          <w:i/>
          <w:sz w:val="20"/>
          <w:szCs w:val="20"/>
          <w:lang w:val="en-US"/>
        </w:rPr>
        <w:t>Validation of the new prediction rule</w:t>
      </w:r>
    </w:p>
    <w:p w14:paraId="0AA135F1" w14:textId="63985F7C" w:rsidR="0095709A" w:rsidRPr="00ED58F0" w:rsidDel="00EF286E" w:rsidRDefault="00651582" w:rsidP="00F3475D">
      <w:pPr>
        <w:spacing w:line="480" w:lineRule="auto"/>
        <w:rPr>
          <w:del w:id="123" w:author="BRUYNDONCKX Robin" w:date="2017-11-13T17:49:00Z"/>
          <w:rFonts w:ascii="Times New Roman" w:hAnsi="Times New Roman" w:cs="Times New Roman"/>
          <w:sz w:val="20"/>
          <w:szCs w:val="20"/>
          <w:lang w:val="en-US"/>
        </w:rPr>
      </w:pPr>
      <w:r w:rsidRPr="00ED58F0">
        <w:rPr>
          <w:rFonts w:ascii="Times New Roman" w:hAnsi="Times New Roman" w:cs="Times New Roman"/>
          <w:sz w:val="20"/>
          <w:szCs w:val="20"/>
          <w:lang w:val="en-US"/>
        </w:rPr>
        <w:t xml:space="preserve">The three-fold cross-validation </w:t>
      </w:r>
      <w:r w:rsidR="00DB4E5A" w:rsidRPr="00ED58F0">
        <w:rPr>
          <w:rFonts w:ascii="Times New Roman" w:hAnsi="Times New Roman" w:cs="Times New Roman"/>
          <w:sz w:val="20"/>
          <w:szCs w:val="20"/>
          <w:lang w:val="en-US"/>
        </w:rPr>
        <w:t>approach reveals</w:t>
      </w:r>
      <w:r w:rsidRPr="00ED58F0">
        <w:rPr>
          <w:rFonts w:ascii="Times New Roman" w:hAnsi="Times New Roman" w:cs="Times New Roman"/>
          <w:sz w:val="20"/>
          <w:szCs w:val="20"/>
          <w:lang w:val="en-US"/>
        </w:rPr>
        <w:t xml:space="preserve"> that out of the nine predictors present in the full general model, simi</w:t>
      </w:r>
      <w:r w:rsidR="00DB4E5A" w:rsidRPr="00ED58F0">
        <w:rPr>
          <w:rFonts w:ascii="Times New Roman" w:hAnsi="Times New Roman" w:cs="Times New Roman"/>
          <w:sz w:val="20"/>
          <w:szCs w:val="20"/>
          <w:lang w:val="en-US"/>
        </w:rPr>
        <w:t>lar variables were kept in the “</w:t>
      </w:r>
      <w:del w:id="124" w:author="BRUYNDONCKX Robin" w:date="2017-11-13T17:49:00Z">
        <w:r w:rsidR="00DB4E5A" w:rsidRPr="00ED58F0" w:rsidDel="00EF286E">
          <w:rPr>
            <w:rFonts w:ascii="Times New Roman" w:hAnsi="Times New Roman" w:cs="Times New Roman"/>
            <w:sz w:val="20"/>
            <w:szCs w:val="20"/>
            <w:lang w:val="en-US"/>
          </w:rPr>
          <w:delText>symptoms</w:delText>
        </w:r>
      </w:del>
      <w:ins w:id="125" w:author="BRUYNDONCKX Robin" w:date="2017-11-13T17:49:00Z">
        <w:r w:rsidR="00EF286E">
          <w:rPr>
            <w:rFonts w:ascii="Times New Roman" w:hAnsi="Times New Roman" w:cs="Times New Roman"/>
            <w:sz w:val="20"/>
            <w:szCs w:val="20"/>
            <w:lang w:val="en-US"/>
          </w:rPr>
          <w:t>clinical</w:t>
        </w:r>
      </w:ins>
      <w:r w:rsidR="00DB4E5A" w:rsidRPr="00ED58F0">
        <w:rPr>
          <w:rFonts w:ascii="Times New Roman" w:hAnsi="Times New Roman" w:cs="Times New Roman"/>
          <w:sz w:val="20"/>
          <w:szCs w:val="20"/>
          <w:lang w:val="en-US"/>
        </w:rPr>
        <w:t>” model</w:t>
      </w:r>
      <w:r w:rsidRPr="00ED58F0">
        <w:rPr>
          <w:rFonts w:ascii="Times New Roman" w:hAnsi="Times New Roman" w:cs="Times New Roman"/>
          <w:sz w:val="20"/>
          <w:szCs w:val="20"/>
          <w:lang w:val="en-US"/>
        </w:rPr>
        <w:t xml:space="preserve"> and </w:t>
      </w:r>
      <w:r w:rsidR="00DB4E5A" w:rsidRPr="00ED58F0">
        <w:rPr>
          <w:rFonts w:ascii="Times New Roman" w:hAnsi="Times New Roman" w:cs="Times New Roman"/>
          <w:sz w:val="20"/>
          <w:szCs w:val="20"/>
          <w:lang w:val="en-US"/>
        </w:rPr>
        <w:t>the</w:t>
      </w:r>
      <w:r w:rsidRPr="00ED58F0">
        <w:rPr>
          <w:rFonts w:ascii="Times New Roman" w:hAnsi="Times New Roman" w:cs="Times New Roman"/>
          <w:sz w:val="20"/>
          <w:szCs w:val="20"/>
          <w:lang w:val="en-US"/>
        </w:rPr>
        <w:t xml:space="preserve"> three reduced </w:t>
      </w:r>
      <w:r w:rsidR="00DB4E5A" w:rsidRPr="00ED58F0">
        <w:rPr>
          <w:rFonts w:ascii="Times New Roman" w:hAnsi="Times New Roman" w:cs="Times New Roman"/>
          <w:sz w:val="20"/>
          <w:szCs w:val="20"/>
          <w:lang w:val="en-US"/>
        </w:rPr>
        <w:t xml:space="preserve">general </w:t>
      </w:r>
      <w:r w:rsidRPr="00ED58F0">
        <w:rPr>
          <w:rFonts w:ascii="Times New Roman" w:hAnsi="Times New Roman" w:cs="Times New Roman"/>
          <w:sz w:val="20"/>
          <w:szCs w:val="20"/>
          <w:lang w:val="en-US"/>
        </w:rPr>
        <w:t>models, with the three most significant variables present in all models. AUC</w:t>
      </w:r>
      <w:r w:rsidR="00EC0196" w:rsidRPr="00ED58F0">
        <w:rPr>
          <w:rFonts w:ascii="Times New Roman" w:hAnsi="Times New Roman" w:cs="Times New Roman"/>
          <w:sz w:val="20"/>
          <w:szCs w:val="20"/>
          <w:lang w:val="en-US"/>
        </w:rPr>
        <w:t>s</w:t>
      </w:r>
      <w:r w:rsidRPr="00ED58F0">
        <w:rPr>
          <w:rFonts w:ascii="Times New Roman" w:hAnsi="Times New Roman" w:cs="Times New Roman"/>
          <w:sz w:val="20"/>
          <w:szCs w:val="20"/>
          <w:lang w:val="en-US"/>
        </w:rPr>
        <w:t xml:space="preserve"> for all reduced </w:t>
      </w:r>
      <w:r w:rsidR="00DB4E5A" w:rsidRPr="00ED58F0">
        <w:rPr>
          <w:rFonts w:ascii="Times New Roman" w:hAnsi="Times New Roman" w:cs="Times New Roman"/>
          <w:sz w:val="20"/>
          <w:szCs w:val="20"/>
          <w:lang w:val="en-US"/>
        </w:rPr>
        <w:t xml:space="preserve">general </w:t>
      </w:r>
      <w:r w:rsidRPr="00ED58F0">
        <w:rPr>
          <w:rFonts w:ascii="Times New Roman" w:hAnsi="Times New Roman" w:cs="Times New Roman"/>
          <w:sz w:val="20"/>
          <w:szCs w:val="20"/>
          <w:lang w:val="en-US"/>
        </w:rPr>
        <w:t>models were comparabl</w:t>
      </w:r>
      <w:r w:rsidR="001E5D7E" w:rsidRPr="00ED58F0">
        <w:rPr>
          <w:rFonts w:ascii="Times New Roman" w:hAnsi="Times New Roman" w:cs="Times New Roman"/>
          <w:sz w:val="20"/>
          <w:szCs w:val="20"/>
          <w:lang w:val="en-US"/>
        </w:rPr>
        <w:t xml:space="preserve">e </w:t>
      </w:r>
      <w:r w:rsidR="00444673" w:rsidRPr="00ED58F0">
        <w:rPr>
          <w:rFonts w:ascii="Times New Roman" w:hAnsi="Times New Roman" w:cs="Times New Roman"/>
          <w:sz w:val="20"/>
          <w:szCs w:val="20"/>
          <w:lang w:val="en-US"/>
        </w:rPr>
        <w:t xml:space="preserve">(Table </w:t>
      </w:r>
      <w:r w:rsidR="00127869">
        <w:rPr>
          <w:rFonts w:ascii="Times New Roman" w:hAnsi="Times New Roman" w:cs="Times New Roman"/>
          <w:sz w:val="20"/>
          <w:szCs w:val="20"/>
          <w:lang w:val="en-US"/>
        </w:rPr>
        <w:t>A</w:t>
      </w:r>
      <w:ins w:id="126" w:author="BRUYNDONCKX Robin" w:date="2017-11-28T16:31:00Z">
        <w:r w:rsidR="00E13A33">
          <w:rPr>
            <w:rFonts w:ascii="Times New Roman" w:hAnsi="Times New Roman" w:cs="Times New Roman"/>
            <w:sz w:val="20"/>
            <w:szCs w:val="20"/>
            <w:lang w:val="en-US"/>
          </w:rPr>
          <w:t>6</w:t>
        </w:r>
      </w:ins>
      <w:del w:id="127" w:author="BRUYNDONCKX Robin" w:date="2017-11-28T16:31:00Z">
        <w:r w:rsidR="00127869" w:rsidDel="00E13A33">
          <w:rPr>
            <w:rFonts w:ascii="Times New Roman" w:hAnsi="Times New Roman" w:cs="Times New Roman"/>
            <w:sz w:val="20"/>
            <w:szCs w:val="20"/>
            <w:lang w:val="en-US"/>
          </w:rPr>
          <w:delText>5</w:delText>
        </w:r>
      </w:del>
      <w:r w:rsidR="00EC2B96" w:rsidRPr="00ED58F0">
        <w:rPr>
          <w:rFonts w:ascii="Times New Roman" w:hAnsi="Times New Roman" w:cs="Times New Roman"/>
          <w:sz w:val="20"/>
          <w:szCs w:val="20"/>
          <w:lang w:val="en-US"/>
        </w:rPr>
        <w:t xml:space="preserve">), indicating that the stability of the </w:t>
      </w:r>
      <w:r w:rsidR="00DB4E5A" w:rsidRPr="00ED58F0">
        <w:rPr>
          <w:rFonts w:ascii="Times New Roman" w:hAnsi="Times New Roman" w:cs="Times New Roman"/>
          <w:sz w:val="20"/>
          <w:szCs w:val="20"/>
          <w:lang w:val="en-US"/>
        </w:rPr>
        <w:t>“</w:t>
      </w:r>
      <w:del w:id="128" w:author="BRUYNDONCKX Robin" w:date="2017-11-13T17:49:00Z">
        <w:r w:rsidR="00DB4E5A" w:rsidRPr="00ED58F0" w:rsidDel="00EF286E">
          <w:rPr>
            <w:rFonts w:ascii="Times New Roman" w:hAnsi="Times New Roman" w:cs="Times New Roman"/>
            <w:sz w:val="20"/>
            <w:szCs w:val="20"/>
            <w:lang w:val="en-US"/>
          </w:rPr>
          <w:delText>symptoms</w:delText>
        </w:r>
      </w:del>
      <w:ins w:id="129" w:author="BRUYNDONCKX Robin" w:date="2017-11-13T17:49:00Z">
        <w:r w:rsidR="00EF286E">
          <w:rPr>
            <w:rFonts w:ascii="Times New Roman" w:hAnsi="Times New Roman" w:cs="Times New Roman"/>
            <w:sz w:val="20"/>
            <w:szCs w:val="20"/>
            <w:lang w:val="en-US"/>
          </w:rPr>
          <w:t>clinical</w:t>
        </w:r>
      </w:ins>
      <w:r w:rsidR="00DB4E5A" w:rsidRPr="00ED58F0">
        <w:rPr>
          <w:rFonts w:ascii="Times New Roman" w:hAnsi="Times New Roman" w:cs="Times New Roman"/>
          <w:sz w:val="20"/>
          <w:szCs w:val="20"/>
          <w:lang w:val="en-US"/>
        </w:rPr>
        <w:t xml:space="preserve">” model </w:t>
      </w:r>
      <w:r w:rsidR="00EC2B96" w:rsidRPr="00ED58F0">
        <w:rPr>
          <w:rFonts w:ascii="Times New Roman" w:hAnsi="Times New Roman" w:cs="Times New Roman"/>
          <w:sz w:val="20"/>
          <w:szCs w:val="20"/>
          <w:lang w:val="en-US"/>
        </w:rPr>
        <w:t xml:space="preserve">is acceptable. </w:t>
      </w:r>
    </w:p>
    <w:p w14:paraId="46570904" w14:textId="73BE1F8E" w:rsidR="00EC0C40" w:rsidDel="00EF286E" w:rsidRDefault="00EC0C40" w:rsidP="00EF286E">
      <w:pPr>
        <w:spacing w:line="480" w:lineRule="auto"/>
        <w:rPr>
          <w:del w:id="130" w:author="BRUYNDONCKX Robin" w:date="2017-11-13T17:49:00Z"/>
          <w:rFonts w:ascii="Times New Roman" w:hAnsi="Times New Roman" w:cs="Times New Roman"/>
          <w:i/>
          <w:sz w:val="20"/>
          <w:szCs w:val="20"/>
          <w:lang w:val="en-US"/>
        </w:rPr>
      </w:pPr>
    </w:p>
    <w:p w14:paraId="1C056F07" w14:textId="3E68677D" w:rsidR="00725797" w:rsidRPr="00ED58F0" w:rsidRDefault="00725797" w:rsidP="00F3475D">
      <w:pPr>
        <w:spacing w:line="480" w:lineRule="auto"/>
        <w:rPr>
          <w:rFonts w:ascii="Times New Roman" w:hAnsi="Times New Roman" w:cs="Times New Roman"/>
          <w:i/>
          <w:sz w:val="20"/>
          <w:szCs w:val="20"/>
          <w:lang w:val="en-US"/>
        </w:rPr>
      </w:pPr>
      <w:r w:rsidRPr="00ED58F0">
        <w:rPr>
          <w:rFonts w:ascii="Times New Roman" w:hAnsi="Times New Roman" w:cs="Times New Roman"/>
          <w:i/>
          <w:sz w:val="20"/>
          <w:szCs w:val="20"/>
          <w:lang w:val="en-US"/>
        </w:rPr>
        <w:t>Evaluation of the new prediction rule</w:t>
      </w:r>
    </w:p>
    <w:p w14:paraId="6B04EAAB" w14:textId="4ABE611C" w:rsidR="00362826" w:rsidRPr="00ED58F0" w:rsidRDefault="00EC2B96" w:rsidP="00F3475D">
      <w:pPr>
        <w:spacing w:line="480" w:lineRule="auto"/>
        <w:rPr>
          <w:rFonts w:ascii="Times New Roman" w:hAnsi="Times New Roman" w:cs="Times New Roman"/>
          <w:sz w:val="20"/>
          <w:szCs w:val="20"/>
          <w:lang w:val="en-US"/>
        </w:rPr>
      </w:pPr>
      <w:r w:rsidRPr="00ED58F0">
        <w:rPr>
          <w:rFonts w:ascii="Times New Roman" w:hAnsi="Times New Roman" w:cs="Times New Roman"/>
          <w:sz w:val="20"/>
          <w:szCs w:val="20"/>
          <w:lang w:val="en-US"/>
        </w:rPr>
        <w:lastRenderedPageBreak/>
        <w:t>Comparing the A</w:t>
      </w:r>
      <w:r w:rsidR="00EC7290" w:rsidRPr="00ED58F0">
        <w:rPr>
          <w:rFonts w:ascii="Times New Roman" w:hAnsi="Times New Roman" w:cs="Times New Roman"/>
          <w:sz w:val="20"/>
          <w:szCs w:val="20"/>
          <w:lang w:val="en-US"/>
        </w:rPr>
        <w:t>U</w:t>
      </w:r>
      <w:r w:rsidRPr="00ED58F0">
        <w:rPr>
          <w:rFonts w:ascii="Times New Roman" w:hAnsi="Times New Roman" w:cs="Times New Roman"/>
          <w:sz w:val="20"/>
          <w:szCs w:val="20"/>
          <w:lang w:val="en-US"/>
        </w:rPr>
        <w:t>C</w:t>
      </w:r>
      <w:r w:rsidR="00EC7290" w:rsidRPr="00ED58F0">
        <w:rPr>
          <w:rFonts w:ascii="Times New Roman" w:hAnsi="Times New Roman" w:cs="Times New Roman"/>
          <w:sz w:val="20"/>
          <w:szCs w:val="20"/>
          <w:lang w:val="en-US"/>
        </w:rPr>
        <w:t>s</w:t>
      </w:r>
      <w:r w:rsidRPr="00ED58F0">
        <w:rPr>
          <w:rFonts w:ascii="Times New Roman" w:hAnsi="Times New Roman" w:cs="Times New Roman"/>
          <w:sz w:val="20"/>
          <w:szCs w:val="20"/>
          <w:lang w:val="en-US"/>
        </w:rPr>
        <w:t xml:space="preserve"> </w:t>
      </w:r>
      <w:r w:rsidR="00DF5946" w:rsidRPr="00ED58F0">
        <w:rPr>
          <w:rFonts w:ascii="Times New Roman" w:hAnsi="Times New Roman" w:cs="Times New Roman"/>
          <w:sz w:val="20"/>
          <w:szCs w:val="20"/>
          <w:lang w:val="en-US"/>
        </w:rPr>
        <w:t>of</w:t>
      </w:r>
      <w:r w:rsidRPr="00ED58F0">
        <w:rPr>
          <w:rFonts w:ascii="Times New Roman" w:hAnsi="Times New Roman" w:cs="Times New Roman"/>
          <w:sz w:val="20"/>
          <w:szCs w:val="20"/>
          <w:lang w:val="en-US"/>
        </w:rPr>
        <w:t xml:space="preserve"> five existing prediction rules </w:t>
      </w:r>
      <w:r w:rsidR="00E91DCC" w:rsidRPr="00ED58F0">
        <w:rPr>
          <w:rFonts w:ascii="Times New Roman" w:hAnsi="Times New Roman" w:cs="Times New Roman"/>
          <w:sz w:val="20"/>
          <w:szCs w:val="20"/>
          <w:lang w:val="en-US"/>
        </w:rPr>
        <w:t>(PSI</w:t>
      </w:r>
      <w:r w:rsidR="00F9009E">
        <w:rPr>
          <w:rFonts w:ascii="Times New Roman" w:hAnsi="Times New Roman" w:cs="Times New Roman"/>
          <w:sz w:val="20"/>
          <w:szCs w:val="20"/>
          <w:lang w:val="en-US"/>
        </w:rPr>
        <w:t xml:space="preserve"> stage I</w:t>
      </w:r>
      <w:r w:rsidR="00E91DCC" w:rsidRPr="00ED58F0">
        <w:rPr>
          <w:rFonts w:ascii="Times New Roman" w:hAnsi="Times New Roman" w:cs="Times New Roman"/>
          <w:sz w:val="20"/>
          <w:szCs w:val="20"/>
          <w:lang w:val="en-US"/>
        </w:rPr>
        <w:t xml:space="preserve">, CRB, CURB, CRB-65 and CURB-65) </w:t>
      </w:r>
      <w:r w:rsidR="00DF5946" w:rsidRPr="00ED58F0">
        <w:rPr>
          <w:rFonts w:ascii="Times New Roman" w:hAnsi="Times New Roman" w:cs="Times New Roman"/>
          <w:sz w:val="20"/>
          <w:szCs w:val="20"/>
          <w:lang w:val="en-US"/>
        </w:rPr>
        <w:t xml:space="preserve">and </w:t>
      </w:r>
      <w:ins w:id="131" w:author="BRUYNDONCKX Robin" w:date="2017-11-28T17:32:00Z">
        <w:r w:rsidR="00A067EB">
          <w:rPr>
            <w:rFonts w:ascii="Times New Roman" w:hAnsi="Times New Roman" w:cs="Times New Roman"/>
            <w:sz w:val="20"/>
            <w:szCs w:val="20"/>
            <w:lang w:val="en-US"/>
          </w:rPr>
          <w:t>RISSC85</w:t>
        </w:r>
      </w:ins>
      <w:del w:id="132" w:author="BRUYNDONCKX Robin" w:date="2017-11-28T17:32:00Z">
        <w:r w:rsidR="00DF5946" w:rsidRPr="00ED58F0" w:rsidDel="00A067EB">
          <w:rPr>
            <w:rFonts w:ascii="Times New Roman" w:hAnsi="Times New Roman" w:cs="Times New Roman"/>
            <w:sz w:val="20"/>
            <w:szCs w:val="20"/>
            <w:lang w:val="en-US"/>
          </w:rPr>
          <w:delText xml:space="preserve">the new prediction rule </w:delText>
        </w:r>
      </w:del>
      <w:r w:rsidRPr="00ED58F0">
        <w:rPr>
          <w:rFonts w:ascii="Times New Roman" w:hAnsi="Times New Roman" w:cs="Times New Roman"/>
          <w:sz w:val="20"/>
          <w:szCs w:val="20"/>
          <w:lang w:val="en-US"/>
        </w:rPr>
        <w:t xml:space="preserve">demonstrates that </w:t>
      </w:r>
      <w:ins w:id="133" w:author="BRUYNDONCKX Robin" w:date="2017-11-28T17:32:00Z">
        <w:r w:rsidR="00A067EB">
          <w:rPr>
            <w:rFonts w:ascii="Times New Roman" w:hAnsi="Times New Roman" w:cs="Times New Roman"/>
            <w:sz w:val="20"/>
            <w:szCs w:val="20"/>
            <w:lang w:val="en-US"/>
          </w:rPr>
          <w:t>RISSC85</w:t>
        </w:r>
      </w:ins>
      <w:del w:id="134" w:author="BRUYNDONCKX Robin" w:date="2017-11-28T17:32:00Z">
        <w:r w:rsidRPr="00ED58F0" w:rsidDel="00A067EB">
          <w:rPr>
            <w:rFonts w:ascii="Times New Roman" w:hAnsi="Times New Roman" w:cs="Times New Roman"/>
            <w:sz w:val="20"/>
            <w:szCs w:val="20"/>
            <w:lang w:val="en-US"/>
          </w:rPr>
          <w:delText xml:space="preserve">the new prediction rule </w:delText>
        </w:r>
      </w:del>
      <w:r w:rsidRPr="00ED58F0">
        <w:rPr>
          <w:rFonts w:ascii="Times New Roman" w:hAnsi="Times New Roman" w:cs="Times New Roman"/>
          <w:sz w:val="20"/>
          <w:szCs w:val="20"/>
          <w:lang w:val="en-US"/>
        </w:rPr>
        <w:t>outperform</w:t>
      </w:r>
      <w:r w:rsidR="00683C43" w:rsidRPr="00ED58F0">
        <w:rPr>
          <w:rFonts w:ascii="Times New Roman" w:hAnsi="Times New Roman" w:cs="Times New Roman"/>
          <w:sz w:val="20"/>
          <w:szCs w:val="20"/>
          <w:lang w:val="en-US"/>
        </w:rPr>
        <w:t>s</w:t>
      </w:r>
      <w:r w:rsidRPr="00ED58F0">
        <w:rPr>
          <w:rFonts w:ascii="Times New Roman" w:hAnsi="Times New Roman" w:cs="Times New Roman"/>
          <w:sz w:val="20"/>
          <w:szCs w:val="20"/>
          <w:lang w:val="en-US"/>
        </w:rPr>
        <w:t xml:space="preserve"> all existing prediction rules</w:t>
      </w:r>
      <w:r w:rsidR="00127869">
        <w:rPr>
          <w:rFonts w:ascii="Times New Roman" w:hAnsi="Times New Roman" w:cs="Times New Roman"/>
          <w:sz w:val="20"/>
          <w:szCs w:val="20"/>
          <w:lang w:val="en-US"/>
        </w:rPr>
        <w:t xml:space="preserve"> (Table 3</w:t>
      </w:r>
      <w:r w:rsidR="00987573" w:rsidRPr="00ED58F0">
        <w:rPr>
          <w:rFonts w:ascii="Times New Roman" w:hAnsi="Times New Roman" w:cs="Times New Roman"/>
          <w:sz w:val="20"/>
          <w:szCs w:val="20"/>
          <w:lang w:val="en-US"/>
        </w:rPr>
        <w:t>).</w:t>
      </w:r>
      <w:r w:rsidR="00707DB1" w:rsidRPr="00ED58F0">
        <w:rPr>
          <w:rFonts w:ascii="Times New Roman" w:hAnsi="Times New Roman" w:cs="Times New Roman"/>
          <w:sz w:val="20"/>
          <w:szCs w:val="20"/>
          <w:lang w:val="en-US"/>
        </w:rPr>
        <w:t xml:space="preserve"> </w:t>
      </w:r>
    </w:p>
    <w:p w14:paraId="10296492" w14:textId="77CAE553" w:rsidR="00DB4BDD" w:rsidRPr="00ED58F0" w:rsidRDefault="001D7A07" w:rsidP="00F3475D">
      <w:pPr>
        <w:spacing w:line="480" w:lineRule="auto"/>
        <w:rPr>
          <w:rFonts w:ascii="Times New Roman" w:hAnsi="Times New Roman" w:cs="Times New Roman"/>
          <w:sz w:val="20"/>
          <w:szCs w:val="20"/>
          <w:lang w:val="en-US"/>
        </w:rPr>
      </w:pPr>
      <w:r w:rsidRPr="00ED58F0">
        <w:rPr>
          <w:rFonts w:ascii="Times New Roman" w:hAnsi="Times New Roman" w:cs="Times New Roman"/>
          <w:sz w:val="20"/>
          <w:szCs w:val="20"/>
          <w:lang w:val="en-US"/>
        </w:rPr>
        <w:t>Adding</w:t>
      </w:r>
      <w:r w:rsidR="00362826" w:rsidRPr="00ED58F0">
        <w:rPr>
          <w:rFonts w:ascii="Times New Roman" w:hAnsi="Times New Roman" w:cs="Times New Roman"/>
          <w:sz w:val="20"/>
          <w:szCs w:val="20"/>
          <w:lang w:val="en-US"/>
        </w:rPr>
        <w:t xml:space="preserve"> continuous CRP concentration to the </w:t>
      </w:r>
      <w:ins w:id="135" w:author="BRUYNDONCKX Robin" w:date="2017-11-13T17:49:00Z">
        <w:r w:rsidR="00EF286E">
          <w:rPr>
            <w:rFonts w:ascii="Times New Roman" w:hAnsi="Times New Roman" w:cs="Times New Roman"/>
            <w:sz w:val="20"/>
            <w:szCs w:val="20"/>
            <w:lang w:val="en-US"/>
          </w:rPr>
          <w:t xml:space="preserve">“clinical” </w:t>
        </w:r>
      </w:ins>
      <w:r w:rsidR="00362826" w:rsidRPr="00ED58F0">
        <w:rPr>
          <w:rFonts w:ascii="Times New Roman" w:hAnsi="Times New Roman" w:cs="Times New Roman"/>
          <w:sz w:val="20"/>
          <w:szCs w:val="20"/>
          <w:lang w:val="en-US"/>
        </w:rPr>
        <w:t xml:space="preserve">model resulted in an odds ratio for poor </w:t>
      </w:r>
      <w:r w:rsidR="00A76D43">
        <w:rPr>
          <w:rFonts w:ascii="Times New Roman" w:hAnsi="Times New Roman" w:cs="Times New Roman"/>
          <w:sz w:val="20"/>
          <w:szCs w:val="20"/>
          <w:lang w:val="en-US"/>
        </w:rPr>
        <w:t>outcome</w:t>
      </w:r>
      <w:r w:rsidR="00A76D43" w:rsidRPr="00ED58F0">
        <w:rPr>
          <w:rFonts w:ascii="Times New Roman" w:hAnsi="Times New Roman" w:cs="Times New Roman"/>
          <w:sz w:val="20"/>
          <w:szCs w:val="20"/>
          <w:lang w:val="en-US"/>
        </w:rPr>
        <w:t xml:space="preserve"> </w:t>
      </w:r>
      <w:r w:rsidR="00362826" w:rsidRPr="00ED58F0">
        <w:rPr>
          <w:rFonts w:ascii="Times New Roman" w:hAnsi="Times New Roman" w:cs="Times New Roman"/>
          <w:sz w:val="20"/>
          <w:szCs w:val="20"/>
          <w:lang w:val="en-US"/>
        </w:rPr>
        <w:t>of 1.01</w:t>
      </w:r>
      <w:r w:rsidR="00036570" w:rsidRPr="00ED58F0">
        <w:rPr>
          <w:rFonts w:ascii="Times New Roman" w:hAnsi="Times New Roman" w:cs="Times New Roman"/>
          <w:sz w:val="20"/>
          <w:szCs w:val="20"/>
          <w:lang w:val="en-US"/>
        </w:rPr>
        <w:t>0</w:t>
      </w:r>
      <w:r w:rsidR="00362826" w:rsidRPr="00ED58F0">
        <w:rPr>
          <w:rFonts w:ascii="Times New Roman" w:hAnsi="Times New Roman" w:cs="Times New Roman"/>
          <w:sz w:val="20"/>
          <w:szCs w:val="20"/>
          <w:lang w:val="en-US"/>
        </w:rPr>
        <w:t xml:space="preserve"> [0.99</w:t>
      </w:r>
      <w:r w:rsidR="00036570" w:rsidRPr="00ED58F0">
        <w:rPr>
          <w:rFonts w:ascii="Times New Roman" w:hAnsi="Times New Roman" w:cs="Times New Roman"/>
          <w:sz w:val="20"/>
          <w:szCs w:val="20"/>
          <w:lang w:val="en-US"/>
        </w:rPr>
        <w:t>0</w:t>
      </w:r>
      <w:r w:rsidR="00362826" w:rsidRPr="00ED58F0">
        <w:rPr>
          <w:rFonts w:ascii="Times New Roman" w:hAnsi="Times New Roman" w:cs="Times New Roman"/>
          <w:sz w:val="20"/>
          <w:szCs w:val="20"/>
          <w:lang w:val="en-US"/>
        </w:rPr>
        <w:t>-1.03</w:t>
      </w:r>
      <w:r w:rsidR="00036570" w:rsidRPr="00ED58F0">
        <w:rPr>
          <w:rFonts w:ascii="Times New Roman" w:hAnsi="Times New Roman" w:cs="Times New Roman"/>
          <w:sz w:val="20"/>
          <w:szCs w:val="20"/>
          <w:lang w:val="en-US"/>
        </w:rPr>
        <w:t>1</w:t>
      </w:r>
      <w:r w:rsidR="00362826" w:rsidRPr="00ED58F0">
        <w:rPr>
          <w:rFonts w:ascii="Times New Roman" w:hAnsi="Times New Roman" w:cs="Times New Roman"/>
          <w:sz w:val="20"/>
          <w:szCs w:val="20"/>
          <w:lang w:val="en-US"/>
        </w:rPr>
        <w:t xml:space="preserve">] per 10 mg/L rise in concentration. </w:t>
      </w:r>
      <w:r w:rsidRPr="00ED58F0">
        <w:rPr>
          <w:rFonts w:ascii="Times New Roman" w:hAnsi="Times New Roman" w:cs="Times New Roman"/>
          <w:sz w:val="20"/>
          <w:szCs w:val="20"/>
          <w:lang w:val="en-US"/>
        </w:rPr>
        <w:t>Adding</w:t>
      </w:r>
      <w:r w:rsidR="00362826" w:rsidRPr="00ED58F0">
        <w:rPr>
          <w:rFonts w:ascii="Times New Roman" w:hAnsi="Times New Roman" w:cs="Times New Roman"/>
          <w:sz w:val="20"/>
          <w:szCs w:val="20"/>
          <w:lang w:val="en-US"/>
        </w:rPr>
        <w:t xml:space="preserve"> continuous BUN concentration to the model resulted in an odds ratio for poor </w:t>
      </w:r>
      <w:r w:rsidR="00A76D43">
        <w:rPr>
          <w:rFonts w:ascii="Times New Roman" w:hAnsi="Times New Roman" w:cs="Times New Roman"/>
          <w:sz w:val="20"/>
          <w:szCs w:val="20"/>
          <w:lang w:val="en-US"/>
        </w:rPr>
        <w:t>outcome</w:t>
      </w:r>
      <w:r w:rsidR="00A76D43" w:rsidRPr="00ED58F0">
        <w:rPr>
          <w:rFonts w:ascii="Times New Roman" w:hAnsi="Times New Roman" w:cs="Times New Roman"/>
          <w:sz w:val="20"/>
          <w:szCs w:val="20"/>
          <w:lang w:val="en-US"/>
        </w:rPr>
        <w:t xml:space="preserve"> </w:t>
      </w:r>
      <w:r w:rsidR="00362826" w:rsidRPr="00ED58F0">
        <w:rPr>
          <w:rFonts w:ascii="Times New Roman" w:hAnsi="Times New Roman" w:cs="Times New Roman"/>
          <w:sz w:val="20"/>
          <w:szCs w:val="20"/>
          <w:lang w:val="en-US"/>
        </w:rPr>
        <w:t>of 0.97</w:t>
      </w:r>
      <w:r w:rsidR="00036570" w:rsidRPr="00ED58F0">
        <w:rPr>
          <w:rFonts w:ascii="Times New Roman" w:hAnsi="Times New Roman" w:cs="Times New Roman"/>
          <w:sz w:val="20"/>
          <w:szCs w:val="20"/>
          <w:lang w:val="en-US"/>
        </w:rPr>
        <w:t>0</w:t>
      </w:r>
      <w:r w:rsidR="00362826" w:rsidRPr="00ED58F0">
        <w:rPr>
          <w:rFonts w:ascii="Times New Roman" w:hAnsi="Times New Roman" w:cs="Times New Roman"/>
          <w:sz w:val="20"/>
          <w:szCs w:val="20"/>
          <w:lang w:val="en-US"/>
        </w:rPr>
        <w:t xml:space="preserve"> [0.80</w:t>
      </w:r>
      <w:r w:rsidR="00036570" w:rsidRPr="00ED58F0">
        <w:rPr>
          <w:rFonts w:ascii="Times New Roman" w:hAnsi="Times New Roman" w:cs="Times New Roman"/>
          <w:sz w:val="20"/>
          <w:szCs w:val="20"/>
          <w:lang w:val="en-US"/>
        </w:rPr>
        <w:t>3</w:t>
      </w:r>
      <w:r w:rsidR="00362826" w:rsidRPr="00ED58F0">
        <w:rPr>
          <w:rFonts w:ascii="Times New Roman" w:hAnsi="Times New Roman" w:cs="Times New Roman"/>
          <w:sz w:val="20"/>
          <w:szCs w:val="20"/>
          <w:lang w:val="en-US"/>
        </w:rPr>
        <w:t>-1.</w:t>
      </w:r>
      <w:r w:rsidR="00036570" w:rsidRPr="00ED58F0">
        <w:rPr>
          <w:rFonts w:ascii="Times New Roman" w:hAnsi="Times New Roman" w:cs="Times New Roman"/>
          <w:sz w:val="20"/>
          <w:szCs w:val="20"/>
          <w:lang w:val="en-US"/>
        </w:rPr>
        <w:t>185</w:t>
      </w:r>
      <w:r w:rsidR="00362826" w:rsidRPr="00ED58F0">
        <w:rPr>
          <w:rFonts w:ascii="Times New Roman" w:hAnsi="Times New Roman" w:cs="Times New Roman"/>
          <w:sz w:val="20"/>
          <w:szCs w:val="20"/>
          <w:lang w:val="en-US"/>
        </w:rPr>
        <w:t xml:space="preserve">] </w:t>
      </w:r>
      <w:r w:rsidR="00036570" w:rsidRPr="00ED58F0">
        <w:rPr>
          <w:rFonts w:ascii="Times New Roman" w:hAnsi="Times New Roman" w:cs="Times New Roman"/>
          <w:sz w:val="20"/>
          <w:szCs w:val="20"/>
          <w:lang w:val="en-US"/>
        </w:rPr>
        <w:t xml:space="preserve">per 10 </w:t>
      </w:r>
      <w:r w:rsidR="002909E9" w:rsidRPr="00ED58F0">
        <w:rPr>
          <w:rFonts w:ascii="Times New Roman" w:hAnsi="Times New Roman" w:cs="Times New Roman"/>
          <w:sz w:val="20"/>
          <w:szCs w:val="20"/>
          <w:lang w:val="en-US"/>
        </w:rPr>
        <w:t>mg</w:t>
      </w:r>
      <w:r w:rsidR="00036570" w:rsidRPr="00ED58F0">
        <w:rPr>
          <w:rFonts w:ascii="Times New Roman" w:hAnsi="Times New Roman" w:cs="Times New Roman"/>
          <w:sz w:val="20"/>
          <w:szCs w:val="20"/>
          <w:lang w:val="en-US"/>
        </w:rPr>
        <w:t>/</w:t>
      </w:r>
      <w:r w:rsidR="002909E9" w:rsidRPr="00ED58F0">
        <w:rPr>
          <w:rFonts w:ascii="Times New Roman" w:hAnsi="Times New Roman" w:cs="Times New Roman"/>
          <w:sz w:val="20"/>
          <w:szCs w:val="20"/>
          <w:lang w:val="en-US"/>
        </w:rPr>
        <w:t>d</w:t>
      </w:r>
      <w:r w:rsidR="00036570" w:rsidRPr="00ED58F0">
        <w:rPr>
          <w:rFonts w:ascii="Times New Roman" w:hAnsi="Times New Roman" w:cs="Times New Roman"/>
          <w:sz w:val="20"/>
          <w:szCs w:val="20"/>
          <w:lang w:val="en-US"/>
        </w:rPr>
        <w:t>L rise in concentration.</w:t>
      </w:r>
      <w:r w:rsidR="00A72BAD" w:rsidRPr="00ED58F0">
        <w:rPr>
          <w:rFonts w:ascii="Times New Roman" w:hAnsi="Times New Roman" w:cs="Times New Roman"/>
          <w:sz w:val="20"/>
          <w:szCs w:val="20"/>
          <w:lang w:val="en-US"/>
        </w:rPr>
        <w:t xml:space="preserve"> The AUC of the “</w:t>
      </w:r>
      <w:del w:id="136" w:author="BRUYNDONCKX Robin" w:date="2017-11-13T17:49:00Z">
        <w:r w:rsidR="00A72BAD" w:rsidRPr="00ED58F0" w:rsidDel="00EF286E">
          <w:rPr>
            <w:rFonts w:ascii="Times New Roman" w:hAnsi="Times New Roman" w:cs="Times New Roman"/>
            <w:sz w:val="20"/>
            <w:szCs w:val="20"/>
            <w:lang w:val="en-US"/>
          </w:rPr>
          <w:delText>symptoms</w:delText>
        </w:r>
      </w:del>
      <w:ins w:id="137" w:author="BRUYNDONCKX Robin" w:date="2017-11-13T17:49:00Z">
        <w:r w:rsidR="00EF286E">
          <w:rPr>
            <w:rFonts w:ascii="Times New Roman" w:hAnsi="Times New Roman" w:cs="Times New Roman"/>
            <w:sz w:val="20"/>
            <w:szCs w:val="20"/>
            <w:lang w:val="en-US"/>
          </w:rPr>
          <w:t>clinical</w:t>
        </w:r>
      </w:ins>
      <w:r w:rsidR="00A72BAD" w:rsidRPr="00ED58F0">
        <w:rPr>
          <w:rFonts w:ascii="Times New Roman" w:hAnsi="Times New Roman" w:cs="Times New Roman"/>
          <w:sz w:val="20"/>
          <w:szCs w:val="20"/>
          <w:lang w:val="en-US"/>
        </w:rPr>
        <w:t>” model did not improve significantly after</w:t>
      </w:r>
      <w:r w:rsidR="00127869">
        <w:rPr>
          <w:rFonts w:ascii="Times New Roman" w:hAnsi="Times New Roman" w:cs="Times New Roman"/>
          <w:sz w:val="20"/>
          <w:szCs w:val="20"/>
          <w:lang w:val="en-US"/>
        </w:rPr>
        <w:t xml:space="preserve"> addition of CRP or BUN (Table 4</w:t>
      </w:r>
      <w:r w:rsidR="00A72BAD" w:rsidRPr="00ED58F0">
        <w:rPr>
          <w:rFonts w:ascii="Times New Roman" w:hAnsi="Times New Roman" w:cs="Times New Roman"/>
          <w:sz w:val="20"/>
          <w:szCs w:val="20"/>
          <w:lang w:val="en-US"/>
        </w:rPr>
        <w:t xml:space="preserve">). Because of the limited added value of continuous CRP and BUN, they were not analyzed further as dichotomized covariates.  </w:t>
      </w:r>
      <w:r w:rsidR="00036570" w:rsidRPr="00ED58F0">
        <w:rPr>
          <w:rFonts w:ascii="Times New Roman" w:hAnsi="Times New Roman" w:cs="Times New Roman"/>
          <w:sz w:val="20"/>
          <w:szCs w:val="20"/>
          <w:lang w:val="en-US"/>
        </w:rPr>
        <w:t xml:space="preserve"> </w:t>
      </w:r>
    </w:p>
    <w:p w14:paraId="36AB9596" w14:textId="1BCFC003" w:rsidR="00362826" w:rsidRPr="009901C5" w:rsidRDefault="00C13733" w:rsidP="00F3475D">
      <w:pPr>
        <w:spacing w:line="480" w:lineRule="auto"/>
        <w:rPr>
          <w:rFonts w:ascii="Times New Roman" w:hAnsi="Times New Roman" w:cs="Times New Roman"/>
          <w:sz w:val="20"/>
          <w:szCs w:val="20"/>
          <w:lang w:val="en-GB"/>
        </w:rPr>
      </w:pPr>
      <w:r>
        <w:rPr>
          <w:rFonts w:ascii="Times New Roman" w:hAnsi="Times New Roman" w:cs="Times New Roman"/>
          <w:sz w:val="20"/>
          <w:szCs w:val="20"/>
          <w:lang w:val="en-US"/>
        </w:rPr>
        <w:t>Including</w:t>
      </w:r>
      <w:r w:rsidR="00DB4BDD" w:rsidRPr="00ED58F0">
        <w:rPr>
          <w:rFonts w:ascii="Times New Roman" w:hAnsi="Times New Roman" w:cs="Times New Roman"/>
          <w:sz w:val="20"/>
          <w:szCs w:val="20"/>
          <w:lang w:val="en-US"/>
        </w:rPr>
        <w:t xml:space="preserve"> chest radiograph</w:t>
      </w:r>
      <w:r w:rsidR="001D7A07" w:rsidRPr="00ED58F0">
        <w:rPr>
          <w:rFonts w:ascii="Times New Roman" w:hAnsi="Times New Roman" w:cs="Times New Roman"/>
          <w:sz w:val="20"/>
          <w:szCs w:val="20"/>
          <w:lang w:val="en-US"/>
        </w:rPr>
        <w:t>y</w:t>
      </w:r>
      <w:r w:rsidR="00DB4BDD" w:rsidRPr="00ED58F0">
        <w:rPr>
          <w:rFonts w:ascii="Times New Roman" w:hAnsi="Times New Roman" w:cs="Times New Roman"/>
          <w:sz w:val="20"/>
          <w:szCs w:val="20"/>
          <w:lang w:val="en-US"/>
        </w:rPr>
        <w:t xml:space="preserve"> resulted in an odds ratio for poor </w:t>
      </w:r>
      <w:r w:rsidR="00A76D43">
        <w:rPr>
          <w:rFonts w:ascii="Times New Roman" w:hAnsi="Times New Roman" w:cs="Times New Roman"/>
          <w:sz w:val="20"/>
          <w:szCs w:val="20"/>
          <w:lang w:val="en-US"/>
        </w:rPr>
        <w:t>outcome</w:t>
      </w:r>
      <w:r w:rsidR="00A76D43" w:rsidRPr="00ED58F0">
        <w:rPr>
          <w:rFonts w:ascii="Times New Roman" w:hAnsi="Times New Roman" w:cs="Times New Roman"/>
          <w:sz w:val="20"/>
          <w:szCs w:val="20"/>
          <w:lang w:val="en-US"/>
        </w:rPr>
        <w:t xml:space="preserve"> </w:t>
      </w:r>
      <w:r w:rsidR="00DB4BDD" w:rsidRPr="00ED58F0">
        <w:rPr>
          <w:rFonts w:ascii="Times New Roman" w:hAnsi="Times New Roman" w:cs="Times New Roman"/>
          <w:sz w:val="20"/>
          <w:szCs w:val="20"/>
          <w:lang w:val="en-US"/>
        </w:rPr>
        <w:t xml:space="preserve">of 0.927 [0.623-1.380] if pneumonia is detected on the radiograph. </w:t>
      </w:r>
      <w:r w:rsidR="001D7A07" w:rsidRPr="00ED58F0">
        <w:rPr>
          <w:rFonts w:ascii="Times New Roman" w:hAnsi="Times New Roman" w:cs="Times New Roman"/>
          <w:sz w:val="20"/>
          <w:szCs w:val="20"/>
          <w:lang w:val="en-US"/>
        </w:rPr>
        <w:t xml:space="preserve">Adding </w:t>
      </w:r>
      <w:r w:rsidR="00DB4BDD" w:rsidRPr="00ED58F0">
        <w:rPr>
          <w:rFonts w:ascii="Times New Roman" w:hAnsi="Times New Roman" w:cs="Times New Roman"/>
          <w:sz w:val="20"/>
          <w:szCs w:val="20"/>
          <w:lang w:val="en-US"/>
        </w:rPr>
        <w:t xml:space="preserve">bacterial etiology resulted in an odds ratio for poor </w:t>
      </w:r>
      <w:r w:rsidR="00A76D43">
        <w:rPr>
          <w:rFonts w:ascii="Times New Roman" w:hAnsi="Times New Roman" w:cs="Times New Roman"/>
          <w:sz w:val="20"/>
          <w:szCs w:val="20"/>
          <w:lang w:val="en-US"/>
        </w:rPr>
        <w:t>outcome</w:t>
      </w:r>
      <w:r w:rsidR="00A76D43" w:rsidRPr="00ED58F0">
        <w:rPr>
          <w:rFonts w:ascii="Times New Roman" w:hAnsi="Times New Roman" w:cs="Times New Roman"/>
          <w:sz w:val="20"/>
          <w:szCs w:val="20"/>
          <w:lang w:val="en-US"/>
        </w:rPr>
        <w:t xml:space="preserve"> </w:t>
      </w:r>
      <w:r w:rsidR="00DB4BDD" w:rsidRPr="00ED58F0">
        <w:rPr>
          <w:rFonts w:ascii="Times New Roman" w:hAnsi="Times New Roman" w:cs="Times New Roman"/>
          <w:sz w:val="20"/>
          <w:szCs w:val="20"/>
          <w:lang w:val="en-US"/>
        </w:rPr>
        <w:t xml:space="preserve">of 1.324 [1.047-1.677] if a bacterial agent was detected. Addition of viral etiology resulted in an odds ratio for poor </w:t>
      </w:r>
      <w:r w:rsidR="00A76D43">
        <w:rPr>
          <w:rFonts w:ascii="Times New Roman" w:hAnsi="Times New Roman" w:cs="Times New Roman"/>
          <w:sz w:val="20"/>
          <w:szCs w:val="20"/>
          <w:lang w:val="en-US"/>
        </w:rPr>
        <w:t>outcome</w:t>
      </w:r>
      <w:r w:rsidR="00A76D43" w:rsidRPr="00ED58F0">
        <w:rPr>
          <w:rFonts w:ascii="Times New Roman" w:hAnsi="Times New Roman" w:cs="Times New Roman"/>
          <w:sz w:val="20"/>
          <w:szCs w:val="20"/>
          <w:lang w:val="en-US"/>
        </w:rPr>
        <w:t xml:space="preserve"> </w:t>
      </w:r>
      <w:r w:rsidR="00DB4BDD" w:rsidRPr="00ED58F0">
        <w:rPr>
          <w:rFonts w:ascii="Times New Roman" w:hAnsi="Times New Roman" w:cs="Times New Roman"/>
          <w:sz w:val="20"/>
          <w:szCs w:val="20"/>
          <w:lang w:val="en-US"/>
        </w:rPr>
        <w:t>of 0.821 [0.672-1.004] if a viral agent was detected.</w:t>
      </w:r>
      <w:r w:rsidR="00F567DF" w:rsidRPr="00ED58F0">
        <w:rPr>
          <w:rFonts w:ascii="Times New Roman" w:hAnsi="Times New Roman" w:cs="Times New Roman"/>
          <w:sz w:val="20"/>
          <w:szCs w:val="20"/>
          <w:lang w:val="en-US"/>
        </w:rPr>
        <w:t xml:space="preserve"> Addition of </w:t>
      </w:r>
      <w:del w:id="138" w:author="BRUYNDONCKX Robin" w:date="2017-11-13T17:49:00Z">
        <w:r w:rsidR="00F567DF" w:rsidRPr="00ED58F0" w:rsidDel="00EF286E">
          <w:rPr>
            <w:rFonts w:ascii="Times New Roman" w:hAnsi="Times New Roman" w:cs="Times New Roman"/>
            <w:sz w:val="20"/>
            <w:szCs w:val="20"/>
            <w:lang w:val="en-US"/>
          </w:rPr>
          <w:delText xml:space="preserve">general </w:delText>
        </w:r>
      </w:del>
      <w:ins w:id="139" w:author="BRUYNDONCKX Robin" w:date="2017-11-13T17:49:00Z">
        <w:r w:rsidR="00EF286E">
          <w:rPr>
            <w:rFonts w:ascii="Times New Roman" w:hAnsi="Times New Roman" w:cs="Times New Roman"/>
            <w:sz w:val="20"/>
            <w:szCs w:val="20"/>
            <w:lang w:val="en-US"/>
          </w:rPr>
          <w:t>other information on</w:t>
        </w:r>
        <w:r w:rsidR="00EF286E" w:rsidRPr="00ED58F0">
          <w:rPr>
            <w:rFonts w:ascii="Times New Roman" w:hAnsi="Times New Roman" w:cs="Times New Roman"/>
            <w:sz w:val="20"/>
            <w:szCs w:val="20"/>
            <w:lang w:val="en-US"/>
          </w:rPr>
          <w:t xml:space="preserve"> </w:t>
        </w:r>
      </w:ins>
      <w:r w:rsidR="00F567DF" w:rsidRPr="00ED58F0">
        <w:rPr>
          <w:rFonts w:ascii="Times New Roman" w:hAnsi="Times New Roman" w:cs="Times New Roman"/>
          <w:sz w:val="20"/>
          <w:szCs w:val="20"/>
          <w:lang w:val="en-US"/>
        </w:rPr>
        <w:t xml:space="preserve">etiology resulted in an odds ratio for poor </w:t>
      </w:r>
      <w:r w:rsidR="00A76D43">
        <w:rPr>
          <w:rFonts w:ascii="Times New Roman" w:hAnsi="Times New Roman" w:cs="Times New Roman"/>
          <w:sz w:val="20"/>
          <w:szCs w:val="20"/>
          <w:lang w:val="en-US"/>
        </w:rPr>
        <w:t>outcome</w:t>
      </w:r>
      <w:r w:rsidR="00A76D43" w:rsidRPr="00ED58F0">
        <w:rPr>
          <w:rFonts w:ascii="Times New Roman" w:hAnsi="Times New Roman" w:cs="Times New Roman"/>
          <w:sz w:val="20"/>
          <w:szCs w:val="20"/>
          <w:lang w:val="en-US"/>
        </w:rPr>
        <w:t xml:space="preserve"> </w:t>
      </w:r>
      <w:r w:rsidR="00F567DF" w:rsidRPr="00ED58F0">
        <w:rPr>
          <w:rFonts w:ascii="Times New Roman" w:hAnsi="Times New Roman" w:cs="Times New Roman"/>
          <w:sz w:val="20"/>
          <w:szCs w:val="20"/>
          <w:lang w:val="en-US"/>
        </w:rPr>
        <w:t xml:space="preserve">of </w:t>
      </w:r>
      <w:r w:rsidR="00987B94" w:rsidRPr="00ED58F0">
        <w:rPr>
          <w:rFonts w:ascii="Times New Roman" w:hAnsi="Times New Roman" w:cs="Times New Roman"/>
          <w:sz w:val="20"/>
          <w:szCs w:val="20"/>
          <w:lang w:val="en-US"/>
        </w:rPr>
        <w:t>1.247 [0.882-1.765] if only a single bacterial agent was detected, 0.745 [0.583-0.952] if only a single viral agent was detected, 1.162 [0.511-2.646] if multiple bacterial agents (but no viral agent) were detected, 1.281 [0.780-2.109] if multiple viral agents (but no bacterial agent) were detected and 1.161 [0.824-1.634] if both viral and bacterial agents were detected.</w:t>
      </w:r>
      <w:r w:rsidR="00DB4BDD" w:rsidRPr="00ED58F0">
        <w:rPr>
          <w:rFonts w:ascii="Times New Roman" w:hAnsi="Times New Roman" w:cs="Times New Roman"/>
          <w:sz w:val="20"/>
          <w:szCs w:val="20"/>
          <w:lang w:val="en-US"/>
        </w:rPr>
        <w:t xml:space="preserve"> The AUC of the “</w:t>
      </w:r>
      <w:del w:id="140" w:author="BRUYNDONCKX Robin" w:date="2017-11-13T17:50:00Z">
        <w:r w:rsidR="00DB4BDD" w:rsidRPr="00ED58F0" w:rsidDel="00EF286E">
          <w:rPr>
            <w:rFonts w:ascii="Times New Roman" w:hAnsi="Times New Roman" w:cs="Times New Roman"/>
            <w:sz w:val="20"/>
            <w:szCs w:val="20"/>
            <w:lang w:val="en-US"/>
          </w:rPr>
          <w:delText>symptoms</w:delText>
        </w:r>
      </w:del>
      <w:ins w:id="141" w:author="BRUYNDONCKX Robin" w:date="2017-11-13T17:50:00Z">
        <w:r w:rsidR="00EF286E">
          <w:rPr>
            <w:rFonts w:ascii="Times New Roman" w:hAnsi="Times New Roman" w:cs="Times New Roman"/>
            <w:sz w:val="20"/>
            <w:szCs w:val="20"/>
            <w:lang w:val="en-US"/>
          </w:rPr>
          <w:t>clinical</w:t>
        </w:r>
      </w:ins>
      <w:r w:rsidR="00DB4BDD" w:rsidRPr="00ED58F0">
        <w:rPr>
          <w:rFonts w:ascii="Times New Roman" w:hAnsi="Times New Roman" w:cs="Times New Roman"/>
          <w:sz w:val="20"/>
          <w:szCs w:val="20"/>
          <w:lang w:val="en-US"/>
        </w:rPr>
        <w:t xml:space="preserve">” model did not improve significantly after </w:t>
      </w:r>
      <w:r w:rsidR="001D7A07" w:rsidRPr="00ED58F0">
        <w:rPr>
          <w:rFonts w:ascii="Times New Roman" w:hAnsi="Times New Roman" w:cs="Times New Roman"/>
          <w:sz w:val="20"/>
          <w:szCs w:val="20"/>
          <w:lang w:val="en-US"/>
        </w:rPr>
        <w:t>adding</w:t>
      </w:r>
      <w:r w:rsidR="00DB4BDD" w:rsidRPr="00ED58F0">
        <w:rPr>
          <w:rFonts w:ascii="Times New Roman" w:hAnsi="Times New Roman" w:cs="Times New Roman"/>
          <w:sz w:val="20"/>
          <w:szCs w:val="20"/>
          <w:lang w:val="en-US"/>
        </w:rPr>
        <w:t xml:space="preserve"> chest radiograph</w:t>
      </w:r>
      <w:r w:rsidR="001D7A07" w:rsidRPr="00ED58F0">
        <w:rPr>
          <w:rFonts w:ascii="Times New Roman" w:hAnsi="Times New Roman" w:cs="Times New Roman"/>
          <w:sz w:val="20"/>
          <w:szCs w:val="20"/>
          <w:lang w:val="en-US"/>
        </w:rPr>
        <w:t>y</w:t>
      </w:r>
      <w:r w:rsidR="00DB4BDD" w:rsidRPr="00ED58F0">
        <w:rPr>
          <w:rFonts w:ascii="Times New Roman" w:hAnsi="Times New Roman" w:cs="Times New Roman"/>
          <w:sz w:val="20"/>
          <w:szCs w:val="20"/>
          <w:lang w:val="en-US"/>
        </w:rPr>
        <w:t xml:space="preserve"> or etiology</w:t>
      </w:r>
      <w:r w:rsidR="00683C43" w:rsidRPr="00ED58F0">
        <w:rPr>
          <w:rFonts w:ascii="Times New Roman" w:hAnsi="Times New Roman" w:cs="Times New Roman"/>
          <w:sz w:val="20"/>
          <w:szCs w:val="20"/>
          <w:lang w:val="en-US"/>
        </w:rPr>
        <w:t xml:space="preserve"> </w:t>
      </w:r>
      <w:r w:rsidR="00127869">
        <w:rPr>
          <w:rFonts w:ascii="Times New Roman" w:hAnsi="Times New Roman" w:cs="Times New Roman"/>
          <w:sz w:val="20"/>
          <w:szCs w:val="20"/>
          <w:lang w:val="en-US"/>
        </w:rPr>
        <w:t>(Table 4</w:t>
      </w:r>
      <w:r w:rsidR="00DB4BDD" w:rsidRPr="00ED58F0">
        <w:rPr>
          <w:rFonts w:ascii="Times New Roman" w:hAnsi="Times New Roman" w:cs="Times New Roman"/>
          <w:sz w:val="20"/>
          <w:szCs w:val="20"/>
          <w:lang w:val="en-US"/>
        </w:rPr>
        <w:t xml:space="preserve">). </w:t>
      </w:r>
      <w:r w:rsidR="00362826" w:rsidRPr="00ED58F0">
        <w:rPr>
          <w:rFonts w:ascii="Times New Roman" w:hAnsi="Times New Roman" w:cs="Times New Roman"/>
          <w:sz w:val="20"/>
          <w:szCs w:val="20"/>
          <w:lang w:val="en-US"/>
        </w:rPr>
        <w:t xml:space="preserve"> </w:t>
      </w:r>
    </w:p>
    <w:p w14:paraId="30D36DBB" w14:textId="7B97AB59" w:rsidR="008B08BF" w:rsidRPr="00F42296" w:rsidRDefault="004D66AB" w:rsidP="008B08BF">
      <w:pPr>
        <w:spacing w:line="48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Performance of the prediction rule with and without additional covariates </w:t>
      </w:r>
      <w:r w:rsidR="00397BD2" w:rsidRPr="00F42296">
        <w:rPr>
          <w:rFonts w:ascii="Times New Roman" w:hAnsi="Times New Roman" w:cs="Times New Roman"/>
          <w:sz w:val="20"/>
          <w:szCs w:val="20"/>
          <w:lang w:val="en-US"/>
        </w:rPr>
        <w:t>(CRP, BUN, chest radiograph</w:t>
      </w:r>
      <w:r w:rsidR="003D335A">
        <w:rPr>
          <w:rFonts w:ascii="Times New Roman" w:hAnsi="Times New Roman" w:cs="Times New Roman"/>
          <w:sz w:val="20"/>
          <w:szCs w:val="20"/>
          <w:lang w:val="en-US"/>
        </w:rPr>
        <w:t>y</w:t>
      </w:r>
      <w:r w:rsidR="00397BD2" w:rsidRPr="00F42296">
        <w:rPr>
          <w:rFonts w:ascii="Times New Roman" w:hAnsi="Times New Roman" w:cs="Times New Roman"/>
          <w:sz w:val="20"/>
          <w:szCs w:val="20"/>
          <w:lang w:val="en-US"/>
        </w:rPr>
        <w:t xml:space="preserve">, bacterial, viral and general etiology) </w:t>
      </w:r>
      <w:r>
        <w:rPr>
          <w:rFonts w:ascii="Times New Roman" w:hAnsi="Times New Roman" w:cs="Times New Roman"/>
          <w:sz w:val="20"/>
          <w:szCs w:val="20"/>
          <w:lang w:val="en-US"/>
        </w:rPr>
        <w:t>was comparable</w:t>
      </w:r>
      <w:r w:rsidR="00397BD2">
        <w:rPr>
          <w:rFonts w:ascii="Times New Roman" w:hAnsi="Times New Roman" w:cs="Times New Roman"/>
          <w:sz w:val="20"/>
          <w:szCs w:val="20"/>
          <w:lang w:val="en-US"/>
        </w:rPr>
        <w:t>,</w:t>
      </w:r>
      <w:r>
        <w:rPr>
          <w:rFonts w:ascii="Times New Roman" w:hAnsi="Times New Roman" w:cs="Times New Roman"/>
          <w:sz w:val="20"/>
          <w:szCs w:val="20"/>
          <w:lang w:val="en-US"/>
        </w:rPr>
        <w:t xml:space="preserve"> with sensitivities </w:t>
      </w:r>
      <w:r w:rsidR="00075CDE">
        <w:rPr>
          <w:rFonts w:ascii="Times New Roman" w:hAnsi="Times New Roman" w:cs="Times New Roman"/>
          <w:sz w:val="20"/>
          <w:szCs w:val="20"/>
          <w:lang w:val="en-US"/>
        </w:rPr>
        <w:t xml:space="preserve">between 62% and 63%, </w:t>
      </w:r>
      <w:r>
        <w:rPr>
          <w:rFonts w:ascii="Times New Roman" w:hAnsi="Times New Roman" w:cs="Times New Roman"/>
          <w:sz w:val="20"/>
          <w:szCs w:val="20"/>
          <w:lang w:val="en-US"/>
        </w:rPr>
        <w:t xml:space="preserve">specificities </w:t>
      </w:r>
      <w:r w:rsidR="00075CDE">
        <w:rPr>
          <w:rFonts w:ascii="Times New Roman" w:hAnsi="Times New Roman" w:cs="Times New Roman"/>
          <w:sz w:val="20"/>
          <w:szCs w:val="20"/>
          <w:lang w:val="en-US"/>
        </w:rPr>
        <w:t xml:space="preserve">between </w:t>
      </w:r>
      <w:r w:rsidR="003D335A">
        <w:rPr>
          <w:rFonts w:ascii="Times New Roman" w:hAnsi="Times New Roman" w:cs="Times New Roman"/>
          <w:sz w:val="20"/>
          <w:szCs w:val="20"/>
          <w:lang w:val="en-US"/>
        </w:rPr>
        <w:t>57</w:t>
      </w:r>
      <w:r w:rsidR="00075CDE">
        <w:rPr>
          <w:rFonts w:ascii="Times New Roman" w:hAnsi="Times New Roman" w:cs="Times New Roman"/>
          <w:sz w:val="20"/>
          <w:szCs w:val="20"/>
          <w:lang w:val="en-US"/>
        </w:rPr>
        <w:t xml:space="preserve">% and </w:t>
      </w:r>
      <w:r w:rsidR="003D335A">
        <w:rPr>
          <w:rFonts w:ascii="Times New Roman" w:hAnsi="Times New Roman" w:cs="Times New Roman"/>
          <w:sz w:val="20"/>
          <w:szCs w:val="20"/>
          <w:lang w:val="en-US"/>
        </w:rPr>
        <w:t>59</w:t>
      </w:r>
      <w:r>
        <w:rPr>
          <w:rFonts w:ascii="Times New Roman" w:hAnsi="Times New Roman" w:cs="Times New Roman"/>
          <w:sz w:val="20"/>
          <w:szCs w:val="20"/>
          <w:lang w:val="en-US"/>
        </w:rPr>
        <w:t>%</w:t>
      </w:r>
      <w:r w:rsidR="00D808DE">
        <w:rPr>
          <w:rFonts w:ascii="Times New Roman" w:hAnsi="Times New Roman" w:cs="Times New Roman"/>
          <w:sz w:val="20"/>
          <w:szCs w:val="20"/>
          <w:lang w:val="en-US"/>
        </w:rPr>
        <w:t xml:space="preserve">, </w:t>
      </w:r>
      <w:r w:rsidR="004B3440">
        <w:rPr>
          <w:rFonts w:ascii="Times New Roman" w:hAnsi="Times New Roman" w:cs="Times New Roman"/>
          <w:sz w:val="20"/>
          <w:szCs w:val="20"/>
          <w:lang w:val="en-US"/>
        </w:rPr>
        <w:t xml:space="preserve">PPVs </w:t>
      </w:r>
      <w:r w:rsidR="00D808DE">
        <w:rPr>
          <w:rFonts w:ascii="Times New Roman" w:hAnsi="Times New Roman" w:cs="Times New Roman"/>
          <w:sz w:val="20"/>
          <w:szCs w:val="20"/>
          <w:lang w:val="en-US"/>
        </w:rPr>
        <w:t>between 27% and 28%, and a</w:t>
      </w:r>
      <w:r w:rsidR="004B3440">
        <w:rPr>
          <w:rFonts w:ascii="Times New Roman" w:hAnsi="Times New Roman" w:cs="Times New Roman"/>
          <w:sz w:val="20"/>
          <w:szCs w:val="20"/>
          <w:lang w:val="en-US"/>
        </w:rPr>
        <w:t>n NPV</w:t>
      </w:r>
      <w:r w:rsidR="00D808DE">
        <w:rPr>
          <w:rFonts w:ascii="Times New Roman" w:hAnsi="Times New Roman" w:cs="Times New Roman"/>
          <w:sz w:val="20"/>
          <w:szCs w:val="20"/>
          <w:lang w:val="en-US"/>
        </w:rPr>
        <w:t xml:space="preserve"> of 86%</w:t>
      </w:r>
      <w:r w:rsidR="00075CDE">
        <w:rPr>
          <w:rFonts w:ascii="Times New Roman" w:hAnsi="Times New Roman" w:cs="Times New Roman"/>
          <w:sz w:val="20"/>
          <w:szCs w:val="20"/>
          <w:lang w:val="en-US"/>
        </w:rPr>
        <w:t xml:space="preserve"> </w:t>
      </w:r>
      <w:r w:rsidR="00D21785">
        <w:rPr>
          <w:rFonts w:ascii="Times New Roman" w:hAnsi="Times New Roman" w:cs="Times New Roman"/>
          <w:sz w:val="20"/>
          <w:szCs w:val="20"/>
          <w:lang w:val="en-US"/>
        </w:rPr>
        <w:t>(Tables A</w:t>
      </w:r>
      <w:ins w:id="142" w:author="BRUYNDONCKX Robin" w:date="2017-11-28T16:40:00Z">
        <w:r w:rsidR="00112FB5">
          <w:rPr>
            <w:rFonts w:ascii="Times New Roman" w:hAnsi="Times New Roman" w:cs="Times New Roman"/>
            <w:sz w:val="20"/>
            <w:szCs w:val="20"/>
            <w:lang w:val="en-US"/>
          </w:rPr>
          <w:t>7</w:t>
        </w:r>
      </w:ins>
      <w:del w:id="143" w:author="BRUYNDONCKX Robin" w:date="2017-11-28T16:40:00Z">
        <w:r w:rsidR="00127869" w:rsidDel="00112FB5">
          <w:rPr>
            <w:rFonts w:ascii="Times New Roman" w:hAnsi="Times New Roman" w:cs="Times New Roman"/>
            <w:sz w:val="20"/>
            <w:szCs w:val="20"/>
            <w:lang w:val="en-US"/>
          </w:rPr>
          <w:delText>6</w:delText>
        </w:r>
      </w:del>
      <w:r w:rsidR="00127869">
        <w:rPr>
          <w:rFonts w:ascii="Times New Roman" w:hAnsi="Times New Roman" w:cs="Times New Roman"/>
          <w:sz w:val="20"/>
          <w:szCs w:val="20"/>
          <w:lang w:val="en-US"/>
        </w:rPr>
        <w:t>-</w:t>
      </w:r>
      <w:del w:id="144" w:author="BRUYNDONCKX Robin" w:date="2017-11-28T16:40:00Z">
        <w:r w:rsidR="00127869" w:rsidDel="00112FB5">
          <w:rPr>
            <w:rFonts w:ascii="Times New Roman" w:hAnsi="Times New Roman" w:cs="Times New Roman"/>
            <w:sz w:val="20"/>
            <w:szCs w:val="20"/>
            <w:lang w:val="en-US"/>
          </w:rPr>
          <w:delText>A11</w:delText>
        </w:r>
      </w:del>
      <w:ins w:id="145" w:author="BRUYNDONCKX Robin" w:date="2017-11-28T16:40:00Z">
        <w:r w:rsidR="00112FB5">
          <w:rPr>
            <w:rFonts w:ascii="Times New Roman" w:hAnsi="Times New Roman" w:cs="Times New Roman"/>
            <w:sz w:val="20"/>
            <w:szCs w:val="20"/>
            <w:lang w:val="en-US"/>
          </w:rPr>
          <w:t>A12</w:t>
        </w:r>
      </w:ins>
      <w:r w:rsidR="00D21785">
        <w:rPr>
          <w:rFonts w:ascii="Times New Roman" w:hAnsi="Times New Roman" w:cs="Times New Roman"/>
          <w:sz w:val="20"/>
          <w:szCs w:val="20"/>
          <w:lang w:val="en-US"/>
        </w:rPr>
        <w:t>)</w:t>
      </w:r>
      <w:r>
        <w:rPr>
          <w:rFonts w:ascii="Times New Roman" w:hAnsi="Times New Roman" w:cs="Times New Roman"/>
          <w:sz w:val="20"/>
          <w:szCs w:val="20"/>
          <w:lang w:val="en-US"/>
        </w:rPr>
        <w:t>.</w:t>
      </w:r>
      <w:r w:rsidR="0084766B">
        <w:rPr>
          <w:rFonts w:ascii="Times New Roman" w:hAnsi="Times New Roman" w:cs="Times New Roman"/>
          <w:sz w:val="20"/>
          <w:szCs w:val="20"/>
          <w:lang w:val="en-US"/>
        </w:rPr>
        <w:t xml:space="preserve"> </w:t>
      </w:r>
      <w:r w:rsidR="00890B21">
        <w:rPr>
          <w:rFonts w:ascii="Times New Roman" w:hAnsi="Times New Roman" w:cs="Times New Roman"/>
          <w:sz w:val="20"/>
          <w:szCs w:val="20"/>
          <w:lang w:val="en-US"/>
        </w:rPr>
        <w:t xml:space="preserve">Using a </w:t>
      </w:r>
      <w:r w:rsidR="0084766B">
        <w:rPr>
          <w:rFonts w:ascii="Times New Roman" w:hAnsi="Times New Roman" w:cs="Times New Roman"/>
          <w:sz w:val="20"/>
          <w:szCs w:val="20"/>
          <w:lang w:val="en-US"/>
        </w:rPr>
        <w:t>15</w:t>
      </w:r>
      <w:r w:rsidR="008B08BF" w:rsidRPr="00F42296">
        <w:rPr>
          <w:rFonts w:ascii="Times New Roman" w:hAnsi="Times New Roman" w:cs="Times New Roman"/>
          <w:sz w:val="20"/>
          <w:szCs w:val="20"/>
          <w:lang w:val="en-US"/>
        </w:rPr>
        <w:t>%</w:t>
      </w:r>
      <w:r w:rsidR="00890B21">
        <w:rPr>
          <w:rFonts w:ascii="Times New Roman" w:hAnsi="Times New Roman" w:cs="Times New Roman"/>
          <w:sz w:val="20"/>
          <w:szCs w:val="20"/>
          <w:lang w:val="en-US"/>
        </w:rPr>
        <w:t xml:space="preserve"> threshold</w:t>
      </w:r>
      <w:r w:rsidR="008B08BF" w:rsidRPr="00F42296">
        <w:rPr>
          <w:rFonts w:ascii="Times New Roman" w:hAnsi="Times New Roman" w:cs="Times New Roman"/>
          <w:sz w:val="20"/>
          <w:szCs w:val="20"/>
          <w:lang w:val="en-US"/>
        </w:rPr>
        <w:t xml:space="preserve"> resulted in </w:t>
      </w:r>
      <w:r w:rsidR="0084766B">
        <w:rPr>
          <w:rFonts w:ascii="Times New Roman" w:hAnsi="Times New Roman" w:cs="Times New Roman"/>
          <w:sz w:val="20"/>
          <w:szCs w:val="20"/>
          <w:lang w:val="en-US"/>
        </w:rPr>
        <w:t>sensitivities</w:t>
      </w:r>
      <w:r w:rsidR="008B08BF" w:rsidRPr="00F42296">
        <w:rPr>
          <w:rFonts w:ascii="Times New Roman" w:hAnsi="Times New Roman" w:cs="Times New Roman"/>
          <w:sz w:val="20"/>
          <w:szCs w:val="20"/>
          <w:lang w:val="en-US"/>
        </w:rPr>
        <w:t xml:space="preserve"> </w:t>
      </w:r>
      <w:r w:rsidR="00075CDE">
        <w:rPr>
          <w:rFonts w:ascii="Times New Roman" w:hAnsi="Times New Roman" w:cs="Times New Roman"/>
          <w:sz w:val="20"/>
          <w:szCs w:val="20"/>
          <w:lang w:val="en-US"/>
        </w:rPr>
        <w:t xml:space="preserve">between 85% and 87%, </w:t>
      </w:r>
      <w:r w:rsidR="0084766B">
        <w:rPr>
          <w:rFonts w:ascii="Times New Roman" w:hAnsi="Times New Roman" w:cs="Times New Roman"/>
          <w:sz w:val="20"/>
          <w:szCs w:val="20"/>
          <w:lang w:val="en-US"/>
        </w:rPr>
        <w:t xml:space="preserve">specificities </w:t>
      </w:r>
      <w:r w:rsidR="00075CDE">
        <w:rPr>
          <w:rFonts w:ascii="Times New Roman" w:hAnsi="Times New Roman" w:cs="Times New Roman"/>
          <w:sz w:val="20"/>
          <w:szCs w:val="20"/>
          <w:lang w:val="en-US"/>
        </w:rPr>
        <w:t>between 27% and 32%</w:t>
      </w:r>
      <w:r w:rsidR="00826E50">
        <w:rPr>
          <w:rFonts w:ascii="Times New Roman" w:hAnsi="Times New Roman" w:cs="Times New Roman"/>
          <w:sz w:val="20"/>
          <w:szCs w:val="20"/>
          <w:lang w:val="en-US"/>
        </w:rPr>
        <w:t xml:space="preserve">, </w:t>
      </w:r>
      <w:r w:rsidR="004B3440">
        <w:rPr>
          <w:rFonts w:ascii="Times New Roman" w:hAnsi="Times New Roman" w:cs="Times New Roman"/>
          <w:sz w:val="20"/>
          <w:szCs w:val="20"/>
          <w:lang w:val="en-US"/>
        </w:rPr>
        <w:t>PPV</w:t>
      </w:r>
      <w:r w:rsidR="00826E50">
        <w:rPr>
          <w:rFonts w:ascii="Times New Roman" w:hAnsi="Times New Roman" w:cs="Times New Roman"/>
          <w:sz w:val="20"/>
          <w:szCs w:val="20"/>
          <w:lang w:val="en-US"/>
        </w:rPr>
        <w:t xml:space="preserve">s between 23% and 24%, and </w:t>
      </w:r>
      <w:r w:rsidR="004B3440">
        <w:rPr>
          <w:rFonts w:ascii="Times New Roman" w:hAnsi="Times New Roman" w:cs="Times New Roman"/>
          <w:sz w:val="20"/>
          <w:szCs w:val="20"/>
          <w:lang w:val="en-US"/>
        </w:rPr>
        <w:t>NPVs</w:t>
      </w:r>
      <w:r w:rsidR="00826E50">
        <w:rPr>
          <w:rFonts w:ascii="Times New Roman" w:hAnsi="Times New Roman" w:cs="Times New Roman"/>
          <w:sz w:val="20"/>
          <w:szCs w:val="20"/>
          <w:lang w:val="en-US"/>
        </w:rPr>
        <w:t xml:space="preserve"> between 89% and 90%</w:t>
      </w:r>
      <w:r w:rsidR="00075CDE">
        <w:rPr>
          <w:rFonts w:ascii="Times New Roman" w:hAnsi="Times New Roman" w:cs="Times New Roman"/>
          <w:sz w:val="20"/>
          <w:szCs w:val="20"/>
          <w:lang w:val="en-US"/>
        </w:rPr>
        <w:t xml:space="preserve">. </w:t>
      </w:r>
      <w:r w:rsidR="00890B21">
        <w:rPr>
          <w:rFonts w:ascii="Times New Roman" w:hAnsi="Times New Roman" w:cs="Times New Roman"/>
          <w:sz w:val="20"/>
          <w:szCs w:val="20"/>
          <w:lang w:val="en-US"/>
        </w:rPr>
        <w:t xml:space="preserve">Using a 25% threshold </w:t>
      </w:r>
      <w:r w:rsidR="008B08BF" w:rsidRPr="00F42296">
        <w:rPr>
          <w:rFonts w:ascii="Times New Roman" w:hAnsi="Times New Roman" w:cs="Times New Roman"/>
          <w:sz w:val="20"/>
          <w:szCs w:val="20"/>
          <w:lang w:val="en-US"/>
        </w:rPr>
        <w:t xml:space="preserve">resulted in </w:t>
      </w:r>
      <w:r w:rsidR="0084766B">
        <w:rPr>
          <w:rFonts w:ascii="Times New Roman" w:hAnsi="Times New Roman" w:cs="Times New Roman"/>
          <w:sz w:val="20"/>
          <w:szCs w:val="20"/>
          <w:lang w:val="en-US"/>
        </w:rPr>
        <w:t xml:space="preserve">sensitivities </w:t>
      </w:r>
      <w:r w:rsidR="00075CDE">
        <w:rPr>
          <w:rFonts w:ascii="Times New Roman" w:hAnsi="Times New Roman" w:cs="Times New Roman"/>
          <w:sz w:val="20"/>
          <w:szCs w:val="20"/>
          <w:lang w:val="en-US"/>
        </w:rPr>
        <w:t xml:space="preserve">between 32% and 36%, </w:t>
      </w:r>
      <w:r w:rsidR="0084766B">
        <w:rPr>
          <w:rFonts w:ascii="Times New Roman" w:hAnsi="Times New Roman" w:cs="Times New Roman"/>
          <w:sz w:val="20"/>
          <w:szCs w:val="20"/>
          <w:lang w:val="en-US"/>
        </w:rPr>
        <w:t xml:space="preserve">specificities </w:t>
      </w:r>
      <w:r w:rsidR="00075CDE">
        <w:rPr>
          <w:rFonts w:ascii="Times New Roman" w:hAnsi="Times New Roman" w:cs="Times New Roman"/>
          <w:sz w:val="20"/>
          <w:szCs w:val="20"/>
          <w:lang w:val="en-US"/>
        </w:rPr>
        <w:t>between 80% and 82%</w:t>
      </w:r>
      <w:r w:rsidR="00826E50">
        <w:rPr>
          <w:rFonts w:ascii="Times New Roman" w:hAnsi="Times New Roman" w:cs="Times New Roman"/>
          <w:sz w:val="20"/>
          <w:szCs w:val="20"/>
          <w:lang w:val="en-US"/>
        </w:rPr>
        <w:t>,</w:t>
      </w:r>
      <w:r w:rsidR="004B3440">
        <w:rPr>
          <w:rFonts w:ascii="Times New Roman" w:hAnsi="Times New Roman" w:cs="Times New Roman"/>
          <w:sz w:val="20"/>
          <w:szCs w:val="20"/>
          <w:lang w:val="en-US"/>
        </w:rPr>
        <w:t xml:space="preserve"> PPVs</w:t>
      </w:r>
      <w:r w:rsidR="00826E50">
        <w:rPr>
          <w:rFonts w:ascii="Times New Roman" w:hAnsi="Times New Roman" w:cs="Times New Roman"/>
          <w:sz w:val="20"/>
          <w:szCs w:val="20"/>
          <w:lang w:val="en-US"/>
        </w:rPr>
        <w:t xml:space="preserve"> between 30% and 32%, and </w:t>
      </w:r>
      <w:r w:rsidR="004B3440">
        <w:rPr>
          <w:rFonts w:ascii="Times New Roman" w:hAnsi="Times New Roman" w:cs="Times New Roman"/>
          <w:sz w:val="20"/>
          <w:szCs w:val="20"/>
          <w:lang w:val="en-US"/>
        </w:rPr>
        <w:t>an NPV of</w:t>
      </w:r>
      <w:r w:rsidR="00826E50">
        <w:rPr>
          <w:rFonts w:ascii="Times New Roman" w:hAnsi="Times New Roman" w:cs="Times New Roman"/>
          <w:sz w:val="20"/>
          <w:szCs w:val="20"/>
          <w:lang w:val="en-US"/>
        </w:rPr>
        <w:t xml:space="preserve"> 83%</w:t>
      </w:r>
      <w:r w:rsidR="00075CDE">
        <w:rPr>
          <w:rFonts w:ascii="Times New Roman" w:hAnsi="Times New Roman" w:cs="Times New Roman"/>
          <w:sz w:val="20"/>
          <w:szCs w:val="20"/>
          <w:lang w:val="en-US"/>
        </w:rPr>
        <w:t>.</w:t>
      </w:r>
    </w:p>
    <w:p w14:paraId="75BD8D56" w14:textId="4E2F9C1E" w:rsidR="00732A3A" w:rsidDel="00E13A33" w:rsidRDefault="00EF5D4D" w:rsidP="00E13A33">
      <w:pPr>
        <w:spacing w:line="480" w:lineRule="auto"/>
        <w:rPr>
          <w:del w:id="146" w:author="BRUYNDONCKX Robin" w:date="2017-11-28T16:34:00Z"/>
          <w:rFonts w:ascii="Times New Roman" w:hAnsi="Times New Roman" w:cs="Times New Roman"/>
          <w:sz w:val="20"/>
          <w:szCs w:val="20"/>
          <w:lang w:val="en-US"/>
        </w:rPr>
      </w:pPr>
      <w:del w:id="147" w:author="BRUYNDONCKX Robin" w:date="2017-11-28T16:32:00Z">
        <w:r w:rsidRPr="00ED58F0" w:rsidDel="00E13A33">
          <w:rPr>
            <w:rFonts w:ascii="Times New Roman" w:hAnsi="Times New Roman" w:cs="Times New Roman"/>
            <w:sz w:val="20"/>
            <w:szCs w:val="20"/>
            <w:lang w:val="en-US"/>
          </w:rPr>
          <w:delText xml:space="preserve">Rounding of duplicated parameter estimates in the model </w:delText>
        </w:r>
        <w:r w:rsidR="00BC2ED3" w:rsidRPr="00ED58F0" w:rsidDel="00E13A33">
          <w:rPr>
            <w:rFonts w:ascii="Times New Roman" w:hAnsi="Times New Roman" w:cs="Times New Roman"/>
            <w:sz w:val="20"/>
            <w:szCs w:val="20"/>
            <w:lang w:val="en-US"/>
          </w:rPr>
          <w:delText xml:space="preserve">including symptoms only, </w:delText>
        </w:r>
        <w:r w:rsidRPr="00ED58F0" w:rsidDel="00E13A33">
          <w:rPr>
            <w:rFonts w:ascii="Times New Roman" w:hAnsi="Times New Roman" w:cs="Times New Roman"/>
            <w:sz w:val="20"/>
            <w:szCs w:val="20"/>
            <w:lang w:val="en-US"/>
          </w:rPr>
          <w:delText>after d</w:delText>
        </w:r>
      </w:del>
      <w:del w:id="148" w:author="BRUYNDONCKX Robin" w:date="2017-12-22T09:42:00Z">
        <w:r w:rsidRPr="00ED58F0" w:rsidDel="00FD677A">
          <w:rPr>
            <w:rFonts w:ascii="Times New Roman" w:hAnsi="Times New Roman" w:cs="Times New Roman"/>
            <w:sz w:val="20"/>
            <w:szCs w:val="20"/>
            <w:lang w:val="en-US"/>
          </w:rPr>
          <w:delText>ichotomization of diastolic blood pressure (</w:delText>
        </w:r>
        <w:r w:rsidR="0071370D" w:rsidRPr="00ED58F0" w:rsidDel="00FD677A">
          <w:rPr>
            <w:rFonts w:ascii="Times New Roman" w:hAnsi="Times New Roman" w:cs="Times New Roman"/>
            <w:sz w:val="20"/>
            <w:szCs w:val="20"/>
            <w:lang w:val="en-US"/>
          </w:rPr>
          <w:delText>above or below</w:delText>
        </w:r>
        <w:r w:rsidRPr="00ED58F0" w:rsidDel="00FD677A">
          <w:rPr>
            <w:rFonts w:ascii="Times New Roman" w:hAnsi="Times New Roman" w:cs="Times New Roman"/>
            <w:sz w:val="20"/>
            <w:szCs w:val="20"/>
            <w:lang w:val="en-US"/>
          </w:rPr>
          <w:delText xml:space="preserve"> 85 mmHg) and nu</w:delText>
        </w:r>
        <w:r w:rsidR="0071370D" w:rsidRPr="00ED58F0" w:rsidDel="00FD677A">
          <w:rPr>
            <w:rFonts w:ascii="Times New Roman" w:hAnsi="Times New Roman" w:cs="Times New Roman"/>
            <w:sz w:val="20"/>
            <w:szCs w:val="20"/>
            <w:lang w:val="en-US"/>
          </w:rPr>
          <w:delText xml:space="preserve">mber of years stopped smoking (above or below </w:delText>
        </w:r>
        <w:r w:rsidR="00223D13" w:rsidRPr="00ED58F0" w:rsidDel="00FD677A">
          <w:rPr>
            <w:rFonts w:ascii="Times New Roman" w:hAnsi="Times New Roman" w:cs="Times New Roman"/>
            <w:sz w:val="20"/>
            <w:szCs w:val="20"/>
            <w:lang w:val="en-US"/>
          </w:rPr>
          <w:delText>45)</w:delText>
        </w:r>
      </w:del>
      <w:ins w:id="149" w:author="BRUYNDONCKX Robin" w:date="2017-12-22T09:42:00Z">
        <w:r w:rsidR="00FD677A">
          <w:rPr>
            <w:rFonts w:ascii="Times New Roman" w:hAnsi="Times New Roman" w:cs="Times New Roman"/>
            <w:sz w:val="20"/>
            <w:szCs w:val="20"/>
            <w:lang w:val="en-US"/>
          </w:rPr>
          <w:t xml:space="preserve"> S</w:t>
        </w:r>
      </w:ins>
      <w:ins w:id="150" w:author="BRUYNDONCKX Robin" w:date="2017-11-28T16:33:00Z">
        <w:r w:rsidR="00E13A33">
          <w:rPr>
            <w:rFonts w:ascii="Times New Roman" w:hAnsi="Times New Roman" w:cs="Times New Roman"/>
            <w:sz w:val="20"/>
            <w:szCs w:val="20"/>
            <w:lang w:val="en-US"/>
          </w:rPr>
          <w:t>election of the covariate level with the highest impact</w:t>
        </w:r>
      </w:ins>
      <w:del w:id="151" w:author="BRUYNDONCKX Robin" w:date="2017-12-22T09:42:00Z">
        <w:r w:rsidR="00BC2ED3" w:rsidRPr="00ED58F0" w:rsidDel="00FD677A">
          <w:rPr>
            <w:rFonts w:ascii="Times New Roman" w:hAnsi="Times New Roman" w:cs="Times New Roman"/>
            <w:sz w:val="20"/>
            <w:szCs w:val="20"/>
            <w:lang w:val="en-US"/>
          </w:rPr>
          <w:delText>,</w:delText>
        </w:r>
      </w:del>
      <w:r w:rsidR="00223D13" w:rsidRPr="00ED58F0">
        <w:rPr>
          <w:rFonts w:ascii="Times New Roman" w:hAnsi="Times New Roman" w:cs="Times New Roman"/>
          <w:sz w:val="20"/>
          <w:szCs w:val="20"/>
          <w:lang w:val="en-US"/>
        </w:rPr>
        <w:t xml:space="preserve"> resulted in</w:t>
      </w:r>
      <w:r w:rsidRPr="00ED58F0">
        <w:rPr>
          <w:rFonts w:ascii="Times New Roman" w:hAnsi="Times New Roman" w:cs="Times New Roman"/>
          <w:sz w:val="20"/>
          <w:szCs w:val="20"/>
          <w:lang w:val="en-US"/>
        </w:rPr>
        <w:t xml:space="preserve"> an AUC</w:t>
      </w:r>
      <w:r w:rsidR="00BC2ED3" w:rsidRPr="00ED58F0">
        <w:rPr>
          <w:rFonts w:ascii="Times New Roman" w:hAnsi="Times New Roman" w:cs="Times New Roman"/>
          <w:sz w:val="20"/>
          <w:szCs w:val="20"/>
          <w:lang w:val="en-US"/>
        </w:rPr>
        <w:t xml:space="preserve"> </w:t>
      </w:r>
      <w:r w:rsidRPr="00ED58F0">
        <w:rPr>
          <w:rFonts w:ascii="Times New Roman" w:hAnsi="Times New Roman" w:cs="Times New Roman"/>
          <w:sz w:val="20"/>
          <w:szCs w:val="20"/>
          <w:lang w:val="en-US"/>
        </w:rPr>
        <w:t xml:space="preserve">of </w:t>
      </w:r>
      <w:r w:rsidR="00587D45" w:rsidRPr="00ED58F0">
        <w:rPr>
          <w:rFonts w:ascii="Times New Roman" w:hAnsi="Times New Roman" w:cs="Times New Roman"/>
          <w:sz w:val="20"/>
          <w:szCs w:val="20"/>
          <w:lang w:val="en-US"/>
        </w:rPr>
        <w:t>0.</w:t>
      </w:r>
      <w:del w:id="152" w:author="BRUYNDONCKX Robin" w:date="2017-11-28T16:33:00Z">
        <w:r w:rsidR="00587D45" w:rsidRPr="00ED58F0" w:rsidDel="00E13A33">
          <w:rPr>
            <w:rFonts w:ascii="Times New Roman" w:hAnsi="Times New Roman" w:cs="Times New Roman"/>
            <w:sz w:val="20"/>
            <w:szCs w:val="20"/>
            <w:lang w:val="en-US"/>
          </w:rPr>
          <w:delText xml:space="preserve">62 </w:delText>
        </w:r>
      </w:del>
      <w:ins w:id="153" w:author="BRUYNDONCKX Robin" w:date="2017-11-28T16:33:00Z">
        <w:r w:rsidR="00E13A33">
          <w:rPr>
            <w:rFonts w:ascii="Times New Roman" w:hAnsi="Times New Roman" w:cs="Times New Roman"/>
            <w:sz w:val="20"/>
            <w:szCs w:val="20"/>
            <w:lang w:val="en-US"/>
          </w:rPr>
          <w:t>59</w:t>
        </w:r>
        <w:r w:rsidR="00E13A33" w:rsidRPr="00ED58F0">
          <w:rPr>
            <w:rFonts w:ascii="Times New Roman" w:hAnsi="Times New Roman" w:cs="Times New Roman"/>
            <w:sz w:val="20"/>
            <w:szCs w:val="20"/>
            <w:lang w:val="en-US"/>
          </w:rPr>
          <w:t xml:space="preserve"> </w:t>
        </w:r>
      </w:ins>
      <w:r w:rsidR="00587D45" w:rsidRPr="00ED58F0">
        <w:rPr>
          <w:rFonts w:ascii="Times New Roman" w:hAnsi="Times New Roman" w:cs="Times New Roman"/>
          <w:sz w:val="20"/>
          <w:szCs w:val="20"/>
          <w:lang w:val="en-US"/>
        </w:rPr>
        <w:t>[0.5</w:t>
      </w:r>
      <w:del w:id="154" w:author="BRUYNDONCKX Robin" w:date="2017-11-28T16:33:00Z">
        <w:r w:rsidR="00587D45" w:rsidRPr="00ED58F0" w:rsidDel="00E13A33">
          <w:rPr>
            <w:rFonts w:ascii="Times New Roman" w:hAnsi="Times New Roman" w:cs="Times New Roman"/>
            <w:sz w:val="20"/>
            <w:szCs w:val="20"/>
            <w:lang w:val="en-US"/>
          </w:rPr>
          <w:delText>9</w:delText>
        </w:r>
      </w:del>
      <w:ins w:id="155" w:author="BRUYNDONCKX Robin" w:date="2017-11-28T16:33:00Z">
        <w:r w:rsidR="00E13A33">
          <w:rPr>
            <w:rFonts w:ascii="Times New Roman" w:hAnsi="Times New Roman" w:cs="Times New Roman"/>
            <w:sz w:val="20"/>
            <w:szCs w:val="20"/>
            <w:lang w:val="en-US"/>
          </w:rPr>
          <w:t>7</w:t>
        </w:r>
      </w:ins>
      <w:r w:rsidR="00587D45" w:rsidRPr="00ED58F0">
        <w:rPr>
          <w:rFonts w:ascii="Times New Roman" w:hAnsi="Times New Roman" w:cs="Times New Roman"/>
          <w:sz w:val="20"/>
          <w:szCs w:val="20"/>
          <w:lang w:val="en-US"/>
        </w:rPr>
        <w:t>-0.6</w:t>
      </w:r>
      <w:del w:id="156" w:author="BRUYNDONCKX Robin" w:date="2017-11-28T16:33:00Z">
        <w:r w:rsidR="00587D45" w:rsidRPr="00ED58F0" w:rsidDel="00E13A33">
          <w:rPr>
            <w:rFonts w:ascii="Times New Roman" w:hAnsi="Times New Roman" w:cs="Times New Roman"/>
            <w:sz w:val="20"/>
            <w:szCs w:val="20"/>
            <w:lang w:val="en-US"/>
          </w:rPr>
          <w:delText>5</w:delText>
        </w:r>
      </w:del>
      <w:ins w:id="157" w:author="BRUYNDONCKX Robin" w:date="2017-11-28T16:33:00Z">
        <w:r w:rsidR="00E13A33">
          <w:rPr>
            <w:rFonts w:ascii="Times New Roman" w:hAnsi="Times New Roman" w:cs="Times New Roman"/>
            <w:sz w:val="20"/>
            <w:szCs w:val="20"/>
            <w:lang w:val="en-US"/>
          </w:rPr>
          <w:t>2</w:t>
        </w:r>
      </w:ins>
      <w:r w:rsidR="00587D45" w:rsidRPr="00ED58F0">
        <w:rPr>
          <w:rFonts w:ascii="Times New Roman" w:hAnsi="Times New Roman" w:cs="Times New Roman"/>
          <w:sz w:val="20"/>
          <w:szCs w:val="20"/>
          <w:lang w:val="en-US"/>
        </w:rPr>
        <w:t>]</w:t>
      </w:r>
      <w:r w:rsidR="00127869">
        <w:rPr>
          <w:rFonts w:ascii="Times New Roman" w:hAnsi="Times New Roman" w:cs="Times New Roman"/>
          <w:sz w:val="20"/>
          <w:szCs w:val="20"/>
          <w:lang w:val="en-US"/>
        </w:rPr>
        <w:t xml:space="preserve"> (Table 4</w:t>
      </w:r>
      <w:del w:id="158" w:author="BRUYNDONCKX Robin" w:date="2017-11-28T16:34:00Z">
        <w:r w:rsidR="00ED58F0" w:rsidRPr="00ED58F0" w:rsidDel="00E13A33">
          <w:rPr>
            <w:rFonts w:ascii="Times New Roman" w:hAnsi="Times New Roman" w:cs="Times New Roman"/>
            <w:sz w:val="20"/>
            <w:szCs w:val="20"/>
            <w:lang w:val="en-US"/>
          </w:rPr>
          <w:delText xml:space="preserve">; rounded duplicated parameter estimates shown in Table </w:delText>
        </w:r>
        <w:r w:rsidR="00127869" w:rsidDel="00E13A33">
          <w:rPr>
            <w:rFonts w:ascii="Times New Roman" w:hAnsi="Times New Roman" w:cs="Times New Roman"/>
            <w:sz w:val="20"/>
            <w:szCs w:val="20"/>
            <w:lang w:val="en-US"/>
          </w:rPr>
          <w:delText>5</w:delText>
        </w:r>
      </w:del>
      <w:r w:rsidR="001854F0" w:rsidRPr="00ED58F0">
        <w:rPr>
          <w:rFonts w:ascii="Times New Roman" w:hAnsi="Times New Roman" w:cs="Times New Roman"/>
          <w:sz w:val="20"/>
          <w:szCs w:val="20"/>
          <w:lang w:val="en-US"/>
        </w:rPr>
        <w:t>)</w:t>
      </w:r>
      <w:r w:rsidRPr="00ED58F0">
        <w:rPr>
          <w:rFonts w:ascii="Times New Roman" w:hAnsi="Times New Roman" w:cs="Times New Roman"/>
          <w:sz w:val="20"/>
          <w:szCs w:val="20"/>
          <w:lang w:val="en-US"/>
        </w:rPr>
        <w:t>.</w:t>
      </w:r>
      <w:r w:rsidR="00B41B29" w:rsidRPr="00ED58F0">
        <w:rPr>
          <w:rFonts w:ascii="Times New Roman" w:hAnsi="Times New Roman" w:cs="Times New Roman"/>
          <w:sz w:val="20"/>
          <w:szCs w:val="20"/>
          <w:lang w:val="en-US"/>
        </w:rPr>
        <w:t xml:space="preserve"> </w:t>
      </w:r>
      <w:del w:id="159" w:author="BRUYNDONCKX Robin" w:date="2017-11-28T16:34:00Z">
        <w:r w:rsidR="00075CDE" w:rsidDel="00E13A33">
          <w:rPr>
            <w:rFonts w:ascii="Times New Roman" w:hAnsi="Times New Roman" w:cs="Times New Roman"/>
            <w:sz w:val="20"/>
            <w:szCs w:val="20"/>
            <w:lang w:val="en-US"/>
          </w:rPr>
          <w:delText>With a</w:delText>
        </w:r>
        <w:r w:rsidR="006A0E4B" w:rsidDel="00E13A33">
          <w:rPr>
            <w:rFonts w:ascii="Times New Roman" w:hAnsi="Times New Roman" w:cs="Times New Roman"/>
            <w:sz w:val="20"/>
            <w:szCs w:val="20"/>
            <w:lang w:val="en-US"/>
          </w:rPr>
          <w:delText xml:space="preserve"> score </w:delText>
        </w:r>
        <w:r w:rsidR="00F25F85" w:rsidRPr="00ED58F0" w:rsidDel="00E13A33">
          <w:rPr>
            <w:rFonts w:ascii="Times New Roman" w:hAnsi="Times New Roman" w:cs="Times New Roman"/>
            <w:sz w:val="20"/>
            <w:szCs w:val="20"/>
            <w:lang w:val="en-US"/>
          </w:rPr>
          <w:delText>-1</w:delText>
        </w:r>
        <w:r w:rsidR="005053C5" w:rsidDel="00E13A33">
          <w:rPr>
            <w:rFonts w:ascii="Times New Roman" w:hAnsi="Times New Roman" w:cs="Times New Roman"/>
            <w:sz w:val="20"/>
            <w:szCs w:val="20"/>
            <w:lang w:val="en-US"/>
          </w:rPr>
          <w:delText xml:space="preserve"> or above</w:delText>
        </w:r>
        <w:r w:rsidR="00F25F85" w:rsidRPr="00ED58F0" w:rsidDel="00E13A33">
          <w:rPr>
            <w:rFonts w:ascii="Times New Roman" w:hAnsi="Times New Roman" w:cs="Times New Roman"/>
            <w:sz w:val="20"/>
            <w:szCs w:val="20"/>
            <w:lang w:val="en-US"/>
          </w:rPr>
          <w:delText xml:space="preserve"> indicating</w:delText>
        </w:r>
        <w:r w:rsidR="00952AD7" w:rsidDel="00E13A33">
          <w:rPr>
            <w:rFonts w:ascii="Times New Roman" w:hAnsi="Times New Roman" w:cs="Times New Roman"/>
            <w:sz w:val="20"/>
            <w:szCs w:val="20"/>
            <w:lang w:val="en-US"/>
          </w:rPr>
          <w:delText xml:space="preserve"> poor </w:delText>
        </w:r>
        <w:r w:rsidR="00A76D43" w:rsidDel="00E13A33">
          <w:rPr>
            <w:rFonts w:ascii="Times New Roman" w:hAnsi="Times New Roman" w:cs="Times New Roman"/>
            <w:sz w:val="20"/>
            <w:szCs w:val="20"/>
            <w:lang w:val="en-US"/>
          </w:rPr>
          <w:delText>outcome</w:delText>
        </w:r>
        <w:r w:rsidR="00952AD7" w:rsidDel="00E13A33">
          <w:rPr>
            <w:rFonts w:ascii="Times New Roman" w:hAnsi="Times New Roman" w:cs="Times New Roman"/>
            <w:sz w:val="20"/>
            <w:szCs w:val="20"/>
            <w:lang w:val="en-US"/>
          </w:rPr>
          <w:delText xml:space="preserve">, the simplified prediction rule </w:delText>
        </w:r>
        <w:r w:rsidR="006A0E4B" w:rsidDel="00E13A33">
          <w:rPr>
            <w:rFonts w:ascii="Times New Roman" w:hAnsi="Times New Roman" w:cs="Times New Roman"/>
            <w:sz w:val="20"/>
            <w:szCs w:val="20"/>
            <w:lang w:val="en-US"/>
          </w:rPr>
          <w:delText xml:space="preserve">has </w:delText>
        </w:r>
        <w:r w:rsidR="00952AD7" w:rsidDel="00E13A33">
          <w:rPr>
            <w:rFonts w:ascii="Times New Roman" w:hAnsi="Times New Roman" w:cs="Times New Roman"/>
            <w:sz w:val="20"/>
            <w:szCs w:val="20"/>
            <w:lang w:val="en-US"/>
          </w:rPr>
          <w:delText>62%</w:delText>
        </w:r>
        <w:r w:rsidR="006A0E4B" w:rsidDel="00E13A33">
          <w:rPr>
            <w:rFonts w:ascii="Times New Roman" w:hAnsi="Times New Roman" w:cs="Times New Roman"/>
            <w:sz w:val="20"/>
            <w:szCs w:val="20"/>
            <w:lang w:val="en-US"/>
          </w:rPr>
          <w:delText xml:space="preserve"> sensitivity</w:delText>
        </w:r>
        <w:r w:rsidR="005053C5" w:rsidDel="00E13A33">
          <w:rPr>
            <w:rFonts w:ascii="Times New Roman" w:hAnsi="Times New Roman" w:cs="Times New Roman"/>
            <w:sz w:val="20"/>
            <w:szCs w:val="20"/>
            <w:lang w:val="en-US"/>
          </w:rPr>
          <w:delText>,</w:delText>
        </w:r>
        <w:r w:rsidR="00952AD7" w:rsidDel="00E13A33">
          <w:rPr>
            <w:rFonts w:ascii="Times New Roman" w:hAnsi="Times New Roman" w:cs="Times New Roman"/>
            <w:sz w:val="20"/>
            <w:szCs w:val="20"/>
            <w:lang w:val="en-US"/>
          </w:rPr>
          <w:delText xml:space="preserve"> 59%</w:delText>
        </w:r>
        <w:r w:rsidR="006A0E4B" w:rsidDel="00E13A33">
          <w:rPr>
            <w:rFonts w:ascii="Times New Roman" w:hAnsi="Times New Roman" w:cs="Times New Roman"/>
            <w:sz w:val="20"/>
            <w:szCs w:val="20"/>
            <w:lang w:val="en-US"/>
          </w:rPr>
          <w:delText xml:space="preserve"> specificity</w:delText>
        </w:r>
        <w:r w:rsidR="005053C5" w:rsidDel="00E13A33">
          <w:rPr>
            <w:rFonts w:ascii="Times New Roman" w:hAnsi="Times New Roman" w:cs="Times New Roman"/>
            <w:sz w:val="20"/>
            <w:szCs w:val="20"/>
            <w:lang w:val="en-US"/>
          </w:rPr>
          <w:delText>, 27%</w:delText>
        </w:r>
        <w:r w:rsidR="00890B21" w:rsidDel="00E13A33">
          <w:rPr>
            <w:rFonts w:ascii="Times New Roman" w:hAnsi="Times New Roman" w:cs="Times New Roman"/>
            <w:sz w:val="20"/>
            <w:szCs w:val="20"/>
            <w:lang w:val="en-US"/>
          </w:rPr>
          <w:delText xml:space="preserve"> PPV</w:delText>
        </w:r>
        <w:r w:rsidR="005053C5" w:rsidDel="00E13A33">
          <w:rPr>
            <w:rFonts w:ascii="Times New Roman" w:hAnsi="Times New Roman" w:cs="Times New Roman"/>
            <w:sz w:val="20"/>
            <w:szCs w:val="20"/>
            <w:lang w:val="en-US"/>
          </w:rPr>
          <w:delText xml:space="preserve"> and 86%</w:delText>
        </w:r>
        <w:r w:rsidR="00890B21" w:rsidDel="00E13A33">
          <w:rPr>
            <w:rFonts w:ascii="Times New Roman" w:hAnsi="Times New Roman" w:cs="Times New Roman"/>
            <w:sz w:val="20"/>
            <w:szCs w:val="20"/>
            <w:lang w:val="en-US"/>
          </w:rPr>
          <w:delText xml:space="preserve"> NPV</w:delText>
        </w:r>
        <w:r w:rsidR="00952AD7" w:rsidDel="00E13A33">
          <w:rPr>
            <w:rFonts w:ascii="Times New Roman" w:hAnsi="Times New Roman" w:cs="Times New Roman"/>
            <w:sz w:val="20"/>
            <w:szCs w:val="20"/>
            <w:lang w:val="en-US"/>
          </w:rPr>
          <w:delText xml:space="preserve">. </w:delText>
        </w:r>
        <w:r w:rsidR="00744DBB" w:rsidDel="00E13A33">
          <w:rPr>
            <w:rFonts w:ascii="Times New Roman" w:hAnsi="Times New Roman" w:cs="Times New Roman"/>
            <w:sz w:val="20"/>
            <w:szCs w:val="20"/>
            <w:lang w:val="en-US"/>
          </w:rPr>
          <w:delText xml:space="preserve">Using 0 or -2 as threshold for poor outcome </w:delText>
        </w:r>
        <w:r w:rsidR="006A0E4B" w:rsidDel="00E13A33">
          <w:rPr>
            <w:rFonts w:ascii="Times New Roman" w:hAnsi="Times New Roman" w:cs="Times New Roman"/>
            <w:sz w:val="20"/>
            <w:szCs w:val="20"/>
            <w:lang w:val="en-US"/>
          </w:rPr>
          <w:delText xml:space="preserve">resulted in </w:delText>
        </w:r>
        <w:r w:rsidR="00744DBB" w:rsidDel="00E13A33">
          <w:rPr>
            <w:rFonts w:ascii="Times New Roman" w:hAnsi="Times New Roman" w:cs="Times New Roman"/>
            <w:sz w:val="20"/>
            <w:szCs w:val="20"/>
            <w:lang w:val="en-US"/>
          </w:rPr>
          <w:delText>26% and 8</w:delText>
        </w:r>
        <w:r w:rsidR="00C76D22" w:rsidDel="00E13A33">
          <w:rPr>
            <w:rFonts w:ascii="Times New Roman" w:hAnsi="Times New Roman" w:cs="Times New Roman"/>
            <w:sz w:val="20"/>
            <w:szCs w:val="20"/>
            <w:lang w:val="en-US"/>
          </w:rPr>
          <w:delText>9</w:delText>
        </w:r>
        <w:r w:rsidR="00744DBB" w:rsidDel="00E13A33">
          <w:rPr>
            <w:rFonts w:ascii="Times New Roman" w:hAnsi="Times New Roman" w:cs="Times New Roman"/>
            <w:sz w:val="20"/>
            <w:szCs w:val="20"/>
            <w:lang w:val="en-US"/>
          </w:rPr>
          <w:delText>%</w:delText>
        </w:r>
        <w:r w:rsidR="006A0E4B" w:rsidDel="00E13A33">
          <w:rPr>
            <w:rFonts w:ascii="Times New Roman" w:hAnsi="Times New Roman" w:cs="Times New Roman"/>
            <w:sz w:val="20"/>
            <w:szCs w:val="20"/>
            <w:lang w:val="en-US"/>
          </w:rPr>
          <w:delText xml:space="preserve"> sensitivity</w:delText>
        </w:r>
        <w:r w:rsidR="00C76D22" w:rsidDel="00E13A33">
          <w:rPr>
            <w:rFonts w:ascii="Times New Roman" w:hAnsi="Times New Roman" w:cs="Times New Roman"/>
            <w:sz w:val="20"/>
            <w:szCs w:val="20"/>
            <w:lang w:val="en-US"/>
          </w:rPr>
          <w:delText>,</w:delText>
        </w:r>
        <w:r w:rsidR="00744DBB" w:rsidDel="00E13A33">
          <w:rPr>
            <w:rFonts w:ascii="Times New Roman" w:hAnsi="Times New Roman" w:cs="Times New Roman"/>
            <w:sz w:val="20"/>
            <w:szCs w:val="20"/>
            <w:lang w:val="en-US"/>
          </w:rPr>
          <w:delText xml:space="preserve"> 8</w:delText>
        </w:r>
        <w:r w:rsidR="00C76D22" w:rsidDel="00E13A33">
          <w:rPr>
            <w:rFonts w:ascii="Times New Roman" w:hAnsi="Times New Roman" w:cs="Times New Roman"/>
            <w:sz w:val="20"/>
            <w:szCs w:val="20"/>
            <w:lang w:val="en-US"/>
          </w:rPr>
          <w:delText>7</w:delText>
        </w:r>
        <w:r w:rsidR="00744DBB" w:rsidDel="00E13A33">
          <w:rPr>
            <w:rFonts w:ascii="Times New Roman" w:hAnsi="Times New Roman" w:cs="Times New Roman"/>
            <w:sz w:val="20"/>
            <w:szCs w:val="20"/>
            <w:lang w:val="en-US"/>
          </w:rPr>
          <w:delText>% and 24%</w:delText>
        </w:r>
        <w:r w:rsidR="006A0E4B" w:rsidDel="00E13A33">
          <w:rPr>
            <w:rFonts w:ascii="Times New Roman" w:hAnsi="Times New Roman" w:cs="Times New Roman"/>
            <w:sz w:val="20"/>
            <w:szCs w:val="20"/>
            <w:lang w:val="en-US"/>
          </w:rPr>
          <w:delText xml:space="preserve"> specificity</w:delText>
        </w:r>
        <w:r w:rsidR="00744DBB" w:rsidDel="00E13A33">
          <w:rPr>
            <w:rFonts w:ascii="Times New Roman" w:hAnsi="Times New Roman" w:cs="Times New Roman"/>
            <w:sz w:val="20"/>
            <w:szCs w:val="20"/>
            <w:lang w:val="en-US"/>
          </w:rPr>
          <w:delText>,</w:delText>
        </w:r>
        <w:r w:rsidR="00C76D22" w:rsidDel="00E13A33">
          <w:rPr>
            <w:rFonts w:ascii="Times New Roman" w:hAnsi="Times New Roman" w:cs="Times New Roman"/>
            <w:sz w:val="20"/>
            <w:szCs w:val="20"/>
            <w:lang w:val="en-US"/>
          </w:rPr>
          <w:delText xml:space="preserve"> </w:delText>
        </w:r>
        <w:r w:rsidR="004B3440" w:rsidDel="00E13A33">
          <w:rPr>
            <w:rFonts w:ascii="Times New Roman" w:hAnsi="Times New Roman" w:cs="Times New Roman"/>
            <w:sz w:val="20"/>
            <w:szCs w:val="20"/>
            <w:lang w:val="en-US"/>
          </w:rPr>
          <w:delText>34%</w:delText>
        </w:r>
        <w:r w:rsidR="00890B21" w:rsidDel="00E13A33">
          <w:rPr>
            <w:rFonts w:ascii="Times New Roman" w:hAnsi="Times New Roman" w:cs="Times New Roman"/>
            <w:sz w:val="20"/>
            <w:szCs w:val="20"/>
            <w:lang w:val="en-US"/>
          </w:rPr>
          <w:delText xml:space="preserve"> </w:delText>
        </w:r>
        <w:r w:rsidR="004B3440" w:rsidDel="00E13A33">
          <w:rPr>
            <w:rFonts w:ascii="Times New Roman" w:hAnsi="Times New Roman" w:cs="Times New Roman"/>
            <w:sz w:val="20"/>
            <w:szCs w:val="20"/>
            <w:lang w:val="en-US"/>
          </w:rPr>
          <w:delText>and 23%</w:delText>
        </w:r>
        <w:r w:rsidR="00890B21" w:rsidDel="00E13A33">
          <w:rPr>
            <w:rFonts w:ascii="Times New Roman" w:hAnsi="Times New Roman" w:cs="Times New Roman"/>
            <w:sz w:val="20"/>
            <w:szCs w:val="20"/>
            <w:lang w:val="en-US"/>
          </w:rPr>
          <w:delText xml:space="preserve"> PPV</w:delText>
        </w:r>
        <w:r w:rsidR="004B3440" w:rsidDel="00E13A33">
          <w:rPr>
            <w:rFonts w:ascii="Times New Roman" w:hAnsi="Times New Roman" w:cs="Times New Roman"/>
            <w:sz w:val="20"/>
            <w:szCs w:val="20"/>
            <w:lang w:val="en-US"/>
          </w:rPr>
          <w:delText xml:space="preserve">, and </w:delText>
        </w:r>
        <w:r w:rsidR="00897C43" w:rsidDel="00E13A33">
          <w:rPr>
            <w:rFonts w:ascii="Times New Roman" w:hAnsi="Times New Roman" w:cs="Times New Roman"/>
            <w:sz w:val="20"/>
            <w:szCs w:val="20"/>
            <w:lang w:val="en-US"/>
          </w:rPr>
          <w:delText>83% and 90%</w:delText>
        </w:r>
        <w:r w:rsidR="00890B21" w:rsidDel="00E13A33">
          <w:rPr>
            <w:rFonts w:ascii="Times New Roman" w:hAnsi="Times New Roman" w:cs="Times New Roman"/>
            <w:sz w:val="20"/>
            <w:szCs w:val="20"/>
            <w:lang w:val="en-US"/>
          </w:rPr>
          <w:delText xml:space="preserve"> NPV</w:delText>
        </w:r>
        <w:r w:rsidR="00897C43" w:rsidDel="00E13A33">
          <w:rPr>
            <w:rFonts w:ascii="Times New Roman" w:hAnsi="Times New Roman" w:cs="Times New Roman"/>
            <w:sz w:val="20"/>
            <w:szCs w:val="20"/>
            <w:lang w:val="en-US"/>
          </w:rPr>
          <w:delText>,</w:delText>
        </w:r>
        <w:r w:rsidR="00744DBB" w:rsidDel="00E13A33">
          <w:rPr>
            <w:rFonts w:ascii="Times New Roman" w:hAnsi="Times New Roman" w:cs="Times New Roman"/>
            <w:sz w:val="20"/>
            <w:szCs w:val="20"/>
            <w:lang w:val="en-US"/>
          </w:rPr>
          <w:delText xml:space="preserve"> respectively</w:delText>
        </w:r>
        <w:r w:rsidR="00723253" w:rsidDel="00E13A33">
          <w:rPr>
            <w:rFonts w:ascii="Times New Roman" w:hAnsi="Times New Roman" w:cs="Times New Roman"/>
            <w:sz w:val="20"/>
            <w:szCs w:val="20"/>
            <w:lang w:val="en-US"/>
          </w:rPr>
          <w:delText xml:space="preserve"> (Table </w:delText>
        </w:r>
        <w:r w:rsidR="00127869" w:rsidDel="00E13A33">
          <w:rPr>
            <w:rFonts w:ascii="Times New Roman" w:hAnsi="Times New Roman" w:cs="Times New Roman"/>
            <w:sz w:val="20"/>
            <w:szCs w:val="20"/>
            <w:lang w:val="en-US"/>
          </w:rPr>
          <w:delText>6</w:delText>
        </w:r>
        <w:r w:rsidR="00723253" w:rsidDel="00E13A33">
          <w:rPr>
            <w:rFonts w:ascii="Times New Roman" w:hAnsi="Times New Roman" w:cs="Times New Roman"/>
            <w:sz w:val="20"/>
            <w:szCs w:val="20"/>
            <w:lang w:val="en-US"/>
          </w:rPr>
          <w:delText>)</w:delText>
        </w:r>
        <w:r w:rsidR="00744DBB" w:rsidDel="00E13A33">
          <w:rPr>
            <w:rFonts w:ascii="Times New Roman" w:hAnsi="Times New Roman" w:cs="Times New Roman"/>
            <w:sz w:val="20"/>
            <w:szCs w:val="20"/>
            <w:lang w:val="en-US"/>
          </w:rPr>
          <w:delText xml:space="preserve">. </w:delText>
        </w:r>
      </w:del>
    </w:p>
    <w:p w14:paraId="0D094D66" w14:textId="457C8797" w:rsidR="00265916" w:rsidRDefault="00E13A33" w:rsidP="006B59BC">
      <w:pPr>
        <w:spacing w:line="480" w:lineRule="auto"/>
        <w:rPr>
          <w:ins w:id="160" w:author="BRUYNDONCKX Robin" w:date="2017-10-30T17:23:00Z"/>
          <w:rFonts w:ascii="Times New Roman" w:hAnsi="Times New Roman" w:cs="Times New Roman"/>
          <w:sz w:val="20"/>
          <w:szCs w:val="20"/>
          <w:lang w:val="en-US"/>
        </w:rPr>
      </w:pPr>
      <w:ins w:id="161" w:author="BRUYNDONCKX Robin" w:date="2017-11-28T16:34:00Z">
        <w:r>
          <w:rPr>
            <w:rFonts w:ascii="Times New Roman" w:hAnsi="Times New Roman" w:cs="Times New Roman"/>
            <w:sz w:val="20"/>
            <w:szCs w:val="20"/>
            <w:lang w:val="en-US"/>
          </w:rPr>
          <w:t>W</w:t>
        </w:r>
      </w:ins>
      <w:ins w:id="162" w:author="BRUYNDONCKX Robin" w:date="2017-10-30T17:23:00Z">
        <w:r w:rsidR="006B59BC">
          <w:rPr>
            <w:rFonts w:ascii="Times New Roman" w:hAnsi="Times New Roman" w:cs="Times New Roman"/>
            <w:sz w:val="20"/>
            <w:szCs w:val="20"/>
            <w:lang w:val="en-US"/>
          </w:rPr>
          <w:t>ith a score</w:t>
        </w:r>
      </w:ins>
      <w:ins w:id="163" w:author="BRUYNDONCKX Robin" w:date="2017-11-13T17:51:00Z">
        <w:r w:rsidR="00EF286E">
          <w:rPr>
            <w:rFonts w:ascii="Times New Roman" w:hAnsi="Times New Roman" w:cs="Times New Roman"/>
            <w:sz w:val="20"/>
            <w:szCs w:val="20"/>
            <w:lang w:val="en-US"/>
          </w:rPr>
          <w:t xml:space="preserve"> of</w:t>
        </w:r>
      </w:ins>
      <w:ins w:id="164" w:author="BRUYNDONCKX Robin" w:date="2017-10-30T17:23:00Z">
        <w:r w:rsidR="006B59BC">
          <w:rPr>
            <w:rFonts w:ascii="Times New Roman" w:hAnsi="Times New Roman" w:cs="Times New Roman"/>
            <w:sz w:val="20"/>
            <w:szCs w:val="20"/>
            <w:lang w:val="en-US"/>
          </w:rPr>
          <w:t xml:space="preserve"> </w:t>
        </w:r>
      </w:ins>
      <w:ins w:id="165" w:author="BRUYNDONCKX Robin" w:date="2017-10-30T17:29:00Z">
        <w:r w:rsidR="006B59BC">
          <w:rPr>
            <w:rFonts w:ascii="Times New Roman" w:hAnsi="Times New Roman" w:cs="Times New Roman"/>
            <w:sz w:val="20"/>
            <w:szCs w:val="20"/>
            <w:lang w:val="en-US"/>
          </w:rPr>
          <w:t>3</w:t>
        </w:r>
      </w:ins>
      <w:ins w:id="166" w:author="BRUYNDONCKX Robin" w:date="2017-10-30T17:23:00Z">
        <w:r w:rsidR="006B59BC">
          <w:rPr>
            <w:rFonts w:ascii="Times New Roman" w:hAnsi="Times New Roman" w:cs="Times New Roman"/>
            <w:sz w:val="20"/>
            <w:szCs w:val="20"/>
            <w:lang w:val="en-US"/>
          </w:rPr>
          <w:t xml:space="preserve"> or above</w:t>
        </w:r>
        <w:r w:rsidR="006B59BC" w:rsidRPr="00ED58F0">
          <w:rPr>
            <w:rFonts w:ascii="Times New Roman" w:hAnsi="Times New Roman" w:cs="Times New Roman"/>
            <w:sz w:val="20"/>
            <w:szCs w:val="20"/>
            <w:lang w:val="en-US"/>
          </w:rPr>
          <w:t xml:space="preserve"> indicating</w:t>
        </w:r>
        <w:r w:rsidR="006B59BC">
          <w:rPr>
            <w:rFonts w:ascii="Times New Roman" w:hAnsi="Times New Roman" w:cs="Times New Roman"/>
            <w:sz w:val="20"/>
            <w:szCs w:val="20"/>
            <w:lang w:val="en-US"/>
          </w:rPr>
          <w:t xml:space="preserve"> poor outcome, the simplified </w:t>
        </w:r>
      </w:ins>
      <w:ins w:id="167" w:author="BRUYNDONCKX Robin" w:date="2017-11-28T17:33:00Z">
        <w:r w:rsidR="00A067EB">
          <w:rPr>
            <w:rFonts w:ascii="Times New Roman" w:hAnsi="Times New Roman" w:cs="Times New Roman"/>
            <w:sz w:val="20"/>
            <w:szCs w:val="20"/>
            <w:lang w:val="en-US"/>
          </w:rPr>
          <w:t xml:space="preserve">RISSC85 </w:t>
        </w:r>
      </w:ins>
      <w:ins w:id="168" w:author="BRUYNDONCKX Robin" w:date="2017-10-30T17:23:00Z">
        <w:r w:rsidR="006B59BC">
          <w:rPr>
            <w:rFonts w:ascii="Times New Roman" w:hAnsi="Times New Roman" w:cs="Times New Roman"/>
            <w:sz w:val="20"/>
            <w:szCs w:val="20"/>
            <w:lang w:val="en-US"/>
          </w:rPr>
          <w:t xml:space="preserve">has </w:t>
        </w:r>
      </w:ins>
      <w:ins w:id="169" w:author="BRUYNDONCKX Robin" w:date="2017-10-30T17:30:00Z">
        <w:r w:rsidR="006B59BC">
          <w:rPr>
            <w:rFonts w:ascii="Times New Roman" w:hAnsi="Times New Roman" w:cs="Times New Roman"/>
            <w:sz w:val="20"/>
            <w:szCs w:val="20"/>
            <w:lang w:val="en-US"/>
          </w:rPr>
          <w:t>43</w:t>
        </w:r>
      </w:ins>
      <w:ins w:id="170" w:author="BRUYNDONCKX Robin" w:date="2017-10-30T17:23:00Z">
        <w:r w:rsidR="006B59BC">
          <w:rPr>
            <w:rFonts w:ascii="Times New Roman" w:hAnsi="Times New Roman" w:cs="Times New Roman"/>
            <w:sz w:val="20"/>
            <w:szCs w:val="20"/>
            <w:lang w:val="en-US"/>
          </w:rPr>
          <w:t xml:space="preserve">% sensitivity, </w:t>
        </w:r>
      </w:ins>
      <w:ins w:id="171" w:author="BRUYNDONCKX Robin" w:date="2017-10-30T17:30:00Z">
        <w:r w:rsidR="006B59BC">
          <w:rPr>
            <w:rFonts w:ascii="Times New Roman" w:hAnsi="Times New Roman" w:cs="Times New Roman"/>
            <w:sz w:val="20"/>
            <w:szCs w:val="20"/>
            <w:lang w:val="en-US"/>
          </w:rPr>
          <w:t>73</w:t>
        </w:r>
      </w:ins>
      <w:ins w:id="172" w:author="BRUYNDONCKX Robin" w:date="2017-10-30T17:23:00Z">
        <w:r w:rsidR="006B59BC">
          <w:rPr>
            <w:rFonts w:ascii="Times New Roman" w:hAnsi="Times New Roman" w:cs="Times New Roman"/>
            <w:sz w:val="20"/>
            <w:szCs w:val="20"/>
            <w:lang w:val="en-US"/>
          </w:rPr>
          <w:t xml:space="preserve">% specificity, </w:t>
        </w:r>
      </w:ins>
      <w:ins w:id="173" w:author="BRUYNDONCKX Robin" w:date="2017-10-30T17:30:00Z">
        <w:r w:rsidR="006B59BC">
          <w:rPr>
            <w:rFonts w:ascii="Times New Roman" w:hAnsi="Times New Roman" w:cs="Times New Roman"/>
            <w:sz w:val="20"/>
            <w:szCs w:val="20"/>
            <w:lang w:val="en-US"/>
          </w:rPr>
          <w:t>28</w:t>
        </w:r>
      </w:ins>
      <w:ins w:id="174" w:author="BRUYNDONCKX Robin" w:date="2017-10-30T17:23:00Z">
        <w:r w:rsidR="006B59BC">
          <w:rPr>
            <w:rFonts w:ascii="Times New Roman" w:hAnsi="Times New Roman" w:cs="Times New Roman"/>
            <w:sz w:val="20"/>
            <w:szCs w:val="20"/>
            <w:lang w:val="en-US"/>
          </w:rPr>
          <w:t>% PPV and 8</w:t>
        </w:r>
      </w:ins>
      <w:ins w:id="175" w:author="BRUYNDONCKX Robin" w:date="2017-10-30T17:30:00Z">
        <w:r w:rsidR="006B59BC">
          <w:rPr>
            <w:rFonts w:ascii="Times New Roman" w:hAnsi="Times New Roman" w:cs="Times New Roman"/>
            <w:sz w:val="20"/>
            <w:szCs w:val="20"/>
            <w:lang w:val="en-US"/>
          </w:rPr>
          <w:t>4</w:t>
        </w:r>
      </w:ins>
      <w:ins w:id="176" w:author="BRUYNDONCKX Robin" w:date="2017-10-30T17:23:00Z">
        <w:r w:rsidR="006B59BC">
          <w:rPr>
            <w:rFonts w:ascii="Times New Roman" w:hAnsi="Times New Roman" w:cs="Times New Roman"/>
            <w:sz w:val="20"/>
            <w:szCs w:val="20"/>
            <w:lang w:val="en-US"/>
          </w:rPr>
          <w:t xml:space="preserve">% NPV. Using </w:t>
        </w:r>
      </w:ins>
      <w:ins w:id="177" w:author="BRUYNDONCKX Robin" w:date="2017-10-30T17:31:00Z">
        <w:r w:rsidR="006B59BC">
          <w:rPr>
            <w:rFonts w:ascii="Times New Roman" w:hAnsi="Times New Roman" w:cs="Times New Roman"/>
            <w:sz w:val="20"/>
            <w:szCs w:val="20"/>
            <w:lang w:val="en-US"/>
          </w:rPr>
          <w:t>2</w:t>
        </w:r>
      </w:ins>
      <w:ins w:id="178" w:author="BRUYNDONCKX Robin" w:date="2017-10-30T17:34:00Z">
        <w:r w:rsidR="00265916">
          <w:rPr>
            <w:rFonts w:ascii="Times New Roman" w:hAnsi="Times New Roman" w:cs="Times New Roman"/>
            <w:sz w:val="20"/>
            <w:szCs w:val="20"/>
            <w:lang w:val="en-US"/>
          </w:rPr>
          <w:t xml:space="preserve"> or 4</w:t>
        </w:r>
      </w:ins>
      <w:ins w:id="179" w:author="BRUYNDONCKX Robin" w:date="2017-10-30T17:31:00Z">
        <w:r w:rsidR="006B59BC">
          <w:rPr>
            <w:rFonts w:ascii="Times New Roman" w:hAnsi="Times New Roman" w:cs="Times New Roman"/>
            <w:sz w:val="20"/>
            <w:szCs w:val="20"/>
            <w:lang w:val="en-US"/>
          </w:rPr>
          <w:t xml:space="preserve"> </w:t>
        </w:r>
      </w:ins>
      <w:ins w:id="180" w:author="BRUYNDONCKX Robin" w:date="2017-10-30T17:23:00Z">
        <w:r w:rsidR="006B59BC">
          <w:rPr>
            <w:rFonts w:ascii="Times New Roman" w:hAnsi="Times New Roman" w:cs="Times New Roman"/>
            <w:sz w:val="20"/>
            <w:szCs w:val="20"/>
            <w:lang w:val="en-US"/>
          </w:rPr>
          <w:t xml:space="preserve">as threshold for poor outcome resulted in </w:t>
        </w:r>
      </w:ins>
      <w:ins w:id="181" w:author="BRUYNDONCKX Robin" w:date="2017-10-30T17:30:00Z">
        <w:r w:rsidR="006B59BC">
          <w:rPr>
            <w:rFonts w:ascii="Times New Roman" w:hAnsi="Times New Roman" w:cs="Times New Roman"/>
            <w:sz w:val="20"/>
            <w:szCs w:val="20"/>
            <w:lang w:val="en-US"/>
          </w:rPr>
          <w:t>89</w:t>
        </w:r>
      </w:ins>
      <w:ins w:id="182" w:author="BRUYNDONCKX Robin" w:date="2017-10-30T17:23:00Z">
        <w:r w:rsidR="006B59BC">
          <w:rPr>
            <w:rFonts w:ascii="Times New Roman" w:hAnsi="Times New Roman" w:cs="Times New Roman"/>
            <w:sz w:val="20"/>
            <w:szCs w:val="20"/>
            <w:lang w:val="en-US"/>
          </w:rPr>
          <w:t>%</w:t>
        </w:r>
      </w:ins>
      <w:ins w:id="183" w:author="BRUYNDONCKX Robin" w:date="2017-10-30T17:34:00Z">
        <w:r w:rsidR="00265916">
          <w:rPr>
            <w:rFonts w:ascii="Times New Roman" w:hAnsi="Times New Roman" w:cs="Times New Roman"/>
            <w:sz w:val="20"/>
            <w:szCs w:val="20"/>
            <w:lang w:val="en-US"/>
          </w:rPr>
          <w:t xml:space="preserve"> and 9%</w:t>
        </w:r>
      </w:ins>
      <w:ins w:id="184" w:author="BRUYNDONCKX Robin" w:date="2017-10-30T17:23:00Z">
        <w:r w:rsidR="006B59BC">
          <w:rPr>
            <w:rFonts w:ascii="Times New Roman" w:hAnsi="Times New Roman" w:cs="Times New Roman"/>
            <w:sz w:val="20"/>
            <w:szCs w:val="20"/>
            <w:lang w:val="en-US"/>
          </w:rPr>
          <w:t xml:space="preserve"> sensitivity, </w:t>
        </w:r>
      </w:ins>
      <w:ins w:id="185" w:author="BRUYNDONCKX Robin" w:date="2017-10-30T17:30:00Z">
        <w:r w:rsidR="006B59BC">
          <w:rPr>
            <w:rFonts w:ascii="Times New Roman" w:hAnsi="Times New Roman" w:cs="Times New Roman"/>
            <w:sz w:val="20"/>
            <w:szCs w:val="20"/>
            <w:lang w:val="en-US"/>
          </w:rPr>
          <w:t>24</w:t>
        </w:r>
      </w:ins>
      <w:ins w:id="186" w:author="BRUYNDONCKX Robin" w:date="2017-10-30T17:23:00Z">
        <w:r w:rsidR="006B59BC">
          <w:rPr>
            <w:rFonts w:ascii="Times New Roman" w:hAnsi="Times New Roman" w:cs="Times New Roman"/>
            <w:sz w:val="20"/>
            <w:szCs w:val="20"/>
            <w:lang w:val="en-US"/>
          </w:rPr>
          <w:t>%</w:t>
        </w:r>
      </w:ins>
      <w:ins w:id="187" w:author="BRUYNDONCKX Robin" w:date="2017-10-30T17:34:00Z">
        <w:r w:rsidR="00265916">
          <w:rPr>
            <w:rFonts w:ascii="Times New Roman" w:hAnsi="Times New Roman" w:cs="Times New Roman"/>
            <w:sz w:val="20"/>
            <w:szCs w:val="20"/>
            <w:lang w:val="en-US"/>
          </w:rPr>
          <w:t xml:space="preserve"> and 96%</w:t>
        </w:r>
      </w:ins>
      <w:ins w:id="188" w:author="BRUYNDONCKX Robin" w:date="2017-10-30T17:23:00Z">
        <w:r w:rsidR="006B59BC">
          <w:rPr>
            <w:rFonts w:ascii="Times New Roman" w:hAnsi="Times New Roman" w:cs="Times New Roman"/>
            <w:sz w:val="20"/>
            <w:szCs w:val="20"/>
            <w:lang w:val="en-US"/>
          </w:rPr>
          <w:t xml:space="preserve"> specificity, </w:t>
        </w:r>
      </w:ins>
      <w:ins w:id="189" w:author="BRUYNDONCKX Robin" w:date="2017-10-30T17:31:00Z">
        <w:r w:rsidR="006B59BC">
          <w:rPr>
            <w:rFonts w:ascii="Times New Roman" w:hAnsi="Times New Roman" w:cs="Times New Roman"/>
            <w:sz w:val="20"/>
            <w:szCs w:val="20"/>
            <w:lang w:val="en-US"/>
          </w:rPr>
          <w:t>22</w:t>
        </w:r>
      </w:ins>
      <w:ins w:id="190" w:author="BRUYNDONCKX Robin" w:date="2017-10-30T17:23:00Z">
        <w:r w:rsidR="006B59BC">
          <w:rPr>
            <w:rFonts w:ascii="Times New Roman" w:hAnsi="Times New Roman" w:cs="Times New Roman"/>
            <w:sz w:val="20"/>
            <w:szCs w:val="20"/>
            <w:lang w:val="en-US"/>
          </w:rPr>
          <w:t>%</w:t>
        </w:r>
      </w:ins>
      <w:ins w:id="191" w:author="BRUYNDONCKX Robin" w:date="2017-10-30T17:34:00Z">
        <w:r w:rsidR="00265916">
          <w:rPr>
            <w:rFonts w:ascii="Times New Roman" w:hAnsi="Times New Roman" w:cs="Times New Roman"/>
            <w:sz w:val="20"/>
            <w:szCs w:val="20"/>
            <w:lang w:val="en-US"/>
          </w:rPr>
          <w:t xml:space="preserve"> and 32%</w:t>
        </w:r>
      </w:ins>
      <w:ins w:id="192" w:author="BRUYNDONCKX Robin" w:date="2017-10-30T17:23:00Z">
        <w:r w:rsidR="006B59BC">
          <w:rPr>
            <w:rFonts w:ascii="Times New Roman" w:hAnsi="Times New Roman" w:cs="Times New Roman"/>
            <w:sz w:val="20"/>
            <w:szCs w:val="20"/>
            <w:lang w:val="en-US"/>
          </w:rPr>
          <w:t xml:space="preserve"> PPV, and 90%</w:t>
        </w:r>
      </w:ins>
      <w:ins w:id="193" w:author="BRUYNDONCKX Robin" w:date="2017-10-30T17:34:00Z">
        <w:r w:rsidR="00265916">
          <w:rPr>
            <w:rFonts w:ascii="Times New Roman" w:hAnsi="Times New Roman" w:cs="Times New Roman"/>
            <w:sz w:val="20"/>
            <w:szCs w:val="20"/>
            <w:lang w:val="en-US"/>
          </w:rPr>
          <w:t xml:space="preserve"> and 81%</w:t>
        </w:r>
      </w:ins>
      <w:ins w:id="194" w:author="BRUYNDONCKX Robin" w:date="2017-10-30T17:23:00Z">
        <w:r w:rsidR="006B59BC">
          <w:rPr>
            <w:rFonts w:ascii="Times New Roman" w:hAnsi="Times New Roman" w:cs="Times New Roman"/>
            <w:sz w:val="20"/>
            <w:szCs w:val="20"/>
            <w:lang w:val="en-US"/>
          </w:rPr>
          <w:t xml:space="preserve"> NPV</w:t>
        </w:r>
      </w:ins>
      <w:ins w:id="195" w:author="BRUYNDONCKX Robin" w:date="2017-10-30T17:34:00Z">
        <w:r w:rsidR="00265916">
          <w:rPr>
            <w:rFonts w:ascii="Times New Roman" w:hAnsi="Times New Roman" w:cs="Times New Roman"/>
            <w:sz w:val="20"/>
            <w:szCs w:val="20"/>
            <w:lang w:val="en-US"/>
          </w:rPr>
          <w:t>, respectively</w:t>
        </w:r>
      </w:ins>
      <w:ins w:id="196" w:author="BRUYNDONCKX Robin" w:date="2017-10-30T17:23:00Z">
        <w:r w:rsidR="006B59BC">
          <w:rPr>
            <w:rFonts w:ascii="Times New Roman" w:hAnsi="Times New Roman" w:cs="Times New Roman"/>
            <w:sz w:val="20"/>
            <w:szCs w:val="20"/>
            <w:lang w:val="en-US"/>
          </w:rPr>
          <w:t xml:space="preserve"> (Table </w:t>
        </w:r>
      </w:ins>
      <w:ins w:id="197" w:author="BRUYNDONCKX Robin" w:date="2017-11-28T16:40:00Z">
        <w:r w:rsidR="00112FB5">
          <w:rPr>
            <w:rFonts w:ascii="Times New Roman" w:hAnsi="Times New Roman" w:cs="Times New Roman"/>
            <w:sz w:val="20"/>
            <w:szCs w:val="20"/>
            <w:lang w:val="en-US"/>
          </w:rPr>
          <w:t>5</w:t>
        </w:r>
      </w:ins>
      <w:ins w:id="198" w:author="BRUYNDONCKX Robin" w:date="2017-10-30T17:23:00Z">
        <w:r w:rsidR="006B59BC">
          <w:rPr>
            <w:rFonts w:ascii="Times New Roman" w:hAnsi="Times New Roman" w:cs="Times New Roman"/>
            <w:sz w:val="20"/>
            <w:szCs w:val="20"/>
            <w:lang w:val="en-US"/>
          </w:rPr>
          <w:t xml:space="preserve">). </w:t>
        </w:r>
      </w:ins>
    </w:p>
    <w:p w14:paraId="5AC2FCA8" w14:textId="77777777" w:rsidR="00723253" w:rsidRDefault="00723253" w:rsidP="00F3475D">
      <w:pPr>
        <w:spacing w:line="480" w:lineRule="auto"/>
        <w:rPr>
          <w:rFonts w:ascii="Times New Roman" w:hAnsi="Times New Roman" w:cs="Times New Roman"/>
          <w:b/>
          <w:sz w:val="20"/>
          <w:szCs w:val="20"/>
          <w:lang w:val="en-US"/>
        </w:rPr>
      </w:pPr>
    </w:p>
    <w:p w14:paraId="514875F6" w14:textId="750C58F4" w:rsidR="0068619A" w:rsidRPr="00ED58F0" w:rsidRDefault="00875A8C" w:rsidP="00F3475D">
      <w:pPr>
        <w:spacing w:line="480" w:lineRule="auto"/>
        <w:rPr>
          <w:rFonts w:ascii="Times New Roman" w:hAnsi="Times New Roman" w:cs="Times New Roman"/>
          <w:b/>
          <w:sz w:val="20"/>
          <w:szCs w:val="20"/>
          <w:lang w:val="en-US"/>
        </w:rPr>
      </w:pPr>
      <w:r w:rsidRPr="00ED58F0">
        <w:rPr>
          <w:rFonts w:ascii="Times New Roman" w:hAnsi="Times New Roman" w:cs="Times New Roman"/>
          <w:b/>
          <w:sz w:val="20"/>
          <w:szCs w:val="20"/>
          <w:lang w:val="en-US"/>
        </w:rPr>
        <w:t>Discussion</w:t>
      </w:r>
    </w:p>
    <w:p w14:paraId="5BC7694C" w14:textId="326295F1" w:rsidR="002B2B2F" w:rsidRPr="00ED58F0" w:rsidRDefault="008C2A06" w:rsidP="002B2B2F">
      <w:pPr>
        <w:spacing w:line="480" w:lineRule="auto"/>
        <w:rPr>
          <w:rFonts w:ascii="Times New Roman" w:hAnsi="Times New Roman" w:cs="Times New Roman"/>
          <w:i/>
          <w:sz w:val="20"/>
          <w:szCs w:val="20"/>
          <w:lang w:val="en-US"/>
        </w:rPr>
      </w:pPr>
      <w:r>
        <w:rPr>
          <w:rFonts w:ascii="Times New Roman" w:hAnsi="Times New Roman" w:cs="Times New Roman"/>
          <w:i/>
          <w:sz w:val="20"/>
          <w:szCs w:val="20"/>
          <w:lang w:val="en-US"/>
        </w:rPr>
        <w:lastRenderedPageBreak/>
        <w:t>Summary</w:t>
      </w:r>
    </w:p>
    <w:p w14:paraId="5FFAAE43" w14:textId="0E60DCCC" w:rsidR="00463D87" w:rsidRPr="00ED58F0" w:rsidRDefault="004E14B6" w:rsidP="00463D87">
      <w:pPr>
        <w:spacing w:line="480" w:lineRule="auto"/>
        <w:rPr>
          <w:rFonts w:ascii="Times New Roman" w:hAnsi="Times New Roman" w:cs="Times New Roman"/>
          <w:sz w:val="20"/>
          <w:szCs w:val="20"/>
          <w:lang w:val="en-US"/>
        </w:rPr>
      </w:pPr>
      <w:r w:rsidRPr="00ED58F0">
        <w:rPr>
          <w:rFonts w:ascii="Times New Roman" w:hAnsi="Times New Roman" w:cs="Times New Roman"/>
          <w:sz w:val="20"/>
          <w:szCs w:val="20"/>
          <w:lang w:val="en-US"/>
        </w:rPr>
        <w:t xml:space="preserve">Poor </w:t>
      </w:r>
      <w:r w:rsidR="00A76D43">
        <w:rPr>
          <w:rFonts w:ascii="Times New Roman" w:hAnsi="Times New Roman" w:cs="Times New Roman"/>
          <w:sz w:val="20"/>
          <w:szCs w:val="20"/>
          <w:lang w:val="en-US"/>
        </w:rPr>
        <w:t>outcome</w:t>
      </w:r>
      <w:r w:rsidR="00A76D43" w:rsidRPr="00ED58F0">
        <w:rPr>
          <w:rFonts w:ascii="Times New Roman" w:hAnsi="Times New Roman" w:cs="Times New Roman"/>
          <w:sz w:val="20"/>
          <w:szCs w:val="20"/>
          <w:lang w:val="en-US"/>
        </w:rPr>
        <w:t xml:space="preserve"> </w:t>
      </w:r>
      <w:r w:rsidRPr="00ED58F0">
        <w:rPr>
          <w:rFonts w:ascii="Times New Roman" w:hAnsi="Times New Roman" w:cs="Times New Roman"/>
          <w:sz w:val="20"/>
          <w:szCs w:val="20"/>
          <w:lang w:val="en-US"/>
        </w:rPr>
        <w:t xml:space="preserve">occurred in 521 (20%) of the 2604 </w:t>
      </w:r>
      <w:r w:rsidR="00463D87" w:rsidRPr="00ED58F0">
        <w:rPr>
          <w:rFonts w:ascii="Times New Roman" w:hAnsi="Times New Roman" w:cs="Times New Roman"/>
          <w:sz w:val="20"/>
          <w:szCs w:val="20"/>
          <w:lang w:val="en-US"/>
        </w:rPr>
        <w:t xml:space="preserve">adult </w:t>
      </w:r>
      <w:r w:rsidRPr="00ED58F0">
        <w:rPr>
          <w:rFonts w:ascii="Times New Roman" w:hAnsi="Times New Roman" w:cs="Times New Roman"/>
          <w:sz w:val="20"/>
          <w:szCs w:val="20"/>
          <w:lang w:val="en-US"/>
        </w:rPr>
        <w:t>patients</w:t>
      </w:r>
      <w:r w:rsidR="00463D87" w:rsidRPr="00ED58F0">
        <w:rPr>
          <w:rFonts w:ascii="Times New Roman" w:hAnsi="Times New Roman" w:cs="Times New Roman"/>
          <w:sz w:val="20"/>
          <w:szCs w:val="20"/>
          <w:lang w:val="en-US"/>
        </w:rPr>
        <w:t xml:space="preserve"> presenting to primary care with acute cough</w:t>
      </w:r>
      <w:r w:rsidRPr="00ED58F0">
        <w:rPr>
          <w:rFonts w:ascii="Times New Roman" w:hAnsi="Times New Roman" w:cs="Times New Roman"/>
          <w:sz w:val="20"/>
          <w:szCs w:val="20"/>
          <w:lang w:val="en-US"/>
        </w:rPr>
        <w:t>.</w:t>
      </w:r>
      <w:r w:rsidR="00463D87" w:rsidRPr="00ED58F0">
        <w:rPr>
          <w:rFonts w:ascii="Times New Roman" w:hAnsi="Times New Roman" w:cs="Times New Roman"/>
          <w:sz w:val="20"/>
          <w:szCs w:val="20"/>
          <w:lang w:val="en-US"/>
        </w:rPr>
        <w:t xml:space="preserve"> </w:t>
      </w:r>
      <w:ins w:id="199" w:author="BRUYNDONCKX Robin" w:date="2017-11-13T17:52:00Z">
        <w:r w:rsidR="00A6792D">
          <w:rPr>
            <w:rFonts w:ascii="Times New Roman" w:hAnsi="Times New Roman" w:cs="Times New Roman"/>
            <w:sz w:val="20"/>
            <w:szCs w:val="20"/>
            <w:lang w:val="en-US"/>
          </w:rPr>
          <w:t>All</w:t>
        </w:r>
      </w:ins>
      <w:ins w:id="200" w:author="BRUYNDONCKX Robin" w:date="2017-11-28T17:33:00Z">
        <w:r w:rsidR="00A067EB">
          <w:rPr>
            <w:rFonts w:ascii="Times New Roman" w:hAnsi="Times New Roman" w:cs="Times New Roman"/>
            <w:sz w:val="20"/>
            <w:szCs w:val="20"/>
            <w:lang w:val="en-US"/>
          </w:rPr>
          <w:t xml:space="preserve"> </w:t>
        </w:r>
      </w:ins>
      <w:ins w:id="201" w:author="BRUYNDONCKX Robin" w:date="2017-11-13T17:52:00Z">
        <w:r w:rsidR="00A6792D">
          <w:rPr>
            <w:rFonts w:ascii="Times New Roman" w:hAnsi="Times New Roman" w:cs="Times New Roman"/>
            <w:sz w:val="20"/>
            <w:szCs w:val="20"/>
            <w:lang w:val="en-US"/>
          </w:rPr>
          <w:t>i</w:t>
        </w:r>
      </w:ins>
      <w:del w:id="202" w:author="BRUYNDONCKX Robin" w:date="2017-11-13T17:52:00Z">
        <w:r w:rsidR="00463D87" w:rsidRPr="00ED58F0" w:rsidDel="00A6792D">
          <w:rPr>
            <w:rFonts w:ascii="Times New Roman" w:hAnsi="Times New Roman" w:cs="Times New Roman"/>
            <w:sz w:val="20"/>
            <w:szCs w:val="20"/>
            <w:lang w:val="en-US"/>
          </w:rPr>
          <w:delText>I</w:delText>
        </w:r>
      </w:del>
      <w:r w:rsidR="00463D87" w:rsidRPr="00ED58F0">
        <w:rPr>
          <w:rFonts w:ascii="Times New Roman" w:hAnsi="Times New Roman" w:cs="Times New Roman"/>
          <w:sz w:val="20"/>
          <w:szCs w:val="20"/>
          <w:lang w:val="en-US"/>
        </w:rPr>
        <w:t xml:space="preserve">mportant predictors </w:t>
      </w:r>
      <w:ins w:id="203" w:author="BRUYNDONCKX Robin" w:date="2017-11-13T17:52:00Z">
        <w:r w:rsidR="00A6792D">
          <w:rPr>
            <w:rFonts w:ascii="Times New Roman" w:hAnsi="Times New Roman" w:cs="Times New Roman"/>
            <w:sz w:val="20"/>
            <w:szCs w:val="20"/>
            <w:lang w:val="en-US"/>
          </w:rPr>
          <w:t xml:space="preserve">for poor outcome in these patients </w:t>
        </w:r>
      </w:ins>
      <w:r w:rsidR="00463D87" w:rsidRPr="00ED58F0">
        <w:rPr>
          <w:rFonts w:ascii="Times New Roman" w:hAnsi="Times New Roman" w:cs="Times New Roman"/>
          <w:sz w:val="20"/>
          <w:szCs w:val="20"/>
          <w:lang w:val="en-US"/>
        </w:rPr>
        <w:t>are</w:t>
      </w:r>
      <w:r w:rsidRPr="00ED58F0">
        <w:rPr>
          <w:rFonts w:ascii="Times New Roman" w:hAnsi="Times New Roman" w:cs="Times New Roman"/>
          <w:sz w:val="20"/>
          <w:szCs w:val="20"/>
          <w:lang w:val="en-US"/>
        </w:rPr>
        <w:t xml:space="preserve"> </w:t>
      </w:r>
      <w:ins w:id="204" w:author="BRUYNDONCKX Robin" w:date="2017-11-13T17:52:00Z">
        <w:r w:rsidR="00A6792D">
          <w:rPr>
            <w:rFonts w:ascii="Times New Roman" w:hAnsi="Times New Roman" w:cs="Times New Roman"/>
            <w:sz w:val="20"/>
            <w:szCs w:val="20"/>
            <w:lang w:val="en-US"/>
          </w:rPr>
          <w:t>readily availa</w:t>
        </w:r>
        <w:r w:rsidR="00A067EB">
          <w:rPr>
            <w:rFonts w:ascii="Times New Roman" w:hAnsi="Times New Roman" w:cs="Times New Roman"/>
            <w:sz w:val="20"/>
            <w:szCs w:val="20"/>
            <w:lang w:val="en-US"/>
          </w:rPr>
          <w:t xml:space="preserve">ble to primary care clinicians as </w:t>
        </w:r>
      </w:ins>
      <w:ins w:id="205" w:author="BRUYNDONCKX Robin" w:date="2017-11-28T17:34:00Z">
        <w:r w:rsidR="00A067EB">
          <w:rPr>
            <w:rFonts w:ascii="Times New Roman" w:hAnsi="Times New Roman" w:cs="Times New Roman"/>
            <w:sz w:val="20"/>
            <w:szCs w:val="20"/>
            <w:lang w:val="en-US"/>
          </w:rPr>
          <w:t xml:space="preserve">RISSC85 </w:t>
        </w:r>
      </w:ins>
      <w:ins w:id="206" w:author="BRUYNDONCKX Robin" w:date="2017-11-13T17:52:00Z">
        <w:r w:rsidR="00A6792D">
          <w:rPr>
            <w:rFonts w:ascii="Times New Roman" w:hAnsi="Times New Roman" w:cs="Times New Roman"/>
            <w:sz w:val="20"/>
            <w:szCs w:val="20"/>
            <w:lang w:val="en-US"/>
          </w:rPr>
          <w:t xml:space="preserve">is based on information </w:t>
        </w:r>
      </w:ins>
      <w:r w:rsidR="00463D87" w:rsidRPr="00ED58F0">
        <w:rPr>
          <w:rFonts w:ascii="Times New Roman" w:hAnsi="Times New Roman" w:cs="Times New Roman"/>
          <w:sz w:val="20"/>
          <w:szCs w:val="20"/>
          <w:lang w:val="en-US"/>
        </w:rPr>
        <w:t xml:space="preserve">related to the patient’s </w:t>
      </w:r>
      <w:del w:id="207" w:author="BRUYNDONCKX Robin" w:date="2017-11-13T17:52:00Z">
        <w:r w:rsidR="00463D87" w:rsidRPr="00ED58F0" w:rsidDel="00A6792D">
          <w:rPr>
            <w:rFonts w:ascii="Times New Roman" w:hAnsi="Times New Roman" w:cs="Times New Roman"/>
            <w:sz w:val="20"/>
            <w:szCs w:val="20"/>
            <w:lang w:val="en-US"/>
          </w:rPr>
          <w:delText>context (</w:delText>
        </w:r>
      </w:del>
      <w:r w:rsidR="00463D87" w:rsidRPr="00ED58F0">
        <w:rPr>
          <w:rFonts w:ascii="Times New Roman" w:hAnsi="Times New Roman" w:cs="Times New Roman"/>
          <w:sz w:val="20"/>
          <w:szCs w:val="20"/>
          <w:lang w:val="en-US"/>
        </w:rPr>
        <w:t xml:space="preserve">baseline risk of poor </w:t>
      </w:r>
      <w:r w:rsidR="00A76D43">
        <w:rPr>
          <w:rFonts w:ascii="Times New Roman" w:hAnsi="Times New Roman" w:cs="Times New Roman"/>
          <w:sz w:val="20"/>
          <w:szCs w:val="20"/>
          <w:lang w:val="en-US"/>
        </w:rPr>
        <w:t>outcome</w:t>
      </w:r>
      <w:r w:rsidR="00732A3A">
        <w:rPr>
          <w:rFonts w:ascii="Times New Roman" w:hAnsi="Times New Roman" w:cs="Times New Roman"/>
          <w:sz w:val="20"/>
          <w:szCs w:val="20"/>
          <w:lang w:val="en-US"/>
        </w:rPr>
        <w:t>,</w:t>
      </w:r>
      <w:del w:id="208" w:author="BRUYNDONCKX Robin" w:date="2017-11-13T17:53:00Z">
        <w:r w:rsidR="00732A3A" w:rsidDel="00A6792D">
          <w:rPr>
            <w:rFonts w:ascii="Times New Roman" w:hAnsi="Times New Roman" w:cs="Times New Roman"/>
            <w:sz w:val="20"/>
            <w:szCs w:val="20"/>
            <w:lang w:val="en-US"/>
          </w:rPr>
          <w:delText xml:space="preserve"> to be determined using preliminary studies or existing literature</w:delText>
        </w:r>
        <w:r w:rsidR="00463D87" w:rsidRPr="00ED58F0" w:rsidDel="00A6792D">
          <w:rPr>
            <w:rFonts w:ascii="Times New Roman" w:hAnsi="Times New Roman" w:cs="Times New Roman"/>
            <w:sz w:val="20"/>
            <w:szCs w:val="20"/>
            <w:lang w:val="en-US"/>
          </w:rPr>
          <w:delText>),</w:delText>
        </w:r>
      </w:del>
      <w:r w:rsidR="00463D87" w:rsidRPr="00ED58F0">
        <w:rPr>
          <w:rFonts w:ascii="Times New Roman" w:hAnsi="Times New Roman" w:cs="Times New Roman"/>
          <w:sz w:val="20"/>
          <w:szCs w:val="20"/>
          <w:lang w:val="en-US"/>
        </w:rPr>
        <w:t xml:space="preserve"> </w:t>
      </w:r>
      <w:del w:id="209" w:author="BRUYNDONCKX Robin" w:date="2017-11-13T17:53:00Z">
        <w:r w:rsidR="00463D87" w:rsidRPr="00ED58F0" w:rsidDel="00A6792D">
          <w:rPr>
            <w:rFonts w:ascii="Times New Roman" w:hAnsi="Times New Roman" w:cs="Times New Roman"/>
            <w:sz w:val="20"/>
            <w:szCs w:val="20"/>
            <w:lang w:val="en-US"/>
          </w:rPr>
          <w:delText>the patient’s symptoms (</w:delText>
        </w:r>
      </w:del>
      <w:r w:rsidR="00463D87" w:rsidRPr="00ED58F0">
        <w:rPr>
          <w:rFonts w:ascii="Times New Roman" w:hAnsi="Times New Roman" w:cs="Times New Roman"/>
          <w:sz w:val="20"/>
          <w:szCs w:val="20"/>
          <w:lang w:val="en-US"/>
        </w:rPr>
        <w:t>severity of interference with daily activities</w:t>
      </w:r>
      <w:del w:id="210" w:author="BRUYNDONCKX Robin" w:date="2017-11-13T17:53:00Z">
        <w:r w:rsidR="00463D87" w:rsidRPr="00ED58F0" w:rsidDel="00A6792D">
          <w:rPr>
            <w:rFonts w:ascii="Times New Roman" w:hAnsi="Times New Roman" w:cs="Times New Roman"/>
            <w:sz w:val="20"/>
            <w:szCs w:val="20"/>
            <w:lang w:val="en-US"/>
          </w:rPr>
          <w:delText>)</w:delText>
        </w:r>
      </w:del>
      <w:r w:rsidR="00463D87" w:rsidRPr="00ED58F0">
        <w:rPr>
          <w:rFonts w:ascii="Times New Roman" w:hAnsi="Times New Roman" w:cs="Times New Roman"/>
          <w:sz w:val="20"/>
          <w:szCs w:val="20"/>
          <w:lang w:val="en-US"/>
        </w:rPr>
        <w:t xml:space="preserve">, </w:t>
      </w:r>
      <w:ins w:id="211" w:author="BRUYNDONCKX Robin" w:date="2017-11-13T17:54:00Z">
        <w:r w:rsidR="00A6792D" w:rsidRPr="00ED58F0">
          <w:rPr>
            <w:rFonts w:ascii="Times New Roman" w:hAnsi="Times New Roman" w:cs="Times New Roman"/>
            <w:sz w:val="20"/>
            <w:szCs w:val="20"/>
            <w:lang w:val="en-US"/>
          </w:rPr>
          <w:t xml:space="preserve">number of years stopped </w:t>
        </w:r>
        <w:r w:rsidR="00A66C2E">
          <w:rPr>
            <w:rFonts w:ascii="Times New Roman" w:hAnsi="Times New Roman" w:cs="Times New Roman"/>
            <w:sz w:val="20"/>
            <w:szCs w:val="20"/>
            <w:lang w:val="en-US"/>
          </w:rPr>
          <w:t>s</w:t>
        </w:r>
        <w:r w:rsidR="00A6792D" w:rsidRPr="00ED58F0">
          <w:rPr>
            <w:rFonts w:ascii="Times New Roman" w:hAnsi="Times New Roman" w:cs="Times New Roman"/>
            <w:sz w:val="20"/>
            <w:szCs w:val="20"/>
            <w:lang w:val="en-US"/>
          </w:rPr>
          <w:t>moking</w:t>
        </w:r>
        <w:r w:rsidR="00A6792D">
          <w:rPr>
            <w:rFonts w:ascii="Times New Roman" w:hAnsi="Times New Roman" w:cs="Times New Roman"/>
            <w:sz w:val="20"/>
            <w:szCs w:val="20"/>
            <w:lang w:val="en-US"/>
          </w:rPr>
          <w:t xml:space="preserve"> above or below 45 years,</w:t>
        </w:r>
        <w:r w:rsidR="00A6792D" w:rsidRPr="00ED58F0">
          <w:rPr>
            <w:rFonts w:ascii="Times New Roman" w:hAnsi="Times New Roman" w:cs="Times New Roman"/>
            <w:sz w:val="20"/>
            <w:szCs w:val="20"/>
            <w:lang w:val="en-US"/>
          </w:rPr>
          <w:t xml:space="preserve"> severity of </w:t>
        </w:r>
        <w:r w:rsidR="00A66C2E">
          <w:rPr>
            <w:rFonts w:ascii="Times New Roman" w:hAnsi="Times New Roman" w:cs="Times New Roman"/>
            <w:sz w:val="20"/>
            <w:szCs w:val="20"/>
            <w:lang w:val="en-US"/>
          </w:rPr>
          <w:t>s</w:t>
        </w:r>
        <w:r w:rsidR="00A6792D">
          <w:rPr>
            <w:rFonts w:ascii="Times New Roman" w:hAnsi="Times New Roman" w:cs="Times New Roman"/>
            <w:sz w:val="20"/>
            <w:szCs w:val="20"/>
            <w:lang w:val="en-US"/>
          </w:rPr>
          <w:t>putum</w:t>
        </w:r>
        <w:r w:rsidR="00A6792D" w:rsidRPr="00ED58F0">
          <w:rPr>
            <w:rFonts w:ascii="Times New Roman" w:hAnsi="Times New Roman" w:cs="Times New Roman"/>
            <w:sz w:val="20"/>
            <w:szCs w:val="20"/>
            <w:lang w:val="en-US"/>
          </w:rPr>
          <w:t xml:space="preserve"> at the day of consultation</w:t>
        </w:r>
        <w:r w:rsidR="00A6792D">
          <w:rPr>
            <w:rFonts w:ascii="Times New Roman" w:hAnsi="Times New Roman" w:cs="Times New Roman"/>
            <w:sz w:val="20"/>
            <w:szCs w:val="20"/>
            <w:lang w:val="en-US"/>
          </w:rPr>
          <w:t>,</w:t>
        </w:r>
        <w:r w:rsidR="00A6792D" w:rsidRPr="00ED58F0">
          <w:rPr>
            <w:rFonts w:ascii="Times New Roman" w:hAnsi="Times New Roman" w:cs="Times New Roman"/>
            <w:sz w:val="20"/>
            <w:szCs w:val="20"/>
            <w:lang w:val="en-US"/>
          </w:rPr>
          <w:t xml:space="preserve"> </w:t>
        </w:r>
      </w:ins>
      <w:del w:id="212" w:author="BRUYNDONCKX Robin" w:date="2017-11-13T17:54:00Z">
        <w:r w:rsidR="00463D87" w:rsidRPr="00ED58F0" w:rsidDel="00A6792D">
          <w:rPr>
            <w:rFonts w:ascii="Times New Roman" w:hAnsi="Times New Roman" w:cs="Times New Roman"/>
            <w:sz w:val="20"/>
            <w:szCs w:val="20"/>
            <w:lang w:val="en-US"/>
          </w:rPr>
          <w:delText>the patient’s signs (</w:delText>
        </w:r>
      </w:del>
      <w:r w:rsidR="00463D87" w:rsidRPr="00ED58F0">
        <w:rPr>
          <w:rFonts w:ascii="Times New Roman" w:hAnsi="Times New Roman" w:cs="Times New Roman"/>
          <w:sz w:val="20"/>
          <w:szCs w:val="20"/>
          <w:lang w:val="en-US"/>
        </w:rPr>
        <w:t>presence of crackles and diastolic blood pressure</w:t>
      </w:r>
      <w:ins w:id="213" w:author="BRUYNDONCKX Robin" w:date="2017-10-30T08:07:00Z">
        <w:r w:rsidR="00D620CD">
          <w:rPr>
            <w:rFonts w:ascii="Times New Roman" w:hAnsi="Times New Roman" w:cs="Times New Roman"/>
            <w:sz w:val="20"/>
            <w:szCs w:val="20"/>
            <w:lang w:val="en-US"/>
          </w:rPr>
          <w:t xml:space="preserve"> above or below 85mmHg</w:t>
        </w:r>
      </w:ins>
      <w:r w:rsidR="00463D87" w:rsidRPr="00ED58F0">
        <w:rPr>
          <w:rFonts w:ascii="Times New Roman" w:hAnsi="Times New Roman" w:cs="Times New Roman"/>
          <w:sz w:val="20"/>
          <w:szCs w:val="20"/>
          <w:lang w:val="en-US"/>
        </w:rPr>
        <w:t>)</w:t>
      </w:r>
      <w:ins w:id="214" w:author="BRUYNDONCKX Robin" w:date="2017-11-13T17:54:00Z">
        <w:r w:rsidR="00A6792D">
          <w:rPr>
            <w:rFonts w:ascii="Times New Roman" w:hAnsi="Times New Roman" w:cs="Times New Roman"/>
            <w:sz w:val="20"/>
            <w:szCs w:val="20"/>
            <w:lang w:val="en-US"/>
          </w:rPr>
          <w:t>.</w:t>
        </w:r>
      </w:ins>
      <w:del w:id="215" w:author="BRUYNDONCKX Robin" w:date="2017-11-13T17:54:00Z">
        <w:r w:rsidR="00463D87" w:rsidRPr="00ED58F0" w:rsidDel="00A6792D">
          <w:rPr>
            <w:rFonts w:ascii="Times New Roman" w:hAnsi="Times New Roman" w:cs="Times New Roman"/>
            <w:sz w:val="20"/>
            <w:szCs w:val="20"/>
            <w:lang w:val="en-US"/>
          </w:rPr>
          <w:delText>,</w:delText>
        </w:r>
      </w:del>
      <w:del w:id="216" w:author="BRUYNDONCKX Robin" w:date="2017-11-13T17:55:00Z">
        <w:r w:rsidR="00463D87" w:rsidRPr="00ED58F0" w:rsidDel="00A6792D">
          <w:rPr>
            <w:rFonts w:ascii="Times New Roman" w:hAnsi="Times New Roman" w:cs="Times New Roman"/>
            <w:sz w:val="20"/>
            <w:szCs w:val="20"/>
            <w:lang w:val="en-US"/>
          </w:rPr>
          <w:delText xml:space="preserve"> the patient’s general information </w:delText>
        </w:r>
      </w:del>
      <w:r w:rsidR="00463D87" w:rsidRPr="00ED58F0">
        <w:rPr>
          <w:rFonts w:ascii="Times New Roman" w:hAnsi="Times New Roman" w:cs="Times New Roman"/>
          <w:sz w:val="20"/>
          <w:szCs w:val="20"/>
          <w:lang w:val="en-US"/>
        </w:rPr>
        <w:t>(</w:t>
      </w:r>
      <w:del w:id="217" w:author="BRUYNDONCKX Robin" w:date="2017-11-13T17:54:00Z">
        <w:r w:rsidR="00463D87" w:rsidRPr="00ED58F0" w:rsidDel="00A6792D">
          <w:rPr>
            <w:rFonts w:ascii="Times New Roman" w:hAnsi="Times New Roman" w:cs="Times New Roman"/>
            <w:sz w:val="20"/>
            <w:szCs w:val="20"/>
            <w:lang w:val="en-US"/>
          </w:rPr>
          <w:delText>number of years stopped smoking</w:delText>
        </w:r>
      </w:del>
      <w:r w:rsidR="00463D87" w:rsidRPr="00ED58F0">
        <w:rPr>
          <w:rFonts w:ascii="Times New Roman" w:hAnsi="Times New Roman" w:cs="Times New Roman"/>
          <w:sz w:val="20"/>
          <w:szCs w:val="20"/>
          <w:lang w:val="en-US"/>
        </w:rPr>
        <w:t>)</w:t>
      </w:r>
      <w:del w:id="218" w:author="BRUYNDONCKX Robin" w:date="2017-11-13T17:55:00Z">
        <w:r w:rsidR="00463D87" w:rsidRPr="00ED58F0" w:rsidDel="00A6792D">
          <w:rPr>
            <w:rFonts w:ascii="Times New Roman" w:hAnsi="Times New Roman" w:cs="Times New Roman"/>
            <w:sz w:val="20"/>
            <w:szCs w:val="20"/>
            <w:lang w:val="en-US"/>
          </w:rPr>
          <w:delText xml:space="preserve"> and the patient’s self-assessment of symptom severity</w:delText>
        </w:r>
      </w:del>
      <w:r w:rsidR="00463D87" w:rsidRPr="00ED58F0">
        <w:rPr>
          <w:rFonts w:ascii="Times New Roman" w:hAnsi="Times New Roman" w:cs="Times New Roman"/>
          <w:sz w:val="20"/>
          <w:szCs w:val="20"/>
          <w:lang w:val="en-US"/>
        </w:rPr>
        <w:t xml:space="preserve"> (</w:t>
      </w:r>
      <w:del w:id="219" w:author="BRUYNDONCKX Robin" w:date="2017-11-13T17:54:00Z">
        <w:r w:rsidR="00463D87" w:rsidRPr="00ED58F0" w:rsidDel="00A6792D">
          <w:rPr>
            <w:rFonts w:ascii="Times New Roman" w:hAnsi="Times New Roman" w:cs="Times New Roman"/>
            <w:sz w:val="20"/>
            <w:szCs w:val="20"/>
            <w:lang w:val="en-US"/>
          </w:rPr>
          <w:delText>severity of phlegm at the day of consultation</w:delText>
        </w:r>
      </w:del>
      <w:r w:rsidR="00463D87" w:rsidRPr="00ED58F0">
        <w:rPr>
          <w:rFonts w:ascii="Times New Roman" w:hAnsi="Times New Roman" w:cs="Times New Roman"/>
          <w:sz w:val="20"/>
          <w:szCs w:val="20"/>
          <w:lang w:val="en-US"/>
        </w:rPr>
        <w:t xml:space="preserve">). </w:t>
      </w:r>
      <w:del w:id="220" w:author="BRUYNDONCKX Robin" w:date="2017-10-30T14:55:00Z">
        <w:r w:rsidR="001D09CC" w:rsidRPr="00ED58F0" w:rsidDel="00033D55">
          <w:rPr>
            <w:rFonts w:ascii="Times New Roman" w:hAnsi="Times New Roman" w:cs="Times New Roman"/>
            <w:sz w:val="20"/>
            <w:szCs w:val="20"/>
            <w:lang w:val="en-US"/>
          </w:rPr>
          <w:delText>The new prediction rule has a 62% probability for the score for a case to exceed the case for a control in a random case-control pair. This probability was found to be lower for existing prediction rules and similar in the simplified version of the prediction rule.</w:delText>
        </w:r>
      </w:del>
      <w:ins w:id="221" w:author="BRUYNDONCKX Robin" w:date="2017-11-28T16:59:00Z">
        <w:r w:rsidR="000D29A8">
          <w:rPr>
            <w:rFonts w:ascii="Times New Roman" w:hAnsi="Times New Roman" w:cs="Times New Roman"/>
            <w:sz w:val="20"/>
            <w:szCs w:val="20"/>
            <w:lang w:val="en-US"/>
          </w:rPr>
          <w:t>It is a bit peculiar that, while a person indicating sputum to be a severe problem has in increased odds of poor prognosis, a person rating sputum as a very severe problem does not have an increased odds of poor prognosis.</w:t>
        </w:r>
      </w:ins>
      <w:ins w:id="222" w:author="BRUYNDONCKX Robin" w:date="2017-11-28T17:00:00Z">
        <w:r w:rsidR="000D29A8">
          <w:rPr>
            <w:rFonts w:ascii="Times New Roman" w:hAnsi="Times New Roman" w:cs="Times New Roman"/>
            <w:sz w:val="20"/>
            <w:szCs w:val="20"/>
            <w:lang w:val="en-US"/>
          </w:rPr>
          <w:t xml:space="preserve"> The only somewhat plausible explanation we came up with was that patients ranging their symptoms as extreme were exaggerating, while patients rating their symptoms as severe were modest but actually really ill.</w:t>
        </w:r>
      </w:ins>
      <w:del w:id="223" w:author="BRUYNDONCKX Robin" w:date="2017-10-30T14:55:00Z">
        <w:r w:rsidR="001D09CC" w:rsidRPr="00ED58F0" w:rsidDel="00033D55">
          <w:rPr>
            <w:rFonts w:ascii="Times New Roman" w:hAnsi="Times New Roman" w:cs="Times New Roman"/>
            <w:sz w:val="20"/>
            <w:szCs w:val="20"/>
            <w:lang w:val="en-US"/>
          </w:rPr>
          <w:delText xml:space="preserve"> </w:delText>
        </w:r>
      </w:del>
      <w:ins w:id="224" w:author="BRUYNDONCKX Robin" w:date="2017-11-28T17:01:00Z">
        <w:r w:rsidR="000D29A8">
          <w:rPr>
            <w:rFonts w:ascii="Times New Roman" w:hAnsi="Times New Roman" w:cs="Times New Roman"/>
            <w:sz w:val="20"/>
            <w:szCs w:val="20"/>
            <w:lang w:val="en-US"/>
          </w:rPr>
          <w:t xml:space="preserve"> </w:t>
        </w:r>
      </w:ins>
      <w:ins w:id="225" w:author="BRUYNDONCKX Robin" w:date="2017-10-30T14:55:00Z">
        <w:r w:rsidR="00033D55">
          <w:rPr>
            <w:rFonts w:ascii="Times New Roman" w:hAnsi="Times New Roman" w:cs="Times New Roman"/>
            <w:sz w:val="20"/>
            <w:szCs w:val="20"/>
            <w:lang w:val="en-US"/>
          </w:rPr>
          <w:t>T</w:t>
        </w:r>
        <w:r w:rsidR="00033D55" w:rsidRPr="00033D55">
          <w:rPr>
            <w:rFonts w:ascii="Times New Roman" w:hAnsi="Times New Roman" w:cs="Times New Roman"/>
            <w:sz w:val="20"/>
            <w:szCs w:val="20"/>
            <w:lang w:val="en-US"/>
          </w:rPr>
          <w:t xml:space="preserve">he performance of </w:t>
        </w:r>
      </w:ins>
      <w:ins w:id="226" w:author="BRUYNDONCKX Robin" w:date="2017-11-13T17:55:00Z">
        <w:r w:rsidR="00A6792D">
          <w:rPr>
            <w:rFonts w:ascii="Times New Roman" w:hAnsi="Times New Roman" w:cs="Times New Roman"/>
            <w:sz w:val="20"/>
            <w:szCs w:val="20"/>
            <w:lang w:val="en-US"/>
          </w:rPr>
          <w:t xml:space="preserve"> </w:t>
        </w:r>
      </w:ins>
      <w:ins w:id="227" w:author="BRUYNDONCKX Robin" w:date="2017-11-28T17:34:00Z">
        <w:r w:rsidR="00A067EB">
          <w:rPr>
            <w:rFonts w:ascii="Times New Roman" w:hAnsi="Times New Roman" w:cs="Times New Roman"/>
            <w:sz w:val="20"/>
            <w:szCs w:val="20"/>
            <w:lang w:val="en-US"/>
          </w:rPr>
          <w:t xml:space="preserve">RISSC85 </w:t>
        </w:r>
      </w:ins>
      <w:ins w:id="228" w:author="BRUYNDONCKX Robin" w:date="2017-10-30T14:55:00Z">
        <w:r w:rsidR="00033D55" w:rsidRPr="00033D55">
          <w:rPr>
            <w:rFonts w:ascii="Times New Roman" w:hAnsi="Times New Roman" w:cs="Times New Roman"/>
            <w:sz w:val="20"/>
            <w:szCs w:val="20"/>
            <w:lang w:val="en-US"/>
          </w:rPr>
          <w:t>was moderate (</w:t>
        </w:r>
        <w:r w:rsidR="00033D55">
          <w:rPr>
            <w:rFonts w:ascii="Times New Roman" w:hAnsi="Times New Roman" w:cs="Times New Roman"/>
            <w:sz w:val="20"/>
            <w:szCs w:val="20"/>
            <w:lang w:val="en-US"/>
          </w:rPr>
          <w:t xml:space="preserve">sensitivity 62%; specificity 59%; </w:t>
        </w:r>
      </w:ins>
      <w:ins w:id="229" w:author="BRUYNDONCKX Robin" w:date="2017-10-30T14:56:00Z">
        <w:r w:rsidR="00033D55">
          <w:rPr>
            <w:rFonts w:ascii="Times New Roman" w:hAnsi="Times New Roman" w:cs="Times New Roman"/>
            <w:sz w:val="20"/>
            <w:szCs w:val="20"/>
            <w:lang w:val="en-US"/>
          </w:rPr>
          <w:t>PPV</w:t>
        </w:r>
      </w:ins>
      <w:ins w:id="230" w:author="BRUYNDONCKX Robin" w:date="2017-10-30T14:55:00Z">
        <w:r w:rsidR="00033D55">
          <w:rPr>
            <w:rFonts w:ascii="Times New Roman" w:hAnsi="Times New Roman" w:cs="Times New Roman"/>
            <w:sz w:val="20"/>
            <w:szCs w:val="20"/>
            <w:lang w:val="en-US"/>
          </w:rPr>
          <w:t xml:space="preserve"> 27%; </w:t>
        </w:r>
      </w:ins>
      <w:ins w:id="231" w:author="BRUYNDONCKX Robin" w:date="2017-10-30T14:56:00Z">
        <w:r w:rsidR="00033D55">
          <w:rPr>
            <w:rFonts w:ascii="Times New Roman" w:hAnsi="Times New Roman" w:cs="Times New Roman"/>
            <w:sz w:val="20"/>
            <w:szCs w:val="20"/>
            <w:lang w:val="en-US"/>
          </w:rPr>
          <w:t>NPV</w:t>
        </w:r>
      </w:ins>
      <w:ins w:id="232" w:author="BRUYNDONCKX Robin" w:date="2017-10-30T14:55:00Z">
        <w:r w:rsidR="00033D55">
          <w:rPr>
            <w:rFonts w:ascii="Times New Roman" w:hAnsi="Times New Roman" w:cs="Times New Roman"/>
            <w:sz w:val="20"/>
            <w:szCs w:val="20"/>
            <w:lang w:val="en-US"/>
          </w:rPr>
          <w:t xml:space="preserve"> 86%; </w:t>
        </w:r>
        <w:r w:rsidR="00033D55" w:rsidRPr="00ED58F0">
          <w:rPr>
            <w:rFonts w:ascii="Times New Roman" w:hAnsi="Times New Roman" w:cs="Times New Roman"/>
            <w:sz w:val="20"/>
            <w:szCs w:val="20"/>
            <w:lang w:val="en-US"/>
          </w:rPr>
          <w:t>AUC 0.62 [0.61-0.67]</w:t>
        </w:r>
        <w:r w:rsidR="00033D55" w:rsidRPr="00033D55">
          <w:rPr>
            <w:rFonts w:ascii="Times New Roman" w:hAnsi="Times New Roman" w:cs="Times New Roman"/>
            <w:sz w:val="20"/>
            <w:szCs w:val="20"/>
            <w:lang w:val="en-US"/>
          </w:rPr>
          <w:t xml:space="preserve">), but </w:t>
        </w:r>
      </w:ins>
      <w:ins w:id="233" w:author="BRUYNDONCKX Robin" w:date="2017-11-13T17:55:00Z">
        <w:r w:rsidR="00A6792D">
          <w:rPr>
            <w:rFonts w:ascii="Times New Roman" w:hAnsi="Times New Roman" w:cs="Times New Roman"/>
            <w:sz w:val="20"/>
            <w:szCs w:val="20"/>
            <w:lang w:val="en-US"/>
          </w:rPr>
          <w:t xml:space="preserve">it </w:t>
        </w:r>
      </w:ins>
      <w:ins w:id="234" w:author="BRUYNDONCKX Robin" w:date="2017-10-30T14:55:00Z">
        <w:r w:rsidR="00033D55" w:rsidRPr="00033D55">
          <w:rPr>
            <w:rFonts w:ascii="Times New Roman" w:hAnsi="Times New Roman" w:cs="Times New Roman"/>
            <w:sz w:val="20"/>
            <w:szCs w:val="20"/>
            <w:lang w:val="en-US"/>
          </w:rPr>
          <w:t>outperformed all existing prediction rules used today</w:t>
        </w:r>
      </w:ins>
      <w:ins w:id="235" w:author="BRUYNDONCKX Robin" w:date="2017-11-13T17:55:00Z">
        <w:r w:rsidR="00A6792D">
          <w:rPr>
            <w:rFonts w:ascii="Times New Roman" w:hAnsi="Times New Roman" w:cs="Times New Roman"/>
            <w:sz w:val="20"/>
            <w:szCs w:val="20"/>
            <w:lang w:val="en-US"/>
          </w:rPr>
          <w:t xml:space="preserve"> and including</w:t>
        </w:r>
      </w:ins>
      <w:del w:id="236" w:author="BRUYNDONCKX Robin" w:date="2017-11-13T17:55:00Z">
        <w:r w:rsidR="001D09CC" w:rsidRPr="00ED58F0" w:rsidDel="00A6792D">
          <w:rPr>
            <w:rFonts w:ascii="Times New Roman" w:hAnsi="Times New Roman" w:cs="Times New Roman"/>
            <w:sz w:val="20"/>
            <w:szCs w:val="20"/>
            <w:lang w:val="en-US"/>
          </w:rPr>
          <w:delText>I</w:delText>
        </w:r>
      </w:del>
      <w:ins w:id="237" w:author="BRUYNDONCKX Robin" w:date="2017-11-13T17:55:00Z">
        <w:r w:rsidR="00A6792D">
          <w:rPr>
            <w:rFonts w:ascii="Times New Roman" w:hAnsi="Times New Roman" w:cs="Times New Roman"/>
            <w:sz w:val="20"/>
            <w:szCs w:val="20"/>
            <w:lang w:val="en-US"/>
          </w:rPr>
          <w:t xml:space="preserve"> i</w:t>
        </w:r>
      </w:ins>
      <w:r w:rsidR="001D09CC" w:rsidRPr="00ED58F0">
        <w:rPr>
          <w:rFonts w:ascii="Times New Roman" w:hAnsi="Times New Roman" w:cs="Times New Roman"/>
          <w:sz w:val="20"/>
          <w:szCs w:val="20"/>
          <w:lang w:val="en-US"/>
        </w:rPr>
        <w:t xml:space="preserve">nformation </w:t>
      </w:r>
      <w:r w:rsidR="00705567" w:rsidRPr="00ED58F0">
        <w:rPr>
          <w:rFonts w:ascii="Times New Roman" w:hAnsi="Times New Roman" w:cs="Times New Roman"/>
          <w:sz w:val="20"/>
          <w:szCs w:val="20"/>
          <w:lang w:val="en-US"/>
        </w:rPr>
        <w:t>on BUN, CRP,</w:t>
      </w:r>
      <w:r w:rsidR="00732A3A">
        <w:rPr>
          <w:rFonts w:ascii="Times New Roman" w:hAnsi="Times New Roman" w:cs="Times New Roman"/>
          <w:sz w:val="20"/>
          <w:szCs w:val="20"/>
          <w:lang w:val="en-US"/>
        </w:rPr>
        <w:t xml:space="preserve"> chest radiography</w:t>
      </w:r>
      <w:r w:rsidR="001D09CC" w:rsidRPr="00ED58F0">
        <w:rPr>
          <w:rFonts w:ascii="Times New Roman" w:hAnsi="Times New Roman" w:cs="Times New Roman"/>
          <w:sz w:val="20"/>
          <w:szCs w:val="20"/>
          <w:lang w:val="en-US"/>
        </w:rPr>
        <w:t xml:space="preserve"> and etiology did not improve </w:t>
      </w:r>
      <w:del w:id="238" w:author="BRUYNDONCKX Robin" w:date="2017-11-13T17:56:00Z">
        <w:r w:rsidR="001D09CC" w:rsidRPr="00ED58F0" w:rsidDel="00A6792D">
          <w:rPr>
            <w:rFonts w:ascii="Times New Roman" w:hAnsi="Times New Roman" w:cs="Times New Roman"/>
            <w:sz w:val="20"/>
            <w:szCs w:val="20"/>
            <w:lang w:val="en-US"/>
          </w:rPr>
          <w:delText>this probability</w:delText>
        </w:r>
      </w:del>
      <w:ins w:id="239" w:author="BRUYNDONCKX Robin" w:date="2017-11-13T17:56:00Z">
        <w:r w:rsidR="00A6792D">
          <w:rPr>
            <w:rFonts w:ascii="Times New Roman" w:hAnsi="Times New Roman" w:cs="Times New Roman"/>
            <w:sz w:val="20"/>
            <w:szCs w:val="20"/>
            <w:lang w:val="en-US"/>
          </w:rPr>
          <w:t>its performance. This</w:t>
        </w:r>
      </w:ins>
      <w:r w:rsidR="001D09CC" w:rsidRPr="00ED58F0">
        <w:rPr>
          <w:rFonts w:ascii="Times New Roman" w:hAnsi="Times New Roman" w:cs="Times New Roman"/>
          <w:sz w:val="20"/>
          <w:szCs w:val="20"/>
          <w:lang w:val="en-US"/>
        </w:rPr>
        <w:t xml:space="preserve"> indicat</w:t>
      </w:r>
      <w:ins w:id="240" w:author="BRUYNDONCKX Robin" w:date="2017-11-13T17:56:00Z">
        <w:r w:rsidR="00A6792D">
          <w:rPr>
            <w:rFonts w:ascii="Times New Roman" w:hAnsi="Times New Roman" w:cs="Times New Roman"/>
            <w:sz w:val="20"/>
            <w:szCs w:val="20"/>
            <w:lang w:val="en-US"/>
          </w:rPr>
          <w:t>es</w:t>
        </w:r>
      </w:ins>
      <w:del w:id="241" w:author="BRUYNDONCKX Robin" w:date="2017-11-13T17:56:00Z">
        <w:r w:rsidR="001D09CC" w:rsidRPr="00ED58F0" w:rsidDel="00A6792D">
          <w:rPr>
            <w:rFonts w:ascii="Times New Roman" w:hAnsi="Times New Roman" w:cs="Times New Roman"/>
            <w:sz w:val="20"/>
            <w:szCs w:val="20"/>
            <w:lang w:val="en-US"/>
          </w:rPr>
          <w:delText>ing</w:delText>
        </w:r>
      </w:del>
      <w:r w:rsidR="001D09CC" w:rsidRPr="00ED58F0">
        <w:rPr>
          <w:rFonts w:ascii="Times New Roman" w:hAnsi="Times New Roman" w:cs="Times New Roman"/>
          <w:sz w:val="20"/>
          <w:szCs w:val="20"/>
          <w:lang w:val="en-US"/>
        </w:rPr>
        <w:t xml:space="preserve"> that</w:t>
      </w:r>
      <w:ins w:id="242" w:author="BRUYNDONCKX Robin" w:date="2017-11-28T16:56:00Z">
        <w:r w:rsidR="00A66C2E">
          <w:rPr>
            <w:rFonts w:ascii="Times New Roman" w:hAnsi="Times New Roman" w:cs="Times New Roman"/>
            <w:sz w:val="20"/>
            <w:szCs w:val="20"/>
            <w:lang w:val="en-US"/>
          </w:rPr>
          <w:t>,</w:t>
        </w:r>
      </w:ins>
      <w:r w:rsidR="001D09CC" w:rsidRPr="00ED58F0">
        <w:rPr>
          <w:rFonts w:ascii="Times New Roman" w:hAnsi="Times New Roman" w:cs="Times New Roman"/>
          <w:sz w:val="20"/>
          <w:szCs w:val="20"/>
          <w:lang w:val="en-US"/>
        </w:rPr>
        <w:t xml:space="preserve"> </w:t>
      </w:r>
      <w:del w:id="243" w:author="BRUYNDONCKX Robin" w:date="2017-11-13T18:14:00Z">
        <w:r w:rsidR="001D09CC" w:rsidRPr="00ED58F0" w:rsidDel="00736E16">
          <w:rPr>
            <w:rFonts w:ascii="Times New Roman" w:hAnsi="Times New Roman" w:cs="Times New Roman"/>
            <w:sz w:val="20"/>
            <w:szCs w:val="20"/>
            <w:lang w:val="en-US"/>
          </w:rPr>
          <w:delText xml:space="preserve">the </w:delText>
        </w:r>
      </w:del>
      <w:ins w:id="244" w:author="BRUYNDONCKX Robin" w:date="2017-11-13T17:56:00Z">
        <w:r w:rsidR="00A6792D">
          <w:rPr>
            <w:rFonts w:ascii="Times New Roman" w:hAnsi="Times New Roman" w:cs="Times New Roman"/>
            <w:sz w:val="20"/>
            <w:szCs w:val="20"/>
            <w:lang w:val="en-US"/>
          </w:rPr>
          <w:t>currently</w:t>
        </w:r>
      </w:ins>
      <w:ins w:id="245" w:author="BRUYNDONCKX Robin" w:date="2017-11-28T16:56:00Z">
        <w:r w:rsidR="00A66C2E">
          <w:rPr>
            <w:rFonts w:ascii="Times New Roman" w:hAnsi="Times New Roman" w:cs="Times New Roman"/>
            <w:sz w:val="20"/>
            <w:szCs w:val="20"/>
            <w:lang w:val="en-US"/>
          </w:rPr>
          <w:t>,</w:t>
        </w:r>
      </w:ins>
      <w:ins w:id="246" w:author="BRUYNDONCKX Robin" w:date="2017-11-13T17:56:00Z">
        <w:r w:rsidR="00A6792D">
          <w:rPr>
            <w:rFonts w:ascii="Times New Roman" w:hAnsi="Times New Roman" w:cs="Times New Roman"/>
            <w:sz w:val="20"/>
            <w:szCs w:val="20"/>
            <w:lang w:val="en-US"/>
          </w:rPr>
          <w:t xml:space="preserve"> </w:t>
        </w:r>
      </w:ins>
      <w:ins w:id="247" w:author="BRUYNDONCKX Robin" w:date="2017-11-28T17:34:00Z">
        <w:r w:rsidR="00A067EB">
          <w:rPr>
            <w:rFonts w:ascii="Times New Roman" w:hAnsi="Times New Roman" w:cs="Times New Roman"/>
            <w:sz w:val="20"/>
            <w:szCs w:val="20"/>
            <w:lang w:val="en-US"/>
          </w:rPr>
          <w:t>RISSC85</w:t>
        </w:r>
      </w:ins>
      <w:del w:id="248" w:author="BRUYNDONCKX Robin" w:date="2017-11-28T17:34:00Z">
        <w:r w:rsidR="001D09CC" w:rsidRPr="00ED58F0" w:rsidDel="00A067EB">
          <w:rPr>
            <w:rFonts w:ascii="Times New Roman" w:hAnsi="Times New Roman" w:cs="Times New Roman"/>
            <w:sz w:val="20"/>
            <w:szCs w:val="20"/>
            <w:lang w:val="en-US"/>
          </w:rPr>
          <w:delText xml:space="preserve">new prediction rule </w:delText>
        </w:r>
      </w:del>
      <w:r w:rsidR="001D09CC" w:rsidRPr="00ED58F0">
        <w:rPr>
          <w:rFonts w:ascii="Times New Roman" w:hAnsi="Times New Roman" w:cs="Times New Roman"/>
          <w:sz w:val="20"/>
          <w:szCs w:val="20"/>
          <w:lang w:val="en-US"/>
        </w:rPr>
        <w:t xml:space="preserve">is </w:t>
      </w:r>
      <w:r w:rsidR="00705567" w:rsidRPr="00ED58F0">
        <w:rPr>
          <w:rFonts w:ascii="Times New Roman" w:hAnsi="Times New Roman" w:cs="Times New Roman"/>
          <w:sz w:val="20"/>
          <w:szCs w:val="20"/>
          <w:lang w:val="en-US"/>
        </w:rPr>
        <w:t xml:space="preserve">the </w:t>
      </w:r>
      <w:r w:rsidR="005B123A" w:rsidRPr="00ED58F0">
        <w:rPr>
          <w:rFonts w:ascii="Times New Roman" w:hAnsi="Times New Roman" w:cs="Times New Roman"/>
          <w:sz w:val="20"/>
          <w:szCs w:val="20"/>
          <w:lang w:val="en-US"/>
        </w:rPr>
        <w:t xml:space="preserve">best available option to predict poor </w:t>
      </w:r>
      <w:r w:rsidR="00A76D43">
        <w:rPr>
          <w:rFonts w:ascii="Times New Roman" w:hAnsi="Times New Roman" w:cs="Times New Roman"/>
          <w:sz w:val="20"/>
          <w:szCs w:val="20"/>
          <w:lang w:val="en-US"/>
        </w:rPr>
        <w:t>outcome</w:t>
      </w:r>
      <w:r w:rsidR="00A76D43" w:rsidRPr="00ED58F0">
        <w:rPr>
          <w:rFonts w:ascii="Times New Roman" w:hAnsi="Times New Roman" w:cs="Times New Roman"/>
          <w:sz w:val="20"/>
          <w:szCs w:val="20"/>
          <w:lang w:val="en-US"/>
        </w:rPr>
        <w:t xml:space="preserve"> </w:t>
      </w:r>
      <w:r w:rsidR="005B123A" w:rsidRPr="00ED58F0">
        <w:rPr>
          <w:rFonts w:ascii="Times New Roman" w:hAnsi="Times New Roman" w:cs="Times New Roman"/>
          <w:sz w:val="20"/>
          <w:szCs w:val="20"/>
          <w:lang w:val="en-US"/>
        </w:rPr>
        <w:t>in adult patients presenting to primary care with acute cough</w:t>
      </w:r>
      <w:r w:rsidR="001D09CC" w:rsidRPr="00ED58F0">
        <w:rPr>
          <w:rFonts w:ascii="Times New Roman" w:hAnsi="Times New Roman" w:cs="Times New Roman"/>
          <w:sz w:val="20"/>
          <w:szCs w:val="20"/>
          <w:lang w:val="en-US"/>
        </w:rPr>
        <w:t xml:space="preserve">. </w:t>
      </w:r>
    </w:p>
    <w:p w14:paraId="53FAE315" w14:textId="77777777" w:rsidR="00A229BF" w:rsidRPr="00ED58F0" w:rsidRDefault="00A229BF" w:rsidP="00463D87">
      <w:pPr>
        <w:spacing w:line="480" w:lineRule="auto"/>
        <w:rPr>
          <w:rFonts w:ascii="Times New Roman" w:hAnsi="Times New Roman" w:cs="Times New Roman"/>
          <w:sz w:val="20"/>
          <w:szCs w:val="20"/>
          <w:lang w:val="en-US"/>
        </w:rPr>
      </w:pPr>
    </w:p>
    <w:p w14:paraId="7B6BF080" w14:textId="13D06C79" w:rsidR="001D09CC" w:rsidRPr="00ED58F0" w:rsidRDefault="001D09CC" w:rsidP="001D09CC">
      <w:pPr>
        <w:spacing w:line="480" w:lineRule="auto"/>
        <w:rPr>
          <w:rFonts w:ascii="Times New Roman" w:hAnsi="Times New Roman" w:cs="Times New Roman"/>
          <w:i/>
          <w:sz w:val="20"/>
          <w:szCs w:val="20"/>
          <w:lang w:val="en-US"/>
        </w:rPr>
      </w:pPr>
      <w:r w:rsidRPr="00ED58F0">
        <w:rPr>
          <w:rFonts w:ascii="Times New Roman" w:hAnsi="Times New Roman" w:cs="Times New Roman"/>
          <w:i/>
          <w:sz w:val="20"/>
          <w:szCs w:val="20"/>
          <w:lang w:val="en-US"/>
        </w:rPr>
        <w:t>Strengths and limitations</w:t>
      </w:r>
    </w:p>
    <w:p w14:paraId="5265B710" w14:textId="087EB168" w:rsidR="00CD3B8C" w:rsidRPr="00ED58F0" w:rsidRDefault="00E00CC2" w:rsidP="001D09CC">
      <w:pPr>
        <w:spacing w:line="480" w:lineRule="auto"/>
        <w:rPr>
          <w:rFonts w:ascii="Times New Roman" w:hAnsi="Times New Roman" w:cs="Times New Roman"/>
          <w:sz w:val="20"/>
          <w:szCs w:val="20"/>
          <w:lang w:val="en-US"/>
        </w:rPr>
      </w:pPr>
      <w:r w:rsidRPr="00ED58F0">
        <w:rPr>
          <w:rFonts w:ascii="Times New Roman" w:hAnsi="Times New Roman" w:cs="Times New Roman"/>
          <w:sz w:val="20"/>
          <w:szCs w:val="20"/>
          <w:lang w:val="en-US"/>
        </w:rPr>
        <w:t>This study is the first</w:t>
      </w:r>
      <w:r w:rsidR="00CD3B8C" w:rsidRPr="00ED58F0">
        <w:rPr>
          <w:rFonts w:ascii="Times New Roman" w:hAnsi="Times New Roman" w:cs="Times New Roman"/>
          <w:sz w:val="20"/>
          <w:szCs w:val="20"/>
          <w:lang w:val="en-US"/>
        </w:rPr>
        <w:t xml:space="preserve"> </w:t>
      </w:r>
      <w:r w:rsidRPr="00ED58F0">
        <w:rPr>
          <w:rFonts w:ascii="Times New Roman" w:hAnsi="Times New Roman" w:cs="Times New Roman"/>
          <w:sz w:val="20"/>
          <w:szCs w:val="20"/>
          <w:lang w:val="en-US"/>
        </w:rPr>
        <w:t>in which a</w:t>
      </w:r>
      <w:r w:rsidR="00CD3B8C" w:rsidRPr="00ED58F0">
        <w:rPr>
          <w:rFonts w:ascii="Times New Roman" w:hAnsi="Times New Roman" w:cs="Times New Roman"/>
          <w:sz w:val="20"/>
          <w:szCs w:val="20"/>
          <w:lang w:val="en-US"/>
        </w:rPr>
        <w:t xml:space="preserve"> prognostic prediction rule for adult acute cough patients in primary care</w:t>
      </w:r>
      <w:r w:rsidRPr="00ED58F0">
        <w:rPr>
          <w:rFonts w:ascii="Times New Roman" w:hAnsi="Times New Roman" w:cs="Times New Roman"/>
          <w:sz w:val="20"/>
          <w:szCs w:val="20"/>
          <w:lang w:val="en-US"/>
        </w:rPr>
        <w:t xml:space="preserve"> was developed</w:t>
      </w:r>
      <w:r w:rsidR="003C3E16">
        <w:rPr>
          <w:rFonts w:ascii="Times New Roman" w:hAnsi="Times New Roman" w:cs="Times New Roman"/>
          <w:sz w:val="20"/>
          <w:szCs w:val="20"/>
          <w:lang w:val="en-US"/>
        </w:rPr>
        <w:t>, and uses one of the largest datasets to date</w:t>
      </w:r>
      <w:r w:rsidR="00CD3B8C" w:rsidRPr="00ED58F0">
        <w:rPr>
          <w:rFonts w:ascii="Times New Roman" w:hAnsi="Times New Roman" w:cs="Times New Roman"/>
          <w:sz w:val="20"/>
          <w:szCs w:val="20"/>
          <w:lang w:val="en-US"/>
        </w:rPr>
        <w:t>. Up to now, prediction rules that were developed to predict mortality in patients presenting to the emergency department with CAP were used instead, corroborating the need to develop a new prediction rule.</w:t>
      </w:r>
      <w:r w:rsidR="003C3E16">
        <w:rPr>
          <w:rFonts w:ascii="Times New Roman" w:hAnsi="Times New Roman" w:cs="Times New Roman"/>
          <w:sz w:val="20"/>
          <w:szCs w:val="20"/>
          <w:lang w:val="en-US"/>
        </w:rPr>
        <w:t xml:space="preserve"> There were very few hospital admissions so the outcome does not reflect major complications, but mostly individuals returning with bothersome, </w:t>
      </w:r>
      <w:del w:id="249" w:author="BRUYNDONCKX Robin" w:date="2017-11-13T17:56:00Z">
        <w:r w:rsidR="003C3E16" w:rsidDel="00A6792D">
          <w:rPr>
            <w:rFonts w:ascii="Times New Roman" w:hAnsi="Times New Roman" w:cs="Times New Roman"/>
            <w:sz w:val="20"/>
            <w:szCs w:val="20"/>
            <w:lang w:val="en-US"/>
          </w:rPr>
          <w:delText xml:space="preserve">prolonged </w:delText>
        </w:r>
      </w:del>
      <w:ins w:id="250" w:author="BRUYNDONCKX Robin" w:date="2017-11-13T17:56:00Z">
        <w:r w:rsidR="00A6792D">
          <w:rPr>
            <w:rFonts w:ascii="Times New Roman" w:hAnsi="Times New Roman" w:cs="Times New Roman"/>
            <w:sz w:val="20"/>
            <w:szCs w:val="20"/>
            <w:lang w:val="en-US"/>
          </w:rPr>
          <w:t xml:space="preserve">new </w:t>
        </w:r>
      </w:ins>
      <w:r w:rsidR="003C3E16">
        <w:rPr>
          <w:rFonts w:ascii="Times New Roman" w:hAnsi="Times New Roman" w:cs="Times New Roman"/>
          <w:sz w:val="20"/>
          <w:szCs w:val="20"/>
          <w:lang w:val="en-US"/>
        </w:rPr>
        <w:t>or worsening symptoms.</w:t>
      </w:r>
    </w:p>
    <w:p w14:paraId="4E2257C6" w14:textId="4C5BC309" w:rsidR="00E00CC2" w:rsidRDefault="00CD3B8C" w:rsidP="00A7419C">
      <w:pPr>
        <w:spacing w:line="480" w:lineRule="auto"/>
        <w:rPr>
          <w:ins w:id="251" w:author="BRUYNDONCKX Robin" w:date="2017-10-30T14:00:00Z"/>
          <w:rFonts w:ascii="Times New Roman" w:hAnsi="Times New Roman" w:cs="Times New Roman"/>
          <w:sz w:val="20"/>
          <w:szCs w:val="20"/>
          <w:lang w:val="en-US"/>
        </w:rPr>
      </w:pPr>
      <w:r w:rsidRPr="00ED58F0">
        <w:rPr>
          <w:rFonts w:ascii="Times New Roman" w:hAnsi="Times New Roman" w:cs="Times New Roman"/>
          <w:sz w:val="20"/>
          <w:szCs w:val="20"/>
          <w:lang w:val="en-US"/>
        </w:rPr>
        <w:t xml:space="preserve"> </w:t>
      </w:r>
      <w:r w:rsidRPr="00C13936">
        <w:rPr>
          <w:rFonts w:ascii="Times New Roman" w:hAnsi="Times New Roman" w:cs="Times New Roman"/>
          <w:sz w:val="20"/>
          <w:szCs w:val="20"/>
          <w:lang w:val="en-US"/>
        </w:rPr>
        <w:t xml:space="preserve">The </w:t>
      </w:r>
      <w:del w:id="252" w:author="BRUYNDONCKX Robin" w:date="2017-11-13T17:56:00Z">
        <w:r w:rsidRPr="00C13936" w:rsidDel="00A6792D">
          <w:rPr>
            <w:rFonts w:ascii="Times New Roman" w:hAnsi="Times New Roman" w:cs="Times New Roman"/>
            <w:sz w:val="20"/>
            <w:szCs w:val="20"/>
            <w:lang w:val="en-US"/>
          </w:rPr>
          <w:delText xml:space="preserve">included </w:delText>
        </w:r>
      </w:del>
      <w:r w:rsidRPr="00C13936">
        <w:rPr>
          <w:rFonts w:ascii="Times New Roman" w:hAnsi="Times New Roman" w:cs="Times New Roman"/>
          <w:sz w:val="20"/>
          <w:szCs w:val="20"/>
          <w:lang w:val="en-US"/>
        </w:rPr>
        <w:t xml:space="preserve">number of </w:t>
      </w:r>
      <w:ins w:id="253" w:author="BRUYNDONCKX Robin" w:date="2017-11-28T15:23:00Z">
        <w:r w:rsidR="00327057">
          <w:rPr>
            <w:rFonts w:ascii="Times New Roman" w:hAnsi="Times New Roman" w:cs="Times New Roman"/>
            <w:sz w:val="20"/>
            <w:szCs w:val="20"/>
            <w:lang w:val="en-US"/>
          </w:rPr>
          <w:t xml:space="preserve">included </w:t>
        </w:r>
      </w:ins>
      <w:ins w:id="254" w:author="BRUYNDONCKX Robin" w:date="2017-10-27T14:40:00Z">
        <w:r w:rsidR="00A7419C" w:rsidRPr="00C13936">
          <w:rPr>
            <w:rFonts w:ascii="Times New Roman" w:hAnsi="Times New Roman" w:cs="Times New Roman"/>
            <w:sz w:val="20"/>
            <w:szCs w:val="20"/>
            <w:lang w:val="en-US"/>
          </w:rPr>
          <w:t xml:space="preserve">poor outcome cases </w:t>
        </w:r>
      </w:ins>
      <w:ins w:id="255" w:author="BRUYNDONCKX Robin" w:date="2017-11-13T17:56:00Z">
        <w:r w:rsidR="00A6792D">
          <w:rPr>
            <w:rFonts w:ascii="Times New Roman" w:hAnsi="Times New Roman" w:cs="Times New Roman"/>
            <w:sz w:val="20"/>
            <w:szCs w:val="20"/>
            <w:lang w:val="en-US"/>
          </w:rPr>
          <w:t>as well as the total number of included patients</w:t>
        </w:r>
      </w:ins>
      <w:ins w:id="256" w:author="BRUYNDONCKX Robin" w:date="2017-11-13T17:57:00Z">
        <w:r w:rsidR="00A6792D">
          <w:rPr>
            <w:rFonts w:ascii="Times New Roman" w:hAnsi="Times New Roman" w:cs="Times New Roman"/>
            <w:sz w:val="20"/>
            <w:szCs w:val="20"/>
            <w:lang w:val="en-US"/>
          </w:rPr>
          <w:t xml:space="preserve"> </w:t>
        </w:r>
      </w:ins>
      <w:del w:id="257" w:author="BRUYNDONCKX Robin" w:date="2017-10-27T14:40:00Z">
        <w:r w:rsidRPr="00C13936" w:rsidDel="00A7419C">
          <w:rPr>
            <w:rFonts w:ascii="Times New Roman" w:hAnsi="Times New Roman" w:cs="Times New Roman"/>
            <w:sz w:val="20"/>
            <w:szCs w:val="20"/>
            <w:lang w:val="en-US"/>
          </w:rPr>
          <w:delText xml:space="preserve">adult acute cough patients presenting to primary care </w:delText>
        </w:r>
      </w:del>
      <w:r w:rsidRPr="00C13936">
        <w:rPr>
          <w:rFonts w:ascii="Times New Roman" w:hAnsi="Times New Roman" w:cs="Times New Roman"/>
          <w:sz w:val="20"/>
          <w:szCs w:val="20"/>
          <w:lang w:val="en-US"/>
        </w:rPr>
        <w:t>was rather low in some countries (&lt; 15</w:t>
      </w:r>
      <w:del w:id="258" w:author="BRUYNDONCKX Robin" w:date="2017-10-27T14:40:00Z">
        <w:r w:rsidRPr="00C13936" w:rsidDel="00A7419C">
          <w:rPr>
            <w:rFonts w:ascii="Times New Roman" w:hAnsi="Times New Roman" w:cs="Times New Roman"/>
            <w:sz w:val="20"/>
            <w:szCs w:val="20"/>
            <w:lang w:val="en-US"/>
          </w:rPr>
          <w:delText>0</w:delText>
        </w:r>
      </w:del>
      <w:ins w:id="259" w:author="BRUYNDONCKX Robin" w:date="2017-11-13T17:57:00Z">
        <w:r w:rsidR="00A6792D">
          <w:rPr>
            <w:rFonts w:ascii="Times New Roman" w:hAnsi="Times New Roman" w:cs="Times New Roman"/>
            <w:sz w:val="20"/>
            <w:szCs w:val="20"/>
            <w:lang w:val="en-US"/>
          </w:rPr>
          <w:t xml:space="preserve"> and &lt; 150, respectively</w:t>
        </w:r>
      </w:ins>
      <w:r w:rsidRPr="00C13936">
        <w:rPr>
          <w:rFonts w:ascii="Times New Roman" w:hAnsi="Times New Roman" w:cs="Times New Roman"/>
          <w:sz w:val="20"/>
          <w:szCs w:val="20"/>
          <w:lang w:val="en-US"/>
        </w:rPr>
        <w:t xml:space="preserve"> in Slovakia</w:t>
      </w:r>
      <w:r w:rsidR="00EE341A" w:rsidRPr="00C13936">
        <w:rPr>
          <w:rFonts w:ascii="Times New Roman" w:hAnsi="Times New Roman" w:cs="Times New Roman"/>
          <w:sz w:val="20"/>
          <w:szCs w:val="20"/>
          <w:lang w:val="en-US"/>
        </w:rPr>
        <w:t>,</w:t>
      </w:r>
      <w:r w:rsidRPr="00C13936">
        <w:rPr>
          <w:rFonts w:ascii="Times New Roman" w:hAnsi="Times New Roman" w:cs="Times New Roman"/>
          <w:sz w:val="20"/>
          <w:szCs w:val="20"/>
          <w:lang w:val="en-US"/>
        </w:rPr>
        <w:t xml:space="preserve"> Sweden</w:t>
      </w:r>
      <w:r w:rsidR="00EE341A" w:rsidRPr="00C13936">
        <w:rPr>
          <w:rFonts w:ascii="Times New Roman" w:hAnsi="Times New Roman" w:cs="Times New Roman"/>
          <w:sz w:val="20"/>
          <w:szCs w:val="20"/>
          <w:lang w:val="en-US"/>
        </w:rPr>
        <w:t>,</w:t>
      </w:r>
      <w:r w:rsidRPr="00C13936">
        <w:rPr>
          <w:rFonts w:ascii="Times New Roman" w:hAnsi="Times New Roman" w:cs="Times New Roman"/>
          <w:sz w:val="20"/>
          <w:szCs w:val="20"/>
          <w:lang w:val="en-US"/>
        </w:rPr>
        <w:t xml:space="preserve"> Slovenia</w:t>
      </w:r>
      <w:r w:rsidR="00EE341A" w:rsidRPr="00C13936">
        <w:rPr>
          <w:rFonts w:ascii="Times New Roman" w:hAnsi="Times New Roman" w:cs="Times New Roman"/>
          <w:sz w:val="20"/>
          <w:szCs w:val="20"/>
          <w:lang w:val="en-US"/>
        </w:rPr>
        <w:t>,</w:t>
      </w:r>
      <w:r w:rsidRPr="00C13936">
        <w:rPr>
          <w:rFonts w:ascii="Times New Roman" w:hAnsi="Times New Roman" w:cs="Times New Roman"/>
          <w:sz w:val="20"/>
          <w:szCs w:val="20"/>
          <w:lang w:val="en-US"/>
        </w:rPr>
        <w:t xml:space="preserve"> France and Italy). </w:t>
      </w:r>
      <w:del w:id="260" w:author="BRUYNDONCKX Robin" w:date="2017-10-27T14:41:00Z">
        <w:r w:rsidRPr="00C13936" w:rsidDel="00AA15CA">
          <w:rPr>
            <w:rFonts w:ascii="Times New Roman" w:hAnsi="Times New Roman" w:cs="Times New Roman"/>
            <w:sz w:val="20"/>
            <w:szCs w:val="20"/>
            <w:lang w:val="en-US"/>
          </w:rPr>
          <w:delText xml:space="preserve">Because the low number of patients went hand in hand with a low number of poor </w:delText>
        </w:r>
        <w:r w:rsidR="00A76D43" w:rsidRPr="00C13936" w:rsidDel="00AA15CA">
          <w:rPr>
            <w:rFonts w:ascii="Times New Roman" w:hAnsi="Times New Roman" w:cs="Times New Roman"/>
            <w:sz w:val="20"/>
            <w:szCs w:val="20"/>
            <w:lang w:val="en-US"/>
          </w:rPr>
          <w:delText xml:space="preserve">outcome </w:delText>
        </w:r>
        <w:r w:rsidRPr="00C13936" w:rsidDel="00AA15CA">
          <w:rPr>
            <w:rFonts w:ascii="Times New Roman" w:hAnsi="Times New Roman" w:cs="Times New Roman"/>
            <w:sz w:val="20"/>
            <w:szCs w:val="20"/>
            <w:lang w:val="en-US"/>
          </w:rPr>
          <w:delText xml:space="preserve">cases, </w:delText>
        </w:r>
      </w:del>
      <w:ins w:id="261" w:author="BRUYNDONCKX Robin" w:date="2017-10-27T14:41:00Z">
        <w:r w:rsidR="00AA15CA" w:rsidRPr="00C13936">
          <w:rPr>
            <w:rFonts w:ascii="Times New Roman" w:hAnsi="Times New Roman" w:cs="Times New Roman"/>
            <w:sz w:val="20"/>
            <w:szCs w:val="20"/>
            <w:lang w:val="en-US"/>
          </w:rPr>
          <w:t xml:space="preserve">Therefore, </w:t>
        </w:r>
      </w:ins>
      <w:r w:rsidRPr="00C13936">
        <w:rPr>
          <w:rFonts w:ascii="Times New Roman" w:hAnsi="Times New Roman" w:cs="Times New Roman"/>
          <w:sz w:val="20"/>
          <w:szCs w:val="20"/>
          <w:lang w:val="en-US"/>
        </w:rPr>
        <w:t xml:space="preserve">these countries were excluded from the analysis and this </w:t>
      </w:r>
      <w:r w:rsidR="00E00CC2" w:rsidRPr="00C13936">
        <w:rPr>
          <w:rFonts w:ascii="Times New Roman" w:hAnsi="Times New Roman" w:cs="Times New Roman"/>
          <w:sz w:val="20"/>
          <w:szCs w:val="20"/>
          <w:lang w:val="en-US"/>
        </w:rPr>
        <w:t xml:space="preserve">study </w:t>
      </w:r>
      <w:r w:rsidRPr="00C13936">
        <w:rPr>
          <w:rFonts w:ascii="Times New Roman" w:hAnsi="Times New Roman" w:cs="Times New Roman"/>
          <w:sz w:val="20"/>
          <w:szCs w:val="20"/>
          <w:lang w:val="en-US"/>
        </w:rPr>
        <w:t xml:space="preserve">focused on </w:t>
      </w:r>
      <w:r w:rsidR="00732A3A" w:rsidRPr="00C13936">
        <w:rPr>
          <w:rFonts w:ascii="Times New Roman" w:hAnsi="Times New Roman" w:cs="Times New Roman"/>
          <w:sz w:val="20"/>
          <w:szCs w:val="20"/>
          <w:lang w:val="en-US"/>
        </w:rPr>
        <w:t xml:space="preserve">a </w:t>
      </w:r>
      <w:del w:id="262" w:author="BRUYNDONCKX Robin" w:date="2017-11-13T17:57:00Z">
        <w:r w:rsidR="00732A3A" w:rsidRPr="00C13936" w:rsidDel="00A6792D">
          <w:rPr>
            <w:rFonts w:ascii="Times New Roman" w:hAnsi="Times New Roman" w:cs="Times New Roman"/>
            <w:sz w:val="20"/>
            <w:szCs w:val="20"/>
            <w:lang w:val="en-US"/>
          </w:rPr>
          <w:delText xml:space="preserve">small </w:delText>
        </w:r>
      </w:del>
      <w:ins w:id="263" w:author="BRUYNDONCKX Robin" w:date="2017-11-13T17:57:00Z">
        <w:r w:rsidR="00A6792D">
          <w:rPr>
            <w:rFonts w:ascii="Times New Roman" w:hAnsi="Times New Roman" w:cs="Times New Roman"/>
            <w:sz w:val="20"/>
            <w:szCs w:val="20"/>
            <w:lang w:val="en-US"/>
          </w:rPr>
          <w:t>limited</w:t>
        </w:r>
        <w:r w:rsidR="00A6792D" w:rsidRPr="00C13936">
          <w:rPr>
            <w:rFonts w:ascii="Times New Roman" w:hAnsi="Times New Roman" w:cs="Times New Roman"/>
            <w:sz w:val="20"/>
            <w:szCs w:val="20"/>
            <w:lang w:val="en-US"/>
          </w:rPr>
          <w:t xml:space="preserve"> </w:t>
        </w:r>
      </w:ins>
      <w:r w:rsidR="00732A3A" w:rsidRPr="00C13936">
        <w:rPr>
          <w:rFonts w:ascii="Times New Roman" w:hAnsi="Times New Roman" w:cs="Times New Roman"/>
          <w:sz w:val="20"/>
          <w:szCs w:val="20"/>
          <w:lang w:val="en-US"/>
        </w:rPr>
        <w:t>number of countries</w:t>
      </w:r>
      <w:r w:rsidR="00EE341A" w:rsidRPr="00C13936">
        <w:rPr>
          <w:rFonts w:ascii="Times New Roman" w:hAnsi="Times New Roman" w:cs="Times New Roman"/>
          <w:sz w:val="20"/>
          <w:szCs w:val="20"/>
          <w:lang w:val="en-US"/>
        </w:rPr>
        <w:t xml:space="preserve"> (6)</w:t>
      </w:r>
      <w:r w:rsidR="00D91220" w:rsidRPr="00C13936">
        <w:rPr>
          <w:rFonts w:ascii="Times New Roman" w:hAnsi="Times New Roman" w:cs="Times New Roman"/>
          <w:sz w:val="20"/>
          <w:szCs w:val="20"/>
          <w:lang w:val="en-US"/>
        </w:rPr>
        <w:t xml:space="preserve">. </w:t>
      </w:r>
      <w:r w:rsidR="00E00CC2" w:rsidRPr="00C13936">
        <w:rPr>
          <w:rFonts w:ascii="Times New Roman" w:hAnsi="Times New Roman" w:cs="Times New Roman"/>
          <w:sz w:val="20"/>
          <w:szCs w:val="20"/>
          <w:lang w:val="en-US"/>
        </w:rPr>
        <w:t>The</w:t>
      </w:r>
      <w:r w:rsidR="00E00CC2" w:rsidRPr="00ED58F0">
        <w:rPr>
          <w:rFonts w:ascii="Times New Roman" w:hAnsi="Times New Roman" w:cs="Times New Roman"/>
          <w:sz w:val="20"/>
          <w:szCs w:val="20"/>
          <w:lang w:val="en-US"/>
        </w:rPr>
        <w:t xml:space="preserve"> prediction rule can however still be used in other countries, by </w:t>
      </w:r>
      <w:del w:id="264" w:author="BRUYNDONCKX Robin" w:date="2017-11-13T17:57:00Z">
        <w:r w:rsidR="00E00CC2" w:rsidRPr="00ED58F0" w:rsidDel="00A6792D">
          <w:rPr>
            <w:rFonts w:ascii="Times New Roman" w:hAnsi="Times New Roman" w:cs="Times New Roman"/>
            <w:sz w:val="20"/>
            <w:szCs w:val="20"/>
            <w:lang w:val="en-US"/>
          </w:rPr>
          <w:delText xml:space="preserve">computing </w:delText>
        </w:r>
      </w:del>
      <w:ins w:id="265" w:author="BRUYNDONCKX Robin" w:date="2017-11-13T17:57:00Z">
        <w:r w:rsidR="00A6792D">
          <w:rPr>
            <w:rFonts w:ascii="Times New Roman" w:hAnsi="Times New Roman" w:cs="Times New Roman"/>
            <w:sz w:val="20"/>
            <w:szCs w:val="20"/>
            <w:lang w:val="en-US"/>
          </w:rPr>
          <w:t>estimating</w:t>
        </w:r>
        <w:r w:rsidR="00A6792D" w:rsidRPr="00ED58F0">
          <w:rPr>
            <w:rFonts w:ascii="Times New Roman" w:hAnsi="Times New Roman" w:cs="Times New Roman"/>
            <w:sz w:val="20"/>
            <w:szCs w:val="20"/>
            <w:lang w:val="en-US"/>
          </w:rPr>
          <w:t xml:space="preserve"> </w:t>
        </w:r>
      </w:ins>
      <w:r w:rsidR="00E00CC2" w:rsidRPr="00ED58F0">
        <w:rPr>
          <w:rFonts w:ascii="Times New Roman" w:hAnsi="Times New Roman" w:cs="Times New Roman"/>
          <w:sz w:val="20"/>
          <w:szCs w:val="20"/>
          <w:lang w:val="en-US"/>
        </w:rPr>
        <w:t xml:space="preserve">their baseline risk for poor </w:t>
      </w:r>
      <w:r w:rsidR="00A76D43">
        <w:rPr>
          <w:rFonts w:ascii="Times New Roman" w:hAnsi="Times New Roman" w:cs="Times New Roman"/>
          <w:sz w:val="20"/>
          <w:szCs w:val="20"/>
          <w:lang w:val="en-US"/>
        </w:rPr>
        <w:t>outcome</w:t>
      </w:r>
      <w:ins w:id="266" w:author="BRUYNDONCKX Robin" w:date="2017-11-13T17:58:00Z">
        <w:r w:rsidR="00A6792D">
          <w:rPr>
            <w:rFonts w:ascii="Times New Roman" w:hAnsi="Times New Roman" w:cs="Times New Roman"/>
            <w:sz w:val="20"/>
            <w:szCs w:val="20"/>
            <w:lang w:val="en-US"/>
          </w:rPr>
          <w:t xml:space="preserve"> using literature or personal experience,</w:t>
        </w:r>
      </w:ins>
      <w:r w:rsidR="00A76D43" w:rsidRPr="00ED58F0">
        <w:rPr>
          <w:rFonts w:ascii="Times New Roman" w:hAnsi="Times New Roman" w:cs="Times New Roman"/>
          <w:sz w:val="20"/>
          <w:szCs w:val="20"/>
          <w:lang w:val="en-US"/>
        </w:rPr>
        <w:t xml:space="preserve"> </w:t>
      </w:r>
      <w:r w:rsidR="00E00CC2" w:rsidRPr="00ED58F0">
        <w:rPr>
          <w:rFonts w:ascii="Times New Roman" w:hAnsi="Times New Roman" w:cs="Times New Roman"/>
          <w:sz w:val="20"/>
          <w:szCs w:val="20"/>
          <w:lang w:val="en-US"/>
        </w:rPr>
        <w:t xml:space="preserve">after which the country can be classified into group A, B </w:t>
      </w:r>
      <w:r w:rsidR="00042E09">
        <w:rPr>
          <w:rFonts w:ascii="Times New Roman" w:hAnsi="Times New Roman" w:cs="Times New Roman"/>
          <w:sz w:val="20"/>
          <w:szCs w:val="20"/>
          <w:lang w:val="en-US"/>
        </w:rPr>
        <w:t>or</w:t>
      </w:r>
      <w:r w:rsidR="00E00CC2" w:rsidRPr="00ED58F0">
        <w:rPr>
          <w:rFonts w:ascii="Times New Roman" w:hAnsi="Times New Roman" w:cs="Times New Roman"/>
          <w:sz w:val="20"/>
          <w:szCs w:val="20"/>
          <w:lang w:val="en-US"/>
        </w:rPr>
        <w:t xml:space="preserve"> C. </w:t>
      </w:r>
      <w:r w:rsidR="00042E09">
        <w:rPr>
          <w:rFonts w:ascii="Times New Roman" w:hAnsi="Times New Roman" w:cs="Times New Roman"/>
          <w:sz w:val="20"/>
          <w:szCs w:val="20"/>
          <w:lang w:val="en-US"/>
        </w:rPr>
        <w:t>If</w:t>
      </w:r>
      <w:r w:rsidR="00E00CC2" w:rsidRPr="00ED58F0">
        <w:rPr>
          <w:rFonts w:ascii="Times New Roman" w:hAnsi="Times New Roman" w:cs="Times New Roman"/>
          <w:sz w:val="20"/>
          <w:szCs w:val="20"/>
          <w:lang w:val="en-US"/>
        </w:rPr>
        <w:t xml:space="preserve"> computing this risk is not possible, the country could be assumed to have an average baseline risk for poor </w:t>
      </w:r>
      <w:r w:rsidR="00A76D43">
        <w:rPr>
          <w:rFonts w:ascii="Times New Roman" w:hAnsi="Times New Roman" w:cs="Times New Roman"/>
          <w:sz w:val="20"/>
          <w:szCs w:val="20"/>
          <w:lang w:val="en-US"/>
        </w:rPr>
        <w:t>outcome</w:t>
      </w:r>
      <w:r w:rsidR="00A76D43" w:rsidRPr="00ED58F0">
        <w:rPr>
          <w:rFonts w:ascii="Times New Roman" w:hAnsi="Times New Roman" w:cs="Times New Roman"/>
          <w:sz w:val="20"/>
          <w:szCs w:val="20"/>
          <w:lang w:val="en-US"/>
        </w:rPr>
        <w:t xml:space="preserve"> </w:t>
      </w:r>
      <w:r w:rsidR="00E00CC2" w:rsidRPr="00ED58F0">
        <w:rPr>
          <w:rFonts w:ascii="Times New Roman" w:hAnsi="Times New Roman" w:cs="Times New Roman"/>
          <w:sz w:val="20"/>
          <w:szCs w:val="20"/>
          <w:lang w:val="en-US"/>
        </w:rPr>
        <w:t xml:space="preserve">(15-25%). </w:t>
      </w:r>
    </w:p>
    <w:p w14:paraId="28F5C109" w14:textId="278CF470" w:rsidR="003559D0" w:rsidRPr="00ED58F0" w:rsidRDefault="003559D0" w:rsidP="00A7419C">
      <w:pPr>
        <w:spacing w:line="480" w:lineRule="auto"/>
        <w:rPr>
          <w:rFonts w:ascii="Times New Roman" w:hAnsi="Times New Roman" w:cs="Times New Roman"/>
          <w:sz w:val="20"/>
          <w:szCs w:val="20"/>
          <w:lang w:val="en-US"/>
        </w:rPr>
      </w:pPr>
      <w:ins w:id="267" w:author="BRUYNDONCKX Robin" w:date="2017-10-30T14:00:00Z">
        <w:r>
          <w:rPr>
            <w:rFonts w:ascii="Times New Roman" w:hAnsi="Times New Roman" w:cs="Times New Roman"/>
            <w:sz w:val="20"/>
            <w:szCs w:val="20"/>
            <w:lang w:val="en-US"/>
          </w:rPr>
          <w:lastRenderedPageBreak/>
          <w:t xml:space="preserve">Even though we included a lot of </w:t>
        </w:r>
      </w:ins>
      <w:ins w:id="268" w:author="BRUYNDONCKX Robin" w:date="2017-10-30T14:01:00Z">
        <w:r>
          <w:rPr>
            <w:rFonts w:ascii="Times New Roman" w:hAnsi="Times New Roman" w:cs="Times New Roman"/>
            <w:sz w:val="20"/>
            <w:szCs w:val="20"/>
            <w:lang w:val="en-US"/>
          </w:rPr>
          <w:t xml:space="preserve">variables in building this prediction model, note that we were not able to include some covariates that have previously been shown to </w:t>
        </w:r>
      </w:ins>
      <w:ins w:id="269" w:author="BRUYNDONCKX Robin" w:date="2017-10-30T14:03:00Z">
        <w:r>
          <w:rPr>
            <w:rFonts w:ascii="Times New Roman" w:hAnsi="Times New Roman" w:cs="Times New Roman"/>
            <w:sz w:val="20"/>
            <w:szCs w:val="20"/>
            <w:lang w:val="en-US"/>
          </w:rPr>
          <w:t>increase the risk of hospitalization</w:t>
        </w:r>
      </w:ins>
      <w:ins w:id="270" w:author="BRUYNDONCKX Robin" w:date="2017-10-30T14:08:00Z">
        <w:r w:rsidR="00CA43B3">
          <w:rPr>
            <w:rFonts w:ascii="Times New Roman" w:hAnsi="Times New Roman" w:cs="Times New Roman"/>
            <w:sz w:val="20"/>
            <w:szCs w:val="20"/>
            <w:lang w:val="en-US"/>
          </w:rPr>
          <w:t xml:space="preserve"> or death</w:t>
        </w:r>
      </w:ins>
      <w:ins w:id="271" w:author="BRUYNDONCKX Robin" w:date="2017-10-30T14:03:00Z">
        <w:r>
          <w:rPr>
            <w:rFonts w:ascii="Times New Roman" w:hAnsi="Times New Roman" w:cs="Times New Roman"/>
            <w:sz w:val="20"/>
            <w:szCs w:val="20"/>
            <w:lang w:val="en-US"/>
          </w:rPr>
          <w:t xml:space="preserve"> </w:t>
        </w:r>
      </w:ins>
      <w:ins w:id="272" w:author="BRUYNDONCKX Robin" w:date="2017-10-30T14:08:00Z">
        <w:r w:rsidR="00CA43B3">
          <w:rPr>
            <w:rFonts w:ascii="Times New Roman" w:hAnsi="Times New Roman" w:cs="Times New Roman"/>
            <w:sz w:val="20"/>
            <w:szCs w:val="20"/>
            <w:lang w:val="en-US"/>
          </w:rPr>
          <w:t>from</w:t>
        </w:r>
      </w:ins>
      <w:ins w:id="273" w:author="BRUYNDONCKX Robin" w:date="2017-10-30T14:03:00Z">
        <w:r>
          <w:rPr>
            <w:rFonts w:ascii="Times New Roman" w:hAnsi="Times New Roman" w:cs="Times New Roman"/>
            <w:sz w:val="20"/>
            <w:szCs w:val="20"/>
            <w:lang w:val="en-US"/>
          </w:rPr>
          <w:t xml:space="preserve"> pneumonia</w:t>
        </w:r>
      </w:ins>
      <w:ins w:id="274" w:author="BRUYNDONCKX Robin" w:date="2017-10-30T14:01:00Z">
        <w:r>
          <w:rPr>
            <w:rFonts w:ascii="Times New Roman" w:hAnsi="Times New Roman" w:cs="Times New Roman"/>
            <w:sz w:val="20"/>
            <w:szCs w:val="20"/>
            <w:lang w:val="en-US"/>
          </w:rPr>
          <w:t>,</w:t>
        </w:r>
      </w:ins>
      <w:ins w:id="275" w:author="BRUYNDONCKX Robin" w:date="2017-10-30T14:02:00Z">
        <w:r>
          <w:rPr>
            <w:rFonts w:ascii="Times New Roman" w:hAnsi="Times New Roman" w:cs="Times New Roman"/>
            <w:sz w:val="20"/>
            <w:szCs w:val="20"/>
            <w:lang w:val="en-US"/>
          </w:rPr>
          <w:t xml:space="preserve"> e.g. high blood glucose levels and the use of proton pump inhibitors</w:t>
        </w:r>
      </w:ins>
      <w:ins w:id="276" w:author="BRUYNDONCKX Robin" w:date="2017-11-13T17:04:00Z">
        <w:r w:rsidR="001860F6">
          <w:rPr>
            <w:rFonts w:ascii="Times New Roman" w:hAnsi="Times New Roman" w:cs="Times New Roman"/>
            <w:sz w:val="20"/>
            <w:szCs w:val="20"/>
            <w:lang w:val="en-US"/>
          </w:rPr>
          <w:t xml:space="preserve"> </w:t>
        </w:r>
        <w:r w:rsidR="001860F6">
          <w:rPr>
            <w:rFonts w:ascii="Times New Roman" w:hAnsi="Times New Roman" w:cs="Times New Roman"/>
            <w:sz w:val="20"/>
            <w:szCs w:val="20"/>
            <w:lang w:val="en-US"/>
          </w:rPr>
          <w:fldChar w:fldCharType="begin" w:fldLock="1"/>
        </w:r>
      </w:ins>
      <w:r w:rsidR="001860F6">
        <w:rPr>
          <w:rFonts w:ascii="Times New Roman" w:hAnsi="Times New Roman" w:cs="Times New Roman"/>
          <w:sz w:val="20"/>
          <w:szCs w:val="20"/>
          <w:lang w:val="en-US"/>
        </w:rPr>
        <w:instrText>ADDIN CSL_CITATION { "citationItems" : [ { "id" : "ITEM-1", "itemData" : { "DOI" : "10.1002/dmrr.2681", "ISSN" : "15207552", "PMID" : "26179758", "abstract" : "BACKGROUND Diabetes is a major public health problem and thought to be a risk factor for infectious diseases, but pertinent epidemiological evidence is limited. This study aimed to analyse the associations of diabetes, disease duration and glycated haemoglobin levels (HbA1c) with infectious diseases mortality in the general population, including the investigation of potential non-linear relationships. METHODS An observational, prospective study of 19 783 subjects included in the Third National Health and Nutrition Examination Survey, representing the adult non-institutionalized population of the United States of America, was conducted. The analysis was done by multiple Cox regression and restricted cubic spline modelling. RESULTS Self-reported diabetes and diabetes duration were not significantly associated with the outcomes. However, there was evidence for a non-linear association of HbA1c with mortality from influenza, pneumonia or other acute lower respiratory infections. Spline regression suggested a roughly doubled risk of mortality beyond an HbA1c of 6.5% (48 mmol/mol) in reference to 5.2% (33 mmol/mol). CONCLUSIONS Future studies on diabetes and infections should adequately address potential non-linearity, which may be necessary to better understand and characterize more precisely the relationship of diabetes with infectious diseases.", "author" : [ { "dropping-particle" : "", "family" : "Breitling", "given" : "Lutz P.", "non-dropping-particle" : "", "parse-names" : false, "suffix" : "" } ], "container-title" : "Diabetes/Metabolism Research and Reviews", "id" : "ITEM-1", "issue" : "1", "issued" : { "date-parts" : [ [ "2016", "1" ] ] }, "page" : "111-120", "title" : "Evidence of non-linearity in the association of glycemic control with influenza/pneumonia mortality: a study of 19\u00a0000 adults from the US general population", "type" : "article-journal", "volume" : "32" }, "uris" : [ "http://www.mendeley.com/documents/?uuid=05f6f986-be04-3996-b2be-cf99cc017603" ] }, { "id" : "ITEM-2", "itemData" : { "DOI" : "10.1371/journal.pone.0128004", "ISSN" : "1932-6203", "author" : [ { "dropping-particle" : "", "family" : "Lambert", "given" : "Allison A.", "non-dropping-particle" : "", "parse-names" : false, "suffix" : "" }, { "dropping-particle" : "", "family" : "Lam", "given" : "Jennifer O.", "non-dropping-particle" : "", "parse-names" : false, "suffix" : "" }, { "dropping-particle" : "", "family" : "Paik", "given" : "Julie J.", "non-dropping-particle" : "", "parse-names" : false, "suffix" : "" }, { "dropping-particle" : "", "family" : "Ugarte-Gil", "given" : "Cesar", "non-dropping-particle" : "", "parse-names" : false, "suffix" : "" }, { "dropping-particle" : "", "family" : "Drummond", "given" : "M. Bradley", "non-dropping-particle" : "", "parse-names" : false, "suffix" : "" }, { "dropping-particle" : "", "family" : "Crowell", "given" : "Trevor A.", "non-dropping-particle" : "", "parse-names" : false, "suffix" : "" } ], "container-title" : "PLOS ONE", "editor" : [ { "dropping-particle" : "", "family" : "Deshpande", "given" : "Abhishek", "non-dropping-particle" : "", "parse-names" : false, "suffix" : "" } ], "id" : "ITEM-2", "issue" : "6", "issued" : { "date-parts" : [ [ "2015", "6", "4" ] ] }, "page" : "e0128004", "publisher" : "Public Library of Science", "title" : "Risk of Community-Acquired Pneumonia with Outpatient Proton-Pump Inhibitor Therapy: A Systematic Review and Meta-Analysis", "type" : "article-journal", "volume" : "10" }, "uris" : [ "http://www.mendeley.com/documents/?uuid=aed1c263-3ad1-38f5-9bdc-0a89fbc11107" ] } ], "mendeley" : { "formattedCitation" : "(22,23)", "plainTextFormattedCitation" : "(22,23)", "previouslyFormattedCitation" : "(22,23)" }, "properties" : { "noteIndex" : 9 }, "schema" : "https://github.com/citation-style-language/schema/raw/master/csl-citation.json" }</w:instrText>
      </w:r>
      <w:r w:rsidR="001860F6">
        <w:rPr>
          <w:rFonts w:ascii="Times New Roman" w:hAnsi="Times New Roman" w:cs="Times New Roman"/>
          <w:sz w:val="20"/>
          <w:szCs w:val="20"/>
          <w:lang w:val="en-US"/>
        </w:rPr>
        <w:fldChar w:fldCharType="separate"/>
      </w:r>
      <w:r w:rsidR="001860F6" w:rsidRPr="001860F6">
        <w:rPr>
          <w:rFonts w:ascii="Times New Roman" w:hAnsi="Times New Roman" w:cs="Times New Roman"/>
          <w:noProof/>
          <w:sz w:val="20"/>
          <w:szCs w:val="20"/>
          <w:lang w:val="en-US"/>
        </w:rPr>
        <w:t>(22,23)</w:t>
      </w:r>
      <w:ins w:id="277" w:author="BRUYNDONCKX Robin" w:date="2017-11-13T17:04:00Z">
        <w:r w:rsidR="001860F6">
          <w:rPr>
            <w:rFonts w:ascii="Times New Roman" w:hAnsi="Times New Roman" w:cs="Times New Roman"/>
            <w:sz w:val="20"/>
            <w:szCs w:val="20"/>
            <w:lang w:val="en-US"/>
          </w:rPr>
          <w:fldChar w:fldCharType="end"/>
        </w:r>
      </w:ins>
      <w:ins w:id="278" w:author="BRUYNDONCKX Robin" w:date="2017-10-30T14:02:00Z">
        <w:r>
          <w:rPr>
            <w:rFonts w:ascii="Times New Roman" w:hAnsi="Times New Roman" w:cs="Times New Roman"/>
            <w:sz w:val="20"/>
            <w:szCs w:val="20"/>
            <w:lang w:val="en-US"/>
          </w:rPr>
          <w:t>.</w:t>
        </w:r>
      </w:ins>
      <w:ins w:id="279" w:author="BRUYNDONCKX Robin" w:date="2017-10-30T14:01:00Z">
        <w:r>
          <w:rPr>
            <w:rFonts w:ascii="Times New Roman" w:hAnsi="Times New Roman" w:cs="Times New Roman"/>
            <w:sz w:val="20"/>
            <w:szCs w:val="20"/>
            <w:lang w:val="en-US"/>
          </w:rPr>
          <w:t xml:space="preserve"> </w:t>
        </w:r>
      </w:ins>
    </w:p>
    <w:p w14:paraId="1E7F9F8F" w14:textId="33E05ED3" w:rsidR="00CD3B8C" w:rsidRPr="00ED58F0" w:rsidRDefault="00631042" w:rsidP="001D09CC">
      <w:pPr>
        <w:spacing w:line="480" w:lineRule="auto"/>
        <w:rPr>
          <w:rFonts w:ascii="Times New Roman" w:hAnsi="Times New Roman" w:cs="Times New Roman"/>
          <w:sz w:val="20"/>
          <w:szCs w:val="20"/>
          <w:lang w:val="en-US"/>
        </w:rPr>
      </w:pPr>
      <w:r w:rsidRPr="00ED58F0">
        <w:rPr>
          <w:rFonts w:ascii="Times New Roman" w:hAnsi="Times New Roman" w:cs="Times New Roman"/>
          <w:sz w:val="20"/>
          <w:szCs w:val="20"/>
          <w:lang w:val="en-US"/>
        </w:rPr>
        <w:t xml:space="preserve">In this </w:t>
      </w:r>
      <w:r w:rsidR="00E00CC2" w:rsidRPr="00ED58F0">
        <w:rPr>
          <w:rFonts w:ascii="Times New Roman" w:hAnsi="Times New Roman" w:cs="Times New Roman"/>
          <w:sz w:val="20"/>
          <w:szCs w:val="20"/>
          <w:lang w:val="en-US"/>
        </w:rPr>
        <w:t>study</w:t>
      </w:r>
      <w:r w:rsidRPr="00ED58F0">
        <w:rPr>
          <w:rFonts w:ascii="Times New Roman" w:hAnsi="Times New Roman" w:cs="Times New Roman"/>
          <w:sz w:val="20"/>
          <w:szCs w:val="20"/>
          <w:lang w:val="en-US"/>
        </w:rPr>
        <w:t xml:space="preserve">, we performed an internal validation of the prediction rule, </w:t>
      </w:r>
      <w:r w:rsidR="00732A3A">
        <w:rPr>
          <w:rFonts w:ascii="Times New Roman" w:hAnsi="Times New Roman" w:cs="Times New Roman"/>
          <w:sz w:val="20"/>
          <w:szCs w:val="20"/>
          <w:lang w:val="en-US"/>
        </w:rPr>
        <w:t>showing it</w:t>
      </w:r>
      <w:r w:rsidRPr="00ED58F0">
        <w:rPr>
          <w:rFonts w:ascii="Times New Roman" w:hAnsi="Times New Roman" w:cs="Times New Roman"/>
          <w:sz w:val="20"/>
          <w:szCs w:val="20"/>
          <w:lang w:val="en-US"/>
        </w:rPr>
        <w:t>s stability. However, before this prediction rule can be fully trusted for use in practice, an external validation</w:t>
      </w:r>
      <w:ins w:id="280" w:author="BRUYNDONCKX Robin" w:date="2017-10-30T14:58:00Z">
        <w:r w:rsidR="00033D55">
          <w:rPr>
            <w:rFonts w:ascii="Times New Roman" w:hAnsi="Times New Roman" w:cs="Times New Roman"/>
            <w:sz w:val="20"/>
            <w:szCs w:val="20"/>
            <w:lang w:val="en-US"/>
          </w:rPr>
          <w:t xml:space="preserve"> in the form of an implementation study</w:t>
        </w:r>
      </w:ins>
      <w:r w:rsidRPr="00ED58F0">
        <w:rPr>
          <w:rFonts w:ascii="Times New Roman" w:hAnsi="Times New Roman" w:cs="Times New Roman"/>
          <w:sz w:val="20"/>
          <w:szCs w:val="20"/>
          <w:lang w:val="en-US"/>
        </w:rPr>
        <w:t xml:space="preserve"> would be</w:t>
      </w:r>
      <w:del w:id="281" w:author="BRUYNDONCKX Robin" w:date="2017-10-30T14:58:00Z">
        <w:r w:rsidRPr="00ED58F0" w:rsidDel="00033D55">
          <w:rPr>
            <w:rFonts w:ascii="Times New Roman" w:hAnsi="Times New Roman" w:cs="Times New Roman"/>
            <w:sz w:val="20"/>
            <w:szCs w:val="20"/>
            <w:lang w:val="en-US"/>
          </w:rPr>
          <w:delText xml:space="preserve"> recommended</w:delText>
        </w:r>
      </w:del>
      <w:ins w:id="282" w:author="BRUYNDONCKX Robin" w:date="2017-11-13T17:58:00Z">
        <w:r w:rsidR="00A6792D">
          <w:rPr>
            <w:rFonts w:ascii="Times New Roman" w:hAnsi="Times New Roman" w:cs="Times New Roman"/>
            <w:sz w:val="20"/>
            <w:szCs w:val="20"/>
            <w:lang w:val="en-US"/>
          </w:rPr>
          <w:t xml:space="preserve"> </w:t>
        </w:r>
      </w:ins>
      <w:ins w:id="283" w:author="BRUYNDONCKX Robin" w:date="2017-10-30T14:58:00Z">
        <w:r w:rsidR="00033D55">
          <w:rPr>
            <w:rFonts w:ascii="Times New Roman" w:hAnsi="Times New Roman" w:cs="Times New Roman"/>
            <w:sz w:val="20"/>
            <w:szCs w:val="20"/>
            <w:lang w:val="en-US"/>
          </w:rPr>
          <w:t xml:space="preserve">needed to determine whether </w:t>
        </w:r>
      </w:ins>
      <w:ins w:id="284" w:author="BRUYNDONCKX Robin" w:date="2017-11-13T17:58:00Z">
        <w:r w:rsidR="00A6792D">
          <w:rPr>
            <w:rFonts w:ascii="Times New Roman" w:hAnsi="Times New Roman" w:cs="Times New Roman"/>
            <w:sz w:val="20"/>
            <w:szCs w:val="20"/>
            <w:lang w:val="en-US"/>
          </w:rPr>
          <w:t>it</w:t>
        </w:r>
      </w:ins>
      <w:ins w:id="285" w:author="BRUYNDONCKX Robin" w:date="2017-10-30T14:58:00Z">
        <w:r w:rsidR="00033D55">
          <w:rPr>
            <w:rFonts w:ascii="Times New Roman" w:hAnsi="Times New Roman" w:cs="Times New Roman"/>
            <w:sz w:val="20"/>
            <w:szCs w:val="20"/>
            <w:lang w:val="en-US"/>
          </w:rPr>
          <w:t xml:space="preserve"> can be used to </w:t>
        </w:r>
      </w:ins>
      <w:ins w:id="286" w:author="BRUYNDONCKX Robin" w:date="2017-11-13T17:58:00Z">
        <w:r w:rsidR="00A6792D">
          <w:rPr>
            <w:rFonts w:ascii="Times New Roman" w:hAnsi="Times New Roman" w:cs="Times New Roman"/>
            <w:sz w:val="20"/>
            <w:szCs w:val="20"/>
            <w:lang w:val="en-US"/>
          </w:rPr>
          <w:t>improve patient management</w:t>
        </w:r>
      </w:ins>
      <w:ins w:id="287" w:author="BRUYNDONCKX Robin" w:date="2017-11-13T17:59:00Z">
        <w:r w:rsidR="00A6792D">
          <w:rPr>
            <w:rFonts w:ascii="Times New Roman" w:hAnsi="Times New Roman" w:cs="Times New Roman"/>
            <w:sz w:val="20"/>
            <w:szCs w:val="20"/>
            <w:lang w:val="en-US"/>
          </w:rPr>
          <w:t>,</w:t>
        </w:r>
      </w:ins>
      <w:ins w:id="288" w:author="BRUYNDONCKX Robin" w:date="2017-11-13T17:58:00Z">
        <w:r w:rsidR="00A6792D">
          <w:rPr>
            <w:rFonts w:ascii="Times New Roman" w:hAnsi="Times New Roman" w:cs="Times New Roman"/>
            <w:sz w:val="20"/>
            <w:szCs w:val="20"/>
            <w:lang w:val="en-US"/>
          </w:rPr>
          <w:t xml:space="preserve"> e.g.</w:t>
        </w:r>
      </w:ins>
      <w:ins w:id="289" w:author="BRUYNDONCKX Robin" w:date="2017-11-13T17:59:00Z">
        <w:r w:rsidR="00A6792D">
          <w:rPr>
            <w:rFonts w:ascii="Times New Roman" w:hAnsi="Times New Roman" w:cs="Times New Roman"/>
            <w:sz w:val="20"/>
            <w:szCs w:val="20"/>
            <w:lang w:val="en-US"/>
          </w:rPr>
          <w:t xml:space="preserve"> avoiding adverse</w:t>
        </w:r>
      </w:ins>
      <w:ins w:id="290" w:author="BRUYNDONCKX Robin" w:date="2017-10-30T14:59:00Z">
        <w:r w:rsidR="00033D55">
          <w:rPr>
            <w:rFonts w:ascii="Times New Roman" w:hAnsi="Times New Roman" w:cs="Times New Roman"/>
            <w:sz w:val="20"/>
            <w:szCs w:val="20"/>
            <w:lang w:val="en-US"/>
          </w:rPr>
          <w:t xml:space="preserve"> events</w:t>
        </w:r>
      </w:ins>
      <w:r w:rsidRPr="00ED58F0">
        <w:rPr>
          <w:rFonts w:ascii="Times New Roman" w:hAnsi="Times New Roman" w:cs="Times New Roman"/>
          <w:sz w:val="20"/>
          <w:szCs w:val="20"/>
          <w:lang w:val="en-US"/>
        </w:rPr>
        <w:t>.</w:t>
      </w:r>
      <w:ins w:id="291" w:author="BRUYNDONCKX Robin" w:date="2017-10-30T14:58:00Z">
        <w:r w:rsidR="00033D55">
          <w:rPr>
            <w:rFonts w:ascii="Times New Roman" w:hAnsi="Times New Roman" w:cs="Times New Roman"/>
            <w:sz w:val="20"/>
            <w:szCs w:val="20"/>
            <w:lang w:val="en-US"/>
          </w:rPr>
          <w:t xml:space="preserve"> </w:t>
        </w:r>
      </w:ins>
      <w:r w:rsidRPr="00ED58F0">
        <w:rPr>
          <w:rFonts w:ascii="Times New Roman" w:hAnsi="Times New Roman" w:cs="Times New Roman"/>
          <w:sz w:val="20"/>
          <w:szCs w:val="20"/>
          <w:lang w:val="en-US"/>
        </w:rPr>
        <w:t xml:space="preserve">  </w:t>
      </w:r>
      <w:r w:rsidR="00D91220" w:rsidRPr="00ED58F0">
        <w:rPr>
          <w:rFonts w:ascii="Times New Roman" w:hAnsi="Times New Roman" w:cs="Times New Roman"/>
          <w:sz w:val="20"/>
          <w:szCs w:val="20"/>
          <w:lang w:val="en-US"/>
        </w:rPr>
        <w:t xml:space="preserve"> </w:t>
      </w:r>
    </w:p>
    <w:p w14:paraId="67297D44" w14:textId="77777777" w:rsidR="00631042" w:rsidRPr="00ED58F0" w:rsidRDefault="00631042" w:rsidP="001D09CC">
      <w:pPr>
        <w:spacing w:line="480" w:lineRule="auto"/>
        <w:rPr>
          <w:rFonts w:ascii="Times New Roman" w:hAnsi="Times New Roman" w:cs="Times New Roman"/>
          <w:sz w:val="20"/>
          <w:szCs w:val="20"/>
          <w:lang w:val="en-US"/>
        </w:rPr>
      </w:pPr>
    </w:p>
    <w:p w14:paraId="0E650198" w14:textId="5AE685AD" w:rsidR="00A229BF" w:rsidRPr="00ED58F0" w:rsidRDefault="00A229BF" w:rsidP="001D09CC">
      <w:pPr>
        <w:spacing w:line="480" w:lineRule="auto"/>
        <w:rPr>
          <w:rFonts w:ascii="Times New Roman" w:hAnsi="Times New Roman" w:cs="Times New Roman"/>
          <w:i/>
          <w:sz w:val="20"/>
          <w:szCs w:val="20"/>
          <w:lang w:val="en-US"/>
        </w:rPr>
      </w:pPr>
      <w:r w:rsidRPr="00ED58F0">
        <w:rPr>
          <w:rFonts w:ascii="Times New Roman" w:hAnsi="Times New Roman" w:cs="Times New Roman"/>
          <w:i/>
          <w:sz w:val="20"/>
          <w:szCs w:val="20"/>
          <w:lang w:val="en-US"/>
        </w:rPr>
        <w:t>Comparison with existing literature</w:t>
      </w:r>
    </w:p>
    <w:p w14:paraId="2F85433F" w14:textId="6B69F2CF" w:rsidR="00A229BF" w:rsidRPr="00ED58F0" w:rsidRDefault="00A229BF" w:rsidP="00A229BF">
      <w:pPr>
        <w:spacing w:line="480" w:lineRule="auto"/>
        <w:rPr>
          <w:rFonts w:ascii="Times New Roman" w:hAnsi="Times New Roman" w:cs="Times New Roman"/>
          <w:sz w:val="20"/>
          <w:szCs w:val="20"/>
          <w:lang w:val="en-US"/>
        </w:rPr>
      </w:pPr>
      <w:r w:rsidRPr="00ED58F0">
        <w:rPr>
          <w:rFonts w:ascii="Times New Roman" w:hAnsi="Times New Roman" w:cs="Times New Roman"/>
          <w:sz w:val="20"/>
          <w:szCs w:val="20"/>
          <w:lang w:val="en-US"/>
        </w:rPr>
        <w:t xml:space="preserve">Currently, there are no prediction rules </w:t>
      </w:r>
      <w:r w:rsidR="00F3576D" w:rsidRPr="00ED58F0">
        <w:rPr>
          <w:rFonts w:ascii="Times New Roman" w:hAnsi="Times New Roman" w:cs="Times New Roman"/>
          <w:sz w:val="20"/>
          <w:szCs w:val="20"/>
          <w:lang w:val="en-US"/>
        </w:rPr>
        <w:t>for</w:t>
      </w:r>
      <w:r w:rsidRPr="00ED58F0">
        <w:rPr>
          <w:rFonts w:ascii="Times New Roman" w:hAnsi="Times New Roman" w:cs="Times New Roman"/>
          <w:sz w:val="20"/>
          <w:szCs w:val="20"/>
          <w:lang w:val="en-US"/>
        </w:rPr>
        <w:t xml:space="preserve"> poor </w:t>
      </w:r>
      <w:r w:rsidR="00A76D43">
        <w:rPr>
          <w:rFonts w:ascii="Times New Roman" w:hAnsi="Times New Roman" w:cs="Times New Roman"/>
          <w:sz w:val="20"/>
          <w:szCs w:val="20"/>
          <w:lang w:val="en-US"/>
        </w:rPr>
        <w:t>outcome</w:t>
      </w:r>
      <w:r w:rsidR="00A76D43" w:rsidRPr="00ED58F0">
        <w:rPr>
          <w:rFonts w:ascii="Times New Roman" w:hAnsi="Times New Roman" w:cs="Times New Roman"/>
          <w:sz w:val="20"/>
          <w:szCs w:val="20"/>
          <w:lang w:val="en-US"/>
        </w:rPr>
        <w:t xml:space="preserve"> </w:t>
      </w:r>
      <w:r w:rsidRPr="00ED58F0">
        <w:rPr>
          <w:rFonts w:ascii="Times New Roman" w:hAnsi="Times New Roman" w:cs="Times New Roman"/>
          <w:sz w:val="20"/>
          <w:szCs w:val="20"/>
          <w:lang w:val="en-US"/>
        </w:rPr>
        <w:t>in adults presenting to primary care with acute cough. The only alternative available is the use of prognostic prediction rules that were developed to predict mortality in patients presenting to the emergency department with CAP (e.g. PSI and CRB).</w:t>
      </w:r>
      <w:r w:rsidRPr="00ED58F0">
        <w:rPr>
          <w:rFonts w:ascii="Times New Roman" w:hAnsi="Times New Roman" w:cs="Times New Roman"/>
          <w:sz w:val="20"/>
          <w:szCs w:val="20"/>
          <w:lang w:val="en-US"/>
        </w:rPr>
        <w:fldChar w:fldCharType="begin" w:fldLock="1"/>
      </w:r>
      <w:r w:rsidR="002A362A">
        <w:rPr>
          <w:rFonts w:ascii="Times New Roman" w:hAnsi="Times New Roman" w:cs="Times New Roman"/>
          <w:sz w:val="20"/>
          <w:szCs w:val="20"/>
          <w:lang w:val="en-US"/>
        </w:rPr>
        <w:instrText>ADDIN CSL_CITATION { "citationItems" : [ { "id" : "ITEM-1", "itemData" : { "ISSN" : "0040-6376", "PMID" : "8977602", "abstract" : "BACKGROUND: Community acquired pneumonia remains an important cause of hospital admission and carries an appreciable mortality. Criteria for the assessment of severity during admission have been developed by the British Thoracic Society (BTS). A study was performed to determine the sensitivity and specificity of a severity rule based on a modification of the BTS prognostic rules applied on admission, to compare severity as assessed by medical staff with the modified rule, and to determine the microbiological cause of community acquired pneumonia in Christchurch.\n\nMETHODS: A 12 month study of all adults admitted to Christchurch Hospital with community acquired pneumonia was undertaken. Three hundred and sixteen consecutive patients with suspected community acquired pneumonia were screened for inclusion. Variables obtained from the history, examination, investigations, and initial treatment were examined for association with mortality.\n\nRESULTS: Two hundred and fifty five patients met the inclusion criteria. Their mean age was 58 years (range 18-97). A microbiological diagnosis was made in 181 cases (71%), Streptococcus pneumonia (39%), Mycoplasma pneumoniae (16%), Legionella species (11%), and Haemophilus influenzae (11%) being the most commonly identified organisms. Patients had a 36-fold increased risk of death if any two of the following were present on admission: respiratory rate &gt; or = 30/min, diastolic BP &lt; or = 60 mm Hg, urea &gt; 7 mmol/l, or confusion. The severity rule identified 19 of the 20 patients who died and six of eight patients admitted to the intensive care unit as having life threatening community acquired pneumonia. The sensitivity of the modified rule for predicting death was 0.95 and the specificity 0.71. In 47 cases (21%) the clinical team appeared to underestimate the severity of the illness.\n\nCONCLUSIONS: The organisms responsible for community acquired pneumonia in Christchurch are similar to those reported from other centres except for Legionella species which were more common than in most studies. The modification of the BTS prognostic rules applied as a severity indicator at admission performed well and could be incorporated into management guidelines.", "author" : [ { "dropping-particle" : "", "family" : "Neill", "given" : "A M", "non-dropping-particle" : "", "parse-names" : false, "suffix" : "" }, { "dropping-particle" : "", "family" : "Martin", "given" : "I R", "non-dropping-particle" : "", "parse-names" : false, "suffix" : "" }, { "dropping-particle" : "", "family" : "Weir", "given" : "R", "non-dropping-particle" : "", "parse-names" : false, "suffix" : "" }, { "dropping-particle" : "", "family" : "Anderson", "given" : "R", "non-dropping-particle" : "", "parse-names" : false, "suffix" : "" }, { "dropping-particle" : "", "family" : "Chereshsky", "given" : "A", "non-dropping-particle" : "", "parse-names" : false, "suffix" : "" }, { "dropping-particle" : "", "family" : "Epton", "given" : "M J", "non-dropping-particle" : "", "parse-names" : false, "suffix" : "" }, { "dropping-particle" : "", "family" : "Jackson", "given" : "R", "non-dropping-particle" : "", "parse-names" : false, "suffix" : "" }, { "dropping-particle" : "", "family" : "Schousboe", "given" : "M", "non-dropping-particle" : "", "parse-names" : false, "suffix" : "" }, { "dropping-particle" : "", "family" : "Frampton", "given" : "C", "non-dropping-particle" : "", "parse-names" : false, "suffix" : "" }, { "dropping-particle" : "", "family" : "Hutton", "given" : "S", "non-dropping-particle" : "", "parse-names" : false, "suffix" : "" }, { "dropping-particle" : "", "family" : "Chambers", "given" : "S T", "non-dropping-particle" : "", "parse-names" : false, "suffix" : "" }, { "dropping-particle" : "", "family" : "Town", "given" : "G I", "non-dropping-particle" : "", "parse-names" : false, "suffix" : "" } ], "container-title" : "Thorax", "id" : "ITEM-1", "issue" : "10", "issued" : { "date-parts" : [ [ "1996", "10" ] ] }, "page" : "1010-6", "title" : "Community acquired pneumonia: aetiology and usefulness of severity criteria on admission.", "type" : "article-journal", "volume" : "51" }, "uris" : [ "http://www.mendeley.com/documents/?uuid=a55f9701-0269-4e41-b8bf-166be6ddcb3c" ] }, { "id" : "ITEM-2", "itemData" : { "DOI" : "10.1056/NEJM199701233360402", "ISSN" : "0028-4793", "PMID" : "8995086", "abstract" : "BACKGROUND: There is considerable variability in rates of hospitalization of patients with community-acquired pneumonia, in part because of physicians' uncertainty in assessing the severity of illness at presentation.\n\nMETHODS: From our analysis of data on 14,199 adult inpatients with community-acquired pneumonia, we derived a prediction rule that stratifies patients into five classes with respect to the risk of death within 30 days. The rule was validated with 1991 data on 38,039 inpatients and with data on 2287 inpatients and outpatients in the Pneumonia Patient Outcomes Research Team (PORT) cohort study. The prediction rule assigns points based on age and the presence of coexisting disease, abnormal physical findings (such as a respiratory rate of &gt; or = 30 or a temperature of &gt; or = 40 degrees C), and abnormal laboratory findings (such as a pH &lt;7.35, a blood urea nitrogen concentration &gt; or = 30 mg per deciliter [11 mmol per liter] or a sodium concentration &lt;130 mmol per liter) at presentation.\n\nRESULTS: There were no significant differences in mortality in each of the five risk classes among the three cohorts. Mortality ranged from 0.1 to 0.4 percent for class I patients (P=0.22), from 0.6 to 0.7 percent for class II (P=0.67), and from 0.9 to 2.8 percent for class III (P=0.12). Among the 1575 patients in the three lowest risk classes in the Pneumonia PORT cohort, there were only seven deaths, of which only four were pneumonia-related. The risk class was significantly associated with the risk of subsequent hospitalization among those treated as outpatients and with the use of intensive care and the number of days in the hospital among inpatients.\n\nCONCLUSIONS: The prediction rule we describe accurately identifies the patients with community-acquired pneumonia who are at low risk for death and other adverse outcomes. This prediction rule may help physicians make more rational decisions about hospitalization for patients with pneumonia.", "author" : [ { "dropping-particle" : "", "family" : "Fine", "given" : "M J", "non-dropping-particle" : "", "parse-names" : false, "suffix" : "" }, { "dropping-particle" : "", "family" : "Auble", "given" : "T E", "non-dropping-particle" : "", "parse-names" : false, "suffix" : "" }, { "dropping-particle" : "", "family" : "Yealy", "given" : "D M", "non-dropping-particle" : "", "parse-names" : false, "suffix" : "" }, { "dropping-particle" : "", "family" : "Hanusa", "given" : "B H", "non-dropping-particle" : "", "parse-names" : false, "suffix" : "" }, { "dropping-particle" : "", "family" : "Weissfeld", "given" : "L A", "non-dropping-particle" : "", "parse-names" : false, "suffix" : "" }, { "dropping-particle" : "", "family" : "Singer", "given" : "D E", "non-dropping-particle" : "", "parse-names" : false, "suffix" : "" }, { "dropping-particle" : "", "family" : "Coley", "given" : "C M", "non-dropping-particle" : "", "parse-names" : false, "suffix" : "" }, { "dropping-particle" : "", "family" : "Marrie", "given" : "T J", "non-dropping-particle" : "", "parse-names" : false, "suffix" : "" }, { "dropping-particle" : "", "family" : "Kapoor", "given" : "W N", "non-dropping-particle" : "", "parse-names" : false, "suffix" : "" } ], "container-title" : "The New England journal of medicine", "id" : "ITEM-2", "issue" : "4", "issued" : { "date-parts" : [ [ "1997", "1", "23" ] ] }, "page" : "243-50", "title" : "A prediction rule to identify low-risk patients with community-acquired pneumonia.", "type" : "article-journal", "volume" : "336" }, "uris" : [ "http://www.mendeley.com/documents/?uuid=bb3805d9-9b17-406b-ab11-17ae16cd54f8" ] } ], "mendeley" : { "formattedCitation" : "(9,10)", "plainTextFormattedCitation" : "(9,10)", "previouslyFormattedCitation" : "(9,10)" }, "properties" : { "noteIndex" : 0 }, "schema" : "https://github.com/citation-style-language/schema/raw/master/csl-citation.json" }</w:instrText>
      </w:r>
      <w:r w:rsidRPr="00ED58F0">
        <w:rPr>
          <w:rFonts w:ascii="Times New Roman" w:hAnsi="Times New Roman" w:cs="Times New Roman"/>
          <w:sz w:val="20"/>
          <w:szCs w:val="20"/>
          <w:lang w:val="en-US"/>
        </w:rPr>
        <w:fldChar w:fldCharType="separate"/>
      </w:r>
      <w:r w:rsidR="00011C2A" w:rsidRPr="00011C2A">
        <w:rPr>
          <w:rFonts w:ascii="Times New Roman" w:hAnsi="Times New Roman" w:cs="Times New Roman"/>
          <w:noProof/>
          <w:sz w:val="20"/>
          <w:szCs w:val="20"/>
          <w:lang w:val="en-US"/>
        </w:rPr>
        <w:t>(9,10)</w:t>
      </w:r>
      <w:r w:rsidRPr="00ED58F0">
        <w:rPr>
          <w:rFonts w:ascii="Times New Roman" w:hAnsi="Times New Roman" w:cs="Times New Roman"/>
          <w:sz w:val="20"/>
          <w:szCs w:val="20"/>
          <w:lang w:val="en-US"/>
        </w:rPr>
        <w:fldChar w:fldCharType="end"/>
      </w:r>
      <w:r w:rsidRPr="00ED58F0">
        <w:rPr>
          <w:rFonts w:ascii="Times New Roman" w:hAnsi="Times New Roman" w:cs="Times New Roman"/>
          <w:sz w:val="20"/>
          <w:szCs w:val="20"/>
          <w:lang w:val="en-US"/>
        </w:rPr>
        <w:t xml:space="preserve"> Although the use of these prediction rules has been demonstrated to predict mortality in outpatients,</w:t>
      </w:r>
      <w:r w:rsidRPr="00ED58F0">
        <w:rPr>
          <w:rFonts w:ascii="Times New Roman" w:hAnsi="Times New Roman" w:cs="Times New Roman"/>
          <w:sz w:val="20"/>
          <w:szCs w:val="20"/>
          <w:lang w:val="en-US"/>
        </w:rPr>
        <w:fldChar w:fldCharType="begin" w:fldLock="1"/>
      </w:r>
      <w:r w:rsidR="002A362A">
        <w:rPr>
          <w:rFonts w:ascii="Times New Roman" w:hAnsi="Times New Roman" w:cs="Times New Roman"/>
          <w:sz w:val="20"/>
          <w:szCs w:val="20"/>
          <w:lang w:val="en-US"/>
        </w:rPr>
        <w:instrText>ADDIN CSL_CITATION { "citationItems" : [ { "id" : "ITEM-1", "itemData" : { "DOI" : "10.1093/qjmed/hcr088", "ISSN" : "1460-2725", "PMID" : "21768166", "abstract" : "INTRODUCTION: In community-acquired pneumonia, severity assessment tools, such as CRB65, CURB65 and Pneumonia Severity Index (PSI), have been promoted to increase the proportion of patients treated in the community. The prognostic accuracy of these scores is established in hospitalized patients, but less is known about their use in out-patients. We aimed to study the accuracy of these severity tools to predict mortality in patients managed as out-patients.\n\nMETHODS: We performed a systematic review and meta-analysis according to MOOSE guidelines. From 1980 to 2010, we identified 13 studies reporting prognostic information for the CRB65, CURB65 and PSI severity scores in out-patients (either exclusively managed in the community or discharged from an emergency department &lt;24 h after admission). Two reviewers independently collected data and assessed study quality. Performance characteristics across the studies were pooled using a random-effects model. Relationships between sensitivity and specificity were plotted using summary receiver operator characteristic curves (sROC).\n\nRESULTS: Out-patient mortality ranged from 0% to 3.5%. Four studies were identified for CRB65, 2 for CURB65 and 10 for PSI. Mortality was low for out-patients in the low-risk CRB65 classes [CRB65 0 or 1: mortality occurred in 3 of 1494 patients (0.2%)] but higher in CRB65 Groups 2-4 [mortality 13 of 154 patients (8.4%)]. Similarly, mortality was low in PSI Classes I-III [mortality 8 of 3655 patients (0.2%)] managed as out-patients but higher in Classes IV and V [mortality 32 of 317 patients (10.1%)]. CRB65 showed pooled sensitivity of 81% (54-96%), pooled specificity of 91% (90-93%) and the area under the sROC was 0.91 [standard error (SE) 0.05]. For PSI, pooled sensitivity was 92% (64-100%), pooled specificity was 90% (89-91%) and area under the sROC was 0.92 (SE 0.03). There were insufficient studies to analyse CURB65.\n\nCONCLUSION: The limited data available suggest that CRB65 and PSI can identify groups of patients at low risk of mortality that can be safely managed in the community.", "author" : [ { "dropping-particle" : "", "family" : "Akram", "given" : "A. R.", "non-dropping-particle" : "", "parse-names" : false, "suffix" : "" }, { "dropping-particle" : "", "family" : "Chalmers", "given" : "J. D.", "non-dropping-particle" : "", "parse-names" : false, "suffix" : "" }, { "dropping-particle" : "", "family" : "Hill", "given" : "A. T.", "non-dropping-particle" : "", "parse-names" : false, "suffix" : "" } ], "container-title" : "QJM", "id" : "ITEM-1", "issue" : "10", "issued" : { "date-parts" : [ [ "2011", "7", "18" ] ] }, "page" : "871-879", "title" : "Predicting mortality with severity assessment tools in out-patients with community-acquired pneumonia", "type" : "article-journal", "volume" : "104" }, "uris" : [ "http://www.mendeley.com/documents/?uuid=ad8c9527-93a9-45bd-9d41-bc2463e5ffda" ] }, { "id" : "ITEM-2", "itemData" : { "DOI" : "10.1136/thx.2009.134072", "ISSN" : "1468-3296", "PMID" : "20729235", "abstract" : "BACKGROUND: Several scoring systems have been used to predict mortality in patients with community-acquired pneumonia. The properties of commonly used risk stratification scales were systematically reviewed.\n\nMETHODS: MEDLINE and EMBASE (January 1999-October 2009) were searched for prospective studies that reported mortality at 4-8 weeks in patients with radiographically-confirmed community-acquired pneumonia. The search focused on the Pneumonia Severity Index (PSI) and the three main iterations of the CURB (confusion, urea nitrogen, respiratory rate, blood pressure) scale (CURB-65, CURB, CRB-65), and test performance was evaluated based on 'higher risk' categories as follows: PSI class IV/V, CURB-65 (score \u2265 3), CURB (score \u2265 2) and CRB-65 (score \u2265 2). Random effects meta-analysis was used to generate summary statistics of test performance and receiver operating characteristic curves were used for predicting mortality.\n\nRESULTS: 402 articles were screened and 23 studies involving 22,753 participants (average mortality 7.4%) were retrieved. The respective diagnostic odds ratios for mortality were 10.77 (PSI), 6.40 (CURB-65), 5.97 (CRB-65) and 5.75 (CURB). Overall, PSI had the highest sensitivity and lowest specificity for mortality, CRB-65 was the most specific (but least sensitive) test and CURB-65/CURB were between the two. Negative predictive values for mortality were similar among the tests, ranging from 0.94 (CRB-65) to 0.98 (PSI), whereas positive predictive values ranged from 0.14 (PSI) to 0.28 (CRB-65).\n\nCONCLUSIONS: The current risk stratification scales (PSI, CURB-65, CRB-65 and CURB) have different strengths and weaknesses. All four scales had good negative predictive values for mortality in populations with a low prevalence of death but were less useful with regard to positive predictive values.", "author" : [ { "dropping-particle" : "", "family" : "Loke", "given" : "Yoon K", "non-dropping-particle" : "", "parse-names" : false, "suffix" : "" }, { "dropping-particle" : "", "family" : "Kwok", "given" : "Chun Shing", "non-dropping-particle" : "", "parse-names" : false, "suffix" : "" }, { "dropping-particle" : "", "family" : "Niruban", "given" : "Alagaratnam", "non-dropping-particle" : "", "parse-names" : false, "suffix" : "" }, { "dropping-particle" : "", "family" : "Myint", "given" : "Phyo K", "non-dropping-particle" : "", "parse-names" : false, "suffix" : "" } ], "container-title" : "Thorax", "id" : "ITEM-2", "issue" : "10", "issued" : { "date-parts" : [ [ "2010", "10" ] ] }, "page" : "884-90", "title" : "Value of severity scales in predicting mortality from community-acquired pneumonia: systematic review and meta-analysis.", "type" : "article-journal", "volume" : "65" }, "uris" : [ "http://www.mendeley.com/documents/?uuid=d5ed66fc-04fc-4dbc-8dbe-4e54712e2d26" ] } ], "mendeley" : { "formattedCitation" : "(11,12)", "plainTextFormattedCitation" : "(11,12)", "previouslyFormattedCitation" : "(11,12)" }, "properties" : { "noteIndex" : 0 }, "schema" : "https://github.com/citation-style-language/schema/raw/master/csl-citation.json" }</w:instrText>
      </w:r>
      <w:r w:rsidRPr="00ED58F0">
        <w:rPr>
          <w:rFonts w:ascii="Times New Roman" w:hAnsi="Times New Roman" w:cs="Times New Roman"/>
          <w:sz w:val="20"/>
          <w:szCs w:val="20"/>
          <w:lang w:val="en-US"/>
        </w:rPr>
        <w:fldChar w:fldCharType="separate"/>
      </w:r>
      <w:r w:rsidR="00011C2A" w:rsidRPr="00011C2A">
        <w:rPr>
          <w:rFonts w:ascii="Times New Roman" w:hAnsi="Times New Roman" w:cs="Times New Roman"/>
          <w:noProof/>
          <w:sz w:val="20"/>
          <w:szCs w:val="20"/>
          <w:lang w:val="en-US"/>
        </w:rPr>
        <w:t>(11,12)</w:t>
      </w:r>
      <w:r w:rsidRPr="00ED58F0">
        <w:rPr>
          <w:rFonts w:ascii="Times New Roman" w:hAnsi="Times New Roman" w:cs="Times New Roman"/>
          <w:sz w:val="20"/>
          <w:szCs w:val="20"/>
          <w:lang w:val="en-US"/>
        </w:rPr>
        <w:fldChar w:fldCharType="end"/>
      </w:r>
      <w:r w:rsidRPr="00ED58F0">
        <w:rPr>
          <w:rFonts w:ascii="Times New Roman" w:hAnsi="Times New Roman" w:cs="Times New Roman"/>
          <w:sz w:val="20"/>
          <w:szCs w:val="20"/>
          <w:lang w:val="en-US"/>
        </w:rPr>
        <w:t xml:space="preserve"> we showed that they perform poorly in predicting poor </w:t>
      </w:r>
      <w:r w:rsidR="00A76D43">
        <w:rPr>
          <w:rFonts w:ascii="Times New Roman" w:hAnsi="Times New Roman" w:cs="Times New Roman"/>
          <w:sz w:val="20"/>
          <w:szCs w:val="20"/>
          <w:lang w:val="en-US"/>
        </w:rPr>
        <w:t>outcome</w:t>
      </w:r>
      <w:r w:rsidR="00A76D43" w:rsidRPr="00ED58F0">
        <w:rPr>
          <w:rFonts w:ascii="Times New Roman" w:hAnsi="Times New Roman" w:cs="Times New Roman"/>
          <w:sz w:val="20"/>
          <w:szCs w:val="20"/>
          <w:lang w:val="en-US"/>
        </w:rPr>
        <w:t xml:space="preserve"> </w:t>
      </w:r>
      <w:r w:rsidR="00732A3A">
        <w:rPr>
          <w:rFonts w:ascii="Times New Roman" w:hAnsi="Times New Roman" w:cs="Times New Roman"/>
          <w:sz w:val="20"/>
          <w:szCs w:val="20"/>
          <w:lang w:val="en-US"/>
        </w:rPr>
        <w:t xml:space="preserve">as defined here </w:t>
      </w:r>
      <w:r w:rsidRPr="00ED58F0">
        <w:rPr>
          <w:rFonts w:ascii="Times New Roman" w:hAnsi="Times New Roman" w:cs="Times New Roman"/>
          <w:sz w:val="20"/>
          <w:szCs w:val="20"/>
          <w:lang w:val="en-US"/>
        </w:rPr>
        <w:t>for adult patients presenting to primar</w:t>
      </w:r>
      <w:r w:rsidR="00127869">
        <w:rPr>
          <w:rFonts w:ascii="Times New Roman" w:hAnsi="Times New Roman" w:cs="Times New Roman"/>
          <w:sz w:val="20"/>
          <w:szCs w:val="20"/>
          <w:lang w:val="en-US"/>
        </w:rPr>
        <w:t>y care with acute cough (Table 3</w:t>
      </w:r>
      <w:r w:rsidRPr="00ED58F0">
        <w:rPr>
          <w:rFonts w:ascii="Times New Roman" w:hAnsi="Times New Roman" w:cs="Times New Roman"/>
          <w:sz w:val="20"/>
          <w:szCs w:val="20"/>
          <w:lang w:val="en-US"/>
        </w:rPr>
        <w:t xml:space="preserve">). </w:t>
      </w:r>
    </w:p>
    <w:p w14:paraId="7033AFCB" w14:textId="4C437695" w:rsidR="00A229BF" w:rsidRPr="00ED58F0" w:rsidRDefault="003C3E16" w:rsidP="00A229BF">
      <w:pPr>
        <w:spacing w:line="480" w:lineRule="auto"/>
        <w:rPr>
          <w:rFonts w:ascii="Times New Roman" w:hAnsi="Times New Roman" w:cs="Times New Roman"/>
          <w:sz w:val="20"/>
          <w:szCs w:val="20"/>
          <w:lang w:val="en-US"/>
        </w:rPr>
      </w:pPr>
      <w:r>
        <w:rPr>
          <w:rFonts w:ascii="Times New Roman" w:hAnsi="Times New Roman" w:cs="Times New Roman"/>
          <w:sz w:val="20"/>
          <w:szCs w:val="20"/>
          <w:lang w:val="en-US"/>
        </w:rPr>
        <w:t>The new prediction rule could</w:t>
      </w:r>
      <w:r w:rsidR="00F3576D" w:rsidRPr="00ED58F0">
        <w:rPr>
          <w:rFonts w:ascii="Times New Roman" w:hAnsi="Times New Roman" w:cs="Times New Roman"/>
          <w:sz w:val="20"/>
          <w:szCs w:val="20"/>
          <w:lang w:val="en-US"/>
        </w:rPr>
        <w:t xml:space="preserve"> </w:t>
      </w:r>
      <w:r>
        <w:rPr>
          <w:rFonts w:ascii="Times New Roman" w:hAnsi="Times New Roman" w:cs="Times New Roman"/>
          <w:sz w:val="20"/>
          <w:szCs w:val="20"/>
          <w:lang w:val="en-US"/>
        </w:rPr>
        <w:t>potentially</w:t>
      </w:r>
      <w:r w:rsidR="00F3576D" w:rsidRPr="00ED58F0">
        <w:rPr>
          <w:rFonts w:ascii="Times New Roman" w:hAnsi="Times New Roman" w:cs="Times New Roman"/>
          <w:sz w:val="20"/>
          <w:szCs w:val="20"/>
          <w:lang w:val="en-US"/>
        </w:rPr>
        <w:t xml:space="preserve"> be improved further and w</w:t>
      </w:r>
      <w:r w:rsidR="00A229BF" w:rsidRPr="00ED58F0">
        <w:rPr>
          <w:rFonts w:ascii="Times New Roman" w:hAnsi="Times New Roman" w:cs="Times New Roman"/>
          <w:sz w:val="20"/>
          <w:szCs w:val="20"/>
          <w:lang w:val="en-US"/>
        </w:rPr>
        <w:t xml:space="preserve">hile other authors suggest the use of e.g. CRP </w:t>
      </w:r>
      <w:r w:rsidR="00A229BF" w:rsidRPr="00ED58F0">
        <w:rPr>
          <w:rFonts w:ascii="Times New Roman" w:hAnsi="Times New Roman" w:cs="Times New Roman"/>
          <w:sz w:val="20"/>
          <w:szCs w:val="20"/>
          <w:lang w:val="en-US"/>
        </w:rPr>
        <w:fldChar w:fldCharType="begin" w:fldLock="1"/>
      </w:r>
      <w:r w:rsidR="002A362A">
        <w:rPr>
          <w:rFonts w:ascii="Times New Roman" w:hAnsi="Times New Roman" w:cs="Times New Roman"/>
          <w:sz w:val="20"/>
          <w:szCs w:val="20"/>
          <w:lang w:val="en-US"/>
        </w:rPr>
        <w:instrText>ADDIN CSL_CITATION { "citationItems" : [ { "id" : "ITEM-1", "itemData" : { "DOI" : "10.1136/bmj.f2450", "ISSN" : "1756-1833", "PMID" : "23633005", "abstract" : "OBJECTIVES: To quantify the diagnostic accuracy of selected inflammatory markers in addition to symptoms and signs for predicting pneumonia and to derive a diagnostic tool.\n\nDESIGN: Diagnostic study performed between 2007 and 2010. Participants had their history taken, underwent physical examination and measurement of C reactive protein (CRP) and procalcitonin in venous blood on the day they first consulted, and underwent chest radiography within seven days.\n\nSETTING: Primary care centres in 12 European countries.\n\nPARTICIPANTS: Adults presenting with acute cough.\n\nMAIN OUTCOME MEASURES: Pneumonia as determined by radiologists, who were blind to all other information when they judged chest radiographs.\n\nRESULTS: Of 3106 eligible patients, 286 were excluded because of missing or inadequate chest radiographs, leaving 2820 patients (mean age 50, 40% men) of whom 140 (5%) had pneumonia. Re-assessment of a subset of 1675 chest radiographs showed agreement in 94% (\u03ba 0.45, 95% confidence interval 0.36 to 0.54). Six published \"symptoms and signs models\" varied in their discrimination (area under receiver operating characteristics curve (ROC) ranged from 0.55 (95% confidence interval 0.50 to 0.61) to 0.71 (0.66 to 0.76)). The optimal combination of clinical prediction items derived from our patients included absence of runny nose and presence of breathlessness, crackles and diminished breath sounds on auscultation, tachycardia, and fever, with an ROC area of 0.70 (0.65 to 0.75). Addition of CRP at the optimal cut off of &gt;30 mg/L increased the ROC area to 0.77 (0.73 to 0.81) and improved the diagnostic classification (net reclassification improvement 28%). In the 1556 patients classified according to symptoms, signs, and CRP &gt;30 mg/L as \"low risk\" (&lt;2.5%) for pneumonia, the prevalence of pneumonia was 2%. In the 132 patients classified as \"high risk\" (&gt;20%), the prevalence of pneumonia was 31%. The positive likelihood ratio of low, intermediate, and high risk for pneumonia was 0.4, 1.2, and 8.6 respectively. Measurement of procalcitonin added no relevant additional diagnostic information. A simplified diagnostic score based on symptoms, signs, and CRP &gt;30 mg/L resulted in proportions of pneumonia of 0.7%, 3.8%, and 18.2% in the low, intermediate, and high risk group respectively.\n\nCONCLUSIONS: A clinical rule based on symptoms and signs to predict pneumonia in patients presenting to primary care with acute cough performed best in patients with mild or severe clin\u2026", "author" : [ { "dropping-particle" : "", "family" : "Vugt", "given" : "Saskia F", "non-dropping-particle" : "van", "parse-names" : false, "suffix" : "" }, { "dropping-particle" : "", "family" : "Broekhuizen", "given" : "Berna D L", "non-dropping-particle" : "", "parse-names" : false, "suffix" : "" }, { "dropping-particle" : "", "family" : "Lammens", "given" : "Christine", "non-dropping-particle" : "", "parse-names" : false, "suffix" : "" }, { "dropping-particle" : "", "family" : "Zuithoff", "given" : "Nicolaas P A", "non-dropping-particle" : "", "parse-names" : false, "suffix" : "" }, { "dropping-particle" : "", "family" : "Jong", "given" : "Pim A", "non-dropping-particle" : "de", "parse-names" : false, "suffix" : "" }, { "dropping-particle" : "", "family" : "Coenen", "given" : "Samuel", "non-dropping-particle" : "", "parse-names" : false, "suffix" : "" }, { "dropping-particle" : "", "family" : "Ieven", "given" : "Margareta", "non-dropping-particle" : "", "parse-names" : false, "suffix" : "" }, { "dropping-particle" : "", "family" : "Butler", "given" : "Chris C", "non-dropping-particle" : "", "parse-names" : false, "suffix" : "" }, { "dropping-particle" : "", "family" : "Goossens", "given" : "Herman", "non-dropping-particle" : "", "parse-names" : false, "suffix" : "" }, { "dropping-particle" : "", "family" : "Little", "given" : "Paul", "non-dropping-particle" : "", "parse-names" : false, "suffix" : "" }, { "dropping-particle" : "", "family" : "Verheij", "given" : "Theo J M", "non-dropping-particle" : "", "parse-names" : false, "suffix" : "" } ], "container-title" : "BMJ (Clinical research ed.)", "id" : "ITEM-1", "issue" : "apr30_1", "issued" : { "date-parts" : [ [ "2013", "1", "30" ] ] }, "page" : "f2450", "title" : "Use of serum C reactive protein and procalcitonin concentrations in addition to symptoms and signs to predict pneumonia in patients presenting to primary care with acute cough: diagnostic study.", "type" : "article-journal", "volume" : "346" }, "uris" : [ "http://www.mendeley.com/documents/?uuid=82183736-e357-457e-b97e-3111803e7547" ] } ], "mendeley" : { "formattedCitation" : "(5)", "plainTextFormattedCitation" : "(5)", "previouslyFormattedCitation" : "(5)" }, "properties" : { "noteIndex" : 0 }, "schema" : "https://github.com/citation-style-language/schema/raw/master/csl-citation.json" }</w:instrText>
      </w:r>
      <w:r w:rsidR="00A229BF" w:rsidRPr="00ED58F0">
        <w:rPr>
          <w:rFonts w:ascii="Times New Roman" w:hAnsi="Times New Roman" w:cs="Times New Roman"/>
          <w:sz w:val="20"/>
          <w:szCs w:val="20"/>
          <w:lang w:val="en-US"/>
        </w:rPr>
        <w:fldChar w:fldCharType="separate"/>
      </w:r>
      <w:r w:rsidR="00011C2A" w:rsidRPr="00011C2A">
        <w:rPr>
          <w:rFonts w:ascii="Times New Roman" w:hAnsi="Times New Roman" w:cs="Times New Roman"/>
          <w:noProof/>
          <w:sz w:val="20"/>
          <w:szCs w:val="20"/>
          <w:lang w:val="en-US"/>
        </w:rPr>
        <w:t>(5)</w:t>
      </w:r>
      <w:r w:rsidR="00A229BF" w:rsidRPr="00ED58F0">
        <w:rPr>
          <w:rFonts w:ascii="Times New Roman" w:hAnsi="Times New Roman" w:cs="Times New Roman"/>
          <w:sz w:val="20"/>
          <w:szCs w:val="20"/>
          <w:lang w:val="en-US"/>
        </w:rPr>
        <w:fldChar w:fldCharType="end"/>
      </w:r>
      <w:r w:rsidR="00A229BF" w:rsidRPr="00ED58F0">
        <w:rPr>
          <w:rFonts w:ascii="Times New Roman" w:hAnsi="Times New Roman" w:cs="Times New Roman"/>
          <w:sz w:val="20"/>
          <w:szCs w:val="20"/>
          <w:lang w:val="en-US"/>
        </w:rPr>
        <w:t xml:space="preserve"> to improve </w:t>
      </w:r>
      <w:r w:rsidR="00F3576D" w:rsidRPr="00ED58F0">
        <w:rPr>
          <w:rFonts w:ascii="Times New Roman" w:hAnsi="Times New Roman" w:cs="Times New Roman"/>
          <w:sz w:val="20"/>
          <w:szCs w:val="20"/>
          <w:lang w:val="en-US"/>
        </w:rPr>
        <w:t xml:space="preserve">the </w:t>
      </w:r>
      <w:r w:rsidR="00A229BF" w:rsidRPr="00ED58F0">
        <w:rPr>
          <w:rFonts w:ascii="Times New Roman" w:hAnsi="Times New Roman" w:cs="Times New Roman"/>
          <w:sz w:val="20"/>
          <w:szCs w:val="20"/>
          <w:lang w:val="en-US"/>
        </w:rPr>
        <w:t xml:space="preserve">predictive </w:t>
      </w:r>
      <w:r w:rsidR="00F3576D" w:rsidRPr="00ED58F0">
        <w:rPr>
          <w:rFonts w:ascii="Times New Roman" w:hAnsi="Times New Roman" w:cs="Times New Roman"/>
          <w:sz w:val="20"/>
          <w:szCs w:val="20"/>
          <w:lang w:val="en-US"/>
        </w:rPr>
        <w:t>ability</w:t>
      </w:r>
      <w:ins w:id="292" w:author="BRUYNDONCKX Robin" w:date="2017-11-13T17:59:00Z">
        <w:r w:rsidR="00A6792D">
          <w:rPr>
            <w:rFonts w:ascii="Times New Roman" w:hAnsi="Times New Roman" w:cs="Times New Roman"/>
            <w:sz w:val="20"/>
            <w:szCs w:val="20"/>
            <w:lang w:val="en-US"/>
          </w:rPr>
          <w:t xml:space="preserve"> for pneumonia</w:t>
        </w:r>
      </w:ins>
      <w:r w:rsidR="00A229BF" w:rsidRPr="00ED58F0">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we found that </w:t>
      </w:r>
      <w:r w:rsidR="00A229BF" w:rsidRPr="00ED58F0">
        <w:rPr>
          <w:rFonts w:ascii="Times New Roman" w:hAnsi="Times New Roman" w:cs="Times New Roman"/>
          <w:sz w:val="20"/>
          <w:szCs w:val="20"/>
          <w:lang w:val="en-US"/>
        </w:rPr>
        <w:t>the inclusion of diagnostic markers (CRP, BUN), chest radiograph</w:t>
      </w:r>
      <w:r w:rsidR="0071302B">
        <w:rPr>
          <w:rFonts w:ascii="Times New Roman" w:hAnsi="Times New Roman" w:cs="Times New Roman"/>
          <w:sz w:val="20"/>
          <w:szCs w:val="20"/>
          <w:lang w:val="en-US"/>
        </w:rPr>
        <w:t>y</w:t>
      </w:r>
      <w:r w:rsidR="00A229BF" w:rsidRPr="00ED58F0">
        <w:rPr>
          <w:rFonts w:ascii="Times New Roman" w:hAnsi="Times New Roman" w:cs="Times New Roman"/>
          <w:sz w:val="20"/>
          <w:szCs w:val="20"/>
          <w:lang w:val="en-US"/>
        </w:rPr>
        <w:t xml:space="preserve"> and etiolog</w:t>
      </w:r>
      <w:r w:rsidR="00F3576D" w:rsidRPr="00ED58F0">
        <w:rPr>
          <w:rFonts w:ascii="Times New Roman" w:hAnsi="Times New Roman" w:cs="Times New Roman"/>
          <w:sz w:val="20"/>
          <w:szCs w:val="20"/>
          <w:lang w:val="en-US"/>
        </w:rPr>
        <w:t xml:space="preserve">y did not improve the model’s </w:t>
      </w:r>
      <w:r w:rsidR="00A229BF" w:rsidRPr="00ED58F0">
        <w:rPr>
          <w:rFonts w:ascii="Times New Roman" w:hAnsi="Times New Roman" w:cs="Times New Roman"/>
          <w:sz w:val="20"/>
          <w:szCs w:val="20"/>
          <w:lang w:val="en-US"/>
        </w:rPr>
        <w:t xml:space="preserve">predictive </w:t>
      </w:r>
      <w:r w:rsidR="00F3576D" w:rsidRPr="00ED58F0">
        <w:rPr>
          <w:rFonts w:ascii="Times New Roman" w:hAnsi="Times New Roman" w:cs="Times New Roman"/>
          <w:sz w:val="20"/>
          <w:szCs w:val="20"/>
          <w:lang w:val="en-US"/>
        </w:rPr>
        <w:t>ability.</w:t>
      </w:r>
      <w:r w:rsidR="00A229BF" w:rsidRPr="00ED58F0">
        <w:rPr>
          <w:rFonts w:ascii="Times New Roman" w:hAnsi="Times New Roman" w:cs="Times New Roman"/>
          <w:sz w:val="20"/>
          <w:szCs w:val="20"/>
          <w:lang w:val="en-US"/>
        </w:rPr>
        <w:t xml:space="preserve"> </w:t>
      </w:r>
    </w:p>
    <w:p w14:paraId="0B54B849" w14:textId="4286A4B9" w:rsidR="006E1BA0" w:rsidRPr="00ED58F0" w:rsidRDefault="00F42296" w:rsidP="00A229BF">
      <w:pPr>
        <w:spacing w:line="480" w:lineRule="auto"/>
        <w:rPr>
          <w:rFonts w:ascii="Times New Roman" w:hAnsi="Times New Roman" w:cs="Times New Roman"/>
          <w:sz w:val="20"/>
          <w:szCs w:val="20"/>
          <w:lang w:val="en-US"/>
        </w:rPr>
      </w:pPr>
      <w:r w:rsidRPr="00ED58F0">
        <w:rPr>
          <w:rFonts w:ascii="Times New Roman" w:hAnsi="Times New Roman" w:cs="Times New Roman"/>
          <w:sz w:val="20"/>
          <w:szCs w:val="20"/>
          <w:lang w:val="en-US"/>
        </w:rPr>
        <w:t xml:space="preserve">Van Vugt </w:t>
      </w:r>
      <w:r w:rsidRPr="00ED58F0">
        <w:rPr>
          <w:rFonts w:ascii="Times New Roman" w:hAnsi="Times New Roman" w:cs="Times New Roman"/>
          <w:i/>
          <w:sz w:val="20"/>
          <w:szCs w:val="20"/>
          <w:lang w:val="en-US"/>
        </w:rPr>
        <w:t>et al.</w:t>
      </w:r>
      <w:r w:rsidRPr="00ED58F0">
        <w:rPr>
          <w:rFonts w:ascii="Times New Roman" w:hAnsi="Times New Roman" w:cs="Times New Roman"/>
          <w:sz w:val="20"/>
          <w:szCs w:val="20"/>
          <w:lang w:val="en-US"/>
        </w:rPr>
        <w:t xml:space="preserve"> </w:t>
      </w:r>
      <w:r w:rsidR="00906D7A" w:rsidRPr="00ED58F0">
        <w:rPr>
          <w:rFonts w:ascii="Times New Roman" w:hAnsi="Times New Roman" w:cs="Times New Roman"/>
          <w:sz w:val="20"/>
          <w:szCs w:val="20"/>
          <w:lang w:val="en-US"/>
        </w:rPr>
        <w:t>showed</w:t>
      </w:r>
      <w:r w:rsidRPr="00ED58F0">
        <w:rPr>
          <w:rFonts w:ascii="Times New Roman" w:hAnsi="Times New Roman" w:cs="Times New Roman"/>
          <w:sz w:val="20"/>
          <w:szCs w:val="20"/>
          <w:lang w:val="en-US"/>
        </w:rPr>
        <w:t xml:space="preserve"> that the GP’s ability to </w:t>
      </w:r>
      <w:del w:id="293" w:author="BRUYNDONCKX Robin" w:date="2017-11-13T18:00:00Z">
        <w:r w:rsidRPr="00ED58F0" w:rsidDel="00A6792D">
          <w:rPr>
            <w:rFonts w:ascii="Times New Roman" w:hAnsi="Times New Roman" w:cs="Times New Roman"/>
            <w:sz w:val="20"/>
            <w:szCs w:val="20"/>
            <w:lang w:val="en-US"/>
          </w:rPr>
          <w:delText xml:space="preserve">exclude </w:delText>
        </w:r>
      </w:del>
      <w:ins w:id="294" w:author="BRUYNDONCKX Robin" w:date="2017-11-13T18:00:00Z">
        <w:r w:rsidR="00A6792D">
          <w:rPr>
            <w:rFonts w:ascii="Times New Roman" w:hAnsi="Times New Roman" w:cs="Times New Roman"/>
            <w:sz w:val="20"/>
            <w:szCs w:val="20"/>
            <w:lang w:val="en-US"/>
          </w:rPr>
          <w:t>diagnose</w:t>
        </w:r>
        <w:r w:rsidR="00A6792D" w:rsidRPr="00ED58F0">
          <w:rPr>
            <w:rFonts w:ascii="Times New Roman" w:hAnsi="Times New Roman" w:cs="Times New Roman"/>
            <w:sz w:val="20"/>
            <w:szCs w:val="20"/>
            <w:lang w:val="en-US"/>
          </w:rPr>
          <w:t xml:space="preserve"> </w:t>
        </w:r>
      </w:ins>
      <w:r w:rsidRPr="00ED58F0">
        <w:rPr>
          <w:rFonts w:ascii="Times New Roman" w:hAnsi="Times New Roman" w:cs="Times New Roman"/>
          <w:sz w:val="20"/>
          <w:szCs w:val="20"/>
          <w:lang w:val="en-US"/>
        </w:rPr>
        <w:t xml:space="preserve">pneumonia, based on their clinical judgement, is </w:t>
      </w:r>
      <w:del w:id="295" w:author="BRUYNDONCKX Robin" w:date="2017-11-13T18:00:00Z">
        <w:r w:rsidRPr="00ED58F0" w:rsidDel="00A6792D">
          <w:rPr>
            <w:rFonts w:ascii="Times New Roman" w:hAnsi="Times New Roman" w:cs="Times New Roman"/>
            <w:sz w:val="20"/>
            <w:szCs w:val="20"/>
            <w:lang w:val="en-US"/>
          </w:rPr>
          <w:delText xml:space="preserve">excellent </w:delText>
        </w:r>
      </w:del>
      <w:ins w:id="296" w:author="BRUYNDONCKX Robin" w:date="2017-11-13T18:00:00Z">
        <w:r w:rsidR="00A6792D">
          <w:rPr>
            <w:rFonts w:ascii="Times New Roman" w:hAnsi="Times New Roman" w:cs="Times New Roman"/>
            <w:sz w:val="20"/>
            <w:szCs w:val="20"/>
            <w:lang w:val="en-US"/>
          </w:rPr>
          <w:t>better than the prediction model based on signs and symptoms</w:t>
        </w:r>
        <w:r w:rsidR="00A6792D" w:rsidRPr="00ED58F0">
          <w:rPr>
            <w:rFonts w:ascii="Times New Roman" w:hAnsi="Times New Roman" w:cs="Times New Roman"/>
            <w:sz w:val="20"/>
            <w:szCs w:val="20"/>
            <w:lang w:val="en-US"/>
          </w:rPr>
          <w:t xml:space="preserve"> </w:t>
        </w:r>
      </w:ins>
      <w:r w:rsidRPr="00ED58F0">
        <w:rPr>
          <w:rFonts w:ascii="Times New Roman" w:hAnsi="Times New Roman" w:cs="Times New Roman"/>
          <w:sz w:val="20"/>
          <w:szCs w:val="20"/>
          <w:lang w:val="en-US"/>
        </w:rPr>
        <w:fldChar w:fldCharType="begin" w:fldLock="1"/>
      </w:r>
      <w:r w:rsidR="001860F6">
        <w:rPr>
          <w:rFonts w:ascii="Times New Roman" w:hAnsi="Times New Roman" w:cs="Times New Roman"/>
          <w:sz w:val="20"/>
          <w:szCs w:val="20"/>
          <w:lang w:val="en-US"/>
        </w:rPr>
        <w:instrText>ADDIN CSL_CITATION { "citationItems" : [ { "id" : "ITEM-1", "itemData" : { "DOI" : "10.1183/09031936.00111012", "ISSN" : "0903-1936", "PMID" : "23349450", "abstract" : "Pneumonia is often diagnosed and treated empirically. We set out to determine the diagnostic accuracy of clinical judgment based on signs and symptoms to detect radiographic pneumonia in patients presenting with acute cough in primary care. In 2810 European patients with acute cough, general practitioners (GPs) recorded whether they considered pneumonia to be present (\"yes\" or \"no\") immediately after history and physical examination. Chest radiography was performed within 1 week by local radiologists blind to other patient characteristics. 140 patients had radiographic pneumonia (5%), of whom 41 (29%) had been diagnosed as such. 31 (1%) patients had a clinical diagnosis that was not confirmed by radiography (n=2670). In clinically suspected pneumonia, 57% of subjects were subsequently diagnosed with radiographic pneumonia. Negative predictive value (NPV), sensitivity and specificity of GPs' clinical judgment were 96%, 29% and 99%, respectively. Compared to patients with a clinical diagnosis of pneumonia, less severe symptoms were found in radiographic pneumonia cases not suspected clinically (p&lt;0.05). The predictive values of GPs' clinical judgment, particularly the high NPVs, are helpful in routine care. Nonetheless, the majority of diagnoses of radiographic pneumonias was not suspected on clinical grounds. There is a need to further support the detection of clinically relevant pneumonia in primary care.", "author" : [ { "dropping-particle" : "", "family" : "Vugt", "given" : "Saskia F.", "non-dropping-particle" : "van", "parse-names" : false, "suffix" : "" }, { "dropping-particle" : "", "family" : "Verheij", "given" : "Theo J.M.", "non-dropping-particle" : "", "parse-names" : false, "suffix" : "" }, { "dropping-particle" : "", "family" : "Jong", "given" : "Pim A.", "non-dropping-particle" : "de", "parse-names" : false, "suffix" : "" }, { "dropping-particle" : "", "family" : "Butler", "given" : "Chris C.", "non-dropping-particle" : "", "parse-names" : false, "suffix" : "" }, { "dropping-particle" : "", "family" : "Hood", "given" : "Kerenza", "non-dropping-particle" : "", "parse-names" : false, "suffix" : "" }, { "dropping-particle" : "", "family" : "Coenen", "given" : "Samuel", "non-dropping-particle" : "", "parse-names" : false, "suffix" : "" }, { "dropping-particle" : "", "family" : "Goossens", "given" : "Herman", "non-dropping-particle" : "", "parse-names" : false, "suffix" : "" }, { "dropping-particle" : "", "family" : "Little", "given" : "Paul", "non-dropping-particle" : "", "parse-names" : false, "suffix" : "" }, { "dropping-particle" : "", "family" : "Broekhuizen", "given" : "Berna D.L.", "non-dropping-particle" : "", "parse-names" : false, "suffix" : "" }, { "dropping-particle" : "", "family" : "GRACE Project Group", "given" : "", "non-dropping-particle" : "", "parse-names" : false, "suffix" : "" } ], "container-title" : "European Respiratory Journal", "id" : "ITEM-1", "issue" : "4", "issued" : { "date-parts" : [ [ "2013", "10" ] ] }, "page" : "1076-1082", "title" : "Diagnosing pneumonia in patients with acute cough: clinical judgment compared to chest radiography", "type" : "article-journal", "volume" : "42" }, "uris" : [ "http://www.mendeley.com/documents/?uuid=2fd54b04-4a44-3b91-b6ea-0e7fb48f86e5" ] } ], "mendeley" : { "formattedCitation" : "(24)", "plainTextFormattedCitation" : "(24)", "previouslyFormattedCitation" : "(24)" }, "properties" : { "noteIndex" : 0 }, "schema" : "https://github.com/citation-style-language/schema/raw/master/csl-citation.json" }</w:instrText>
      </w:r>
      <w:r w:rsidRPr="00ED58F0">
        <w:rPr>
          <w:rFonts w:ascii="Times New Roman" w:hAnsi="Times New Roman" w:cs="Times New Roman"/>
          <w:sz w:val="20"/>
          <w:szCs w:val="20"/>
          <w:lang w:val="en-US"/>
        </w:rPr>
        <w:fldChar w:fldCharType="separate"/>
      </w:r>
      <w:r w:rsidR="001860F6" w:rsidRPr="001860F6">
        <w:rPr>
          <w:rFonts w:ascii="Times New Roman" w:hAnsi="Times New Roman" w:cs="Times New Roman"/>
          <w:noProof/>
          <w:sz w:val="20"/>
          <w:szCs w:val="20"/>
          <w:lang w:val="en-US"/>
        </w:rPr>
        <w:t>(24)</w:t>
      </w:r>
      <w:r w:rsidRPr="00ED58F0">
        <w:rPr>
          <w:rFonts w:ascii="Times New Roman" w:hAnsi="Times New Roman" w:cs="Times New Roman"/>
          <w:sz w:val="20"/>
          <w:szCs w:val="20"/>
          <w:lang w:val="en-US"/>
        </w:rPr>
        <w:fldChar w:fldCharType="end"/>
      </w:r>
      <w:r w:rsidRPr="00ED58F0">
        <w:rPr>
          <w:rFonts w:ascii="Times New Roman" w:hAnsi="Times New Roman" w:cs="Times New Roman"/>
          <w:sz w:val="20"/>
          <w:szCs w:val="20"/>
          <w:lang w:val="en-US"/>
        </w:rPr>
        <w:t xml:space="preserve">. The covariate </w:t>
      </w:r>
      <w:del w:id="297" w:author="BRUYNDONCKX Robin" w:date="2017-11-13T18:01:00Z">
        <w:r w:rsidR="006E1BA0" w:rsidRPr="00ED58F0" w:rsidDel="00A6792D">
          <w:rPr>
            <w:rFonts w:ascii="Times New Roman" w:hAnsi="Times New Roman" w:cs="Times New Roman"/>
            <w:i/>
            <w:sz w:val="20"/>
            <w:szCs w:val="20"/>
            <w:lang w:val="en-US"/>
          </w:rPr>
          <w:delText>Hist physical exam</w:delText>
        </w:r>
        <w:r w:rsidR="006E1BA0" w:rsidRPr="00ED58F0" w:rsidDel="00A6792D">
          <w:rPr>
            <w:rFonts w:ascii="Times New Roman" w:hAnsi="Times New Roman" w:cs="Times New Roman"/>
            <w:sz w:val="20"/>
            <w:szCs w:val="20"/>
            <w:lang w:val="en-US"/>
          </w:rPr>
          <w:delText xml:space="preserve"> (</w:delText>
        </w:r>
      </w:del>
      <w:r w:rsidR="006E1BA0" w:rsidRPr="00ED58F0">
        <w:rPr>
          <w:rFonts w:ascii="Times New Roman" w:hAnsi="Times New Roman" w:cs="Times New Roman"/>
          <w:sz w:val="20"/>
          <w:szCs w:val="20"/>
          <w:lang w:val="en-US"/>
        </w:rPr>
        <w:t>indicating whether the history taking was suggestive of pneumonia or not</w:t>
      </w:r>
      <w:del w:id="298" w:author="BRUYNDONCKX Robin" w:date="2017-11-13T18:01:00Z">
        <w:r w:rsidR="006E1BA0" w:rsidRPr="00ED58F0" w:rsidDel="00A6792D">
          <w:rPr>
            <w:rFonts w:ascii="Times New Roman" w:hAnsi="Times New Roman" w:cs="Times New Roman"/>
            <w:sz w:val="20"/>
            <w:szCs w:val="20"/>
            <w:lang w:val="en-US"/>
          </w:rPr>
          <w:delText>)</w:delText>
        </w:r>
      </w:del>
      <w:r w:rsidR="006E1BA0" w:rsidRPr="00ED58F0">
        <w:rPr>
          <w:rFonts w:ascii="Times New Roman" w:hAnsi="Times New Roman" w:cs="Times New Roman"/>
          <w:sz w:val="20"/>
          <w:szCs w:val="20"/>
          <w:lang w:val="en-US"/>
        </w:rPr>
        <w:t xml:space="preserve"> </w:t>
      </w:r>
      <w:r w:rsidRPr="00ED58F0">
        <w:rPr>
          <w:rFonts w:ascii="Times New Roman" w:hAnsi="Times New Roman" w:cs="Times New Roman"/>
          <w:sz w:val="20"/>
          <w:szCs w:val="20"/>
          <w:lang w:val="en-US"/>
        </w:rPr>
        <w:t>was however not retained as an important predictor in any of the (group-specific) models, indicating that the clinical judgement on the presence of pneumonia does not contribute to the prognostic assessment of a</w:t>
      </w:r>
      <w:r w:rsidR="006E1BA0" w:rsidRPr="00ED58F0">
        <w:rPr>
          <w:rFonts w:ascii="Times New Roman" w:hAnsi="Times New Roman" w:cs="Times New Roman"/>
          <w:sz w:val="20"/>
          <w:szCs w:val="20"/>
          <w:lang w:val="en-US"/>
        </w:rPr>
        <w:t>n adult acute cough</w:t>
      </w:r>
      <w:r w:rsidRPr="00ED58F0">
        <w:rPr>
          <w:rFonts w:ascii="Times New Roman" w:hAnsi="Times New Roman" w:cs="Times New Roman"/>
          <w:sz w:val="20"/>
          <w:szCs w:val="20"/>
          <w:lang w:val="en-US"/>
        </w:rPr>
        <w:t xml:space="preserve"> patient. </w:t>
      </w:r>
      <w:r w:rsidR="006E1BA0" w:rsidRPr="00ED58F0">
        <w:rPr>
          <w:rFonts w:ascii="Times New Roman" w:hAnsi="Times New Roman" w:cs="Times New Roman"/>
          <w:sz w:val="20"/>
          <w:szCs w:val="20"/>
          <w:lang w:val="en-US"/>
        </w:rPr>
        <w:t xml:space="preserve">And while Teepe </w:t>
      </w:r>
      <w:r w:rsidR="006E1BA0" w:rsidRPr="00ED58F0">
        <w:rPr>
          <w:rFonts w:ascii="Times New Roman" w:hAnsi="Times New Roman" w:cs="Times New Roman"/>
          <w:i/>
          <w:sz w:val="20"/>
          <w:szCs w:val="20"/>
          <w:lang w:val="en-US"/>
        </w:rPr>
        <w:t>et al.</w:t>
      </w:r>
      <w:r w:rsidR="006E1BA0" w:rsidRPr="00ED58F0">
        <w:rPr>
          <w:rFonts w:ascii="Times New Roman" w:hAnsi="Times New Roman" w:cs="Times New Roman"/>
          <w:sz w:val="20"/>
          <w:szCs w:val="20"/>
          <w:lang w:val="en-US"/>
        </w:rPr>
        <w:t xml:space="preserve"> showed that patients with</w:t>
      </w:r>
      <w:r w:rsidR="00732A3A">
        <w:rPr>
          <w:rFonts w:ascii="Times New Roman" w:hAnsi="Times New Roman" w:cs="Times New Roman"/>
          <w:sz w:val="20"/>
          <w:szCs w:val="20"/>
          <w:lang w:val="en-US"/>
        </w:rPr>
        <w:t xml:space="preserve"> mild</w:t>
      </w:r>
      <w:r w:rsidR="006E1BA0" w:rsidRPr="00ED58F0">
        <w:rPr>
          <w:rFonts w:ascii="Times New Roman" w:hAnsi="Times New Roman" w:cs="Times New Roman"/>
          <w:sz w:val="20"/>
          <w:szCs w:val="20"/>
          <w:lang w:val="en-US"/>
        </w:rPr>
        <w:t xml:space="preserve"> unsuspected pneumonia benefitted from amoxicillin treatment,</w:t>
      </w:r>
      <w:r w:rsidR="00906D7A" w:rsidRPr="00ED58F0">
        <w:rPr>
          <w:rFonts w:ascii="Times New Roman" w:hAnsi="Times New Roman" w:cs="Times New Roman"/>
          <w:sz w:val="20"/>
          <w:szCs w:val="20"/>
          <w:lang w:val="en-US"/>
        </w:rPr>
        <w:fldChar w:fldCharType="begin" w:fldLock="1"/>
      </w:r>
      <w:r w:rsidR="001860F6">
        <w:rPr>
          <w:rFonts w:ascii="Times New Roman" w:hAnsi="Times New Roman" w:cs="Times New Roman"/>
          <w:sz w:val="20"/>
          <w:szCs w:val="20"/>
          <w:lang w:val="en-US"/>
        </w:rPr>
        <w:instrText>ADDIN CSL_CITATION { "citationItems" : [ { "id" : "ITEM-1", "itemData" : { "author" : [ { "dropping-particle" : "", "family" : "Teepe", "given" : "Jolien", "non-dropping-particle" : "", "parse-names" : false, "suffix" : "" }, { "dropping-particle" : "", "family" : "Little", "given" : "Paul", "non-dropping-particle" : "", "parse-names" : false, "suffix" : "" }, { "dropping-particle" : "", "family" : "Elshof", "given" : "Nori", "non-dropping-particle" : "", "parse-names" : false, "suffix" : "" }, { "dropping-particle" : "", "family" : "Broekhuizen", "given" : "Berna D.L.", "non-dropping-particle" : "", "parse-names" : false, "suffix" : "" }, { "dropping-particle" : "", "family" : "Moore", "given" : "Michael", "non-dropping-particle" : "", "parse-names" : false, "suffix" : "" }, { "dropping-particle" : "", "family" : "Stuart", "given" : "Beth", "non-dropping-particle" : "", "parse-names" : false, "suffix" : "" }, { "dropping-particle" : "", "family" : "Butler", "given" : "Chris C.", "non-dropping-particle" : "", "parse-names" : false, "suffix" : "" }, { "dropping-particle" : "", "family" : "Hood", "given" : "Kerenza", "non-dropping-particle" : "", "parse-names" : false, "suffix" : "" }, { "dropping-particle" : "", "family" : "Ieven", "given" : "Margareta", "non-dropping-particle" : "", "parse-names" : false, "suffix" : "" }, { "dropping-particle" : "", "family" : "Coenen", "given" : "Samuel", "non-dropping-particle" : "", "parse-names" : false, "suffix" : "" }, { "dropping-particle" : "", "family" : "Goossens", "given" : "Herman", "non-dropping-particle" : "", "parse-names" : false, "suffix" : "" }, { "dropping-particle" : "", "family" : "Verheij", "given" : "Theo J.M.", "non-dropping-particle" : "", "parse-names" : false, "suffix" : "" } ], "container-title" : "European Respiratory Journal", "id" : "ITEM-1", "issue" : "1", "issued" : { "date-parts" : [ [ "2015" ] ] }, "title" : "Amoxicillin for clinically unsuspected pneumonia in primary care: subgroup analysis", "type" : "article-journal", "volume" : "47" }, "uris" : [ "http://www.mendeley.com/documents/?uuid=7007296e-e110-31b8-af08-25dc4c193e57" ] } ], "mendeley" : { "formattedCitation" : "(25)", "plainTextFormattedCitation" : "(25)", "previouslyFormattedCitation" : "(25)" }, "properties" : { "noteIndex" : 0 }, "schema" : "https://github.com/citation-style-language/schema/raw/master/csl-citation.json" }</w:instrText>
      </w:r>
      <w:r w:rsidR="00906D7A" w:rsidRPr="00ED58F0">
        <w:rPr>
          <w:rFonts w:ascii="Times New Roman" w:hAnsi="Times New Roman" w:cs="Times New Roman"/>
          <w:sz w:val="20"/>
          <w:szCs w:val="20"/>
          <w:lang w:val="en-US"/>
        </w:rPr>
        <w:fldChar w:fldCharType="separate"/>
      </w:r>
      <w:r w:rsidR="001860F6" w:rsidRPr="001860F6">
        <w:rPr>
          <w:rFonts w:ascii="Times New Roman" w:hAnsi="Times New Roman" w:cs="Times New Roman"/>
          <w:noProof/>
          <w:sz w:val="20"/>
          <w:szCs w:val="20"/>
          <w:lang w:val="en-US"/>
        </w:rPr>
        <w:t>(25)</w:t>
      </w:r>
      <w:r w:rsidR="00906D7A" w:rsidRPr="00ED58F0">
        <w:rPr>
          <w:rFonts w:ascii="Times New Roman" w:hAnsi="Times New Roman" w:cs="Times New Roman"/>
          <w:sz w:val="20"/>
          <w:szCs w:val="20"/>
          <w:lang w:val="en-US"/>
        </w:rPr>
        <w:fldChar w:fldCharType="end"/>
      </w:r>
      <w:r w:rsidR="006E1BA0" w:rsidRPr="00ED58F0">
        <w:rPr>
          <w:rFonts w:ascii="Times New Roman" w:hAnsi="Times New Roman" w:cs="Times New Roman"/>
          <w:sz w:val="20"/>
          <w:szCs w:val="20"/>
          <w:lang w:val="en-US"/>
        </w:rPr>
        <w:t xml:space="preserve"> also the covariate </w:t>
      </w:r>
      <w:r w:rsidR="006E1BA0" w:rsidRPr="00ED58F0">
        <w:rPr>
          <w:rFonts w:ascii="Times New Roman" w:hAnsi="Times New Roman" w:cs="Times New Roman"/>
          <w:i/>
          <w:sz w:val="20"/>
          <w:szCs w:val="20"/>
          <w:lang w:val="en-US"/>
        </w:rPr>
        <w:t xml:space="preserve">Intervention </w:t>
      </w:r>
      <w:r w:rsidR="006E1BA0" w:rsidRPr="00ED58F0">
        <w:rPr>
          <w:rFonts w:ascii="Times New Roman" w:hAnsi="Times New Roman" w:cs="Times New Roman"/>
          <w:sz w:val="20"/>
          <w:szCs w:val="20"/>
          <w:lang w:val="en-US"/>
        </w:rPr>
        <w:t xml:space="preserve">(indicating whether the patient received amoxicillin or placebo) was not retained in any of the (group-specific) models, indicating that amoxicillin does not provide protection against poor </w:t>
      </w:r>
      <w:r w:rsidR="00A76D43">
        <w:rPr>
          <w:rFonts w:ascii="Times New Roman" w:hAnsi="Times New Roman" w:cs="Times New Roman"/>
          <w:sz w:val="20"/>
          <w:szCs w:val="20"/>
          <w:lang w:val="en-US"/>
        </w:rPr>
        <w:t>outcome</w:t>
      </w:r>
      <w:r w:rsidR="00A76D43" w:rsidRPr="00ED58F0">
        <w:rPr>
          <w:rFonts w:ascii="Times New Roman" w:hAnsi="Times New Roman" w:cs="Times New Roman"/>
          <w:sz w:val="20"/>
          <w:szCs w:val="20"/>
          <w:lang w:val="en-US"/>
        </w:rPr>
        <w:t xml:space="preserve"> </w:t>
      </w:r>
      <w:r w:rsidR="006E1BA0" w:rsidRPr="00ED58F0">
        <w:rPr>
          <w:rFonts w:ascii="Times New Roman" w:hAnsi="Times New Roman" w:cs="Times New Roman"/>
          <w:sz w:val="20"/>
          <w:szCs w:val="20"/>
          <w:lang w:val="en-US"/>
        </w:rPr>
        <w:t>in adult acute cough patients.</w:t>
      </w:r>
    </w:p>
    <w:p w14:paraId="21416455" w14:textId="1E31B317" w:rsidR="00EC0C40" w:rsidRDefault="00EC0C40">
      <w:pPr>
        <w:rPr>
          <w:rFonts w:ascii="Times New Roman" w:hAnsi="Times New Roman" w:cs="Times New Roman"/>
          <w:i/>
          <w:sz w:val="20"/>
          <w:szCs w:val="20"/>
          <w:lang w:val="en-US"/>
        </w:rPr>
      </w:pPr>
    </w:p>
    <w:p w14:paraId="1CB01693" w14:textId="1401B9CB" w:rsidR="00A229BF" w:rsidRPr="00ED58F0" w:rsidRDefault="00A229BF" w:rsidP="001D09CC">
      <w:pPr>
        <w:spacing w:line="480" w:lineRule="auto"/>
        <w:rPr>
          <w:rFonts w:ascii="Times New Roman" w:hAnsi="Times New Roman" w:cs="Times New Roman"/>
          <w:i/>
          <w:sz w:val="20"/>
          <w:szCs w:val="20"/>
          <w:lang w:val="en-US"/>
        </w:rPr>
      </w:pPr>
      <w:r w:rsidRPr="00ED58F0">
        <w:rPr>
          <w:rFonts w:ascii="Times New Roman" w:hAnsi="Times New Roman" w:cs="Times New Roman"/>
          <w:i/>
          <w:sz w:val="20"/>
          <w:szCs w:val="20"/>
          <w:lang w:val="en-US"/>
        </w:rPr>
        <w:lastRenderedPageBreak/>
        <w:t xml:space="preserve">Implications for practice </w:t>
      </w:r>
    </w:p>
    <w:p w14:paraId="2A5ED01C" w14:textId="6B5757AD" w:rsidR="00A229BF" w:rsidRPr="00ED58F0" w:rsidRDefault="00A9363F" w:rsidP="003C3E16">
      <w:pPr>
        <w:spacing w:line="480" w:lineRule="auto"/>
        <w:rPr>
          <w:rFonts w:ascii="Times New Roman" w:hAnsi="Times New Roman" w:cs="Times New Roman"/>
          <w:sz w:val="20"/>
          <w:szCs w:val="20"/>
          <w:lang w:val="en-US"/>
        </w:rPr>
      </w:pPr>
      <w:r w:rsidRPr="00ED58F0">
        <w:rPr>
          <w:rFonts w:ascii="Times New Roman" w:hAnsi="Times New Roman" w:cs="Times New Roman"/>
          <w:sz w:val="20"/>
          <w:szCs w:val="20"/>
          <w:lang w:val="en-US"/>
        </w:rPr>
        <w:t xml:space="preserve">Although the predictive </w:t>
      </w:r>
      <w:r w:rsidR="001825E3" w:rsidRPr="00ED58F0">
        <w:rPr>
          <w:rFonts w:ascii="Times New Roman" w:hAnsi="Times New Roman" w:cs="Times New Roman"/>
          <w:sz w:val="20"/>
          <w:szCs w:val="20"/>
          <w:lang w:val="en-US"/>
        </w:rPr>
        <w:t>ability</w:t>
      </w:r>
      <w:r w:rsidRPr="00ED58F0">
        <w:rPr>
          <w:rFonts w:ascii="Times New Roman" w:hAnsi="Times New Roman" w:cs="Times New Roman"/>
          <w:sz w:val="20"/>
          <w:szCs w:val="20"/>
          <w:lang w:val="en-US"/>
        </w:rPr>
        <w:t xml:space="preserve"> of </w:t>
      </w:r>
      <w:ins w:id="299" w:author="BRUYNDONCKX Robin" w:date="2017-11-28T17:35:00Z">
        <w:r w:rsidR="00A067EB">
          <w:rPr>
            <w:rFonts w:ascii="Times New Roman" w:hAnsi="Times New Roman" w:cs="Times New Roman"/>
            <w:sz w:val="20"/>
            <w:szCs w:val="20"/>
            <w:lang w:val="en-US"/>
          </w:rPr>
          <w:t>RISSC85</w:t>
        </w:r>
      </w:ins>
      <w:del w:id="300" w:author="BRUYNDONCKX Robin" w:date="2017-11-28T17:35:00Z">
        <w:r w:rsidRPr="00ED58F0" w:rsidDel="00A067EB">
          <w:rPr>
            <w:rFonts w:ascii="Times New Roman" w:hAnsi="Times New Roman" w:cs="Times New Roman"/>
            <w:sz w:val="20"/>
            <w:szCs w:val="20"/>
            <w:lang w:val="en-US"/>
          </w:rPr>
          <w:delText xml:space="preserve">the new prediction rule </w:delText>
        </w:r>
      </w:del>
      <w:r w:rsidRPr="00ED58F0">
        <w:rPr>
          <w:rFonts w:ascii="Times New Roman" w:hAnsi="Times New Roman" w:cs="Times New Roman"/>
          <w:sz w:val="20"/>
          <w:szCs w:val="20"/>
          <w:lang w:val="en-US"/>
        </w:rPr>
        <w:t>is suboptimal, it is the best</w:t>
      </w:r>
      <w:r w:rsidR="003C3E16">
        <w:rPr>
          <w:rFonts w:ascii="Times New Roman" w:hAnsi="Times New Roman" w:cs="Times New Roman"/>
          <w:sz w:val="20"/>
          <w:szCs w:val="20"/>
          <w:lang w:val="en-US"/>
        </w:rPr>
        <w:t xml:space="preserve"> currently</w:t>
      </w:r>
      <w:r w:rsidRPr="00ED58F0">
        <w:rPr>
          <w:rFonts w:ascii="Times New Roman" w:hAnsi="Times New Roman" w:cs="Times New Roman"/>
          <w:sz w:val="20"/>
          <w:szCs w:val="20"/>
          <w:lang w:val="en-US"/>
        </w:rPr>
        <w:t xml:space="preserve"> available option to predict poor </w:t>
      </w:r>
      <w:r w:rsidR="00A76D43">
        <w:rPr>
          <w:rFonts w:ascii="Times New Roman" w:hAnsi="Times New Roman" w:cs="Times New Roman"/>
          <w:sz w:val="20"/>
          <w:szCs w:val="20"/>
          <w:lang w:val="en-US"/>
        </w:rPr>
        <w:t>outcome</w:t>
      </w:r>
      <w:r w:rsidR="00A76D43" w:rsidRPr="00ED58F0">
        <w:rPr>
          <w:rFonts w:ascii="Times New Roman" w:hAnsi="Times New Roman" w:cs="Times New Roman"/>
          <w:sz w:val="20"/>
          <w:szCs w:val="20"/>
          <w:lang w:val="en-US"/>
        </w:rPr>
        <w:t xml:space="preserve"> </w:t>
      </w:r>
      <w:r w:rsidRPr="00ED58F0">
        <w:rPr>
          <w:rFonts w:ascii="Times New Roman" w:hAnsi="Times New Roman" w:cs="Times New Roman"/>
          <w:sz w:val="20"/>
          <w:szCs w:val="20"/>
          <w:lang w:val="en-US"/>
        </w:rPr>
        <w:t xml:space="preserve">in adult </w:t>
      </w:r>
      <w:r w:rsidR="001825E3" w:rsidRPr="00ED58F0">
        <w:rPr>
          <w:rFonts w:ascii="Times New Roman" w:hAnsi="Times New Roman" w:cs="Times New Roman"/>
          <w:sz w:val="20"/>
          <w:szCs w:val="20"/>
          <w:lang w:val="en-US"/>
        </w:rPr>
        <w:t>p</w:t>
      </w:r>
      <w:r w:rsidRPr="00ED58F0">
        <w:rPr>
          <w:rFonts w:ascii="Times New Roman" w:hAnsi="Times New Roman" w:cs="Times New Roman"/>
          <w:sz w:val="20"/>
          <w:szCs w:val="20"/>
          <w:lang w:val="en-US"/>
        </w:rPr>
        <w:t xml:space="preserve">atients </w:t>
      </w:r>
      <w:r w:rsidR="001825E3" w:rsidRPr="00ED58F0">
        <w:rPr>
          <w:rFonts w:ascii="Times New Roman" w:hAnsi="Times New Roman" w:cs="Times New Roman"/>
          <w:sz w:val="20"/>
          <w:szCs w:val="20"/>
          <w:lang w:val="en-US"/>
        </w:rPr>
        <w:t>presenting to</w:t>
      </w:r>
      <w:r w:rsidRPr="00ED58F0">
        <w:rPr>
          <w:rFonts w:ascii="Times New Roman" w:hAnsi="Times New Roman" w:cs="Times New Roman"/>
          <w:sz w:val="20"/>
          <w:szCs w:val="20"/>
          <w:lang w:val="en-US"/>
        </w:rPr>
        <w:t xml:space="preserve"> primary care</w:t>
      </w:r>
      <w:r w:rsidR="001825E3" w:rsidRPr="00ED58F0">
        <w:rPr>
          <w:rFonts w:ascii="Times New Roman" w:hAnsi="Times New Roman" w:cs="Times New Roman"/>
          <w:sz w:val="20"/>
          <w:szCs w:val="20"/>
          <w:lang w:val="en-US"/>
        </w:rPr>
        <w:t xml:space="preserve"> with acute cough</w:t>
      </w:r>
      <w:r w:rsidRPr="00ED58F0">
        <w:rPr>
          <w:rFonts w:ascii="Times New Roman" w:hAnsi="Times New Roman" w:cs="Times New Roman"/>
          <w:sz w:val="20"/>
          <w:szCs w:val="20"/>
          <w:lang w:val="en-US"/>
        </w:rPr>
        <w:t xml:space="preserve">. </w:t>
      </w:r>
      <w:ins w:id="301" w:author="BRUYNDONCKX Robin" w:date="2017-11-28T17:05:00Z">
        <w:r w:rsidR="000D29A8">
          <w:rPr>
            <w:rFonts w:ascii="Times New Roman" w:hAnsi="Times New Roman" w:cs="Times New Roman"/>
            <w:sz w:val="20"/>
            <w:szCs w:val="20"/>
            <w:lang w:val="en-US"/>
          </w:rPr>
          <w:t>Given that PPV is only 27% while NPV is 86%, this tool will be more suitable for reassuring patients with acute cough that, given their symptoms, the risk of poor outcome is low.</w:t>
        </w:r>
      </w:ins>
      <w:ins w:id="302" w:author="BRUYNDONCKX Robin" w:date="2017-11-28T17:06:00Z">
        <w:r w:rsidR="000D29A8">
          <w:rPr>
            <w:rFonts w:ascii="Times New Roman" w:hAnsi="Times New Roman" w:cs="Times New Roman"/>
            <w:sz w:val="20"/>
            <w:szCs w:val="20"/>
            <w:lang w:val="en-US"/>
          </w:rPr>
          <w:t xml:space="preserve"> </w:t>
        </w:r>
      </w:ins>
      <w:r w:rsidR="003C3E16">
        <w:rPr>
          <w:rFonts w:ascii="Times New Roman" w:hAnsi="Times New Roman" w:cs="Times New Roman"/>
          <w:sz w:val="20"/>
          <w:szCs w:val="20"/>
          <w:lang w:val="en-US"/>
        </w:rPr>
        <w:t>GPs could</w:t>
      </w:r>
      <w:r w:rsidRPr="00ED58F0">
        <w:rPr>
          <w:rFonts w:ascii="Times New Roman" w:hAnsi="Times New Roman" w:cs="Times New Roman"/>
          <w:sz w:val="20"/>
          <w:szCs w:val="20"/>
          <w:lang w:val="en-US"/>
        </w:rPr>
        <w:t xml:space="preserve"> </w:t>
      </w:r>
      <w:ins w:id="303" w:author="BRUYNDONCKX Robin" w:date="2017-11-28T17:06:00Z">
        <w:r w:rsidR="000D29A8">
          <w:rPr>
            <w:rFonts w:ascii="Times New Roman" w:hAnsi="Times New Roman" w:cs="Times New Roman"/>
            <w:sz w:val="20"/>
            <w:szCs w:val="20"/>
            <w:lang w:val="en-US"/>
          </w:rPr>
          <w:t xml:space="preserve">hence </w:t>
        </w:r>
      </w:ins>
      <w:r w:rsidRPr="00ED58F0">
        <w:rPr>
          <w:rFonts w:ascii="Times New Roman" w:hAnsi="Times New Roman" w:cs="Times New Roman"/>
          <w:sz w:val="20"/>
          <w:szCs w:val="20"/>
          <w:lang w:val="en-US"/>
        </w:rPr>
        <w:t xml:space="preserve">use the (simplified) </w:t>
      </w:r>
      <w:ins w:id="304" w:author="BRUYNDONCKX Robin" w:date="2017-11-28T17:35:00Z">
        <w:r w:rsidR="00A067EB">
          <w:rPr>
            <w:rFonts w:ascii="Times New Roman" w:hAnsi="Times New Roman" w:cs="Times New Roman"/>
            <w:sz w:val="20"/>
            <w:szCs w:val="20"/>
            <w:lang w:val="en-US"/>
          </w:rPr>
          <w:t>RISSC85</w:t>
        </w:r>
        <w:r w:rsidR="00A067EB" w:rsidRPr="00ED58F0" w:rsidDel="00A067EB">
          <w:rPr>
            <w:rFonts w:ascii="Times New Roman" w:hAnsi="Times New Roman" w:cs="Times New Roman"/>
            <w:sz w:val="20"/>
            <w:szCs w:val="20"/>
            <w:lang w:val="en-US"/>
          </w:rPr>
          <w:t xml:space="preserve"> </w:t>
        </w:r>
      </w:ins>
      <w:del w:id="305" w:author="BRUYNDONCKX Robin" w:date="2017-11-28T17:35:00Z">
        <w:r w:rsidRPr="00ED58F0" w:rsidDel="00A067EB">
          <w:rPr>
            <w:rFonts w:ascii="Times New Roman" w:hAnsi="Times New Roman" w:cs="Times New Roman"/>
            <w:sz w:val="20"/>
            <w:szCs w:val="20"/>
            <w:lang w:val="en-US"/>
          </w:rPr>
          <w:delText xml:space="preserve">prediction rule </w:delText>
        </w:r>
      </w:del>
      <w:r w:rsidRPr="00ED58F0">
        <w:rPr>
          <w:rFonts w:ascii="Times New Roman" w:hAnsi="Times New Roman" w:cs="Times New Roman"/>
          <w:sz w:val="20"/>
          <w:szCs w:val="20"/>
          <w:lang w:val="en-US"/>
        </w:rPr>
        <w:t xml:space="preserve">to </w:t>
      </w:r>
      <w:r w:rsidR="003C3E16">
        <w:rPr>
          <w:rFonts w:ascii="Times New Roman" w:hAnsi="Times New Roman" w:cs="Times New Roman"/>
          <w:sz w:val="20"/>
          <w:szCs w:val="20"/>
          <w:lang w:val="en-US"/>
        </w:rPr>
        <w:t>differentiate between patients where</w:t>
      </w:r>
      <w:r w:rsidR="00732A3A">
        <w:rPr>
          <w:rFonts w:ascii="Times New Roman" w:hAnsi="Times New Roman" w:cs="Times New Roman"/>
          <w:sz w:val="20"/>
          <w:szCs w:val="20"/>
          <w:lang w:val="en-US"/>
        </w:rPr>
        <w:t xml:space="preserve"> a ‘wait and see approach’ </w:t>
      </w:r>
      <w:r w:rsidR="003C3E16">
        <w:rPr>
          <w:rFonts w:ascii="Times New Roman" w:hAnsi="Times New Roman" w:cs="Times New Roman"/>
          <w:sz w:val="20"/>
          <w:szCs w:val="20"/>
          <w:lang w:val="en-US"/>
        </w:rPr>
        <w:t xml:space="preserve">is appropriate </w:t>
      </w:r>
      <w:ins w:id="306" w:author="BRUYNDONCKX Robin" w:date="2017-11-13T18:02:00Z">
        <w:r w:rsidR="008B750E">
          <w:rPr>
            <w:rFonts w:ascii="Times New Roman" w:hAnsi="Times New Roman" w:cs="Times New Roman"/>
            <w:sz w:val="20"/>
            <w:szCs w:val="20"/>
            <w:lang w:val="en-US"/>
          </w:rPr>
          <w:t xml:space="preserve">and careful reassurance is the preferred treatment strategy, </w:t>
        </w:r>
      </w:ins>
      <w:r w:rsidR="003C3E16">
        <w:rPr>
          <w:rFonts w:ascii="Times New Roman" w:hAnsi="Times New Roman" w:cs="Times New Roman"/>
          <w:sz w:val="20"/>
          <w:szCs w:val="20"/>
          <w:lang w:val="en-US"/>
        </w:rPr>
        <w:t>and those more at risk for poor outcome, wh</w:t>
      </w:r>
      <w:r w:rsidR="006946CD">
        <w:rPr>
          <w:rFonts w:ascii="Times New Roman" w:hAnsi="Times New Roman" w:cs="Times New Roman"/>
          <w:sz w:val="20"/>
          <w:szCs w:val="20"/>
          <w:lang w:val="en-US"/>
        </w:rPr>
        <w:t>o</w:t>
      </w:r>
      <w:r w:rsidR="003C3E16">
        <w:rPr>
          <w:rFonts w:ascii="Times New Roman" w:hAnsi="Times New Roman" w:cs="Times New Roman"/>
          <w:sz w:val="20"/>
          <w:szCs w:val="20"/>
          <w:lang w:val="en-US"/>
        </w:rPr>
        <w:t xml:space="preserve"> could then be </w:t>
      </w:r>
      <w:ins w:id="307" w:author="BRUYNDONCKX Robin" w:date="2017-11-13T18:02:00Z">
        <w:r w:rsidR="008B750E">
          <w:rPr>
            <w:rFonts w:ascii="Times New Roman" w:hAnsi="Times New Roman" w:cs="Times New Roman"/>
            <w:sz w:val="20"/>
            <w:szCs w:val="20"/>
            <w:lang w:val="en-US"/>
          </w:rPr>
          <w:t xml:space="preserve">more explicitly </w:t>
        </w:r>
      </w:ins>
      <w:r w:rsidR="003C3E16">
        <w:rPr>
          <w:rFonts w:ascii="Times New Roman" w:hAnsi="Times New Roman" w:cs="Times New Roman"/>
          <w:sz w:val="20"/>
          <w:szCs w:val="20"/>
          <w:lang w:val="en-US"/>
        </w:rPr>
        <w:t>advised about key symptoms and signs that require re</w:t>
      </w:r>
      <w:ins w:id="308" w:author="BRUYNDONCKX Robin" w:date="2017-11-13T18:02:00Z">
        <w:r w:rsidR="008B750E">
          <w:rPr>
            <w:rFonts w:ascii="Times New Roman" w:hAnsi="Times New Roman" w:cs="Times New Roman"/>
            <w:sz w:val="20"/>
            <w:szCs w:val="20"/>
            <w:lang w:val="en-US"/>
          </w:rPr>
          <w:t>-</w:t>
        </w:r>
      </w:ins>
      <w:r w:rsidR="003C3E16">
        <w:rPr>
          <w:rFonts w:ascii="Times New Roman" w:hAnsi="Times New Roman" w:cs="Times New Roman"/>
          <w:sz w:val="20"/>
          <w:szCs w:val="20"/>
          <w:lang w:val="en-US"/>
        </w:rPr>
        <w:t xml:space="preserve">consultation, and possibly offered a delayed prescription. </w:t>
      </w:r>
      <w:r w:rsidR="00D144B1">
        <w:rPr>
          <w:rFonts w:ascii="Times New Roman" w:hAnsi="Times New Roman" w:cs="Times New Roman"/>
          <w:sz w:val="20"/>
          <w:szCs w:val="20"/>
          <w:lang w:val="en-US"/>
        </w:rPr>
        <w:fldChar w:fldCharType="begin" w:fldLock="1"/>
      </w:r>
      <w:r w:rsidR="001860F6">
        <w:rPr>
          <w:rFonts w:ascii="Times New Roman" w:hAnsi="Times New Roman" w:cs="Times New Roman"/>
          <w:sz w:val="20"/>
          <w:szCs w:val="20"/>
          <w:lang w:val="en-US"/>
        </w:rPr>
        <w:instrText>ADDIN CSL_CITATION { "citationItems" : [ { "id" : "ITEM-1", "itemData" : { "author" : [ { "dropping-particle" : "", "family" : "Little", "given" : "Paul", "non-dropping-particle" : "", "parse-names" : false, "suffix" : "" }, { "dropping-particle" : "", "family" : "Stuart", "given" : "Beth", "non-dropping-particle" : "", "parse-names" : false, "suffix" : "" }, { "dropping-particle" : "", "family" : "Smith", "given" : "Sue", "non-dropping-particle" : "", "parse-names" : false, "suffix" : "" }, { "dropping-particle" : "", "family" : "Thompson", "given" : "Matthew J", "non-dropping-particle" : "", "parse-names" : false, "suffix" : "" }, { "dropping-particle" : "", "family" : "Knox", "given" : "Kyle", "non-dropping-particle" : "", "parse-names" : false, "suffix" : "" }, { "dropping-particle" : "", "family" : "Bruel", "given" : "Ann", "non-dropping-particle" : "van den", "parse-names" : false, "suffix" : "" }, { "dropping-particle" : "", "family" : "Lown", "given" : "Mark", "non-dropping-particle" : "", "parse-names" : false, "suffix" : "" }, { "dropping-particle" : "", "family" : "Moore", "given" : "Michael", "non-dropping-particle" : "", "parse-names" : false, "suffix" : "" }, { "dropping-particle" : "", "family" : "Mant", "given" : "David", "non-dropping-particle" : "", "parse-names" : false, "suffix" : "" } ], "container-title" : "BMJ", "id" : "ITEM-1", "issued" : { "date-parts" : [ [ "2017" ] ] }, "title" : "Antibiotic prescription strategies and adverse outcome for uncomplicated lower respiratory tract infections: prospective cough complication cohort (3C) study", "type" : "article-journal", "volume" : "357" }, "uris" : [ "http://www.mendeley.com/documents/?uuid=47b57154-d04e-331d-a23b-34295d615cbe" ] } ], "mendeley" : { "formattedCitation" : "(26)", "plainTextFormattedCitation" : "(26)", "previouslyFormattedCitation" : "(26)" }, "properties" : { "noteIndex" : 0 }, "schema" : "https://github.com/citation-style-language/schema/raw/master/csl-citation.json" }</w:instrText>
      </w:r>
      <w:r w:rsidR="00D144B1">
        <w:rPr>
          <w:rFonts w:ascii="Times New Roman" w:hAnsi="Times New Roman" w:cs="Times New Roman"/>
          <w:sz w:val="20"/>
          <w:szCs w:val="20"/>
          <w:lang w:val="en-US"/>
        </w:rPr>
        <w:fldChar w:fldCharType="separate"/>
      </w:r>
      <w:r w:rsidR="001860F6" w:rsidRPr="001860F6">
        <w:rPr>
          <w:rFonts w:ascii="Times New Roman" w:hAnsi="Times New Roman" w:cs="Times New Roman"/>
          <w:noProof/>
          <w:sz w:val="20"/>
          <w:szCs w:val="20"/>
          <w:lang w:val="en-US"/>
        </w:rPr>
        <w:t>(26)</w:t>
      </w:r>
      <w:r w:rsidR="00D144B1">
        <w:rPr>
          <w:rFonts w:ascii="Times New Roman" w:hAnsi="Times New Roman" w:cs="Times New Roman"/>
          <w:sz w:val="20"/>
          <w:szCs w:val="20"/>
          <w:lang w:val="en-US"/>
        </w:rPr>
        <w:fldChar w:fldCharType="end"/>
      </w:r>
      <w:r w:rsidR="00732A3A">
        <w:rPr>
          <w:rFonts w:ascii="Times New Roman" w:hAnsi="Times New Roman" w:cs="Times New Roman"/>
          <w:sz w:val="20"/>
          <w:szCs w:val="20"/>
          <w:lang w:val="en-US"/>
        </w:rPr>
        <w:t xml:space="preserve"> </w:t>
      </w:r>
      <w:r w:rsidR="00732A3A">
        <w:rPr>
          <w:rFonts w:ascii="Times New Roman" w:hAnsi="Times New Roman" w:cs="Times New Roman"/>
          <w:sz w:val="20"/>
          <w:szCs w:val="20"/>
          <w:lang w:val="en-US"/>
        </w:rPr>
        <w:br/>
      </w:r>
      <w:r w:rsidR="00C13733">
        <w:rPr>
          <w:rFonts w:ascii="Times New Roman" w:hAnsi="Times New Roman" w:cs="Times New Roman"/>
          <w:sz w:val="20"/>
          <w:szCs w:val="20"/>
          <w:lang w:val="en-US"/>
        </w:rPr>
        <w:t xml:space="preserve">Obtaining CRP, BUN, </w:t>
      </w:r>
      <w:r w:rsidRPr="00ED58F0">
        <w:rPr>
          <w:rFonts w:ascii="Times New Roman" w:hAnsi="Times New Roman" w:cs="Times New Roman"/>
          <w:sz w:val="20"/>
          <w:szCs w:val="20"/>
          <w:lang w:val="en-US"/>
        </w:rPr>
        <w:t xml:space="preserve">etiology </w:t>
      </w:r>
      <w:r w:rsidR="00C13733">
        <w:rPr>
          <w:rFonts w:ascii="Times New Roman" w:hAnsi="Times New Roman" w:cs="Times New Roman"/>
          <w:sz w:val="20"/>
          <w:szCs w:val="20"/>
          <w:lang w:val="en-US"/>
        </w:rPr>
        <w:t>and chest radiography</w:t>
      </w:r>
      <w:r w:rsidR="00F03C64" w:rsidRPr="00ED58F0">
        <w:rPr>
          <w:rFonts w:ascii="Times New Roman" w:hAnsi="Times New Roman" w:cs="Times New Roman"/>
          <w:sz w:val="20"/>
          <w:szCs w:val="20"/>
          <w:lang w:val="en-US"/>
        </w:rPr>
        <w:t xml:space="preserve"> have no added prognostic value</w:t>
      </w:r>
      <w:r w:rsidRPr="00ED58F0">
        <w:rPr>
          <w:rFonts w:ascii="Times New Roman" w:hAnsi="Times New Roman" w:cs="Times New Roman"/>
          <w:sz w:val="20"/>
          <w:szCs w:val="20"/>
          <w:lang w:val="en-US"/>
        </w:rPr>
        <w:t xml:space="preserve">, </w:t>
      </w:r>
      <w:r w:rsidR="001825E3" w:rsidRPr="00ED58F0">
        <w:rPr>
          <w:rFonts w:ascii="Times New Roman" w:hAnsi="Times New Roman" w:cs="Times New Roman"/>
          <w:sz w:val="20"/>
          <w:szCs w:val="20"/>
          <w:lang w:val="en-US"/>
        </w:rPr>
        <w:t>and hence can be</w:t>
      </w:r>
      <w:r w:rsidRPr="00ED58F0">
        <w:rPr>
          <w:rFonts w:ascii="Times New Roman" w:hAnsi="Times New Roman" w:cs="Times New Roman"/>
          <w:sz w:val="20"/>
          <w:szCs w:val="20"/>
          <w:lang w:val="en-US"/>
        </w:rPr>
        <w:t xml:space="preserve"> avoided when the motive is purely predicting poor </w:t>
      </w:r>
      <w:r w:rsidR="00A76D43">
        <w:rPr>
          <w:rFonts w:ascii="Times New Roman" w:hAnsi="Times New Roman" w:cs="Times New Roman"/>
          <w:sz w:val="20"/>
          <w:szCs w:val="20"/>
          <w:lang w:val="en-US"/>
        </w:rPr>
        <w:t>outcome</w:t>
      </w:r>
      <w:r w:rsidRPr="00ED58F0">
        <w:rPr>
          <w:rFonts w:ascii="Times New Roman" w:hAnsi="Times New Roman" w:cs="Times New Roman"/>
          <w:sz w:val="20"/>
          <w:szCs w:val="20"/>
          <w:lang w:val="en-US"/>
        </w:rPr>
        <w:t>.</w:t>
      </w:r>
      <w:r w:rsidR="00F03C64" w:rsidRPr="00ED58F0">
        <w:rPr>
          <w:rFonts w:ascii="Times New Roman" w:hAnsi="Times New Roman" w:cs="Times New Roman"/>
          <w:sz w:val="20"/>
          <w:szCs w:val="20"/>
          <w:lang w:val="en-US"/>
        </w:rPr>
        <w:t xml:space="preserve"> </w:t>
      </w:r>
      <w:r w:rsidRPr="00ED58F0">
        <w:rPr>
          <w:rFonts w:ascii="Times New Roman" w:hAnsi="Times New Roman" w:cs="Times New Roman"/>
          <w:sz w:val="20"/>
          <w:szCs w:val="20"/>
          <w:lang w:val="en-US"/>
        </w:rPr>
        <w:t xml:space="preserve">  </w:t>
      </w:r>
    </w:p>
    <w:p w14:paraId="7903732A" w14:textId="66D03BA6" w:rsidR="00732A3A" w:rsidDel="008B750E" w:rsidRDefault="00F03C64" w:rsidP="001D09CC">
      <w:pPr>
        <w:spacing w:line="480" w:lineRule="auto"/>
        <w:rPr>
          <w:del w:id="309" w:author="BRUYNDONCKX Robin" w:date="2017-11-13T18:03:00Z"/>
          <w:rFonts w:ascii="Times New Roman" w:hAnsi="Times New Roman" w:cs="Times New Roman"/>
          <w:sz w:val="20"/>
          <w:szCs w:val="20"/>
          <w:lang w:val="en-US"/>
        </w:rPr>
      </w:pPr>
      <w:del w:id="310" w:author="BRUYNDONCKX Robin" w:date="2017-11-13T18:03:00Z">
        <w:r w:rsidRPr="00ED58F0" w:rsidDel="008B750E">
          <w:rPr>
            <w:rFonts w:ascii="Times New Roman" w:hAnsi="Times New Roman" w:cs="Times New Roman"/>
            <w:sz w:val="20"/>
            <w:szCs w:val="20"/>
            <w:lang w:val="en-US"/>
          </w:rPr>
          <w:delText xml:space="preserve">The simplified </w:delText>
        </w:r>
        <w:r w:rsidR="001825E3" w:rsidRPr="00ED58F0" w:rsidDel="008B750E">
          <w:rPr>
            <w:rFonts w:ascii="Times New Roman" w:hAnsi="Times New Roman" w:cs="Times New Roman"/>
            <w:sz w:val="20"/>
            <w:szCs w:val="20"/>
            <w:lang w:val="en-US"/>
          </w:rPr>
          <w:delText>prediction rule</w:delText>
        </w:r>
        <w:r w:rsidRPr="00ED58F0" w:rsidDel="008B750E">
          <w:rPr>
            <w:rFonts w:ascii="Times New Roman" w:hAnsi="Times New Roman" w:cs="Times New Roman"/>
            <w:sz w:val="20"/>
            <w:szCs w:val="20"/>
            <w:lang w:val="en-US"/>
          </w:rPr>
          <w:delText xml:space="preserve"> is more suitable for use in practice, and can be preferred over the </w:delText>
        </w:r>
        <w:r w:rsidR="001825E3" w:rsidRPr="00ED58F0" w:rsidDel="008B750E">
          <w:rPr>
            <w:rFonts w:ascii="Times New Roman" w:hAnsi="Times New Roman" w:cs="Times New Roman"/>
            <w:sz w:val="20"/>
            <w:szCs w:val="20"/>
            <w:lang w:val="en-US"/>
          </w:rPr>
          <w:delText>new prediction rule</w:delText>
        </w:r>
        <w:r w:rsidRPr="00ED58F0" w:rsidDel="008B750E">
          <w:rPr>
            <w:rFonts w:ascii="Times New Roman" w:hAnsi="Times New Roman" w:cs="Times New Roman"/>
            <w:sz w:val="20"/>
            <w:szCs w:val="20"/>
            <w:lang w:val="en-US"/>
          </w:rPr>
          <w:delText xml:space="preserve"> as</w:delText>
        </w:r>
        <w:r w:rsidR="001825E3" w:rsidRPr="00ED58F0" w:rsidDel="008B750E">
          <w:rPr>
            <w:rFonts w:ascii="Times New Roman" w:hAnsi="Times New Roman" w:cs="Times New Roman"/>
            <w:sz w:val="20"/>
            <w:szCs w:val="20"/>
            <w:lang w:val="en-US"/>
          </w:rPr>
          <w:delText xml:space="preserve"> their</w:delText>
        </w:r>
        <w:r w:rsidRPr="00ED58F0" w:rsidDel="008B750E">
          <w:rPr>
            <w:rFonts w:ascii="Times New Roman" w:hAnsi="Times New Roman" w:cs="Times New Roman"/>
            <w:sz w:val="20"/>
            <w:szCs w:val="20"/>
            <w:lang w:val="en-US"/>
          </w:rPr>
          <w:delText xml:space="preserve"> predictive </w:delText>
        </w:r>
        <w:r w:rsidR="001825E3" w:rsidRPr="00ED58F0" w:rsidDel="008B750E">
          <w:rPr>
            <w:rFonts w:ascii="Times New Roman" w:hAnsi="Times New Roman" w:cs="Times New Roman"/>
            <w:sz w:val="20"/>
            <w:szCs w:val="20"/>
            <w:lang w:val="en-US"/>
          </w:rPr>
          <w:delText>ability</w:delText>
        </w:r>
        <w:r w:rsidRPr="00ED58F0" w:rsidDel="008B750E">
          <w:rPr>
            <w:rFonts w:ascii="Times New Roman" w:hAnsi="Times New Roman" w:cs="Times New Roman"/>
            <w:sz w:val="20"/>
            <w:szCs w:val="20"/>
            <w:lang w:val="en-US"/>
          </w:rPr>
          <w:delText xml:space="preserve"> is comparable. </w:delText>
        </w:r>
      </w:del>
    </w:p>
    <w:p w14:paraId="1652BEDB" w14:textId="53E7C595" w:rsidR="00A229BF" w:rsidRPr="00ED58F0" w:rsidDel="000D29A8" w:rsidRDefault="00A229BF" w:rsidP="000D29A8">
      <w:pPr>
        <w:spacing w:line="480" w:lineRule="auto"/>
        <w:rPr>
          <w:del w:id="311" w:author="BRUYNDONCKX Robin" w:date="2017-11-28T17:05:00Z"/>
          <w:rFonts w:ascii="Times New Roman" w:hAnsi="Times New Roman" w:cs="Times New Roman"/>
          <w:i/>
          <w:sz w:val="20"/>
          <w:szCs w:val="20"/>
          <w:lang w:val="en-US"/>
        </w:rPr>
      </w:pPr>
    </w:p>
    <w:p w14:paraId="7F7091C6" w14:textId="294F961A" w:rsidR="00A229BF" w:rsidRPr="00ED58F0" w:rsidRDefault="00A229BF" w:rsidP="001D09CC">
      <w:pPr>
        <w:spacing w:line="480" w:lineRule="auto"/>
        <w:rPr>
          <w:rFonts w:ascii="Times New Roman" w:hAnsi="Times New Roman" w:cs="Times New Roman"/>
          <w:i/>
          <w:sz w:val="20"/>
          <w:szCs w:val="20"/>
          <w:lang w:val="en-US"/>
        </w:rPr>
      </w:pPr>
      <w:r w:rsidRPr="00ED58F0">
        <w:rPr>
          <w:rFonts w:ascii="Times New Roman" w:hAnsi="Times New Roman" w:cs="Times New Roman"/>
          <w:i/>
          <w:sz w:val="20"/>
          <w:szCs w:val="20"/>
          <w:lang w:val="en-US"/>
        </w:rPr>
        <w:t>Conclusion</w:t>
      </w:r>
    </w:p>
    <w:p w14:paraId="1C955E4E" w14:textId="7A270EF6" w:rsidR="00A229BF" w:rsidRPr="00ED58F0" w:rsidRDefault="00A229BF" w:rsidP="001D09CC">
      <w:pPr>
        <w:spacing w:line="480" w:lineRule="auto"/>
        <w:rPr>
          <w:rFonts w:ascii="Times New Roman" w:hAnsi="Times New Roman" w:cs="Times New Roman"/>
          <w:sz w:val="20"/>
          <w:szCs w:val="20"/>
          <w:lang w:val="en-US"/>
        </w:rPr>
      </w:pPr>
      <w:r w:rsidRPr="00ED58F0">
        <w:rPr>
          <w:rFonts w:ascii="Times New Roman" w:hAnsi="Times New Roman" w:cs="Times New Roman"/>
          <w:sz w:val="20"/>
          <w:szCs w:val="20"/>
          <w:lang w:val="en-US"/>
        </w:rPr>
        <w:t xml:space="preserve">The new prediction rule </w:t>
      </w:r>
      <w:ins w:id="312" w:author="BRUYNDONCKX Robin" w:date="2017-11-28T17:36:00Z">
        <w:r w:rsidR="00A067EB">
          <w:rPr>
            <w:rFonts w:ascii="Times New Roman" w:hAnsi="Times New Roman" w:cs="Times New Roman"/>
            <w:sz w:val="20"/>
            <w:szCs w:val="20"/>
            <w:lang w:val="en-US"/>
          </w:rPr>
          <w:t xml:space="preserve">(RISSC85) </w:t>
        </w:r>
      </w:ins>
      <w:r w:rsidRPr="00ED58F0">
        <w:rPr>
          <w:rFonts w:ascii="Times New Roman" w:hAnsi="Times New Roman" w:cs="Times New Roman"/>
          <w:sz w:val="20"/>
          <w:szCs w:val="20"/>
          <w:lang w:val="en-US"/>
        </w:rPr>
        <w:t xml:space="preserve">outperforms all existing alternatives in predicting poor </w:t>
      </w:r>
      <w:r w:rsidR="00A76D43">
        <w:rPr>
          <w:rFonts w:ascii="Times New Roman" w:hAnsi="Times New Roman" w:cs="Times New Roman"/>
          <w:sz w:val="20"/>
          <w:szCs w:val="20"/>
          <w:lang w:val="en-US"/>
        </w:rPr>
        <w:t>outcome</w:t>
      </w:r>
      <w:r w:rsidR="00A76D43" w:rsidRPr="00ED58F0">
        <w:rPr>
          <w:rFonts w:ascii="Times New Roman" w:hAnsi="Times New Roman" w:cs="Times New Roman"/>
          <w:sz w:val="20"/>
          <w:szCs w:val="20"/>
          <w:lang w:val="en-US"/>
        </w:rPr>
        <w:t xml:space="preserve"> </w:t>
      </w:r>
      <w:r w:rsidRPr="00ED58F0">
        <w:rPr>
          <w:rFonts w:ascii="Times New Roman" w:hAnsi="Times New Roman" w:cs="Times New Roman"/>
          <w:sz w:val="20"/>
          <w:szCs w:val="20"/>
          <w:lang w:val="en-US"/>
        </w:rPr>
        <w:t xml:space="preserve">in adult patients </w:t>
      </w:r>
      <w:r w:rsidR="001825E3" w:rsidRPr="00ED58F0">
        <w:rPr>
          <w:rFonts w:ascii="Times New Roman" w:hAnsi="Times New Roman" w:cs="Times New Roman"/>
          <w:sz w:val="20"/>
          <w:szCs w:val="20"/>
          <w:lang w:val="en-US"/>
        </w:rPr>
        <w:t>presenting to</w:t>
      </w:r>
      <w:r w:rsidRPr="00ED58F0">
        <w:rPr>
          <w:rFonts w:ascii="Times New Roman" w:hAnsi="Times New Roman" w:cs="Times New Roman"/>
          <w:sz w:val="20"/>
          <w:szCs w:val="20"/>
          <w:lang w:val="en-US"/>
        </w:rPr>
        <w:t xml:space="preserve"> primary care</w:t>
      </w:r>
      <w:r w:rsidR="001825E3" w:rsidRPr="00ED58F0">
        <w:rPr>
          <w:rFonts w:ascii="Times New Roman" w:hAnsi="Times New Roman" w:cs="Times New Roman"/>
          <w:sz w:val="20"/>
          <w:szCs w:val="20"/>
          <w:lang w:val="en-US"/>
        </w:rPr>
        <w:t xml:space="preserve"> with acute cough</w:t>
      </w:r>
      <w:ins w:id="313" w:author="BRUYNDONCKX Robin" w:date="2017-11-13T18:03:00Z">
        <w:r w:rsidR="008B750E">
          <w:rPr>
            <w:rFonts w:ascii="Times New Roman" w:hAnsi="Times New Roman" w:cs="Times New Roman"/>
            <w:sz w:val="20"/>
            <w:szCs w:val="20"/>
            <w:lang w:val="en-US"/>
          </w:rPr>
          <w:t xml:space="preserve"> and</w:t>
        </w:r>
      </w:ins>
      <w:del w:id="314" w:author="BRUYNDONCKX Robin" w:date="2017-11-13T18:03:00Z">
        <w:r w:rsidRPr="00ED58F0" w:rsidDel="008B750E">
          <w:rPr>
            <w:rFonts w:ascii="Times New Roman" w:hAnsi="Times New Roman" w:cs="Times New Roman"/>
            <w:sz w:val="20"/>
            <w:szCs w:val="20"/>
            <w:lang w:val="en-US"/>
          </w:rPr>
          <w:delText xml:space="preserve">, with </w:delText>
        </w:r>
      </w:del>
      <w:r w:rsidR="0071302B">
        <w:rPr>
          <w:rFonts w:ascii="Times New Roman" w:hAnsi="Times New Roman" w:cs="Times New Roman"/>
          <w:sz w:val="20"/>
          <w:szCs w:val="20"/>
          <w:lang w:val="en-US"/>
        </w:rPr>
        <w:t>its</w:t>
      </w:r>
      <w:r w:rsidRPr="00ED58F0">
        <w:rPr>
          <w:rFonts w:ascii="Times New Roman" w:hAnsi="Times New Roman" w:cs="Times New Roman"/>
          <w:sz w:val="20"/>
          <w:szCs w:val="20"/>
          <w:lang w:val="en-US"/>
        </w:rPr>
        <w:t xml:space="preserve"> performance</w:t>
      </w:r>
      <w:ins w:id="315" w:author="BRUYNDONCKX Robin" w:date="2017-11-13T18:03:00Z">
        <w:r w:rsidR="008B750E">
          <w:rPr>
            <w:rFonts w:ascii="Times New Roman" w:hAnsi="Times New Roman" w:cs="Times New Roman"/>
            <w:sz w:val="20"/>
            <w:szCs w:val="20"/>
            <w:lang w:val="en-US"/>
          </w:rPr>
          <w:t xml:space="preserve"> could</w:t>
        </w:r>
      </w:ins>
      <w:r w:rsidRPr="00ED58F0">
        <w:rPr>
          <w:rFonts w:ascii="Times New Roman" w:hAnsi="Times New Roman" w:cs="Times New Roman"/>
          <w:sz w:val="20"/>
          <w:szCs w:val="20"/>
          <w:lang w:val="en-US"/>
        </w:rPr>
        <w:t xml:space="preserve"> not be</w:t>
      </w:r>
      <w:del w:id="316" w:author="BRUYNDONCKX Robin" w:date="2017-11-13T18:03:00Z">
        <w:r w:rsidRPr="00ED58F0" w:rsidDel="008B750E">
          <w:rPr>
            <w:rFonts w:ascii="Times New Roman" w:hAnsi="Times New Roman" w:cs="Times New Roman"/>
            <w:sz w:val="20"/>
            <w:szCs w:val="20"/>
            <w:lang w:val="en-US"/>
          </w:rPr>
          <w:delText xml:space="preserve">ing </w:delText>
        </w:r>
      </w:del>
      <w:r w:rsidRPr="00ED58F0">
        <w:rPr>
          <w:rFonts w:ascii="Times New Roman" w:hAnsi="Times New Roman" w:cs="Times New Roman"/>
          <w:sz w:val="20"/>
          <w:szCs w:val="20"/>
          <w:lang w:val="en-US"/>
        </w:rPr>
        <w:t xml:space="preserve">improved by </w:t>
      </w:r>
      <w:del w:id="317" w:author="BRUYNDONCKX Robin" w:date="2017-11-13T18:03:00Z">
        <w:r w:rsidRPr="00ED58F0" w:rsidDel="008B750E">
          <w:rPr>
            <w:rFonts w:ascii="Times New Roman" w:hAnsi="Times New Roman" w:cs="Times New Roman"/>
            <w:sz w:val="20"/>
            <w:szCs w:val="20"/>
            <w:lang w:val="en-US"/>
          </w:rPr>
          <w:delText xml:space="preserve">accounting </w:delText>
        </w:r>
      </w:del>
      <w:ins w:id="318" w:author="BRUYNDONCKX Robin" w:date="2017-11-13T18:03:00Z">
        <w:r w:rsidR="008B750E">
          <w:rPr>
            <w:rFonts w:ascii="Times New Roman" w:hAnsi="Times New Roman" w:cs="Times New Roman"/>
            <w:sz w:val="20"/>
            <w:szCs w:val="20"/>
            <w:lang w:val="en-US"/>
          </w:rPr>
          <w:t>including</w:t>
        </w:r>
        <w:r w:rsidR="008B750E" w:rsidRPr="00ED58F0">
          <w:rPr>
            <w:rFonts w:ascii="Times New Roman" w:hAnsi="Times New Roman" w:cs="Times New Roman"/>
            <w:sz w:val="20"/>
            <w:szCs w:val="20"/>
            <w:lang w:val="en-US"/>
          </w:rPr>
          <w:t xml:space="preserve"> </w:t>
        </w:r>
      </w:ins>
      <w:del w:id="319" w:author="BRUYNDONCKX Robin" w:date="2017-11-13T18:04:00Z">
        <w:r w:rsidRPr="00ED58F0" w:rsidDel="008B750E">
          <w:rPr>
            <w:rFonts w:ascii="Times New Roman" w:hAnsi="Times New Roman" w:cs="Times New Roman"/>
            <w:sz w:val="20"/>
            <w:szCs w:val="20"/>
            <w:lang w:val="en-US"/>
          </w:rPr>
          <w:delText xml:space="preserve">for </w:delText>
        </w:r>
      </w:del>
      <w:r w:rsidRPr="00ED58F0">
        <w:rPr>
          <w:rFonts w:ascii="Times New Roman" w:hAnsi="Times New Roman" w:cs="Times New Roman"/>
          <w:sz w:val="20"/>
          <w:szCs w:val="20"/>
          <w:lang w:val="en-US"/>
        </w:rPr>
        <w:t>additional test results (CRP, BUN, chest radiograph</w:t>
      </w:r>
      <w:r w:rsidR="00C13733">
        <w:rPr>
          <w:rFonts w:ascii="Times New Roman" w:hAnsi="Times New Roman" w:cs="Times New Roman"/>
          <w:sz w:val="20"/>
          <w:szCs w:val="20"/>
          <w:lang w:val="en-US"/>
        </w:rPr>
        <w:t>y</w:t>
      </w:r>
      <w:r w:rsidRPr="00ED58F0">
        <w:rPr>
          <w:rFonts w:ascii="Times New Roman" w:hAnsi="Times New Roman" w:cs="Times New Roman"/>
          <w:sz w:val="20"/>
          <w:szCs w:val="20"/>
          <w:lang w:val="en-US"/>
        </w:rPr>
        <w:t xml:space="preserve">, etiology). </w:t>
      </w:r>
    </w:p>
    <w:p w14:paraId="6D3E2D06" w14:textId="77777777" w:rsidR="00A229BF" w:rsidRPr="00ED58F0" w:rsidRDefault="00A229BF" w:rsidP="001D09CC">
      <w:pPr>
        <w:spacing w:line="480" w:lineRule="auto"/>
        <w:rPr>
          <w:rFonts w:ascii="Times New Roman" w:hAnsi="Times New Roman" w:cs="Times New Roman"/>
          <w:i/>
          <w:sz w:val="20"/>
          <w:szCs w:val="20"/>
          <w:lang w:val="en-US"/>
        </w:rPr>
      </w:pPr>
    </w:p>
    <w:p w14:paraId="2C736197" w14:textId="77777777" w:rsidR="004A1E57" w:rsidRPr="00ED58F0" w:rsidRDefault="004A1E57" w:rsidP="00F3475D">
      <w:pPr>
        <w:spacing w:line="480" w:lineRule="auto"/>
        <w:rPr>
          <w:rFonts w:ascii="Times New Roman" w:hAnsi="Times New Roman" w:cs="Times New Roman"/>
          <w:sz w:val="20"/>
          <w:szCs w:val="20"/>
          <w:lang w:val="en-US"/>
        </w:rPr>
      </w:pPr>
    </w:p>
    <w:p w14:paraId="1A2F7DED" w14:textId="77777777" w:rsidR="000656F8" w:rsidRPr="00ED58F0" w:rsidRDefault="000656F8" w:rsidP="00F3475D">
      <w:pPr>
        <w:spacing w:line="480" w:lineRule="auto"/>
        <w:rPr>
          <w:rFonts w:ascii="Times New Roman" w:hAnsi="Times New Roman" w:cs="Times New Roman"/>
          <w:b/>
          <w:sz w:val="20"/>
          <w:szCs w:val="20"/>
          <w:lang w:val="en-US"/>
        </w:rPr>
      </w:pPr>
      <w:r w:rsidRPr="00ED58F0">
        <w:rPr>
          <w:rFonts w:ascii="Times New Roman" w:hAnsi="Times New Roman" w:cs="Times New Roman"/>
          <w:b/>
          <w:sz w:val="20"/>
          <w:szCs w:val="20"/>
          <w:lang w:val="en-US"/>
        </w:rPr>
        <w:br w:type="page"/>
      </w:r>
    </w:p>
    <w:p w14:paraId="6173B081" w14:textId="23053784" w:rsidR="00C6513F" w:rsidRPr="00ED58F0" w:rsidRDefault="0068619A" w:rsidP="00F3475D">
      <w:pPr>
        <w:spacing w:line="480" w:lineRule="auto"/>
        <w:rPr>
          <w:rFonts w:ascii="Times New Roman" w:hAnsi="Times New Roman" w:cs="Times New Roman"/>
          <w:b/>
          <w:sz w:val="20"/>
          <w:szCs w:val="20"/>
          <w:lang w:val="en-US"/>
        </w:rPr>
      </w:pPr>
      <w:r w:rsidRPr="00ED58F0">
        <w:rPr>
          <w:rFonts w:ascii="Times New Roman" w:hAnsi="Times New Roman" w:cs="Times New Roman"/>
          <w:b/>
          <w:sz w:val="20"/>
          <w:szCs w:val="20"/>
          <w:lang w:val="en-US"/>
        </w:rPr>
        <w:lastRenderedPageBreak/>
        <w:t>Acknowledgements</w:t>
      </w:r>
    </w:p>
    <w:p w14:paraId="2E471CC1" w14:textId="1CFDDC6C" w:rsidR="00C6513F" w:rsidRPr="00ED58F0" w:rsidRDefault="002064C7" w:rsidP="00F3475D">
      <w:pPr>
        <w:spacing w:line="480" w:lineRule="auto"/>
        <w:rPr>
          <w:rFonts w:ascii="Times New Roman" w:hAnsi="Times New Roman" w:cs="Times New Roman"/>
          <w:sz w:val="20"/>
          <w:szCs w:val="20"/>
          <w:lang w:val="en-US"/>
        </w:rPr>
      </w:pPr>
      <w:r w:rsidRPr="00ED58F0">
        <w:rPr>
          <w:rFonts w:ascii="Times New Roman" w:hAnsi="Times New Roman" w:cs="Times New Roman"/>
          <w:sz w:val="20"/>
          <w:szCs w:val="20"/>
          <w:lang w:val="en-US"/>
        </w:rPr>
        <w:t xml:space="preserve">We thank all the clinicians and patients who consented to be part of GRACE, without whom this study would not have been possible. </w:t>
      </w:r>
      <w:r w:rsidR="001E14D8" w:rsidRPr="00ED58F0">
        <w:rPr>
          <w:rFonts w:ascii="Times New Roman" w:hAnsi="Times New Roman" w:cs="Times New Roman"/>
          <w:sz w:val="20"/>
          <w:szCs w:val="20"/>
          <w:lang w:val="en-US"/>
        </w:rPr>
        <w:t xml:space="preserve">We are grateful to key members of the GRACE project group whose hard work has made this study possible, including Niels Adriaenssens, Jordi Almirall, </w:t>
      </w:r>
      <w:r w:rsidRPr="00ED58F0">
        <w:rPr>
          <w:rFonts w:ascii="Times New Roman" w:hAnsi="Times New Roman" w:cs="Times New Roman"/>
          <w:sz w:val="20"/>
          <w:szCs w:val="20"/>
          <w:lang w:val="en-US"/>
        </w:rPr>
        <w:t>Curt Brugman, Slawomir</w:t>
      </w:r>
      <w:r w:rsidR="001E14D8" w:rsidRPr="00ED58F0">
        <w:rPr>
          <w:rFonts w:ascii="Times New Roman" w:hAnsi="Times New Roman" w:cs="Times New Roman"/>
          <w:sz w:val="20"/>
          <w:szCs w:val="20"/>
          <w:lang w:val="en-US"/>
        </w:rPr>
        <w:t xml:space="preserve"> Chlabicz, An De Sutter, Mel Davies, Maciek Godycki-Cwirko, Patricia Fernandez, Iris Hering, Kerenza Hood, Greet Ieven Tom Schaberg, Antoni Torres, Anna Kowalczyk, Christine Lammens, Marieke Lemiengre, Frank Leus, Katherine Loens, Artur Mierzecki, Michael Moore, Magdalena Muras, Gilly O’Reilly, Nuria Sanchez Romano, Matteu Serra Prat, Jackie Swain</w:t>
      </w:r>
      <w:r w:rsidR="006A0E4B">
        <w:rPr>
          <w:rFonts w:ascii="Times New Roman" w:hAnsi="Times New Roman" w:cs="Times New Roman"/>
          <w:sz w:val="20"/>
          <w:szCs w:val="20"/>
          <w:lang w:val="en-US"/>
        </w:rPr>
        <w:t>, Robert Veen, and Tricia Worby</w:t>
      </w:r>
      <w:r w:rsidR="001E14D8" w:rsidRPr="00ED58F0">
        <w:rPr>
          <w:rFonts w:ascii="Times New Roman" w:hAnsi="Times New Roman" w:cs="Times New Roman"/>
          <w:sz w:val="20"/>
          <w:szCs w:val="20"/>
          <w:lang w:val="en-US"/>
        </w:rPr>
        <w:t>.</w:t>
      </w:r>
      <w:r w:rsidRPr="00ED58F0">
        <w:rPr>
          <w:rFonts w:ascii="Times New Roman" w:hAnsi="Times New Roman" w:cs="Times New Roman"/>
          <w:sz w:val="20"/>
          <w:szCs w:val="20"/>
          <w:lang w:val="en-US"/>
        </w:rPr>
        <w:t xml:space="preserve"> </w:t>
      </w:r>
      <w:r w:rsidR="001E14D8" w:rsidRPr="00ED58F0">
        <w:rPr>
          <w:rFonts w:ascii="Times New Roman" w:hAnsi="Times New Roman" w:cs="Times New Roman"/>
          <w:sz w:val="20"/>
          <w:szCs w:val="20"/>
          <w:lang w:val="en-US"/>
        </w:rPr>
        <w:t xml:space="preserve">GRACE was funded by the European Community’s Sixth Framework Programme (grant agreement 518226). Work in the UK was also supported by the National Institute for Health Research, in Barcelona by 2009 SGR 911 Ciber de Enfermedades Respiratorias (Ciberes CB06/06/0028), and in Belgium by the Research Foundation—Flanders (FWO; G.0274.08N). </w:t>
      </w:r>
      <w:r w:rsidR="003213C5" w:rsidRPr="00ED58F0">
        <w:rPr>
          <w:rFonts w:ascii="Times New Roman" w:hAnsi="Times New Roman" w:cs="Times New Roman"/>
          <w:sz w:val="20"/>
          <w:szCs w:val="20"/>
          <w:lang w:val="en-US"/>
        </w:rPr>
        <w:t>Financial support from t</w:t>
      </w:r>
      <w:r w:rsidR="00292C33" w:rsidRPr="00ED58F0">
        <w:rPr>
          <w:rFonts w:ascii="Times New Roman" w:hAnsi="Times New Roman" w:cs="Times New Roman"/>
          <w:sz w:val="20"/>
          <w:szCs w:val="20"/>
          <w:lang w:val="en-US"/>
        </w:rPr>
        <w:t>he Methusalem financing program</w:t>
      </w:r>
      <w:r w:rsidR="003213C5" w:rsidRPr="00ED58F0">
        <w:rPr>
          <w:rFonts w:ascii="Times New Roman" w:hAnsi="Times New Roman" w:cs="Times New Roman"/>
          <w:sz w:val="20"/>
          <w:szCs w:val="20"/>
          <w:lang w:val="en-US"/>
        </w:rPr>
        <w:t xml:space="preserve"> of the Flemish Government is </w:t>
      </w:r>
      <w:r w:rsidR="00497399" w:rsidRPr="00ED58F0">
        <w:rPr>
          <w:rFonts w:ascii="Times New Roman" w:hAnsi="Times New Roman" w:cs="Times New Roman"/>
          <w:sz w:val="20"/>
          <w:szCs w:val="20"/>
          <w:lang w:val="en-US"/>
        </w:rPr>
        <w:t xml:space="preserve">also </w:t>
      </w:r>
      <w:r w:rsidR="003213C5" w:rsidRPr="00ED58F0">
        <w:rPr>
          <w:rFonts w:ascii="Times New Roman" w:hAnsi="Times New Roman" w:cs="Times New Roman"/>
          <w:sz w:val="20"/>
          <w:szCs w:val="20"/>
          <w:lang w:val="en-US"/>
        </w:rPr>
        <w:t>gratefully acknowledged. NH acknowledges support from the University of Antwerp scientific chair in evidence-based vaccinology, financed in 2009-201</w:t>
      </w:r>
      <w:r w:rsidR="00705567" w:rsidRPr="00ED58F0">
        <w:rPr>
          <w:rFonts w:ascii="Times New Roman" w:hAnsi="Times New Roman" w:cs="Times New Roman"/>
          <w:sz w:val="20"/>
          <w:szCs w:val="20"/>
          <w:lang w:val="en-US"/>
        </w:rPr>
        <w:t>7</w:t>
      </w:r>
      <w:r w:rsidR="003213C5" w:rsidRPr="00ED58F0">
        <w:rPr>
          <w:rFonts w:ascii="Times New Roman" w:hAnsi="Times New Roman" w:cs="Times New Roman"/>
          <w:sz w:val="20"/>
          <w:szCs w:val="20"/>
          <w:lang w:val="en-US"/>
        </w:rPr>
        <w:t xml:space="preserve"> by a</w:t>
      </w:r>
      <w:r w:rsidR="00732A3A">
        <w:rPr>
          <w:rFonts w:ascii="Times New Roman" w:hAnsi="Times New Roman" w:cs="Times New Roman"/>
          <w:sz w:val="20"/>
          <w:szCs w:val="20"/>
          <w:lang w:val="en-US"/>
        </w:rPr>
        <w:t>n unrestricted</w:t>
      </w:r>
      <w:r w:rsidR="003213C5" w:rsidRPr="00ED58F0">
        <w:rPr>
          <w:rFonts w:ascii="Times New Roman" w:hAnsi="Times New Roman" w:cs="Times New Roman"/>
          <w:sz w:val="20"/>
          <w:szCs w:val="20"/>
          <w:lang w:val="en-US"/>
        </w:rPr>
        <w:t xml:space="preserve"> gift from Pfizer</w:t>
      </w:r>
      <w:r w:rsidR="00732A3A">
        <w:rPr>
          <w:rFonts w:ascii="Times New Roman" w:hAnsi="Times New Roman" w:cs="Times New Roman"/>
          <w:sz w:val="20"/>
          <w:szCs w:val="20"/>
          <w:lang w:val="en-US"/>
        </w:rPr>
        <w:t xml:space="preserve"> and GSK</w:t>
      </w:r>
      <w:r w:rsidR="003213C5" w:rsidRPr="00ED58F0">
        <w:rPr>
          <w:rFonts w:ascii="Times New Roman" w:hAnsi="Times New Roman" w:cs="Times New Roman"/>
          <w:sz w:val="20"/>
          <w:szCs w:val="20"/>
          <w:lang w:val="en-US"/>
        </w:rPr>
        <w:t xml:space="preserve">. </w:t>
      </w:r>
      <w:r w:rsidR="00497399" w:rsidRPr="00ED58F0">
        <w:rPr>
          <w:rFonts w:ascii="Times New Roman" w:hAnsi="Times New Roman" w:cs="Times New Roman"/>
          <w:sz w:val="20"/>
          <w:szCs w:val="20"/>
          <w:lang w:val="en-US"/>
        </w:rPr>
        <w:t>This publication has been financially supported through th</w:t>
      </w:r>
      <w:r w:rsidR="00225487" w:rsidRPr="00ED58F0">
        <w:rPr>
          <w:rFonts w:ascii="Times New Roman" w:hAnsi="Times New Roman" w:cs="Times New Roman"/>
          <w:sz w:val="20"/>
          <w:szCs w:val="20"/>
          <w:lang w:val="en-US"/>
        </w:rPr>
        <w:t>e European Science Foundation</w:t>
      </w:r>
      <w:r w:rsidR="00497399" w:rsidRPr="00ED58F0">
        <w:rPr>
          <w:rFonts w:ascii="Times New Roman" w:hAnsi="Times New Roman" w:cs="Times New Roman"/>
          <w:sz w:val="20"/>
          <w:szCs w:val="20"/>
          <w:lang w:val="en-US"/>
        </w:rPr>
        <w:t>, in the framework of t</w:t>
      </w:r>
      <w:r w:rsidR="00225487" w:rsidRPr="00ED58F0">
        <w:rPr>
          <w:rFonts w:ascii="Times New Roman" w:hAnsi="Times New Roman" w:cs="Times New Roman"/>
          <w:sz w:val="20"/>
          <w:szCs w:val="20"/>
          <w:lang w:val="en-US"/>
        </w:rPr>
        <w:t>he Research Networking Program</w:t>
      </w:r>
      <w:r w:rsidR="00497399" w:rsidRPr="00ED58F0">
        <w:rPr>
          <w:rFonts w:ascii="Times New Roman" w:hAnsi="Times New Roman" w:cs="Times New Roman"/>
          <w:sz w:val="20"/>
          <w:szCs w:val="20"/>
          <w:lang w:val="en-US"/>
        </w:rPr>
        <w:t xml:space="preserve"> TRACE (</w:t>
      </w:r>
      <w:hyperlink r:id="rId11" w:history="1">
        <w:r w:rsidR="000D4F30" w:rsidRPr="00435C95">
          <w:rPr>
            <w:rStyle w:val="Hyperlink"/>
            <w:rFonts w:ascii="Times New Roman" w:hAnsi="Times New Roman" w:cs="Times New Roman"/>
            <w:sz w:val="20"/>
            <w:szCs w:val="20"/>
            <w:lang w:val="en-US"/>
          </w:rPr>
          <w:t>www.esf.org/trace</w:t>
        </w:r>
      </w:hyperlink>
      <w:r w:rsidR="00497399" w:rsidRPr="00ED58F0">
        <w:rPr>
          <w:rFonts w:ascii="Times New Roman" w:hAnsi="Times New Roman" w:cs="Times New Roman"/>
          <w:sz w:val="20"/>
          <w:szCs w:val="20"/>
          <w:lang w:val="en-US"/>
        </w:rPr>
        <w:t>). The funders had no role in study design, data collection and analysis, decision to publish, or preparation of the manuscript.</w:t>
      </w:r>
    </w:p>
    <w:p w14:paraId="667BCB0B" w14:textId="77777777" w:rsidR="004A1E57" w:rsidRPr="00ED58F0" w:rsidRDefault="004A1E57" w:rsidP="00F3475D">
      <w:pPr>
        <w:spacing w:line="480" w:lineRule="auto"/>
        <w:rPr>
          <w:rFonts w:ascii="Times New Roman" w:hAnsi="Times New Roman" w:cs="Times New Roman"/>
          <w:b/>
          <w:sz w:val="20"/>
          <w:szCs w:val="20"/>
          <w:lang w:val="en-US"/>
        </w:rPr>
      </w:pPr>
    </w:p>
    <w:p w14:paraId="441E7CAC" w14:textId="1DDC6FB8" w:rsidR="00C32A4C" w:rsidRPr="00ED58F0" w:rsidDel="00F42C9D" w:rsidRDefault="00C32A4C" w:rsidP="00F3475D">
      <w:pPr>
        <w:spacing w:line="480" w:lineRule="auto"/>
        <w:rPr>
          <w:del w:id="320" w:author="BRUYNDONCKX Robin" w:date="2017-11-28T16:36:00Z"/>
          <w:rFonts w:ascii="Times New Roman" w:hAnsi="Times New Roman" w:cs="Times New Roman"/>
          <w:b/>
          <w:sz w:val="20"/>
          <w:szCs w:val="20"/>
          <w:lang w:val="en-US"/>
        </w:rPr>
      </w:pPr>
      <w:del w:id="321" w:author="BRUYNDONCKX Robin" w:date="2017-11-28T16:36:00Z">
        <w:r w:rsidRPr="00ED58F0" w:rsidDel="00F42C9D">
          <w:rPr>
            <w:rFonts w:ascii="Times New Roman" w:hAnsi="Times New Roman" w:cs="Times New Roman"/>
            <w:b/>
            <w:sz w:val="20"/>
            <w:szCs w:val="20"/>
            <w:lang w:val="en-US"/>
          </w:rPr>
          <w:delText>Supporting information</w:delText>
        </w:r>
      </w:del>
    </w:p>
    <w:p w14:paraId="4A57A392" w14:textId="7E7BAFEA" w:rsidR="00306B46" w:rsidDel="00F42C9D" w:rsidRDefault="00732A3A" w:rsidP="00F3475D">
      <w:pPr>
        <w:spacing w:line="480" w:lineRule="auto"/>
        <w:rPr>
          <w:del w:id="322" w:author="BRUYNDONCKX Robin" w:date="2017-11-28T16:36:00Z"/>
          <w:rFonts w:ascii="Times New Roman" w:hAnsi="Times New Roman" w:cs="Times New Roman"/>
          <w:i/>
          <w:sz w:val="20"/>
          <w:szCs w:val="20"/>
          <w:lang w:val="en-US"/>
        </w:rPr>
      </w:pPr>
      <w:del w:id="323" w:author="BRUYNDONCKX Robin" w:date="2017-11-28T16:36:00Z">
        <w:r w:rsidDel="00F42C9D">
          <w:rPr>
            <w:rFonts w:ascii="Times New Roman" w:hAnsi="Times New Roman" w:cs="Times New Roman"/>
            <w:i/>
            <w:sz w:val="20"/>
            <w:szCs w:val="20"/>
            <w:lang w:val="en-US"/>
          </w:rPr>
          <w:delText>Appendix 1: I</w:delText>
        </w:r>
        <w:r w:rsidR="00225487" w:rsidRPr="00ED58F0" w:rsidDel="00F42C9D">
          <w:rPr>
            <w:rFonts w:ascii="Times New Roman" w:hAnsi="Times New Roman" w:cs="Times New Roman"/>
            <w:i/>
            <w:sz w:val="20"/>
            <w:szCs w:val="20"/>
            <w:lang w:val="en-US"/>
          </w:rPr>
          <w:delText>ncluded explanatory variables</w:delText>
        </w:r>
        <w:r w:rsidR="00EC7290" w:rsidRPr="00ED58F0" w:rsidDel="00F42C9D">
          <w:rPr>
            <w:rFonts w:ascii="Times New Roman" w:hAnsi="Times New Roman" w:cs="Times New Roman"/>
            <w:i/>
            <w:sz w:val="20"/>
            <w:szCs w:val="20"/>
            <w:lang w:val="en-US"/>
          </w:rPr>
          <w:delText xml:space="preserve"> (Table A1)</w:delText>
        </w:r>
      </w:del>
    </w:p>
    <w:p w14:paraId="1DBEEA57" w14:textId="24E69367" w:rsidR="004F62C8" w:rsidRPr="00ED58F0" w:rsidDel="00F42C9D" w:rsidRDefault="004F62C8" w:rsidP="00F3475D">
      <w:pPr>
        <w:spacing w:line="480" w:lineRule="auto"/>
        <w:rPr>
          <w:del w:id="324" w:author="BRUYNDONCKX Robin" w:date="2017-11-28T16:36:00Z"/>
          <w:rFonts w:ascii="Times New Roman" w:hAnsi="Times New Roman" w:cs="Times New Roman"/>
          <w:i/>
          <w:sz w:val="20"/>
          <w:szCs w:val="20"/>
          <w:lang w:val="en-US"/>
        </w:rPr>
      </w:pPr>
      <w:del w:id="325" w:author="BRUYNDONCKX Robin" w:date="2017-11-28T16:36:00Z">
        <w:r w:rsidDel="00F42C9D">
          <w:rPr>
            <w:rFonts w:ascii="Times New Roman" w:hAnsi="Times New Roman" w:cs="Times New Roman"/>
            <w:i/>
            <w:sz w:val="20"/>
            <w:szCs w:val="20"/>
            <w:lang w:val="en-US"/>
          </w:rPr>
          <w:delText xml:space="preserve">Appendix </w:delText>
        </w:r>
      </w:del>
      <w:del w:id="326" w:author="BRUYNDONCKX Robin" w:date="2017-11-28T16:35:00Z">
        <w:r w:rsidDel="00306B46">
          <w:rPr>
            <w:rFonts w:ascii="Times New Roman" w:hAnsi="Times New Roman" w:cs="Times New Roman"/>
            <w:i/>
            <w:sz w:val="20"/>
            <w:szCs w:val="20"/>
            <w:lang w:val="en-US"/>
          </w:rPr>
          <w:delText>2</w:delText>
        </w:r>
      </w:del>
      <w:del w:id="327" w:author="BRUYNDONCKX Robin" w:date="2017-11-28T16:36:00Z">
        <w:r w:rsidDel="00F42C9D">
          <w:rPr>
            <w:rFonts w:ascii="Times New Roman" w:hAnsi="Times New Roman" w:cs="Times New Roman"/>
            <w:i/>
            <w:sz w:val="20"/>
            <w:szCs w:val="20"/>
            <w:lang w:val="en-US"/>
          </w:rPr>
          <w:delText xml:space="preserve">: </w:delText>
        </w:r>
        <w:r w:rsidR="000D4F30" w:rsidDel="00F42C9D">
          <w:rPr>
            <w:rFonts w:ascii="Times New Roman" w:hAnsi="Times New Roman" w:cs="Times New Roman"/>
            <w:i/>
            <w:sz w:val="20"/>
            <w:szCs w:val="20"/>
            <w:lang w:val="en-US"/>
          </w:rPr>
          <w:delText>T</w:delText>
        </w:r>
        <w:r w:rsidDel="00F42C9D">
          <w:rPr>
            <w:rFonts w:ascii="Times New Roman" w:hAnsi="Times New Roman" w:cs="Times New Roman"/>
            <w:i/>
            <w:sz w:val="20"/>
            <w:szCs w:val="20"/>
            <w:lang w:val="en-US"/>
          </w:rPr>
          <w:delText>he Pneumonia Severity Index (Figure A1)</w:delText>
        </w:r>
      </w:del>
    </w:p>
    <w:p w14:paraId="140AD260" w14:textId="66404357" w:rsidR="00225487" w:rsidRPr="00ED58F0" w:rsidDel="00F42C9D" w:rsidRDefault="004F62C8" w:rsidP="00F3475D">
      <w:pPr>
        <w:spacing w:line="480" w:lineRule="auto"/>
        <w:rPr>
          <w:del w:id="328" w:author="BRUYNDONCKX Robin" w:date="2017-11-28T16:36:00Z"/>
          <w:rFonts w:ascii="Times New Roman" w:hAnsi="Times New Roman" w:cs="Times New Roman"/>
          <w:i/>
          <w:sz w:val="20"/>
          <w:szCs w:val="20"/>
          <w:lang w:val="en-US"/>
        </w:rPr>
      </w:pPr>
      <w:del w:id="329" w:author="BRUYNDONCKX Robin" w:date="2017-11-28T16:36:00Z">
        <w:r w:rsidDel="00F42C9D">
          <w:rPr>
            <w:rFonts w:ascii="Times New Roman" w:hAnsi="Times New Roman" w:cs="Times New Roman"/>
            <w:i/>
            <w:sz w:val="20"/>
            <w:szCs w:val="20"/>
            <w:lang w:val="en-US"/>
          </w:rPr>
          <w:delText xml:space="preserve">Appendix </w:delText>
        </w:r>
      </w:del>
      <w:del w:id="330" w:author="BRUYNDONCKX Robin" w:date="2017-11-28T16:35:00Z">
        <w:r w:rsidDel="00306B46">
          <w:rPr>
            <w:rFonts w:ascii="Times New Roman" w:hAnsi="Times New Roman" w:cs="Times New Roman"/>
            <w:i/>
            <w:sz w:val="20"/>
            <w:szCs w:val="20"/>
            <w:lang w:val="en-US"/>
          </w:rPr>
          <w:delText>3</w:delText>
        </w:r>
      </w:del>
      <w:del w:id="331" w:author="BRUYNDONCKX Robin" w:date="2017-11-28T16:36:00Z">
        <w:r w:rsidR="00225487" w:rsidRPr="00ED58F0" w:rsidDel="00F42C9D">
          <w:rPr>
            <w:rFonts w:ascii="Times New Roman" w:hAnsi="Times New Roman" w:cs="Times New Roman"/>
            <w:i/>
            <w:sz w:val="20"/>
            <w:szCs w:val="20"/>
            <w:lang w:val="en-US"/>
          </w:rPr>
          <w:delText xml:space="preserve">: </w:delText>
        </w:r>
        <w:r w:rsidR="00EC7290" w:rsidRPr="00ED58F0" w:rsidDel="00F42C9D">
          <w:rPr>
            <w:rFonts w:ascii="Times New Roman" w:hAnsi="Times New Roman" w:cs="Times New Roman"/>
            <w:i/>
            <w:sz w:val="20"/>
            <w:szCs w:val="20"/>
            <w:lang w:val="en-US"/>
          </w:rPr>
          <w:delText xml:space="preserve">Illustration of procedure followed to develop the new </w:delText>
        </w:r>
        <w:r w:rsidDel="00F42C9D">
          <w:rPr>
            <w:rFonts w:ascii="Times New Roman" w:hAnsi="Times New Roman" w:cs="Times New Roman"/>
            <w:i/>
            <w:sz w:val="20"/>
            <w:szCs w:val="20"/>
            <w:lang w:val="en-US"/>
          </w:rPr>
          <w:delText>prediction rule (Figure A2</w:delText>
        </w:r>
        <w:r w:rsidR="00EC7290" w:rsidRPr="00ED58F0" w:rsidDel="00F42C9D">
          <w:rPr>
            <w:rFonts w:ascii="Times New Roman" w:hAnsi="Times New Roman" w:cs="Times New Roman"/>
            <w:i/>
            <w:sz w:val="20"/>
            <w:szCs w:val="20"/>
            <w:lang w:val="en-US"/>
          </w:rPr>
          <w:delText>)</w:delText>
        </w:r>
      </w:del>
    </w:p>
    <w:p w14:paraId="6A3CCD21" w14:textId="449941BD" w:rsidR="003E086A" w:rsidRPr="00ED58F0" w:rsidDel="00F42C9D" w:rsidRDefault="004F62C8" w:rsidP="00F3475D">
      <w:pPr>
        <w:spacing w:line="480" w:lineRule="auto"/>
        <w:rPr>
          <w:del w:id="332" w:author="BRUYNDONCKX Robin" w:date="2017-11-28T16:36:00Z"/>
          <w:rFonts w:ascii="Times New Roman" w:hAnsi="Times New Roman" w:cs="Times New Roman"/>
          <w:i/>
          <w:sz w:val="20"/>
          <w:szCs w:val="20"/>
          <w:lang w:val="en-US"/>
        </w:rPr>
      </w:pPr>
      <w:del w:id="333" w:author="BRUYNDONCKX Robin" w:date="2017-11-28T16:36:00Z">
        <w:r w:rsidDel="00F42C9D">
          <w:rPr>
            <w:rFonts w:ascii="Times New Roman" w:hAnsi="Times New Roman" w:cs="Times New Roman"/>
            <w:i/>
            <w:sz w:val="20"/>
            <w:szCs w:val="20"/>
            <w:lang w:val="en-US"/>
          </w:rPr>
          <w:delText xml:space="preserve">Appendix </w:delText>
        </w:r>
      </w:del>
      <w:del w:id="334" w:author="BRUYNDONCKX Robin" w:date="2017-11-28T16:35:00Z">
        <w:r w:rsidDel="00306B46">
          <w:rPr>
            <w:rFonts w:ascii="Times New Roman" w:hAnsi="Times New Roman" w:cs="Times New Roman"/>
            <w:i/>
            <w:sz w:val="20"/>
            <w:szCs w:val="20"/>
            <w:lang w:val="en-US"/>
          </w:rPr>
          <w:delText>4</w:delText>
        </w:r>
      </w:del>
      <w:del w:id="335" w:author="BRUYNDONCKX Robin" w:date="2017-11-28T16:36:00Z">
        <w:r w:rsidR="003E086A" w:rsidRPr="00ED58F0" w:rsidDel="00F42C9D">
          <w:rPr>
            <w:rFonts w:ascii="Times New Roman" w:hAnsi="Times New Roman" w:cs="Times New Roman"/>
            <w:i/>
            <w:sz w:val="20"/>
            <w:szCs w:val="20"/>
            <w:lang w:val="en-US"/>
          </w:rPr>
          <w:delText>: Variable</w:delText>
        </w:r>
        <w:r w:rsidDel="00F42C9D">
          <w:rPr>
            <w:rFonts w:ascii="Times New Roman" w:hAnsi="Times New Roman" w:cs="Times New Roman"/>
            <w:i/>
            <w:sz w:val="20"/>
            <w:szCs w:val="20"/>
            <w:lang w:val="en-US"/>
          </w:rPr>
          <w:delText xml:space="preserve"> importance plots (Figures A3-A5</w:delText>
        </w:r>
        <w:r w:rsidR="003E086A" w:rsidRPr="00ED58F0" w:rsidDel="00F42C9D">
          <w:rPr>
            <w:rFonts w:ascii="Times New Roman" w:hAnsi="Times New Roman" w:cs="Times New Roman"/>
            <w:i/>
            <w:sz w:val="20"/>
            <w:szCs w:val="20"/>
            <w:lang w:val="en-US"/>
          </w:rPr>
          <w:delText>)</w:delText>
        </w:r>
      </w:del>
    </w:p>
    <w:p w14:paraId="3383BBA4" w14:textId="5A8919EB" w:rsidR="00225487" w:rsidRPr="00ED58F0" w:rsidDel="00F42C9D" w:rsidRDefault="004F62C8" w:rsidP="00F3475D">
      <w:pPr>
        <w:spacing w:line="480" w:lineRule="auto"/>
        <w:rPr>
          <w:del w:id="336" w:author="BRUYNDONCKX Robin" w:date="2017-11-28T16:36:00Z"/>
          <w:rFonts w:ascii="Times New Roman" w:hAnsi="Times New Roman" w:cs="Times New Roman"/>
          <w:i/>
          <w:sz w:val="20"/>
          <w:szCs w:val="20"/>
          <w:lang w:val="en-US"/>
        </w:rPr>
      </w:pPr>
      <w:del w:id="337" w:author="BRUYNDONCKX Robin" w:date="2017-11-28T16:36:00Z">
        <w:r w:rsidDel="00F42C9D">
          <w:rPr>
            <w:rFonts w:ascii="Times New Roman" w:hAnsi="Times New Roman" w:cs="Times New Roman"/>
            <w:i/>
            <w:sz w:val="20"/>
            <w:szCs w:val="20"/>
            <w:lang w:val="en-US"/>
          </w:rPr>
          <w:delText xml:space="preserve">Appendix </w:delText>
        </w:r>
      </w:del>
      <w:del w:id="338" w:author="BRUYNDONCKX Robin" w:date="2017-11-28T16:35:00Z">
        <w:r w:rsidDel="00306B46">
          <w:rPr>
            <w:rFonts w:ascii="Times New Roman" w:hAnsi="Times New Roman" w:cs="Times New Roman"/>
            <w:i/>
            <w:sz w:val="20"/>
            <w:szCs w:val="20"/>
            <w:lang w:val="en-US"/>
          </w:rPr>
          <w:delText>5</w:delText>
        </w:r>
      </w:del>
      <w:del w:id="339" w:author="BRUYNDONCKX Robin" w:date="2017-11-28T16:36:00Z">
        <w:r w:rsidR="00225487" w:rsidRPr="00ED58F0" w:rsidDel="00F42C9D">
          <w:rPr>
            <w:rFonts w:ascii="Times New Roman" w:hAnsi="Times New Roman" w:cs="Times New Roman"/>
            <w:i/>
            <w:sz w:val="20"/>
            <w:szCs w:val="20"/>
            <w:lang w:val="en-US"/>
          </w:rPr>
          <w:delText>: Pooled parameter estimat</w:delText>
        </w:r>
        <w:r w:rsidR="00EC7290" w:rsidRPr="00ED58F0" w:rsidDel="00F42C9D">
          <w:rPr>
            <w:rFonts w:ascii="Times New Roman" w:hAnsi="Times New Roman" w:cs="Times New Roman"/>
            <w:i/>
            <w:sz w:val="20"/>
            <w:szCs w:val="20"/>
            <w:lang w:val="en-US"/>
          </w:rPr>
          <w:delText>es for the group-specific models (Tables A</w:delText>
        </w:r>
      </w:del>
      <w:del w:id="340" w:author="BRUYNDONCKX Robin" w:date="2017-11-28T16:34:00Z">
        <w:r w:rsidR="00EC7290" w:rsidRPr="00ED58F0" w:rsidDel="00306B46">
          <w:rPr>
            <w:rFonts w:ascii="Times New Roman" w:hAnsi="Times New Roman" w:cs="Times New Roman"/>
            <w:i/>
            <w:sz w:val="20"/>
            <w:szCs w:val="20"/>
            <w:lang w:val="en-US"/>
          </w:rPr>
          <w:delText>2</w:delText>
        </w:r>
      </w:del>
      <w:del w:id="341" w:author="BRUYNDONCKX Robin" w:date="2017-11-28T16:36:00Z">
        <w:r w:rsidR="00EC7290" w:rsidRPr="00ED58F0" w:rsidDel="00F42C9D">
          <w:rPr>
            <w:rFonts w:ascii="Times New Roman" w:hAnsi="Times New Roman" w:cs="Times New Roman"/>
            <w:i/>
            <w:sz w:val="20"/>
            <w:szCs w:val="20"/>
            <w:lang w:val="en-US"/>
          </w:rPr>
          <w:delText>-A</w:delText>
        </w:r>
      </w:del>
      <w:del w:id="342" w:author="BRUYNDONCKX Robin" w:date="2017-11-28T16:34:00Z">
        <w:r w:rsidR="00EC7290" w:rsidRPr="00ED58F0" w:rsidDel="00306B46">
          <w:rPr>
            <w:rFonts w:ascii="Times New Roman" w:hAnsi="Times New Roman" w:cs="Times New Roman"/>
            <w:i/>
            <w:sz w:val="20"/>
            <w:szCs w:val="20"/>
            <w:lang w:val="en-US"/>
          </w:rPr>
          <w:delText>4</w:delText>
        </w:r>
      </w:del>
      <w:del w:id="343" w:author="BRUYNDONCKX Robin" w:date="2017-11-28T16:36:00Z">
        <w:r w:rsidR="00EC7290" w:rsidRPr="00ED58F0" w:rsidDel="00F42C9D">
          <w:rPr>
            <w:rFonts w:ascii="Times New Roman" w:hAnsi="Times New Roman" w:cs="Times New Roman"/>
            <w:i/>
            <w:sz w:val="20"/>
            <w:szCs w:val="20"/>
            <w:lang w:val="en-US"/>
          </w:rPr>
          <w:delText>)</w:delText>
        </w:r>
      </w:del>
    </w:p>
    <w:p w14:paraId="5520B21F" w14:textId="71F62243" w:rsidR="00C32A4C" w:rsidRPr="00ED58F0" w:rsidRDefault="00C32A4C" w:rsidP="00F3475D">
      <w:pPr>
        <w:spacing w:line="480" w:lineRule="auto"/>
        <w:rPr>
          <w:rFonts w:ascii="Times New Roman" w:hAnsi="Times New Roman" w:cs="Times New Roman"/>
          <w:b/>
          <w:sz w:val="20"/>
          <w:szCs w:val="20"/>
          <w:lang w:val="en-US"/>
        </w:rPr>
      </w:pPr>
      <w:r w:rsidRPr="00ED58F0">
        <w:rPr>
          <w:rFonts w:ascii="Times New Roman" w:hAnsi="Times New Roman" w:cs="Times New Roman"/>
          <w:b/>
          <w:sz w:val="20"/>
          <w:szCs w:val="20"/>
          <w:lang w:val="en-US"/>
        </w:rPr>
        <w:br w:type="page"/>
      </w:r>
    </w:p>
    <w:p w14:paraId="2921F357" w14:textId="3AB288B1" w:rsidR="00C32A4C" w:rsidRPr="00ED58F0" w:rsidRDefault="003213C5" w:rsidP="00F3475D">
      <w:pPr>
        <w:spacing w:line="360" w:lineRule="auto"/>
        <w:rPr>
          <w:rFonts w:ascii="Times New Roman" w:hAnsi="Times New Roman" w:cs="Times New Roman"/>
          <w:b/>
          <w:sz w:val="20"/>
          <w:szCs w:val="20"/>
          <w:lang w:val="en-US"/>
        </w:rPr>
      </w:pPr>
      <w:r w:rsidRPr="00ED58F0">
        <w:rPr>
          <w:rFonts w:ascii="Times New Roman" w:hAnsi="Times New Roman" w:cs="Times New Roman"/>
          <w:b/>
          <w:sz w:val="20"/>
          <w:szCs w:val="20"/>
          <w:lang w:val="en-US"/>
        </w:rPr>
        <w:lastRenderedPageBreak/>
        <w:t>References</w:t>
      </w:r>
    </w:p>
    <w:p w14:paraId="06004168" w14:textId="15C909B9" w:rsidR="00E22016" w:rsidRPr="00F42C9D" w:rsidRDefault="00F7579E" w:rsidP="00E22016">
      <w:pPr>
        <w:widowControl w:val="0"/>
        <w:autoSpaceDE w:val="0"/>
        <w:autoSpaceDN w:val="0"/>
        <w:adjustRightInd w:val="0"/>
        <w:spacing w:line="360" w:lineRule="auto"/>
        <w:ind w:left="640" w:hanging="640"/>
        <w:rPr>
          <w:rFonts w:ascii="Times New Roman" w:hAnsi="Times New Roman" w:cs="Times New Roman"/>
          <w:noProof/>
          <w:sz w:val="20"/>
          <w:szCs w:val="24"/>
          <w:lang w:val="en-GB"/>
        </w:rPr>
      </w:pPr>
      <w:r w:rsidRPr="00ED58F0">
        <w:rPr>
          <w:rFonts w:ascii="Times New Roman" w:hAnsi="Times New Roman" w:cs="Times New Roman"/>
          <w:b/>
          <w:sz w:val="20"/>
          <w:szCs w:val="20"/>
          <w:lang w:val="en-US"/>
        </w:rPr>
        <w:fldChar w:fldCharType="begin" w:fldLock="1"/>
      </w:r>
      <w:r w:rsidRPr="00ED58F0">
        <w:rPr>
          <w:rFonts w:ascii="Times New Roman" w:hAnsi="Times New Roman" w:cs="Times New Roman"/>
          <w:b/>
          <w:sz w:val="20"/>
          <w:szCs w:val="20"/>
          <w:lang w:val="en-US"/>
        </w:rPr>
        <w:instrText xml:space="preserve">ADDIN Mendeley Bibliography CSL_BIBLIOGRAPHY </w:instrText>
      </w:r>
      <w:r w:rsidRPr="00ED58F0">
        <w:rPr>
          <w:rFonts w:ascii="Times New Roman" w:hAnsi="Times New Roman" w:cs="Times New Roman"/>
          <w:b/>
          <w:sz w:val="20"/>
          <w:szCs w:val="20"/>
          <w:lang w:val="en-US"/>
        </w:rPr>
        <w:fldChar w:fldCharType="separate"/>
      </w:r>
      <w:r w:rsidR="00E22016" w:rsidRPr="00F42C9D">
        <w:rPr>
          <w:rFonts w:ascii="Times New Roman" w:hAnsi="Times New Roman" w:cs="Times New Roman"/>
          <w:noProof/>
          <w:sz w:val="20"/>
          <w:szCs w:val="24"/>
          <w:lang w:val="en-GB"/>
        </w:rPr>
        <w:t xml:space="preserve">1. </w:t>
      </w:r>
      <w:r w:rsidR="00E22016" w:rsidRPr="00F42C9D">
        <w:rPr>
          <w:rFonts w:ascii="Times New Roman" w:hAnsi="Times New Roman" w:cs="Times New Roman"/>
          <w:noProof/>
          <w:sz w:val="20"/>
          <w:szCs w:val="24"/>
          <w:lang w:val="en-GB"/>
        </w:rPr>
        <w:tab/>
        <w:t>Gibson GJ, Loddenkemper R, Lundbäck B, Sibille Y. Respiratory health and disease in Europe: the new European Lung White Book. Eur Respir J [Internet]. 2013 Sep 1 [cited 2016 Mar 17];42(3):559–63. Available from: http://erj.ersjournals.com/content/42/3/559</w:t>
      </w:r>
    </w:p>
    <w:p w14:paraId="52D9F59E" w14:textId="77777777" w:rsidR="00E22016" w:rsidRPr="00F42C9D" w:rsidRDefault="00E22016" w:rsidP="00E22016">
      <w:pPr>
        <w:widowControl w:val="0"/>
        <w:autoSpaceDE w:val="0"/>
        <w:autoSpaceDN w:val="0"/>
        <w:adjustRightInd w:val="0"/>
        <w:spacing w:line="360" w:lineRule="auto"/>
        <w:ind w:left="640" w:hanging="640"/>
        <w:rPr>
          <w:rFonts w:ascii="Times New Roman" w:hAnsi="Times New Roman" w:cs="Times New Roman"/>
          <w:noProof/>
          <w:sz w:val="20"/>
          <w:szCs w:val="24"/>
          <w:lang w:val="en-GB"/>
        </w:rPr>
      </w:pPr>
      <w:r w:rsidRPr="00E22016">
        <w:rPr>
          <w:rFonts w:ascii="Times New Roman" w:hAnsi="Times New Roman" w:cs="Times New Roman"/>
          <w:noProof/>
          <w:sz w:val="20"/>
          <w:szCs w:val="24"/>
        </w:rPr>
        <w:t xml:space="preserve">2. </w:t>
      </w:r>
      <w:r w:rsidRPr="00E22016">
        <w:rPr>
          <w:rFonts w:ascii="Times New Roman" w:hAnsi="Times New Roman" w:cs="Times New Roman"/>
          <w:noProof/>
          <w:sz w:val="20"/>
          <w:szCs w:val="24"/>
        </w:rPr>
        <w:tab/>
        <w:t xml:space="preserve">Butler CC, Hood K, Verheij T, Little P, Melbye H, Nuttall J, et al. </w:t>
      </w:r>
      <w:r w:rsidRPr="00F42C9D">
        <w:rPr>
          <w:rFonts w:ascii="Times New Roman" w:hAnsi="Times New Roman" w:cs="Times New Roman"/>
          <w:noProof/>
          <w:sz w:val="20"/>
          <w:szCs w:val="24"/>
          <w:lang w:val="en-GB"/>
        </w:rPr>
        <w:t>Variation in antibiotic prescribing and its impact on recovery in patients with acute cough in primary care: prospective study in 13 countries. BMJ [Internet]. 2009 Jan 23 [cited 2016 May 10];338(jun23_2):b2242. Available from: http://www.bmj.com/content/338/bmj.b2242</w:t>
      </w:r>
    </w:p>
    <w:p w14:paraId="0EB08924" w14:textId="77777777" w:rsidR="00E22016" w:rsidRPr="00F42C9D" w:rsidRDefault="00E22016" w:rsidP="00E22016">
      <w:pPr>
        <w:widowControl w:val="0"/>
        <w:autoSpaceDE w:val="0"/>
        <w:autoSpaceDN w:val="0"/>
        <w:adjustRightInd w:val="0"/>
        <w:spacing w:line="360" w:lineRule="auto"/>
        <w:ind w:left="640" w:hanging="640"/>
        <w:rPr>
          <w:rFonts w:ascii="Times New Roman" w:hAnsi="Times New Roman" w:cs="Times New Roman"/>
          <w:noProof/>
          <w:sz w:val="20"/>
          <w:szCs w:val="24"/>
          <w:lang w:val="en-GB"/>
        </w:rPr>
      </w:pPr>
      <w:r w:rsidRPr="00F42C9D">
        <w:rPr>
          <w:rFonts w:ascii="Times New Roman" w:hAnsi="Times New Roman" w:cs="Times New Roman"/>
          <w:noProof/>
          <w:sz w:val="20"/>
          <w:szCs w:val="24"/>
          <w:lang w:val="en-GB"/>
        </w:rPr>
        <w:t xml:space="preserve">3. </w:t>
      </w:r>
      <w:r w:rsidRPr="00F42C9D">
        <w:rPr>
          <w:rFonts w:ascii="Times New Roman" w:hAnsi="Times New Roman" w:cs="Times New Roman"/>
          <w:noProof/>
          <w:sz w:val="20"/>
          <w:szCs w:val="24"/>
          <w:lang w:val="en-GB"/>
        </w:rPr>
        <w:tab/>
        <w:t>Little P, Stuart B, Moore M, Coenen S, Butler CC, Godycki-Cwirko M, et al. Amoxicillin for acute lower-respiratory-tract infection in primary care when pneumonia is not suspected: a 12-country, randomised, placebo-controlled trial. Lancet Infect Dis [Internet]. 2013 Feb [cited 2016 May 18];13(2):123–9. Available from: http://www.ncbi.nlm.nih.gov/pubmed/23265995</w:t>
      </w:r>
    </w:p>
    <w:p w14:paraId="2589DC48" w14:textId="77777777" w:rsidR="00E22016" w:rsidRPr="00F42C9D" w:rsidRDefault="00E22016" w:rsidP="00E22016">
      <w:pPr>
        <w:widowControl w:val="0"/>
        <w:autoSpaceDE w:val="0"/>
        <w:autoSpaceDN w:val="0"/>
        <w:adjustRightInd w:val="0"/>
        <w:spacing w:line="360" w:lineRule="auto"/>
        <w:ind w:left="640" w:hanging="640"/>
        <w:rPr>
          <w:rFonts w:ascii="Times New Roman" w:hAnsi="Times New Roman" w:cs="Times New Roman"/>
          <w:noProof/>
          <w:sz w:val="20"/>
          <w:szCs w:val="24"/>
          <w:lang w:val="en-GB"/>
        </w:rPr>
      </w:pPr>
      <w:r w:rsidRPr="00E22016">
        <w:rPr>
          <w:rFonts w:ascii="Times New Roman" w:hAnsi="Times New Roman" w:cs="Times New Roman"/>
          <w:noProof/>
          <w:sz w:val="20"/>
          <w:szCs w:val="24"/>
        </w:rPr>
        <w:t xml:space="preserve">4. </w:t>
      </w:r>
      <w:r w:rsidRPr="00E22016">
        <w:rPr>
          <w:rFonts w:ascii="Times New Roman" w:hAnsi="Times New Roman" w:cs="Times New Roman"/>
          <w:noProof/>
          <w:sz w:val="20"/>
          <w:szCs w:val="24"/>
        </w:rPr>
        <w:tab/>
        <w:t xml:space="preserve">Moore M, Stuart B, Coenen S, Butler CC, Goossens H, Verheij TJM, et al. </w:t>
      </w:r>
      <w:r w:rsidRPr="00F42C9D">
        <w:rPr>
          <w:rFonts w:ascii="Times New Roman" w:hAnsi="Times New Roman" w:cs="Times New Roman"/>
          <w:noProof/>
          <w:sz w:val="20"/>
          <w:szCs w:val="24"/>
          <w:lang w:val="en-GB"/>
        </w:rPr>
        <w:t>Amoxicillin for acute lower respiratory tract infection in primary care: subgroup analysis of potential high-risk groups. Br J Gen Pract [Internet]. 2014 Feb [cited 2016 May 18];64(619):e75-80. Available from: http://www.pubmedcentral.nih.gov/articlerender.fcgi?artid=3905438&amp;tool=pmcentrez&amp;rendertype=abstract</w:t>
      </w:r>
    </w:p>
    <w:p w14:paraId="34D48475" w14:textId="77777777" w:rsidR="00E22016" w:rsidRPr="00F42C9D" w:rsidRDefault="00E22016" w:rsidP="00E22016">
      <w:pPr>
        <w:widowControl w:val="0"/>
        <w:autoSpaceDE w:val="0"/>
        <w:autoSpaceDN w:val="0"/>
        <w:adjustRightInd w:val="0"/>
        <w:spacing w:line="360" w:lineRule="auto"/>
        <w:ind w:left="640" w:hanging="640"/>
        <w:rPr>
          <w:rFonts w:ascii="Times New Roman" w:hAnsi="Times New Roman" w:cs="Times New Roman"/>
          <w:noProof/>
          <w:sz w:val="20"/>
          <w:szCs w:val="24"/>
          <w:lang w:val="en-GB"/>
        </w:rPr>
      </w:pPr>
      <w:r w:rsidRPr="00E22016">
        <w:rPr>
          <w:rFonts w:ascii="Times New Roman" w:hAnsi="Times New Roman" w:cs="Times New Roman"/>
          <w:noProof/>
          <w:sz w:val="20"/>
          <w:szCs w:val="24"/>
        </w:rPr>
        <w:t xml:space="preserve">5. </w:t>
      </w:r>
      <w:r w:rsidRPr="00E22016">
        <w:rPr>
          <w:rFonts w:ascii="Times New Roman" w:hAnsi="Times New Roman" w:cs="Times New Roman"/>
          <w:noProof/>
          <w:sz w:val="20"/>
          <w:szCs w:val="24"/>
        </w:rPr>
        <w:tab/>
        <w:t xml:space="preserve">van Vugt SF, Broekhuizen BDL, Lammens C, Zuithoff NPA, de Jong PA, Coenen S, et al. </w:t>
      </w:r>
      <w:r w:rsidRPr="00F42C9D">
        <w:rPr>
          <w:rFonts w:ascii="Times New Roman" w:hAnsi="Times New Roman" w:cs="Times New Roman"/>
          <w:noProof/>
          <w:sz w:val="20"/>
          <w:szCs w:val="24"/>
          <w:lang w:val="en-GB"/>
        </w:rPr>
        <w:t>Use of serum C reactive protein and procalcitonin concentrations in addition to symptoms and signs to predict pneumonia in patients presenting to primary care with acute cough: diagnostic study. BMJ [Internet]. 2013 Jan 30 [cited 2015 Dec 24];346(apr30_1):f2450. Available from: http://www.bmj.com/content/346/bmj.f2450</w:t>
      </w:r>
    </w:p>
    <w:p w14:paraId="57EA4F39" w14:textId="77777777" w:rsidR="00E22016" w:rsidRPr="00F42C9D" w:rsidRDefault="00E22016" w:rsidP="00E22016">
      <w:pPr>
        <w:widowControl w:val="0"/>
        <w:autoSpaceDE w:val="0"/>
        <w:autoSpaceDN w:val="0"/>
        <w:adjustRightInd w:val="0"/>
        <w:spacing w:line="360" w:lineRule="auto"/>
        <w:ind w:left="640" w:hanging="640"/>
        <w:rPr>
          <w:rFonts w:ascii="Times New Roman" w:hAnsi="Times New Roman" w:cs="Times New Roman"/>
          <w:noProof/>
          <w:sz w:val="20"/>
          <w:szCs w:val="24"/>
          <w:lang w:val="en-GB"/>
        </w:rPr>
      </w:pPr>
      <w:r w:rsidRPr="00F42C9D">
        <w:rPr>
          <w:rFonts w:ascii="Times New Roman" w:hAnsi="Times New Roman" w:cs="Times New Roman"/>
          <w:noProof/>
          <w:sz w:val="20"/>
          <w:szCs w:val="24"/>
          <w:lang w:val="en-GB"/>
        </w:rPr>
        <w:t xml:space="preserve">6. </w:t>
      </w:r>
      <w:r w:rsidRPr="00F42C9D">
        <w:rPr>
          <w:rFonts w:ascii="Times New Roman" w:hAnsi="Times New Roman" w:cs="Times New Roman"/>
          <w:noProof/>
          <w:sz w:val="20"/>
          <w:szCs w:val="24"/>
          <w:lang w:val="en-GB"/>
        </w:rPr>
        <w:tab/>
        <w:t>Dinant G-JGJ, Buntinx FF, Butler CCC. The necessary shift from diagnostic to prognostic research. BMC Fam Pract [Internet]. 2007 Jan 13 [cited 2016 May 18];8(1):53. Available from: http://bmcfampract.biomedcentral.com/articles/10.1186/1471-2296-8-53</w:t>
      </w:r>
    </w:p>
    <w:p w14:paraId="52EE2BED" w14:textId="77777777" w:rsidR="00E22016" w:rsidRPr="00F42C9D" w:rsidRDefault="00E22016" w:rsidP="00E22016">
      <w:pPr>
        <w:widowControl w:val="0"/>
        <w:autoSpaceDE w:val="0"/>
        <w:autoSpaceDN w:val="0"/>
        <w:adjustRightInd w:val="0"/>
        <w:spacing w:line="360" w:lineRule="auto"/>
        <w:ind w:left="640" w:hanging="640"/>
        <w:rPr>
          <w:rFonts w:ascii="Times New Roman" w:hAnsi="Times New Roman" w:cs="Times New Roman"/>
          <w:noProof/>
          <w:sz w:val="20"/>
          <w:szCs w:val="24"/>
          <w:lang w:val="en-GB"/>
        </w:rPr>
      </w:pPr>
      <w:r w:rsidRPr="00E22016">
        <w:rPr>
          <w:rFonts w:ascii="Times New Roman" w:hAnsi="Times New Roman" w:cs="Times New Roman"/>
          <w:noProof/>
          <w:sz w:val="20"/>
          <w:szCs w:val="24"/>
        </w:rPr>
        <w:t xml:space="preserve">7. </w:t>
      </w:r>
      <w:r w:rsidRPr="00E22016">
        <w:rPr>
          <w:rFonts w:ascii="Times New Roman" w:hAnsi="Times New Roman" w:cs="Times New Roman"/>
          <w:noProof/>
          <w:sz w:val="20"/>
          <w:szCs w:val="24"/>
        </w:rPr>
        <w:tab/>
        <w:t xml:space="preserve">Hopstaken RM, Coenen S, Butler CC, Nelemans P, Muris JWM, Rinkens PELM, et al. </w:t>
      </w:r>
      <w:r w:rsidRPr="00F42C9D">
        <w:rPr>
          <w:rFonts w:ascii="Times New Roman" w:hAnsi="Times New Roman" w:cs="Times New Roman"/>
          <w:noProof/>
          <w:sz w:val="20"/>
          <w:szCs w:val="24"/>
          <w:lang w:val="en-GB"/>
        </w:rPr>
        <w:t>Prognostic factors and clinical outcome in acute lower respiratory tract infections: a prospective study in general practice. Fam Pract [Internet]. 2006;23(5):512–9. Available from: http://fampra.oxfordjournals.org/content/23/5/512.full.pdf#page=1&amp;view=FitH%5Cnhttp://www.ncbi.nlm.nih.gov/pubmed/16787958</w:t>
      </w:r>
    </w:p>
    <w:p w14:paraId="1618045C" w14:textId="77777777" w:rsidR="00E22016" w:rsidRPr="00F42C9D" w:rsidRDefault="00E22016" w:rsidP="00E22016">
      <w:pPr>
        <w:widowControl w:val="0"/>
        <w:autoSpaceDE w:val="0"/>
        <w:autoSpaceDN w:val="0"/>
        <w:adjustRightInd w:val="0"/>
        <w:spacing w:line="360" w:lineRule="auto"/>
        <w:ind w:left="640" w:hanging="640"/>
        <w:rPr>
          <w:rFonts w:ascii="Times New Roman" w:hAnsi="Times New Roman" w:cs="Times New Roman"/>
          <w:noProof/>
          <w:sz w:val="20"/>
          <w:szCs w:val="24"/>
          <w:lang w:val="en-GB"/>
        </w:rPr>
      </w:pPr>
      <w:r w:rsidRPr="00F42C9D">
        <w:rPr>
          <w:rFonts w:ascii="Times New Roman" w:hAnsi="Times New Roman" w:cs="Times New Roman"/>
          <w:noProof/>
          <w:sz w:val="20"/>
          <w:szCs w:val="24"/>
          <w:lang w:val="en-GB"/>
        </w:rPr>
        <w:t xml:space="preserve">8. </w:t>
      </w:r>
      <w:r w:rsidRPr="00F42C9D">
        <w:rPr>
          <w:rFonts w:ascii="Times New Roman" w:hAnsi="Times New Roman" w:cs="Times New Roman"/>
          <w:noProof/>
          <w:sz w:val="20"/>
          <w:szCs w:val="24"/>
          <w:lang w:val="en-GB"/>
        </w:rPr>
        <w:tab/>
        <w:t>Lim WS, Macfarlane JT, Boswell TC, Harrison TG, Rose D, Leinonen M, et al. Study of community acquired pneumonia aetiology (SCAPA) in adults admitted to hospital: implications for management guidelines. Thorax [Internet]. 2001 Apr [cited 2015 Dec 3];56(4):296–301. Available from: http://www.pubmedcentral.nih.gov/articlerender.fcgi?artid=1746017&amp;tool=pmcentrez&amp;rendertype=abstract</w:t>
      </w:r>
    </w:p>
    <w:p w14:paraId="326BE80F" w14:textId="77777777" w:rsidR="00E22016" w:rsidRPr="00F42C9D" w:rsidRDefault="00E22016" w:rsidP="00E22016">
      <w:pPr>
        <w:widowControl w:val="0"/>
        <w:autoSpaceDE w:val="0"/>
        <w:autoSpaceDN w:val="0"/>
        <w:adjustRightInd w:val="0"/>
        <w:spacing w:line="360" w:lineRule="auto"/>
        <w:ind w:left="640" w:hanging="640"/>
        <w:rPr>
          <w:rFonts w:ascii="Times New Roman" w:hAnsi="Times New Roman" w:cs="Times New Roman"/>
          <w:noProof/>
          <w:sz w:val="20"/>
          <w:szCs w:val="24"/>
          <w:lang w:val="en-GB"/>
        </w:rPr>
      </w:pPr>
      <w:r w:rsidRPr="00F42C9D">
        <w:rPr>
          <w:rFonts w:ascii="Times New Roman" w:hAnsi="Times New Roman" w:cs="Times New Roman"/>
          <w:noProof/>
          <w:sz w:val="20"/>
          <w:szCs w:val="24"/>
          <w:lang w:val="en-GB"/>
        </w:rPr>
        <w:lastRenderedPageBreak/>
        <w:t xml:space="preserve">9. </w:t>
      </w:r>
      <w:r w:rsidRPr="00F42C9D">
        <w:rPr>
          <w:rFonts w:ascii="Times New Roman" w:hAnsi="Times New Roman" w:cs="Times New Roman"/>
          <w:noProof/>
          <w:sz w:val="20"/>
          <w:szCs w:val="24"/>
          <w:lang w:val="en-GB"/>
        </w:rPr>
        <w:tab/>
        <w:t>Neill AM, Martin IR, Weir R, Anderson R, Chereshsky A, Epton MJ, et al. Community acquired pneumonia: aetiology and usefulness of severity criteria on admission. Thorax [Internet]. 1996 Oct [cited 2016 Apr 15];51(10):1010–6. Available from: http://www.pubmedcentral.nih.gov/articlerender.fcgi?artid=472650&amp;tool=pmcentrez&amp;rendertype=abstract</w:t>
      </w:r>
    </w:p>
    <w:p w14:paraId="70B2487C" w14:textId="77777777" w:rsidR="00E22016" w:rsidRPr="00F42C9D" w:rsidRDefault="00E22016" w:rsidP="00E22016">
      <w:pPr>
        <w:widowControl w:val="0"/>
        <w:autoSpaceDE w:val="0"/>
        <w:autoSpaceDN w:val="0"/>
        <w:adjustRightInd w:val="0"/>
        <w:spacing w:line="360" w:lineRule="auto"/>
        <w:ind w:left="640" w:hanging="640"/>
        <w:rPr>
          <w:rFonts w:ascii="Times New Roman" w:hAnsi="Times New Roman" w:cs="Times New Roman"/>
          <w:noProof/>
          <w:sz w:val="20"/>
          <w:szCs w:val="24"/>
          <w:lang w:val="en-GB"/>
        </w:rPr>
      </w:pPr>
      <w:r w:rsidRPr="00F42C9D">
        <w:rPr>
          <w:rFonts w:ascii="Times New Roman" w:hAnsi="Times New Roman" w:cs="Times New Roman"/>
          <w:noProof/>
          <w:sz w:val="20"/>
          <w:szCs w:val="24"/>
          <w:lang w:val="en-GB"/>
        </w:rPr>
        <w:t xml:space="preserve">10. </w:t>
      </w:r>
      <w:r w:rsidRPr="00F42C9D">
        <w:rPr>
          <w:rFonts w:ascii="Times New Roman" w:hAnsi="Times New Roman" w:cs="Times New Roman"/>
          <w:noProof/>
          <w:sz w:val="20"/>
          <w:szCs w:val="24"/>
          <w:lang w:val="en-GB"/>
        </w:rPr>
        <w:tab/>
        <w:t>Fine MJ, Auble TE, Yealy DM, Hanusa BH, Weissfeld LA, Singer DE, et al. A prediction rule to identify low-risk patients with community-acquired pneumonia. N Engl J Med [Internet]. 1997 Jan 23 [cited 2015 May 20];336(4):243–50. Available from: http://www.ncbi.nlm.nih.gov/pubmed/8995086</w:t>
      </w:r>
    </w:p>
    <w:p w14:paraId="0293B05E" w14:textId="77777777" w:rsidR="00E22016" w:rsidRPr="00F42C9D" w:rsidRDefault="00E22016" w:rsidP="00E22016">
      <w:pPr>
        <w:widowControl w:val="0"/>
        <w:autoSpaceDE w:val="0"/>
        <w:autoSpaceDN w:val="0"/>
        <w:adjustRightInd w:val="0"/>
        <w:spacing w:line="360" w:lineRule="auto"/>
        <w:ind w:left="640" w:hanging="640"/>
        <w:rPr>
          <w:rFonts w:ascii="Times New Roman" w:hAnsi="Times New Roman" w:cs="Times New Roman"/>
          <w:noProof/>
          <w:sz w:val="20"/>
          <w:szCs w:val="24"/>
          <w:lang w:val="en-GB"/>
        </w:rPr>
      </w:pPr>
      <w:r w:rsidRPr="00F42C9D">
        <w:rPr>
          <w:rFonts w:ascii="Times New Roman" w:hAnsi="Times New Roman" w:cs="Times New Roman"/>
          <w:noProof/>
          <w:sz w:val="20"/>
          <w:szCs w:val="24"/>
          <w:lang w:val="en-GB"/>
        </w:rPr>
        <w:t xml:space="preserve">11. </w:t>
      </w:r>
      <w:r w:rsidRPr="00F42C9D">
        <w:rPr>
          <w:rFonts w:ascii="Times New Roman" w:hAnsi="Times New Roman" w:cs="Times New Roman"/>
          <w:noProof/>
          <w:sz w:val="20"/>
          <w:szCs w:val="24"/>
          <w:lang w:val="en-GB"/>
        </w:rPr>
        <w:tab/>
        <w:t>Loke YK, Kwok CS, Niruban A, Myint PK. Value of severity scales in predicting mortality from community-acquired pneumonia: systematic review and meta-analysis. Thorax [Internet]. 2010 Oct [cited 2015 Dec 26];65(10):884–90. Available from: http://www.ncbi.nlm.nih.gov/pubmed/20729235</w:t>
      </w:r>
    </w:p>
    <w:p w14:paraId="76E1A83D" w14:textId="77777777" w:rsidR="00E22016" w:rsidRPr="00F42C9D" w:rsidRDefault="00E22016" w:rsidP="00E22016">
      <w:pPr>
        <w:widowControl w:val="0"/>
        <w:autoSpaceDE w:val="0"/>
        <w:autoSpaceDN w:val="0"/>
        <w:adjustRightInd w:val="0"/>
        <w:spacing w:line="360" w:lineRule="auto"/>
        <w:ind w:left="640" w:hanging="640"/>
        <w:rPr>
          <w:rFonts w:ascii="Times New Roman" w:hAnsi="Times New Roman" w:cs="Times New Roman"/>
          <w:noProof/>
          <w:sz w:val="20"/>
          <w:szCs w:val="24"/>
          <w:lang w:val="en-GB"/>
        </w:rPr>
      </w:pPr>
      <w:r w:rsidRPr="00F42C9D">
        <w:rPr>
          <w:rFonts w:ascii="Times New Roman" w:hAnsi="Times New Roman" w:cs="Times New Roman"/>
          <w:noProof/>
          <w:sz w:val="20"/>
          <w:szCs w:val="24"/>
          <w:lang w:val="en-GB"/>
        </w:rPr>
        <w:t xml:space="preserve">12. </w:t>
      </w:r>
      <w:r w:rsidRPr="00F42C9D">
        <w:rPr>
          <w:rFonts w:ascii="Times New Roman" w:hAnsi="Times New Roman" w:cs="Times New Roman"/>
          <w:noProof/>
          <w:sz w:val="20"/>
          <w:szCs w:val="24"/>
          <w:lang w:val="en-GB"/>
        </w:rPr>
        <w:tab/>
        <w:t>Akram AR, Chalmers JD, Hill AT. Predicting mortality with severity assessment tools in out-patients with community-acquired pneumonia. QJM [Internet]. 2011 Jul 18 [cited 2015 Jun 29];104(10):871–9. Available from: http://www.ncbi.nlm.nih.gov/pubmed/21768166</w:t>
      </w:r>
    </w:p>
    <w:p w14:paraId="4A001ECD" w14:textId="77777777" w:rsidR="00E22016" w:rsidRPr="00F42C9D" w:rsidRDefault="00E22016" w:rsidP="00E22016">
      <w:pPr>
        <w:widowControl w:val="0"/>
        <w:autoSpaceDE w:val="0"/>
        <w:autoSpaceDN w:val="0"/>
        <w:adjustRightInd w:val="0"/>
        <w:spacing w:line="360" w:lineRule="auto"/>
        <w:ind w:left="640" w:hanging="640"/>
        <w:rPr>
          <w:rFonts w:ascii="Times New Roman" w:hAnsi="Times New Roman" w:cs="Times New Roman"/>
          <w:noProof/>
          <w:sz w:val="20"/>
          <w:szCs w:val="24"/>
          <w:lang w:val="en-GB"/>
        </w:rPr>
      </w:pPr>
      <w:r w:rsidRPr="00E22016">
        <w:rPr>
          <w:rFonts w:ascii="Times New Roman" w:hAnsi="Times New Roman" w:cs="Times New Roman"/>
          <w:noProof/>
          <w:sz w:val="20"/>
          <w:szCs w:val="24"/>
        </w:rPr>
        <w:t xml:space="preserve">13. </w:t>
      </w:r>
      <w:r w:rsidRPr="00E22016">
        <w:rPr>
          <w:rFonts w:ascii="Times New Roman" w:hAnsi="Times New Roman" w:cs="Times New Roman"/>
          <w:noProof/>
          <w:sz w:val="20"/>
          <w:szCs w:val="24"/>
        </w:rPr>
        <w:tab/>
        <w:t xml:space="preserve">Bont J, Hak E, Hoes AW, Macfarlane JT, Verheij TJM. </w:t>
      </w:r>
      <w:r w:rsidRPr="00F42C9D">
        <w:rPr>
          <w:rFonts w:ascii="Times New Roman" w:hAnsi="Times New Roman" w:cs="Times New Roman"/>
          <w:noProof/>
          <w:sz w:val="20"/>
          <w:szCs w:val="24"/>
          <w:lang w:val="en-GB"/>
        </w:rPr>
        <w:t>Predicting death in elderly patients with community-acquired pneumonia: a prospective validation study reevaluating the CRB-65 severity assessment tool. Arch Intern Med [Internet]. 2008 Jul 14 [cited 2015 Jun 29];168(13):1465–8. Available from: http://www.ncbi.nlm.nih.gov/pubmed/18625928</w:t>
      </w:r>
    </w:p>
    <w:p w14:paraId="01AA8BF2" w14:textId="77777777" w:rsidR="00E22016" w:rsidRPr="00F42C9D" w:rsidRDefault="00E22016" w:rsidP="00E22016">
      <w:pPr>
        <w:widowControl w:val="0"/>
        <w:autoSpaceDE w:val="0"/>
        <w:autoSpaceDN w:val="0"/>
        <w:adjustRightInd w:val="0"/>
        <w:spacing w:line="360" w:lineRule="auto"/>
        <w:ind w:left="640" w:hanging="640"/>
        <w:rPr>
          <w:rFonts w:ascii="Times New Roman" w:hAnsi="Times New Roman" w:cs="Times New Roman"/>
          <w:noProof/>
          <w:sz w:val="20"/>
          <w:szCs w:val="24"/>
          <w:lang w:val="en-GB"/>
        </w:rPr>
      </w:pPr>
      <w:r w:rsidRPr="00E22016">
        <w:rPr>
          <w:rFonts w:ascii="Times New Roman" w:hAnsi="Times New Roman" w:cs="Times New Roman"/>
          <w:noProof/>
          <w:sz w:val="20"/>
          <w:szCs w:val="24"/>
        </w:rPr>
        <w:t xml:space="preserve">14. </w:t>
      </w:r>
      <w:r w:rsidRPr="00E22016">
        <w:rPr>
          <w:rFonts w:ascii="Times New Roman" w:hAnsi="Times New Roman" w:cs="Times New Roman"/>
          <w:noProof/>
          <w:sz w:val="20"/>
          <w:szCs w:val="24"/>
        </w:rPr>
        <w:tab/>
        <w:t xml:space="preserve">Francis NA, Cals JW, Butler CC, Hood K, Verheij T, Little P, et al. </w:t>
      </w:r>
      <w:r w:rsidRPr="00F42C9D">
        <w:rPr>
          <w:rFonts w:ascii="Times New Roman" w:hAnsi="Times New Roman" w:cs="Times New Roman"/>
          <w:noProof/>
          <w:sz w:val="20"/>
          <w:szCs w:val="24"/>
          <w:lang w:val="en-GB"/>
        </w:rPr>
        <w:t>Severity assessment for lower respiratory tract infections: potential use and validity of the CRB-65 in primary care. Prim Care Respir J [Internet]. 2011 Sep 21 [cited 2015 Jun 29];21(1):65–70. Available from: http://www.ncbi.nlm.nih.gov/pubmed/21938349</w:t>
      </w:r>
    </w:p>
    <w:p w14:paraId="06C784DB" w14:textId="77777777" w:rsidR="00E22016" w:rsidRPr="00F42C9D" w:rsidRDefault="00E22016" w:rsidP="00E22016">
      <w:pPr>
        <w:widowControl w:val="0"/>
        <w:autoSpaceDE w:val="0"/>
        <w:autoSpaceDN w:val="0"/>
        <w:adjustRightInd w:val="0"/>
        <w:spacing w:line="360" w:lineRule="auto"/>
        <w:ind w:left="640" w:hanging="640"/>
        <w:rPr>
          <w:rFonts w:ascii="Times New Roman" w:hAnsi="Times New Roman" w:cs="Times New Roman"/>
          <w:noProof/>
          <w:sz w:val="20"/>
          <w:szCs w:val="24"/>
          <w:lang w:val="en-GB"/>
        </w:rPr>
      </w:pPr>
      <w:r w:rsidRPr="00E22016">
        <w:rPr>
          <w:rFonts w:ascii="Times New Roman" w:hAnsi="Times New Roman" w:cs="Times New Roman"/>
          <w:noProof/>
          <w:sz w:val="20"/>
          <w:szCs w:val="24"/>
        </w:rPr>
        <w:t xml:space="preserve">15. </w:t>
      </w:r>
      <w:r w:rsidRPr="00E22016">
        <w:rPr>
          <w:rFonts w:ascii="Times New Roman" w:hAnsi="Times New Roman" w:cs="Times New Roman"/>
          <w:noProof/>
          <w:sz w:val="20"/>
          <w:szCs w:val="24"/>
        </w:rPr>
        <w:tab/>
        <w:t xml:space="preserve">van Vugt SF, Butler CC, Hood K, Kelly MJ, Coenen S, Goossens H, et al. </w:t>
      </w:r>
      <w:r w:rsidRPr="00F42C9D">
        <w:rPr>
          <w:rFonts w:ascii="Times New Roman" w:hAnsi="Times New Roman" w:cs="Times New Roman"/>
          <w:noProof/>
          <w:sz w:val="20"/>
          <w:szCs w:val="24"/>
          <w:lang w:val="en-GB"/>
        </w:rPr>
        <w:t>Predicting benign course and prolonged illness in lower respiratory tract infections: a 13 European country study. Fam Pract [Internet]. 2012 Apr [cited 2015 Jun 29];29(2):131–8. Available from: http://www.ncbi.nlm.nih.gov/pubmed/21980004</w:t>
      </w:r>
    </w:p>
    <w:p w14:paraId="2F40730B" w14:textId="77777777" w:rsidR="00E22016" w:rsidRPr="00F42C9D" w:rsidRDefault="00E22016" w:rsidP="00E22016">
      <w:pPr>
        <w:widowControl w:val="0"/>
        <w:autoSpaceDE w:val="0"/>
        <w:autoSpaceDN w:val="0"/>
        <w:adjustRightInd w:val="0"/>
        <w:spacing w:line="360" w:lineRule="auto"/>
        <w:ind w:left="640" w:hanging="640"/>
        <w:rPr>
          <w:rFonts w:ascii="Times New Roman" w:hAnsi="Times New Roman" w:cs="Times New Roman"/>
          <w:noProof/>
          <w:sz w:val="20"/>
          <w:szCs w:val="24"/>
          <w:lang w:val="en-GB"/>
        </w:rPr>
      </w:pPr>
      <w:r w:rsidRPr="00F42C9D">
        <w:rPr>
          <w:rFonts w:ascii="Times New Roman" w:hAnsi="Times New Roman" w:cs="Times New Roman"/>
          <w:noProof/>
          <w:sz w:val="20"/>
          <w:szCs w:val="24"/>
          <w:lang w:val="en-GB"/>
        </w:rPr>
        <w:t xml:space="preserve">16. </w:t>
      </w:r>
      <w:r w:rsidRPr="00F42C9D">
        <w:rPr>
          <w:rFonts w:ascii="Times New Roman" w:hAnsi="Times New Roman" w:cs="Times New Roman"/>
          <w:noProof/>
          <w:sz w:val="20"/>
          <w:szCs w:val="24"/>
          <w:lang w:val="en-GB"/>
        </w:rPr>
        <w:tab/>
        <w:t>Rubin DB. Multiple Imputation for Nonresponse in Surveys [Internet]. Rubin DB, editor. Hoboken, NJ, USA: John Wiley &amp; Sons, Inc.; 1987 [cited 2015 Apr 10]. (Wiley Series in Probability and Statistics). Available from: http://doi.wiley.com/10.1002/9780470316696</w:t>
      </w:r>
    </w:p>
    <w:p w14:paraId="568A4148" w14:textId="77777777" w:rsidR="00E22016" w:rsidRPr="00F42C9D" w:rsidRDefault="00E22016" w:rsidP="00E22016">
      <w:pPr>
        <w:widowControl w:val="0"/>
        <w:autoSpaceDE w:val="0"/>
        <w:autoSpaceDN w:val="0"/>
        <w:adjustRightInd w:val="0"/>
        <w:spacing w:line="360" w:lineRule="auto"/>
        <w:ind w:left="640" w:hanging="640"/>
        <w:rPr>
          <w:rFonts w:ascii="Times New Roman" w:hAnsi="Times New Roman" w:cs="Times New Roman"/>
          <w:noProof/>
          <w:sz w:val="20"/>
          <w:szCs w:val="24"/>
          <w:lang w:val="en-GB"/>
        </w:rPr>
      </w:pPr>
      <w:r w:rsidRPr="00F42C9D">
        <w:rPr>
          <w:rFonts w:ascii="Times New Roman" w:hAnsi="Times New Roman" w:cs="Times New Roman"/>
          <w:noProof/>
          <w:sz w:val="20"/>
          <w:szCs w:val="24"/>
          <w:lang w:val="en-GB"/>
        </w:rPr>
        <w:t xml:space="preserve">17. </w:t>
      </w:r>
      <w:r w:rsidRPr="00F42C9D">
        <w:rPr>
          <w:rFonts w:ascii="Times New Roman" w:hAnsi="Times New Roman" w:cs="Times New Roman"/>
          <w:noProof/>
          <w:sz w:val="20"/>
          <w:szCs w:val="24"/>
          <w:lang w:val="en-GB"/>
        </w:rPr>
        <w:tab/>
        <w:t>Buuren S van, Groothuis-Oudshoorn K. mice: Multivariate Imputation by Chained Equations in R [Internet]. Journal of Statistical Software. American Statistical Association; 2011 [cited 2015 Dec 29]. Available from: http://doc.utwente.nl/78938/1/Buuren11mice.pdf</w:t>
      </w:r>
    </w:p>
    <w:p w14:paraId="10F73F03" w14:textId="77777777" w:rsidR="00E22016" w:rsidRPr="00F42C9D" w:rsidRDefault="00E22016" w:rsidP="00E22016">
      <w:pPr>
        <w:widowControl w:val="0"/>
        <w:autoSpaceDE w:val="0"/>
        <w:autoSpaceDN w:val="0"/>
        <w:adjustRightInd w:val="0"/>
        <w:spacing w:line="360" w:lineRule="auto"/>
        <w:ind w:left="640" w:hanging="640"/>
        <w:rPr>
          <w:rFonts w:ascii="Times New Roman" w:hAnsi="Times New Roman" w:cs="Times New Roman"/>
          <w:noProof/>
          <w:sz w:val="20"/>
          <w:szCs w:val="24"/>
          <w:lang w:val="en-GB"/>
        </w:rPr>
      </w:pPr>
      <w:r w:rsidRPr="00F42C9D">
        <w:rPr>
          <w:rFonts w:ascii="Times New Roman" w:hAnsi="Times New Roman" w:cs="Times New Roman"/>
          <w:noProof/>
          <w:sz w:val="20"/>
          <w:szCs w:val="24"/>
          <w:lang w:val="en-GB"/>
        </w:rPr>
        <w:t xml:space="preserve">18. </w:t>
      </w:r>
      <w:r w:rsidRPr="00F42C9D">
        <w:rPr>
          <w:rFonts w:ascii="Times New Roman" w:hAnsi="Times New Roman" w:cs="Times New Roman"/>
          <w:noProof/>
          <w:sz w:val="20"/>
          <w:szCs w:val="24"/>
          <w:lang w:val="en-GB"/>
        </w:rPr>
        <w:tab/>
        <w:t>Hothorn T, Hornik K, Zeileis A. Unbiased Recursive Partitioning: A Conditional Inference Framework. J Comput Graph Stat [Internet]. 2006 Sep [cited 2015 Oct 7];15(3):651–74. Available from: https://apps.webofknowledge.com/full_record.do?product=UA&amp;search_mode=GeneralSearch&amp;qid=2&amp;S</w:t>
      </w:r>
      <w:r w:rsidRPr="00F42C9D">
        <w:rPr>
          <w:rFonts w:ascii="Times New Roman" w:hAnsi="Times New Roman" w:cs="Times New Roman"/>
          <w:noProof/>
          <w:sz w:val="20"/>
          <w:szCs w:val="24"/>
          <w:lang w:val="en-GB"/>
        </w:rPr>
        <w:lastRenderedPageBreak/>
        <w:t>ID=W2PJ46SqXKlZNMYDnyX&amp;page=1&amp;doc=2</w:t>
      </w:r>
    </w:p>
    <w:p w14:paraId="78391BC5" w14:textId="77777777" w:rsidR="00E22016" w:rsidRPr="00F42C9D" w:rsidRDefault="00E22016" w:rsidP="00E22016">
      <w:pPr>
        <w:widowControl w:val="0"/>
        <w:autoSpaceDE w:val="0"/>
        <w:autoSpaceDN w:val="0"/>
        <w:adjustRightInd w:val="0"/>
        <w:spacing w:line="360" w:lineRule="auto"/>
        <w:ind w:left="640" w:hanging="640"/>
        <w:rPr>
          <w:rFonts w:ascii="Times New Roman" w:hAnsi="Times New Roman" w:cs="Times New Roman"/>
          <w:noProof/>
          <w:sz w:val="20"/>
          <w:szCs w:val="24"/>
          <w:lang w:val="en-GB"/>
        </w:rPr>
      </w:pPr>
      <w:r w:rsidRPr="00E22016">
        <w:rPr>
          <w:rFonts w:ascii="Times New Roman" w:hAnsi="Times New Roman" w:cs="Times New Roman"/>
          <w:noProof/>
          <w:sz w:val="20"/>
          <w:szCs w:val="24"/>
        </w:rPr>
        <w:t xml:space="preserve">19. </w:t>
      </w:r>
      <w:r w:rsidRPr="00E22016">
        <w:rPr>
          <w:rFonts w:ascii="Times New Roman" w:hAnsi="Times New Roman" w:cs="Times New Roman"/>
          <w:noProof/>
          <w:sz w:val="20"/>
          <w:szCs w:val="24"/>
        </w:rPr>
        <w:tab/>
        <w:t xml:space="preserve">MENG X-L, RUBIN DB. </w:t>
      </w:r>
      <w:r w:rsidRPr="00F42C9D">
        <w:rPr>
          <w:rFonts w:ascii="Times New Roman" w:hAnsi="Times New Roman" w:cs="Times New Roman"/>
          <w:noProof/>
          <w:sz w:val="20"/>
          <w:szCs w:val="24"/>
          <w:lang w:val="en-GB"/>
        </w:rPr>
        <w:t>Performing likelihood ratio tests with multiply-imputed data sets. Biometrika [Internet]. 1992 Mar 1 [cited 2016 May 24];79(1):103–11. Available from: http://biomet.oxfordjournals.org/content/79/1/103.short</w:t>
      </w:r>
    </w:p>
    <w:p w14:paraId="41EB51EC" w14:textId="77777777" w:rsidR="00E22016" w:rsidRPr="00F42C9D" w:rsidRDefault="00E22016" w:rsidP="00E22016">
      <w:pPr>
        <w:widowControl w:val="0"/>
        <w:autoSpaceDE w:val="0"/>
        <w:autoSpaceDN w:val="0"/>
        <w:adjustRightInd w:val="0"/>
        <w:spacing w:line="360" w:lineRule="auto"/>
        <w:ind w:left="640" w:hanging="640"/>
        <w:rPr>
          <w:rFonts w:ascii="Times New Roman" w:hAnsi="Times New Roman" w:cs="Times New Roman"/>
          <w:noProof/>
          <w:sz w:val="20"/>
          <w:szCs w:val="24"/>
          <w:lang w:val="en-GB"/>
        </w:rPr>
      </w:pPr>
      <w:r w:rsidRPr="00F42C9D">
        <w:rPr>
          <w:rFonts w:ascii="Times New Roman" w:hAnsi="Times New Roman" w:cs="Times New Roman"/>
          <w:noProof/>
          <w:sz w:val="20"/>
          <w:szCs w:val="24"/>
          <w:lang w:val="en-GB"/>
        </w:rPr>
        <w:t xml:space="preserve">20. </w:t>
      </w:r>
      <w:r w:rsidRPr="00F42C9D">
        <w:rPr>
          <w:rFonts w:ascii="Times New Roman" w:hAnsi="Times New Roman" w:cs="Times New Roman"/>
          <w:noProof/>
          <w:sz w:val="20"/>
          <w:szCs w:val="24"/>
          <w:lang w:val="en-GB"/>
        </w:rPr>
        <w:tab/>
        <w:t>YOUDEN WJ. Index for rating diagnostic tests. Cancer [Internet]. 1950 Jan [cited 2016 Apr 2];3(1):32–5. Available from: http://www.ncbi.nlm.nih.gov/pubmed/15405679</w:t>
      </w:r>
    </w:p>
    <w:p w14:paraId="7BB2A039" w14:textId="77777777" w:rsidR="00E22016" w:rsidRPr="00F42C9D" w:rsidRDefault="00E22016" w:rsidP="00E22016">
      <w:pPr>
        <w:widowControl w:val="0"/>
        <w:autoSpaceDE w:val="0"/>
        <w:autoSpaceDN w:val="0"/>
        <w:adjustRightInd w:val="0"/>
        <w:spacing w:line="360" w:lineRule="auto"/>
        <w:ind w:left="640" w:hanging="640"/>
        <w:rPr>
          <w:rFonts w:ascii="Times New Roman" w:hAnsi="Times New Roman" w:cs="Times New Roman"/>
          <w:noProof/>
          <w:sz w:val="20"/>
          <w:szCs w:val="24"/>
          <w:lang w:val="en-GB"/>
        </w:rPr>
      </w:pPr>
      <w:r w:rsidRPr="00F42C9D">
        <w:rPr>
          <w:rFonts w:ascii="Times New Roman" w:hAnsi="Times New Roman" w:cs="Times New Roman"/>
          <w:noProof/>
          <w:sz w:val="20"/>
          <w:szCs w:val="24"/>
          <w:lang w:val="en-GB"/>
        </w:rPr>
        <w:t xml:space="preserve">21. </w:t>
      </w:r>
      <w:r w:rsidRPr="00F42C9D">
        <w:rPr>
          <w:rFonts w:ascii="Times New Roman" w:hAnsi="Times New Roman" w:cs="Times New Roman"/>
          <w:noProof/>
          <w:sz w:val="20"/>
          <w:szCs w:val="24"/>
          <w:lang w:val="en-GB"/>
        </w:rPr>
        <w:tab/>
        <w:t>Hosmer DW, Jr., Lemeshow S. Applied Logistic Regression [Internet]. John Wiley &amp; Sons; 2004 [cited 2016 May 24]. 392 p. Available from: https://books.google.com/books?id=Po0RLQ7USIMC&amp;pgis=1</w:t>
      </w:r>
    </w:p>
    <w:p w14:paraId="0EB9B494" w14:textId="77777777" w:rsidR="00E22016" w:rsidRPr="00F42C9D" w:rsidRDefault="00E22016" w:rsidP="00E22016">
      <w:pPr>
        <w:widowControl w:val="0"/>
        <w:autoSpaceDE w:val="0"/>
        <w:autoSpaceDN w:val="0"/>
        <w:adjustRightInd w:val="0"/>
        <w:spacing w:line="360" w:lineRule="auto"/>
        <w:ind w:left="640" w:hanging="640"/>
        <w:rPr>
          <w:rFonts w:ascii="Times New Roman" w:hAnsi="Times New Roman" w:cs="Times New Roman"/>
          <w:noProof/>
          <w:sz w:val="20"/>
          <w:szCs w:val="24"/>
          <w:lang w:val="en-GB"/>
        </w:rPr>
      </w:pPr>
      <w:r w:rsidRPr="00F42C9D">
        <w:rPr>
          <w:rFonts w:ascii="Times New Roman" w:hAnsi="Times New Roman" w:cs="Times New Roman"/>
          <w:noProof/>
          <w:sz w:val="20"/>
          <w:szCs w:val="24"/>
          <w:lang w:val="en-GB"/>
        </w:rPr>
        <w:t xml:space="preserve">22. </w:t>
      </w:r>
      <w:r w:rsidRPr="00F42C9D">
        <w:rPr>
          <w:rFonts w:ascii="Times New Roman" w:hAnsi="Times New Roman" w:cs="Times New Roman"/>
          <w:noProof/>
          <w:sz w:val="20"/>
          <w:szCs w:val="24"/>
          <w:lang w:val="en-GB"/>
        </w:rPr>
        <w:tab/>
        <w:t>Breitling LP. Evidence of non-linearity in the association of glycemic control with influenza/pneumonia mortality: a study of 19 000 adults from the US general population. Diabetes Metab Res Rev [Internet]. 2016 Jan [cited 2017 Nov 13];32(1):111–20. Available from: http://www.ncbi.nlm.nih.gov/pubmed/26179758</w:t>
      </w:r>
    </w:p>
    <w:p w14:paraId="05514DA3" w14:textId="77777777" w:rsidR="00E22016" w:rsidRPr="00E22016" w:rsidRDefault="00E22016" w:rsidP="00E22016">
      <w:pPr>
        <w:widowControl w:val="0"/>
        <w:autoSpaceDE w:val="0"/>
        <w:autoSpaceDN w:val="0"/>
        <w:adjustRightInd w:val="0"/>
        <w:spacing w:line="360" w:lineRule="auto"/>
        <w:ind w:left="640" w:hanging="640"/>
        <w:rPr>
          <w:rFonts w:ascii="Times New Roman" w:hAnsi="Times New Roman" w:cs="Times New Roman"/>
          <w:noProof/>
          <w:sz w:val="20"/>
          <w:szCs w:val="24"/>
        </w:rPr>
      </w:pPr>
      <w:r w:rsidRPr="00F42C9D">
        <w:rPr>
          <w:rFonts w:ascii="Times New Roman" w:hAnsi="Times New Roman" w:cs="Times New Roman"/>
          <w:noProof/>
          <w:sz w:val="20"/>
          <w:szCs w:val="24"/>
          <w:lang w:val="en-GB"/>
        </w:rPr>
        <w:t xml:space="preserve">23. </w:t>
      </w:r>
      <w:r w:rsidRPr="00F42C9D">
        <w:rPr>
          <w:rFonts w:ascii="Times New Roman" w:hAnsi="Times New Roman" w:cs="Times New Roman"/>
          <w:noProof/>
          <w:sz w:val="20"/>
          <w:szCs w:val="24"/>
          <w:lang w:val="en-GB"/>
        </w:rPr>
        <w:tab/>
        <w:t xml:space="preserve">Lambert AA, Lam JO, Paik JJ, Ugarte-Gil C, Drummond MB, Crowell TA. Risk of Community-Acquired Pneumonia with Outpatient Proton-Pump Inhibitor Therapy: A Systematic Review and Meta-Analysis. Deshpande A, editor. PLoS One [Internet]. 2015 Jun 4 [cited 2017 Nov 13];10(6):e0128004. </w:t>
      </w:r>
      <w:r w:rsidRPr="00E22016">
        <w:rPr>
          <w:rFonts w:ascii="Times New Roman" w:hAnsi="Times New Roman" w:cs="Times New Roman"/>
          <w:noProof/>
          <w:sz w:val="20"/>
          <w:szCs w:val="24"/>
        </w:rPr>
        <w:t>Available from: http://dx.plos.org/10.1371/journal.pone.0128004</w:t>
      </w:r>
    </w:p>
    <w:p w14:paraId="1B1C1EB7" w14:textId="77777777" w:rsidR="00E22016" w:rsidRPr="00F42C9D" w:rsidRDefault="00E22016" w:rsidP="00E22016">
      <w:pPr>
        <w:widowControl w:val="0"/>
        <w:autoSpaceDE w:val="0"/>
        <w:autoSpaceDN w:val="0"/>
        <w:adjustRightInd w:val="0"/>
        <w:spacing w:line="360" w:lineRule="auto"/>
        <w:ind w:left="640" w:hanging="640"/>
        <w:rPr>
          <w:rFonts w:ascii="Times New Roman" w:hAnsi="Times New Roman" w:cs="Times New Roman"/>
          <w:noProof/>
          <w:sz w:val="20"/>
          <w:szCs w:val="24"/>
          <w:lang w:val="en-GB"/>
        </w:rPr>
      </w:pPr>
      <w:r w:rsidRPr="00E22016">
        <w:rPr>
          <w:rFonts w:ascii="Times New Roman" w:hAnsi="Times New Roman" w:cs="Times New Roman"/>
          <w:noProof/>
          <w:sz w:val="20"/>
          <w:szCs w:val="24"/>
        </w:rPr>
        <w:t xml:space="preserve">24. </w:t>
      </w:r>
      <w:r w:rsidRPr="00E22016">
        <w:rPr>
          <w:rFonts w:ascii="Times New Roman" w:hAnsi="Times New Roman" w:cs="Times New Roman"/>
          <w:noProof/>
          <w:sz w:val="20"/>
          <w:szCs w:val="24"/>
        </w:rPr>
        <w:tab/>
        <w:t xml:space="preserve">van Vugt SF, Verheij TJM, de Jong PA, Butler CC, Hood K, Coenen S, et al. </w:t>
      </w:r>
      <w:r w:rsidRPr="00F42C9D">
        <w:rPr>
          <w:rFonts w:ascii="Times New Roman" w:hAnsi="Times New Roman" w:cs="Times New Roman"/>
          <w:noProof/>
          <w:sz w:val="20"/>
          <w:szCs w:val="24"/>
          <w:lang w:val="en-GB"/>
        </w:rPr>
        <w:t>Diagnosing pneumonia in patients with acute cough: clinical judgment compared to chest radiography. Eur Respir J [Internet]. 2013 Oct [cited 2017 Jan 24];42(4):1076–82. Available from: http://www.ncbi.nlm.nih.gov/pubmed/23349450</w:t>
      </w:r>
    </w:p>
    <w:p w14:paraId="20D3044F" w14:textId="77777777" w:rsidR="00E22016" w:rsidRPr="00F42C9D" w:rsidRDefault="00E22016" w:rsidP="00E22016">
      <w:pPr>
        <w:widowControl w:val="0"/>
        <w:autoSpaceDE w:val="0"/>
        <w:autoSpaceDN w:val="0"/>
        <w:adjustRightInd w:val="0"/>
        <w:spacing w:line="360" w:lineRule="auto"/>
        <w:ind w:left="640" w:hanging="640"/>
        <w:rPr>
          <w:rFonts w:ascii="Times New Roman" w:hAnsi="Times New Roman" w:cs="Times New Roman"/>
          <w:noProof/>
          <w:sz w:val="20"/>
          <w:szCs w:val="24"/>
          <w:lang w:val="en-GB"/>
        </w:rPr>
      </w:pPr>
      <w:r w:rsidRPr="00F42C9D">
        <w:rPr>
          <w:rFonts w:ascii="Times New Roman" w:hAnsi="Times New Roman" w:cs="Times New Roman"/>
          <w:noProof/>
          <w:sz w:val="20"/>
          <w:szCs w:val="24"/>
          <w:lang w:val="en-GB"/>
        </w:rPr>
        <w:t xml:space="preserve">25. </w:t>
      </w:r>
      <w:r w:rsidRPr="00F42C9D">
        <w:rPr>
          <w:rFonts w:ascii="Times New Roman" w:hAnsi="Times New Roman" w:cs="Times New Roman"/>
          <w:noProof/>
          <w:sz w:val="20"/>
          <w:szCs w:val="24"/>
          <w:lang w:val="en-GB"/>
        </w:rPr>
        <w:tab/>
        <w:t xml:space="preserve">Teepe J, Little P, Elshof N, Broekhuizen BDL, Moore M, Stuart B, et al. Amoxicillin for clinically unsuspected pneumonia in primary care: subgroup analysis. Eur Respir J. 2015;47(1). </w:t>
      </w:r>
    </w:p>
    <w:p w14:paraId="5A591C85" w14:textId="77777777" w:rsidR="00E22016" w:rsidRPr="00F42C9D" w:rsidRDefault="00E22016" w:rsidP="00E22016">
      <w:pPr>
        <w:widowControl w:val="0"/>
        <w:autoSpaceDE w:val="0"/>
        <w:autoSpaceDN w:val="0"/>
        <w:adjustRightInd w:val="0"/>
        <w:spacing w:line="360" w:lineRule="auto"/>
        <w:ind w:left="640" w:hanging="640"/>
        <w:rPr>
          <w:rFonts w:ascii="Times New Roman" w:hAnsi="Times New Roman" w:cs="Times New Roman"/>
          <w:noProof/>
          <w:sz w:val="20"/>
          <w:lang w:val="en-GB"/>
        </w:rPr>
      </w:pPr>
      <w:r w:rsidRPr="00F42C9D">
        <w:rPr>
          <w:rFonts w:ascii="Times New Roman" w:hAnsi="Times New Roman" w:cs="Times New Roman"/>
          <w:noProof/>
          <w:sz w:val="20"/>
          <w:szCs w:val="24"/>
          <w:lang w:val="en-GB"/>
        </w:rPr>
        <w:t xml:space="preserve">26. </w:t>
      </w:r>
      <w:r w:rsidRPr="00F42C9D">
        <w:rPr>
          <w:rFonts w:ascii="Times New Roman" w:hAnsi="Times New Roman" w:cs="Times New Roman"/>
          <w:noProof/>
          <w:sz w:val="20"/>
          <w:szCs w:val="24"/>
          <w:lang w:val="en-GB"/>
        </w:rPr>
        <w:tab/>
        <w:t>Little P, Stuart B, Smith S, Thompson MJ, Knox K, van den Bruel A, et al. Antibiotic prescription strategies and adverse outcome for uncomplicated lower respiratory tract infections: prospective cough complication cohort (3C) study. BMJ [Internet]. 2017 [cited 2017 Jun 15];357. Available from: http://www.bmj.com/content/357/bmj.j2148</w:t>
      </w:r>
    </w:p>
    <w:p w14:paraId="29F903FF" w14:textId="78981B31" w:rsidR="00F7579E" w:rsidRPr="00ED58F0" w:rsidRDefault="00F7579E" w:rsidP="00011C2A">
      <w:pPr>
        <w:widowControl w:val="0"/>
        <w:autoSpaceDE w:val="0"/>
        <w:autoSpaceDN w:val="0"/>
        <w:adjustRightInd w:val="0"/>
        <w:spacing w:line="360" w:lineRule="auto"/>
        <w:ind w:left="480" w:hanging="480"/>
        <w:rPr>
          <w:rFonts w:ascii="Times New Roman" w:hAnsi="Times New Roman" w:cs="Times New Roman"/>
          <w:b/>
          <w:sz w:val="20"/>
          <w:szCs w:val="20"/>
          <w:lang w:val="en-US"/>
        </w:rPr>
      </w:pPr>
      <w:r w:rsidRPr="00ED58F0">
        <w:rPr>
          <w:rFonts w:ascii="Times New Roman" w:hAnsi="Times New Roman" w:cs="Times New Roman"/>
          <w:b/>
          <w:sz w:val="20"/>
          <w:szCs w:val="20"/>
          <w:lang w:val="en-US"/>
        </w:rPr>
        <w:fldChar w:fldCharType="end"/>
      </w:r>
      <w:r w:rsidRPr="00ED58F0">
        <w:rPr>
          <w:rFonts w:ascii="Times New Roman" w:hAnsi="Times New Roman" w:cs="Times New Roman"/>
          <w:b/>
          <w:sz w:val="20"/>
          <w:szCs w:val="20"/>
          <w:lang w:val="en-US"/>
        </w:rPr>
        <w:br w:type="page"/>
      </w:r>
    </w:p>
    <w:p w14:paraId="10438D96" w14:textId="6E32B28F" w:rsidR="00296F23" w:rsidRPr="00ED58F0" w:rsidRDefault="00296F23" w:rsidP="00F3475D">
      <w:pPr>
        <w:spacing w:line="480" w:lineRule="auto"/>
        <w:rPr>
          <w:rFonts w:ascii="Times New Roman" w:hAnsi="Times New Roman" w:cs="Times New Roman"/>
          <w:b/>
          <w:sz w:val="20"/>
          <w:szCs w:val="20"/>
          <w:lang w:val="en-US"/>
        </w:rPr>
      </w:pPr>
      <w:r w:rsidRPr="00ED58F0">
        <w:rPr>
          <w:rFonts w:ascii="Times New Roman" w:hAnsi="Times New Roman" w:cs="Times New Roman"/>
          <w:b/>
          <w:sz w:val="20"/>
          <w:szCs w:val="20"/>
          <w:lang w:val="en-US"/>
        </w:rPr>
        <w:lastRenderedPageBreak/>
        <w:t>Tables</w:t>
      </w:r>
    </w:p>
    <w:p w14:paraId="3C8F9FE9" w14:textId="28400B1C" w:rsidR="00444673" w:rsidRPr="00ED58F0" w:rsidRDefault="00444673" w:rsidP="00F3475D">
      <w:pPr>
        <w:pStyle w:val="Caption"/>
        <w:keepNext/>
        <w:spacing w:line="480" w:lineRule="auto"/>
        <w:rPr>
          <w:rFonts w:ascii="Times New Roman" w:hAnsi="Times New Roman" w:cs="Times New Roman"/>
          <w:b w:val="0"/>
          <w:color w:val="auto"/>
          <w:sz w:val="20"/>
          <w:szCs w:val="20"/>
          <w:lang w:val="en-US"/>
        </w:rPr>
      </w:pPr>
      <w:r w:rsidRPr="00ED58F0">
        <w:rPr>
          <w:rFonts w:ascii="Times New Roman" w:hAnsi="Times New Roman" w:cs="Times New Roman"/>
          <w:color w:val="auto"/>
          <w:sz w:val="20"/>
          <w:szCs w:val="20"/>
          <w:lang w:val="en-US"/>
        </w:rPr>
        <w:t xml:space="preserve">Table </w:t>
      </w:r>
      <w:r w:rsidRPr="00ED58F0">
        <w:rPr>
          <w:rFonts w:ascii="Times New Roman" w:hAnsi="Times New Roman" w:cs="Times New Roman"/>
          <w:color w:val="auto"/>
          <w:sz w:val="20"/>
          <w:szCs w:val="20"/>
          <w:lang w:val="en-US"/>
        </w:rPr>
        <w:fldChar w:fldCharType="begin"/>
      </w:r>
      <w:r w:rsidRPr="00ED58F0">
        <w:rPr>
          <w:rFonts w:ascii="Times New Roman" w:hAnsi="Times New Roman" w:cs="Times New Roman"/>
          <w:color w:val="auto"/>
          <w:sz w:val="20"/>
          <w:szCs w:val="20"/>
          <w:lang w:val="en-US"/>
        </w:rPr>
        <w:instrText xml:space="preserve"> SEQ Table \* ARABIC </w:instrText>
      </w:r>
      <w:r w:rsidRPr="00ED58F0">
        <w:rPr>
          <w:rFonts w:ascii="Times New Roman" w:hAnsi="Times New Roman" w:cs="Times New Roman"/>
          <w:color w:val="auto"/>
          <w:sz w:val="20"/>
          <w:szCs w:val="20"/>
          <w:lang w:val="en-US"/>
        </w:rPr>
        <w:fldChar w:fldCharType="separate"/>
      </w:r>
      <w:r w:rsidR="00C02F84" w:rsidRPr="00ED58F0">
        <w:rPr>
          <w:rFonts w:ascii="Times New Roman" w:hAnsi="Times New Roman" w:cs="Times New Roman"/>
          <w:noProof/>
          <w:color w:val="auto"/>
          <w:sz w:val="20"/>
          <w:szCs w:val="20"/>
          <w:lang w:val="en-US"/>
        </w:rPr>
        <w:t>1</w:t>
      </w:r>
      <w:r w:rsidRPr="00ED58F0">
        <w:rPr>
          <w:rFonts w:ascii="Times New Roman" w:hAnsi="Times New Roman" w:cs="Times New Roman"/>
          <w:color w:val="auto"/>
          <w:sz w:val="20"/>
          <w:szCs w:val="20"/>
          <w:lang w:val="en-US"/>
        </w:rPr>
        <w:fldChar w:fldCharType="end"/>
      </w:r>
      <w:r w:rsidRPr="00ED58F0">
        <w:rPr>
          <w:rFonts w:ascii="Times New Roman" w:hAnsi="Times New Roman" w:cs="Times New Roman"/>
          <w:color w:val="auto"/>
          <w:sz w:val="20"/>
          <w:szCs w:val="20"/>
          <w:lang w:val="en-US"/>
        </w:rPr>
        <w:t xml:space="preserve">. </w:t>
      </w:r>
      <w:r w:rsidRPr="00ED58F0">
        <w:rPr>
          <w:rFonts w:ascii="Times New Roman" w:hAnsi="Times New Roman" w:cs="Times New Roman"/>
          <w:b w:val="0"/>
          <w:color w:val="auto"/>
          <w:sz w:val="20"/>
          <w:szCs w:val="20"/>
          <w:lang w:val="en-US"/>
        </w:rPr>
        <w:t xml:space="preserve">Number of total patients and patients with poor </w:t>
      </w:r>
      <w:r w:rsidR="00A76D43" w:rsidRPr="00A76D43">
        <w:rPr>
          <w:rFonts w:ascii="Times New Roman" w:hAnsi="Times New Roman" w:cs="Times New Roman"/>
          <w:b w:val="0"/>
          <w:color w:val="auto"/>
          <w:sz w:val="20"/>
          <w:szCs w:val="20"/>
          <w:lang w:val="en-US"/>
        </w:rPr>
        <w:t>outcome</w:t>
      </w:r>
      <w:r w:rsidR="00A76D43" w:rsidRPr="00A76D43">
        <w:rPr>
          <w:rFonts w:ascii="Times New Roman" w:hAnsi="Times New Roman" w:cs="Times New Roman"/>
          <w:color w:val="auto"/>
          <w:sz w:val="20"/>
          <w:szCs w:val="20"/>
          <w:lang w:val="en-US"/>
        </w:rPr>
        <w:t xml:space="preserve"> </w:t>
      </w:r>
      <w:r w:rsidRPr="00ED58F0">
        <w:rPr>
          <w:rFonts w:ascii="Times New Roman" w:hAnsi="Times New Roman" w:cs="Times New Roman"/>
          <w:b w:val="0"/>
          <w:color w:val="auto"/>
          <w:sz w:val="20"/>
          <w:szCs w:val="20"/>
          <w:lang w:val="en-US"/>
        </w:rPr>
        <w:t>for countries included in the working data.</w:t>
      </w:r>
    </w:p>
    <w:tbl>
      <w:tblPr>
        <w:tblStyle w:val="LightShading"/>
        <w:tblW w:w="0" w:type="auto"/>
        <w:tblLook w:val="04A0" w:firstRow="1" w:lastRow="0" w:firstColumn="1" w:lastColumn="0" w:noHBand="0" w:noVBand="1"/>
      </w:tblPr>
      <w:tblGrid>
        <w:gridCol w:w="1356"/>
        <w:gridCol w:w="1758"/>
        <w:gridCol w:w="2621"/>
        <w:gridCol w:w="878"/>
        <w:gridCol w:w="2459"/>
      </w:tblGrid>
      <w:tr w:rsidR="00D03B14" w:rsidRPr="00ED58F0" w14:paraId="3B60DB4C" w14:textId="1207D6A3" w:rsidTr="00D03B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1" w:type="dxa"/>
            <w:shd w:val="clear" w:color="auto" w:fill="auto"/>
            <w:vAlign w:val="bottom"/>
          </w:tcPr>
          <w:p w14:paraId="6CF687EE" w14:textId="77777777" w:rsidR="00D03B14" w:rsidRPr="00ED58F0" w:rsidRDefault="00D03B14" w:rsidP="00F3475D">
            <w:pPr>
              <w:spacing w:line="480" w:lineRule="auto"/>
              <w:jc w:val="center"/>
              <w:rPr>
                <w:rFonts w:ascii="Times New Roman" w:hAnsi="Times New Roman" w:cs="Times New Roman"/>
                <w:sz w:val="20"/>
                <w:szCs w:val="20"/>
                <w:lang w:val="en-US"/>
              </w:rPr>
            </w:pPr>
            <w:r w:rsidRPr="00ED58F0">
              <w:rPr>
                <w:rFonts w:ascii="Times New Roman" w:hAnsi="Times New Roman" w:cs="Times New Roman"/>
                <w:sz w:val="20"/>
                <w:szCs w:val="20"/>
                <w:lang w:val="en-US"/>
              </w:rPr>
              <w:t>Country</w:t>
            </w:r>
          </w:p>
        </w:tc>
        <w:tc>
          <w:tcPr>
            <w:tcW w:w="1800" w:type="dxa"/>
            <w:shd w:val="clear" w:color="auto" w:fill="auto"/>
            <w:vAlign w:val="bottom"/>
          </w:tcPr>
          <w:p w14:paraId="48C9B0F1" w14:textId="77777777" w:rsidR="00D03B14" w:rsidRPr="00ED58F0" w:rsidRDefault="00D03B14" w:rsidP="00F3475D">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ED58F0">
              <w:rPr>
                <w:rFonts w:ascii="Times New Roman" w:hAnsi="Times New Roman" w:cs="Times New Roman"/>
                <w:sz w:val="20"/>
                <w:szCs w:val="20"/>
                <w:lang w:val="en-US"/>
              </w:rPr>
              <w:t>Included patients</w:t>
            </w:r>
          </w:p>
        </w:tc>
        <w:tc>
          <w:tcPr>
            <w:tcW w:w="2711" w:type="dxa"/>
            <w:shd w:val="clear" w:color="auto" w:fill="auto"/>
            <w:vAlign w:val="bottom"/>
          </w:tcPr>
          <w:p w14:paraId="7C95F493" w14:textId="0B077676" w:rsidR="00D03B14" w:rsidRPr="00ED58F0" w:rsidRDefault="00D03B14" w:rsidP="00F3475D">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ED58F0">
              <w:rPr>
                <w:rFonts w:ascii="Times New Roman" w:hAnsi="Times New Roman" w:cs="Times New Roman"/>
                <w:sz w:val="20"/>
                <w:szCs w:val="20"/>
                <w:lang w:val="en-US"/>
              </w:rPr>
              <w:t xml:space="preserve">Poor </w:t>
            </w:r>
            <w:r w:rsidR="00A76D43">
              <w:rPr>
                <w:rFonts w:ascii="Times New Roman" w:hAnsi="Times New Roman" w:cs="Times New Roman"/>
                <w:sz w:val="20"/>
                <w:szCs w:val="20"/>
                <w:lang w:val="en-US"/>
              </w:rPr>
              <w:t>outcome</w:t>
            </w:r>
            <w:r w:rsidR="00A76D43" w:rsidRPr="00ED58F0">
              <w:rPr>
                <w:rFonts w:ascii="Times New Roman" w:hAnsi="Times New Roman" w:cs="Times New Roman"/>
                <w:sz w:val="20"/>
                <w:szCs w:val="20"/>
                <w:lang w:val="en-US"/>
              </w:rPr>
              <w:t xml:space="preserve"> </w:t>
            </w:r>
            <w:r w:rsidRPr="00ED58F0">
              <w:rPr>
                <w:rFonts w:ascii="Times New Roman" w:hAnsi="Times New Roman" w:cs="Times New Roman"/>
                <w:sz w:val="20"/>
                <w:szCs w:val="20"/>
                <w:lang w:val="en-US"/>
              </w:rPr>
              <w:t>patients (%)</w:t>
            </w:r>
          </w:p>
        </w:tc>
        <w:tc>
          <w:tcPr>
            <w:tcW w:w="883" w:type="dxa"/>
            <w:shd w:val="clear" w:color="auto" w:fill="auto"/>
            <w:vAlign w:val="bottom"/>
          </w:tcPr>
          <w:p w14:paraId="1FD4A23E" w14:textId="77777777" w:rsidR="00D03B14" w:rsidRPr="00ED58F0" w:rsidRDefault="00D03B14" w:rsidP="00F3475D">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ED58F0">
              <w:rPr>
                <w:rFonts w:ascii="Times New Roman" w:hAnsi="Times New Roman" w:cs="Times New Roman"/>
                <w:sz w:val="20"/>
                <w:szCs w:val="20"/>
                <w:lang w:val="en-US"/>
              </w:rPr>
              <w:t>Group</w:t>
            </w:r>
          </w:p>
        </w:tc>
        <w:tc>
          <w:tcPr>
            <w:tcW w:w="2533" w:type="dxa"/>
            <w:shd w:val="clear" w:color="auto" w:fill="auto"/>
          </w:tcPr>
          <w:p w14:paraId="51C1F3BF" w14:textId="3C677CB0" w:rsidR="00D03B14" w:rsidRPr="00ED58F0" w:rsidRDefault="00D03B14" w:rsidP="00D03B14">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ED58F0">
              <w:rPr>
                <w:rFonts w:ascii="Times New Roman" w:hAnsi="Times New Roman" w:cs="Times New Roman"/>
                <w:sz w:val="20"/>
                <w:szCs w:val="20"/>
                <w:lang w:val="en-US"/>
              </w:rPr>
              <w:t>Number of covariates</w:t>
            </w:r>
          </w:p>
        </w:tc>
      </w:tr>
      <w:tr w:rsidR="00D03B14" w:rsidRPr="00ED58F0" w14:paraId="36376CE4" w14:textId="18B0B9A3" w:rsidTr="00D03B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1" w:type="dxa"/>
            <w:tcBorders>
              <w:top w:val="single" w:sz="8" w:space="0" w:color="000000" w:themeColor="text1"/>
              <w:bottom w:val="dashed" w:sz="4" w:space="0" w:color="auto"/>
            </w:tcBorders>
            <w:shd w:val="clear" w:color="auto" w:fill="auto"/>
            <w:vAlign w:val="bottom"/>
          </w:tcPr>
          <w:p w14:paraId="0DC9C3FC" w14:textId="77777777" w:rsidR="00D03B14" w:rsidRPr="00ED58F0" w:rsidRDefault="00D03B14" w:rsidP="00F3475D">
            <w:pPr>
              <w:spacing w:line="480" w:lineRule="auto"/>
              <w:jc w:val="center"/>
              <w:rPr>
                <w:rFonts w:ascii="Times New Roman" w:hAnsi="Times New Roman" w:cs="Times New Roman"/>
                <w:sz w:val="20"/>
                <w:szCs w:val="20"/>
                <w:lang w:val="en-US"/>
              </w:rPr>
            </w:pPr>
            <w:r w:rsidRPr="00ED58F0">
              <w:rPr>
                <w:rFonts w:ascii="Times New Roman" w:hAnsi="Times New Roman" w:cs="Times New Roman"/>
                <w:sz w:val="20"/>
                <w:szCs w:val="20"/>
                <w:lang w:val="en-US"/>
              </w:rPr>
              <w:t>Spain</w:t>
            </w:r>
          </w:p>
        </w:tc>
        <w:tc>
          <w:tcPr>
            <w:tcW w:w="1800" w:type="dxa"/>
            <w:tcBorders>
              <w:top w:val="single" w:sz="8" w:space="0" w:color="000000" w:themeColor="text1"/>
              <w:bottom w:val="dashed" w:sz="4" w:space="0" w:color="auto"/>
            </w:tcBorders>
            <w:shd w:val="clear" w:color="auto" w:fill="auto"/>
            <w:vAlign w:val="bottom"/>
          </w:tcPr>
          <w:p w14:paraId="10705811" w14:textId="77777777" w:rsidR="00D03B14" w:rsidRPr="00ED58F0" w:rsidRDefault="00D03B14" w:rsidP="00F3475D">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ED58F0">
              <w:rPr>
                <w:rFonts w:ascii="Times New Roman" w:hAnsi="Times New Roman" w:cs="Times New Roman"/>
                <w:sz w:val="20"/>
                <w:szCs w:val="20"/>
                <w:lang w:val="en-US"/>
              </w:rPr>
              <w:t>594</w:t>
            </w:r>
          </w:p>
        </w:tc>
        <w:tc>
          <w:tcPr>
            <w:tcW w:w="2711" w:type="dxa"/>
            <w:tcBorders>
              <w:top w:val="single" w:sz="8" w:space="0" w:color="000000" w:themeColor="text1"/>
              <w:bottom w:val="dashed" w:sz="4" w:space="0" w:color="auto"/>
            </w:tcBorders>
            <w:shd w:val="clear" w:color="auto" w:fill="auto"/>
            <w:vAlign w:val="bottom"/>
          </w:tcPr>
          <w:p w14:paraId="40EF3C86" w14:textId="77777777" w:rsidR="00D03B14" w:rsidRPr="00ED58F0" w:rsidRDefault="00D03B14" w:rsidP="00F3475D">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ED58F0">
              <w:rPr>
                <w:rFonts w:ascii="Times New Roman" w:hAnsi="Times New Roman" w:cs="Times New Roman"/>
                <w:sz w:val="20"/>
                <w:szCs w:val="20"/>
                <w:lang w:val="en-US"/>
              </w:rPr>
              <w:t>86 (14.5)</w:t>
            </w:r>
          </w:p>
        </w:tc>
        <w:tc>
          <w:tcPr>
            <w:tcW w:w="883" w:type="dxa"/>
            <w:tcBorders>
              <w:top w:val="single" w:sz="8" w:space="0" w:color="000000" w:themeColor="text1"/>
              <w:bottom w:val="dashed" w:sz="4" w:space="0" w:color="auto"/>
            </w:tcBorders>
            <w:shd w:val="clear" w:color="auto" w:fill="auto"/>
            <w:vAlign w:val="bottom"/>
          </w:tcPr>
          <w:p w14:paraId="34F1AAEF" w14:textId="77777777" w:rsidR="00D03B14" w:rsidRPr="00ED58F0" w:rsidRDefault="00D03B14" w:rsidP="00F3475D">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ED58F0">
              <w:rPr>
                <w:rFonts w:ascii="Times New Roman" w:hAnsi="Times New Roman" w:cs="Times New Roman"/>
                <w:sz w:val="20"/>
                <w:szCs w:val="20"/>
                <w:lang w:val="en-US"/>
              </w:rPr>
              <w:t>A</w:t>
            </w:r>
          </w:p>
        </w:tc>
        <w:tc>
          <w:tcPr>
            <w:tcW w:w="2533" w:type="dxa"/>
            <w:tcBorders>
              <w:top w:val="single" w:sz="8" w:space="0" w:color="000000" w:themeColor="text1"/>
              <w:bottom w:val="dashed" w:sz="4" w:space="0" w:color="auto"/>
            </w:tcBorders>
            <w:shd w:val="clear" w:color="auto" w:fill="auto"/>
          </w:tcPr>
          <w:p w14:paraId="4ECE4E1F" w14:textId="69273092" w:rsidR="00D03B14" w:rsidRPr="00ED58F0" w:rsidRDefault="00D03B14" w:rsidP="00F3475D">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ED58F0">
              <w:rPr>
                <w:rFonts w:ascii="Times New Roman" w:hAnsi="Times New Roman" w:cs="Times New Roman"/>
                <w:sz w:val="20"/>
                <w:szCs w:val="20"/>
                <w:lang w:val="en-US"/>
              </w:rPr>
              <w:t>7</w:t>
            </w:r>
          </w:p>
        </w:tc>
      </w:tr>
      <w:tr w:rsidR="00D03B14" w:rsidRPr="00ED58F0" w14:paraId="2137461D" w14:textId="5B97E608" w:rsidTr="00D03B14">
        <w:tc>
          <w:tcPr>
            <w:cnfStyle w:val="001000000000" w:firstRow="0" w:lastRow="0" w:firstColumn="1" w:lastColumn="0" w:oddVBand="0" w:evenVBand="0" w:oddHBand="0" w:evenHBand="0" w:firstRowFirstColumn="0" w:firstRowLastColumn="0" w:lastRowFirstColumn="0" w:lastRowLastColumn="0"/>
            <w:tcW w:w="1361" w:type="dxa"/>
            <w:tcBorders>
              <w:top w:val="dashed" w:sz="4" w:space="0" w:color="auto"/>
            </w:tcBorders>
            <w:shd w:val="clear" w:color="auto" w:fill="auto"/>
            <w:vAlign w:val="bottom"/>
          </w:tcPr>
          <w:p w14:paraId="0759270C" w14:textId="77777777" w:rsidR="00D03B14" w:rsidRPr="00ED58F0" w:rsidRDefault="00D03B14" w:rsidP="00F3475D">
            <w:pPr>
              <w:spacing w:line="480" w:lineRule="auto"/>
              <w:jc w:val="center"/>
              <w:rPr>
                <w:rFonts w:ascii="Times New Roman" w:hAnsi="Times New Roman" w:cs="Times New Roman"/>
                <w:sz w:val="20"/>
                <w:szCs w:val="20"/>
                <w:lang w:val="en-US"/>
              </w:rPr>
            </w:pPr>
            <w:r w:rsidRPr="00ED58F0">
              <w:rPr>
                <w:rFonts w:ascii="Times New Roman" w:hAnsi="Times New Roman" w:cs="Times New Roman"/>
                <w:sz w:val="20"/>
                <w:szCs w:val="20"/>
                <w:lang w:val="en-US"/>
              </w:rPr>
              <w:t>Belgium</w:t>
            </w:r>
          </w:p>
        </w:tc>
        <w:tc>
          <w:tcPr>
            <w:tcW w:w="1800" w:type="dxa"/>
            <w:tcBorders>
              <w:top w:val="dashed" w:sz="4" w:space="0" w:color="auto"/>
            </w:tcBorders>
            <w:shd w:val="clear" w:color="auto" w:fill="auto"/>
            <w:vAlign w:val="bottom"/>
          </w:tcPr>
          <w:p w14:paraId="023B9E07" w14:textId="77777777" w:rsidR="00D03B14" w:rsidRPr="00ED58F0" w:rsidRDefault="00D03B14" w:rsidP="00F3475D">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ED58F0">
              <w:rPr>
                <w:rFonts w:ascii="Times New Roman" w:hAnsi="Times New Roman" w:cs="Times New Roman"/>
                <w:sz w:val="20"/>
                <w:szCs w:val="20"/>
                <w:lang w:val="en-US"/>
              </w:rPr>
              <w:t>388</w:t>
            </w:r>
          </w:p>
        </w:tc>
        <w:tc>
          <w:tcPr>
            <w:tcW w:w="2711" w:type="dxa"/>
            <w:tcBorders>
              <w:top w:val="dashed" w:sz="4" w:space="0" w:color="auto"/>
            </w:tcBorders>
            <w:shd w:val="clear" w:color="auto" w:fill="auto"/>
            <w:vAlign w:val="bottom"/>
          </w:tcPr>
          <w:p w14:paraId="442A1B87" w14:textId="77777777" w:rsidR="00D03B14" w:rsidRPr="00ED58F0" w:rsidRDefault="00D03B14" w:rsidP="00F3475D">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ED58F0">
              <w:rPr>
                <w:rFonts w:ascii="Times New Roman" w:hAnsi="Times New Roman" w:cs="Times New Roman"/>
                <w:sz w:val="20"/>
                <w:szCs w:val="20"/>
                <w:lang w:val="en-US"/>
              </w:rPr>
              <w:t>76 (19.6)</w:t>
            </w:r>
          </w:p>
        </w:tc>
        <w:tc>
          <w:tcPr>
            <w:tcW w:w="883" w:type="dxa"/>
            <w:tcBorders>
              <w:top w:val="dashed" w:sz="4" w:space="0" w:color="auto"/>
            </w:tcBorders>
            <w:shd w:val="clear" w:color="auto" w:fill="auto"/>
            <w:vAlign w:val="bottom"/>
          </w:tcPr>
          <w:p w14:paraId="1E6EF199" w14:textId="77777777" w:rsidR="00D03B14" w:rsidRPr="00ED58F0" w:rsidRDefault="00D03B14" w:rsidP="00F3475D">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ED58F0">
              <w:rPr>
                <w:rFonts w:ascii="Times New Roman" w:hAnsi="Times New Roman" w:cs="Times New Roman"/>
                <w:sz w:val="20"/>
                <w:szCs w:val="20"/>
                <w:lang w:val="en-US"/>
              </w:rPr>
              <w:t>B</w:t>
            </w:r>
          </w:p>
        </w:tc>
        <w:tc>
          <w:tcPr>
            <w:tcW w:w="2533" w:type="dxa"/>
            <w:vMerge w:val="restart"/>
            <w:tcBorders>
              <w:top w:val="dashed" w:sz="4" w:space="0" w:color="auto"/>
            </w:tcBorders>
            <w:shd w:val="clear" w:color="auto" w:fill="auto"/>
            <w:vAlign w:val="center"/>
          </w:tcPr>
          <w:p w14:paraId="6D60BAE3" w14:textId="1F7F3991" w:rsidR="00D03B14" w:rsidRPr="00ED58F0" w:rsidRDefault="00D03B14" w:rsidP="00D03B14">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ED58F0">
              <w:rPr>
                <w:rFonts w:ascii="Times New Roman" w:hAnsi="Times New Roman" w:cs="Times New Roman"/>
                <w:sz w:val="20"/>
                <w:szCs w:val="20"/>
                <w:lang w:val="en-US"/>
              </w:rPr>
              <w:t>10</w:t>
            </w:r>
          </w:p>
        </w:tc>
      </w:tr>
      <w:tr w:rsidR="00D03B14" w:rsidRPr="00ED58F0" w14:paraId="08B081DD" w14:textId="32EE8B94" w:rsidTr="00D03B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1" w:type="dxa"/>
            <w:shd w:val="clear" w:color="auto" w:fill="auto"/>
            <w:vAlign w:val="bottom"/>
          </w:tcPr>
          <w:p w14:paraId="60897D9B" w14:textId="77777777" w:rsidR="00D03B14" w:rsidRPr="00ED58F0" w:rsidRDefault="00D03B14" w:rsidP="00F3475D">
            <w:pPr>
              <w:spacing w:line="480" w:lineRule="auto"/>
              <w:jc w:val="center"/>
              <w:rPr>
                <w:rFonts w:ascii="Times New Roman" w:hAnsi="Times New Roman" w:cs="Times New Roman"/>
                <w:sz w:val="20"/>
                <w:szCs w:val="20"/>
                <w:lang w:val="en-US"/>
              </w:rPr>
            </w:pPr>
            <w:r w:rsidRPr="00ED58F0">
              <w:rPr>
                <w:rFonts w:ascii="Times New Roman" w:hAnsi="Times New Roman" w:cs="Times New Roman"/>
                <w:sz w:val="20"/>
                <w:szCs w:val="20"/>
                <w:lang w:val="en-US"/>
              </w:rPr>
              <w:t>Poland</w:t>
            </w:r>
          </w:p>
        </w:tc>
        <w:tc>
          <w:tcPr>
            <w:tcW w:w="1800" w:type="dxa"/>
            <w:shd w:val="clear" w:color="auto" w:fill="auto"/>
            <w:vAlign w:val="bottom"/>
          </w:tcPr>
          <w:p w14:paraId="15A4908F" w14:textId="77777777" w:rsidR="00D03B14" w:rsidRPr="00ED58F0" w:rsidRDefault="00D03B14" w:rsidP="00F3475D">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ED58F0">
              <w:rPr>
                <w:rFonts w:ascii="Times New Roman" w:hAnsi="Times New Roman" w:cs="Times New Roman"/>
                <w:sz w:val="20"/>
                <w:szCs w:val="20"/>
                <w:lang w:val="en-US"/>
              </w:rPr>
              <w:t>590</w:t>
            </w:r>
          </w:p>
        </w:tc>
        <w:tc>
          <w:tcPr>
            <w:tcW w:w="2711" w:type="dxa"/>
            <w:shd w:val="clear" w:color="auto" w:fill="auto"/>
            <w:vAlign w:val="bottom"/>
          </w:tcPr>
          <w:p w14:paraId="654A6AFB" w14:textId="77777777" w:rsidR="00D03B14" w:rsidRPr="00ED58F0" w:rsidRDefault="00D03B14" w:rsidP="00F3475D">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ED58F0">
              <w:rPr>
                <w:rFonts w:ascii="Times New Roman" w:hAnsi="Times New Roman" w:cs="Times New Roman"/>
                <w:sz w:val="20"/>
                <w:szCs w:val="20"/>
                <w:lang w:val="en-US"/>
              </w:rPr>
              <w:t>120 (20.3)</w:t>
            </w:r>
          </w:p>
        </w:tc>
        <w:tc>
          <w:tcPr>
            <w:tcW w:w="883" w:type="dxa"/>
            <w:shd w:val="clear" w:color="auto" w:fill="auto"/>
            <w:vAlign w:val="bottom"/>
          </w:tcPr>
          <w:p w14:paraId="72F6FF64" w14:textId="77777777" w:rsidR="00D03B14" w:rsidRPr="00ED58F0" w:rsidRDefault="00D03B14" w:rsidP="00F3475D">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ED58F0">
              <w:rPr>
                <w:rFonts w:ascii="Times New Roman" w:hAnsi="Times New Roman" w:cs="Times New Roman"/>
                <w:sz w:val="20"/>
                <w:szCs w:val="20"/>
                <w:lang w:val="en-US"/>
              </w:rPr>
              <w:t>B</w:t>
            </w:r>
          </w:p>
        </w:tc>
        <w:tc>
          <w:tcPr>
            <w:tcW w:w="2533" w:type="dxa"/>
            <w:vMerge/>
            <w:shd w:val="clear" w:color="auto" w:fill="auto"/>
          </w:tcPr>
          <w:p w14:paraId="046D8303" w14:textId="77777777" w:rsidR="00D03B14" w:rsidRPr="00ED58F0" w:rsidRDefault="00D03B14" w:rsidP="00F3475D">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r>
      <w:tr w:rsidR="00D03B14" w:rsidRPr="00ED58F0" w14:paraId="7975B21C" w14:textId="7847C02F" w:rsidTr="00837E0A">
        <w:tc>
          <w:tcPr>
            <w:cnfStyle w:val="001000000000" w:firstRow="0" w:lastRow="0" w:firstColumn="1" w:lastColumn="0" w:oddVBand="0" w:evenVBand="0" w:oddHBand="0" w:evenHBand="0" w:firstRowFirstColumn="0" w:firstRowLastColumn="0" w:lastRowFirstColumn="0" w:lastRowLastColumn="0"/>
            <w:tcW w:w="1361" w:type="dxa"/>
            <w:tcBorders>
              <w:bottom w:val="nil"/>
            </w:tcBorders>
            <w:shd w:val="clear" w:color="auto" w:fill="auto"/>
            <w:vAlign w:val="bottom"/>
          </w:tcPr>
          <w:p w14:paraId="7672A95D" w14:textId="77777777" w:rsidR="00D03B14" w:rsidRPr="00ED58F0" w:rsidRDefault="00D03B14" w:rsidP="00F3475D">
            <w:pPr>
              <w:spacing w:line="480" w:lineRule="auto"/>
              <w:jc w:val="center"/>
              <w:rPr>
                <w:rFonts w:ascii="Times New Roman" w:hAnsi="Times New Roman" w:cs="Times New Roman"/>
                <w:sz w:val="20"/>
                <w:szCs w:val="20"/>
                <w:lang w:val="en-US"/>
              </w:rPr>
            </w:pPr>
            <w:r w:rsidRPr="00ED58F0">
              <w:rPr>
                <w:rFonts w:ascii="Times New Roman" w:hAnsi="Times New Roman" w:cs="Times New Roman"/>
                <w:sz w:val="20"/>
                <w:szCs w:val="20"/>
                <w:lang w:val="en-US"/>
              </w:rPr>
              <w:t>UK</w:t>
            </w:r>
          </w:p>
        </w:tc>
        <w:tc>
          <w:tcPr>
            <w:tcW w:w="1800" w:type="dxa"/>
            <w:tcBorders>
              <w:bottom w:val="nil"/>
            </w:tcBorders>
            <w:shd w:val="clear" w:color="auto" w:fill="auto"/>
            <w:vAlign w:val="bottom"/>
          </w:tcPr>
          <w:p w14:paraId="27D849D3" w14:textId="77777777" w:rsidR="00D03B14" w:rsidRPr="00ED58F0" w:rsidRDefault="00D03B14" w:rsidP="00F3475D">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ED58F0">
              <w:rPr>
                <w:rFonts w:ascii="Times New Roman" w:hAnsi="Times New Roman" w:cs="Times New Roman"/>
                <w:sz w:val="20"/>
                <w:szCs w:val="20"/>
                <w:lang w:val="en-US"/>
              </w:rPr>
              <w:t>518</w:t>
            </w:r>
          </w:p>
        </w:tc>
        <w:tc>
          <w:tcPr>
            <w:tcW w:w="2711" w:type="dxa"/>
            <w:tcBorders>
              <w:bottom w:val="nil"/>
            </w:tcBorders>
            <w:shd w:val="clear" w:color="auto" w:fill="auto"/>
            <w:vAlign w:val="bottom"/>
          </w:tcPr>
          <w:p w14:paraId="2F94F301" w14:textId="77777777" w:rsidR="00D03B14" w:rsidRPr="00ED58F0" w:rsidRDefault="00D03B14" w:rsidP="00F3475D">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ED58F0">
              <w:rPr>
                <w:rFonts w:ascii="Times New Roman" w:hAnsi="Times New Roman" w:cs="Times New Roman"/>
                <w:sz w:val="20"/>
                <w:szCs w:val="20"/>
                <w:lang w:val="en-US"/>
              </w:rPr>
              <w:t>113 (21.8)</w:t>
            </w:r>
          </w:p>
        </w:tc>
        <w:tc>
          <w:tcPr>
            <w:tcW w:w="883" w:type="dxa"/>
            <w:tcBorders>
              <w:bottom w:val="nil"/>
            </w:tcBorders>
            <w:shd w:val="clear" w:color="auto" w:fill="auto"/>
            <w:vAlign w:val="bottom"/>
          </w:tcPr>
          <w:p w14:paraId="003B2E8E" w14:textId="77777777" w:rsidR="00D03B14" w:rsidRPr="00ED58F0" w:rsidRDefault="00D03B14" w:rsidP="00F3475D">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ED58F0">
              <w:rPr>
                <w:rFonts w:ascii="Times New Roman" w:hAnsi="Times New Roman" w:cs="Times New Roman"/>
                <w:sz w:val="20"/>
                <w:szCs w:val="20"/>
                <w:lang w:val="en-US"/>
              </w:rPr>
              <w:t>B</w:t>
            </w:r>
          </w:p>
        </w:tc>
        <w:tc>
          <w:tcPr>
            <w:tcW w:w="2533" w:type="dxa"/>
            <w:vMerge/>
            <w:shd w:val="clear" w:color="auto" w:fill="auto"/>
          </w:tcPr>
          <w:p w14:paraId="73A4D0D2" w14:textId="77777777" w:rsidR="00D03B14" w:rsidRPr="00ED58F0" w:rsidRDefault="00D03B14" w:rsidP="00F3475D">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tc>
      </w:tr>
      <w:tr w:rsidR="00D03B14" w:rsidRPr="00ED58F0" w14:paraId="150C7071" w14:textId="14EBEAF9" w:rsidTr="00837E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1" w:type="dxa"/>
            <w:tcBorders>
              <w:top w:val="nil"/>
              <w:bottom w:val="dashed" w:sz="4" w:space="0" w:color="auto"/>
            </w:tcBorders>
            <w:shd w:val="clear" w:color="auto" w:fill="auto"/>
            <w:vAlign w:val="bottom"/>
          </w:tcPr>
          <w:p w14:paraId="333EC2AD" w14:textId="77777777" w:rsidR="00D03B14" w:rsidRPr="00ED58F0" w:rsidRDefault="00D03B14" w:rsidP="00F3475D">
            <w:pPr>
              <w:spacing w:line="480" w:lineRule="auto"/>
              <w:jc w:val="center"/>
              <w:rPr>
                <w:rFonts w:ascii="Times New Roman" w:hAnsi="Times New Roman" w:cs="Times New Roman"/>
                <w:sz w:val="20"/>
                <w:szCs w:val="20"/>
                <w:lang w:val="en-US"/>
              </w:rPr>
            </w:pPr>
            <w:r w:rsidRPr="00ED58F0">
              <w:rPr>
                <w:rFonts w:ascii="Times New Roman" w:hAnsi="Times New Roman" w:cs="Times New Roman"/>
                <w:sz w:val="20"/>
                <w:szCs w:val="20"/>
                <w:lang w:val="en-US"/>
              </w:rPr>
              <w:t>Netherlands</w:t>
            </w:r>
          </w:p>
        </w:tc>
        <w:tc>
          <w:tcPr>
            <w:tcW w:w="1800" w:type="dxa"/>
            <w:tcBorders>
              <w:top w:val="nil"/>
              <w:bottom w:val="dashed" w:sz="4" w:space="0" w:color="auto"/>
            </w:tcBorders>
            <w:shd w:val="clear" w:color="auto" w:fill="auto"/>
            <w:vAlign w:val="bottom"/>
          </w:tcPr>
          <w:p w14:paraId="09BF3B4C" w14:textId="77777777" w:rsidR="00D03B14" w:rsidRPr="00ED58F0" w:rsidRDefault="00D03B14" w:rsidP="00F3475D">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ED58F0">
              <w:rPr>
                <w:rFonts w:ascii="Times New Roman" w:hAnsi="Times New Roman" w:cs="Times New Roman"/>
                <w:sz w:val="20"/>
                <w:szCs w:val="20"/>
                <w:lang w:val="en-US"/>
              </w:rPr>
              <w:t>325</w:t>
            </w:r>
          </w:p>
        </w:tc>
        <w:tc>
          <w:tcPr>
            <w:tcW w:w="2711" w:type="dxa"/>
            <w:tcBorders>
              <w:top w:val="nil"/>
              <w:bottom w:val="dashed" w:sz="4" w:space="0" w:color="auto"/>
            </w:tcBorders>
            <w:shd w:val="clear" w:color="auto" w:fill="auto"/>
            <w:vAlign w:val="bottom"/>
          </w:tcPr>
          <w:p w14:paraId="08527AED" w14:textId="77777777" w:rsidR="00D03B14" w:rsidRPr="00ED58F0" w:rsidRDefault="00D03B14" w:rsidP="00F3475D">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ED58F0">
              <w:rPr>
                <w:rFonts w:ascii="Times New Roman" w:hAnsi="Times New Roman" w:cs="Times New Roman"/>
                <w:sz w:val="20"/>
                <w:szCs w:val="20"/>
                <w:lang w:val="en-US"/>
              </w:rPr>
              <w:t>75 (23.1)</w:t>
            </w:r>
          </w:p>
        </w:tc>
        <w:tc>
          <w:tcPr>
            <w:tcW w:w="883" w:type="dxa"/>
            <w:tcBorders>
              <w:top w:val="nil"/>
              <w:bottom w:val="dashed" w:sz="4" w:space="0" w:color="auto"/>
            </w:tcBorders>
            <w:shd w:val="clear" w:color="auto" w:fill="auto"/>
            <w:vAlign w:val="bottom"/>
          </w:tcPr>
          <w:p w14:paraId="5F427EEF" w14:textId="77777777" w:rsidR="00D03B14" w:rsidRPr="00ED58F0" w:rsidRDefault="00D03B14" w:rsidP="00F3475D">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ED58F0">
              <w:rPr>
                <w:rFonts w:ascii="Times New Roman" w:hAnsi="Times New Roman" w:cs="Times New Roman"/>
                <w:sz w:val="20"/>
                <w:szCs w:val="20"/>
                <w:lang w:val="en-US"/>
              </w:rPr>
              <w:t>B</w:t>
            </w:r>
          </w:p>
        </w:tc>
        <w:tc>
          <w:tcPr>
            <w:tcW w:w="2533" w:type="dxa"/>
            <w:vMerge/>
            <w:tcBorders>
              <w:bottom w:val="dashed" w:sz="4" w:space="0" w:color="auto"/>
            </w:tcBorders>
            <w:shd w:val="clear" w:color="auto" w:fill="auto"/>
          </w:tcPr>
          <w:p w14:paraId="39A20E7A" w14:textId="77777777" w:rsidR="00D03B14" w:rsidRPr="00ED58F0" w:rsidRDefault="00D03B14" w:rsidP="00F3475D">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r>
      <w:tr w:rsidR="00D03B14" w:rsidRPr="00ED58F0" w14:paraId="60F651AB" w14:textId="191224C1" w:rsidTr="00D03B14">
        <w:tc>
          <w:tcPr>
            <w:cnfStyle w:val="001000000000" w:firstRow="0" w:lastRow="0" w:firstColumn="1" w:lastColumn="0" w:oddVBand="0" w:evenVBand="0" w:oddHBand="0" w:evenHBand="0" w:firstRowFirstColumn="0" w:firstRowLastColumn="0" w:lastRowFirstColumn="0" w:lastRowLastColumn="0"/>
            <w:tcW w:w="1361" w:type="dxa"/>
            <w:tcBorders>
              <w:top w:val="dashed" w:sz="4" w:space="0" w:color="auto"/>
            </w:tcBorders>
            <w:shd w:val="clear" w:color="auto" w:fill="auto"/>
            <w:vAlign w:val="bottom"/>
          </w:tcPr>
          <w:p w14:paraId="19425BD2" w14:textId="77777777" w:rsidR="00D03B14" w:rsidRPr="00ED58F0" w:rsidRDefault="00D03B14" w:rsidP="00F3475D">
            <w:pPr>
              <w:spacing w:line="480" w:lineRule="auto"/>
              <w:jc w:val="center"/>
              <w:rPr>
                <w:rFonts w:ascii="Times New Roman" w:hAnsi="Times New Roman" w:cs="Times New Roman"/>
                <w:sz w:val="20"/>
                <w:szCs w:val="20"/>
                <w:lang w:val="en-US"/>
              </w:rPr>
            </w:pPr>
            <w:r w:rsidRPr="00ED58F0">
              <w:rPr>
                <w:rFonts w:ascii="Times New Roman" w:hAnsi="Times New Roman" w:cs="Times New Roman"/>
                <w:sz w:val="20"/>
                <w:szCs w:val="20"/>
                <w:lang w:val="en-US"/>
              </w:rPr>
              <w:t>Germany</w:t>
            </w:r>
          </w:p>
        </w:tc>
        <w:tc>
          <w:tcPr>
            <w:tcW w:w="1800" w:type="dxa"/>
            <w:tcBorders>
              <w:top w:val="dashed" w:sz="4" w:space="0" w:color="auto"/>
            </w:tcBorders>
            <w:shd w:val="clear" w:color="auto" w:fill="auto"/>
            <w:vAlign w:val="bottom"/>
          </w:tcPr>
          <w:p w14:paraId="21C946AE" w14:textId="77777777" w:rsidR="00D03B14" w:rsidRPr="00ED58F0" w:rsidRDefault="00D03B14" w:rsidP="00F3475D">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ED58F0">
              <w:rPr>
                <w:rFonts w:ascii="Times New Roman" w:hAnsi="Times New Roman" w:cs="Times New Roman"/>
                <w:sz w:val="20"/>
                <w:szCs w:val="20"/>
                <w:lang w:val="en-US"/>
              </w:rPr>
              <w:t>189</w:t>
            </w:r>
          </w:p>
        </w:tc>
        <w:tc>
          <w:tcPr>
            <w:tcW w:w="2711" w:type="dxa"/>
            <w:tcBorders>
              <w:top w:val="dashed" w:sz="4" w:space="0" w:color="auto"/>
            </w:tcBorders>
            <w:shd w:val="clear" w:color="auto" w:fill="auto"/>
            <w:vAlign w:val="bottom"/>
          </w:tcPr>
          <w:p w14:paraId="41A94E50" w14:textId="77777777" w:rsidR="00D03B14" w:rsidRPr="00ED58F0" w:rsidRDefault="00D03B14" w:rsidP="00F3475D">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ED58F0">
              <w:rPr>
                <w:rFonts w:ascii="Times New Roman" w:hAnsi="Times New Roman" w:cs="Times New Roman"/>
                <w:sz w:val="20"/>
                <w:szCs w:val="20"/>
                <w:lang w:val="en-US"/>
              </w:rPr>
              <w:t>52 (27.5)</w:t>
            </w:r>
          </w:p>
        </w:tc>
        <w:tc>
          <w:tcPr>
            <w:tcW w:w="883" w:type="dxa"/>
            <w:tcBorders>
              <w:top w:val="dashed" w:sz="4" w:space="0" w:color="auto"/>
            </w:tcBorders>
            <w:shd w:val="clear" w:color="auto" w:fill="auto"/>
            <w:vAlign w:val="bottom"/>
          </w:tcPr>
          <w:p w14:paraId="172E2962" w14:textId="77777777" w:rsidR="00D03B14" w:rsidRPr="00ED58F0" w:rsidRDefault="00D03B14" w:rsidP="00F3475D">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ED58F0">
              <w:rPr>
                <w:rFonts w:ascii="Times New Roman" w:hAnsi="Times New Roman" w:cs="Times New Roman"/>
                <w:sz w:val="20"/>
                <w:szCs w:val="20"/>
                <w:lang w:val="en-US"/>
              </w:rPr>
              <w:t>C</w:t>
            </w:r>
          </w:p>
        </w:tc>
        <w:tc>
          <w:tcPr>
            <w:tcW w:w="2533" w:type="dxa"/>
            <w:tcBorders>
              <w:top w:val="dashed" w:sz="4" w:space="0" w:color="auto"/>
            </w:tcBorders>
            <w:shd w:val="clear" w:color="auto" w:fill="auto"/>
          </w:tcPr>
          <w:p w14:paraId="6818D00F" w14:textId="25BE3D08" w:rsidR="00D03B14" w:rsidRPr="00ED58F0" w:rsidRDefault="00D03B14" w:rsidP="00F3475D">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ED58F0">
              <w:rPr>
                <w:rFonts w:ascii="Times New Roman" w:hAnsi="Times New Roman" w:cs="Times New Roman"/>
                <w:sz w:val="20"/>
                <w:szCs w:val="20"/>
                <w:lang w:val="en-US"/>
              </w:rPr>
              <w:t>5</w:t>
            </w:r>
          </w:p>
        </w:tc>
      </w:tr>
    </w:tbl>
    <w:p w14:paraId="64A7E862" w14:textId="77777777" w:rsidR="00444673" w:rsidRPr="00ED58F0" w:rsidRDefault="00444673" w:rsidP="00F3475D">
      <w:pPr>
        <w:spacing w:line="480" w:lineRule="auto"/>
        <w:rPr>
          <w:rFonts w:ascii="Times New Roman" w:hAnsi="Times New Roman" w:cs="Times New Roman"/>
          <w:sz w:val="20"/>
          <w:szCs w:val="20"/>
          <w:lang w:val="en-US"/>
        </w:rPr>
      </w:pPr>
    </w:p>
    <w:p w14:paraId="188ADA96" w14:textId="77777777" w:rsidR="004A1E57" w:rsidRPr="00ED58F0" w:rsidRDefault="004A1E57" w:rsidP="00F3475D">
      <w:pPr>
        <w:spacing w:line="480" w:lineRule="auto"/>
        <w:rPr>
          <w:rFonts w:ascii="Times New Roman" w:hAnsi="Times New Roman" w:cs="Times New Roman"/>
          <w:b/>
          <w:bCs/>
          <w:sz w:val="20"/>
          <w:szCs w:val="20"/>
          <w:lang w:val="en-US"/>
        </w:rPr>
      </w:pPr>
      <w:r w:rsidRPr="00ED58F0">
        <w:rPr>
          <w:rFonts w:ascii="Times New Roman" w:hAnsi="Times New Roman" w:cs="Times New Roman"/>
          <w:sz w:val="20"/>
          <w:szCs w:val="20"/>
          <w:lang w:val="en-US"/>
        </w:rPr>
        <w:br w:type="page"/>
      </w:r>
    </w:p>
    <w:p w14:paraId="21F05DF2" w14:textId="26DD5249" w:rsidR="00DA72ED" w:rsidRPr="00ED58F0" w:rsidRDefault="00DA72ED" w:rsidP="00F3475D">
      <w:pPr>
        <w:pStyle w:val="Caption"/>
        <w:keepNext/>
        <w:spacing w:line="480" w:lineRule="auto"/>
        <w:rPr>
          <w:rFonts w:ascii="Times New Roman" w:hAnsi="Times New Roman" w:cs="Times New Roman"/>
          <w:color w:val="auto"/>
          <w:sz w:val="20"/>
          <w:szCs w:val="20"/>
          <w:lang w:val="en-US"/>
        </w:rPr>
      </w:pPr>
      <w:r w:rsidRPr="00ED58F0">
        <w:rPr>
          <w:rFonts w:ascii="Times New Roman" w:hAnsi="Times New Roman" w:cs="Times New Roman"/>
          <w:color w:val="auto"/>
          <w:sz w:val="20"/>
          <w:szCs w:val="20"/>
          <w:lang w:val="en-US"/>
        </w:rPr>
        <w:lastRenderedPageBreak/>
        <w:t xml:space="preserve">Table </w:t>
      </w:r>
      <w:r w:rsidRPr="00ED58F0">
        <w:rPr>
          <w:rFonts w:ascii="Times New Roman" w:hAnsi="Times New Roman" w:cs="Times New Roman"/>
          <w:color w:val="auto"/>
          <w:sz w:val="20"/>
          <w:szCs w:val="20"/>
          <w:lang w:val="en-US"/>
        </w:rPr>
        <w:fldChar w:fldCharType="begin"/>
      </w:r>
      <w:r w:rsidRPr="00ED58F0">
        <w:rPr>
          <w:rFonts w:ascii="Times New Roman" w:hAnsi="Times New Roman" w:cs="Times New Roman"/>
          <w:color w:val="auto"/>
          <w:sz w:val="20"/>
          <w:szCs w:val="20"/>
          <w:lang w:val="en-US"/>
        </w:rPr>
        <w:instrText xml:space="preserve"> SEQ Table \* ARABIC </w:instrText>
      </w:r>
      <w:r w:rsidRPr="00ED58F0">
        <w:rPr>
          <w:rFonts w:ascii="Times New Roman" w:hAnsi="Times New Roman" w:cs="Times New Roman"/>
          <w:color w:val="auto"/>
          <w:sz w:val="20"/>
          <w:szCs w:val="20"/>
          <w:lang w:val="en-US"/>
        </w:rPr>
        <w:fldChar w:fldCharType="separate"/>
      </w:r>
      <w:r w:rsidR="00C02F84" w:rsidRPr="00ED58F0">
        <w:rPr>
          <w:rFonts w:ascii="Times New Roman" w:hAnsi="Times New Roman" w:cs="Times New Roman"/>
          <w:noProof/>
          <w:color w:val="auto"/>
          <w:sz w:val="20"/>
          <w:szCs w:val="20"/>
          <w:lang w:val="en-US"/>
        </w:rPr>
        <w:t>2</w:t>
      </w:r>
      <w:r w:rsidRPr="00ED58F0">
        <w:rPr>
          <w:rFonts w:ascii="Times New Roman" w:hAnsi="Times New Roman" w:cs="Times New Roman"/>
          <w:color w:val="auto"/>
          <w:sz w:val="20"/>
          <w:szCs w:val="20"/>
          <w:lang w:val="en-US"/>
        </w:rPr>
        <w:fldChar w:fldCharType="end"/>
      </w:r>
      <w:r w:rsidRPr="00ED58F0">
        <w:rPr>
          <w:rFonts w:ascii="Times New Roman" w:hAnsi="Times New Roman" w:cs="Times New Roman"/>
          <w:color w:val="auto"/>
          <w:sz w:val="20"/>
          <w:szCs w:val="20"/>
          <w:lang w:val="en-US"/>
        </w:rPr>
        <w:t xml:space="preserve">. </w:t>
      </w:r>
      <w:r w:rsidR="004F466A" w:rsidRPr="00ED58F0">
        <w:rPr>
          <w:rFonts w:ascii="Times New Roman" w:hAnsi="Times New Roman" w:cs="Times New Roman"/>
          <w:b w:val="0"/>
          <w:color w:val="auto"/>
          <w:sz w:val="20"/>
          <w:szCs w:val="20"/>
          <w:lang w:val="en-US"/>
        </w:rPr>
        <w:t>Pooled odds</w:t>
      </w:r>
      <w:r w:rsidR="008C41F8" w:rsidRPr="00ED58F0">
        <w:rPr>
          <w:rFonts w:ascii="Times New Roman" w:hAnsi="Times New Roman" w:cs="Times New Roman"/>
          <w:b w:val="0"/>
          <w:color w:val="auto"/>
          <w:sz w:val="20"/>
          <w:szCs w:val="20"/>
          <w:lang w:val="en-US"/>
        </w:rPr>
        <w:t xml:space="preserve"> ratios</w:t>
      </w:r>
      <w:r w:rsidR="00B45592" w:rsidRPr="00ED58F0">
        <w:rPr>
          <w:rFonts w:ascii="Times New Roman" w:hAnsi="Times New Roman" w:cs="Times New Roman"/>
          <w:b w:val="0"/>
          <w:color w:val="auto"/>
          <w:sz w:val="20"/>
          <w:szCs w:val="20"/>
          <w:lang w:val="en-US"/>
        </w:rPr>
        <w:t xml:space="preserve"> [95% confidence intervals (CI)]</w:t>
      </w:r>
      <w:r w:rsidR="004F466A" w:rsidRPr="00ED58F0">
        <w:rPr>
          <w:rFonts w:ascii="Times New Roman" w:hAnsi="Times New Roman" w:cs="Times New Roman"/>
          <w:b w:val="0"/>
          <w:color w:val="auto"/>
          <w:sz w:val="20"/>
          <w:szCs w:val="20"/>
          <w:lang w:val="en-US"/>
        </w:rPr>
        <w:t xml:space="preserve"> </w:t>
      </w:r>
      <w:r w:rsidRPr="00ED58F0">
        <w:rPr>
          <w:rFonts w:ascii="Times New Roman" w:hAnsi="Times New Roman" w:cs="Times New Roman"/>
          <w:b w:val="0"/>
          <w:color w:val="auto"/>
          <w:sz w:val="20"/>
          <w:szCs w:val="20"/>
          <w:lang w:val="en-US"/>
        </w:rPr>
        <w:t xml:space="preserve">for parameters in the </w:t>
      </w:r>
      <w:r w:rsidR="00B45592" w:rsidRPr="00ED58F0">
        <w:rPr>
          <w:rFonts w:ascii="Times New Roman" w:hAnsi="Times New Roman" w:cs="Times New Roman"/>
          <w:b w:val="0"/>
          <w:color w:val="auto"/>
          <w:sz w:val="20"/>
          <w:szCs w:val="20"/>
          <w:lang w:val="en-US"/>
        </w:rPr>
        <w:t>“</w:t>
      </w:r>
      <w:del w:id="344" w:author="BRUYNDONCKX Robin" w:date="2017-11-13T18:05:00Z">
        <w:r w:rsidR="00B45592" w:rsidRPr="00ED58F0" w:rsidDel="00486F10">
          <w:rPr>
            <w:rFonts w:ascii="Times New Roman" w:hAnsi="Times New Roman" w:cs="Times New Roman"/>
            <w:b w:val="0"/>
            <w:color w:val="auto"/>
            <w:sz w:val="20"/>
            <w:szCs w:val="20"/>
            <w:lang w:val="en-US"/>
          </w:rPr>
          <w:delText>symptoms</w:delText>
        </w:r>
      </w:del>
      <w:ins w:id="345" w:author="BRUYNDONCKX Robin" w:date="2017-11-13T18:05:00Z">
        <w:r w:rsidR="00486F10">
          <w:rPr>
            <w:rFonts w:ascii="Times New Roman" w:hAnsi="Times New Roman" w:cs="Times New Roman"/>
            <w:b w:val="0"/>
            <w:color w:val="auto"/>
            <w:sz w:val="20"/>
            <w:szCs w:val="20"/>
            <w:lang w:val="en-US"/>
          </w:rPr>
          <w:t>clinical</w:t>
        </w:r>
      </w:ins>
      <w:r w:rsidR="00B45592" w:rsidRPr="00ED58F0">
        <w:rPr>
          <w:rFonts w:ascii="Times New Roman" w:hAnsi="Times New Roman" w:cs="Times New Roman"/>
          <w:b w:val="0"/>
          <w:color w:val="auto"/>
          <w:sz w:val="20"/>
          <w:szCs w:val="20"/>
          <w:lang w:val="en-US"/>
        </w:rPr>
        <w:t>” model.</w:t>
      </w:r>
    </w:p>
    <w:tbl>
      <w:tblPr>
        <w:tblStyle w:val="LightShading"/>
        <w:tblW w:w="9288" w:type="dxa"/>
        <w:tblLook w:val="04A0" w:firstRow="1" w:lastRow="0" w:firstColumn="1" w:lastColumn="0" w:noHBand="0" w:noVBand="1"/>
      </w:tblPr>
      <w:tblGrid>
        <w:gridCol w:w="2943"/>
        <w:gridCol w:w="1821"/>
        <w:gridCol w:w="2574"/>
        <w:gridCol w:w="1950"/>
      </w:tblGrid>
      <w:tr w:rsidR="00F332D0" w:rsidRPr="00ED58F0" w14:paraId="5F25DF1F" w14:textId="77777777" w:rsidTr="00804A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shd w:val="clear" w:color="auto" w:fill="auto"/>
            <w:vAlign w:val="center"/>
          </w:tcPr>
          <w:p w14:paraId="1D50E243" w14:textId="77777777" w:rsidR="00F332D0" w:rsidRPr="00ED58F0" w:rsidRDefault="00F332D0" w:rsidP="00804AAF">
            <w:pPr>
              <w:spacing w:line="480" w:lineRule="auto"/>
              <w:rPr>
                <w:rFonts w:ascii="Times New Roman" w:hAnsi="Times New Roman" w:cs="Times New Roman"/>
                <w:sz w:val="20"/>
                <w:szCs w:val="20"/>
                <w:lang w:val="en-US"/>
              </w:rPr>
            </w:pPr>
            <w:r w:rsidRPr="00ED58F0">
              <w:rPr>
                <w:rFonts w:ascii="Times New Roman" w:hAnsi="Times New Roman" w:cs="Times New Roman"/>
                <w:sz w:val="20"/>
                <w:szCs w:val="20"/>
                <w:lang w:val="en-US"/>
              </w:rPr>
              <w:t>Parameter</w:t>
            </w:r>
          </w:p>
        </w:tc>
        <w:tc>
          <w:tcPr>
            <w:tcW w:w="1821" w:type="dxa"/>
            <w:tcBorders>
              <w:right w:val="single" w:sz="4" w:space="0" w:color="auto"/>
            </w:tcBorders>
            <w:shd w:val="clear" w:color="auto" w:fill="auto"/>
            <w:vAlign w:val="center"/>
          </w:tcPr>
          <w:p w14:paraId="4304D38B" w14:textId="1F9D2140" w:rsidR="00F332D0" w:rsidRPr="00ED58F0" w:rsidRDefault="008C41F8" w:rsidP="00804AAF">
            <w:pPr>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ED58F0">
              <w:rPr>
                <w:rFonts w:ascii="Times New Roman" w:hAnsi="Times New Roman" w:cs="Times New Roman"/>
                <w:sz w:val="20"/>
                <w:szCs w:val="20"/>
                <w:lang w:val="en-US"/>
              </w:rPr>
              <w:t xml:space="preserve">Odds ratio </w:t>
            </w:r>
            <w:r w:rsidRPr="00ED58F0">
              <w:rPr>
                <w:rFonts w:ascii="Times New Roman" w:hAnsi="Times New Roman" w:cs="Times New Roman"/>
                <w:sz w:val="20"/>
                <w:szCs w:val="20"/>
                <w:lang w:val="en-US"/>
              </w:rPr>
              <w:br/>
              <w:t>[95% CI]</w:t>
            </w:r>
          </w:p>
        </w:tc>
        <w:tc>
          <w:tcPr>
            <w:tcW w:w="2574" w:type="dxa"/>
            <w:tcBorders>
              <w:left w:val="single" w:sz="4" w:space="0" w:color="auto"/>
            </w:tcBorders>
            <w:shd w:val="clear" w:color="auto" w:fill="auto"/>
            <w:vAlign w:val="center"/>
          </w:tcPr>
          <w:p w14:paraId="2B3465F9" w14:textId="77777777" w:rsidR="00F332D0" w:rsidRPr="00ED58F0" w:rsidRDefault="00F332D0" w:rsidP="00804AAF">
            <w:pPr>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ED58F0">
              <w:rPr>
                <w:rFonts w:ascii="Times New Roman" w:hAnsi="Times New Roman" w:cs="Times New Roman"/>
                <w:sz w:val="20"/>
                <w:szCs w:val="20"/>
                <w:lang w:val="en-US"/>
              </w:rPr>
              <w:t>Parameter</w:t>
            </w:r>
          </w:p>
        </w:tc>
        <w:tc>
          <w:tcPr>
            <w:tcW w:w="1950" w:type="dxa"/>
            <w:shd w:val="clear" w:color="auto" w:fill="auto"/>
            <w:vAlign w:val="center"/>
          </w:tcPr>
          <w:p w14:paraId="1438B935" w14:textId="36524137" w:rsidR="00F332D0" w:rsidRPr="00ED58F0" w:rsidRDefault="008C41F8" w:rsidP="00804AAF">
            <w:pPr>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ED58F0">
              <w:rPr>
                <w:rFonts w:ascii="Times New Roman" w:hAnsi="Times New Roman" w:cs="Times New Roman"/>
                <w:sz w:val="20"/>
                <w:szCs w:val="20"/>
                <w:lang w:val="en-US"/>
              </w:rPr>
              <w:t xml:space="preserve">Odds ratio </w:t>
            </w:r>
            <w:r w:rsidRPr="00ED58F0">
              <w:rPr>
                <w:rFonts w:ascii="Times New Roman" w:hAnsi="Times New Roman" w:cs="Times New Roman"/>
                <w:sz w:val="20"/>
                <w:szCs w:val="20"/>
                <w:lang w:val="en-US"/>
              </w:rPr>
              <w:br/>
              <w:t>[95% CI]</w:t>
            </w:r>
          </w:p>
        </w:tc>
      </w:tr>
      <w:tr w:rsidR="00804AAF" w:rsidRPr="00ED58F0" w14:paraId="5B6C61BD" w14:textId="77777777" w:rsidTr="00804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4" w:type="dxa"/>
            <w:gridSpan w:val="2"/>
            <w:tcBorders>
              <w:right w:val="single" w:sz="4" w:space="0" w:color="auto"/>
            </w:tcBorders>
            <w:shd w:val="clear" w:color="auto" w:fill="auto"/>
            <w:vAlign w:val="center"/>
          </w:tcPr>
          <w:p w14:paraId="67EF612E" w14:textId="1848DDB8" w:rsidR="00804AAF" w:rsidRPr="00ED58F0" w:rsidRDefault="00804AAF" w:rsidP="00804AAF">
            <w:pPr>
              <w:spacing w:line="480" w:lineRule="auto"/>
              <w:rPr>
                <w:rFonts w:ascii="Times New Roman" w:hAnsi="Times New Roman" w:cs="Times New Roman"/>
                <w:sz w:val="20"/>
                <w:szCs w:val="20"/>
                <w:lang w:val="en-US"/>
              </w:rPr>
            </w:pPr>
            <w:r w:rsidRPr="00ED58F0">
              <w:rPr>
                <w:rFonts w:ascii="Times New Roman" w:hAnsi="Times New Roman" w:cs="Times New Roman"/>
                <w:b w:val="0"/>
                <w:sz w:val="20"/>
                <w:szCs w:val="20"/>
                <w:u w:val="single"/>
                <w:lang w:val="en-US"/>
              </w:rPr>
              <w:t>Patient’s context</w:t>
            </w:r>
          </w:p>
        </w:tc>
        <w:tc>
          <w:tcPr>
            <w:tcW w:w="4524" w:type="dxa"/>
            <w:gridSpan w:val="2"/>
            <w:tcBorders>
              <w:left w:val="single" w:sz="4" w:space="0" w:color="auto"/>
            </w:tcBorders>
            <w:shd w:val="clear" w:color="auto" w:fill="auto"/>
            <w:vAlign w:val="center"/>
          </w:tcPr>
          <w:p w14:paraId="1514D642" w14:textId="1FE3EDEC" w:rsidR="00804AAF" w:rsidRPr="00ED58F0" w:rsidRDefault="00804AAF" w:rsidP="00804AAF">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ED58F0">
              <w:rPr>
                <w:rFonts w:ascii="Times New Roman" w:hAnsi="Times New Roman" w:cs="Times New Roman"/>
                <w:sz w:val="20"/>
                <w:szCs w:val="20"/>
                <w:u w:val="single"/>
                <w:lang w:val="en-US"/>
              </w:rPr>
              <w:t>General patient information (patient diary)</w:t>
            </w:r>
          </w:p>
        </w:tc>
      </w:tr>
      <w:tr w:rsidR="00804AAF" w:rsidRPr="00ED58F0" w14:paraId="476A3D31" w14:textId="77777777" w:rsidTr="00804AAF">
        <w:tc>
          <w:tcPr>
            <w:cnfStyle w:val="001000000000" w:firstRow="0" w:lastRow="0" w:firstColumn="1" w:lastColumn="0" w:oddVBand="0" w:evenVBand="0" w:oddHBand="0" w:evenHBand="0" w:firstRowFirstColumn="0" w:firstRowLastColumn="0" w:lastRowFirstColumn="0" w:lastRowLastColumn="0"/>
            <w:tcW w:w="2943" w:type="dxa"/>
            <w:shd w:val="clear" w:color="auto" w:fill="auto"/>
            <w:vAlign w:val="center"/>
          </w:tcPr>
          <w:p w14:paraId="6CB35E78" w14:textId="75E678EB" w:rsidR="00804AAF" w:rsidRPr="00ED58F0" w:rsidRDefault="00804AAF" w:rsidP="00804AAF">
            <w:pPr>
              <w:spacing w:line="480" w:lineRule="auto"/>
              <w:rPr>
                <w:rFonts w:ascii="Times New Roman" w:hAnsi="Times New Roman" w:cs="Times New Roman"/>
                <w:sz w:val="20"/>
                <w:szCs w:val="20"/>
                <w:lang w:val="en-US"/>
              </w:rPr>
            </w:pPr>
            <w:r w:rsidRPr="00ED58F0">
              <w:rPr>
                <w:rFonts w:ascii="Times New Roman" w:hAnsi="Times New Roman" w:cs="Times New Roman"/>
                <w:b w:val="0"/>
                <w:sz w:val="20"/>
                <w:szCs w:val="20"/>
                <w:lang w:val="en-US"/>
              </w:rPr>
              <w:t>Group B</w:t>
            </w:r>
          </w:p>
        </w:tc>
        <w:tc>
          <w:tcPr>
            <w:tcW w:w="1821" w:type="dxa"/>
            <w:tcBorders>
              <w:right w:val="single" w:sz="4" w:space="0" w:color="auto"/>
            </w:tcBorders>
            <w:shd w:val="clear" w:color="auto" w:fill="auto"/>
            <w:vAlign w:val="center"/>
          </w:tcPr>
          <w:p w14:paraId="383C0181" w14:textId="0BCEA3FB" w:rsidR="00804AAF" w:rsidRPr="00ED58F0" w:rsidRDefault="00804AAF" w:rsidP="00804AAF">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ED58F0">
              <w:rPr>
                <w:rFonts w:ascii="Times New Roman" w:hAnsi="Times New Roman" w:cs="Times New Roman"/>
                <w:sz w:val="20"/>
                <w:szCs w:val="20"/>
                <w:lang w:val="en-US"/>
              </w:rPr>
              <w:t>1.672 [1.282-2.180]</w:t>
            </w:r>
          </w:p>
        </w:tc>
        <w:tc>
          <w:tcPr>
            <w:tcW w:w="2574" w:type="dxa"/>
            <w:tcBorders>
              <w:left w:val="single" w:sz="4" w:space="0" w:color="auto"/>
            </w:tcBorders>
            <w:shd w:val="clear" w:color="auto" w:fill="auto"/>
            <w:vAlign w:val="center"/>
          </w:tcPr>
          <w:p w14:paraId="71127885" w14:textId="688F8D1C" w:rsidR="00804AAF" w:rsidRPr="00ED58F0" w:rsidRDefault="00804AAF" w:rsidP="00804AAF">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ED58F0">
              <w:rPr>
                <w:rFonts w:ascii="Times New Roman" w:hAnsi="Times New Roman" w:cs="Times New Roman"/>
                <w:sz w:val="20"/>
                <w:szCs w:val="20"/>
                <w:lang w:val="en-US"/>
              </w:rPr>
              <w:t>Years stopped smoking</w:t>
            </w:r>
            <w:ins w:id="346" w:author="BRUYNDONCKX Robin" w:date="2017-10-30T08:12:00Z">
              <w:r w:rsidR="00044638">
                <w:rPr>
                  <w:rFonts w:ascii="Times New Roman" w:hAnsi="Times New Roman" w:cs="Times New Roman"/>
                  <w:sz w:val="20"/>
                  <w:szCs w:val="20"/>
                  <w:lang w:val="en-US"/>
                </w:rPr>
                <w:t xml:space="preserve"> high (&gt; 45 years ago)</w:t>
              </w:r>
            </w:ins>
          </w:p>
        </w:tc>
        <w:tc>
          <w:tcPr>
            <w:tcW w:w="1950" w:type="dxa"/>
            <w:shd w:val="clear" w:color="auto" w:fill="auto"/>
            <w:vAlign w:val="center"/>
          </w:tcPr>
          <w:p w14:paraId="6CA66B2B" w14:textId="244696FE" w:rsidR="00804AAF" w:rsidRPr="00ED58F0" w:rsidRDefault="00804AAF" w:rsidP="00804AAF">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ED58F0">
              <w:rPr>
                <w:rFonts w:ascii="Times New Roman" w:hAnsi="Times New Roman" w:cs="Times New Roman"/>
                <w:sz w:val="20"/>
                <w:szCs w:val="20"/>
                <w:lang w:val="en-US"/>
              </w:rPr>
              <w:t>1.006 [1.002-1.010]</w:t>
            </w:r>
          </w:p>
        </w:tc>
      </w:tr>
      <w:tr w:rsidR="00804AAF" w:rsidRPr="00ED58F0" w14:paraId="2E6130D1" w14:textId="77777777" w:rsidTr="00804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shd w:val="clear" w:color="auto" w:fill="auto"/>
            <w:vAlign w:val="center"/>
          </w:tcPr>
          <w:p w14:paraId="626F98C4" w14:textId="7DC5ECCA" w:rsidR="00804AAF" w:rsidRPr="00ED58F0" w:rsidRDefault="00804AAF" w:rsidP="00804AAF">
            <w:pPr>
              <w:spacing w:line="480" w:lineRule="auto"/>
              <w:rPr>
                <w:rFonts w:ascii="Times New Roman" w:hAnsi="Times New Roman" w:cs="Times New Roman"/>
                <w:b w:val="0"/>
                <w:sz w:val="20"/>
                <w:szCs w:val="20"/>
                <w:lang w:val="en-US"/>
              </w:rPr>
            </w:pPr>
            <w:r w:rsidRPr="00ED58F0">
              <w:rPr>
                <w:rFonts w:ascii="Times New Roman" w:hAnsi="Times New Roman" w:cs="Times New Roman"/>
                <w:b w:val="0"/>
                <w:sz w:val="20"/>
                <w:szCs w:val="20"/>
                <w:lang w:val="en-US"/>
              </w:rPr>
              <w:t>Group C</w:t>
            </w:r>
          </w:p>
        </w:tc>
        <w:tc>
          <w:tcPr>
            <w:tcW w:w="1821" w:type="dxa"/>
            <w:tcBorders>
              <w:right w:val="single" w:sz="4" w:space="0" w:color="auto"/>
            </w:tcBorders>
            <w:shd w:val="clear" w:color="auto" w:fill="auto"/>
            <w:vAlign w:val="center"/>
          </w:tcPr>
          <w:p w14:paraId="6E4479F5" w14:textId="6360B5A4" w:rsidR="00804AAF" w:rsidRPr="00ED58F0" w:rsidRDefault="00804AAF" w:rsidP="00804AAF">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ED58F0">
              <w:rPr>
                <w:rFonts w:ascii="Times New Roman" w:hAnsi="Times New Roman" w:cs="Times New Roman"/>
                <w:sz w:val="20"/>
                <w:szCs w:val="20"/>
                <w:lang w:val="en-US"/>
              </w:rPr>
              <w:t>2.271 [1.515-3.406]</w:t>
            </w:r>
          </w:p>
        </w:tc>
        <w:tc>
          <w:tcPr>
            <w:tcW w:w="4524" w:type="dxa"/>
            <w:gridSpan w:val="2"/>
            <w:tcBorders>
              <w:left w:val="single" w:sz="4" w:space="0" w:color="auto"/>
            </w:tcBorders>
            <w:shd w:val="clear" w:color="auto" w:fill="auto"/>
            <w:vAlign w:val="center"/>
          </w:tcPr>
          <w:p w14:paraId="41F6A693" w14:textId="58BE0A5C" w:rsidR="00804AAF" w:rsidRPr="00ED58F0" w:rsidRDefault="00804AAF" w:rsidP="00804AAF">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ED58F0">
              <w:rPr>
                <w:rFonts w:ascii="Times New Roman" w:hAnsi="Times New Roman" w:cs="Times New Roman"/>
                <w:sz w:val="20"/>
                <w:szCs w:val="20"/>
                <w:u w:val="single"/>
                <w:lang w:val="en-US"/>
              </w:rPr>
              <w:t>Patient’s symptoms (patient diary)</w:t>
            </w:r>
          </w:p>
        </w:tc>
      </w:tr>
      <w:tr w:rsidR="00804AAF" w:rsidRPr="00ED58F0" w14:paraId="37B1B917" w14:textId="77777777" w:rsidTr="00804AAF">
        <w:tc>
          <w:tcPr>
            <w:cnfStyle w:val="001000000000" w:firstRow="0" w:lastRow="0" w:firstColumn="1" w:lastColumn="0" w:oddVBand="0" w:evenVBand="0" w:oddHBand="0" w:evenHBand="0" w:firstRowFirstColumn="0" w:firstRowLastColumn="0" w:lastRowFirstColumn="0" w:lastRowLastColumn="0"/>
            <w:tcW w:w="4764" w:type="dxa"/>
            <w:gridSpan w:val="2"/>
            <w:tcBorders>
              <w:right w:val="single" w:sz="4" w:space="0" w:color="auto"/>
            </w:tcBorders>
            <w:shd w:val="clear" w:color="auto" w:fill="auto"/>
            <w:vAlign w:val="center"/>
          </w:tcPr>
          <w:p w14:paraId="3EB225D6" w14:textId="7283666C" w:rsidR="00804AAF" w:rsidRPr="00ED58F0" w:rsidRDefault="00804AAF" w:rsidP="00804AAF">
            <w:pPr>
              <w:spacing w:line="480" w:lineRule="auto"/>
              <w:rPr>
                <w:rFonts w:ascii="Times New Roman" w:hAnsi="Times New Roman" w:cs="Times New Roman"/>
                <w:sz w:val="20"/>
                <w:szCs w:val="20"/>
                <w:lang w:val="en-US"/>
              </w:rPr>
            </w:pPr>
            <w:r w:rsidRPr="00ED58F0">
              <w:rPr>
                <w:rFonts w:ascii="Times New Roman" w:hAnsi="Times New Roman" w:cs="Times New Roman"/>
                <w:b w:val="0"/>
                <w:sz w:val="20"/>
                <w:szCs w:val="20"/>
                <w:u w:val="single"/>
                <w:lang w:val="en-US"/>
              </w:rPr>
              <w:t>Patient’s symptoms (interview)</w:t>
            </w:r>
          </w:p>
        </w:tc>
        <w:tc>
          <w:tcPr>
            <w:tcW w:w="2574" w:type="dxa"/>
            <w:tcBorders>
              <w:left w:val="single" w:sz="4" w:space="0" w:color="auto"/>
            </w:tcBorders>
            <w:shd w:val="clear" w:color="auto" w:fill="auto"/>
            <w:vAlign w:val="center"/>
          </w:tcPr>
          <w:p w14:paraId="53624EB8" w14:textId="54D331D5" w:rsidR="00804AAF" w:rsidRPr="00ED58F0" w:rsidRDefault="00804AAF" w:rsidP="00804AAF">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u w:val="single"/>
                <w:lang w:val="en-US"/>
              </w:rPr>
            </w:pPr>
            <w:del w:id="347" w:author="BRUYNDONCKX Robin" w:date="2017-11-13T18:05:00Z">
              <w:r w:rsidRPr="00ED58F0" w:rsidDel="00486F10">
                <w:rPr>
                  <w:rFonts w:ascii="Times New Roman" w:hAnsi="Times New Roman" w:cs="Times New Roman"/>
                  <w:sz w:val="20"/>
                  <w:szCs w:val="20"/>
                  <w:lang w:val="en-US"/>
                </w:rPr>
                <w:delText xml:space="preserve">Phlegm </w:delText>
              </w:r>
            </w:del>
            <w:ins w:id="348" w:author="BRUYNDONCKX Robin" w:date="2017-11-13T18:05:00Z">
              <w:r w:rsidR="00486F10">
                <w:rPr>
                  <w:rFonts w:ascii="Times New Roman" w:hAnsi="Times New Roman" w:cs="Times New Roman"/>
                  <w:sz w:val="20"/>
                  <w:szCs w:val="20"/>
                  <w:lang w:val="en-US"/>
                </w:rPr>
                <w:t>Sputum</w:t>
              </w:r>
              <w:r w:rsidR="00486F10" w:rsidRPr="00ED58F0">
                <w:rPr>
                  <w:rFonts w:ascii="Times New Roman" w:hAnsi="Times New Roman" w:cs="Times New Roman"/>
                  <w:sz w:val="20"/>
                  <w:szCs w:val="20"/>
                  <w:lang w:val="en-US"/>
                </w:rPr>
                <w:t xml:space="preserve"> </w:t>
              </w:r>
            </w:ins>
            <w:r w:rsidRPr="00ED58F0">
              <w:rPr>
                <w:rFonts w:ascii="Times New Roman" w:hAnsi="Times New Roman" w:cs="Times New Roman"/>
                <w:sz w:val="20"/>
                <w:szCs w:val="20"/>
                <w:lang w:val="en-US"/>
              </w:rPr>
              <w:t>very small problem</w:t>
            </w:r>
          </w:p>
        </w:tc>
        <w:tc>
          <w:tcPr>
            <w:tcW w:w="1950" w:type="dxa"/>
            <w:shd w:val="clear" w:color="auto" w:fill="auto"/>
            <w:vAlign w:val="center"/>
          </w:tcPr>
          <w:p w14:paraId="7D72C9B9" w14:textId="78E90DD9" w:rsidR="00804AAF" w:rsidRPr="00ED58F0" w:rsidRDefault="00804AAF" w:rsidP="00804AAF">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ED58F0">
              <w:rPr>
                <w:rFonts w:ascii="Times New Roman" w:hAnsi="Times New Roman" w:cs="Times New Roman"/>
                <w:sz w:val="20"/>
                <w:szCs w:val="20"/>
                <w:lang w:val="en-US"/>
              </w:rPr>
              <w:t>0.547 [0.332-0.902]</w:t>
            </w:r>
          </w:p>
        </w:tc>
      </w:tr>
      <w:tr w:rsidR="00804AAF" w:rsidRPr="00ED58F0" w14:paraId="1428AC64" w14:textId="77777777" w:rsidTr="00804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shd w:val="clear" w:color="auto" w:fill="auto"/>
            <w:vAlign w:val="center"/>
          </w:tcPr>
          <w:p w14:paraId="4AEDA34B" w14:textId="26ACFEBA" w:rsidR="00804AAF" w:rsidRPr="00ED58F0" w:rsidRDefault="00804AAF" w:rsidP="00804AAF">
            <w:pPr>
              <w:spacing w:line="480" w:lineRule="auto"/>
              <w:rPr>
                <w:rFonts w:ascii="Times New Roman" w:hAnsi="Times New Roman" w:cs="Times New Roman"/>
                <w:b w:val="0"/>
                <w:sz w:val="20"/>
                <w:szCs w:val="20"/>
                <w:lang w:val="en-US"/>
              </w:rPr>
            </w:pPr>
            <w:r w:rsidRPr="00ED58F0">
              <w:rPr>
                <w:rFonts w:ascii="Times New Roman" w:hAnsi="Times New Roman" w:cs="Times New Roman"/>
                <w:b w:val="0"/>
                <w:sz w:val="20"/>
                <w:szCs w:val="20"/>
                <w:lang w:val="en-US"/>
              </w:rPr>
              <w:t>Some interference daily activities</w:t>
            </w:r>
          </w:p>
        </w:tc>
        <w:tc>
          <w:tcPr>
            <w:tcW w:w="1821" w:type="dxa"/>
            <w:tcBorders>
              <w:right w:val="single" w:sz="4" w:space="0" w:color="auto"/>
            </w:tcBorders>
            <w:shd w:val="clear" w:color="auto" w:fill="auto"/>
            <w:vAlign w:val="center"/>
          </w:tcPr>
          <w:p w14:paraId="199E57D4" w14:textId="77EBA885" w:rsidR="00804AAF" w:rsidRPr="00ED58F0" w:rsidRDefault="00804AAF" w:rsidP="00804AAF">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ED58F0">
              <w:rPr>
                <w:rFonts w:ascii="Times New Roman" w:hAnsi="Times New Roman" w:cs="Times New Roman"/>
                <w:sz w:val="20"/>
                <w:szCs w:val="20"/>
                <w:lang w:val="en-US"/>
              </w:rPr>
              <w:t>1.369 [1.093-1.714]</w:t>
            </w:r>
          </w:p>
        </w:tc>
        <w:tc>
          <w:tcPr>
            <w:tcW w:w="2574" w:type="dxa"/>
            <w:tcBorders>
              <w:left w:val="single" w:sz="4" w:space="0" w:color="auto"/>
            </w:tcBorders>
            <w:shd w:val="clear" w:color="auto" w:fill="auto"/>
            <w:vAlign w:val="center"/>
          </w:tcPr>
          <w:p w14:paraId="6A9C22D9" w14:textId="45D5919C" w:rsidR="00804AAF" w:rsidRPr="00ED58F0" w:rsidRDefault="00486F10" w:rsidP="00804AAF">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ins w:id="349" w:author="BRUYNDONCKX Robin" w:date="2017-11-13T18:05:00Z">
              <w:r>
                <w:rPr>
                  <w:rFonts w:ascii="Times New Roman" w:hAnsi="Times New Roman" w:cs="Times New Roman"/>
                  <w:sz w:val="20"/>
                  <w:szCs w:val="20"/>
                  <w:lang w:val="en-US"/>
                </w:rPr>
                <w:t>Sputum</w:t>
              </w:r>
              <w:r w:rsidRPr="00ED58F0">
                <w:rPr>
                  <w:rFonts w:ascii="Times New Roman" w:hAnsi="Times New Roman" w:cs="Times New Roman"/>
                  <w:sz w:val="20"/>
                  <w:szCs w:val="20"/>
                  <w:lang w:val="en-US"/>
                </w:rPr>
                <w:t xml:space="preserve"> </w:t>
              </w:r>
            </w:ins>
            <w:del w:id="350" w:author="BRUYNDONCKX Robin" w:date="2017-11-13T18:05:00Z">
              <w:r w:rsidR="00804AAF" w:rsidRPr="00ED58F0" w:rsidDel="00486F10">
                <w:rPr>
                  <w:rFonts w:ascii="Times New Roman" w:hAnsi="Times New Roman" w:cs="Times New Roman"/>
                  <w:sz w:val="20"/>
                  <w:szCs w:val="20"/>
                  <w:lang w:val="en-US"/>
                </w:rPr>
                <w:delText xml:space="preserve">Phlegm </w:delText>
              </w:r>
            </w:del>
            <w:r w:rsidR="00804AAF" w:rsidRPr="00ED58F0">
              <w:rPr>
                <w:rFonts w:ascii="Times New Roman" w:hAnsi="Times New Roman" w:cs="Times New Roman"/>
                <w:sz w:val="20"/>
                <w:szCs w:val="20"/>
                <w:lang w:val="en-US"/>
              </w:rPr>
              <w:t>small problem</w:t>
            </w:r>
          </w:p>
        </w:tc>
        <w:tc>
          <w:tcPr>
            <w:tcW w:w="1950" w:type="dxa"/>
            <w:shd w:val="clear" w:color="auto" w:fill="auto"/>
            <w:vAlign w:val="center"/>
          </w:tcPr>
          <w:p w14:paraId="02F1DFF0" w14:textId="6BA7BF80" w:rsidR="00804AAF" w:rsidRPr="00ED58F0" w:rsidRDefault="00804AAF" w:rsidP="00804AAF">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ED58F0">
              <w:rPr>
                <w:rFonts w:ascii="Times New Roman" w:hAnsi="Times New Roman" w:cs="Times New Roman"/>
                <w:sz w:val="20"/>
                <w:szCs w:val="20"/>
                <w:lang w:val="en-US"/>
              </w:rPr>
              <w:t>0.962 [0.658-1.406]</w:t>
            </w:r>
          </w:p>
        </w:tc>
      </w:tr>
      <w:tr w:rsidR="00804AAF" w:rsidRPr="00ED58F0" w14:paraId="2E19BA1F" w14:textId="77777777" w:rsidTr="00804AAF">
        <w:tc>
          <w:tcPr>
            <w:cnfStyle w:val="001000000000" w:firstRow="0" w:lastRow="0" w:firstColumn="1" w:lastColumn="0" w:oddVBand="0" w:evenVBand="0" w:oddHBand="0" w:evenHBand="0" w:firstRowFirstColumn="0" w:firstRowLastColumn="0" w:lastRowFirstColumn="0" w:lastRowLastColumn="0"/>
            <w:tcW w:w="2943" w:type="dxa"/>
            <w:shd w:val="clear" w:color="auto" w:fill="auto"/>
            <w:vAlign w:val="center"/>
          </w:tcPr>
          <w:p w14:paraId="776A46A1" w14:textId="15043276" w:rsidR="00804AAF" w:rsidRPr="00ED58F0" w:rsidRDefault="00804AAF" w:rsidP="007B5B81">
            <w:pPr>
              <w:spacing w:line="480" w:lineRule="auto"/>
              <w:rPr>
                <w:rFonts w:ascii="Times New Roman" w:hAnsi="Times New Roman" w:cs="Times New Roman"/>
                <w:b w:val="0"/>
                <w:sz w:val="20"/>
                <w:szCs w:val="20"/>
                <w:lang w:val="en-US"/>
              </w:rPr>
            </w:pPr>
            <w:r w:rsidRPr="00ED58F0">
              <w:rPr>
                <w:rFonts w:ascii="Times New Roman" w:hAnsi="Times New Roman" w:cs="Times New Roman"/>
                <w:b w:val="0"/>
                <w:sz w:val="20"/>
                <w:szCs w:val="20"/>
                <w:lang w:val="en-US"/>
              </w:rPr>
              <w:t xml:space="preserve">Severe interference </w:t>
            </w:r>
            <w:r w:rsidR="007B5B81" w:rsidRPr="00ED58F0">
              <w:rPr>
                <w:rFonts w:ascii="Times New Roman" w:hAnsi="Times New Roman" w:cs="Times New Roman"/>
                <w:b w:val="0"/>
                <w:sz w:val="20"/>
                <w:szCs w:val="20"/>
                <w:lang w:val="en-US"/>
              </w:rPr>
              <w:t xml:space="preserve">d. </w:t>
            </w:r>
            <w:r w:rsidR="00C906AC" w:rsidRPr="00ED58F0">
              <w:rPr>
                <w:rFonts w:ascii="Times New Roman" w:hAnsi="Times New Roman" w:cs="Times New Roman"/>
                <w:b w:val="0"/>
                <w:sz w:val="20"/>
                <w:szCs w:val="20"/>
                <w:lang w:val="en-US"/>
              </w:rPr>
              <w:t>a</w:t>
            </w:r>
            <w:r w:rsidR="007B5B81" w:rsidRPr="00ED58F0">
              <w:rPr>
                <w:rFonts w:ascii="Times New Roman" w:hAnsi="Times New Roman" w:cs="Times New Roman"/>
                <w:b w:val="0"/>
                <w:sz w:val="20"/>
                <w:szCs w:val="20"/>
                <w:lang w:val="en-US"/>
              </w:rPr>
              <w:t>ctivities</w:t>
            </w:r>
          </w:p>
        </w:tc>
        <w:tc>
          <w:tcPr>
            <w:tcW w:w="1821" w:type="dxa"/>
            <w:tcBorders>
              <w:right w:val="single" w:sz="4" w:space="0" w:color="auto"/>
            </w:tcBorders>
            <w:shd w:val="clear" w:color="auto" w:fill="auto"/>
            <w:vAlign w:val="center"/>
          </w:tcPr>
          <w:p w14:paraId="43247836" w14:textId="3EC7B30B" w:rsidR="00804AAF" w:rsidRPr="00ED58F0" w:rsidRDefault="00804AAF" w:rsidP="00804AAF">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ED58F0">
              <w:rPr>
                <w:rFonts w:ascii="Times New Roman" w:hAnsi="Times New Roman" w:cs="Times New Roman"/>
                <w:sz w:val="20"/>
                <w:szCs w:val="20"/>
                <w:lang w:val="en-US"/>
              </w:rPr>
              <w:t>2.413 [1.667-3.491]</w:t>
            </w:r>
          </w:p>
        </w:tc>
        <w:tc>
          <w:tcPr>
            <w:tcW w:w="2574" w:type="dxa"/>
            <w:tcBorders>
              <w:left w:val="single" w:sz="4" w:space="0" w:color="auto"/>
            </w:tcBorders>
            <w:shd w:val="clear" w:color="auto" w:fill="auto"/>
            <w:vAlign w:val="center"/>
          </w:tcPr>
          <w:p w14:paraId="692494D8" w14:textId="3E75498F" w:rsidR="00804AAF" w:rsidRPr="00ED58F0" w:rsidRDefault="00486F10" w:rsidP="00804AAF">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ins w:id="351" w:author="BRUYNDONCKX Robin" w:date="2017-11-13T18:05:00Z">
              <w:r>
                <w:rPr>
                  <w:rFonts w:ascii="Times New Roman" w:hAnsi="Times New Roman" w:cs="Times New Roman"/>
                  <w:sz w:val="20"/>
                  <w:szCs w:val="20"/>
                  <w:lang w:val="en-US"/>
                </w:rPr>
                <w:t>Sputum</w:t>
              </w:r>
              <w:r w:rsidRPr="00ED58F0">
                <w:rPr>
                  <w:rFonts w:ascii="Times New Roman" w:hAnsi="Times New Roman" w:cs="Times New Roman"/>
                  <w:sz w:val="20"/>
                  <w:szCs w:val="20"/>
                  <w:lang w:val="en-US"/>
                </w:rPr>
                <w:t xml:space="preserve"> </w:t>
              </w:r>
            </w:ins>
            <w:del w:id="352" w:author="BRUYNDONCKX Robin" w:date="2017-11-13T18:05:00Z">
              <w:r w:rsidR="00804AAF" w:rsidRPr="00ED58F0" w:rsidDel="00486F10">
                <w:rPr>
                  <w:rFonts w:ascii="Times New Roman" w:hAnsi="Times New Roman" w:cs="Times New Roman"/>
                  <w:sz w:val="20"/>
                  <w:szCs w:val="20"/>
                  <w:lang w:val="en-US"/>
                </w:rPr>
                <w:delText xml:space="preserve">Phlegm </w:delText>
              </w:r>
            </w:del>
            <w:r w:rsidR="00804AAF" w:rsidRPr="00ED58F0">
              <w:rPr>
                <w:rFonts w:ascii="Times New Roman" w:hAnsi="Times New Roman" w:cs="Times New Roman"/>
                <w:sz w:val="20"/>
                <w:szCs w:val="20"/>
                <w:lang w:val="en-US"/>
              </w:rPr>
              <w:t>moderate problem</w:t>
            </w:r>
          </w:p>
        </w:tc>
        <w:tc>
          <w:tcPr>
            <w:tcW w:w="1950" w:type="dxa"/>
            <w:shd w:val="clear" w:color="auto" w:fill="auto"/>
            <w:vAlign w:val="center"/>
          </w:tcPr>
          <w:p w14:paraId="3B6F0B85" w14:textId="17CCCCF6" w:rsidR="00804AAF" w:rsidRPr="00ED58F0" w:rsidRDefault="00804AAF" w:rsidP="00804AAF">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ED58F0">
              <w:rPr>
                <w:rFonts w:ascii="Times New Roman" w:hAnsi="Times New Roman" w:cs="Times New Roman"/>
                <w:sz w:val="20"/>
                <w:szCs w:val="20"/>
                <w:lang w:val="en-US"/>
              </w:rPr>
              <w:t>1.038 [0.748-1.439]</w:t>
            </w:r>
          </w:p>
        </w:tc>
      </w:tr>
      <w:tr w:rsidR="00804AAF" w:rsidRPr="00ED58F0" w14:paraId="492EFB0E" w14:textId="77777777" w:rsidTr="00804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4" w:type="dxa"/>
            <w:gridSpan w:val="2"/>
            <w:tcBorders>
              <w:right w:val="single" w:sz="4" w:space="0" w:color="auto"/>
            </w:tcBorders>
            <w:shd w:val="clear" w:color="auto" w:fill="auto"/>
            <w:vAlign w:val="center"/>
          </w:tcPr>
          <w:p w14:paraId="7B167A4D" w14:textId="096DFD4A" w:rsidR="00804AAF" w:rsidRPr="00ED58F0" w:rsidRDefault="00804AAF" w:rsidP="00804AAF">
            <w:pPr>
              <w:spacing w:line="480" w:lineRule="auto"/>
              <w:rPr>
                <w:rFonts w:ascii="Times New Roman" w:hAnsi="Times New Roman" w:cs="Times New Roman"/>
                <w:sz w:val="20"/>
                <w:szCs w:val="20"/>
                <w:lang w:val="en-US"/>
              </w:rPr>
            </w:pPr>
            <w:r w:rsidRPr="00ED58F0">
              <w:rPr>
                <w:rFonts w:ascii="Times New Roman" w:hAnsi="Times New Roman" w:cs="Times New Roman"/>
                <w:b w:val="0"/>
                <w:sz w:val="20"/>
                <w:szCs w:val="20"/>
                <w:u w:val="single"/>
                <w:lang w:val="en-US"/>
              </w:rPr>
              <w:t>Patient’s signs (clinical examination)</w:t>
            </w:r>
          </w:p>
        </w:tc>
        <w:tc>
          <w:tcPr>
            <w:tcW w:w="2574" w:type="dxa"/>
            <w:tcBorders>
              <w:left w:val="single" w:sz="4" w:space="0" w:color="auto"/>
            </w:tcBorders>
            <w:shd w:val="clear" w:color="auto" w:fill="auto"/>
            <w:vAlign w:val="center"/>
          </w:tcPr>
          <w:p w14:paraId="285EDC1A" w14:textId="127B9B5D" w:rsidR="00804AAF" w:rsidRPr="00ED58F0" w:rsidRDefault="00486F10" w:rsidP="00804AAF">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ins w:id="353" w:author="BRUYNDONCKX Robin" w:date="2017-11-13T18:05:00Z">
              <w:r>
                <w:rPr>
                  <w:rFonts w:ascii="Times New Roman" w:hAnsi="Times New Roman" w:cs="Times New Roman"/>
                  <w:sz w:val="20"/>
                  <w:szCs w:val="20"/>
                  <w:lang w:val="en-US"/>
                </w:rPr>
                <w:t>Sputum</w:t>
              </w:r>
              <w:r w:rsidRPr="00ED58F0">
                <w:rPr>
                  <w:rFonts w:ascii="Times New Roman" w:hAnsi="Times New Roman" w:cs="Times New Roman"/>
                  <w:sz w:val="20"/>
                  <w:szCs w:val="20"/>
                  <w:lang w:val="en-US"/>
                </w:rPr>
                <w:t xml:space="preserve"> </w:t>
              </w:r>
            </w:ins>
            <w:del w:id="354" w:author="BRUYNDONCKX Robin" w:date="2017-11-13T18:05:00Z">
              <w:r w:rsidR="00804AAF" w:rsidRPr="00ED58F0" w:rsidDel="00486F10">
                <w:rPr>
                  <w:rFonts w:ascii="Times New Roman" w:hAnsi="Times New Roman" w:cs="Times New Roman"/>
                  <w:sz w:val="20"/>
                  <w:szCs w:val="20"/>
                  <w:lang w:val="en-US"/>
                </w:rPr>
                <w:delText xml:space="preserve">Phlegm </w:delText>
              </w:r>
            </w:del>
            <w:r w:rsidR="00804AAF" w:rsidRPr="00ED58F0">
              <w:rPr>
                <w:rFonts w:ascii="Times New Roman" w:hAnsi="Times New Roman" w:cs="Times New Roman"/>
                <w:sz w:val="20"/>
                <w:szCs w:val="20"/>
                <w:lang w:val="en-US"/>
              </w:rPr>
              <w:t>severe problem</w:t>
            </w:r>
          </w:p>
        </w:tc>
        <w:tc>
          <w:tcPr>
            <w:tcW w:w="1950" w:type="dxa"/>
            <w:shd w:val="clear" w:color="auto" w:fill="auto"/>
            <w:vAlign w:val="center"/>
          </w:tcPr>
          <w:p w14:paraId="5A2E9C4C" w14:textId="6D86912F" w:rsidR="00804AAF" w:rsidRPr="00ED58F0" w:rsidRDefault="00804AAF" w:rsidP="00804AAF">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ED58F0">
              <w:rPr>
                <w:rFonts w:ascii="Times New Roman" w:hAnsi="Times New Roman" w:cs="Times New Roman"/>
                <w:sz w:val="20"/>
                <w:szCs w:val="20"/>
                <w:lang w:val="en-US"/>
              </w:rPr>
              <w:t>1.303 [0.926-1.837]</w:t>
            </w:r>
          </w:p>
        </w:tc>
      </w:tr>
      <w:tr w:rsidR="00804AAF" w:rsidRPr="00ED58F0" w14:paraId="6774B96A" w14:textId="77777777" w:rsidTr="00804AAF">
        <w:tc>
          <w:tcPr>
            <w:cnfStyle w:val="001000000000" w:firstRow="0" w:lastRow="0" w:firstColumn="1" w:lastColumn="0" w:oddVBand="0" w:evenVBand="0" w:oddHBand="0" w:evenHBand="0" w:firstRowFirstColumn="0" w:firstRowLastColumn="0" w:lastRowFirstColumn="0" w:lastRowLastColumn="0"/>
            <w:tcW w:w="2943" w:type="dxa"/>
            <w:shd w:val="clear" w:color="auto" w:fill="auto"/>
            <w:vAlign w:val="center"/>
          </w:tcPr>
          <w:p w14:paraId="2FEE22FB" w14:textId="3EACEB61" w:rsidR="00804AAF" w:rsidRPr="00ED58F0" w:rsidRDefault="00804AAF" w:rsidP="00804AAF">
            <w:pPr>
              <w:spacing w:line="480" w:lineRule="auto"/>
              <w:rPr>
                <w:rFonts w:ascii="Times New Roman" w:hAnsi="Times New Roman" w:cs="Times New Roman"/>
                <w:b w:val="0"/>
                <w:sz w:val="20"/>
                <w:szCs w:val="20"/>
                <w:lang w:val="en-US"/>
              </w:rPr>
            </w:pPr>
            <w:r w:rsidRPr="00ED58F0">
              <w:rPr>
                <w:rFonts w:ascii="Times New Roman" w:hAnsi="Times New Roman" w:cs="Times New Roman"/>
                <w:b w:val="0"/>
                <w:sz w:val="20"/>
                <w:szCs w:val="20"/>
                <w:lang w:val="en-US"/>
              </w:rPr>
              <w:t>Crackles not present</w:t>
            </w:r>
          </w:p>
        </w:tc>
        <w:tc>
          <w:tcPr>
            <w:tcW w:w="1821" w:type="dxa"/>
            <w:tcBorders>
              <w:right w:val="single" w:sz="4" w:space="0" w:color="auto"/>
            </w:tcBorders>
            <w:shd w:val="clear" w:color="auto" w:fill="auto"/>
            <w:vAlign w:val="center"/>
          </w:tcPr>
          <w:p w14:paraId="5DC0CE53" w14:textId="0C2778E8" w:rsidR="00804AAF" w:rsidRPr="00ED58F0" w:rsidRDefault="00804AAF" w:rsidP="00804AAF">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ED58F0">
              <w:rPr>
                <w:rFonts w:ascii="Times New Roman" w:hAnsi="Times New Roman" w:cs="Times New Roman"/>
                <w:sz w:val="20"/>
                <w:szCs w:val="20"/>
                <w:lang w:val="en-US"/>
              </w:rPr>
              <w:t>0.662 [0.488-0.899]</w:t>
            </w:r>
          </w:p>
        </w:tc>
        <w:tc>
          <w:tcPr>
            <w:tcW w:w="2574" w:type="dxa"/>
            <w:tcBorders>
              <w:left w:val="single" w:sz="4" w:space="0" w:color="auto"/>
            </w:tcBorders>
            <w:shd w:val="clear" w:color="auto" w:fill="auto"/>
            <w:vAlign w:val="center"/>
          </w:tcPr>
          <w:p w14:paraId="48B82982" w14:textId="48D55BEF" w:rsidR="00804AAF" w:rsidRPr="00ED58F0" w:rsidRDefault="00486F10" w:rsidP="00804AAF">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ins w:id="355" w:author="BRUYNDONCKX Robin" w:date="2017-11-13T18:05:00Z">
              <w:r>
                <w:rPr>
                  <w:rFonts w:ascii="Times New Roman" w:hAnsi="Times New Roman" w:cs="Times New Roman"/>
                  <w:sz w:val="20"/>
                  <w:szCs w:val="20"/>
                  <w:lang w:val="en-US"/>
                </w:rPr>
                <w:t>Sputum</w:t>
              </w:r>
              <w:r w:rsidRPr="00ED58F0">
                <w:rPr>
                  <w:rFonts w:ascii="Times New Roman" w:hAnsi="Times New Roman" w:cs="Times New Roman"/>
                  <w:sz w:val="20"/>
                  <w:szCs w:val="20"/>
                  <w:lang w:val="en-US"/>
                </w:rPr>
                <w:t xml:space="preserve"> </w:t>
              </w:r>
            </w:ins>
            <w:del w:id="356" w:author="BRUYNDONCKX Robin" w:date="2017-11-13T18:05:00Z">
              <w:r w:rsidR="00804AAF" w:rsidRPr="00ED58F0" w:rsidDel="00486F10">
                <w:rPr>
                  <w:rFonts w:ascii="Times New Roman" w:hAnsi="Times New Roman" w:cs="Times New Roman"/>
                  <w:sz w:val="20"/>
                  <w:szCs w:val="20"/>
                  <w:lang w:val="en-US"/>
                </w:rPr>
                <w:delText xml:space="preserve">Phlegm </w:delText>
              </w:r>
            </w:del>
            <w:r w:rsidR="00804AAF" w:rsidRPr="00ED58F0">
              <w:rPr>
                <w:rFonts w:ascii="Times New Roman" w:hAnsi="Times New Roman" w:cs="Times New Roman"/>
                <w:sz w:val="20"/>
                <w:szCs w:val="20"/>
                <w:lang w:val="en-US"/>
              </w:rPr>
              <w:t>very severe problem</w:t>
            </w:r>
          </w:p>
        </w:tc>
        <w:tc>
          <w:tcPr>
            <w:tcW w:w="1950" w:type="dxa"/>
            <w:shd w:val="clear" w:color="auto" w:fill="auto"/>
            <w:vAlign w:val="center"/>
          </w:tcPr>
          <w:p w14:paraId="5C1D3485" w14:textId="6CFC23E9" w:rsidR="00804AAF" w:rsidRPr="00ED58F0" w:rsidRDefault="00804AAF" w:rsidP="00804AAF">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ED58F0">
              <w:rPr>
                <w:rFonts w:ascii="Times New Roman" w:hAnsi="Times New Roman" w:cs="Times New Roman"/>
                <w:sz w:val="20"/>
                <w:szCs w:val="20"/>
                <w:lang w:val="en-US"/>
              </w:rPr>
              <w:t>1.270 [0.842-1.915]</w:t>
            </w:r>
          </w:p>
        </w:tc>
      </w:tr>
      <w:tr w:rsidR="00804AAF" w:rsidRPr="00ED58F0" w14:paraId="6643F37B" w14:textId="77777777" w:rsidTr="00804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shd w:val="clear" w:color="auto" w:fill="auto"/>
            <w:vAlign w:val="center"/>
          </w:tcPr>
          <w:p w14:paraId="2A62340F" w14:textId="1BA6F34D" w:rsidR="00804AAF" w:rsidRPr="00ED58F0" w:rsidRDefault="00804AAF" w:rsidP="00804AAF">
            <w:pPr>
              <w:spacing w:line="480" w:lineRule="auto"/>
              <w:rPr>
                <w:rFonts w:ascii="Times New Roman" w:hAnsi="Times New Roman" w:cs="Times New Roman"/>
                <w:b w:val="0"/>
                <w:sz w:val="20"/>
                <w:szCs w:val="20"/>
                <w:lang w:val="en-US"/>
              </w:rPr>
            </w:pPr>
            <w:r w:rsidRPr="00ED58F0">
              <w:rPr>
                <w:rFonts w:ascii="Times New Roman" w:hAnsi="Times New Roman" w:cs="Times New Roman"/>
                <w:b w:val="0"/>
                <w:sz w:val="20"/>
                <w:szCs w:val="20"/>
                <w:lang w:val="en-US"/>
              </w:rPr>
              <w:t>Diastolic blood pressure</w:t>
            </w:r>
            <w:ins w:id="357" w:author="BRUYNDONCKX Robin" w:date="2017-10-30T08:07:00Z">
              <w:r w:rsidR="00D620CD">
                <w:rPr>
                  <w:rFonts w:ascii="Times New Roman" w:hAnsi="Times New Roman" w:cs="Times New Roman"/>
                  <w:b w:val="0"/>
                  <w:sz w:val="20"/>
                  <w:szCs w:val="20"/>
                  <w:lang w:val="en-US"/>
                </w:rPr>
                <w:t xml:space="preserve"> high (&gt; 85 mmHg)</w:t>
              </w:r>
            </w:ins>
          </w:p>
        </w:tc>
        <w:tc>
          <w:tcPr>
            <w:tcW w:w="1821" w:type="dxa"/>
            <w:tcBorders>
              <w:right w:val="single" w:sz="4" w:space="0" w:color="auto"/>
            </w:tcBorders>
            <w:shd w:val="clear" w:color="auto" w:fill="auto"/>
            <w:vAlign w:val="center"/>
          </w:tcPr>
          <w:p w14:paraId="1473F37A" w14:textId="3AB8FDAE" w:rsidR="00804AAF" w:rsidRPr="00ED58F0" w:rsidRDefault="00804AAF" w:rsidP="00804AAF">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ED58F0">
              <w:rPr>
                <w:rFonts w:ascii="Times New Roman" w:hAnsi="Times New Roman" w:cs="Times New Roman"/>
                <w:sz w:val="20"/>
                <w:szCs w:val="20"/>
                <w:lang w:val="en-US"/>
              </w:rPr>
              <w:t>0.986 [0.977-0.995]</w:t>
            </w:r>
          </w:p>
        </w:tc>
        <w:tc>
          <w:tcPr>
            <w:tcW w:w="2574" w:type="dxa"/>
            <w:tcBorders>
              <w:left w:val="single" w:sz="4" w:space="0" w:color="auto"/>
            </w:tcBorders>
            <w:shd w:val="clear" w:color="auto" w:fill="auto"/>
            <w:vAlign w:val="center"/>
          </w:tcPr>
          <w:p w14:paraId="3F50427F" w14:textId="43576AA8" w:rsidR="00804AAF" w:rsidRPr="00ED58F0" w:rsidRDefault="00486F10" w:rsidP="00804AAF">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ins w:id="358" w:author="BRUYNDONCKX Robin" w:date="2017-11-13T18:05:00Z">
              <w:r>
                <w:rPr>
                  <w:rFonts w:ascii="Times New Roman" w:hAnsi="Times New Roman" w:cs="Times New Roman"/>
                  <w:sz w:val="20"/>
                  <w:szCs w:val="20"/>
                  <w:lang w:val="en-US"/>
                </w:rPr>
                <w:t>Sputum</w:t>
              </w:r>
              <w:r w:rsidRPr="00ED58F0">
                <w:rPr>
                  <w:rFonts w:ascii="Times New Roman" w:hAnsi="Times New Roman" w:cs="Times New Roman"/>
                  <w:sz w:val="20"/>
                  <w:szCs w:val="20"/>
                  <w:lang w:val="en-US"/>
                </w:rPr>
                <w:t xml:space="preserve"> </w:t>
              </w:r>
            </w:ins>
            <w:del w:id="359" w:author="BRUYNDONCKX Robin" w:date="2017-11-13T18:05:00Z">
              <w:r w:rsidR="00804AAF" w:rsidRPr="00ED58F0" w:rsidDel="00486F10">
                <w:rPr>
                  <w:rFonts w:ascii="Times New Roman" w:hAnsi="Times New Roman" w:cs="Times New Roman"/>
                  <w:sz w:val="20"/>
                  <w:szCs w:val="20"/>
                  <w:lang w:val="en-US"/>
                </w:rPr>
                <w:delText xml:space="preserve">Phlegm </w:delText>
              </w:r>
            </w:del>
            <w:r w:rsidR="00804AAF" w:rsidRPr="00ED58F0">
              <w:rPr>
                <w:rFonts w:ascii="Times New Roman" w:hAnsi="Times New Roman" w:cs="Times New Roman"/>
                <w:sz w:val="20"/>
                <w:szCs w:val="20"/>
                <w:lang w:val="en-US"/>
              </w:rPr>
              <w:t>could not be worse</w:t>
            </w:r>
          </w:p>
        </w:tc>
        <w:tc>
          <w:tcPr>
            <w:tcW w:w="1950" w:type="dxa"/>
            <w:shd w:val="clear" w:color="auto" w:fill="auto"/>
            <w:vAlign w:val="center"/>
          </w:tcPr>
          <w:p w14:paraId="0513DE4D" w14:textId="6899679F" w:rsidR="00804AAF" w:rsidRPr="00ED58F0" w:rsidRDefault="00804AAF" w:rsidP="00804AAF">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ED58F0">
              <w:rPr>
                <w:rFonts w:ascii="Times New Roman" w:hAnsi="Times New Roman" w:cs="Times New Roman"/>
                <w:sz w:val="20"/>
                <w:szCs w:val="20"/>
                <w:lang w:val="en-US"/>
              </w:rPr>
              <w:t>0.767 [0.455-1.295]</w:t>
            </w:r>
          </w:p>
        </w:tc>
      </w:tr>
    </w:tbl>
    <w:p w14:paraId="4D35C61E" w14:textId="77777777" w:rsidR="00F332D0" w:rsidRPr="00ED58F0" w:rsidRDefault="00F332D0" w:rsidP="00F3475D">
      <w:pPr>
        <w:spacing w:line="480" w:lineRule="auto"/>
        <w:rPr>
          <w:rFonts w:ascii="Times New Roman" w:hAnsi="Times New Roman" w:cs="Times New Roman"/>
          <w:b/>
          <w:sz w:val="20"/>
          <w:szCs w:val="20"/>
          <w:lang w:val="en-US"/>
        </w:rPr>
      </w:pPr>
    </w:p>
    <w:p w14:paraId="22FE446B" w14:textId="77777777" w:rsidR="004A1E57" w:rsidRPr="00ED58F0" w:rsidRDefault="004A1E57" w:rsidP="00F3475D">
      <w:pPr>
        <w:spacing w:line="480" w:lineRule="auto"/>
        <w:rPr>
          <w:rFonts w:ascii="Times New Roman" w:hAnsi="Times New Roman" w:cs="Times New Roman"/>
          <w:b/>
          <w:bCs/>
          <w:sz w:val="20"/>
          <w:szCs w:val="20"/>
          <w:lang w:val="en-US"/>
        </w:rPr>
      </w:pPr>
      <w:r w:rsidRPr="00ED58F0">
        <w:rPr>
          <w:rFonts w:ascii="Times New Roman" w:hAnsi="Times New Roman" w:cs="Times New Roman"/>
          <w:sz w:val="20"/>
          <w:szCs w:val="20"/>
          <w:lang w:val="en-US"/>
        </w:rPr>
        <w:br w:type="page"/>
      </w:r>
    </w:p>
    <w:p w14:paraId="0D2905C9" w14:textId="70FA9C0D" w:rsidR="00987573" w:rsidRPr="00ED58F0" w:rsidRDefault="00987573" w:rsidP="00F3475D">
      <w:pPr>
        <w:pStyle w:val="Caption"/>
        <w:keepNext/>
        <w:spacing w:line="480" w:lineRule="auto"/>
        <w:rPr>
          <w:rFonts w:ascii="Times New Roman" w:hAnsi="Times New Roman" w:cs="Times New Roman"/>
          <w:color w:val="auto"/>
          <w:sz w:val="20"/>
          <w:szCs w:val="20"/>
          <w:lang w:val="en-US"/>
        </w:rPr>
      </w:pPr>
      <w:r w:rsidRPr="00ED58F0">
        <w:rPr>
          <w:rFonts w:ascii="Times New Roman" w:hAnsi="Times New Roman" w:cs="Times New Roman"/>
          <w:color w:val="auto"/>
          <w:sz w:val="20"/>
          <w:szCs w:val="20"/>
          <w:lang w:val="en-US"/>
        </w:rPr>
        <w:lastRenderedPageBreak/>
        <w:t xml:space="preserve">Table </w:t>
      </w:r>
      <w:r w:rsidRPr="00ED58F0">
        <w:rPr>
          <w:rFonts w:ascii="Times New Roman" w:hAnsi="Times New Roman" w:cs="Times New Roman"/>
          <w:color w:val="auto"/>
          <w:sz w:val="20"/>
          <w:szCs w:val="20"/>
          <w:lang w:val="en-US"/>
        </w:rPr>
        <w:fldChar w:fldCharType="begin"/>
      </w:r>
      <w:r w:rsidRPr="00ED58F0">
        <w:rPr>
          <w:rFonts w:ascii="Times New Roman" w:hAnsi="Times New Roman" w:cs="Times New Roman"/>
          <w:color w:val="auto"/>
          <w:sz w:val="20"/>
          <w:szCs w:val="20"/>
          <w:lang w:val="en-US"/>
        </w:rPr>
        <w:instrText xml:space="preserve"> SEQ Table \* ARABIC </w:instrText>
      </w:r>
      <w:r w:rsidRPr="00ED58F0">
        <w:rPr>
          <w:rFonts w:ascii="Times New Roman" w:hAnsi="Times New Roman" w:cs="Times New Roman"/>
          <w:color w:val="auto"/>
          <w:sz w:val="20"/>
          <w:szCs w:val="20"/>
          <w:lang w:val="en-US"/>
        </w:rPr>
        <w:fldChar w:fldCharType="separate"/>
      </w:r>
      <w:r w:rsidR="00127869">
        <w:rPr>
          <w:rFonts w:ascii="Times New Roman" w:hAnsi="Times New Roman" w:cs="Times New Roman"/>
          <w:noProof/>
          <w:color w:val="auto"/>
          <w:sz w:val="20"/>
          <w:szCs w:val="20"/>
          <w:lang w:val="en-US"/>
        </w:rPr>
        <w:t>3</w:t>
      </w:r>
      <w:r w:rsidRPr="00ED58F0">
        <w:rPr>
          <w:rFonts w:ascii="Times New Roman" w:hAnsi="Times New Roman" w:cs="Times New Roman"/>
          <w:color w:val="auto"/>
          <w:sz w:val="20"/>
          <w:szCs w:val="20"/>
          <w:lang w:val="en-US"/>
        </w:rPr>
        <w:fldChar w:fldCharType="end"/>
      </w:r>
      <w:r w:rsidRPr="00ED58F0">
        <w:rPr>
          <w:rFonts w:ascii="Times New Roman" w:hAnsi="Times New Roman" w:cs="Times New Roman"/>
          <w:color w:val="auto"/>
          <w:sz w:val="20"/>
          <w:szCs w:val="20"/>
          <w:lang w:val="en-US"/>
        </w:rPr>
        <w:t xml:space="preserve">. </w:t>
      </w:r>
      <w:r w:rsidR="00EC7290" w:rsidRPr="00ED58F0">
        <w:rPr>
          <w:rFonts w:ascii="Times New Roman" w:hAnsi="Times New Roman" w:cs="Times New Roman"/>
          <w:b w:val="0"/>
          <w:color w:val="auto"/>
          <w:sz w:val="20"/>
          <w:szCs w:val="20"/>
          <w:lang w:val="en-US"/>
        </w:rPr>
        <w:t xml:space="preserve">Area under the receiver operator curve (AUC) and 95% </w:t>
      </w:r>
      <w:r w:rsidR="008F72C3" w:rsidRPr="00ED58F0">
        <w:rPr>
          <w:rFonts w:ascii="Times New Roman" w:hAnsi="Times New Roman" w:cs="Times New Roman"/>
          <w:b w:val="0"/>
          <w:color w:val="auto"/>
          <w:sz w:val="20"/>
          <w:szCs w:val="20"/>
          <w:lang w:val="en-US"/>
        </w:rPr>
        <w:t xml:space="preserve">bootstrap </w:t>
      </w:r>
      <w:r w:rsidR="00EC7290" w:rsidRPr="00ED58F0">
        <w:rPr>
          <w:rFonts w:ascii="Times New Roman" w:hAnsi="Times New Roman" w:cs="Times New Roman"/>
          <w:b w:val="0"/>
          <w:color w:val="auto"/>
          <w:sz w:val="20"/>
          <w:szCs w:val="20"/>
          <w:lang w:val="en-US"/>
        </w:rPr>
        <w:t>confidence intervals (CI)</w:t>
      </w:r>
      <w:r w:rsidRPr="00ED58F0">
        <w:rPr>
          <w:rFonts w:ascii="Times New Roman" w:hAnsi="Times New Roman" w:cs="Times New Roman"/>
          <w:b w:val="0"/>
          <w:color w:val="auto"/>
          <w:sz w:val="20"/>
          <w:szCs w:val="20"/>
          <w:lang w:val="en-US"/>
        </w:rPr>
        <w:t xml:space="preserve"> for the new</w:t>
      </w:r>
      <w:ins w:id="360" w:author="BRUYNDONCKX Robin" w:date="2017-12-22T13:12:00Z">
        <w:r w:rsidR="00FE6C6B">
          <w:rPr>
            <w:rFonts w:ascii="Times New Roman" w:hAnsi="Times New Roman" w:cs="Times New Roman"/>
            <w:b w:val="0"/>
            <w:color w:val="auto"/>
            <w:sz w:val="20"/>
            <w:szCs w:val="20"/>
            <w:lang w:val="en-US"/>
          </w:rPr>
          <w:t xml:space="preserve"> </w:t>
        </w:r>
      </w:ins>
      <w:bookmarkStart w:id="361" w:name="_GoBack"/>
      <w:bookmarkEnd w:id="361"/>
      <w:del w:id="362" w:author="BRUYNDONCKX Robin" w:date="2017-11-28T16:38:00Z">
        <w:r w:rsidRPr="00ED58F0" w:rsidDel="00362075">
          <w:rPr>
            <w:rFonts w:ascii="Times New Roman" w:hAnsi="Times New Roman" w:cs="Times New Roman"/>
            <w:b w:val="0"/>
            <w:color w:val="auto"/>
            <w:sz w:val="20"/>
            <w:szCs w:val="20"/>
            <w:lang w:val="en-US"/>
          </w:rPr>
          <w:delText xml:space="preserve"> </w:delText>
        </w:r>
      </w:del>
      <w:r w:rsidRPr="00ED58F0">
        <w:rPr>
          <w:rFonts w:ascii="Times New Roman" w:hAnsi="Times New Roman" w:cs="Times New Roman"/>
          <w:b w:val="0"/>
          <w:color w:val="auto"/>
          <w:sz w:val="20"/>
          <w:szCs w:val="20"/>
          <w:lang w:val="en-US"/>
        </w:rPr>
        <w:t>and five existing prediction rules.</w:t>
      </w:r>
    </w:p>
    <w:tbl>
      <w:tblPr>
        <w:tblStyle w:val="LightShading"/>
        <w:tblW w:w="0" w:type="auto"/>
        <w:tblLook w:val="04A0" w:firstRow="1" w:lastRow="0" w:firstColumn="1" w:lastColumn="0" w:noHBand="0" w:noVBand="1"/>
      </w:tblPr>
      <w:tblGrid>
        <w:gridCol w:w="2596"/>
        <w:gridCol w:w="1616"/>
      </w:tblGrid>
      <w:tr w:rsidR="00987573" w:rsidRPr="00ED58F0" w14:paraId="294EFE32" w14:textId="77777777" w:rsidTr="00F42C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6" w:type="dxa"/>
            <w:shd w:val="clear" w:color="auto" w:fill="auto"/>
            <w:vAlign w:val="bottom"/>
          </w:tcPr>
          <w:p w14:paraId="79CF9BEA" w14:textId="77777777" w:rsidR="00987573" w:rsidRPr="00ED58F0" w:rsidRDefault="00987573" w:rsidP="00F3475D">
            <w:pPr>
              <w:spacing w:line="480" w:lineRule="auto"/>
              <w:jc w:val="center"/>
              <w:rPr>
                <w:rFonts w:ascii="Times New Roman" w:hAnsi="Times New Roman" w:cs="Times New Roman"/>
                <w:sz w:val="20"/>
                <w:szCs w:val="20"/>
                <w:lang w:val="en-US"/>
              </w:rPr>
            </w:pPr>
          </w:p>
        </w:tc>
        <w:tc>
          <w:tcPr>
            <w:tcW w:w="1616" w:type="dxa"/>
            <w:shd w:val="clear" w:color="auto" w:fill="auto"/>
            <w:vAlign w:val="bottom"/>
          </w:tcPr>
          <w:p w14:paraId="2C9D4AE5" w14:textId="03A9320F" w:rsidR="00987573" w:rsidRPr="00ED58F0" w:rsidRDefault="00705FC5" w:rsidP="00F3475D">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ED58F0">
              <w:rPr>
                <w:rFonts w:ascii="Times New Roman" w:hAnsi="Times New Roman" w:cs="Times New Roman"/>
                <w:sz w:val="20"/>
                <w:szCs w:val="20"/>
                <w:lang w:val="en-US"/>
              </w:rPr>
              <w:t>AUC [95% CI]</w:t>
            </w:r>
          </w:p>
        </w:tc>
      </w:tr>
      <w:tr w:rsidR="00987573" w:rsidRPr="00ED58F0" w14:paraId="7778B49B" w14:textId="77777777" w:rsidTr="00F42C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6" w:type="dxa"/>
            <w:shd w:val="clear" w:color="auto" w:fill="auto"/>
            <w:vAlign w:val="bottom"/>
          </w:tcPr>
          <w:p w14:paraId="567A972F" w14:textId="77777777" w:rsidR="00987573" w:rsidRPr="00ED58F0" w:rsidRDefault="000E2C64" w:rsidP="00F3475D">
            <w:pPr>
              <w:spacing w:line="480" w:lineRule="auto"/>
              <w:jc w:val="center"/>
              <w:rPr>
                <w:rFonts w:ascii="Times New Roman" w:hAnsi="Times New Roman" w:cs="Times New Roman"/>
                <w:sz w:val="20"/>
                <w:szCs w:val="20"/>
                <w:lang w:val="en-US"/>
              </w:rPr>
            </w:pPr>
            <w:r w:rsidRPr="00ED58F0">
              <w:rPr>
                <w:rFonts w:ascii="Times New Roman" w:hAnsi="Times New Roman" w:cs="Times New Roman"/>
                <w:sz w:val="20"/>
                <w:szCs w:val="20"/>
                <w:lang w:val="en-US"/>
              </w:rPr>
              <w:t>Pneumonia Severity Index</w:t>
            </w:r>
          </w:p>
        </w:tc>
        <w:tc>
          <w:tcPr>
            <w:tcW w:w="1616" w:type="dxa"/>
            <w:shd w:val="clear" w:color="auto" w:fill="auto"/>
            <w:vAlign w:val="bottom"/>
          </w:tcPr>
          <w:p w14:paraId="3806C9CE" w14:textId="6DBDE732" w:rsidR="00987573" w:rsidRPr="00ED58F0" w:rsidRDefault="00D35039" w:rsidP="00F3475D">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ED58F0">
              <w:rPr>
                <w:rFonts w:ascii="Times New Roman" w:hAnsi="Times New Roman" w:cs="Times New Roman"/>
                <w:sz w:val="20"/>
                <w:szCs w:val="20"/>
                <w:lang w:val="en-US"/>
              </w:rPr>
              <w:t>0.51</w:t>
            </w:r>
            <w:r w:rsidR="00705FC5" w:rsidRPr="00ED58F0">
              <w:rPr>
                <w:rFonts w:ascii="Times New Roman" w:hAnsi="Times New Roman" w:cs="Times New Roman"/>
                <w:sz w:val="20"/>
                <w:szCs w:val="20"/>
                <w:lang w:val="en-US"/>
              </w:rPr>
              <w:t xml:space="preserve"> [</w:t>
            </w:r>
            <w:r w:rsidRPr="00ED58F0">
              <w:rPr>
                <w:rFonts w:ascii="Times New Roman" w:hAnsi="Times New Roman" w:cs="Times New Roman"/>
                <w:sz w:val="20"/>
                <w:szCs w:val="20"/>
                <w:lang w:val="en-US"/>
              </w:rPr>
              <w:t>0.50</w:t>
            </w:r>
            <w:r w:rsidR="00705FC5" w:rsidRPr="00ED58F0">
              <w:rPr>
                <w:rFonts w:ascii="Times New Roman" w:hAnsi="Times New Roman" w:cs="Times New Roman"/>
                <w:sz w:val="20"/>
                <w:szCs w:val="20"/>
                <w:lang w:val="en-US"/>
              </w:rPr>
              <w:t>-</w:t>
            </w:r>
            <w:r w:rsidRPr="00ED58F0">
              <w:rPr>
                <w:rFonts w:ascii="Times New Roman" w:hAnsi="Times New Roman" w:cs="Times New Roman"/>
                <w:sz w:val="20"/>
                <w:szCs w:val="20"/>
                <w:lang w:val="en-US"/>
              </w:rPr>
              <w:t>0.54</w:t>
            </w:r>
            <w:r w:rsidR="00705FC5" w:rsidRPr="00ED58F0">
              <w:rPr>
                <w:rFonts w:ascii="Times New Roman" w:hAnsi="Times New Roman" w:cs="Times New Roman"/>
                <w:sz w:val="20"/>
                <w:szCs w:val="20"/>
                <w:lang w:val="en-US"/>
              </w:rPr>
              <w:t>]</w:t>
            </w:r>
          </w:p>
        </w:tc>
      </w:tr>
      <w:tr w:rsidR="00987573" w:rsidRPr="00ED58F0" w14:paraId="62400F63" w14:textId="77777777" w:rsidTr="00F42C9D">
        <w:tc>
          <w:tcPr>
            <w:cnfStyle w:val="001000000000" w:firstRow="0" w:lastRow="0" w:firstColumn="1" w:lastColumn="0" w:oddVBand="0" w:evenVBand="0" w:oddHBand="0" w:evenHBand="0" w:firstRowFirstColumn="0" w:firstRowLastColumn="0" w:lastRowFirstColumn="0" w:lastRowLastColumn="0"/>
            <w:tcW w:w="2596" w:type="dxa"/>
            <w:shd w:val="clear" w:color="auto" w:fill="auto"/>
            <w:vAlign w:val="bottom"/>
          </w:tcPr>
          <w:p w14:paraId="6CB5972A" w14:textId="77777777" w:rsidR="00987573" w:rsidRPr="00ED58F0" w:rsidRDefault="00431371" w:rsidP="00F3475D">
            <w:pPr>
              <w:spacing w:line="480" w:lineRule="auto"/>
              <w:jc w:val="center"/>
              <w:rPr>
                <w:rFonts w:ascii="Times New Roman" w:hAnsi="Times New Roman" w:cs="Times New Roman"/>
                <w:sz w:val="20"/>
                <w:szCs w:val="20"/>
                <w:lang w:val="en-US"/>
              </w:rPr>
            </w:pPr>
            <w:r w:rsidRPr="00ED58F0">
              <w:rPr>
                <w:rFonts w:ascii="Times New Roman" w:hAnsi="Times New Roman" w:cs="Times New Roman"/>
                <w:sz w:val="20"/>
                <w:szCs w:val="20"/>
                <w:lang w:val="en-US"/>
              </w:rPr>
              <w:t>CRB</w:t>
            </w:r>
            <w:r w:rsidR="000E2C64" w:rsidRPr="00ED58F0">
              <w:rPr>
                <w:rFonts w:ascii="Times New Roman" w:hAnsi="Times New Roman" w:cs="Times New Roman"/>
                <w:sz w:val="20"/>
                <w:szCs w:val="20"/>
                <w:lang w:val="en-US"/>
              </w:rPr>
              <w:t xml:space="preserve"> rule</w:t>
            </w:r>
          </w:p>
        </w:tc>
        <w:tc>
          <w:tcPr>
            <w:tcW w:w="1616" w:type="dxa"/>
            <w:shd w:val="clear" w:color="auto" w:fill="auto"/>
            <w:vAlign w:val="bottom"/>
          </w:tcPr>
          <w:p w14:paraId="0D752604" w14:textId="2B840104" w:rsidR="00987573" w:rsidRPr="00ED58F0" w:rsidRDefault="00D35039" w:rsidP="00F3475D">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ED58F0">
              <w:rPr>
                <w:rFonts w:ascii="Times New Roman" w:hAnsi="Times New Roman" w:cs="Times New Roman"/>
                <w:sz w:val="20"/>
                <w:szCs w:val="20"/>
                <w:lang w:val="en-US"/>
              </w:rPr>
              <w:t>0.53</w:t>
            </w:r>
            <w:r w:rsidR="00705FC5" w:rsidRPr="00ED58F0">
              <w:rPr>
                <w:rFonts w:ascii="Times New Roman" w:hAnsi="Times New Roman" w:cs="Times New Roman"/>
                <w:sz w:val="20"/>
                <w:szCs w:val="20"/>
                <w:lang w:val="en-US"/>
              </w:rPr>
              <w:t xml:space="preserve"> [</w:t>
            </w:r>
            <w:r w:rsidRPr="00ED58F0">
              <w:rPr>
                <w:rFonts w:ascii="Times New Roman" w:hAnsi="Times New Roman" w:cs="Times New Roman"/>
                <w:sz w:val="20"/>
                <w:szCs w:val="20"/>
                <w:lang w:val="en-US"/>
              </w:rPr>
              <w:t>0.51</w:t>
            </w:r>
            <w:r w:rsidR="00705FC5" w:rsidRPr="00ED58F0">
              <w:rPr>
                <w:rFonts w:ascii="Times New Roman" w:hAnsi="Times New Roman" w:cs="Times New Roman"/>
                <w:sz w:val="20"/>
                <w:szCs w:val="20"/>
                <w:lang w:val="en-US"/>
              </w:rPr>
              <w:t>-</w:t>
            </w:r>
            <w:r w:rsidRPr="00ED58F0">
              <w:rPr>
                <w:rFonts w:ascii="Times New Roman" w:hAnsi="Times New Roman" w:cs="Times New Roman"/>
                <w:sz w:val="20"/>
                <w:szCs w:val="20"/>
                <w:lang w:val="en-US"/>
              </w:rPr>
              <w:t>0.55</w:t>
            </w:r>
            <w:r w:rsidR="00705FC5" w:rsidRPr="00ED58F0">
              <w:rPr>
                <w:rFonts w:ascii="Times New Roman" w:hAnsi="Times New Roman" w:cs="Times New Roman"/>
                <w:sz w:val="20"/>
                <w:szCs w:val="20"/>
                <w:lang w:val="en-US"/>
              </w:rPr>
              <w:t>]</w:t>
            </w:r>
          </w:p>
        </w:tc>
      </w:tr>
      <w:tr w:rsidR="00987573" w:rsidRPr="00ED58F0" w14:paraId="34B97306" w14:textId="77777777" w:rsidTr="00F42C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6" w:type="dxa"/>
            <w:shd w:val="clear" w:color="auto" w:fill="auto"/>
            <w:vAlign w:val="bottom"/>
          </w:tcPr>
          <w:p w14:paraId="4E9B420C" w14:textId="77777777" w:rsidR="00987573" w:rsidRPr="00ED58F0" w:rsidRDefault="00431371" w:rsidP="00F3475D">
            <w:pPr>
              <w:spacing w:line="480" w:lineRule="auto"/>
              <w:jc w:val="center"/>
              <w:rPr>
                <w:rFonts w:ascii="Times New Roman" w:hAnsi="Times New Roman" w:cs="Times New Roman"/>
                <w:sz w:val="20"/>
                <w:szCs w:val="20"/>
                <w:lang w:val="en-US"/>
              </w:rPr>
            </w:pPr>
            <w:r w:rsidRPr="00ED58F0">
              <w:rPr>
                <w:rFonts w:ascii="Times New Roman" w:hAnsi="Times New Roman" w:cs="Times New Roman"/>
                <w:sz w:val="20"/>
                <w:szCs w:val="20"/>
                <w:lang w:val="en-US"/>
              </w:rPr>
              <w:t>CURB</w:t>
            </w:r>
            <w:r w:rsidR="000E2C64" w:rsidRPr="00ED58F0">
              <w:rPr>
                <w:rFonts w:ascii="Times New Roman" w:hAnsi="Times New Roman" w:cs="Times New Roman"/>
                <w:sz w:val="20"/>
                <w:szCs w:val="20"/>
                <w:lang w:val="en-US"/>
              </w:rPr>
              <w:t xml:space="preserve"> rule</w:t>
            </w:r>
          </w:p>
        </w:tc>
        <w:tc>
          <w:tcPr>
            <w:tcW w:w="1616" w:type="dxa"/>
            <w:shd w:val="clear" w:color="auto" w:fill="auto"/>
            <w:vAlign w:val="bottom"/>
          </w:tcPr>
          <w:p w14:paraId="3541B494" w14:textId="58E07427" w:rsidR="00987573" w:rsidRPr="00ED58F0" w:rsidRDefault="007F61B9" w:rsidP="00F3475D">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ED58F0">
              <w:rPr>
                <w:rFonts w:ascii="Times New Roman" w:hAnsi="Times New Roman" w:cs="Times New Roman"/>
                <w:sz w:val="20"/>
                <w:szCs w:val="20"/>
                <w:lang w:val="en-US"/>
              </w:rPr>
              <w:t xml:space="preserve">0.53 </w:t>
            </w:r>
            <w:r w:rsidR="00705FC5" w:rsidRPr="00ED58F0">
              <w:rPr>
                <w:rFonts w:ascii="Times New Roman" w:hAnsi="Times New Roman" w:cs="Times New Roman"/>
                <w:sz w:val="20"/>
                <w:szCs w:val="20"/>
                <w:lang w:val="en-US"/>
              </w:rPr>
              <w:t>[</w:t>
            </w:r>
            <w:r w:rsidR="00D35039" w:rsidRPr="00ED58F0">
              <w:rPr>
                <w:rFonts w:ascii="Times New Roman" w:hAnsi="Times New Roman" w:cs="Times New Roman"/>
                <w:sz w:val="20"/>
                <w:szCs w:val="20"/>
                <w:lang w:val="en-US"/>
              </w:rPr>
              <w:t>0.51</w:t>
            </w:r>
            <w:r w:rsidR="00705FC5" w:rsidRPr="00ED58F0">
              <w:rPr>
                <w:rFonts w:ascii="Times New Roman" w:hAnsi="Times New Roman" w:cs="Times New Roman"/>
                <w:sz w:val="20"/>
                <w:szCs w:val="20"/>
                <w:lang w:val="en-US"/>
              </w:rPr>
              <w:t>-</w:t>
            </w:r>
            <w:r w:rsidR="00D35039" w:rsidRPr="00ED58F0">
              <w:rPr>
                <w:rFonts w:ascii="Times New Roman" w:hAnsi="Times New Roman" w:cs="Times New Roman"/>
                <w:sz w:val="20"/>
                <w:szCs w:val="20"/>
                <w:lang w:val="en-US"/>
              </w:rPr>
              <w:t>0.55</w:t>
            </w:r>
            <w:r w:rsidR="00705FC5" w:rsidRPr="00ED58F0">
              <w:rPr>
                <w:rFonts w:ascii="Times New Roman" w:hAnsi="Times New Roman" w:cs="Times New Roman"/>
                <w:sz w:val="20"/>
                <w:szCs w:val="20"/>
                <w:lang w:val="en-US"/>
              </w:rPr>
              <w:t>]</w:t>
            </w:r>
          </w:p>
        </w:tc>
      </w:tr>
      <w:tr w:rsidR="00431371" w:rsidRPr="00ED58F0" w14:paraId="752171B3" w14:textId="77777777" w:rsidTr="00F42C9D">
        <w:tc>
          <w:tcPr>
            <w:cnfStyle w:val="001000000000" w:firstRow="0" w:lastRow="0" w:firstColumn="1" w:lastColumn="0" w:oddVBand="0" w:evenVBand="0" w:oddHBand="0" w:evenHBand="0" w:firstRowFirstColumn="0" w:firstRowLastColumn="0" w:lastRowFirstColumn="0" w:lastRowLastColumn="0"/>
            <w:tcW w:w="2596" w:type="dxa"/>
            <w:shd w:val="clear" w:color="auto" w:fill="auto"/>
            <w:vAlign w:val="bottom"/>
          </w:tcPr>
          <w:p w14:paraId="497E7E2D" w14:textId="77777777" w:rsidR="00431371" w:rsidRPr="00ED58F0" w:rsidRDefault="00431371" w:rsidP="00F3475D">
            <w:pPr>
              <w:spacing w:line="480" w:lineRule="auto"/>
              <w:jc w:val="center"/>
              <w:rPr>
                <w:rFonts w:ascii="Times New Roman" w:hAnsi="Times New Roman" w:cs="Times New Roman"/>
                <w:sz w:val="20"/>
                <w:szCs w:val="20"/>
                <w:lang w:val="en-US"/>
              </w:rPr>
            </w:pPr>
            <w:r w:rsidRPr="00ED58F0">
              <w:rPr>
                <w:rFonts w:ascii="Times New Roman" w:hAnsi="Times New Roman" w:cs="Times New Roman"/>
                <w:sz w:val="20"/>
                <w:szCs w:val="20"/>
                <w:lang w:val="en-US"/>
              </w:rPr>
              <w:t>CRB-65</w:t>
            </w:r>
            <w:r w:rsidR="000E2C64" w:rsidRPr="00ED58F0">
              <w:rPr>
                <w:rFonts w:ascii="Times New Roman" w:hAnsi="Times New Roman" w:cs="Times New Roman"/>
                <w:sz w:val="20"/>
                <w:szCs w:val="20"/>
                <w:lang w:val="en-US"/>
              </w:rPr>
              <w:t xml:space="preserve"> rule</w:t>
            </w:r>
          </w:p>
        </w:tc>
        <w:tc>
          <w:tcPr>
            <w:tcW w:w="1616" w:type="dxa"/>
            <w:shd w:val="clear" w:color="auto" w:fill="auto"/>
            <w:vAlign w:val="bottom"/>
          </w:tcPr>
          <w:p w14:paraId="14BB6BC0" w14:textId="0F138F5C" w:rsidR="00431371" w:rsidRPr="00ED58F0" w:rsidRDefault="007F61B9" w:rsidP="00F3475D">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ED58F0">
              <w:rPr>
                <w:rFonts w:ascii="Times New Roman" w:hAnsi="Times New Roman" w:cs="Times New Roman"/>
                <w:sz w:val="20"/>
                <w:szCs w:val="20"/>
                <w:lang w:val="en-US"/>
              </w:rPr>
              <w:t xml:space="preserve">0.53 </w:t>
            </w:r>
            <w:r w:rsidR="00705FC5" w:rsidRPr="00ED58F0">
              <w:rPr>
                <w:rFonts w:ascii="Times New Roman" w:hAnsi="Times New Roman" w:cs="Times New Roman"/>
                <w:sz w:val="20"/>
                <w:szCs w:val="20"/>
                <w:lang w:val="en-US"/>
              </w:rPr>
              <w:t>[</w:t>
            </w:r>
            <w:r w:rsidR="00D35039" w:rsidRPr="00ED58F0">
              <w:rPr>
                <w:rFonts w:ascii="Times New Roman" w:hAnsi="Times New Roman" w:cs="Times New Roman"/>
                <w:sz w:val="20"/>
                <w:szCs w:val="20"/>
                <w:lang w:val="en-US"/>
              </w:rPr>
              <w:t>0.51</w:t>
            </w:r>
            <w:r w:rsidR="00705FC5" w:rsidRPr="00ED58F0">
              <w:rPr>
                <w:rFonts w:ascii="Times New Roman" w:hAnsi="Times New Roman" w:cs="Times New Roman"/>
                <w:sz w:val="20"/>
                <w:szCs w:val="20"/>
                <w:lang w:val="en-US"/>
              </w:rPr>
              <w:t>-</w:t>
            </w:r>
            <w:r w:rsidR="00D35039" w:rsidRPr="00ED58F0">
              <w:rPr>
                <w:rFonts w:ascii="Times New Roman" w:hAnsi="Times New Roman" w:cs="Times New Roman"/>
                <w:sz w:val="20"/>
                <w:szCs w:val="20"/>
                <w:lang w:val="en-US"/>
              </w:rPr>
              <w:t>0.56</w:t>
            </w:r>
            <w:r w:rsidR="00705FC5" w:rsidRPr="00ED58F0">
              <w:rPr>
                <w:rFonts w:ascii="Times New Roman" w:hAnsi="Times New Roman" w:cs="Times New Roman"/>
                <w:sz w:val="20"/>
                <w:szCs w:val="20"/>
                <w:lang w:val="en-US"/>
              </w:rPr>
              <w:t>]</w:t>
            </w:r>
          </w:p>
        </w:tc>
      </w:tr>
      <w:tr w:rsidR="00431371" w:rsidRPr="00ED58F0" w14:paraId="7DEF8969" w14:textId="77777777" w:rsidTr="00F42C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6" w:type="dxa"/>
            <w:shd w:val="clear" w:color="auto" w:fill="auto"/>
            <w:vAlign w:val="bottom"/>
          </w:tcPr>
          <w:p w14:paraId="1F13CEC6" w14:textId="77777777" w:rsidR="00431371" w:rsidRPr="00ED58F0" w:rsidRDefault="00431371" w:rsidP="00F3475D">
            <w:pPr>
              <w:spacing w:line="480" w:lineRule="auto"/>
              <w:jc w:val="center"/>
              <w:rPr>
                <w:rFonts w:ascii="Times New Roman" w:hAnsi="Times New Roman" w:cs="Times New Roman"/>
                <w:sz w:val="20"/>
                <w:szCs w:val="20"/>
                <w:lang w:val="en-US"/>
              </w:rPr>
            </w:pPr>
            <w:r w:rsidRPr="00ED58F0">
              <w:rPr>
                <w:rFonts w:ascii="Times New Roman" w:hAnsi="Times New Roman" w:cs="Times New Roman"/>
                <w:sz w:val="20"/>
                <w:szCs w:val="20"/>
                <w:lang w:val="en-US"/>
              </w:rPr>
              <w:t>CURB-65</w:t>
            </w:r>
            <w:r w:rsidR="000E2C64" w:rsidRPr="00ED58F0">
              <w:rPr>
                <w:rFonts w:ascii="Times New Roman" w:hAnsi="Times New Roman" w:cs="Times New Roman"/>
                <w:sz w:val="20"/>
                <w:szCs w:val="20"/>
                <w:lang w:val="en-US"/>
              </w:rPr>
              <w:t xml:space="preserve"> rule</w:t>
            </w:r>
          </w:p>
        </w:tc>
        <w:tc>
          <w:tcPr>
            <w:tcW w:w="1616" w:type="dxa"/>
            <w:shd w:val="clear" w:color="auto" w:fill="auto"/>
            <w:vAlign w:val="bottom"/>
          </w:tcPr>
          <w:p w14:paraId="55F04763" w14:textId="736FAFF7" w:rsidR="00431371" w:rsidRPr="00ED58F0" w:rsidRDefault="007F61B9" w:rsidP="00F3475D">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ED58F0">
              <w:rPr>
                <w:rFonts w:ascii="Times New Roman" w:hAnsi="Times New Roman" w:cs="Times New Roman"/>
                <w:sz w:val="20"/>
                <w:szCs w:val="20"/>
                <w:lang w:val="en-US"/>
              </w:rPr>
              <w:t xml:space="preserve">0.53 </w:t>
            </w:r>
            <w:r w:rsidR="00705FC5" w:rsidRPr="00ED58F0">
              <w:rPr>
                <w:rFonts w:ascii="Times New Roman" w:hAnsi="Times New Roman" w:cs="Times New Roman"/>
                <w:sz w:val="20"/>
                <w:szCs w:val="20"/>
                <w:lang w:val="en-US"/>
              </w:rPr>
              <w:t>[</w:t>
            </w:r>
            <w:r w:rsidR="00D35039" w:rsidRPr="00ED58F0">
              <w:rPr>
                <w:rFonts w:ascii="Times New Roman" w:hAnsi="Times New Roman" w:cs="Times New Roman"/>
                <w:sz w:val="20"/>
                <w:szCs w:val="20"/>
                <w:lang w:val="en-US"/>
              </w:rPr>
              <w:t>0.50</w:t>
            </w:r>
            <w:r w:rsidR="00705FC5" w:rsidRPr="00ED58F0">
              <w:rPr>
                <w:rFonts w:ascii="Times New Roman" w:hAnsi="Times New Roman" w:cs="Times New Roman"/>
                <w:sz w:val="20"/>
                <w:szCs w:val="20"/>
                <w:lang w:val="en-US"/>
              </w:rPr>
              <w:t>-</w:t>
            </w:r>
            <w:r w:rsidR="00D35039" w:rsidRPr="00ED58F0">
              <w:rPr>
                <w:rFonts w:ascii="Times New Roman" w:hAnsi="Times New Roman" w:cs="Times New Roman"/>
                <w:sz w:val="20"/>
                <w:szCs w:val="20"/>
                <w:lang w:val="en-US"/>
              </w:rPr>
              <w:t>0.56</w:t>
            </w:r>
            <w:r w:rsidR="00705FC5" w:rsidRPr="00ED58F0">
              <w:rPr>
                <w:rFonts w:ascii="Times New Roman" w:hAnsi="Times New Roman" w:cs="Times New Roman"/>
                <w:sz w:val="20"/>
                <w:szCs w:val="20"/>
                <w:lang w:val="en-US"/>
              </w:rPr>
              <w:t>]</w:t>
            </w:r>
          </w:p>
        </w:tc>
      </w:tr>
      <w:tr w:rsidR="00431371" w:rsidRPr="00ED58F0" w14:paraId="46B98909" w14:textId="77777777" w:rsidTr="00F42C9D">
        <w:tc>
          <w:tcPr>
            <w:cnfStyle w:val="001000000000" w:firstRow="0" w:lastRow="0" w:firstColumn="1" w:lastColumn="0" w:oddVBand="0" w:evenVBand="0" w:oddHBand="0" w:evenHBand="0" w:firstRowFirstColumn="0" w:firstRowLastColumn="0" w:lastRowFirstColumn="0" w:lastRowLastColumn="0"/>
            <w:tcW w:w="2596" w:type="dxa"/>
            <w:shd w:val="clear" w:color="auto" w:fill="auto"/>
            <w:vAlign w:val="bottom"/>
          </w:tcPr>
          <w:p w14:paraId="69778949" w14:textId="5A7BE669" w:rsidR="00431371" w:rsidRPr="00ED58F0" w:rsidRDefault="00C47719" w:rsidP="00F42C9D">
            <w:pPr>
              <w:spacing w:line="480" w:lineRule="auto"/>
              <w:jc w:val="center"/>
              <w:rPr>
                <w:rFonts w:ascii="Times New Roman" w:hAnsi="Times New Roman" w:cs="Times New Roman"/>
                <w:sz w:val="20"/>
                <w:szCs w:val="20"/>
                <w:lang w:val="en-US"/>
              </w:rPr>
            </w:pPr>
            <w:ins w:id="363" w:author="BRUYNDONCKX Robin" w:date="2017-11-28T17:38:00Z">
              <w:r w:rsidRPr="00C47719">
                <w:rPr>
                  <w:rFonts w:ascii="Times New Roman" w:hAnsi="Times New Roman" w:cs="Times New Roman"/>
                  <w:sz w:val="20"/>
                  <w:szCs w:val="20"/>
                  <w:lang w:val="en-US"/>
                </w:rPr>
                <w:t>RISSC85</w:t>
              </w:r>
            </w:ins>
            <w:del w:id="364" w:author="BRUYNDONCKX Robin" w:date="2017-11-28T17:38:00Z">
              <w:r w:rsidR="00431371" w:rsidRPr="00ED58F0" w:rsidDel="00C47719">
                <w:rPr>
                  <w:rFonts w:ascii="Times New Roman" w:hAnsi="Times New Roman" w:cs="Times New Roman"/>
                  <w:sz w:val="20"/>
                  <w:szCs w:val="20"/>
                  <w:lang w:val="en-US"/>
                </w:rPr>
                <w:delText>New prediction rule</w:delText>
              </w:r>
            </w:del>
          </w:p>
        </w:tc>
        <w:tc>
          <w:tcPr>
            <w:tcW w:w="1616" w:type="dxa"/>
            <w:shd w:val="clear" w:color="auto" w:fill="auto"/>
            <w:vAlign w:val="bottom"/>
          </w:tcPr>
          <w:p w14:paraId="29DAB75F" w14:textId="40669E2B" w:rsidR="00431371" w:rsidRPr="00ED58F0" w:rsidRDefault="007F61B9" w:rsidP="00F3475D">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ED58F0">
              <w:rPr>
                <w:rFonts w:ascii="Times New Roman" w:hAnsi="Times New Roman" w:cs="Times New Roman"/>
                <w:sz w:val="20"/>
                <w:szCs w:val="20"/>
                <w:lang w:val="en-US"/>
              </w:rPr>
              <w:t>0.6</w:t>
            </w:r>
            <w:r w:rsidR="00D35039" w:rsidRPr="00ED58F0">
              <w:rPr>
                <w:rFonts w:ascii="Times New Roman" w:hAnsi="Times New Roman" w:cs="Times New Roman"/>
                <w:sz w:val="20"/>
                <w:szCs w:val="20"/>
                <w:lang w:val="en-US"/>
              </w:rPr>
              <w:t>2</w:t>
            </w:r>
            <w:r w:rsidR="00705FC5" w:rsidRPr="00ED58F0">
              <w:rPr>
                <w:rFonts w:ascii="Times New Roman" w:hAnsi="Times New Roman" w:cs="Times New Roman"/>
                <w:sz w:val="20"/>
                <w:szCs w:val="20"/>
                <w:lang w:val="en-US"/>
              </w:rPr>
              <w:t xml:space="preserve"> [</w:t>
            </w:r>
            <w:r w:rsidR="00D35039" w:rsidRPr="00ED58F0">
              <w:rPr>
                <w:rFonts w:ascii="Times New Roman" w:hAnsi="Times New Roman" w:cs="Times New Roman"/>
                <w:sz w:val="20"/>
                <w:szCs w:val="20"/>
                <w:lang w:val="en-US"/>
              </w:rPr>
              <w:t>0.61</w:t>
            </w:r>
            <w:r w:rsidR="00705FC5" w:rsidRPr="00ED58F0">
              <w:rPr>
                <w:rFonts w:ascii="Times New Roman" w:hAnsi="Times New Roman" w:cs="Times New Roman"/>
                <w:sz w:val="20"/>
                <w:szCs w:val="20"/>
                <w:lang w:val="en-US"/>
              </w:rPr>
              <w:t>-</w:t>
            </w:r>
            <w:r w:rsidR="00F25E67" w:rsidRPr="00ED58F0">
              <w:rPr>
                <w:rFonts w:ascii="Times New Roman" w:hAnsi="Times New Roman" w:cs="Times New Roman"/>
                <w:sz w:val="20"/>
                <w:szCs w:val="20"/>
                <w:lang w:val="en-US"/>
              </w:rPr>
              <w:t>0.67</w:t>
            </w:r>
            <w:r w:rsidR="00705FC5" w:rsidRPr="00ED58F0">
              <w:rPr>
                <w:rFonts w:ascii="Times New Roman" w:hAnsi="Times New Roman" w:cs="Times New Roman"/>
                <w:sz w:val="20"/>
                <w:szCs w:val="20"/>
                <w:lang w:val="en-US"/>
              </w:rPr>
              <w:t>]</w:t>
            </w:r>
          </w:p>
        </w:tc>
      </w:tr>
    </w:tbl>
    <w:p w14:paraId="417534AD" w14:textId="22D6151D" w:rsidR="004A1E57" w:rsidRPr="00ED58F0" w:rsidRDefault="004A1E57" w:rsidP="00F3475D">
      <w:pPr>
        <w:spacing w:line="480" w:lineRule="auto"/>
        <w:rPr>
          <w:rFonts w:ascii="Times New Roman" w:hAnsi="Times New Roman" w:cs="Times New Roman"/>
          <w:sz w:val="20"/>
          <w:szCs w:val="20"/>
          <w:lang w:val="en-US"/>
        </w:rPr>
      </w:pPr>
    </w:p>
    <w:p w14:paraId="053C2CF3" w14:textId="77777777" w:rsidR="00DE4B74" w:rsidRPr="00ED58F0" w:rsidRDefault="00DE4B74" w:rsidP="00F3475D">
      <w:pPr>
        <w:spacing w:line="480" w:lineRule="auto"/>
        <w:rPr>
          <w:rFonts w:ascii="Times New Roman" w:hAnsi="Times New Roman" w:cs="Times New Roman"/>
          <w:b/>
          <w:bCs/>
          <w:sz w:val="20"/>
          <w:szCs w:val="20"/>
          <w:lang w:val="en-US"/>
        </w:rPr>
      </w:pPr>
    </w:p>
    <w:p w14:paraId="0FEAE0B9" w14:textId="77777777" w:rsidR="00DE4B74" w:rsidRPr="00ED58F0" w:rsidRDefault="00DE4B74">
      <w:pPr>
        <w:rPr>
          <w:rFonts w:ascii="Times New Roman" w:hAnsi="Times New Roman" w:cs="Times New Roman"/>
          <w:b/>
          <w:bCs/>
          <w:sz w:val="20"/>
          <w:szCs w:val="20"/>
          <w:lang w:val="en-US"/>
        </w:rPr>
      </w:pPr>
      <w:r w:rsidRPr="00ED58F0">
        <w:rPr>
          <w:rFonts w:ascii="Times New Roman" w:hAnsi="Times New Roman" w:cs="Times New Roman"/>
          <w:sz w:val="20"/>
          <w:szCs w:val="20"/>
          <w:lang w:val="en-US"/>
        </w:rPr>
        <w:br w:type="page"/>
      </w:r>
    </w:p>
    <w:p w14:paraId="48729BDA" w14:textId="10DCDAAF" w:rsidR="00372D97" w:rsidRPr="00ED58F0" w:rsidRDefault="00372D97" w:rsidP="00F3475D">
      <w:pPr>
        <w:pStyle w:val="Caption"/>
        <w:keepNext/>
        <w:spacing w:line="480" w:lineRule="auto"/>
        <w:rPr>
          <w:rFonts w:ascii="Times New Roman" w:hAnsi="Times New Roman" w:cs="Times New Roman"/>
          <w:color w:val="auto"/>
          <w:sz w:val="20"/>
          <w:szCs w:val="20"/>
          <w:lang w:val="en-US"/>
        </w:rPr>
      </w:pPr>
      <w:r w:rsidRPr="00ED58F0">
        <w:rPr>
          <w:rFonts w:ascii="Times New Roman" w:hAnsi="Times New Roman" w:cs="Times New Roman"/>
          <w:color w:val="auto"/>
          <w:sz w:val="20"/>
          <w:szCs w:val="20"/>
          <w:lang w:val="en-US"/>
        </w:rPr>
        <w:lastRenderedPageBreak/>
        <w:t xml:space="preserve">Table </w:t>
      </w:r>
      <w:r w:rsidRPr="00ED58F0">
        <w:rPr>
          <w:rFonts w:ascii="Times New Roman" w:hAnsi="Times New Roman" w:cs="Times New Roman"/>
          <w:color w:val="auto"/>
          <w:sz w:val="20"/>
          <w:szCs w:val="20"/>
          <w:lang w:val="en-US"/>
        </w:rPr>
        <w:fldChar w:fldCharType="begin"/>
      </w:r>
      <w:r w:rsidRPr="00ED58F0">
        <w:rPr>
          <w:rFonts w:ascii="Times New Roman" w:hAnsi="Times New Roman" w:cs="Times New Roman"/>
          <w:color w:val="auto"/>
          <w:sz w:val="20"/>
          <w:szCs w:val="20"/>
          <w:lang w:val="en-US"/>
        </w:rPr>
        <w:instrText xml:space="preserve"> SEQ Table \* ARABIC </w:instrText>
      </w:r>
      <w:r w:rsidRPr="00ED58F0">
        <w:rPr>
          <w:rFonts w:ascii="Times New Roman" w:hAnsi="Times New Roman" w:cs="Times New Roman"/>
          <w:color w:val="auto"/>
          <w:sz w:val="20"/>
          <w:szCs w:val="20"/>
          <w:lang w:val="en-US"/>
        </w:rPr>
        <w:fldChar w:fldCharType="separate"/>
      </w:r>
      <w:r w:rsidR="00127869">
        <w:rPr>
          <w:rFonts w:ascii="Times New Roman" w:hAnsi="Times New Roman" w:cs="Times New Roman"/>
          <w:noProof/>
          <w:color w:val="auto"/>
          <w:sz w:val="20"/>
          <w:szCs w:val="20"/>
          <w:lang w:val="en-US"/>
        </w:rPr>
        <w:t>4</w:t>
      </w:r>
      <w:r w:rsidRPr="00ED58F0">
        <w:rPr>
          <w:rFonts w:ascii="Times New Roman" w:hAnsi="Times New Roman" w:cs="Times New Roman"/>
          <w:color w:val="auto"/>
          <w:sz w:val="20"/>
          <w:szCs w:val="20"/>
          <w:lang w:val="en-US"/>
        </w:rPr>
        <w:fldChar w:fldCharType="end"/>
      </w:r>
      <w:r w:rsidRPr="00ED58F0">
        <w:rPr>
          <w:rFonts w:ascii="Times New Roman" w:hAnsi="Times New Roman" w:cs="Times New Roman"/>
          <w:color w:val="auto"/>
          <w:sz w:val="20"/>
          <w:szCs w:val="20"/>
          <w:lang w:val="en-US"/>
        </w:rPr>
        <w:t>.</w:t>
      </w:r>
      <w:r w:rsidRPr="00ED58F0">
        <w:rPr>
          <w:rFonts w:ascii="Times New Roman" w:hAnsi="Times New Roman" w:cs="Times New Roman"/>
          <w:b w:val="0"/>
          <w:color w:val="auto"/>
          <w:sz w:val="20"/>
          <w:szCs w:val="20"/>
          <w:lang w:val="en-US"/>
        </w:rPr>
        <w:t xml:space="preserve"> </w:t>
      </w:r>
      <w:r w:rsidR="00EC7290" w:rsidRPr="00ED58F0">
        <w:rPr>
          <w:rFonts w:ascii="Times New Roman" w:hAnsi="Times New Roman" w:cs="Times New Roman"/>
          <w:b w:val="0"/>
          <w:color w:val="auto"/>
          <w:sz w:val="20"/>
          <w:szCs w:val="20"/>
          <w:lang w:val="en-US"/>
        </w:rPr>
        <w:t>Area under the receiver operator curve (AUC) and 95%</w:t>
      </w:r>
      <w:r w:rsidR="008F72C3" w:rsidRPr="00ED58F0">
        <w:rPr>
          <w:rFonts w:ascii="Times New Roman" w:hAnsi="Times New Roman" w:cs="Times New Roman"/>
          <w:b w:val="0"/>
          <w:color w:val="auto"/>
          <w:sz w:val="20"/>
          <w:szCs w:val="20"/>
          <w:lang w:val="en-US"/>
        </w:rPr>
        <w:t xml:space="preserve"> bootstrap</w:t>
      </w:r>
      <w:r w:rsidR="00EC7290" w:rsidRPr="00ED58F0">
        <w:rPr>
          <w:rFonts w:ascii="Times New Roman" w:hAnsi="Times New Roman" w:cs="Times New Roman"/>
          <w:b w:val="0"/>
          <w:color w:val="auto"/>
          <w:sz w:val="20"/>
          <w:szCs w:val="20"/>
          <w:lang w:val="en-US"/>
        </w:rPr>
        <w:t xml:space="preserve"> confidence intervals (CI) </w:t>
      </w:r>
      <w:r w:rsidRPr="00ED58F0">
        <w:rPr>
          <w:rFonts w:ascii="Times New Roman" w:hAnsi="Times New Roman" w:cs="Times New Roman"/>
          <w:b w:val="0"/>
          <w:color w:val="auto"/>
          <w:sz w:val="20"/>
          <w:szCs w:val="20"/>
          <w:lang w:val="en-US"/>
        </w:rPr>
        <w:t>for the new prediction rule</w:t>
      </w:r>
      <w:ins w:id="365" w:author="BRUYNDONCKX Robin" w:date="2017-11-28T17:38:00Z">
        <w:r w:rsidR="00A97094">
          <w:rPr>
            <w:rFonts w:ascii="Times New Roman" w:hAnsi="Times New Roman" w:cs="Times New Roman"/>
            <w:b w:val="0"/>
            <w:color w:val="auto"/>
            <w:sz w:val="20"/>
            <w:szCs w:val="20"/>
            <w:lang w:val="en-US"/>
          </w:rPr>
          <w:t xml:space="preserve"> (</w:t>
        </w:r>
        <w:r w:rsidR="00A97094" w:rsidRPr="00A97094">
          <w:rPr>
            <w:rFonts w:ascii="Times New Roman" w:hAnsi="Times New Roman" w:cs="Times New Roman"/>
            <w:b w:val="0"/>
            <w:color w:val="auto"/>
            <w:sz w:val="20"/>
            <w:szCs w:val="20"/>
            <w:lang w:val="en-US"/>
          </w:rPr>
          <w:t>RISSC85</w:t>
        </w:r>
        <w:r w:rsidR="00A97094">
          <w:rPr>
            <w:rFonts w:ascii="Times New Roman" w:hAnsi="Times New Roman" w:cs="Times New Roman"/>
            <w:b w:val="0"/>
            <w:color w:val="auto"/>
            <w:sz w:val="20"/>
            <w:szCs w:val="20"/>
            <w:lang w:val="en-US"/>
          </w:rPr>
          <w:t>)</w:t>
        </w:r>
      </w:ins>
      <w:r w:rsidR="0065769B" w:rsidRPr="00ED58F0">
        <w:rPr>
          <w:rFonts w:ascii="Times New Roman" w:hAnsi="Times New Roman" w:cs="Times New Roman"/>
          <w:b w:val="0"/>
          <w:color w:val="auto"/>
          <w:sz w:val="20"/>
          <w:szCs w:val="20"/>
          <w:lang w:val="en-US"/>
        </w:rPr>
        <w:t xml:space="preserve">, </w:t>
      </w:r>
      <w:ins w:id="366" w:author="BRUYNDONCKX Robin" w:date="2017-11-28T17:39:00Z">
        <w:r w:rsidR="00A97094" w:rsidRPr="00A97094">
          <w:rPr>
            <w:rFonts w:ascii="Times New Roman" w:hAnsi="Times New Roman" w:cs="Times New Roman"/>
            <w:b w:val="0"/>
            <w:color w:val="auto"/>
            <w:sz w:val="20"/>
            <w:szCs w:val="20"/>
            <w:lang w:val="en-US"/>
          </w:rPr>
          <w:t>RISSC85</w:t>
        </w:r>
      </w:ins>
      <w:del w:id="367" w:author="BRUYNDONCKX Robin" w:date="2017-11-28T17:39:00Z">
        <w:r w:rsidR="0065769B" w:rsidRPr="00ED58F0" w:rsidDel="00A97094">
          <w:rPr>
            <w:rFonts w:ascii="Times New Roman" w:hAnsi="Times New Roman" w:cs="Times New Roman"/>
            <w:b w:val="0"/>
            <w:color w:val="auto"/>
            <w:sz w:val="20"/>
            <w:szCs w:val="20"/>
            <w:lang w:val="en-US"/>
          </w:rPr>
          <w:delText>the new prediction rule</w:delText>
        </w:r>
        <w:r w:rsidRPr="00ED58F0" w:rsidDel="00A97094">
          <w:rPr>
            <w:rFonts w:ascii="Times New Roman" w:hAnsi="Times New Roman" w:cs="Times New Roman"/>
            <w:b w:val="0"/>
            <w:color w:val="auto"/>
            <w:sz w:val="20"/>
            <w:szCs w:val="20"/>
            <w:lang w:val="en-US"/>
          </w:rPr>
          <w:delText xml:space="preserve"> </w:delText>
        </w:r>
      </w:del>
      <w:r w:rsidRPr="00ED58F0">
        <w:rPr>
          <w:rFonts w:ascii="Times New Roman" w:hAnsi="Times New Roman" w:cs="Times New Roman"/>
          <w:b w:val="0"/>
          <w:color w:val="auto"/>
          <w:sz w:val="20"/>
          <w:szCs w:val="20"/>
          <w:lang w:val="en-US"/>
        </w:rPr>
        <w:t xml:space="preserve">with inclusion of </w:t>
      </w:r>
      <w:r w:rsidR="00EC5A83" w:rsidRPr="00ED58F0">
        <w:rPr>
          <w:rFonts w:ascii="Times New Roman" w:hAnsi="Times New Roman" w:cs="Times New Roman"/>
          <w:b w:val="0"/>
          <w:color w:val="auto"/>
          <w:sz w:val="20"/>
          <w:szCs w:val="20"/>
          <w:lang w:val="en-US"/>
        </w:rPr>
        <w:t>C-reactive protein (CRP)</w:t>
      </w:r>
      <w:r w:rsidR="00EC7290" w:rsidRPr="00ED58F0">
        <w:rPr>
          <w:rFonts w:ascii="Times New Roman" w:hAnsi="Times New Roman" w:cs="Times New Roman"/>
          <w:b w:val="0"/>
          <w:color w:val="auto"/>
          <w:sz w:val="20"/>
          <w:szCs w:val="20"/>
          <w:lang w:val="en-US"/>
        </w:rPr>
        <w:t xml:space="preserve">, </w:t>
      </w:r>
      <w:r w:rsidR="00EC5A83" w:rsidRPr="00ED58F0">
        <w:rPr>
          <w:rFonts w:ascii="Times New Roman" w:hAnsi="Times New Roman" w:cs="Times New Roman"/>
          <w:b w:val="0"/>
          <w:color w:val="auto"/>
          <w:sz w:val="20"/>
          <w:szCs w:val="20"/>
          <w:lang w:val="en-US"/>
        </w:rPr>
        <w:t>blood urea nitrogen</w:t>
      </w:r>
      <w:r w:rsidRPr="00ED58F0">
        <w:rPr>
          <w:rFonts w:ascii="Times New Roman" w:hAnsi="Times New Roman" w:cs="Times New Roman"/>
          <w:b w:val="0"/>
          <w:color w:val="auto"/>
          <w:sz w:val="20"/>
          <w:szCs w:val="20"/>
          <w:lang w:val="en-US"/>
        </w:rPr>
        <w:t xml:space="preserve"> </w:t>
      </w:r>
      <w:r w:rsidR="00EC5A83" w:rsidRPr="00ED58F0">
        <w:rPr>
          <w:rFonts w:ascii="Times New Roman" w:hAnsi="Times New Roman" w:cs="Times New Roman"/>
          <w:b w:val="0"/>
          <w:color w:val="auto"/>
          <w:sz w:val="20"/>
          <w:szCs w:val="20"/>
          <w:lang w:val="en-US"/>
        </w:rPr>
        <w:t>(</w:t>
      </w:r>
      <w:r w:rsidRPr="00ED58F0">
        <w:rPr>
          <w:rFonts w:ascii="Times New Roman" w:hAnsi="Times New Roman" w:cs="Times New Roman"/>
          <w:b w:val="0"/>
          <w:color w:val="auto"/>
          <w:sz w:val="20"/>
          <w:szCs w:val="20"/>
          <w:lang w:val="en-US"/>
        </w:rPr>
        <w:t>BUN</w:t>
      </w:r>
      <w:r w:rsidR="00EC5A83" w:rsidRPr="00ED58F0">
        <w:rPr>
          <w:rFonts w:ascii="Times New Roman" w:hAnsi="Times New Roman" w:cs="Times New Roman"/>
          <w:b w:val="0"/>
          <w:color w:val="auto"/>
          <w:sz w:val="20"/>
          <w:szCs w:val="20"/>
          <w:lang w:val="en-US"/>
        </w:rPr>
        <w:t>)</w:t>
      </w:r>
      <w:r w:rsidR="00C13733">
        <w:rPr>
          <w:rFonts w:ascii="Times New Roman" w:hAnsi="Times New Roman" w:cs="Times New Roman"/>
          <w:b w:val="0"/>
          <w:color w:val="auto"/>
          <w:sz w:val="20"/>
          <w:szCs w:val="20"/>
          <w:lang w:val="en-US"/>
        </w:rPr>
        <w:t>, chest radiography</w:t>
      </w:r>
      <w:r w:rsidR="00DF5946" w:rsidRPr="00ED58F0">
        <w:rPr>
          <w:rFonts w:ascii="Times New Roman" w:hAnsi="Times New Roman" w:cs="Times New Roman"/>
          <w:b w:val="0"/>
          <w:color w:val="auto"/>
          <w:sz w:val="20"/>
          <w:szCs w:val="20"/>
          <w:lang w:val="en-US"/>
        </w:rPr>
        <w:t xml:space="preserve"> (X-</w:t>
      </w:r>
      <w:r w:rsidR="00EC7290" w:rsidRPr="00ED58F0">
        <w:rPr>
          <w:rFonts w:ascii="Times New Roman" w:hAnsi="Times New Roman" w:cs="Times New Roman"/>
          <w:b w:val="0"/>
          <w:color w:val="auto"/>
          <w:sz w:val="20"/>
          <w:szCs w:val="20"/>
          <w:lang w:val="en-US"/>
        </w:rPr>
        <w:t>ray) and information on presence of bacterial (BAC)</w:t>
      </w:r>
      <w:r w:rsidR="0065769B" w:rsidRPr="00ED58F0">
        <w:rPr>
          <w:rFonts w:ascii="Times New Roman" w:hAnsi="Times New Roman" w:cs="Times New Roman"/>
          <w:b w:val="0"/>
          <w:color w:val="auto"/>
          <w:sz w:val="20"/>
          <w:szCs w:val="20"/>
          <w:lang w:val="en-US"/>
        </w:rPr>
        <w:t xml:space="preserve"> and</w:t>
      </w:r>
      <w:r w:rsidR="00EC7290" w:rsidRPr="00ED58F0">
        <w:rPr>
          <w:rFonts w:ascii="Times New Roman" w:hAnsi="Times New Roman" w:cs="Times New Roman"/>
          <w:b w:val="0"/>
          <w:color w:val="auto"/>
          <w:sz w:val="20"/>
          <w:szCs w:val="20"/>
          <w:lang w:val="en-US"/>
        </w:rPr>
        <w:t xml:space="preserve"> viral (VIR) agents</w:t>
      </w:r>
      <w:r w:rsidR="0065769B" w:rsidRPr="00ED58F0">
        <w:rPr>
          <w:rFonts w:ascii="Times New Roman" w:hAnsi="Times New Roman" w:cs="Times New Roman"/>
          <w:b w:val="0"/>
          <w:color w:val="auto"/>
          <w:sz w:val="20"/>
          <w:szCs w:val="20"/>
          <w:lang w:val="en-US"/>
        </w:rPr>
        <w:t xml:space="preserve"> (ETIO) and the simplified </w:t>
      </w:r>
      <w:del w:id="368" w:author="BRUYNDONCKX Robin" w:date="2017-11-28T17:39:00Z">
        <w:r w:rsidR="0065769B" w:rsidRPr="00ED58F0" w:rsidDel="00A97094">
          <w:rPr>
            <w:rFonts w:ascii="Times New Roman" w:hAnsi="Times New Roman" w:cs="Times New Roman"/>
            <w:b w:val="0"/>
            <w:color w:val="auto"/>
            <w:sz w:val="20"/>
            <w:szCs w:val="20"/>
            <w:lang w:val="en-US"/>
          </w:rPr>
          <w:delText>new prediction rule</w:delText>
        </w:r>
      </w:del>
      <w:ins w:id="369" w:author="BRUYNDONCKX Robin" w:date="2017-11-28T16:39:00Z">
        <w:r w:rsidR="00362075">
          <w:rPr>
            <w:rFonts w:ascii="Times New Roman" w:hAnsi="Times New Roman" w:cs="Times New Roman"/>
            <w:b w:val="0"/>
            <w:color w:val="auto"/>
            <w:sz w:val="20"/>
            <w:szCs w:val="20"/>
            <w:lang w:val="en-US"/>
          </w:rPr>
          <w:t>RISSC85</w:t>
        </w:r>
      </w:ins>
      <w:r w:rsidR="0065769B" w:rsidRPr="00ED58F0">
        <w:rPr>
          <w:rFonts w:ascii="Times New Roman" w:hAnsi="Times New Roman" w:cs="Times New Roman"/>
          <w:b w:val="0"/>
          <w:color w:val="auto"/>
          <w:sz w:val="20"/>
          <w:szCs w:val="20"/>
          <w:lang w:val="en-US"/>
        </w:rPr>
        <w:t xml:space="preserve">. </w:t>
      </w:r>
      <w:r w:rsidR="00EC7290" w:rsidRPr="00ED58F0">
        <w:rPr>
          <w:rFonts w:ascii="Times New Roman" w:hAnsi="Times New Roman" w:cs="Times New Roman"/>
          <w:b w:val="0"/>
          <w:color w:val="auto"/>
          <w:sz w:val="20"/>
          <w:szCs w:val="20"/>
          <w:lang w:val="en-US"/>
        </w:rPr>
        <w:t xml:space="preserve"> </w:t>
      </w:r>
    </w:p>
    <w:tbl>
      <w:tblPr>
        <w:tblStyle w:val="LightShading"/>
        <w:tblW w:w="0" w:type="auto"/>
        <w:tblLook w:val="04A0" w:firstRow="1" w:lastRow="0" w:firstColumn="1" w:lastColumn="0" w:noHBand="0" w:noVBand="1"/>
      </w:tblPr>
      <w:tblGrid>
        <w:gridCol w:w="2977"/>
        <w:gridCol w:w="1597"/>
      </w:tblGrid>
      <w:tr w:rsidR="00372D97" w:rsidRPr="00ED58F0" w14:paraId="37CE08F7" w14:textId="77777777" w:rsidTr="00486F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shd w:val="clear" w:color="auto" w:fill="auto"/>
            <w:vAlign w:val="bottom"/>
          </w:tcPr>
          <w:p w14:paraId="6FD1CD37" w14:textId="77777777" w:rsidR="00372D97" w:rsidRPr="00ED58F0" w:rsidRDefault="00372D97" w:rsidP="00F3475D">
            <w:pPr>
              <w:spacing w:line="480" w:lineRule="auto"/>
              <w:jc w:val="center"/>
              <w:rPr>
                <w:rFonts w:ascii="Times New Roman" w:hAnsi="Times New Roman" w:cs="Times New Roman"/>
                <w:sz w:val="20"/>
                <w:szCs w:val="20"/>
                <w:lang w:val="en-US"/>
              </w:rPr>
            </w:pPr>
          </w:p>
        </w:tc>
        <w:tc>
          <w:tcPr>
            <w:tcW w:w="1597" w:type="dxa"/>
            <w:shd w:val="clear" w:color="auto" w:fill="auto"/>
            <w:vAlign w:val="bottom"/>
          </w:tcPr>
          <w:p w14:paraId="5EBA9AB5" w14:textId="34161300" w:rsidR="00372D97" w:rsidRPr="00ED58F0" w:rsidRDefault="00705FC5" w:rsidP="00F3475D">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ED58F0">
              <w:rPr>
                <w:rFonts w:ascii="Times New Roman" w:hAnsi="Times New Roman" w:cs="Times New Roman"/>
                <w:sz w:val="20"/>
                <w:szCs w:val="20"/>
                <w:lang w:val="en-US"/>
              </w:rPr>
              <w:t>AUC [95% CI]</w:t>
            </w:r>
          </w:p>
        </w:tc>
      </w:tr>
      <w:tr w:rsidR="00372D97" w:rsidRPr="00ED58F0" w14:paraId="28646521" w14:textId="77777777" w:rsidTr="00486F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shd w:val="clear" w:color="auto" w:fill="auto"/>
            <w:vAlign w:val="bottom"/>
          </w:tcPr>
          <w:p w14:paraId="763AC531" w14:textId="5BE8CCE4" w:rsidR="00372D97" w:rsidRPr="00ED58F0" w:rsidRDefault="00A97094" w:rsidP="00362075">
            <w:pPr>
              <w:spacing w:line="480" w:lineRule="auto"/>
              <w:jc w:val="center"/>
              <w:rPr>
                <w:rFonts w:ascii="Times New Roman" w:hAnsi="Times New Roman" w:cs="Times New Roman"/>
                <w:sz w:val="20"/>
                <w:szCs w:val="20"/>
                <w:lang w:val="en-US"/>
              </w:rPr>
            </w:pPr>
            <w:ins w:id="370" w:author="BRUYNDONCKX Robin" w:date="2017-11-28T17:38:00Z">
              <w:r w:rsidRPr="00A97094">
                <w:rPr>
                  <w:rFonts w:ascii="Times New Roman" w:hAnsi="Times New Roman" w:cs="Times New Roman"/>
                  <w:sz w:val="20"/>
                  <w:szCs w:val="20"/>
                  <w:lang w:val="en-US"/>
                </w:rPr>
                <w:t>RISSC85</w:t>
              </w:r>
            </w:ins>
            <w:del w:id="371" w:author="BRUYNDONCKX Robin" w:date="2017-11-28T17:38:00Z">
              <w:r w:rsidR="00372D97" w:rsidRPr="00ED58F0" w:rsidDel="00A97094">
                <w:rPr>
                  <w:rFonts w:ascii="Times New Roman" w:hAnsi="Times New Roman" w:cs="Times New Roman"/>
                  <w:sz w:val="20"/>
                  <w:szCs w:val="20"/>
                  <w:lang w:val="en-US"/>
                </w:rPr>
                <w:delText>New prediction rule</w:delText>
              </w:r>
            </w:del>
          </w:p>
        </w:tc>
        <w:tc>
          <w:tcPr>
            <w:tcW w:w="1597" w:type="dxa"/>
            <w:shd w:val="clear" w:color="auto" w:fill="auto"/>
            <w:vAlign w:val="bottom"/>
          </w:tcPr>
          <w:p w14:paraId="47ABE45B" w14:textId="00A2BAC1" w:rsidR="00372D97" w:rsidRPr="00ED58F0" w:rsidRDefault="008F72C3" w:rsidP="00F3475D">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ED58F0">
              <w:rPr>
                <w:rFonts w:ascii="Times New Roman" w:hAnsi="Times New Roman" w:cs="Times New Roman"/>
                <w:sz w:val="20"/>
                <w:szCs w:val="20"/>
                <w:lang w:val="en-US"/>
              </w:rPr>
              <w:t>0.63 [0.61</w:t>
            </w:r>
            <w:r w:rsidR="00BF3E4C" w:rsidRPr="00ED58F0">
              <w:rPr>
                <w:rFonts w:ascii="Times New Roman" w:hAnsi="Times New Roman" w:cs="Times New Roman"/>
                <w:sz w:val="20"/>
                <w:szCs w:val="20"/>
                <w:lang w:val="en-US"/>
              </w:rPr>
              <w:t>-0.67</w:t>
            </w:r>
            <w:r w:rsidRPr="00ED58F0">
              <w:rPr>
                <w:rFonts w:ascii="Times New Roman" w:hAnsi="Times New Roman" w:cs="Times New Roman"/>
                <w:sz w:val="20"/>
                <w:szCs w:val="20"/>
                <w:lang w:val="en-US"/>
              </w:rPr>
              <w:t>]</w:t>
            </w:r>
          </w:p>
        </w:tc>
      </w:tr>
      <w:tr w:rsidR="00372D97" w:rsidRPr="00ED58F0" w14:paraId="6F6516D6" w14:textId="77777777" w:rsidTr="00486F10">
        <w:tc>
          <w:tcPr>
            <w:cnfStyle w:val="001000000000" w:firstRow="0" w:lastRow="0" w:firstColumn="1" w:lastColumn="0" w:oddVBand="0" w:evenVBand="0" w:oddHBand="0" w:evenHBand="0" w:firstRowFirstColumn="0" w:firstRowLastColumn="0" w:lastRowFirstColumn="0" w:lastRowLastColumn="0"/>
            <w:tcW w:w="2977" w:type="dxa"/>
            <w:shd w:val="clear" w:color="auto" w:fill="auto"/>
            <w:vAlign w:val="bottom"/>
          </w:tcPr>
          <w:p w14:paraId="2E88764F" w14:textId="0E11584B" w:rsidR="00372D97" w:rsidRPr="00ED58F0" w:rsidRDefault="00A97094" w:rsidP="00F3475D">
            <w:pPr>
              <w:spacing w:line="480" w:lineRule="auto"/>
              <w:jc w:val="center"/>
              <w:rPr>
                <w:rFonts w:ascii="Times New Roman" w:hAnsi="Times New Roman" w:cs="Times New Roman"/>
                <w:sz w:val="20"/>
                <w:szCs w:val="20"/>
                <w:lang w:val="en-US"/>
              </w:rPr>
            </w:pPr>
            <w:ins w:id="372" w:author="BRUYNDONCKX Robin" w:date="2017-11-28T17:38:00Z">
              <w:r w:rsidRPr="00A97094">
                <w:rPr>
                  <w:rFonts w:ascii="Times New Roman" w:hAnsi="Times New Roman" w:cs="Times New Roman"/>
                  <w:sz w:val="20"/>
                  <w:szCs w:val="20"/>
                  <w:lang w:val="en-US"/>
                </w:rPr>
                <w:t>RISSC85</w:t>
              </w:r>
            </w:ins>
            <w:del w:id="373" w:author="BRUYNDONCKX Robin" w:date="2017-11-28T17:38:00Z">
              <w:r w:rsidR="00372D97" w:rsidRPr="00ED58F0" w:rsidDel="00A97094">
                <w:rPr>
                  <w:rFonts w:ascii="Times New Roman" w:hAnsi="Times New Roman" w:cs="Times New Roman"/>
                  <w:sz w:val="20"/>
                  <w:szCs w:val="20"/>
                  <w:lang w:val="en-US"/>
                </w:rPr>
                <w:delText xml:space="preserve">New prediction rule </w:delText>
              </w:r>
            </w:del>
            <w:r w:rsidR="00372D97" w:rsidRPr="00ED58F0">
              <w:rPr>
                <w:rFonts w:ascii="Times New Roman" w:hAnsi="Times New Roman" w:cs="Times New Roman"/>
                <w:sz w:val="20"/>
                <w:szCs w:val="20"/>
                <w:lang w:val="en-US"/>
              </w:rPr>
              <w:t>+ CRP</w:t>
            </w:r>
          </w:p>
        </w:tc>
        <w:tc>
          <w:tcPr>
            <w:tcW w:w="1597" w:type="dxa"/>
            <w:shd w:val="clear" w:color="auto" w:fill="auto"/>
            <w:vAlign w:val="bottom"/>
          </w:tcPr>
          <w:p w14:paraId="442F8DF0" w14:textId="6EB34BBC" w:rsidR="00372D97" w:rsidRPr="00ED58F0" w:rsidRDefault="00BF3E4C" w:rsidP="00F3475D">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ED58F0">
              <w:rPr>
                <w:rFonts w:ascii="Times New Roman" w:hAnsi="Times New Roman" w:cs="Times New Roman"/>
                <w:sz w:val="20"/>
                <w:szCs w:val="20"/>
                <w:lang w:val="en-US"/>
              </w:rPr>
              <w:t>0.63 [0.61-0.67</w:t>
            </w:r>
            <w:r w:rsidR="008F72C3" w:rsidRPr="00ED58F0">
              <w:rPr>
                <w:rFonts w:ascii="Times New Roman" w:hAnsi="Times New Roman" w:cs="Times New Roman"/>
                <w:sz w:val="20"/>
                <w:szCs w:val="20"/>
                <w:lang w:val="en-US"/>
              </w:rPr>
              <w:t>]</w:t>
            </w:r>
          </w:p>
        </w:tc>
      </w:tr>
      <w:tr w:rsidR="00372D97" w:rsidRPr="00ED58F0" w14:paraId="3EBD5848" w14:textId="77777777" w:rsidTr="00486F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shd w:val="clear" w:color="auto" w:fill="auto"/>
            <w:vAlign w:val="bottom"/>
          </w:tcPr>
          <w:p w14:paraId="142A0A1A" w14:textId="161AF2A9" w:rsidR="00372D97" w:rsidRPr="00ED58F0" w:rsidRDefault="00A97094" w:rsidP="00F3475D">
            <w:pPr>
              <w:spacing w:line="480" w:lineRule="auto"/>
              <w:jc w:val="center"/>
              <w:rPr>
                <w:rFonts w:ascii="Times New Roman" w:hAnsi="Times New Roman" w:cs="Times New Roman"/>
                <w:sz w:val="20"/>
                <w:szCs w:val="20"/>
                <w:lang w:val="en-US"/>
              </w:rPr>
            </w:pPr>
            <w:ins w:id="374" w:author="BRUYNDONCKX Robin" w:date="2017-11-28T17:38:00Z">
              <w:r w:rsidRPr="00A97094">
                <w:rPr>
                  <w:rFonts w:ascii="Times New Roman" w:hAnsi="Times New Roman" w:cs="Times New Roman"/>
                  <w:sz w:val="20"/>
                  <w:szCs w:val="20"/>
                  <w:lang w:val="en-US"/>
                </w:rPr>
                <w:t>RISSC85</w:t>
              </w:r>
            </w:ins>
            <w:del w:id="375" w:author="BRUYNDONCKX Robin" w:date="2017-11-28T17:38:00Z">
              <w:r w:rsidR="00372D97" w:rsidRPr="00ED58F0" w:rsidDel="00A97094">
                <w:rPr>
                  <w:rFonts w:ascii="Times New Roman" w:hAnsi="Times New Roman" w:cs="Times New Roman"/>
                  <w:sz w:val="20"/>
                  <w:szCs w:val="20"/>
                  <w:lang w:val="en-US"/>
                </w:rPr>
                <w:delText xml:space="preserve">New prediction rule </w:delText>
              </w:r>
            </w:del>
            <w:r w:rsidR="00372D97" w:rsidRPr="00ED58F0">
              <w:rPr>
                <w:rFonts w:ascii="Times New Roman" w:hAnsi="Times New Roman" w:cs="Times New Roman"/>
                <w:sz w:val="20"/>
                <w:szCs w:val="20"/>
                <w:lang w:val="en-US"/>
              </w:rPr>
              <w:t>+ BUN</w:t>
            </w:r>
          </w:p>
        </w:tc>
        <w:tc>
          <w:tcPr>
            <w:tcW w:w="1597" w:type="dxa"/>
            <w:shd w:val="clear" w:color="auto" w:fill="auto"/>
            <w:vAlign w:val="bottom"/>
          </w:tcPr>
          <w:p w14:paraId="2BD252C0" w14:textId="7C6FE2AC" w:rsidR="00372D97" w:rsidRPr="00ED58F0" w:rsidRDefault="00BF3E4C" w:rsidP="00F3475D">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ED58F0">
              <w:rPr>
                <w:rFonts w:ascii="Times New Roman" w:hAnsi="Times New Roman" w:cs="Times New Roman"/>
                <w:sz w:val="20"/>
                <w:szCs w:val="20"/>
                <w:lang w:val="en-US"/>
              </w:rPr>
              <w:t>0.63 [0.61-0.67</w:t>
            </w:r>
            <w:r w:rsidR="008F72C3" w:rsidRPr="00ED58F0">
              <w:rPr>
                <w:rFonts w:ascii="Times New Roman" w:hAnsi="Times New Roman" w:cs="Times New Roman"/>
                <w:sz w:val="20"/>
                <w:szCs w:val="20"/>
                <w:lang w:val="en-US"/>
              </w:rPr>
              <w:t>]</w:t>
            </w:r>
          </w:p>
        </w:tc>
      </w:tr>
      <w:tr w:rsidR="008F72C3" w:rsidRPr="00ED58F0" w14:paraId="5F8D420D" w14:textId="77777777" w:rsidTr="00486F10">
        <w:tc>
          <w:tcPr>
            <w:cnfStyle w:val="001000000000" w:firstRow="0" w:lastRow="0" w:firstColumn="1" w:lastColumn="0" w:oddVBand="0" w:evenVBand="0" w:oddHBand="0" w:evenHBand="0" w:firstRowFirstColumn="0" w:firstRowLastColumn="0" w:lastRowFirstColumn="0" w:lastRowLastColumn="0"/>
            <w:tcW w:w="2977" w:type="dxa"/>
            <w:shd w:val="clear" w:color="auto" w:fill="auto"/>
            <w:vAlign w:val="bottom"/>
          </w:tcPr>
          <w:p w14:paraId="690E707D" w14:textId="1DAF8AFA" w:rsidR="008F72C3" w:rsidRPr="00ED58F0" w:rsidRDefault="00A97094" w:rsidP="00F3475D">
            <w:pPr>
              <w:spacing w:line="480" w:lineRule="auto"/>
              <w:jc w:val="center"/>
              <w:rPr>
                <w:rFonts w:ascii="Times New Roman" w:hAnsi="Times New Roman" w:cs="Times New Roman"/>
                <w:sz w:val="20"/>
                <w:szCs w:val="20"/>
                <w:lang w:val="en-US"/>
              </w:rPr>
            </w:pPr>
            <w:ins w:id="376" w:author="BRUYNDONCKX Robin" w:date="2017-11-28T17:38:00Z">
              <w:r w:rsidRPr="00A97094">
                <w:rPr>
                  <w:rFonts w:ascii="Times New Roman" w:hAnsi="Times New Roman" w:cs="Times New Roman"/>
                  <w:sz w:val="20"/>
                  <w:szCs w:val="20"/>
                  <w:lang w:val="en-US"/>
                </w:rPr>
                <w:t>RISSC85</w:t>
              </w:r>
            </w:ins>
            <w:del w:id="377" w:author="BRUYNDONCKX Robin" w:date="2017-11-28T17:38:00Z">
              <w:r w:rsidR="00DF5946" w:rsidRPr="00ED58F0" w:rsidDel="00A97094">
                <w:rPr>
                  <w:rFonts w:ascii="Times New Roman" w:hAnsi="Times New Roman" w:cs="Times New Roman"/>
                  <w:sz w:val="20"/>
                  <w:szCs w:val="20"/>
                  <w:lang w:val="en-US"/>
                </w:rPr>
                <w:delText xml:space="preserve">New prediction rule </w:delText>
              </w:r>
            </w:del>
            <w:r w:rsidR="00DF5946" w:rsidRPr="00ED58F0">
              <w:rPr>
                <w:rFonts w:ascii="Times New Roman" w:hAnsi="Times New Roman" w:cs="Times New Roman"/>
                <w:sz w:val="20"/>
                <w:szCs w:val="20"/>
                <w:lang w:val="en-US"/>
              </w:rPr>
              <w:t>+ X-</w:t>
            </w:r>
            <w:r w:rsidR="008F72C3" w:rsidRPr="00ED58F0">
              <w:rPr>
                <w:rFonts w:ascii="Times New Roman" w:hAnsi="Times New Roman" w:cs="Times New Roman"/>
                <w:sz w:val="20"/>
                <w:szCs w:val="20"/>
                <w:lang w:val="en-US"/>
              </w:rPr>
              <w:t>ray</w:t>
            </w:r>
          </w:p>
        </w:tc>
        <w:tc>
          <w:tcPr>
            <w:tcW w:w="1597" w:type="dxa"/>
            <w:shd w:val="clear" w:color="auto" w:fill="auto"/>
            <w:vAlign w:val="bottom"/>
          </w:tcPr>
          <w:p w14:paraId="69FE659E" w14:textId="179FADF3" w:rsidR="008F72C3" w:rsidRPr="00ED58F0" w:rsidRDefault="00BF3E4C" w:rsidP="00F3475D">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ED58F0">
              <w:rPr>
                <w:rFonts w:ascii="Times New Roman" w:hAnsi="Times New Roman" w:cs="Times New Roman"/>
                <w:sz w:val="20"/>
                <w:szCs w:val="20"/>
                <w:lang w:val="en-US"/>
              </w:rPr>
              <w:t>0.63 [0.61-0.67</w:t>
            </w:r>
            <w:r w:rsidR="008F72C3" w:rsidRPr="00ED58F0">
              <w:rPr>
                <w:rFonts w:ascii="Times New Roman" w:hAnsi="Times New Roman" w:cs="Times New Roman"/>
                <w:sz w:val="20"/>
                <w:szCs w:val="20"/>
                <w:lang w:val="en-US"/>
              </w:rPr>
              <w:t>]</w:t>
            </w:r>
          </w:p>
        </w:tc>
      </w:tr>
      <w:tr w:rsidR="008F72C3" w:rsidRPr="00ED58F0" w14:paraId="202D5EB6" w14:textId="77777777" w:rsidTr="00486F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shd w:val="clear" w:color="auto" w:fill="auto"/>
            <w:vAlign w:val="bottom"/>
          </w:tcPr>
          <w:p w14:paraId="286FCEAA" w14:textId="27C711CE" w:rsidR="008F72C3" w:rsidRPr="00ED58F0" w:rsidRDefault="00A97094" w:rsidP="00F3475D">
            <w:pPr>
              <w:spacing w:line="480" w:lineRule="auto"/>
              <w:jc w:val="center"/>
              <w:rPr>
                <w:rFonts w:ascii="Times New Roman" w:hAnsi="Times New Roman" w:cs="Times New Roman"/>
                <w:sz w:val="20"/>
                <w:szCs w:val="20"/>
                <w:lang w:val="en-US"/>
              </w:rPr>
            </w:pPr>
            <w:ins w:id="378" w:author="BRUYNDONCKX Robin" w:date="2017-11-28T17:38:00Z">
              <w:r w:rsidRPr="00A97094">
                <w:rPr>
                  <w:rFonts w:ascii="Times New Roman" w:hAnsi="Times New Roman" w:cs="Times New Roman"/>
                  <w:sz w:val="20"/>
                  <w:szCs w:val="20"/>
                  <w:lang w:val="en-US"/>
                </w:rPr>
                <w:t>RISSC85</w:t>
              </w:r>
            </w:ins>
            <w:del w:id="379" w:author="BRUYNDONCKX Robin" w:date="2017-11-28T17:38:00Z">
              <w:r w:rsidR="008F72C3" w:rsidRPr="00ED58F0" w:rsidDel="00A97094">
                <w:rPr>
                  <w:rFonts w:ascii="Times New Roman" w:hAnsi="Times New Roman" w:cs="Times New Roman"/>
                  <w:sz w:val="20"/>
                  <w:szCs w:val="20"/>
                  <w:lang w:val="en-US"/>
                </w:rPr>
                <w:delText xml:space="preserve">New prediction rule </w:delText>
              </w:r>
            </w:del>
            <w:r w:rsidR="008F72C3" w:rsidRPr="00ED58F0">
              <w:rPr>
                <w:rFonts w:ascii="Times New Roman" w:hAnsi="Times New Roman" w:cs="Times New Roman"/>
                <w:sz w:val="20"/>
                <w:szCs w:val="20"/>
                <w:lang w:val="en-US"/>
              </w:rPr>
              <w:t>+ BAC</w:t>
            </w:r>
          </w:p>
        </w:tc>
        <w:tc>
          <w:tcPr>
            <w:tcW w:w="1597" w:type="dxa"/>
            <w:shd w:val="clear" w:color="auto" w:fill="auto"/>
            <w:vAlign w:val="bottom"/>
          </w:tcPr>
          <w:p w14:paraId="645807BA" w14:textId="56280E64" w:rsidR="008F72C3" w:rsidRPr="00ED58F0" w:rsidRDefault="00BF3E4C" w:rsidP="00F3475D">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ED58F0">
              <w:rPr>
                <w:rFonts w:ascii="Times New Roman" w:hAnsi="Times New Roman" w:cs="Times New Roman"/>
                <w:sz w:val="20"/>
                <w:szCs w:val="20"/>
                <w:lang w:val="en-US"/>
              </w:rPr>
              <w:t>0.64 [0.62-0.67</w:t>
            </w:r>
            <w:r w:rsidR="008F72C3" w:rsidRPr="00ED58F0">
              <w:rPr>
                <w:rFonts w:ascii="Times New Roman" w:hAnsi="Times New Roman" w:cs="Times New Roman"/>
                <w:sz w:val="20"/>
                <w:szCs w:val="20"/>
                <w:lang w:val="en-US"/>
              </w:rPr>
              <w:t>]</w:t>
            </w:r>
          </w:p>
        </w:tc>
      </w:tr>
      <w:tr w:rsidR="002F6198" w:rsidRPr="00ED58F0" w14:paraId="1B90B3C7" w14:textId="77777777" w:rsidTr="00486F10">
        <w:tc>
          <w:tcPr>
            <w:cnfStyle w:val="001000000000" w:firstRow="0" w:lastRow="0" w:firstColumn="1" w:lastColumn="0" w:oddVBand="0" w:evenVBand="0" w:oddHBand="0" w:evenHBand="0" w:firstRowFirstColumn="0" w:firstRowLastColumn="0" w:lastRowFirstColumn="0" w:lastRowLastColumn="0"/>
            <w:tcW w:w="2977" w:type="dxa"/>
            <w:shd w:val="clear" w:color="auto" w:fill="auto"/>
            <w:vAlign w:val="bottom"/>
          </w:tcPr>
          <w:p w14:paraId="6788AFB2" w14:textId="5261791B" w:rsidR="002F6198" w:rsidRPr="00ED58F0" w:rsidRDefault="00A97094" w:rsidP="00F3475D">
            <w:pPr>
              <w:spacing w:line="480" w:lineRule="auto"/>
              <w:jc w:val="center"/>
              <w:rPr>
                <w:rFonts w:ascii="Times New Roman" w:hAnsi="Times New Roman" w:cs="Times New Roman"/>
                <w:sz w:val="20"/>
                <w:szCs w:val="20"/>
                <w:lang w:val="en-US"/>
              </w:rPr>
            </w:pPr>
            <w:ins w:id="380" w:author="BRUYNDONCKX Robin" w:date="2017-11-28T17:38:00Z">
              <w:r w:rsidRPr="00A97094">
                <w:rPr>
                  <w:rFonts w:ascii="Times New Roman" w:hAnsi="Times New Roman" w:cs="Times New Roman"/>
                  <w:sz w:val="20"/>
                  <w:szCs w:val="20"/>
                  <w:lang w:val="en-US"/>
                </w:rPr>
                <w:t>RISSC85</w:t>
              </w:r>
            </w:ins>
            <w:del w:id="381" w:author="BRUYNDONCKX Robin" w:date="2017-11-28T17:38:00Z">
              <w:r w:rsidR="002F6198" w:rsidRPr="00ED58F0" w:rsidDel="00A97094">
                <w:rPr>
                  <w:rFonts w:ascii="Times New Roman" w:hAnsi="Times New Roman" w:cs="Times New Roman"/>
                  <w:sz w:val="20"/>
                  <w:szCs w:val="20"/>
                  <w:lang w:val="en-US"/>
                </w:rPr>
                <w:delText xml:space="preserve">New prediction rule </w:delText>
              </w:r>
            </w:del>
            <w:r w:rsidR="002F6198" w:rsidRPr="00ED58F0">
              <w:rPr>
                <w:rFonts w:ascii="Times New Roman" w:hAnsi="Times New Roman" w:cs="Times New Roman"/>
                <w:sz w:val="20"/>
                <w:szCs w:val="20"/>
                <w:lang w:val="en-US"/>
              </w:rPr>
              <w:t>+ VIR</w:t>
            </w:r>
          </w:p>
        </w:tc>
        <w:tc>
          <w:tcPr>
            <w:tcW w:w="1597" w:type="dxa"/>
            <w:shd w:val="clear" w:color="auto" w:fill="auto"/>
            <w:vAlign w:val="bottom"/>
          </w:tcPr>
          <w:p w14:paraId="01C91E01" w14:textId="366BC786" w:rsidR="002F6198" w:rsidRPr="00ED58F0" w:rsidRDefault="00BF3E4C" w:rsidP="00F3475D">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ED58F0">
              <w:rPr>
                <w:rFonts w:ascii="Times New Roman" w:hAnsi="Times New Roman" w:cs="Times New Roman"/>
                <w:sz w:val="20"/>
                <w:szCs w:val="20"/>
                <w:lang w:val="en-US"/>
              </w:rPr>
              <w:t>0.64 [0.62-0.67</w:t>
            </w:r>
            <w:r w:rsidR="002F6198" w:rsidRPr="00ED58F0">
              <w:rPr>
                <w:rFonts w:ascii="Times New Roman" w:hAnsi="Times New Roman" w:cs="Times New Roman"/>
                <w:sz w:val="20"/>
                <w:szCs w:val="20"/>
                <w:lang w:val="en-US"/>
              </w:rPr>
              <w:t>]</w:t>
            </w:r>
          </w:p>
        </w:tc>
      </w:tr>
      <w:tr w:rsidR="0065769B" w:rsidRPr="00ED58F0" w14:paraId="40F5CD21" w14:textId="77777777" w:rsidTr="00486F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shd w:val="clear" w:color="auto" w:fill="auto"/>
            <w:vAlign w:val="bottom"/>
          </w:tcPr>
          <w:p w14:paraId="667E09FC" w14:textId="609FC928" w:rsidR="0065769B" w:rsidRPr="00ED58F0" w:rsidRDefault="00A97094" w:rsidP="00F3475D">
            <w:pPr>
              <w:spacing w:line="480" w:lineRule="auto"/>
              <w:jc w:val="center"/>
              <w:rPr>
                <w:rFonts w:ascii="Times New Roman" w:hAnsi="Times New Roman" w:cs="Times New Roman"/>
                <w:sz w:val="20"/>
                <w:szCs w:val="20"/>
                <w:lang w:val="en-US"/>
              </w:rPr>
            </w:pPr>
            <w:ins w:id="382" w:author="BRUYNDONCKX Robin" w:date="2017-11-28T17:38:00Z">
              <w:r w:rsidRPr="00A97094">
                <w:rPr>
                  <w:rFonts w:ascii="Times New Roman" w:hAnsi="Times New Roman" w:cs="Times New Roman"/>
                  <w:sz w:val="20"/>
                  <w:szCs w:val="20"/>
                  <w:lang w:val="en-US"/>
                </w:rPr>
                <w:t>RISSC85</w:t>
              </w:r>
            </w:ins>
            <w:del w:id="383" w:author="BRUYNDONCKX Robin" w:date="2017-11-28T17:38:00Z">
              <w:r w:rsidR="0065769B" w:rsidRPr="00ED58F0" w:rsidDel="00A97094">
                <w:rPr>
                  <w:rFonts w:ascii="Times New Roman" w:hAnsi="Times New Roman" w:cs="Times New Roman"/>
                  <w:sz w:val="20"/>
                  <w:szCs w:val="20"/>
                  <w:lang w:val="en-US"/>
                </w:rPr>
                <w:delText xml:space="preserve">New prediction rule </w:delText>
              </w:r>
            </w:del>
            <w:r w:rsidR="0065769B" w:rsidRPr="00ED58F0">
              <w:rPr>
                <w:rFonts w:ascii="Times New Roman" w:hAnsi="Times New Roman" w:cs="Times New Roman"/>
                <w:sz w:val="20"/>
                <w:szCs w:val="20"/>
                <w:lang w:val="en-US"/>
              </w:rPr>
              <w:t>+ ETIO</w:t>
            </w:r>
          </w:p>
        </w:tc>
        <w:tc>
          <w:tcPr>
            <w:tcW w:w="1597" w:type="dxa"/>
            <w:shd w:val="clear" w:color="auto" w:fill="auto"/>
            <w:vAlign w:val="bottom"/>
          </w:tcPr>
          <w:p w14:paraId="0C5200CF" w14:textId="4F4A24F4" w:rsidR="0065769B" w:rsidRPr="00ED58F0" w:rsidRDefault="009B7AB1" w:rsidP="00F3475D">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ED58F0">
              <w:rPr>
                <w:rFonts w:ascii="Times New Roman" w:hAnsi="Times New Roman" w:cs="Times New Roman"/>
                <w:sz w:val="20"/>
                <w:szCs w:val="20"/>
                <w:lang w:val="en-US"/>
              </w:rPr>
              <w:t>0.64 [0.62-0.68]</w:t>
            </w:r>
          </w:p>
        </w:tc>
      </w:tr>
      <w:tr w:rsidR="00362075" w:rsidRPr="00ED58F0" w14:paraId="51C57064" w14:textId="77777777" w:rsidTr="00486F10">
        <w:trPr>
          <w:ins w:id="384" w:author="BRUYNDONCKX Robin" w:date="2017-10-30T17:37:00Z"/>
        </w:trPr>
        <w:tc>
          <w:tcPr>
            <w:cnfStyle w:val="001000000000" w:firstRow="0" w:lastRow="0" w:firstColumn="1" w:lastColumn="0" w:oddVBand="0" w:evenVBand="0" w:oddHBand="0" w:evenHBand="0" w:firstRowFirstColumn="0" w:firstRowLastColumn="0" w:lastRowFirstColumn="0" w:lastRowLastColumn="0"/>
            <w:tcW w:w="2977" w:type="dxa"/>
            <w:shd w:val="clear" w:color="auto" w:fill="auto"/>
            <w:vAlign w:val="bottom"/>
          </w:tcPr>
          <w:p w14:paraId="650F1646" w14:textId="126414B3" w:rsidR="00362075" w:rsidRPr="00ED58F0" w:rsidRDefault="00362075" w:rsidP="00A97094">
            <w:pPr>
              <w:spacing w:line="480" w:lineRule="auto"/>
              <w:jc w:val="center"/>
              <w:rPr>
                <w:ins w:id="385" w:author="BRUYNDONCKX Robin" w:date="2017-10-30T17:37:00Z"/>
                <w:rFonts w:ascii="Times New Roman" w:hAnsi="Times New Roman" w:cs="Times New Roman"/>
                <w:sz w:val="20"/>
                <w:szCs w:val="20"/>
                <w:lang w:val="en-US"/>
              </w:rPr>
            </w:pPr>
            <w:ins w:id="386" w:author="BRUYNDONCKX Robin" w:date="2017-11-28T16:38:00Z">
              <w:r>
                <w:rPr>
                  <w:rFonts w:ascii="Times New Roman" w:hAnsi="Times New Roman" w:cs="Times New Roman"/>
                  <w:sz w:val="20"/>
                  <w:szCs w:val="20"/>
                  <w:lang w:val="en-US"/>
                </w:rPr>
                <w:t>Simplified</w:t>
              </w:r>
            </w:ins>
            <w:ins w:id="387" w:author="BRUYNDONCKX Robin" w:date="2017-11-28T17:38:00Z">
              <w:r w:rsidR="00A97094">
                <w:rPr>
                  <w:rFonts w:ascii="Times New Roman" w:hAnsi="Times New Roman" w:cs="Times New Roman"/>
                  <w:sz w:val="20"/>
                  <w:szCs w:val="20"/>
                  <w:lang w:val="en-US"/>
                </w:rPr>
                <w:t xml:space="preserve"> </w:t>
              </w:r>
            </w:ins>
            <w:ins w:id="388" w:author="BRUYNDONCKX Robin" w:date="2017-11-28T16:38:00Z">
              <w:r w:rsidR="00A97094">
                <w:rPr>
                  <w:rFonts w:ascii="Times New Roman" w:hAnsi="Times New Roman" w:cs="Times New Roman"/>
                  <w:sz w:val="20"/>
                  <w:szCs w:val="20"/>
                  <w:lang w:val="en-US"/>
                </w:rPr>
                <w:t>RISSC85</w:t>
              </w:r>
            </w:ins>
          </w:p>
        </w:tc>
        <w:tc>
          <w:tcPr>
            <w:tcW w:w="1597" w:type="dxa"/>
            <w:shd w:val="clear" w:color="auto" w:fill="auto"/>
            <w:vAlign w:val="bottom"/>
          </w:tcPr>
          <w:p w14:paraId="0ED663F5" w14:textId="09632F8D" w:rsidR="00362075" w:rsidRPr="00ED58F0" w:rsidRDefault="00362075" w:rsidP="00362075">
            <w:pPr>
              <w:spacing w:line="480" w:lineRule="auto"/>
              <w:jc w:val="center"/>
              <w:cnfStyle w:val="000000000000" w:firstRow="0" w:lastRow="0" w:firstColumn="0" w:lastColumn="0" w:oddVBand="0" w:evenVBand="0" w:oddHBand="0" w:evenHBand="0" w:firstRowFirstColumn="0" w:firstRowLastColumn="0" w:lastRowFirstColumn="0" w:lastRowLastColumn="0"/>
              <w:rPr>
                <w:ins w:id="389" w:author="BRUYNDONCKX Robin" w:date="2017-10-30T17:37:00Z"/>
                <w:rFonts w:ascii="Times New Roman" w:hAnsi="Times New Roman" w:cs="Times New Roman"/>
                <w:sz w:val="20"/>
                <w:szCs w:val="20"/>
                <w:lang w:val="en-US"/>
              </w:rPr>
            </w:pPr>
            <w:ins w:id="390" w:author="BRUYNDONCKX Robin" w:date="2017-11-28T16:38:00Z">
              <w:r>
                <w:rPr>
                  <w:rFonts w:ascii="Times New Roman" w:hAnsi="Times New Roman" w:cs="Times New Roman"/>
                  <w:sz w:val="20"/>
                  <w:szCs w:val="20"/>
                  <w:lang w:val="en-US"/>
                </w:rPr>
                <w:t>0.59 [0.57-0.62]</w:t>
              </w:r>
            </w:ins>
          </w:p>
        </w:tc>
      </w:tr>
    </w:tbl>
    <w:p w14:paraId="78AC4CF6" w14:textId="32D91C95" w:rsidR="001854F0" w:rsidRPr="00ED58F0" w:rsidRDefault="001854F0" w:rsidP="00F3475D">
      <w:pPr>
        <w:spacing w:line="480" w:lineRule="auto"/>
        <w:rPr>
          <w:rFonts w:ascii="Times New Roman" w:hAnsi="Times New Roman" w:cs="Times New Roman"/>
          <w:b/>
          <w:sz w:val="20"/>
          <w:szCs w:val="20"/>
          <w:lang w:val="en-US"/>
        </w:rPr>
      </w:pPr>
    </w:p>
    <w:p w14:paraId="4E2A5AA4" w14:textId="77777777" w:rsidR="001854F0" w:rsidRPr="00ED58F0" w:rsidRDefault="001854F0">
      <w:pPr>
        <w:rPr>
          <w:rFonts w:ascii="Times New Roman" w:hAnsi="Times New Roman" w:cs="Times New Roman"/>
          <w:b/>
          <w:sz w:val="20"/>
          <w:szCs w:val="20"/>
          <w:lang w:val="en-US"/>
        </w:rPr>
      </w:pPr>
      <w:r w:rsidRPr="00ED58F0">
        <w:rPr>
          <w:rFonts w:ascii="Times New Roman" w:hAnsi="Times New Roman" w:cs="Times New Roman"/>
          <w:b/>
          <w:sz w:val="20"/>
          <w:szCs w:val="20"/>
          <w:lang w:val="en-US"/>
        </w:rPr>
        <w:br w:type="page"/>
      </w:r>
    </w:p>
    <w:p w14:paraId="49E42F9A" w14:textId="18704256" w:rsidR="001854F0" w:rsidRPr="00ED58F0" w:rsidDel="00486F10" w:rsidRDefault="001854F0" w:rsidP="001854F0">
      <w:pPr>
        <w:pStyle w:val="Caption"/>
        <w:keepNext/>
        <w:spacing w:line="480" w:lineRule="auto"/>
        <w:rPr>
          <w:del w:id="391" w:author="BRUYNDONCKX Robin" w:date="2017-11-13T18:08:00Z"/>
          <w:rFonts w:ascii="Times New Roman" w:hAnsi="Times New Roman" w:cs="Times New Roman"/>
          <w:color w:val="auto"/>
          <w:sz w:val="20"/>
          <w:szCs w:val="20"/>
          <w:lang w:val="en-US"/>
        </w:rPr>
      </w:pPr>
      <w:del w:id="392" w:author="BRUYNDONCKX Robin" w:date="2017-11-13T18:08:00Z">
        <w:r w:rsidRPr="00ED58F0" w:rsidDel="00486F10">
          <w:rPr>
            <w:rFonts w:ascii="Times New Roman" w:hAnsi="Times New Roman" w:cs="Times New Roman"/>
            <w:color w:val="auto"/>
            <w:sz w:val="20"/>
            <w:szCs w:val="20"/>
            <w:lang w:val="en-US"/>
          </w:rPr>
          <w:lastRenderedPageBreak/>
          <w:delText xml:space="preserve">Table </w:delText>
        </w:r>
        <w:r w:rsidRPr="00ED58F0" w:rsidDel="00486F10">
          <w:rPr>
            <w:rFonts w:ascii="Times New Roman" w:hAnsi="Times New Roman" w:cs="Times New Roman"/>
            <w:b w:val="0"/>
            <w:bCs w:val="0"/>
            <w:sz w:val="20"/>
            <w:szCs w:val="20"/>
            <w:lang w:val="en-US"/>
          </w:rPr>
          <w:fldChar w:fldCharType="begin"/>
        </w:r>
        <w:r w:rsidRPr="00ED58F0" w:rsidDel="00486F10">
          <w:rPr>
            <w:rFonts w:ascii="Times New Roman" w:hAnsi="Times New Roman" w:cs="Times New Roman"/>
            <w:color w:val="auto"/>
            <w:sz w:val="20"/>
            <w:szCs w:val="20"/>
            <w:lang w:val="en-US"/>
          </w:rPr>
          <w:delInstrText xml:space="preserve"> SEQ Table \* ARABIC </w:delInstrText>
        </w:r>
        <w:r w:rsidRPr="00ED58F0" w:rsidDel="00486F10">
          <w:rPr>
            <w:rFonts w:ascii="Times New Roman" w:hAnsi="Times New Roman" w:cs="Times New Roman"/>
            <w:b w:val="0"/>
            <w:bCs w:val="0"/>
            <w:sz w:val="20"/>
            <w:szCs w:val="20"/>
            <w:lang w:val="en-US"/>
          </w:rPr>
          <w:fldChar w:fldCharType="separate"/>
        </w:r>
        <w:r w:rsidR="00127869" w:rsidDel="00486F10">
          <w:rPr>
            <w:rFonts w:ascii="Times New Roman" w:hAnsi="Times New Roman" w:cs="Times New Roman"/>
            <w:noProof/>
            <w:color w:val="auto"/>
            <w:sz w:val="20"/>
            <w:szCs w:val="20"/>
            <w:lang w:val="en-US"/>
          </w:rPr>
          <w:delText>5</w:delText>
        </w:r>
        <w:r w:rsidRPr="00ED58F0" w:rsidDel="00486F10">
          <w:rPr>
            <w:rFonts w:ascii="Times New Roman" w:hAnsi="Times New Roman" w:cs="Times New Roman"/>
            <w:b w:val="0"/>
            <w:bCs w:val="0"/>
            <w:sz w:val="20"/>
            <w:szCs w:val="20"/>
            <w:lang w:val="en-US"/>
          </w:rPr>
          <w:fldChar w:fldCharType="end"/>
        </w:r>
        <w:r w:rsidRPr="00ED58F0" w:rsidDel="00486F10">
          <w:rPr>
            <w:rFonts w:ascii="Times New Roman" w:hAnsi="Times New Roman" w:cs="Times New Roman"/>
            <w:color w:val="auto"/>
            <w:sz w:val="20"/>
            <w:szCs w:val="20"/>
            <w:lang w:val="en-US"/>
          </w:rPr>
          <w:delText>.</w:delText>
        </w:r>
        <w:r w:rsidRPr="00ED58F0" w:rsidDel="00486F10">
          <w:rPr>
            <w:rFonts w:ascii="Times New Roman" w:hAnsi="Times New Roman" w:cs="Times New Roman"/>
            <w:b w:val="0"/>
            <w:color w:val="auto"/>
            <w:sz w:val="20"/>
            <w:szCs w:val="20"/>
            <w:lang w:val="en-US"/>
          </w:rPr>
          <w:delText xml:space="preserve"> </w:delText>
        </w:r>
        <w:r w:rsidR="00ED58F0" w:rsidRPr="00ED58F0" w:rsidDel="00486F10">
          <w:rPr>
            <w:rFonts w:ascii="Times New Roman" w:hAnsi="Times New Roman" w:cs="Times New Roman"/>
            <w:b w:val="0"/>
            <w:color w:val="auto"/>
            <w:sz w:val="20"/>
            <w:szCs w:val="20"/>
            <w:lang w:val="en-US"/>
          </w:rPr>
          <w:delText>Estimates</w:delText>
        </w:r>
        <w:r w:rsidR="00B136E0" w:rsidRPr="00ED58F0" w:rsidDel="00486F10">
          <w:rPr>
            <w:rFonts w:ascii="Times New Roman" w:hAnsi="Times New Roman" w:cs="Times New Roman"/>
            <w:b w:val="0"/>
            <w:color w:val="auto"/>
            <w:sz w:val="20"/>
            <w:szCs w:val="20"/>
            <w:lang w:val="en-US"/>
          </w:rPr>
          <w:delText xml:space="preserve"> for parameters in the</w:delText>
        </w:r>
        <w:r w:rsidRPr="00ED58F0" w:rsidDel="00486F10">
          <w:rPr>
            <w:rFonts w:ascii="Times New Roman" w:hAnsi="Times New Roman" w:cs="Times New Roman"/>
            <w:b w:val="0"/>
            <w:color w:val="auto"/>
            <w:sz w:val="20"/>
            <w:szCs w:val="20"/>
            <w:lang w:val="en-US"/>
          </w:rPr>
          <w:delText xml:space="preserve"> simplified </w:delText>
        </w:r>
        <w:r w:rsidR="00917E3F" w:rsidRPr="00ED58F0" w:rsidDel="00486F10">
          <w:rPr>
            <w:rFonts w:ascii="Times New Roman" w:hAnsi="Times New Roman" w:cs="Times New Roman"/>
            <w:b w:val="0"/>
            <w:color w:val="auto"/>
            <w:sz w:val="20"/>
            <w:szCs w:val="20"/>
            <w:lang w:val="en-US"/>
          </w:rPr>
          <w:delText>model.</w:delText>
        </w:r>
        <w:r w:rsidRPr="00ED58F0" w:rsidDel="00486F10">
          <w:rPr>
            <w:rFonts w:ascii="Times New Roman" w:hAnsi="Times New Roman" w:cs="Times New Roman"/>
            <w:b w:val="0"/>
            <w:color w:val="auto"/>
            <w:sz w:val="20"/>
            <w:szCs w:val="20"/>
            <w:lang w:val="en-US"/>
          </w:rPr>
          <w:delText xml:space="preserve"> </w:delText>
        </w:r>
      </w:del>
    </w:p>
    <w:tbl>
      <w:tblPr>
        <w:tblStyle w:val="LightShading"/>
        <w:tblW w:w="9288" w:type="dxa"/>
        <w:tblLook w:val="04A0" w:firstRow="1" w:lastRow="0" w:firstColumn="1" w:lastColumn="0" w:noHBand="0" w:noVBand="1"/>
      </w:tblPr>
      <w:tblGrid>
        <w:gridCol w:w="4070"/>
        <w:gridCol w:w="694"/>
        <w:gridCol w:w="3708"/>
        <w:gridCol w:w="816"/>
      </w:tblGrid>
      <w:tr w:rsidR="001854F0" w:rsidRPr="00ED58F0" w:rsidDel="00486F10" w14:paraId="0EE55245" w14:textId="39E9FE8B" w:rsidTr="00DD005C">
        <w:trPr>
          <w:cnfStyle w:val="100000000000" w:firstRow="1" w:lastRow="0" w:firstColumn="0" w:lastColumn="0" w:oddVBand="0" w:evenVBand="0" w:oddHBand="0" w:evenHBand="0" w:firstRowFirstColumn="0" w:firstRowLastColumn="0" w:lastRowFirstColumn="0" w:lastRowLastColumn="0"/>
          <w:del w:id="393" w:author="BRUYNDONCKX Robin" w:date="2017-11-13T18:08:00Z"/>
        </w:trPr>
        <w:tc>
          <w:tcPr>
            <w:cnfStyle w:val="001000000000" w:firstRow="0" w:lastRow="0" w:firstColumn="1" w:lastColumn="0" w:oddVBand="0" w:evenVBand="0" w:oddHBand="0" w:evenHBand="0" w:firstRowFirstColumn="0" w:firstRowLastColumn="0" w:lastRowFirstColumn="0" w:lastRowLastColumn="0"/>
            <w:tcW w:w="4070" w:type="dxa"/>
            <w:shd w:val="clear" w:color="auto" w:fill="auto"/>
            <w:vAlign w:val="center"/>
          </w:tcPr>
          <w:p w14:paraId="7950F56C" w14:textId="25AD88ED" w:rsidR="001854F0" w:rsidRPr="00ED58F0" w:rsidDel="00486F10" w:rsidRDefault="001854F0" w:rsidP="00BD385D">
            <w:pPr>
              <w:spacing w:line="480" w:lineRule="auto"/>
              <w:rPr>
                <w:del w:id="394" w:author="BRUYNDONCKX Robin" w:date="2017-11-13T18:08:00Z"/>
                <w:rFonts w:ascii="Times New Roman" w:hAnsi="Times New Roman" w:cs="Times New Roman"/>
                <w:sz w:val="20"/>
                <w:szCs w:val="20"/>
                <w:lang w:val="en-US"/>
              </w:rPr>
            </w:pPr>
            <w:del w:id="395" w:author="BRUYNDONCKX Robin" w:date="2017-11-13T18:08:00Z">
              <w:r w:rsidRPr="00ED58F0" w:rsidDel="00486F10">
                <w:rPr>
                  <w:rFonts w:ascii="Times New Roman" w:hAnsi="Times New Roman" w:cs="Times New Roman"/>
                  <w:sz w:val="20"/>
                  <w:szCs w:val="20"/>
                  <w:lang w:val="en-US"/>
                </w:rPr>
                <w:delText>Parameter</w:delText>
              </w:r>
            </w:del>
          </w:p>
        </w:tc>
        <w:tc>
          <w:tcPr>
            <w:tcW w:w="694" w:type="dxa"/>
            <w:tcBorders>
              <w:right w:val="single" w:sz="4" w:space="0" w:color="auto"/>
            </w:tcBorders>
            <w:shd w:val="clear" w:color="auto" w:fill="auto"/>
            <w:vAlign w:val="center"/>
          </w:tcPr>
          <w:p w14:paraId="31E43801" w14:textId="0D6AC1F8" w:rsidR="001854F0" w:rsidRPr="00ED58F0" w:rsidDel="00486F10" w:rsidRDefault="001854F0" w:rsidP="00BD385D">
            <w:pPr>
              <w:spacing w:line="480" w:lineRule="auto"/>
              <w:cnfStyle w:val="100000000000" w:firstRow="1" w:lastRow="0" w:firstColumn="0" w:lastColumn="0" w:oddVBand="0" w:evenVBand="0" w:oddHBand="0" w:evenHBand="0" w:firstRowFirstColumn="0" w:firstRowLastColumn="0" w:lastRowFirstColumn="0" w:lastRowLastColumn="0"/>
              <w:rPr>
                <w:del w:id="396" w:author="BRUYNDONCKX Robin" w:date="2017-11-13T18:08:00Z"/>
                <w:rFonts w:ascii="Times New Roman" w:hAnsi="Times New Roman" w:cs="Times New Roman"/>
                <w:sz w:val="20"/>
                <w:szCs w:val="20"/>
                <w:lang w:val="en-US"/>
              </w:rPr>
            </w:pPr>
            <w:del w:id="397" w:author="BRUYNDONCKX Robin" w:date="2017-11-13T18:08:00Z">
              <w:r w:rsidRPr="00ED58F0" w:rsidDel="00486F10">
                <w:rPr>
                  <w:rFonts w:ascii="Times New Roman" w:hAnsi="Times New Roman" w:cs="Times New Roman"/>
                  <w:sz w:val="20"/>
                  <w:szCs w:val="20"/>
                  <w:lang w:val="en-US"/>
                </w:rPr>
                <w:delText>Score</w:delText>
              </w:r>
            </w:del>
          </w:p>
        </w:tc>
        <w:tc>
          <w:tcPr>
            <w:tcW w:w="3708" w:type="dxa"/>
            <w:tcBorders>
              <w:left w:val="single" w:sz="4" w:space="0" w:color="auto"/>
            </w:tcBorders>
            <w:shd w:val="clear" w:color="auto" w:fill="auto"/>
            <w:vAlign w:val="center"/>
          </w:tcPr>
          <w:p w14:paraId="1B455D4D" w14:textId="53A000B6" w:rsidR="001854F0" w:rsidRPr="00ED58F0" w:rsidDel="00486F10" w:rsidRDefault="001854F0" w:rsidP="00BD385D">
            <w:pPr>
              <w:spacing w:line="480" w:lineRule="auto"/>
              <w:cnfStyle w:val="100000000000" w:firstRow="1" w:lastRow="0" w:firstColumn="0" w:lastColumn="0" w:oddVBand="0" w:evenVBand="0" w:oddHBand="0" w:evenHBand="0" w:firstRowFirstColumn="0" w:firstRowLastColumn="0" w:lastRowFirstColumn="0" w:lastRowLastColumn="0"/>
              <w:rPr>
                <w:del w:id="398" w:author="BRUYNDONCKX Robin" w:date="2017-11-13T18:08:00Z"/>
                <w:rFonts w:ascii="Times New Roman" w:hAnsi="Times New Roman" w:cs="Times New Roman"/>
                <w:sz w:val="20"/>
                <w:szCs w:val="20"/>
                <w:lang w:val="en-US"/>
              </w:rPr>
            </w:pPr>
            <w:del w:id="399" w:author="BRUYNDONCKX Robin" w:date="2017-11-13T18:08:00Z">
              <w:r w:rsidRPr="00ED58F0" w:rsidDel="00486F10">
                <w:rPr>
                  <w:rFonts w:ascii="Times New Roman" w:hAnsi="Times New Roman" w:cs="Times New Roman"/>
                  <w:sz w:val="20"/>
                  <w:szCs w:val="20"/>
                  <w:lang w:val="en-US"/>
                </w:rPr>
                <w:delText>Parameter</w:delText>
              </w:r>
            </w:del>
          </w:p>
        </w:tc>
        <w:tc>
          <w:tcPr>
            <w:tcW w:w="816" w:type="dxa"/>
            <w:shd w:val="clear" w:color="auto" w:fill="auto"/>
            <w:vAlign w:val="center"/>
          </w:tcPr>
          <w:p w14:paraId="4F190BC5" w14:textId="3C483A1B" w:rsidR="001854F0" w:rsidRPr="00ED58F0" w:rsidDel="00486F10" w:rsidRDefault="001854F0" w:rsidP="00BD385D">
            <w:pPr>
              <w:spacing w:line="480" w:lineRule="auto"/>
              <w:cnfStyle w:val="100000000000" w:firstRow="1" w:lastRow="0" w:firstColumn="0" w:lastColumn="0" w:oddVBand="0" w:evenVBand="0" w:oddHBand="0" w:evenHBand="0" w:firstRowFirstColumn="0" w:firstRowLastColumn="0" w:lastRowFirstColumn="0" w:lastRowLastColumn="0"/>
              <w:rPr>
                <w:del w:id="400" w:author="BRUYNDONCKX Robin" w:date="2017-11-13T18:08:00Z"/>
                <w:rFonts w:ascii="Times New Roman" w:hAnsi="Times New Roman" w:cs="Times New Roman"/>
                <w:sz w:val="20"/>
                <w:szCs w:val="20"/>
                <w:lang w:val="en-US"/>
              </w:rPr>
            </w:pPr>
            <w:del w:id="401" w:author="BRUYNDONCKX Robin" w:date="2017-11-13T18:08:00Z">
              <w:r w:rsidRPr="00ED58F0" w:rsidDel="00486F10">
                <w:rPr>
                  <w:rFonts w:ascii="Times New Roman" w:hAnsi="Times New Roman" w:cs="Times New Roman"/>
                  <w:sz w:val="20"/>
                  <w:szCs w:val="20"/>
                  <w:lang w:val="en-US"/>
                </w:rPr>
                <w:delText>Score</w:delText>
              </w:r>
            </w:del>
          </w:p>
        </w:tc>
      </w:tr>
      <w:tr w:rsidR="001854F0" w:rsidRPr="00ED58F0" w:rsidDel="00486F10" w14:paraId="6BD692C8" w14:textId="199625AB" w:rsidTr="00BD385D">
        <w:trPr>
          <w:cnfStyle w:val="000000100000" w:firstRow="0" w:lastRow="0" w:firstColumn="0" w:lastColumn="0" w:oddVBand="0" w:evenVBand="0" w:oddHBand="1" w:evenHBand="0" w:firstRowFirstColumn="0" w:firstRowLastColumn="0" w:lastRowFirstColumn="0" w:lastRowLastColumn="0"/>
          <w:del w:id="402" w:author="BRUYNDONCKX Robin" w:date="2017-11-13T18:08:00Z"/>
        </w:trPr>
        <w:tc>
          <w:tcPr>
            <w:cnfStyle w:val="001000000000" w:firstRow="0" w:lastRow="0" w:firstColumn="1" w:lastColumn="0" w:oddVBand="0" w:evenVBand="0" w:oddHBand="0" w:evenHBand="0" w:firstRowFirstColumn="0" w:firstRowLastColumn="0" w:lastRowFirstColumn="0" w:lastRowLastColumn="0"/>
            <w:tcW w:w="4764" w:type="dxa"/>
            <w:gridSpan w:val="2"/>
            <w:tcBorders>
              <w:right w:val="single" w:sz="4" w:space="0" w:color="auto"/>
            </w:tcBorders>
            <w:shd w:val="clear" w:color="auto" w:fill="auto"/>
            <w:vAlign w:val="center"/>
          </w:tcPr>
          <w:p w14:paraId="0E91E268" w14:textId="2E859A27" w:rsidR="001854F0" w:rsidRPr="00ED58F0" w:rsidDel="00486F10" w:rsidRDefault="001854F0" w:rsidP="00BD385D">
            <w:pPr>
              <w:spacing w:line="480" w:lineRule="auto"/>
              <w:rPr>
                <w:del w:id="403" w:author="BRUYNDONCKX Robin" w:date="2017-11-13T18:08:00Z"/>
                <w:rFonts w:ascii="Times New Roman" w:hAnsi="Times New Roman" w:cs="Times New Roman"/>
                <w:sz w:val="20"/>
                <w:szCs w:val="20"/>
                <w:lang w:val="en-US"/>
              </w:rPr>
            </w:pPr>
            <w:del w:id="404" w:author="BRUYNDONCKX Robin" w:date="2017-11-13T18:08:00Z">
              <w:r w:rsidRPr="00ED58F0" w:rsidDel="00486F10">
                <w:rPr>
                  <w:rFonts w:ascii="Times New Roman" w:hAnsi="Times New Roman" w:cs="Times New Roman"/>
                  <w:b w:val="0"/>
                  <w:sz w:val="20"/>
                  <w:szCs w:val="20"/>
                  <w:u w:val="single"/>
                  <w:lang w:val="en-US"/>
                </w:rPr>
                <w:delText>Patient’s context</w:delText>
              </w:r>
            </w:del>
          </w:p>
        </w:tc>
        <w:tc>
          <w:tcPr>
            <w:tcW w:w="4524" w:type="dxa"/>
            <w:gridSpan w:val="2"/>
            <w:tcBorders>
              <w:left w:val="single" w:sz="4" w:space="0" w:color="auto"/>
            </w:tcBorders>
            <w:shd w:val="clear" w:color="auto" w:fill="auto"/>
            <w:vAlign w:val="center"/>
          </w:tcPr>
          <w:p w14:paraId="0DA7723F" w14:textId="4A682D14" w:rsidR="001854F0" w:rsidRPr="00ED58F0" w:rsidDel="00486F10" w:rsidRDefault="001854F0" w:rsidP="00BD385D">
            <w:pPr>
              <w:spacing w:line="480" w:lineRule="auto"/>
              <w:cnfStyle w:val="000000100000" w:firstRow="0" w:lastRow="0" w:firstColumn="0" w:lastColumn="0" w:oddVBand="0" w:evenVBand="0" w:oddHBand="1" w:evenHBand="0" w:firstRowFirstColumn="0" w:firstRowLastColumn="0" w:lastRowFirstColumn="0" w:lastRowLastColumn="0"/>
              <w:rPr>
                <w:del w:id="405" w:author="BRUYNDONCKX Robin" w:date="2017-11-13T18:08:00Z"/>
                <w:rFonts w:ascii="Times New Roman" w:hAnsi="Times New Roman" w:cs="Times New Roman"/>
                <w:sz w:val="20"/>
                <w:szCs w:val="20"/>
                <w:lang w:val="en-US"/>
              </w:rPr>
            </w:pPr>
            <w:del w:id="406" w:author="BRUYNDONCKX Robin" w:date="2017-11-13T18:08:00Z">
              <w:r w:rsidRPr="00ED58F0" w:rsidDel="00486F10">
                <w:rPr>
                  <w:rFonts w:ascii="Times New Roman" w:hAnsi="Times New Roman" w:cs="Times New Roman"/>
                  <w:sz w:val="20"/>
                  <w:szCs w:val="20"/>
                  <w:u w:val="single"/>
                  <w:lang w:val="en-US"/>
                </w:rPr>
                <w:delText>General patient information (patient diary)</w:delText>
              </w:r>
            </w:del>
          </w:p>
        </w:tc>
      </w:tr>
      <w:tr w:rsidR="00740270" w:rsidRPr="00ED58F0" w:rsidDel="00486F10" w14:paraId="4AEA9641" w14:textId="3FD72177" w:rsidTr="00DD005C">
        <w:trPr>
          <w:del w:id="407" w:author="BRUYNDONCKX Robin" w:date="2017-11-13T18:08:00Z"/>
        </w:trPr>
        <w:tc>
          <w:tcPr>
            <w:cnfStyle w:val="001000000000" w:firstRow="0" w:lastRow="0" w:firstColumn="1" w:lastColumn="0" w:oddVBand="0" w:evenVBand="0" w:oddHBand="0" w:evenHBand="0" w:firstRowFirstColumn="0" w:firstRowLastColumn="0" w:lastRowFirstColumn="0" w:lastRowLastColumn="0"/>
            <w:tcW w:w="4070" w:type="dxa"/>
            <w:shd w:val="clear" w:color="auto" w:fill="auto"/>
            <w:vAlign w:val="center"/>
          </w:tcPr>
          <w:p w14:paraId="16BCAC97" w14:textId="1A064C79" w:rsidR="00740270" w:rsidRPr="00ED58F0" w:rsidDel="00486F10" w:rsidRDefault="00740270" w:rsidP="00BD385D">
            <w:pPr>
              <w:spacing w:line="480" w:lineRule="auto"/>
              <w:rPr>
                <w:del w:id="408" w:author="BRUYNDONCKX Robin" w:date="2017-11-13T18:08:00Z"/>
                <w:rFonts w:ascii="Times New Roman" w:hAnsi="Times New Roman" w:cs="Times New Roman"/>
                <w:b w:val="0"/>
                <w:sz w:val="20"/>
                <w:szCs w:val="20"/>
                <w:lang w:val="en-US"/>
              </w:rPr>
            </w:pPr>
            <w:del w:id="409" w:author="BRUYNDONCKX Robin" w:date="2017-11-13T18:08:00Z">
              <w:r w:rsidRPr="00ED58F0" w:rsidDel="00486F10">
                <w:rPr>
                  <w:rFonts w:ascii="Times New Roman" w:hAnsi="Times New Roman" w:cs="Times New Roman"/>
                  <w:b w:val="0"/>
                  <w:sz w:val="20"/>
                  <w:szCs w:val="20"/>
                  <w:lang w:val="en-US"/>
                </w:rPr>
                <w:delText>Group A</w:delText>
              </w:r>
              <w:r w:rsidR="00041570" w:rsidDel="00486F10">
                <w:rPr>
                  <w:rFonts w:ascii="Times New Roman" w:hAnsi="Times New Roman" w:cs="Times New Roman"/>
                  <w:b w:val="0"/>
                  <w:sz w:val="20"/>
                  <w:szCs w:val="20"/>
                  <w:lang w:val="en-US"/>
                </w:rPr>
                <w:delText xml:space="preserve"> (baseline risk &lt; 15%)</w:delText>
              </w:r>
            </w:del>
          </w:p>
        </w:tc>
        <w:tc>
          <w:tcPr>
            <w:tcW w:w="694" w:type="dxa"/>
            <w:tcBorders>
              <w:right w:val="single" w:sz="4" w:space="0" w:color="auto"/>
            </w:tcBorders>
            <w:shd w:val="clear" w:color="auto" w:fill="auto"/>
            <w:vAlign w:val="center"/>
          </w:tcPr>
          <w:p w14:paraId="5F35DF81" w14:textId="513EC988" w:rsidR="00740270" w:rsidRPr="00ED58F0" w:rsidDel="00486F10" w:rsidRDefault="00180BC0" w:rsidP="00DD005C">
            <w:pPr>
              <w:spacing w:line="480" w:lineRule="auto"/>
              <w:jc w:val="center"/>
              <w:cnfStyle w:val="000000000000" w:firstRow="0" w:lastRow="0" w:firstColumn="0" w:lastColumn="0" w:oddVBand="0" w:evenVBand="0" w:oddHBand="0" w:evenHBand="0" w:firstRowFirstColumn="0" w:firstRowLastColumn="0" w:lastRowFirstColumn="0" w:lastRowLastColumn="0"/>
              <w:rPr>
                <w:del w:id="410" w:author="BRUYNDONCKX Robin" w:date="2017-11-13T18:08:00Z"/>
                <w:rFonts w:ascii="Times New Roman" w:hAnsi="Times New Roman" w:cs="Times New Roman"/>
                <w:sz w:val="20"/>
                <w:szCs w:val="20"/>
                <w:lang w:val="en-US"/>
              </w:rPr>
            </w:pPr>
            <w:del w:id="411" w:author="BRUYNDONCKX Robin" w:date="2017-11-13T18:08:00Z">
              <w:r w:rsidRPr="00ED58F0" w:rsidDel="00486F10">
                <w:rPr>
                  <w:rFonts w:ascii="Times New Roman" w:hAnsi="Times New Roman" w:cs="Times New Roman"/>
                  <w:sz w:val="20"/>
                  <w:szCs w:val="20"/>
                  <w:lang w:val="en-US"/>
                </w:rPr>
                <w:delText>-2</w:delText>
              </w:r>
            </w:del>
          </w:p>
        </w:tc>
        <w:tc>
          <w:tcPr>
            <w:tcW w:w="3708" w:type="dxa"/>
            <w:tcBorders>
              <w:left w:val="single" w:sz="4" w:space="0" w:color="auto"/>
            </w:tcBorders>
            <w:shd w:val="clear" w:color="auto" w:fill="auto"/>
            <w:vAlign w:val="center"/>
          </w:tcPr>
          <w:p w14:paraId="30CC345D" w14:textId="581CFCAF" w:rsidR="00740270" w:rsidRPr="00ED58F0" w:rsidDel="00486F10" w:rsidRDefault="00740270" w:rsidP="00BD385D">
            <w:pPr>
              <w:spacing w:line="480" w:lineRule="auto"/>
              <w:cnfStyle w:val="000000000000" w:firstRow="0" w:lastRow="0" w:firstColumn="0" w:lastColumn="0" w:oddVBand="0" w:evenVBand="0" w:oddHBand="0" w:evenHBand="0" w:firstRowFirstColumn="0" w:firstRowLastColumn="0" w:lastRowFirstColumn="0" w:lastRowLastColumn="0"/>
              <w:rPr>
                <w:del w:id="412" w:author="BRUYNDONCKX Robin" w:date="2017-11-13T18:08:00Z"/>
                <w:rFonts w:ascii="Times New Roman" w:hAnsi="Times New Roman" w:cs="Times New Roman"/>
                <w:sz w:val="20"/>
                <w:szCs w:val="20"/>
                <w:lang w:val="en-US"/>
              </w:rPr>
            </w:pPr>
            <w:del w:id="413" w:author="BRUYNDONCKX Robin" w:date="2017-11-13T18:08:00Z">
              <w:r w:rsidRPr="00ED58F0" w:rsidDel="00486F10">
                <w:rPr>
                  <w:rFonts w:ascii="Times New Roman" w:hAnsi="Times New Roman" w:cs="Times New Roman"/>
                  <w:sz w:val="20"/>
                  <w:szCs w:val="20"/>
                  <w:lang w:val="en-US"/>
                </w:rPr>
                <w:delText>Years stopped smoking</w:delText>
              </w:r>
              <w:r w:rsidR="00594A38" w:rsidDel="00486F10">
                <w:rPr>
                  <w:rFonts w:ascii="Times New Roman" w:hAnsi="Times New Roman" w:cs="Times New Roman"/>
                  <w:sz w:val="20"/>
                  <w:szCs w:val="20"/>
                  <w:lang w:val="en-US"/>
                </w:rPr>
                <w:delText xml:space="preserve"> high</w:delText>
              </w:r>
              <w:r w:rsidR="00DD005C" w:rsidDel="00486F10">
                <w:rPr>
                  <w:rFonts w:ascii="Times New Roman" w:hAnsi="Times New Roman" w:cs="Times New Roman"/>
                  <w:sz w:val="20"/>
                  <w:szCs w:val="20"/>
                  <w:lang w:val="en-US"/>
                </w:rPr>
                <w:delText xml:space="preserve"> (&gt; 45 years)</w:delText>
              </w:r>
            </w:del>
          </w:p>
        </w:tc>
        <w:tc>
          <w:tcPr>
            <w:tcW w:w="816" w:type="dxa"/>
            <w:shd w:val="clear" w:color="auto" w:fill="auto"/>
            <w:vAlign w:val="center"/>
          </w:tcPr>
          <w:p w14:paraId="2501A383" w14:textId="5E32042D" w:rsidR="00740270" w:rsidRPr="00ED58F0" w:rsidDel="00486F10" w:rsidRDefault="00180BC0" w:rsidP="00DD005C">
            <w:pPr>
              <w:spacing w:line="480" w:lineRule="auto"/>
              <w:jc w:val="center"/>
              <w:cnfStyle w:val="000000000000" w:firstRow="0" w:lastRow="0" w:firstColumn="0" w:lastColumn="0" w:oddVBand="0" w:evenVBand="0" w:oddHBand="0" w:evenHBand="0" w:firstRowFirstColumn="0" w:firstRowLastColumn="0" w:lastRowFirstColumn="0" w:lastRowLastColumn="0"/>
              <w:rPr>
                <w:del w:id="414" w:author="BRUYNDONCKX Robin" w:date="2017-11-13T18:08:00Z"/>
                <w:rFonts w:ascii="Times New Roman" w:hAnsi="Times New Roman" w:cs="Times New Roman"/>
                <w:sz w:val="20"/>
                <w:szCs w:val="20"/>
                <w:lang w:val="en-US"/>
              </w:rPr>
            </w:pPr>
            <w:del w:id="415" w:author="BRUYNDONCKX Robin" w:date="2017-11-13T18:08:00Z">
              <w:r w:rsidRPr="00ED58F0" w:rsidDel="00486F10">
                <w:rPr>
                  <w:rFonts w:ascii="Times New Roman" w:hAnsi="Times New Roman" w:cs="Times New Roman"/>
                  <w:sz w:val="20"/>
                  <w:szCs w:val="20"/>
                  <w:lang w:val="en-US"/>
                </w:rPr>
                <w:delText>1</w:delText>
              </w:r>
            </w:del>
          </w:p>
        </w:tc>
      </w:tr>
      <w:tr w:rsidR="00740270" w:rsidRPr="00ED58F0" w:rsidDel="00486F10" w14:paraId="6FAA8FE2" w14:textId="1A50DD33" w:rsidTr="00DD005C">
        <w:trPr>
          <w:cnfStyle w:val="000000100000" w:firstRow="0" w:lastRow="0" w:firstColumn="0" w:lastColumn="0" w:oddVBand="0" w:evenVBand="0" w:oddHBand="1" w:evenHBand="0" w:firstRowFirstColumn="0" w:firstRowLastColumn="0" w:lastRowFirstColumn="0" w:lastRowLastColumn="0"/>
          <w:del w:id="416" w:author="BRUYNDONCKX Robin" w:date="2017-11-13T18:08:00Z"/>
        </w:trPr>
        <w:tc>
          <w:tcPr>
            <w:cnfStyle w:val="001000000000" w:firstRow="0" w:lastRow="0" w:firstColumn="1" w:lastColumn="0" w:oddVBand="0" w:evenVBand="0" w:oddHBand="0" w:evenHBand="0" w:firstRowFirstColumn="0" w:firstRowLastColumn="0" w:lastRowFirstColumn="0" w:lastRowLastColumn="0"/>
            <w:tcW w:w="4070" w:type="dxa"/>
            <w:shd w:val="clear" w:color="auto" w:fill="auto"/>
            <w:vAlign w:val="center"/>
          </w:tcPr>
          <w:p w14:paraId="67F050E9" w14:textId="0B1EF220" w:rsidR="00740270" w:rsidRPr="00ED58F0" w:rsidDel="00486F10" w:rsidRDefault="00740270" w:rsidP="00BD385D">
            <w:pPr>
              <w:spacing w:line="480" w:lineRule="auto"/>
              <w:rPr>
                <w:del w:id="417" w:author="BRUYNDONCKX Robin" w:date="2017-11-13T18:08:00Z"/>
                <w:rFonts w:ascii="Times New Roman" w:hAnsi="Times New Roman" w:cs="Times New Roman"/>
                <w:b w:val="0"/>
                <w:sz w:val="20"/>
                <w:szCs w:val="20"/>
                <w:lang w:val="en-US"/>
              </w:rPr>
            </w:pPr>
            <w:del w:id="418" w:author="BRUYNDONCKX Robin" w:date="2017-11-13T18:08:00Z">
              <w:r w:rsidRPr="00ED58F0" w:rsidDel="00486F10">
                <w:rPr>
                  <w:rFonts w:ascii="Times New Roman" w:hAnsi="Times New Roman" w:cs="Times New Roman"/>
                  <w:b w:val="0"/>
                  <w:sz w:val="20"/>
                  <w:szCs w:val="20"/>
                  <w:lang w:val="en-US"/>
                </w:rPr>
                <w:delText>Group B</w:delText>
              </w:r>
              <w:r w:rsidR="00041570" w:rsidDel="00486F10">
                <w:rPr>
                  <w:rFonts w:ascii="Times New Roman" w:hAnsi="Times New Roman" w:cs="Times New Roman"/>
                  <w:b w:val="0"/>
                  <w:sz w:val="20"/>
                  <w:szCs w:val="20"/>
                  <w:lang w:val="en-US"/>
                </w:rPr>
                <w:delText xml:space="preserve"> (baseline risk 15-25%)</w:delText>
              </w:r>
            </w:del>
          </w:p>
        </w:tc>
        <w:tc>
          <w:tcPr>
            <w:tcW w:w="694" w:type="dxa"/>
            <w:tcBorders>
              <w:right w:val="single" w:sz="4" w:space="0" w:color="auto"/>
            </w:tcBorders>
            <w:shd w:val="clear" w:color="auto" w:fill="auto"/>
            <w:vAlign w:val="center"/>
          </w:tcPr>
          <w:p w14:paraId="095CF142" w14:textId="2E77B6DF" w:rsidR="00740270" w:rsidRPr="00ED58F0" w:rsidDel="00486F10" w:rsidRDefault="00180BC0" w:rsidP="00DD005C">
            <w:pPr>
              <w:spacing w:line="480" w:lineRule="auto"/>
              <w:jc w:val="center"/>
              <w:cnfStyle w:val="000000100000" w:firstRow="0" w:lastRow="0" w:firstColumn="0" w:lastColumn="0" w:oddVBand="0" w:evenVBand="0" w:oddHBand="1" w:evenHBand="0" w:firstRowFirstColumn="0" w:firstRowLastColumn="0" w:lastRowFirstColumn="0" w:lastRowLastColumn="0"/>
              <w:rPr>
                <w:del w:id="419" w:author="BRUYNDONCKX Robin" w:date="2017-11-13T18:08:00Z"/>
                <w:rFonts w:ascii="Times New Roman" w:hAnsi="Times New Roman" w:cs="Times New Roman"/>
                <w:sz w:val="20"/>
                <w:szCs w:val="20"/>
                <w:lang w:val="en-US"/>
              </w:rPr>
            </w:pPr>
            <w:del w:id="420" w:author="BRUYNDONCKX Robin" w:date="2017-11-13T18:08:00Z">
              <w:r w:rsidRPr="00ED58F0" w:rsidDel="00486F10">
                <w:rPr>
                  <w:rFonts w:ascii="Times New Roman" w:hAnsi="Times New Roman" w:cs="Times New Roman"/>
                  <w:sz w:val="20"/>
                  <w:szCs w:val="20"/>
                  <w:lang w:val="en-US"/>
                </w:rPr>
                <w:delText>-1</w:delText>
              </w:r>
            </w:del>
          </w:p>
        </w:tc>
        <w:tc>
          <w:tcPr>
            <w:tcW w:w="4524" w:type="dxa"/>
            <w:gridSpan w:val="2"/>
            <w:tcBorders>
              <w:left w:val="single" w:sz="4" w:space="0" w:color="auto"/>
            </w:tcBorders>
            <w:shd w:val="clear" w:color="auto" w:fill="auto"/>
            <w:vAlign w:val="center"/>
          </w:tcPr>
          <w:p w14:paraId="16B9C440" w14:textId="00BAD382" w:rsidR="00740270" w:rsidRPr="00ED58F0" w:rsidDel="00486F10" w:rsidRDefault="00740270" w:rsidP="00BD385D">
            <w:pPr>
              <w:spacing w:line="480" w:lineRule="auto"/>
              <w:cnfStyle w:val="000000100000" w:firstRow="0" w:lastRow="0" w:firstColumn="0" w:lastColumn="0" w:oddVBand="0" w:evenVBand="0" w:oddHBand="1" w:evenHBand="0" w:firstRowFirstColumn="0" w:firstRowLastColumn="0" w:lastRowFirstColumn="0" w:lastRowLastColumn="0"/>
              <w:rPr>
                <w:del w:id="421" w:author="BRUYNDONCKX Robin" w:date="2017-11-13T18:08:00Z"/>
                <w:rFonts w:ascii="Times New Roman" w:hAnsi="Times New Roman" w:cs="Times New Roman"/>
                <w:sz w:val="20"/>
                <w:szCs w:val="20"/>
                <w:lang w:val="en-US"/>
              </w:rPr>
            </w:pPr>
            <w:del w:id="422" w:author="BRUYNDONCKX Robin" w:date="2017-11-13T18:08:00Z">
              <w:r w:rsidRPr="00ED58F0" w:rsidDel="00486F10">
                <w:rPr>
                  <w:rFonts w:ascii="Times New Roman" w:hAnsi="Times New Roman" w:cs="Times New Roman"/>
                  <w:sz w:val="20"/>
                  <w:szCs w:val="20"/>
                  <w:u w:val="single"/>
                  <w:lang w:val="en-US"/>
                </w:rPr>
                <w:delText>Patient’s symptoms (patient diary)</w:delText>
              </w:r>
            </w:del>
          </w:p>
        </w:tc>
      </w:tr>
      <w:tr w:rsidR="00740270" w:rsidRPr="00ED58F0" w:rsidDel="00486F10" w14:paraId="3538362A" w14:textId="4429561B" w:rsidTr="00DD005C">
        <w:trPr>
          <w:del w:id="423" w:author="BRUYNDONCKX Robin" w:date="2017-11-13T18:08:00Z"/>
        </w:trPr>
        <w:tc>
          <w:tcPr>
            <w:cnfStyle w:val="001000000000" w:firstRow="0" w:lastRow="0" w:firstColumn="1" w:lastColumn="0" w:oddVBand="0" w:evenVBand="0" w:oddHBand="0" w:evenHBand="0" w:firstRowFirstColumn="0" w:firstRowLastColumn="0" w:lastRowFirstColumn="0" w:lastRowLastColumn="0"/>
            <w:tcW w:w="4070" w:type="dxa"/>
            <w:shd w:val="clear" w:color="auto" w:fill="auto"/>
            <w:vAlign w:val="center"/>
          </w:tcPr>
          <w:p w14:paraId="0A6A7CC9" w14:textId="5F9A988A" w:rsidR="00740270" w:rsidRPr="00ED58F0" w:rsidDel="00486F10" w:rsidRDefault="00740270" w:rsidP="00BD385D">
            <w:pPr>
              <w:spacing w:line="480" w:lineRule="auto"/>
              <w:rPr>
                <w:del w:id="424" w:author="BRUYNDONCKX Robin" w:date="2017-11-13T18:08:00Z"/>
                <w:rFonts w:ascii="Times New Roman" w:hAnsi="Times New Roman" w:cs="Times New Roman"/>
                <w:b w:val="0"/>
                <w:sz w:val="20"/>
                <w:szCs w:val="20"/>
                <w:lang w:val="en-US"/>
              </w:rPr>
            </w:pPr>
            <w:del w:id="425" w:author="BRUYNDONCKX Robin" w:date="2017-11-13T18:08:00Z">
              <w:r w:rsidRPr="00ED58F0" w:rsidDel="00486F10">
                <w:rPr>
                  <w:rFonts w:ascii="Times New Roman" w:hAnsi="Times New Roman" w:cs="Times New Roman"/>
                  <w:b w:val="0"/>
                  <w:sz w:val="20"/>
                  <w:szCs w:val="20"/>
                  <w:lang w:val="en-US"/>
                </w:rPr>
                <w:delText>Group C</w:delText>
              </w:r>
              <w:r w:rsidR="00041570" w:rsidDel="00486F10">
                <w:rPr>
                  <w:rFonts w:ascii="Times New Roman" w:hAnsi="Times New Roman" w:cs="Times New Roman"/>
                  <w:b w:val="0"/>
                  <w:sz w:val="20"/>
                  <w:szCs w:val="20"/>
                  <w:lang w:val="en-US"/>
                </w:rPr>
                <w:delText xml:space="preserve"> (baseline risk &gt; 25%)</w:delText>
              </w:r>
            </w:del>
          </w:p>
        </w:tc>
        <w:tc>
          <w:tcPr>
            <w:tcW w:w="694" w:type="dxa"/>
            <w:tcBorders>
              <w:right w:val="single" w:sz="4" w:space="0" w:color="auto"/>
            </w:tcBorders>
            <w:shd w:val="clear" w:color="auto" w:fill="auto"/>
            <w:vAlign w:val="center"/>
          </w:tcPr>
          <w:p w14:paraId="3241D07C" w14:textId="0DACC67B" w:rsidR="00740270" w:rsidRPr="00ED58F0" w:rsidDel="00486F10" w:rsidRDefault="00180BC0" w:rsidP="00DD005C">
            <w:pPr>
              <w:spacing w:line="480" w:lineRule="auto"/>
              <w:jc w:val="center"/>
              <w:cnfStyle w:val="000000000000" w:firstRow="0" w:lastRow="0" w:firstColumn="0" w:lastColumn="0" w:oddVBand="0" w:evenVBand="0" w:oddHBand="0" w:evenHBand="0" w:firstRowFirstColumn="0" w:firstRowLastColumn="0" w:lastRowFirstColumn="0" w:lastRowLastColumn="0"/>
              <w:rPr>
                <w:del w:id="426" w:author="BRUYNDONCKX Robin" w:date="2017-11-13T18:08:00Z"/>
                <w:rFonts w:ascii="Times New Roman" w:hAnsi="Times New Roman" w:cs="Times New Roman"/>
                <w:sz w:val="20"/>
                <w:szCs w:val="20"/>
                <w:lang w:val="en-US"/>
              </w:rPr>
            </w:pPr>
            <w:del w:id="427" w:author="BRUYNDONCKX Robin" w:date="2017-11-13T18:08:00Z">
              <w:r w:rsidRPr="00ED58F0" w:rsidDel="00486F10">
                <w:rPr>
                  <w:rFonts w:ascii="Times New Roman" w:hAnsi="Times New Roman" w:cs="Times New Roman"/>
                  <w:sz w:val="20"/>
                  <w:szCs w:val="20"/>
                  <w:lang w:val="en-US"/>
                </w:rPr>
                <w:delText>-1</w:delText>
              </w:r>
            </w:del>
          </w:p>
        </w:tc>
        <w:tc>
          <w:tcPr>
            <w:tcW w:w="3708" w:type="dxa"/>
            <w:tcBorders>
              <w:left w:val="single" w:sz="4" w:space="0" w:color="auto"/>
            </w:tcBorders>
            <w:shd w:val="clear" w:color="auto" w:fill="auto"/>
            <w:vAlign w:val="center"/>
          </w:tcPr>
          <w:p w14:paraId="21E7F7FF" w14:textId="2FC47B5A" w:rsidR="00740270" w:rsidRPr="00ED58F0" w:rsidDel="00486F10" w:rsidRDefault="00740270" w:rsidP="00BD385D">
            <w:pPr>
              <w:spacing w:line="480" w:lineRule="auto"/>
              <w:cnfStyle w:val="000000000000" w:firstRow="0" w:lastRow="0" w:firstColumn="0" w:lastColumn="0" w:oddVBand="0" w:evenVBand="0" w:oddHBand="0" w:evenHBand="0" w:firstRowFirstColumn="0" w:firstRowLastColumn="0" w:lastRowFirstColumn="0" w:lastRowLastColumn="0"/>
              <w:rPr>
                <w:del w:id="428" w:author="BRUYNDONCKX Robin" w:date="2017-11-13T18:08:00Z"/>
                <w:rFonts w:ascii="Times New Roman" w:hAnsi="Times New Roman" w:cs="Times New Roman"/>
                <w:sz w:val="20"/>
                <w:szCs w:val="20"/>
                <w:lang w:val="en-US"/>
              </w:rPr>
            </w:pPr>
            <w:del w:id="429" w:author="BRUYNDONCKX Robin" w:date="2017-11-13T18:06:00Z">
              <w:r w:rsidRPr="00ED58F0" w:rsidDel="00486F10">
                <w:rPr>
                  <w:rFonts w:ascii="Times New Roman" w:hAnsi="Times New Roman" w:cs="Times New Roman"/>
                  <w:sz w:val="20"/>
                  <w:szCs w:val="20"/>
                  <w:lang w:val="en-US"/>
                </w:rPr>
                <w:delText xml:space="preserve">Phlegm </w:delText>
              </w:r>
            </w:del>
            <w:del w:id="430" w:author="BRUYNDONCKX Robin" w:date="2017-11-13T18:08:00Z">
              <w:r w:rsidRPr="00ED58F0" w:rsidDel="00486F10">
                <w:rPr>
                  <w:rFonts w:ascii="Times New Roman" w:hAnsi="Times New Roman" w:cs="Times New Roman"/>
                  <w:sz w:val="20"/>
                  <w:szCs w:val="20"/>
                  <w:lang w:val="en-US"/>
                </w:rPr>
                <w:delText>very small problem</w:delText>
              </w:r>
            </w:del>
          </w:p>
        </w:tc>
        <w:tc>
          <w:tcPr>
            <w:tcW w:w="816" w:type="dxa"/>
            <w:shd w:val="clear" w:color="auto" w:fill="auto"/>
            <w:vAlign w:val="center"/>
          </w:tcPr>
          <w:p w14:paraId="5B21A809" w14:textId="3022DA9C" w:rsidR="00740270" w:rsidRPr="00ED58F0" w:rsidDel="00486F10" w:rsidRDefault="00180BC0" w:rsidP="00DD005C">
            <w:pPr>
              <w:spacing w:line="480" w:lineRule="auto"/>
              <w:jc w:val="center"/>
              <w:cnfStyle w:val="000000000000" w:firstRow="0" w:lastRow="0" w:firstColumn="0" w:lastColumn="0" w:oddVBand="0" w:evenVBand="0" w:oddHBand="0" w:evenHBand="0" w:firstRowFirstColumn="0" w:firstRowLastColumn="0" w:lastRowFirstColumn="0" w:lastRowLastColumn="0"/>
              <w:rPr>
                <w:del w:id="431" w:author="BRUYNDONCKX Robin" w:date="2017-11-13T18:08:00Z"/>
                <w:rFonts w:ascii="Times New Roman" w:hAnsi="Times New Roman" w:cs="Times New Roman"/>
                <w:sz w:val="20"/>
                <w:szCs w:val="20"/>
                <w:lang w:val="en-US"/>
              </w:rPr>
            </w:pPr>
            <w:del w:id="432" w:author="BRUYNDONCKX Robin" w:date="2017-11-13T18:08:00Z">
              <w:r w:rsidRPr="00ED58F0" w:rsidDel="00486F10">
                <w:rPr>
                  <w:rFonts w:ascii="Times New Roman" w:hAnsi="Times New Roman" w:cs="Times New Roman"/>
                  <w:sz w:val="20"/>
                  <w:szCs w:val="20"/>
                  <w:lang w:val="en-US"/>
                </w:rPr>
                <w:delText>-1</w:delText>
              </w:r>
            </w:del>
          </w:p>
        </w:tc>
      </w:tr>
      <w:tr w:rsidR="00740270" w:rsidRPr="00ED58F0" w:rsidDel="00486F10" w14:paraId="70D5F156" w14:textId="162E46FD" w:rsidTr="00DD005C">
        <w:trPr>
          <w:cnfStyle w:val="000000100000" w:firstRow="0" w:lastRow="0" w:firstColumn="0" w:lastColumn="0" w:oddVBand="0" w:evenVBand="0" w:oddHBand="1" w:evenHBand="0" w:firstRowFirstColumn="0" w:firstRowLastColumn="0" w:lastRowFirstColumn="0" w:lastRowLastColumn="0"/>
          <w:del w:id="433" w:author="BRUYNDONCKX Robin" w:date="2017-11-13T18:08:00Z"/>
        </w:trPr>
        <w:tc>
          <w:tcPr>
            <w:cnfStyle w:val="001000000000" w:firstRow="0" w:lastRow="0" w:firstColumn="1" w:lastColumn="0" w:oddVBand="0" w:evenVBand="0" w:oddHBand="0" w:evenHBand="0" w:firstRowFirstColumn="0" w:firstRowLastColumn="0" w:lastRowFirstColumn="0" w:lastRowLastColumn="0"/>
            <w:tcW w:w="4070" w:type="dxa"/>
            <w:shd w:val="clear" w:color="auto" w:fill="auto"/>
            <w:vAlign w:val="center"/>
          </w:tcPr>
          <w:p w14:paraId="0C7DFE2E" w14:textId="27F6C96C" w:rsidR="00740270" w:rsidRPr="00ED58F0" w:rsidDel="00486F10" w:rsidRDefault="00740270" w:rsidP="00BD385D">
            <w:pPr>
              <w:spacing w:line="480" w:lineRule="auto"/>
              <w:rPr>
                <w:del w:id="434" w:author="BRUYNDONCKX Robin" w:date="2017-11-13T18:08:00Z"/>
                <w:rFonts w:ascii="Times New Roman" w:hAnsi="Times New Roman" w:cs="Times New Roman"/>
                <w:b w:val="0"/>
                <w:sz w:val="20"/>
                <w:szCs w:val="20"/>
                <w:lang w:val="en-US"/>
              </w:rPr>
            </w:pPr>
            <w:del w:id="435" w:author="BRUYNDONCKX Robin" w:date="2017-11-13T18:08:00Z">
              <w:r w:rsidRPr="00ED58F0" w:rsidDel="00486F10">
                <w:rPr>
                  <w:rFonts w:ascii="Times New Roman" w:hAnsi="Times New Roman" w:cs="Times New Roman"/>
                  <w:b w:val="0"/>
                  <w:sz w:val="20"/>
                  <w:szCs w:val="20"/>
                  <w:u w:val="single"/>
                  <w:lang w:val="en-US"/>
                </w:rPr>
                <w:delText>Patient’s symptoms (interview)</w:delText>
              </w:r>
            </w:del>
          </w:p>
        </w:tc>
        <w:tc>
          <w:tcPr>
            <w:tcW w:w="694" w:type="dxa"/>
            <w:tcBorders>
              <w:right w:val="single" w:sz="4" w:space="0" w:color="auto"/>
            </w:tcBorders>
            <w:shd w:val="clear" w:color="auto" w:fill="auto"/>
            <w:vAlign w:val="center"/>
          </w:tcPr>
          <w:p w14:paraId="588CE3A8" w14:textId="419A0588" w:rsidR="00740270" w:rsidRPr="00ED58F0" w:rsidDel="00486F10" w:rsidRDefault="00740270" w:rsidP="00DD005C">
            <w:pPr>
              <w:spacing w:line="480" w:lineRule="auto"/>
              <w:jc w:val="center"/>
              <w:cnfStyle w:val="000000100000" w:firstRow="0" w:lastRow="0" w:firstColumn="0" w:lastColumn="0" w:oddVBand="0" w:evenVBand="0" w:oddHBand="1" w:evenHBand="0" w:firstRowFirstColumn="0" w:firstRowLastColumn="0" w:lastRowFirstColumn="0" w:lastRowLastColumn="0"/>
              <w:rPr>
                <w:del w:id="436" w:author="BRUYNDONCKX Robin" w:date="2017-11-13T18:08:00Z"/>
                <w:rFonts w:ascii="Times New Roman" w:hAnsi="Times New Roman" w:cs="Times New Roman"/>
                <w:sz w:val="20"/>
                <w:szCs w:val="20"/>
                <w:lang w:val="en-US"/>
              </w:rPr>
            </w:pPr>
          </w:p>
        </w:tc>
        <w:tc>
          <w:tcPr>
            <w:tcW w:w="3708" w:type="dxa"/>
            <w:tcBorders>
              <w:left w:val="single" w:sz="4" w:space="0" w:color="auto"/>
            </w:tcBorders>
            <w:shd w:val="clear" w:color="auto" w:fill="auto"/>
            <w:vAlign w:val="center"/>
          </w:tcPr>
          <w:p w14:paraId="30067FAB" w14:textId="4E226B53" w:rsidR="00740270" w:rsidRPr="00ED58F0" w:rsidDel="00486F10" w:rsidRDefault="00740270" w:rsidP="00BD385D">
            <w:pPr>
              <w:spacing w:line="480" w:lineRule="auto"/>
              <w:cnfStyle w:val="000000100000" w:firstRow="0" w:lastRow="0" w:firstColumn="0" w:lastColumn="0" w:oddVBand="0" w:evenVBand="0" w:oddHBand="1" w:evenHBand="0" w:firstRowFirstColumn="0" w:firstRowLastColumn="0" w:lastRowFirstColumn="0" w:lastRowLastColumn="0"/>
              <w:rPr>
                <w:del w:id="437" w:author="BRUYNDONCKX Robin" w:date="2017-11-13T18:08:00Z"/>
                <w:rFonts w:ascii="Times New Roman" w:hAnsi="Times New Roman" w:cs="Times New Roman"/>
                <w:sz w:val="20"/>
                <w:szCs w:val="20"/>
                <w:lang w:val="en-US"/>
              </w:rPr>
            </w:pPr>
            <w:del w:id="438" w:author="BRUYNDONCKX Robin" w:date="2017-11-13T18:06:00Z">
              <w:r w:rsidRPr="00ED58F0" w:rsidDel="00486F10">
                <w:rPr>
                  <w:rFonts w:ascii="Times New Roman" w:hAnsi="Times New Roman" w:cs="Times New Roman"/>
                  <w:sz w:val="20"/>
                  <w:szCs w:val="20"/>
                  <w:lang w:val="en-US"/>
                </w:rPr>
                <w:delText xml:space="preserve">Phlegm </w:delText>
              </w:r>
            </w:del>
            <w:del w:id="439" w:author="BRUYNDONCKX Robin" w:date="2017-11-13T18:08:00Z">
              <w:r w:rsidRPr="00ED58F0" w:rsidDel="00486F10">
                <w:rPr>
                  <w:rFonts w:ascii="Times New Roman" w:hAnsi="Times New Roman" w:cs="Times New Roman"/>
                  <w:sz w:val="20"/>
                  <w:szCs w:val="20"/>
                  <w:lang w:val="en-US"/>
                </w:rPr>
                <w:delText>small problem</w:delText>
              </w:r>
            </w:del>
          </w:p>
        </w:tc>
        <w:tc>
          <w:tcPr>
            <w:tcW w:w="816" w:type="dxa"/>
            <w:shd w:val="clear" w:color="auto" w:fill="auto"/>
            <w:vAlign w:val="center"/>
          </w:tcPr>
          <w:p w14:paraId="045CA295" w14:textId="49EFF8F2" w:rsidR="00740270" w:rsidRPr="00ED58F0" w:rsidDel="00486F10" w:rsidRDefault="00180BC0" w:rsidP="00DD005C">
            <w:pPr>
              <w:spacing w:line="480" w:lineRule="auto"/>
              <w:jc w:val="center"/>
              <w:cnfStyle w:val="000000100000" w:firstRow="0" w:lastRow="0" w:firstColumn="0" w:lastColumn="0" w:oddVBand="0" w:evenVBand="0" w:oddHBand="1" w:evenHBand="0" w:firstRowFirstColumn="0" w:firstRowLastColumn="0" w:lastRowFirstColumn="0" w:lastRowLastColumn="0"/>
              <w:rPr>
                <w:del w:id="440" w:author="BRUYNDONCKX Robin" w:date="2017-11-13T18:08:00Z"/>
                <w:rFonts w:ascii="Times New Roman" w:hAnsi="Times New Roman" w:cs="Times New Roman"/>
                <w:sz w:val="20"/>
                <w:szCs w:val="20"/>
                <w:lang w:val="en-US"/>
              </w:rPr>
            </w:pPr>
            <w:del w:id="441" w:author="BRUYNDONCKX Robin" w:date="2017-11-13T18:08:00Z">
              <w:r w:rsidRPr="00ED58F0" w:rsidDel="00486F10">
                <w:rPr>
                  <w:rFonts w:ascii="Times New Roman" w:hAnsi="Times New Roman" w:cs="Times New Roman"/>
                  <w:sz w:val="20"/>
                  <w:szCs w:val="20"/>
                  <w:lang w:val="en-US"/>
                </w:rPr>
                <w:delText>0</w:delText>
              </w:r>
            </w:del>
          </w:p>
        </w:tc>
      </w:tr>
      <w:tr w:rsidR="00740270" w:rsidRPr="00ED58F0" w:rsidDel="00486F10" w14:paraId="05FEAB17" w14:textId="6FA3D19C" w:rsidTr="00DD005C">
        <w:trPr>
          <w:del w:id="442" w:author="BRUYNDONCKX Robin" w:date="2017-11-13T18:08:00Z"/>
        </w:trPr>
        <w:tc>
          <w:tcPr>
            <w:cnfStyle w:val="001000000000" w:firstRow="0" w:lastRow="0" w:firstColumn="1" w:lastColumn="0" w:oddVBand="0" w:evenVBand="0" w:oddHBand="0" w:evenHBand="0" w:firstRowFirstColumn="0" w:firstRowLastColumn="0" w:lastRowFirstColumn="0" w:lastRowLastColumn="0"/>
            <w:tcW w:w="4070" w:type="dxa"/>
            <w:shd w:val="clear" w:color="auto" w:fill="auto"/>
            <w:vAlign w:val="center"/>
          </w:tcPr>
          <w:p w14:paraId="7B4887DA" w14:textId="0866210B" w:rsidR="00740270" w:rsidRPr="00ED58F0" w:rsidDel="00486F10" w:rsidRDefault="00740270" w:rsidP="00BD385D">
            <w:pPr>
              <w:spacing w:line="480" w:lineRule="auto"/>
              <w:rPr>
                <w:del w:id="443" w:author="BRUYNDONCKX Robin" w:date="2017-11-13T18:08:00Z"/>
                <w:rFonts w:ascii="Times New Roman" w:hAnsi="Times New Roman" w:cs="Times New Roman"/>
                <w:b w:val="0"/>
                <w:sz w:val="20"/>
                <w:szCs w:val="20"/>
                <w:lang w:val="en-US"/>
              </w:rPr>
            </w:pPr>
            <w:del w:id="444" w:author="BRUYNDONCKX Robin" w:date="2017-11-13T18:08:00Z">
              <w:r w:rsidRPr="00ED58F0" w:rsidDel="00486F10">
                <w:rPr>
                  <w:rFonts w:ascii="Times New Roman" w:hAnsi="Times New Roman" w:cs="Times New Roman"/>
                  <w:b w:val="0"/>
                  <w:sz w:val="20"/>
                  <w:szCs w:val="20"/>
                  <w:lang w:val="en-US"/>
                </w:rPr>
                <w:delText>Some interference daily activities</w:delText>
              </w:r>
            </w:del>
          </w:p>
        </w:tc>
        <w:tc>
          <w:tcPr>
            <w:tcW w:w="694" w:type="dxa"/>
            <w:tcBorders>
              <w:right w:val="single" w:sz="4" w:space="0" w:color="auto"/>
            </w:tcBorders>
            <w:shd w:val="clear" w:color="auto" w:fill="auto"/>
            <w:vAlign w:val="center"/>
          </w:tcPr>
          <w:p w14:paraId="2890A0D2" w14:textId="2FB61F02" w:rsidR="00740270" w:rsidRPr="00ED58F0" w:rsidDel="00486F10" w:rsidRDefault="00180BC0" w:rsidP="00DD005C">
            <w:pPr>
              <w:spacing w:line="480" w:lineRule="auto"/>
              <w:jc w:val="center"/>
              <w:cnfStyle w:val="000000000000" w:firstRow="0" w:lastRow="0" w:firstColumn="0" w:lastColumn="0" w:oddVBand="0" w:evenVBand="0" w:oddHBand="0" w:evenHBand="0" w:firstRowFirstColumn="0" w:firstRowLastColumn="0" w:lastRowFirstColumn="0" w:lastRowLastColumn="0"/>
              <w:rPr>
                <w:del w:id="445" w:author="BRUYNDONCKX Robin" w:date="2017-11-13T18:08:00Z"/>
                <w:rFonts w:ascii="Times New Roman" w:hAnsi="Times New Roman" w:cs="Times New Roman"/>
                <w:sz w:val="20"/>
                <w:szCs w:val="20"/>
                <w:lang w:val="en-US"/>
              </w:rPr>
            </w:pPr>
            <w:del w:id="446" w:author="BRUYNDONCKX Robin" w:date="2017-11-13T18:08:00Z">
              <w:r w:rsidRPr="00ED58F0" w:rsidDel="00486F10">
                <w:rPr>
                  <w:rFonts w:ascii="Times New Roman" w:hAnsi="Times New Roman" w:cs="Times New Roman"/>
                  <w:sz w:val="20"/>
                  <w:szCs w:val="20"/>
                  <w:lang w:val="en-US"/>
                </w:rPr>
                <w:delText>1</w:delText>
              </w:r>
            </w:del>
          </w:p>
        </w:tc>
        <w:tc>
          <w:tcPr>
            <w:tcW w:w="3708" w:type="dxa"/>
            <w:tcBorders>
              <w:left w:val="single" w:sz="4" w:space="0" w:color="auto"/>
            </w:tcBorders>
            <w:shd w:val="clear" w:color="auto" w:fill="auto"/>
            <w:vAlign w:val="center"/>
          </w:tcPr>
          <w:p w14:paraId="4F765E0C" w14:textId="27E681A1" w:rsidR="00740270" w:rsidRPr="00ED58F0" w:rsidDel="00486F10" w:rsidRDefault="00740270" w:rsidP="00BD385D">
            <w:pPr>
              <w:spacing w:line="480" w:lineRule="auto"/>
              <w:cnfStyle w:val="000000000000" w:firstRow="0" w:lastRow="0" w:firstColumn="0" w:lastColumn="0" w:oddVBand="0" w:evenVBand="0" w:oddHBand="0" w:evenHBand="0" w:firstRowFirstColumn="0" w:firstRowLastColumn="0" w:lastRowFirstColumn="0" w:lastRowLastColumn="0"/>
              <w:rPr>
                <w:del w:id="447" w:author="BRUYNDONCKX Robin" w:date="2017-11-13T18:08:00Z"/>
                <w:rFonts w:ascii="Times New Roman" w:hAnsi="Times New Roman" w:cs="Times New Roman"/>
                <w:sz w:val="20"/>
                <w:szCs w:val="20"/>
                <w:lang w:val="en-US"/>
              </w:rPr>
            </w:pPr>
            <w:del w:id="448" w:author="BRUYNDONCKX Robin" w:date="2017-11-13T18:06:00Z">
              <w:r w:rsidRPr="00ED58F0" w:rsidDel="00486F10">
                <w:rPr>
                  <w:rFonts w:ascii="Times New Roman" w:hAnsi="Times New Roman" w:cs="Times New Roman"/>
                  <w:sz w:val="20"/>
                  <w:szCs w:val="20"/>
                  <w:lang w:val="en-US"/>
                </w:rPr>
                <w:delText xml:space="preserve">Phlegm </w:delText>
              </w:r>
            </w:del>
            <w:del w:id="449" w:author="BRUYNDONCKX Robin" w:date="2017-11-13T18:08:00Z">
              <w:r w:rsidRPr="00ED58F0" w:rsidDel="00486F10">
                <w:rPr>
                  <w:rFonts w:ascii="Times New Roman" w:hAnsi="Times New Roman" w:cs="Times New Roman"/>
                  <w:sz w:val="20"/>
                  <w:szCs w:val="20"/>
                  <w:lang w:val="en-US"/>
                </w:rPr>
                <w:delText>moderate problem</w:delText>
              </w:r>
            </w:del>
          </w:p>
        </w:tc>
        <w:tc>
          <w:tcPr>
            <w:tcW w:w="816" w:type="dxa"/>
            <w:shd w:val="clear" w:color="auto" w:fill="auto"/>
            <w:vAlign w:val="center"/>
          </w:tcPr>
          <w:p w14:paraId="0B02D053" w14:textId="31644B26" w:rsidR="00740270" w:rsidRPr="00ED58F0" w:rsidDel="00486F10" w:rsidRDefault="00180BC0" w:rsidP="00DD005C">
            <w:pPr>
              <w:spacing w:line="480" w:lineRule="auto"/>
              <w:jc w:val="center"/>
              <w:cnfStyle w:val="000000000000" w:firstRow="0" w:lastRow="0" w:firstColumn="0" w:lastColumn="0" w:oddVBand="0" w:evenVBand="0" w:oddHBand="0" w:evenHBand="0" w:firstRowFirstColumn="0" w:firstRowLastColumn="0" w:lastRowFirstColumn="0" w:lastRowLastColumn="0"/>
              <w:rPr>
                <w:del w:id="450" w:author="BRUYNDONCKX Robin" w:date="2017-11-13T18:08:00Z"/>
                <w:rFonts w:ascii="Times New Roman" w:hAnsi="Times New Roman" w:cs="Times New Roman"/>
                <w:sz w:val="20"/>
                <w:szCs w:val="20"/>
                <w:lang w:val="en-US"/>
              </w:rPr>
            </w:pPr>
            <w:del w:id="451" w:author="BRUYNDONCKX Robin" w:date="2017-11-13T18:08:00Z">
              <w:r w:rsidRPr="00ED58F0" w:rsidDel="00486F10">
                <w:rPr>
                  <w:rFonts w:ascii="Times New Roman" w:hAnsi="Times New Roman" w:cs="Times New Roman"/>
                  <w:sz w:val="20"/>
                  <w:szCs w:val="20"/>
                  <w:lang w:val="en-US"/>
                </w:rPr>
                <w:delText>0</w:delText>
              </w:r>
            </w:del>
          </w:p>
        </w:tc>
      </w:tr>
      <w:tr w:rsidR="00740270" w:rsidRPr="00ED58F0" w:rsidDel="00486F10" w14:paraId="44BA7DB9" w14:textId="1704759F" w:rsidTr="00DD005C">
        <w:trPr>
          <w:cnfStyle w:val="000000100000" w:firstRow="0" w:lastRow="0" w:firstColumn="0" w:lastColumn="0" w:oddVBand="0" w:evenVBand="0" w:oddHBand="1" w:evenHBand="0" w:firstRowFirstColumn="0" w:firstRowLastColumn="0" w:lastRowFirstColumn="0" w:lastRowLastColumn="0"/>
          <w:del w:id="452" w:author="BRUYNDONCKX Robin" w:date="2017-11-13T18:08:00Z"/>
        </w:trPr>
        <w:tc>
          <w:tcPr>
            <w:cnfStyle w:val="001000000000" w:firstRow="0" w:lastRow="0" w:firstColumn="1" w:lastColumn="0" w:oddVBand="0" w:evenVBand="0" w:oddHBand="0" w:evenHBand="0" w:firstRowFirstColumn="0" w:firstRowLastColumn="0" w:lastRowFirstColumn="0" w:lastRowLastColumn="0"/>
            <w:tcW w:w="4070" w:type="dxa"/>
            <w:shd w:val="clear" w:color="auto" w:fill="auto"/>
            <w:vAlign w:val="center"/>
          </w:tcPr>
          <w:p w14:paraId="2EB6B643" w14:textId="7AAD4195" w:rsidR="00740270" w:rsidRPr="00ED58F0" w:rsidDel="00486F10" w:rsidRDefault="00740270" w:rsidP="00BD385D">
            <w:pPr>
              <w:spacing w:line="480" w:lineRule="auto"/>
              <w:rPr>
                <w:del w:id="453" w:author="BRUYNDONCKX Robin" w:date="2017-11-13T18:08:00Z"/>
                <w:rFonts w:ascii="Times New Roman" w:hAnsi="Times New Roman" w:cs="Times New Roman"/>
                <w:b w:val="0"/>
                <w:sz w:val="20"/>
                <w:szCs w:val="20"/>
                <w:lang w:val="en-US"/>
              </w:rPr>
            </w:pPr>
            <w:del w:id="454" w:author="BRUYNDONCKX Robin" w:date="2017-11-13T18:08:00Z">
              <w:r w:rsidRPr="00ED58F0" w:rsidDel="00486F10">
                <w:rPr>
                  <w:rFonts w:ascii="Times New Roman" w:hAnsi="Times New Roman" w:cs="Times New Roman"/>
                  <w:b w:val="0"/>
                  <w:sz w:val="20"/>
                  <w:szCs w:val="20"/>
                  <w:lang w:val="en-US"/>
                </w:rPr>
                <w:delText>Severe interference daily Activities</w:delText>
              </w:r>
            </w:del>
          </w:p>
        </w:tc>
        <w:tc>
          <w:tcPr>
            <w:tcW w:w="694" w:type="dxa"/>
            <w:tcBorders>
              <w:right w:val="single" w:sz="4" w:space="0" w:color="auto"/>
            </w:tcBorders>
            <w:shd w:val="clear" w:color="auto" w:fill="auto"/>
            <w:vAlign w:val="center"/>
          </w:tcPr>
          <w:p w14:paraId="327AED33" w14:textId="6F6C1BA0" w:rsidR="00740270" w:rsidRPr="00ED58F0" w:rsidDel="00486F10" w:rsidRDefault="00180BC0" w:rsidP="00DD005C">
            <w:pPr>
              <w:spacing w:line="480" w:lineRule="auto"/>
              <w:jc w:val="center"/>
              <w:cnfStyle w:val="000000100000" w:firstRow="0" w:lastRow="0" w:firstColumn="0" w:lastColumn="0" w:oddVBand="0" w:evenVBand="0" w:oddHBand="1" w:evenHBand="0" w:firstRowFirstColumn="0" w:firstRowLastColumn="0" w:lastRowFirstColumn="0" w:lastRowLastColumn="0"/>
              <w:rPr>
                <w:del w:id="455" w:author="BRUYNDONCKX Robin" w:date="2017-11-13T18:08:00Z"/>
                <w:rFonts w:ascii="Times New Roman" w:hAnsi="Times New Roman" w:cs="Times New Roman"/>
                <w:sz w:val="20"/>
                <w:szCs w:val="20"/>
                <w:lang w:val="en-US"/>
              </w:rPr>
            </w:pPr>
            <w:del w:id="456" w:author="BRUYNDONCKX Robin" w:date="2017-11-13T18:08:00Z">
              <w:r w:rsidRPr="00ED58F0" w:rsidDel="00486F10">
                <w:rPr>
                  <w:rFonts w:ascii="Times New Roman" w:hAnsi="Times New Roman" w:cs="Times New Roman"/>
                  <w:sz w:val="20"/>
                  <w:szCs w:val="20"/>
                  <w:lang w:val="en-US"/>
                </w:rPr>
                <w:delText>2</w:delText>
              </w:r>
            </w:del>
          </w:p>
        </w:tc>
        <w:tc>
          <w:tcPr>
            <w:tcW w:w="3708" w:type="dxa"/>
            <w:tcBorders>
              <w:left w:val="single" w:sz="4" w:space="0" w:color="auto"/>
            </w:tcBorders>
            <w:shd w:val="clear" w:color="auto" w:fill="auto"/>
            <w:vAlign w:val="center"/>
          </w:tcPr>
          <w:p w14:paraId="30EA9498" w14:textId="3DAE77D9" w:rsidR="00740270" w:rsidRPr="00ED58F0" w:rsidDel="00486F10" w:rsidRDefault="00740270" w:rsidP="00BD385D">
            <w:pPr>
              <w:spacing w:line="480" w:lineRule="auto"/>
              <w:cnfStyle w:val="000000100000" w:firstRow="0" w:lastRow="0" w:firstColumn="0" w:lastColumn="0" w:oddVBand="0" w:evenVBand="0" w:oddHBand="1" w:evenHBand="0" w:firstRowFirstColumn="0" w:firstRowLastColumn="0" w:lastRowFirstColumn="0" w:lastRowLastColumn="0"/>
              <w:rPr>
                <w:del w:id="457" w:author="BRUYNDONCKX Robin" w:date="2017-11-13T18:08:00Z"/>
                <w:rFonts w:ascii="Times New Roman" w:hAnsi="Times New Roman" w:cs="Times New Roman"/>
                <w:sz w:val="20"/>
                <w:szCs w:val="20"/>
                <w:lang w:val="en-US"/>
              </w:rPr>
            </w:pPr>
            <w:del w:id="458" w:author="BRUYNDONCKX Robin" w:date="2017-11-13T18:06:00Z">
              <w:r w:rsidRPr="00ED58F0" w:rsidDel="00486F10">
                <w:rPr>
                  <w:rFonts w:ascii="Times New Roman" w:hAnsi="Times New Roman" w:cs="Times New Roman"/>
                  <w:sz w:val="20"/>
                  <w:szCs w:val="20"/>
                  <w:lang w:val="en-US"/>
                </w:rPr>
                <w:delText xml:space="preserve">Phlegm </w:delText>
              </w:r>
            </w:del>
            <w:del w:id="459" w:author="BRUYNDONCKX Robin" w:date="2017-11-13T18:08:00Z">
              <w:r w:rsidRPr="00ED58F0" w:rsidDel="00486F10">
                <w:rPr>
                  <w:rFonts w:ascii="Times New Roman" w:hAnsi="Times New Roman" w:cs="Times New Roman"/>
                  <w:sz w:val="20"/>
                  <w:szCs w:val="20"/>
                  <w:lang w:val="en-US"/>
                </w:rPr>
                <w:delText>severe problem</w:delText>
              </w:r>
            </w:del>
          </w:p>
        </w:tc>
        <w:tc>
          <w:tcPr>
            <w:tcW w:w="816" w:type="dxa"/>
            <w:shd w:val="clear" w:color="auto" w:fill="auto"/>
            <w:vAlign w:val="center"/>
          </w:tcPr>
          <w:p w14:paraId="3253679B" w14:textId="3980A346" w:rsidR="00740270" w:rsidRPr="00ED58F0" w:rsidDel="00486F10" w:rsidRDefault="00180BC0" w:rsidP="00DD005C">
            <w:pPr>
              <w:spacing w:line="480" w:lineRule="auto"/>
              <w:jc w:val="center"/>
              <w:cnfStyle w:val="000000100000" w:firstRow="0" w:lastRow="0" w:firstColumn="0" w:lastColumn="0" w:oddVBand="0" w:evenVBand="0" w:oddHBand="1" w:evenHBand="0" w:firstRowFirstColumn="0" w:firstRowLastColumn="0" w:lastRowFirstColumn="0" w:lastRowLastColumn="0"/>
              <w:rPr>
                <w:del w:id="460" w:author="BRUYNDONCKX Robin" w:date="2017-11-13T18:08:00Z"/>
                <w:rFonts w:ascii="Times New Roman" w:hAnsi="Times New Roman" w:cs="Times New Roman"/>
                <w:sz w:val="20"/>
                <w:szCs w:val="20"/>
                <w:lang w:val="en-US"/>
              </w:rPr>
            </w:pPr>
            <w:del w:id="461" w:author="BRUYNDONCKX Robin" w:date="2017-11-13T18:08:00Z">
              <w:r w:rsidRPr="00ED58F0" w:rsidDel="00486F10">
                <w:rPr>
                  <w:rFonts w:ascii="Times New Roman" w:hAnsi="Times New Roman" w:cs="Times New Roman"/>
                  <w:sz w:val="20"/>
                  <w:szCs w:val="20"/>
                  <w:lang w:val="en-US"/>
                </w:rPr>
                <w:delText>1</w:delText>
              </w:r>
            </w:del>
          </w:p>
        </w:tc>
      </w:tr>
      <w:tr w:rsidR="00180BC0" w:rsidRPr="00ED58F0" w:rsidDel="00486F10" w14:paraId="187ECD33" w14:textId="418C2255" w:rsidTr="00DD005C">
        <w:trPr>
          <w:del w:id="462" w:author="BRUYNDONCKX Robin" w:date="2017-11-13T18:08:00Z"/>
        </w:trPr>
        <w:tc>
          <w:tcPr>
            <w:cnfStyle w:val="001000000000" w:firstRow="0" w:lastRow="0" w:firstColumn="1" w:lastColumn="0" w:oddVBand="0" w:evenVBand="0" w:oddHBand="0" w:evenHBand="0" w:firstRowFirstColumn="0" w:firstRowLastColumn="0" w:lastRowFirstColumn="0" w:lastRowLastColumn="0"/>
            <w:tcW w:w="4764" w:type="dxa"/>
            <w:gridSpan w:val="2"/>
            <w:tcBorders>
              <w:right w:val="single" w:sz="4" w:space="0" w:color="auto"/>
            </w:tcBorders>
            <w:shd w:val="clear" w:color="auto" w:fill="auto"/>
            <w:vAlign w:val="center"/>
          </w:tcPr>
          <w:p w14:paraId="1D8C1006" w14:textId="0B6E1C06" w:rsidR="00180BC0" w:rsidRPr="00ED58F0" w:rsidDel="00486F10" w:rsidRDefault="00180BC0" w:rsidP="00BD385D">
            <w:pPr>
              <w:spacing w:line="480" w:lineRule="auto"/>
              <w:rPr>
                <w:del w:id="463" w:author="BRUYNDONCKX Robin" w:date="2017-11-13T18:08:00Z"/>
                <w:rFonts w:ascii="Times New Roman" w:hAnsi="Times New Roman" w:cs="Times New Roman"/>
                <w:sz w:val="20"/>
                <w:szCs w:val="20"/>
                <w:lang w:val="en-US"/>
              </w:rPr>
            </w:pPr>
            <w:del w:id="464" w:author="BRUYNDONCKX Robin" w:date="2017-11-13T18:08:00Z">
              <w:r w:rsidRPr="00ED58F0" w:rsidDel="00486F10">
                <w:rPr>
                  <w:rFonts w:ascii="Times New Roman" w:hAnsi="Times New Roman" w:cs="Times New Roman"/>
                  <w:b w:val="0"/>
                  <w:sz w:val="20"/>
                  <w:szCs w:val="20"/>
                  <w:u w:val="single"/>
                  <w:lang w:val="en-US"/>
                </w:rPr>
                <w:delText>Patient’s signs (clinical examination)</w:delText>
              </w:r>
            </w:del>
          </w:p>
        </w:tc>
        <w:tc>
          <w:tcPr>
            <w:tcW w:w="3708" w:type="dxa"/>
            <w:tcBorders>
              <w:left w:val="single" w:sz="4" w:space="0" w:color="auto"/>
            </w:tcBorders>
            <w:shd w:val="clear" w:color="auto" w:fill="auto"/>
            <w:vAlign w:val="center"/>
          </w:tcPr>
          <w:p w14:paraId="214F7FFC" w14:textId="570B0A2B" w:rsidR="00180BC0" w:rsidRPr="00ED58F0" w:rsidDel="00486F10" w:rsidRDefault="00180BC0" w:rsidP="00BD385D">
            <w:pPr>
              <w:spacing w:line="480" w:lineRule="auto"/>
              <w:cnfStyle w:val="000000000000" w:firstRow="0" w:lastRow="0" w:firstColumn="0" w:lastColumn="0" w:oddVBand="0" w:evenVBand="0" w:oddHBand="0" w:evenHBand="0" w:firstRowFirstColumn="0" w:firstRowLastColumn="0" w:lastRowFirstColumn="0" w:lastRowLastColumn="0"/>
              <w:rPr>
                <w:del w:id="465" w:author="BRUYNDONCKX Robin" w:date="2017-11-13T18:08:00Z"/>
                <w:rFonts w:ascii="Times New Roman" w:hAnsi="Times New Roman" w:cs="Times New Roman"/>
                <w:sz w:val="20"/>
                <w:szCs w:val="20"/>
                <w:lang w:val="en-US"/>
              </w:rPr>
            </w:pPr>
            <w:del w:id="466" w:author="BRUYNDONCKX Robin" w:date="2017-11-13T18:06:00Z">
              <w:r w:rsidRPr="00ED58F0" w:rsidDel="00486F10">
                <w:rPr>
                  <w:rFonts w:ascii="Times New Roman" w:hAnsi="Times New Roman" w:cs="Times New Roman"/>
                  <w:sz w:val="20"/>
                  <w:szCs w:val="20"/>
                  <w:lang w:val="en-US"/>
                </w:rPr>
                <w:delText xml:space="preserve">Phlegm </w:delText>
              </w:r>
            </w:del>
            <w:del w:id="467" w:author="BRUYNDONCKX Robin" w:date="2017-11-13T18:08:00Z">
              <w:r w:rsidRPr="00ED58F0" w:rsidDel="00486F10">
                <w:rPr>
                  <w:rFonts w:ascii="Times New Roman" w:hAnsi="Times New Roman" w:cs="Times New Roman"/>
                  <w:sz w:val="20"/>
                  <w:szCs w:val="20"/>
                  <w:lang w:val="en-US"/>
                </w:rPr>
                <w:delText>very severe problem</w:delText>
              </w:r>
            </w:del>
          </w:p>
        </w:tc>
        <w:tc>
          <w:tcPr>
            <w:tcW w:w="816" w:type="dxa"/>
            <w:shd w:val="clear" w:color="auto" w:fill="auto"/>
            <w:vAlign w:val="center"/>
          </w:tcPr>
          <w:p w14:paraId="01EDBD2B" w14:textId="5D91E85D" w:rsidR="00180BC0" w:rsidRPr="00ED58F0" w:rsidDel="00486F10" w:rsidRDefault="00180BC0" w:rsidP="00DD005C">
            <w:pPr>
              <w:spacing w:line="480" w:lineRule="auto"/>
              <w:jc w:val="center"/>
              <w:cnfStyle w:val="000000000000" w:firstRow="0" w:lastRow="0" w:firstColumn="0" w:lastColumn="0" w:oddVBand="0" w:evenVBand="0" w:oddHBand="0" w:evenHBand="0" w:firstRowFirstColumn="0" w:firstRowLastColumn="0" w:lastRowFirstColumn="0" w:lastRowLastColumn="0"/>
              <w:rPr>
                <w:del w:id="468" w:author="BRUYNDONCKX Robin" w:date="2017-11-13T18:08:00Z"/>
                <w:rFonts w:ascii="Times New Roman" w:hAnsi="Times New Roman" w:cs="Times New Roman"/>
                <w:sz w:val="20"/>
                <w:szCs w:val="20"/>
                <w:lang w:val="en-US"/>
              </w:rPr>
            </w:pPr>
            <w:del w:id="469" w:author="BRUYNDONCKX Robin" w:date="2017-11-13T18:08:00Z">
              <w:r w:rsidRPr="00ED58F0" w:rsidDel="00486F10">
                <w:rPr>
                  <w:rFonts w:ascii="Times New Roman" w:hAnsi="Times New Roman" w:cs="Times New Roman"/>
                  <w:sz w:val="20"/>
                  <w:szCs w:val="20"/>
                  <w:lang w:val="en-US"/>
                </w:rPr>
                <w:delText>0</w:delText>
              </w:r>
            </w:del>
          </w:p>
        </w:tc>
      </w:tr>
      <w:tr w:rsidR="00740270" w:rsidRPr="00ED58F0" w:rsidDel="00486F10" w14:paraId="27EDAB19" w14:textId="79595588" w:rsidTr="00DD005C">
        <w:trPr>
          <w:cnfStyle w:val="000000100000" w:firstRow="0" w:lastRow="0" w:firstColumn="0" w:lastColumn="0" w:oddVBand="0" w:evenVBand="0" w:oddHBand="1" w:evenHBand="0" w:firstRowFirstColumn="0" w:firstRowLastColumn="0" w:lastRowFirstColumn="0" w:lastRowLastColumn="0"/>
          <w:del w:id="470" w:author="BRUYNDONCKX Robin" w:date="2017-11-13T18:08:00Z"/>
        </w:trPr>
        <w:tc>
          <w:tcPr>
            <w:cnfStyle w:val="001000000000" w:firstRow="0" w:lastRow="0" w:firstColumn="1" w:lastColumn="0" w:oddVBand="0" w:evenVBand="0" w:oddHBand="0" w:evenHBand="0" w:firstRowFirstColumn="0" w:firstRowLastColumn="0" w:lastRowFirstColumn="0" w:lastRowLastColumn="0"/>
            <w:tcW w:w="4070" w:type="dxa"/>
            <w:shd w:val="clear" w:color="auto" w:fill="auto"/>
            <w:vAlign w:val="center"/>
          </w:tcPr>
          <w:p w14:paraId="30F6B1B9" w14:textId="380DFBF5" w:rsidR="00740270" w:rsidRPr="00ED58F0" w:rsidDel="00486F10" w:rsidRDefault="00740270" w:rsidP="00BD385D">
            <w:pPr>
              <w:spacing w:line="480" w:lineRule="auto"/>
              <w:rPr>
                <w:del w:id="471" w:author="BRUYNDONCKX Robin" w:date="2017-11-13T18:08:00Z"/>
                <w:rFonts w:ascii="Times New Roman" w:hAnsi="Times New Roman" w:cs="Times New Roman"/>
                <w:b w:val="0"/>
                <w:sz w:val="20"/>
                <w:szCs w:val="20"/>
                <w:lang w:val="en-US"/>
              </w:rPr>
            </w:pPr>
            <w:del w:id="472" w:author="BRUYNDONCKX Robin" w:date="2017-11-13T18:08:00Z">
              <w:r w:rsidRPr="00ED58F0" w:rsidDel="00486F10">
                <w:rPr>
                  <w:rFonts w:ascii="Times New Roman" w:hAnsi="Times New Roman" w:cs="Times New Roman"/>
                  <w:b w:val="0"/>
                  <w:sz w:val="20"/>
                  <w:szCs w:val="20"/>
                  <w:lang w:val="en-US"/>
                </w:rPr>
                <w:delText>Crackles not present</w:delText>
              </w:r>
            </w:del>
          </w:p>
        </w:tc>
        <w:tc>
          <w:tcPr>
            <w:tcW w:w="694" w:type="dxa"/>
            <w:tcBorders>
              <w:right w:val="single" w:sz="4" w:space="0" w:color="auto"/>
            </w:tcBorders>
            <w:shd w:val="clear" w:color="auto" w:fill="auto"/>
            <w:vAlign w:val="center"/>
          </w:tcPr>
          <w:p w14:paraId="030CD15D" w14:textId="720870F0" w:rsidR="00740270" w:rsidRPr="00ED58F0" w:rsidDel="00486F10" w:rsidRDefault="00180BC0" w:rsidP="00DD005C">
            <w:pPr>
              <w:spacing w:line="480" w:lineRule="auto"/>
              <w:jc w:val="center"/>
              <w:cnfStyle w:val="000000100000" w:firstRow="0" w:lastRow="0" w:firstColumn="0" w:lastColumn="0" w:oddVBand="0" w:evenVBand="0" w:oddHBand="1" w:evenHBand="0" w:firstRowFirstColumn="0" w:firstRowLastColumn="0" w:lastRowFirstColumn="0" w:lastRowLastColumn="0"/>
              <w:rPr>
                <w:del w:id="473" w:author="BRUYNDONCKX Robin" w:date="2017-11-13T18:08:00Z"/>
                <w:rFonts w:ascii="Times New Roman" w:hAnsi="Times New Roman" w:cs="Times New Roman"/>
                <w:sz w:val="20"/>
                <w:szCs w:val="20"/>
                <w:lang w:val="en-US"/>
              </w:rPr>
            </w:pPr>
            <w:del w:id="474" w:author="BRUYNDONCKX Robin" w:date="2017-11-13T18:08:00Z">
              <w:r w:rsidRPr="00ED58F0" w:rsidDel="00486F10">
                <w:rPr>
                  <w:rFonts w:ascii="Times New Roman" w:hAnsi="Times New Roman" w:cs="Times New Roman"/>
                  <w:sz w:val="20"/>
                  <w:szCs w:val="20"/>
                  <w:lang w:val="en-US"/>
                </w:rPr>
                <w:delText>-1</w:delText>
              </w:r>
            </w:del>
          </w:p>
        </w:tc>
        <w:tc>
          <w:tcPr>
            <w:tcW w:w="3708" w:type="dxa"/>
            <w:tcBorders>
              <w:left w:val="single" w:sz="4" w:space="0" w:color="auto"/>
            </w:tcBorders>
            <w:shd w:val="clear" w:color="auto" w:fill="auto"/>
            <w:vAlign w:val="center"/>
          </w:tcPr>
          <w:p w14:paraId="1DC89762" w14:textId="1625A760" w:rsidR="00740270" w:rsidRPr="00ED58F0" w:rsidDel="00486F10" w:rsidRDefault="00740270" w:rsidP="00BD385D">
            <w:pPr>
              <w:spacing w:line="480" w:lineRule="auto"/>
              <w:cnfStyle w:val="000000100000" w:firstRow="0" w:lastRow="0" w:firstColumn="0" w:lastColumn="0" w:oddVBand="0" w:evenVBand="0" w:oddHBand="1" w:evenHBand="0" w:firstRowFirstColumn="0" w:firstRowLastColumn="0" w:lastRowFirstColumn="0" w:lastRowLastColumn="0"/>
              <w:rPr>
                <w:del w:id="475" w:author="BRUYNDONCKX Robin" w:date="2017-11-13T18:08:00Z"/>
                <w:rFonts w:ascii="Times New Roman" w:hAnsi="Times New Roman" w:cs="Times New Roman"/>
                <w:sz w:val="20"/>
                <w:szCs w:val="20"/>
                <w:lang w:val="en-US"/>
              </w:rPr>
            </w:pPr>
            <w:del w:id="476" w:author="BRUYNDONCKX Robin" w:date="2017-11-13T18:06:00Z">
              <w:r w:rsidRPr="00ED58F0" w:rsidDel="00486F10">
                <w:rPr>
                  <w:rFonts w:ascii="Times New Roman" w:hAnsi="Times New Roman" w:cs="Times New Roman"/>
                  <w:sz w:val="20"/>
                  <w:szCs w:val="20"/>
                  <w:lang w:val="en-US"/>
                </w:rPr>
                <w:delText xml:space="preserve">Phlegm </w:delText>
              </w:r>
            </w:del>
            <w:del w:id="477" w:author="BRUYNDONCKX Robin" w:date="2017-11-13T18:08:00Z">
              <w:r w:rsidRPr="00ED58F0" w:rsidDel="00486F10">
                <w:rPr>
                  <w:rFonts w:ascii="Times New Roman" w:hAnsi="Times New Roman" w:cs="Times New Roman"/>
                  <w:sz w:val="20"/>
                  <w:szCs w:val="20"/>
                  <w:lang w:val="en-US"/>
                </w:rPr>
                <w:delText>could not be worse</w:delText>
              </w:r>
            </w:del>
          </w:p>
        </w:tc>
        <w:tc>
          <w:tcPr>
            <w:tcW w:w="816" w:type="dxa"/>
            <w:shd w:val="clear" w:color="auto" w:fill="auto"/>
            <w:vAlign w:val="center"/>
          </w:tcPr>
          <w:p w14:paraId="33643FBB" w14:textId="415873A5" w:rsidR="00740270" w:rsidRPr="00ED58F0" w:rsidDel="00486F10" w:rsidRDefault="00180BC0" w:rsidP="00DD005C">
            <w:pPr>
              <w:spacing w:line="480" w:lineRule="auto"/>
              <w:jc w:val="center"/>
              <w:cnfStyle w:val="000000100000" w:firstRow="0" w:lastRow="0" w:firstColumn="0" w:lastColumn="0" w:oddVBand="0" w:evenVBand="0" w:oddHBand="1" w:evenHBand="0" w:firstRowFirstColumn="0" w:firstRowLastColumn="0" w:lastRowFirstColumn="0" w:lastRowLastColumn="0"/>
              <w:rPr>
                <w:del w:id="478" w:author="BRUYNDONCKX Robin" w:date="2017-11-13T18:08:00Z"/>
                <w:rFonts w:ascii="Times New Roman" w:hAnsi="Times New Roman" w:cs="Times New Roman"/>
                <w:sz w:val="20"/>
                <w:szCs w:val="20"/>
                <w:lang w:val="en-US"/>
              </w:rPr>
            </w:pPr>
            <w:del w:id="479" w:author="BRUYNDONCKX Robin" w:date="2017-11-13T18:08:00Z">
              <w:r w:rsidRPr="00ED58F0" w:rsidDel="00486F10">
                <w:rPr>
                  <w:rFonts w:ascii="Times New Roman" w:hAnsi="Times New Roman" w:cs="Times New Roman"/>
                  <w:sz w:val="20"/>
                  <w:szCs w:val="20"/>
                  <w:lang w:val="en-US"/>
                </w:rPr>
                <w:delText>-1</w:delText>
              </w:r>
            </w:del>
          </w:p>
        </w:tc>
      </w:tr>
      <w:tr w:rsidR="00740270" w:rsidRPr="00DD005C" w:rsidDel="00486F10" w14:paraId="61DFDD0E" w14:textId="0A5D0944" w:rsidTr="00DD005C">
        <w:trPr>
          <w:del w:id="480" w:author="BRUYNDONCKX Robin" w:date="2017-11-13T18:08:00Z"/>
        </w:trPr>
        <w:tc>
          <w:tcPr>
            <w:cnfStyle w:val="001000000000" w:firstRow="0" w:lastRow="0" w:firstColumn="1" w:lastColumn="0" w:oddVBand="0" w:evenVBand="0" w:oddHBand="0" w:evenHBand="0" w:firstRowFirstColumn="0" w:firstRowLastColumn="0" w:lastRowFirstColumn="0" w:lastRowLastColumn="0"/>
            <w:tcW w:w="4070" w:type="dxa"/>
            <w:shd w:val="clear" w:color="auto" w:fill="auto"/>
            <w:vAlign w:val="center"/>
          </w:tcPr>
          <w:p w14:paraId="7E2C9FCE" w14:textId="52D5E005" w:rsidR="00740270" w:rsidRPr="00ED58F0" w:rsidDel="00486F10" w:rsidRDefault="00740270" w:rsidP="00DD005C">
            <w:pPr>
              <w:spacing w:line="480" w:lineRule="auto"/>
              <w:rPr>
                <w:del w:id="481" w:author="BRUYNDONCKX Robin" w:date="2017-11-13T18:08:00Z"/>
                <w:rFonts w:ascii="Times New Roman" w:hAnsi="Times New Roman" w:cs="Times New Roman"/>
                <w:b w:val="0"/>
                <w:sz w:val="20"/>
                <w:szCs w:val="20"/>
                <w:lang w:val="en-US"/>
              </w:rPr>
            </w:pPr>
            <w:del w:id="482" w:author="BRUYNDONCKX Robin" w:date="2017-11-13T18:08:00Z">
              <w:r w:rsidRPr="00ED58F0" w:rsidDel="00486F10">
                <w:rPr>
                  <w:rFonts w:ascii="Times New Roman" w:hAnsi="Times New Roman" w:cs="Times New Roman"/>
                  <w:b w:val="0"/>
                  <w:sz w:val="20"/>
                  <w:szCs w:val="20"/>
                  <w:lang w:val="en-US"/>
                </w:rPr>
                <w:delText>Diastolic blood pressure</w:delText>
              </w:r>
              <w:r w:rsidR="00594A38" w:rsidDel="00486F10">
                <w:rPr>
                  <w:rFonts w:ascii="Times New Roman" w:hAnsi="Times New Roman" w:cs="Times New Roman"/>
                  <w:b w:val="0"/>
                  <w:sz w:val="20"/>
                  <w:szCs w:val="20"/>
                  <w:lang w:val="en-US"/>
                </w:rPr>
                <w:delText xml:space="preserve"> high</w:delText>
              </w:r>
              <w:r w:rsidR="00DD005C" w:rsidDel="00486F10">
                <w:rPr>
                  <w:rFonts w:ascii="Times New Roman" w:hAnsi="Times New Roman" w:cs="Times New Roman"/>
                  <w:b w:val="0"/>
                  <w:sz w:val="20"/>
                  <w:szCs w:val="20"/>
                  <w:lang w:val="en-US"/>
                </w:rPr>
                <w:delText xml:space="preserve"> (&gt; 85 mmHg)</w:delText>
              </w:r>
            </w:del>
          </w:p>
        </w:tc>
        <w:tc>
          <w:tcPr>
            <w:tcW w:w="694" w:type="dxa"/>
            <w:tcBorders>
              <w:right w:val="single" w:sz="4" w:space="0" w:color="auto"/>
            </w:tcBorders>
            <w:shd w:val="clear" w:color="auto" w:fill="auto"/>
            <w:vAlign w:val="center"/>
          </w:tcPr>
          <w:p w14:paraId="10FBAB68" w14:textId="04D72B2C" w:rsidR="00740270" w:rsidRPr="00ED58F0" w:rsidDel="00486F10" w:rsidRDefault="00180BC0" w:rsidP="00DD005C">
            <w:pPr>
              <w:spacing w:line="480" w:lineRule="auto"/>
              <w:jc w:val="center"/>
              <w:cnfStyle w:val="000000000000" w:firstRow="0" w:lastRow="0" w:firstColumn="0" w:lastColumn="0" w:oddVBand="0" w:evenVBand="0" w:oddHBand="0" w:evenHBand="0" w:firstRowFirstColumn="0" w:firstRowLastColumn="0" w:lastRowFirstColumn="0" w:lastRowLastColumn="0"/>
              <w:rPr>
                <w:del w:id="483" w:author="BRUYNDONCKX Robin" w:date="2017-11-13T18:08:00Z"/>
                <w:rFonts w:ascii="Times New Roman" w:hAnsi="Times New Roman" w:cs="Times New Roman"/>
                <w:sz w:val="20"/>
                <w:szCs w:val="20"/>
                <w:lang w:val="en-US"/>
              </w:rPr>
            </w:pPr>
            <w:del w:id="484" w:author="BRUYNDONCKX Robin" w:date="2017-11-13T18:08:00Z">
              <w:r w:rsidRPr="00ED58F0" w:rsidDel="00486F10">
                <w:rPr>
                  <w:rFonts w:ascii="Times New Roman" w:hAnsi="Times New Roman" w:cs="Times New Roman"/>
                  <w:sz w:val="20"/>
                  <w:szCs w:val="20"/>
                  <w:lang w:val="en-US"/>
                </w:rPr>
                <w:delText>-1</w:delText>
              </w:r>
            </w:del>
          </w:p>
        </w:tc>
        <w:tc>
          <w:tcPr>
            <w:tcW w:w="4524" w:type="dxa"/>
            <w:gridSpan w:val="2"/>
            <w:tcBorders>
              <w:left w:val="single" w:sz="4" w:space="0" w:color="auto"/>
            </w:tcBorders>
            <w:shd w:val="clear" w:color="auto" w:fill="auto"/>
            <w:vAlign w:val="center"/>
          </w:tcPr>
          <w:p w14:paraId="21EB7B24" w14:textId="4D9FE690" w:rsidR="00740270" w:rsidRPr="00ED58F0" w:rsidDel="00486F10" w:rsidRDefault="00740270" w:rsidP="00BD385D">
            <w:pPr>
              <w:spacing w:line="480" w:lineRule="auto"/>
              <w:cnfStyle w:val="000000000000" w:firstRow="0" w:lastRow="0" w:firstColumn="0" w:lastColumn="0" w:oddVBand="0" w:evenVBand="0" w:oddHBand="0" w:evenHBand="0" w:firstRowFirstColumn="0" w:firstRowLastColumn="0" w:lastRowFirstColumn="0" w:lastRowLastColumn="0"/>
              <w:rPr>
                <w:del w:id="485" w:author="BRUYNDONCKX Robin" w:date="2017-11-13T18:08:00Z"/>
                <w:rFonts w:ascii="Times New Roman" w:hAnsi="Times New Roman" w:cs="Times New Roman"/>
                <w:sz w:val="20"/>
                <w:szCs w:val="20"/>
                <w:lang w:val="en-US"/>
              </w:rPr>
            </w:pPr>
          </w:p>
        </w:tc>
      </w:tr>
    </w:tbl>
    <w:p w14:paraId="146CF3FE" w14:textId="77777777" w:rsidR="00DE4B74" w:rsidRPr="00ED58F0" w:rsidRDefault="00DE4B74" w:rsidP="00F3475D">
      <w:pPr>
        <w:spacing w:line="480" w:lineRule="auto"/>
        <w:rPr>
          <w:rFonts w:ascii="Times New Roman" w:hAnsi="Times New Roman" w:cs="Times New Roman"/>
          <w:b/>
          <w:sz w:val="20"/>
          <w:szCs w:val="20"/>
          <w:lang w:val="en-US"/>
        </w:rPr>
      </w:pPr>
    </w:p>
    <w:p w14:paraId="1109023B" w14:textId="77777777" w:rsidR="00ED58F0" w:rsidRPr="00ED58F0" w:rsidRDefault="00ED58F0">
      <w:pPr>
        <w:rPr>
          <w:b/>
          <w:bCs/>
          <w:color w:val="4F81BD" w:themeColor="accent1"/>
          <w:sz w:val="18"/>
          <w:szCs w:val="18"/>
          <w:lang w:val="en-US"/>
        </w:rPr>
      </w:pPr>
      <w:r w:rsidRPr="00ED58F0">
        <w:rPr>
          <w:lang w:val="en-US"/>
        </w:rPr>
        <w:br w:type="page"/>
      </w:r>
    </w:p>
    <w:p w14:paraId="27A4D06C" w14:textId="3B0AF9C0" w:rsidR="00ED58F0" w:rsidRPr="00ED58F0" w:rsidDel="00486F10" w:rsidRDefault="00ED58F0" w:rsidP="00ED58F0">
      <w:pPr>
        <w:pStyle w:val="Caption"/>
        <w:keepNext/>
        <w:spacing w:line="480" w:lineRule="auto"/>
        <w:rPr>
          <w:del w:id="486" w:author="BRUYNDONCKX Robin" w:date="2017-11-13T18:07:00Z"/>
          <w:rFonts w:ascii="Times New Roman" w:hAnsi="Times New Roman" w:cs="Times New Roman"/>
          <w:color w:val="auto"/>
          <w:sz w:val="20"/>
          <w:szCs w:val="20"/>
          <w:lang w:val="en-US"/>
        </w:rPr>
      </w:pPr>
      <w:del w:id="487" w:author="BRUYNDONCKX Robin" w:date="2017-11-13T18:07:00Z">
        <w:r w:rsidRPr="00ED58F0" w:rsidDel="00486F10">
          <w:rPr>
            <w:rFonts w:ascii="Times New Roman" w:hAnsi="Times New Roman" w:cs="Times New Roman"/>
            <w:color w:val="auto"/>
            <w:sz w:val="20"/>
            <w:szCs w:val="20"/>
            <w:lang w:val="en-US"/>
          </w:rPr>
          <w:lastRenderedPageBreak/>
          <w:delText xml:space="preserve">Table </w:delText>
        </w:r>
        <w:r w:rsidRPr="00ED58F0" w:rsidDel="00486F10">
          <w:rPr>
            <w:rFonts w:ascii="Times New Roman" w:hAnsi="Times New Roman" w:cs="Times New Roman"/>
            <w:b w:val="0"/>
            <w:bCs w:val="0"/>
            <w:sz w:val="20"/>
            <w:szCs w:val="20"/>
            <w:lang w:val="en-US"/>
          </w:rPr>
          <w:fldChar w:fldCharType="begin"/>
        </w:r>
        <w:r w:rsidRPr="00ED58F0" w:rsidDel="00486F10">
          <w:rPr>
            <w:rFonts w:ascii="Times New Roman" w:hAnsi="Times New Roman" w:cs="Times New Roman"/>
            <w:color w:val="auto"/>
            <w:sz w:val="20"/>
            <w:szCs w:val="20"/>
            <w:lang w:val="en-US"/>
          </w:rPr>
          <w:delInstrText xml:space="preserve"> SEQ Table \* ARABIC </w:delInstrText>
        </w:r>
        <w:r w:rsidRPr="00ED58F0" w:rsidDel="00486F10">
          <w:rPr>
            <w:rFonts w:ascii="Times New Roman" w:hAnsi="Times New Roman" w:cs="Times New Roman"/>
            <w:b w:val="0"/>
            <w:bCs w:val="0"/>
            <w:sz w:val="20"/>
            <w:szCs w:val="20"/>
            <w:lang w:val="en-US"/>
          </w:rPr>
          <w:fldChar w:fldCharType="separate"/>
        </w:r>
        <w:r w:rsidR="00127869" w:rsidDel="00486F10">
          <w:rPr>
            <w:rFonts w:ascii="Times New Roman" w:hAnsi="Times New Roman" w:cs="Times New Roman"/>
            <w:noProof/>
            <w:color w:val="auto"/>
            <w:sz w:val="20"/>
            <w:szCs w:val="20"/>
            <w:lang w:val="en-US"/>
          </w:rPr>
          <w:delText>6</w:delText>
        </w:r>
        <w:r w:rsidRPr="00ED58F0" w:rsidDel="00486F10">
          <w:rPr>
            <w:rFonts w:ascii="Times New Roman" w:hAnsi="Times New Roman" w:cs="Times New Roman"/>
            <w:b w:val="0"/>
            <w:bCs w:val="0"/>
            <w:sz w:val="20"/>
            <w:szCs w:val="20"/>
            <w:lang w:val="en-US"/>
          </w:rPr>
          <w:fldChar w:fldCharType="end"/>
        </w:r>
        <w:r w:rsidDel="00486F10">
          <w:rPr>
            <w:rFonts w:ascii="Times New Roman" w:hAnsi="Times New Roman" w:cs="Times New Roman"/>
            <w:color w:val="auto"/>
            <w:sz w:val="20"/>
            <w:szCs w:val="20"/>
            <w:lang w:val="en-US"/>
          </w:rPr>
          <w:delText xml:space="preserve">. </w:delText>
        </w:r>
        <w:r w:rsidDel="00486F10">
          <w:rPr>
            <w:rFonts w:ascii="Times New Roman" w:hAnsi="Times New Roman" w:cs="Times New Roman"/>
            <w:b w:val="0"/>
            <w:color w:val="auto"/>
            <w:sz w:val="20"/>
            <w:szCs w:val="20"/>
            <w:lang w:val="en-US"/>
          </w:rPr>
          <w:delText xml:space="preserve">Diagnostic risk classification of </w:delText>
        </w:r>
        <w:r w:rsidRPr="00A76D43" w:rsidDel="00486F10">
          <w:rPr>
            <w:rFonts w:ascii="Times New Roman" w:hAnsi="Times New Roman" w:cs="Times New Roman"/>
            <w:b w:val="0"/>
            <w:color w:val="auto"/>
            <w:sz w:val="20"/>
            <w:szCs w:val="20"/>
            <w:lang w:val="en-US"/>
          </w:rPr>
          <w:delText xml:space="preserve">poor </w:delText>
        </w:r>
        <w:r w:rsidR="00A76D43" w:rsidRPr="00A76D43" w:rsidDel="00486F10">
          <w:rPr>
            <w:rFonts w:ascii="Times New Roman" w:hAnsi="Times New Roman" w:cs="Times New Roman"/>
            <w:b w:val="0"/>
            <w:color w:val="auto"/>
            <w:sz w:val="20"/>
            <w:szCs w:val="20"/>
            <w:lang w:val="en-US"/>
          </w:rPr>
          <w:delText>outcome</w:delText>
        </w:r>
        <w:r w:rsidR="00A76D43" w:rsidRPr="00A76D43" w:rsidDel="00486F10">
          <w:rPr>
            <w:rFonts w:ascii="Times New Roman" w:hAnsi="Times New Roman" w:cs="Times New Roman"/>
            <w:color w:val="auto"/>
            <w:sz w:val="20"/>
            <w:szCs w:val="20"/>
            <w:lang w:val="en-US"/>
          </w:rPr>
          <w:delText xml:space="preserve"> </w:delText>
        </w:r>
        <w:r w:rsidRPr="00A76D43" w:rsidDel="00486F10">
          <w:rPr>
            <w:rFonts w:ascii="Times New Roman" w:hAnsi="Times New Roman" w:cs="Times New Roman"/>
            <w:b w:val="0"/>
            <w:color w:val="auto"/>
            <w:sz w:val="20"/>
            <w:szCs w:val="20"/>
            <w:lang w:val="en-US"/>
          </w:rPr>
          <w:delText xml:space="preserve">according </w:delText>
        </w:r>
        <w:r w:rsidDel="00486F10">
          <w:rPr>
            <w:rFonts w:ascii="Times New Roman" w:hAnsi="Times New Roman" w:cs="Times New Roman"/>
            <w:b w:val="0"/>
            <w:color w:val="auto"/>
            <w:sz w:val="20"/>
            <w:szCs w:val="20"/>
            <w:lang w:val="en-US"/>
          </w:rPr>
          <w:delText xml:space="preserve">to the simplified diagnostic score in </w:delText>
        </w:r>
        <w:r w:rsidR="00723253" w:rsidDel="00486F10">
          <w:rPr>
            <w:rFonts w:ascii="Times New Roman" w:hAnsi="Times New Roman" w:cs="Times New Roman"/>
            <w:b w:val="0"/>
            <w:color w:val="auto"/>
            <w:sz w:val="20"/>
            <w:szCs w:val="20"/>
            <w:lang w:val="en-US"/>
          </w:rPr>
          <w:delText>2001</w:delText>
        </w:r>
        <w:r w:rsidDel="00486F10">
          <w:rPr>
            <w:rFonts w:ascii="Times New Roman" w:hAnsi="Times New Roman" w:cs="Times New Roman"/>
            <w:b w:val="0"/>
            <w:color w:val="auto"/>
            <w:sz w:val="20"/>
            <w:szCs w:val="20"/>
            <w:lang w:val="en-US"/>
          </w:rPr>
          <w:delText xml:space="preserve"> patients with acute cough</w:delText>
        </w:r>
        <w:r w:rsidR="00512A2B" w:rsidDel="00486F10">
          <w:rPr>
            <w:rFonts w:ascii="Times New Roman" w:hAnsi="Times New Roman" w:cs="Times New Roman"/>
            <w:b w:val="0"/>
            <w:color w:val="auto"/>
            <w:sz w:val="20"/>
            <w:szCs w:val="20"/>
            <w:lang w:val="en-US"/>
          </w:rPr>
          <w:delText>, and sensitivity, specificity, positive and negative predictive values for different threshold</w:delText>
        </w:r>
        <w:r w:rsidDel="00486F10">
          <w:rPr>
            <w:rFonts w:ascii="Times New Roman" w:hAnsi="Times New Roman" w:cs="Times New Roman"/>
            <w:b w:val="0"/>
            <w:color w:val="auto"/>
            <w:sz w:val="20"/>
            <w:szCs w:val="20"/>
            <w:lang w:val="en-US"/>
          </w:rPr>
          <w:delText xml:space="preserve">. </w:delText>
        </w:r>
        <w:r w:rsidRPr="00ED58F0" w:rsidDel="00486F10">
          <w:rPr>
            <w:rFonts w:ascii="Times New Roman" w:hAnsi="Times New Roman" w:cs="Times New Roman"/>
            <w:b w:val="0"/>
            <w:color w:val="auto"/>
            <w:sz w:val="20"/>
            <w:szCs w:val="20"/>
            <w:lang w:val="en-US"/>
          </w:rPr>
          <w:delText xml:space="preserve">  </w:delText>
        </w:r>
      </w:del>
    </w:p>
    <w:tbl>
      <w:tblPr>
        <w:tblStyle w:val="LightShading"/>
        <w:tblW w:w="8822" w:type="dxa"/>
        <w:tblLook w:val="04A0" w:firstRow="1" w:lastRow="0" w:firstColumn="1" w:lastColumn="0" w:noHBand="0" w:noVBand="1"/>
      </w:tblPr>
      <w:tblGrid>
        <w:gridCol w:w="936"/>
        <w:gridCol w:w="1511"/>
        <w:gridCol w:w="1451"/>
        <w:gridCol w:w="1451"/>
        <w:gridCol w:w="1451"/>
        <w:gridCol w:w="1001"/>
        <w:gridCol w:w="1021"/>
      </w:tblGrid>
      <w:tr w:rsidR="007C1D29" w:rsidRPr="006946CD" w:rsidDel="00486F10" w14:paraId="6A191C56" w14:textId="51044062" w:rsidTr="007C1D29">
        <w:trPr>
          <w:cnfStyle w:val="100000000000" w:firstRow="1" w:lastRow="0" w:firstColumn="0" w:lastColumn="0" w:oddVBand="0" w:evenVBand="0" w:oddHBand="0" w:evenHBand="0" w:firstRowFirstColumn="0" w:firstRowLastColumn="0" w:lastRowFirstColumn="0" w:lastRowLastColumn="0"/>
          <w:del w:id="488" w:author="BRUYNDONCKX Robin" w:date="2017-11-13T18:07:00Z"/>
        </w:trPr>
        <w:tc>
          <w:tcPr>
            <w:cnfStyle w:val="001000000000" w:firstRow="0" w:lastRow="0" w:firstColumn="1" w:lastColumn="0" w:oddVBand="0" w:evenVBand="0" w:oddHBand="0" w:evenHBand="0" w:firstRowFirstColumn="0" w:firstRowLastColumn="0" w:lastRowFirstColumn="0" w:lastRowLastColumn="0"/>
            <w:tcW w:w="936" w:type="dxa"/>
            <w:shd w:val="clear" w:color="auto" w:fill="auto"/>
            <w:vAlign w:val="center"/>
          </w:tcPr>
          <w:p w14:paraId="78DC77CD" w14:textId="2F1C1A96" w:rsidR="007C1D29" w:rsidRPr="006946CD" w:rsidDel="00486F10" w:rsidRDefault="007C1D29" w:rsidP="004C0215">
            <w:pPr>
              <w:spacing w:line="480" w:lineRule="auto"/>
              <w:jc w:val="center"/>
              <w:rPr>
                <w:del w:id="489" w:author="BRUYNDONCKX Robin" w:date="2017-11-13T18:07:00Z"/>
                <w:rFonts w:ascii="Times New Roman" w:hAnsi="Times New Roman" w:cs="Times New Roman"/>
                <w:sz w:val="18"/>
                <w:szCs w:val="20"/>
                <w:lang w:val="en-US"/>
              </w:rPr>
            </w:pPr>
            <w:del w:id="490" w:author="BRUYNDONCKX Robin" w:date="2017-11-13T18:07:00Z">
              <w:r w:rsidRPr="006946CD" w:rsidDel="00486F10">
                <w:rPr>
                  <w:rFonts w:ascii="Times New Roman" w:hAnsi="Times New Roman" w:cs="Times New Roman"/>
                  <w:sz w:val="18"/>
                  <w:szCs w:val="20"/>
                  <w:lang w:val="en-US"/>
                </w:rPr>
                <w:delText xml:space="preserve">Score </w:delText>
              </w:r>
              <w:r w:rsidRPr="006946CD" w:rsidDel="00486F10">
                <w:rPr>
                  <w:rFonts w:ascii="Times New Roman" w:hAnsi="Times New Roman" w:cs="Times New Roman"/>
                  <w:sz w:val="18"/>
                  <w:szCs w:val="20"/>
                  <w:lang w:val="en-US"/>
                </w:rPr>
                <w:br/>
                <w:delText>(risk category)</w:delText>
              </w:r>
            </w:del>
          </w:p>
        </w:tc>
        <w:tc>
          <w:tcPr>
            <w:tcW w:w="1511" w:type="dxa"/>
            <w:shd w:val="clear" w:color="auto" w:fill="auto"/>
          </w:tcPr>
          <w:p w14:paraId="309D88C7" w14:textId="6434AC2E" w:rsidR="007C1D29" w:rsidRPr="006946CD" w:rsidDel="00486F10" w:rsidRDefault="007C1D29" w:rsidP="006946CD">
            <w:pPr>
              <w:spacing w:line="480" w:lineRule="auto"/>
              <w:jc w:val="center"/>
              <w:cnfStyle w:val="100000000000" w:firstRow="1" w:lastRow="0" w:firstColumn="0" w:lastColumn="0" w:oddVBand="0" w:evenVBand="0" w:oddHBand="0" w:evenHBand="0" w:firstRowFirstColumn="0" w:firstRowLastColumn="0" w:lastRowFirstColumn="0" w:lastRowLastColumn="0"/>
              <w:rPr>
                <w:del w:id="491" w:author="BRUYNDONCKX Robin" w:date="2017-11-13T18:07:00Z"/>
                <w:rFonts w:ascii="Times New Roman" w:hAnsi="Times New Roman" w:cs="Times New Roman"/>
                <w:sz w:val="18"/>
                <w:szCs w:val="20"/>
                <w:lang w:val="en-US"/>
              </w:rPr>
            </w:pPr>
            <w:del w:id="492" w:author="BRUYNDONCKX Robin" w:date="2017-11-13T18:07:00Z">
              <w:r w:rsidRPr="006946CD" w:rsidDel="00486F10">
                <w:rPr>
                  <w:rFonts w:ascii="Times New Roman" w:hAnsi="Times New Roman" w:cs="Times New Roman"/>
                  <w:sz w:val="18"/>
                  <w:szCs w:val="20"/>
                  <w:lang w:val="en-US"/>
                </w:rPr>
                <w:delText xml:space="preserve">No of patients </w:delText>
              </w:r>
              <w:r w:rsidRPr="006946CD" w:rsidDel="00486F10">
                <w:rPr>
                  <w:rFonts w:ascii="Times New Roman" w:hAnsi="Times New Roman" w:cs="Times New Roman"/>
                  <w:sz w:val="18"/>
                  <w:szCs w:val="20"/>
                  <w:lang w:val="en-US"/>
                </w:rPr>
                <w:br/>
                <w:delText>with poor outcome</w:delText>
              </w:r>
              <w:r w:rsidRPr="006946CD" w:rsidDel="00486F10">
                <w:rPr>
                  <w:rFonts w:ascii="Times New Roman" w:hAnsi="Times New Roman" w:cs="Times New Roman"/>
                  <w:sz w:val="18"/>
                  <w:szCs w:val="20"/>
                  <w:lang w:val="en-US"/>
                </w:rPr>
                <w:br/>
                <w:delText>(n=398)</w:delText>
              </w:r>
            </w:del>
          </w:p>
        </w:tc>
        <w:tc>
          <w:tcPr>
            <w:tcW w:w="1451" w:type="dxa"/>
            <w:shd w:val="clear" w:color="auto" w:fill="auto"/>
            <w:vAlign w:val="bottom"/>
          </w:tcPr>
          <w:p w14:paraId="64075AC1" w14:textId="53BE49AF" w:rsidR="007C1D29" w:rsidRPr="006946CD" w:rsidDel="00486F10" w:rsidRDefault="007C1D29" w:rsidP="00512A2B">
            <w:pPr>
              <w:spacing w:line="480" w:lineRule="auto"/>
              <w:jc w:val="center"/>
              <w:cnfStyle w:val="100000000000" w:firstRow="1" w:lastRow="0" w:firstColumn="0" w:lastColumn="0" w:oddVBand="0" w:evenVBand="0" w:oddHBand="0" w:evenHBand="0" w:firstRowFirstColumn="0" w:firstRowLastColumn="0" w:lastRowFirstColumn="0" w:lastRowLastColumn="0"/>
              <w:rPr>
                <w:del w:id="493" w:author="BRUYNDONCKX Robin" w:date="2017-11-13T18:07:00Z"/>
                <w:rFonts w:ascii="Times New Roman" w:hAnsi="Times New Roman" w:cs="Times New Roman"/>
                <w:sz w:val="18"/>
                <w:szCs w:val="20"/>
                <w:lang w:val="en-US"/>
              </w:rPr>
            </w:pPr>
            <w:del w:id="494" w:author="BRUYNDONCKX Robin" w:date="2017-11-13T18:07:00Z">
              <w:r w:rsidRPr="006946CD" w:rsidDel="00486F10">
                <w:rPr>
                  <w:rFonts w:ascii="Times New Roman" w:hAnsi="Times New Roman" w:cs="Times New Roman"/>
                  <w:sz w:val="18"/>
                  <w:szCs w:val="20"/>
                  <w:lang w:val="en-US"/>
                </w:rPr>
                <w:delText xml:space="preserve">No of patients </w:delText>
              </w:r>
              <w:r w:rsidRPr="006946CD" w:rsidDel="00486F10">
                <w:rPr>
                  <w:rFonts w:ascii="Times New Roman" w:hAnsi="Times New Roman" w:cs="Times New Roman"/>
                  <w:sz w:val="18"/>
                  <w:szCs w:val="20"/>
                  <w:lang w:val="en-US"/>
                </w:rPr>
                <w:br/>
                <w:delText>without poor outcome</w:delText>
              </w:r>
              <w:r w:rsidRPr="006946CD" w:rsidDel="00486F10">
                <w:rPr>
                  <w:rFonts w:ascii="Times New Roman" w:hAnsi="Times New Roman" w:cs="Times New Roman"/>
                  <w:sz w:val="18"/>
                  <w:szCs w:val="20"/>
                  <w:lang w:val="en-US"/>
                </w:rPr>
                <w:br/>
                <w:delText>(n=1603)</w:delText>
              </w:r>
            </w:del>
          </w:p>
        </w:tc>
        <w:tc>
          <w:tcPr>
            <w:tcW w:w="1451" w:type="dxa"/>
            <w:vAlign w:val="center"/>
          </w:tcPr>
          <w:p w14:paraId="76140783" w14:textId="461DAAC5" w:rsidR="007C1D29" w:rsidRPr="006946CD" w:rsidDel="00486F10" w:rsidRDefault="007C1D29" w:rsidP="00512A2B">
            <w:pPr>
              <w:spacing w:line="480" w:lineRule="auto"/>
              <w:jc w:val="center"/>
              <w:cnfStyle w:val="100000000000" w:firstRow="1" w:lastRow="0" w:firstColumn="0" w:lastColumn="0" w:oddVBand="0" w:evenVBand="0" w:oddHBand="0" w:evenHBand="0" w:firstRowFirstColumn="0" w:firstRowLastColumn="0" w:lastRowFirstColumn="0" w:lastRowLastColumn="0"/>
              <w:rPr>
                <w:del w:id="495" w:author="BRUYNDONCKX Robin" w:date="2017-11-13T18:07:00Z"/>
                <w:rFonts w:ascii="Times New Roman" w:hAnsi="Times New Roman" w:cs="Times New Roman"/>
                <w:sz w:val="18"/>
                <w:szCs w:val="20"/>
                <w:lang w:val="en-US"/>
              </w:rPr>
            </w:pPr>
            <w:del w:id="496" w:author="BRUYNDONCKX Robin" w:date="2017-11-13T18:07:00Z">
              <w:r w:rsidRPr="006946CD" w:rsidDel="00486F10">
                <w:rPr>
                  <w:rFonts w:ascii="Times New Roman" w:hAnsi="Times New Roman" w:cs="Times New Roman"/>
                  <w:sz w:val="18"/>
                  <w:szCs w:val="20"/>
                  <w:lang w:val="en-US"/>
                </w:rPr>
                <w:delText>Sensitivity (%)</w:delText>
              </w:r>
            </w:del>
          </w:p>
        </w:tc>
        <w:tc>
          <w:tcPr>
            <w:tcW w:w="1451" w:type="dxa"/>
            <w:vAlign w:val="center"/>
          </w:tcPr>
          <w:p w14:paraId="250EA2FA" w14:textId="7B2D2C7E" w:rsidR="007C1D29" w:rsidRPr="006946CD" w:rsidDel="00486F10" w:rsidRDefault="007C1D29" w:rsidP="00512A2B">
            <w:pPr>
              <w:spacing w:line="480" w:lineRule="auto"/>
              <w:jc w:val="center"/>
              <w:cnfStyle w:val="100000000000" w:firstRow="1" w:lastRow="0" w:firstColumn="0" w:lastColumn="0" w:oddVBand="0" w:evenVBand="0" w:oddHBand="0" w:evenHBand="0" w:firstRowFirstColumn="0" w:firstRowLastColumn="0" w:lastRowFirstColumn="0" w:lastRowLastColumn="0"/>
              <w:rPr>
                <w:del w:id="497" w:author="BRUYNDONCKX Robin" w:date="2017-11-13T18:07:00Z"/>
                <w:rFonts w:ascii="Times New Roman" w:hAnsi="Times New Roman" w:cs="Times New Roman"/>
                <w:sz w:val="18"/>
                <w:szCs w:val="20"/>
                <w:lang w:val="en-US"/>
              </w:rPr>
            </w:pPr>
            <w:del w:id="498" w:author="BRUYNDONCKX Robin" w:date="2017-11-13T18:07:00Z">
              <w:r w:rsidRPr="006946CD" w:rsidDel="00486F10">
                <w:rPr>
                  <w:rFonts w:ascii="Times New Roman" w:hAnsi="Times New Roman" w:cs="Times New Roman"/>
                  <w:sz w:val="18"/>
                  <w:szCs w:val="20"/>
                  <w:lang w:val="en-US"/>
                </w:rPr>
                <w:delText>Specificity (%)</w:delText>
              </w:r>
            </w:del>
          </w:p>
        </w:tc>
        <w:tc>
          <w:tcPr>
            <w:tcW w:w="1001" w:type="dxa"/>
            <w:vAlign w:val="center"/>
          </w:tcPr>
          <w:p w14:paraId="05E7C1AD" w14:textId="0F10D151" w:rsidR="007C1D29" w:rsidRPr="006946CD" w:rsidDel="00486F10" w:rsidRDefault="007C1D29" w:rsidP="00512A2B">
            <w:pPr>
              <w:spacing w:line="480" w:lineRule="auto"/>
              <w:jc w:val="center"/>
              <w:cnfStyle w:val="100000000000" w:firstRow="1" w:lastRow="0" w:firstColumn="0" w:lastColumn="0" w:oddVBand="0" w:evenVBand="0" w:oddHBand="0" w:evenHBand="0" w:firstRowFirstColumn="0" w:firstRowLastColumn="0" w:lastRowFirstColumn="0" w:lastRowLastColumn="0"/>
              <w:rPr>
                <w:del w:id="499" w:author="BRUYNDONCKX Robin" w:date="2017-11-13T18:07:00Z"/>
                <w:rFonts w:ascii="Times New Roman" w:hAnsi="Times New Roman" w:cs="Times New Roman"/>
                <w:sz w:val="18"/>
                <w:szCs w:val="20"/>
                <w:lang w:val="en-US"/>
              </w:rPr>
            </w:pPr>
            <w:del w:id="500" w:author="BRUYNDONCKX Robin" w:date="2017-11-13T18:07:00Z">
              <w:r w:rsidRPr="006946CD" w:rsidDel="00486F10">
                <w:rPr>
                  <w:rFonts w:ascii="Times New Roman" w:hAnsi="Times New Roman" w:cs="Times New Roman"/>
                  <w:sz w:val="18"/>
                  <w:szCs w:val="20"/>
                  <w:lang w:val="en-US"/>
                </w:rPr>
                <w:delText>PPV (%)</w:delText>
              </w:r>
            </w:del>
          </w:p>
        </w:tc>
        <w:tc>
          <w:tcPr>
            <w:tcW w:w="1021" w:type="dxa"/>
            <w:vAlign w:val="center"/>
          </w:tcPr>
          <w:p w14:paraId="26FDC15F" w14:textId="133AC780" w:rsidR="007C1D29" w:rsidRPr="006946CD" w:rsidDel="00486F10" w:rsidRDefault="007C1D29" w:rsidP="00512A2B">
            <w:pPr>
              <w:spacing w:line="480" w:lineRule="auto"/>
              <w:jc w:val="center"/>
              <w:cnfStyle w:val="100000000000" w:firstRow="1" w:lastRow="0" w:firstColumn="0" w:lastColumn="0" w:oddVBand="0" w:evenVBand="0" w:oddHBand="0" w:evenHBand="0" w:firstRowFirstColumn="0" w:firstRowLastColumn="0" w:lastRowFirstColumn="0" w:lastRowLastColumn="0"/>
              <w:rPr>
                <w:del w:id="501" w:author="BRUYNDONCKX Robin" w:date="2017-11-13T18:07:00Z"/>
                <w:rFonts w:ascii="Times New Roman" w:hAnsi="Times New Roman" w:cs="Times New Roman"/>
                <w:sz w:val="18"/>
                <w:szCs w:val="20"/>
                <w:lang w:val="en-US"/>
              </w:rPr>
            </w:pPr>
            <w:del w:id="502" w:author="BRUYNDONCKX Robin" w:date="2017-11-13T18:07:00Z">
              <w:r w:rsidRPr="006946CD" w:rsidDel="00486F10">
                <w:rPr>
                  <w:rFonts w:ascii="Times New Roman" w:hAnsi="Times New Roman" w:cs="Times New Roman"/>
                  <w:sz w:val="18"/>
                  <w:szCs w:val="20"/>
                  <w:lang w:val="en-US"/>
                </w:rPr>
                <w:delText>NPV (%)</w:delText>
              </w:r>
            </w:del>
          </w:p>
        </w:tc>
      </w:tr>
      <w:tr w:rsidR="007C1D29" w:rsidRPr="003C3E16" w:rsidDel="00486F10" w14:paraId="533E12CD" w14:textId="76847B49" w:rsidTr="007C1D29">
        <w:trPr>
          <w:cnfStyle w:val="000000100000" w:firstRow="0" w:lastRow="0" w:firstColumn="0" w:lastColumn="0" w:oddVBand="0" w:evenVBand="0" w:oddHBand="1" w:evenHBand="0" w:firstRowFirstColumn="0" w:firstRowLastColumn="0" w:lastRowFirstColumn="0" w:lastRowLastColumn="0"/>
          <w:del w:id="503" w:author="BRUYNDONCKX Robin" w:date="2017-11-13T18:07:00Z"/>
        </w:trPr>
        <w:tc>
          <w:tcPr>
            <w:cnfStyle w:val="001000000000" w:firstRow="0" w:lastRow="0" w:firstColumn="1" w:lastColumn="0" w:oddVBand="0" w:evenVBand="0" w:oddHBand="0" w:evenHBand="0" w:firstRowFirstColumn="0" w:firstRowLastColumn="0" w:lastRowFirstColumn="0" w:lastRowLastColumn="0"/>
            <w:tcW w:w="936" w:type="dxa"/>
            <w:tcBorders>
              <w:bottom w:val="nil"/>
            </w:tcBorders>
            <w:shd w:val="clear" w:color="auto" w:fill="auto"/>
            <w:vAlign w:val="center"/>
          </w:tcPr>
          <w:p w14:paraId="72286BD8" w14:textId="2B26C300" w:rsidR="007C1D29" w:rsidDel="00486F10" w:rsidRDefault="007C1D29" w:rsidP="008C5DC8">
            <w:pPr>
              <w:spacing w:line="480" w:lineRule="auto"/>
              <w:jc w:val="center"/>
              <w:rPr>
                <w:del w:id="504" w:author="BRUYNDONCKX Robin" w:date="2017-11-13T18:07:00Z"/>
                <w:rFonts w:ascii="Times New Roman" w:hAnsi="Times New Roman" w:cs="Times New Roman"/>
                <w:sz w:val="20"/>
                <w:szCs w:val="20"/>
                <w:lang w:val="en-US"/>
              </w:rPr>
            </w:pPr>
            <w:del w:id="505" w:author="BRUYNDONCKX Robin" w:date="2017-11-13T18:07:00Z">
              <w:r w:rsidDel="00486F10">
                <w:rPr>
                  <w:rFonts w:ascii="Times New Roman" w:hAnsi="Times New Roman" w:cs="Times New Roman"/>
                  <w:sz w:val="20"/>
                  <w:szCs w:val="20"/>
                  <w:lang w:val="en-US"/>
                </w:rPr>
                <w:delText>2</w:delText>
              </w:r>
            </w:del>
          </w:p>
        </w:tc>
        <w:tc>
          <w:tcPr>
            <w:tcW w:w="1511" w:type="dxa"/>
            <w:tcBorders>
              <w:bottom w:val="nil"/>
            </w:tcBorders>
            <w:shd w:val="clear" w:color="auto" w:fill="auto"/>
            <w:vAlign w:val="center"/>
          </w:tcPr>
          <w:p w14:paraId="40D8E686" w14:textId="091390D9" w:rsidR="007C1D29" w:rsidDel="00486F10" w:rsidRDefault="007C1D29" w:rsidP="008C5DC8">
            <w:pPr>
              <w:spacing w:line="480" w:lineRule="auto"/>
              <w:jc w:val="center"/>
              <w:cnfStyle w:val="000000100000" w:firstRow="0" w:lastRow="0" w:firstColumn="0" w:lastColumn="0" w:oddVBand="0" w:evenVBand="0" w:oddHBand="1" w:evenHBand="0" w:firstRowFirstColumn="0" w:firstRowLastColumn="0" w:lastRowFirstColumn="0" w:lastRowLastColumn="0"/>
              <w:rPr>
                <w:del w:id="506" w:author="BRUYNDONCKX Robin" w:date="2017-11-13T18:07:00Z"/>
                <w:rFonts w:ascii="Times New Roman" w:hAnsi="Times New Roman" w:cs="Times New Roman"/>
                <w:sz w:val="20"/>
                <w:szCs w:val="20"/>
                <w:lang w:val="en-US"/>
              </w:rPr>
            </w:pPr>
            <w:del w:id="507" w:author="BRUYNDONCKX Robin" w:date="2017-11-13T18:07:00Z">
              <w:r w:rsidDel="00486F10">
                <w:rPr>
                  <w:rFonts w:ascii="Times New Roman" w:hAnsi="Times New Roman" w:cs="Times New Roman"/>
                  <w:sz w:val="20"/>
                  <w:szCs w:val="20"/>
                  <w:lang w:val="en-US"/>
                </w:rPr>
                <w:delText>7</w:delText>
              </w:r>
            </w:del>
          </w:p>
        </w:tc>
        <w:tc>
          <w:tcPr>
            <w:tcW w:w="1451" w:type="dxa"/>
            <w:tcBorders>
              <w:bottom w:val="nil"/>
            </w:tcBorders>
            <w:shd w:val="clear" w:color="auto" w:fill="auto"/>
            <w:vAlign w:val="center"/>
          </w:tcPr>
          <w:p w14:paraId="4B632B56" w14:textId="4EA89100" w:rsidR="007C1D29" w:rsidDel="00486F10" w:rsidRDefault="007C1D29" w:rsidP="008C5DC8">
            <w:pPr>
              <w:spacing w:line="480" w:lineRule="auto"/>
              <w:jc w:val="center"/>
              <w:cnfStyle w:val="000000100000" w:firstRow="0" w:lastRow="0" w:firstColumn="0" w:lastColumn="0" w:oddVBand="0" w:evenVBand="0" w:oddHBand="1" w:evenHBand="0" w:firstRowFirstColumn="0" w:firstRowLastColumn="0" w:lastRowFirstColumn="0" w:lastRowLastColumn="0"/>
              <w:rPr>
                <w:del w:id="508" w:author="BRUYNDONCKX Robin" w:date="2017-11-13T18:07:00Z"/>
                <w:rFonts w:ascii="Times New Roman" w:hAnsi="Times New Roman" w:cs="Times New Roman"/>
                <w:sz w:val="20"/>
                <w:szCs w:val="20"/>
                <w:lang w:val="en-US"/>
              </w:rPr>
            </w:pPr>
            <w:del w:id="509" w:author="BRUYNDONCKX Robin" w:date="2017-11-13T18:07:00Z">
              <w:r w:rsidDel="00486F10">
                <w:rPr>
                  <w:rFonts w:ascii="Times New Roman" w:hAnsi="Times New Roman" w:cs="Times New Roman"/>
                  <w:sz w:val="20"/>
                  <w:szCs w:val="20"/>
                  <w:lang w:val="en-US"/>
                </w:rPr>
                <w:delText>2</w:delText>
              </w:r>
            </w:del>
          </w:p>
        </w:tc>
        <w:tc>
          <w:tcPr>
            <w:tcW w:w="1451" w:type="dxa"/>
            <w:tcBorders>
              <w:bottom w:val="nil"/>
            </w:tcBorders>
            <w:shd w:val="clear" w:color="auto" w:fill="auto"/>
            <w:vAlign w:val="center"/>
          </w:tcPr>
          <w:p w14:paraId="545ECB7A" w14:textId="33CF815F" w:rsidR="007C1D29" w:rsidDel="00486F10" w:rsidRDefault="007C1D29" w:rsidP="008C5DC8">
            <w:pPr>
              <w:spacing w:line="480" w:lineRule="auto"/>
              <w:jc w:val="center"/>
              <w:cnfStyle w:val="000000100000" w:firstRow="0" w:lastRow="0" w:firstColumn="0" w:lastColumn="0" w:oddVBand="0" w:evenVBand="0" w:oddHBand="1" w:evenHBand="0" w:firstRowFirstColumn="0" w:firstRowLastColumn="0" w:lastRowFirstColumn="0" w:lastRowLastColumn="0"/>
              <w:rPr>
                <w:del w:id="510" w:author="BRUYNDONCKX Robin" w:date="2017-11-13T18:07:00Z"/>
                <w:rFonts w:ascii="Times New Roman" w:hAnsi="Times New Roman" w:cs="Times New Roman"/>
                <w:sz w:val="20"/>
                <w:szCs w:val="20"/>
                <w:lang w:val="en-US"/>
              </w:rPr>
            </w:pPr>
            <w:del w:id="511" w:author="BRUYNDONCKX Robin" w:date="2017-11-13T18:07:00Z">
              <w:r w:rsidDel="00486F10">
                <w:rPr>
                  <w:rFonts w:ascii="Times New Roman" w:hAnsi="Times New Roman" w:cs="Times New Roman"/>
                  <w:sz w:val="20"/>
                  <w:szCs w:val="20"/>
                  <w:lang w:val="en-US"/>
                </w:rPr>
                <w:delText>2</w:delText>
              </w:r>
            </w:del>
          </w:p>
        </w:tc>
        <w:tc>
          <w:tcPr>
            <w:tcW w:w="1451" w:type="dxa"/>
            <w:tcBorders>
              <w:bottom w:val="nil"/>
            </w:tcBorders>
            <w:shd w:val="clear" w:color="auto" w:fill="auto"/>
            <w:vAlign w:val="center"/>
          </w:tcPr>
          <w:p w14:paraId="53B0FC48" w14:textId="3AA2E138" w:rsidR="007C1D29" w:rsidDel="00486F10" w:rsidRDefault="007C1D29" w:rsidP="008C5DC8">
            <w:pPr>
              <w:spacing w:line="480" w:lineRule="auto"/>
              <w:jc w:val="center"/>
              <w:cnfStyle w:val="000000100000" w:firstRow="0" w:lastRow="0" w:firstColumn="0" w:lastColumn="0" w:oddVBand="0" w:evenVBand="0" w:oddHBand="1" w:evenHBand="0" w:firstRowFirstColumn="0" w:firstRowLastColumn="0" w:lastRowFirstColumn="0" w:lastRowLastColumn="0"/>
              <w:rPr>
                <w:del w:id="512" w:author="BRUYNDONCKX Robin" w:date="2017-11-13T18:07:00Z"/>
                <w:rFonts w:ascii="Times New Roman" w:hAnsi="Times New Roman" w:cs="Times New Roman"/>
                <w:sz w:val="20"/>
                <w:szCs w:val="20"/>
                <w:lang w:val="en-US"/>
              </w:rPr>
            </w:pPr>
            <w:del w:id="513" w:author="BRUYNDONCKX Robin" w:date="2017-11-13T18:07:00Z">
              <w:r w:rsidDel="00486F10">
                <w:rPr>
                  <w:rFonts w:ascii="Times New Roman" w:hAnsi="Times New Roman" w:cs="Times New Roman"/>
                  <w:sz w:val="20"/>
                  <w:szCs w:val="20"/>
                  <w:lang w:val="en-US"/>
                </w:rPr>
                <w:delText>100</w:delText>
              </w:r>
            </w:del>
          </w:p>
        </w:tc>
        <w:tc>
          <w:tcPr>
            <w:tcW w:w="1001" w:type="dxa"/>
            <w:tcBorders>
              <w:bottom w:val="nil"/>
            </w:tcBorders>
            <w:shd w:val="clear" w:color="auto" w:fill="auto"/>
            <w:vAlign w:val="center"/>
          </w:tcPr>
          <w:p w14:paraId="47CB44C0" w14:textId="15A6F4AB" w:rsidR="007C1D29" w:rsidDel="00486F10" w:rsidRDefault="007C1D29" w:rsidP="008C5DC8">
            <w:pPr>
              <w:spacing w:line="480" w:lineRule="auto"/>
              <w:jc w:val="center"/>
              <w:cnfStyle w:val="000000100000" w:firstRow="0" w:lastRow="0" w:firstColumn="0" w:lastColumn="0" w:oddVBand="0" w:evenVBand="0" w:oddHBand="1" w:evenHBand="0" w:firstRowFirstColumn="0" w:firstRowLastColumn="0" w:lastRowFirstColumn="0" w:lastRowLastColumn="0"/>
              <w:rPr>
                <w:del w:id="514" w:author="BRUYNDONCKX Robin" w:date="2017-11-13T18:07:00Z"/>
                <w:rFonts w:ascii="Times New Roman" w:hAnsi="Times New Roman" w:cs="Times New Roman"/>
                <w:sz w:val="20"/>
                <w:szCs w:val="20"/>
                <w:lang w:val="en-US"/>
              </w:rPr>
            </w:pPr>
            <w:del w:id="515" w:author="BRUYNDONCKX Robin" w:date="2017-11-13T18:07:00Z">
              <w:r w:rsidDel="00486F10">
                <w:rPr>
                  <w:rFonts w:ascii="Times New Roman" w:hAnsi="Times New Roman" w:cs="Times New Roman"/>
                  <w:sz w:val="20"/>
                  <w:szCs w:val="20"/>
                  <w:lang w:val="en-US"/>
                </w:rPr>
                <w:delText>78</w:delText>
              </w:r>
            </w:del>
          </w:p>
        </w:tc>
        <w:tc>
          <w:tcPr>
            <w:tcW w:w="1021" w:type="dxa"/>
            <w:tcBorders>
              <w:bottom w:val="nil"/>
            </w:tcBorders>
            <w:shd w:val="clear" w:color="auto" w:fill="auto"/>
            <w:vAlign w:val="center"/>
          </w:tcPr>
          <w:p w14:paraId="5C19577C" w14:textId="4104F6FF" w:rsidR="007C1D29" w:rsidDel="00486F10" w:rsidRDefault="007C1D29" w:rsidP="008C5DC8">
            <w:pPr>
              <w:spacing w:line="480" w:lineRule="auto"/>
              <w:jc w:val="center"/>
              <w:cnfStyle w:val="000000100000" w:firstRow="0" w:lastRow="0" w:firstColumn="0" w:lastColumn="0" w:oddVBand="0" w:evenVBand="0" w:oddHBand="1" w:evenHBand="0" w:firstRowFirstColumn="0" w:firstRowLastColumn="0" w:lastRowFirstColumn="0" w:lastRowLastColumn="0"/>
              <w:rPr>
                <w:del w:id="516" w:author="BRUYNDONCKX Robin" w:date="2017-11-13T18:07:00Z"/>
                <w:rFonts w:ascii="Times New Roman" w:hAnsi="Times New Roman" w:cs="Times New Roman"/>
                <w:sz w:val="20"/>
                <w:szCs w:val="20"/>
                <w:lang w:val="en-US"/>
              </w:rPr>
            </w:pPr>
            <w:del w:id="517" w:author="BRUYNDONCKX Robin" w:date="2017-11-13T18:07:00Z">
              <w:r w:rsidDel="00486F10">
                <w:rPr>
                  <w:rFonts w:ascii="Times New Roman" w:hAnsi="Times New Roman" w:cs="Times New Roman"/>
                  <w:sz w:val="20"/>
                  <w:szCs w:val="20"/>
                  <w:lang w:val="en-US"/>
                </w:rPr>
                <w:delText>80</w:delText>
              </w:r>
            </w:del>
          </w:p>
        </w:tc>
      </w:tr>
      <w:tr w:rsidR="007C1D29" w:rsidRPr="003C3E16" w:rsidDel="00486F10" w14:paraId="19739161" w14:textId="7070F4E5" w:rsidTr="007C1D29">
        <w:trPr>
          <w:del w:id="518" w:author="BRUYNDONCKX Robin" w:date="2017-11-13T18:07:00Z"/>
        </w:trPr>
        <w:tc>
          <w:tcPr>
            <w:cnfStyle w:val="001000000000" w:firstRow="0" w:lastRow="0" w:firstColumn="1" w:lastColumn="0" w:oddVBand="0" w:evenVBand="0" w:oddHBand="0" w:evenHBand="0" w:firstRowFirstColumn="0" w:firstRowLastColumn="0" w:lastRowFirstColumn="0" w:lastRowLastColumn="0"/>
            <w:tcW w:w="936" w:type="dxa"/>
            <w:tcBorders>
              <w:top w:val="nil"/>
              <w:bottom w:val="nil"/>
            </w:tcBorders>
            <w:shd w:val="clear" w:color="auto" w:fill="auto"/>
            <w:vAlign w:val="center"/>
          </w:tcPr>
          <w:p w14:paraId="41B0C71E" w14:textId="537A99E0" w:rsidR="007C1D29" w:rsidDel="00486F10" w:rsidRDefault="007C1D29" w:rsidP="008C5DC8">
            <w:pPr>
              <w:spacing w:line="480" w:lineRule="auto"/>
              <w:jc w:val="center"/>
              <w:rPr>
                <w:del w:id="519" w:author="BRUYNDONCKX Robin" w:date="2017-11-13T18:07:00Z"/>
                <w:rFonts w:ascii="Times New Roman" w:hAnsi="Times New Roman" w:cs="Times New Roman"/>
                <w:sz w:val="20"/>
                <w:szCs w:val="20"/>
                <w:lang w:val="en-US"/>
              </w:rPr>
            </w:pPr>
            <w:del w:id="520" w:author="BRUYNDONCKX Robin" w:date="2017-11-13T18:07:00Z">
              <w:r w:rsidDel="00486F10">
                <w:rPr>
                  <w:rFonts w:ascii="Times New Roman" w:hAnsi="Times New Roman" w:cs="Times New Roman"/>
                  <w:sz w:val="20"/>
                  <w:szCs w:val="20"/>
                  <w:lang w:val="en-US"/>
                </w:rPr>
                <w:delText>1</w:delText>
              </w:r>
            </w:del>
          </w:p>
        </w:tc>
        <w:tc>
          <w:tcPr>
            <w:tcW w:w="1511" w:type="dxa"/>
            <w:tcBorders>
              <w:top w:val="nil"/>
              <w:bottom w:val="nil"/>
            </w:tcBorders>
            <w:shd w:val="clear" w:color="auto" w:fill="auto"/>
            <w:vAlign w:val="center"/>
          </w:tcPr>
          <w:p w14:paraId="7E215C05" w14:textId="216E180B" w:rsidR="007C1D29" w:rsidDel="00486F10" w:rsidRDefault="007C1D29" w:rsidP="008C5DC8">
            <w:pPr>
              <w:spacing w:line="480" w:lineRule="auto"/>
              <w:jc w:val="center"/>
              <w:cnfStyle w:val="000000000000" w:firstRow="0" w:lastRow="0" w:firstColumn="0" w:lastColumn="0" w:oddVBand="0" w:evenVBand="0" w:oddHBand="0" w:evenHBand="0" w:firstRowFirstColumn="0" w:firstRowLastColumn="0" w:lastRowFirstColumn="0" w:lastRowLastColumn="0"/>
              <w:rPr>
                <w:del w:id="521" w:author="BRUYNDONCKX Robin" w:date="2017-11-13T18:07:00Z"/>
                <w:rFonts w:ascii="Times New Roman" w:hAnsi="Times New Roman" w:cs="Times New Roman"/>
                <w:sz w:val="20"/>
                <w:szCs w:val="20"/>
                <w:lang w:val="en-US"/>
              </w:rPr>
            </w:pPr>
            <w:del w:id="522" w:author="BRUYNDONCKX Robin" w:date="2017-11-13T18:07:00Z">
              <w:r w:rsidDel="00486F10">
                <w:rPr>
                  <w:rFonts w:ascii="Times New Roman" w:hAnsi="Times New Roman" w:cs="Times New Roman"/>
                  <w:sz w:val="20"/>
                  <w:szCs w:val="20"/>
                  <w:lang w:val="en-US"/>
                </w:rPr>
                <w:delText>17</w:delText>
              </w:r>
            </w:del>
          </w:p>
        </w:tc>
        <w:tc>
          <w:tcPr>
            <w:tcW w:w="1451" w:type="dxa"/>
            <w:tcBorders>
              <w:top w:val="nil"/>
              <w:bottom w:val="nil"/>
            </w:tcBorders>
            <w:shd w:val="clear" w:color="auto" w:fill="auto"/>
            <w:vAlign w:val="center"/>
          </w:tcPr>
          <w:p w14:paraId="4266BF8D" w14:textId="02DBDC4B" w:rsidR="007C1D29" w:rsidDel="00486F10" w:rsidRDefault="007C1D29" w:rsidP="008C5DC8">
            <w:pPr>
              <w:spacing w:line="480" w:lineRule="auto"/>
              <w:jc w:val="center"/>
              <w:cnfStyle w:val="000000000000" w:firstRow="0" w:lastRow="0" w:firstColumn="0" w:lastColumn="0" w:oddVBand="0" w:evenVBand="0" w:oddHBand="0" w:evenHBand="0" w:firstRowFirstColumn="0" w:firstRowLastColumn="0" w:lastRowFirstColumn="0" w:lastRowLastColumn="0"/>
              <w:rPr>
                <w:del w:id="523" w:author="BRUYNDONCKX Robin" w:date="2017-11-13T18:07:00Z"/>
                <w:rFonts w:ascii="Times New Roman" w:hAnsi="Times New Roman" w:cs="Times New Roman"/>
                <w:sz w:val="20"/>
                <w:szCs w:val="20"/>
                <w:lang w:val="en-US"/>
              </w:rPr>
            </w:pPr>
            <w:del w:id="524" w:author="BRUYNDONCKX Robin" w:date="2017-11-13T18:07:00Z">
              <w:r w:rsidDel="00486F10">
                <w:rPr>
                  <w:rFonts w:ascii="Times New Roman" w:hAnsi="Times New Roman" w:cs="Times New Roman"/>
                  <w:sz w:val="20"/>
                  <w:szCs w:val="20"/>
                  <w:lang w:val="en-US"/>
                </w:rPr>
                <w:delText>39</w:delText>
              </w:r>
            </w:del>
          </w:p>
        </w:tc>
        <w:tc>
          <w:tcPr>
            <w:tcW w:w="1451" w:type="dxa"/>
            <w:tcBorders>
              <w:top w:val="nil"/>
              <w:bottom w:val="nil"/>
            </w:tcBorders>
            <w:shd w:val="clear" w:color="auto" w:fill="auto"/>
            <w:vAlign w:val="center"/>
          </w:tcPr>
          <w:p w14:paraId="24321055" w14:textId="479ED527" w:rsidR="007C1D29" w:rsidDel="00486F10" w:rsidRDefault="007C1D29" w:rsidP="008C5DC8">
            <w:pPr>
              <w:spacing w:line="480" w:lineRule="auto"/>
              <w:jc w:val="center"/>
              <w:cnfStyle w:val="000000000000" w:firstRow="0" w:lastRow="0" w:firstColumn="0" w:lastColumn="0" w:oddVBand="0" w:evenVBand="0" w:oddHBand="0" w:evenHBand="0" w:firstRowFirstColumn="0" w:firstRowLastColumn="0" w:lastRowFirstColumn="0" w:lastRowLastColumn="0"/>
              <w:rPr>
                <w:del w:id="525" w:author="BRUYNDONCKX Robin" w:date="2017-11-13T18:07:00Z"/>
                <w:rFonts w:ascii="Times New Roman" w:hAnsi="Times New Roman" w:cs="Times New Roman"/>
                <w:sz w:val="20"/>
                <w:szCs w:val="20"/>
                <w:lang w:val="en-US"/>
              </w:rPr>
            </w:pPr>
            <w:del w:id="526" w:author="BRUYNDONCKX Robin" w:date="2017-11-13T18:07:00Z">
              <w:r w:rsidDel="00486F10">
                <w:rPr>
                  <w:rFonts w:ascii="Times New Roman" w:hAnsi="Times New Roman" w:cs="Times New Roman"/>
                  <w:sz w:val="20"/>
                  <w:szCs w:val="20"/>
                  <w:lang w:val="en-US"/>
                </w:rPr>
                <w:delText>6</w:delText>
              </w:r>
            </w:del>
          </w:p>
        </w:tc>
        <w:tc>
          <w:tcPr>
            <w:tcW w:w="1451" w:type="dxa"/>
            <w:tcBorders>
              <w:top w:val="nil"/>
              <w:bottom w:val="nil"/>
            </w:tcBorders>
            <w:shd w:val="clear" w:color="auto" w:fill="auto"/>
            <w:vAlign w:val="center"/>
          </w:tcPr>
          <w:p w14:paraId="2FA9509E" w14:textId="336423F2" w:rsidR="007C1D29" w:rsidDel="00486F10" w:rsidRDefault="007C1D29" w:rsidP="008C5DC8">
            <w:pPr>
              <w:spacing w:line="480" w:lineRule="auto"/>
              <w:jc w:val="center"/>
              <w:cnfStyle w:val="000000000000" w:firstRow="0" w:lastRow="0" w:firstColumn="0" w:lastColumn="0" w:oddVBand="0" w:evenVBand="0" w:oddHBand="0" w:evenHBand="0" w:firstRowFirstColumn="0" w:firstRowLastColumn="0" w:lastRowFirstColumn="0" w:lastRowLastColumn="0"/>
              <w:rPr>
                <w:del w:id="527" w:author="BRUYNDONCKX Robin" w:date="2017-11-13T18:07:00Z"/>
                <w:rFonts w:ascii="Times New Roman" w:hAnsi="Times New Roman" w:cs="Times New Roman"/>
                <w:sz w:val="20"/>
                <w:szCs w:val="20"/>
                <w:lang w:val="en-US"/>
              </w:rPr>
            </w:pPr>
            <w:del w:id="528" w:author="BRUYNDONCKX Robin" w:date="2017-11-13T18:07:00Z">
              <w:r w:rsidDel="00486F10">
                <w:rPr>
                  <w:rFonts w:ascii="Times New Roman" w:hAnsi="Times New Roman" w:cs="Times New Roman"/>
                  <w:sz w:val="20"/>
                  <w:szCs w:val="20"/>
                  <w:lang w:val="en-US"/>
                </w:rPr>
                <w:delText>97</w:delText>
              </w:r>
            </w:del>
          </w:p>
        </w:tc>
        <w:tc>
          <w:tcPr>
            <w:tcW w:w="1001" w:type="dxa"/>
            <w:tcBorders>
              <w:top w:val="nil"/>
              <w:bottom w:val="nil"/>
            </w:tcBorders>
            <w:shd w:val="clear" w:color="auto" w:fill="auto"/>
            <w:vAlign w:val="center"/>
          </w:tcPr>
          <w:p w14:paraId="0D8678AC" w14:textId="23C3BF2D" w:rsidR="007C1D29" w:rsidDel="00486F10" w:rsidRDefault="007C1D29" w:rsidP="008C5DC8">
            <w:pPr>
              <w:spacing w:line="480" w:lineRule="auto"/>
              <w:jc w:val="center"/>
              <w:cnfStyle w:val="000000000000" w:firstRow="0" w:lastRow="0" w:firstColumn="0" w:lastColumn="0" w:oddVBand="0" w:evenVBand="0" w:oddHBand="0" w:evenHBand="0" w:firstRowFirstColumn="0" w:firstRowLastColumn="0" w:lastRowFirstColumn="0" w:lastRowLastColumn="0"/>
              <w:rPr>
                <w:del w:id="529" w:author="BRUYNDONCKX Robin" w:date="2017-11-13T18:07:00Z"/>
                <w:rFonts w:ascii="Times New Roman" w:hAnsi="Times New Roman" w:cs="Times New Roman"/>
                <w:sz w:val="20"/>
                <w:szCs w:val="20"/>
                <w:lang w:val="en-US"/>
              </w:rPr>
            </w:pPr>
            <w:del w:id="530" w:author="BRUYNDONCKX Robin" w:date="2017-11-13T18:07:00Z">
              <w:r w:rsidDel="00486F10">
                <w:rPr>
                  <w:rFonts w:ascii="Times New Roman" w:hAnsi="Times New Roman" w:cs="Times New Roman"/>
                  <w:sz w:val="20"/>
                  <w:szCs w:val="20"/>
                  <w:lang w:val="en-US"/>
                </w:rPr>
                <w:delText>37</w:delText>
              </w:r>
            </w:del>
          </w:p>
        </w:tc>
        <w:tc>
          <w:tcPr>
            <w:tcW w:w="1021" w:type="dxa"/>
            <w:tcBorders>
              <w:top w:val="nil"/>
              <w:bottom w:val="nil"/>
            </w:tcBorders>
            <w:shd w:val="clear" w:color="auto" w:fill="auto"/>
            <w:vAlign w:val="center"/>
          </w:tcPr>
          <w:p w14:paraId="7AD00598" w14:textId="2789E708" w:rsidR="007C1D29" w:rsidDel="00486F10" w:rsidRDefault="007C1D29" w:rsidP="008C5DC8">
            <w:pPr>
              <w:spacing w:line="480" w:lineRule="auto"/>
              <w:jc w:val="center"/>
              <w:cnfStyle w:val="000000000000" w:firstRow="0" w:lastRow="0" w:firstColumn="0" w:lastColumn="0" w:oddVBand="0" w:evenVBand="0" w:oddHBand="0" w:evenHBand="0" w:firstRowFirstColumn="0" w:firstRowLastColumn="0" w:lastRowFirstColumn="0" w:lastRowLastColumn="0"/>
              <w:rPr>
                <w:del w:id="531" w:author="BRUYNDONCKX Robin" w:date="2017-11-13T18:07:00Z"/>
                <w:rFonts w:ascii="Times New Roman" w:hAnsi="Times New Roman" w:cs="Times New Roman"/>
                <w:sz w:val="20"/>
                <w:szCs w:val="20"/>
                <w:lang w:val="en-US"/>
              </w:rPr>
            </w:pPr>
            <w:del w:id="532" w:author="BRUYNDONCKX Robin" w:date="2017-11-13T18:07:00Z">
              <w:r w:rsidDel="00486F10">
                <w:rPr>
                  <w:rFonts w:ascii="Times New Roman" w:hAnsi="Times New Roman" w:cs="Times New Roman"/>
                  <w:sz w:val="20"/>
                  <w:szCs w:val="20"/>
                  <w:lang w:val="en-US"/>
                </w:rPr>
                <w:delText>81</w:delText>
              </w:r>
            </w:del>
          </w:p>
        </w:tc>
      </w:tr>
      <w:tr w:rsidR="007C1D29" w:rsidRPr="003C3E16" w:rsidDel="00486F10" w14:paraId="36C40B59" w14:textId="1E08EF6F" w:rsidTr="007C1D29">
        <w:trPr>
          <w:cnfStyle w:val="000000100000" w:firstRow="0" w:lastRow="0" w:firstColumn="0" w:lastColumn="0" w:oddVBand="0" w:evenVBand="0" w:oddHBand="1" w:evenHBand="0" w:firstRowFirstColumn="0" w:firstRowLastColumn="0" w:lastRowFirstColumn="0" w:lastRowLastColumn="0"/>
          <w:del w:id="533" w:author="BRUYNDONCKX Robin" w:date="2017-11-13T18:07:00Z"/>
        </w:trPr>
        <w:tc>
          <w:tcPr>
            <w:cnfStyle w:val="001000000000" w:firstRow="0" w:lastRow="0" w:firstColumn="1" w:lastColumn="0" w:oddVBand="0" w:evenVBand="0" w:oddHBand="0" w:evenHBand="0" w:firstRowFirstColumn="0" w:firstRowLastColumn="0" w:lastRowFirstColumn="0" w:lastRowLastColumn="0"/>
            <w:tcW w:w="936" w:type="dxa"/>
            <w:tcBorders>
              <w:top w:val="nil"/>
              <w:bottom w:val="dashed" w:sz="4" w:space="0" w:color="auto"/>
            </w:tcBorders>
            <w:shd w:val="clear" w:color="auto" w:fill="auto"/>
            <w:vAlign w:val="center"/>
          </w:tcPr>
          <w:p w14:paraId="78B9EDAC" w14:textId="386FF0F9" w:rsidR="007C1D29" w:rsidDel="00486F10" w:rsidRDefault="007C1D29" w:rsidP="008C5DC8">
            <w:pPr>
              <w:spacing w:line="480" w:lineRule="auto"/>
              <w:jc w:val="center"/>
              <w:rPr>
                <w:del w:id="534" w:author="BRUYNDONCKX Robin" w:date="2017-11-13T18:07:00Z"/>
                <w:rFonts w:ascii="Times New Roman" w:hAnsi="Times New Roman" w:cs="Times New Roman"/>
                <w:sz w:val="20"/>
                <w:szCs w:val="20"/>
                <w:lang w:val="en-US"/>
              </w:rPr>
            </w:pPr>
            <w:del w:id="535" w:author="BRUYNDONCKX Robin" w:date="2017-11-13T18:07:00Z">
              <w:r w:rsidDel="00486F10">
                <w:rPr>
                  <w:rFonts w:ascii="Times New Roman" w:hAnsi="Times New Roman" w:cs="Times New Roman"/>
                  <w:sz w:val="20"/>
                  <w:szCs w:val="20"/>
                  <w:lang w:val="en-US"/>
                </w:rPr>
                <w:delText>0</w:delText>
              </w:r>
            </w:del>
          </w:p>
        </w:tc>
        <w:tc>
          <w:tcPr>
            <w:tcW w:w="1511" w:type="dxa"/>
            <w:tcBorders>
              <w:top w:val="nil"/>
              <w:bottom w:val="dashed" w:sz="4" w:space="0" w:color="auto"/>
            </w:tcBorders>
            <w:shd w:val="clear" w:color="auto" w:fill="auto"/>
            <w:vAlign w:val="center"/>
          </w:tcPr>
          <w:p w14:paraId="486FB921" w14:textId="397C5CFF" w:rsidR="007C1D29" w:rsidDel="00486F10" w:rsidRDefault="007C1D29" w:rsidP="008C5DC8">
            <w:pPr>
              <w:spacing w:line="480" w:lineRule="auto"/>
              <w:jc w:val="center"/>
              <w:cnfStyle w:val="000000100000" w:firstRow="0" w:lastRow="0" w:firstColumn="0" w:lastColumn="0" w:oddVBand="0" w:evenVBand="0" w:oddHBand="1" w:evenHBand="0" w:firstRowFirstColumn="0" w:firstRowLastColumn="0" w:lastRowFirstColumn="0" w:lastRowLastColumn="0"/>
              <w:rPr>
                <w:del w:id="536" w:author="BRUYNDONCKX Robin" w:date="2017-11-13T18:07:00Z"/>
                <w:rFonts w:ascii="Times New Roman" w:hAnsi="Times New Roman" w:cs="Times New Roman"/>
                <w:sz w:val="20"/>
                <w:szCs w:val="20"/>
                <w:lang w:val="en-US"/>
              </w:rPr>
            </w:pPr>
            <w:del w:id="537" w:author="BRUYNDONCKX Robin" w:date="2017-11-13T18:07:00Z">
              <w:r w:rsidDel="00486F10">
                <w:rPr>
                  <w:rFonts w:ascii="Times New Roman" w:hAnsi="Times New Roman" w:cs="Times New Roman"/>
                  <w:sz w:val="20"/>
                  <w:szCs w:val="20"/>
                  <w:lang w:val="en-US"/>
                </w:rPr>
                <w:delText>81</w:delText>
              </w:r>
            </w:del>
          </w:p>
        </w:tc>
        <w:tc>
          <w:tcPr>
            <w:tcW w:w="1451" w:type="dxa"/>
            <w:tcBorders>
              <w:top w:val="nil"/>
              <w:bottom w:val="dashed" w:sz="4" w:space="0" w:color="auto"/>
            </w:tcBorders>
            <w:shd w:val="clear" w:color="auto" w:fill="auto"/>
            <w:vAlign w:val="center"/>
          </w:tcPr>
          <w:p w14:paraId="7F9D85E3" w14:textId="7308629F" w:rsidR="007C1D29" w:rsidDel="00486F10" w:rsidRDefault="007C1D29" w:rsidP="008C5DC8">
            <w:pPr>
              <w:spacing w:line="480" w:lineRule="auto"/>
              <w:jc w:val="center"/>
              <w:cnfStyle w:val="000000100000" w:firstRow="0" w:lastRow="0" w:firstColumn="0" w:lastColumn="0" w:oddVBand="0" w:evenVBand="0" w:oddHBand="1" w:evenHBand="0" w:firstRowFirstColumn="0" w:firstRowLastColumn="0" w:lastRowFirstColumn="0" w:lastRowLastColumn="0"/>
              <w:rPr>
                <w:del w:id="538" w:author="BRUYNDONCKX Robin" w:date="2017-11-13T18:07:00Z"/>
                <w:rFonts w:ascii="Times New Roman" w:hAnsi="Times New Roman" w:cs="Times New Roman"/>
                <w:sz w:val="20"/>
                <w:szCs w:val="20"/>
                <w:lang w:val="en-US"/>
              </w:rPr>
            </w:pPr>
            <w:del w:id="539" w:author="BRUYNDONCKX Robin" w:date="2017-11-13T18:07:00Z">
              <w:r w:rsidDel="00486F10">
                <w:rPr>
                  <w:rFonts w:ascii="Times New Roman" w:hAnsi="Times New Roman" w:cs="Times New Roman"/>
                  <w:sz w:val="20"/>
                  <w:szCs w:val="20"/>
                  <w:lang w:val="en-US"/>
                </w:rPr>
                <w:delText>167</w:delText>
              </w:r>
            </w:del>
          </w:p>
        </w:tc>
        <w:tc>
          <w:tcPr>
            <w:tcW w:w="1451" w:type="dxa"/>
            <w:tcBorders>
              <w:top w:val="nil"/>
              <w:bottom w:val="dashed" w:sz="4" w:space="0" w:color="auto"/>
            </w:tcBorders>
            <w:shd w:val="clear" w:color="auto" w:fill="auto"/>
            <w:vAlign w:val="center"/>
          </w:tcPr>
          <w:p w14:paraId="6561730A" w14:textId="23BC729D" w:rsidR="007C1D29" w:rsidDel="00486F10" w:rsidRDefault="007C1D29" w:rsidP="008C5DC8">
            <w:pPr>
              <w:spacing w:line="480" w:lineRule="auto"/>
              <w:jc w:val="center"/>
              <w:cnfStyle w:val="000000100000" w:firstRow="0" w:lastRow="0" w:firstColumn="0" w:lastColumn="0" w:oddVBand="0" w:evenVBand="0" w:oddHBand="1" w:evenHBand="0" w:firstRowFirstColumn="0" w:firstRowLastColumn="0" w:lastRowFirstColumn="0" w:lastRowLastColumn="0"/>
              <w:rPr>
                <w:del w:id="540" w:author="BRUYNDONCKX Robin" w:date="2017-11-13T18:07:00Z"/>
                <w:rFonts w:ascii="Times New Roman" w:hAnsi="Times New Roman" w:cs="Times New Roman"/>
                <w:sz w:val="20"/>
                <w:szCs w:val="20"/>
                <w:lang w:val="en-US"/>
              </w:rPr>
            </w:pPr>
            <w:del w:id="541" w:author="BRUYNDONCKX Robin" w:date="2017-11-13T18:07:00Z">
              <w:r w:rsidDel="00486F10">
                <w:rPr>
                  <w:rFonts w:ascii="Times New Roman" w:hAnsi="Times New Roman" w:cs="Times New Roman"/>
                  <w:sz w:val="20"/>
                  <w:szCs w:val="20"/>
                  <w:lang w:val="en-US"/>
                </w:rPr>
                <w:delText>26</w:delText>
              </w:r>
            </w:del>
          </w:p>
        </w:tc>
        <w:tc>
          <w:tcPr>
            <w:tcW w:w="1451" w:type="dxa"/>
            <w:tcBorders>
              <w:top w:val="nil"/>
              <w:bottom w:val="dashed" w:sz="4" w:space="0" w:color="auto"/>
            </w:tcBorders>
            <w:shd w:val="clear" w:color="auto" w:fill="auto"/>
            <w:vAlign w:val="center"/>
          </w:tcPr>
          <w:p w14:paraId="66872E42" w14:textId="0F85A676" w:rsidR="007C1D29" w:rsidDel="00486F10" w:rsidRDefault="007C1D29" w:rsidP="008C5DC8">
            <w:pPr>
              <w:spacing w:line="480" w:lineRule="auto"/>
              <w:jc w:val="center"/>
              <w:cnfStyle w:val="000000100000" w:firstRow="0" w:lastRow="0" w:firstColumn="0" w:lastColumn="0" w:oddVBand="0" w:evenVBand="0" w:oddHBand="1" w:evenHBand="0" w:firstRowFirstColumn="0" w:firstRowLastColumn="0" w:lastRowFirstColumn="0" w:lastRowLastColumn="0"/>
              <w:rPr>
                <w:del w:id="542" w:author="BRUYNDONCKX Robin" w:date="2017-11-13T18:07:00Z"/>
                <w:rFonts w:ascii="Times New Roman" w:hAnsi="Times New Roman" w:cs="Times New Roman"/>
                <w:sz w:val="20"/>
                <w:szCs w:val="20"/>
                <w:lang w:val="en-US"/>
              </w:rPr>
            </w:pPr>
            <w:del w:id="543" w:author="BRUYNDONCKX Robin" w:date="2017-11-13T18:07:00Z">
              <w:r w:rsidDel="00486F10">
                <w:rPr>
                  <w:rFonts w:ascii="Times New Roman" w:hAnsi="Times New Roman" w:cs="Times New Roman"/>
                  <w:sz w:val="20"/>
                  <w:szCs w:val="20"/>
                  <w:lang w:val="en-US"/>
                </w:rPr>
                <w:delText>87</w:delText>
              </w:r>
            </w:del>
          </w:p>
        </w:tc>
        <w:tc>
          <w:tcPr>
            <w:tcW w:w="1001" w:type="dxa"/>
            <w:tcBorders>
              <w:top w:val="nil"/>
              <w:bottom w:val="dashed" w:sz="4" w:space="0" w:color="auto"/>
            </w:tcBorders>
            <w:shd w:val="clear" w:color="auto" w:fill="auto"/>
            <w:vAlign w:val="center"/>
          </w:tcPr>
          <w:p w14:paraId="6B067BD5" w14:textId="154FC3E7" w:rsidR="007C1D29" w:rsidDel="00486F10" w:rsidRDefault="007C1D29" w:rsidP="008C5DC8">
            <w:pPr>
              <w:spacing w:line="480" w:lineRule="auto"/>
              <w:jc w:val="center"/>
              <w:cnfStyle w:val="000000100000" w:firstRow="0" w:lastRow="0" w:firstColumn="0" w:lastColumn="0" w:oddVBand="0" w:evenVBand="0" w:oddHBand="1" w:evenHBand="0" w:firstRowFirstColumn="0" w:firstRowLastColumn="0" w:lastRowFirstColumn="0" w:lastRowLastColumn="0"/>
              <w:rPr>
                <w:del w:id="544" w:author="BRUYNDONCKX Robin" w:date="2017-11-13T18:07:00Z"/>
                <w:rFonts w:ascii="Times New Roman" w:hAnsi="Times New Roman" w:cs="Times New Roman"/>
                <w:sz w:val="20"/>
                <w:szCs w:val="20"/>
                <w:lang w:val="en-US"/>
              </w:rPr>
            </w:pPr>
            <w:del w:id="545" w:author="BRUYNDONCKX Robin" w:date="2017-11-13T18:07:00Z">
              <w:r w:rsidDel="00486F10">
                <w:rPr>
                  <w:rFonts w:ascii="Times New Roman" w:hAnsi="Times New Roman" w:cs="Times New Roman"/>
                  <w:sz w:val="20"/>
                  <w:szCs w:val="20"/>
                  <w:lang w:val="en-US"/>
                </w:rPr>
                <w:delText>34</w:delText>
              </w:r>
            </w:del>
          </w:p>
        </w:tc>
        <w:tc>
          <w:tcPr>
            <w:tcW w:w="1021" w:type="dxa"/>
            <w:tcBorders>
              <w:top w:val="nil"/>
              <w:bottom w:val="dashed" w:sz="4" w:space="0" w:color="auto"/>
            </w:tcBorders>
            <w:shd w:val="clear" w:color="auto" w:fill="auto"/>
            <w:vAlign w:val="center"/>
          </w:tcPr>
          <w:p w14:paraId="72C97CC2" w14:textId="301B2FE3" w:rsidR="007C1D29" w:rsidDel="00486F10" w:rsidRDefault="007C1D29" w:rsidP="008C5DC8">
            <w:pPr>
              <w:spacing w:line="480" w:lineRule="auto"/>
              <w:jc w:val="center"/>
              <w:cnfStyle w:val="000000100000" w:firstRow="0" w:lastRow="0" w:firstColumn="0" w:lastColumn="0" w:oddVBand="0" w:evenVBand="0" w:oddHBand="1" w:evenHBand="0" w:firstRowFirstColumn="0" w:firstRowLastColumn="0" w:lastRowFirstColumn="0" w:lastRowLastColumn="0"/>
              <w:rPr>
                <w:del w:id="546" w:author="BRUYNDONCKX Robin" w:date="2017-11-13T18:07:00Z"/>
                <w:rFonts w:ascii="Times New Roman" w:hAnsi="Times New Roman" w:cs="Times New Roman"/>
                <w:sz w:val="20"/>
                <w:szCs w:val="20"/>
                <w:lang w:val="en-US"/>
              </w:rPr>
            </w:pPr>
            <w:del w:id="547" w:author="BRUYNDONCKX Robin" w:date="2017-11-13T18:07:00Z">
              <w:r w:rsidDel="00486F10">
                <w:rPr>
                  <w:rFonts w:ascii="Times New Roman" w:hAnsi="Times New Roman" w:cs="Times New Roman"/>
                  <w:sz w:val="20"/>
                  <w:szCs w:val="20"/>
                  <w:lang w:val="en-US"/>
                </w:rPr>
                <w:delText>83</w:delText>
              </w:r>
            </w:del>
          </w:p>
        </w:tc>
      </w:tr>
      <w:tr w:rsidR="007C1D29" w:rsidRPr="004C0215" w:rsidDel="00486F10" w14:paraId="33515B33" w14:textId="524FE588" w:rsidTr="007C1D29">
        <w:trPr>
          <w:del w:id="548" w:author="BRUYNDONCKX Robin" w:date="2017-11-13T18:07:00Z"/>
        </w:trPr>
        <w:tc>
          <w:tcPr>
            <w:cnfStyle w:val="001000000000" w:firstRow="0" w:lastRow="0" w:firstColumn="1" w:lastColumn="0" w:oddVBand="0" w:evenVBand="0" w:oddHBand="0" w:evenHBand="0" w:firstRowFirstColumn="0" w:firstRowLastColumn="0" w:lastRowFirstColumn="0" w:lastRowLastColumn="0"/>
            <w:tcW w:w="936" w:type="dxa"/>
            <w:tcBorders>
              <w:top w:val="dashed" w:sz="4" w:space="0" w:color="auto"/>
              <w:bottom w:val="single" w:sz="4" w:space="0" w:color="auto"/>
            </w:tcBorders>
            <w:shd w:val="clear" w:color="auto" w:fill="auto"/>
            <w:vAlign w:val="center"/>
          </w:tcPr>
          <w:p w14:paraId="23514712" w14:textId="57D6323D" w:rsidR="007C1D29" w:rsidDel="00486F10" w:rsidRDefault="007C1D29" w:rsidP="008C5DC8">
            <w:pPr>
              <w:spacing w:line="480" w:lineRule="auto"/>
              <w:jc w:val="center"/>
              <w:rPr>
                <w:del w:id="549" w:author="BRUYNDONCKX Robin" w:date="2017-11-13T18:07:00Z"/>
                <w:rFonts w:ascii="Times New Roman" w:hAnsi="Times New Roman" w:cs="Times New Roman"/>
                <w:sz w:val="20"/>
                <w:szCs w:val="20"/>
                <w:lang w:val="en-US"/>
              </w:rPr>
            </w:pPr>
            <w:del w:id="550" w:author="BRUYNDONCKX Robin" w:date="2017-11-13T18:07:00Z">
              <w:r w:rsidDel="00486F10">
                <w:rPr>
                  <w:rFonts w:ascii="Times New Roman" w:hAnsi="Times New Roman" w:cs="Times New Roman"/>
                  <w:sz w:val="20"/>
                  <w:szCs w:val="20"/>
                  <w:lang w:val="en-US"/>
                </w:rPr>
                <w:delText>-1</w:delText>
              </w:r>
            </w:del>
          </w:p>
        </w:tc>
        <w:tc>
          <w:tcPr>
            <w:tcW w:w="1511" w:type="dxa"/>
            <w:tcBorders>
              <w:top w:val="dashed" w:sz="4" w:space="0" w:color="auto"/>
              <w:bottom w:val="single" w:sz="4" w:space="0" w:color="auto"/>
            </w:tcBorders>
            <w:shd w:val="clear" w:color="auto" w:fill="auto"/>
            <w:vAlign w:val="center"/>
          </w:tcPr>
          <w:p w14:paraId="7834E99F" w14:textId="4F5241D9" w:rsidR="007C1D29" w:rsidDel="00486F10" w:rsidRDefault="007C1D29" w:rsidP="008C5DC8">
            <w:pPr>
              <w:spacing w:line="480" w:lineRule="auto"/>
              <w:jc w:val="center"/>
              <w:cnfStyle w:val="000000000000" w:firstRow="0" w:lastRow="0" w:firstColumn="0" w:lastColumn="0" w:oddVBand="0" w:evenVBand="0" w:oddHBand="0" w:evenHBand="0" w:firstRowFirstColumn="0" w:firstRowLastColumn="0" w:lastRowFirstColumn="0" w:lastRowLastColumn="0"/>
              <w:rPr>
                <w:del w:id="551" w:author="BRUYNDONCKX Robin" w:date="2017-11-13T18:07:00Z"/>
                <w:rFonts w:ascii="Times New Roman" w:hAnsi="Times New Roman" w:cs="Times New Roman"/>
                <w:sz w:val="20"/>
                <w:szCs w:val="20"/>
                <w:lang w:val="en-US"/>
              </w:rPr>
            </w:pPr>
            <w:del w:id="552" w:author="BRUYNDONCKX Robin" w:date="2017-11-13T18:07:00Z">
              <w:r w:rsidDel="00486F10">
                <w:rPr>
                  <w:rFonts w:ascii="Times New Roman" w:hAnsi="Times New Roman" w:cs="Times New Roman"/>
                  <w:sz w:val="20"/>
                  <w:szCs w:val="20"/>
                  <w:lang w:val="en-US"/>
                </w:rPr>
                <w:delText>142</w:delText>
              </w:r>
            </w:del>
          </w:p>
        </w:tc>
        <w:tc>
          <w:tcPr>
            <w:tcW w:w="1451" w:type="dxa"/>
            <w:tcBorders>
              <w:top w:val="dashed" w:sz="4" w:space="0" w:color="auto"/>
              <w:bottom w:val="single" w:sz="4" w:space="0" w:color="auto"/>
            </w:tcBorders>
            <w:shd w:val="clear" w:color="auto" w:fill="auto"/>
            <w:vAlign w:val="center"/>
          </w:tcPr>
          <w:p w14:paraId="2E8914AE" w14:textId="21B50D0E" w:rsidR="007C1D29" w:rsidDel="00486F10" w:rsidRDefault="007C1D29" w:rsidP="008C5DC8">
            <w:pPr>
              <w:spacing w:line="480" w:lineRule="auto"/>
              <w:jc w:val="center"/>
              <w:cnfStyle w:val="000000000000" w:firstRow="0" w:lastRow="0" w:firstColumn="0" w:lastColumn="0" w:oddVBand="0" w:evenVBand="0" w:oddHBand="0" w:evenHBand="0" w:firstRowFirstColumn="0" w:firstRowLastColumn="0" w:lastRowFirstColumn="0" w:lastRowLastColumn="0"/>
              <w:rPr>
                <w:del w:id="553" w:author="BRUYNDONCKX Robin" w:date="2017-11-13T18:07:00Z"/>
                <w:rFonts w:ascii="Times New Roman" w:hAnsi="Times New Roman" w:cs="Times New Roman"/>
                <w:sz w:val="20"/>
                <w:szCs w:val="20"/>
                <w:lang w:val="en-US"/>
              </w:rPr>
            </w:pPr>
            <w:del w:id="554" w:author="BRUYNDONCKX Robin" w:date="2017-11-13T18:07:00Z">
              <w:r w:rsidDel="00486F10">
                <w:rPr>
                  <w:rFonts w:ascii="Times New Roman" w:hAnsi="Times New Roman" w:cs="Times New Roman"/>
                  <w:sz w:val="20"/>
                  <w:szCs w:val="20"/>
                  <w:lang w:val="en-US"/>
                </w:rPr>
                <w:delText>452</w:delText>
              </w:r>
            </w:del>
          </w:p>
        </w:tc>
        <w:tc>
          <w:tcPr>
            <w:tcW w:w="1451" w:type="dxa"/>
            <w:tcBorders>
              <w:top w:val="dashed" w:sz="4" w:space="0" w:color="auto"/>
              <w:bottom w:val="single" w:sz="4" w:space="0" w:color="auto"/>
            </w:tcBorders>
            <w:shd w:val="clear" w:color="auto" w:fill="auto"/>
            <w:vAlign w:val="center"/>
          </w:tcPr>
          <w:p w14:paraId="0535007B" w14:textId="39C2A927" w:rsidR="007C1D29" w:rsidDel="00486F10" w:rsidRDefault="007C1D29" w:rsidP="008C5DC8">
            <w:pPr>
              <w:spacing w:line="480" w:lineRule="auto"/>
              <w:jc w:val="center"/>
              <w:cnfStyle w:val="000000000000" w:firstRow="0" w:lastRow="0" w:firstColumn="0" w:lastColumn="0" w:oddVBand="0" w:evenVBand="0" w:oddHBand="0" w:evenHBand="0" w:firstRowFirstColumn="0" w:firstRowLastColumn="0" w:lastRowFirstColumn="0" w:lastRowLastColumn="0"/>
              <w:rPr>
                <w:del w:id="555" w:author="BRUYNDONCKX Robin" w:date="2017-11-13T18:07:00Z"/>
                <w:rFonts w:ascii="Times New Roman" w:hAnsi="Times New Roman" w:cs="Times New Roman"/>
                <w:sz w:val="20"/>
                <w:szCs w:val="20"/>
                <w:lang w:val="en-US"/>
              </w:rPr>
            </w:pPr>
            <w:del w:id="556" w:author="BRUYNDONCKX Robin" w:date="2017-11-13T18:07:00Z">
              <w:r w:rsidDel="00486F10">
                <w:rPr>
                  <w:rFonts w:ascii="Times New Roman" w:hAnsi="Times New Roman" w:cs="Times New Roman"/>
                  <w:sz w:val="20"/>
                  <w:szCs w:val="20"/>
                  <w:lang w:val="en-US"/>
                </w:rPr>
                <w:delText>62</w:delText>
              </w:r>
            </w:del>
          </w:p>
        </w:tc>
        <w:tc>
          <w:tcPr>
            <w:tcW w:w="1451" w:type="dxa"/>
            <w:tcBorders>
              <w:top w:val="dashed" w:sz="4" w:space="0" w:color="auto"/>
              <w:bottom w:val="single" w:sz="4" w:space="0" w:color="auto"/>
            </w:tcBorders>
            <w:shd w:val="clear" w:color="auto" w:fill="auto"/>
            <w:vAlign w:val="center"/>
          </w:tcPr>
          <w:p w14:paraId="382809C8" w14:textId="7BE0198D" w:rsidR="007C1D29" w:rsidDel="00486F10" w:rsidRDefault="007C1D29" w:rsidP="008C5DC8">
            <w:pPr>
              <w:spacing w:line="480" w:lineRule="auto"/>
              <w:jc w:val="center"/>
              <w:cnfStyle w:val="000000000000" w:firstRow="0" w:lastRow="0" w:firstColumn="0" w:lastColumn="0" w:oddVBand="0" w:evenVBand="0" w:oddHBand="0" w:evenHBand="0" w:firstRowFirstColumn="0" w:firstRowLastColumn="0" w:lastRowFirstColumn="0" w:lastRowLastColumn="0"/>
              <w:rPr>
                <w:del w:id="557" w:author="BRUYNDONCKX Robin" w:date="2017-11-13T18:07:00Z"/>
                <w:rFonts w:ascii="Times New Roman" w:hAnsi="Times New Roman" w:cs="Times New Roman"/>
                <w:sz w:val="20"/>
                <w:szCs w:val="20"/>
                <w:lang w:val="en-US"/>
              </w:rPr>
            </w:pPr>
            <w:del w:id="558" w:author="BRUYNDONCKX Robin" w:date="2017-11-13T18:07:00Z">
              <w:r w:rsidDel="00486F10">
                <w:rPr>
                  <w:rFonts w:ascii="Times New Roman" w:hAnsi="Times New Roman" w:cs="Times New Roman"/>
                  <w:sz w:val="20"/>
                  <w:szCs w:val="20"/>
                  <w:lang w:val="en-US"/>
                </w:rPr>
                <w:delText>59</w:delText>
              </w:r>
            </w:del>
          </w:p>
        </w:tc>
        <w:tc>
          <w:tcPr>
            <w:tcW w:w="1001" w:type="dxa"/>
            <w:tcBorders>
              <w:top w:val="dashed" w:sz="4" w:space="0" w:color="auto"/>
              <w:bottom w:val="single" w:sz="4" w:space="0" w:color="auto"/>
            </w:tcBorders>
            <w:shd w:val="clear" w:color="auto" w:fill="auto"/>
            <w:vAlign w:val="center"/>
          </w:tcPr>
          <w:p w14:paraId="6A9BD023" w14:textId="5F413500" w:rsidR="007C1D29" w:rsidDel="00486F10" w:rsidRDefault="007C1D29" w:rsidP="008C5DC8">
            <w:pPr>
              <w:spacing w:line="480" w:lineRule="auto"/>
              <w:jc w:val="center"/>
              <w:cnfStyle w:val="000000000000" w:firstRow="0" w:lastRow="0" w:firstColumn="0" w:lastColumn="0" w:oddVBand="0" w:evenVBand="0" w:oddHBand="0" w:evenHBand="0" w:firstRowFirstColumn="0" w:firstRowLastColumn="0" w:lastRowFirstColumn="0" w:lastRowLastColumn="0"/>
              <w:rPr>
                <w:del w:id="559" w:author="BRUYNDONCKX Robin" w:date="2017-11-13T18:07:00Z"/>
                <w:rFonts w:ascii="Times New Roman" w:hAnsi="Times New Roman" w:cs="Times New Roman"/>
                <w:sz w:val="20"/>
                <w:szCs w:val="20"/>
                <w:lang w:val="en-US"/>
              </w:rPr>
            </w:pPr>
            <w:del w:id="560" w:author="BRUYNDONCKX Robin" w:date="2017-11-13T18:07:00Z">
              <w:r w:rsidDel="00486F10">
                <w:rPr>
                  <w:rFonts w:ascii="Times New Roman" w:hAnsi="Times New Roman" w:cs="Times New Roman"/>
                  <w:sz w:val="20"/>
                  <w:szCs w:val="20"/>
                  <w:lang w:val="en-US"/>
                </w:rPr>
                <w:delText>27</w:delText>
              </w:r>
            </w:del>
          </w:p>
        </w:tc>
        <w:tc>
          <w:tcPr>
            <w:tcW w:w="1021" w:type="dxa"/>
            <w:tcBorders>
              <w:top w:val="dashed" w:sz="4" w:space="0" w:color="auto"/>
              <w:bottom w:val="single" w:sz="4" w:space="0" w:color="auto"/>
            </w:tcBorders>
            <w:shd w:val="clear" w:color="auto" w:fill="auto"/>
            <w:vAlign w:val="center"/>
          </w:tcPr>
          <w:p w14:paraId="768CB13E" w14:textId="639B27BA" w:rsidR="007C1D29" w:rsidDel="00486F10" w:rsidRDefault="007C1D29" w:rsidP="008C5DC8">
            <w:pPr>
              <w:spacing w:line="480" w:lineRule="auto"/>
              <w:jc w:val="center"/>
              <w:cnfStyle w:val="000000000000" w:firstRow="0" w:lastRow="0" w:firstColumn="0" w:lastColumn="0" w:oddVBand="0" w:evenVBand="0" w:oddHBand="0" w:evenHBand="0" w:firstRowFirstColumn="0" w:firstRowLastColumn="0" w:lastRowFirstColumn="0" w:lastRowLastColumn="0"/>
              <w:rPr>
                <w:del w:id="561" w:author="BRUYNDONCKX Robin" w:date="2017-11-13T18:07:00Z"/>
                <w:rFonts w:ascii="Times New Roman" w:hAnsi="Times New Roman" w:cs="Times New Roman"/>
                <w:sz w:val="20"/>
                <w:szCs w:val="20"/>
                <w:lang w:val="en-US"/>
              </w:rPr>
            </w:pPr>
            <w:del w:id="562" w:author="BRUYNDONCKX Robin" w:date="2017-11-13T18:07:00Z">
              <w:r w:rsidDel="00486F10">
                <w:rPr>
                  <w:rFonts w:ascii="Times New Roman" w:hAnsi="Times New Roman" w:cs="Times New Roman"/>
                  <w:sz w:val="20"/>
                  <w:szCs w:val="20"/>
                  <w:lang w:val="en-US"/>
                </w:rPr>
                <w:delText>86</w:delText>
              </w:r>
            </w:del>
          </w:p>
        </w:tc>
      </w:tr>
      <w:tr w:rsidR="007C1D29" w:rsidRPr="00834B48" w:rsidDel="00486F10" w14:paraId="61CC9547" w14:textId="163AE352" w:rsidTr="007C1D29">
        <w:trPr>
          <w:cnfStyle w:val="000000100000" w:firstRow="0" w:lastRow="0" w:firstColumn="0" w:lastColumn="0" w:oddVBand="0" w:evenVBand="0" w:oddHBand="1" w:evenHBand="0" w:firstRowFirstColumn="0" w:firstRowLastColumn="0" w:lastRowFirstColumn="0" w:lastRowLastColumn="0"/>
          <w:del w:id="563" w:author="BRUYNDONCKX Robin" w:date="2017-11-13T18:07:00Z"/>
        </w:trPr>
        <w:tc>
          <w:tcPr>
            <w:cnfStyle w:val="001000000000" w:firstRow="0" w:lastRow="0" w:firstColumn="1" w:lastColumn="0" w:oddVBand="0" w:evenVBand="0" w:oddHBand="0" w:evenHBand="0" w:firstRowFirstColumn="0" w:firstRowLastColumn="0" w:lastRowFirstColumn="0" w:lastRowLastColumn="0"/>
            <w:tcW w:w="936" w:type="dxa"/>
            <w:tcBorders>
              <w:top w:val="single" w:sz="4" w:space="0" w:color="auto"/>
              <w:bottom w:val="dotted" w:sz="4" w:space="0" w:color="auto"/>
            </w:tcBorders>
            <w:shd w:val="clear" w:color="auto" w:fill="auto"/>
            <w:vAlign w:val="center"/>
          </w:tcPr>
          <w:p w14:paraId="68B33E71" w14:textId="5E257FE0" w:rsidR="007C1D29" w:rsidDel="00486F10" w:rsidRDefault="007C1D29" w:rsidP="008C5DC8">
            <w:pPr>
              <w:spacing w:line="480" w:lineRule="auto"/>
              <w:jc w:val="center"/>
              <w:rPr>
                <w:del w:id="564" w:author="BRUYNDONCKX Robin" w:date="2017-11-13T18:07:00Z"/>
                <w:rFonts w:ascii="Times New Roman" w:hAnsi="Times New Roman" w:cs="Times New Roman"/>
                <w:sz w:val="20"/>
                <w:szCs w:val="20"/>
                <w:lang w:val="en-US"/>
              </w:rPr>
            </w:pPr>
            <w:del w:id="565" w:author="BRUYNDONCKX Robin" w:date="2017-11-13T18:07:00Z">
              <w:r w:rsidDel="00486F10">
                <w:rPr>
                  <w:rFonts w:ascii="Times New Roman" w:hAnsi="Times New Roman" w:cs="Times New Roman"/>
                  <w:sz w:val="20"/>
                  <w:szCs w:val="20"/>
                  <w:lang w:val="en-US"/>
                </w:rPr>
                <w:delText>-2</w:delText>
              </w:r>
            </w:del>
          </w:p>
        </w:tc>
        <w:tc>
          <w:tcPr>
            <w:tcW w:w="1511" w:type="dxa"/>
            <w:tcBorders>
              <w:top w:val="single" w:sz="4" w:space="0" w:color="auto"/>
              <w:bottom w:val="dotted" w:sz="4" w:space="0" w:color="auto"/>
            </w:tcBorders>
            <w:shd w:val="clear" w:color="auto" w:fill="auto"/>
            <w:vAlign w:val="center"/>
          </w:tcPr>
          <w:p w14:paraId="38408FC3" w14:textId="5FA79CAC" w:rsidR="007C1D29" w:rsidDel="00486F10" w:rsidRDefault="007C1D29" w:rsidP="008C5DC8">
            <w:pPr>
              <w:spacing w:line="480" w:lineRule="auto"/>
              <w:jc w:val="center"/>
              <w:cnfStyle w:val="000000100000" w:firstRow="0" w:lastRow="0" w:firstColumn="0" w:lastColumn="0" w:oddVBand="0" w:evenVBand="0" w:oddHBand="1" w:evenHBand="0" w:firstRowFirstColumn="0" w:firstRowLastColumn="0" w:lastRowFirstColumn="0" w:lastRowLastColumn="0"/>
              <w:rPr>
                <w:del w:id="566" w:author="BRUYNDONCKX Robin" w:date="2017-11-13T18:07:00Z"/>
                <w:rFonts w:ascii="Times New Roman" w:hAnsi="Times New Roman" w:cs="Times New Roman"/>
                <w:sz w:val="20"/>
                <w:szCs w:val="20"/>
                <w:lang w:val="en-US"/>
              </w:rPr>
            </w:pPr>
            <w:del w:id="567" w:author="BRUYNDONCKX Robin" w:date="2017-11-13T18:07:00Z">
              <w:r w:rsidDel="00486F10">
                <w:rPr>
                  <w:rFonts w:ascii="Times New Roman" w:hAnsi="Times New Roman" w:cs="Times New Roman"/>
                  <w:sz w:val="20"/>
                  <w:szCs w:val="20"/>
                  <w:lang w:val="en-US"/>
                </w:rPr>
                <w:delText>106</w:delText>
              </w:r>
            </w:del>
          </w:p>
        </w:tc>
        <w:tc>
          <w:tcPr>
            <w:tcW w:w="1451" w:type="dxa"/>
            <w:tcBorders>
              <w:top w:val="single" w:sz="4" w:space="0" w:color="auto"/>
              <w:bottom w:val="dotted" w:sz="4" w:space="0" w:color="auto"/>
            </w:tcBorders>
            <w:shd w:val="clear" w:color="auto" w:fill="auto"/>
            <w:vAlign w:val="center"/>
          </w:tcPr>
          <w:p w14:paraId="66E586FD" w14:textId="3C326CB1" w:rsidR="007C1D29" w:rsidDel="00486F10" w:rsidRDefault="007C1D29" w:rsidP="008C5DC8">
            <w:pPr>
              <w:spacing w:line="480" w:lineRule="auto"/>
              <w:jc w:val="center"/>
              <w:cnfStyle w:val="000000100000" w:firstRow="0" w:lastRow="0" w:firstColumn="0" w:lastColumn="0" w:oddVBand="0" w:evenVBand="0" w:oddHBand="1" w:evenHBand="0" w:firstRowFirstColumn="0" w:firstRowLastColumn="0" w:lastRowFirstColumn="0" w:lastRowLastColumn="0"/>
              <w:rPr>
                <w:del w:id="568" w:author="BRUYNDONCKX Robin" w:date="2017-11-13T18:07:00Z"/>
                <w:rFonts w:ascii="Times New Roman" w:hAnsi="Times New Roman" w:cs="Times New Roman"/>
                <w:sz w:val="20"/>
                <w:szCs w:val="20"/>
                <w:lang w:val="en-US"/>
              </w:rPr>
            </w:pPr>
            <w:del w:id="569" w:author="BRUYNDONCKX Robin" w:date="2017-11-13T18:07:00Z">
              <w:r w:rsidDel="00486F10">
                <w:rPr>
                  <w:rFonts w:ascii="Times New Roman" w:hAnsi="Times New Roman" w:cs="Times New Roman"/>
                  <w:sz w:val="20"/>
                  <w:szCs w:val="20"/>
                  <w:lang w:val="en-US"/>
                </w:rPr>
                <w:delText>552</w:delText>
              </w:r>
            </w:del>
          </w:p>
        </w:tc>
        <w:tc>
          <w:tcPr>
            <w:tcW w:w="1451" w:type="dxa"/>
            <w:tcBorders>
              <w:top w:val="single" w:sz="4" w:space="0" w:color="auto"/>
              <w:bottom w:val="dotted" w:sz="4" w:space="0" w:color="auto"/>
            </w:tcBorders>
            <w:shd w:val="clear" w:color="auto" w:fill="auto"/>
            <w:vAlign w:val="center"/>
          </w:tcPr>
          <w:p w14:paraId="4BE31260" w14:textId="7580A5F4" w:rsidR="007C1D29" w:rsidDel="00486F10" w:rsidRDefault="007C1D29" w:rsidP="008C5DC8">
            <w:pPr>
              <w:spacing w:line="480" w:lineRule="auto"/>
              <w:jc w:val="center"/>
              <w:cnfStyle w:val="000000100000" w:firstRow="0" w:lastRow="0" w:firstColumn="0" w:lastColumn="0" w:oddVBand="0" w:evenVBand="0" w:oddHBand="1" w:evenHBand="0" w:firstRowFirstColumn="0" w:firstRowLastColumn="0" w:lastRowFirstColumn="0" w:lastRowLastColumn="0"/>
              <w:rPr>
                <w:del w:id="570" w:author="BRUYNDONCKX Robin" w:date="2017-11-13T18:07:00Z"/>
                <w:rFonts w:ascii="Times New Roman" w:hAnsi="Times New Roman" w:cs="Times New Roman"/>
                <w:sz w:val="20"/>
                <w:szCs w:val="20"/>
                <w:lang w:val="en-US"/>
              </w:rPr>
            </w:pPr>
            <w:del w:id="571" w:author="BRUYNDONCKX Robin" w:date="2017-11-13T18:07:00Z">
              <w:r w:rsidDel="00486F10">
                <w:rPr>
                  <w:rFonts w:ascii="Times New Roman" w:hAnsi="Times New Roman" w:cs="Times New Roman"/>
                  <w:sz w:val="20"/>
                  <w:szCs w:val="20"/>
                  <w:lang w:val="en-US"/>
                </w:rPr>
                <w:delText>89</w:delText>
              </w:r>
            </w:del>
          </w:p>
        </w:tc>
        <w:tc>
          <w:tcPr>
            <w:tcW w:w="1451" w:type="dxa"/>
            <w:tcBorders>
              <w:top w:val="single" w:sz="4" w:space="0" w:color="auto"/>
              <w:bottom w:val="dotted" w:sz="4" w:space="0" w:color="auto"/>
            </w:tcBorders>
            <w:shd w:val="clear" w:color="auto" w:fill="auto"/>
            <w:vAlign w:val="center"/>
          </w:tcPr>
          <w:p w14:paraId="335584A5" w14:textId="636B71CE" w:rsidR="007C1D29" w:rsidDel="00486F10" w:rsidRDefault="007C1D29" w:rsidP="008C5DC8">
            <w:pPr>
              <w:spacing w:line="480" w:lineRule="auto"/>
              <w:jc w:val="center"/>
              <w:cnfStyle w:val="000000100000" w:firstRow="0" w:lastRow="0" w:firstColumn="0" w:lastColumn="0" w:oddVBand="0" w:evenVBand="0" w:oddHBand="1" w:evenHBand="0" w:firstRowFirstColumn="0" w:firstRowLastColumn="0" w:lastRowFirstColumn="0" w:lastRowLastColumn="0"/>
              <w:rPr>
                <w:del w:id="572" w:author="BRUYNDONCKX Robin" w:date="2017-11-13T18:07:00Z"/>
                <w:rFonts w:ascii="Times New Roman" w:hAnsi="Times New Roman" w:cs="Times New Roman"/>
                <w:sz w:val="20"/>
                <w:szCs w:val="20"/>
                <w:lang w:val="en-US"/>
              </w:rPr>
            </w:pPr>
            <w:del w:id="573" w:author="BRUYNDONCKX Robin" w:date="2017-11-13T18:07:00Z">
              <w:r w:rsidDel="00486F10">
                <w:rPr>
                  <w:rFonts w:ascii="Times New Roman" w:hAnsi="Times New Roman" w:cs="Times New Roman"/>
                  <w:sz w:val="20"/>
                  <w:szCs w:val="20"/>
                  <w:lang w:val="en-US"/>
                </w:rPr>
                <w:delText>24</w:delText>
              </w:r>
            </w:del>
          </w:p>
        </w:tc>
        <w:tc>
          <w:tcPr>
            <w:tcW w:w="1001" w:type="dxa"/>
            <w:tcBorders>
              <w:top w:val="single" w:sz="4" w:space="0" w:color="auto"/>
              <w:bottom w:val="dotted" w:sz="4" w:space="0" w:color="auto"/>
            </w:tcBorders>
            <w:shd w:val="clear" w:color="auto" w:fill="auto"/>
            <w:vAlign w:val="center"/>
          </w:tcPr>
          <w:p w14:paraId="428FB5AF" w14:textId="2BF9E8E5" w:rsidR="007C1D29" w:rsidDel="00486F10" w:rsidRDefault="007C1D29" w:rsidP="008C5DC8">
            <w:pPr>
              <w:spacing w:line="480" w:lineRule="auto"/>
              <w:jc w:val="center"/>
              <w:cnfStyle w:val="000000100000" w:firstRow="0" w:lastRow="0" w:firstColumn="0" w:lastColumn="0" w:oddVBand="0" w:evenVBand="0" w:oddHBand="1" w:evenHBand="0" w:firstRowFirstColumn="0" w:firstRowLastColumn="0" w:lastRowFirstColumn="0" w:lastRowLastColumn="0"/>
              <w:rPr>
                <w:del w:id="574" w:author="BRUYNDONCKX Robin" w:date="2017-11-13T18:07:00Z"/>
                <w:rFonts w:ascii="Times New Roman" w:hAnsi="Times New Roman" w:cs="Times New Roman"/>
                <w:sz w:val="20"/>
                <w:szCs w:val="20"/>
                <w:lang w:val="en-US"/>
              </w:rPr>
            </w:pPr>
            <w:del w:id="575" w:author="BRUYNDONCKX Robin" w:date="2017-11-13T18:07:00Z">
              <w:r w:rsidDel="00486F10">
                <w:rPr>
                  <w:rFonts w:ascii="Times New Roman" w:hAnsi="Times New Roman" w:cs="Times New Roman"/>
                  <w:sz w:val="20"/>
                  <w:szCs w:val="20"/>
                  <w:lang w:val="en-US"/>
                </w:rPr>
                <w:delText>23</w:delText>
              </w:r>
            </w:del>
          </w:p>
        </w:tc>
        <w:tc>
          <w:tcPr>
            <w:tcW w:w="1021" w:type="dxa"/>
            <w:tcBorders>
              <w:top w:val="single" w:sz="4" w:space="0" w:color="auto"/>
              <w:bottom w:val="dotted" w:sz="4" w:space="0" w:color="auto"/>
            </w:tcBorders>
            <w:shd w:val="clear" w:color="auto" w:fill="auto"/>
            <w:vAlign w:val="center"/>
          </w:tcPr>
          <w:p w14:paraId="1E39CDE6" w14:textId="2D6852BD" w:rsidR="007C1D29" w:rsidDel="00486F10" w:rsidRDefault="007C1D29" w:rsidP="008C5DC8">
            <w:pPr>
              <w:spacing w:line="480" w:lineRule="auto"/>
              <w:jc w:val="center"/>
              <w:cnfStyle w:val="000000100000" w:firstRow="0" w:lastRow="0" w:firstColumn="0" w:lastColumn="0" w:oddVBand="0" w:evenVBand="0" w:oddHBand="1" w:evenHBand="0" w:firstRowFirstColumn="0" w:firstRowLastColumn="0" w:lastRowFirstColumn="0" w:lastRowLastColumn="0"/>
              <w:rPr>
                <w:del w:id="576" w:author="BRUYNDONCKX Robin" w:date="2017-11-13T18:07:00Z"/>
                <w:rFonts w:ascii="Times New Roman" w:hAnsi="Times New Roman" w:cs="Times New Roman"/>
                <w:sz w:val="20"/>
                <w:szCs w:val="20"/>
                <w:lang w:val="en-US"/>
              </w:rPr>
            </w:pPr>
            <w:del w:id="577" w:author="BRUYNDONCKX Robin" w:date="2017-11-13T18:07:00Z">
              <w:r w:rsidDel="00486F10">
                <w:rPr>
                  <w:rFonts w:ascii="Times New Roman" w:hAnsi="Times New Roman" w:cs="Times New Roman"/>
                  <w:sz w:val="20"/>
                  <w:szCs w:val="20"/>
                  <w:lang w:val="en-US"/>
                </w:rPr>
                <w:delText>90</w:delText>
              </w:r>
            </w:del>
          </w:p>
        </w:tc>
      </w:tr>
      <w:tr w:rsidR="007C1D29" w:rsidRPr="00834B48" w:rsidDel="00486F10" w14:paraId="2E89CB71" w14:textId="4DBD18F4" w:rsidTr="007C1D29">
        <w:trPr>
          <w:del w:id="578" w:author="BRUYNDONCKX Robin" w:date="2017-11-13T18:07:00Z"/>
        </w:trPr>
        <w:tc>
          <w:tcPr>
            <w:cnfStyle w:val="001000000000" w:firstRow="0" w:lastRow="0" w:firstColumn="1" w:lastColumn="0" w:oddVBand="0" w:evenVBand="0" w:oddHBand="0" w:evenHBand="0" w:firstRowFirstColumn="0" w:firstRowLastColumn="0" w:lastRowFirstColumn="0" w:lastRowLastColumn="0"/>
            <w:tcW w:w="936" w:type="dxa"/>
            <w:tcBorders>
              <w:top w:val="dotted" w:sz="4" w:space="0" w:color="auto"/>
              <w:bottom w:val="nil"/>
            </w:tcBorders>
            <w:shd w:val="clear" w:color="auto" w:fill="auto"/>
            <w:vAlign w:val="center"/>
          </w:tcPr>
          <w:p w14:paraId="35C3F81C" w14:textId="6C2F7F47" w:rsidR="007C1D29" w:rsidDel="00486F10" w:rsidRDefault="007C1D29" w:rsidP="008C5DC8">
            <w:pPr>
              <w:spacing w:line="480" w:lineRule="auto"/>
              <w:jc w:val="center"/>
              <w:rPr>
                <w:del w:id="579" w:author="BRUYNDONCKX Robin" w:date="2017-11-13T18:07:00Z"/>
                <w:rFonts w:ascii="Times New Roman" w:hAnsi="Times New Roman" w:cs="Times New Roman"/>
                <w:sz w:val="20"/>
                <w:szCs w:val="20"/>
                <w:lang w:val="en-US"/>
              </w:rPr>
            </w:pPr>
            <w:del w:id="580" w:author="BRUYNDONCKX Robin" w:date="2017-11-13T18:07:00Z">
              <w:r w:rsidDel="00486F10">
                <w:rPr>
                  <w:rFonts w:ascii="Times New Roman" w:hAnsi="Times New Roman" w:cs="Times New Roman"/>
                  <w:sz w:val="20"/>
                  <w:szCs w:val="20"/>
                  <w:lang w:val="en-US"/>
                </w:rPr>
                <w:delText>-3</w:delText>
              </w:r>
            </w:del>
          </w:p>
        </w:tc>
        <w:tc>
          <w:tcPr>
            <w:tcW w:w="1511" w:type="dxa"/>
            <w:tcBorders>
              <w:top w:val="dotted" w:sz="4" w:space="0" w:color="auto"/>
              <w:bottom w:val="nil"/>
            </w:tcBorders>
            <w:shd w:val="clear" w:color="auto" w:fill="auto"/>
            <w:vAlign w:val="center"/>
          </w:tcPr>
          <w:p w14:paraId="398A81FC" w14:textId="7532B35C" w:rsidR="007C1D29" w:rsidDel="00486F10" w:rsidRDefault="007C1D29" w:rsidP="008C5DC8">
            <w:pPr>
              <w:spacing w:line="480" w:lineRule="auto"/>
              <w:jc w:val="center"/>
              <w:cnfStyle w:val="000000000000" w:firstRow="0" w:lastRow="0" w:firstColumn="0" w:lastColumn="0" w:oddVBand="0" w:evenVBand="0" w:oddHBand="0" w:evenHBand="0" w:firstRowFirstColumn="0" w:firstRowLastColumn="0" w:lastRowFirstColumn="0" w:lastRowLastColumn="0"/>
              <w:rPr>
                <w:del w:id="581" w:author="BRUYNDONCKX Robin" w:date="2017-11-13T18:07:00Z"/>
                <w:rFonts w:ascii="Times New Roman" w:hAnsi="Times New Roman" w:cs="Times New Roman"/>
                <w:sz w:val="20"/>
                <w:szCs w:val="20"/>
                <w:lang w:val="en-US"/>
              </w:rPr>
            </w:pPr>
            <w:del w:id="582" w:author="BRUYNDONCKX Robin" w:date="2017-11-13T18:07:00Z">
              <w:r w:rsidDel="00486F10">
                <w:rPr>
                  <w:rFonts w:ascii="Times New Roman" w:hAnsi="Times New Roman" w:cs="Times New Roman"/>
                  <w:sz w:val="20"/>
                  <w:szCs w:val="20"/>
                  <w:lang w:val="en-US"/>
                </w:rPr>
                <w:delText>41</w:delText>
              </w:r>
            </w:del>
          </w:p>
        </w:tc>
        <w:tc>
          <w:tcPr>
            <w:tcW w:w="1451" w:type="dxa"/>
            <w:tcBorders>
              <w:top w:val="dotted" w:sz="4" w:space="0" w:color="auto"/>
              <w:bottom w:val="nil"/>
            </w:tcBorders>
            <w:shd w:val="clear" w:color="auto" w:fill="auto"/>
            <w:vAlign w:val="center"/>
          </w:tcPr>
          <w:p w14:paraId="430606FE" w14:textId="3517D845" w:rsidR="007C1D29" w:rsidDel="00486F10" w:rsidRDefault="007C1D29" w:rsidP="008C5DC8">
            <w:pPr>
              <w:spacing w:line="480" w:lineRule="auto"/>
              <w:jc w:val="center"/>
              <w:cnfStyle w:val="000000000000" w:firstRow="0" w:lastRow="0" w:firstColumn="0" w:lastColumn="0" w:oddVBand="0" w:evenVBand="0" w:oddHBand="0" w:evenHBand="0" w:firstRowFirstColumn="0" w:firstRowLastColumn="0" w:lastRowFirstColumn="0" w:lastRowLastColumn="0"/>
              <w:rPr>
                <w:del w:id="583" w:author="BRUYNDONCKX Robin" w:date="2017-11-13T18:07:00Z"/>
                <w:rFonts w:ascii="Times New Roman" w:hAnsi="Times New Roman" w:cs="Times New Roman"/>
                <w:sz w:val="20"/>
                <w:szCs w:val="20"/>
                <w:lang w:val="en-US"/>
              </w:rPr>
            </w:pPr>
            <w:del w:id="584" w:author="BRUYNDONCKX Robin" w:date="2017-11-13T18:07:00Z">
              <w:r w:rsidDel="00486F10">
                <w:rPr>
                  <w:rFonts w:ascii="Times New Roman" w:hAnsi="Times New Roman" w:cs="Times New Roman"/>
                  <w:sz w:val="20"/>
                  <w:szCs w:val="20"/>
                  <w:lang w:val="en-US"/>
                </w:rPr>
                <w:delText>310</w:delText>
              </w:r>
            </w:del>
          </w:p>
        </w:tc>
        <w:tc>
          <w:tcPr>
            <w:tcW w:w="1451" w:type="dxa"/>
            <w:tcBorders>
              <w:top w:val="dotted" w:sz="4" w:space="0" w:color="auto"/>
              <w:bottom w:val="nil"/>
            </w:tcBorders>
            <w:shd w:val="clear" w:color="auto" w:fill="auto"/>
            <w:vAlign w:val="center"/>
          </w:tcPr>
          <w:p w14:paraId="295C8B90" w14:textId="6ED08EAE" w:rsidR="007C1D29" w:rsidDel="00486F10" w:rsidRDefault="007C1D29" w:rsidP="008C5DC8">
            <w:pPr>
              <w:spacing w:line="480" w:lineRule="auto"/>
              <w:jc w:val="center"/>
              <w:cnfStyle w:val="000000000000" w:firstRow="0" w:lastRow="0" w:firstColumn="0" w:lastColumn="0" w:oddVBand="0" w:evenVBand="0" w:oddHBand="0" w:evenHBand="0" w:firstRowFirstColumn="0" w:firstRowLastColumn="0" w:lastRowFirstColumn="0" w:lastRowLastColumn="0"/>
              <w:rPr>
                <w:del w:id="585" w:author="BRUYNDONCKX Robin" w:date="2017-11-13T18:07:00Z"/>
                <w:rFonts w:ascii="Times New Roman" w:hAnsi="Times New Roman" w:cs="Times New Roman"/>
                <w:sz w:val="20"/>
                <w:szCs w:val="20"/>
                <w:lang w:val="en-US"/>
              </w:rPr>
            </w:pPr>
            <w:del w:id="586" w:author="BRUYNDONCKX Robin" w:date="2017-11-13T18:07:00Z">
              <w:r w:rsidDel="00486F10">
                <w:rPr>
                  <w:rFonts w:ascii="Times New Roman" w:hAnsi="Times New Roman" w:cs="Times New Roman"/>
                  <w:sz w:val="20"/>
                  <w:szCs w:val="20"/>
                  <w:lang w:val="en-US"/>
                </w:rPr>
                <w:delText>99</w:delText>
              </w:r>
            </w:del>
          </w:p>
        </w:tc>
        <w:tc>
          <w:tcPr>
            <w:tcW w:w="1451" w:type="dxa"/>
            <w:tcBorders>
              <w:top w:val="dotted" w:sz="4" w:space="0" w:color="auto"/>
              <w:bottom w:val="nil"/>
            </w:tcBorders>
            <w:shd w:val="clear" w:color="auto" w:fill="auto"/>
            <w:vAlign w:val="center"/>
          </w:tcPr>
          <w:p w14:paraId="75B7F24B" w14:textId="51FE8B37" w:rsidR="007C1D29" w:rsidDel="00486F10" w:rsidRDefault="007C1D29" w:rsidP="008C5DC8">
            <w:pPr>
              <w:spacing w:line="480" w:lineRule="auto"/>
              <w:jc w:val="center"/>
              <w:cnfStyle w:val="000000000000" w:firstRow="0" w:lastRow="0" w:firstColumn="0" w:lastColumn="0" w:oddVBand="0" w:evenVBand="0" w:oddHBand="0" w:evenHBand="0" w:firstRowFirstColumn="0" w:firstRowLastColumn="0" w:lastRowFirstColumn="0" w:lastRowLastColumn="0"/>
              <w:rPr>
                <w:del w:id="587" w:author="BRUYNDONCKX Robin" w:date="2017-11-13T18:07:00Z"/>
                <w:rFonts w:ascii="Times New Roman" w:hAnsi="Times New Roman" w:cs="Times New Roman"/>
                <w:sz w:val="20"/>
                <w:szCs w:val="20"/>
                <w:lang w:val="en-US"/>
              </w:rPr>
            </w:pPr>
            <w:del w:id="588" w:author="BRUYNDONCKX Robin" w:date="2017-11-13T18:07:00Z">
              <w:r w:rsidDel="00486F10">
                <w:rPr>
                  <w:rFonts w:ascii="Times New Roman" w:hAnsi="Times New Roman" w:cs="Times New Roman"/>
                  <w:sz w:val="20"/>
                  <w:szCs w:val="20"/>
                  <w:lang w:val="en-US"/>
                </w:rPr>
                <w:delText>5</w:delText>
              </w:r>
            </w:del>
          </w:p>
        </w:tc>
        <w:tc>
          <w:tcPr>
            <w:tcW w:w="1001" w:type="dxa"/>
            <w:tcBorders>
              <w:top w:val="dotted" w:sz="4" w:space="0" w:color="auto"/>
              <w:bottom w:val="nil"/>
            </w:tcBorders>
            <w:shd w:val="clear" w:color="auto" w:fill="auto"/>
            <w:vAlign w:val="center"/>
          </w:tcPr>
          <w:p w14:paraId="5636999D" w14:textId="2D2FAD4D" w:rsidR="007C1D29" w:rsidDel="00486F10" w:rsidRDefault="007C1D29" w:rsidP="008C5DC8">
            <w:pPr>
              <w:spacing w:line="480" w:lineRule="auto"/>
              <w:jc w:val="center"/>
              <w:cnfStyle w:val="000000000000" w:firstRow="0" w:lastRow="0" w:firstColumn="0" w:lastColumn="0" w:oddVBand="0" w:evenVBand="0" w:oddHBand="0" w:evenHBand="0" w:firstRowFirstColumn="0" w:firstRowLastColumn="0" w:lastRowFirstColumn="0" w:lastRowLastColumn="0"/>
              <w:rPr>
                <w:del w:id="589" w:author="BRUYNDONCKX Robin" w:date="2017-11-13T18:07:00Z"/>
                <w:rFonts w:ascii="Times New Roman" w:hAnsi="Times New Roman" w:cs="Times New Roman"/>
                <w:sz w:val="20"/>
                <w:szCs w:val="20"/>
                <w:lang w:val="en-US"/>
              </w:rPr>
            </w:pPr>
            <w:del w:id="590" w:author="BRUYNDONCKX Robin" w:date="2017-11-13T18:07:00Z">
              <w:r w:rsidDel="00486F10">
                <w:rPr>
                  <w:rFonts w:ascii="Times New Roman" w:hAnsi="Times New Roman" w:cs="Times New Roman"/>
                  <w:sz w:val="20"/>
                  <w:szCs w:val="20"/>
                  <w:lang w:val="en-US"/>
                </w:rPr>
                <w:delText>21</w:delText>
              </w:r>
            </w:del>
          </w:p>
        </w:tc>
        <w:tc>
          <w:tcPr>
            <w:tcW w:w="1021" w:type="dxa"/>
            <w:tcBorders>
              <w:top w:val="dotted" w:sz="4" w:space="0" w:color="auto"/>
              <w:bottom w:val="nil"/>
            </w:tcBorders>
            <w:shd w:val="clear" w:color="auto" w:fill="auto"/>
            <w:vAlign w:val="center"/>
          </w:tcPr>
          <w:p w14:paraId="07AFF009" w14:textId="1918212A" w:rsidR="007C1D29" w:rsidDel="00486F10" w:rsidRDefault="007C1D29" w:rsidP="008C5DC8">
            <w:pPr>
              <w:spacing w:line="480" w:lineRule="auto"/>
              <w:jc w:val="center"/>
              <w:cnfStyle w:val="000000000000" w:firstRow="0" w:lastRow="0" w:firstColumn="0" w:lastColumn="0" w:oddVBand="0" w:evenVBand="0" w:oddHBand="0" w:evenHBand="0" w:firstRowFirstColumn="0" w:firstRowLastColumn="0" w:lastRowFirstColumn="0" w:lastRowLastColumn="0"/>
              <w:rPr>
                <w:del w:id="591" w:author="BRUYNDONCKX Robin" w:date="2017-11-13T18:07:00Z"/>
                <w:rFonts w:ascii="Times New Roman" w:hAnsi="Times New Roman" w:cs="Times New Roman"/>
                <w:sz w:val="20"/>
                <w:szCs w:val="20"/>
                <w:lang w:val="en-US"/>
              </w:rPr>
            </w:pPr>
            <w:del w:id="592" w:author="BRUYNDONCKX Robin" w:date="2017-11-13T18:07:00Z">
              <w:r w:rsidDel="00486F10">
                <w:rPr>
                  <w:rFonts w:ascii="Times New Roman" w:hAnsi="Times New Roman" w:cs="Times New Roman"/>
                  <w:sz w:val="20"/>
                  <w:szCs w:val="20"/>
                  <w:lang w:val="en-US"/>
                </w:rPr>
                <w:delText>95</w:delText>
              </w:r>
            </w:del>
          </w:p>
        </w:tc>
      </w:tr>
      <w:tr w:rsidR="007C1D29" w:rsidRPr="00834B48" w:rsidDel="00486F10" w14:paraId="43F08B02" w14:textId="2C2DCAD0" w:rsidTr="007C1D29">
        <w:trPr>
          <w:cnfStyle w:val="000000100000" w:firstRow="0" w:lastRow="0" w:firstColumn="0" w:lastColumn="0" w:oddVBand="0" w:evenVBand="0" w:oddHBand="1" w:evenHBand="0" w:firstRowFirstColumn="0" w:firstRowLastColumn="0" w:lastRowFirstColumn="0" w:lastRowLastColumn="0"/>
          <w:del w:id="593" w:author="BRUYNDONCKX Robin" w:date="2017-11-13T18:07:00Z"/>
        </w:trPr>
        <w:tc>
          <w:tcPr>
            <w:cnfStyle w:val="001000000000" w:firstRow="0" w:lastRow="0" w:firstColumn="1" w:lastColumn="0" w:oddVBand="0" w:evenVBand="0" w:oddHBand="0" w:evenHBand="0" w:firstRowFirstColumn="0" w:firstRowLastColumn="0" w:lastRowFirstColumn="0" w:lastRowLastColumn="0"/>
            <w:tcW w:w="936" w:type="dxa"/>
            <w:tcBorders>
              <w:top w:val="nil"/>
            </w:tcBorders>
            <w:shd w:val="clear" w:color="auto" w:fill="auto"/>
            <w:vAlign w:val="center"/>
          </w:tcPr>
          <w:p w14:paraId="654D6768" w14:textId="6A733A88" w:rsidR="007C1D29" w:rsidDel="00486F10" w:rsidRDefault="007C1D29" w:rsidP="008C5DC8">
            <w:pPr>
              <w:spacing w:line="480" w:lineRule="auto"/>
              <w:jc w:val="center"/>
              <w:rPr>
                <w:del w:id="594" w:author="BRUYNDONCKX Robin" w:date="2017-11-13T18:07:00Z"/>
                <w:rFonts w:ascii="Times New Roman" w:hAnsi="Times New Roman" w:cs="Times New Roman"/>
                <w:sz w:val="20"/>
                <w:szCs w:val="20"/>
                <w:lang w:val="en-US"/>
              </w:rPr>
            </w:pPr>
            <w:del w:id="595" w:author="BRUYNDONCKX Robin" w:date="2017-11-13T18:07:00Z">
              <w:r w:rsidDel="00486F10">
                <w:rPr>
                  <w:rFonts w:ascii="Times New Roman" w:hAnsi="Times New Roman" w:cs="Times New Roman"/>
                  <w:sz w:val="20"/>
                  <w:szCs w:val="20"/>
                  <w:lang w:val="en-US"/>
                </w:rPr>
                <w:delText>-4</w:delText>
              </w:r>
            </w:del>
          </w:p>
        </w:tc>
        <w:tc>
          <w:tcPr>
            <w:tcW w:w="1511" w:type="dxa"/>
            <w:tcBorders>
              <w:top w:val="nil"/>
            </w:tcBorders>
            <w:shd w:val="clear" w:color="auto" w:fill="auto"/>
            <w:vAlign w:val="center"/>
          </w:tcPr>
          <w:p w14:paraId="2B9872DB" w14:textId="619950D7" w:rsidR="007C1D29" w:rsidDel="00486F10" w:rsidRDefault="007C1D29" w:rsidP="008C5DC8">
            <w:pPr>
              <w:spacing w:line="480" w:lineRule="auto"/>
              <w:jc w:val="center"/>
              <w:cnfStyle w:val="000000100000" w:firstRow="0" w:lastRow="0" w:firstColumn="0" w:lastColumn="0" w:oddVBand="0" w:evenVBand="0" w:oddHBand="1" w:evenHBand="0" w:firstRowFirstColumn="0" w:firstRowLastColumn="0" w:lastRowFirstColumn="0" w:lastRowLastColumn="0"/>
              <w:rPr>
                <w:del w:id="596" w:author="BRUYNDONCKX Robin" w:date="2017-11-13T18:07:00Z"/>
                <w:rFonts w:ascii="Times New Roman" w:hAnsi="Times New Roman" w:cs="Times New Roman"/>
                <w:sz w:val="20"/>
                <w:szCs w:val="20"/>
                <w:lang w:val="en-US"/>
              </w:rPr>
            </w:pPr>
            <w:del w:id="597" w:author="BRUYNDONCKX Robin" w:date="2017-11-13T18:07:00Z">
              <w:r w:rsidDel="00486F10">
                <w:rPr>
                  <w:rFonts w:ascii="Times New Roman" w:hAnsi="Times New Roman" w:cs="Times New Roman"/>
                  <w:sz w:val="20"/>
                  <w:szCs w:val="20"/>
                  <w:lang w:val="en-US"/>
                </w:rPr>
                <w:delText>4</w:delText>
              </w:r>
            </w:del>
          </w:p>
        </w:tc>
        <w:tc>
          <w:tcPr>
            <w:tcW w:w="1451" w:type="dxa"/>
            <w:tcBorders>
              <w:top w:val="nil"/>
            </w:tcBorders>
            <w:shd w:val="clear" w:color="auto" w:fill="auto"/>
            <w:vAlign w:val="center"/>
          </w:tcPr>
          <w:p w14:paraId="173E44AB" w14:textId="51BF355A" w:rsidR="007C1D29" w:rsidDel="00486F10" w:rsidRDefault="007C1D29" w:rsidP="008C5DC8">
            <w:pPr>
              <w:spacing w:line="480" w:lineRule="auto"/>
              <w:jc w:val="center"/>
              <w:cnfStyle w:val="000000100000" w:firstRow="0" w:lastRow="0" w:firstColumn="0" w:lastColumn="0" w:oddVBand="0" w:evenVBand="0" w:oddHBand="1" w:evenHBand="0" w:firstRowFirstColumn="0" w:firstRowLastColumn="0" w:lastRowFirstColumn="0" w:lastRowLastColumn="0"/>
              <w:rPr>
                <w:del w:id="598" w:author="BRUYNDONCKX Robin" w:date="2017-11-13T18:07:00Z"/>
                <w:rFonts w:ascii="Times New Roman" w:hAnsi="Times New Roman" w:cs="Times New Roman"/>
                <w:sz w:val="20"/>
                <w:szCs w:val="20"/>
                <w:lang w:val="en-US"/>
              </w:rPr>
            </w:pPr>
            <w:del w:id="599" w:author="BRUYNDONCKX Robin" w:date="2017-11-13T18:07:00Z">
              <w:r w:rsidDel="00486F10">
                <w:rPr>
                  <w:rFonts w:ascii="Times New Roman" w:hAnsi="Times New Roman" w:cs="Times New Roman"/>
                  <w:sz w:val="20"/>
                  <w:szCs w:val="20"/>
                  <w:lang w:val="en-US"/>
                </w:rPr>
                <w:delText>73</w:delText>
              </w:r>
            </w:del>
          </w:p>
        </w:tc>
        <w:tc>
          <w:tcPr>
            <w:tcW w:w="1451" w:type="dxa"/>
            <w:tcBorders>
              <w:top w:val="nil"/>
            </w:tcBorders>
            <w:shd w:val="clear" w:color="auto" w:fill="auto"/>
            <w:vAlign w:val="center"/>
          </w:tcPr>
          <w:p w14:paraId="1BD52C0B" w14:textId="2F6E9118" w:rsidR="007C1D29" w:rsidDel="00486F10" w:rsidRDefault="007C1D29" w:rsidP="008C5DC8">
            <w:pPr>
              <w:spacing w:line="480" w:lineRule="auto"/>
              <w:jc w:val="center"/>
              <w:cnfStyle w:val="000000100000" w:firstRow="0" w:lastRow="0" w:firstColumn="0" w:lastColumn="0" w:oddVBand="0" w:evenVBand="0" w:oddHBand="1" w:evenHBand="0" w:firstRowFirstColumn="0" w:firstRowLastColumn="0" w:lastRowFirstColumn="0" w:lastRowLastColumn="0"/>
              <w:rPr>
                <w:del w:id="600" w:author="BRUYNDONCKX Robin" w:date="2017-11-13T18:07:00Z"/>
                <w:rFonts w:ascii="Times New Roman" w:hAnsi="Times New Roman" w:cs="Times New Roman"/>
                <w:sz w:val="20"/>
                <w:szCs w:val="20"/>
                <w:lang w:val="en-US"/>
              </w:rPr>
            </w:pPr>
            <w:del w:id="601" w:author="BRUYNDONCKX Robin" w:date="2017-11-13T18:07:00Z">
              <w:r w:rsidDel="00486F10">
                <w:rPr>
                  <w:rFonts w:ascii="Times New Roman" w:hAnsi="Times New Roman" w:cs="Times New Roman"/>
                  <w:sz w:val="20"/>
                  <w:szCs w:val="20"/>
                  <w:lang w:val="en-US"/>
                </w:rPr>
                <w:delText>100</w:delText>
              </w:r>
            </w:del>
          </w:p>
        </w:tc>
        <w:tc>
          <w:tcPr>
            <w:tcW w:w="1451" w:type="dxa"/>
            <w:tcBorders>
              <w:top w:val="nil"/>
            </w:tcBorders>
            <w:shd w:val="clear" w:color="auto" w:fill="auto"/>
            <w:vAlign w:val="center"/>
          </w:tcPr>
          <w:p w14:paraId="45B19168" w14:textId="3FC0FF90" w:rsidR="007C1D29" w:rsidDel="00486F10" w:rsidRDefault="007C1D29" w:rsidP="008C5DC8">
            <w:pPr>
              <w:spacing w:line="480" w:lineRule="auto"/>
              <w:jc w:val="center"/>
              <w:cnfStyle w:val="000000100000" w:firstRow="0" w:lastRow="0" w:firstColumn="0" w:lastColumn="0" w:oddVBand="0" w:evenVBand="0" w:oddHBand="1" w:evenHBand="0" w:firstRowFirstColumn="0" w:firstRowLastColumn="0" w:lastRowFirstColumn="0" w:lastRowLastColumn="0"/>
              <w:rPr>
                <w:del w:id="602" w:author="BRUYNDONCKX Robin" w:date="2017-11-13T18:07:00Z"/>
                <w:rFonts w:ascii="Times New Roman" w:hAnsi="Times New Roman" w:cs="Times New Roman"/>
                <w:sz w:val="20"/>
                <w:szCs w:val="20"/>
                <w:lang w:val="en-US"/>
              </w:rPr>
            </w:pPr>
            <w:del w:id="603" w:author="BRUYNDONCKX Robin" w:date="2017-11-13T18:07:00Z">
              <w:r w:rsidDel="00486F10">
                <w:rPr>
                  <w:rFonts w:ascii="Times New Roman" w:hAnsi="Times New Roman" w:cs="Times New Roman"/>
                  <w:sz w:val="20"/>
                  <w:szCs w:val="20"/>
                  <w:lang w:val="en-US"/>
                </w:rPr>
                <w:delText>0</w:delText>
              </w:r>
            </w:del>
          </w:p>
        </w:tc>
        <w:tc>
          <w:tcPr>
            <w:tcW w:w="1001" w:type="dxa"/>
            <w:tcBorders>
              <w:top w:val="nil"/>
            </w:tcBorders>
            <w:shd w:val="clear" w:color="auto" w:fill="auto"/>
            <w:vAlign w:val="center"/>
          </w:tcPr>
          <w:p w14:paraId="62F788FF" w14:textId="6A1919D7" w:rsidR="007C1D29" w:rsidDel="00486F10" w:rsidRDefault="007C1D29" w:rsidP="008C5DC8">
            <w:pPr>
              <w:spacing w:line="480" w:lineRule="auto"/>
              <w:jc w:val="center"/>
              <w:cnfStyle w:val="000000100000" w:firstRow="0" w:lastRow="0" w:firstColumn="0" w:lastColumn="0" w:oddVBand="0" w:evenVBand="0" w:oddHBand="1" w:evenHBand="0" w:firstRowFirstColumn="0" w:firstRowLastColumn="0" w:lastRowFirstColumn="0" w:lastRowLastColumn="0"/>
              <w:rPr>
                <w:del w:id="604" w:author="BRUYNDONCKX Robin" w:date="2017-11-13T18:07:00Z"/>
                <w:rFonts w:ascii="Times New Roman" w:hAnsi="Times New Roman" w:cs="Times New Roman"/>
                <w:sz w:val="20"/>
                <w:szCs w:val="20"/>
                <w:lang w:val="en-US"/>
              </w:rPr>
            </w:pPr>
            <w:del w:id="605" w:author="BRUYNDONCKX Robin" w:date="2017-11-13T18:07:00Z">
              <w:r w:rsidDel="00486F10">
                <w:rPr>
                  <w:rFonts w:ascii="Times New Roman" w:hAnsi="Times New Roman" w:cs="Times New Roman"/>
                  <w:sz w:val="20"/>
                  <w:szCs w:val="20"/>
                  <w:lang w:val="en-US"/>
                </w:rPr>
                <w:delText>20</w:delText>
              </w:r>
            </w:del>
          </w:p>
        </w:tc>
        <w:tc>
          <w:tcPr>
            <w:tcW w:w="1021" w:type="dxa"/>
            <w:tcBorders>
              <w:top w:val="nil"/>
            </w:tcBorders>
            <w:shd w:val="clear" w:color="auto" w:fill="auto"/>
            <w:vAlign w:val="center"/>
          </w:tcPr>
          <w:p w14:paraId="4D4F9CE4" w14:textId="600147D6" w:rsidR="007C1D29" w:rsidDel="00486F10" w:rsidRDefault="007C1D29" w:rsidP="008C5DC8">
            <w:pPr>
              <w:spacing w:line="480" w:lineRule="auto"/>
              <w:jc w:val="center"/>
              <w:cnfStyle w:val="000000100000" w:firstRow="0" w:lastRow="0" w:firstColumn="0" w:lastColumn="0" w:oddVBand="0" w:evenVBand="0" w:oddHBand="1" w:evenHBand="0" w:firstRowFirstColumn="0" w:firstRowLastColumn="0" w:lastRowFirstColumn="0" w:lastRowLastColumn="0"/>
              <w:rPr>
                <w:del w:id="606" w:author="BRUYNDONCKX Robin" w:date="2017-11-13T18:07:00Z"/>
                <w:rFonts w:ascii="Times New Roman" w:hAnsi="Times New Roman" w:cs="Times New Roman"/>
                <w:sz w:val="20"/>
                <w:szCs w:val="20"/>
                <w:lang w:val="en-US"/>
              </w:rPr>
            </w:pPr>
            <w:del w:id="607" w:author="BRUYNDONCKX Robin" w:date="2017-11-13T18:07:00Z">
              <w:r w:rsidDel="00486F10">
                <w:rPr>
                  <w:rFonts w:ascii="Times New Roman" w:hAnsi="Times New Roman" w:cs="Times New Roman"/>
                  <w:sz w:val="20"/>
                  <w:szCs w:val="20"/>
                  <w:lang w:val="en-US"/>
                </w:rPr>
                <w:delText>100</w:delText>
              </w:r>
            </w:del>
          </w:p>
        </w:tc>
      </w:tr>
      <w:tr w:rsidR="007C1D29" w:rsidRPr="00834B48" w:rsidDel="00486F10" w14:paraId="37C1EDC7" w14:textId="4805F074" w:rsidTr="007C1D29">
        <w:trPr>
          <w:del w:id="608" w:author="BRUYNDONCKX Robin" w:date="2017-11-13T18:07:00Z"/>
        </w:trPr>
        <w:tc>
          <w:tcPr>
            <w:cnfStyle w:val="001000000000" w:firstRow="0" w:lastRow="0" w:firstColumn="1" w:lastColumn="0" w:oddVBand="0" w:evenVBand="0" w:oddHBand="0" w:evenHBand="0" w:firstRowFirstColumn="0" w:firstRowLastColumn="0" w:lastRowFirstColumn="0" w:lastRowLastColumn="0"/>
            <w:tcW w:w="936" w:type="dxa"/>
            <w:shd w:val="clear" w:color="auto" w:fill="auto"/>
            <w:vAlign w:val="center"/>
          </w:tcPr>
          <w:p w14:paraId="4150844A" w14:textId="73CA60E1" w:rsidR="007C1D29" w:rsidDel="00486F10" w:rsidRDefault="007C1D29" w:rsidP="008C5DC8">
            <w:pPr>
              <w:spacing w:line="480" w:lineRule="auto"/>
              <w:jc w:val="center"/>
              <w:rPr>
                <w:del w:id="609" w:author="BRUYNDONCKX Robin" w:date="2017-11-13T18:07:00Z"/>
                <w:rFonts w:ascii="Times New Roman" w:hAnsi="Times New Roman" w:cs="Times New Roman"/>
                <w:sz w:val="20"/>
                <w:szCs w:val="20"/>
                <w:lang w:val="en-US"/>
              </w:rPr>
            </w:pPr>
            <w:del w:id="610" w:author="BRUYNDONCKX Robin" w:date="2017-11-13T18:07:00Z">
              <w:r w:rsidDel="00486F10">
                <w:rPr>
                  <w:rFonts w:ascii="Times New Roman" w:hAnsi="Times New Roman" w:cs="Times New Roman"/>
                  <w:sz w:val="20"/>
                  <w:szCs w:val="20"/>
                  <w:lang w:val="en-US"/>
                </w:rPr>
                <w:delText>-5</w:delText>
              </w:r>
            </w:del>
          </w:p>
        </w:tc>
        <w:tc>
          <w:tcPr>
            <w:tcW w:w="1511" w:type="dxa"/>
            <w:shd w:val="clear" w:color="auto" w:fill="auto"/>
            <w:vAlign w:val="center"/>
          </w:tcPr>
          <w:p w14:paraId="1691DFFF" w14:textId="35F39758" w:rsidR="007C1D29" w:rsidDel="00486F10" w:rsidRDefault="007C1D29" w:rsidP="008C5DC8">
            <w:pPr>
              <w:spacing w:line="480" w:lineRule="auto"/>
              <w:jc w:val="center"/>
              <w:cnfStyle w:val="000000000000" w:firstRow="0" w:lastRow="0" w:firstColumn="0" w:lastColumn="0" w:oddVBand="0" w:evenVBand="0" w:oddHBand="0" w:evenHBand="0" w:firstRowFirstColumn="0" w:firstRowLastColumn="0" w:lastRowFirstColumn="0" w:lastRowLastColumn="0"/>
              <w:rPr>
                <w:del w:id="611" w:author="BRUYNDONCKX Robin" w:date="2017-11-13T18:07:00Z"/>
                <w:rFonts w:ascii="Times New Roman" w:hAnsi="Times New Roman" w:cs="Times New Roman"/>
                <w:sz w:val="20"/>
                <w:szCs w:val="20"/>
                <w:lang w:val="en-US"/>
              </w:rPr>
            </w:pPr>
            <w:del w:id="612" w:author="BRUYNDONCKX Robin" w:date="2017-11-13T18:07:00Z">
              <w:r w:rsidDel="00486F10">
                <w:rPr>
                  <w:rFonts w:ascii="Times New Roman" w:hAnsi="Times New Roman" w:cs="Times New Roman"/>
                  <w:sz w:val="20"/>
                  <w:szCs w:val="20"/>
                  <w:lang w:val="en-US"/>
                </w:rPr>
                <w:delText>0</w:delText>
              </w:r>
            </w:del>
          </w:p>
        </w:tc>
        <w:tc>
          <w:tcPr>
            <w:tcW w:w="1451" w:type="dxa"/>
            <w:shd w:val="clear" w:color="auto" w:fill="auto"/>
            <w:vAlign w:val="center"/>
          </w:tcPr>
          <w:p w14:paraId="1CA46851" w14:textId="5D01CB55" w:rsidR="007C1D29" w:rsidDel="00486F10" w:rsidRDefault="007C1D29" w:rsidP="008C5DC8">
            <w:pPr>
              <w:spacing w:line="480" w:lineRule="auto"/>
              <w:jc w:val="center"/>
              <w:cnfStyle w:val="000000000000" w:firstRow="0" w:lastRow="0" w:firstColumn="0" w:lastColumn="0" w:oddVBand="0" w:evenVBand="0" w:oddHBand="0" w:evenHBand="0" w:firstRowFirstColumn="0" w:firstRowLastColumn="0" w:lastRowFirstColumn="0" w:lastRowLastColumn="0"/>
              <w:rPr>
                <w:del w:id="613" w:author="BRUYNDONCKX Robin" w:date="2017-11-13T18:07:00Z"/>
                <w:rFonts w:ascii="Times New Roman" w:hAnsi="Times New Roman" w:cs="Times New Roman"/>
                <w:sz w:val="20"/>
                <w:szCs w:val="20"/>
                <w:lang w:val="en-US"/>
              </w:rPr>
            </w:pPr>
            <w:del w:id="614" w:author="BRUYNDONCKX Robin" w:date="2017-11-13T18:07:00Z">
              <w:r w:rsidDel="00486F10">
                <w:rPr>
                  <w:rFonts w:ascii="Times New Roman" w:hAnsi="Times New Roman" w:cs="Times New Roman"/>
                  <w:sz w:val="20"/>
                  <w:szCs w:val="20"/>
                  <w:lang w:val="en-US"/>
                </w:rPr>
                <w:delText>8</w:delText>
              </w:r>
            </w:del>
          </w:p>
        </w:tc>
        <w:tc>
          <w:tcPr>
            <w:tcW w:w="1451" w:type="dxa"/>
            <w:shd w:val="clear" w:color="auto" w:fill="auto"/>
            <w:vAlign w:val="center"/>
          </w:tcPr>
          <w:p w14:paraId="212A4BD6" w14:textId="28E256D8" w:rsidR="007C1D29" w:rsidDel="00486F10" w:rsidRDefault="007C1D29" w:rsidP="008C5DC8">
            <w:pPr>
              <w:spacing w:line="480" w:lineRule="auto"/>
              <w:jc w:val="center"/>
              <w:cnfStyle w:val="000000000000" w:firstRow="0" w:lastRow="0" w:firstColumn="0" w:lastColumn="0" w:oddVBand="0" w:evenVBand="0" w:oddHBand="0" w:evenHBand="0" w:firstRowFirstColumn="0" w:firstRowLastColumn="0" w:lastRowFirstColumn="0" w:lastRowLastColumn="0"/>
              <w:rPr>
                <w:del w:id="615" w:author="BRUYNDONCKX Robin" w:date="2017-11-13T18:07:00Z"/>
                <w:rFonts w:ascii="Times New Roman" w:hAnsi="Times New Roman" w:cs="Times New Roman"/>
                <w:sz w:val="20"/>
                <w:szCs w:val="20"/>
                <w:lang w:val="en-US"/>
              </w:rPr>
            </w:pPr>
          </w:p>
        </w:tc>
        <w:tc>
          <w:tcPr>
            <w:tcW w:w="1451" w:type="dxa"/>
            <w:shd w:val="clear" w:color="auto" w:fill="auto"/>
            <w:vAlign w:val="center"/>
          </w:tcPr>
          <w:p w14:paraId="2BF216DE" w14:textId="0E2A6394" w:rsidR="007C1D29" w:rsidDel="00486F10" w:rsidRDefault="007C1D29" w:rsidP="008C5DC8">
            <w:pPr>
              <w:spacing w:line="480" w:lineRule="auto"/>
              <w:jc w:val="center"/>
              <w:cnfStyle w:val="000000000000" w:firstRow="0" w:lastRow="0" w:firstColumn="0" w:lastColumn="0" w:oddVBand="0" w:evenVBand="0" w:oddHBand="0" w:evenHBand="0" w:firstRowFirstColumn="0" w:firstRowLastColumn="0" w:lastRowFirstColumn="0" w:lastRowLastColumn="0"/>
              <w:rPr>
                <w:del w:id="616" w:author="BRUYNDONCKX Robin" w:date="2017-11-13T18:07:00Z"/>
                <w:rFonts w:ascii="Times New Roman" w:hAnsi="Times New Roman" w:cs="Times New Roman"/>
                <w:sz w:val="20"/>
                <w:szCs w:val="20"/>
                <w:lang w:val="en-US"/>
              </w:rPr>
            </w:pPr>
          </w:p>
        </w:tc>
        <w:tc>
          <w:tcPr>
            <w:tcW w:w="1001" w:type="dxa"/>
            <w:shd w:val="clear" w:color="auto" w:fill="auto"/>
            <w:vAlign w:val="center"/>
          </w:tcPr>
          <w:p w14:paraId="53DF3D86" w14:textId="0B3AE6B5" w:rsidR="007C1D29" w:rsidDel="00486F10" w:rsidRDefault="007C1D29" w:rsidP="008C5DC8">
            <w:pPr>
              <w:spacing w:line="480" w:lineRule="auto"/>
              <w:jc w:val="center"/>
              <w:cnfStyle w:val="000000000000" w:firstRow="0" w:lastRow="0" w:firstColumn="0" w:lastColumn="0" w:oddVBand="0" w:evenVBand="0" w:oddHBand="0" w:evenHBand="0" w:firstRowFirstColumn="0" w:firstRowLastColumn="0" w:lastRowFirstColumn="0" w:lastRowLastColumn="0"/>
              <w:rPr>
                <w:del w:id="617" w:author="BRUYNDONCKX Robin" w:date="2017-11-13T18:07:00Z"/>
                <w:rFonts w:ascii="Times New Roman" w:hAnsi="Times New Roman" w:cs="Times New Roman"/>
                <w:sz w:val="20"/>
                <w:szCs w:val="20"/>
                <w:lang w:val="en-US"/>
              </w:rPr>
            </w:pPr>
          </w:p>
        </w:tc>
        <w:tc>
          <w:tcPr>
            <w:tcW w:w="1021" w:type="dxa"/>
            <w:shd w:val="clear" w:color="auto" w:fill="auto"/>
            <w:vAlign w:val="center"/>
          </w:tcPr>
          <w:p w14:paraId="36482888" w14:textId="6DB15B3C" w:rsidR="007C1D29" w:rsidDel="00486F10" w:rsidRDefault="007C1D29" w:rsidP="008C5DC8">
            <w:pPr>
              <w:spacing w:line="480" w:lineRule="auto"/>
              <w:jc w:val="center"/>
              <w:cnfStyle w:val="000000000000" w:firstRow="0" w:lastRow="0" w:firstColumn="0" w:lastColumn="0" w:oddVBand="0" w:evenVBand="0" w:oddHBand="0" w:evenHBand="0" w:firstRowFirstColumn="0" w:firstRowLastColumn="0" w:lastRowFirstColumn="0" w:lastRowLastColumn="0"/>
              <w:rPr>
                <w:del w:id="618" w:author="BRUYNDONCKX Robin" w:date="2017-11-13T18:07:00Z"/>
                <w:rFonts w:ascii="Times New Roman" w:hAnsi="Times New Roman" w:cs="Times New Roman"/>
                <w:sz w:val="20"/>
                <w:szCs w:val="20"/>
                <w:lang w:val="en-US"/>
              </w:rPr>
            </w:pPr>
          </w:p>
        </w:tc>
      </w:tr>
    </w:tbl>
    <w:p w14:paraId="08E6FAA4" w14:textId="3DF21364" w:rsidR="00ED58F0" w:rsidDel="00486F10" w:rsidRDefault="00594A38" w:rsidP="00723253">
      <w:pPr>
        <w:rPr>
          <w:del w:id="619" w:author="BRUYNDONCKX Robin" w:date="2017-11-13T18:07:00Z"/>
          <w:rFonts w:ascii="Times New Roman" w:hAnsi="Times New Roman" w:cs="Times New Roman"/>
          <w:sz w:val="18"/>
          <w:szCs w:val="20"/>
          <w:lang w:val="en-US"/>
        </w:rPr>
      </w:pPr>
      <w:del w:id="620" w:author="BRUYNDONCKX Robin" w:date="2017-11-13T18:07:00Z">
        <w:r w:rsidRPr="00723253" w:rsidDel="00486F10">
          <w:rPr>
            <w:rFonts w:ascii="Times New Roman" w:hAnsi="Times New Roman" w:cs="Times New Roman"/>
            <w:sz w:val="18"/>
            <w:szCs w:val="20"/>
            <w:lang w:val="en-US"/>
          </w:rPr>
          <w:delText>Score calculated as -2*Group (A) -1* Group (B or C) +1</w:delText>
        </w:r>
        <w:r w:rsidR="006E7D60" w:rsidRPr="00723253" w:rsidDel="00486F10">
          <w:rPr>
            <w:rFonts w:ascii="Times New Roman" w:hAnsi="Times New Roman" w:cs="Times New Roman"/>
            <w:sz w:val="18"/>
            <w:szCs w:val="20"/>
            <w:lang w:val="en-US"/>
          </w:rPr>
          <w:delText>*</w:delText>
        </w:r>
        <w:r w:rsidRPr="00723253" w:rsidDel="00486F10">
          <w:rPr>
            <w:rFonts w:ascii="Times New Roman" w:hAnsi="Times New Roman" w:cs="Times New Roman"/>
            <w:sz w:val="18"/>
            <w:szCs w:val="20"/>
            <w:lang w:val="en-US"/>
          </w:rPr>
          <w:delText>interference w</w:delText>
        </w:r>
        <w:r w:rsidR="006E7D60" w:rsidRPr="00723253" w:rsidDel="00486F10">
          <w:rPr>
            <w:rFonts w:ascii="Times New Roman" w:hAnsi="Times New Roman" w:cs="Times New Roman"/>
            <w:sz w:val="18"/>
            <w:szCs w:val="20"/>
            <w:lang w:val="en-US"/>
          </w:rPr>
          <w:delText>ith daily activities (some) + 2*</w:delText>
        </w:r>
        <w:r w:rsidRPr="00723253" w:rsidDel="00486F10">
          <w:rPr>
            <w:rFonts w:ascii="Times New Roman" w:hAnsi="Times New Roman" w:cs="Times New Roman"/>
            <w:sz w:val="18"/>
            <w:szCs w:val="20"/>
            <w:lang w:val="en-US"/>
          </w:rPr>
          <w:delText>interference with daily activities (severe) –</w:delText>
        </w:r>
        <w:r w:rsidR="006E7D60" w:rsidRPr="00723253" w:rsidDel="00486F10">
          <w:rPr>
            <w:rFonts w:ascii="Times New Roman" w:hAnsi="Times New Roman" w:cs="Times New Roman"/>
            <w:sz w:val="18"/>
            <w:szCs w:val="20"/>
            <w:lang w:val="en-US"/>
          </w:rPr>
          <w:delText xml:space="preserve"> 1*</w:delText>
        </w:r>
        <w:r w:rsidRPr="00723253" w:rsidDel="00486F10">
          <w:rPr>
            <w:rFonts w:ascii="Times New Roman" w:hAnsi="Times New Roman" w:cs="Times New Roman"/>
            <w:sz w:val="18"/>
            <w:szCs w:val="20"/>
            <w:lang w:val="en-US"/>
          </w:rPr>
          <w:delText>no crackles – 1*diastolic blood pressure</w:delText>
        </w:r>
        <w:r w:rsidR="006E7D60" w:rsidRPr="00723253" w:rsidDel="00486F10">
          <w:rPr>
            <w:rFonts w:ascii="Times New Roman" w:hAnsi="Times New Roman" w:cs="Times New Roman"/>
            <w:sz w:val="18"/>
            <w:szCs w:val="20"/>
            <w:lang w:val="en-US"/>
          </w:rPr>
          <w:delText xml:space="preserve"> high + 1*years stopped smoking high – 1*</w:delText>
        </w:r>
      </w:del>
      <w:del w:id="621" w:author="BRUYNDONCKX Robin" w:date="2017-11-13T18:06:00Z">
        <w:r w:rsidR="006E7D60" w:rsidRPr="00723253" w:rsidDel="00486F10">
          <w:rPr>
            <w:rFonts w:ascii="Times New Roman" w:hAnsi="Times New Roman" w:cs="Times New Roman"/>
            <w:sz w:val="18"/>
            <w:szCs w:val="20"/>
            <w:lang w:val="en-US"/>
          </w:rPr>
          <w:delText xml:space="preserve">phlegm </w:delText>
        </w:r>
      </w:del>
      <w:del w:id="622" w:author="BRUYNDONCKX Robin" w:date="2017-11-13T18:07:00Z">
        <w:r w:rsidR="006E7D60" w:rsidRPr="00723253" w:rsidDel="00486F10">
          <w:rPr>
            <w:rFonts w:ascii="Times New Roman" w:hAnsi="Times New Roman" w:cs="Times New Roman"/>
            <w:sz w:val="18"/>
            <w:szCs w:val="20"/>
            <w:lang w:val="en-US"/>
          </w:rPr>
          <w:delText>(very small problem or could not get worse) + 1*</w:delText>
        </w:r>
      </w:del>
      <w:del w:id="623" w:author="BRUYNDONCKX Robin" w:date="2017-11-13T18:06:00Z">
        <w:r w:rsidR="006E7D60" w:rsidRPr="00723253" w:rsidDel="00486F10">
          <w:rPr>
            <w:rFonts w:ascii="Times New Roman" w:hAnsi="Times New Roman" w:cs="Times New Roman"/>
            <w:sz w:val="18"/>
            <w:szCs w:val="20"/>
            <w:lang w:val="en-US"/>
          </w:rPr>
          <w:delText xml:space="preserve">phlegm </w:delText>
        </w:r>
      </w:del>
      <w:del w:id="624" w:author="BRUYNDONCKX Robin" w:date="2017-11-13T18:07:00Z">
        <w:r w:rsidR="006E7D60" w:rsidRPr="00723253" w:rsidDel="00486F10">
          <w:rPr>
            <w:rFonts w:ascii="Times New Roman" w:hAnsi="Times New Roman" w:cs="Times New Roman"/>
            <w:sz w:val="18"/>
            <w:szCs w:val="20"/>
            <w:lang w:val="en-US"/>
          </w:rPr>
          <w:delText>(severe)</w:delText>
        </w:r>
        <w:r w:rsidR="00723253" w:rsidDel="00486F10">
          <w:rPr>
            <w:rFonts w:ascii="Times New Roman" w:hAnsi="Times New Roman" w:cs="Times New Roman"/>
            <w:sz w:val="18"/>
            <w:szCs w:val="20"/>
            <w:lang w:val="en-US"/>
          </w:rPr>
          <w:delText>.</w:delText>
        </w:r>
        <w:r w:rsidR="00DD005C" w:rsidDel="00486F10">
          <w:rPr>
            <w:rFonts w:ascii="Times New Roman" w:hAnsi="Times New Roman" w:cs="Times New Roman"/>
            <w:sz w:val="18"/>
            <w:szCs w:val="20"/>
            <w:lang w:val="en-US"/>
          </w:rPr>
          <w:br/>
          <w:delText>U</w:delText>
        </w:r>
        <w:r w:rsidR="00A034FB" w:rsidDel="00486F10">
          <w:rPr>
            <w:rFonts w:ascii="Times New Roman" w:hAnsi="Times New Roman" w:cs="Times New Roman"/>
            <w:sz w:val="18"/>
            <w:szCs w:val="20"/>
            <w:lang w:val="en-US"/>
          </w:rPr>
          <w:delText xml:space="preserve">sing -1 </w:delText>
        </w:r>
        <w:r w:rsidR="00F372B6" w:rsidDel="00486F10">
          <w:rPr>
            <w:rFonts w:ascii="Times New Roman" w:hAnsi="Times New Roman" w:cs="Times New Roman"/>
            <w:sz w:val="18"/>
            <w:szCs w:val="20"/>
            <w:lang w:val="en-US"/>
          </w:rPr>
          <w:delText>(full line), 0</w:delText>
        </w:r>
        <w:r w:rsidR="00A034FB" w:rsidDel="00486F10">
          <w:rPr>
            <w:rFonts w:ascii="Times New Roman" w:hAnsi="Times New Roman" w:cs="Times New Roman"/>
            <w:sz w:val="18"/>
            <w:szCs w:val="20"/>
            <w:lang w:val="en-US"/>
          </w:rPr>
          <w:delText xml:space="preserve"> (dashed line) or -2 (dotted</w:delText>
        </w:r>
        <w:r w:rsidR="00A034FB" w:rsidRPr="00A034FB" w:rsidDel="00486F10">
          <w:rPr>
            <w:rFonts w:ascii="Times New Roman" w:hAnsi="Times New Roman" w:cs="Times New Roman"/>
            <w:sz w:val="18"/>
            <w:szCs w:val="20"/>
            <w:lang w:val="en-US"/>
          </w:rPr>
          <w:delText xml:space="preserve"> </w:delText>
        </w:r>
        <w:r w:rsidR="00DD005C" w:rsidDel="00486F10">
          <w:rPr>
            <w:rFonts w:ascii="Times New Roman" w:hAnsi="Times New Roman" w:cs="Times New Roman"/>
            <w:sz w:val="18"/>
            <w:szCs w:val="20"/>
            <w:lang w:val="en-US"/>
          </w:rPr>
          <w:delText>line) as a threshold, the number of patients above the respective line get a positive test result while numbers below the line get a negative test result.</w:delText>
        </w:r>
        <w:r w:rsidR="00A034FB" w:rsidDel="00486F10">
          <w:rPr>
            <w:rFonts w:ascii="Times New Roman" w:hAnsi="Times New Roman" w:cs="Times New Roman"/>
            <w:sz w:val="18"/>
            <w:szCs w:val="20"/>
            <w:lang w:val="en-US"/>
          </w:rPr>
          <w:delText xml:space="preserve"> </w:delText>
        </w:r>
        <w:r w:rsidR="00A034FB" w:rsidDel="00486F10">
          <w:rPr>
            <w:rFonts w:ascii="Times New Roman" w:hAnsi="Times New Roman" w:cs="Times New Roman"/>
            <w:sz w:val="18"/>
            <w:szCs w:val="20"/>
            <w:lang w:val="en-US"/>
          </w:rPr>
          <w:br/>
          <w:delText>PPV: positive predictive value; NPV: negative predictive value</w:delText>
        </w:r>
        <w:r w:rsidR="00A034FB" w:rsidDel="00486F10">
          <w:rPr>
            <w:rFonts w:ascii="Times New Roman" w:hAnsi="Times New Roman" w:cs="Times New Roman"/>
            <w:sz w:val="18"/>
            <w:szCs w:val="20"/>
            <w:lang w:val="en-US"/>
          </w:rPr>
          <w:br/>
        </w:r>
      </w:del>
    </w:p>
    <w:p w14:paraId="1CEDCCF5" w14:textId="5BC621D2" w:rsidR="00880076" w:rsidRDefault="00880076">
      <w:pPr>
        <w:rPr>
          <w:ins w:id="625" w:author="BRUYNDONCKX Robin" w:date="2017-10-30T17:04:00Z"/>
          <w:rFonts w:ascii="Times New Roman" w:hAnsi="Times New Roman" w:cs="Times New Roman"/>
          <w:sz w:val="18"/>
          <w:szCs w:val="20"/>
          <w:lang w:val="en-US"/>
        </w:rPr>
      </w:pPr>
      <w:ins w:id="626" w:author="BRUYNDONCKX Robin" w:date="2017-10-30T17:04:00Z">
        <w:r>
          <w:rPr>
            <w:rFonts w:ascii="Times New Roman" w:hAnsi="Times New Roman" w:cs="Times New Roman"/>
            <w:sz w:val="18"/>
            <w:szCs w:val="20"/>
            <w:lang w:val="en-US"/>
          </w:rPr>
          <w:br w:type="page"/>
        </w:r>
      </w:ins>
    </w:p>
    <w:p w14:paraId="657D1813" w14:textId="68F86991" w:rsidR="00880076" w:rsidRPr="00ED58F0" w:rsidRDefault="00880076" w:rsidP="00880076">
      <w:pPr>
        <w:pStyle w:val="Caption"/>
        <w:keepNext/>
        <w:spacing w:line="480" w:lineRule="auto"/>
        <w:rPr>
          <w:ins w:id="627" w:author="BRUYNDONCKX Robin" w:date="2017-10-30T17:04:00Z"/>
          <w:rFonts w:ascii="Times New Roman" w:hAnsi="Times New Roman" w:cs="Times New Roman"/>
          <w:color w:val="auto"/>
          <w:sz w:val="20"/>
          <w:szCs w:val="20"/>
          <w:lang w:val="en-US"/>
        </w:rPr>
      </w:pPr>
      <w:ins w:id="628" w:author="BRUYNDONCKX Robin" w:date="2017-10-30T17:04:00Z">
        <w:r w:rsidRPr="00ED58F0">
          <w:rPr>
            <w:rFonts w:ascii="Times New Roman" w:hAnsi="Times New Roman" w:cs="Times New Roman"/>
            <w:color w:val="auto"/>
            <w:sz w:val="20"/>
            <w:szCs w:val="20"/>
            <w:lang w:val="en-US"/>
          </w:rPr>
          <w:lastRenderedPageBreak/>
          <w:t xml:space="preserve">Table </w:t>
        </w:r>
      </w:ins>
      <w:ins w:id="629" w:author="BRUYNDONCKX Robin" w:date="2017-11-28T16:41:00Z">
        <w:r w:rsidR="006600AA">
          <w:rPr>
            <w:rFonts w:ascii="Times New Roman" w:hAnsi="Times New Roman" w:cs="Times New Roman"/>
            <w:color w:val="auto"/>
            <w:sz w:val="20"/>
            <w:szCs w:val="20"/>
            <w:lang w:val="en-US"/>
          </w:rPr>
          <w:t>5.</w:t>
        </w:r>
      </w:ins>
      <w:ins w:id="630" w:author="BRUYNDONCKX Robin" w:date="2017-10-30T17:04:00Z">
        <w:r>
          <w:rPr>
            <w:rFonts w:ascii="Times New Roman" w:hAnsi="Times New Roman" w:cs="Times New Roman"/>
            <w:color w:val="auto"/>
            <w:sz w:val="20"/>
            <w:szCs w:val="20"/>
            <w:lang w:val="en-US"/>
          </w:rPr>
          <w:t xml:space="preserve"> </w:t>
        </w:r>
        <w:r>
          <w:rPr>
            <w:rFonts w:ascii="Times New Roman" w:hAnsi="Times New Roman" w:cs="Times New Roman"/>
            <w:b w:val="0"/>
            <w:color w:val="auto"/>
            <w:sz w:val="20"/>
            <w:szCs w:val="20"/>
            <w:lang w:val="en-US"/>
          </w:rPr>
          <w:t xml:space="preserve">Diagnostic risk classification of </w:t>
        </w:r>
        <w:r w:rsidRPr="00A76D43">
          <w:rPr>
            <w:rFonts w:ascii="Times New Roman" w:hAnsi="Times New Roman" w:cs="Times New Roman"/>
            <w:b w:val="0"/>
            <w:color w:val="auto"/>
            <w:sz w:val="20"/>
            <w:szCs w:val="20"/>
            <w:lang w:val="en-US"/>
          </w:rPr>
          <w:t>poor outcome</w:t>
        </w:r>
        <w:r w:rsidRPr="00A76D43">
          <w:rPr>
            <w:rFonts w:ascii="Times New Roman" w:hAnsi="Times New Roman" w:cs="Times New Roman"/>
            <w:color w:val="auto"/>
            <w:sz w:val="20"/>
            <w:szCs w:val="20"/>
            <w:lang w:val="en-US"/>
          </w:rPr>
          <w:t xml:space="preserve"> </w:t>
        </w:r>
        <w:r w:rsidRPr="00A76D43">
          <w:rPr>
            <w:rFonts w:ascii="Times New Roman" w:hAnsi="Times New Roman" w:cs="Times New Roman"/>
            <w:b w:val="0"/>
            <w:color w:val="auto"/>
            <w:sz w:val="20"/>
            <w:szCs w:val="20"/>
            <w:lang w:val="en-US"/>
          </w:rPr>
          <w:t xml:space="preserve">according </w:t>
        </w:r>
        <w:r>
          <w:rPr>
            <w:rFonts w:ascii="Times New Roman" w:hAnsi="Times New Roman" w:cs="Times New Roman"/>
            <w:b w:val="0"/>
            <w:color w:val="auto"/>
            <w:sz w:val="20"/>
            <w:szCs w:val="20"/>
            <w:lang w:val="en-US"/>
          </w:rPr>
          <w:t xml:space="preserve">to the </w:t>
        </w:r>
      </w:ins>
      <w:ins w:id="631" w:author="BRUYNDONCKX Robin" w:date="2017-11-13T18:07:00Z">
        <w:r w:rsidR="00486F10">
          <w:rPr>
            <w:rFonts w:ascii="Times New Roman" w:hAnsi="Times New Roman" w:cs="Times New Roman"/>
            <w:b w:val="0"/>
            <w:color w:val="auto"/>
            <w:sz w:val="20"/>
            <w:szCs w:val="20"/>
            <w:lang w:val="en-US"/>
          </w:rPr>
          <w:t xml:space="preserve">simplified </w:t>
        </w:r>
      </w:ins>
      <w:ins w:id="632" w:author="BRUYNDONCKX Robin" w:date="2017-11-28T17:39:00Z">
        <w:r w:rsidR="00A97094" w:rsidRPr="00A97094">
          <w:rPr>
            <w:rFonts w:ascii="Times New Roman" w:hAnsi="Times New Roman" w:cs="Times New Roman"/>
            <w:b w:val="0"/>
            <w:color w:val="auto"/>
            <w:sz w:val="20"/>
            <w:szCs w:val="20"/>
            <w:lang w:val="en-US"/>
          </w:rPr>
          <w:t>RISSC85</w:t>
        </w:r>
      </w:ins>
      <w:ins w:id="633" w:author="BRUYNDONCKX Robin" w:date="2017-10-30T17:04:00Z">
        <w:r>
          <w:rPr>
            <w:rFonts w:ascii="Times New Roman" w:hAnsi="Times New Roman" w:cs="Times New Roman"/>
            <w:b w:val="0"/>
            <w:color w:val="auto"/>
            <w:sz w:val="20"/>
            <w:szCs w:val="20"/>
            <w:lang w:val="en-US"/>
          </w:rPr>
          <w:t xml:space="preserve"> in 2001 patients with acute cough, and sensitivity, specificity, positive and negative predictive values for different threshold. </w:t>
        </w:r>
        <w:r w:rsidRPr="00ED58F0">
          <w:rPr>
            <w:rFonts w:ascii="Times New Roman" w:hAnsi="Times New Roman" w:cs="Times New Roman"/>
            <w:b w:val="0"/>
            <w:color w:val="auto"/>
            <w:sz w:val="20"/>
            <w:szCs w:val="20"/>
            <w:lang w:val="en-US"/>
          </w:rPr>
          <w:t xml:space="preserve">  </w:t>
        </w:r>
      </w:ins>
    </w:p>
    <w:tbl>
      <w:tblPr>
        <w:tblStyle w:val="LightShading"/>
        <w:tblW w:w="8822" w:type="dxa"/>
        <w:tblLook w:val="04A0" w:firstRow="1" w:lastRow="0" w:firstColumn="1" w:lastColumn="0" w:noHBand="0" w:noVBand="1"/>
      </w:tblPr>
      <w:tblGrid>
        <w:gridCol w:w="936"/>
        <w:gridCol w:w="1511"/>
        <w:gridCol w:w="1451"/>
        <w:gridCol w:w="1451"/>
        <w:gridCol w:w="1451"/>
        <w:gridCol w:w="1001"/>
        <w:gridCol w:w="1021"/>
      </w:tblGrid>
      <w:tr w:rsidR="00880076" w:rsidRPr="006946CD" w14:paraId="54FBFB77" w14:textId="77777777" w:rsidTr="00265916">
        <w:trPr>
          <w:cnfStyle w:val="100000000000" w:firstRow="1" w:lastRow="0" w:firstColumn="0" w:lastColumn="0" w:oddVBand="0" w:evenVBand="0" w:oddHBand="0" w:evenHBand="0" w:firstRowFirstColumn="0" w:firstRowLastColumn="0" w:lastRowFirstColumn="0" w:lastRowLastColumn="0"/>
          <w:ins w:id="634" w:author="BRUYNDONCKX Robin" w:date="2017-10-30T17:04:00Z"/>
        </w:trPr>
        <w:tc>
          <w:tcPr>
            <w:cnfStyle w:val="001000000000" w:firstRow="0" w:lastRow="0" w:firstColumn="1" w:lastColumn="0" w:oddVBand="0" w:evenVBand="0" w:oddHBand="0" w:evenHBand="0" w:firstRowFirstColumn="0" w:firstRowLastColumn="0" w:lastRowFirstColumn="0" w:lastRowLastColumn="0"/>
            <w:tcW w:w="936" w:type="dxa"/>
            <w:shd w:val="clear" w:color="auto" w:fill="auto"/>
            <w:vAlign w:val="center"/>
          </w:tcPr>
          <w:p w14:paraId="0B119049" w14:textId="77777777" w:rsidR="00880076" w:rsidRPr="006946CD" w:rsidRDefault="00880076" w:rsidP="00E22016">
            <w:pPr>
              <w:spacing w:line="480" w:lineRule="auto"/>
              <w:jc w:val="center"/>
              <w:rPr>
                <w:ins w:id="635" w:author="BRUYNDONCKX Robin" w:date="2017-10-30T17:04:00Z"/>
                <w:rFonts w:ascii="Times New Roman" w:hAnsi="Times New Roman" w:cs="Times New Roman"/>
                <w:sz w:val="18"/>
                <w:szCs w:val="20"/>
                <w:lang w:val="en-US"/>
              </w:rPr>
            </w:pPr>
            <w:ins w:id="636" w:author="BRUYNDONCKX Robin" w:date="2017-10-30T17:04:00Z">
              <w:r w:rsidRPr="006946CD">
                <w:rPr>
                  <w:rFonts w:ascii="Times New Roman" w:hAnsi="Times New Roman" w:cs="Times New Roman"/>
                  <w:sz w:val="18"/>
                  <w:szCs w:val="20"/>
                  <w:lang w:val="en-US"/>
                </w:rPr>
                <w:t xml:space="preserve">Score </w:t>
              </w:r>
              <w:r w:rsidRPr="006946CD">
                <w:rPr>
                  <w:rFonts w:ascii="Times New Roman" w:hAnsi="Times New Roman" w:cs="Times New Roman"/>
                  <w:sz w:val="18"/>
                  <w:szCs w:val="20"/>
                  <w:lang w:val="en-US"/>
                </w:rPr>
                <w:br/>
                <w:t>(risk category)</w:t>
              </w:r>
            </w:ins>
          </w:p>
        </w:tc>
        <w:tc>
          <w:tcPr>
            <w:tcW w:w="1511" w:type="dxa"/>
            <w:shd w:val="clear" w:color="auto" w:fill="auto"/>
          </w:tcPr>
          <w:p w14:paraId="3BD8EBE7" w14:textId="77777777" w:rsidR="00880076" w:rsidRPr="006946CD" w:rsidRDefault="00880076" w:rsidP="00E22016">
            <w:pPr>
              <w:spacing w:line="480" w:lineRule="auto"/>
              <w:jc w:val="center"/>
              <w:cnfStyle w:val="100000000000" w:firstRow="1" w:lastRow="0" w:firstColumn="0" w:lastColumn="0" w:oddVBand="0" w:evenVBand="0" w:oddHBand="0" w:evenHBand="0" w:firstRowFirstColumn="0" w:firstRowLastColumn="0" w:lastRowFirstColumn="0" w:lastRowLastColumn="0"/>
              <w:rPr>
                <w:ins w:id="637" w:author="BRUYNDONCKX Robin" w:date="2017-10-30T17:04:00Z"/>
                <w:rFonts w:ascii="Times New Roman" w:hAnsi="Times New Roman" w:cs="Times New Roman"/>
                <w:sz w:val="18"/>
                <w:szCs w:val="20"/>
                <w:lang w:val="en-US"/>
              </w:rPr>
            </w:pPr>
            <w:ins w:id="638" w:author="BRUYNDONCKX Robin" w:date="2017-10-30T17:04:00Z">
              <w:r w:rsidRPr="006946CD">
                <w:rPr>
                  <w:rFonts w:ascii="Times New Roman" w:hAnsi="Times New Roman" w:cs="Times New Roman"/>
                  <w:sz w:val="18"/>
                  <w:szCs w:val="20"/>
                  <w:lang w:val="en-US"/>
                </w:rPr>
                <w:t xml:space="preserve">No of patients </w:t>
              </w:r>
              <w:r w:rsidRPr="006946CD">
                <w:rPr>
                  <w:rFonts w:ascii="Times New Roman" w:hAnsi="Times New Roman" w:cs="Times New Roman"/>
                  <w:sz w:val="18"/>
                  <w:szCs w:val="20"/>
                  <w:lang w:val="en-US"/>
                </w:rPr>
                <w:br/>
                <w:t>with poor outcome</w:t>
              </w:r>
              <w:r w:rsidRPr="006946CD">
                <w:rPr>
                  <w:rFonts w:ascii="Times New Roman" w:hAnsi="Times New Roman" w:cs="Times New Roman"/>
                  <w:sz w:val="18"/>
                  <w:szCs w:val="20"/>
                  <w:lang w:val="en-US"/>
                </w:rPr>
                <w:br/>
                <w:t>(n=398)</w:t>
              </w:r>
            </w:ins>
          </w:p>
        </w:tc>
        <w:tc>
          <w:tcPr>
            <w:tcW w:w="1451" w:type="dxa"/>
            <w:shd w:val="clear" w:color="auto" w:fill="auto"/>
            <w:vAlign w:val="bottom"/>
          </w:tcPr>
          <w:p w14:paraId="0BDEDD47" w14:textId="77777777" w:rsidR="00880076" w:rsidRPr="006946CD" w:rsidRDefault="00880076" w:rsidP="00E22016">
            <w:pPr>
              <w:spacing w:line="480" w:lineRule="auto"/>
              <w:jc w:val="center"/>
              <w:cnfStyle w:val="100000000000" w:firstRow="1" w:lastRow="0" w:firstColumn="0" w:lastColumn="0" w:oddVBand="0" w:evenVBand="0" w:oddHBand="0" w:evenHBand="0" w:firstRowFirstColumn="0" w:firstRowLastColumn="0" w:lastRowFirstColumn="0" w:lastRowLastColumn="0"/>
              <w:rPr>
                <w:ins w:id="639" w:author="BRUYNDONCKX Robin" w:date="2017-10-30T17:04:00Z"/>
                <w:rFonts w:ascii="Times New Roman" w:hAnsi="Times New Roman" w:cs="Times New Roman"/>
                <w:sz w:val="18"/>
                <w:szCs w:val="20"/>
                <w:lang w:val="en-US"/>
              </w:rPr>
            </w:pPr>
            <w:ins w:id="640" w:author="BRUYNDONCKX Robin" w:date="2017-10-30T17:04:00Z">
              <w:r w:rsidRPr="006946CD">
                <w:rPr>
                  <w:rFonts w:ascii="Times New Roman" w:hAnsi="Times New Roman" w:cs="Times New Roman"/>
                  <w:sz w:val="18"/>
                  <w:szCs w:val="20"/>
                  <w:lang w:val="en-US"/>
                </w:rPr>
                <w:t xml:space="preserve">No of patients </w:t>
              </w:r>
              <w:r w:rsidRPr="006946CD">
                <w:rPr>
                  <w:rFonts w:ascii="Times New Roman" w:hAnsi="Times New Roman" w:cs="Times New Roman"/>
                  <w:sz w:val="18"/>
                  <w:szCs w:val="20"/>
                  <w:lang w:val="en-US"/>
                </w:rPr>
                <w:br/>
                <w:t>without poor outcome</w:t>
              </w:r>
              <w:r w:rsidRPr="006946CD">
                <w:rPr>
                  <w:rFonts w:ascii="Times New Roman" w:hAnsi="Times New Roman" w:cs="Times New Roman"/>
                  <w:sz w:val="18"/>
                  <w:szCs w:val="20"/>
                  <w:lang w:val="en-US"/>
                </w:rPr>
                <w:br/>
                <w:t>(n=1603)</w:t>
              </w:r>
            </w:ins>
          </w:p>
        </w:tc>
        <w:tc>
          <w:tcPr>
            <w:tcW w:w="1451" w:type="dxa"/>
            <w:vAlign w:val="center"/>
          </w:tcPr>
          <w:p w14:paraId="7FDBB6E5" w14:textId="77777777" w:rsidR="00880076" w:rsidRPr="006946CD" w:rsidRDefault="00880076" w:rsidP="00E22016">
            <w:pPr>
              <w:spacing w:line="480" w:lineRule="auto"/>
              <w:jc w:val="center"/>
              <w:cnfStyle w:val="100000000000" w:firstRow="1" w:lastRow="0" w:firstColumn="0" w:lastColumn="0" w:oddVBand="0" w:evenVBand="0" w:oddHBand="0" w:evenHBand="0" w:firstRowFirstColumn="0" w:firstRowLastColumn="0" w:lastRowFirstColumn="0" w:lastRowLastColumn="0"/>
              <w:rPr>
                <w:ins w:id="641" w:author="BRUYNDONCKX Robin" w:date="2017-10-30T17:04:00Z"/>
                <w:rFonts w:ascii="Times New Roman" w:hAnsi="Times New Roman" w:cs="Times New Roman"/>
                <w:sz w:val="18"/>
                <w:szCs w:val="20"/>
                <w:lang w:val="en-US"/>
              </w:rPr>
            </w:pPr>
            <w:ins w:id="642" w:author="BRUYNDONCKX Robin" w:date="2017-10-30T17:04:00Z">
              <w:r w:rsidRPr="006946CD">
                <w:rPr>
                  <w:rFonts w:ascii="Times New Roman" w:hAnsi="Times New Roman" w:cs="Times New Roman"/>
                  <w:sz w:val="18"/>
                  <w:szCs w:val="20"/>
                  <w:lang w:val="en-US"/>
                </w:rPr>
                <w:t>Sensitivity (%)</w:t>
              </w:r>
            </w:ins>
          </w:p>
        </w:tc>
        <w:tc>
          <w:tcPr>
            <w:tcW w:w="1451" w:type="dxa"/>
            <w:vAlign w:val="center"/>
          </w:tcPr>
          <w:p w14:paraId="2B0461AF" w14:textId="77777777" w:rsidR="00880076" w:rsidRPr="006946CD" w:rsidRDefault="00880076" w:rsidP="00E22016">
            <w:pPr>
              <w:spacing w:line="480" w:lineRule="auto"/>
              <w:jc w:val="center"/>
              <w:cnfStyle w:val="100000000000" w:firstRow="1" w:lastRow="0" w:firstColumn="0" w:lastColumn="0" w:oddVBand="0" w:evenVBand="0" w:oddHBand="0" w:evenHBand="0" w:firstRowFirstColumn="0" w:firstRowLastColumn="0" w:lastRowFirstColumn="0" w:lastRowLastColumn="0"/>
              <w:rPr>
                <w:ins w:id="643" w:author="BRUYNDONCKX Robin" w:date="2017-10-30T17:04:00Z"/>
                <w:rFonts w:ascii="Times New Roman" w:hAnsi="Times New Roman" w:cs="Times New Roman"/>
                <w:sz w:val="18"/>
                <w:szCs w:val="20"/>
                <w:lang w:val="en-US"/>
              </w:rPr>
            </w:pPr>
            <w:ins w:id="644" w:author="BRUYNDONCKX Robin" w:date="2017-10-30T17:04:00Z">
              <w:r w:rsidRPr="006946CD">
                <w:rPr>
                  <w:rFonts w:ascii="Times New Roman" w:hAnsi="Times New Roman" w:cs="Times New Roman"/>
                  <w:sz w:val="18"/>
                  <w:szCs w:val="20"/>
                  <w:lang w:val="en-US"/>
                </w:rPr>
                <w:t>Specificity (%)</w:t>
              </w:r>
            </w:ins>
          </w:p>
        </w:tc>
        <w:tc>
          <w:tcPr>
            <w:tcW w:w="1001" w:type="dxa"/>
            <w:vAlign w:val="center"/>
          </w:tcPr>
          <w:p w14:paraId="62243F07" w14:textId="77777777" w:rsidR="00880076" w:rsidRPr="006946CD" w:rsidRDefault="00880076" w:rsidP="00E22016">
            <w:pPr>
              <w:spacing w:line="480" w:lineRule="auto"/>
              <w:jc w:val="center"/>
              <w:cnfStyle w:val="100000000000" w:firstRow="1" w:lastRow="0" w:firstColumn="0" w:lastColumn="0" w:oddVBand="0" w:evenVBand="0" w:oddHBand="0" w:evenHBand="0" w:firstRowFirstColumn="0" w:firstRowLastColumn="0" w:lastRowFirstColumn="0" w:lastRowLastColumn="0"/>
              <w:rPr>
                <w:ins w:id="645" w:author="BRUYNDONCKX Robin" w:date="2017-10-30T17:04:00Z"/>
                <w:rFonts w:ascii="Times New Roman" w:hAnsi="Times New Roman" w:cs="Times New Roman"/>
                <w:sz w:val="18"/>
                <w:szCs w:val="20"/>
                <w:lang w:val="en-US"/>
              </w:rPr>
            </w:pPr>
            <w:ins w:id="646" w:author="BRUYNDONCKX Robin" w:date="2017-10-30T17:04:00Z">
              <w:r w:rsidRPr="006946CD">
                <w:rPr>
                  <w:rFonts w:ascii="Times New Roman" w:hAnsi="Times New Roman" w:cs="Times New Roman"/>
                  <w:sz w:val="18"/>
                  <w:szCs w:val="20"/>
                  <w:lang w:val="en-US"/>
                </w:rPr>
                <w:t>PPV (%)</w:t>
              </w:r>
            </w:ins>
          </w:p>
        </w:tc>
        <w:tc>
          <w:tcPr>
            <w:tcW w:w="1021" w:type="dxa"/>
            <w:vAlign w:val="center"/>
          </w:tcPr>
          <w:p w14:paraId="2392E22F" w14:textId="77777777" w:rsidR="00880076" w:rsidRPr="006946CD" w:rsidRDefault="00880076" w:rsidP="00E22016">
            <w:pPr>
              <w:spacing w:line="480" w:lineRule="auto"/>
              <w:jc w:val="center"/>
              <w:cnfStyle w:val="100000000000" w:firstRow="1" w:lastRow="0" w:firstColumn="0" w:lastColumn="0" w:oddVBand="0" w:evenVBand="0" w:oddHBand="0" w:evenHBand="0" w:firstRowFirstColumn="0" w:firstRowLastColumn="0" w:lastRowFirstColumn="0" w:lastRowLastColumn="0"/>
              <w:rPr>
                <w:ins w:id="647" w:author="BRUYNDONCKX Robin" w:date="2017-10-30T17:04:00Z"/>
                <w:rFonts w:ascii="Times New Roman" w:hAnsi="Times New Roman" w:cs="Times New Roman"/>
                <w:sz w:val="18"/>
                <w:szCs w:val="20"/>
                <w:lang w:val="en-US"/>
              </w:rPr>
            </w:pPr>
            <w:ins w:id="648" w:author="BRUYNDONCKX Robin" w:date="2017-10-30T17:04:00Z">
              <w:r w:rsidRPr="006946CD">
                <w:rPr>
                  <w:rFonts w:ascii="Times New Roman" w:hAnsi="Times New Roman" w:cs="Times New Roman"/>
                  <w:sz w:val="18"/>
                  <w:szCs w:val="20"/>
                  <w:lang w:val="en-US"/>
                </w:rPr>
                <w:t>NPV (%)</w:t>
              </w:r>
            </w:ins>
          </w:p>
        </w:tc>
      </w:tr>
      <w:tr w:rsidR="00880076" w:rsidRPr="003C3E16" w14:paraId="68CE65DB" w14:textId="77777777" w:rsidTr="00265916">
        <w:trPr>
          <w:cnfStyle w:val="000000100000" w:firstRow="0" w:lastRow="0" w:firstColumn="0" w:lastColumn="0" w:oddVBand="0" w:evenVBand="0" w:oddHBand="1" w:evenHBand="0" w:firstRowFirstColumn="0" w:firstRowLastColumn="0" w:lastRowFirstColumn="0" w:lastRowLastColumn="0"/>
          <w:ins w:id="649" w:author="BRUYNDONCKX Robin" w:date="2017-10-30T17:04:00Z"/>
        </w:trPr>
        <w:tc>
          <w:tcPr>
            <w:cnfStyle w:val="001000000000" w:firstRow="0" w:lastRow="0" w:firstColumn="1" w:lastColumn="0" w:oddVBand="0" w:evenVBand="0" w:oddHBand="0" w:evenHBand="0" w:firstRowFirstColumn="0" w:firstRowLastColumn="0" w:lastRowFirstColumn="0" w:lastRowLastColumn="0"/>
            <w:tcW w:w="936" w:type="dxa"/>
            <w:tcBorders>
              <w:top w:val="single" w:sz="8" w:space="0" w:color="000000" w:themeColor="text1"/>
              <w:bottom w:val="nil"/>
            </w:tcBorders>
            <w:shd w:val="clear" w:color="auto" w:fill="auto"/>
            <w:vAlign w:val="center"/>
          </w:tcPr>
          <w:p w14:paraId="42ADC400" w14:textId="6C7BAEC2" w:rsidR="00880076" w:rsidRDefault="00880076" w:rsidP="00E22016">
            <w:pPr>
              <w:spacing w:line="480" w:lineRule="auto"/>
              <w:jc w:val="center"/>
              <w:rPr>
                <w:ins w:id="650" w:author="BRUYNDONCKX Robin" w:date="2017-10-30T17:04:00Z"/>
                <w:rFonts w:ascii="Times New Roman" w:hAnsi="Times New Roman" w:cs="Times New Roman"/>
                <w:sz w:val="20"/>
                <w:szCs w:val="20"/>
                <w:lang w:val="en-US"/>
              </w:rPr>
            </w:pPr>
            <w:ins w:id="651" w:author="BRUYNDONCKX Robin" w:date="2017-10-30T17:05:00Z">
              <w:r>
                <w:rPr>
                  <w:rFonts w:ascii="Times New Roman" w:hAnsi="Times New Roman" w:cs="Times New Roman"/>
                  <w:sz w:val="20"/>
                  <w:szCs w:val="20"/>
                  <w:lang w:val="en-US"/>
                </w:rPr>
                <w:t>5</w:t>
              </w:r>
            </w:ins>
          </w:p>
        </w:tc>
        <w:tc>
          <w:tcPr>
            <w:tcW w:w="1511" w:type="dxa"/>
            <w:tcBorders>
              <w:top w:val="single" w:sz="8" w:space="0" w:color="000000" w:themeColor="text1"/>
              <w:bottom w:val="nil"/>
            </w:tcBorders>
            <w:shd w:val="clear" w:color="auto" w:fill="auto"/>
            <w:vAlign w:val="center"/>
          </w:tcPr>
          <w:p w14:paraId="1F45175B" w14:textId="641A48A4" w:rsidR="00880076" w:rsidRDefault="00880076" w:rsidP="00E22016">
            <w:pPr>
              <w:spacing w:line="480" w:lineRule="auto"/>
              <w:jc w:val="center"/>
              <w:cnfStyle w:val="000000100000" w:firstRow="0" w:lastRow="0" w:firstColumn="0" w:lastColumn="0" w:oddVBand="0" w:evenVBand="0" w:oddHBand="1" w:evenHBand="0" w:firstRowFirstColumn="0" w:firstRowLastColumn="0" w:lastRowFirstColumn="0" w:lastRowLastColumn="0"/>
              <w:rPr>
                <w:ins w:id="652" w:author="BRUYNDONCKX Robin" w:date="2017-10-30T17:04:00Z"/>
                <w:rFonts w:ascii="Times New Roman" w:hAnsi="Times New Roman" w:cs="Times New Roman"/>
                <w:sz w:val="20"/>
                <w:szCs w:val="20"/>
                <w:lang w:val="en-US"/>
              </w:rPr>
            </w:pPr>
            <w:ins w:id="653" w:author="BRUYNDONCKX Robin" w:date="2017-10-30T17:07:00Z">
              <w:r>
                <w:rPr>
                  <w:rFonts w:ascii="Times New Roman" w:hAnsi="Times New Roman" w:cs="Times New Roman"/>
                  <w:sz w:val="20"/>
                  <w:szCs w:val="20"/>
                  <w:lang w:val="en-US"/>
                </w:rPr>
                <w:t>7</w:t>
              </w:r>
            </w:ins>
          </w:p>
        </w:tc>
        <w:tc>
          <w:tcPr>
            <w:tcW w:w="1451" w:type="dxa"/>
            <w:tcBorders>
              <w:top w:val="single" w:sz="8" w:space="0" w:color="000000" w:themeColor="text1"/>
              <w:bottom w:val="nil"/>
            </w:tcBorders>
            <w:shd w:val="clear" w:color="auto" w:fill="auto"/>
            <w:vAlign w:val="center"/>
          </w:tcPr>
          <w:p w14:paraId="389DD25B" w14:textId="28C4B52E" w:rsidR="00880076" w:rsidRDefault="00880076" w:rsidP="00E22016">
            <w:pPr>
              <w:spacing w:line="480" w:lineRule="auto"/>
              <w:jc w:val="center"/>
              <w:cnfStyle w:val="000000100000" w:firstRow="0" w:lastRow="0" w:firstColumn="0" w:lastColumn="0" w:oddVBand="0" w:evenVBand="0" w:oddHBand="1" w:evenHBand="0" w:firstRowFirstColumn="0" w:firstRowLastColumn="0" w:lastRowFirstColumn="0" w:lastRowLastColumn="0"/>
              <w:rPr>
                <w:ins w:id="654" w:author="BRUYNDONCKX Robin" w:date="2017-10-30T17:04:00Z"/>
                <w:rFonts w:ascii="Times New Roman" w:hAnsi="Times New Roman" w:cs="Times New Roman"/>
                <w:sz w:val="20"/>
                <w:szCs w:val="20"/>
                <w:lang w:val="en-US"/>
              </w:rPr>
            </w:pPr>
            <w:ins w:id="655" w:author="BRUYNDONCKX Robin" w:date="2017-10-30T17:07:00Z">
              <w:r>
                <w:rPr>
                  <w:rFonts w:ascii="Times New Roman" w:hAnsi="Times New Roman" w:cs="Times New Roman"/>
                  <w:sz w:val="20"/>
                  <w:szCs w:val="20"/>
                  <w:lang w:val="en-US"/>
                </w:rPr>
                <w:t>5</w:t>
              </w:r>
            </w:ins>
          </w:p>
        </w:tc>
        <w:tc>
          <w:tcPr>
            <w:tcW w:w="1451" w:type="dxa"/>
            <w:tcBorders>
              <w:top w:val="single" w:sz="8" w:space="0" w:color="000000" w:themeColor="text1"/>
              <w:bottom w:val="nil"/>
            </w:tcBorders>
            <w:shd w:val="clear" w:color="auto" w:fill="auto"/>
            <w:vAlign w:val="center"/>
          </w:tcPr>
          <w:p w14:paraId="199BADCD" w14:textId="1CD165D6" w:rsidR="00880076" w:rsidRDefault="00D20661" w:rsidP="00E22016">
            <w:pPr>
              <w:spacing w:line="480" w:lineRule="auto"/>
              <w:jc w:val="center"/>
              <w:cnfStyle w:val="000000100000" w:firstRow="0" w:lastRow="0" w:firstColumn="0" w:lastColumn="0" w:oddVBand="0" w:evenVBand="0" w:oddHBand="1" w:evenHBand="0" w:firstRowFirstColumn="0" w:firstRowLastColumn="0" w:lastRowFirstColumn="0" w:lastRowLastColumn="0"/>
              <w:rPr>
                <w:ins w:id="656" w:author="BRUYNDONCKX Robin" w:date="2017-10-30T17:04:00Z"/>
                <w:rFonts w:ascii="Times New Roman" w:hAnsi="Times New Roman" w:cs="Times New Roman"/>
                <w:sz w:val="20"/>
                <w:szCs w:val="20"/>
                <w:lang w:val="en-US"/>
              </w:rPr>
            </w:pPr>
            <w:ins w:id="657" w:author="BRUYNDONCKX Robin" w:date="2017-10-30T17:17:00Z">
              <w:r>
                <w:rPr>
                  <w:rFonts w:ascii="Times New Roman" w:hAnsi="Times New Roman" w:cs="Times New Roman"/>
                  <w:sz w:val="20"/>
                  <w:szCs w:val="20"/>
                  <w:lang w:val="en-US"/>
                </w:rPr>
                <w:t>2</w:t>
              </w:r>
            </w:ins>
          </w:p>
        </w:tc>
        <w:tc>
          <w:tcPr>
            <w:tcW w:w="1451" w:type="dxa"/>
            <w:tcBorders>
              <w:top w:val="single" w:sz="8" w:space="0" w:color="000000" w:themeColor="text1"/>
              <w:bottom w:val="nil"/>
            </w:tcBorders>
            <w:shd w:val="clear" w:color="auto" w:fill="auto"/>
            <w:vAlign w:val="center"/>
          </w:tcPr>
          <w:p w14:paraId="0467428E" w14:textId="06C41A91" w:rsidR="00880076" w:rsidRDefault="00D20661" w:rsidP="00E22016">
            <w:pPr>
              <w:spacing w:line="480" w:lineRule="auto"/>
              <w:jc w:val="center"/>
              <w:cnfStyle w:val="000000100000" w:firstRow="0" w:lastRow="0" w:firstColumn="0" w:lastColumn="0" w:oddVBand="0" w:evenVBand="0" w:oddHBand="1" w:evenHBand="0" w:firstRowFirstColumn="0" w:firstRowLastColumn="0" w:lastRowFirstColumn="0" w:lastRowLastColumn="0"/>
              <w:rPr>
                <w:ins w:id="658" w:author="BRUYNDONCKX Robin" w:date="2017-10-30T17:04:00Z"/>
                <w:rFonts w:ascii="Times New Roman" w:hAnsi="Times New Roman" w:cs="Times New Roman"/>
                <w:sz w:val="20"/>
                <w:szCs w:val="20"/>
                <w:lang w:val="en-US"/>
              </w:rPr>
            </w:pPr>
            <w:ins w:id="659" w:author="BRUYNDONCKX Robin" w:date="2017-10-30T17:17:00Z">
              <w:r>
                <w:rPr>
                  <w:rFonts w:ascii="Times New Roman" w:hAnsi="Times New Roman" w:cs="Times New Roman"/>
                  <w:sz w:val="20"/>
                  <w:szCs w:val="20"/>
                  <w:lang w:val="en-US"/>
                </w:rPr>
                <w:t>100</w:t>
              </w:r>
            </w:ins>
          </w:p>
        </w:tc>
        <w:tc>
          <w:tcPr>
            <w:tcW w:w="1001" w:type="dxa"/>
            <w:tcBorders>
              <w:top w:val="single" w:sz="8" w:space="0" w:color="000000" w:themeColor="text1"/>
              <w:bottom w:val="nil"/>
            </w:tcBorders>
            <w:shd w:val="clear" w:color="auto" w:fill="auto"/>
            <w:vAlign w:val="center"/>
          </w:tcPr>
          <w:p w14:paraId="0870F417" w14:textId="1BD80A69" w:rsidR="00880076" w:rsidRDefault="00D20661" w:rsidP="00E22016">
            <w:pPr>
              <w:spacing w:line="480" w:lineRule="auto"/>
              <w:jc w:val="center"/>
              <w:cnfStyle w:val="000000100000" w:firstRow="0" w:lastRow="0" w:firstColumn="0" w:lastColumn="0" w:oddVBand="0" w:evenVBand="0" w:oddHBand="1" w:evenHBand="0" w:firstRowFirstColumn="0" w:firstRowLastColumn="0" w:lastRowFirstColumn="0" w:lastRowLastColumn="0"/>
              <w:rPr>
                <w:ins w:id="660" w:author="BRUYNDONCKX Robin" w:date="2017-10-30T17:04:00Z"/>
                <w:rFonts w:ascii="Times New Roman" w:hAnsi="Times New Roman" w:cs="Times New Roman"/>
                <w:sz w:val="20"/>
                <w:szCs w:val="20"/>
                <w:lang w:val="en-US"/>
              </w:rPr>
            </w:pPr>
            <w:ins w:id="661" w:author="BRUYNDONCKX Robin" w:date="2017-10-30T17:17:00Z">
              <w:r>
                <w:rPr>
                  <w:rFonts w:ascii="Times New Roman" w:hAnsi="Times New Roman" w:cs="Times New Roman"/>
                  <w:sz w:val="20"/>
                  <w:szCs w:val="20"/>
                  <w:lang w:val="en-US"/>
                </w:rPr>
                <w:t>58</w:t>
              </w:r>
            </w:ins>
          </w:p>
        </w:tc>
        <w:tc>
          <w:tcPr>
            <w:tcW w:w="1021" w:type="dxa"/>
            <w:tcBorders>
              <w:top w:val="single" w:sz="8" w:space="0" w:color="000000" w:themeColor="text1"/>
              <w:bottom w:val="nil"/>
            </w:tcBorders>
            <w:shd w:val="clear" w:color="auto" w:fill="auto"/>
            <w:vAlign w:val="center"/>
          </w:tcPr>
          <w:p w14:paraId="7050DA2A" w14:textId="005729D8" w:rsidR="00880076" w:rsidRDefault="00D20661" w:rsidP="00E22016">
            <w:pPr>
              <w:spacing w:line="480" w:lineRule="auto"/>
              <w:jc w:val="center"/>
              <w:cnfStyle w:val="000000100000" w:firstRow="0" w:lastRow="0" w:firstColumn="0" w:lastColumn="0" w:oddVBand="0" w:evenVBand="0" w:oddHBand="1" w:evenHBand="0" w:firstRowFirstColumn="0" w:firstRowLastColumn="0" w:lastRowFirstColumn="0" w:lastRowLastColumn="0"/>
              <w:rPr>
                <w:ins w:id="662" w:author="BRUYNDONCKX Robin" w:date="2017-10-30T17:04:00Z"/>
                <w:rFonts w:ascii="Times New Roman" w:hAnsi="Times New Roman" w:cs="Times New Roman"/>
                <w:sz w:val="20"/>
                <w:szCs w:val="20"/>
                <w:lang w:val="en-US"/>
              </w:rPr>
            </w:pPr>
            <w:ins w:id="663" w:author="BRUYNDONCKX Robin" w:date="2017-10-30T17:17:00Z">
              <w:r>
                <w:rPr>
                  <w:rFonts w:ascii="Times New Roman" w:hAnsi="Times New Roman" w:cs="Times New Roman"/>
                  <w:sz w:val="20"/>
                  <w:szCs w:val="20"/>
                  <w:lang w:val="en-US"/>
                </w:rPr>
                <w:t>80</w:t>
              </w:r>
            </w:ins>
          </w:p>
        </w:tc>
      </w:tr>
      <w:tr w:rsidR="00880076" w:rsidRPr="004C0215" w14:paraId="7F7A7964" w14:textId="77777777" w:rsidTr="00265916">
        <w:trPr>
          <w:ins w:id="664" w:author="BRUYNDONCKX Robin" w:date="2017-10-30T17:04:00Z"/>
        </w:trPr>
        <w:tc>
          <w:tcPr>
            <w:cnfStyle w:val="001000000000" w:firstRow="0" w:lastRow="0" w:firstColumn="1" w:lastColumn="0" w:oddVBand="0" w:evenVBand="0" w:oddHBand="0" w:evenHBand="0" w:firstRowFirstColumn="0" w:firstRowLastColumn="0" w:lastRowFirstColumn="0" w:lastRowLastColumn="0"/>
            <w:tcW w:w="936" w:type="dxa"/>
            <w:tcBorders>
              <w:top w:val="nil"/>
              <w:bottom w:val="dotted" w:sz="4" w:space="0" w:color="auto"/>
            </w:tcBorders>
            <w:shd w:val="clear" w:color="auto" w:fill="auto"/>
            <w:vAlign w:val="center"/>
          </w:tcPr>
          <w:p w14:paraId="51267247" w14:textId="5CE464A9" w:rsidR="00880076" w:rsidRDefault="00880076" w:rsidP="00E22016">
            <w:pPr>
              <w:spacing w:line="480" w:lineRule="auto"/>
              <w:jc w:val="center"/>
              <w:rPr>
                <w:ins w:id="665" w:author="BRUYNDONCKX Robin" w:date="2017-10-30T17:04:00Z"/>
                <w:rFonts w:ascii="Times New Roman" w:hAnsi="Times New Roman" w:cs="Times New Roman"/>
                <w:sz w:val="20"/>
                <w:szCs w:val="20"/>
                <w:lang w:val="en-US"/>
              </w:rPr>
            </w:pPr>
            <w:ins w:id="666" w:author="BRUYNDONCKX Robin" w:date="2017-10-30T17:05:00Z">
              <w:r>
                <w:rPr>
                  <w:rFonts w:ascii="Times New Roman" w:hAnsi="Times New Roman" w:cs="Times New Roman"/>
                  <w:sz w:val="20"/>
                  <w:szCs w:val="20"/>
                  <w:lang w:val="en-US"/>
                </w:rPr>
                <w:t>4</w:t>
              </w:r>
            </w:ins>
          </w:p>
        </w:tc>
        <w:tc>
          <w:tcPr>
            <w:tcW w:w="1511" w:type="dxa"/>
            <w:tcBorders>
              <w:top w:val="nil"/>
              <w:bottom w:val="dotted" w:sz="4" w:space="0" w:color="auto"/>
            </w:tcBorders>
            <w:shd w:val="clear" w:color="auto" w:fill="auto"/>
            <w:vAlign w:val="center"/>
          </w:tcPr>
          <w:p w14:paraId="4AFAE0F7" w14:textId="2B9107B3" w:rsidR="00880076" w:rsidRDefault="00880076" w:rsidP="00E22016">
            <w:pPr>
              <w:spacing w:line="480" w:lineRule="auto"/>
              <w:jc w:val="center"/>
              <w:cnfStyle w:val="000000000000" w:firstRow="0" w:lastRow="0" w:firstColumn="0" w:lastColumn="0" w:oddVBand="0" w:evenVBand="0" w:oddHBand="0" w:evenHBand="0" w:firstRowFirstColumn="0" w:firstRowLastColumn="0" w:lastRowFirstColumn="0" w:lastRowLastColumn="0"/>
              <w:rPr>
                <w:ins w:id="667" w:author="BRUYNDONCKX Robin" w:date="2017-10-30T17:04:00Z"/>
                <w:rFonts w:ascii="Times New Roman" w:hAnsi="Times New Roman" w:cs="Times New Roman"/>
                <w:sz w:val="20"/>
                <w:szCs w:val="20"/>
                <w:lang w:val="en-US"/>
              </w:rPr>
            </w:pPr>
            <w:ins w:id="668" w:author="BRUYNDONCKX Robin" w:date="2017-10-30T17:07:00Z">
              <w:r>
                <w:rPr>
                  <w:rFonts w:ascii="Times New Roman" w:hAnsi="Times New Roman" w:cs="Times New Roman"/>
                  <w:sz w:val="20"/>
                  <w:szCs w:val="20"/>
                  <w:lang w:val="en-US"/>
                </w:rPr>
                <w:t>27</w:t>
              </w:r>
            </w:ins>
          </w:p>
        </w:tc>
        <w:tc>
          <w:tcPr>
            <w:tcW w:w="1451" w:type="dxa"/>
            <w:tcBorders>
              <w:top w:val="nil"/>
              <w:bottom w:val="dotted" w:sz="4" w:space="0" w:color="auto"/>
            </w:tcBorders>
            <w:shd w:val="clear" w:color="auto" w:fill="auto"/>
            <w:vAlign w:val="center"/>
          </w:tcPr>
          <w:p w14:paraId="15952F09" w14:textId="6353E9A4" w:rsidR="00880076" w:rsidRDefault="00880076" w:rsidP="00E22016">
            <w:pPr>
              <w:spacing w:line="480" w:lineRule="auto"/>
              <w:jc w:val="center"/>
              <w:cnfStyle w:val="000000000000" w:firstRow="0" w:lastRow="0" w:firstColumn="0" w:lastColumn="0" w:oddVBand="0" w:evenVBand="0" w:oddHBand="0" w:evenHBand="0" w:firstRowFirstColumn="0" w:firstRowLastColumn="0" w:lastRowFirstColumn="0" w:lastRowLastColumn="0"/>
              <w:rPr>
                <w:ins w:id="669" w:author="BRUYNDONCKX Robin" w:date="2017-10-30T17:04:00Z"/>
                <w:rFonts w:ascii="Times New Roman" w:hAnsi="Times New Roman" w:cs="Times New Roman"/>
                <w:sz w:val="20"/>
                <w:szCs w:val="20"/>
                <w:lang w:val="en-US"/>
              </w:rPr>
            </w:pPr>
            <w:ins w:id="670" w:author="BRUYNDONCKX Robin" w:date="2017-10-30T17:07:00Z">
              <w:r>
                <w:rPr>
                  <w:rFonts w:ascii="Times New Roman" w:hAnsi="Times New Roman" w:cs="Times New Roman"/>
                  <w:sz w:val="20"/>
                  <w:szCs w:val="20"/>
                  <w:lang w:val="en-US"/>
                </w:rPr>
                <w:t>66</w:t>
              </w:r>
            </w:ins>
          </w:p>
        </w:tc>
        <w:tc>
          <w:tcPr>
            <w:tcW w:w="1451" w:type="dxa"/>
            <w:tcBorders>
              <w:top w:val="nil"/>
              <w:bottom w:val="dotted" w:sz="4" w:space="0" w:color="auto"/>
            </w:tcBorders>
            <w:shd w:val="clear" w:color="auto" w:fill="auto"/>
            <w:vAlign w:val="center"/>
          </w:tcPr>
          <w:p w14:paraId="173A34CE" w14:textId="5E9F4933" w:rsidR="00880076" w:rsidRDefault="00D20661" w:rsidP="00E22016">
            <w:pPr>
              <w:spacing w:line="480" w:lineRule="auto"/>
              <w:jc w:val="center"/>
              <w:cnfStyle w:val="000000000000" w:firstRow="0" w:lastRow="0" w:firstColumn="0" w:lastColumn="0" w:oddVBand="0" w:evenVBand="0" w:oddHBand="0" w:evenHBand="0" w:firstRowFirstColumn="0" w:firstRowLastColumn="0" w:lastRowFirstColumn="0" w:lastRowLastColumn="0"/>
              <w:rPr>
                <w:ins w:id="671" w:author="BRUYNDONCKX Robin" w:date="2017-10-30T17:04:00Z"/>
                <w:rFonts w:ascii="Times New Roman" w:hAnsi="Times New Roman" w:cs="Times New Roman"/>
                <w:sz w:val="20"/>
                <w:szCs w:val="20"/>
                <w:lang w:val="en-US"/>
              </w:rPr>
            </w:pPr>
            <w:ins w:id="672" w:author="BRUYNDONCKX Robin" w:date="2017-10-30T17:17:00Z">
              <w:r>
                <w:rPr>
                  <w:rFonts w:ascii="Times New Roman" w:hAnsi="Times New Roman" w:cs="Times New Roman"/>
                  <w:sz w:val="20"/>
                  <w:szCs w:val="20"/>
                  <w:lang w:val="en-US"/>
                </w:rPr>
                <w:t>9</w:t>
              </w:r>
            </w:ins>
          </w:p>
        </w:tc>
        <w:tc>
          <w:tcPr>
            <w:tcW w:w="1451" w:type="dxa"/>
            <w:tcBorders>
              <w:top w:val="nil"/>
              <w:bottom w:val="dotted" w:sz="4" w:space="0" w:color="auto"/>
            </w:tcBorders>
            <w:shd w:val="clear" w:color="auto" w:fill="auto"/>
            <w:vAlign w:val="center"/>
          </w:tcPr>
          <w:p w14:paraId="2F086FB8" w14:textId="720AA5F1" w:rsidR="00880076" w:rsidRDefault="00D20661" w:rsidP="00E22016">
            <w:pPr>
              <w:spacing w:line="480" w:lineRule="auto"/>
              <w:jc w:val="center"/>
              <w:cnfStyle w:val="000000000000" w:firstRow="0" w:lastRow="0" w:firstColumn="0" w:lastColumn="0" w:oddVBand="0" w:evenVBand="0" w:oddHBand="0" w:evenHBand="0" w:firstRowFirstColumn="0" w:firstRowLastColumn="0" w:lastRowFirstColumn="0" w:lastRowLastColumn="0"/>
              <w:rPr>
                <w:ins w:id="673" w:author="BRUYNDONCKX Robin" w:date="2017-10-30T17:04:00Z"/>
                <w:rFonts w:ascii="Times New Roman" w:hAnsi="Times New Roman" w:cs="Times New Roman"/>
                <w:sz w:val="20"/>
                <w:szCs w:val="20"/>
                <w:lang w:val="en-US"/>
              </w:rPr>
            </w:pPr>
            <w:ins w:id="674" w:author="BRUYNDONCKX Robin" w:date="2017-10-30T17:17:00Z">
              <w:r>
                <w:rPr>
                  <w:rFonts w:ascii="Times New Roman" w:hAnsi="Times New Roman" w:cs="Times New Roman"/>
                  <w:sz w:val="20"/>
                  <w:szCs w:val="20"/>
                  <w:lang w:val="en-US"/>
                </w:rPr>
                <w:t>96</w:t>
              </w:r>
            </w:ins>
          </w:p>
        </w:tc>
        <w:tc>
          <w:tcPr>
            <w:tcW w:w="1001" w:type="dxa"/>
            <w:tcBorders>
              <w:top w:val="nil"/>
              <w:bottom w:val="dotted" w:sz="4" w:space="0" w:color="auto"/>
            </w:tcBorders>
            <w:shd w:val="clear" w:color="auto" w:fill="auto"/>
            <w:vAlign w:val="center"/>
          </w:tcPr>
          <w:p w14:paraId="71B2B81D" w14:textId="10D82D72" w:rsidR="00880076" w:rsidRDefault="00D20661" w:rsidP="00E22016">
            <w:pPr>
              <w:spacing w:line="480" w:lineRule="auto"/>
              <w:jc w:val="center"/>
              <w:cnfStyle w:val="000000000000" w:firstRow="0" w:lastRow="0" w:firstColumn="0" w:lastColumn="0" w:oddVBand="0" w:evenVBand="0" w:oddHBand="0" w:evenHBand="0" w:firstRowFirstColumn="0" w:firstRowLastColumn="0" w:lastRowFirstColumn="0" w:lastRowLastColumn="0"/>
              <w:rPr>
                <w:ins w:id="675" w:author="BRUYNDONCKX Robin" w:date="2017-10-30T17:04:00Z"/>
                <w:rFonts w:ascii="Times New Roman" w:hAnsi="Times New Roman" w:cs="Times New Roman"/>
                <w:sz w:val="20"/>
                <w:szCs w:val="20"/>
                <w:lang w:val="en-US"/>
              </w:rPr>
            </w:pPr>
            <w:ins w:id="676" w:author="BRUYNDONCKX Robin" w:date="2017-10-30T17:17:00Z">
              <w:r>
                <w:rPr>
                  <w:rFonts w:ascii="Times New Roman" w:hAnsi="Times New Roman" w:cs="Times New Roman"/>
                  <w:sz w:val="20"/>
                  <w:szCs w:val="20"/>
                  <w:lang w:val="en-US"/>
                </w:rPr>
                <w:t>32</w:t>
              </w:r>
            </w:ins>
          </w:p>
        </w:tc>
        <w:tc>
          <w:tcPr>
            <w:tcW w:w="1021" w:type="dxa"/>
            <w:tcBorders>
              <w:top w:val="nil"/>
              <w:bottom w:val="dotted" w:sz="4" w:space="0" w:color="auto"/>
            </w:tcBorders>
            <w:shd w:val="clear" w:color="auto" w:fill="auto"/>
            <w:vAlign w:val="center"/>
          </w:tcPr>
          <w:p w14:paraId="704E1B4E" w14:textId="6402DE0C" w:rsidR="00880076" w:rsidRDefault="00D20661" w:rsidP="00E22016">
            <w:pPr>
              <w:spacing w:line="480" w:lineRule="auto"/>
              <w:jc w:val="center"/>
              <w:cnfStyle w:val="000000000000" w:firstRow="0" w:lastRow="0" w:firstColumn="0" w:lastColumn="0" w:oddVBand="0" w:evenVBand="0" w:oddHBand="0" w:evenHBand="0" w:firstRowFirstColumn="0" w:firstRowLastColumn="0" w:lastRowFirstColumn="0" w:lastRowLastColumn="0"/>
              <w:rPr>
                <w:ins w:id="677" w:author="BRUYNDONCKX Robin" w:date="2017-10-30T17:04:00Z"/>
                <w:rFonts w:ascii="Times New Roman" w:hAnsi="Times New Roman" w:cs="Times New Roman"/>
                <w:sz w:val="20"/>
                <w:szCs w:val="20"/>
                <w:lang w:val="en-US"/>
              </w:rPr>
            </w:pPr>
            <w:ins w:id="678" w:author="BRUYNDONCKX Robin" w:date="2017-10-30T17:17:00Z">
              <w:r>
                <w:rPr>
                  <w:rFonts w:ascii="Times New Roman" w:hAnsi="Times New Roman" w:cs="Times New Roman"/>
                  <w:sz w:val="20"/>
                  <w:szCs w:val="20"/>
                  <w:lang w:val="en-US"/>
                </w:rPr>
                <w:t>81</w:t>
              </w:r>
            </w:ins>
          </w:p>
        </w:tc>
      </w:tr>
      <w:tr w:rsidR="00880076" w:rsidRPr="00834B48" w14:paraId="6CA0F5F6" w14:textId="77777777" w:rsidTr="00265916">
        <w:trPr>
          <w:cnfStyle w:val="000000100000" w:firstRow="0" w:lastRow="0" w:firstColumn="0" w:lastColumn="0" w:oddVBand="0" w:evenVBand="0" w:oddHBand="1" w:evenHBand="0" w:firstRowFirstColumn="0" w:firstRowLastColumn="0" w:lastRowFirstColumn="0" w:lastRowLastColumn="0"/>
          <w:ins w:id="679" w:author="BRUYNDONCKX Robin" w:date="2017-10-30T17:04:00Z"/>
        </w:trPr>
        <w:tc>
          <w:tcPr>
            <w:cnfStyle w:val="001000000000" w:firstRow="0" w:lastRow="0" w:firstColumn="1" w:lastColumn="0" w:oddVBand="0" w:evenVBand="0" w:oddHBand="0" w:evenHBand="0" w:firstRowFirstColumn="0" w:firstRowLastColumn="0" w:lastRowFirstColumn="0" w:lastRowLastColumn="0"/>
            <w:tcW w:w="936" w:type="dxa"/>
            <w:tcBorders>
              <w:top w:val="dotted" w:sz="4" w:space="0" w:color="auto"/>
              <w:bottom w:val="single" w:sz="4" w:space="0" w:color="auto"/>
            </w:tcBorders>
            <w:shd w:val="clear" w:color="auto" w:fill="auto"/>
            <w:vAlign w:val="center"/>
          </w:tcPr>
          <w:p w14:paraId="188FED7D" w14:textId="63C8DB27" w:rsidR="00880076" w:rsidRDefault="00880076" w:rsidP="00E22016">
            <w:pPr>
              <w:spacing w:line="480" w:lineRule="auto"/>
              <w:jc w:val="center"/>
              <w:rPr>
                <w:ins w:id="680" w:author="BRUYNDONCKX Robin" w:date="2017-10-30T17:04:00Z"/>
                <w:rFonts w:ascii="Times New Roman" w:hAnsi="Times New Roman" w:cs="Times New Roman"/>
                <w:sz w:val="20"/>
                <w:szCs w:val="20"/>
                <w:lang w:val="en-US"/>
              </w:rPr>
            </w:pPr>
            <w:ins w:id="681" w:author="BRUYNDONCKX Robin" w:date="2017-10-30T17:05:00Z">
              <w:r>
                <w:rPr>
                  <w:rFonts w:ascii="Times New Roman" w:hAnsi="Times New Roman" w:cs="Times New Roman"/>
                  <w:sz w:val="20"/>
                  <w:szCs w:val="20"/>
                  <w:lang w:val="en-US"/>
                </w:rPr>
                <w:t>3</w:t>
              </w:r>
            </w:ins>
          </w:p>
        </w:tc>
        <w:tc>
          <w:tcPr>
            <w:tcW w:w="1511" w:type="dxa"/>
            <w:tcBorders>
              <w:top w:val="dotted" w:sz="4" w:space="0" w:color="auto"/>
              <w:bottom w:val="single" w:sz="4" w:space="0" w:color="auto"/>
            </w:tcBorders>
            <w:shd w:val="clear" w:color="auto" w:fill="auto"/>
            <w:vAlign w:val="center"/>
          </w:tcPr>
          <w:p w14:paraId="64968722" w14:textId="512684F8" w:rsidR="00880076" w:rsidRDefault="00880076" w:rsidP="00E22016">
            <w:pPr>
              <w:spacing w:line="480" w:lineRule="auto"/>
              <w:jc w:val="center"/>
              <w:cnfStyle w:val="000000100000" w:firstRow="0" w:lastRow="0" w:firstColumn="0" w:lastColumn="0" w:oddVBand="0" w:evenVBand="0" w:oddHBand="1" w:evenHBand="0" w:firstRowFirstColumn="0" w:firstRowLastColumn="0" w:lastRowFirstColumn="0" w:lastRowLastColumn="0"/>
              <w:rPr>
                <w:ins w:id="682" w:author="BRUYNDONCKX Robin" w:date="2017-10-30T17:04:00Z"/>
                <w:rFonts w:ascii="Times New Roman" w:hAnsi="Times New Roman" w:cs="Times New Roman"/>
                <w:sz w:val="20"/>
                <w:szCs w:val="20"/>
                <w:lang w:val="en-US"/>
              </w:rPr>
            </w:pPr>
            <w:ins w:id="683" w:author="BRUYNDONCKX Robin" w:date="2017-10-30T17:07:00Z">
              <w:r>
                <w:rPr>
                  <w:rFonts w:ascii="Times New Roman" w:hAnsi="Times New Roman" w:cs="Times New Roman"/>
                  <w:sz w:val="20"/>
                  <w:szCs w:val="20"/>
                  <w:lang w:val="en-US"/>
                </w:rPr>
                <w:t>139</w:t>
              </w:r>
            </w:ins>
          </w:p>
        </w:tc>
        <w:tc>
          <w:tcPr>
            <w:tcW w:w="1451" w:type="dxa"/>
            <w:tcBorders>
              <w:top w:val="dotted" w:sz="4" w:space="0" w:color="auto"/>
              <w:bottom w:val="single" w:sz="4" w:space="0" w:color="auto"/>
            </w:tcBorders>
            <w:shd w:val="clear" w:color="auto" w:fill="auto"/>
            <w:vAlign w:val="center"/>
          </w:tcPr>
          <w:p w14:paraId="7DCB226D" w14:textId="48F0B385" w:rsidR="00880076" w:rsidRDefault="00880076" w:rsidP="00E22016">
            <w:pPr>
              <w:spacing w:line="480" w:lineRule="auto"/>
              <w:jc w:val="center"/>
              <w:cnfStyle w:val="000000100000" w:firstRow="0" w:lastRow="0" w:firstColumn="0" w:lastColumn="0" w:oddVBand="0" w:evenVBand="0" w:oddHBand="1" w:evenHBand="0" w:firstRowFirstColumn="0" w:firstRowLastColumn="0" w:lastRowFirstColumn="0" w:lastRowLastColumn="0"/>
              <w:rPr>
                <w:ins w:id="684" w:author="BRUYNDONCKX Robin" w:date="2017-10-30T17:04:00Z"/>
                <w:rFonts w:ascii="Times New Roman" w:hAnsi="Times New Roman" w:cs="Times New Roman"/>
                <w:sz w:val="20"/>
                <w:szCs w:val="20"/>
                <w:lang w:val="en-US"/>
              </w:rPr>
            </w:pPr>
            <w:ins w:id="685" w:author="BRUYNDONCKX Robin" w:date="2017-10-30T17:07:00Z">
              <w:r>
                <w:rPr>
                  <w:rFonts w:ascii="Times New Roman" w:hAnsi="Times New Roman" w:cs="Times New Roman"/>
                  <w:sz w:val="20"/>
                  <w:szCs w:val="20"/>
                  <w:lang w:val="en-US"/>
                </w:rPr>
                <w:t>367</w:t>
              </w:r>
            </w:ins>
          </w:p>
        </w:tc>
        <w:tc>
          <w:tcPr>
            <w:tcW w:w="1451" w:type="dxa"/>
            <w:tcBorders>
              <w:top w:val="dotted" w:sz="4" w:space="0" w:color="auto"/>
              <w:bottom w:val="single" w:sz="4" w:space="0" w:color="auto"/>
            </w:tcBorders>
            <w:shd w:val="clear" w:color="auto" w:fill="auto"/>
            <w:vAlign w:val="center"/>
          </w:tcPr>
          <w:p w14:paraId="74F4B232" w14:textId="01EF281E" w:rsidR="00880076" w:rsidRDefault="00D20661" w:rsidP="00E22016">
            <w:pPr>
              <w:spacing w:line="480" w:lineRule="auto"/>
              <w:jc w:val="center"/>
              <w:cnfStyle w:val="000000100000" w:firstRow="0" w:lastRow="0" w:firstColumn="0" w:lastColumn="0" w:oddVBand="0" w:evenVBand="0" w:oddHBand="1" w:evenHBand="0" w:firstRowFirstColumn="0" w:firstRowLastColumn="0" w:lastRowFirstColumn="0" w:lastRowLastColumn="0"/>
              <w:rPr>
                <w:ins w:id="686" w:author="BRUYNDONCKX Robin" w:date="2017-10-30T17:04:00Z"/>
                <w:rFonts w:ascii="Times New Roman" w:hAnsi="Times New Roman" w:cs="Times New Roman"/>
                <w:sz w:val="20"/>
                <w:szCs w:val="20"/>
                <w:lang w:val="en-US"/>
              </w:rPr>
            </w:pPr>
            <w:ins w:id="687" w:author="BRUYNDONCKX Robin" w:date="2017-10-30T17:16:00Z">
              <w:r>
                <w:rPr>
                  <w:rFonts w:ascii="Times New Roman" w:hAnsi="Times New Roman" w:cs="Times New Roman"/>
                  <w:sz w:val="20"/>
                  <w:szCs w:val="20"/>
                  <w:lang w:val="en-US"/>
                </w:rPr>
                <w:t>43</w:t>
              </w:r>
            </w:ins>
          </w:p>
        </w:tc>
        <w:tc>
          <w:tcPr>
            <w:tcW w:w="1451" w:type="dxa"/>
            <w:tcBorders>
              <w:top w:val="dotted" w:sz="4" w:space="0" w:color="auto"/>
              <w:bottom w:val="single" w:sz="4" w:space="0" w:color="auto"/>
            </w:tcBorders>
            <w:shd w:val="clear" w:color="auto" w:fill="auto"/>
            <w:vAlign w:val="center"/>
          </w:tcPr>
          <w:p w14:paraId="6A651914" w14:textId="161BEC9B" w:rsidR="00880076" w:rsidRDefault="00D20661" w:rsidP="00E22016">
            <w:pPr>
              <w:spacing w:line="480" w:lineRule="auto"/>
              <w:jc w:val="center"/>
              <w:cnfStyle w:val="000000100000" w:firstRow="0" w:lastRow="0" w:firstColumn="0" w:lastColumn="0" w:oddVBand="0" w:evenVBand="0" w:oddHBand="1" w:evenHBand="0" w:firstRowFirstColumn="0" w:firstRowLastColumn="0" w:lastRowFirstColumn="0" w:lastRowLastColumn="0"/>
              <w:rPr>
                <w:ins w:id="688" w:author="BRUYNDONCKX Robin" w:date="2017-10-30T17:04:00Z"/>
                <w:rFonts w:ascii="Times New Roman" w:hAnsi="Times New Roman" w:cs="Times New Roman"/>
                <w:sz w:val="20"/>
                <w:szCs w:val="20"/>
                <w:lang w:val="en-US"/>
              </w:rPr>
            </w:pPr>
            <w:ins w:id="689" w:author="BRUYNDONCKX Robin" w:date="2017-10-30T17:16:00Z">
              <w:r>
                <w:rPr>
                  <w:rFonts w:ascii="Times New Roman" w:hAnsi="Times New Roman" w:cs="Times New Roman"/>
                  <w:sz w:val="20"/>
                  <w:szCs w:val="20"/>
                  <w:lang w:val="en-US"/>
                </w:rPr>
                <w:t>73</w:t>
              </w:r>
            </w:ins>
          </w:p>
        </w:tc>
        <w:tc>
          <w:tcPr>
            <w:tcW w:w="1001" w:type="dxa"/>
            <w:tcBorders>
              <w:top w:val="dotted" w:sz="4" w:space="0" w:color="auto"/>
              <w:bottom w:val="single" w:sz="4" w:space="0" w:color="auto"/>
            </w:tcBorders>
            <w:shd w:val="clear" w:color="auto" w:fill="auto"/>
            <w:vAlign w:val="center"/>
          </w:tcPr>
          <w:p w14:paraId="43800A47" w14:textId="51F4572A" w:rsidR="00880076" w:rsidRDefault="00D20661" w:rsidP="00E22016">
            <w:pPr>
              <w:spacing w:line="480" w:lineRule="auto"/>
              <w:jc w:val="center"/>
              <w:cnfStyle w:val="000000100000" w:firstRow="0" w:lastRow="0" w:firstColumn="0" w:lastColumn="0" w:oddVBand="0" w:evenVBand="0" w:oddHBand="1" w:evenHBand="0" w:firstRowFirstColumn="0" w:firstRowLastColumn="0" w:lastRowFirstColumn="0" w:lastRowLastColumn="0"/>
              <w:rPr>
                <w:ins w:id="690" w:author="BRUYNDONCKX Robin" w:date="2017-10-30T17:04:00Z"/>
                <w:rFonts w:ascii="Times New Roman" w:hAnsi="Times New Roman" w:cs="Times New Roman"/>
                <w:sz w:val="20"/>
                <w:szCs w:val="20"/>
                <w:lang w:val="en-US"/>
              </w:rPr>
            </w:pPr>
            <w:ins w:id="691" w:author="BRUYNDONCKX Robin" w:date="2017-10-30T17:16:00Z">
              <w:r>
                <w:rPr>
                  <w:rFonts w:ascii="Times New Roman" w:hAnsi="Times New Roman" w:cs="Times New Roman"/>
                  <w:sz w:val="20"/>
                  <w:szCs w:val="20"/>
                  <w:lang w:val="en-US"/>
                </w:rPr>
                <w:t>28</w:t>
              </w:r>
            </w:ins>
          </w:p>
        </w:tc>
        <w:tc>
          <w:tcPr>
            <w:tcW w:w="1021" w:type="dxa"/>
            <w:tcBorders>
              <w:top w:val="dotted" w:sz="4" w:space="0" w:color="auto"/>
              <w:bottom w:val="single" w:sz="4" w:space="0" w:color="auto"/>
            </w:tcBorders>
            <w:shd w:val="clear" w:color="auto" w:fill="auto"/>
            <w:vAlign w:val="center"/>
          </w:tcPr>
          <w:p w14:paraId="221722DB" w14:textId="04852F87" w:rsidR="00880076" w:rsidRDefault="00D20661" w:rsidP="00E22016">
            <w:pPr>
              <w:spacing w:line="480" w:lineRule="auto"/>
              <w:jc w:val="center"/>
              <w:cnfStyle w:val="000000100000" w:firstRow="0" w:lastRow="0" w:firstColumn="0" w:lastColumn="0" w:oddVBand="0" w:evenVBand="0" w:oddHBand="1" w:evenHBand="0" w:firstRowFirstColumn="0" w:firstRowLastColumn="0" w:lastRowFirstColumn="0" w:lastRowLastColumn="0"/>
              <w:rPr>
                <w:ins w:id="692" w:author="BRUYNDONCKX Robin" w:date="2017-10-30T17:04:00Z"/>
                <w:rFonts w:ascii="Times New Roman" w:hAnsi="Times New Roman" w:cs="Times New Roman"/>
                <w:sz w:val="20"/>
                <w:szCs w:val="20"/>
                <w:lang w:val="en-US"/>
              </w:rPr>
            </w:pPr>
            <w:ins w:id="693" w:author="BRUYNDONCKX Robin" w:date="2017-10-30T17:16:00Z">
              <w:r>
                <w:rPr>
                  <w:rFonts w:ascii="Times New Roman" w:hAnsi="Times New Roman" w:cs="Times New Roman"/>
                  <w:sz w:val="20"/>
                  <w:szCs w:val="20"/>
                  <w:lang w:val="en-US"/>
                </w:rPr>
                <w:t>84</w:t>
              </w:r>
            </w:ins>
          </w:p>
        </w:tc>
      </w:tr>
      <w:tr w:rsidR="00880076" w:rsidRPr="00834B48" w14:paraId="03F89221" w14:textId="77777777" w:rsidTr="004B5C01">
        <w:trPr>
          <w:ins w:id="694" w:author="BRUYNDONCKX Robin" w:date="2017-10-30T17:04:00Z"/>
        </w:trPr>
        <w:tc>
          <w:tcPr>
            <w:cnfStyle w:val="001000000000" w:firstRow="0" w:lastRow="0" w:firstColumn="1" w:lastColumn="0" w:oddVBand="0" w:evenVBand="0" w:oddHBand="0" w:evenHBand="0" w:firstRowFirstColumn="0" w:firstRowLastColumn="0" w:lastRowFirstColumn="0" w:lastRowLastColumn="0"/>
            <w:tcW w:w="936" w:type="dxa"/>
            <w:tcBorders>
              <w:top w:val="single" w:sz="4" w:space="0" w:color="auto"/>
              <w:bottom w:val="dashed" w:sz="4" w:space="0" w:color="auto"/>
            </w:tcBorders>
            <w:shd w:val="clear" w:color="auto" w:fill="auto"/>
            <w:vAlign w:val="center"/>
          </w:tcPr>
          <w:p w14:paraId="7608C65D" w14:textId="33548773" w:rsidR="00880076" w:rsidRDefault="00880076" w:rsidP="00E22016">
            <w:pPr>
              <w:spacing w:line="480" w:lineRule="auto"/>
              <w:jc w:val="center"/>
              <w:rPr>
                <w:ins w:id="695" w:author="BRUYNDONCKX Robin" w:date="2017-10-30T17:04:00Z"/>
                <w:rFonts w:ascii="Times New Roman" w:hAnsi="Times New Roman" w:cs="Times New Roman"/>
                <w:sz w:val="20"/>
                <w:szCs w:val="20"/>
                <w:lang w:val="en-US"/>
              </w:rPr>
            </w:pPr>
            <w:ins w:id="696" w:author="BRUYNDONCKX Robin" w:date="2017-10-30T17:05:00Z">
              <w:r>
                <w:rPr>
                  <w:rFonts w:ascii="Times New Roman" w:hAnsi="Times New Roman" w:cs="Times New Roman"/>
                  <w:sz w:val="20"/>
                  <w:szCs w:val="20"/>
                  <w:lang w:val="en-US"/>
                </w:rPr>
                <w:t>2</w:t>
              </w:r>
            </w:ins>
          </w:p>
        </w:tc>
        <w:tc>
          <w:tcPr>
            <w:tcW w:w="1511" w:type="dxa"/>
            <w:tcBorders>
              <w:top w:val="single" w:sz="4" w:space="0" w:color="auto"/>
              <w:bottom w:val="dashed" w:sz="4" w:space="0" w:color="auto"/>
            </w:tcBorders>
            <w:shd w:val="clear" w:color="auto" w:fill="auto"/>
            <w:vAlign w:val="center"/>
          </w:tcPr>
          <w:p w14:paraId="49AEE27C" w14:textId="52F0BEE2" w:rsidR="00880076" w:rsidRDefault="00880076" w:rsidP="00E22016">
            <w:pPr>
              <w:spacing w:line="480" w:lineRule="auto"/>
              <w:jc w:val="center"/>
              <w:cnfStyle w:val="000000000000" w:firstRow="0" w:lastRow="0" w:firstColumn="0" w:lastColumn="0" w:oddVBand="0" w:evenVBand="0" w:oddHBand="0" w:evenHBand="0" w:firstRowFirstColumn="0" w:firstRowLastColumn="0" w:lastRowFirstColumn="0" w:lastRowLastColumn="0"/>
              <w:rPr>
                <w:ins w:id="697" w:author="BRUYNDONCKX Robin" w:date="2017-10-30T17:04:00Z"/>
                <w:rFonts w:ascii="Times New Roman" w:hAnsi="Times New Roman" w:cs="Times New Roman"/>
                <w:sz w:val="20"/>
                <w:szCs w:val="20"/>
                <w:lang w:val="en-US"/>
              </w:rPr>
            </w:pPr>
            <w:ins w:id="698" w:author="BRUYNDONCKX Robin" w:date="2017-10-30T17:07:00Z">
              <w:r>
                <w:rPr>
                  <w:rFonts w:ascii="Times New Roman" w:hAnsi="Times New Roman" w:cs="Times New Roman"/>
                  <w:sz w:val="20"/>
                  <w:szCs w:val="20"/>
                  <w:lang w:val="en-US"/>
                </w:rPr>
                <w:t>181</w:t>
              </w:r>
            </w:ins>
          </w:p>
        </w:tc>
        <w:tc>
          <w:tcPr>
            <w:tcW w:w="1451" w:type="dxa"/>
            <w:tcBorders>
              <w:top w:val="single" w:sz="4" w:space="0" w:color="auto"/>
              <w:bottom w:val="dashed" w:sz="4" w:space="0" w:color="auto"/>
            </w:tcBorders>
            <w:shd w:val="clear" w:color="auto" w:fill="auto"/>
            <w:vAlign w:val="center"/>
          </w:tcPr>
          <w:p w14:paraId="55337CE5" w14:textId="0AD80AFF" w:rsidR="00880076" w:rsidRDefault="00880076" w:rsidP="00E22016">
            <w:pPr>
              <w:spacing w:line="480" w:lineRule="auto"/>
              <w:jc w:val="center"/>
              <w:cnfStyle w:val="000000000000" w:firstRow="0" w:lastRow="0" w:firstColumn="0" w:lastColumn="0" w:oddVBand="0" w:evenVBand="0" w:oddHBand="0" w:evenHBand="0" w:firstRowFirstColumn="0" w:firstRowLastColumn="0" w:lastRowFirstColumn="0" w:lastRowLastColumn="0"/>
              <w:rPr>
                <w:ins w:id="699" w:author="BRUYNDONCKX Robin" w:date="2017-10-30T17:04:00Z"/>
                <w:rFonts w:ascii="Times New Roman" w:hAnsi="Times New Roman" w:cs="Times New Roman"/>
                <w:sz w:val="20"/>
                <w:szCs w:val="20"/>
                <w:lang w:val="en-US"/>
              </w:rPr>
            </w:pPr>
            <w:ins w:id="700" w:author="BRUYNDONCKX Robin" w:date="2017-10-30T17:07:00Z">
              <w:r>
                <w:rPr>
                  <w:rFonts w:ascii="Times New Roman" w:hAnsi="Times New Roman" w:cs="Times New Roman"/>
                  <w:sz w:val="20"/>
                  <w:szCs w:val="20"/>
                  <w:lang w:val="en-US"/>
                </w:rPr>
                <w:t>783</w:t>
              </w:r>
            </w:ins>
          </w:p>
        </w:tc>
        <w:tc>
          <w:tcPr>
            <w:tcW w:w="1451" w:type="dxa"/>
            <w:tcBorders>
              <w:top w:val="single" w:sz="4" w:space="0" w:color="auto"/>
              <w:bottom w:val="dashed" w:sz="4" w:space="0" w:color="auto"/>
            </w:tcBorders>
            <w:shd w:val="clear" w:color="auto" w:fill="auto"/>
            <w:vAlign w:val="center"/>
          </w:tcPr>
          <w:p w14:paraId="334B52D4" w14:textId="7CE50623" w:rsidR="00880076" w:rsidRDefault="00D20661" w:rsidP="00E22016">
            <w:pPr>
              <w:spacing w:line="480" w:lineRule="auto"/>
              <w:jc w:val="center"/>
              <w:cnfStyle w:val="000000000000" w:firstRow="0" w:lastRow="0" w:firstColumn="0" w:lastColumn="0" w:oddVBand="0" w:evenVBand="0" w:oddHBand="0" w:evenHBand="0" w:firstRowFirstColumn="0" w:firstRowLastColumn="0" w:lastRowFirstColumn="0" w:lastRowLastColumn="0"/>
              <w:rPr>
                <w:ins w:id="701" w:author="BRUYNDONCKX Robin" w:date="2017-10-30T17:04:00Z"/>
                <w:rFonts w:ascii="Times New Roman" w:hAnsi="Times New Roman" w:cs="Times New Roman"/>
                <w:sz w:val="20"/>
                <w:szCs w:val="20"/>
                <w:lang w:val="en-US"/>
              </w:rPr>
            </w:pPr>
            <w:ins w:id="702" w:author="BRUYNDONCKX Robin" w:date="2017-10-30T17:16:00Z">
              <w:r>
                <w:rPr>
                  <w:rFonts w:ascii="Times New Roman" w:hAnsi="Times New Roman" w:cs="Times New Roman"/>
                  <w:sz w:val="20"/>
                  <w:szCs w:val="20"/>
                  <w:lang w:val="en-US"/>
                </w:rPr>
                <w:t>89</w:t>
              </w:r>
            </w:ins>
          </w:p>
        </w:tc>
        <w:tc>
          <w:tcPr>
            <w:tcW w:w="1451" w:type="dxa"/>
            <w:tcBorders>
              <w:top w:val="single" w:sz="4" w:space="0" w:color="auto"/>
              <w:bottom w:val="dashed" w:sz="4" w:space="0" w:color="auto"/>
            </w:tcBorders>
            <w:shd w:val="clear" w:color="auto" w:fill="auto"/>
            <w:vAlign w:val="center"/>
          </w:tcPr>
          <w:p w14:paraId="6BB56F99" w14:textId="0E04A087" w:rsidR="00880076" w:rsidRDefault="00D20661" w:rsidP="00E22016">
            <w:pPr>
              <w:spacing w:line="480" w:lineRule="auto"/>
              <w:jc w:val="center"/>
              <w:cnfStyle w:val="000000000000" w:firstRow="0" w:lastRow="0" w:firstColumn="0" w:lastColumn="0" w:oddVBand="0" w:evenVBand="0" w:oddHBand="0" w:evenHBand="0" w:firstRowFirstColumn="0" w:firstRowLastColumn="0" w:lastRowFirstColumn="0" w:lastRowLastColumn="0"/>
              <w:rPr>
                <w:ins w:id="703" w:author="BRUYNDONCKX Robin" w:date="2017-10-30T17:04:00Z"/>
                <w:rFonts w:ascii="Times New Roman" w:hAnsi="Times New Roman" w:cs="Times New Roman"/>
                <w:sz w:val="20"/>
                <w:szCs w:val="20"/>
                <w:lang w:val="en-US"/>
              </w:rPr>
            </w:pPr>
            <w:ins w:id="704" w:author="BRUYNDONCKX Robin" w:date="2017-10-30T17:16:00Z">
              <w:r>
                <w:rPr>
                  <w:rFonts w:ascii="Times New Roman" w:hAnsi="Times New Roman" w:cs="Times New Roman"/>
                  <w:sz w:val="20"/>
                  <w:szCs w:val="20"/>
                  <w:lang w:val="en-US"/>
                </w:rPr>
                <w:t>24</w:t>
              </w:r>
            </w:ins>
          </w:p>
        </w:tc>
        <w:tc>
          <w:tcPr>
            <w:tcW w:w="1001" w:type="dxa"/>
            <w:tcBorders>
              <w:top w:val="single" w:sz="4" w:space="0" w:color="auto"/>
              <w:bottom w:val="dashed" w:sz="4" w:space="0" w:color="auto"/>
            </w:tcBorders>
            <w:shd w:val="clear" w:color="auto" w:fill="auto"/>
            <w:vAlign w:val="center"/>
          </w:tcPr>
          <w:p w14:paraId="2A871F98" w14:textId="1849415E" w:rsidR="00880076" w:rsidRDefault="00D20661" w:rsidP="00E22016">
            <w:pPr>
              <w:spacing w:line="480" w:lineRule="auto"/>
              <w:jc w:val="center"/>
              <w:cnfStyle w:val="000000000000" w:firstRow="0" w:lastRow="0" w:firstColumn="0" w:lastColumn="0" w:oddVBand="0" w:evenVBand="0" w:oddHBand="0" w:evenHBand="0" w:firstRowFirstColumn="0" w:firstRowLastColumn="0" w:lastRowFirstColumn="0" w:lastRowLastColumn="0"/>
              <w:rPr>
                <w:ins w:id="705" w:author="BRUYNDONCKX Robin" w:date="2017-10-30T17:04:00Z"/>
                <w:rFonts w:ascii="Times New Roman" w:hAnsi="Times New Roman" w:cs="Times New Roman"/>
                <w:sz w:val="20"/>
                <w:szCs w:val="20"/>
                <w:lang w:val="en-US"/>
              </w:rPr>
            </w:pPr>
            <w:ins w:id="706" w:author="BRUYNDONCKX Robin" w:date="2017-10-30T17:16:00Z">
              <w:r>
                <w:rPr>
                  <w:rFonts w:ascii="Times New Roman" w:hAnsi="Times New Roman" w:cs="Times New Roman"/>
                  <w:sz w:val="20"/>
                  <w:szCs w:val="20"/>
                  <w:lang w:val="en-US"/>
                </w:rPr>
                <w:t>22</w:t>
              </w:r>
            </w:ins>
          </w:p>
        </w:tc>
        <w:tc>
          <w:tcPr>
            <w:tcW w:w="1021" w:type="dxa"/>
            <w:tcBorders>
              <w:top w:val="single" w:sz="4" w:space="0" w:color="auto"/>
              <w:bottom w:val="dashed" w:sz="4" w:space="0" w:color="auto"/>
            </w:tcBorders>
            <w:shd w:val="clear" w:color="auto" w:fill="auto"/>
            <w:vAlign w:val="center"/>
          </w:tcPr>
          <w:p w14:paraId="1CD3C9FC" w14:textId="7979EEC2" w:rsidR="00880076" w:rsidRDefault="00D20661" w:rsidP="00E22016">
            <w:pPr>
              <w:spacing w:line="480" w:lineRule="auto"/>
              <w:jc w:val="center"/>
              <w:cnfStyle w:val="000000000000" w:firstRow="0" w:lastRow="0" w:firstColumn="0" w:lastColumn="0" w:oddVBand="0" w:evenVBand="0" w:oddHBand="0" w:evenHBand="0" w:firstRowFirstColumn="0" w:firstRowLastColumn="0" w:lastRowFirstColumn="0" w:lastRowLastColumn="0"/>
              <w:rPr>
                <w:ins w:id="707" w:author="BRUYNDONCKX Robin" w:date="2017-10-30T17:04:00Z"/>
                <w:rFonts w:ascii="Times New Roman" w:hAnsi="Times New Roman" w:cs="Times New Roman"/>
                <w:sz w:val="20"/>
                <w:szCs w:val="20"/>
                <w:lang w:val="en-US"/>
              </w:rPr>
            </w:pPr>
            <w:ins w:id="708" w:author="BRUYNDONCKX Robin" w:date="2017-10-30T17:16:00Z">
              <w:r>
                <w:rPr>
                  <w:rFonts w:ascii="Times New Roman" w:hAnsi="Times New Roman" w:cs="Times New Roman"/>
                  <w:sz w:val="20"/>
                  <w:szCs w:val="20"/>
                  <w:lang w:val="en-US"/>
                </w:rPr>
                <w:t>90</w:t>
              </w:r>
            </w:ins>
          </w:p>
        </w:tc>
      </w:tr>
      <w:tr w:rsidR="00880076" w:rsidRPr="00834B48" w14:paraId="0118A2A3" w14:textId="77777777" w:rsidTr="004B5C01">
        <w:trPr>
          <w:cnfStyle w:val="000000100000" w:firstRow="0" w:lastRow="0" w:firstColumn="0" w:lastColumn="0" w:oddVBand="0" w:evenVBand="0" w:oddHBand="1" w:evenHBand="0" w:firstRowFirstColumn="0" w:firstRowLastColumn="0" w:lastRowFirstColumn="0" w:lastRowLastColumn="0"/>
          <w:ins w:id="709" w:author="BRUYNDONCKX Robin" w:date="2017-10-30T17:04:00Z"/>
        </w:trPr>
        <w:tc>
          <w:tcPr>
            <w:cnfStyle w:val="001000000000" w:firstRow="0" w:lastRow="0" w:firstColumn="1" w:lastColumn="0" w:oddVBand="0" w:evenVBand="0" w:oddHBand="0" w:evenHBand="0" w:firstRowFirstColumn="0" w:firstRowLastColumn="0" w:lastRowFirstColumn="0" w:lastRowLastColumn="0"/>
            <w:tcW w:w="936" w:type="dxa"/>
            <w:tcBorders>
              <w:top w:val="dashed" w:sz="4" w:space="0" w:color="auto"/>
            </w:tcBorders>
            <w:shd w:val="clear" w:color="auto" w:fill="auto"/>
            <w:vAlign w:val="center"/>
          </w:tcPr>
          <w:p w14:paraId="720ABDB3" w14:textId="499E107A" w:rsidR="00880076" w:rsidRDefault="00880076" w:rsidP="00E22016">
            <w:pPr>
              <w:spacing w:line="480" w:lineRule="auto"/>
              <w:jc w:val="center"/>
              <w:rPr>
                <w:ins w:id="710" w:author="BRUYNDONCKX Robin" w:date="2017-10-30T17:04:00Z"/>
                <w:rFonts w:ascii="Times New Roman" w:hAnsi="Times New Roman" w:cs="Times New Roman"/>
                <w:sz w:val="20"/>
                <w:szCs w:val="20"/>
                <w:lang w:val="en-US"/>
              </w:rPr>
            </w:pPr>
            <w:ins w:id="711" w:author="BRUYNDONCKX Robin" w:date="2017-10-30T17:05:00Z">
              <w:r>
                <w:rPr>
                  <w:rFonts w:ascii="Times New Roman" w:hAnsi="Times New Roman" w:cs="Times New Roman"/>
                  <w:sz w:val="20"/>
                  <w:szCs w:val="20"/>
                  <w:lang w:val="en-US"/>
                </w:rPr>
                <w:t>1</w:t>
              </w:r>
            </w:ins>
          </w:p>
        </w:tc>
        <w:tc>
          <w:tcPr>
            <w:tcW w:w="1511" w:type="dxa"/>
            <w:tcBorders>
              <w:top w:val="dashed" w:sz="4" w:space="0" w:color="auto"/>
            </w:tcBorders>
            <w:shd w:val="clear" w:color="auto" w:fill="auto"/>
            <w:vAlign w:val="center"/>
          </w:tcPr>
          <w:p w14:paraId="211C6155" w14:textId="4754895B" w:rsidR="00880076" w:rsidRDefault="00880076" w:rsidP="00E22016">
            <w:pPr>
              <w:spacing w:line="480" w:lineRule="auto"/>
              <w:jc w:val="center"/>
              <w:cnfStyle w:val="000000100000" w:firstRow="0" w:lastRow="0" w:firstColumn="0" w:lastColumn="0" w:oddVBand="0" w:evenVBand="0" w:oddHBand="1" w:evenHBand="0" w:firstRowFirstColumn="0" w:firstRowLastColumn="0" w:lastRowFirstColumn="0" w:lastRowLastColumn="0"/>
              <w:rPr>
                <w:ins w:id="712" w:author="BRUYNDONCKX Robin" w:date="2017-10-30T17:04:00Z"/>
                <w:rFonts w:ascii="Times New Roman" w:hAnsi="Times New Roman" w:cs="Times New Roman"/>
                <w:sz w:val="20"/>
                <w:szCs w:val="20"/>
                <w:lang w:val="en-US"/>
              </w:rPr>
            </w:pPr>
            <w:ins w:id="713" w:author="BRUYNDONCKX Robin" w:date="2017-10-30T17:07:00Z">
              <w:r>
                <w:rPr>
                  <w:rFonts w:ascii="Times New Roman" w:hAnsi="Times New Roman" w:cs="Times New Roman"/>
                  <w:sz w:val="20"/>
                  <w:szCs w:val="20"/>
                  <w:lang w:val="en-US"/>
                </w:rPr>
                <w:t>40</w:t>
              </w:r>
            </w:ins>
          </w:p>
        </w:tc>
        <w:tc>
          <w:tcPr>
            <w:tcW w:w="1451" w:type="dxa"/>
            <w:tcBorders>
              <w:top w:val="dashed" w:sz="4" w:space="0" w:color="auto"/>
            </w:tcBorders>
            <w:shd w:val="clear" w:color="auto" w:fill="auto"/>
            <w:vAlign w:val="center"/>
          </w:tcPr>
          <w:p w14:paraId="58CEC388" w14:textId="3079BE87" w:rsidR="00880076" w:rsidRDefault="00880076" w:rsidP="00E22016">
            <w:pPr>
              <w:spacing w:line="480" w:lineRule="auto"/>
              <w:jc w:val="center"/>
              <w:cnfStyle w:val="000000100000" w:firstRow="0" w:lastRow="0" w:firstColumn="0" w:lastColumn="0" w:oddVBand="0" w:evenVBand="0" w:oddHBand="1" w:evenHBand="0" w:firstRowFirstColumn="0" w:firstRowLastColumn="0" w:lastRowFirstColumn="0" w:lastRowLastColumn="0"/>
              <w:rPr>
                <w:ins w:id="714" w:author="BRUYNDONCKX Robin" w:date="2017-10-30T17:04:00Z"/>
                <w:rFonts w:ascii="Times New Roman" w:hAnsi="Times New Roman" w:cs="Times New Roman"/>
                <w:sz w:val="20"/>
                <w:szCs w:val="20"/>
                <w:lang w:val="en-US"/>
              </w:rPr>
            </w:pPr>
            <w:ins w:id="715" w:author="BRUYNDONCKX Robin" w:date="2017-10-30T17:07:00Z">
              <w:r>
                <w:rPr>
                  <w:rFonts w:ascii="Times New Roman" w:hAnsi="Times New Roman" w:cs="Times New Roman"/>
                  <w:sz w:val="20"/>
                  <w:szCs w:val="20"/>
                  <w:lang w:val="en-US"/>
                </w:rPr>
                <w:t>330</w:t>
              </w:r>
            </w:ins>
          </w:p>
        </w:tc>
        <w:tc>
          <w:tcPr>
            <w:tcW w:w="1451" w:type="dxa"/>
            <w:tcBorders>
              <w:top w:val="dashed" w:sz="4" w:space="0" w:color="auto"/>
            </w:tcBorders>
            <w:shd w:val="clear" w:color="auto" w:fill="auto"/>
            <w:vAlign w:val="center"/>
          </w:tcPr>
          <w:p w14:paraId="0F302774" w14:textId="7D4213FF" w:rsidR="00880076" w:rsidRDefault="009A44B9" w:rsidP="00E22016">
            <w:pPr>
              <w:spacing w:line="480" w:lineRule="auto"/>
              <w:jc w:val="center"/>
              <w:cnfStyle w:val="000000100000" w:firstRow="0" w:lastRow="0" w:firstColumn="0" w:lastColumn="0" w:oddVBand="0" w:evenVBand="0" w:oddHBand="1" w:evenHBand="0" w:firstRowFirstColumn="0" w:firstRowLastColumn="0" w:lastRowFirstColumn="0" w:lastRowLastColumn="0"/>
              <w:rPr>
                <w:ins w:id="716" w:author="BRUYNDONCKX Robin" w:date="2017-10-30T17:04:00Z"/>
                <w:rFonts w:ascii="Times New Roman" w:hAnsi="Times New Roman" w:cs="Times New Roman"/>
                <w:sz w:val="20"/>
                <w:szCs w:val="20"/>
                <w:lang w:val="en-US"/>
              </w:rPr>
            </w:pPr>
            <w:ins w:id="717" w:author="BRUYNDONCKX Robin" w:date="2017-10-30T17:15:00Z">
              <w:r>
                <w:rPr>
                  <w:rFonts w:ascii="Times New Roman" w:hAnsi="Times New Roman" w:cs="Times New Roman"/>
                  <w:sz w:val="20"/>
                  <w:szCs w:val="20"/>
                  <w:lang w:val="en-US"/>
                </w:rPr>
                <w:t>99</w:t>
              </w:r>
            </w:ins>
          </w:p>
        </w:tc>
        <w:tc>
          <w:tcPr>
            <w:tcW w:w="1451" w:type="dxa"/>
            <w:tcBorders>
              <w:top w:val="dashed" w:sz="4" w:space="0" w:color="auto"/>
            </w:tcBorders>
            <w:shd w:val="clear" w:color="auto" w:fill="auto"/>
            <w:vAlign w:val="center"/>
          </w:tcPr>
          <w:p w14:paraId="456647F6" w14:textId="753191F7" w:rsidR="00880076" w:rsidRDefault="009A44B9" w:rsidP="00E22016">
            <w:pPr>
              <w:spacing w:line="480" w:lineRule="auto"/>
              <w:jc w:val="center"/>
              <w:cnfStyle w:val="000000100000" w:firstRow="0" w:lastRow="0" w:firstColumn="0" w:lastColumn="0" w:oddVBand="0" w:evenVBand="0" w:oddHBand="1" w:evenHBand="0" w:firstRowFirstColumn="0" w:firstRowLastColumn="0" w:lastRowFirstColumn="0" w:lastRowLastColumn="0"/>
              <w:rPr>
                <w:ins w:id="718" w:author="BRUYNDONCKX Robin" w:date="2017-10-30T17:04:00Z"/>
                <w:rFonts w:ascii="Times New Roman" w:hAnsi="Times New Roman" w:cs="Times New Roman"/>
                <w:sz w:val="20"/>
                <w:szCs w:val="20"/>
                <w:lang w:val="en-US"/>
              </w:rPr>
            </w:pPr>
            <w:ins w:id="719" w:author="BRUYNDONCKX Robin" w:date="2017-10-30T17:15:00Z">
              <w:r>
                <w:rPr>
                  <w:rFonts w:ascii="Times New Roman" w:hAnsi="Times New Roman" w:cs="Times New Roman"/>
                  <w:sz w:val="20"/>
                  <w:szCs w:val="20"/>
                  <w:lang w:val="en-US"/>
                </w:rPr>
                <w:t>3</w:t>
              </w:r>
            </w:ins>
          </w:p>
        </w:tc>
        <w:tc>
          <w:tcPr>
            <w:tcW w:w="1001" w:type="dxa"/>
            <w:tcBorders>
              <w:top w:val="dashed" w:sz="4" w:space="0" w:color="auto"/>
            </w:tcBorders>
            <w:shd w:val="clear" w:color="auto" w:fill="auto"/>
            <w:vAlign w:val="center"/>
          </w:tcPr>
          <w:p w14:paraId="7FE37265" w14:textId="6CA0C47E" w:rsidR="00880076" w:rsidRDefault="009A44B9" w:rsidP="00E22016">
            <w:pPr>
              <w:spacing w:line="480" w:lineRule="auto"/>
              <w:jc w:val="center"/>
              <w:cnfStyle w:val="000000100000" w:firstRow="0" w:lastRow="0" w:firstColumn="0" w:lastColumn="0" w:oddVBand="0" w:evenVBand="0" w:oddHBand="1" w:evenHBand="0" w:firstRowFirstColumn="0" w:firstRowLastColumn="0" w:lastRowFirstColumn="0" w:lastRowLastColumn="0"/>
              <w:rPr>
                <w:ins w:id="720" w:author="BRUYNDONCKX Robin" w:date="2017-10-30T17:04:00Z"/>
                <w:rFonts w:ascii="Times New Roman" w:hAnsi="Times New Roman" w:cs="Times New Roman"/>
                <w:sz w:val="20"/>
                <w:szCs w:val="20"/>
                <w:lang w:val="en-US"/>
              </w:rPr>
            </w:pPr>
            <w:ins w:id="721" w:author="BRUYNDONCKX Robin" w:date="2017-10-30T17:16:00Z">
              <w:r>
                <w:rPr>
                  <w:rFonts w:ascii="Times New Roman" w:hAnsi="Times New Roman" w:cs="Times New Roman"/>
                  <w:sz w:val="20"/>
                  <w:szCs w:val="20"/>
                  <w:lang w:val="en-US"/>
                </w:rPr>
                <w:t>20</w:t>
              </w:r>
            </w:ins>
          </w:p>
        </w:tc>
        <w:tc>
          <w:tcPr>
            <w:tcW w:w="1021" w:type="dxa"/>
            <w:tcBorders>
              <w:top w:val="dashed" w:sz="4" w:space="0" w:color="auto"/>
            </w:tcBorders>
            <w:shd w:val="clear" w:color="auto" w:fill="auto"/>
            <w:vAlign w:val="center"/>
          </w:tcPr>
          <w:p w14:paraId="53A87836" w14:textId="6EEC466E" w:rsidR="00880076" w:rsidRDefault="009A44B9" w:rsidP="00E22016">
            <w:pPr>
              <w:spacing w:line="480" w:lineRule="auto"/>
              <w:jc w:val="center"/>
              <w:cnfStyle w:val="000000100000" w:firstRow="0" w:lastRow="0" w:firstColumn="0" w:lastColumn="0" w:oddVBand="0" w:evenVBand="0" w:oddHBand="1" w:evenHBand="0" w:firstRowFirstColumn="0" w:firstRowLastColumn="0" w:lastRowFirstColumn="0" w:lastRowLastColumn="0"/>
              <w:rPr>
                <w:ins w:id="722" w:author="BRUYNDONCKX Robin" w:date="2017-10-30T17:04:00Z"/>
                <w:rFonts w:ascii="Times New Roman" w:hAnsi="Times New Roman" w:cs="Times New Roman"/>
                <w:sz w:val="20"/>
                <w:szCs w:val="20"/>
                <w:lang w:val="en-US"/>
              </w:rPr>
            </w:pPr>
            <w:ins w:id="723" w:author="BRUYNDONCKX Robin" w:date="2017-10-30T17:16:00Z">
              <w:r>
                <w:rPr>
                  <w:rFonts w:ascii="Times New Roman" w:hAnsi="Times New Roman" w:cs="Times New Roman"/>
                  <w:sz w:val="20"/>
                  <w:szCs w:val="20"/>
                  <w:lang w:val="en-US"/>
                </w:rPr>
                <w:t>93</w:t>
              </w:r>
            </w:ins>
          </w:p>
        </w:tc>
      </w:tr>
      <w:tr w:rsidR="00880076" w:rsidRPr="00834B48" w14:paraId="1555A76D" w14:textId="77777777" w:rsidTr="00265916">
        <w:trPr>
          <w:ins w:id="724" w:author="BRUYNDONCKX Robin" w:date="2017-10-30T17:04:00Z"/>
        </w:trPr>
        <w:tc>
          <w:tcPr>
            <w:cnfStyle w:val="001000000000" w:firstRow="0" w:lastRow="0" w:firstColumn="1" w:lastColumn="0" w:oddVBand="0" w:evenVBand="0" w:oddHBand="0" w:evenHBand="0" w:firstRowFirstColumn="0" w:firstRowLastColumn="0" w:lastRowFirstColumn="0" w:lastRowLastColumn="0"/>
            <w:tcW w:w="936" w:type="dxa"/>
            <w:tcBorders>
              <w:bottom w:val="single" w:sz="4" w:space="0" w:color="auto"/>
            </w:tcBorders>
            <w:shd w:val="clear" w:color="auto" w:fill="auto"/>
            <w:vAlign w:val="center"/>
          </w:tcPr>
          <w:p w14:paraId="2923F3B9" w14:textId="0A8E6EB9" w:rsidR="00880076" w:rsidRDefault="00880076" w:rsidP="00E22016">
            <w:pPr>
              <w:spacing w:line="480" w:lineRule="auto"/>
              <w:jc w:val="center"/>
              <w:rPr>
                <w:ins w:id="725" w:author="BRUYNDONCKX Robin" w:date="2017-10-30T17:04:00Z"/>
                <w:rFonts w:ascii="Times New Roman" w:hAnsi="Times New Roman" w:cs="Times New Roman"/>
                <w:sz w:val="20"/>
                <w:szCs w:val="20"/>
                <w:lang w:val="en-US"/>
              </w:rPr>
            </w:pPr>
            <w:ins w:id="726" w:author="BRUYNDONCKX Robin" w:date="2017-10-30T17:05:00Z">
              <w:r>
                <w:rPr>
                  <w:rFonts w:ascii="Times New Roman" w:hAnsi="Times New Roman" w:cs="Times New Roman"/>
                  <w:sz w:val="20"/>
                  <w:szCs w:val="20"/>
                  <w:lang w:val="en-US"/>
                </w:rPr>
                <w:t>0</w:t>
              </w:r>
            </w:ins>
          </w:p>
        </w:tc>
        <w:tc>
          <w:tcPr>
            <w:tcW w:w="1511" w:type="dxa"/>
            <w:tcBorders>
              <w:bottom w:val="single" w:sz="4" w:space="0" w:color="auto"/>
            </w:tcBorders>
            <w:shd w:val="clear" w:color="auto" w:fill="auto"/>
            <w:vAlign w:val="center"/>
          </w:tcPr>
          <w:p w14:paraId="6349D600" w14:textId="08BAF894" w:rsidR="00880076" w:rsidRDefault="00880076" w:rsidP="00E22016">
            <w:pPr>
              <w:spacing w:line="480" w:lineRule="auto"/>
              <w:jc w:val="center"/>
              <w:cnfStyle w:val="000000000000" w:firstRow="0" w:lastRow="0" w:firstColumn="0" w:lastColumn="0" w:oddVBand="0" w:evenVBand="0" w:oddHBand="0" w:evenHBand="0" w:firstRowFirstColumn="0" w:firstRowLastColumn="0" w:lastRowFirstColumn="0" w:lastRowLastColumn="0"/>
              <w:rPr>
                <w:ins w:id="727" w:author="BRUYNDONCKX Robin" w:date="2017-10-30T17:04:00Z"/>
                <w:rFonts w:ascii="Times New Roman" w:hAnsi="Times New Roman" w:cs="Times New Roman"/>
                <w:sz w:val="20"/>
                <w:szCs w:val="20"/>
                <w:lang w:val="en-US"/>
              </w:rPr>
            </w:pPr>
            <w:ins w:id="728" w:author="BRUYNDONCKX Robin" w:date="2017-10-30T17:07:00Z">
              <w:r>
                <w:rPr>
                  <w:rFonts w:ascii="Times New Roman" w:hAnsi="Times New Roman" w:cs="Times New Roman"/>
                  <w:sz w:val="20"/>
                  <w:szCs w:val="20"/>
                  <w:lang w:val="en-US"/>
                </w:rPr>
                <w:t>4</w:t>
              </w:r>
            </w:ins>
          </w:p>
        </w:tc>
        <w:tc>
          <w:tcPr>
            <w:tcW w:w="1451" w:type="dxa"/>
            <w:tcBorders>
              <w:bottom w:val="single" w:sz="4" w:space="0" w:color="auto"/>
            </w:tcBorders>
            <w:shd w:val="clear" w:color="auto" w:fill="auto"/>
            <w:vAlign w:val="center"/>
          </w:tcPr>
          <w:p w14:paraId="22A3A285" w14:textId="332C69FC" w:rsidR="00880076" w:rsidRDefault="00880076" w:rsidP="00E22016">
            <w:pPr>
              <w:spacing w:line="480" w:lineRule="auto"/>
              <w:jc w:val="center"/>
              <w:cnfStyle w:val="000000000000" w:firstRow="0" w:lastRow="0" w:firstColumn="0" w:lastColumn="0" w:oddVBand="0" w:evenVBand="0" w:oddHBand="0" w:evenHBand="0" w:firstRowFirstColumn="0" w:firstRowLastColumn="0" w:lastRowFirstColumn="0" w:lastRowLastColumn="0"/>
              <w:rPr>
                <w:ins w:id="729" w:author="BRUYNDONCKX Robin" w:date="2017-10-30T17:04:00Z"/>
                <w:rFonts w:ascii="Times New Roman" w:hAnsi="Times New Roman" w:cs="Times New Roman"/>
                <w:sz w:val="20"/>
                <w:szCs w:val="20"/>
                <w:lang w:val="en-US"/>
              </w:rPr>
            </w:pPr>
            <w:ins w:id="730" w:author="BRUYNDONCKX Robin" w:date="2017-10-30T17:07:00Z">
              <w:r>
                <w:rPr>
                  <w:rFonts w:ascii="Times New Roman" w:hAnsi="Times New Roman" w:cs="Times New Roman"/>
                  <w:sz w:val="20"/>
                  <w:szCs w:val="20"/>
                  <w:lang w:val="en-US"/>
                </w:rPr>
                <w:t>52</w:t>
              </w:r>
            </w:ins>
          </w:p>
        </w:tc>
        <w:tc>
          <w:tcPr>
            <w:tcW w:w="1451" w:type="dxa"/>
            <w:tcBorders>
              <w:bottom w:val="single" w:sz="4" w:space="0" w:color="auto"/>
            </w:tcBorders>
            <w:shd w:val="clear" w:color="auto" w:fill="auto"/>
            <w:vAlign w:val="center"/>
          </w:tcPr>
          <w:p w14:paraId="7A9E824F" w14:textId="77777777" w:rsidR="00880076" w:rsidRDefault="00880076" w:rsidP="00E22016">
            <w:pPr>
              <w:spacing w:line="480" w:lineRule="auto"/>
              <w:jc w:val="center"/>
              <w:cnfStyle w:val="000000000000" w:firstRow="0" w:lastRow="0" w:firstColumn="0" w:lastColumn="0" w:oddVBand="0" w:evenVBand="0" w:oddHBand="0" w:evenHBand="0" w:firstRowFirstColumn="0" w:firstRowLastColumn="0" w:lastRowFirstColumn="0" w:lastRowLastColumn="0"/>
              <w:rPr>
                <w:ins w:id="731" w:author="BRUYNDONCKX Robin" w:date="2017-10-30T17:04:00Z"/>
                <w:rFonts w:ascii="Times New Roman" w:hAnsi="Times New Roman" w:cs="Times New Roman"/>
                <w:sz w:val="20"/>
                <w:szCs w:val="20"/>
                <w:lang w:val="en-US"/>
              </w:rPr>
            </w:pPr>
          </w:p>
        </w:tc>
        <w:tc>
          <w:tcPr>
            <w:tcW w:w="1451" w:type="dxa"/>
            <w:tcBorders>
              <w:bottom w:val="single" w:sz="4" w:space="0" w:color="auto"/>
            </w:tcBorders>
            <w:shd w:val="clear" w:color="auto" w:fill="auto"/>
            <w:vAlign w:val="center"/>
          </w:tcPr>
          <w:p w14:paraId="2DFA012B" w14:textId="77777777" w:rsidR="00880076" w:rsidRDefault="00880076" w:rsidP="00E22016">
            <w:pPr>
              <w:spacing w:line="480" w:lineRule="auto"/>
              <w:jc w:val="center"/>
              <w:cnfStyle w:val="000000000000" w:firstRow="0" w:lastRow="0" w:firstColumn="0" w:lastColumn="0" w:oddVBand="0" w:evenVBand="0" w:oddHBand="0" w:evenHBand="0" w:firstRowFirstColumn="0" w:firstRowLastColumn="0" w:lastRowFirstColumn="0" w:lastRowLastColumn="0"/>
              <w:rPr>
                <w:ins w:id="732" w:author="BRUYNDONCKX Robin" w:date="2017-10-30T17:04:00Z"/>
                <w:rFonts w:ascii="Times New Roman" w:hAnsi="Times New Roman" w:cs="Times New Roman"/>
                <w:sz w:val="20"/>
                <w:szCs w:val="20"/>
                <w:lang w:val="en-US"/>
              </w:rPr>
            </w:pPr>
          </w:p>
        </w:tc>
        <w:tc>
          <w:tcPr>
            <w:tcW w:w="1001" w:type="dxa"/>
            <w:tcBorders>
              <w:bottom w:val="single" w:sz="4" w:space="0" w:color="auto"/>
            </w:tcBorders>
            <w:shd w:val="clear" w:color="auto" w:fill="auto"/>
            <w:vAlign w:val="center"/>
          </w:tcPr>
          <w:p w14:paraId="6B0B9AD2" w14:textId="77777777" w:rsidR="00880076" w:rsidRDefault="00880076" w:rsidP="00E22016">
            <w:pPr>
              <w:spacing w:line="480" w:lineRule="auto"/>
              <w:jc w:val="center"/>
              <w:cnfStyle w:val="000000000000" w:firstRow="0" w:lastRow="0" w:firstColumn="0" w:lastColumn="0" w:oddVBand="0" w:evenVBand="0" w:oddHBand="0" w:evenHBand="0" w:firstRowFirstColumn="0" w:firstRowLastColumn="0" w:lastRowFirstColumn="0" w:lastRowLastColumn="0"/>
              <w:rPr>
                <w:ins w:id="733" w:author="BRUYNDONCKX Robin" w:date="2017-10-30T17:04:00Z"/>
                <w:rFonts w:ascii="Times New Roman" w:hAnsi="Times New Roman" w:cs="Times New Roman"/>
                <w:sz w:val="20"/>
                <w:szCs w:val="20"/>
                <w:lang w:val="en-US"/>
              </w:rPr>
            </w:pPr>
          </w:p>
        </w:tc>
        <w:tc>
          <w:tcPr>
            <w:tcW w:w="1021" w:type="dxa"/>
            <w:tcBorders>
              <w:bottom w:val="single" w:sz="4" w:space="0" w:color="auto"/>
            </w:tcBorders>
            <w:shd w:val="clear" w:color="auto" w:fill="auto"/>
            <w:vAlign w:val="center"/>
          </w:tcPr>
          <w:p w14:paraId="373F6014" w14:textId="77777777" w:rsidR="00880076" w:rsidRDefault="00880076" w:rsidP="00E22016">
            <w:pPr>
              <w:spacing w:line="480" w:lineRule="auto"/>
              <w:jc w:val="center"/>
              <w:cnfStyle w:val="000000000000" w:firstRow="0" w:lastRow="0" w:firstColumn="0" w:lastColumn="0" w:oddVBand="0" w:evenVBand="0" w:oddHBand="0" w:evenHBand="0" w:firstRowFirstColumn="0" w:firstRowLastColumn="0" w:lastRowFirstColumn="0" w:lastRowLastColumn="0"/>
              <w:rPr>
                <w:ins w:id="734" w:author="BRUYNDONCKX Robin" w:date="2017-10-30T17:04:00Z"/>
                <w:rFonts w:ascii="Times New Roman" w:hAnsi="Times New Roman" w:cs="Times New Roman"/>
                <w:sz w:val="20"/>
                <w:szCs w:val="20"/>
                <w:lang w:val="en-US"/>
              </w:rPr>
            </w:pPr>
          </w:p>
        </w:tc>
      </w:tr>
    </w:tbl>
    <w:p w14:paraId="1204B101" w14:textId="535AC474" w:rsidR="00880076" w:rsidRDefault="00880076" w:rsidP="00880076">
      <w:pPr>
        <w:rPr>
          <w:ins w:id="735" w:author="BRUYNDONCKX Robin" w:date="2017-10-30T17:04:00Z"/>
          <w:rFonts w:ascii="Times New Roman" w:hAnsi="Times New Roman" w:cs="Times New Roman"/>
          <w:sz w:val="18"/>
          <w:szCs w:val="20"/>
          <w:lang w:val="en-US"/>
        </w:rPr>
      </w:pPr>
      <w:ins w:id="736" w:author="BRUYNDONCKX Robin" w:date="2017-10-30T17:04:00Z">
        <w:r w:rsidRPr="00723253">
          <w:rPr>
            <w:rFonts w:ascii="Times New Roman" w:hAnsi="Times New Roman" w:cs="Times New Roman"/>
            <w:sz w:val="18"/>
            <w:szCs w:val="20"/>
            <w:lang w:val="en-US"/>
          </w:rPr>
          <w:t>Score ca</w:t>
        </w:r>
        <w:r w:rsidR="00BE064C">
          <w:rPr>
            <w:rFonts w:ascii="Times New Roman" w:hAnsi="Times New Roman" w:cs="Times New Roman"/>
            <w:sz w:val="18"/>
            <w:szCs w:val="20"/>
            <w:lang w:val="en-US"/>
          </w:rPr>
          <w:t>lculated as +1*</w:t>
        </w:r>
        <w:r w:rsidRPr="00723253">
          <w:rPr>
            <w:rFonts w:ascii="Times New Roman" w:hAnsi="Times New Roman" w:cs="Times New Roman"/>
            <w:sz w:val="18"/>
            <w:szCs w:val="20"/>
            <w:lang w:val="en-US"/>
          </w:rPr>
          <w:t>Group (B or C) +1*interference with daily activities</w:t>
        </w:r>
      </w:ins>
      <w:ins w:id="737" w:author="BRUYNDONCKX Robin" w:date="2017-10-30T17:18:00Z">
        <w:r w:rsidR="00BE064C">
          <w:rPr>
            <w:rFonts w:ascii="Times New Roman" w:hAnsi="Times New Roman" w:cs="Times New Roman"/>
            <w:sz w:val="18"/>
            <w:szCs w:val="20"/>
            <w:lang w:val="en-US"/>
          </w:rPr>
          <w:t xml:space="preserve"> </w:t>
        </w:r>
      </w:ins>
      <w:ins w:id="738" w:author="BRUYNDONCKX Robin" w:date="2017-10-30T17:04:00Z">
        <w:r w:rsidR="00BE064C">
          <w:rPr>
            <w:rFonts w:ascii="Times New Roman" w:hAnsi="Times New Roman" w:cs="Times New Roman"/>
            <w:sz w:val="18"/>
            <w:szCs w:val="20"/>
            <w:lang w:val="en-US"/>
          </w:rPr>
          <w:t xml:space="preserve">+ </w:t>
        </w:r>
        <w:r w:rsidRPr="00723253">
          <w:rPr>
            <w:rFonts w:ascii="Times New Roman" w:hAnsi="Times New Roman" w:cs="Times New Roman"/>
            <w:sz w:val="18"/>
            <w:szCs w:val="20"/>
            <w:lang w:val="en-US"/>
          </w:rPr>
          <w:t xml:space="preserve">1*crackles </w:t>
        </w:r>
      </w:ins>
      <w:ins w:id="739" w:author="BRUYNDONCKX Robin" w:date="2017-10-30T17:18:00Z">
        <w:r w:rsidR="00BE064C">
          <w:rPr>
            <w:rFonts w:ascii="Times New Roman" w:hAnsi="Times New Roman" w:cs="Times New Roman"/>
            <w:sz w:val="18"/>
            <w:szCs w:val="20"/>
            <w:lang w:val="en-US"/>
          </w:rPr>
          <w:t>+</w:t>
        </w:r>
      </w:ins>
      <w:ins w:id="740" w:author="BRUYNDONCKX Robin" w:date="2017-10-30T17:04:00Z">
        <w:r w:rsidRPr="00723253">
          <w:rPr>
            <w:rFonts w:ascii="Times New Roman" w:hAnsi="Times New Roman" w:cs="Times New Roman"/>
            <w:sz w:val="18"/>
            <w:szCs w:val="20"/>
            <w:lang w:val="en-US"/>
          </w:rPr>
          <w:t xml:space="preserve"> 1*diastolic blood pressure </w:t>
        </w:r>
      </w:ins>
      <w:ins w:id="741" w:author="BRUYNDONCKX Robin" w:date="2017-10-30T17:18:00Z">
        <w:r w:rsidR="00BE064C">
          <w:rPr>
            <w:rFonts w:ascii="Times New Roman" w:hAnsi="Times New Roman" w:cs="Times New Roman"/>
            <w:sz w:val="18"/>
            <w:szCs w:val="20"/>
            <w:lang w:val="en-US"/>
          </w:rPr>
          <w:t>low</w:t>
        </w:r>
      </w:ins>
      <w:ins w:id="742" w:author="BRUYNDONCKX Robin" w:date="2017-10-30T17:04:00Z">
        <w:r>
          <w:rPr>
            <w:rFonts w:ascii="Times New Roman" w:hAnsi="Times New Roman" w:cs="Times New Roman"/>
            <w:sz w:val="18"/>
            <w:szCs w:val="20"/>
            <w:lang w:val="en-US"/>
          </w:rPr>
          <w:t xml:space="preserve"> (</w:t>
        </w:r>
      </w:ins>
      <w:ins w:id="743" w:author="BRUYNDONCKX Robin" w:date="2017-10-30T17:18:00Z">
        <w:r w:rsidR="00BE064C">
          <w:rPr>
            <w:rFonts w:ascii="Times New Roman" w:hAnsi="Times New Roman" w:cs="Times New Roman"/>
            <w:sz w:val="18"/>
            <w:szCs w:val="20"/>
            <w:lang w:val="en-US"/>
          </w:rPr>
          <w:t>below</w:t>
        </w:r>
      </w:ins>
      <w:ins w:id="744" w:author="BRUYNDONCKX Robin" w:date="2017-10-30T17:04:00Z">
        <w:r>
          <w:rPr>
            <w:rFonts w:ascii="Times New Roman" w:hAnsi="Times New Roman" w:cs="Times New Roman"/>
            <w:sz w:val="18"/>
            <w:szCs w:val="20"/>
            <w:lang w:val="en-US"/>
          </w:rPr>
          <w:t xml:space="preserve"> 85mmHg)</w:t>
        </w:r>
        <w:r w:rsidRPr="00723253">
          <w:rPr>
            <w:rFonts w:ascii="Times New Roman" w:hAnsi="Times New Roman" w:cs="Times New Roman"/>
            <w:sz w:val="18"/>
            <w:szCs w:val="20"/>
            <w:lang w:val="en-US"/>
          </w:rPr>
          <w:t xml:space="preserve"> + 1*years stopped smoking high</w:t>
        </w:r>
        <w:r>
          <w:rPr>
            <w:rFonts w:ascii="Times New Roman" w:hAnsi="Times New Roman" w:cs="Times New Roman"/>
            <w:sz w:val="18"/>
            <w:szCs w:val="20"/>
            <w:lang w:val="en-US"/>
          </w:rPr>
          <w:t xml:space="preserve"> (more than 45 years ago)</w:t>
        </w:r>
        <w:r w:rsidRPr="00723253">
          <w:rPr>
            <w:rFonts w:ascii="Times New Roman" w:hAnsi="Times New Roman" w:cs="Times New Roman"/>
            <w:sz w:val="18"/>
            <w:szCs w:val="20"/>
            <w:lang w:val="en-US"/>
          </w:rPr>
          <w:t xml:space="preserve"> + 1*</w:t>
        </w:r>
      </w:ins>
      <w:ins w:id="745" w:author="BRUYNDONCKX Robin" w:date="2017-11-13T18:07:00Z">
        <w:r w:rsidR="00486F10" w:rsidRPr="00486F10">
          <w:rPr>
            <w:rFonts w:ascii="Times New Roman" w:hAnsi="Times New Roman" w:cs="Times New Roman"/>
            <w:sz w:val="20"/>
            <w:szCs w:val="20"/>
            <w:lang w:val="en-US"/>
          </w:rPr>
          <w:t xml:space="preserve"> </w:t>
        </w:r>
        <w:r w:rsidR="00486F10">
          <w:rPr>
            <w:rFonts w:ascii="Times New Roman" w:hAnsi="Times New Roman" w:cs="Times New Roman"/>
            <w:sz w:val="20"/>
            <w:szCs w:val="20"/>
            <w:lang w:val="en-US"/>
          </w:rPr>
          <w:t>sputum</w:t>
        </w:r>
        <w:r w:rsidR="00486F10" w:rsidRPr="00ED58F0">
          <w:rPr>
            <w:rFonts w:ascii="Times New Roman" w:hAnsi="Times New Roman" w:cs="Times New Roman"/>
            <w:sz w:val="20"/>
            <w:szCs w:val="20"/>
            <w:lang w:val="en-US"/>
          </w:rPr>
          <w:t xml:space="preserve"> </w:t>
        </w:r>
      </w:ins>
      <w:ins w:id="746" w:author="BRUYNDONCKX Robin" w:date="2017-10-30T17:04:00Z">
        <w:r w:rsidRPr="00723253">
          <w:rPr>
            <w:rFonts w:ascii="Times New Roman" w:hAnsi="Times New Roman" w:cs="Times New Roman"/>
            <w:sz w:val="18"/>
            <w:szCs w:val="20"/>
            <w:lang w:val="en-US"/>
          </w:rPr>
          <w:t>(severe)</w:t>
        </w:r>
        <w:r>
          <w:rPr>
            <w:rFonts w:ascii="Times New Roman" w:hAnsi="Times New Roman" w:cs="Times New Roman"/>
            <w:sz w:val="18"/>
            <w:szCs w:val="20"/>
            <w:lang w:val="en-US"/>
          </w:rPr>
          <w:t>.</w:t>
        </w:r>
        <w:r>
          <w:rPr>
            <w:rFonts w:ascii="Times New Roman" w:hAnsi="Times New Roman" w:cs="Times New Roman"/>
            <w:sz w:val="18"/>
            <w:szCs w:val="20"/>
            <w:lang w:val="en-US"/>
          </w:rPr>
          <w:br/>
          <w:t xml:space="preserve">Using </w:t>
        </w:r>
      </w:ins>
      <w:ins w:id="747" w:author="BRUYNDONCKX Robin" w:date="2017-10-30T17:32:00Z">
        <w:r w:rsidR="004B5C01">
          <w:rPr>
            <w:rFonts w:ascii="Times New Roman" w:hAnsi="Times New Roman" w:cs="Times New Roman"/>
            <w:sz w:val="18"/>
            <w:szCs w:val="20"/>
            <w:lang w:val="en-US"/>
          </w:rPr>
          <w:t>3</w:t>
        </w:r>
      </w:ins>
      <w:ins w:id="748" w:author="BRUYNDONCKX Robin" w:date="2017-10-30T17:04:00Z">
        <w:r>
          <w:rPr>
            <w:rFonts w:ascii="Times New Roman" w:hAnsi="Times New Roman" w:cs="Times New Roman"/>
            <w:sz w:val="18"/>
            <w:szCs w:val="20"/>
            <w:lang w:val="en-US"/>
          </w:rPr>
          <w:t xml:space="preserve"> </w:t>
        </w:r>
        <w:r w:rsidR="004B5C01">
          <w:rPr>
            <w:rFonts w:ascii="Times New Roman" w:hAnsi="Times New Roman" w:cs="Times New Roman"/>
            <w:sz w:val="18"/>
            <w:szCs w:val="20"/>
            <w:lang w:val="en-US"/>
          </w:rPr>
          <w:t>(full line)</w:t>
        </w:r>
      </w:ins>
      <w:ins w:id="749" w:author="BRUYNDONCKX Robin" w:date="2017-10-30T17:33:00Z">
        <w:r w:rsidR="00265916">
          <w:rPr>
            <w:rFonts w:ascii="Times New Roman" w:hAnsi="Times New Roman" w:cs="Times New Roman"/>
            <w:sz w:val="18"/>
            <w:szCs w:val="20"/>
            <w:lang w:val="en-US"/>
          </w:rPr>
          <w:t>, 2 (dashed line)</w:t>
        </w:r>
      </w:ins>
      <w:ins w:id="750" w:author="BRUYNDONCKX Robin" w:date="2017-10-30T17:04:00Z">
        <w:r w:rsidR="004B5C01">
          <w:rPr>
            <w:rFonts w:ascii="Times New Roman" w:hAnsi="Times New Roman" w:cs="Times New Roman"/>
            <w:sz w:val="18"/>
            <w:szCs w:val="20"/>
            <w:lang w:val="en-US"/>
          </w:rPr>
          <w:t xml:space="preserve"> </w:t>
        </w:r>
        <w:r>
          <w:rPr>
            <w:rFonts w:ascii="Times New Roman" w:hAnsi="Times New Roman" w:cs="Times New Roman"/>
            <w:sz w:val="18"/>
            <w:szCs w:val="20"/>
            <w:lang w:val="en-US"/>
          </w:rPr>
          <w:t xml:space="preserve">or </w:t>
        </w:r>
      </w:ins>
      <w:ins w:id="751" w:author="BRUYNDONCKX Robin" w:date="2017-10-30T17:33:00Z">
        <w:r w:rsidR="00265916">
          <w:rPr>
            <w:rFonts w:ascii="Times New Roman" w:hAnsi="Times New Roman" w:cs="Times New Roman"/>
            <w:sz w:val="18"/>
            <w:szCs w:val="20"/>
            <w:lang w:val="en-US"/>
          </w:rPr>
          <w:t>4</w:t>
        </w:r>
      </w:ins>
      <w:ins w:id="752" w:author="BRUYNDONCKX Robin" w:date="2017-10-30T17:04:00Z">
        <w:r>
          <w:rPr>
            <w:rFonts w:ascii="Times New Roman" w:hAnsi="Times New Roman" w:cs="Times New Roman"/>
            <w:sz w:val="18"/>
            <w:szCs w:val="20"/>
            <w:lang w:val="en-US"/>
          </w:rPr>
          <w:t xml:space="preserve"> (</w:t>
        </w:r>
      </w:ins>
      <w:ins w:id="753" w:author="BRUYNDONCKX Robin" w:date="2017-10-30T17:33:00Z">
        <w:r w:rsidR="004B5C01">
          <w:rPr>
            <w:rFonts w:ascii="Times New Roman" w:hAnsi="Times New Roman" w:cs="Times New Roman"/>
            <w:sz w:val="18"/>
            <w:szCs w:val="20"/>
            <w:lang w:val="en-US"/>
          </w:rPr>
          <w:t>d</w:t>
        </w:r>
      </w:ins>
      <w:ins w:id="754" w:author="BRUYNDONCKX Robin" w:date="2017-10-30T17:34:00Z">
        <w:r w:rsidR="00265916">
          <w:rPr>
            <w:rFonts w:ascii="Times New Roman" w:hAnsi="Times New Roman" w:cs="Times New Roman"/>
            <w:sz w:val="18"/>
            <w:szCs w:val="20"/>
            <w:lang w:val="en-US"/>
          </w:rPr>
          <w:t>otted</w:t>
        </w:r>
      </w:ins>
      <w:ins w:id="755" w:author="BRUYNDONCKX Robin" w:date="2017-10-30T17:04:00Z">
        <w:r w:rsidRPr="00A034FB">
          <w:rPr>
            <w:rFonts w:ascii="Times New Roman" w:hAnsi="Times New Roman" w:cs="Times New Roman"/>
            <w:sz w:val="18"/>
            <w:szCs w:val="20"/>
            <w:lang w:val="en-US"/>
          </w:rPr>
          <w:t xml:space="preserve"> </w:t>
        </w:r>
        <w:r>
          <w:rPr>
            <w:rFonts w:ascii="Times New Roman" w:hAnsi="Times New Roman" w:cs="Times New Roman"/>
            <w:sz w:val="18"/>
            <w:szCs w:val="20"/>
            <w:lang w:val="en-US"/>
          </w:rPr>
          <w:t xml:space="preserve">line) as a threshold, the number of patients above the respective line get a positive test result while numbers below the line get a negative test result. </w:t>
        </w:r>
        <w:r>
          <w:rPr>
            <w:rFonts w:ascii="Times New Roman" w:hAnsi="Times New Roman" w:cs="Times New Roman"/>
            <w:sz w:val="18"/>
            <w:szCs w:val="20"/>
            <w:lang w:val="en-US"/>
          </w:rPr>
          <w:br/>
          <w:t>PPV: positive predictive value; NPV: negative predictive value</w:t>
        </w:r>
        <w:r>
          <w:rPr>
            <w:rFonts w:ascii="Times New Roman" w:hAnsi="Times New Roman" w:cs="Times New Roman"/>
            <w:sz w:val="18"/>
            <w:szCs w:val="20"/>
            <w:lang w:val="en-US"/>
          </w:rPr>
          <w:br/>
        </w:r>
      </w:ins>
    </w:p>
    <w:p w14:paraId="5B0C6CCC" w14:textId="77777777" w:rsidR="003E6465" w:rsidRDefault="003E6465" w:rsidP="00723253">
      <w:pPr>
        <w:rPr>
          <w:rFonts w:ascii="Times New Roman" w:hAnsi="Times New Roman" w:cs="Times New Roman"/>
          <w:sz w:val="18"/>
          <w:szCs w:val="20"/>
          <w:lang w:val="en-US"/>
        </w:rPr>
      </w:pPr>
    </w:p>
    <w:p w14:paraId="777FD7ED" w14:textId="13CF5C24" w:rsidR="00F071DB" w:rsidRDefault="00F071DB">
      <w:pPr>
        <w:rPr>
          <w:rFonts w:ascii="Times New Roman" w:hAnsi="Times New Roman" w:cs="Times New Roman"/>
          <w:b/>
          <w:sz w:val="20"/>
          <w:szCs w:val="20"/>
          <w:lang w:val="en-US"/>
        </w:rPr>
      </w:pPr>
    </w:p>
    <w:sectPr w:rsidR="00F071DB" w:rsidSect="00127869">
      <w:type w:val="continuous"/>
      <w:pgSz w:w="11906" w:h="16838"/>
      <w:pgMar w:top="1417" w:right="1417" w:bottom="1417"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B6DB0C" w14:textId="77777777" w:rsidR="00FA7696" w:rsidRDefault="00FA7696" w:rsidP="008F4AC0">
      <w:pPr>
        <w:spacing w:after="0" w:line="240" w:lineRule="auto"/>
      </w:pPr>
      <w:r>
        <w:separator/>
      </w:r>
    </w:p>
  </w:endnote>
  <w:endnote w:type="continuationSeparator" w:id="0">
    <w:p w14:paraId="09F0C067" w14:textId="77777777" w:rsidR="00FA7696" w:rsidRDefault="00FA7696" w:rsidP="008F4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6893790"/>
      <w:docPartObj>
        <w:docPartGallery w:val="Page Numbers (Bottom of Page)"/>
        <w:docPartUnique/>
      </w:docPartObj>
    </w:sdtPr>
    <w:sdtEndPr/>
    <w:sdtContent>
      <w:p w14:paraId="61041DD5" w14:textId="76F6458D" w:rsidR="00C47719" w:rsidRDefault="00C47719">
        <w:pPr>
          <w:pStyle w:val="Footer"/>
          <w:jc w:val="right"/>
        </w:pPr>
        <w:r>
          <w:fldChar w:fldCharType="begin"/>
        </w:r>
        <w:r w:rsidRPr="003A7C9B">
          <w:instrText>PAGE   \* MERGEFORMAT</w:instrText>
        </w:r>
        <w:r>
          <w:fldChar w:fldCharType="separate"/>
        </w:r>
        <w:r w:rsidR="00FE6C6B" w:rsidRPr="00FE6C6B">
          <w:rPr>
            <w:noProof/>
            <w:lang w:val="nl-NL"/>
          </w:rPr>
          <w:t>21</w:t>
        </w:r>
        <w:r>
          <w:fldChar w:fldCharType="end"/>
        </w:r>
      </w:p>
    </w:sdtContent>
  </w:sdt>
  <w:p w14:paraId="67B689C0" w14:textId="77777777" w:rsidR="00C47719" w:rsidRDefault="00C477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0F0E1E" w14:textId="77777777" w:rsidR="00FA7696" w:rsidRDefault="00FA7696" w:rsidP="008F4AC0">
      <w:pPr>
        <w:spacing w:after="0" w:line="240" w:lineRule="auto"/>
      </w:pPr>
      <w:r>
        <w:separator/>
      </w:r>
    </w:p>
  </w:footnote>
  <w:footnote w:type="continuationSeparator" w:id="0">
    <w:p w14:paraId="61AB65F8" w14:textId="77777777" w:rsidR="00FA7696" w:rsidRDefault="00FA7696" w:rsidP="008F4A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316E2"/>
    <w:multiLevelType w:val="hybridMultilevel"/>
    <w:tmpl w:val="4EE2A8E8"/>
    <w:lvl w:ilvl="0" w:tplc="5BA666CE">
      <w:numFmt w:val="bullet"/>
      <w:lvlText w:val=""/>
      <w:lvlJc w:val="left"/>
      <w:pPr>
        <w:ind w:left="720" w:hanging="360"/>
      </w:pPr>
      <w:rPr>
        <w:rFonts w:ascii="Wingdings" w:eastAsiaTheme="minorHAnsi" w:hAnsi="Wingdings" w:cs="Arial" w:hint="default"/>
        <w:sz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4E461742"/>
    <w:multiLevelType w:val="hybridMultilevel"/>
    <w:tmpl w:val="C63695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1777C05"/>
    <w:multiLevelType w:val="hybridMultilevel"/>
    <w:tmpl w:val="8F38D5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3F912AE"/>
    <w:multiLevelType w:val="hybridMultilevel"/>
    <w:tmpl w:val="C276C89C"/>
    <w:lvl w:ilvl="0" w:tplc="0B34155C">
      <w:start w:val="7"/>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RUYNDONCKX Robin">
    <w15:presenceInfo w15:providerId="None" w15:userId="BRUYNDONCKX Rob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7C4"/>
    <w:rsid w:val="00002243"/>
    <w:rsid w:val="000032AC"/>
    <w:rsid w:val="00004028"/>
    <w:rsid w:val="0001051E"/>
    <w:rsid w:val="00011C2A"/>
    <w:rsid w:val="00030556"/>
    <w:rsid w:val="00033D55"/>
    <w:rsid w:val="0003453E"/>
    <w:rsid w:val="00036570"/>
    <w:rsid w:val="00040B19"/>
    <w:rsid w:val="00041570"/>
    <w:rsid w:val="00042E09"/>
    <w:rsid w:val="00044638"/>
    <w:rsid w:val="000476CB"/>
    <w:rsid w:val="00054224"/>
    <w:rsid w:val="000576DD"/>
    <w:rsid w:val="000656F8"/>
    <w:rsid w:val="0007033C"/>
    <w:rsid w:val="00073934"/>
    <w:rsid w:val="00075CDE"/>
    <w:rsid w:val="00093FBD"/>
    <w:rsid w:val="000B54C4"/>
    <w:rsid w:val="000B6CA7"/>
    <w:rsid w:val="000B79C2"/>
    <w:rsid w:val="000C3668"/>
    <w:rsid w:val="000C7ED6"/>
    <w:rsid w:val="000D29A8"/>
    <w:rsid w:val="000D4F30"/>
    <w:rsid w:val="000E2C64"/>
    <w:rsid w:val="000F4AD3"/>
    <w:rsid w:val="00101468"/>
    <w:rsid w:val="00102455"/>
    <w:rsid w:val="00102DD2"/>
    <w:rsid w:val="00112FB5"/>
    <w:rsid w:val="001149AC"/>
    <w:rsid w:val="0011634B"/>
    <w:rsid w:val="00116F4E"/>
    <w:rsid w:val="0012074C"/>
    <w:rsid w:val="00127869"/>
    <w:rsid w:val="00135222"/>
    <w:rsid w:val="001512A6"/>
    <w:rsid w:val="00153093"/>
    <w:rsid w:val="001570D6"/>
    <w:rsid w:val="00174DD4"/>
    <w:rsid w:val="00180BC0"/>
    <w:rsid w:val="00181DB7"/>
    <w:rsid w:val="001825E3"/>
    <w:rsid w:val="001839F9"/>
    <w:rsid w:val="001849C7"/>
    <w:rsid w:val="001854F0"/>
    <w:rsid w:val="001860F6"/>
    <w:rsid w:val="00196CBF"/>
    <w:rsid w:val="00197E5A"/>
    <w:rsid w:val="001A04D5"/>
    <w:rsid w:val="001A6933"/>
    <w:rsid w:val="001B1073"/>
    <w:rsid w:val="001C29FE"/>
    <w:rsid w:val="001C617E"/>
    <w:rsid w:val="001D09CC"/>
    <w:rsid w:val="001D7A07"/>
    <w:rsid w:val="001D7F21"/>
    <w:rsid w:val="001E14D8"/>
    <w:rsid w:val="001E2312"/>
    <w:rsid w:val="001E5D7E"/>
    <w:rsid w:val="001F6456"/>
    <w:rsid w:val="002064C7"/>
    <w:rsid w:val="00213EF4"/>
    <w:rsid w:val="00223D13"/>
    <w:rsid w:val="00225487"/>
    <w:rsid w:val="002267A9"/>
    <w:rsid w:val="00236E35"/>
    <w:rsid w:val="0023719B"/>
    <w:rsid w:val="00241A70"/>
    <w:rsid w:val="00256E69"/>
    <w:rsid w:val="00261DE7"/>
    <w:rsid w:val="002645E3"/>
    <w:rsid w:val="00265916"/>
    <w:rsid w:val="00273586"/>
    <w:rsid w:val="00276300"/>
    <w:rsid w:val="00277AB9"/>
    <w:rsid w:val="00280641"/>
    <w:rsid w:val="00280C94"/>
    <w:rsid w:val="002909E9"/>
    <w:rsid w:val="00292C33"/>
    <w:rsid w:val="00296F23"/>
    <w:rsid w:val="00297AA6"/>
    <w:rsid w:val="002A2B57"/>
    <w:rsid w:val="002A362A"/>
    <w:rsid w:val="002B2B2F"/>
    <w:rsid w:val="002B40DC"/>
    <w:rsid w:val="002C7D19"/>
    <w:rsid w:val="002D2018"/>
    <w:rsid w:val="002D4A2E"/>
    <w:rsid w:val="002D6436"/>
    <w:rsid w:val="002F266E"/>
    <w:rsid w:val="002F6198"/>
    <w:rsid w:val="00300B46"/>
    <w:rsid w:val="0030490C"/>
    <w:rsid w:val="00306B46"/>
    <w:rsid w:val="00310BB1"/>
    <w:rsid w:val="00311A18"/>
    <w:rsid w:val="00311EBA"/>
    <w:rsid w:val="00315BB1"/>
    <w:rsid w:val="00320401"/>
    <w:rsid w:val="003213C5"/>
    <w:rsid w:val="003249B4"/>
    <w:rsid w:val="00327057"/>
    <w:rsid w:val="00333D01"/>
    <w:rsid w:val="00335254"/>
    <w:rsid w:val="00336324"/>
    <w:rsid w:val="003365F2"/>
    <w:rsid w:val="003559D0"/>
    <w:rsid w:val="00356D1C"/>
    <w:rsid w:val="00357AC0"/>
    <w:rsid w:val="00362075"/>
    <w:rsid w:val="00362826"/>
    <w:rsid w:val="00363C61"/>
    <w:rsid w:val="00366213"/>
    <w:rsid w:val="00372D97"/>
    <w:rsid w:val="00373B20"/>
    <w:rsid w:val="003835C2"/>
    <w:rsid w:val="00391FC8"/>
    <w:rsid w:val="00392C8D"/>
    <w:rsid w:val="00394077"/>
    <w:rsid w:val="00397BD2"/>
    <w:rsid w:val="003A3150"/>
    <w:rsid w:val="003A7C9B"/>
    <w:rsid w:val="003B460B"/>
    <w:rsid w:val="003B59E4"/>
    <w:rsid w:val="003C1866"/>
    <w:rsid w:val="003C3E16"/>
    <w:rsid w:val="003C763F"/>
    <w:rsid w:val="003D335A"/>
    <w:rsid w:val="003D4085"/>
    <w:rsid w:val="003D5B6B"/>
    <w:rsid w:val="003E086A"/>
    <w:rsid w:val="003E6465"/>
    <w:rsid w:val="003F63E7"/>
    <w:rsid w:val="004014DE"/>
    <w:rsid w:val="00403C0D"/>
    <w:rsid w:val="00404C95"/>
    <w:rsid w:val="00405D07"/>
    <w:rsid w:val="004062FE"/>
    <w:rsid w:val="00431371"/>
    <w:rsid w:val="00435392"/>
    <w:rsid w:val="00437276"/>
    <w:rsid w:val="00444673"/>
    <w:rsid w:val="00451D61"/>
    <w:rsid w:val="00456631"/>
    <w:rsid w:val="00457B0E"/>
    <w:rsid w:val="004607AA"/>
    <w:rsid w:val="004612E0"/>
    <w:rsid w:val="00463184"/>
    <w:rsid w:val="00463D87"/>
    <w:rsid w:val="00465ACE"/>
    <w:rsid w:val="00472254"/>
    <w:rsid w:val="004737AE"/>
    <w:rsid w:val="00473CED"/>
    <w:rsid w:val="004760EC"/>
    <w:rsid w:val="00486F10"/>
    <w:rsid w:val="00496CDF"/>
    <w:rsid w:val="00497399"/>
    <w:rsid w:val="004A0C72"/>
    <w:rsid w:val="004A1E57"/>
    <w:rsid w:val="004B17F8"/>
    <w:rsid w:val="004B3440"/>
    <w:rsid w:val="004B5483"/>
    <w:rsid w:val="004B5C01"/>
    <w:rsid w:val="004C0215"/>
    <w:rsid w:val="004C170F"/>
    <w:rsid w:val="004C2479"/>
    <w:rsid w:val="004C2744"/>
    <w:rsid w:val="004C331E"/>
    <w:rsid w:val="004C4932"/>
    <w:rsid w:val="004C71D7"/>
    <w:rsid w:val="004D0DDB"/>
    <w:rsid w:val="004D66AB"/>
    <w:rsid w:val="004D67D9"/>
    <w:rsid w:val="004E0AED"/>
    <w:rsid w:val="004E14B6"/>
    <w:rsid w:val="004E2362"/>
    <w:rsid w:val="004E6776"/>
    <w:rsid w:val="004F0ADC"/>
    <w:rsid w:val="004F466A"/>
    <w:rsid w:val="004F5647"/>
    <w:rsid w:val="004F62C8"/>
    <w:rsid w:val="005053C5"/>
    <w:rsid w:val="005109FF"/>
    <w:rsid w:val="00512A2B"/>
    <w:rsid w:val="00532080"/>
    <w:rsid w:val="00537933"/>
    <w:rsid w:val="00544A88"/>
    <w:rsid w:val="00546430"/>
    <w:rsid w:val="00563F40"/>
    <w:rsid w:val="00564249"/>
    <w:rsid w:val="00564D94"/>
    <w:rsid w:val="0056546D"/>
    <w:rsid w:val="0057233F"/>
    <w:rsid w:val="00580968"/>
    <w:rsid w:val="00585A44"/>
    <w:rsid w:val="00587D45"/>
    <w:rsid w:val="00587E57"/>
    <w:rsid w:val="005924B3"/>
    <w:rsid w:val="0059291F"/>
    <w:rsid w:val="00594A38"/>
    <w:rsid w:val="005A00BD"/>
    <w:rsid w:val="005A02D1"/>
    <w:rsid w:val="005B123A"/>
    <w:rsid w:val="005B456A"/>
    <w:rsid w:val="005C2659"/>
    <w:rsid w:val="005C2718"/>
    <w:rsid w:val="005D4D93"/>
    <w:rsid w:val="005D6207"/>
    <w:rsid w:val="005D69D6"/>
    <w:rsid w:val="005E0F7A"/>
    <w:rsid w:val="005E1E2A"/>
    <w:rsid w:val="005E3646"/>
    <w:rsid w:val="005F1278"/>
    <w:rsid w:val="005F1E19"/>
    <w:rsid w:val="005F6238"/>
    <w:rsid w:val="006139C1"/>
    <w:rsid w:val="00615712"/>
    <w:rsid w:val="006218CB"/>
    <w:rsid w:val="00630615"/>
    <w:rsid w:val="00631042"/>
    <w:rsid w:val="00634E80"/>
    <w:rsid w:val="006375E8"/>
    <w:rsid w:val="00637B03"/>
    <w:rsid w:val="006423D7"/>
    <w:rsid w:val="00646707"/>
    <w:rsid w:val="00651582"/>
    <w:rsid w:val="0065266A"/>
    <w:rsid w:val="0065769B"/>
    <w:rsid w:val="006600AA"/>
    <w:rsid w:val="0066310D"/>
    <w:rsid w:val="006642BC"/>
    <w:rsid w:val="006655D9"/>
    <w:rsid w:val="00674BF7"/>
    <w:rsid w:val="00676981"/>
    <w:rsid w:val="006824B7"/>
    <w:rsid w:val="00683C43"/>
    <w:rsid w:val="0068440D"/>
    <w:rsid w:val="0068619A"/>
    <w:rsid w:val="006946CD"/>
    <w:rsid w:val="00694A9B"/>
    <w:rsid w:val="006A0E4B"/>
    <w:rsid w:val="006A5D67"/>
    <w:rsid w:val="006A6FB5"/>
    <w:rsid w:val="006B10AA"/>
    <w:rsid w:val="006B377B"/>
    <w:rsid w:val="006B59BC"/>
    <w:rsid w:val="006C05AD"/>
    <w:rsid w:val="006C148A"/>
    <w:rsid w:val="006C1CFB"/>
    <w:rsid w:val="006C43F7"/>
    <w:rsid w:val="006D439D"/>
    <w:rsid w:val="006E1BA0"/>
    <w:rsid w:val="006E62A0"/>
    <w:rsid w:val="006E7D60"/>
    <w:rsid w:val="006F6467"/>
    <w:rsid w:val="00705263"/>
    <w:rsid w:val="00705567"/>
    <w:rsid w:val="00705FC5"/>
    <w:rsid w:val="00707DB1"/>
    <w:rsid w:val="0071302B"/>
    <w:rsid w:val="0071370D"/>
    <w:rsid w:val="00720A61"/>
    <w:rsid w:val="00721B96"/>
    <w:rsid w:val="00723253"/>
    <w:rsid w:val="00724FE9"/>
    <w:rsid w:val="00725797"/>
    <w:rsid w:val="007315B9"/>
    <w:rsid w:val="00732A3A"/>
    <w:rsid w:val="00733A33"/>
    <w:rsid w:val="00735758"/>
    <w:rsid w:val="00736E16"/>
    <w:rsid w:val="00737506"/>
    <w:rsid w:val="00740270"/>
    <w:rsid w:val="007425D9"/>
    <w:rsid w:val="00744DBB"/>
    <w:rsid w:val="007546D9"/>
    <w:rsid w:val="007658B2"/>
    <w:rsid w:val="007741F9"/>
    <w:rsid w:val="007818BB"/>
    <w:rsid w:val="00784A92"/>
    <w:rsid w:val="00790448"/>
    <w:rsid w:val="007A4636"/>
    <w:rsid w:val="007A64DE"/>
    <w:rsid w:val="007B3FCC"/>
    <w:rsid w:val="007B5B81"/>
    <w:rsid w:val="007B7C0E"/>
    <w:rsid w:val="007C1D29"/>
    <w:rsid w:val="007C76C3"/>
    <w:rsid w:val="007D4A8B"/>
    <w:rsid w:val="007D6406"/>
    <w:rsid w:val="007E53D9"/>
    <w:rsid w:val="007F2E48"/>
    <w:rsid w:val="007F30AA"/>
    <w:rsid w:val="007F61B9"/>
    <w:rsid w:val="00804AAF"/>
    <w:rsid w:val="00811B77"/>
    <w:rsid w:val="00820AC1"/>
    <w:rsid w:val="00826360"/>
    <w:rsid w:val="0082652B"/>
    <w:rsid w:val="00826E50"/>
    <w:rsid w:val="008315A2"/>
    <w:rsid w:val="00834B48"/>
    <w:rsid w:val="0083619B"/>
    <w:rsid w:val="00837A67"/>
    <w:rsid w:val="00837E0A"/>
    <w:rsid w:val="00840476"/>
    <w:rsid w:val="00843F16"/>
    <w:rsid w:val="0084766B"/>
    <w:rsid w:val="00847FD3"/>
    <w:rsid w:val="00852E75"/>
    <w:rsid w:val="00860332"/>
    <w:rsid w:val="008666C3"/>
    <w:rsid w:val="00867B5A"/>
    <w:rsid w:val="008751EA"/>
    <w:rsid w:val="00875A8C"/>
    <w:rsid w:val="00880076"/>
    <w:rsid w:val="00890B21"/>
    <w:rsid w:val="00894238"/>
    <w:rsid w:val="00897635"/>
    <w:rsid w:val="00897C43"/>
    <w:rsid w:val="008A1F69"/>
    <w:rsid w:val="008A4971"/>
    <w:rsid w:val="008A6A85"/>
    <w:rsid w:val="008B08BF"/>
    <w:rsid w:val="008B53BA"/>
    <w:rsid w:val="008B5414"/>
    <w:rsid w:val="008B750E"/>
    <w:rsid w:val="008C29BC"/>
    <w:rsid w:val="008C2A06"/>
    <w:rsid w:val="008C2E3D"/>
    <w:rsid w:val="008C41F8"/>
    <w:rsid w:val="008C5DC8"/>
    <w:rsid w:val="008C74EF"/>
    <w:rsid w:val="008D4DB2"/>
    <w:rsid w:val="008E18C7"/>
    <w:rsid w:val="008E4EC3"/>
    <w:rsid w:val="008F4609"/>
    <w:rsid w:val="008F4AC0"/>
    <w:rsid w:val="008F4B7F"/>
    <w:rsid w:val="008F72C3"/>
    <w:rsid w:val="0090205F"/>
    <w:rsid w:val="00904CC5"/>
    <w:rsid w:val="00905111"/>
    <w:rsid w:val="00906D7A"/>
    <w:rsid w:val="00906F24"/>
    <w:rsid w:val="009114A4"/>
    <w:rsid w:val="009131D5"/>
    <w:rsid w:val="00914666"/>
    <w:rsid w:val="00917E3F"/>
    <w:rsid w:val="009233EA"/>
    <w:rsid w:val="00924376"/>
    <w:rsid w:val="009317C4"/>
    <w:rsid w:val="009317D1"/>
    <w:rsid w:val="00937E44"/>
    <w:rsid w:val="00940B88"/>
    <w:rsid w:val="00941A1A"/>
    <w:rsid w:val="0094279E"/>
    <w:rsid w:val="00947469"/>
    <w:rsid w:val="009512AA"/>
    <w:rsid w:val="00951ADA"/>
    <w:rsid w:val="00952AD7"/>
    <w:rsid w:val="0095424A"/>
    <w:rsid w:val="00956641"/>
    <w:rsid w:val="0095709A"/>
    <w:rsid w:val="00960348"/>
    <w:rsid w:val="00960EBB"/>
    <w:rsid w:val="009858C8"/>
    <w:rsid w:val="00987573"/>
    <w:rsid w:val="00987B94"/>
    <w:rsid w:val="009901C5"/>
    <w:rsid w:val="009903AA"/>
    <w:rsid w:val="0099781E"/>
    <w:rsid w:val="009979D4"/>
    <w:rsid w:val="009A1506"/>
    <w:rsid w:val="009A44B9"/>
    <w:rsid w:val="009B3164"/>
    <w:rsid w:val="009B7AB1"/>
    <w:rsid w:val="009C2658"/>
    <w:rsid w:val="009C48A0"/>
    <w:rsid w:val="009D116A"/>
    <w:rsid w:val="009D32FA"/>
    <w:rsid w:val="009D6D2B"/>
    <w:rsid w:val="00A007A0"/>
    <w:rsid w:val="00A034FB"/>
    <w:rsid w:val="00A067EB"/>
    <w:rsid w:val="00A229BF"/>
    <w:rsid w:val="00A24E77"/>
    <w:rsid w:val="00A345E5"/>
    <w:rsid w:val="00A368A3"/>
    <w:rsid w:val="00A457C1"/>
    <w:rsid w:val="00A50A67"/>
    <w:rsid w:val="00A61FAE"/>
    <w:rsid w:val="00A66C2E"/>
    <w:rsid w:val="00A66CD5"/>
    <w:rsid w:val="00A67749"/>
    <w:rsid w:val="00A6792D"/>
    <w:rsid w:val="00A72BAD"/>
    <w:rsid w:val="00A7419C"/>
    <w:rsid w:val="00A76D43"/>
    <w:rsid w:val="00A809E1"/>
    <w:rsid w:val="00A9363F"/>
    <w:rsid w:val="00A97094"/>
    <w:rsid w:val="00AA15CA"/>
    <w:rsid w:val="00AA27D0"/>
    <w:rsid w:val="00AB66BB"/>
    <w:rsid w:val="00AC3AC5"/>
    <w:rsid w:val="00AC3C7D"/>
    <w:rsid w:val="00AE726C"/>
    <w:rsid w:val="00AF0AA9"/>
    <w:rsid w:val="00AF21C4"/>
    <w:rsid w:val="00AF279D"/>
    <w:rsid w:val="00B06841"/>
    <w:rsid w:val="00B136E0"/>
    <w:rsid w:val="00B219F4"/>
    <w:rsid w:val="00B418D7"/>
    <w:rsid w:val="00B41B29"/>
    <w:rsid w:val="00B45592"/>
    <w:rsid w:val="00B52561"/>
    <w:rsid w:val="00B53569"/>
    <w:rsid w:val="00B557FD"/>
    <w:rsid w:val="00B57C2C"/>
    <w:rsid w:val="00B64EA8"/>
    <w:rsid w:val="00B659D4"/>
    <w:rsid w:val="00B74E63"/>
    <w:rsid w:val="00B800D1"/>
    <w:rsid w:val="00B84266"/>
    <w:rsid w:val="00B94318"/>
    <w:rsid w:val="00B94D4A"/>
    <w:rsid w:val="00B9695C"/>
    <w:rsid w:val="00BB0B0C"/>
    <w:rsid w:val="00BB232E"/>
    <w:rsid w:val="00BC2ED3"/>
    <w:rsid w:val="00BD385D"/>
    <w:rsid w:val="00BE064C"/>
    <w:rsid w:val="00BF3E4C"/>
    <w:rsid w:val="00BF7587"/>
    <w:rsid w:val="00C02F84"/>
    <w:rsid w:val="00C04741"/>
    <w:rsid w:val="00C06B38"/>
    <w:rsid w:val="00C13733"/>
    <w:rsid w:val="00C13936"/>
    <w:rsid w:val="00C32975"/>
    <w:rsid w:val="00C32A4C"/>
    <w:rsid w:val="00C40609"/>
    <w:rsid w:val="00C40D17"/>
    <w:rsid w:val="00C47719"/>
    <w:rsid w:val="00C526E1"/>
    <w:rsid w:val="00C55885"/>
    <w:rsid w:val="00C5724A"/>
    <w:rsid w:val="00C60350"/>
    <w:rsid w:val="00C62974"/>
    <w:rsid w:val="00C6513F"/>
    <w:rsid w:val="00C718BF"/>
    <w:rsid w:val="00C76987"/>
    <w:rsid w:val="00C76D22"/>
    <w:rsid w:val="00C80889"/>
    <w:rsid w:val="00C833B0"/>
    <w:rsid w:val="00C864C2"/>
    <w:rsid w:val="00C868CD"/>
    <w:rsid w:val="00C906AC"/>
    <w:rsid w:val="00C90823"/>
    <w:rsid w:val="00C91678"/>
    <w:rsid w:val="00C92906"/>
    <w:rsid w:val="00C94986"/>
    <w:rsid w:val="00C960A5"/>
    <w:rsid w:val="00CA0C38"/>
    <w:rsid w:val="00CA4012"/>
    <w:rsid w:val="00CA40CF"/>
    <w:rsid w:val="00CA43B3"/>
    <w:rsid w:val="00CB13BB"/>
    <w:rsid w:val="00CB313A"/>
    <w:rsid w:val="00CB3809"/>
    <w:rsid w:val="00CD3B8C"/>
    <w:rsid w:val="00CD55B3"/>
    <w:rsid w:val="00CD74B7"/>
    <w:rsid w:val="00CE3D06"/>
    <w:rsid w:val="00CF19EF"/>
    <w:rsid w:val="00CF2B8B"/>
    <w:rsid w:val="00CF67CF"/>
    <w:rsid w:val="00CF7ECC"/>
    <w:rsid w:val="00D03B14"/>
    <w:rsid w:val="00D11869"/>
    <w:rsid w:val="00D144B1"/>
    <w:rsid w:val="00D1575E"/>
    <w:rsid w:val="00D20661"/>
    <w:rsid w:val="00D21785"/>
    <w:rsid w:val="00D25D9A"/>
    <w:rsid w:val="00D27746"/>
    <w:rsid w:val="00D35039"/>
    <w:rsid w:val="00D428B7"/>
    <w:rsid w:val="00D45533"/>
    <w:rsid w:val="00D502B6"/>
    <w:rsid w:val="00D5104D"/>
    <w:rsid w:val="00D51FD0"/>
    <w:rsid w:val="00D55249"/>
    <w:rsid w:val="00D570C3"/>
    <w:rsid w:val="00D57FEF"/>
    <w:rsid w:val="00D61440"/>
    <w:rsid w:val="00D620CD"/>
    <w:rsid w:val="00D62D91"/>
    <w:rsid w:val="00D631D6"/>
    <w:rsid w:val="00D73B2C"/>
    <w:rsid w:val="00D76D77"/>
    <w:rsid w:val="00D808DE"/>
    <w:rsid w:val="00D81DE0"/>
    <w:rsid w:val="00D83AD6"/>
    <w:rsid w:val="00D86D1E"/>
    <w:rsid w:val="00D875A6"/>
    <w:rsid w:val="00D87F6A"/>
    <w:rsid w:val="00D91220"/>
    <w:rsid w:val="00D946F8"/>
    <w:rsid w:val="00DA1C6F"/>
    <w:rsid w:val="00DA4AEC"/>
    <w:rsid w:val="00DA72ED"/>
    <w:rsid w:val="00DB4BDD"/>
    <w:rsid w:val="00DB4E5A"/>
    <w:rsid w:val="00DC07E7"/>
    <w:rsid w:val="00DC1AF5"/>
    <w:rsid w:val="00DD005C"/>
    <w:rsid w:val="00DD013D"/>
    <w:rsid w:val="00DD2FB9"/>
    <w:rsid w:val="00DD4F13"/>
    <w:rsid w:val="00DE4B74"/>
    <w:rsid w:val="00DE67FE"/>
    <w:rsid w:val="00DF2138"/>
    <w:rsid w:val="00DF5946"/>
    <w:rsid w:val="00DF71F8"/>
    <w:rsid w:val="00E00CC2"/>
    <w:rsid w:val="00E04CA4"/>
    <w:rsid w:val="00E13A33"/>
    <w:rsid w:val="00E2076F"/>
    <w:rsid w:val="00E22016"/>
    <w:rsid w:val="00E2500C"/>
    <w:rsid w:val="00E43634"/>
    <w:rsid w:val="00E52D8B"/>
    <w:rsid w:val="00E56961"/>
    <w:rsid w:val="00E77E2B"/>
    <w:rsid w:val="00E82328"/>
    <w:rsid w:val="00E84284"/>
    <w:rsid w:val="00E852CC"/>
    <w:rsid w:val="00E91DCC"/>
    <w:rsid w:val="00E9459F"/>
    <w:rsid w:val="00E9697D"/>
    <w:rsid w:val="00EA45E6"/>
    <w:rsid w:val="00EA48F6"/>
    <w:rsid w:val="00EA7144"/>
    <w:rsid w:val="00EB075C"/>
    <w:rsid w:val="00EC0196"/>
    <w:rsid w:val="00EC0C40"/>
    <w:rsid w:val="00EC272A"/>
    <w:rsid w:val="00EC2B96"/>
    <w:rsid w:val="00EC5A83"/>
    <w:rsid w:val="00EC7290"/>
    <w:rsid w:val="00ED58F0"/>
    <w:rsid w:val="00EE0F9D"/>
    <w:rsid w:val="00EE22D0"/>
    <w:rsid w:val="00EE341A"/>
    <w:rsid w:val="00EF286E"/>
    <w:rsid w:val="00EF2A9F"/>
    <w:rsid w:val="00EF528E"/>
    <w:rsid w:val="00EF5D4D"/>
    <w:rsid w:val="00F03A4D"/>
    <w:rsid w:val="00F03C64"/>
    <w:rsid w:val="00F071DB"/>
    <w:rsid w:val="00F07F01"/>
    <w:rsid w:val="00F11E4B"/>
    <w:rsid w:val="00F2518A"/>
    <w:rsid w:val="00F25E67"/>
    <w:rsid w:val="00F25F85"/>
    <w:rsid w:val="00F260CD"/>
    <w:rsid w:val="00F30610"/>
    <w:rsid w:val="00F332D0"/>
    <w:rsid w:val="00F3475D"/>
    <w:rsid w:val="00F348BC"/>
    <w:rsid w:val="00F3576D"/>
    <w:rsid w:val="00F372B6"/>
    <w:rsid w:val="00F42296"/>
    <w:rsid w:val="00F42C9D"/>
    <w:rsid w:val="00F52418"/>
    <w:rsid w:val="00F551C5"/>
    <w:rsid w:val="00F567DF"/>
    <w:rsid w:val="00F635D4"/>
    <w:rsid w:val="00F66490"/>
    <w:rsid w:val="00F7220D"/>
    <w:rsid w:val="00F7226D"/>
    <w:rsid w:val="00F7579E"/>
    <w:rsid w:val="00F840B8"/>
    <w:rsid w:val="00F9009E"/>
    <w:rsid w:val="00F96C88"/>
    <w:rsid w:val="00FA1666"/>
    <w:rsid w:val="00FA20AA"/>
    <w:rsid w:val="00FA7696"/>
    <w:rsid w:val="00FB09DA"/>
    <w:rsid w:val="00FB185D"/>
    <w:rsid w:val="00FB47F4"/>
    <w:rsid w:val="00FB66DB"/>
    <w:rsid w:val="00FC0CCA"/>
    <w:rsid w:val="00FC2511"/>
    <w:rsid w:val="00FD1997"/>
    <w:rsid w:val="00FD3744"/>
    <w:rsid w:val="00FD677A"/>
    <w:rsid w:val="00FE1FC8"/>
    <w:rsid w:val="00FE38AF"/>
    <w:rsid w:val="00FE5E9C"/>
    <w:rsid w:val="00FE6C6B"/>
    <w:rsid w:val="00FF4671"/>
    <w:rsid w:val="00FF726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37385C"/>
  <w15:docId w15:val="{A8FDDC94-7094-4248-943B-6D1BCF0F5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4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F13"/>
    <w:pPr>
      <w:ind w:left="720"/>
      <w:contextualSpacing/>
    </w:pPr>
  </w:style>
  <w:style w:type="character" w:styleId="Hyperlink">
    <w:name w:val="Hyperlink"/>
    <w:basedOn w:val="DefaultParagraphFont"/>
    <w:uiPriority w:val="99"/>
    <w:unhideWhenUsed/>
    <w:rsid w:val="001C29FE"/>
    <w:rPr>
      <w:color w:val="0000FF" w:themeColor="hyperlink"/>
      <w:u w:val="single"/>
    </w:rPr>
  </w:style>
  <w:style w:type="table" w:styleId="TableGrid">
    <w:name w:val="Table Grid"/>
    <w:basedOn w:val="TableNormal"/>
    <w:uiPriority w:val="59"/>
    <w:rsid w:val="00C06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4014D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DA72ED"/>
    <w:pPr>
      <w:spacing w:line="240" w:lineRule="auto"/>
    </w:pPr>
    <w:rPr>
      <w:b/>
      <w:bCs/>
      <w:color w:val="4F81BD" w:themeColor="accent1"/>
      <w:sz w:val="18"/>
      <w:szCs w:val="18"/>
    </w:rPr>
  </w:style>
  <w:style w:type="paragraph" w:styleId="PlainText">
    <w:name w:val="Plain Text"/>
    <w:basedOn w:val="Normal"/>
    <w:link w:val="PlainTextChar"/>
    <w:uiPriority w:val="99"/>
    <w:unhideWhenUsed/>
    <w:rsid w:val="004A1E57"/>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4A1E57"/>
    <w:rPr>
      <w:rFonts w:ascii="Consolas" w:hAnsi="Consolas" w:cs="Consolas"/>
      <w:sz w:val="21"/>
      <w:szCs w:val="21"/>
    </w:rPr>
  </w:style>
  <w:style w:type="paragraph" w:styleId="BalloonText">
    <w:name w:val="Balloon Text"/>
    <w:basedOn w:val="Normal"/>
    <w:link w:val="BalloonTextChar"/>
    <w:uiPriority w:val="99"/>
    <w:semiHidden/>
    <w:unhideWhenUsed/>
    <w:rsid w:val="00F260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0CD"/>
    <w:rPr>
      <w:rFonts w:ascii="Segoe UI" w:hAnsi="Segoe UI" w:cs="Segoe UI"/>
      <w:sz w:val="18"/>
      <w:szCs w:val="18"/>
    </w:rPr>
  </w:style>
  <w:style w:type="character" w:styleId="CommentReference">
    <w:name w:val="annotation reference"/>
    <w:basedOn w:val="DefaultParagraphFont"/>
    <w:uiPriority w:val="99"/>
    <w:semiHidden/>
    <w:unhideWhenUsed/>
    <w:rsid w:val="00914666"/>
    <w:rPr>
      <w:sz w:val="16"/>
      <w:szCs w:val="16"/>
    </w:rPr>
  </w:style>
  <w:style w:type="paragraph" w:styleId="CommentText">
    <w:name w:val="annotation text"/>
    <w:basedOn w:val="Normal"/>
    <w:link w:val="CommentTextChar"/>
    <w:uiPriority w:val="99"/>
    <w:unhideWhenUsed/>
    <w:rsid w:val="00914666"/>
    <w:pPr>
      <w:spacing w:line="240" w:lineRule="auto"/>
    </w:pPr>
    <w:rPr>
      <w:sz w:val="20"/>
      <w:szCs w:val="20"/>
    </w:rPr>
  </w:style>
  <w:style w:type="character" w:customStyle="1" w:styleId="CommentTextChar">
    <w:name w:val="Comment Text Char"/>
    <w:basedOn w:val="DefaultParagraphFont"/>
    <w:link w:val="CommentText"/>
    <w:uiPriority w:val="99"/>
    <w:rsid w:val="00914666"/>
    <w:rPr>
      <w:sz w:val="20"/>
      <w:szCs w:val="20"/>
    </w:rPr>
  </w:style>
  <w:style w:type="paragraph" w:styleId="CommentSubject">
    <w:name w:val="annotation subject"/>
    <w:basedOn w:val="CommentText"/>
    <w:next w:val="CommentText"/>
    <w:link w:val="CommentSubjectChar"/>
    <w:uiPriority w:val="99"/>
    <w:semiHidden/>
    <w:unhideWhenUsed/>
    <w:rsid w:val="00914666"/>
    <w:rPr>
      <w:b/>
      <w:bCs/>
    </w:rPr>
  </w:style>
  <w:style w:type="character" w:customStyle="1" w:styleId="CommentSubjectChar">
    <w:name w:val="Comment Subject Char"/>
    <w:basedOn w:val="CommentTextChar"/>
    <w:link w:val="CommentSubject"/>
    <w:uiPriority w:val="99"/>
    <w:semiHidden/>
    <w:rsid w:val="00914666"/>
    <w:rPr>
      <w:b/>
      <w:bCs/>
      <w:sz w:val="20"/>
      <w:szCs w:val="20"/>
    </w:rPr>
  </w:style>
  <w:style w:type="paragraph" w:styleId="Header">
    <w:name w:val="header"/>
    <w:basedOn w:val="Normal"/>
    <w:link w:val="HeaderChar"/>
    <w:uiPriority w:val="99"/>
    <w:unhideWhenUsed/>
    <w:rsid w:val="008F4AC0"/>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4AC0"/>
  </w:style>
  <w:style w:type="paragraph" w:styleId="Footer">
    <w:name w:val="footer"/>
    <w:basedOn w:val="Normal"/>
    <w:link w:val="FooterChar"/>
    <w:uiPriority w:val="99"/>
    <w:unhideWhenUsed/>
    <w:rsid w:val="008F4AC0"/>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4AC0"/>
  </w:style>
  <w:style w:type="paragraph" w:styleId="NormalWeb">
    <w:name w:val="Normal (Web)"/>
    <w:basedOn w:val="Normal"/>
    <w:uiPriority w:val="99"/>
    <w:unhideWhenUsed/>
    <w:rsid w:val="006A6FB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TMLPreformatted">
    <w:name w:val="HTML Preformatted"/>
    <w:basedOn w:val="Normal"/>
    <w:link w:val="HTMLPreformattedChar"/>
    <w:uiPriority w:val="99"/>
    <w:semiHidden/>
    <w:unhideWhenUsed/>
    <w:rsid w:val="00C76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C76D22"/>
    <w:rPr>
      <w:rFonts w:ascii="Courier New" w:eastAsia="Times New Roman" w:hAnsi="Courier New" w:cs="Courier New"/>
      <w:sz w:val="20"/>
      <w:szCs w:val="20"/>
      <w:lang w:val="en-GB" w:eastAsia="en-GB"/>
    </w:rPr>
  </w:style>
  <w:style w:type="character" w:customStyle="1" w:styleId="gghfmyibcpb">
    <w:name w:val="gghfmyibcpb"/>
    <w:basedOn w:val="DefaultParagraphFont"/>
    <w:rsid w:val="00C76D22"/>
  </w:style>
  <w:style w:type="character" w:customStyle="1" w:styleId="gghfmyibcob">
    <w:name w:val="gghfmyibcob"/>
    <w:basedOn w:val="DefaultParagraphFont"/>
    <w:rsid w:val="00C76D22"/>
  </w:style>
  <w:style w:type="character" w:styleId="LineNumber">
    <w:name w:val="line number"/>
    <w:basedOn w:val="DefaultParagraphFont"/>
    <w:uiPriority w:val="99"/>
    <w:semiHidden/>
    <w:unhideWhenUsed/>
    <w:rsid w:val="001278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571946">
      <w:bodyDiv w:val="1"/>
      <w:marLeft w:val="0"/>
      <w:marRight w:val="0"/>
      <w:marTop w:val="0"/>
      <w:marBottom w:val="0"/>
      <w:divBdr>
        <w:top w:val="none" w:sz="0" w:space="0" w:color="auto"/>
        <w:left w:val="none" w:sz="0" w:space="0" w:color="auto"/>
        <w:bottom w:val="none" w:sz="0" w:space="0" w:color="auto"/>
        <w:right w:val="none" w:sz="0" w:space="0" w:color="auto"/>
      </w:divBdr>
    </w:div>
    <w:div w:id="394550163">
      <w:bodyDiv w:val="1"/>
      <w:marLeft w:val="0"/>
      <w:marRight w:val="0"/>
      <w:marTop w:val="0"/>
      <w:marBottom w:val="0"/>
      <w:divBdr>
        <w:top w:val="none" w:sz="0" w:space="0" w:color="auto"/>
        <w:left w:val="none" w:sz="0" w:space="0" w:color="auto"/>
        <w:bottom w:val="none" w:sz="0" w:space="0" w:color="auto"/>
        <w:right w:val="none" w:sz="0" w:space="0" w:color="auto"/>
      </w:divBdr>
    </w:div>
    <w:div w:id="1452750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f.org/trace" TargetMode="External"/><Relationship Id="rId5" Type="http://schemas.openxmlformats.org/officeDocument/2006/relationships/webSettings" Target="webSettings.xml"/><Relationship Id="rId10" Type="http://schemas.openxmlformats.org/officeDocument/2006/relationships/hyperlink" Target="http://www.grace-lrti.org" TargetMode="External"/><Relationship Id="rId4" Type="http://schemas.openxmlformats.org/officeDocument/2006/relationships/settings" Target="settings.xml"/><Relationship Id="rId9" Type="http://schemas.openxmlformats.org/officeDocument/2006/relationships/hyperlink" Target="mailto:robin.bruyndonckx@uhasselt.be"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10A03F04-DDA9-4C0B-A949-63E9A2ECB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22</Pages>
  <Words>23305</Words>
  <Characters>132842</Characters>
  <Application>Microsoft Office Word</Application>
  <DocSecurity>0</DocSecurity>
  <Lines>1107</Lines>
  <Paragraphs>311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155836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BRUYNDONCKX Robin</dc:creator>
  <cp:lastModifiedBy>BRUYNDONCKX Robin</cp:lastModifiedBy>
  <cp:revision>5</cp:revision>
  <dcterms:created xsi:type="dcterms:W3CDTF">2017-12-22T08:38:00Z</dcterms:created>
  <dcterms:modified xsi:type="dcterms:W3CDTF">2017-12-22T12:12:00Z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http://www.zotero.org/styles/american-political-science-association</vt:lpwstr>
  </property>
  <property fmtid="{D5CDD505-2E9C-101B-9397-08002B2CF9AE}" pid="4" name="Mendeley Recent Style Name 0_1">
    <vt:lpwstr>American Political Science Association</vt:lpwstr>
  </property>
  <property fmtid="{D5CDD505-2E9C-101B-9397-08002B2CF9AE}" pid="5" name="Mendeley Recent Style Id 1_1">
    <vt:lpwstr>http://www.zotero.org/styles/apa</vt:lpwstr>
  </property>
  <property fmtid="{D5CDD505-2E9C-101B-9397-08002B2CF9AE}" pid="6" name="Mendeley Recent Style Name 1_1">
    <vt:lpwstr>American Psychological Association 6th edition</vt:lpwstr>
  </property>
  <property fmtid="{D5CDD505-2E9C-101B-9397-08002B2CF9AE}" pid="7" name="Mendeley Recent Style Id 2_1">
    <vt:lpwstr>http://www.zotero.org/styles/american-sociological-association</vt:lpwstr>
  </property>
  <property fmtid="{D5CDD505-2E9C-101B-9397-08002B2CF9AE}" pid="8" name="Mendeley Recent Style Name 2_1">
    <vt:lpwstr>American Sociological Association</vt:lpwstr>
  </property>
  <property fmtid="{D5CDD505-2E9C-101B-9397-08002B2CF9AE}" pid="9" name="Mendeley Recent Style Id 3_1">
    <vt:lpwstr>http://www.zotero.org/styles/chicago-author-date</vt:lpwstr>
  </property>
  <property fmtid="{D5CDD505-2E9C-101B-9397-08002B2CF9AE}" pid="10" name="Mendeley Recent Style Name 3_1">
    <vt:lpwstr>Chicago Manual of Style 17th edition (author-date)</vt:lpwstr>
  </property>
  <property fmtid="{D5CDD505-2E9C-101B-9397-08002B2CF9AE}" pid="11" name="Mendeley Recent Style Id 4_1">
    <vt:lpwstr>http://www.zotero.org/styles/harvard-cite-them-right</vt:lpwstr>
  </property>
  <property fmtid="{D5CDD505-2E9C-101B-9397-08002B2CF9AE}" pid="12" name="Mendeley Recent Style Name 4_1">
    <vt:lpwstr>Cite Them Right 10th edition - Harvard</vt:lpwstr>
  </property>
  <property fmtid="{D5CDD505-2E9C-101B-9397-08002B2CF9AE}" pid="13" name="Mendeley Recent Style Id 5_1">
    <vt:lpwstr>http://www.zotero.org/styles/ieee</vt:lpwstr>
  </property>
  <property fmtid="{D5CDD505-2E9C-101B-9397-08002B2CF9AE}" pid="14" name="Mendeley Recent Style Name 5_1">
    <vt:lpwstr>IEEE</vt:lpwstr>
  </property>
  <property fmtid="{D5CDD505-2E9C-101B-9397-08002B2CF9AE}" pid="15" name="Mendeley Recent Style Id 6_1">
    <vt:lpwstr>http://www.zotero.org/styles/modern-humanities-research-association</vt:lpwstr>
  </property>
  <property fmtid="{D5CDD505-2E9C-101B-9397-08002B2CF9AE}" pid="16" name="Mendeley Recent Style Name 6_1">
    <vt:lpwstr>Modern Humanities Research Association 3rd edition (note with bibliography)</vt:lpwstr>
  </property>
  <property fmtid="{D5CDD505-2E9C-101B-9397-08002B2CF9AE}" pid="17" name="Mendeley Recent Style Id 7_1">
    <vt:lpwstr>http://www.zotero.org/styles/modern-language-association</vt:lpwstr>
  </property>
  <property fmtid="{D5CDD505-2E9C-101B-9397-08002B2CF9AE}" pid="18" name="Mendeley Recent Style Name 7_1">
    <vt:lpwstr>Modern Language Association 8th edition</vt:lpwstr>
  </property>
  <property fmtid="{D5CDD505-2E9C-101B-9397-08002B2CF9AE}" pid="19" name="Mendeley Recent Style Id 8_1">
    <vt:lpwstr>http://www.zotero.org/styles/nature</vt:lpwstr>
  </property>
  <property fmtid="{D5CDD505-2E9C-101B-9397-08002B2CF9AE}" pid="20" name="Mendeley Recent Style Name 8_1">
    <vt:lpwstr>Nature</vt:lpwstr>
  </property>
  <property fmtid="{D5CDD505-2E9C-101B-9397-08002B2CF9AE}" pid="21" name="Mendeley Recent Style Id 9_1">
    <vt:lpwstr>http://www.zotero.org/styles/vancouver</vt:lpwstr>
  </property>
  <property fmtid="{D5CDD505-2E9C-101B-9397-08002B2CF9AE}" pid="22" name="Mendeley Recent Style Name 9_1">
    <vt:lpwstr>Vancouver</vt:lpwstr>
  </property>
  <property fmtid="{D5CDD505-2E9C-101B-9397-08002B2CF9AE}" pid="23" name="Mendeley Unique User Id_1">
    <vt:lpwstr>87104d42-75d4-34fb-ad65-35bcdd1b4f36</vt:lpwstr>
  </property>
  <property fmtid="{D5CDD505-2E9C-101B-9397-08002B2CF9AE}" pid="24" name="Mendeley Citation Style_1">
    <vt:lpwstr>http://www.zotero.org/styles/vancouver</vt:lpwstr>
  </property>
</Properties>
</file>