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1B1D4" w14:textId="555C7D41" w:rsidR="007F54E6" w:rsidRPr="00863867" w:rsidRDefault="00FD5FAD" w:rsidP="009101E4">
      <w:pPr>
        <w:spacing w:line="480" w:lineRule="auto"/>
        <w:rPr>
          <w:rFonts w:eastAsia="PMingLiU"/>
          <w:b/>
          <w:bCs/>
          <w:sz w:val="24"/>
          <w:szCs w:val="24"/>
          <w:u w:val="single"/>
          <w:lang w:eastAsia="zh-TW"/>
        </w:rPr>
      </w:pPr>
      <w:r>
        <w:rPr>
          <w:rFonts w:eastAsia="PMingLiU"/>
          <w:b/>
          <w:bCs/>
          <w:sz w:val="24"/>
          <w:szCs w:val="24"/>
          <w:u w:val="single"/>
          <w:lang w:eastAsia="zh-TW"/>
        </w:rPr>
        <w:t>The contribution of Internet use in personal networks of support for long-term condition self-management</w:t>
      </w:r>
      <w:r w:rsidR="008551A8">
        <w:rPr>
          <w:rFonts w:eastAsia="PMingLiU"/>
          <w:b/>
          <w:bCs/>
          <w:sz w:val="24"/>
          <w:szCs w:val="24"/>
          <w:u w:val="single"/>
          <w:lang w:eastAsia="zh-TW"/>
        </w:rPr>
        <w:t xml:space="preserve">. </w:t>
      </w:r>
    </w:p>
    <w:p w14:paraId="3C8C34F6" w14:textId="77777777" w:rsidR="006467F9" w:rsidRDefault="006467F9" w:rsidP="00AE4479">
      <w:pPr>
        <w:spacing w:line="480" w:lineRule="auto"/>
        <w:rPr>
          <w:b/>
          <w:bCs/>
          <w:sz w:val="24"/>
          <w:szCs w:val="24"/>
          <w:u w:val="single"/>
        </w:rPr>
      </w:pPr>
      <w:r>
        <w:rPr>
          <w:b/>
          <w:bCs/>
          <w:sz w:val="24"/>
          <w:szCs w:val="24"/>
          <w:u w:val="single"/>
        </w:rPr>
        <w:t xml:space="preserve">Abstract </w:t>
      </w:r>
      <w:bookmarkStart w:id="0" w:name="_GoBack"/>
      <w:bookmarkEnd w:id="0"/>
    </w:p>
    <w:p w14:paraId="69F5BDAA" w14:textId="77777777" w:rsidR="006467F9" w:rsidRDefault="006467F9" w:rsidP="00AE4479">
      <w:pPr>
        <w:spacing w:line="480" w:lineRule="auto"/>
        <w:rPr>
          <w:b/>
          <w:bCs/>
          <w:sz w:val="24"/>
          <w:szCs w:val="24"/>
          <w:u w:val="single"/>
        </w:rPr>
      </w:pPr>
      <w:r>
        <w:rPr>
          <w:b/>
          <w:bCs/>
          <w:sz w:val="24"/>
          <w:szCs w:val="24"/>
          <w:u w:val="single"/>
        </w:rPr>
        <w:t>Objectives</w:t>
      </w:r>
    </w:p>
    <w:p w14:paraId="137A255C" w14:textId="0A25B6B2" w:rsidR="006467F9" w:rsidRPr="00110447" w:rsidRDefault="006467F9" w:rsidP="00D0651A">
      <w:pPr>
        <w:spacing w:line="480" w:lineRule="auto"/>
        <w:rPr>
          <w:sz w:val="24"/>
          <w:szCs w:val="24"/>
        </w:rPr>
      </w:pPr>
      <w:r w:rsidRPr="00110447">
        <w:rPr>
          <w:sz w:val="24"/>
          <w:szCs w:val="24"/>
        </w:rPr>
        <w:t>To desc</w:t>
      </w:r>
      <w:r w:rsidR="00D0651A">
        <w:rPr>
          <w:sz w:val="24"/>
          <w:szCs w:val="24"/>
        </w:rPr>
        <w:t xml:space="preserve">ribe </w:t>
      </w:r>
      <w:r w:rsidR="00BF72D8">
        <w:rPr>
          <w:sz w:val="24"/>
          <w:szCs w:val="24"/>
        </w:rPr>
        <w:t xml:space="preserve">the </w:t>
      </w:r>
      <w:r w:rsidR="00D0651A">
        <w:rPr>
          <w:sz w:val="24"/>
          <w:szCs w:val="24"/>
        </w:rPr>
        <w:t>individual and network</w:t>
      </w:r>
      <w:r w:rsidR="00664C87">
        <w:rPr>
          <w:sz w:val="24"/>
          <w:szCs w:val="24"/>
        </w:rPr>
        <w:t xml:space="preserve"> </w:t>
      </w:r>
      <w:r w:rsidRPr="00110447">
        <w:rPr>
          <w:sz w:val="24"/>
          <w:szCs w:val="24"/>
        </w:rPr>
        <w:t xml:space="preserve">characteristics of </w:t>
      </w:r>
      <w:r w:rsidR="00664C87">
        <w:rPr>
          <w:sz w:val="24"/>
          <w:szCs w:val="24"/>
        </w:rPr>
        <w:t xml:space="preserve">the personal communities of </w:t>
      </w:r>
      <w:r w:rsidRPr="00110447">
        <w:rPr>
          <w:sz w:val="24"/>
          <w:szCs w:val="24"/>
        </w:rPr>
        <w:t xml:space="preserve">people </w:t>
      </w:r>
      <w:r w:rsidR="00D0651A">
        <w:rPr>
          <w:sz w:val="24"/>
          <w:szCs w:val="24"/>
        </w:rPr>
        <w:t>using</w:t>
      </w:r>
      <w:r w:rsidR="00C729C5">
        <w:rPr>
          <w:sz w:val="24"/>
          <w:szCs w:val="24"/>
        </w:rPr>
        <w:t xml:space="preserve"> the internet </w:t>
      </w:r>
      <w:r w:rsidR="00664C87">
        <w:rPr>
          <w:sz w:val="24"/>
          <w:szCs w:val="24"/>
        </w:rPr>
        <w:t>and</w:t>
      </w:r>
      <w:r w:rsidRPr="00110447">
        <w:rPr>
          <w:sz w:val="24"/>
          <w:szCs w:val="24"/>
        </w:rPr>
        <w:t xml:space="preserve"> the role of offline support</w:t>
      </w:r>
      <w:r w:rsidR="00B055C6">
        <w:rPr>
          <w:sz w:val="24"/>
          <w:szCs w:val="24"/>
        </w:rPr>
        <w:t>,</w:t>
      </w:r>
      <w:r w:rsidR="00664C87">
        <w:rPr>
          <w:sz w:val="24"/>
          <w:szCs w:val="24"/>
        </w:rPr>
        <w:t xml:space="preserve"> </w:t>
      </w:r>
      <w:r w:rsidR="00BF72D8">
        <w:rPr>
          <w:sz w:val="24"/>
          <w:szCs w:val="24"/>
        </w:rPr>
        <w:t>network</w:t>
      </w:r>
      <w:r w:rsidR="00B055C6">
        <w:rPr>
          <w:sz w:val="24"/>
          <w:szCs w:val="24"/>
        </w:rPr>
        <w:t xml:space="preserve"> resources</w:t>
      </w:r>
      <w:r w:rsidR="00C21172">
        <w:rPr>
          <w:sz w:val="24"/>
          <w:szCs w:val="24"/>
        </w:rPr>
        <w:t>,</w:t>
      </w:r>
      <w:r w:rsidR="00B055C6">
        <w:rPr>
          <w:sz w:val="24"/>
          <w:szCs w:val="24"/>
        </w:rPr>
        <w:t xml:space="preserve"> </w:t>
      </w:r>
      <w:r>
        <w:rPr>
          <w:sz w:val="24"/>
          <w:szCs w:val="24"/>
        </w:rPr>
        <w:t xml:space="preserve">and community participation </w:t>
      </w:r>
      <w:r w:rsidR="00C21172">
        <w:rPr>
          <w:sz w:val="24"/>
          <w:szCs w:val="24"/>
        </w:rPr>
        <w:t>i</w:t>
      </w:r>
      <w:r w:rsidRPr="00110447">
        <w:rPr>
          <w:sz w:val="24"/>
          <w:szCs w:val="24"/>
        </w:rPr>
        <w:t xml:space="preserve">n </w:t>
      </w:r>
      <w:r w:rsidR="00D0651A">
        <w:rPr>
          <w:sz w:val="24"/>
          <w:szCs w:val="24"/>
        </w:rPr>
        <w:t>using the</w:t>
      </w:r>
      <w:r w:rsidRPr="00110447">
        <w:rPr>
          <w:sz w:val="24"/>
          <w:szCs w:val="24"/>
        </w:rPr>
        <w:t xml:space="preserve"> internet for</w:t>
      </w:r>
      <w:r>
        <w:rPr>
          <w:sz w:val="24"/>
          <w:szCs w:val="24"/>
        </w:rPr>
        <w:t xml:space="preserve"> condition management. </w:t>
      </w:r>
    </w:p>
    <w:p w14:paraId="4FF804E6" w14:textId="77777777" w:rsidR="006467F9" w:rsidRDefault="006467F9" w:rsidP="00AE4479">
      <w:pPr>
        <w:spacing w:line="480" w:lineRule="auto"/>
        <w:rPr>
          <w:b/>
          <w:bCs/>
          <w:sz w:val="24"/>
          <w:szCs w:val="24"/>
          <w:u w:val="single"/>
        </w:rPr>
      </w:pPr>
      <w:r>
        <w:rPr>
          <w:b/>
          <w:bCs/>
          <w:sz w:val="24"/>
          <w:szCs w:val="24"/>
          <w:u w:val="single"/>
        </w:rPr>
        <w:t>Methods</w:t>
      </w:r>
    </w:p>
    <w:p w14:paraId="78E0DA85" w14:textId="756692D1" w:rsidR="00B055C6" w:rsidRDefault="006467F9" w:rsidP="00BF72D8">
      <w:pPr>
        <w:spacing w:line="480" w:lineRule="auto"/>
        <w:rPr>
          <w:sz w:val="24"/>
          <w:szCs w:val="24"/>
        </w:rPr>
      </w:pPr>
      <w:r>
        <w:rPr>
          <w:sz w:val="24"/>
          <w:szCs w:val="24"/>
        </w:rPr>
        <w:t xml:space="preserve">Secondary analysis of </w:t>
      </w:r>
      <w:r w:rsidR="000C6F26">
        <w:rPr>
          <w:sz w:val="24"/>
          <w:szCs w:val="24"/>
        </w:rPr>
        <w:t>survey</w:t>
      </w:r>
      <w:r w:rsidR="009B17CB">
        <w:rPr>
          <w:sz w:val="24"/>
          <w:szCs w:val="24"/>
        </w:rPr>
        <w:t xml:space="preserve"> </w:t>
      </w:r>
      <w:r w:rsidR="003C7F03">
        <w:rPr>
          <w:sz w:val="24"/>
          <w:szCs w:val="24"/>
        </w:rPr>
        <w:t xml:space="preserve">data </w:t>
      </w:r>
      <w:r w:rsidR="009B17CB">
        <w:rPr>
          <w:sz w:val="24"/>
          <w:szCs w:val="24"/>
        </w:rPr>
        <w:t>using</w:t>
      </w:r>
      <w:r w:rsidR="00B72C87">
        <w:rPr>
          <w:sz w:val="24"/>
          <w:szCs w:val="24"/>
        </w:rPr>
        <w:t xml:space="preserve"> </w:t>
      </w:r>
      <w:r w:rsidR="00971CD5">
        <w:rPr>
          <w:sz w:val="24"/>
          <w:szCs w:val="24"/>
        </w:rPr>
        <w:t>logistic</w:t>
      </w:r>
      <w:r w:rsidR="009B17CB">
        <w:rPr>
          <w:sz w:val="24"/>
          <w:szCs w:val="24"/>
        </w:rPr>
        <w:t xml:space="preserve"> regression analysis</w:t>
      </w:r>
      <w:r w:rsidR="00266841">
        <w:rPr>
          <w:sz w:val="24"/>
          <w:szCs w:val="24"/>
        </w:rPr>
        <w:t xml:space="preserve"> to determine the</w:t>
      </w:r>
      <w:r w:rsidR="00433E2D">
        <w:rPr>
          <w:sz w:val="24"/>
          <w:szCs w:val="24"/>
        </w:rPr>
        <w:t xml:space="preserve"> factors associated with different</w:t>
      </w:r>
      <w:r w:rsidR="00C729C5">
        <w:rPr>
          <w:sz w:val="24"/>
          <w:szCs w:val="24"/>
        </w:rPr>
        <w:t>ial</w:t>
      </w:r>
      <w:r w:rsidR="00433E2D">
        <w:rPr>
          <w:sz w:val="24"/>
          <w:szCs w:val="24"/>
        </w:rPr>
        <w:t xml:space="preserve"> internet use</w:t>
      </w:r>
      <w:r w:rsidR="0080549A">
        <w:rPr>
          <w:sz w:val="24"/>
          <w:szCs w:val="24"/>
        </w:rPr>
        <w:t xml:space="preserve"> for condition management</w:t>
      </w:r>
      <w:r>
        <w:rPr>
          <w:sz w:val="24"/>
          <w:szCs w:val="24"/>
        </w:rPr>
        <w:t>. This study involved 300 parti</w:t>
      </w:r>
      <w:r w:rsidR="00E75F97">
        <w:rPr>
          <w:sz w:val="24"/>
          <w:szCs w:val="24"/>
        </w:rPr>
        <w:t xml:space="preserve">cipants from 19 </w:t>
      </w:r>
      <w:r w:rsidR="008160E3">
        <w:rPr>
          <w:sz w:val="24"/>
          <w:szCs w:val="24"/>
        </w:rPr>
        <w:t xml:space="preserve">primary care providers </w:t>
      </w:r>
      <w:r w:rsidR="00E75F97">
        <w:rPr>
          <w:sz w:val="24"/>
          <w:szCs w:val="24"/>
        </w:rPr>
        <w:t>in</w:t>
      </w:r>
      <w:r>
        <w:rPr>
          <w:sz w:val="24"/>
          <w:szCs w:val="24"/>
        </w:rPr>
        <w:t xml:space="preserve"> Manchester </w:t>
      </w:r>
      <w:r w:rsidR="00D0651A">
        <w:rPr>
          <w:sz w:val="24"/>
          <w:szCs w:val="24"/>
        </w:rPr>
        <w:t xml:space="preserve">in </w:t>
      </w:r>
      <w:r>
        <w:rPr>
          <w:sz w:val="24"/>
          <w:szCs w:val="24"/>
        </w:rPr>
        <w:t xml:space="preserve">2010 and 2011. </w:t>
      </w:r>
    </w:p>
    <w:p w14:paraId="652C20E4" w14:textId="77777777" w:rsidR="006467F9" w:rsidRDefault="006467F9" w:rsidP="00AE4479">
      <w:pPr>
        <w:spacing w:line="480" w:lineRule="auto"/>
        <w:rPr>
          <w:b/>
          <w:bCs/>
          <w:sz w:val="24"/>
          <w:szCs w:val="24"/>
          <w:u w:val="single"/>
        </w:rPr>
      </w:pPr>
      <w:r>
        <w:rPr>
          <w:b/>
          <w:bCs/>
          <w:sz w:val="24"/>
          <w:szCs w:val="24"/>
          <w:u w:val="single"/>
        </w:rPr>
        <w:t xml:space="preserve">Results </w:t>
      </w:r>
    </w:p>
    <w:p w14:paraId="68F6BF57" w14:textId="6B26B667" w:rsidR="006467F9" w:rsidRPr="00A33ABF" w:rsidRDefault="006467F9" w:rsidP="00BF72D8">
      <w:pPr>
        <w:spacing w:line="480" w:lineRule="auto"/>
        <w:rPr>
          <w:sz w:val="24"/>
          <w:szCs w:val="24"/>
        </w:rPr>
      </w:pPr>
      <w:r>
        <w:rPr>
          <w:sz w:val="24"/>
          <w:szCs w:val="24"/>
        </w:rPr>
        <w:lastRenderedPageBreak/>
        <w:t>Using the internet is associated with age, deprivation,</w:t>
      </w:r>
      <w:r w:rsidR="00B31F21">
        <w:rPr>
          <w:sz w:val="24"/>
          <w:szCs w:val="24"/>
        </w:rPr>
        <w:t xml:space="preserve"> education</w:t>
      </w:r>
      <w:r>
        <w:rPr>
          <w:sz w:val="24"/>
          <w:szCs w:val="24"/>
        </w:rPr>
        <w:t xml:space="preserve"> and having access to </w:t>
      </w:r>
      <w:r w:rsidR="00D479FA">
        <w:rPr>
          <w:sz w:val="24"/>
          <w:szCs w:val="24"/>
        </w:rPr>
        <w:t xml:space="preserve">a personal network member </w:t>
      </w:r>
      <w:r>
        <w:rPr>
          <w:sz w:val="24"/>
          <w:szCs w:val="24"/>
        </w:rPr>
        <w:t xml:space="preserve">who understands how to fix computer problems. </w:t>
      </w:r>
      <w:r w:rsidR="00006965">
        <w:rPr>
          <w:sz w:val="24"/>
          <w:szCs w:val="24"/>
        </w:rPr>
        <w:t>T</w:t>
      </w:r>
      <w:r w:rsidR="00D913C0">
        <w:rPr>
          <w:sz w:val="24"/>
          <w:szCs w:val="24"/>
        </w:rPr>
        <w:t>hose using the internet for</w:t>
      </w:r>
      <w:r w:rsidR="00C729C5">
        <w:rPr>
          <w:sz w:val="24"/>
          <w:szCs w:val="24"/>
        </w:rPr>
        <w:t xml:space="preserve"> </w:t>
      </w:r>
      <w:r w:rsidR="009B17CB">
        <w:rPr>
          <w:sz w:val="24"/>
          <w:szCs w:val="24"/>
        </w:rPr>
        <w:t xml:space="preserve">condition </w:t>
      </w:r>
      <w:r w:rsidR="00BF72D8">
        <w:rPr>
          <w:sz w:val="24"/>
          <w:szCs w:val="24"/>
        </w:rPr>
        <w:t>management</w:t>
      </w:r>
      <w:r w:rsidR="00D913C0">
        <w:rPr>
          <w:sz w:val="24"/>
          <w:szCs w:val="24"/>
        </w:rPr>
        <w:t xml:space="preserve"> received more offline emotional work</w:t>
      </w:r>
      <w:r w:rsidR="00006965">
        <w:rPr>
          <w:sz w:val="24"/>
          <w:szCs w:val="24"/>
        </w:rPr>
        <w:t>.</w:t>
      </w:r>
      <w:r w:rsidR="00FD5FAD">
        <w:rPr>
          <w:sz w:val="24"/>
          <w:szCs w:val="24"/>
        </w:rPr>
        <w:t xml:space="preserve"> No associations were found between using the internet for health and other types of offline support. Those using the internet for support reported lower levels of happiness. </w:t>
      </w:r>
    </w:p>
    <w:p w14:paraId="5D1757C0" w14:textId="77777777" w:rsidR="006467F9" w:rsidRDefault="006467F9" w:rsidP="00AE4479">
      <w:pPr>
        <w:spacing w:line="480" w:lineRule="auto"/>
        <w:rPr>
          <w:b/>
          <w:bCs/>
          <w:sz w:val="24"/>
          <w:szCs w:val="24"/>
          <w:u w:val="single"/>
        </w:rPr>
      </w:pPr>
      <w:r>
        <w:rPr>
          <w:b/>
          <w:bCs/>
          <w:sz w:val="24"/>
          <w:szCs w:val="24"/>
          <w:u w:val="single"/>
        </w:rPr>
        <w:t xml:space="preserve">Conclusion </w:t>
      </w:r>
    </w:p>
    <w:p w14:paraId="66B4931F" w14:textId="55250805" w:rsidR="006467F9" w:rsidRPr="00006C59" w:rsidRDefault="00E75F97" w:rsidP="00D0651A">
      <w:pPr>
        <w:spacing w:line="480" w:lineRule="auto"/>
        <w:rPr>
          <w:sz w:val="24"/>
          <w:szCs w:val="24"/>
        </w:rPr>
      </w:pPr>
      <w:r>
        <w:rPr>
          <w:sz w:val="24"/>
          <w:szCs w:val="24"/>
        </w:rPr>
        <w:t>Network processes</w:t>
      </w:r>
      <w:r w:rsidR="00A475A9">
        <w:rPr>
          <w:sz w:val="24"/>
          <w:szCs w:val="24"/>
        </w:rPr>
        <w:t xml:space="preserve"> and engagement</w:t>
      </w:r>
      <w:r>
        <w:rPr>
          <w:sz w:val="24"/>
          <w:szCs w:val="24"/>
        </w:rPr>
        <w:t xml:space="preserve"> shape </w:t>
      </w:r>
      <w:r w:rsidR="00E63F76">
        <w:rPr>
          <w:sz w:val="24"/>
          <w:szCs w:val="24"/>
        </w:rPr>
        <w:t>online contact</w:t>
      </w:r>
      <w:r w:rsidR="00A475A9">
        <w:rPr>
          <w:sz w:val="24"/>
          <w:szCs w:val="24"/>
        </w:rPr>
        <w:t xml:space="preserve"> and </w:t>
      </w:r>
      <w:r>
        <w:rPr>
          <w:sz w:val="24"/>
          <w:szCs w:val="24"/>
        </w:rPr>
        <w:t>use of resources for condition management</w:t>
      </w:r>
      <w:r w:rsidRPr="00503DED">
        <w:rPr>
          <w:sz w:val="24"/>
          <w:szCs w:val="24"/>
        </w:rPr>
        <w:t xml:space="preserve">. </w:t>
      </w:r>
      <w:r w:rsidR="005B475D">
        <w:rPr>
          <w:sz w:val="24"/>
          <w:szCs w:val="24"/>
        </w:rPr>
        <w:t>Those with access to personal networks who provide emotional work are likely to make use of online resources during non-crisis situations, sugg</w:t>
      </w:r>
      <w:r w:rsidR="00D0651A">
        <w:rPr>
          <w:sz w:val="24"/>
          <w:szCs w:val="24"/>
        </w:rPr>
        <w:t>esting that these resources act</w:t>
      </w:r>
      <w:r w:rsidR="005B475D">
        <w:rPr>
          <w:sz w:val="24"/>
          <w:szCs w:val="24"/>
        </w:rPr>
        <w:t xml:space="preserve"> as an extension of offline network support.</w:t>
      </w:r>
      <w:r>
        <w:rPr>
          <w:sz w:val="24"/>
          <w:szCs w:val="24"/>
        </w:rPr>
        <w:t xml:space="preserve"> Those with greater levels of unhappiness may more frequently look to the internet for support. </w:t>
      </w:r>
      <w:r w:rsidR="00006C59">
        <w:rPr>
          <w:sz w:val="24"/>
          <w:szCs w:val="24"/>
        </w:rPr>
        <w:br w:type="page"/>
      </w:r>
      <w:r w:rsidR="006467F9" w:rsidRPr="0040674A">
        <w:rPr>
          <w:b/>
          <w:bCs/>
          <w:sz w:val="24"/>
          <w:szCs w:val="24"/>
          <w:u w:val="single"/>
        </w:rPr>
        <w:lastRenderedPageBreak/>
        <w:t>Introduction</w:t>
      </w:r>
    </w:p>
    <w:p w14:paraId="4B15DE1D" w14:textId="440B2800" w:rsidR="00F00224" w:rsidRDefault="004073F1" w:rsidP="00440C1C">
      <w:pPr>
        <w:spacing w:before="240" w:line="480" w:lineRule="auto"/>
        <w:rPr>
          <w:sz w:val="24"/>
          <w:szCs w:val="24"/>
        </w:rPr>
      </w:pPr>
      <w:r>
        <w:rPr>
          <w:sz w:val="24"/>
          <w:szCs w:val="24"/>
        </w:rPr>
        <w:t>The internet has long been recognised as a means through which lay health knowledge</w:t>
      </w:r>
      <w:r w:rsidR="0079773D">
        <w:rPr>
          <w:sz w:val="24"/>
          <w:szCs w:val="24"/>
        </w:rPr>
        <w:t xml:space="preserve"> can be obtained</w:t>
      </w:r>
      <w:r w:rsidR="0079773D">
        <w:rPr>
          <w:sz w:val="24"/>
          <w:szCs w:val="24"/>
        </w:rPr>
        <w:fldChar w:fldCharType="begin"/>
      </w:r>
      <w:r w:rsidR="00516B55">
        <w:rPr>
          <w:sz w:val="24"/>
          <w:szCs w:val="24"/>
        </w:rPr>
        <w:instrText xml:space="preserve"> ADDIN EN.CITE &lt;EndNote&gt;&lt;Cite&gt;&lt;Author&gt;Hardey&lt;/Author&gt;&lt;Year&gt;1999&lt;/Year&gt;&lt;RecNum&gt;26&lt;/RecNum&gt;&lt;DisplayText&gt;&lt;style face="superscript"&gt;1&lt;/style&gt;&lt;/DisplayText&gt;&lt;record&gt;&lt;rec-number&gt;26&lt;/rec-number&gt;&lt;foreign-keys&gt;&lt;key app="EN" db-id="5d9sp2edbsx5vpe90erpv2pt0wswp92esef9" timestamp="1443523072"&gt;26&lt;/key&gt;&lt;/foreign-keys&gt;&lt;ref-type name="Journal Article"&gt;17&lt;/ref-type&gt;&lt;contributors&gt;&lt;authors&gt;&lt;author&gt;Hardey, M&lt;/author&gt;&lt;/authors&gt;&lt;/contributors&gt;&lt;titles&gt;&lt;title&gt;Doctor in the House: the Internet as a source of lay health knowledge and the challenge to expertise&lt;/title&gt;&lt;secondary-title&gt;Sociology of Health and Illness &lt;/secondary-title&gt;&lt;/titles&gt;&lt;periodical&gt;&lt;full-title&gt;Sociology of Health and Illness&lt;/full-title&gt;&lt;/periodical&gt;&lt;pages&gt;820-835&lt;/pages&gt;&lt;volume&gt;21&lt;/volume&gt;&lt;number&gt;6&lt;/number&gt;&lt;dates&gt;&lt;year&gt;1999&lt;/year&gt;&lt;/dates&gt;&lt;urls&gt;&lt;/urls&gt;&lt;/record&gt;&lt;/Cite&gt;&lt;/EndNote&gt;</w:instrText>
      </w:r>
      <w:r w:rsidR="0079773D">
        <w:rPr>
          <w:sz w:val="24"/>
          <w:szCs w:val="24"/>
        </w:rPr>
        <w:fldChar w:fldCharType="separate"/>
      </w:r>
      <w:r w:rsidR="00516B55" w:rsidRPr="00516B55">
        <w:rPr>
          <w:noProof/>
          <w:sz w:val="24"/>
          <w:szCs w:val="24"/>
          <w:vertAlign w:val="superscript"/>
        </w:rPr>
        <w:t>1</w:t>
      </w:r>
      <w:r w:rsidR="0079773D">
        <w:rPr>
          <w:sz w:val="24"/>
          <w:szCs w:val="24"/>
        </w:rPr>
        <w:fldChar w:fldCharType="end"/>
      </w:r>
      <w:r w:rsidR="00295138">
        <w:rPr>
          <w:sz w:val="24"/>
          <w:szCs w:val="24"/>
        </w:rPr>
        <w:t xml:space="preserve"> </w:t>
      </w:r>
      <w:r>
        <w:rPr>
          <w:sz w:val="24"/>
          <w:szCs w:val="24"/>
        </w:rPr>
        <w:t xml:space="preserve">and </w:t>
      </w:r>
      <w:r w:rsidR="00295138">
        <w:rPr>
          <w:sz w:val="24"/>
          <w:szCs w:val="24"/>
        </w:rPr>
        <w:t>it has become</w:t>
      </w:r>
      <w:r>
        <w:rPr>
          <w:sz w:val="24"/>
          <w:szCs w:val="24"/>
        </w:rPr>
        <w:t xml:space="preserve"> an increasingly utilised resource for health-</w:t>
      </w:r>
      <w:r w:rsidR="00295138">
        <w:rPr>
          <w:sz w:val="24"/>
          <w:szCs w:val="24"/>
        </w:rPr>
        <w:t>information</w:t>
      </w:r>
      <w:r w:rsidR="0079773D">
        <w:rPr>
          <w:sz w:val="24"/>
          <w:szCs w:val="24"/>
        </w:rPr>
        <w:fldChar w:fldCharType="begin">
          <w:fldData xml:space="preserve">PEVuZE5vdGU+PENpdGU+PEF1dGhvcj5UaGFja2VyYXk8L0F1dGhvcj48WWVhcj4yMDEzPC9ZZWFy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</w:fldData>
        </w:fldChar>
      </w:r>
      <w:r w:rsidR="00516B55">
        <w:rPr>
          <w:sz w:val="24"/>
          <w:szCs w:val="24"/>
        </w:rPr>
        <w:instrText xml:space="preserve"> ADDIN EN.CITE </w:instrText>
      </w:r>
      <w:r w:rsidR="00516B55">
        <w:rPr>
          <w:sz w:val="24"/>
          <w:szCs w:val="24"/>
        </w:rPr>
        <w:fldChar w:fldCharType="begin">
          <w:fldData xml:space="preserve">PEVuZE5vdGU+PENpdGU+PEF1dGhvcj5UaGFja2VyYXk8L0F1dGhvcj48WWVhcj4yMDEzPC9ZZWFy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</w:fldData>
        </w:fldChar>
      </w:r>
      <w:r w:rsidR="00516B55">
        <w:rPr>
          <w:sz w:val="24"/>
          <w:szCs w:val="24"/>
        </w:rPr>
        <w:instrText xml:space="preserve"> ADDIN EN.CITE.DATA </w:instrText>
      </w:r>
      <w:r w:rsidR="00516B55">
        <w:rPr>
          <w:sz w:val="24"/>
          <w:szCs w:val="24"/>
        </w:rPr>
      </w:r>
      <w:r w:rsidR="00516B55">
        <w:rPr>
          <w:sz w:val="24"/>
          <w:szCs w:val="24"/>
        </w:rPr>
        <w:fldChar w:fldCharType="end"/>
      </w:r>
      <w:r w:rsidR="0079773D">
        <w:rPr>
          <w:sz w:val="24"/>
          <w:szCs w:val="24"/>
        </w:rPr>
      </w:r>
      <w:r w:rsidR="0079773D">
        <w:rPr>
          <w:sz w:val="24"/>
          <w:szCs w:val="24"/>
        </w:rPr>
        <w:fldChar w:fldCharType="separate"/>
      </w:r>
      <w:r w:rsidR="00516B55" w:rsidRPr="00516B55">
        <w:rPr>
          <w:noProof/>
          <w:sz w:val="24"/>
          <w:szCs w:val="24"/>
          <w:vertAlign w:val="superscript"/>
        </w:rPr>
        <w:t>2, 3</w:t>
      </w:r>
      <w:r w:rsidR="0079773D">
        <w:rPr>
          <w:sz w:val="24"/>
          <w:szCs w:val="24"/>
        </w:rPr>
        <w:fldChar w:fldCharType="end"/>
      </w:r>
      <w:r w:rsidR="00295138">
        <w:rPr>
          <w:noProof/>
          <w:sz w:val="24"/>
          <w:szCs w:val="24"/>
        </w:rPr>
        <w:t>.</w:t>
      </w:r>
      <w:r w:rsidR="00FC147D">
        <w:rPr>
          <w:sz w:val="24"/>
          <w:szCs w:val="24"/>
        </w:rPr>
        <w:t xml:space="preserve"> Because managing a long-term condition is complex, being able to locate and draw </w:t>
      </w:r>
      <w:r w:rsidR="00B31F21">
        <w:rPr>
          <w:sz w:val="24"/>
          <w:szCs w:val="24"/>
        </w:rPr>
        <w:t>upon</w:t>
      </w:r>
      <w:r w:rsidR="00FC147D">
        <w:rPr>
          <w:sz w:val="24"/>
          <w:szCs w:val="24"/>
        </w:rPr>
        <w:t xml:space="preserve"> relevant information is increasingly seen as a </w:t>
      </w:r>
      <w:r w:rsidR="00FC147D">
        <w:rPr>
          <w:noProof/>
          <w:sz w:val="24"/>
          <w:szCs w:val="24"/>
        </w:rPr>
        <w:t>pre r</w:t>
      </w:r>
      <w:r w:rsidR="00F60B70">
        <w:rPr>
          <w:noProof/>
          <w:sz w:val="24"/>
          <w:szCs w:val="24"/>
        </w:rPr>
        <w:t>equisite of successful long-term condition self-management</w:t>
      </w:r>
      <w:r w:rsidR="0079773D">
        <w:rPr>
          <w:noProof/>
          <w:sz w:val="24"/>
          <w:szCs w:val="24"/>
        </w:rPr>
        <w:fldChar w:fldCharType="begin"/>
      </w:r>
      <w:r w:rsidR="00516B55">
        <w:rPr>
          <w:noProof/>
          <w:sz w:val="24"/>
          <w:szCs w:val="24"/>
        </w:rPr>
        <w:instrText xml:space="preserve"> ADDIN EN.CITE &lt;EndNote&gt;&lt;Cite&gt;&lt;Author&gt;Blickem&lt;/Author&gt;&lt;Year&gt;2011&lt;/Year&gt;&lt;RecNum&gt;6&lt;/RecNum&gt;&lt;DisplayText&gt;&lt;style face="superscript"&gt;4&lt;/style&gt;&lt;/DisplayText&gt;&lt;record&gt;&lt;rec-number&gt;6&lt;/rec-number&gt;&lt;foreign-keys&gt;&lt;key app="EN" db-id="5d9sp2edbsx5vpe90erpv2pt0wswp92esef9" timestamp="1443517629"&gt;6&lt;/key&gt;&lt;/foreign-keys&gt;&lt;ref-type name="Journal Article"&gt;17&lt;/ref-type&gt;&lt;contributors&gt;&lt;authors&gt;&lt;author&gt;Blickem, C &lt;/author&gt;&lt;author&gt;Bower, P&lt;/author&gt;&lt;author&gt;Protheroe, J&lt;/author&gt;&lt;author&gt;Kennedy, A&lt;/author&gt;&lt;author&gt;Vassilev, I&lt;/author&gt;&lt;author&gt;Sanders, C&lt;/author&gt;&lt;author&gt;Kirk, S&lt;/author&gt;&lt;author&gt;Chew-Graham, C&lt;/author&gt;&lt;author&gt;Rogers, A&lt;/author&gt;&lt;/authors&gt;&lt;/contributors&gt;&lt;titles&gt;&lt;title&gt;The role of information in supporting self-care in vascular conditions: a conceptual and empirical review. &lt;/title&gt;&lt;secondary-title&gt;Health and Social Care in the community. &lt;/secondary-title&gt;&lt;/titles&gt;&lt;periodical&gt;&lt;full-title&gt;Health and Social Care in the community.&lt;/full-title&gt;&lt;/periodical&gt;&lt;pages&gt;449-459&lt;/pages&gt;&lt;volume&gt;19&lt;/volume&gt;&lt;number&gt;5&lt;/number&gt;&lt;dates&gt;&lt;year&gt;2011&lt;/year&gt;&lt;/dates&gt;&lt;urls&gt;&lt;/urls&gt;&lt;electronic-resource-num&gt;10.1111/j.1365-2524.2010.00975.x.&lt;/electronic-resource-num&gt;&lt;/record&gt;&lt;/Cite&gt;&lt;/EndNote&gt;</w:instrText>
      </w:r>
      <w:r w:rsidR="0079773D">
        <w:rPr>
          <w:noProof/>
          <w:sz w:val="24"/>
          <w:szCs w:val="24"/>
        </w:rPr>
        <w:fldChar w:fldCharType="separate"/>
      </w:r>
      <w:r w:rsidR="00516B55" w:rsidRPr="00516B55">
        <w:rPr>
          <w:noProof/>
          <w:sz w:val="24"/>
          <w:szCs w:val="24"/>
          <w:vertAlign w:val="superscript"/>
        </w:rPr>
        <w:t>4</w:t>
      </w:r>
      <w:r w:rsidR="0079773D">
        <w:rPr>
          <w:noProof/>
          <w:sz w:val="24"/>
          <w:szCs w:val="24"/>
        </w:rPr>
        <w:fldChar w:fldCharType="end"/>
      </w:r>
      <w:r w:rsidR="00FC147D">
        <w:rPr>
          <w:sz w:val="24"/>
          <w:szCs w:val="24"/>
        </w:rPr>
        <w:t xml:space="preserve">. </w:t>
      </w:r>
      <w:r w:rsidR="00B31F21">
        <w:rPr>
          <w:sz w:val="24"/>
          <w:szCs w:val="24"/>
        </w:rPr>
        <w:t xml:space="preserve"> At the same time</w:t>
      </w:r>
      <w:r w:rsidR="006052C7">
        <w:rPr>
          <w:sz w:val="24"/>
          <w:szCs w:val="24"/>
        </w:rPr>
        <w:t>, it appears that those who are most likely to benefit from the information utility of the internet</w:t>
      </w:r>
      <w:r w:rsidR="00A61E09">
        <w:rPr>
          <w:sz w:val="24"/>
          <w:szCs w:val="24"/>
        </w:rPr>
        <w:t xml:space="preserve"> (e.g.</w:t>
      </w:r>
      <w:r w:rsidR="006052C7">
        <w:rPr>
          <w:sz w:val="24"/>
          <w:szCs w:val="24"/>
        </w:rPr>
        <w:t xml:space="preserve"> older people, those w</w:t>
      </w:r>
      <w:r w:rsidR="00D336F2">
        <w:rPr>
          <w:sz w:val="24"/>
          <w:szCs w:val="24"/>
        </w:rPr>
        <w:t>ho</w:t>
      </w:r>
      <w:r w:rsidR="00A61E09">
        <w:rPr>
          <w:sz w:val="24"/>
          <w:szCs w:val="24"/>
        </w:rPr>
        <w:t xml:space="preserve"> are socially and economically </w:t>
      </w:r>
      <w:r w:rsidR="00B667D0">
        <w:rPr>
          <w:sz w:val="24"/>
          <w:szCs w:val="24"/>
        </w:rPr>
        <w:t>marginalised</w:t>
      </w:r>
      <w:r w:rsidR="00A61E09">
        <w:rPr>
          <w:sz w:val="24"/>
          <w:szCs w:val="24"/>
        </w:rPr>
        <w:t xml:space="preserve"> </w:t>
      </w:r>
      <w:r w:rsidR="00FD5FAD">
        <w:rPr>
          <w:sz w:val="24"/>
          <w:szCs w:val="24"/>
        </w:rPr>
        <w:t>and those with a long-term condition</w:t>
      </w:r>
      <w:r w:rsidR="00A61E09">
        <w:rPr>
          <w:sz w:val="24"/>
          <w:szCs w:val="24"/>
        </w:rPr>
        <w:t>)</w:t>
      </w:r>
      <w:r w:rsidR="00FD5FAD">
        <w:rPr>
          <w:sz w:val="24"/>
          <w:szCs w:val="24"/>
        </w:rPr>
        <w:t xml:space="preserve"> are also those</w:t>
      </w:r>
      <w:r w:rsidR="006052C7">
        <w:rPr>
          <w:sz w:val="24"/>
          <w:szCs w:val="24"/>
        </w:rPr>
        <w:t xml:space="preserve"> least likely to use and access it</w:t>
      </w:r>
      <w:r w:rsidR="006052C7">
        <w:rPr>
          <w:sz w:val="24"/>
          <w:szCs w:val="24"/>
        </w:rPr>
        <w:fldChar w:fldCharType="begin">
          <w:fldData xml:space="preserve">PEVuZE5vdGU+PENpdGU+PEF1dGhvcj5NY0F1bGV5PC9BdXRob3I+PFllYXI+MjAxNDwvWWVhcj48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=
</w:fldData>
        </w:fldChar>
      </w:r>
      <w:r w:rsidR="00516B55">
        <w:rPr>
          <w:sz w:val="24"/>
          <w:szCs w:val="24"/>
        </w:rPr>
        <w:instrText xml:space="preserve"> ADDIN EN.CITE </w:instrText>
      </w:r>
      <w:r w:rsidR="00516B55">
        <w:rPr>
          <w:sz w:val="24"/>
          <w:szCs w:val="24"/>
        </w:rPr>
        <w:fldChar w:fldCharType="begin">
          <w:fldData xml:space="preserve">PEVuZE5vdGU+PENpdGU+PEF1dGhvcj5NY0F1bGV5PC9BdXRob3I+PFllYXI+MjAxNDwvWWVhcj48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=
</w:fldData>
        </w:fldChar>
      </w:r>
      <w:r w:rsidR="00516B55">
        <w:rPr>
          <w:sz w:val="24"/>
          <w:szCs w:val="24"/>
        </w:rPr>
        <w:instrText xml:space="preserve"> ADDIN EN.CITE.DATA </w:instrText>
      </w:r>
      <w:r w:rsidR="00516B55">
        <w:rPr>
          <w:sz w:val="24"/>
          <w:szCs w:val="24"/>
        </w:rPr>
      </w:r>
      <w:r w:rsidR="00516B55">
        <w:rPr>
          <w:sz w:val="24"/>
          <w:szCs w:val="24"/>
        </w:rPr>
        <w:fldChar w:fldCharType="end"/>
      </w:r>
      <w:r w:rsidR="006052C7">
        <w:rPr>
          <w:sz w:val="24"/>
          <w:szCs w:val="24"/>
        </w:rPr>
      </w:r>
      <w:r w:rsidR="006052C7">
        <w:rPr>
          <w:sz w:val="24"/>
          <w:szCs w:val="24"/>
        </w:rPr>
        <w:fldChar w:fldCharType="separate"/>
      </w:r>
      <w:r w:rsidR="00516B55" w:rsidRPr="00516B55">
        <w:rPr>
          <w:noProof/>
          <w:sz w:val="24"/>
          <w:szCs w:val="24"/>
          <w:vertAlign w:val="superscript"/>
        </w:rPr>
        <w:t>3, 5</w:t>
      </w:r>
      <w:r w:rsidR="006052C7">
        <w:rPr>
          <w:sz w:val="24"/>
          <w:szCs w:val="24"/>
        </w:rPr>
        <w:fldChar w:fldCharType="end"/>
      </w:r>
      <w:r w:rsidR="006052C7">
        <w:rPr>
          <w:sz w:val="24"/>
          <w:szCs w:val="24"/>
        </w:rPr>
        <w:t xml:space="preserve">. </w:t>
      </w:r>
      <w:r w:rsidR="004645DE">
        <w:rPr>
          <w:sz w:val="24"/>
          <w:szCs w:val="24"/>
        </w:rPr>
        <w:t>Whilst it is anticipated that digital access will in the longer term reduce social divisions</w:t>
      </w:r>
      <w:r w:rsidR="004645DE">
        <w:rPr>
          <w:sz w:val="24"/>
          <w:szCs w:val="24"/>
        </w:rPr>
        <w:fldChar w:fldCharType="begin"/>
      </w:r>
      <w:r w:rsidR="00516B55">
        <w:rPr>
          <w:sz w:val="24"/>
          <w:szCs w:val="24"/>
        </w:rPr>
        <w:instrText xml:space="preserve"> ADDIN EN.CITE &lt;EndNote&gt;&lt;Cite&gt;&lt;Author&gt;Andreassen&lt;/Author&gt;&lt;Year&gt;2010&lt;/Year&gt;&lt;RecNum&gt;1777&lt;/RecNum&gt;&lt;DisplayText&gt;&lt;style face="superscript"&gt;6&lt;/style&gt;&lt;/DisplayText&gt;&lt;record&gt;&lt;rec-number&gt;1777&lt;/rec-number&gt;&lt;foreign-keys&gt;&lt;key app="EN" db-id="5d9sp2edbsx5vpe90erpv2pt0wswp92esef9" timestamp="1485519842"&gt;1777&lt;/key&gt;&lt;/foreign-keys&gt;&lt;ref-type name="Journal Article"&gt;17&lt;/ref-type&gt;&lt;contributors&gt;&lt;authors&gt;&lt;author&gt;Andreassen, HK., Dyb, K. &lt;/author&gt;&lt;/authors&gt;&lt;/contributors&gt;&lt;titles&gt;&lt;title&gt;Differences and Inequalities in Health&lt;/title&gt;&lt;secondary-title&gt;Information, Communication &amp;amp; Society&lt;/secondary-title&gt;&lt;/titles&gt;&lt;periodical&gt;&lt;full-title&gt;Information, Communication &amp;amp; Society&lt;/full-title&gt;&lt;/periodical&gt;&lt;pages&gt;956-975&lt;/pages&gt;&lt;volume&gt;13&lt;/volume&gt;&lt;number&gt;7&lt;/number&gt;&lt;dates&gt;&lt;year&gt;2010&lt;/year&gt;&lt;/dates&gt;&lt;urls&gt;&lt;/urls&gt;&lt;/record&gt;&lt;/Cite&gt;&lt;/EndNote&gt;</w:instrText>
      </w:r>
      <w:r w:rsidR="004645DE">
        <w:rPr>
          <w:sz w:val="24"/>
          <w:szCs w:val="24"/>
        </w:rPr>
        <w:fldChar w:fldCharType="separate"/>
      </w:r>
      <w:r w:rsidR="00516B55" w:rsidRPr="00516B55">
        <w:rPr>
          <w:noProof/>
          <w:sz w:val="24"/>
          <w:szCs w:val="24"/>
          <w:vertAlign w:val="superscript"/>
        </w:rPr>
        <w:t>6</w:t>
      </w:r>
      <w:r w:rsidR="004645DE">
        <w:rPr>
          <w:sz w:val="24"/>
          <w:szCs w:val="24"/>
        </w:rPr>
        <w:fldChar w:fldCharType="end"/>
      </w:r>
      <w:r w:rsidR="004645DE">
        <w:rPr>
          <w:sz w:val="24"/>
          <w:szCs w:val="24"/>
        </w:rPr>
        <w:t>, empirical evidence supporting such assertion</w:t>
      </w:r>
      <w:r w:rsidR="00D336F2">
        <w:rPr>
          <w:sz w:val="24"/>
          <w:szCs w:val="24"/>
        </w:rPr>
        <w:t>s</w:t>
      </w:r>
      <w:r w:rsidR="004645DE">
        <w:rPr>
          <w:sz w:val="24"/>
          <w:szCs w:val="24"/>
        </w:rPr>
        <w:t xml:space="preserve"> remains </w:t>
      </w:r>
      <w:r w:rsidR="00A61E09">
        <w:rPr>
          <w:sz w:val="24"/>
          <w:szCs w:val="24"/>
        </w:rPr>
        <w:t>limited</w:t>
      </w:r>
      <w:r w:rsidR="004645DE">
        <w:rPr>
          <w:sz w:val="24"/>
          <w:szCs w:val="24"/>
        </w:rPr>
        <w:fldChar w:fldCharType="begin">
          <w:fldData xml:space="preserve">PEVuZE5vdGU+PENpdGU+PEF1dGhvcj5DaG91PC9BdXRob3I+PFllYXI+MjAxMzwvWWVhcj48UmVj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</w:fldData>
        </w:fldChar>
      </w:r>
      <w:r w:rsidR="00516B55">
        <w:rPr>
          <w:sz w:val="24"/>
          <w:szCs w:val="24"/>
        </w:rPr>
        <w:instrText xml:space="preserve"> ADDIN EN.CITE </w:instrText>
      </w:r>
      <w:r w:rsidR="00516B55">
        <w:rPr>
          <w:sz w:val="24"/>
          <w:szCs w:val="24"/>
        </w:rPr>
        <w:fldChar w:fldCharType="begin">
          <w:fldData xml:space="preserve">PEVuZE5vdGU+PENpdGU+PEF1dGhvcj5DaG91PC9BdXRob3I+PFllYXI+MjAxMzwvWWVhcj48UmVj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</w:fldData>
        </w:fldChar>
      </w:r>
      <w:r w:rsidR="00516B55">
        <w:rPr>
          <w:sz w:val="24"/>
          <w:szCs w:val="24"/>
        </w:rPr>
        <w:instrText xml:space="preserve"> ADDIN EN.CITE.DATA </w:instrText>
      </w:r>
      <w:r w:rsidR="00516B55">
        <w:rPr>
          <w:sz w:val="24"/>
          <w:szCs w:val="24"/>
        </w:rPr>
      </w:r>
      <w:r w:rsidR="00516B55">
        <w:rPr>
          <w:sz w:val="24"/>
          <w:szCs w:val="24"/>
        </w:rPr>
        <w:fldChar w:fldCharType="end"/>
      </w:r>
      <w:r w:rsidR="004645DE">
        <w:rPr>
          <w:sz w:val="24"/>
          <w:szCs w:val="24"/>
        </w:rPr>
      </w:r>
      <w:r w:rsidR="004645DE">
        <w:rPr>
          <w:sz w:val="24"/>
          <w:szCs w:val="24"/>
        </w:rPr>
        <w:fldChar w:fldCharType="separate"/>
      </w:r>
      <w:r w:rsidR="00516B55" w:rsidRPr="00516B55">
        <w:rPr>
          <w:noProof/>
          <w:sz w:val="24"/>
          <w:szCs w:val="24"/>
          <w:vertAlign w:val="superscript"/>
        </w:rPr>
        <w:t>7, 8</w:t>
      </w:r>
      <w:r w:rsidR="004645DE">
        <w:rPr>
          <w:sz w:val="24"/>
          <w:szCs w:val="24"/>
        </w:rPr>
        <w:fldChar w:fldCharType="end"/>
      </w:r>
      <w:r w:rsidR="00A61E09">
        <w:rPr>
          <w:sz w:val="24"/>
          <w:szCs w:val="24"/>
        </w:rPr>
        <w:t xml:space="preserve"> and t</w:t>
      </w:r>
      <w:r w:rsidR="004645DE">
        <w:rPr>
          <w:sz w:val="24"/>
          <w:szCs w:val="24"/>
        </w:rPr>
        <w:t>here are indications that technologies may accentuate inequalities</w:t>
      </w:r>
      <w:r w:rsidR="004645DE">
        <w:rPr>
          <w:sz w:val="24"/>
          <w:szCs w:val="24"/>
        </w:rPr>
        <w:fldChar w:fldCharType="begin">
          <w:fldData xml:space="preserve">PEVuZE5vdGU+PENpdGU+PEF1dGhvcj5MYXR1bGlwcGU8L0F1dGhvcj48WWVhcj4yMDE3PC9ZZWFy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</w:fldData>
        </w:fldChar>
      </w:r>
      <w:r w:rsidR="00516B55">
        <w:rPr>
          <w:sz w:val="24"/>
          <w:szCs w:val="24"/>
        </w:rPr>
        <w:instrText xml:space="preserve"> ADDIN EN.CITE </w:instrText>
      </w:r>
      <w:r w:rsidR="00516B55">
        <w:rPr>
          <w:sz w:val="24"/>
          <w:szCs w:val="24"/>
        </w:rPr>
        <w:fldChar w:fldCharType="begin">
          <w:fldData xml:space="preserve">PEVuZE5vdGU+PENpdGU+PEF1dGhvcj5MYXR1bGlwcGU8L0F1dGhvcj48WWVhcj4yMDE3PC9ZZWFy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</w:fldData>
        </w:fldChar>
      </w:r>
      <w:r w:rsidR="00516B55">
        <w:rPr>
          <w:sz w:val="24"/>
          <w:szCs w:val="24"/>
        </w:rPr>
        <w:instrText xml:space="preserve"> ADDIN EN.CITE.DATA </w:instrText>
      </w:r>
      <w:r w:rsidR="00516B55">
        <w:rPr>
          <w:sz w:val="24"/>
          <w:szCs w:val="24"/>
        </w:rPr>
      </w:r>
      <w:r w:rsidR="00516B55">
        <w:rPr>
          <w:sz w:val="24"/>
          <w:szCs w:val="24"/>
        </w:rPr>
        <w:fldChar w:fldCharType="end"/>
      </w:r>
      <w:r w:rsidR="004645DE">
        <w:rPr>
          <w:sz w:val="24"/>
          <w:szCs w:val="24"/>
        </w:rPr>
      </w:r>
      <w:r w:rsidR="004645DE">
        <w:rPr>
          <w:sz w:val="24"/>
          <w:szCs w:val="24"/>
        </w:rPr>
        <w:fldChar w:fldCharType="separate"/>
      </w:r>
      <w:r w:rsidR="00516B55" w:rsidRPr="00516B55">
        <w:rPr>
          <w:noProof/>
          <w:sz w:val="24"/>
          <w:szCs w:val="24"/>
          <w:vertAlign w:val="superscript"/>
        </w:rPr>
        <w:t>3, 8, 9</w:t>
      </w:r>
      <w:r w:rsidR="004645DE">
        <w:rPr>
          <w:sz w:val="24"/>
          <w:szCs w:val="24"/>
        </w:rPr>
        <w:fldChar w:fldCharType="end"/>
      </w:r>
      <w:r w:rsidR="00C84189">
        <w:rPr>
          <w:sz w:val="24"/>
          <w:szCs w:val="24"/>
        </w:rPr>
        <w:t>.</w:t>
      </w:r>
      <w:r w:rsidR="004625E3">
        <w:rPr>
          <w:sz w:val="24"/>
          <w:szCs w:val="24"/>
        </w:rPr>
        <w:t xml:space="preserve"> </w:t>
      </w:r>
      <w:r w:rsidR="00C14C52">
        <w:rPr>
          <w:sz w:val="24"/>
          <w:szCs w:val="24"/>
        </w:rPr>
        <w:t>I</w:t>
      </w:r>
      <w:r w:rsidR="006052C7">
        <w:rPr>
          <w:sz w:val="24"/>
          <w:szCs w:val="24"/>
        </w:rPr>
        <w:t xml:space="preserve">n marginalized </w:t>
      </w:r>
      <w:r w:rsidR="00C50F50">
        <w:rPr>
          <w:sz w:val="24"/>
          <w:szCs w:val="24"/>
        </w:rPr>
        <w:t>communities,</w:t>
      </w:r>
      <w:r w:rsidR="006052C7">
        <w:rPr>
          <w:sz w:val="24"/>
          <w:szCs w:val="24"/>
        </w:rPr>
        <w:t xml:space="preserve"> digital inequalities persist not through lack of access</w:t>
      </w:r>
      <w:r w:rsidR="00D336F2">
        <w:rPr>
          <w:sz w:val="24"/>
          <w:szCs w:val="24"/>
        </w:rPr>
        <w:t>,</w:t>
      </w:r>
      <w:r w:rsidR="00410C78">
        <w:rPr>
          <w:sz w:val="24"/>
          <w:szCs w:val="24"/>
        </w:rPr>
        <w:t xml:space="preserve"> which has been shown to poorly predict the utilisation of digital health resources</w:t>
      </w:r>
      <w:r w:rsidR="00410C78">
        <w:rPr>
          <w:sz w:val="24"/>
          <w:szCs w:val="24"/>
        </w:rPr>
        <w:fldChar w:fldCharType="begin">
          <w:fldData xml:space="preserve">PEVuZE5vdGU+PENpdGU+PEF1dGhvcj5TYXJrYXI8L0F1dGhvcj48WWVhcj4yMDExPC9ZZWFyPjxS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</w:fldData>
        </w:fldChar>
      </w:r>
      <w:r w:rsidR="00410C78">
        <w:rPr>
          <w:sz w:val="24"/>
          <w:szCs w:val="24"/>
        </w:rPr>
        <w:instrText xml:space="preserve"> ADDIN EN.CITE </w:instrText>
      </w:r>
      <w:r w:rsidR="00410C78">
        <w:rPr>
          <w:sz w:val="24"/>
          <w:szCs w:val="24"/>
        </w:rPr>
        <w:fldChar w:fldCharType="begin">
          <w:fldData xml:space="preserve">PEVuZE5vdGU+PENpdGU+PEF1dGhvcj5TYXJrYXI8L0F1dGhvcj48WWVhcj4yMDExPC9ZZWFyPjxS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</w:fldData>
        </w:fldChar>
      </w:r>
      <w:r w:rsidR="00410C78">
        <w:rPr>
          <w:sz w:val="24"/>
          <w:szCs w:val="24"/>
        </w:rPr>
        <w:instrText xml:space="preserve"> ADDIN EN.CITE.DATA </w:instrText>
      </w:r>
      <w:r w:rsidR="00410C78">
        <w:rPr>
          <w:sz w:val="24"/>
          <w:szCs w:val="24"/>
        </w:rPr>
      </w:r>
      <w:r w:rsidR="00410C78">
        <w:rPr>
          <w:sz w:val="24"/>
          <w:szCs w:val="24"/>
        </w:rPr>
        <w:fldChar w:fldCharType="end"/>
      </w:r>
      <w:r w:rsidR="00410C78">
        <w:rPr>
          <w:sz w:val="24"/>
          <w:szCs w:val="24"/>
        </w:rPr>
      </w:r>
      <w:r w:rsidR="00410C78">
        <w:rPr>
          <w:sz w:val="24"/>
          <w:szCs w:val="24"/>
        </w:rPr>
        <w:fldChar w:fldCharType="separate"/>
      </w:r>
      <w:r w:rsidR="00410C78" w:rsidRPr="00516B55">
        <w:rPr>
          <w:noProof/>
          <w:sz w:val="24"/>
          <w:szCs w:val="24"/>
          <w:vertAlign w:val="superscript"/>
        </w:rPr>
        <w:t>3, 10</w:t>
      </w:r>
      <w:r w:rsidR="00410C78">
        <w:rPr>
          <w:sz w:val="24"/>
          <w:szCs w:val="24"/>
        </w:rPr>
        <w:fldChar w:fldCharType="end"/>
      </w:r>
      <w:r w:rsidR="006052C7">
        <w:rPr>
          <w:sz w:val="24"/>
          <w:szCs w:val="24"/>
        </w:rPr>
        <w:t>, but through differentiated use</w:t>
      </w:r>
      <w:r w:rsidR="00410C78">
        <w:rPr>
          <w:sz w:val="24"/>
          <w:szCs w:val="24"/>
        </w:rPr>
        <w:t xml:space="preserve"> and failure to draw upon online resources</w:t>
      </w:r>
      <w:r w:rsidR="006052C7">
        <w:rPr>
          <w:sz w:val="24"/>
          <w:szCs w:val="24"/>
        </w:rPr>
        <w:fldChar w:fldCharType="begin">
          <w:fldData xml:space="preserve">PEVuZE5vdGU+PENpdGU+PEF1dGhvcj5TYXJrYXI8L0F1dGhvcj48WWVhcj4yMDExPC9ZZWFyPjxS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</w:fldData>
        </w:fldChar>
      </w:r>
      <w:r w:rsidR="00516B55">
        <w:rPr>
          <w:sz w:val="24"/>
          <w:szCs w:val="24"/>
        </w:rPr>
        <w:instrText xml:space="preserve"> ADDIN EN.CITE </w:instrText>
      </w:r>
      <w:r w:rsidR="00516B55">
        <w:rPr>
          <w:sz w:val="24"/>
          <w:szCs w:val="24"/>
        </w:rPr>
        <w:fldChar w:fldCharType="begin">
          <w:fldData xml:space="preserve">PEVuZE5vdGU+PENpdGU+PEF1dGhvcj5TYXJrYXI8L0F1dGhvcj48WWVhcj4yMDExPC9ZZWFyPjxS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</w:fldData>
        </w:fldChar>
      </w:r>
      <w:r w:rsidR="00516B55">
        <w:rPr>
          <w:sz w:val="24"/>
          <w:szCs w:val="24"/>
        </w:rPr>
        <w:instrText xml:space="preserve"> ADDIN EN.CITE.DATA </w:instrText>
      </w:r>
      <w:r w:rsidR="00516B55">
        <w:rPr>
          <w:sz w:val="24"/>
          <w:szCs w:val="24"/>
        </w:rPr>
      </w:r>
      <w:r w:rsidR="00516B55">
        <w:rPr>
          <w:sz w:val="24"/>
          <w:szCs w:val="24"/>
        </w:rPr>
        <w:fldChar w:fldCharType="end"/>
      </w:r>
      <w:r w:rsidR="006052C7">
        <w:rPr>
          <w:sz w:val="24"/>
          <w:szCs w:val="24"/>
        </w:rPr>
      </w:r>
      <w:r w:rsidR="006052C7">
        <w:rPr>
          <w:sz w:val="24"/>
          <w:szCs w:val="24"/>
        </w:rPr>
        <w:fldChar w:fldCharType="separate"/>
      </w:r>
      <w:r w:rsidR="00516B55" w:rsidRPr="00516B55">
        <w:rPr>
          <w:noProof/>
          <w:sz w:val="24"/>
          <w:szCs w:val="24"/>
          <w:vertAlign w:val="superscript"/>
        </w:rPr>
        <w:t>3, 10</w:t>
      </w:r>
      <w:r w:rsidR="006052C7">
        <w:rPr>
          <w:sz w:val="24"/>
          <w:szCs w:val="24"/>
        </w:rPr>
        <w:fldChar w:fldCharType="end"/>
      </w:r>
      <w:r w:rsidR="00310274" w:rsidRPr="00516B55">
        <w:rPr>
          <w:noProof/>
          <w:sz w:val="24"/>
          <w:szCs w:val="24"/>
          <w:vertAlign w:val="superscript"/>
        </w:rPr>
        <w:t>,</w:t>
      </w:r>
      <w:r w:rsidR="00310274">
        <w:rPr>
          <w:noProof/>
          <w:sz w:val="24"/>
          <w:szCs w:val="24"/>
          <w:vertAlign w:val="superscript"/>
        </w:rPr>
        <w:t xml:space="preserve"> </w:t>
      </w:r>
      <w:r w:rsidR="00310274">
        <w:rPr>
          <w:sz w:val="24"/>
          <w:szCs w:val="24"/>
        </w:rPr>
        <w:lastRenderedPageBreak/>
        <w:fldChar w:fldCharType="begin"/>
      </w:r>
      <w:r w:rsidR="00310274">
        <w:rPr>
          <w:sz w:val="24"/>
          <w:szCs w:val="24"/>
        </w:rPr>
        <w:instrText xml:space="preserve"> ADDIN EN.CITE &lt;EndNote&gt;&lt;Cite&gt;&lt;Author&gt;Robinson&lt;/Author&gt;&lt;Year&gt;2015&lt;/Year&gt;&lt;RecNum&gt;1816&lt;/RecNum&gt;&lt;DisplayText&gt;&lt;style face="superscript"&gt;11&lt;/style&gt;&lt;/DisplayText&gt;&lt;record&gt;&lt;rec-number&gt;1816&lt;/rec-number&gt;&lt;foreign-keys&gt;&lt;key app="EN" db-id="5d9sp2edbsx5vpe90erpv2pt0wswp92esef9" timestamp="1496238983"&gt;1816&lt;/key&gt;&lt;/foreign-keys&gt;&lt;ref-type name="Journal Article"&gt;17&lt;/ref-type&gt;&lt;contributors&gt;&lt;authors&gt;&lt;author&gt;Robinson, L.&lt;/author&gt;&lt;author&gt;Cotton, SR&lt;/author&gt;&lt;author&gt;Ono, H&lt;/author&gt;&lt;author&gt;Quan-Haase, A&lt;/author&gt;&lt;author&gt;Mesch, G&lt;/author&gt;&lt;author&gt;Chen, W.&lt;/author&gt;&lt;author&gt;Schulz, J&lt;/author&gt;&lt;author&gt;Hale, T&lt;/author&gt;&lt;author&gt;Stern, MJ&lt;/author&gt;&lt;/authors&gt;&lt;/contributors&gt;&lt;titles&gt;&lt;title&gt;Digital inequalities and why they matter&lt;/title&gt;&lt;secondary-title&gt;Information, Communication &amp;amp; Society&lt;/secondary-title&gt;&lt;/titles&gt;&lt;periodical&gt;&lt;full-title&gt;Information, Communication &amp;amp; Society&lt;/full-title&gt;&lt;/periodical&gt;&lt;pages&gt;569-582&lt;/pages&gt;&lt;volume&gt;18&lt;/volume&gt;&lt;number&gt;5&lt;/number&gt;&lt;dates&gt;&lt;year&gt;2015&lt;/year&gt;&lt;pub-dates&gt;&lt;date&gt;2015/05/04&lt;/date&gt;&lt;/pub-dates&gt;&lt;/dates&gt;&lt;publisher&gt;Routledge&lt;/publisher&gt;&lt;isbn&gt;1369-118X&lt;/isbn&gt;&lt;urls&gt;&lt;related-urls&gt;&lt;url&gt;http://dx.doi.org/10.1080/1369118X.2015.1012532&lt;/url&gt;&lt;/related-urls&gt;&lt;/urls&gt;&lt;electronic-resource-num&gt;10.1080/1369118X.2015.1012532&lt;/electronic-resource-num&gt;&lt;/record&gt;&lt;/Cite&gt;&lt;/EndNote&gt;</w:instrText>
      </w:r>
      <w:r w:rsidR="00310274">
        <w:rPr>
          <w:sz w:val="24"/>
          <w:szCs w:val="24"/>
        </w:rPr>
        <w:fldChar w:fldCharType="separate"/>
      </w:r>
      <w:r w:rsidR="00310274" w:rsidRPr="00516B55">
        <w:rPr>
          <w:noProof/>
          <w:sz w:val="24"/>
          <w:szCs w:val="24"/>
          <w:vertAlign w:val="superscript"/>
        </w:rPr>
        <w:t>11</w:t>
      </w:r>
      <w:r w:rsidR="00310274">
        <w:rPr>
          <w:sz w:val="24"/>
          <w:szCs w:val="24"/>
        </w:rPr>
        <w:fldChar w:fldCharType="end"/>
      </w:r>
      <w:r w:rsidR="00F00224">
        <w:rPr>
          <w:sz w:val="16"/>
          <w:szCs w:val="16"/>
        </w:rPr>
        <w:t>.</w:t>
      </w:r>
      <w:r w:rsidR="004608EE">
        <w:rPr>
          <w:sz w:val="24"/>
          <w:szCs w:val="24"/>
        </w:rPr>
        <w:t xml:space="preserve"> Strategies to support digital health uptake </w:t>
      </w:r>
      <w:r w:rsidR="00D336F2">
        <w:rPr>
          <w:sz w:val="24"/>
          <w:szCs w:val="24"/>
        </w:rPr>
        <w:t>have been</w:t>
      </w:r>
      <w:r w:rsidR="004608EE">
        <w:rPr>
          <w:sz w:val="24"/>
          <w:szCs w:val="24"/>
        </w:rPr>
        <w:t xml:space="preserve"> shown to have limited impact. Even when people have been equipped with free internet access they do not readily draw on online health resources</w:t>
      </w:r>
      <w:r w:rsidR="00310274">
        <w:rPr>
          <w:noProof/>
          <w:sz w:val="24"/>
          <w:szCs w:val="24"/>
          <w:vertAlign w:val="superscript"/>
        </w:rPr>
        <w:t xml:space="preserve">9, </w:t>
      </w:r>
      <w:r w:rsidR="00310274">
        <w:rPr>
          <w:sz w:val="24"/>
          <w:szCs w:val="24"/>
        </w:rPr>
        <w:fldChar w:fldCharType="begin"/>
      </w:r>
      <w:r w:rsidR="00310274">
        <w:rPr>
          <w:sz w:val="24"/>
          <w:szCs w:val="24"/>
        </w:rPr>
        <w:instrText xml:space="preserve"> ADDIN EN.CITE &lt;EndNote&gt;&lt;Cite&gt;&lt;Author&gt;Robinson&lt;/Author&gt;&lt;Year&gt;2015&lt;/Year&gt;&lt;RecNum&gt;1816&lt;/RecNum&gt;&lt;DisplayText&gt;&lt;style face="superscript"&gt;11&lt;/style&gt;&lt;/DisplayText&gt;&lt;record&gt;&lt;rec-number&gt;1816&lt;/rec-number&gt;&lt;foreign-keys&gt;&lt;key app="EN" db-id="5d9sp2edbsx5vpe90erpv2pt0wswp92esef9" timestamp="1496238983"&gt;1816&lt;/key&gt;&lt;/foreign-keys&gt;&lt;ref-type name="Journal Article"&gt;17&lt;/ref-type&gt;&lt;contributors&gt;&lt;authors&gt;&lt;author&gt;Robinson, L.&lt;/author&gt;&lt;author&gt;Cotton, SR&lt;/author&gt;&lt;author&gt;Ono, H&lt;/author&gt;&lt;author&gt;Quan-Haase, A&lt;/author&gt;&lt;author&gt;Mesch, G&lt;/author&gt;&lt;author&gt;Chen, W.&lt;/author&gt;&lt;author&gt;Schulz, J&lt;/author&gt;&lt;author&gt;Hale, T&lt;/author&gt;&lt;author&gt;Stern, MJ&lt;/author&gt;&lt;/authors&gt;&lt;/contributors&gt;&lt;titles&gt;&lt;title&gt;Digital inequalities and why they matter&lt;/title&gt;&lt;secondary-title&gt;Information, Communication &amp;amp; Society&lt;/secondary-title&gt;&lt;/titles&gt;&lt;periodical&gt;&lt;full-title&gt;Information, Communication &amp;amp; Society&lt;/full-title&gt;&lt;/periodical&gt;&lt;pages&gt;569-582&lt;/pages&gt;&lt;volume&gt;18&lt;/volume&gt;&lt;number&gt;5&lt;/number&gt;&lt;dates&gt;&lt;year&gt;2015&lt;/year&gt;&lt;pub-dates&gt;&lt;date&gt;2015/05/04&lt;/date&gt;&lt;/pub-dates&gt;&lt;/dates&gt;&lt;publisher&gt;Routledge&lt;/publisher&gt;&lt;isbn&gt;1369-118X&lt;/isbn&gt;&lt;urls&gt;&lt;related-urls&gt;&lt;url&gt;http://dx.doi.org/10.1080/1369118X.2015.1012532&lt;/url&gt;&lt;/related-urls&gt;&lt;/urls&gt;&lt;electronic-resource-num&gt;10.1080/1369118X.2015.1012532&lt;/electronic-resource-num&gt;&lt;/record&gt;&lt;/Cite&gt;&lt;/EndNote&gt;</w:instrText>
      </w:r>
      <w:r w:rsidR="00310274">
        <w:rPr>
          <w:sz w:val="24"/>
          <w:szCs w:val="24"/>
        </w:rPr>
        <w:fldChar w:fldCharType="separate"/>
      </w:r>
      <w:r w:rsidR="00310274" w:rsidRPr="00516B55">
        <w:rPr>
          <w:noProof/>
          <w:sz w:val="24"/>
          <w:szCs w:val="24"/>
          <w:vertAlign w:val="superscript"/>
        </w:rPr>
        <w:t>11</w:t>
      </w:r>
      <w:r w:rsidR="00310274">
        <w:rPr>
          <w:sz w:val="24"/>
          <w:szCs w:val="24"/>
        </w:rPr>
        <w:fldChar w:fldCharType="end"/>
      </w:r>
      <w:r w:rsidR="0080549A">
        <w:rPr>
          <w:sz w:val="24"/>
          <w:szCs w:val="24"/>
        </w:rPr>
        <w:t>.</w:t>
      </w:r>
      <w:r w:rsidR="00F00224">
        <w:rPr>
          <w:sz w:val="24"/>
          <w:szCs w:val="24"/>
        </w:rPr>
        <w:t xml:space="preserve"> </w:t>
      </w:r>
      <w:r w:rsidR="00D618E5">
        <w:rPr>
          <w:sz w:val="24"/>
          <w:szCs w:val="24"/>
        </w:rPr>
        <w:t>People with access to the internet might lack the necessary skills and knowledge to be able to use it successfully</w:t>
      </w:r>
      <w:r w:rsidR="00D618E5">
        <w:rPr>
          <w:sz w:val="24"/>
          <w:szCs w:val="24"/>
        </w:rPr>
        <w:fldChar w:fldCharType="begin">
          <w:fldData xml:space="preserve">PEVuZE5vdGU+PENpdGU+PEF1dGhvcj5aYWNoPC9BdXRob3I+PFllYXI+MjAxMjwvWWVhcj48UmVj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</w:fldData>
        </w:fldChar>
      </w:r>
      <w:r w:rsidR="00516B55">
        <w:rPr>
          <w:sz w:val="24"/>
          <w:szCs w:val="24"/>
        </w:rPr>
        <w:instrText xml:space="preserve"> ADDIN EN.CITE </w:instrText>
      </w:r>
      <w:r w:rsidR="00516B55">
        <w:rPr>
          <w:sz w:val="24"/>
          <w:szCs w:val="24"/>
        </w:rPr>
        <w:fldChar w:fldCharType="begin">
          <w:fldData xml:space="preserve">PEVuZE5vdGU+PENpdGU+PEF1dGhvcj5aYWNoPC9BdXRob3I+PFllYXI+MjAxMjwvWWVhcj48UmVj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</w:fldData>
        </w:fldChar>
      </w:r>
      <w:r w:rsidR="00516B55">
        <w:rPr>
          <w:sz w:val="24"/>
          <w:szCs w:val="24"/>
        </w:rPr>
        <w:instrText xml:space="preserve"> ADDIN EN.CITE.DATA </w:instrText>
      </w:r>
      <w:r w:rsidR="00516B55">
        <w:rPr>
          <w:sz w:val="24"/>
          <w:szCs w:val="24"/>
        </w:rPr>
      </w:r>
      <w:r w:rsidR="00516B55">
        <w:rPr>
          <w:sz w:val="24"/>
          <w:szCs w:val="24"/>
        </w:rPr>
        <w:fldChar w:fldCharType="end"/>
      </w:r>
      <w:r w:rsidR="00D618E5">
        <w:rPr>
          <w:sz w:val="24"/>
          <w:szCs w:val="24"/>
        </w:rPr>
      </w:r>
      <w:r w:rsidR="00D618E5">
        <w:rPr>
          <w:sz w:val="24"/>
          <w:szCs w:val="24"/>
        </w:rPr>
        <w:fldChar w:fldCharType="separate"/>
      </w:r>
      <w:r w:rsidR="00516B55" w:rsidRPr="00516B55">
        <w:rPr>
          <w:noProof/>
          <w:sz w:val="24"/>
          <w:szCs w:val="24"/>
          <w:vertAlign w:val="superscript"/>
        </w:rPr>
        <w:t>3, 8</w:t>
      </w:r>
      <w:r w:rsidR="00D618E5">
        <w:rPr>
          <w:sz w:val="24"/>
          <w:szCs w:val="24"/>
        </w:rPr>
        <w:fldChar w:fldCharType="end"/>
      </w:r>
      <w:r w:rsidR="00DC0354">
        <w:rPr>
          <w:sz w:val="24"/>
          <w:szCs w:val="24"/>
        </w:rPr>
        <w:t xml:space="preserve"> and a</w:t>
      </w:r>
      <w:r w:rsidR="00F35929">
        <w:rPr>
          <w:sz w:val="24"/>
          <w:szCs w:val="24"/>
        </w:rPr>
        <w:t xml:space="preserve">s the internet </w:t>
      </w:r>
      <w:r w:rsidR="00FD5FAD">
        <w:rPr>
          <w:sz w:val="24"/>
          <w:szCs w:val="24"/>
        </w:rPr>
        <w:t>proliferates</w:t>
      </w:r>
      <w:r w:rsidR="00433E2D">
        <w:rPr>
          <w:sz w:val="24"/>
          <w:szCs w:val="24"/>
        </w:rPr>
        <w:t xml:space="preserve"> in</w:t>
      </w:r>
      <w:r w:rsidR="00FD5FAD">
        <w:rPr>
          <w:sz w:val="24"/>
          <w:szCs w:val="24"/>
        </w:rPr>
        <w:t xml:space="preserve"> our</w:t>
      </w:r>
      <w:r w:rsidR="00F35929">
        <w:rPr>
          <w:sz w:val="24"/>
          <w:szCs w:val="24"/>
        </w:rPr>
        <w:t xml:space="preserve"> daily lives, more nuanced</w:t>
      </w:r>
      <w:r w:rsidR="006B06BA">
        <w:rPr>
          <w:sz w:val="24"/>
          <w:szCs w:val="24"/>
        </w:rPr>
        <w:t xml:space="preserve"> second level</w:t>
      </w:r>
      <w:r w:rsidR="00A3268E">
        <w:rPr>
          <w:sz w:val="24"/>
          <w:szCs w:val="24"/>
        </w:rPr>
        <w:t xml:space="preserve"> digital inequalities have revealed themselves</w:t>
      </w:r>
      <w:r w:rsidR="00E83321">
        <w:rPr>
          <w:sz w:val="24"/>
          <w:szCs w:val="24"/>
        </w:rPr>
        <w:t xml:space="preserve"> which</w:t>
      </w:r>
      <w:r w:rsidR="00F35929">
        <w:rPr>
          <w:sz w:val="24"/>
          <w:szCs w:val="24"/>
        </w:rPr>
        <w:t xml:space="preserve"> </w:t>
      </w:r>
      <w:r w:rsidR="00A3268E">
        <w:rPr>
          <w:sz w:val="24"/>
          <w:szCs w:val="24"/>
        </w:rPr>
        <w:t>in the context of condition management, may</w:t>
      </w:r>
      <w:r w:rsidR="00D618E5">
        <w:rPr>
          <w:sz w:val="24"/>
          <w:szCs w:val="24"/>
        </w:rPr>
        <w:t xml:space="preserve"> limit</w:t>
      </w:r>
      <w:r w:rsidR="00A3268E">
        <w:rPr>
          <w:sz w:val="24"/>
          <w:szCs w:val="24"/>
        </w:rPr>
        <w:t xml:space="preserve"> people’s ability to engage with online </w:t>
      </w:r>
      <w:r w:rsidR="00D618E5">
        <w:rPr>
          <w:sz w:val="24"/>
          <w:szCs w:val="24"/>
        </w:rPr>
        <w:t xml:space="preserve">health </w:t>
      </w:r>
      <w:r w:rsidR="00A3268E">
        <w:rPr>
          <w:sz w:val="24"/>
          <w:szCs w:val="24"/>
        </w:rPr>
        <w:t>resources</w:t>
      </w:r>
      <w:r w:rsidR="00D618E5">
        <w:rPr>
          <w:sz w:val="24"/>
          <w:szCs w:val="24"/>
        </w:rPr>
        <w:t xml:space="preserve"> and integrate </w:t>
      </w:r>
      <w:r w:rsidR="00BB476B">
        <w:rPr>
          <w:sz w:val="24"/>
          <w:szCs w:val="24"/>
        </w:rPr>
        <w:t>them</w:t>
      </w:r>
      <w:r w:rsidR="00D618E5">
        <w:rPr>
          <w:sz w:val="24"/>
          <w:szCs w:val="24"/>
        </w:rPr>
        <w:t xml:space="preserve"> into their</w:t>
      </w:r>
      <w:r w:rsidR="00BB476B">
        <w:rPr>
          <w:sz w:val="24"/>
          <w:szCs w:val="24"/>
        </w:rPr>
        <w:t xml:space="preserve"> everyday</w:t>
      </w:r>
      <w:r w:rsidR="00D618E5">
        <w:rPr>
          <w:sz w:val="24"/>
          <w:szCs w:val="24"/>
        </w:rPr>
        <w:t xml:space="preserve"> lives</w:t>
      </w:r>
      <w:r w:rsidR="00D618E5">
        <w:rPr>
          <w:sz w:val="24"/>
          <w:szCs w:val="24"/>
        </w:rPr>
        <w:fldChar w:fldCharType="begin"/>
      </w:r>
      <w:r w:rsidR="00516B55">
        <w:rPr>
          <w:sz w:val="24"/>
          <w:szCs w:val="24"/>
        </w:rPr>
        <w:instrText xml:space="preserve"> ADDIN EN.CITE &lt;EndNote&gt;&lt;Cite&gt;&lt;Author&gt;McAuley&lt;/Author&gt;&lt;Year&gt;2014&lt;/Year&gt;&lt;RecNum&gt;1809&lt;/RecNum&gt;&lt;DisplayText&gt;&lt;style face="superscript"&gt;5&lt;/style&gt;&lt;/DisplayText&gt;&lt;record&gt;&lt;rec-number&gt;1809&lt;/rec-number&gt;&lt;foreign-keys&gt;&lt;key app="EN" db-id="5d9sp2edbsx5vpe90erpv2pt0wswp92esef9" timestamp="1496238021"&gt;1809&lt;/key&gt;&lt;/foreign-keys&gt;&lt;ref-type name="Journal Article"&gt;17&lt;/ref-type&gt;&lt;contributors&gt;&lt;authors&gt;&lt;author&gt;McAuley, A.&lt;/author&gt;&lt;/authors&gt;&lt;/contributors&gt;&lt;titles&gt;&lt;title&gt;Digital health interventions: widening access or widening inequalities?&lt;/title&gt;&lt;secondary-title&gt;Public Health&lt;/secondary-title&gt;&lt;/titles&gt;&lt;periodical&gt;&lt;full-title&gt;Public Health&lt;/full-title&gt;&lt;/periodical&gt;&lt;pages&gt;1118-1120&lt;/pages&gt;&lt;volume&gt;128&lt;/volume&gt;&lt;number&gt;12&lt;/number&gt;&lt;dates&gt;&lt;year&gt;2014&lt;/year&gt;&lt;pub-dates&gt;&lt;date&gt;2014/12/01/&lt;/date&gt;&lt;/pub-dates&gt;&lt;/dates&gt;&lt;isbn&gt;0033-3506&lt;/isbn&gt;&lt;urls&gt;&lt;related-urls&gt;&lt;url&gt;http://www.sciencedirect.com/science/article/pii/S0033350614002704&lt;/url&gt;&lt;/related-urls&gt;&lt;/urls&gt;&lt;electronic-resource-num&gt;http://dx.doi.org/10.1016/j.puhe.2014.10.008&lt;/electronic-resource-num&gt;&lt;/record&gt;&lt;/Cite&gt;&lt;/EndNote&gt;</w:instrText>
      </w:r>
      <w:r w:rsidR="00D618E5">
        <w:rPr>
          <w:sz w:val="24"/>
          <w:szCs w:val="24"/>
        </w:rPr>
        <w:fldChar w:fldCharType="separate"/>
      </w:r>
      <w:r w:rsidR="00516B55" w:rsidRPr="00516B55">
        <w:rPr>
          <w:noProof/>
          <w:sz w:val="24"/>
          <w:szCs w:val="24"/>
          <w:vertAlign w:val="superscript"/>
        </w:rPr>
        <w:t>5</w:t>
      </w:r>
      <w:r w:rsidR="00D618E5">
        <w:rPr>
          <w:sz w:val="24"/>
          <w:szCs w:val="24"/>
        </w:rPr>
        <w:fldChar w:fldCharType="end"/>
      </w:r>
      <w:r w:rsidR="00D618E5">
        <w:rPr>
          <w:sz w:val="24"/>
          <w:szCs w:val="24"/>
        </w:rPr>
        <w:t xml:space="preserve">. </w:t>
      </w:r>
      <w:r w:rsidR="007048FE">
        <w:rPr>
          <w:sz w:val="24"/>
          <w:szCs w:val="24"/>
        </w:rPr>
        <w:t xml:space="preserve">The efficacy of strategies aimed </w:t>
      </w:r>
      <w:r w:rsidR="004C4B04">
        <w:rPr>
          <w:sz w:val="24"/>
          <w:szCs w:val="24"/>
        </w:rPr>
        <w:t>exclusively at</w:t>
      </w:r>
      <w:r w:rsidR="007048FE">
        <w:rPr>
          <w:sz w:val="24"/>
          <w:szCs w:val="24"/>
        </w:rPr>
        <w:t xml:space="preserve"> increasing access to disadvantaged communities, such as the accelerated push to provide internet enabled computers in public spaces </w:t>
      </w:r>
      <w:r w:rsidR="00974DF4">
        <w:rPr>
          <w:sz w:val="24"/>
          <w:szCs w:val="24"/>
        </w:rPr>
        <w:t>remains limited</w:t>
      </w:r>
      <w:r w:rsidR="00DA05E1">
        <w:rPr>
          <w:sz w:val="24"/>
          <w:szCs w:val="24"/>
        </w:rPr>
        <w:t xml:space="preserve">, </w:t>
      </w:r>
      <w:r w:rsidR="007048FE">
        <w:rPr>
          <w:sz w:val="24"/>
          <w:szCs w:val="24"/>
        </w:rPr>
        <w:t>suggest</w:t>
      </w:r>
      <w:r w:rsidR="00DA05E1">
        <w:rPr>
          <w:sz w:val="24"/>
          <w:szCs w:val="24"/>
        </w:rPr>
        <w:t>ing</w:t>
      </w:r>
      <w:r w:rsidR="007048FE">
        <w:rPr>
          <w:sz w:val="24"/>
          <w:szCs w:val="24"/>
        </w:rPr>
        <w:t xml:space="preserve"> that second level inequalities are not fully understood. </w:t>
      </w:r>
      <w:r w:rsidR="00BF72D8">
        <w:rPr>
          <w:sz w:val="24"/>
          <w:szCs w:val="24"/>
        </w:rPr>
        <w:t>I</w:t>
      </w:r>
      <w:r w:rsidR="00A3268E">
        <w:rPr>
          <w:sz w:val="24"/>
          <w:szCs w:val="24"/>
        </w:rPr>
        <w:t>t is this divide that needs to be more closely considered</w:t>
      </w:r>
      <w:r w:rsidR="00974DF4">
        <w:rPr>
          <w:sz w:val="24"/>
          <w:szCs w:val="24"/>
        </w:rPr>
        <w:t xml:space="preserve"> and is the focus of this paper.</w:t>
      </w:r>
      <w:r w:rsidR="004608EE">
        <w:rPr>
          <w:sz w:val="24"/>
          <w:szCs w:val="24"/>
        </w:rPr>
        <w:t xml:space="preserve"> </w:t>
      </w:r>
      <w:r w:rsidR="009C08E9">
        <w:rPr>
          <w:sz w:val="24"/>
          <w:szCs w:val="24"/>
        </w:rPr>
        <w:t>Whilst digital health inequalities have been</w:t>
      </w:r>
      <w:r w:rsidR="008F7B6D">
        <w:rPr>
          <w:sz w:val="24"/>
          <w:szCs w:val="24"/>
        </w:rPr>
        <w:t xml:space="preserve"> the</w:t>
      </w:r>
      <w:r w:rsidR="009C08E9">
        <w:rPr>
          <w:sz w:val="24"/>
          <w:szCs w:val="24"/>
        </w:rPr>
        <w:t xml:space="preserve"> focus of several review papers</w:t>
      </w:r>
      <w:r w:rsidR="009C08E9">
        <w:rPr>
          <w:sz w:val="24"/>
          <w:szCs w:val="24"/>
        </w:rPr>
        <w:fldChar w:fldCharType="begin">
          <w:fldData xml:space="preserve">PEVuZE5vdGU+PENpdGU+PEF1dGhvcj5IdXhsZXk8L0F1dGhvcj48WWVhcj4yMDE1PC9ZZWFyPjxS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=
</w:fldData>
        </w:fldChar>
      </w:r>
      <w:r w:rsidR="00516B55">
        <w:rPr>
          <w:sz w:val="24"/>
          <w:szCs w:val="24"/>
        </w:rPr>
        <w:instrText xml:space="preserve"> ADDIN EN.CITE </w:instrText>
      </w:r>
      <w:r w:rsidR="00516B55">
        <w:rPr>
          <w:sz w:val="24"/>
          <w:szCs w:val="24"/>
        </w:rPr>
        <w:fldChar w:fldCharType="begin">
          <w:fldData xml:space="preserve">PEVuZE5vdGU+PENpdGU+PEF1dGhvcj5IdXhsZXk8L0F1dGhvcj48WWVhcj4yMDE1PC9ZZWFyPjxS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=
</w:fldData>
        </w:fldChar>
      </w:r>
      <w:r w:rsidR="00516B55">
        <w:rPr>
          <w:sz w:val="24"/>
          <w:szCs w:val="24"/>
        </w:rPr>
        <w:instrText xml:space="preserve"> ADDIN EN.CITE.DATA </w:instrText>
      </w:r>
      <w:r w:rsidR="00516B55">
        <w:rPr>
          <w:sz w:val="24"/>
          <w:szCs w:val="24"/>
        </w:rPr>
      </w:r>
      <w:r w:rsidR="00516B55">
        <w:rPr>
          <w:sz w:val="24"/>
          <w:szCs w:val="24"/>
        </w:rPr>
        <w:fldChar w:fldCharType="end"/>
      </w:r>
      <w:r w:rsidR="009C08E9">
        <w:rPr>
          <w:sz w:val="24"/>
          <w:szCs w:val="24"/>
        </w:rPr>
      </w:r>
      <w:r w:rsidR="009C08E9">
        <w:rPr>
          <w:sz w:val="24"/>
          <w:szCs w:val="24"/>
        </w:rPr>
        <w:fldChar w:fldCharType="separate"/>
      </w:r>
      <w:r w:rsidR="00516B55" w:rsidRPr="00516B55">
        <w:rPr>
          <w:noProof/>
          <w:sz w:val="24"/>
          <w:szCs w:val="24"/>
          <w:vertAlign w:val="superscript"/>
        </w:rPr>
        <w:t>8, 13</w:t>
      </w:r>
      <w:r w:rsidR="009C08E9">
        <w:rPr>
          <w:sz w:val="24"/>
          <w:szCs w:val="24"/>
        </w:rPr>
        <w:fldChar w:fldCharType="end"/>
      </w:r>
      <w:r w:rsidR="009C08E9">
        <w:rPr>
          <w:sz w:val="24"/>
          <w:szCs w:val="24"/>
        </w:rPr>
        <w:t xml:space="preserve"> most have </w:t>
      </w:r>
      <w:r w:rsidR="008F7B6D">
        <w:rPr>
          <w:sz w:val="24"/>
          <w:szCs w:val="24"/>
        </w:rPr>
        <w:t xml:space="preserve">concentrated attention </w:t>
      </w:r>
      <w:r w:rsidR="009C08E9">
        <w:rPr>
          <w:sz w:val="24"/>
          <w:szCs w:val="24"/>
        </w:rPr>
        <w:t xml:space="preserve">on who makes use of such resources and how they can be better designed to meet the needs of disadvantaged communities. </w:t>
      </w:r>
      <w:r w:rsidR="0012227B">
        <w:rPr>
          <w:sz w:val="24"/>
          <w:szCs w:val="24"/>
        </w:rPr>
        <w:t xml:space="preserve">Empirical evidence </w:t>
      </w:r>
      <w:r w:rsidR="0012227B">
        <w:rPr>
          <w:sz w:val="24"/>
          <w:szCs w:val="24"/>
        </w:rPr>
        <w:lastRenderedPageBreak/>
        <w:t xml:space="preserve">has also demonstrated the importance of training and technical skills </w:t>
      </w:r>
      <w:r w:rsidR="00440C1C">
        <w:rPr>
          <w:sz w:val="24"/>
          <w:szCs w:val="24"/>
        </w:rPr>
        <w:t xml:space="preserve">on the utilisation of </w:t>
      </w:r>
      <w:r w:rsidR="000C68E2">
        <w:rPr>
          <w:sz w:val="24"/>
          <w:szCs w:val="24"/>
        </w:rPr>
        <w:t>digital</w:t>
      </w:r>
      <w:r w:rsidR="00440C1C">
        <w:rPr>
          <w:sz w:val="24"/>
          <w:szCs w:val="24"/>
        </w:rPr>
        <w:t xml:space="preserve"> resources</w:t>
      </w:r>
      <w:r w:rsidR="0012227B">
        <w:rPr>
          <w:sz w:val="24"/>
          <w:szCs w:val="24"/>
        </w:rPr>
        <w:fldChar w:fldCharType="begin">
          <w:fldData xml:space="preserve">PEVuZE5vdGU+PENpdGU+PEF1dGhvcj5DaG9pPC9BdXRob3I+PFllYXI+MjAxMzwvWWVhcj48UmVj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</w:fldData>
        </w:fldChar>
      </w:r>
      <w:r w:rsidR="00516B55">
        <w:rPr>
          <w:sz w:val="24"/>
          <w:szCs w:val="24"/>
        </w:rPr>
        <w:instrText xml:space="preserve"> ADDIN EN.CITE </w:instrText>
      </w:r>
      <w:r w:rsidR="00516B55">
        <w:rPr>
          <w:sz w:val="24"/>
          <w:szCs w:val="24"/>
        </w:rPr>
        <w:fldChar w:fldCharType="begin">
          <w:fldData xml:space="preserve">PEVuZE5vdGU+PENpdGU+PEF1dGhvcj5DaG9pPC9BdXRob3I+PFllYXI+MjAxMzwvWWVhcj48UmVj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</w:fldData>
        </w:fldChar>
      </w:r>
      <w:r w:rsidR="00516B55">
        <w:rPr>
          <w:sz w:val="24"/>
          <w:szCs w:val="24"/>
        </w:rPr>
        <w:instrText xml:space="preserve"> ADDIN EN.CITE.DATA </w:instrText>
      </w:r>
      <w:r w:rsidR="00516B55">
        <w:rPr>
          <w:sz w:val="24"/>
          <w:szCs w:val="24"/>
        </w:rPr>
      </w:r>
      <w:r w:rsidR="00516B55">
        <w:rPr>
          <w:sz w:val="24"/>
          <w:szCs w:val="24"/>
        </w:rPr>
        <w:fldChar w:fldCharType="end"/>
      </w:r>
      <w:r w:rsidR="0012227B">
        <w:rPr>
          <w:sz w:val="24"/>
          <w:szCs w:val="24"/>
        </w:rPr>
      </w:r>
      <w:r w:rsidR="0012227B">
        <w:rPr>
          <w:sz w:val="24"/>
          <w:szCs w:val="24"/>
        </w:rPr>
        <w:fldChar w:fldCharType="separate"/>
      </w:r>
      <w:r w:rsidR="00516B55" w:rsidRPr="00516B55">
        <w:rPr>
          <w:noProof/>
          <w:sz w:val="24"/>
          <w:szCs w:val="24"/>
          <w:vertAlign w:val="superscript"/>
        </w:rPr>
        <w:t>8, 14</w:t>
      </w:r>
      <w:r w:rsidR="0012227B">
        <w:rPr>
          <w:sz w:val="24"/>
          <w:szCs w:val="24"/>
        </w:rPr>
        <w:fldChar w:fldCharType="end"/>
      </w:r>
      <w:r w:rsidR="0012227B">
        <w:rPr>
          <w:sz w:val="24"/>
          <w:szCs w:val="24"/>
        </w:rPr>
        <w:t>.</w:t>
      </w:r>
      <w:r w:rsidR="000C68E2">
        <w:rPr>
          <w:sz w:val="24"/>
          <w:szCs w:val="24"/>
        </w:rPr>
        <w:t xml:space="preserve"> </w:t>
      </w:r>
      <w:r w:rsidR="00B66AF0">
        <w:rPr>
          <w:sz w:val="24"/>
          <w:szCs w:val="24"/>
        </w:rPr>
        <w:t>L</w:t>
      </w:r>
      <w:r w:rsidR="009C08E9">
        <w:rPr>
          <w:sz w:val="24"/>
          <w:szCs w:val="24"/>
        </w:rPr>
        <w:t xml:space="preserve">ess </w:t>
      </w:r>
      <w:r w:rsidR="00FD5FAD">
        <w:rPr>
          <w:sz w:val="24"/>
          <w:szCs w:val="24"/>
        </w:rPr>
        <w:t>attention has</w:t>
      </w:r>
      <w:r w:rsidR="009C08E9">
        <w:rPr>
          <w:sz w:val="24"/>
          <w:szCs w:val="24"/>
        </w:rPr>
        <w:t xml:space="preserve"> been given to the role that networks may have in compensating for unequal access and differentiated use</w:t>
      </w:r>
      <w:r w:rsidR="00440C1C">
        <w:rPr>
          <w:sz w:val="24"/>
          <w:szCs w:val="24"/>
        </w:rPr>
        <w:t>, particularly in marginalized communit</w:t>
      </w:r>
      <w:r w:rsidR="007048FE">
        <w:rPr>
          <w:sz w:val="24"/>
          <w:szCs w:val="24"/>
        </w:rPr>
        <w:t>ies</w:t>
      </w:r>
      <w:r w:rsidR="00833943">
        <w:rPr>
          <w:sz w:val="24"/>
          <w:szCs w:val="24"/>
        </w:rPr>
        <w:t xml:space="preserve"> who are said to have more restricted digital engagement (both in terms of access and differential use).</w:t>
      </w:r>
    </w:p>
    <w:p w14:paraId="65E2FD4D" w14:textId="4AAB2E8F" w:rsidR="00D959D0" w:rsidRDefault="00D618E5" w:rsidP="0012227B">
      <w:pPr>
        <w:spacing w:before="240" w:line="480" w:lineRule="auto"/>
        <w:rPr>
          <w:sz w:val="24"/>
          <w:szCs w:val="24"/>
        </w:rPr>
      </w:pPr>
      <w:r>
        <w:rPr>
          <w:sz w:val="24"/>
          <w:szCs w:val="24"/>
        </w:rPr>
        <w:t xml:space="preserve">Previous research suggests that those from lower </w:t>
      </w:r>
      <w:r w:rsidR="0012227B">
        <w:rPr>
          <w:sz w:val="24"/>
          <w:szCs w:val="24"/>
        </w:rPr>
        <w:t>socioeconomic status</w:t>
      </w:r>
      <w:r>
        <w:rPr>
          <w:sz w:val="24"/>
          <w:szCs w:val="24"/>
        </w:rPr>
        <w:t xml:space="preserve"> groups draw informa</w:t>
      </w:r>
      <w:r w:rsidR="00A3268E">
        <w:rPr>
          <w:sz w:val="24"/>
          <w:szCs w:val="24"/>
        </w:rPr>
        <w:t xml:space="preserve">tion from trusted </w:t>
      </w:r>
      <w:r w:rsidR="00E76E1C">
        <w:rPr>
          <w:sz w:val="24"/>
          <w:szCs w:val="24"/>
        </w:rPr>
        <w:t xml:space="preserve">strong </w:t>
      </w:r>
      <w:r w:rsidR="00FD5FAD">
        <w:rPr>
          <w:sz w:val="24"/>
          <w:szCs w:val="24"/>
        </w:rPr>
        <w:t>ties rather</w:t>
      </w:r>
      <w:r>
        <w:rPr>
          <w:sz w:val="24"/>
          <w:szCs w:val="24"/>
        </w:rPr>
        <w:t xml:space="preserve"> than</w:t>
      </w:r>
      <w:r w:rsidR="008F7B6D">
        <w:rPr>
          <w:sz w:val="24"/>
          <w:szCs w:val="24"/>
        </w:rPr>
        <w:t xml:space="preserve"> from</w:t>
      </w:r>
      <w:r>
        <w:rPr>
          <w:sz w:val="24"/>
          <w:szCs w:val="24"/>
        </w:rPr>
        <w:t xml:space="preserve"> information sources outside of </w:t>
      </w:r>
      <w:r w:rsidR="00FD5FAD">
        <w:rPr>
          <w:sz w:val="24"/>
          <w:szCs w:val="24"/>
        </w:rPr>
        <w:t>their personal</w:t>
      </w:r>
      <w:r>
        <w:rPr>
          <w:sz w:val="24"/>
          <w:szCs w:val="24"/>
        </w:rPr>
        <w:t xml:space="preserve"> networks such as that provided </w:t>
      </w:r>
      <w:r w:rsidR="00FD5FAD">
        <w:rPr>
          <w:sz w:val="24"/>
          <w:szCs w:val="24"/>
        </w:rPr>
        <w:t>by the internet</w:t>
      </w:r>
      <w:r>
        <w:rPr>
          <w:sz w:val="24"/>
          <w:szCs w:val="24"/>
        </w:rPr>
        <w:fldChar w:fldCharType="begin">
          <w:fldData xml:space="preserve">PEVuZE5vdGU+PENpdGU+PEF1dGhvcj5CdXJuZXR0PC9BdXRob3I+PFllYXI+MjAwODwvWWVhcj48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</w:fldData>
        </w:fldChar>
      </w:r>
      <w:r w:rsidR="00516B55">
        <w:rPr>
          <w:sz w:val="24"/>
          <w:szCs w:val="24"/>
        </w:rPr>
        <w:instrText xml:space="preserve"> ADDIN EN.CITE </w:instrText>
      </w:r>
      <w:r w:rsidR="00516B55">
        <w:rPr>
          <w:sz w:val="24"/>
          <w:szCs w:val="24"/>
        </w:rPr>
        <w:fldChar w:fldCharType="begin">
          <w:fldData xml:space="preserve">PEVuZE5vdGU+PENpdGU+PEF1dGhvcj5CdXJuZXR0PC9BdXRob3I+PFllYXI+MjAwODwvWWVhcj48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</w:fldData>
        </w:fldChar>
      </w:r>
      <w:r w:rsidR="00516B55">
        <w:rPr>
          <w:sz w:val="24"/>
          <w:szCs w:val="24"/>
        </w:rPr>
        <w:instrText xml:space="preserve"> ADDIN EN.CITE.DATA </w:instrText>
      </w:r>
      <w:r w:rsidR="00516B55">
        <w:rPr>
          <w:sz w:val="24"/>
          <w:szCs w:val="24"/>
        </w:rPr>
      </w:r>
      <w:r w:rsidR="00516B55">
        <w:rPr>
          <w:sz w:val="24"/>
          <w:szCs w:val="24"/>
        </w:rPr>
        <w:fldChar w:fldCharType="end"/>
      </w:r>
      <w:r>
        <w:rPr>
          <w:sz w:val="24"/>
          <w:szCs w:val="24"/>
        </w:rPr>
      </w:r>
      <w:r>
        <w:rPr>
          <w:sz w:val="24"/>
          <w:szCs w:val="24"/>
        </w:rPr>
        <w:fldChar w:fldCharType="separate"/>
      </w:r>
      <w:r w:rsidR="00516B55" w:rsidRPr="00516B55">
        <w:rPr>
          <w:noProof/>
          <w:sz w:val="24"/>
          <w:szCs w:val="24"/>
          <w:vertAlign w:val="superscript"/>
        </w:rPr>
        <w:t>3, 15</w:t>
      </w:r>
      <w:r>
        <w:rPr>
          <w:sz w:val="24"/>
          <w:szCs w:val="24"/>
        </w:rPr>
        <w:fldChar w:fldCharType="end"/>
      </w:r>
      <w:r w:rsidR="00A3268E">
        <w:rPr>
          <w:sz w:val="24"/>
          <w:szCs w:val="24"/>
        </w:rPr>
        <w:t>. Thus,</w:t>
      </w:r>
      <w:r>
        <w:rPr>
          <w:sz w:val="24"/>
          <w:szCs w:val="24"/>
        </w:rPr>
        <w:t xml:space="preserve"> network resources might support engagement with digital self-management</w:t>
      </w:r>
      <w:r w:rsidR="007048FE">
        <w:rPr>
          <w:sz w:val="24"/>
          <w:szCs w:val="24"/>
        </w:rPr>
        <w:t xml:space="preserve"> in a way that has not previously been recognised</w:t>
      </w:r>
      <w:r>
        <w:rPr>
          <w:sz w:val="24"/>
          <w:szCs w:val="24"/>
        </w:rPr>
        <w:t>.</w:t>
      </w:r>
      <w:r w:rsidR="00A3268E">
        <w:rPr>
          <w:sz w:val="24"/>
          <w:szCs w:val="24"/>
        </w:rPr>
        <w:t xml:space="preserve"> Personal networks</w:t>
      </w:r>
      <w:r w:rsidR="00266841">
        <w:rPr>
          <w:rStyle w:val="FootnoteReference"/>
          <w:sz w:val="24"/>
          <w:szCs w:val="24"/>
        </w:rPr>
        <w:footnoteReference w:id="1"/>
      </w:r>
      <w:r w:rsidR="00A3268E">
        <w:rPr>
          <w:sz w:val="24"/>
          <w:szCs w:val="24"/>
        </w:rPr>
        <w:t xml:space="preserve"> </w:t>
      </w:r>
      <w:r w:rsidR="00167654">
        <w:rPr>
          <w:sz w:val="24"/>
          <w:szCs w:val="24"/>
        </w:rPr>
        <w:t>have been</w:t>
      </w:r>
      <w:r w:rsidR="00A3268E">
        <w:rPr>
          <w:sz w:val="24"/>
          <w:szCs w:val="24"/>
        </w:rPr>
        <w:t xml:space="preserve"> shown to </w:t>
      </w:r>
      <w:r w:rsidR="00725642">
        <w:rPr>
          <w:sz w:val="24"/>
          <w:szCs w:val="24"/>
        </w:rPr>
        <w:t>play a role in supporting people to manag</w:t>
      </w:r>
      <w:r w:rsidR="00725642" w:rsidRPr="00D240F7">
        <w:rPr>
          <w:sz w:val="24"/>
          <w:szCs w:val="24"/>
        </w:rPr>
        <w:t>e</w:t>
      </w:r>
      <w:r w:rsidR="00A3268E">
        <w:rPr>
          <w:sz w:val="24"/>
          <w:szCs w:val="24"/>
        </w:rPr>
        <w:t xml:space="preserve"> long-term conditions</w:t>
      </w:r>
      <w:r w:rsidR="00F60B70">
        <w:rPr>
          <w:sz w:val="24"/>
          <w:szCs w:val="24"/>
        </w:rPr>
        <w:t xml:space="preserve">, both through the provision of information but also </w:t>
      </w:r>
      <w:r w:rsidR="00F00224">
        <w:rPr>
          <w:sz w:val="24"/>
          <w:szCs w:val="24"/>
        </w:rPr>
        <w:t>to</w:t>
      </w:r>
      <w:r w:rsidR="00F60B70">
        <w:rPr>
          <w:sz w:val="24"/>
          <w:szCs w:val="24"/>
        </w:rPr>
        <w:t xml:space="preserve"> the provision of other types of ‘illness work’</w:t>
      </w:r>
      <w:r w:rsidR="003429F8">
        <w:rPr>
          <w:sz w:val="24"/>
          <w:szCs w:val="24"/>
        </w:rPr>
        <w:t>, such as</w:t>
      </w:r>
      <w:r w:rsidR="00F00224">
        <w:rPr>
          <w:sz w:val="24"/>
          <w:szCs w:val="24"/>
        </w:rPr>
        <w:t xml:space="preserve"> </w:t>
      </w:r>
      <w:r w:rsidR="003429F8">
        <w:rPr>
          <w:sz w:val="24"/>
          <w:szCs w:val="24"/>
        </w:rPr>
        <w:t>i</w:t>
      </w:r>
      <w:r w:rsidR="00F8222A">
        <w:rPr>
          <w:sz w:val="24"/>
          <w:szCs w:val="24"/>
        </w:rPr>
        <w:t>llness</w:t>
      </w:r>
      <w:r w:rsidR="00974DF4">
        <w:rPr>
          <w:sz w:val="24"/>
          <w:szCs w:val="24"/>
        </w:rPr>
        <w:t>, everyday practical and emotional work</w:t>
      </w:r>
      <w:r w:rsidR="00310274">
        <w:rPr>
          <w:sz w:val="24"/>
          <w:szCs w:val="24"/>
        </w:rPr>
        <w:fldChar w:fldCharType="begin">
          <w:fldData xml:space="preserve">PEVuZE5vdGU+PENpdGU+PEF1dGhvcj5Sb2dlcnM8L0F1dGhvcj48WWVhcj4yMDExPC9ZZWFyPjxS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==
</w:fldData>
        </w:fldChar>
      </w:r>
      <w:r w:rsidR="00310274">
        <w:rPr>
          <w:sz w:val="24"/>
          <w:szCs w:val="24"/>
        </w:rPr>
        <w:instrText xml:space="preserve"> ADDIN EN.CITE </w:instrText>
      </w:r>
      <w:r w:rsidR="00310274">
        <w:rPr>
          <w:sz w:val="24"/>
          <w:szCs w:val="24"/>
        </w:rPr>
        <w:fldChar w:fldCharType="begin">
          <w:fldData xml:space="preserve">PEVuZE5vdGU+PENpdGU+PEF1dGhvcj5Sb2dlcnM8L0F1dGhvcj48WWVhcj4yMDExPC9ZZWFyPjxS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==
</w:fldData>
        </w:fldChar>
      </w:r>
      <w:r w:rsidR="00310274">
        <w:rPr>
          <w:sz w:val="24"/>
          <w:szCs w:val="24"/>
        </w:rPr>
        <w:instrText xml:space="preserve"> ADDIN EN.CITE.DATA </w:instrText>
      </w:r>
      <w:r w:rsidR="00310274">
        <w:rPr>
          <w:sz w:val="24"/>
          <w:szCs w:val="24"/>
        </w:rPr>
      </w:r>
      <w:r w:rsidR="00310274">
        <w:rPr>
          <w:sz w:val="24"/>
          <w:szCs w:val="24"/>
        </w:rPr>
        <w:fldChar w:fldCharType="end"/>
      </w:r>
      <w:r w:rsidR="00310274">
        <w:rPr>
          <w:sz w:val="24"/>
          <w:szCs w:val="24"/>
        </w:rPr>
      </w:r>
      <w:r w:rsidR="00310274">
        <w:rPr>
          <w:sz w:val="24"/>
          <w:szCs w:val="24"/>
        </w:rPr>
        <w:fldChar w:fldCharType="separate"/>
      </w:r>
      <w:r w:rsidR="00310274" w:rsidRPr="00516B55">
        <w:rPr>
          <w:noProof/>
          <w:sz w:val="24"/>
          <w:szCs w:val="24"/>
          <w:vertAlign w:val="superscript"/>
        </w:rPr>
        <w:t>16, 17</w:t>
      </w:r>
      <w:r w:rsidR="00310274">
        <w:rPr>
          <w:sz w:val="24"/>
          <w:szCs w:val="24"/>
        </w:rPr>
        <w:fldChar w:fldCharType="end"/>
      </w:r>
      <w:r w:rsidR="00310274">
        <w:rPr>
          <w:sz w:val="24"/>
          <w:szCs w:val="24"/>
        </w:rPr>
        <w:t>.</w:t>
      </w:r>
      <w:r w:rsidR="00F00224">
        <w:rPr>
          <w:sz w:val="24"/>
          <w:szCs w:val="24"/>
        </w:rPr>
        <w:t xml:space="preserve"> </w:t>
      </w:r>
      <w:r w:rsidR="003429F8">
        <w:rPr>
          <w:sz w:val="24"/>
          <w:szCs w:val="24"/>
        </w:rPr>
        <w:t>‘</w:t>
      </w:r>
      <w:r w:rsidR="00974DF4">
        <w:rPr>
          <w:sz w:val="24"/>
          <w:szCs w:val="24"/>
        </w:rPr>
        <w:t>Illness work</w:t>
      </w:r>
      <w:r w:rsidR="003429F8">
        <w:rPr>
          <w:sz w:val="24"/>
          <w:szCs w:val="24"/>
        </w:rPr>
        <w:t>’</w:t>
      </w:r>
      <w:r w:rsidR="00974DF4">
        <w:rPr>
          <w:sz w:val="24"/>
          <w:szCs w:val="24"/>
        </w:rPr>
        <w:t xml:space="preserve"> relates to work carried out by </w:t>
      </w:r>
      <w:r w:rsidR="00974DF4">
        <w:rPr>
          <w:sz w:val="24"/>
          <w:szCs w:val="24"/>
        </w:rPr>
        <w:lastRenderedPageBreak/>
        <w:t xml:space="preserve">others to support tasks specific to a condition, such as taking medication, </w:t>
      </w:r>
      <w:r w:rsidR="0032435B">
        <w:rPr>
          <w:sz w:val="24"/>
          <w:szCs w:val="24"/>
        </w:rPr>
        <w:t xml:space="preserve">assisting with interpreting measurements and understanding the condition. </w:t>
      </w:r>
      <w:r w:rsidR="003429F8">
        <w:rPr>
          <w:sz w:val="24"/>
          <w:szCs w:val="24"/>
        </w:rPr>
        <w:t>‘</w:t>
      </w:r>
      <w:r w:rsidR="00F8222A">
        <w:rPr>
          <w:sz w:val="24"/>
          <w:szCs w:val="24"/>
        </w:rPr>
        <w:t>Everyday practical</w:t>
      </w:r>
      <w:r w:rsidR="003429F8">
        <w:rPr>
          <w:sz w:val="24"/>
          <w:szCs w:val="24"/>
        </w:rPr>
        <w:t>’</w:t>
      </w:r>
      <w:r w:rsidR="00F8222A">
        <w:rPr>
          <w:sz w:val="24"/>
          <w:szCs w:val="24"/>
        </w:rPr>
        <w:t xml:space="preserve"> work relates to support with domestic tasks</w:t>
      </w:r>
      <w:r w:rsidR="00B94320">
        <w:rPr>
          <w:sz w:val="24"/>
          <w:szCs w:val="24"/>
        </w:rPr>
        <w:t xml:space="preserve"> that those living with a long-term condition might find more difficult,</w:t>
      </w:r>
      <w:r w:rsidR="00F8222A">
        <w:rPr>
          <w:sz w:val="24"/>
          <w:szCs w:val="24"/>
        </w:rPr>
        <w:t xml:space="preserve"> such as housekeeping and occupational labour. </w:t>
      </w:r>
      <w:r w:rsidR="003429F8">
        <w:rPr>
          <w:sz w:val="24"/>
          <w:szCs w:val="24"/>
        </w:rPr>
        <w:t>‘</w:t>
      </w:r>
      <w:r w:rsidR="00F8222A">
        <w:rPr>
          <w:sz w:val="24"/>
          <w:szCs w:val="24"/>
        </w:rPr>
        <w:t>Emotional work</w:t>
      </w:r>
      <w:r w:rsidR="003429F8">
        <w:rPr>
          <w:sz w:val="24"/>
          <w:szCs w:val="24"/>
        </w:rPr>
        <w:t>’</w:t>
      </w:r>
      <w:r w:rsidR="00F8222A">
        <w:rPr>
          <w:sz w:val="24"/>
          <w:szCs w:val="24"/>
        </w:rPr>
        <w:t xml:space="preserve"> relates to providing comfort when worried or anxious</w:t>
      </w:r>
      <w:r w:rsidR="00310274">
        <w:rPr>
          <w:sz w:val="24"/>
          <w:szCs w:val="24"/>
        </w:rPr>
        <w:fldChar w:fldCharType="begin">
          <w:fldData xml:space="preserve">PEVuZE5vdGU+PENpdGU+PEF1dGhvcj5Sb2dlcnM8L0F1dGhvcj48WWVhcj4yMDExPC9ZZWFyPjxS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==
</w:fldData>
        </w:fldChar>
      </w:r>
      <w:r w:rsidR="00310274">
        <w:rPr>
          <w:sz w:val="24"/>
          <w:szCs w:val="24"/>
        </w:rPr>
        <w:instrText xml:space="preserve"> ADDIN EN.CITE </w:instrText>
      </w:r>
      <w:r w:rsidR="00310274">
        <w:rPr>
          <w:sz w:val="24"/>
          <w:szCs w:val="24"/>
        </w:rPr>
        <w:fldChar w:fldCharType="begin">
          <w:fldData xml:space="preserve">PEVuZE5vdGU+PENpdGU+PEF1dGhvcj5Sb2dlcnM8L0F1dGhvcj48WWVhcj4yMDExPC9ZZWFyPjxS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==
</w:fldData>
        </w:fldChar>
      </w:r>
      <w:r w:rsidR="00310274">
        <w:rPr>
          <w:sz w:val="24"/>
          <w:szCs w:val="24"/>
        </w:rPr>
        <w:instrText xml:space="preserve"> ADDIN EN.CITE.DATA </w:instrText>
      </w:r>
      <w:r w:rsidR="00310274">
        <w:rPr>
          <w:sz w:val="24"/>
          <w:szCs w:val="24"/>
        </w:rPr>
      </w:r>
      <w:r w:rsidR="00310274">
        <w:rPr>
          <w:sz w:val="24"/>
          <w:szCs w:val="24"/>
        </w:rPr>
        <w:fldChar w:fldCharType="end"/>
      </w:r>
      <w:r w:rsidR="00310274">
        <w:rPr>
          <w:sz w:val="24"/>
          <w:szCs w:val="24"/>
        </w:rPr>
      </w:r>
      <w:r w:rsidR="00310274">
        <w:rPr>
          <w:sz w:val="24"/>
          <w:szCs w:val="24"/>
        </w:rPr>
        <w:fldChar w:fldCharType="separate"/>
      </w:r>
      <w:r w:rsidR="00310274" w:rsidRPr="00516B55">
        <w:rPr>
          <w:noProof/>
          <w:sz w:val="24"/>
          <w:szCs w:val="24"/>
          <w:vertAlign w:val="superscript"/>
        </w:rPr>
        <w:t>16, 17</w:t>
      </w:r>
      <w:r w:rsidR="00310274">
        <w:rPr>
          <w:sz w:val="24"/>
          <w:szCs w:val="24"/>
        </w:rPr>
        <w:fldChar w:fldCharType="end"/>
      </w:r>
      <w:r w:rsidR="00310274">
        <w:rPr>
          <w:sz w:val="24"/>
          <w:szCs w:val="24"/>
        </w:rPr>
        <w:t>.</w:t>
      </w:r>
    </w:p>
    <w:p w14:paraId="62E9DA52" w14:textId="67CD3D38" w:rsidR="00B667D0" w:rsidRDefault="0012227B" w:rsidP="00C84189">
      <w:pPr>
        <w:spacing w:before="240" w:line="480" w:lineRule="auto"/>
        <w:rPr>
          <w:sz w:val="24"/>
          <w:szCs w:val="24"/>
        </w:rPr>
      </w:pPr>
      <w:r>
        <w:rPr>
          <w:sz w:val="24"/>
          <w:szCs w:val="24"/>
        </w:rPr>
        <w:t>R</w:t>
      </w:r>
      <w:r w:rsidR="00BF72D8" w:rsidRPr="00465B20">
        <w:rPr>
          <w:sz w:val="24"/>
          <w:szCs w:val="24"/>
        </w:rPr>
        <w:t xml:space="preserve">esearch has </w:t>
      </w:r>
      <w:r w:rsidR="00BF72D8">
        <w:rPr>
          <w:sz w:val="24"/>
          <w:szCs w:val="24"/>
        </w:rPr>
        <w:t>pointed to</w:t>
      </w:r>
      <w:r w:rsidR="00BF72D8" w:rsidRPr="00465B20">
        <w:rPr>
          <w:sz w:val="24"/>
          <w:szCs w:val="24"/>
        </w:rPr>
        <w:t xml:space="preserve"> the </w:t>
      </w:r>
      <w:r w:rsidR="00BF72D8">
        <w:rPr>
          <w:sz w:val="24"/>
          <w:szCs w:val="24"/>
        </w:rPr>
        <w:t xml:space="preserve">relevance </w:t>
      </w:r>
      <w:r w:rsidR="00BF72D8" w:rsidRPr="00465B20">
        <w:rPr>
          <w:sz w:val="24"/>
          <w:szCs w:val="24"/>
        </w:rPr>
        <w:t>of online communities as a form of social compensation</w:t>
      </w:r>
      <w:r w:rsidR="00BF72D8">
        <w:rPr>
          <w:sz w:val="24"/>
          <w:szCs w:val="24"/>
        </w:rPr>
        <w:t xml:space="preserve"> in replacing or supplementing </w:t>
      </w:r>
      <w:r w:rsidR="00BF72D8" w:rsidRPr="00465B20">
        <w:rPr>
          <w:sz w:val="24"/>
          <w:szCs w:val="24"/>
        </w:rPr>
        <w:t>offline interpersonal relationships</w:t>
      </w:r>
      <w:r w:rsidR="00BF72D8">
        <w:rPr>
          <w:sz w:val="24"/>
          <w:szCs w:val="24"/>
        </w:rPr>
        <w:fldChar w:fldCharType="begin"/>
      </w:r>
      <w:r w:rsidR="00516B55">
        <w:rPr>
          <w:sz w:val="24"/>
          <w:szCs w:val="24"/>
        </w:rPr>
        <w:instrText xml:space="preserve"> ADDIN EN.CITE &lt;EndNote&gt;&lt;Cite&gt;&lt;Author&gt;Collins&lt;/Author&gt;&lt;Year&gt;2010&lt;/Year&gt;&lt;RecNum&gt;1792&lt;/RecNum&gt;&lt;DisplayText&gt;&lt;style face="superscript"&gt;18&lt;/style&gt;&lt;/DisplayText&gt;&lt;record&gt;&lt;rec-number&gt;1792&lt;/rec-number&gt;&lt;foreign-keys&gt;&lt;key app="EN" db-id="5d9sp2edbsx5vpe90erpv2pt0wswp92esef9" timestamp="1496236046"&gt;1792&lt;/key&gt;&lt;/foreign-keys&gt;&lt;ref-type name="Journal Article"&gt;17&lt;/ref-type&gt;&lt;contributors&gt;&lt;authors&gt;&lt;author&gt;Collins, Jessica L.&lt;/author&gt;&lt;author&gt;Wellman, Barry&lt;/author&gt;&lt;/authors&gt;&lt;/contributors&gt;&lt;titles&gt;&lt;title&gt;Small Town in the Internet Society: Chapleau Is No Longer an Island&lt;/title&gt;&lt;secondary-title&gt;American Behavioral Scientist&lt;/secondary-title&gt;&lt;/titles&gt;&lt;periodical&gt;&lt;full-title&gt;American Behavioral Scientist&lt;/full-title&gt;&lt;/periodical&gt;&lt;pages&gt;1344-1366&lt;/pages&gt;&lt;volume&gt;53&lt;/volume&gt;&lt;number&gt;9&lt;/number&gt;&lt;dates&gt;&lt;year&gt;2010&lt;/year&gt;&lt;pub-dates&gt;&lt;date&gt;2010/05/01&lt;/date&gt;&lt;/pub-dates&gt;&lt;/dates&gt;&lt;publisher&gt;SAGE Publications&lt;/publisher&gt;&lt;isbn&gt;0002-7642&lt;/isbn&gt;&lt;urls&gt;&lt;related-urls&gt;&lt;url&gt;http://journals.sagepub.com/doi/abs/10.1177/0002764210361689&lt;/url&gt;&lt;/related-urls&gt;&lt;/urls&gt;&lt;electronic-resource-num&gt;10.1177/0002764210361689&lt;/electronic-resource-num&gt;&lt;access-date&gt;2017/05/31&lt;/access-date&gt;&lt;/record&gt;&lt;/Cite&gt;&lt;/EndNote&gt;</w:instrText>
      </w:r>
      <w:r w:rsidR="00BF72D8">
        <w:rPr>
          <w:sz w:val="24"/>
          <w:szCs w:val="24"/>
        </w:rPr>
        <w:fldChar w:fldCharType="separate"/>
      </w:r>
      <w:r w:rsidR="00516B55" w:rsidRPr="00516B55">
        <w:rPr>
          <w:noProof/>
          <w:sz w:val="24"/>
          <w:szCs w:val="24"/>
          <w:vertAlign w:val="superscript"/>
        </w:rPr>
        <w:t>18</w:t>
      </w:r>
      <w:r w:rsidR="00BF72D8">
        <w:rPr>
          <w:sz w:val="24"/>
          <w:szCs w:val="24"/>
        </w:rPr>
        <w:fldChar w:fldCharType="end"/>
      </w:r>
      <w:r w:rsidR="00241F4F">
        <w:rPr>
          <w:sz w:val="24"/>
          <w:szCs w:val="24"/>
        </w:rPr>
        <w:t xml:space="preserve">. </w:t>
      </w:r>
      <w:r w:rsidR="003D2577">
        <w:rPr>
          <w:sz w:val="24"/>
          <w:szCs w:val="24"/>
        </w:rPr>
        <w:t>However,</w:t>
      </w:r>
      <w:r w:rsidR="00167654">
        <w:rPr>
          <w:sz w:val="24"/>
          <w:szCs w:val="24"/>
        </w:rPr>
        <w:t xml:space="preserve"> the</w:t>
      </w:r>
      <w:r w:rsidR="00BF72D8" w:rsidRPr="00465B20">
        <w:rPr>
          <w:sz w:val="24"/>
          <w:szCs w:val="24"/>
        </w:rPr>
        <w:t xml:space="preserve"> substitutability </w:t>
      </w:r>
      <w:r w:rsidR="00BF72D8">
        <w:rPr>
          <w:sz w:val="24"/>
          <w:szCs w:val="24"/>
        </w:rPr>
        <w:t>and</w:t>
      </w:r>
      <w:r w:rsidR="00BF72D8" w:rsidRPr="00465B20">
        <w:rPr>
          <w:sz w:val="24"/>
          <w:szCs w:val="24"/>
        </w:rPr>
        <w:t xml:space="preserve"> supplementation of </w:t>
      </w:r>
      <w:r w:rsidR="00BF72D8">
        <w:rPr>
          <w:sz w:val="24"/>
          <w:szCs w:val="24"/>
        </w:rPr>
        <w:t>the internet</w:t>
      </w:r>
      <w:r w:rsidR="00BF72D8" w:rsidRPr="00465B20">
        <w:rPr>
          <w:sz w:val="24"/>
          <w:szCs w:val="24"/>
        </w:rPr>
        <w:t xml:space="preserve"> </w:t>
      </w:r>
      <w:r w:rsidR="00BF72D8">
        <w:rPr>
          <w:sz w:val="24"/>
          <w:szCs w:val="24"/>
        </w:rPr>
        <w:t xml:space="preserve">for health </w:t>
      </w:r>
      <w:r w:rsidR="00BF72D8" w:rsidRPr="00465B20">
        <w:rPr>
          <w:sz w:val="24"/>
          <w:szCs w:val="24"/>
        </w:rPr>
        <w:t>based upon the availability of offline ‘illness work’ has not been specifically explored.</w:t>
      </w:r>
      <w:r w:rsidR="00BF72D8">
        <w:rPr>
          <w:sz w:val="24"/>
          <w:szCs w:val="24"/>
        </w:rPr>
        <w:t xml:space="preserve"> </w:t>
      </w:r>
      <w:r>
        <w:rPr>
          <w:sz w:val="24"/>
          <w:szCs w:val="24"/>
        </w:rPr>
        <w:t>Furthermore, there has been little</w:t>
      </w:r>
      <w:r w:rsidR="00E53CC7">
        <w:rPr>
          <w:sz w:val="24"/>
          <w:szCs w:val="24"/>
        </w:rPr>
        <w:t xml:space="preserve"> focus on the influences and processes relating to differential use and the role and availability of supportive offline practices in the utilisation of digital resources for self-management. </w:t>
      </w:r>
      <w:r w:rsidR="009C08E9">
        <w:rPr>
          <w:sz w:val="24"/>
          <w:szCs w:val="24"/>
        </w:rPr>
        <w:t xml:space="preserve">Availability, </w:t>
      </w:r>
      <w:r w:rsidR="006B06BA">
        <w:rPr>
          <w:sz w:val="24"/>
          <w:szCs w:val="24"/>
        </w:rPr>
        <w:t xml:space="preserve">types </w:t>
      </w:r>
      <w:r w:rsidR="009C08E9">
        <w:rPr>
          <w:sz w:val="24"/>
          <w:szCs w:val="24"/>
        </w:rPr>
        <w:t>of support and the potential role that networks have in compensating for unequal access and differentiated use, have not been specifically explored</w:t>
      </w:r>
      <w:r w:rsidR="004625E3">
        <w:rPr>
          <w:sz w:val="24"/>
          <w:szCs w:val="24"/>
        </w:rPr>
        <w:t xml:space="preserve"> and </w:t>
      </w:r>
      <w:r w:rsidR="007048FE">
        <w:rPr>
          <w:sz w:val="24"/>
          <w:szCs w:val="24"/>
        </w:rPr>
        <w:t>is the focus</w:t>
      </w:r>
      <w:r w:rsidR="004625E3">
        <w:rPr>
          <w:sz w:val="24"/>
          <w:szCs w:val="24"/>
        </w:rPr>
        <w:t xml:space="preserve"> here</w:t>
      </w:r>
      <w:r w:rsidR="00E53CC7">
        <w:rPr>
          <w:sz w:val="24"/>
          <w:szCs w:val="24"/>
        </w:rPr>
        <w:t xml:space="preserve">. </w:t>
      </w:r>
    </w:p>
    <w:p w14:paraId="26FF41BB" w14:textId="7C57CAF0" w:rsidR="006467F9" w:rsidRPr="003D2577" w:rsidRDefault="004D7910" w:rsidP="00C84189">
      <w:pPr>
        <w:spacing w:before="240" w:line="480" w:lineRule="auto"/>
        <w:rPr>
          <w:rFonts w:eastAsia="PMingLiU"/>
          <w:sz w:val="16"/>
          <w:szCs w:val="16"/>
          <w:lang w:eastAsia="zh-TW"/>
        </w:rPr>
      </w:pPr>
      <w:r>
        <w:rPr>
          <w:sz w:val="24"/>
          <w:szCs w:val="24"/>
        </w:rPr>
        <w:lastRenderedPageBreak/>
        <w:t xml:space="preserve">The research reported in this paper </w:t>
      </w:r>
      <w:r w:rsidR="007048FE">
        <w:rPr>
          <w:sz w:val="24"/>
          <w:szCs w:val="24"/>
        </w:rPr>
        <w:t xml:space="preserve">sought </w:t>
      </w:r>
      <w:r>
        <w:rPr>
          <w:sz w:val="24"/>
          <w:szCs w:val="24"/>
        </w:rPr>
        <w:t>to examin</w:t>
      </w:r>
      <w:r w:rsidR="00AD4244">
        <w:rPr>
          <w:sz w:val="24"/>
          <w:szCs w:val="24"/>
        </w:rPr>
        <w:t>e</w:t>
      </w:r>
      <w:r>
        <w:rPr>
          <w:sz w:val="24"/>
          <w:szCs w:val="24"/>
        </w:rPr>
        <w:t xml:space="preserve"> the role of offline social resources and support with reference to notions of personal</w:t>
      </w:r>
      <w:r w:rsidR="007048FE">
        <w:rPr>
          <w:sz w:val="24"/>
          <w:szCs w:val="24"/>
        </w:rPr>
        <w:t xml:space="preserve"> networks</w:t>
      </w:r>
      <w:r w:rsidR="00CC70A9">
        <w:rPr>
          <w:sz w:val="24"/>
          <w:szCs w:val="24"/>
        </w:rPr>
        <w:t xml:space="preserve"> </w:t>
      </w:r>
      <w:r>
        <w:rPr>
          <w:sz w:val="24"/>
          <w:szCs w:val="24"/>
        </w:rPr>
        <w:t>and illness work</w:t>
      </w:r>
      <w:r w:rsidR="00AD4244">
        <w:rPr>
          <w:sz w:val="24"/>
          <w:szCs w:val="24"/>
        </w:rPr>
        <w:t xml:space="preserve"> </w:t>
      </w:r>
      <w:r w:rsidR="007048FE">
        <w:rPr>
          <w:sz w:val="24"/>
          <w:szCs w:val="24"/>
        </w:rPr>
        <w:t xml:space="preserve">in </w:t>
      </w:r>
      <w:r w:rsidR="009C3F9D" w:rsidRPr="007F4E3B">
        <w:rPr>
          <w:sz w:val="24"/>
          <w:szCs w:val="24"/>
        </w:rPr>
        <w:t>an</w:t>
      </w:r>
      <w:r w:rsidR="006467F9" w:rsidRPr="007F4E3B">
        <w:rPr>
          <w:sz w:val="24"/>
          <w:szCs w:val="24"/>
        </w:rPr>
        <w:t xml:space="preserve"> </w:t>
      </w:r>
      <w:r w:rsidR="00232799">
        <w:rPr>
          <w:sz w:val="24"/>
          <w:szCs w:val="24"/>
        </w:rPr>
        <w:t>urban</w:t>
      </w:r>
      <w:r w:rsidR="009C3F9D">
        <w:rPr>
          <w:sz w:val="24"/>
          <w:szCs w:val="24"/>
        </w:rPr>
        <w:t>,</w:t>
      </w:r>
      <w:r w:rsidR="00232799">
        <w:rPr>
          <w:sz w:val="24"/>
          <w:szCs w:val="24"/>
        </w:rPr>
        <w:t xml:space="preserve"> marginalized </w:t>
      </w:r>
      <w:r w:rsidR="006467F9" w:rsidRPr="007F4E3B">
        <w:rPr>
          <w:sz w:val="24"/>
          <w:szCs w:val="24"/>
        </w:rPr>
        <w:t xml:space="preserve">community. </w:t>
      </w:r>
      <w:r w:rsidR="004625E3">
        <w:rPr>
          <w:sz w:val="24"/>
          <w:szCs w:val="24"/>
        </w:rPr>
        <w:t xml:space="preserve">In order to study the participation divide, it </w:t>
      </w:r>
      <w:r w:rsidR="007048FE">
        <w:rPr>
          <w:sz w:val="24"/>
          <w:szCs w:val="24"/>
        </w:rPr>
        <w:t xml:space="preserve">was </w:t>
      </w:r>
      <w:r w:rsidR="004625E3">
        <w:rPr>
          <w:sz w:val="24"/>
          <w:szCs w:val="24"/>
        </w:rPr>
        <w:t>relevant to explore the social, cultural and economic context of digital engagement</w:t>
      </w:r>
      <w:r w:rsidR="004625E3">
        <w:rPr>
          <w:sz w:val="24"/>
          <w:szCs w:val="24"/>
        </w:rPr>
        <w:fldChar w:fldCharType="begin"/>
      </w:r>
      <w:r w:rsidR="00516B55">
        <w:rPr>
          <w:sz w:val="24"/>
          <w:szCs w:val="24"/>
        </w:rPr>
        <w:instrText xml:space="preserve"> ADDIN EN.CITE &lt;EndNote&gt;&lt;Cite&gt;&lt;Author&gt;Robinson&lt;/Author&gt;&lt;Year&gt;2015&lt;/Year&gt;&lt;RecNum&gt;1816&lt;/RecNum&gt;&lt;DisplayText&gt;&lt;style face="superscript"&gt;11&lt;/style&gt;&lt;/DisplayText&gt;&lt;record&gt;&lt;rec-number&gt;1816&lt;/rec-number&gt;&lt;foreign-keys&gt;&lt;key app="EN" db-id="5d9sp2edbsx5vpe90erpv2pt0wswp92esef9" timestamp="1496238983"&gt;1816&lt;/key&gt;&lt;/foreign-keys&gt;&lt;ref-type name="Journal Article"&gt;17&lt;/ref-type&gt;&lt;contributors&gt;&lt;authors&gt;&lt;author&gt;Robinson, L.&lt;/author&gt;&lt;author&gt;Cotton, SR&lt;/author&gt;&lt;author&gt;Ono, H&lt;/author&gt;&lt;author&gt;Quan-Haase, A&lt;/author&gt;&lt;author&gt;Mesch, G&lt;/author&gt;&lt;author&gt;Chen, W.&lt;/author&gt;&lt;author&gt;Schulz, J&lt;/author&gt;&lt;author&gt;Hale, T&lt;/author&gt;&lt;author&gt;Stern, MJ&lt;/author&gt;&lt;/authors&gt;&lt;/contributors&gt;&lt;titles&gt;&lt;title&gt;Digital inequalities and why they matter&lt;/title&gt;&lt;secondary-title&gt;Information, Communication &amp;amp; Society&lt;/secondary-title&gt;&lt;/titles&gt;&lt;periodical&gt;&lt;full-title&gt;Information, Communication &amp;amp; Society&lt;/full-title&gt;&lt;/periodical&gt;&lt;pages&gt;569-582&lt;/pages&gt;&lt;volume&gt;18&lt;/volume&gt;&lt;number&gt;5&lt;/number&gt;&lt;dates&gt;&lt;year&gt;2015&lt;/year&gt;&lt;pub-dates&gt;&lt;date&gt;2015/05/04&lt;/date&gt;&lt;/pub-dates&gt;&lt;/dates&gt;&lt;publisher&gt;Routledge&lt;/publisher&gt;&lt;isbn&gt;1369-118X&lt;/isbn&gt;&lt;urls&gt;&lt;related-urls&gt;&lt;url&gt;http://dx.doi.org/10.1080/1369118X.2015.1012532&lt;/url&gt;&lt;/related-urls&gt;&lt;/urls&gt;&lt;electronic-resource-num&gt;10.1080/1369118X.2015.1012532&lt;/electronic-resource-num&gt;&lt;/record&gt;&lt;/Cite&gt;&lt;/EndNote&gt;</w:instrText>
      </w:r>
      <w:r w:rsidR="004625E3">
        <w:rPr>
          <w:sz w:val="24"/>
          <w:szCs w:val="24"/>
        </w:rPr>
        <w:fldChar w:fldCharType="separate"/>
      </w:r>
      <w:r w:rsidR="00516B55" w:rsidRPr="00516B55">
        <w:rPr>
          <w:noProof/>
          <w:sz w:val="24"/>
          <w:szCs w:val="24"/>
          <w:vertAlign w:val="superscript"/>
        </w:rPr>
        <w:t>11</w:t>
      </w:r>
      <w:r w:rsidR="004625E3">
        <w:rPr>
          <w:sz w:val="24"/>
          <w:szCs w:val="24"/>
        </w:rPr>
        <w:fldChar w:fldCharType="end"/>
      </w:r>
      <w:r w:rsidR="004625E3">
        <w:rPr>
          <w:sz w:val="24"/>
          <w:szCs w:val="24"/>
        </w:rPr>
        <w:t xml:space="preserve"> in relation to general internet use and internet use for condition management. </w:t>
      </w:r>
    </w:p>
    <w:p w14:paraId="29895B48" w14:textId="77777777" w:rsidR="006467F9" w:rsidRPr="005F032B" w:rsidRDefault="006467F9" w:rsidP="00AE4479">
      <w:pPr>
        <w:spacing w:line="480" w:lineRule="auto"/>
        <w:rPr>
          <w:sz w:val="24"/>
          <w:szCs w:val="24"/>
        </w:rPr>
      </w:pPr>
      <w:r w:rsidRPr="00EA2793">
        <w:rPr>
          <w:b/>
          <w:bCs/>
          <w:sz w:val="24"/>
          <w:szCs w:val="24"/>
          <w:u w:val="single"/>
        </w:rPr>
        <w:t xml:space="preserve">Research Question: </w:t>
      </w:r>
    </w:p>
    <w:p w14:paraId="157FAEEA" w14:textId="7477CC80" w:rsidR="006467F9" w:rsidRPr="002E4D13" w:rsidRDefault="00855756" w:rsidP="00AE4479">
      <w:pPr>
        <w:spacing w:line="480" w:lineRule="auto"/>
        <w:rPr>
          <w:rFonts w:eastAsia="PMingLiU"/>
          <w:sz w:val="24"/>
          <w:szCs w:val="24"/>
          <w:lang w:eastAsia="zh-TW"/>
        </w:rPr>
      </w:pPr>
      <w:r>
        <w:rPr>
          <w:rFonts w:eastAsia="PMingLiU"/>
          <w:sz w:val="24"/>
          <w:szCs w:val="24"/>
          <w:lang w:eastAsia="zh-TW"/>
        </w:rPr>
        <w:t xml:space="preserve">What </w:t>
      </w:r>
      <w:r w:rsidR="00B46E05">
        <w:rPr>
          <w:rFonts w:eastAsia="PMingLiU"/>
          <w:sz w:val="24"/>
          <w:szCs w:val="24"/>
          <w:lang w:eastAsia="zh-TW"/>
        </w:rPr>
        <w:t>role do</w:t>
      </w:r>
      <w:r w:rsidR="00A939A9">
        <w:rPr>
          <w:rFonts w:eastAsia="PMingLiU"/>
          <w:sz w:val="24"/>
          <w:szCs w:val="24"/>
          <w:lang w:eastAsia="zh-TW"/>
        </w:rPr>
        <w:t xml:space="preserve"> </w:t>
      </w:r>
      <w:r w:rsidR="00557728">
        <w:rPr>
          <w:rFonts w:eastAsia="PMingLiU"/>
          <w:sz w:val="24"/>
          <w:szCs w:val="24"/>
          <w:lang w:eastAsia="zh-TW"/>
        </w:rPr>
        <w:t>personal</w:t>
      </w:r>
      <w:r w:rsidR="00B34A0F">
        <w:rPr>
          <w:rFonts w:eastAsia="PMingLiU"/>
          <w:sz w:val="24"/>
          <w:szCs w:val="24"/>
          <w:lang w:eastAsia="zh-TW"/>
        </w:rPr>
        <w:t xml:space="preserve"> </w:t>
      </w:r>
      <w:r w:rsidR="00A939A9">
        <w:rPr>
          <w:rFonts w:eastAsia="PMingLiU"/>
          <w:sz w:val="24"/>
          <w:szCs w:val="24"/>
          <w:lang w:eastAsia="zh-TW"/>
        </w:rPr>
        <w:t>networks, network resources</w:t>
      </w:r>
      <w:r>
        <w:rPr>
          <w:rFonts w:eastAsia="PMingLiU"/>
          <w:sz w:val="24"/>
          <w:szCs w:val="24"/>
          <w:lang w:eastAsia="zh-TW"/>
        </w:rPr>
        <w:t xml:space="preserve">, illness </w:t>
      </w:r>
      <w:r w:rsidR="00342557">
        <w:rPr>
          <w:rFonts w:eastAsia="PMingLiU"/>
          <w:sz w:val="24"/>
          <w:szCs w:val="24"/>
          <w:lang w:eastAsia="zh-TW"/>
        </w:rPr>
        <w:t>work,</w:t>
      </w:r>
      <w:r w:rsidR="00A939A9">
        <w:rPr>
          <w:rFonts w:eastAsia="PMingLiU"/>
          <w:sz w:val="24"/>
          <w:szCs w:val="24"/>
          <w:lang w:eastAsia="zh-TW"/>
        </w:rPr>
        <w:t xml:space="preserve"> and</w:t>
      </w:r>
      <w:r>
        <w:rPr>
          <w:rFonts w:eastAsia="PMingLiU"/>
          <w:sz w:val="24"/>
          <w:szCs w:val="24"/>
          <w:lang w:eastAsia="zh-TW"/>
        </w:rPr>
        <w:t xml:space="preserve"> community participation have on the use of the internet in general, as well as for support in </w:t>
      </w:r>
      <w:r w:rsidR="001E4A64">
        <w:rPr>
          <w:rFonts w:eastAsia="PMingLiU"/>
          <w:sz w:val="24"/>
          <w:szCs w:val="24"/>
          <w:lang w:eastAsia="zh-TW"/>
        </w:rPr>
        <w:t>managing a long-term condition?</w:t>
      </w:r>
    </w:p>
    <w:p w14:paraId="5E66095B" w14:textId="77777777" w:rsidR="006467F9" w:rsidRPr="002E4D13" w:rsidRDefault="006467F9" w:rsidP="00AE4479">
      <w:pPr>
        <w:spacing w:line="480" w:lineRule="auto"/>
        <w:rPr>
          <w:rFonts w:eastAsia="PMingLiU"/>
          <w:b/>
          <w:bCs/>
          <w:sz w:val="24"/>
          <w:szCs w:val="24"/>
          <w:lang w:eastAsia="zh-TW"/>
        </w:rPr>
      </w:pPr>
      <w:r w:rsidRPr="002E4D13">
        <w:rPr>
          <w:rFonts w:eastAsia="PMingLiU"/>
          <w:b/>
          <w:bCs/>
          <w:sz w:val="24"/>
          <w:szCs w:val="24"/>
          <w:lang w:eastAsia="zh-TW"/>
        </w:rPr>
        <w:t xml:space="preserve">Objectives: </w:t>
      </w:r>
    </w:p>
    <w:p w14:paraId="0B81CF0D" w14:textId="2F4E424F" w:rsidR="006467F9" w:rsidRPr="002E4D13" w:rsidRDefault="006467F9" w:rsidP="00AE4479">
      <w:pPr>
        <w:pStyle w:val="ListParagraph"/>
        <w:numPr>
          <w:ilvl w:val="0"/>
          <w:numId w:val="1"/>
        </w:numPr>
        <w:spacing w:line="480" w:lineRule="auto"/>
        <w:rPr>
          <w:sz w:val="24"/>
          <w:szCs w:val="24"/>
        </w:rPr>
      </w:pPr>
      <w:r w:rsidRPr="002E4D13">
        <w:rPr>
          <w:sz w:val="24"/>
          <w:szCs w:val="24"/>
        </w:rPr>
        <w:t xml:space="preserve">To describe the individual and network characteristics of people who use the internet for </w:t>
      </w:r>
      <w:r w:rsidR="00855756">
        <w:rPr>
          <w:sz w:val="24"/>
          <w:szCs w:val="24"/>
        </w:rPr>
        <w:t>long-term condition management</w:t>
      </w:r>
      <w:r>
        <w:rPr>
          <w:sz w:val="24"/>
          <w:szCs w:val="24"/>
        </w:rPr>
        <w:t xml:space="preserve">, including their access to social </w:t>
      </w:r>
      <w:r w:rsidR="006008A5">
        <w:rPr>
          <w:sz w:val="24"/>
          <w:szCs w:val="24"/>
        </w:rPr>
        <w:t>resources</w:t>
      </w:r>
      <w:r w:rsidR="00342557">
        <w:rPr>
          <w:sz w:val="24"/>
          <w:szCs w:val="24"/>
        </w:rPr>
        <w:t xml:space="preserve"> and community participation</w:t>
      </w:r>
      <w:r>
        <w:rPr>
          <w:sz w:val="24"/>
          <w:szCs w:val="24"/>
        </w:rPr>
        <w:t xml:space="preserve">. </w:t>
      </w:r>
    </w:p>
    <w:p w14:paraId="652C0F73" w14:textId="38B87A2A" w:rsidR="00E53CC7" w:rsidRDefault="006467F9" w:rsidP="00E53CC7">
      <w:pPr>
        <w:pStyle w:val="ListParagraph"/>
        <w:numPr>
          <w:ilvl w:val="0"/>
          <w:numId w:val="1"/>
        </w:numPr>
        <w:spacing w:line="480" w:lineRule="auto"/>
        <w:rPr>
          <w:sz w:val="24"/>
          <w:szCs w:val="24"/>
        </w:rPr>
      </w:pPr>
      <w:r w:rsidRPr="002E4D13">
        <w:rPr>
          <w:sz w:val="24"/>
          <w:szCs w:val="24"/>
        </w:rPr>
        <w:lastRenderedPageBreak/>
        <w:t xml:space="preserve">To explore the role of offline </w:t>
      </w:r>
      <w:r w:rsidR="004266C9">
        <w:rPr>
          <w:sz w:val="24"/>
          <w:szCs w:val="24"/>
        </w:rPr>
        <w:t xml:space="preserve">personal </w:t>
      </w:r>
      <w:r w:rsidRPr="002E4D13">
        <w:rPr>
          <w:sz w:val="24"/>
          <w:szCs w:val="24"/>
        </w:rPr>
        <w:t xml:space="preserve">network support (illness, </w:t>
      </w:r>
      <w:r w:rsidR="003429F8">
        <w:rPr>
          <w:sz w:val="24"/>
          <w:szCs w:val="24"/>
        </w:rPr>
        <w:t xml:space="preserve">everyday </w:t>
      </w:r>
      <w:r w:rsidR="00A41448">
        <w:rPr>
          <w:sz w:val="24"/>
          <w:szCs w:val="24"/>
        </w:rPr>
        <w:t>practical</w:t>
      </w:r>
      <w:r w:rsidR="004266C9">
        <w:rPr>
          <w:sz w:val="24"/>
          <w:szCs w:val="24"/>
        </w:rPr>
        <w:t xml:space="preserve"> and</w:t>
      </w:r>
      <w:r w:rsidRPr="002E4D13">
        <w:rPr>
          <w:sz w:val="24"/>
          <w:szCs w:val="24"/>
        </w:rPr>
        <w:t xml:space="preserve"> </w:t>
      </w:r>
      <w:r w:rsidR="004266C9">
        <w:rPr>
          <w:sz w:val="24"/>
          <w:szCs w:val="24"/>
        </w:rPr>
        <w:t xml:space="preserve">emotional </w:t>
      </w:r>
      <w:r w:rsidR="00855756">
        <w:rPr>
          <w:sz w:val="24"/>
          <w:szCs w:val="24"/>
        </w:rPr>
        <w:t>work</w:t>
      </w:r>
      <w:r w:rsidRPr="002E4D13">
        <w:rPr>
          <w:sz w:val="24"/>
          <w:szCs w:val="24"/>
        </w:rPr>
        <w:t>) on t</w:t>
      </w:r>
      <w:r>
        <w:rPr>
          <w:sz w:val="24"/>
          <w:szCs w:val="24"/>
        </w:rPr>
        <w:t xml:space="preserve">he use of the internet for long-term condition self-management. </w:t>
      </w:r>
    </w:p>
    <w:p w14:paraId="1A370C71" w14:textId="76DF08F9" w:rsidR="00E53CC7" w:rsidRPr="00C84189" w:rsidRDefault="00E53CC7" w:rsidP="00440C1C">
      <w:pPr>
        <w:spacing w:line="480" w:lineRule="auto"/>
        <w:rPr>
          <w:sz w:val="24"/>
          <w:szCs w:val="24"/>
        </w:rPr>
      </w:pPr>
      <w:r>
        <w:rPr>
          <w:sz w:val="24"/>
          <w:szCs w:val="24"/>
        </w:rPr>
        <w:t>The above objectives informed the variables selected for the analysis</w:t>
      </w:r>
      <w:r w:rsidR="00DA2F24">
        <w:rPr>
          <w:sz w:val="24"/>
          <w:szCs w:val="24"/>
        </w:rPr>
        <w:t xml:space="preserve"> which were discussed by all members of the team</w:t>
      </w:r>
      <w:r>
        <w:rPr>
          <w:sz w:val="24"/>
          <w:szCs w:val="24"/>
        </w:rPr>
        <w:t xml:space="preserve">. </w:t>
      </w:r>
    </w:p>
    <w:p w14:paraId="6CBDA034" w14:textId="77777777" w:rsidR="006467F9" w:rsidRDefault="006467F9" w:rsidP="00AE4479">
      <w:pPr>
        <w:spacing w:line="480" w:lineRule="auto"/>
        <w:rPr>
          <w:b/>
          <w:bCs/>
          <w:sz w:val="24"/>
          <w:szCs w:val="24"/>
          <w:u w:val="single"/>
        </w:rPr>
      </w:pPr>
      <w:r w:rsidRPr="0040674A">
        <w:rPr>
          <w:b/>
          <w:bCs/>
          <w:sz w:val="24"/>
          <w:szCs w:val="24"/>
          <w:u w:val="single"/>
        </w:rPr>
        <w:t>Methods</w:t>
      </w:r>
    </w:p>
    <w:p w14:paraId="41B7E5A0" w14:textId="41620BBF" w:rsidR="006467F9" w:rsidRPr="00EA2793" w:rsidRDefault="006467F9" w:rsidP="0012227B">
      <w:pPr>
        <w:spacing w:line="480" w:lineRule="auto"/>
        <w:rPr>
          <w:sz w:val="24"/>
          <w:szCs w:val="24"/>
        </w:rPr>
      </w:pPr>
      <w:r>
        <w:rPr>
          <w:sz w:val="24"/>
          <w:szCs w:val="24"/>
        </w:rPr>
        <w:t>The present study</w:t>
      </w:r>
      <w:r w:rsidR="003F78A7">
        <w:rPr>
          <w:sz w:val="24"/>
          <w:szCs w:val="24"/>
        </w:rPr>
        <w:t xml:space="preserve"> makes use of the data</w:t>
      </w:r>
      <w:r>
        <w:rPr>
          <w:sz w:val="24"/>
          <w:szCs w:val="24"/>
        </w:rPr>
        <w:t xml:space="preserve"> from the ‘Understanding Networks of Care and Information Needs of People with Diabetes, Heart Disease and Kidney Disease (U-Net)’ research project</w:t>
      </w:r>
      <w:r w:rsidR="002B555A">
        <w:rPr>
          <w:sz w:val="24"/>
          <w:szCs w:val="24"/>
        </w:rPr>
        <w:fldChar w:fldCharType="begin"/>
      </w:r>
      <w:r w:rsidR="00516B55">
        <w:rPr>
          <w:sz w:val="24"/>
          <w:szCs w:val="24"/>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2B555A">
        <w:rPr>
          <w:sz w:val="24"/>
          <w:szCs w:val="24"/>
        </w:rPr>
        <w:fldChar w:fldCharType="separate"/>
      </w:r>
      <w:r w:rsidR="00516B55" w:rsidRPr="00516B55">
        <w:rPr>
          <w:noProof/>
          <w:sz w:val="24"/>
          <w:szCs w:val="24"/>
          <w:vertAlign w:val="superscript"/>
        </w:rPr>
        <w:t>17</w:t>
      </w:r>
      <w:r w:rsidR="002B555A">
        <w:rPr>
          <w:sz w:val="24"/>
          <w:szCs w:val="24"/>
        </w:rPr>
        <w:fldChar w:fldCharType="end"/>
      </w:r>
      <w:r>
        <w:rPr>
          <w:sz w:val="24"/>
          <w:szCs w:val="24"/>
        </w:rPr>
        <w:t>.</w:t>
      </w:r>
      <w:r w:rsidR="00160688">
        <w:rPr>
          <w:sz w:val="24"/>
          <w:szCs w:val="24"/>
        </w:rPr>
        <w:t xml:space="preserve"> The data set has been used for secondary analysis with successful publicati</w:t>
      </w:r>
      <w:r w:rsidR="002B555A">
        <w:rPr>
          <w:sz w:val="24"/>
          <w:szCs w:val="24"/>
        </w:rPr>
        <w:t>on, for example in Forbes et al</w:t>
      </w:r>
      <w:r w:rsidR="002B555A">
        <w:rPr>
          <w:sz w:val="24"/>
          <w:szCs w:val="24"/>
        </w:rPr>
        <w:fldChar w:fldCharType="begin"/>
      </w:r>
      <w:r w:rsidR="00516B55">
        <w:rPr>
          <w:sz w:val="24"/>
          <w:szCs w:val="24"/>
        </w:rPr>
        <w:instrText xml:space="preserve"> ADDIN EN.CITE &lt;EndNote&gt;&lt;Cite&gt;&lt;Author&gt;Forbes&lt;/Author&gt;&lt;Year&gt;2016&lt;/Year&gt;&lt;RecNum&gt;1783&lt;/RecNum&gt;&lt;DisplayText&gt;&lt;style face="superscript"&gt;19&lt;/style&gt;&lt;/DisplayText&gt;&lt;record&gt;&lt;rec-number&gt;1783&lt;/rec-number&gt;&lt;foreign-keys&gt;&lt;key app="EN" db-id="5d9sp2edbsx5vpe90erpv2pt0wswp92esef9" timestamp="1486561643"&gt;1783&lt;/key&gt;&lt;/foreign-keys&gt;&lt;ref-type name="Journal Article"&gt;17&lt;/ref-type&gt;&lt;contributors&gt;&lt;authors&gt;&lt;author&gt;Forbes, H, Sutton, M., Richardson, G., Rogers, A.&lt;/author&gt;&lt;/authors&gt;&lt;/contributors&gt;&lt;titles&gt;&lt;title&gt;The determinants of time spent on self-care&lt;/title&gt;&lt;secondary-title&gt;Chronic Illness&lt;/secondary-title&gt;&lt;/titles&gt;&lt;periodical&gt;&lt;full-title&gt;Chronic Illness&lt;/full-title&gt;&lt;/periodical&gt;&lt;pages&gt;98-115&lt;/pages&gt;&lt;volume&gt;12&lt;/volume&gt;&lt;number&gt;2&lt;/number&gt;&lt;dates&gt;&lt;year&gt;2016&lt;/year&gt;&lt;/dates&gt;&lt;urls&gt;&lt;/urls&gt;&lt;/record&gt;&lt;/Cite&gt;&lt;/EndNote&gt;</w:instrText>
      </w:r>
      <w:r w:rsidR="002B555A">
        <w:rPr>
          <w:sz w:val="24"/>
          <w:szCs w:val="24"/>
        </w:rPr>
        <w:fldChar w:fldCharType="separate"/>
      </w:r>
      <w:r w:rsidR="00516B55" w:rsidRPr="00516B55">
        <w:rPr>
          <w:noProof/>
          <w:sz w:val="24"/>
          <w:szCs w:val="24"/>
          <w:vertAlign w:val="superscript"/>
        </w:rPr>
        <w:t>19</w:t>
      </w:r>
      <w:r w:rsidR="002B555A">
        <w:rPr>
          <w:sz w:val="24"/>
          <w:szCs w:val="24"/>
        </w:rPr>
        <w:fldChar w:fldCharType="end"/>
      </w:r>
      <w:r w:rsidR="00160688">
        <w:rPr>
          <w:sz w:val="24"/>
          <w:szCs w:val="24"/>
        </w:rPr>
        <w:t>.</w:t>
      </w:r>
      <w:r>
        <w:rPr>
          <w:sz w:val="24"/>
          <w:szCs w:val="24"/>
        </w:rPr>
        <w:t xml:space="preserve"> Full details of the original studies design</w:t>
      </w:r>
      <w:r w:rsidR="00B66AF0">
        <w:rPr>
          <w:sz w:val="24"/>
          <w:szCs w:val="24"/>
        </w:rPr>
        <w:t>,</w:t>
      </w:r>
      <w:r>
        <w:rPr>
          <w:sz w:val="24"/>
          <w:szCs w:val="24"/>
        </w:rPr>
        <w:t xml:space="preserve"> sampling </w:t>
      </w:r>
      <w:r w:rsidR="00E53CC7">
        <w:rPr>
          <w:sz w:val="24"/>
          <w:szCs w:val="24"/>
        </w:rPr>
        <w:t xml:space="preserve">and data collection </w:t>
      </w:r>
      <w:r>
        <w:rPr>
          <w:sz w:val="24"/>
          <w:szCs w:val="24"/>
        </w:rPr>
        <w:t>are detailed in Rogers et al</w:t>
      </w:r>
      <w:r w:rsidR="002B555A">
        <w:rPr>
          <w:sz w:val="24"/>
          <w:szCs w:val="24"/>
        </w:rPr>
        <w:fldChar w:fldCharType="begin"/>
      </w:r>
      <w:r w:rsidR="00516B55">
        <w:rPr>
          <w:sz w:val="24"/>
          <w:szCs w:val="24"/>
        </w:rPr>
        <w:instrText xml:space="preserve"> ADDIN EN.CITE &lt;EndNote&gt;&lt;Cite&gt;&lt;Author&gt;Rogers&lt;/Author&gt;&lt;Year&gt;2011&lt;/Year&gt;&lt;RecNum&gt;53&lt;/RecNum&gt;&lt;DisplayText&gt;&lt;style face="superscript"&gt;16&lt;/style&gt;&lt;/DisplayText&gt;&lt;record&gt;&lt;rec-number&gt;53&lt;/rec-number&gt;&lt;foreign-keys&gt;&lt;key app="EN" db-id="5d9sp2edbsx5vpe90erpv2pt0wswp92esef9" timestamp="1443536591"&gt;53&lt;/key&gt;&lt;/foreign-keys&gt;&lt;ref-type name="Journal Article"&gt;17&lt;/ref-type&gt;&lt;contributors&gt;&lt;authors&gt;&lt;author&gt;Rogers, A&lt;/author&gt;&lt;author&gt;Vassilev, I&lt;/author&gt;&lt;author&gt;Sanders, C&lt;/author&gt;&lt;author&gt;Kirk, S&lt;/author&gt;&lt;author&gt;Chew-Graham, C&lt;/author&gt;&lt;author&gt;Kennedy, A&lt;/author&gt;&lt;author&gt;Protheroe, J&lt;/author&gt;&lt;author&gt;Bower, P&lt;/author&gt;&lt;author&gt;Blickem, C&lt;/author&gt;&lt;author&gt;Reeves, D&lt;/author&gt;&lt;author&gt;Kapadia, D&lt;/author&gt;&lt;author&gt;Brooks, H&lt;/author&gt;&lt;author&gt;Fullwood, C&lt;/author&gt;&lt;author&gt;Richardson, G&lt;/author&gt;&lt;/authors&gt;&lt;/contributors&gt;&lt;titles&gt;&lt;title&gt;Social networks, work and network-based resources for the management of long-term conditions: a framework and study protocol for developing self-care support&lt;/title&gt;&lt;secondary-title&gt;Implementation Science&lt;/secondary-title&gt;&lt;/titles&gt;&lt;periodical&gt;&lt;full-title&gt;Implementation Science&lt;/full-title&gt;&lt;/periodical&gt;&lt;volume&gt;6&lt;/volume&gt;&lt;number&gt;56&lt;/number&gt;&lt;dates&gt;&lt;year&gt;2011&lt;/year&gt;&lt;/dates&gt;&lt;urls&gt;&lt;/urls&gt;&lt;electronic-resource-num&gt;10.1186/1748-5908-6-56&lt;/electronic-resource-num&gt;&lt;/record&gt;&lt;/Cite&gt;&lt;/EndNote&gt;</w:instrText>
      </w:r>
      <w:r w:rsidR="002B555A">
        <w:rPr>
          <w:sz w:val="24"/>
          <w:szCs w:val="24"/>
        </w:rPr>
        <w:fldChar w:fldCharType="separate"/>
      </w:r>
      <w:r w:rsidR="00516B55" w:rsidRPr="00516B55">
        <w:rPr>
          <w:noProof/>
          <w:sz w:val="24"/>
          <w:szCs w:val="24"/>
          <w:vertAlign w:val="superscript"/>
        </w:rPr>
        <w:t>16</w:t>
      </w:r>
      <w:r w:rsidR="002B555A">
        <w:rPr>
          <w:sz w:val="24"/>
          <w:szCs w:val="24"/>
        </w:rPr>
        <w:fldChar w:fldCharType="end"/>
      </w:r>
      <w:r w:rsidR="00E73612">
        <w:rPr>
          <w:sz w:val="24"/>
          <w:szCs w:val="24"/>
        </w:rPr>
        <w:t xml:space="preserve"> and</w:t>
      </w:r>
      <w:r>
        <w:rPr>
          <w:sz w:val="24"/>
          <w:szCs w:val="24"/>
        </w:rPr>
        <w:t xml:space="preserve"> Vassilev et a</w:t>
      </w:r>
      <w:r w:rsidR="00E73612">
        <w:rPr>
          <w:sz w:val="24"/>
          <w:szCs w:val="24"/>
        </w:rPr>
        <w:t>l</w:t>
      </w:r>
      <w:r w:rsidR="002B555A">
        <w:rPr>
          <w:sz w:val="24"/>
          <w:szCs w:val="24"/>
        </w:rPr>
        <w:fldChar w:fldCharType="begin"/>
      </w:r>
      <w:r w:rsidR="00516B55">
        <w:rPr>
          <w:sz w:val="24"/>
          <w:szCs w:val="24"/>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2B555A">
        <w:rPr>
          <w:sz w:val="24"/>
          <w:szCs w:val="24"/>
        </w:rPr>
        <w:fldChar w:fldCharType="separate"/>
      </w:r>
      <w:r w:rsidR="00516B55" w:rsidRPr="00516B55">
        <w:rPr>
          <w:noProof/>
          <w:sz w:val="24"/>
          <w:szCs w:val="24"/>
          <w:vertAlign w:val="superscript"/>
        </w:rPr>
        <w:t>17</w:t>
      </w:r>
      <w:r w:rsidR="002B555A">
        <w:rPr>
          <w:sz w:val="24"/>
          <w:szCs w:val="24"/>
        </w:rPr>
        <w:fldChar w:fldCharType="end"/>
      </w:r>
      <w:r w:rsidR="00E53CC7">
        <w:rPr>
          <w:sz w:val="24"/>
          <w:szCs w:val="24"/>
        </w:rPr>
        <w:t xml:space="preserve"> and for clarity will not be repeated here. </w:t>
      </w:r>
      <w:r>
        <w:rPr>
          <w:sz w:val="24"/>
          <w:szCs w:val="24"/>
        </w:rPr>
        <w:t xml:space="preserve">Participants from the original study were recruited from 19 </w:t>
      </w:r>
      <w:r w:rsidR="008160E3">
        <w:rPr>
          <w:sz w:val="24"/>
          <w:szCs w:val="24"/>
        </w:rPr>
        <w:t>primary care providers</w:t>
      </w:r>
      <w:r>
        <w:rPr>
          <w:sz w:val="24"/>
          <w:szCs w:val="24"/>
        </w:rPr>
        <w:t>, which were located in economically deprived areas of Greater Manchester</w:t>
      </w:r>
      <w:r w:rsidR="0082282D">
        <w:rPr>
          <w:sz w:val="24"/>
          <w:szCs w:val="24"/>
        </w:rPr>
        <w:fldChar w:fldCharType="begin"/>
      </w:r>
      <w:r w:rsidR="00516B55">
        <w:rPr>
          <w:sz w:val="24"/>
          <w:szCs w:val="24"/>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82282D">
        <w:rPr>
          <w:sz w:val="24"/>
          <w:szCs w:val="24"/>
        </w:rPr>
        <w:fldChar w:fldCharType="separate"/>
      </w:r>
      <w:r w:rsidR="00516B55" w:rsidRPr="00516B55">
        <w:rPr>
          <w:noProof/>
          <w:sz w:val="24"/>
          <w:szCs w:val="24"/>
          <w:vertAlign w:val="superscript"/>
        </w:rPr>
        <w:t>17</w:t>
      </w:r>
      <w:r w:rsidR="0082282D">
        <w:rPr>
          <w:sz w:val="24"/>
          <w:szCs w:val="24"/>
        </w:rPr>
        <w:fldChar w:fldCharType="end"/>
      </w:r>
      <w:r w:rsidR="0082282D">
        <w:rPr>
          <w:sz w:val="24"/>
          <w:szCs w:val="24"/>
        </w:rPr>
        <w:t>.</w:t>
      </w:r>
      <w:r>
        <w:rPr>
          <w:sz w:val="24"/>
          <w:szCs w:val="24"/>
        </w:rPr>
        <w:t xml:space="preserve"> </w:t>
      </w:r>
    </w:p>
    <w:p w14:paraId="12E3AE1E" w14:textId="321EA776" w:rsidR="008357D7" w:rsidRDefault="006467F9" w:rsidP="00440C1C">
      <w:pPr>
        <w:spacing w:line="480" w:lineRule="auto"/>
        <w:rPr>
          <w:sz w:val="24"/>
          <w:szCs w:val="24"/>
        </w:rPr>
      </w:pPr>
      <w:r>
        <w:rPr>
          <w:sz w:val="24"/>
          <w:szCs w:val="24"/>
        </w:rPr>
        <w:lastRenderedPageBreak/>
        <w:t>300 participants were recruited to the study between April 2010 and January 2011</w:t>
      </w:r>
      <w:r w:rsidR="0082282D">
        <w:rPr>
          <w:sz w:val="24"/>
          <w:szCs w:val="24"/>
        </w:rPr>
        <w:fldChar w:fldCharType="begin"/>
      </w:r>
      <w:r w:rsidR="00516B55">
        <w:rPr>
          <w:sz w:val="24"/>
          <w:szCs w:val="24"/>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82282D">
        <w:rPr>
          <w:sz w:val="24"/>
          <w:szCs w:val="24"/>
        </w:rPr>
        <w:fldChar w:fldCharType="separate"/>
      </w:r>
      <w:r w:rsidR="00516B55" w:rsidRPr="00516B55">
        <w:rPr>
          <w:noProof/>
          <w:sz w:val="24"/>
          <w:szCs w:val="24"/>
          <w:vertAlign w:val="superscript"/>
        </w:rPr>
        <w:t>17</w:t>
      </w:r>
      <w:r w:rsidR="0082282D">
        <w:rPr>
          <w:sz w:val="24"/>
          <w:szCs w:val="24"/>
        </w:rPr>
        <w:fldChar w:fldCharType="end"/>
      </w:r>
      <w:r>
        <w:rPr>
          <w:sz w:val="24"/>
          <w:szCs w:val="24"/>
        </w:rPr>
        <w:t xml:space="preserve">. In this present study, 4 participants were excluded because their internet use responses were absent or incomplete. </w:t>
      </w:r>
      <w:r w:rsidR="00C84189">
        <w:rPr>
          <w:sz w:val="24"/>
          <w:szCs w:val="24"/>
        </w:rPr>
        <w:t xml:space="preserve">In the initial study, data collection was through face-to-face interviews in the participant’s home. </w:t>
      </w:r>
      <w:r w:rsidR="008357D7">
        <w:rPr>
          <w:sz w:val="24"/>
          <w:szCs w:val="24"/>
        </w:rPr>
        <w:t>Using a name generator approach, p</w:t>
      </w:r>
      <w:r w:rsidR="00C84189">
        <w:rPr>
          <w:sz w:val="24"/>
          <w:szCs w:val="24"/>
        </w:rPr>
        <w:t>ersonal network data was collected u</w:t>
      </w:r>
      <w:r>
        <w:rPr>
          <w:sz w:val="24"/>
          <w:szCs w:val="24"/>
        </w:rPr>
        <w:t>sing</w:t>
      </w:r>
      <w:r w:rsidR="00C84189">
        <w:rPr>
          <w:sz w:val="24"/>
          <w:szCs w:val="24"/>
        </w:rPr>
        <w:t xml:space="preserve"> </w:t>
      </w:r>
      <w:r w:rsidR="008357D7">
        <w:rPr>
          <w:sz w:val="24"/>
          <w:szCs w:val="24"/>
        </w:rPr>
        <w:t xml:space="preserve">a </w:t>
      </w:r>
      <w:r w:rsidR="00C84189">
        <w:rPr>
          <w:sz w:val="24"/>
          <w:szCs w:val="24"/>
        </w:rPr>
        <w:t>concentric circle diagram</w:t>
      </w:r>
      <w:r>
        <w:rPr>
          <w:sz w:val="24"/>
          <w:szCs w:val="24"/>
        </w:rPr>
        <w:t xml:space="preserve"> which aimed to map the personal</w:t>
      </w:r>
      <w:r w:rsidR="00C84189">
        <w:rPr>
          <w:sz w:val="24"/>
          <w:szCs w:val="24"/>
        </w:rPr>
        <w:t xml:space="preserve"> communities of the respondents</w:t>
      </w:r>
      <w:r w:rsidR="0082282D">
        <w:rPr>
          <w:sz w:val="24"/>
          <w:szCs w:val="24"/>
        </w:rPr>
        <w:fldChar w:fldCharType="begin"/>
      </w:r>
      <w:r w:rsidR="00516B55">
        <w:rPr>
          <w:sz w:val="24"/>
          <w:szCs w:val="24"/>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82282D">
        <w:rPr>
          <w:sz w:val="24"/>
          <w:szCs w:val="24"/>
        </w:rPr>
        <w:fldChar w:fldCharType="separate"/>
      </w:r>
      <w:r w:rsidR="00516B55" w:rsidRPr="00516B55">
        <w:rPr>
          <w:noProof/>
          <w:sz w:val="24"/>
          <w:szCs w:val="24"/>
          <w:vertAlign w:val="superscript"/>
        </w:rPr>
        <w:t>17</w:t>
      </w:r>
      <w:r w:rsidR="0082282D">
        <w:rPr>
          <w:sz w:val="24"/>
          <w:szCs w:val="24"/>
        </w:rPr>
        <w:fldChar w:fldCharType="end"/>
      </w:r>
      <w:r w:rsidR="008357D7">
        <w:rPr>
          <w:sz w:val="24"/>
          <w:szCs w:val="24"/>
        </w:rPr>
        <w:t>. Through this, participants were asked to place the network members they considered to be important in relation to the management of their condition. Network members the participant felt to be most important were placed in the inner most circle of three, then those considered less important placed in the next circle, and those less important than those in the outer circle</w:t>
      </w:r>
      <w:r>
        <w:rPr>
          <w:sz w:val="24"/>
          <w:szCs w:val="24"/>
        </w:rPr>
        <w:t xml:space="preserve">. </w:t>
      </w:r>
      <w:r w:rsidR="008357D7">
        <w:rPr>
          <w:sz w:val="24"/>
          <w:szCs w:val="24"/>
        </w:rPr>
        <w:t>Participants were able to place as many network members in the circles</w:t>
      </w:r>
      <w:r w:rsidR="00987A50">
        <w:rPr>
          <w:sz w:val="24"/>
          <w:szCs w:val="24"/>
        </w:rPr>
        <w:t xml:space="preserve"> as they wished, allowing for </w:t>
      </w:r>
      <w:r w:rsidR="00440C1C">
        <w:rPr>
          <w:sz w:val="24"/>
          <w:szCs w:val="24"/>
        </w:rPr>
        <w:t xml:space="preserve">the full diversity of those involved in illness work to be revealed </w:t>
      </w:r>
      <w:r w:rsidR="008357D7">
        <w:rPr>
          <w:sz w:val="24"/>
          <w:szCs w:val="24"/>
        </w:rPr>
        <w:t xml:space="preserve">(including relatives, friends, healthcare professionals, neighbours </w:t>
      </w:r>
      <w:r w:rsidR="003D2577">
        <w:rPr>
          <w:sz w:val="24"/>
          <w:szCs w:val="24"/>
        </w:rPr>
        <w:t>etc</w:t>
      </w:r>
      <w:r w:rsidR="008357D7">
        <w:rPr>
          <w:sz w:val="24"/>
          <w:szCs w:val="24"/>
        </w:rPr>
        <w:t>)</w:t>
      </w:r>
      <w:r w:rsidR="00987A50">
        <w:rPr>
          <w:sz w:val="24"/>
          <w:szCs w:val="24"/>
        </w:rPr>
        <w:fldChar w:fldCharType="begin"/>
      </w:r>
      <w:r w:rsidR="00516B55">
        <w:rPr>
          <w:sz w:val="24"/>
          <w:szCs w:val="24"/>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987A50">
        <w:rPr>
          <w:sz w:val="24"/>
          <w:szCs w:val="24"/>
        </w:rPr>
        <w:fldChar w:fldCharType="separate"/>
      </w:r>
      <w:r w:rsidR="00516B55" w:rsidRPr="00516B55">
        <w:rPr>
          <w:noProof/>
          <w:sz w:val="24"/>
          <w:szCs w:val="24"/>
          <w:vertAlign w:val="superscript"/>
        </w:rPr>
        <w:t>17</w:t>
      </w:r>
      <w:r w:rsidR="00987A50">
        <w:rPr>
          <w:sz w:val="24"/>
          <w:szCs w:val="24"/>
        </w:rPr>
        <w:fldChar w:fldCharType="end"/>
      </w:r>
      <w:r w:rsidR="008357D7">
        <w:rPr>
          <w:sz w:val="24"/>
          <w:szCs w:val="24"/>
        </w:rPr>
        <w:t xml:space="preserve">. </w:t>
      </w:r>
    </w:p>
    <w:p w14:paraId="46F0F2FB" w14:textId="1D69DA02" w:rsidR="006467F9" w:rsidRDefault="00987A50" w:rsidP="00987A50">
      <w:pPr>
        <w:spacing w:line="480" w:lineRule="auto"/>
        <w:rPr>
          <w:sz w:val="24"/>
          <w:szCs w:val="24"/>
        </w:rPr>
      </w:pPr>
      <w:r>
        <w:rPr>
          <w:sz w:val="24"/>
          <w:szCs w:val="24"/>
        </w:rPr>
        <w:lastRenderedPageBreak/>
        <w:t>Through this approach, t</w:t>
      </w:r>
      <w:r w:rsidR="003F78A7">
        <w:rPr>
          <w:sz w:val="24"/>
          <w:szCs w:val="24"/>
        </w:rPr>
        <w:t>he study included a total of 2,544 network members who contributed to lon</w:t>
      </w:r>
      <w:r>
        <w:rPr>
          <w:sz w:val="24"/>
          <w:szCs w:val="24"/>
        </w:rPr>
        <w:t>g-term condition management. Thus, the</w:t>
      </w:r>
      <w:r w:rsidR="006467F9" w:rsidRPr="002E4D13">
        <w:rPr>
          <w:sz w:val="24"/>
          <w:szCs w:val="24"/>
        </w:rPr>
        <w:t xml:space="preserve"> dataset contains rich data on the participant’s </w:t>
      </w:r>
      <w:r w:rsidR="00557728">
        <w:rPr>
          <w:sz w:val="24"/>
          <w:szCs w:val="24"/>
        </w:rPr>
        <w:t>personal</w:t>
      </w:r>
      <w:r w:rsidR="004266C9">
        <w:rPr>
          <w:sz w:val="24"/>
          <w:szCs w:val="24"/>
        </w:rPr>
        <w:t xml:space="preserve"> </w:t>
      </w:r>
      <w:r w:rsidR="006467F9" w:rsidRPr="002E4D13">
        <w:rPr>
          <w:sz w:val="24"/>
          <w:szCs w:val="24"/>
        </w:rPr>
        <w:t>network</w:t>
      </w:r>
      <w:r w:rsidR="006467F9">
        <w:rPr>
          <w:sz w:val="24"/>
          <w:szCs w:val="24"/>
        </w:rPr>
        <w:t>, the resources that they have available through these contacts and the</w:t>
      </w:r>
      <w:r w:rsidR="006467F9" w:rsidRPr="002E4D13">
        <w:rPr>
          <w:sz w:val="24"/>
          <w:szCs w:val="24"/>
        </w:rPr>
        <w:t xml:space="preserve"> availability of illness work in their personal network</w:t>
      </w:r>
      <w:r w:rsidR="006467F9">
        <w:rPr>
          <w:sz w:val="24"/>
          <w:szCs w:val="24"/>
        </w:rPr>
        <w:t xml:space="preserve">, which </w:t>
      </w:r>
      <w:r w:rsidR="003F78A7">
        <w:rPr>
          <w:sz w:val="24"/>
          <w:szCs w:val="24"/>
        </w:rPr>
        <w:t>were used to better understand</w:t>
      </w:r>
      <w:r w:rsidR="006467F9">
        <w:rPr>
          <w:sz w:val="24"/>
          <w:szCs w:val="24"/>
        </w:rPr>
        <w:t xml:space="preserve"> the extent to which </w:t>
      </w:r>
      <w:r>
        <w:rPr>
          <w:sz w:val="24"/>
          <w:szCs w:val="24"/>
        </w:rPr>
        <w:t xml:space="preserve">individual </w:t>
      </w:r>
      <w:r w:rsidR="006467F9">
        <w:rPr>
          <w:sz w:val="24"/>
          <w:szCs w:val="24"/>
        </w:rPr>
        <w:t>and network characteristics influence the use of the internet to self-manage a long-term condition</w:t>
      </w:r>
      <w:r w:rsidR="006467F9" w:rsidRPr="002E4D13">
        <w:rPr>
          <w:sz w:val="24"/>
          <w:szCs w:val="24"/>
        </w:rPr>
        <w:t xml:space="preserve">. </w:t>
      </w:r>
      <w:r w:rsidR="006467F9">
        <w:rPr>
          <w:sz w:val="24"/>
          <w:szCs w:val="24"/>
        </w:rPr>
        <w:t xml:space="preserve"> </w:t>
      </w:r>
    </w:p>
    <w:p w14:paraId="7CD09392" w14:textId="77777777" w:rsidR="00FC147D" w:rsidRPr="00987A50" w:rsidRDefault="00FC147D" w:rsidP="00FC147D">
      <w:pPr>
        <w:spacing w:line="480" w:lineRule="auto"/>
        <w:rPr>
          <w:b/>
          <w:bCs/>
          <w:sz w:val="24"/>
          <w:szCs w:val="24"/>
          <w:u w:val="single"/>
        </w:rPr>
      </w:pPr>
      <w:r w:rsidRPr="00987A50">
        <w:rPr>
          <w:b/>
          <w:bCs/>
          <w:sz w:val="24"/>
          <w:szCs w:val="24"/>
          <w:u w:val="single"/>
        </w:rPr>
        <w:t xml:space="preserve">Ethics Statement </w:t>
      </w:r>
    </w:p>
    <w:p w14:paraId="00DD3F05" w14:textId="77777777" w:rsidR="00987A50" w:rsidRDefault="00FC147D" w:rsidP="00AE4479">
      <w:pPr>
        <w:spacing w:line="480" w:lineRule="auto"/>
        <w:rPr>
          <w:sz w:val="24"/>
          <w:szCs w:val="24"/>
        </w:rPr>
      </w:pPr>
      <w:r>
        <w:rPr>
          <w:sz w:val="24"/>
          <w:szCs w:val="24"/>
        </w:rPr>
        <w:t xml:space="preserve">Ethical approval for the original study was obtained from the Greater Manchester Research Ethics Committee in February 2010 (ref:10/H1008/1). </w:t>
      </w:r>
    </w:p>
    <w:p w14:paraId="24A66871" w14:textId="42C75073" w:rsidR="006467F9" w:rsidRDefault="006467F9" w:rsidP="00AE4479">
      <w:pPr>
        <w:spacing w:line="480" w:lineRule="auto"/>
        <w:rPr>
          <w:b/>
          <w:bCs/>
          <w:sz w:val="24"/>
          <w:szCs w:val="24"/>
          <w:u w:val="single"/>
        </w:rPr>
      </w:pPr>
      <w:r w:rsidRPr="00456E0D">
        <w:rPr>
          <w:b/>
          <w:bCs/>
          <w:sz w:val="24"/>
          <w:szCs w:val="24"/>
          <w:u w:val="single"/>
        </w:rPr>
        <w:t xml:space="preserve">Measures </w:t>
      </w:r>
    </w:p>
    <w:p w14:paraId="051AFFB2" w14:textId="03F55828" w:rsidR="00961209" w:rsidRDefault="00961209" w:rsidP="00AE4479">
      <w:pPr>
        <w:spacing w:line="480" w:lineRule="auto"/>
        <w:rPr>
          <w:b/>
          <w:bCs/>
          <w:sz w:val="24"/>
          <w:szCs w:val="24"/>
          <w:u w:val="single"/>
        </w:rPr>
      </w:pPr>
      <w:r>
        <w:rPr>
          <w:b/>
          <w:bCs/>
          <w:sz w:val="24"/>
          <w:szCs w:val="24"/>
          <w:u w:val="single"/>
        </w:rPr>
        <w:t xml:space="preserve">Internet use variables </w:t>
      </w:r>
    </w:p>
    <w:p w14:paraId="77D00FA6" w14:textId="11B7943B" w:rsidR="00961209" w:rsidRPr="00C84189" w:rsidRDefault="00961209" w:rsidP="00AE4479">
      <w:pPr>
        <w:spacing w:line="480" w:lineRule="auto"/>
        <w:rPr>
          <w:bCs/>
          <w:sz w:val="24"/>
          <w:szCs w:val="24"/>
        </w:rPr>
      </w:pPr>
      <w:r w:rsidRPr="00C84189">
        <w:rPr>
          <w:bCs/>
          <w:sz w:val="24"/>
          <w:szCs w:val="24"/>
        </w:rPr>
        <w:t>Participants of the original study were asked questions about their internet use</w:t>
      </w:r>
      <w:r w:rsidR="00FA4BE4" w:rsidRPr="00C84189">
        <w:rPr>
          <w:bCs/>
          <w:sz w:val="24"/>
          <w:szCs w:val="24"/>
        </w:rPr>
        <w:t xml:space="preserve"> over the past 6 months. They were asked whether they had used the internet in general (but not for </w:t>
      </w:r>
      <w:r w:rsidR="00FA4BE4" w:rsidRPr="00FA4BE4">
        <w:rPr>
          <w:bCs/>
          <w:sz w:val="24"/>
          <w:szCs w:val="24"/>
        </w:rPr>
        <w:t>health-related</w:t>
      </w:r>
      <w:r w:rsidR="00FA4BE4" w:rsidRPr="00C84189">
        <w:rPr>
          <w:bCs/>
          <w:sz w:val="24"/>
          <w:szCs w:val="24"/>
        </w:rPr>
        <w:t xml:space="preserve"> matters) or whether they had </w:t>
      </w:r>
      <w:r w:rsidR="00FA4BE4" w:rsidRPr="00C84189">
        <w:rPr>
          <w:bCs/>
          <w:sz w:val="24"/>
          <w:szCs w:val="24"/>
        </w:rPr>
        <w:lastRenderedPageBreak/>
        <w:t xml:space="preserve">used it to either find more about their condition such as its causes, symptoms and treatments or to use online self-health groups (either through reading the comments of others, or specifically taking part in online discussions). They were also asked questions about their internet access and if they </w:t>
      </w:r>
      <w:r w:rsidR="00167654" w:rsidRPr="00C84189">
        <w:rPr>
          <w:bCs/>
          <w:sz w:val="24"/>
          <w:szCs w:val="24"/>
        </w:rPr>
        <w:t xml:space="preserve">were </w:t>
      </w:r>
      <w:r w:rsidR="00167654">
        <w:rPr>
          <w:bCs/>
          <w:sz w:val="24"/>
          <w:szCs w:val="24"/>
        </w:rPr>
        <w:t>not currently</w:t>
      </w:r>
      <w:r w:rsidR="00FA4BE4" w:rsidRPr="00C84189">
        <w:rPr>
          <w:bCs/>
          <w:sz w:val="24"/>
          <w:szCs w:val="24"/>
        </w:rPr>
        <w:t xml:space="preserve"> using the internet to support self-management, if </w:t>
      </w:r>
      <w:r w:rsidR="00167654" w:rsidRPr="00C84189">
        <w:rPr>
          <w:bCs/>
          <w:sz w:val="24"/>
          <w:szCs w:val="24"/>
        </w:rPr>
        <w:t xml:space="preserve">they </w:t>
      </w:r>
      <w:r w:rsidR="00167654">
        <w:rPr>
          <w:bCs/>
          <w:sz w:val="24"/>
          <w:szCs w:val="24"/>
        </w:rPr>
        <w:t>were</w:t>
      </w:r>
      <w:r w:rsidR="00167654" w:rsidRPr="00C84189">
        <w:rPr>
          <w:bCs/>
          <w:sz w:val="24"/>
          <w:szCs w:val="24"/>
        </w:rPr>
        <w:t xml:space="preserve"> likely</w:t>
      </w:r>
      <w:r w:rsidR="00FA4BE4" w:rsidRPr="00C84189">
        <w:rPr>
          <w:bCs/>
          <w:sz w:val="24"/>
          <w:szCs w:val="24"/>
        </w:rPr>
        <w:t xml:space="preserve"> to in the future. </w:t>
      </w:r>
    </w:p>
    <w:p w14:paraId="1F01880D" w14:textId="77777777" w:rsidR="006467F9" w:rsidRDefault="006467F9" w:rsidP="00AE4479">
      <w:pPr>
        <w:spacing w:line="480" w:lineRule="auto"/>
        <w:rPr>
          <w:b/>
          <w:bCs/>
          <w:sz w:val="24"/>
          <w:szCs w:val="24"/>
          <w:u w:val="single"/>
        </w:rPr>
      </w:pPr>
      <w:r>
        <w:rPr>
          <w:b/>
          <w:bCs/>
          <w:sz w:val="24"/>
          <w:szCs w:val="24"/>
          <w:u w:val="single"/>
        </w:rPr>
        <w:t>Socio-Demographic and Health Measures</w:t>
      </w:r>
    </w:p>
    <w:p w14:paraId="18CD1BC3" w14:textId="1122BFF6" w:rsidR="006467F9" w:rsidRPr="009737DD" w:rsidRDefault="006467F9" w:rsidP="00440C1C">
      <w:pPr>
        <w:spacing w:line="480" w:lineRule="auto"/>
        <w:rPr>
          <w:rFonts w:eastAsia="PMingLiU"/>
          <w:sz w:val="24"/>
          <w:szCs w:val="24"/>
          <w:lang w:eastAsia="zh-TW"/>
        </w:rPr>
      </w:pPr>
      <w:r>
        <w:rPr>
          <w:rFonts w:eastAsia="PMingLiU"/>
          <w:sz w:val="24"/>
          <w:szCs w:val="24"/>
          <w:lang w:eastAsia="zh-TW"/>
        </w:rPr>
        <w:t xml:space="preserve">Socio-demographic characteristics included gender, age, </w:t>
      </w:r>
      <w:r w:rsidR="00440C1C">
        <w:rPr>
          <w:rFonts w:eastAsia="PMingLiU"/>
          <w:sz w:val="24"/>
          <w:szCs w:val="24"/>
          <w:lang w:eastAsia="zh-TW"/>
        </w:rPr>
        <w:t>Index of Multiple Deprivation (</w:t>
      </w:r>
      <w:r>
        <w:rPr>
          <w:rFonts w:eastAsia="PMingLiU"/>
          <w:sz w:val="24"/>
          <w:szCs w:val="24"/>
          <w:lang w:eastAsia="zh-TW"/>
        </w:rPr>
        <w:t>IMD</w:t>
      </w:r>
      <w:r w:rsidR="00440C1C">
        <w:rPr>
          <w:rFonts w:eastAsia="PMingLiU"/>
          <w:sz w:val="24"/>
          <w:szCs w:val="24"/>
          <w:lang w:eastAsia="zh-TW"/>
        </w:rPr>
        <w:t>)</w:t>
      </w:r>
      <w:r>
        <w:rPr>
          <w:rFonts w:eastAsia="PMingLiU"/>
          <w:sz w:val="24"/>
          <w:szCs w:val="24"/>
          <w:lang w:eastAsia="zh-TW"/>
        </w:rPr>
        <w:t xml:space="preserve"> score, income, education, marital status, ethnicity, employment status</w:t>
      </w:r>
      <w:r w:rsidR="00440C1C">
        <w:rPr>
          <w:rFonts w:eastAsia="PMingLiU"/>
          <w:sz w:val="24"/>
          <w:szCs w:val="24"/>
          <w:lang w:eastAsia="zh-TW"/>
        </w:rPr>
        <w:t xml:space="preserve"> and</w:t>
      </w:r>
      <w:r w:rsidR="00F00423">
        <w:rPr>
          <w:rFonts w:eastAsia="PMingLiU"/>
          <w:sz w:val="24"/>
          <w:szCs w:val="24"/>
          <w:lang w:eastAsia="zh-TW"/>
        </w:rPr>
        <w:t xml:space="preserve"> </w:t>
      </w:r>
      <w:r w:rsidR="001233C9">
        <w:rPr>
          <w:rFonts w:eastAsia="PMingLiU"/>
          <w:sz w:val="24"/>
          <w:szCs w:val="24"/>
          <w:lang w:eastAsia="zh-TW"/>
        </w:rPr>
        <w:t xml:space="preserve">self-reported </w:t>
      </w:r>
      <w:r w:rsidR="00F00423">
        <w:rPr>
          <w:rFonts w:eastAsia="PMingLiU"/>
          <w:sz w:val="24"/>
          <w:szCs w:val="24"/>
          <w:lang w:eastAsia="zh-TW"/>
        </w:rPr>
        <w:t>happiness</w:t>
      </w:r>
      <w:r>
        <w:rPr>
          <w:rFonts w:eastAsia="PMingLiU"/>
          <w:sz w:val="24"/>
          <w:szCs w:val="24"/>
          <w:lang w:eastAsia="zh-TW"/>
        </w:rPr>
        <w:t xml:space="preserve">. Number of conditions and length of time with main condition were used as a proxy for health status </w:t>
      </w:r>
      <w:r w:rsidR="004D7910">
        <w:rPr>
          <w:rFonts w:eastAsia="PMingLiU"/>
          <w:sz w:val="24"/>
          <w:szCs w:val="24"/>
          <w:lang w:eastAsia="zh-TW"/>
        </w:rPr>
        <w:t>(</w:t>
      </w:r>
      <w:r>
        <w:rPr>
          <w:rFonts w:eastAsia="PMingLiU"/>
          <w:sz w:val="24"/>
          <w:szCs w:val="24"/>
          <w:lang w:eastAsia="zh-TW"/>
        </w:rPr>
        <w:t xml:space="preserve">as per previous studies </w:t>
      </w:r>
      <w:r w:rsidR="008C5F99">
        <w:rPr>
          <w:rFonts w:eastAsia="PMingLiU"/>
          <w:sz w:val="24"/>
          <w:szCs w:val="24"/>
          <w:lang w:eastAsia="zh-TW"/>
        </w:rPr>
        <w:t>using this</w:t>
      </w:r>
      <w:r>
        <w:rPr>
          <w:rFonts w:eastAsia="PMingLiU"/>
          <w:sz w:val="24"/>
          <w:szCs w:val="24"/>
          <w:lang w:eastAsia="zh-TW"/>
        </w:rPr>
        <w:t xml:space="preserve"> data</w:t>
      </w:r>
      <w:r w:rsidR="0082282D">
        <w:rPr>
          <w:rFonts w:eastAsia="PMingLiU"/>
          <w:sz w:val="24"/>
          <w:szCs w:val="24"/>
          <w:lang w:eastAsia="zh-TW"/>
        </w:rPr>
        <w:fldChar w:fldCharType="begin"/>
      </w:r>
      <w:r w:rsidR="00516B55">
        <w:rPr>
          <w:rFonts w:eastAsia="PMingLiU"/>
          <w:sz w:val="24"/>
          <w:szCs w:val="24"/>
          <w:lang w:eastAsia="zh-TW"/>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82282D">
        <w:rPr>
          <w:rFonts w:eastAsia="PMingLiU"/>
          <w:sz w:val="24"/>
          <w:szCs w:val="24"/>
          <w:lang w:eastAsia="zh-TW"/>
        </w:rPr>
        <w:fldChar w:fldCharType="separate"/>
      </w:r>
      <w:r w:rsidR="00516B55" w:rsidRPr="00516B55">
        <w:rPr>
          <w:rFonts w:eastAsia="PMingLiU"/>
          <w:noProof/>
          <w:sz w:val="24"/>
          <w:szCs w:val="24"/>
          <w:vertAlign w:val="superscript"/>
          <w:lang w:eastAsia="zh-TW"/>
        </w:rPr>
        <w:t>17</w:t>
      </w:r>
      <w:r w:rsidR="0082282D">
        <w:rPr>
          <w:rFonts w:eastAsia="PMingLiU"/>
          <w:sz w:val="24"/>
          <w:szCs w:val="24"/>
          <w:lang w:eastAsia="zh-TW"/>
        </w:rPr>
        <w:fldChar w:fldCharType="end"/>
      </w:r>
      <w:r w:rsidR="00FC147D">
        <w:rPr>
          <w:rFonts w:eastAsia="PMingLiU"/>
          <w:sz w:val="24"/>
          <w:szCs w:val="24"/>
          <w:lang w:eastAsia="zh-TW"/>
        </w:rPr>
        <w:t>)</w:t>
      </w:r>
      <w:r>
        <w:rPr>
          <w:rFonts w:eastAsia="PMingLiU"/>
          <w:sz w:val="24"/>
          <w:szCs w:val="24"/>
          <w:lang w:eastAsia="zh-TW"/>
        </w:rPr>
        <w:t xml:space="preserve">. </w:t>
      </w:r>
    </w:p>
    <w:p w14:paraId="0FAED4CB" w14:textId="555ABA97" w:rsidR="006467F9" w:rsidRDefault="006467F9" w:rsidP="00AE4479">
      <w:pPr>
        <w:spacing w:line="480" w:lineRule="auto"/>
        <w:rPr>
          <w:rFonts w:eastAsia="PMingLiU"/>
          <w:b/>
          <w:bCs/>
          <w:sz w:val="24"/>
          <w:szCs w:val="24"/>
          <w:u w:val="single"/>
          <w:lang w:eastAsia="zh-TW"/>
        </w:rPr>
      </w:pPr>
      <w:r w:rsidRPr="00456E0D">
        <w:rPr>
          <w:rFonts w:eastAsia="PMingLiU"/>
          <w:b/>
          <w:bCs/>
          <w:sz w:val="24"/>
          <w:szCs w:val="24"/>
          <w:u w:val="single"/>
          <w:lang w:eastAsia="zh-TW"/>
        </w:rPr>
        <w:t xml:space="preserve">Social Network Dimensions of </w:t>
      </w:r>
      <w:r w:rsidR="007048FE">
        <w:rPr>
          <w:rFonts w:eastAsia="PMingLiU"/>
          <w:b/>
          <w:bCs/>
          <w:sz w:val="24"/>
          <w:szCs w:val="24"/>
          <w:u w:val="single"/>
          <w:lang w:eastAsia="zh-TW"/>
        </w:rPr>
        <w:t>Long</w:t>
      </w:r>
      <w:r w:rsidR="00E52063">
        <w:rPr>
          <w:rFonts w:eastAsia="PMingLiU"/>
          <w:b/>
          <w:bCs/>
          <w:sz w:val="24"/>
          <w:szCs w:val="24"/>
          <w:u w:val="single"/>
          <w:lang w:eastAsia="zh-TW"/>
        </w:rPr>
        <w:t>-T</w:t>
      </w:r>
      <w:r w:rsidR="007048FE">
        <w:rPr>
          <w:rFonts w:eastAsia="PMingLiU"/>
          <w:b/>
          <w:bCs/>
          <w:sz w:val="24"/>
          <w:szCs w:val="24"/>
          <w:u w:val="single"/>
          <w:lang w:eastAsia="zh-TW"/>
        </w:rPr>
        <w:t xml:space="preserve">erm </w:t>
      </w:r>
      <w:r w:rsidR="00E52063">
        <w:rPr>
          <w:rFonts w:eastAsia="PMingLiU"/>
          <w:b/>
          <w:bCs/>
          <w:sz w:val="24"/>
          <w:szCs w:val="24"/>
          <w:u w:val="single"/>
          <w:lang w:eastAsia="zh-TW"/>
        </w:rPr>
        <w:t>C</w:t>
      </w:r>
      <w:r w:rsidR="007048FE">
        <w:rPr>
          <w:rFonts w:eastAsia="PMingLiU"/>
          <w:b/>
          <w:bCs/>
          <w:sz w:val="24"/>
          <w:szCs w:val="24"/>
          <w:u w:val="single"/>
          <w:lang w:eastAsia="zh-TW"/>
        </w:rPr>
        <w:t>ondition</w:t>
      </w:r>
      <w:r w:rsidR="00E52063">
        <w:rPr>
          <w:rFonts w:eastAsia="PMingLiU"/>
          <w:b/>
          <w:bCs/>
          <w:sz w:val="24"/>
          <w:szCs w:val="24"/>
          <w:u w:val="single"/>
          <w:lang w:eastAsia="zh-TW"/>
        </w:rPr>
        <w:t xml:space="preserve"> </w:t>
      </w:r>
      <w:r w:rsidRPr="00456E0D">
        <w:rPr>
          <w:rFonts w:eastAsia="PMingLiU"/>
          <w:b/>
          <w:bCs/>
          <w:sz w:val="24"/>
          <w:szCs w:val="24"/>
          <w:u w:val="single"/>
          <w:lang w:eastAsia="zh-TW"/>
        </w:rPr>
        <w:t>Management Relationships</w:t>
      </w:r>
    </w:p>
    <w:p w14:paraId="41263821" w14:textId="5FFCF812" w:rsidR="006467F9" w:rsidRDefault="006467F9" w:rsidP="00AE4479">
      <w:pPr>
        <w:spacing w:line="480" w:lineRule="auto"/>
        <w:rPr>
          <w:rFonts w:eastAsia="PMingLiU"/>
          <w:sz w:val="24"/>
          <w:szCs w:val="24"/>
          <w:lang w:eastAsia="zh-TW"/>
        </w:rPr>
      </w:pPr>
      <w:r>
        <w:rPr>
          <w:rFonts w:eastAsia="PMingLiU"/>
          <w:sz w:val="24"/>
          <w:szCs w:val="24"/>
          <w:lang w:eastAsia="zh-TW"/>
        </w:rPr>
        <w:lastRenderedPageBreak/>
        <w:t xml:space="preserve">The participants of the research were asked about the characteristics (such as age, gender, relationship to the participant, number of years known, how far away they lived, how often they were in contact) of each network member that they identified as important to them in managing their condition. Network members were coded into one of 8 </w:t>
      </w:r>
      <w:r w:rsidR="003F78A7">
        <w:rPr>
          <w:rFonts w:eastAsia="PMingLiU"/>
          <w:sz w:val="24"/>
          <w:szCs w:val="24"/>
          <w:lang w:eastAsia="zh-TW"/>
        </w:rPr>
        <w:t>categories representing possible</w:t>
      </w:r>
      <w:r>
        <w:rPr>
          <w:rFonts w:eastAsia="PMingLiU"/>
          <w:sz w:val="24"/>
          <w:szCs w:val="24"/>
          <w:lang w:eastAsia="zh-TW"/>
        </w:rPr>
        <w:t xml:space="preserve"> types of relationship to the participant, these were: partner/spouse, close family such as children, grandchildren </w:t>
      </w:r>
      <w:r w:rsidR="00045AD2">
        <w:rPr>
          <w:rFonts w:eastAsia="PMingLiU"/>
          <w:sz w:val="24"/>
          <w:szCs w:val="24"/>
          <w:lang w:eastAsia="zh-TW"/>
        </w:rPr>
        <w:t>etc.</w:t>
      </w:r>
      <w:r>
        <w:rPr>
          <w:rFonts w:eastAsia="PMingLiU"/>
          <w:sz w:val="24"/>
          <w:szCs w:val="24"/>
          <w:lang w:eastAsia="zh-TW"/>
        </w:rPr>
        <w:t>, other family, friends, health professionals, c</w:t>
      </w:r>
      <w:r w:rsidR="003F78A7">
        <w:rPr>
          <w:rFonts w:eastAsia="PMingLiU"/>
          <w:sz w:val="24"/>
          <w:szCs w:val="24"/>
          <w:lang w:eastAsia="zh-TW"/>
        </w:rPr>
        <w:t xml:space="preserve">ommunity groups, pets and other. </w:t>
      </w:r>
    </w:p>
    <w:p w14:paraId="380BB120" w14:textId="14060A3E" w:rsidR="003F78A7" w:rsidRDefault="006467F9" w:rsidP="00AE4479">
      <w:pPr>
        <w:spacing w:line="480" w:lineRule="auto"/>
        <w:rPr>
          <w:rFonts w:eastAsia="PMingLiU"/>
          <w:sz w:val="24"/>
          <w:szCs w:val="24"/>
          <w:lang w:eastAsia="zh-TW"/>
        </w:rPr>
      </w:pPr>
      <w:r>
        <w:rPr>
          <w:rFonts w:eastAsia="PMingLiU"/>
          <w:sz w:val="24"/>
          <w:szCs w:val="24"/>
          <w:lang w:eastAsia="zh-TW"/>
        </w:rPr>
        <w:t>The size of support network was created from the number of network members with a score of greater than zero for at least one work dimension. Additionally, for each network member, the participant was asked if they also had diabetes</w:t>
      </w:r>
      <w:r w:rsidR="008551A8">
        <w:rPr>
          <w:rFonts w:eastAsia="PMingLiU"/>
          <w:sz w:val="24"/>
          <w:szCs w:val="24"/>
          <w:lang w:eastAsia="zh-TW"/>
        </w:rPr>
        <w:t xml:space="preserve">, </w:t>
      </w:r>
      <w:r w:rsidR="003F78A7">
        <w:rPr>
          <w:rFonts w:eastAsia="PMingLiU"/>
          <w:sz w:val="24"/>
          <w:szCs w:val="24"/>
          <w:lang w:eastAsia="zh-TW"/>
        </w:rPr>
        <w:t>heart disease</w:t>
      </w:r>
      <w:r w:rsidR="008551A8">
        <w:rPr>
          <w:rFonts w:eastAsia="PMingLiU"/>
          <w:sz w:val="24"/>
          <w:szCs w:val="24"/>
          <w:lang w:eastAsia="zh-TW"/>
        </w:rPr>
        <w:t xml:space="preserve"> or kidney disease. </w:t>
      </w:r>
      <w:r w:rsidR="003F78A7">
        <w:rPr>
          <w:rFonts w:eastAsia="PMingLiU"/>
          <w:sz w:val="24"/>
          <w:szCs w:val="24"/>
          <w:lang w:eastAsia="zh-TW"/>
        </w:rPr>
        <w:t xml:space="preserve"> </w:t>
      </w:r>
      <w:r>
        <w:rPr>
          <w:rFonts w:eastAsia="PMingLiU"/>
          <w:sz w:val="24"/>
          <w:szCs w:val="24"/>
          <w:lang w:eastAsia="zh-TW"/>
        </w:rPr>
        <w:t xml:space="preserve"> </w:t>
      </w:r>
    </w:p>
    <w:p w14:paraId="3396DC49" w14:textId="471EBA71" w:rsidR="003F78A7" w:rsidRPr="003F78A7" w:rsidRDefault="00BE3671" w:rsidP="00AE4479">
      <w:pPr>
        <w:spacing w:line="480" w:lineRule="auto"/>
        <w:rPr>
          <w:rFonts w:eastAsia="PMingLiU"/>
          <w:b/>
          <w:bCs/>
          <w:sz w:val="24"/>
          <w:szCs w:val="24"/>
          <w:u w:val="single"/>
          <w:lang w:eastAsia="zh-TW"/>
        </w:rPr>
      </w:pPr>
      <w:r>
        <w:rPr>
          <w:rFonts w:eastAsia="PMingLiU"/>
          <w:b/>
          <w:bCs/>
          <w:sz w:val="24"/>
          <w:szCs w:val="24"/>
          <w:u w:val="single"/>
          <w:lang w:eastAsia="zh-TW"/>
        </w:rPr>
        <w:t>Personal</w:t>
      </w:r>
      <w:r w:rsidR="00875E2A">
        <w:rPr>
          <w:rFonts w:eastAsia="PMingLiU"/>
          <w:b/>
          <w:bCs/>
          <w:sz w:val="24"/>
          <w:szCs w:val="24"/>
          <w:u w:val="single"/>
          <w:lang w:eastAsia="zh-TW"/>
        </w:rPr>
        <w:t xml:space="preserve"> </w:t>
      </w:r>
      <w:r w:rsidR="00953FAD">
        <w:rPr>
          <w:rFonts w:eastAsia="PMingLiU"/>
          <w:b/>
          <w:bCs/>
          <w:sz w:val="24"/>
          <w:szCs w:val="24"/>
          <w:u w:val="single"/>
          <w:lang w:eastAsia="zh-TW"/>
        </w:rPr>
        <w:t>Network</w:t>
      </w:r>
      <w:r w:rsidR="00875E2A">
        <w:rPr>
          <w:rFonts w:eastAsia="PMingLiU"/>
          <w:b/>
          <w:bCs/>
          <w:sz w:val="24"/>
          <w:szCs w:val="24"/>
          <w:u w:val="single"/>
          <w:lang w:eastAsia="zh-TW"/>
        </w:rPr>
        <w:t xml:space="preserve"> </w:t>
      </w:r>
      <w:r w:rsidR="00E52063">
        <w:rPr>
          <w:rFonts w:eastAsia="PMingLiU"/>
          <w:b/>
          <w:bCs/>
          <w:sz w:val="24"/>
          <w:szCs w:val="24"/>
          <w:u w:val="single"/>
          <w:lang w:eastAsia="zh-TW"/>
        </w:rPr>
        <w:t>P</w:t>
      </w:r>
      <w:r w:rsidR="00875E2A">
        <w:rPr>
          <w:rFonts w:eastAsia="PMingLiU"/>
          <w:b/>
          <w:bCs/>
          <w:sz w:val="24"/>
          <w:szCs w:val="24"/>
          <w:u w:val="single"/>
          <w:lang w:eastAsia="zh-TW"/>
        </w:rPr>
        <w:t>articipation and</w:t>
      </w:r>
      <w:r w:rsidR="00953FAD">
        <w:rPr>
          <w:rFonts w:eastAsia="PMingLiU"/>
          <w:b/>
          <w:bCs/>
          <w:sz w:val="24"/>
          <w:szCs w:val="24"/>
          <w:u w:val="single"/>
          <w:lang w:eastAsia="zh-TW"/>
        </w:rPr>
        <w:t xml:space="preserve"> </w:t>
      </w:r>
      <w:r w:rsidR="00E52063">
        <w:rPr>
          <w:rFonts w:eastAsia="PMingLiU"/>
          <w:b/>
          <w:bCs/>
          <w:sz w:val="24"/>
          <w:szCs w:val="24"/>
          <w:u w:val="single"/>
          <w:lang w:eastAsia="zh-TW"/>
        </w:rPr>
        <w:t>R</w:t>
      </w:r>
      <w:r w:rsidR="00EB3896">
        <w:rPr>
          <w:rFonts w:eastAsia="PMingLiU"/>
          <w:b/>
          <w:bCs/>
          <w:sz w:val="24"/>
          <w:szCs w:val="24"/>
          <w:u w:val="single"/>
          <w:lang w:eastAsia="zh-TW"/>
        </w:rPr>
        <w:t>esources</w:t>
      </w:r>
      <w:r w:rsidR="00181C1F">
        <w:rPr>
          <w:rFonts w:eastAsia="PMingLiU"/>
          <w:b/>
          <w:bCs/>
          <w:sz w:val="24"/>
          <w:szCs w:val="24"/>
          <w:u w:val="single"/>
          <w:lang w:eastAsia="zh-TW"/>
        </w:rPr>
        <w:t xml:space="preserve"> </w:t>
      </w:r>
    </w:p>
    <w:p w14:paraId="3D8DB72F" w14:textId="39113747" w:rsidR="006467F9" w:rsidRDefault="00181C1F" w:rsidP="006B06BA">
      <w:pPr>
        <w:spacing w:line="480" w:lineRule="auto"/>
        <w:rPr>
          <w:rFonts w:eastAsia="PMingLiU"/>
          <w:sz w:val="24"/>
          <w:szCs w:val="24"/>
          <w:lang w:eastAsia="zh-TW"/>
        </w:rPr>
      </w:pPr>
      <w:r>
        <w:rPr>
          <w:rFonts w:eastAsia="PMingLiU"/>
          <w:sz w:val="24"/>
          <w:szCs w:val="24"/>
          <w:lang w:eastAsia="zh-TW"/>
        </w:rPr>
        <w:t>A resource generator was</w:t>
      </w:r>
      <w:r w:rsidR="006467F9">
        <w:rPr>
          <w:rFonts w:eastAsia="PMingLiU"/>
          <w:sz w:val="24"/>
          <w:szCs w:val="24"/>
          <w:lang w:eastAsia="zh-TW"/>
        </w:rPr>
        <w:t xml:space="preserve"> used as a measure of access to network resources offered by members of the network</w:t>
      </w:r>
      <w:r w:rsidR="0082282D">
        <w:rPr>
          <w:rFonts w:eastAsia="PMingLiU"/>
          <w:sz w:val="24"/>
          <w:szCs w:val="24"/>
          <w:lang w:eastAsia="zh-TW"/>
        </w:rPr>
        <w:fldChar w:fldCharType="begin"/>
      </w:r>
      <w:r w:rsidR="00516B55">
        <w:rPr>
          <w:rFonts w:eastAsia="PMingLiU"/>
          <w:sz w:val="24"/>
          <w:szCs w:val="24"/>
          <w:lang w:eastAsia="zh-TW"/>
        </w:rPr>
        <w:instrText xml:space="preserve"> ADDIN EN.CITE &lt;EndNote&gt;&lt;Cite&gt;&lt;Author&gt;Webber&lt;/Author&gt;&lt;Year&gt;2007&lt;/Year&gt;&lt;RecNum&gt;1746&lt;/RecNum&gt;&lt;DisplayText&gt;&lt;style face="superscript"&gt;20&lt;/style&gt;&lt;/DisplayText&gt;&lt;record&gt;&lt;rec-number&gt;1746&lt;/rec-number&gt;&lt;foreign-keys&gt;&lt;key app="EN" db-id="5d9sp2edbsx5vpe90erpv2pt0wswp92esef9" timestamp="1483640334"&gt;1746&lt;/key&gt;&lt;/foreign-keys&gt;&lt;ref-type name="Journal Article"&gt;17&lt;/ref-type&gt;&lt;contributors&gt;&lt;authors&gt;&lt;author&gt;Webber, MP., Huxley, PJ. &lt;/author&gt;&lt;/authors&gt;&lt;/contributors&gt;&lt;titles&gt;&lt;title&gt;Measuring access to social capital: the validity and reliability of the resource generator- UK and its association with common mental disorders. &lt;/title&gt;&lt;secondary-title&gt;Social Science &amp;amp; Medicine&lt;/secondary-title&gt;&lt;/titles&gt;&lt;periodical&gt;&lt;full-title&gt;Social Science &amp;amp; Medicine&lt;/full-title&gt;&lt;/periodical&gt;&lt;pages&gt;487-492&lt;/pages&gt;&lt;volume&gt;65&lt;/volume&gt;&lt;dates&gt;&lt;year&gt;2007&lt;/year&gt;&lt;/dates&gt;&lt;urls&gt;&lt;/urls&gt;&lt;/record&gt;&lt;/Cite&gt;&lt;/EndNote&gt;</w:instrText>
      </w:r>
      <w:r w:rsidR="0082282D">
        <w:rPr>
          <w:rFonts w:eastAsia="PMingLiU"/>
          <w:sz w:val="24"/>
          <w:szCs w:val="24"/>
          <w:lang w:eastAsia="zh-TW"/>
        </w:rPr>
        <w:fldChar w:fldCharType="separate"/>
      </w:r>
      <w:r w:rsidR="00516B55" w:rsidRPr="00516B55">
        <w:rPr>
          <w:rFonts w:eastAsia="PMingLiU"/>
          <w:noProof/>
          <w:sz w:val="24"/>
          <w:szCs w:val="24"/>
          <w:vertAlign w:val="superscript"/>
          <w:lang w:eastAsia="zh-TW"/>
        </w:rPr>
        <w:t>20</w:t>
      </w:r>
      <w:r w:rsidR="0082282D">
        <w:rPr>
          <w:rFonts w:eastAsia="PMingLiU"/>
          <w:sz w:val="24"/>
          <w:szCs w:val="24"/>
          <w:lang w:eastAsia="zh-TW"/>
        </w:rPr>
        <w:fldChar w:fldCharType="end"/>
      </w:r>
      <w:r w:rsidR="009B56D6" w:rsidRPr="00DB041F">
        <w:rPr>
          <w:rFonts w:eastAsia="PMingLiU"/>
          <w:b/>
          <w:bCs/>
          <w:sz w:val="24"/>
          <w:szCs w:val="24"/>
          <w:lang w:eastAsia="zh-TW"/>
        </w:rPr>
        <w:t xml:space="preserve"> (</w:t>
      </w:r>
      <w:r w:rsidR="006467F9" w:rsidRPr="00DB041F">
        <w:rPr>
          <w:rFonts w:eastAsia="PMingLiU"/>
          <w:b/>
          <w:bCs/>
          <w:sz w:val="24"/>
          <w:szCs w:val="24"/>
          <w:lang w:eastAsia="zh-TW"/>
        </w:rPr>
        <w:t xml:space="preserve">figure </w:t>
      </w:r>
      <w:r w:rsidR="00E52063">
        <w:rPr>
          <w:rFonts w:eastAsia="PMingLiU"/>
          <w:b/>
          <w:bCs/>
          <w:sz w:val="24"/>
          <w:szCs w:val="24"/>
          <w:lang w:eastAsia="zh-TW"/>
        </w:rPr>
        <w:t>1</w:t>
      </w:r>
      <w:r w:rsidR="006467F9" w:rsidRPr="00DB041F">
        <w:rPr>
          <w:rFonts w:eastAsia="PMingLiU"/>
          <w:b/>
          <w:bCs/>
          <w:sz w:val="24"/>
          <w:szCs w:val="24"/>
          <w:lang w:eastAsia="zh-TW"/>
        </w:rPr>
        <w:t>)</w:t>
      </w:r>
      <w:r w:rsidR="00F82BC4">
        <w:rPr>
          <w:rFonts w:eastAsia="PMingLiU"/>
          <w:b/>
          <w:bCs/>
          <w:sz w:val="24"/>
          <w:szCs w:val="24"/>
          <w:lang w:eastAsia="zh-TW"/>
        </w:rPr>
        <w:t>;</w:t>
      </w:r>
      <w:r w:rsidR="006467F9">
        <w:rPr>
          <w:rFonts w:eastAsia="PMingLiU"/>
          <w:b/>
          <w:bCs/>
          <w:sz w:val="24"/>
          <w:szCs w:val="24"/>
          <w:lang w:eastAsia="zh-TW"/>
        </w:rPr>
        <w:t xml:space="preserve"> </w:t>
      </w:r>
      <w:r w:rsidR="006467F9">
        <w:rPr>
          <w:rFonts w:eastAsia="PMingLiU"/>
          <w:sz w:val="24"/>
          <w:szCs w:val="24"/>
          <w:lang w:eastAsia="zh-TW"/>
        </w:rPr>
        <w:t xml:space="preserve">such as being able to access </w:t>
      </w:r>
      <w:r w:rsidR="006467F9">
        <w:rPr>
          <w:rFonts w:eastAsia="PMingLiU"/>
          <w:sz w:val="24"/>
          <w:szCs w:val="24"/>
          <w:lang w:eastAsia="zh-TW"/>
        </w:rPr>
        <w:lastRenderedPageBreak/>
        <w:t xml:space="preserve">someone who knows how to fix computer problems, which has been used separately in the analysis. </w:t>
      </w:r>
      <w:r w:rsidR="00FA4BE4">
        <w:rPr>
          <w:rFonts w:eastAsia="PMingLiU"/>
          <w:sz w:val="24"/>
          <w:szCs w:val="24"/>
          <w:lang w:eastAsia="zh-TW"/>
        </w:rPr>
        <w:t>The resource generator has been used in previous research to measure the availability of social resources within personal communities of support</w:t>
      </w:r>
      <w:r w:rsidR="000C6515">
        <w:rPr>
          <w:rFonts w:eastAsia="PMingLiU"/>
          <w:sz w:val="24"/>
          <w:szCs w:val="24"/>
          <w:lang w:eastAsia="zh-TW"/>
        </w:rPr>
        <w:fldChar w:fldCharType="begin"/>
      </w:r>
      <w:r w:rsidR="00516B55">
        <w:rPr>
          <w:rFonts w:eastAsia="PMingLiU"/>
          <w:sz w:val="24"/>
          <w:szCs w:val="24"/>
          <w:lang w:eastAsia="zh-TW"/>
        </w:rPr>
        <w:instrText xml:space="preserve"> ADDIN EN.CITE &lt;EndNote&gt;&lt;Cite&gt;&lt;Author&gt;Webber&lt;/Author&gt;&lt;Year&gt;2007&lt;/Year&gt;&lt;RecNum&gt;1746&lt;/RecNum&gt;&lt;DisplayText&gt;&lt;style face="superscript"&gt;20&lt;/style&gt;&lt;/DisplayText&gt;&lt;record&gt;&lt;rec-number&gt;1746&lt;/rec-number&gt;&lt;foreign-keys&gt;&lt;key app="EN" db-id="5d9sp2edbsx5vpe90erpv2pt0wswp92esef9" timestamp="1483640334"&gt;1746&lt;/key&gt;&lt;/foreign-keys&gt;&lt;ref-type name="Journal Article"&gt;17&lt;/ref-type&gt;&lt;contributors&gt;&lt;authors&gt;&lt;author&gt;Webber, MP., Huxley, PJ. &lt;/author&gt;&lt;/authors&gt;&lt;/contributors&gt;&lt;titles&gt;&lt;title&gt;Measuring access to social capital: the validity and reliability of the resource generator- UK and its association with common mental disorders. &lt;/title&gt;&lt;secondary-title&gt;Social Science &amp;amp; Medicine&lt;/secondary-title&gt;&lt;/titles&gt;&lt;periodical&gt;&lt;full-title&gt;Social Science &amp;amp; Medicine&lt;/full-title&gt;&lt;/periodical&gt;&lt;pages&gt;487-492&lt;/pages&gt;&lt;volume&gt;65&lt;/volume&gt;&lt;dates&gt;&lt;year&gt;2007&lt;/year&gt;&lt;/dates&gt;&lt;urls&gt;&lt;/urls&gt;&lt;/record&gt;&lt;/Cite&gt;&lt;/EndNote&gt;</w:instrText>
      </w:r>
      <w:r w:rsidR="000C6515">
        <w:rPr>
          <w:rFonts w:eastAsia="PMingLiU"/>
          <w:sz w:val="24"/>
          <w:szCs w:val="24"/>
          <w:lang w:eastAsia="zh-TW"/>
        </w:rPr>
        <w:fldChar w:fldCharType="separate"/>
      </w:r>
      <w:r w:rsidR="00516B55" w:rsidRPr="00516B55">
        <w:rPr>
          <w:rFonts w:eastAsia="PMingLiU"/>
          <w:noProof/>
          <w:sz w:val="24"/>
          <w:szCs w:val="24"/>
          <w:vertAlign w:val="superscript"/>
          <w:lang w:eastAsia="zh-TW"/>
        </w:rPr>
        <w:t>20</w:t>
      </w:r>
      <w:r w:rsidR="000C6515">
        <w:rPr>
          <w:rFonts w:eastAsia="PMingLiU"/>
          <w:sz w:val="24"/>
          <w:szCs w:val="24"/>
          <w:lang w:eastAsia="zh-TW"/>
        </w:rPr>
        <w:fldChar w:fldCharType="end"/>
      </w:r>
      <w:r w:rsidR="0071197D" w:rsidRPr="001233C9">
        <w:rPr>
          <w:rFonts w:eastAsia="PMingLiU"/>
          <w:sz w:val="24"/>
          <w:szCs w:val="24"/>
          <w:lang w:eastAsia="zh-TW"/>
        </w:rPr>
        <w:t xml:space="preserve">. It </w:t>
      </w:r>
      <w:r w:rsidR="00215DDC">
        <w:rPr>
          <w:rFonts w:eastAsia="PMingLiU"/>
          <w:sz w:val="24"/>
          <w:szCs w:val="24"/>
          <w:lang w:eastAsia="zh-TW"/>
        </w:rPr>
        <w:t xml:space="preserve">has been </w:t>
      </w:r>
      <w:r w:rsidR="00917B76">
        <w:rPr>
          <w:rFonts w:eastAsia="PMingLiU"/>
          <w:sz w:val="24"/>
          <w:szCs w:val="24"/>
          <w:lang w:eastAsia="zh-TW"/>
        </w:rPr>
        <w:t>validated</w:t>
      </w:r>
      <w:r w:rsidR="00215DDC">
        <w:rPr>
          <w:rFonts w:eastAsia="PMingLiU"/>
          <w:sz w:val="24"/>
          <w:szCs w:val="24"/>
          <w:lang w:eastAsia="zh-TW"/>
        </w:rPr>
        <w:t xml:space="preserve"> for use in English settings</w:t>
      </w:r>
      <w:r w:rsidR="00917B76">
        <w:rPr>
          <w:rFonts w:eastAsia="PMingLiU"/>
          <w:sz w:val="24"/>
          <w:szCs w:val="24"/>
          <w:lang w:eastAsia="zh-TW"/>
        </w:rPr>
        <w:fldChar w:fldCharType="begin"/>
      </w:r>
      <w:r w:rsidR="00516B55">
        <w:rPr>
          <w:rFonts w:eastAsia="PMingLiU"/>
          <w:sz w:val="24"/>
          <w:szCs w:val="24"/>
          <w:lang w:eastAsia="zh-TW"/>
        </w:rPr>
        <w:instrText xml:space="preserve"> ADDIN EN.CITE &lt;EndNote&gt;&lt;Cite&gt;&lt;Author&gt;Webber&lt;/Author&gt;&lt;Year&gt;2007&lt;/Year&gt;&lt;RecNum&gt;1746&lt;/RecNum&gt;&lt;DisplayText&gt;&lt;style face="superscript"&gt;20&lt;/style&gt;&lt;/DisplayText&gt;&lt;record&gt;&lt;rec-number&gt;1746&lt;/rec-number&gt;&lt;foreign-keys&gt;&lt;key app="EN" db-id="5d9sp2edbsx5vpe90erpv2pt0wswp92esef9" timestamp="1483640334"&gt;1746&lt;/key&gt;&lt;/foreign-keys&gt;&lt;ref-type name="Journal Article"&gt;17&lt;/ref-type&gt;&lt;contributors&gt;&lt;authors&gt;&lt;author&gt;Webber, MP., Huxley, PJ. &lt;/author&gt;&lt;/authors&gt;&lt;/contributors&gt;&lt;titles&gt;&lt;title&gt;Measuring access to social capital: the validity and reliability of the resource generator- UK and its association with common mental disorders. &lt;/title&gt;&lt;secondary-title&gt;Social Science &amp;amp; Medicine&lt;/secondary-title&gt;&lt;/titles&gt;&lt;periodical&gt;&lt;full-title&gt;Social Science &amp;amp; Medicine&lt;/full-title&gt;&lt;/periodical&gt;&lt;pages&gt;487-492&lt;/pages&gt;&lt;volume&gt;65&lt;/volume&gt;&lt;dates&gt;&lt;year&gt;2007&lt;/year&gt;&lt;/dates&gt;&lt;urls&gt;&lt;/urls&gt;&lt;/record&gt;&lt;/Cite&gt;&lt;/EndNote&gt;</w:instrText>
      </w:r>
      <w:r w:rsidR="00917B76">
        <w:rPr>
          <w:rFonts w:eastAsia="PMingLiU"/>
          <w:sz w:val="24"/>
          <w:szCs w:val="24"/>
          <w:lang w:eastAsia="zh-TW"/>
        </w:rPr>
        <w:fldChar w:fldCharType="separate"/>
      </w:r>
      <w:r w:rsidR="00516B55" w:rsidRPr="00516B55">
        <w:rPr>
          <w:rFonts w:eastAsia="PMingLiU"/>
          <w:noProof/>
          <w:sz w:val="24"/>
          <w:szCs w:val="24"/>
          <w:vertAlign w:val="superscript"/>
          <w:lang w:eastAsia="zh-TW"/>
        </w:rPr>
        <w:t>20</w:t>
      </w:r>
      <w:r w:rsidR="00917B76">
        <w:rPr>
          <w:rFonts w:eastAsia="PMingLiU"/>
          <w:sz w:val="24"/>
          <w:szCs w:val="24"/>
          <w:lang w:eastAsia="zh-TW"/>
        </w:rPr>
        <w:fldChar w:fldCharType="end"/>
      </w:r>
    </w:p>
    <w:p w14:paraId="338E5C20" w14:textId="12F6E831" w:rsidR="00953FAD" w:rsidRDefault="00FA4BE4" w:rsidP="00AE4479">
      <w:pPr>
        <w:spacing w:line="480" w:lineRule="auto"/>
        <w:rPr>
          <w:rFonts w:eastAsia="PMingLiU"/>
          <w:sz w:val="24"/>
          <w:szCs w:val="24"/>
          <w:lang w:eastAsia="zh-TW"/>
        </w:rPr>
      </w:pPr>
      <w:r>
        <w:rPr>
          <w:rFonts w:eastAsia="PMingLiU"/>
          <w:sz w:val="24"/>
          <w:szCs w:val="24"/>
          <w:lang w:eastAsia="zh-TW"/>
        </w:rPr>
        <w:t>Since prior research has demonstrated the importance of</w:t>
      </w:r>
      <w:r w:rsidR="00875E2A">
        <w:rPr>
          <w:rFonts w:eastAsia="PMingLiU"/>
          <w:sz w:val="24"/>
          <w:szCs w:val="24"/>
          <w:lang w:eastAsia="zh-TW"/>
        </w:rPr>
        <w:t xml:space="preserve"> personal community participation</w:t>
      </w:r>
      <w:r>
        <w:rPr>
          <w:rFonts w:eastAsia="PMingLiU"/>
          <w:sz w:val="24"/>
          <w:szCs w:val="24"/>
          <w:lang w:eastAsia="zh-TW"/>
        </w:rPr>
        <w:t xml:space="preserve"> in long-term condition self-management in marginalised communities, p</w:t>
      </w:r>
      <w:r w:rsidR="006467F9">
        <w:rPr>
          <w:rFonts w:eastAsia="PMingLiU"/>
          <w:sz w:val="24"/>
          <w:szCs w:val="24"/>
          <w:lang w:eastAsia="zh-TW"/>
        </w:rPr>
        <w:t xml:space="preserve">articipants were also asked for the number of hobbies and social activities in which they were involved with. </w:t>
      </w:r>
    </w:p>
    <w:p w14:paraId="56890728" w14:textId="17228277" w:rsidR="006467F9" w:rsidRDefault="00167654" w:rsidP="00AE4479">
      <w:pPr>
        <w:spacing w:line="480" w:lineRule="auto"/>
        <w:rPr>
          <w:rFonts w:eastAsia="PMingLiU"/>
          <w:b/>
          <w:bCs/>
          <w:sz w:val="24"/>
          <w:szCs w:val="24"/>
          <w:u w:val="single"/>
          <w:lang w:eastAsia="zh-TW"/>
        </w:rPr>
      </w:pPr>
      <w:r>
        <w:rPr>
          <w:rFonts w:eastAsia="PMingLiU"/>
          <w:b/>
          <w:bCs/>
          <w:sz w:val="24"/>
          <w:szCs w:val="24"/>
          <w:u w:val="single"/>
          <w:lang w:eastAsia="zh-TW"/>
        </w:rPr>
        <w:t xml:space="preserve">Measuring </w:t>
      </w:r>
      <w:r w:rsidR="006467F9" w:rsidRPr="001371B2">
        <w:rPr>
          <w:rFonts w:eastAsia="PMingLiU"/>
          <w:b/>
          <w:bCs/>
          <w:sz w:val="24"/>
          <w:szCs w:val="24"/>
          <w:u w:val="single"/>
          <w:lang w:eastAsia="zh-TW"/>
        </w:rPr>
        <w:t xml:space="preserve">the availability of illness work </w:t>
      </w:r>
    </w:p>
    <w:p w14:paraId="6944411B" w14:textId="5BDF2C5E" w:rsidR="00B66AF0" w:rsidRDefault="00875E2A" w:rsidP="00AE4479">
      <w:pPr>
        <w:spacing w:line="480" w:lineRule="auto"/>
        <w:rPr>
          <w:rFonts w:eastAsia="PMingLiU"/>
          <w:sz w:val="24"/>
          <w:szCs w:val="24"/>
          <w:lang w:eastAsia="zh-TW"/>
        </w:rPr>
      </w:pPr>
      <w:r>
        <w:rPr>
          <w:rFonts w:eastAsia="PMingLiU"/>
          <w:sz w:val="24"/>
          <w:szCs w:val="24"/>
          <w:lang w:eastAsia="zh-TW"/>
        </w:rPr>
        <w:t>T</w:t>
      </w:r>
      <w:r w:rsidR="006467F9">
        <w:rPr>
          <w:rFonts w:eastAsia="PMingLiU"/>
          <w:sz w:val="24"/>
          <w:szCs w:val="24"/>
          <w:lang w:eastAsia="zh-TW"/>
        </w:rPr>
        <w:t>he survey questionnaire was devised to quantify the contribution made by each network member</w:t>
      </w:r>
      <w:r w:rsidR="0082282D">
        <w:rPr>
          <w:rFonts w:eastAsia="PMingLiU"/>
          <w:sz w:val="24"/>
          <w:szCs w:val="24"/>
          <w:lang w:eastAsia="zh-TW"/>
        </w:rPr>
        <w:fldChar w:fldCharType="begin"/>
      </w:r>
      <w:r w:rsidR="00516B55">
        <w:rPr>
          <w:rFonts w:eastAsia="PMingLiU"/>
          <w:sz w:val="24"/>
          <w:szCs w:val="24"/>
          <w:lang w:eastAsia="zh-TW"/>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82282D">
        <w:rPr>
          <w:rFonts w:eastAsia="PMingLiU"/>
          <w:sz w:val="24"/>
          <w:szCs w:val="24"/>
          <w:lang w:eastAsia="zh-TW"/>
        </w:rPr>
        <w:fldChar w:fldCharType="separate"/>
      </w:r>
      <w:r w:rsidR="00516B55" w:rsidRPr="00516B55">
        <w:rPr>
          <w:rFonts w:eastAsia="PMingLiU"/>
          <w:noProof/>
          <w:sz w:val="24"/>
          <w:szCs w:val="24"/>
          <w:vertAlign w:val="superscript"/>
          <w:lang w:eastAsia="zh-TW"/>
        </w:rPr>
        <w:t>17</w:t>
      </w:r>
      <w:r w:rsidR="0082282D">
        <w:rPr>
          <w:rFonts w:eastAsia="PMingLiU"/>
          <w:sz w:val="24"/>
          <w:szCs w:val="24"/>
          <w:lang w:eastAsia="zh-TW"/>
        </w:rPr>
        <w:fldChar w:fldCharType="end"/>
      </w:r>
      <w:r w:rsidR="006467F9">
        <w:rPr>
          <w:rFonts w:eastAsia="PMingLiU"/>
          <w:sz w:val="24"/>
          <w:szCs w:val="24"/>
          <w:lang w:eastAsia="zh-TW"/>
        </w:rPr>
        <w:t xml:space="preserve">. This questionnaire consisted of 13 items addressing different aspects of the illness, </w:t>
      </w:r>
      <w:r w:rsidR="003429F8">
        <w:rPr>
          <w:rFonts w:eastAsia="PMingLiU"/>
          <w:sz w:val="24"/>
          <w:szCs w:val="24"/>
          <w:lang w:eastAsia="zh-TW"/>
        </w:rPr>
        <w:t xml:space="preserve">everyday </w:t>
      </w:r>
      <w:r w:rsidR="006467F9">
        <w:rPr>
          <w:rFonts w:eastAsia="PMingLiU"/>
          <w:sz w:val="24"/>
          <w:szCs w:val="24"/>
          <w:lang w:eastAsia="zh-TW"/>
        </w:rPr>
        <w:t>practical and emotional</w:t>
      </w:r>
      <w:r w:rsidR="00181C1F">
        <w:rPr>
          <w:rFonts w:eastAsia="PMingLiU"/>
          <w:sz w:val="24"/>
          <w:szCs w:val="24"/>
          <w:lang w:eastAsia="zh-TW"/>
        </w:rPr>
        <w:t xml:space="preserve"> </w:t>
      </w:r>
      <w:r w:rsidR="006467F9">
        <w:rPr>
          <w:rFonts w:eastAsia="PMingLiU"/>
          <w:sz w:val="24"/>
          <w:szCs w:val="24"/>
          <w:lang w:eastAsia="zh-TW"/>
        </w:rPr>
        <w:t>domains of illness work</w:t>
      </w:r>
      <w:r w:rsidR="0082282D">
        <w:rPr>
          <w:rFonts w:eastAsia="PMingLiU"/>
          <w:sz w:val="24"/>
          <w:szCs w:val="24"/>
          <w:lang w:eastAsia="zh-TW"/>
        </w:rPr>
        <w:fldChar w:fldCharType="begin"/>
      </w:r>
      <w:r w:rsidR="00516B55">
        <w:rPr>
          <w:rFonts w:eastAsia="PMingLiU"/>
          <w:sz w:val="24"/>
          <w:szCs w:val="24"/>
          <w:lang w:eastAsia="zh-TW"/>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82282D">
        <w:rPr>
          <w:rFonts w:eastAsia="PMingLiU"/>
          <w:sz w:val="24"/>
          <w:szCs w:val="24"/>
          <w:lang w:eastAsia="zh-TW"/>
        </w:rPr>
        <w:fldChar w:fldCharType="separate"/>
      </w:r>
      <w:r w:rsidR="00516B55" w:rsidRPr="00516B55">
        <w:rPr>
          <w:rFonts w:eastAsia="PMingLiU"/>
          <w:noProof/>
          <w:sz w:val="24"/>
          <w:szCs w:val="24"/>
          <w:vertAlign w:val="superscript"/>
          <w:lang w:eastAsia="zh-TW"/>
        </w:rPr>
        <w:t>17</w:t>
      </w:r>
      <w:r w:rsidR="0082282D">
        <w:rPr>
          <w:rFonts w:eastAsia="PMingLiU"/>
          <w:sz w:val="24"/>
          <w:szCs w:val="24"/>
          <w:lang w:eastAsia="zh-TW"/>
        </w:rPr>
        <w:fldChar w:fldCharType="end"/>
      </w:r>
      <w:r w:rsidR="006467F9">
        <w:rPr>
          <w:rFonts w:eastAsia="PMingLiU"/>
          <w:sz w:val="24"/>
          <w:szCs w:val="24"/>
          <w:lang w:eastAsia="zh-TW"/>
        </w:rPr>
        <w:t xml:space="preserve"> </w:t>
      </w:r>
      <w:r w:rsidR="006467F9" w:rsidRPr="002369C7">
        <w:rPr>
          <w:rFonts w:eastAsia="PMingLiU"/>
          <w:b/>
          <w:bCs/>
          <w:sz w:val="24"/>
          <w:szCs w:val="24"/>
          <w:lang w:eastAsia="zh-TW"/>
        </w:rPr>
        <w:t xml:space="preserve">(figure </w:t>
      </w:r>
      <w:r w:rsidR="00E52063">
        <w:rPr>
          <w:rFonts w:eastAsia="PMingLiU"/>
          <w:b/>
          <w:bCs/>
          <w:sz w:val="24"/>
          <w:szCs w:val="24"/>
          <w:lang w:eastAsia="zh-TW"/>
        </w:rPr>
        <w:t>2</w:t>
      </w:r>
      <w:r w:rsidR="006467F9" w:rsidRPr="002369C7">
        <w:rPr>
          <w:rFonts w:eastAsia="PMingLiU"/>
          <w:b/>
          <w:bCs/>
          <w:sz w:val="24"/>
          <w:szCs w:val="24"/>
          <w:lang w:eastAsia="zh-TW"/>
        </w:rPr>
        <w:t>)</w:t>
      </w:r>
      <w:r w:rsidR="006467F9">
        <w:rPr>
          <w:rFonts w:eastAsia="PMingLiU"/>
          <w:sz w:val="24"/>
          <w:szCs w:val="24"/>
          <w:lang w:eastAsia="zh-TW"/>
        </w:rPr>
        <w:t>. As per Vassilev et al</w:t>
      </w:r>
      <w:r w:rsidR="00904C28">
        <w:rPr>
          <w:rFonts w:eastAsia="PMingLiU"/>
          <w:sz w:val="24"/>
          <w:szCs w:val="24"/>
          <w:lang w:eastAsia="zh-TW"/>
        </w:rPr>
        <w:fldChar w:fldCharType="begin"/>
      </w:r>
      <w:r w:rsidR="00516B55">
        <w:rPr>
          <w:rFonts w:eastAsia="PMingLiU"/>
          <w:sz w:val="24"/>
          <w:szCs w:val="24"/>
          <w:lang w:eastAsia="zh-TW"/>
        </w:rPr>
        <w:instrText xml:space="preserve"> ADDIN EN.CITE &lt;EndNote&gt;&lt;Cite&gt;&lt;Author&gt;Vassilev&lt;/Author&gt;&lt;Year&gt;2013&lt;/Year&gt;&lt;RecNum&gt;69&lt;/RecNum&gt;&lt;DisplayText&gt;&lt;style face="superscript"&gt;17&lt;/style&gt;&lt;/DisplayText&gt;&lt;record&gt;&lt;rec-number&gt;69&lt;/rec-number&gt;&lt;foreign-keys&gt;&lt;key app="EN" db-id="5d9sp2edbsx5vpe90erpv2pt0wswp92esef9" timestamp="1443541161"&gt;69&lt;/key&gt;&lt;/foreign-keys&gt;&lt;ref-type name="Journal Article"&gt;17&lt;/ref-type&gt;&lt;contributors&gt;&lt;authors&gt;&lt;author&gt;Vassilev, I&lt;/author&gt;&lt;author&gt;Rogers, A&lt;/author&gt;&lt;author&gt;Blickem, C&lt;/author&gt;&lt;author&gt;Brooks, H&lt;/author&gt;&lt;author&gt;Kapadia, D&lt;/author&gt;&lt;author&gt;Kennedy, A&lt;/author&gt;&lt;author&gt;Sanders, C&lt;/author&gt;&lt;author&gt;Kirk, S&lt;/author&gt;&lt;author&gt;Reeves, D&lt;/author&gt;&lt;/authors&gt;&lt;/contributors&gt;&lt;titles&gt;&lt;title&gt;Social Networks, the ‘Work’ and Work Force of Chronic Illness Self-Management: A Survey Analysis of Personal Communities. &lt;/title&gt;&lt;secondary-title&gt;PLOS ONE&lt;/secondary-title&gt;&lt;/titles&gt;&lt;periodical&gt;&lt;full-title&gt;PLOS ONE&lt;/full-title&gt;&lt;/periodical&gt;&lt;pages&gt;61-69&lt;/pages&gt;&lt;volume&gt;8&lt;/volume&gt;&lt;number&gt;4&lt;/number&gt;&lt;dates&gt;&lt;year&gt;2013&lt;/year&gt;&lt;/dates&gt;&lt;urls&gt;&lt;/urls&gt;&lt;electronic-resource-num&gt;10.1371/journal.pone.0059723&lt;/electronic-resource-num&gt;&lt;/record&gt;&lt;/Cite&gt;&lt;/EndNote&gt;</w:instrText>
      </w:r>
      <w:r w:rsidR="00904C28">
        <w:rPr>
          <w:rFonts w:eastAsia="PMingLiU"/>
          <w:sz w:val="24"/>
          <w:szCs w:val="24"/>
          <w:lang w:eastAsia="zh-TW"/>
        </w:rPr>
        <w:fldChar w:fldCharType="separate"/>
      </w:r>
      <w:r w:rsidR="00516B55" w:rsidRPr="00516B55">
        <w:rPr>
          <w:rFonts w:eastAsia="PMingLiU"/>
          <w:noProof/>
          <w:sz w:val="24"/>
          <w:szCs w:val="24"/>
          <w:vertAlign w:val="superscript"/>
          <w:lang w:eastAsia="zh-TW"/>
        </w:rPr>
        <w:t>17</w:t>
      </w:r>
      <w:r w:rsidR="00904C28">
        <w:rPr>
          <w:rFonts w:eastAsia="PMingLiU"/>
          <w:sz w:val="24"/>
          <w:szCs w:val="24"/>
          <w:lang w:eastAsia="zh-TW"/>
        </w:rPr>
        <w:fldChar w:fldCharType="end"/>
      </w:r>
      <w:r w:rsidR="00904C28">
        <w:rPr>
          <w:rFonts w:eastAsia="PMingLiU"/>
          <w:sz w:val="24"/>
          <w:szCs w:val="24"/>
          <w:lang w:eastAsia="zh-TW"/>
        </w:rPr>
        <w:t>,</w:t>
      </w:r>
      <w:r w:rsidR="006467F9">
        <w:rPr>
          <w:rFonts w:eastAsia="PMingLiU"/>
          <w:sz w:val="24"/>
          <w:szCs w:val="24"/>
          <w:lang w:eastAsia="zh-TW"/>
        </w:rPr>
        <w:t xml:space="preserve"> participants were asked to rate network members according to their perceived contribution to each </w:t>
      </w:r>
      <w:r w:rsidR="003D2577">
        <w:rPr>
          <w:rFonts w:eastAsia="PMingLiU"/>
          <w:sz w:val="24"/>
          <w:szCs w:val="24"/>
          <w:lang w:eastAsia="zh-TW"/>
        </w:rPr>
        <w:t xml:space="preserve">type </w:t>
      </w:r>
      <w:r w:rsidR="006467F9">
        <w:rPr>
          <w:rFonts w:eastAsia="PMingLiU"/>
          <w:sz w:val="24"/>
          <w:szCs w:val="24"/>
          <w:lang w:eastAsia="zh-TW"/>
        </w:rPr>
        <w:t xml:space="preserve">of </w:t>
      </w:r>
      <w:r w:rsidR="006467F9">
        <w:rPr>
          <w:rFonts w:eastAsia="PMingLiU"/>
          <w:sz w:val="24"/>
          <w:szCs w:val="24"/>
          <w:lang w:eastAsia="zh-TW"/>
        </w:rPr>
        <w:lastRenderedPageBreak/>
        <w:t>work on a Likert scale (1: not at all, 5: a lot). The total for each was then calculated to obtain a score for each network</w:t>
      </w:r>
      <w:r w:rsidR="007F54E6">
        <w:rPr>
          <w:rFonts w:eastAsia="PMingLiU"/>
          <w:sz w:val="24"/>
          <w:szCs w:val="24"/>
          <w:lang w:eastAsia="zh-TW"/>
        </w:rPr>
        <w:t xml:space="preserve"> member for each type of </w:t>
      </w:r>
      <w:r w:rsidR="006B06BA">
        <w:rPr>
          <w:rFonts w:eastAsia="PMingLiU"/>
          <w:sz w:val="24"/>
          <w:szCs w:val="24"/>
          <w:lang w:eastAsia="zh-TW"/>
        </w:rPr>
        <w:t>work;</w:t>
      </w:r>
      <w:r w:rsidR="00F82BC4">
        <w:rPr>
          <w:rFonts w:eastAsia="PMingLiU"/>
          <w:sz w:val="24"/>
          <w:szCs w:val="24"/>
          <w:lang w:eastAsia="zh-TW"/>
        </w:rPr>
        <w:t xml:space="preserve"> </w:t>
      </w:r>
      <w:r w:rsidR="006B06BA">
        <w:rPr>
          <w:rFonts w:eastAsia="PMingLiU"/>
          <w:sz w:val="24"/>
          <w:szCs w:val="24"/>
          <w:lang w:eastAsia="zh-TW"/>
        </w:rPr>
        <w:t>addition of these gave</w:t>
      </w:r>
      <w:r w:rsidR="00F82BC4">
        <w:rPr>
          <w:rFonts w:eastAsia="PMingLiU"/>
          <w:sz w:val="24"/>
          <w:szCs w:val="24"/>
          <w:lang w:eastAsia="zh-TW"/>
        </w:rPr>
        <w:t xml:space="preserve"> a total for each </w:t>
      </w:r>
      <w:r w:rsidR="003D2577">
        <w:rPr>
          <w:rFonts w:eastAsia="PMingLiU"/>
          <w:sz w:val="24"/>
          <w:szCs w:val="24"/>
          <w:lang w:eastAsia="zh-TW"/>
        </w:rPr>
        <w:t>type</w:t>
      </w:r>
      <w:r w:rsidR="00F82BC4">
        <w:rPr>
          <w:rFonts w:eastAsia="PMingLiU"/>
          <w:sz w:val="24"/>
          <w:szCs w:val="24"/>
          <w:lang w:eastAsia="zh-TW"/>
        </w:rPr>
        <w:t xml:space="preserve"> of illness work available in the </w:t>
      </w:r>
      <w:r w:rsidR="006B06BA">
        <w:rPr>
          <w:rFonts w:eastAsia="PMingLiU"/>
          <w:sz w:val="24"/>
          <w:szCs w:val="24"/>
          <w:lang w:eastAsia="zh-TW"/>
        </w:rPr>
        <w:t>participant’s</w:t>
      </w:r>
      <w:r w:rsidR="00F82BC4">
        <w:rPr>
          <w:rFonts w:eastAsia="PMingLiU"/>
          <w:sz w:val="24"/>
          <w:szCs w:val="24"/>
          <w:lang w:eastAsia="zh-TW"/>
        </w:rPr>
        <w:t xml:space="preserve"> personal network</w:t>
      </w:r>
      <w:r w:rsidR="007F54E6">
        <w:rPr>
          <w:rFonts w:eastAsia="PMingLiU"/>
          <w:sz w:val="24"/>
          <w:szCs w:val="24"/>
          <w:lang w:eastAsia="zh-TW"/>
        </w:rPr>
        <w:t xml:space="preserve">. </w:t>
      </w:r>
      <w:r w:rsidR="006467F9">
        <w:rPr>
          <w:rFonts w:eastAsia="PMingLiU"/>
          <w:sz w:val="24"/>
          <w:szCs w:val="24"/>
          <w:lang w:eastAsia="zh-TW"/>
        </w:rPr>
        <w:t>In addition, participants were asked if they had any</w:t>
      </w:r>
      <w:r w:rsidR="006467F9" w:rsidRPr="00C81660">
        <w:rPr>
          <w:rFonts w:eastAsia="PMingLiU"/>
          <w:sz w:val="24"/>
          <w:szCs w:val="24"/>
          <w:lang w:eastAsia="zh-TW"/>
        </w:rPr>
        <w:t xml:space="preserve"> negative</w:t>
      </w:r>
      <w:r w:rsidR="006467F9">
        <w:rPr>
          <w:rFonts w:eastAsia="PMingLiU"/>
          <w:sz w:val="24"/>
          <w:szCs w:val="24"/>
          <w:lang w:eastAsia="zh-TW"/>
        </w:rPr>
        <w:t xml:space="preserve"> illness work in their network. </w:t>
      </w:r>
      <w:r w:rsidR="00181C1F">
        <w:rPr>
          <w:rFonts w:eastAsia="PMingLiU"/>
          <w:sz w:val="24"/>
          <w:szCs w:val="24"/>
          <w:lang w:eastAsia="zh-TW"/>
        </w:rPr>
        <w:t xml:space="preserve">For example, someone whose behaviour makes condition management difficult. </w:t>
      </w:r>
    </w:p>
    <w:p w14:paraId="377EB086" w14:textId="724557BF" w:rsidR="006467F9" w:rsidRPr="00B66AF0" w:rsidRDefault="005E5072" w:rsidP="00AE4479">
      <w:pPr>
        <w:spacing w:line="480" w:lineRule="auto"/>
        <w:rPr>
          <w:rFonts w:eastAsia="PMingLiU"/>
          <w:sz w:val="24"/>
          <w:szCs w:val="24"/>
          <w:lang w:eastAsia="zh-TW"/>
        </w:rPr>
      </w:pPr>
      <w:r>
        <w:rPr>
          <w:b/>
          <w:bCs/>
          <w:sz w:val="24"/>
          <w:szCs w:val="24"/>
          <w:u w:val="single"/>
        </w:rPr>
        <w:t>A</w:t>
      </w:r>
      <w:r w:rsidR="006467F9" w:rsidRPr="00D94A26">
        <w:rPr>
          <w:b/>
          <w:bCs/>
          <w:sz w:val="24"/>
          <w:szCs w:val="24"/>
          <w:u w:val="single"/>
        </w:rPr>
        <w:t>nalysis</w:t>
      </w:r>
    </w:p>
    <w:p w14:paraId="7B9FC416" w14:textId="67D798CC" w:rsidR="00667E63" w:rsidRDefault="006467F9" w:rsidP="00F82BC4">
      <w:pPr>
        <w:spacing w:line="480" w:lineRule="auto"/>
        <w:rPr>
          <w:rFonts w:eastAsia="PMingLiU"/>
          <w:sz w:val="24"/>
          <w:szCs w:val="24"/>
          <w:lang w:eastAsia="zh-TW"/>
        </w:rPr>
      </w:pPr>
      <w:bookmarkStart w:id="1" w:name="_Hlk503359756"/>
      <w:r>
        <w:rPr>
          <w:rFonts w:eastAsia="PMingLiU"/>
          <w:sz w:val="24"/>
          <w:szCs w:val="24"/>
          <w:lang w:eastAsia="zh-TW"/>
        </w:rPr>
        <w:t xml:space="preserve">The dataset was split into </w:t>
      </w:r>
      <w:r w:rsidR="00167654">
        <w:rPr>
          <w:rFonts w:eastAsia="PMingLiU"/>
          <w:sz w:val="24"/>
          <w:szCs w:val="24"/>
          <w:lang w:eastAsia="zh-TW"/>
        </w:rPr>
        <w:t>three groups</w:t>
      </w:r>
      <w:r>
        <w:rPr>
          <w:rFonts w:eastAsia="PMingLiU"/>
          <w:sz w:val="24"/>
          <w:szCs w:val="24"/>
          <w:lang w:eastAsia="zh-TW"/>
        </w:rPr>
        <w:t xml:space="preserve"> relating to </w:t>
      </w:r>
      <w:r w:rsidR="00347CB7">
        <w:rPr>
          <w:rFonts w:eastAsia="PMingLiU"/>
          <w:sz w:val="24"/>
          <w:szCs w:val="24"/>
          <w:lang w:eastAsia="zh-TW"/>
        </w:rPr>
        <w:t>participants</w:t>
      </w:r>
      <w:r>
        <w:rPr>
          <w:rFonts w:eastAsia="PMingLiU"/>
          <w:sz w:val="24"/>
          <w:szCs w:val="24"/>
          <w:lang w:eastAsia="zh-TW"/>
        </w:rPr>
        <w:t xml:space="preserve"> use of the internet; those who do not use the internet </w:t>
      </w:r>
      <w:r w:rsidR="009F3064">
        <w:rPr>
          <w:rFonts w:eastAsia="PMingLiU"/>
          <w:sz w:val="24"/>
          <w:szCs w:val="24"/>
          <w:lang w:eastAsia="zh-TW"/>
        </w:rPr>
        <w:t>(group A)</w:t>
      </w:r>
      <w:r>
        <w:rPr>
          <w:rFonts w:eastAsia="PMingLiU"/>
          <w:sz w:val="24"/>
          <w:szCs w:val="24"/>
          <w:lang w:eastAsia="zh-TW"/>
        </w:rPr>
        <w:t xml:space="preserve">(55.7%, n=165), those who </w:t>
      </w:r>
      <w:r w:rsidR="00CE1222">
        <w:rPr>
          <w:rFonts w:eastAsia="PMingLiU"/>
          <w:sz w:val="24"/>
          <w:szCs w:val="24"/>
          <w:lang w:eastAsia="zh-TW"/>
        </w:rPr>
        <w:t>have access to and use the</w:t>
      </w:r>
      <w:r>
        <w:rPr>
          <w:rFonts w:eastAsia="PMingLiU"/>
          <w:sz w:val="24"/>
          <w:szCs w:val="24"/>
          <w:lang w:eastAsia="zh-TW"/>
        </w:rPr>
        <w:t xml:space="preserve"> internet, but </w:t>
      </w:r>
      <w:r w:rsidR="00CE1222">
        <w:rPr>
          <w:rFonts w:eastAsia="PMingLiU"/>
          <w:sz w:val="24"/>
          <w:szCs w:val="24"/>
          <w:lang w:eastAsia="zh-TW"/>
        </w:rPr>
        <w:t xml:space="preserve">do not currently use it to help them manage their </w:t>
      </w:r>
      <w:r>
        <w:rPr>
          <w:rFonts w:eastAsia="PMingLiU"/>
          <w:sz w:val="24"/>
          <w:szCs w:val="24"/>
          <w:lang w:eastAsia="zh-TW"/>
        </w:rPr>
        <w:t>condition</w:t>
      </w:r>
      <w:r w:rsidR="00C9793E">
        <w:rPr>
          <w:rFonts w:eastAsia="PMingLiU"/>
          <w:sz w:val="24"/>
          <w:szCs w:val="24"/>
          <w:lang w:eastAsia="zh-TW"/>
        </w:rPr>
        <w:t xml:space="preserve"> </w:t>
      </w:r>
      <w:r w:rsidR="009F3064">
        <w:rPr>
          <w:rFonts w:eastAsia="PMingLiU"/>
          <w:sz w:val="24"/>
          <w:szCs w:val="24"/>
          <w:lang w:eastAsia="zh-TW"/>
        </w:rPr>
        <w:t>(group B)</w:t>
      </w:r>
      <w:r w:rsidR="00C9793E">
        <w:rPr>
          <w:rFonts w:eastAsia="PMingLiU"/>
          <w:sz w:val="24"/>
          <w:szCs w:val="24"/>
          <w:lang w:eastAsia="zh-TW"/>
        </w:rPr>
        <w:t>(18.6%, n=55)</w:t>
      </w:r>
      <w:r>
        <w:rPr>
          <w:rFonts w:eastAsia="PMingLiU"/>
          <w:sz w:val="24"/>
          <w:szCs w:val="24"/>
          <w:lang w:eastAsia="zh-TW"/>
        </w:rPr>
        <w:t xml:space="preserve">, and those who use the internet to help them manage their </w:t>
      </w:r>
      <w:r w:rsidR="009F3064">
        <w:rPr>
          <w:rFonts w:eastAsia="PMingLiU"/>
          <w:sz w:val="24"/>
          <w:szCs w:val="24"/>
          <w:lang w:eastAsia="zh-TW"/>
        </w:rPr>
        <w:t>condition, representing</w:t>
      </w:r>
      <w:r w:rsidR="00E76E1C">
        <w:rPr>
          <w:rFonts w:eastAsia="PMingLiU"/>
          <w:sz w:val="24"/>
          <w:szCs w:val="24"/>
          <w:lang w:eastAsia="zh-TW"/>
        </w:rPr>
        <w:t xml:space="preserve"> </w:t>
      </w:r>
      <w:r w:rsidR="00F00423">
        <w:rPr>
          <w:rFonts w:eastAsia="PMingLiU"/>
          <w:sz w:val="24"/>
          <w:szCs w:val="24"/>
          <w:lang w:eastAsia="zh-TW"/>
        </w:rPr>
        <w:t>differentiated use for condition management</w:t>
      </w:r>
      <w:r w:rsidR="00C81660">
        <w:rPr>
          <w:rFonts w:eastAsia="PMingLiU"/>
          <w:sz w:val="24"/>
          <w:szCs w:val="24"/>
          <w:lang w:eastAsia="zh-TW"/>
        </w:rPr>
        <w:t xml:space="preserve"> </w:t>
      </w:r>
      <w:r w:rsidR="009F3064">
        <w:rPr>
          <w:rFonts w:eastAsia="PMingLiU"/>
          <w:sz w:val="24"/>
          <w:szCs w:val="24"/>
          <w:lang w:eastAsia="zh-TW"/>
        </w:rPr>
        <w:t>(group C)</w:t>
      </w:r>
      <w:r>
        <w:rPr>
          <w:rFonts w:eastAsia="PMingLiU"/>
          <w:sz w:val="24"/>
          <w:szCs w:val="24"/>
          <w:lang w:eastAsia="zh-TW"/>
        </w:rPr>
        <w:t xml:space="preserve">(25.7%, n= 76). </w:t>
      </w:r>
    </w:p>
    <w:p w14:paraId="31936817" w14:textId="713A932B" w:rsidR="00667E63" w:rsidRDefault="00667E63" w:rsidP="00F82BC4">
      <w:pPr>
        <w:spacing w:line="480" w:lineRule="auto"/>
        <w:rPr>
          <w:rFonts w:eastAsia="PMingLiU"/>
          <w:sz w:val="24"/>
          <w:szCs w:val="24"/>
          <w:lang w:eastAsia="zh-TW"/>
        </w:rPr>
      </w:pPr>
      <w:r>
        <w:rPr>
          <w:rFonts w:eastAsia="PMingLiU"/>
          <w:sz w:val="24"/>
          <w:szCs w:val="24"/>
          <w:lang w:eastAsia="zh-TW"/>
        </w:rPr>
        <w:t xml:space="preserve">The analysis involved two stages. In stage one, </w:t>
      </w:r>
      <w:r>
        <w:rPr>
          <w:sz w:val="24"/>
          <w:szCs w:val="24"/>
        </w:rPr>
        <w:t>we conducted u</w:t>
      </w:r>
      <w:r w:rsidRPr="009E2BF7">
        <w:rPr>
          <w:sz w:val="24"/>
          <w:szCs w:val="24"/>
        </w:rPr>
        <w:t>nivariate and mu</w:t>
      </w:r>
      <w:r>
        <w:rPr>
          <w:sz w:val="24"/>
          <w:szCs w:val="24"/>
        </w:rPr>
        <w:t xml:space="preserve">ltivariate logistic regression analysis to examine internet use in general </w:t>
      </w:r>
      <w:r>
        <w:rPr>
          <w:sz w:val="24"/>
          <w:szCs w:val="24"/>
        </w:rPr>
        <w:lastRenderedPageBreak/>
        <w:t>(comparing those who did not use the internet at all (group A), with those using the internet, both in general and for condition management (group B and C</w:t>
      </w:r>
      <w:r w:rsidR="009F3064">
        <w:rPr>
          <w:sz w:val="24"/>
          <w:szCs w:val="24"/>
        </w:rPr>
        <w:t xml:space="preserve"> together</w:t>
      </w:r>
      <w:r>
        <w:rPr>
          <w:sz w:val="24"/>
          <w:szCs w:val="24"/>
        </w:rPr>
        <w:t xml:space="preserve">). Multivariate logistic regression analysis included all variables </w:t>
      </w:r>
      <w:r w:rsidRPr="009E2BF7">
        <w:rPr>
          <w:sz w:val="24"/>
          <w:szCs w:val="24"/>
        </w:rPr>
        <w:t xml:space="preserve">with a univariate relationship to each group </w:t>
      </w:r>
      <w:r>
        <w:rPr>
          <w:sz w:val="24"/>
          <w:szCs w:val="24"/>
        </w:rPr>
        <w:t xml:space="preserve">at a p-value of &lt;=0.05. From this, we arrived at a final model </w:t>
      </w:r>
      <w:r w:rsidRPr="009E2BF7">
        <w:rPr>
          <w:sz w:val="24"/>
          <w:szCs w:val="24"/>
        </w:rPr>
        <w:t xml:space="preserve">to identify characteristics of (i) the participant; (ii) access to </w:t>
      </w:r>
      <w:r>
        <w:rPr>
          <w:sz w:val="24"/>
          <w:szCs w:val="24"/>
        </w:rPr>
        <w:t>network</w:t>
      </w:r>
      <w:r w:rsidRPr="009E2BF7">
        <w:rPr>
          <w:sz w:val="24"/>
          <w:szCs w:val="24"/>
        </w:rPr>
        <w:t xml:space="preserve"> </w:t>
      </w:r>
      <w:r>
        <w:rPr>
          <w:sz w:val="24"/>
          <w:szCs w:val="24"/>
        </w:rPr>
        <w:t>resources</w:t>
      </w:r>
      <w:r w:rsidRPr="009E2BF7">
        <w:rPr>
          <w:sz w:val="24"/>
          <w:szCs w:val="24"/>
        </w:rPr>
        <w:t xml:space="preserve"> (as measured through the resource generator) and </w:t>
      </w:r>
      <w:r>
        <w:rPr>
          <w:sz w:val="24"/>
          <w:szCs w:val="24"/>
        </w:rPr>
        <w:t>personal network participation</w:t>
      </w:r>
      <w:r w:rsidRPr="009E2BF7">
        <w:rPr>
          <w:sz w:val="24"/>
          <w:szCs w:val="24"/>
        </w:rPr>
        <w:t xml:space="preserve"> (as measured by the number of hobbies and activities), and (iii) the network characteristics and the availability of illness work in the </w:t>
      </w:r>
      <w:r>
        <w:rPr>
          <w:sz w:val="24"/>
          <w:szCs w:val="24"/>
        </w:rPr>
        <w:t xml:space="preserve">personal </w:t>
      </w:r>
      <w:r w:rsidRPr="009E2BF7">
        <w:rPr>
          <w:sz w:val="24"/>
          <w:szCs w:val="24"/>
        </w:rPr>
        <w:t>network</w:t>
      </w:r>
      <w:r>
        <w:rPr>
          <w:sz w:val="24"/>
          <w:szCs w:val="24"/>
        </w:rPr>
        <w:t>, were</w:t>
      </w:r>
      <w:r w:rsidRPr="009E2BF7">
        <w:rPr>
          <w:sz w:val="24"/>
          <w:szCs w:val="24"/>
        </w:rPr>
        <w:t xml:space="preserve"> </w:t>
      </w:r>
      <w:r>
        <w:rPr>
          <w:sz w:val="24"/>
          <w:szCs w:val="24"/>
        </w:rPr>
        <w:t xml:space="preserve">associated with </w:t>
      </w:r>
      <w:r w:rsidRPr="009E2BF7">
        <w:rPr>
          <w:sz w:val="24"/>
          <w:szCs w:val="24"/>
        </w:rPr>
        <w:t>interne</w:t>
      </w:r>
      <w:r>
        <w:rPr>
          <w:sz w:val="24"/>
          <w:szCs w:val="24"/>
        </w:rPr>
        <w:t>t use in general.</w:t>
      </w:r>
    </w:p>
    <w:p w14:paraId="40A8CA75" w14:textId="14D2E0AE" w:rsidR="006467F9" w:rsidRDefault="00667E63" w:rsidP="00F82BC4">
      <w:pPr>
        <w:spacing w:line="480" w:lineRule="auto"/>
        <w:rPr>
          <w:sz w:val="24"/>
          <w:szCs w:val="24"/>
        </w:rPr>
      </w:pPr>
      <w:r>
        <w:rPr>
          <w:sz w:val="24"/>
          <w:szCs w:val="24"/>
        </w:rPr>
        <w:t>In stage two, w</w:t>
      </w:r>
      <w:r w:rsidR="006467F9">
        <w:rPr>
          <w:sz w:val="24"/>
          <w:szCs w:val="24"/>
        </w:rPr>
        <w:t>e then carried out the same analysis</w:t>
      </w:r>
      <w:r w:rsidR="00283942">
        <w:rPr>
          <w:sz w:val="24"/>
          <w:szCs w:val="24"/>
        </w:rPr>
        <w:t xml:space="preserve"> to arrive at a final model </w:t>
      </w:r>
      <w:r w:rsidR="000032CA">
        <w:rPr>
          <w:sz w:val="24"/>
          <w:szCs w:val="24"/>
        </w:rPr>
        <w:t>to describe the factors associated with differential</w:t>
      </w:r>
      <w:r w:rsidR="00283942">
        <w:rPr>
          <w:sz w:val="24"/>
          <w:szCs w:val="24"/>
        </w:rPr>
        <w:t xml:space="preserve"> internet use for condition management</w:t>
      </w:r>
      <w:r w:rsidR="000032CA">
        <w:rPr>
          <w:sz w:val="24"/>
          <w:szCs w:val="24"/>
        </w:rPr>
        <w:t>. This stage looked</w:t>
      </w:r>
      <w:r w:rsidR="006467F9">
        <w:rPr>
          <w:sz w:val="24"/>
          <w:szCs w:val="24"/>
        </w:rPr>
        <w:t xml:space="preserve"> specifically at those who used the internet, but for differentiated use (i.e. comparing those who use the internet</w:t>
      </w:r>
      <w:r w:rsidR="009F3064">
        <w:rPr>
          <w:sz w:val="24"/>
          <w:szCs w:val="24"/>
        </w:rPr>
        <w:t>,</w:t>
      </w:r>
      <w:r w:rsidR="009F3064" w:rsidRPr="009F3064">
        <w:rPr>
          <w:sz w:val="24"/>
          <w:szCs w:val="24"/>
        </w:rPr>
        <w:t xml:space="preserve"> </w:t>
      </w:r>
      <w:r w:rsidR="009F3064">
        <w:rPr>
          <w:sz w:val="24"/>
          <w:szCs w:val="24"/>
        </w:rPr>
        <w:t>but not for condition management (group B) with those using the internet</w:t>
      </w:r>
      <w:r w:rsidR="006467F9">
        <w:rPr>
          <w:sz w:val="24"/>
          <w:szCs w:val="24"/>
        </w:rPr>
        <w:t xml:space="preserve"> for condition management </w:t>
      </w:r>
      <w:r>
        <w:rPr>
          <w:sz w:val="24"/>
          <w:szCs w:val="24"/>
        </w:rPr>
        <w:t>(group C)</w:t>
      </w:r>
      <w:r w:rsidR="006467F9">
        <w:rPr>
          <w:sz w:val="24"/>
          <w:szCs w:val="24"/>
        </w:rPr>
        <w:t xml:space="preserve">. Those not using the internet at all </w:t>
      </w:r>
      <w:r w:rsidR="009F3064">
        <w:rPr>
          <w:sz w:val="24"/>
          <w:szCs w:val="24"/>
        </w:rPr>
        <w:t xml:space="preserve">(group A) </w:t>
      </w:r>
      <w:r w:rsidR="006467F9">
        <w:rPr>
          <w:sz w:val="24"/>
          <w:szCs w:val="24"/>
        </w:rPr>
        <w:t>were excluded from this stage of the analysis.</w:t>
      </w:r>
    </w:p>
    <w:bookmarkEnd w:id="1"/>
    <w:p w14:paraId="266BCF22" w14:textId="77777777" w:rsidR="006467F9" w:rsidRDefault="006467F9" w:rsidP="00AE4479">
      <w:pPr>
        <w:spacing w:line="480" w:lineRule="auto"/>
        <w:rPr>
          <w:b/>
          <w:bCs/>
          <w:sz w:val="24"/>
          <w:szCs w:val="24"/>
          <w:u w:val="single"/>
        </w:rPr>
      </w:pPr>
      <w:r w:rsidRPr="0040674A">
        <w:rPr>
          <w:b/>
          <w:bCs/>
          <w:sz w:val="24"/>
          <w:szCs w:val="24"/>
          <w:u w:val="single"/>
        </w:rPr>
        <w:lastRenderedPageBreak/>
        <w:t xml:space="preserve">Results </w:t>
      </w:r>
    </w:p>
    <w:p w14:paraId="10F62305" w14:textId="03E88366" w:rsidR="006467F9" w:rsidRDefault="006467F9" w:rsidP="00AE4479">
      <w:pPr>
        <w:spacing w:line="480" w:lineRule="auto"/>
        <w:rPr>
          <w:b/>
          <w:bCs/>
          <w:sz w:val="24"/>
          <w:szCs w:val="24"/>
          <w:u w:val="single"/>
        </w:rPr>
      </w:pPr>
      <w:r>
        <w:rPr>
          <w:b/>
          <w:bCs/>
          <w:sz w:val="24"/>
          <w:szCs w:val="24"/>
          <w:u w:val="single"/>
        </w:rPr>
        <w:t xml:space="preserve">Sample </w:t>
      </w:r>
      <w:r w:rsidR="00CA07A6">
        <w:rPr>
          <w:b/>
          <w:bCs/>
          <w:sz w:val="24"/>
          <w:szCs w:val="24"/>
          <w:u w:val="single"/>
        </w:rPr>
        <w:t xml:space="preserve">ego level </w:t>
      </w:r>
      <w:r>
        <w:rPr>
          <w:b/>
          <w:bCs/>
          <w:sz w:val="24"/>
          <w:szCs w:val="24"/>
          <w:u w:val="single"/>
        </w:rPr>
        <w:t>socio-demographic characteristics</w:t>
      </w:r>
    </w:p>
    <w:p w14:paraId="4DAA3E39" w14:textId="1D9EC852" w:rsidR="006467F9" w:rsidRDefault="00097DBF" w:rsidP="00AE4479">
      <w:pPr>
        <w:spacing w:line="480" w:lineRule="auto"/>
        <w:rPr>
          <w:sz w:val="24"/>
          <w:szCs w:val="24"/>
        </w:rPr>
      </w:pPr>
      <w:r>
        <w:rPr>
          <w:sz w:val="24"/>
          <w:szCs w:val="24"/>
        </w:rPr>
        <w:t>Most of</w:t>
      </w:r>
      <w:r w:rsidR="006467F9">
        <w:rPr>
          <w:sz w:val="24"/>
          <w:szCs w:val="24"/>
        </w:rPr>
        <w:t xml:space="preserve"> the participants were</w:t>
      </w:r>
      <w:r w:rsidR="004D7910">
        <w:rPr>
          <w:sz w:val="24"/>
          <w:szCs w:val="24"/>
        </w:rPr>
        <w:t xml:space="preserve"> men</w:t>
      </w:r>
      <w:r w:rsidR="00D0080A">
        <w:rPr>
          <w:sz w:val="24"/>
          <w:szCs w:val="24"/>
        </w:rPr>
        <w:t xml:space="preserve"> (</w:t>
      </w:r>
      <w:r w:rsidR="006467F9">
        <w:rPr>
          <w:sz w:val="24"/>
          <w:szCs w:val="24"/>
        </w:rPr>
        <w:t>64%</w:t>
      </w:r>
      <w:r w:rsidR="00D0080A">
        <w:rPr>
          <w:sz w:val="24"/>
          <w:szCs w:val="24"/>
        </w:rPr>
        <w:t>,</w:t>
      </w:r>
      <w:r w:rsidR="00367B42">
        <w:rPr>
          <w:sz w:val="24"/>
          <w:szCs w:val="24"/>
        </w:rPr>
        <w:t xml:space="preserve"> </w:t>
      </w:r>
      <w:r w:rsidR="006467F9">
        <w:rPr>
          <w:sz w:val="24"/>
          <w:szCs w:val="24"/>
        </w:rPr>
        <w:t xml:space="preserve">n=193). The mean age of the participants was 65 years old, with participant’s ages ranging from 20 years to 93 years old.  Participants were predominantly white </w:t>
      </w:r>
      <w:r w:rsidR="008C5F99">
        <w:rPr>
          <w:sz w:val="24"/>
          <w:szCs w:val="24"/>
        </w:rPr>
        <w:t>(</w:t>
      </w:r>
      <w:r w:rsidR="006467F9">
        <w:rPr>
          <w:sz w:val="24"/>
          <w:szCs w:val="24"/>
        </w:rPr>
        <w:t>86%</w:t>
      </w:r>
      <w:r w:rsidR="008C5F99">
        <w:rPr>
          <w:sz w:val="24"/>
          <w:szCs w:val="24"/>
        </w:rPr>
        <w:t xml:space="preserve">, </w:t>
      </w:r>
      <w:r w:rsidR="006467F9">
        <w:rPr>
          <w:sz w:val="24"/>
          <w:szCs w:val="24"/>
        </w:rPr>
        <w:t>n=259)</w:t>
      </w:r>
      <w:r w:rsidR="008C5F99">
        <w:rPr>
          <w:sz w:val="24"/>
          <w:szCs w:val="24"/>
        </w:rPr>
        <w:t>,</w:t>
      </w:r>
      <w:r w:rsidR="006467F9">
        <w:rPr>
          <w:sz w:val="24"/>
          <w:szCs w:val="24"/>
        </w:rPr>
        <w:t xml:space="preserve"> over half (55%, n=165) were married. Income for three quarters of the participants was under £20,799 per annum (75.3%, n=189). Around 20% (n=60) were in </w:t>
      </w:r>
      <w:r w:rsidR="00F00423">
        <w:rPr>
          <w:sz w:val="24"/>
          <w:szCs w:val="24"/>
        </w:rPr>
        <w:t>work</w:t>
      </w:r>
      <w:r w:rsidR="006467F9">
        <w:rPr>
          <w:sz w:val="24"/>
          <w:szCs w:val="24"/>
        </w:rPr>
        <w:t xml:space="preserve">. </w:t>
      </w:r>
      <w:r w:rsidR="006467F9" w:rsidRPr="006467F9">
        <w:rPr>
          <w:b/>
          <w:bCs/>
          <w:sz w:val="24"/>
          <w:szCs w:val="24"/>
        </w:rPr>
        <w:t>Table 1</w:t>
      </w:r>
      <w:r w:rsidR="006467F9">
        <w:rPr>
          <w:sz w:val="24"/>
          <w:szCs w:val="24"/>
        </w:rPr>
        <w:t xml:space="preserve"> demonstrates the sample </w:t>
      </w:r>
      <w:r w:rsidR="005C29EB">
        <w:rPr>
          <w:sz w:val="24"/>
          <w:szCs w:val="24"/>
        </w:rPr>
        <w:t xml:space="preserve">ego level </w:t>
      </w:r>
      <w:r w:rsidR="006467F9">
        <w:rPr>
          <w:sz w:val="24"/>
          <w:szCs w:val="24"/>
        </w:rPr>
        <w:t>characteristics of the participants.</w:t>
      </w:r>
    </w:p>
    <w:p w14:paraId="362F2814" w14:textId="462FB9AB" w:rsidR="006467F9" w:rsidRDefault="006467F9" w:rsidP="00AE4479">
      <w:pPr>
        <w:spacing w:line="480" w:lineRule="auto"/>
        <w:rPr>
          <w:b/>
          <w:bCs/>
          <w:sz w:val="24"/>
          <w:szCs w:val="24"/>
          <w:u w:val="single"/>
        </w:rPr>
      </w:pPr>
      <w:r>
        <w:rPr>
          <w:b/>
          <w:bCs/>
          <w:sz w:val="24"/>
          <w:szCs w:val="24"/>
          <w:u w:val="single"/>
        </w:rPr>
        <w:t xml:space="preserve">Sample </w:t>
      </w:r>
      <w:r w:rsidR="00CA07A6">
        <w:rPr>
          <w:b/>
          <w:bCs/>
          <w:sz w:val="24"/>
          <w:szCs w:val="24"/>
          <w:u w:val="single"/>
        </w:rPr>
        <w:t xml:space="preserve">ego level </w:t>
      </w:r>
      <w:r>
        <w:rPr>
          <w:b/>
          <w:bCs/>
          <w:sz w:val="24"/>
          <w:szCs w:val="24"/>
          <w:u w:val="single"/>
        </w:rPr>
        <w:t xml:space="preserve">internet use demographics </w:t>
      </w:r>
    </w:p>
    <w:p w14:paraId="7AF85414" w14:textId="5C779569" w:rsidR="004A75EC" w:rsidRDefault="003D2577" w:rsidP="00AE4479">
      <w:pPr>
        <w:spacing w:line="480" w:lineRule="auto"/>
        <w:rPr>
          <w:rFonts w:eastAsia="PMingLiU"/>
          <w:sz w:val="24"/>
          <w:szCs w:val="24"/>
          <w:lang w:eastAsia="zh-TW"/>
        </w:rPr>
      </w:pPr>
      <w:r>
        <w:rPr>
          <w:rFonts w:eastAsia="PMingLiU"/>
          <w:sz w:val="24"/>
          <w:szCs w:val="24"/>
          <w:lang w:eastAsia="zh-TW"/>
        </w:rPr>
        <w:t>Most</w:t>
      </w:r>
      <w:r w:rsidR="006467F9">
        <w:rPr>
          <w:rFonts w:eastAsia="PMingLiU"/>
          <w:sz w:val="24"/>
          <w:szCs w:val="24"/>
          <w:lang w:eastAsia="zh-TW"/>
        </w:rPr>
        <w:t xml:space="preserve"> participants did not use the internet (55.7%, n=165), which was in line with our expectations in studying a predominately older (mean age 65.3) more economically deprived (mean IMD 37.5, 75.3% with a low income) group living with a long-term condition. Sample </w:t>
      </w:r>
      <w:r w:rsidR="00F05517">
        <w:rPr>
          <w:rFonts w:eastAsia="PMingLiU"/>
          <w:sz w:val="24"/>
          <w:szCs w:val="24"/>
          <w:lang w:eastAsia="zh-TW"/>
        </w:rPr>
        <w:t xml:space="preserve">ego level internet use </w:t>
      </w:r>
      <w:r w:rsidR="006467F9">
        <w:rPr>
          <w:rFonts w:eastAsia="PMingLiU"/>
          <w:sz w:val="24"/>
          <w:szCs w:val="24"/>
          <w:lang w:eastAsia="zh-TW"/>
        </w:rPr>
        <w:t xml:space="preserve">demographics can be seen in </w:t>
      </w:r>
      <w:r w:rsidR="006467F9" w:rsidRPr="00E9571A">
        <w:rPr>
          <w:rFonts w:eastAsia="PMingLiU"/>
          <w:b/>
          <w:bCs/>
          <w:sz w:val="24"/>
          <w:szCs w:val="24"/>
          <w:lang w:eastAsia="zh-TW"/>
        </w:rPr>
        <w:t>table 2</w:t>
      </w:r>
      <w:r w:rsidR="006467F9">
        <w:rPr>
          <w:rFonts w:eastAsia="PMingLiU"/>
          <w:sz w:val="24"/>
          <w:szCs w:val="24"/>
          <w:lang w:eastAsia="zh-TW"/>
        </w:rPr>
        <w:t xml:space="preserve">. </w:t>
      </w:r>
    </w:p>
    <w:p w14:paraId="4DA0A8D6" w14:textId="3ACE1269" w:rsidR="00CB4514" w:rsidRDefault="006467F9" w:rsidP="00AE4479">
      <w:pPr>
        <w:spacing w:line="480" w:lineRule="auto"/>
        <w:rPr>
          <w:sz w:val="24"/>
          <w:szCs w:val="24"/>
        </w:rPr>
      </w:pPr>
      <w:r>
        <w:rPr>
          <w:rFonts w:eastAsia="PMingLiU"/>
          <w:sz w:val="24"/>
          <w:szCs w:val="24"/>
          <w:lang w:eastAsia="zh-TW"/>
        </w:rPr>
        <w:lastRenderedPageBreak/>
        <w:t>Of the 165 participants who did not use the internet at all</w:t>
      </w:r>
      <w:r w:rsidR="00875E2A">
        <w:rPr>
          <w:rFonts w:eastAsia="PMingLiU"/>
          <w:sz w:val="24"/>
          <w:szCs w:val="24"/>
          <w:lang w:eastAsia="zh-TW"/>
        </w:rPr>
        <w:t xml:space="preserve"> </w:t>
      </w:r>
      <w:r>
        <w:rPr>
          <w:rFonts w:eastAsia="PMingLiU"/>
          <w:sz w:val="24"/>
          <w:szCs w:val="24"/>
          <w:lang w:eastAsia="zh-TW"/>
        </w:rPr>
        <w:t xml:space="preserve">76.4% (n=126) had no access elsewhere to a computer linked to the internet. 67% (n=110) of this group had no access to someone in their network who knows how to fix computer problems. Access was most commonly through an immediate family member (29.8%, p=39), but this was comparable to those not using the internet (21.8%, n=36) and was not statistically significant. It was noted that those using the internet, were much more likely to have a friend to help them fix problems (22.1%, n=29) than those not using the internet (7.9%, n=13, p=.000). It was less likely that this support came from a neighbour (3.1%, n=4), colleague (6.1%, n=8) or acquaintance (7.6%, n=10). </w:t>
      </w:r>
    </w:p>
    <w:p w14:paraId="2AECF466" w14:textId="5C8D779C" w:rsidR="006467F9" w:rsidRDefault="006467F9" w:rsidP="00AE4479">
      <w:pPr>
        <w:spacing w:line="480" w:lineRule="auto"/>
        <w:rPr>
          <w:rFonts w:eastAsia="PMingLiU"/>
          <w:sz w:val="24"/>
          <w:szCs w:val="24"/>
          <w:lang w:eastAsia="zh-TW"/>
        </w:rPr>
      </w:pPr>
      <w:r>
        <w:rPr>
          <w:rFonts w:eastAsia="PMingLiU"/>
          <w:sz w:val="24"/>
          <w:szCs w:val="24"/>
          <w:lang w:eastAsia="zh-TW"/>
        </w:rPr>
        <w:t>The group using the internet for condition management</w:t>
      </w:r>
      <w:r w:rsidR="00367B42">
        <w:rPr>
          <w:rFonts w:eastAsia="PMingLiU"/>
          <w:sz w:val="24"/>
          <w:szCs w:val="24"/>
          <w:lang w:eastAsia="zh-TW"/>
        </w:rPr>
        <w:t xml:space="preserve"> u</w:t>
      </w:r>
      <w:r>
        <w:rPr>
          <w:rFonts w:eastAsia="PMingLiU"/>
          <w:sz w:val="24"/>
          <w:szCs w:val="24"/>
          <w:lang w:eastAsia="zh-TW"/>
        </w:rPr>
        <w:t xml:space="preserve">sed websites </w:t>
      </w:r>
      <w:r w:rsidR="00367B42">
        <w:rPr>
          <w:rFonts w:eastAsia="PMingLiU"/>
          <w:sz w:val="24"/>
          <w:szCs w:val="24"/>
          <w:lang w:eastAsia="zh-TW"/>
        </w:rPr>
        <w:t xml:space="preserve">mostly </w:t>
      </w:r>
      <w:r>
        <w:rPr>
          <w:rFonts w:eastAsia="PMingLiU"/>
          <w:sz w:val="24"/>
          <w:szCs w:val="24"/>
          <w:lang w:eastAsia="zh-TW"/>
        </w:rPr>
        <w:t>for information (89.5%, n=68)</w:t>
      </w:r>
      <w:r w:rsidR="00367B42">
        <w:rPr>
          <w:rFonts w:eastAsia="PMingLiU"/>
          <w:sz w:val="24"/>
          <w:szCs w:val="24"/>
          <w:lang w:eastAsia="zh-TW"/>
        </w:rPr>
        <w:t>. Reading</w:t>
      </w:r>
      <w:r>
        <w:rPr>
          <w:rFonts w:eastAsia="PMingLiU"/>
          <w:sz w:val="24"/>
          <w:szCs w:val="24"/>
          <w:lang w:eastAsia="zh-TW"/>
        </w:rPr>
        <w:t xml:space="preserve"> the comments of others on online communities with the same condition </w:t>
      </w:r>
      <w:r w:rsidR="00367B42">
        <w:rPr>
          <w:rFonts w:eastAsia="PMingLiU"/>
          <w:sz w:val="24"/>
          <w:szCs w:val="24"/>
          <w:lang w:eastAsia="zh-TW"/>
        </w:rPr>
        <w:t>accounted for 23.7 % (</w:t>
      </w:r>
      <w:r>
        <w:rPr>
          <w:rFonts w:eastAsia="PMingLiU"/>
          <w:sz w:val="24"/>
          <w:szCs w:val="24"/>
          <w:lang w:eastAsia="zh-TW"/>
        </w:rPr>
        <w:t xml:space="preserve">n=18) </w:t>
      </w:r>
      <w:r w:rsidR="00367B42">
        <w:rPr>
          <w:rFonts w:eastAsia="PMingLiU"/>
          <w:sz w:val="24"/>
          <w:szCs w:val="24"/>
          <w:lang w:eastAsia="zh-TW"/>
        </w:rPr>
        <w:t>of responses, whilst engagement</w:t>
      </w:r>
      <w:r>
        <w:rPr>
          <w:rFonts w:eastAsia="PMingLiU"/>
          <w:sz w:val="24"/>
          <w:szCs w:val="24"/>
          <w:lang w:eastAsia="zh-TW"/>
        </w:rPr>
        <w:t xml:space="preserve"> in online discussions ab</w:t>
      </w:r>
      <w:r w:rsidR="00181C1F">
        <w:rPr>
          <w:rFonts w:eastAsia="PMingLiU"/>
          <w:sz w:val="24"/>
          <w:szCs w:val="24"/>
          <w:lang w:eastAsia="zh-TW"/>
        </w:rPr>
        <w:t xml:space="preserve">out illness </w:t>
      </w:r>
      <w:r w:rsidR="00367B42">
        <w:rPr>
          <w:rFonts w:eastAsia="PMingLiU"/>
          <w:sz w:val="24"/>
          <w:szCs w:val="24"/>
          <w:lang w:eastAsia="zh-TW"/>
        </w:rPr>
        <w:t xml:space="preserve">was rare </w:t>
      </w:r>
      <w:r w:rsidR="00181C1F">
        <w:rPr>
          <w:rFonts w:eastAsia="PMingLiU"/>
          <w:sz w:val="24"/>
          <w:szCs w:val="24"/>
          <w:lang w:eastAsia="zh-TW"/>
        </w:rPr>
        <w:t xml:space="preserve">(5.3%, n=4). </w:t>
      </w:r>
      <w:r>
        <w:rPr>
          <w:rFonts w:eastAsia="PMingLiU"/>
          <w:sz w:val="24"/>
          <w:szCs w:val="24"/>
          <w:lang w:eastAsia="zh-TW"/>
        </w:rPr>
        <w:t xml:space="preserve">Of the group not using the internet, very few had an interest in using the internet in the future to help them manage their condition, either </w:t>
      </w:r>
      <w:r>
        <w:rPr>
          <w:rFonts w:eastAsia="PMingLiU"/>
          <w:sz w:val="24"/>
          <w:szCs w:val="24"/>
          <w:lang w:eastAsia="zh-TW"/>
        </w:rPr>
        <w:lastRenderedPageBreak/>
        <w:t xml:space="preserve">through using health websites for information (7.3%, n=12) or internet support groups for people with the same condition (4.8%, n=8). </w:t>
      </w:r>
    </w:p>
    <w:p w14:paraId="5F68CA0A" w14:textId="04C208D4" w:rsidR="006467F9" w:rsidRPr="00B90656" w:rsidRDefault="00167654" w:rsidP="00AE4479">
      <w:pPr>
        <w:spacing w:line="480" w:lineRule="auto"/>
        <w:rPr>
          <w:rFonts w:eastAsia="PMingLiU"/>
          <w:b/>
          <w:bCs/>
          <w:sz w:val="24"/>
          <w:szCs w:val="24"/>
          <w:u w:val="single"/>
          <w:lang w:eastAsia="zh-TW"/>
        </w:rPr>
      </w:pPr>
      <w:r>
        <w:rPr>
          <w:rFonts w:eastAsia="PMingLiU"/>
          <w:b/>
          <w:bCs/>
          <w:sz w:val="24"/>
          <w:szCs w:val="24"/>
          <w:u w:val="single"/>
          <w:lang w:eastAsia="zh-TW"/>
        </w:rPr>
        <w:t xml:space="preserve">Internet Use in General: Univariate Logistic Regression Analysis  </w:t>
      </w:r>
    </w:p>
    <w:p w14:paraId="521BCB6E" w14:textId="21B2CE7E" w:rsidR="006467F9" w:rsidRDefault="006467F9" w:rsidP="000242D2">
      <w:pPr>
        <w:spacing w:line="480" w:lineRule="auto"/>
        <w:rPr>
          <w:rFonts w:eastAsia="PMingLiU"/>
          <w:sz w:val="24"/>
          <w:szCs w:val="24"/>
          <w:lang w:eastAsia="zh-TW"/>
        </w:rPr>
      </w:pPr>
      <w:r>
        <w:rPr>
          <w:rFonts w:eastAsia="PMingLiU"/>
          <w:sz w:val="24"/>
          <w:szCs w:val="24"/>
          <w:lang w:eastAsia="zh-TW"/>
        </w:rPr>
        <w:t>At the univariate level</w:t>
      </w:r>
      <w:r w:rsidR="00955DC1">
        <w:rPr>
          <w:rFonts w:eastAsia="PMingLiU"/>
          <w:sz w:val="24"/>
          <w:szCs w:val="24"/>
          <w:lang w:eastAsia="zh-TW"/>
        </w:rPr>
        <w:t xml:space="preserve"> examining internet use</w:t>
      </w:r>
      <w:r>
        <w:rPr>
          <w:rFonts w:eastAsia="PMingLiU"/>
          <w:sz w:val="24"/>
          <w:szCs w:val="24"/>
          <w:lang w:eastAsia="zh-TW"/>
        </w:rPr>
        <w:t xml:space="preserve">, </w:t>
      </w:r>
      <w:r w:rsidR="00DF5FB3">
        <w:rPr>
          <w:rFonts w:eastAsia="PMingLiU"/>
          <w:sz w:val="24"/>
          <w:szCs w:val="24"/>
          <w:lang w:eastAsia="zh-TW"/>
        </w:rPr>
        <w:t xml:space="preserve">men </w:t>
      </w:r>
      <w:r w:rsidR="00F82BC4">
        <w:rPr>
          <w:rFonts w:eastAsia="PMingLiU"/>
          <w:sz w:val="24"/>
          <w:szCs w:val="24"/>
          <w:lang w:eastAsia="zh-TW"/>
        </w:rPr>
        <w:t>more frequently used</w:t>
      </w:r>
      <w:r>
        <w:rPr>
          <w:rFonts w:eastAsia="PMingLiU"/>
          <w:sz w:val="24"/>
          <w:szCs w:val="24"/>
          <w:lang w:eastAsia="zh-TW"/>
        </w:rPr>
        <w:t xml:space="preserve"> </w:t>
      </w:r>
      <w:r w:rsidR="00F82BC4">
        <w:rPr>
          <w:rFonts w:eastAsia="PMingLiU"/>
          <w:sz w:val="24"/>
          <w:szCs w:val="24"/>
          <w:lang w:eastAsia="zh-TW"/>
        </w:rPr>
        <w:t xml:space="preserve">the </w:t>
      </w:r>
      <w:r>
        <w:rPr>
          <w:rFonts w:eastAsia="PMingLiU"/>
          <w:sz w:val="24"/>
          <w:szCs w:val="24"/>
          <w:lang w:eastAsia="zh-TW"/>
        </w:rPr>
        <w:t>internet</w:t>
      </w:r>
      <w:r w:rsidR="00955DC1">
        <w:rPr>
          <w:rFonts w:eastAsia="PMingLiU"/>
          <w:sz w:val="24"/>
          <w:szCs w:val="24"/>
          <w:lang w:eastAsia="zh-TW"/>
        </w:rPr>
        <w:t xml:space="preserve"> than woman</w:t>
      </w:r>
      <w:r w:rsidR="00DB3B3D">
        <w:rPr>
          <w:rFonts w:eastAsia="PMingLiU"/>
          <w:sz w:val="24"/>
          <w:szCs w:val="24"/>
          <w:lang w:eastAsia="zh-TW"/>
        </w:rPr>
        <w:t xml:space="preserve"> (OR 0.63, p=0.05, 95% CI 0.376-1.000)</w:t>
      </w:r>
      <w:r>
        <w:rPr>
          <w:rFonts w:eastAsia="PMingLiU"/>
          <w:sz w:val="24"/>
          <w:szCs w:val="24"/>
          <w:lang w:eastAsia="zh-TW"/>
        </w:rPr>
        <w:t xml:space="preserve">. </w:t>
      </w:r>
      <w:r w:rsidR="00F82BC4">
        <w:rPr>
          <w:rFonts w:eastAsia="PMingLiU"/>
          <w:sz w:val="24"/>
          <w:szCs w:val="24"/>
          <w:lang w:eastAsia="zh-TW"/>
        </w:rPr>
        <w:t>Age was negatively associated with</w:t>
      </w:r>
      <w:r w:rsidR="007D2E59">
        <w:rPr>
          <w:rFonts w:eastAsia="PMingLiU"/>
          <w:sz w:val="24"/>
          <w:szCs w:val="24"/>
          <w:lang w:eastAsia="zh-TW"/>
        </w:rPr>
        <w:t xml:space="preserve"> use</w:t>
      </w:r>
      <w:r w:rsidR="00DB3B3D">
        <w:rPr>
          <w:rFonts w:eastAsia="PMingLiU"/>
          <w:sz w:val="24"/>
          <w:szCs w:val="24"/>
          <w:lang w:eastAsia="zh-TW"/>
        </w:rPr>
        <w:t xml:space="preserve"> (OR 0.924, p=0.00, 95% CI 0.902-0.947)</w:t>
      </w:r>
      <w:r w:rsidR="00955DC1">
        <w:rPr>
          <w:rFonts w:eastAsia="PMingLiU"/>
          <w:sz w:val="24"/>
          <w:szCs w:val="24"/>
          <w:lang w:eastAsia="zh-TW"/>
        </w:rPr>
        <w:t xml:space="preserve">, whereas income </w:t>
      </w:r>
      <w:r w:rsidR="000242D2">
        <w:rPr>
          <w:rFonts w:eastAsia="PMingLiU"/>
          <w:sz w:val="24"/>
          <w:szCs w:val="24"/>
          <w:lang w:eastAsia="zh-TW"/>
        </w:rPr>
        <w:t xml:space="preserve">and formal qualifications were </w:t>
      </w:r>
      <w:r w:rsidR="00955DC1">
        <w:rPr>
          <w:rFonts w:eastAsia="PMingLiU"/>
          <w:sz w:val="24"/>
          <w:szCs w:val="24"/>
          <w:lang w:eastAsia="zh-TW"/>
        </w:rPr>
        <w:t>positively associated</w:t>
      </w:r>
      <w:r w:rsidR="00AC4A60">
        <w:rPr>
          <w:rFonts w:eastAsia="PMingLiU"/>
          <w:sz w:val="24"/>
          <w:szCs w:val="24"/>
          <w:lang w:eastAsia="zh-TW"/>
        </w:rPr>
        <w:t xml:space="preserve"> (OR 5.833, p=0.00</w:t>
      </w:r>
      <w:r w:rsidR="00DB3B3D">
        <w:rPr>
          <w:rFonts w:eastAsia="PMingLiU"/>
          <w:sz w:val="24"/>
          <w:szCs w:val="24"/>
          <w:lang w:eastAsia="zh-TW"/>
        </w:rPr>
        <w:t xml:space="preserve">, 95% CI </w:t>
      </w:r>
      <w:r w:rsidR="00AC4A60">
        <w:rPr>
          <w:rFonts w:eastAsia="PMingLiU"/>
          <w:sz w:val="24"/>
          <w:szCs w:val="24"/>
          <w:lang w:eastAsia="zh-TW"/>
        </w:rPr>
        <w:t>3.031-11.226)</w:t>
      </w:r>
      <w:r w:rsidR="00E85FD4">
        <w:rPr>
          <w:rFonts w:eastAsia="PMingLiU"/>
          <w:sz w:val="24"/>
          <w:szCs w:val="24"/>
          <w:lang w:eastAsia="zh-TW"/>
        </w:rPr>
        <w:t>.</w:t>
      </w:r>
    </w:p>
    <w:p w14:paraId="43E02E97" w14:textId="52C4D5B0" w:rsidR="006467F9" w:rsidRDefault="00955DC1" w:rsidP="000242D2">
      <w:pPr>
        <w:spacing w:line="480" w:lineRule="auto"/>
        <w:rPr>
          <w:rFonts w:eastAsia="PMingLiU"/>
          <w:sz w:val="24"/>
          <w:szCs w:val="24"/>
          <w:lang w:eastAsia="zh-TW"/>
        </w:rPr>
      </w:pPr>
      <w:r>
        <w:rPr>
          <w:rFonts w:eastAsia="PMingLiU"/>
          <w:sz w:val="24"/>
          <w:szCs w:val="24"/>
          <w:lang w:eastAsia="zh-TW"/>
        </w:rPr>
        <w:t>A</w:t>
      </w:r>
      <w:r w:rsidR="006467F9">
        <w:rPr>
          <w:rFonts w:eastAsia="PMingLiU"/>
          <w:sz w:val="24"/>
          <w:szCs w:val="24"/>
          <w:lang w:eastAsia="zh-TW"/>
        </w:rPr>
        <w:t xml:space="preserve">ccess to </w:t>
      </w:r>
      <w:r w:rsidR="000242D2">
        <w:rPr>
          <w:rFonts w:eastAsia="PMingLiU"/>
          <w:sz w:val="24"/>
          <w:szCs w:val="24"/>
          <w:lang w:eastAsia="zh-TW"/>
        </w:rPr>
        <w:t>a network member</w:t>
      </w:r>
      <w:r w:rsidR="006467F9">
        <w:rPr>
          <w:rFonts w:eastAsia="PMingLiU"/>
          <w:sz w:val="24"/>
          <w:szCs w:val="24"/>
          <w:lang w:eastAsia="zh-TW"/>
        </w:rPr>
        <w:t xml:space="preserve"> who </w:t>
      </w:r>
      <w:r w:rsidR="000242D2">
        <w:rPr>
          <w:rFonts w:eastAsia="PMingLiU"/>
          <w:sz w:val="24"/>
          <w:szCs w:val="24"/>
          <w:lang w:eastAsia="zh-TW"/>
        </w:rPr>
        <w:t>can</w:t>
      </w:r>
      <w:r w:rsidR="006467F9">
        <w:rPr>
          <w:rFonts w:eastAsia="PMingLiU"/>
          <w:sz w:val="24"/>
          <w:szCs w:val="24"/>
          <w:lang w:eastAsia="zh-TW"/>
        </w:rPr>
        <w:t xml:space="preserve"> fix computer problems</w:t>
      </w:r>
      <w:r>
        <w:rPr>
          <w:rFonts w:eastAsia="PMingLiU"/>
          <w:sz w:val="24"/>
          <w:szCs w:val="24"/>
          <w:lang w:eastAsia="zh-TW"/>
        </w:rPr>
        <w:t xml:space="preserve"> </w:t>
      </w:r>
      <w:r w:rsidR="000242D2">
        <w:rPr>
          <w:rFonts w:eastAsia="PMingLiU"/>
          <w:sz w:val="24"/>
          <w:szCs w:val="24"/>
          <w:lang w:eastAsia="zh-TW"/>
        </w:rPr>
        <w:t>was</w:t>
      </w:r>
      <w:r>
        <w:rPr>
          <w:rFonts w:eastAsia="PMingLiU"/>
          <w:sz w:val="24"/>
          <w:szCs w:val="24"/>
          <w:lang w:eastAsia="zh-TW"/>
        </w:rPr>
        <w:t xml:space="preserve"> positively associated with internet</w:t>
      </w:r>
      <w:r w:rsidR="00E50717">
        <w:rPr>
          <w:rFonts w:eastAsia="PMingLiU"/>
          <w:sz w:val="24"/>
          <w:szCs w:val="24"/>
          <w:lang w:eastAsia="zh-TW"/>
        </w:rPr>
        <w:t xml:space="preserve"> </w:t>
      </w:r>
      <w:r>
        <w:rPr>
          <w:rFonts w:eastAsia="PMingLiU"/>
          <w:sz w:val="24"/>
          <w:szCs w:val="24"/>
          <w:lang w:eastAsia="zh-TW"/>
        </w:rPr>
        <w:t xml:space="preserve">use </w:t>
      </w:r>
      <w:r w:rsidR="00AC4A60">
        <w:rPr>
          <w:rFonts w:eastAsia="PMingLiU"/>
          <w:sz w:val="24"/>
          <w:szCs w:val="24"/>
          <w:lang w:eastAsia="zh-TW"/>
        </w:rPr>
        <w:t xml:space="preserve">(OR 3.822, p=0.00, 95% CI 2.354-6.205) </w:t>
      </w:r>
      <w:r w:rsidR="000242D2">
        <w:rPr>
          <w:rFonts w:eastAsia="PMingLiU"/>
          <w:sz w:val="24"/>
          <w:szCs w:val="24"/>
          <w:lang w:eastAsia="zh-TW"/>
        </w:rPr>
        <w:t>and increasing</w:t>
      </w:r>
      <w:r>
        <w:rPr>
          <w:rFonts w:eastAsia="PMingLiU"/>
          <w:sz w:val="24"/>
          <w:szCs w:val="24"/>
          <w:lang w:eastAsia="zh-TW"/>
        </w:rPr>
        <w:t xml:space="preserve"> association with internet use was also seen in those </w:t>
      </w:r>
      <w:r w:rsidR="000242D2">
        <w:rPr>
          <w:rFonts w:eastAsia="PMingLiU"/>
          <w:sz w:val="24"/>
          <w:szCs w:val="24"/>
          <w:lang w:eastAsia="zh-TW"/>
        </w:rPr>
        <w:t>involved</w:t>
      </w:r>
      <w:r>
        <w:rPr>
          <w:rFonts w:eastAsia="PMingLiU"/>
          <w:sz w:val="24"/>
          <w:szCs w:val="24"/>
          <w:lang w:eastAsia="zh-TW"/>
        </w:rPr>
        <w:t xml:space="preserve"> in more than</w:t>
      </w:r>
      <w:r w:rsidR="006467F9">
        <w:rPr>
          <w:rFonts w:eastAsia="PMingLiU"/>
          <w:sz w:val="24"/>
          <w:szCs w:val="24"/>
          <w:lang w:eastAsia="zh-TW"/>
        </w:rPr>
        <w:t xml:space="preserve"> one social </w:t>
      </w:r>
      <w:r w:rsidR="008C33B1">
        <w:rPr>
          <w:rFonts w:eastAsia="PMingLiU"/>
          <w:sz w:val="24"/>
          <w:szCs w:val="24"/>
          <w:lang w:eastAsia="zh-TW"/>
        </w:rPr>
        <w:t>activity</w:t>
      </w:r>
      <w:r w:rsidR="00AC4A60">
        <w:rPr>
          <w:rFonts w:eastAsia="PMingLiU"/>
          <w:sz w:val="24"/>
          <w:szCs w:val="24"/>
          <w:lang w:eastAsia="zh-TW"/>
        </w:rPr>
        <w:t xml:space="preserve"> (OR 2.160, p=0.03, 95% CI 1.079-4.342)</w:t>
      </w:r>
      <w:r w:rsidR="00E50717">
        <w:rPr>
          <w:rFonts w:eastAsia="PMingLiU"/>
          <w:sz w:val="24"/>
          <w:szCs w:val="24"/>
          <w:lang w:eastAsia="zh-TW"/>
        </w:rPr>
        <w:t>.</w:t>
      </w:r>
      <w:r w:rsidR="006467F9">
        <w:rPr>
          <w:rFonts w:eastAsia="PMingLiU"/>
          <w:sz w:val="24"/>
          <w:szCs w:val="24"/>
          <w:lang w:eastAsia="zh-TW"/>
        </w:rPr>
        <w:t xml:space="preserve"> </w:t>
      </w:r>
    </w:p>
    <w:p w14:paraId="6BBFB334" w14:textId="77777777" w:rsidR="00964460" w:rsidRDefault="00955DC1" w:rsidP="00C81660">
      <w:pPr>
        <w:spacing w:line="480" w:lineRule="auto"/>
        <w:rPr>
          <w:ins w:id="2" w:author="Allen C.E.W." w:date="2019-09-23T14:22:00Z"/>
          <w:rFonts w:eastAsia="PMingLiU"/>
          <w:sz w:val="24"/>
          <w:szCs w:val="24"/>
          <w:lang w:eastAsia="zh-TW"/>
        </w:rPr>
      </w:pPr>
      <w:r>
        <w:rPr>
          <w:rFonts w:eastAsia="PMingLiU"/>
          <w:sz w:val="24"/>
          <w:szCs w:val="24"/>
          <w:lang w:eastAsia="zh-TW"/>
        </w:rPr>
        <w:t xml:space="preserve">Participants with more </w:t>
      </w:r>
      <w:r w:rsidR="003429F8">
        <w:rPr>
          <w:rFonts w:eastAsia="PMingLiU"/>
          <w:sz w:val="24"/>
          <w:szCs w:val="24"/>
          <w:lang w:eastAsia="zh-TW"/>
        </w:rPr>
        <w:t xml:space="preserve">everyday </w:t>
      </w:r>
      <w:r w:rsidR="000242D2">
        <w:rPr>
          <w:rFonts w:eastAsia="PMingLiU"/>
          <w:sz w:val="24"/>
          <w:szCs w:val="24"/>
          <w:lang w:eastAsia="zh-TW"/>
        </w:rPr>
        <w:t>practical</w:t>
      </w:r>
      <w:r>
        <w:rPr>
          <w:rFonts w:eastAsia="PMingLiU"/>
          <w:sz w:val="24"/>
          <w:szCs w:val="24"/>
          <w:lang w:eastAsia="zh-TW"/>
        </w:rPr>
        <w:t xml:space="preserve"> work in their network were more likely to use the internet</w:t>
      </w:r>
      <w:r w:rsidR="00AC4A60">
        <w:rPr>
          <w:rFonts w:eastAsia="PMingLiU"/>
          <w:sz w:val="24"/>
          <w:szCs w:val="24"/>
          <w:lang w:eastAsia="zh-TW"/>
        </w:rPr>
        <w:t xml:space="preserve"> (OR 1.035, p=0.01, 95% CI 1.009-1.063)</w:t>
      </w:r>
      <w:r>
        <w:rPr>
          <w:rFonts w:eastAsia="PMingLiU"/>
          <w:sz w:val="24"/>
          <w:szCs w:val="24"/>
          <w:lang w:eastAsia="zh-TW"/>
        </w:rPr>
        <w:t>, but they were also</w:t>
      </w:r>
      <w:r w:rsidR="006467F9">
        <w:rPr>
          <w:rFonts w:eastAsia="PMingLiU"/>
          <w:sz w:val="24"/>
          <w:szCs w:val="24"/>
          <w:lang w:eastAsia="zh-TW"/>
        </w:rPr>
        <w:t xml:space="preserve"> more likely to experience negative illness work</w:t>
      </w:r>
      <w:r w:rsidR="00AC4A60">
        <w:rPr>
          <w:rFonts w:eastAsia="PMingLiU"/>
          <w:sz w:val="24"/>
          <w:szCs w:val="24"/>
          <w:lang w:eastAsia="zh-TW"/>
        </w:rPr>
        <w:t xml:space="preserve"> (OR 2.368, p=0.00, </w:t>
      </w:r>
      <w:r w:rsidR="00AC4A60">
        <w:rPr>
          <w:rFonts w:eastAsia="PMingLiU"/>
          <w:sz w:val="24"/>
          <w:szCs w:val="24"/>
          <w:lang w:eastAsia="zh-TW"/>
        </w:rPr>
        <w:lastRenderedPageBreak/>
        <w:t>95% CI 1.418-3.953)</w:t>
      </w:r>
      <w:r w:rsidR="006467F9">
        <w:rPr>
          <w:rFonts w:eastAsia="PMingLiU"/>
          <w:sz w:val="24"/>
          <w:szCs w:val="24"/>
          <w:lang w:eastAsia="zh-TW"/>
        </w:rPr>
        <w:t xml:space="preserve">. </w:t>
      </w:r>
      <w:r w:rsidR="006467E3">
        <w:rPr>
          <w:rFonts w:eastAsia="PMingLiU"/>
          <w:sz w:val="24"/>
          <w:szCs w:val="24"/>
          <w:lang w:eastAsia="zh-TW"/>
        </w:rPr>
        <w:t xml:space="preserve">No associations were seen between the other types of illness work and use of the internet in general. </w:t>
      </w:r>
      <w:r w:rsidR="006467F9">
        <w:rPr>
          <w:rFonts w:eastAsia="PMingLiU"/>
          <w:sz w:val="24"/>
          <w:szCs w:val="24"/>
          <w:lang w:eastAsia="zh-TW"/>
        </w:rPr>
        <w:t>Full univariate logisti</w:t>
      </w:r>
      <w:r w:rsidR="00A37393">
        <w:rPr>
          <w:rFonts w:eastAsia="PMingLiU"/>
          <w:sz w:val="24"/>
          <w:szCs w:val="24"/>
          <w:lang w:eastAsia="zh-TW"/>
        </w:rPr>
        <w:t>c</w:t>
      </w:r>
      <w:r w:rsidR="006467F9">
        <w:rPr>
          <w:rFonts w:eastAsia="PMingLiU"/>
          <w:sz w:val="24"/>
          <w:szCs w:val="24"/>
          <w:lang w:eastAsia="zh-TW"/>
        </w:rPr>
        <w:t xml:space="preserve"> regression analysis results examining internet use can be seen in</w:t>
      </w:r>
      <w:r w:rsidR="006467F9" w:rsidRPr="005E5AFE">
        <w:rPr>
          <w:rFonts w:eastAsia="PMingLiU"/>
          <w:b/>
          <w:bCs/>
          <w:sz w:val="24"/>
          <w:szCs w:val="24"/>
          <w:lang w:eastAsia="zh-TW"/>
        </w:rPr>
        <w:t xml:space="preserve"> table 3</w:t>
      </w:r>
      <w:r w:rsidR="007F54E6">
        <w:rPr>
          <w:rFonts w:eastAsia="PMingLiU"/>
          <w:sz w:val="24"/>
          <w:szCs w:val="24"/>
          <w:lang w:eastAsia="zh-TW"/>
        </w:rPr>
        <w:t>.</w:t>
      </w:r>
    </w:p>
    <w:p w14:paraId="553B19BB" w14:textId="7C372CD4" w:rsidR="00C81660" w:rsidRDefault="00C81660" w:rsidP="00C81660">
      <w:pPr>
        <w:spacing w:line="480" w:lineRule="auto"/>
        <w:rPr>
          <w:rFonts w:eastAsia="PMingLiU"/>
          <w:b/>
          <w:bCs/>
          <w:sz w:val="24"/>
          <w:szCs w:val="24"/>
          <w:u w:val="single"/>
          <w:lang w:eastAsia="zh-TW"/>
        </w:rPr>
      </w:pPr>
      <w:r>
        <w:rPr>
          <w:rFonts w:eastAsia="PMingLiU"/>
          <w:b/>
          <w:bCs/>
          <w:sz w:val="24"/>
          <w:szCs w:val="24"/>
          <w:u w:val="single"/>
          <w:lang w:eastAsia="zh-TW"/>
        </w:rPr>
        <w:t>Internet Use in General: Multivariate Logistic Regression Analysis</w:t>
      </w:r>
    </w:p>
    <w:p w14:paraId="57570ACD" w14:textId="7BD9476D" w:rsidR="00C81660" w:rsidRDefault="00C81660" w:rsidP="00C81660">
      <w:pPr>
        <w:spacing w:line="480" w:lineRule="auto"/>
        <w:rPr>
          <w:rFonts w:eastAsia="PMingLiU"/>
          <w:sz w:val="24"/>
          <w:szCs w:val="24"/>
          <w:lang w:eastAsia="zh-TW"/>
        </w:rPr>
      </w:pPr>
      <w:r>
        <w:rPr>
          <w:rFonts w:eastAsia="PMingLiU"/>
          <w:sz w:val="24"/>
          <w:szCs w:val="24"/>
          <w:lang w:eastAsia="zh-TW"/>
        </w:rPr>
        <w:t xml:space="preserve">The final model accounts for 79.1% of the variance in the sample. As with the univariate analysis, age was negatively associated with internet use (OR 0.924, p=0.00, 95% CI 0.896-.953). Those with a higher IMD (more deprived) were less likely to use the internet (OR 0.979, p=0.02, 95% CI 0.961-0.997). Again, education was positively associated with internet use (OR 4.273, p=0.00, 95% CI 1.822-10.020). Access to someone in the participant’s network who knows how to fix computer problems remains significant (OR 4.213, p=0.00, 95% CI 2.140-8.294), but there is no indication of the importance of the type of this relationship. The full model can be seen in </w:t>
      </w:r>
      <w:r w:rsidRPr="00CE6228">
        <w:rPr>
          <w:rFonts w:eastAsia="PMingLiU"/>
          <w:b/>
          <w:bCs/>
          <w:sz w:val="24"/>
          <w:szCs w:val="24"/>
          <w:lang w:eastAsia="zh-TW"/>
        </w:rPr>
        <w:t>ta</w:t>
      </w:r>
      <w:r>
        <w:rPr>
          <w:rFonts w:eastAsia="PMingLiU"/>
          <w:b/>
          <w:bCs/>
          <w:sz w:val="24"/>
          <w:szCs w:val="24"/>
          <w:lang w:eastAsia="zh-TW"/>
        </w:rPr>
        <w:t xml:space="preserve">ble </w:t>
      </w:r>
      <w:r w:rsidR="001F3FCF">
        <w:rPr>
          <w:rFonts w:eastAsia="PMingLiU"/>
          <w:b/>
          <w:bCs/>
          <w:sz w:val="24"/>
          <w:szCs w:val="24"/>
          <w:lang w:eastAsia="zh-TW"/>
        </w:rPr>
        <w:t>4</w:t>
      </w:r>
      <w:r>
        <w:rPr>
          <w:rFonts w:eastAsia="PMingLiU"/>
          <w:sz w:val="24"/>
          <w:szCs w:val="24"/>
          <w:lang w:eastAsia="zh-TW"/>
        </w:rPr>
        <w:t xml:space="preserve">. </w:t>
      </w:r>
    </w:p>
    <w:p w14:paraId="15E04315" w14:textId="7835B65F" w:rsidR="00167654" w:rsidRPr="00B90656" w:rsidRDefault="00167654" w:rsidP="00167654">
      <w:pPr>
        <w:spacing w:line="480" w:lineRule="auto"/>
        <w:rPr>
          <w:rFonts w:eastAsia="PMingLiU"/>
          <w:b/>
          <w:bCs/>
          <w:sz w:val="24"/>
          <w:szCs w:val="24"/>
          <w:u w:val="single"/>
          <w:lang w:eastAsia="zh-TW"/>
        </w:rPr>
      </w:pPr>
      <w:r>
        <w:rPr>
          <w:rFonts w:eastAsia="PMingLiU"/>
          <w:b/>
          <w:bCs/>
          <w:sz w:val="24"/>
          <w:szCs w:val="24"/>
          <w:u w:val="single"/>
          <w:lang w:eastAsia="zh-TW"/>
        </w:rPr>
        <w:t xml:space="preserve">Internet Use for Condition Management: Univariate Logistic Regression Analysis  </w:t>
      </w:r>
    </w:p>
    <w:p w14:paraId="342A0397" w14:textId="205567A5" w:rsidR="00F7438B" w:rsidRDefault="00F7438B" w:rsidP="00DB3B3D">
      <w:pPr>
        <w:spacing w:line="480" w:lineRule="auto"/>
        <w:rPr>
          <w:rFonts w:eastAsia="PMingLiU"/>
          <w:sz w:val="24"/>
          <w:szCs w:val="24"/>
          <w:lang w:eastAsia="zh-TW"/>
        </w:rPr>
      </w:pPr>
      <w:r>
        <w:rPr>
          <w:rFonts w:eastAsia="PMingLiU"/>
          <w:sz w:val="24"/>
          <w:szCs w:val="24"/>
          <w:lang w:eastAsia="zh-TW"/>
        </w:rPr>
        <w:lastRenderedPageBreak/>
        <w:t xml:space="preserve">The significant findings at a univariate level were that those using the internet for condition management </w:t>
      </w:r>
      <w:r w:rsidR="00955DC1">
        <w:rPr>
          <w:rFonts w:eastAsia="PMingLiU"/>
          <w:sz w:val="24"/>
          <w:szCs w:val="24"/>
          <w:lang w:eastAsia="zh-TW"/>
        </w:rPr>
        <w:t xml:space="preserve">had less diverse relationships </w:t>
      </w:r>
      <w:r>
        <w:rPr>
          <w:rFonts w:eastAsia="PMingLiU"/>
          <w:sz w:val="24"/>
          <w:szCs w:val="24"/>
          <w:lang w:eastAsia="zh-TW"/>
        </w:rPr>
        <w:t>in their network</w:t>
      </w:r>
      <w:r w:rsidR="00DB3B3D">
        <w:rPr>
          <w:rFonts w:eastAsia="PMingLiU"/>
          <w:sz w:val="24"/>
          <w:szCs w:val="24"/>
          <w:lang w:eastAsia="zh-TW"/>
        </w:rPr>
        <w:t xml:space="preserve"> (OR 1.441, p=0.02, 95% CI 1.060-1.959)</w:t>
      </w:r>
      <w:r>
        <w:rPr>
          <w:rFonts w:eastAsia="PMingLiU"/>
          <w:sz w:val="24"/>
          <w:szCs w:val="24"/>
          <w:lang w:eastAsia="zh-TW"/>
        </w:rPr>
        <w:t xml:space="preserve">. They also had a greater availability of emotional </w:t>
      </w:r>
      <w:r w:rsidR="00FB4406">
        <w:rPr>
          <w:rFonts w:eastAsia="PMingLiU"/>
          <w:sz w:val="24"/>
          <w:szCs w:val="24"/>
          <w:lang w:eastAsia="zh-TW"/>
        </w:rPr>
        <w:t xml:space="preserve">work </w:t>
      </w:r>
      <w:r>
        <w:rPr>
          <w:rFonts w:eastAsia="PMingLiU"/>
          <w:sz w:val="24"/>
          <w:szCs w:val="24"/>
          <w:lang w:eastAsia="zh-TW"/>
        </w:rPr>
        <w:t>in their network</w:t>
      </w:r>
      <w:r w:rsidR="00DB3B3D">
        <w:rPr>
          <w:rFonts w:eastAsia="PMingLiU"/>
          <w:sz w:val="24"/>
          <w:szCs w:val="24"/>
          <w:lang w:eastAsia="zh-TW"/>
        </w:rPr>
        <w:t xml:space="preserve"> (OR 1.027, p=0.01, 95% CI 1.006-1.047)</w:t>
      </w:r>
      <w:r>
        <w:rPr>
          <w:rFonts w:eastAsia="PMingLiU"/>
          <w:sz w:val="24"/>
          <w:szCs w:val="24"/>
          <w:lang w:eastAsia="zh-TW"/>
        </w:rPr>
        <w:t xml:space="preserve">, but </w:t>
      </w:r>
      <w:r w:rsidR="00955DC1">
        <w:rPr>
          <w:rFonts w:eastAsia="PMingLiU"/>
          <w:sz w:val="24"/>
          <w:szCs w:val="24"/>
          <w:lang w:eastAsia="zh-TW"/>
        </w:rPr>
        <w:t xml:space="preserve">reported being </w:t>
      </w:r>
      <w:r>
        <w:rPr>
          <w:rFonts w:eastAsia="PMingLiU"/>
          <w:sz w:val="24"/>
          <w:szCs w:val="24"/>
          <w:lang w:eastAsia="zh-TW"/>
        </w:rPr>
        <w:t>less happy</w:t>
      </w:r>
      <w:r w:rsidR="00DB3B3D">
        <w:rPr>
          <w:rFonts w:eastAsia="PMingLiU"/>
          <w:sz w:val="24"/>
          <w:szCs w:val="24"/>
          <w:lang w:eastAsia="zh-TW"/>
        </w:rPr>
        <w:t xml:space="preserve"> (OR 0.839, P=0.03, 95% CI 0.719-0.979)</w:t>
      </w:r>
      <w:r w:rsidR="006467E3">
        <w:rPr>
          <w:rFonts w:eastAsia="PMingLiU"/>
          <w:sz w:val="24"/>
          <w:szCs w:val="24"/>
          <w:lang w:eastAsia="zh-TW"/>
        </w:rPr>
        <w:t xml:space="preserve">. No associations were </w:t>
      </w:r>
      <w:r w:rsidR="00FB7306">
        <w:rPr>
          <w:rFonts w:eastAsia="PMingLiU"/>
          <w:sz w:val="24"/>
          <w:szCs w:val="24"/>
          <w:lang w:eastAsia="zh-TW"/>
        </w:rPr>
        <w:t xml:space="preserve">seen </w:t>
      </w:r>
      <w:r w:rsidR="006467E3">
        <w:rPr>
          <w:rFonts w:eastAsia="PMingLiU"/>
          <w:sz w:val="24"/>
          <w:szCs w:val="24"/>
          <w:lang w:eastAsia="zh-TW"/>
        </w:rPr>
        <w:t>with the other types of illness work on using the internet for health. This</w:t>
      </w:r>
      <w:r w:rsidR="00347CB7">
        <w:rPr>
          <w:rFonts w:eastAsia="PMingLiU"/>
          <w:sz w:val="24"/>
          <w:szCs w:val="24"/>
          <w:lang w:eastAsia="zh-TW"/>
        </w:rPr>
        <w:t xml:space="preserve"> can be seen in </w:t>
      </w:r>
      <w:r w:rsidR="00347CB7" w:rsidRPr="00347CB7">
        <w:rPr>
          <w:rFonts w:eastAsia="PMingLiU"/>
          <w:b/>
          <w:bCs/>
          <w:sz w:val="24"/>
          <w:szCs w:val="24"/>
          <w:lang w:eastAsia="zh-TW"/>
        </w:rPr>
        <w:t xml:space="preserve">table </w:t>
      </w:r>
      <w:r w:rsidR="001F3FCF">
        <w:rPr>
          <w:rFonts w:eastAsia="PMingLiU"/>
          <w:b/>
          <w:bCs/>
          <w:sz w:val="24"/>
          <w:szCs w:val="24"/>
          <w:lang w:eastAsia="zh-TW"/>
        </w:rPr>
        <w:t>5</w:t>
      </w:r>
      <w:r>
        <w:rPr>
          <w:rFonts w:eastAsia="PMingLiU"/>
          <w:sz w:val="24"/>
          <w:szCs w:val="24"/>
          <w:lang w:eastAsia="zh-TW"/>
        </w:rPr>
        <w:t xml:space="preserve">. </w:t>
      </w:r>
    </w:p>
    <w:p w14:paraId="120D1857" w14:textId="7E572360" w:rsidR="00BC37D6" w:rsidRPr="00BC37D6" w:rsidRDefault="00BC37D6" w:rsidP="006B06BA">
      <w:pPr>
        <w:spacing w:line="480" w:lineRule="auto"/>
        <w:rPr>
          <w:rFonts w:eastAsia="PMingLiU"/>
          <w:b/>
          <w:bCs/>
          <w:sz w:val="24"/>
          <w:szCs w:val="24"/>
          <w:u w:val="single"/>
          <w:lang w:eastAsia="zh-TW"/>
        </w:rPr>
      </w:pPr>
      <w:r>
        <w:rPr>
          <w:rFonts w:eastAsia="PMingLiU"/>
          <w:b/>
          <w:bCs/>
          <w:sz w:val="24"/>
          <w:szCs w:val="24"/>
          <w:u w:val="single"/>
          <w:lang w:eastAsia="zh-TW"/>
        </w:rPr>
        <w:t xml:space="preserve">Internet Use for Condition Management: Multivariate </w:t>
      </w:r>
      <w:r w:rsidR="00F21A47">
        <w:rPr>
          <w:rFonts w:eastAsia="PMingLiU"/>
          <w:b/>
          <w:bCs/>
          <w:sz w:val="24"/>
          <w:szCs w:val="24"/>
          <w:u w:val="single"/>
          <w:lang w:eastAsia="zh-TW"/>
        </w:rPr>
        <w:t>L</w:t>
      </w:r>
      <w:r>
        <w:rPr>
          <w:rFonts w:eastAsia="PMingLiU"/>
          <w:b/>
          <w:bCs/>
          <w:sz w:val="24"/>
          <w:szCs w:val="24"/>
          <w:u w:val="single"/>
          <w:lang w:eastAsia="zh-TW"/>
        </w:rPr>
        <w:t xml:space="preserve">ogistic </w:t>
      </w:r>
      <w:r w:rsidR="00F21A47">
        <w:rPr>
          <w:rFonts w:eastAsia="PMingLiU"/>
          <w:b/>
          <w:bCs/>
          <w:sz w:val="24"/>
          <w:szCs w:val="24"/>
          <w:u w:val="single"/>
          <w:lang w:eastAsia="zh-TW"/>
        </w:rPr>
        <w:t>R</w:t>
      </w:r>
      <w:r>
        <w:rPr>
          <w:rFonts w:eastAsia="PMingLiU"/>
          <w:b/>
          <w:bCs/>
          <w:sz w:val="24"/>
          <w:szCs w:val="24"/>
          <w:u w:val="single"/>
          <w:lang w:eastAsia="zh-TW"/>
        </w:rPr>
        <w:t xml:space="preserve">egression </w:t>
      </w:r>
      <w:r w:rsidR="00F21A47">
        <w:rPr>
          <w:rFonts w:eastAsia="PMingLiU"/>
          <w:b/>
          <w:bCs/>
          <w:sz w:val="24"/>
          <w:szCs w:val="24"/>
          <w:u w:val="single"/>
          <w:lang w:eastAsia="zh-TW"/>
        </w:rPr>
        <w:t>A</w:t>
      </w:r>
      <w:r>
        <w:rPr>
          <w:rFonts w:eastAsia="PMingLiU"/>
          <w:b/>
          <w:bCs/>
          <w:sz w:val="24"/>
          <w:szCs w:val="24"/>
          <w:u w:val="single"/>
          <w:lang w:eastAsia="zh-TW"/>
        </w:rPr>
        <w:t>nalysis</w:t>
      </w:r>
    </w:p>
    <w:p w14:paraId="7A39513F" w14:textId="0C396E20" w:rsidR="00DD01A9" w:rsidRPr="00B66AF0" w:rsidRDefault="007426D7" w:rsidP="00B66AF0">
      <w:pPr>
        <w:spacing w:line="480" w:lineRule="auto"/>
        <w:rPr>
          <w:rFonts w:eastAsia="PMingLiU"/>
          <w:sz w:val="24"/>
          <w:szCs w:val="24"/>
          <w:lang w:eastAsia="zh-TW"/>
        </w:rPr>
      </w:pPr>
      <w:r>
        <w:rPr>
          <w:rFonts w:eastAsia="PMingLiU"/>
          <w:sz w:val="24"/>
          <w:szCs w:val="24"/>
          <w:lang w:eastAsia="zh-TW"/>
        </w:rPr>
        <w:t>The</w:t>
      </w:r>
      <w:r w:rsidR="006467F9">
        <w:rPr>
          <w:rFonts w:eastAsia="PMingLiU"/>
          <w:sz w:val="24"/>
          <w:szCs w:val="24"/>
          <w:lang w:eastAsia="zh-TW"/>
        </w:rPr>
        <w:t xml:space="preserve"> final model suggests that those using the internet for support receive more emotional work</w:t>
      </w:r>
      <w:r w:rsidR="000242D2">
        <w:rPr>
          <w:rFonts w:eastAsia="PMingLiU"/>
          <w:sz w:val="24"/>
          <w:szCs w:val="24"/>
          <w:lang w:eastAsia="zh-TW"/>
        </w:rPr>
        <w:t xml:space="preserve"> </w:t>
      </w:r>
      <w:r w:rsidR="006467F9">
        <w:rPr>
          <w:rFonts w:eastAsia="PMingLiU"/>
          <w:sz w:val="24"/>
          <w:szCs w:val="24"/>
          <w:lang w:eastAsia="zh-TW"/>
        </w:rPr>
        <w:t>from their network</w:t>
      </w:r>
      <w:r w:rsidR="006B06BA">
        <w:rPr>
          <w:rFonts w:eastAsia="PMingLiU"/>
          <w:sz w:val="24"/>
          <w:szCs w:val="24"/>
          <w:lang w:eastAsia="zh-TW"/>
        </w:rPr>
        <w:t xml:space="preserve"> (OR 1.030, p=.006, 95% CI 1.009-1.052)</w:t>
      </w:r>
      <w:r w:rsidR="006467F9">
        <w:rPr>
          <w:rFonts w:eastAsia="PMingLiU"/>
          <w:sz w:val="24"/>
          <w:szCs w:val="24"/>
          <w:lang w:eastAsia="zh-TW"/>
        </w:rPr>
        <w:t xml:space="preserve">; but </w:t>
      </w:r>
      <w:r w:rsidR="00C84189">
        <w:rPr>
          <w:rFonts w:eastAsia="PMingLiU"/>
          <w:sz w:val="24"/>
          <w:szCs w:val="24"/>
          <w:lang w:eastAsia="zh-TW"/>
        </w:rPr>
        <w:t>were</w:t>
      </w:r>
      <w:r w:rsidR="006467F9">
        <w:rPr>
          <w:rFonts w:eastAsia="PMingLiU"/>
          <w:sz w:val="24"/>
          <w:szCs w:val="24"/>
          <w:lang w:eastAsia="zh-TW"/>
        </w:rPr>
        <w:t xml:space="preserve"> less happy</w:t>
      </w:r>
      <w:r w:rsidR="000242D2">
        <w:rPr>
          <w:rFonts w:eastAsia="PMingLiU"/>
          <w:sz w:val="24"/>
          <w:szCs w:val="24"/>
          <w:lang w:eastAsia="zh-TW"/>
        </w:rPr>
        <w:t xml:space="preserve"> (</w:t>
      </w:r>
      <w:r w:rsidR="006B06BA">
        <w:rPr>
          <w:rFonts w:eastAsia="PMingLiU"/>
          <w:sz w:val="24"/>
          <w:szCs w:val="24"/>
          <w:lang w:eastAsia="zh-TW"/>
        </w:rPr>
        <w:t xml:space="preserve">OR 0.810, </w:t>
      </w:r>
      <w:r w:rsidR="000242D2">
        <w:rPr>
          <w:rFonts w:eastAsia="PMingLiU"/>
          <w:sz w:val="24"/>
          <w:szCs w:val="24"/>
          <w:lang w:eastAsia="zh-TW"/>
        </w:rPr>
        <w:t>p=.014, 95% CI .686-.958</w:t>
      </w:r>
      <w:r w:rsidR="00BC37D6">
        <w:rPr>
          <w:rFonts w:eastAsia="PMingLiU"/>
          <w:sz w:val="24"/>
          <w:szCs w:val="24"/>
          <w:lang w:eastAsia="zh-TW"/>
        </w:rPr>
        <w:t>). This</w:t>
      </w:r>
      <w:r w:rsidR="000242D2">
        <w:rPr>
          <w:rFonts w:eastAsia="PMingLiU"/>
          <w:sz w:val="24"/>
          <w:szCs w:val="24"/>
          <w:lang w:eastAsia="zh-TW"/>
        </w:rPr>
        <w:t xml:space="preserve"> suggests </w:t>
      </w:r>
      <w:r w:rsidR="006467F9">
        <w:rPr>
          <w:rFonts w:eastAsia="PMingLiU"/>
          <w:sz w:val="24"/>
          <w:szCs w:val="24"/>
          <w:lang w:eastAsia="zh-TW"/>
        </w:rPr>
        <w:t xml:space="preserve">the importance of emotional support as a facilitative factor in using the internet to find out more about living with a long-term condition. </w:t>
      </w:r>
      <w:r w:rsidR="00F7438B">
        <w:rPr>
          <w:rFonts w:eastAsia="PMingLiU"/>
          <w:sz w:val="24"/>
          <w:szCs w:val="24"/>
          <w:lang w:eastAsia="zh-TW"/>
        </w:rPr>
        <w:t xml:space="preserve">These can be seen in </w:t>
      </w:r>
      <w:r w:rsidR="00F7438B" w:rsidRPr="00F7438B">
        <w:rPr>
          <w:rFonts w:eastAsia="PMingLiU"/>
          <w:b/>
          <w:bCs/>
          <w:sz w:val="24"/>
          <w:szCs w:val="24"/>
          <w:lang w:eastAsia="zh-TW"/>
        </w:rPr>
        <w:t>table 6</w:t>
      </w:r>
      <w:r w:rsidR="00F7438B">
        <w:rPr>
          <w:rFonts w:eastAsia="PMingLiU"/>
          <w:sz w:val="24"/>
          <w:szCs w:val="24"/>
          <w:lang w:eastAsia="zh-TW"/>
        </w:rPr>
        <w:t xml:space="preserve">. </w:t>
      </w:r>
    </w:p>
    <w:p w14:paraId="6B057B7C" w14:textId="77777777" w:rsidR="006467F9" w:rsidRDefault="006467F9" w:rsidP="00AE4479">
      <w:pPr>
        <w:spacing w:line="480" w:lineRule="auto"/>
        <w:rPr>
          <w:b/>
          <w:bCs/>
          <w:sz w:val="24"/>
          <w:szCs w:val="24"/>
          <w:u w:val="single"/>
        </w:rPr>
      </w:pPr>
      <w:r w:rsidRPr="0040674A">
        <w:rPr>
          <w:b/>
          <w:bCs/>
          <w:sz w:val="24"/>
          <w:szCs w:val="24"/>
          <w:u w:val="single"/>
        </w:rPr>
        <w:lastRenderedPageBreak/>
        <w:t xml:space="preserve">Discussion </w:t>
      </w:r>
    </w:p>
    <w:p w14:paraId="40530657" w14:textId="5E7F01ED" w:rsidR="00030F59" w:rsidRDefault="007273D1" w:rsidP="006B06BA">
      <w:pPr>
        <w:spacing w:before="240" w:line="480" w:lineRule="auto"/>
        <w:rPr>
          <w:sz w:val="24"/>
          <w:szCs w:val="24"/>
        </w:rPr>
      </w:pPr>
      <w:r>
        <w:rPr>
          <w:sz w:val="24"/>
          <w:szCs w:val="24"/>
        </w:rPr>
        <w:t xml:space="preserve">Our findings indicate that there are </w:t>
      </w:r>
      <w:r w:rsidR="00DC733F">
        <w:rPr>
          <w:sz w:val="24"/>
          <w:szCs w:val="24"/>
        </w:rPr>
        <w:t xml:space="preserve">network </w:t>
      </w:r>
      <w:r w:rsidR="006B06BA">
        <w:rPr>
          <w:sz w:val="24"/>
          <w:szCs w:val="24"/>
        </w:rPr>
        <w:t xml:space="preserve">and non-network </w:t>
      </w:r>
      <w:r w:rsidR="00DC733F">
        <w:rPr>
          <w:sz w:val="24"/>
          <w:szCs w:val="24"/>
        </w:rPr>
        <w:t xml:space="preserve">processes </w:t>
      </w:r>
      <w:r>
        <w:rPr>
          <w:sz w:val="24"/>
          <w:szCs w:val="24"/>
        </w:rPr>
        <w:t xml:space="preserve">that shape the </w:t>
      </w:r>
      <w:r w:rsidR="00DC733F">
        <w:rPr>
          <w:sz w:val="24"/>
          <w:szCs w:val="24"/>
        </w:rPr>
        <w:t xml:space="preserve">uptake </w:t>
      </w:r>
      <w:r>
        <w:rPr>
          <w:sz w:val="24"/>
          <w:szCs w:val="24"/>
        </w:rPr>
        <w:t xml:space="preserve">of online engagement </w:t>
      </w:r>
      <w:r w:rsidR="00FB4406">
        <w:rPr>
          <w:sz w:val="24"/>
          <w:szCs w:val="24"/>
        </w:rPr>
        <w:t>and</w:t>
      </w:r>
      <w:r w:rsidR="00DC733F">
        <w:rPr>
          <w:sz w:val="24"/>
          <w:szCs w:val="24"/>
        </w:rPr>
        <w:t xml:space="preserve"> use of resources for long-term condition management</w:t>
      </w:r>
      <w:r w:rsidR="000C3FE1" w:rsidRPr="00503DED">
        <w:rPr>
          <w:sz w:val="24"/>
          <w:szCs w:val="24"/>
        </w:rPr>
        <w:t xml:space="preserve">. </w:t>
      </w:r>
      <w:r w:rsidR="00FB7306">
        <w:rPr>
          <w:sz w:val="24"/>
          <w:szCs w:val="24"/>
        </w:rPr>
        <w:t xml:space="preserve">In this instance, personal networks appear to be important in providing technical support in relation to accessing the internet in general. Those without someone in their network who understands how to fix computer problems, were less likely to use or access the internet. </w:t>
      </w:r>
      <w:r w:rsidR="006467E3">
        <w:rPr>
          <w:sz w:val="24"/>
          <w:szCs w:val="24"/>
        </w:rPr>
        <w:t>A</w:t>
      </w:r>
      <w:r w:rsidR="003D0566">
        <w:rPr>
          <w:sz w:val="24"/>
          <w:szCs w:val="24"/>
        </w:rPr>
        <w:t xml:space="preserve">doption </w:t>
      </w:r>
      <w:r w:rsidR="006467E3">
        <w:rPr>
          <w:sz w:val="24"/>
          <w:szCs w:val="24"/>
        </w:rPr>
        <w:t xml:space="preserve">may therefore be </w:t>
      </w:r>
      <w:r w:rsidR="003D0566">
        <w:rPr>
          <w:sz w:val="24"/>
          <w:szCs w:val="24"/>
        </w:rPr>
        <w:t xml:space="preserve">shaped </w:t>
      </w:r>
      <w:r w:rsidR="006467E3">
        <w:rPr>
          <w:sz w:val="24"/>
          <w:szCs w:val="24"/>
        </w:rPr>
        <w:t>by</w:t>
      </w:r>
      <w:r w:rsidR="00530794">
        <w:rPr>
          <w:sz w:val="24"/>
          <w:szCs w:val="24"/>
        </w:rPr>
        <w:t xml:space="preserve"> </w:t>
      </w:r>
      <w:r w:rsidR="00516B55">
        <w:rPr>
          <w:sz w:val="24"/>
          <w:szCs w:val="24"/>
        </w:rPr>
        <w:t xml:space="preserve">social learning, </w:t>
      </w:r>
      <w:r w:rsidR="00530794">
        <w:rPr>
          <w:sz w:val="24"/>
          <w:szCs w:val="24"/>
        </w:rPr>
        <w:t>peer assistance</w:t>
      </w:r>
      <w:r w:rsidR="00516B55">
        <w:rPr>
          <w:sz w:val="24"/>
          <w:szCs w:val="24"/>
        </w:rPr>
        <w:t xml:space="preserve"> and normative influences from within the network</w:t>
      </w:r>
      <w:r w:rsidR="00530794">
        <w:rPr>
          <w:sz w:val="24"/>
          <w:szCs w:val="24"/>
        </w:rPr>
        <w:t xml:space="preserve">. </w:t>
      </w:r>
    </w:p>
    <w:p w14:paraId="4440DD3D" w14:textId="285B0025" w:rsidR="00FC147D" w:rsidRDefault="009637AF" w:rsidP="006B06BA">
      <w:pPr>
        <w:spacing w:before="240" w:line="480" w:lineRule="auto"/>
        <w:rPr>
          <w:sz w:val="24"/>
          <w:szCs w:val="24"/>
        </w:rPr>
      </w:pPr>
      <w:r>
        <w:rPr>
          <w:sz w:val="24"/>
          <w:szCs w:val="24"/>
        </w:rPr>
        <w:t>P</w:t>
      </w:r>
      <w:r w:rsidR="00512F46">
        <w:rPr>
          <w:sz w:val="24"/>
          <w:szCs w:val="24"/>
        </w:rPr>
        <w:t xml:space="preserve">eople </w:t>
      </w:r>
      <w:r>
        <w:rPr>
          <w:sz w:val="24"/>
          <w:szCs w:val="24"/>
        </w:rPr>
        <w:t xml:space="preserve">who were </w:t>
      </w:r>
      <w:r w:rsidR="00512F46">
        <w:rPr>
          <w:sz w:val="24"/>
          <w:szCs w:val="24"/>
        </w:rPr>
        <w:t>using the internet were</w:t>
      </w:r>
      <w:r>
        <w:rPr>
          <w:sz w:val="24"/>
          <w:szCs w:val="24"/>
        </w:rPr>
        <w:t xml:space="preserve"> (compared to those who did not) </w:t>
      </w:r>
      <w:r w:rsidR="00512F46">
        <w:rPr>
          <w:sz w:val="24"/>
          <w:szCs w:val="24"/>
        </w:rPr>
        <w:t>better connected to their communities and ha</w:t>
      </w:r>
      <w:r w:rsidR="00F7438B">
        <w:rPr>
          <w:sz w:val="24"/>
          <w:szCs w:val="24"/>
        </w:rPr>
        <w:t>d</w:t>
      </w:r>
      <w:r w:rsidR="00512F46">
        <w:rPr>
          <w:sz w:val="24"/>
          <w:szCs w:val="24"/>
        </w:rPr>
        <w:t xml:space="preserve"> a greater </w:t>
      </w:r>
      <w:r w:rsidR="00F7438B">
        <w:rPr>
          <w:sz w:val="24"/>
          <w:szCs w:val="24"/>
        </w:rPr>
        <w:t xml:space="preserve">access to </w:t>
      </w:r>
      <w:r w:rsidR="00512F46">
        <w:rPr>
          <w:sz w:val="24"/>
          <w:szCs w:val="24"/>
        </w:rPr>
        <w:t>resources in their network</w:t>
      </w:r>
      <w:r>
        <w:rPr>
          <w:rStyle w:val="FootnoteReference"/>
          <w:sz w:val="24"/>
          <w:szCs w:val="24"/>
        </w:rPr>
        <w:footnoteReference w:id="2"/>
      </w:r>
      <w:r w:rsidR="00030F59">
        <w:rPr>
          <w:sz w:val="24"/>
          <w:szCs w:val="24"/>
        </w:rPr>
        <w:t xml:space="preserve">. </w:t>
      </w:r>
      <w:r>
        <w:rPr>
          <w:sz w:val="24"/>
          <w:szCs w:val="24"/>
        </w:rPr>
        <w:t>P</w:t>
      </w:r>
      <w:r w:rsidR="00512F46">
        <w:rPr>
          <w:sz w:val="24"/>
          <w:szCs w:val="24"/>
        </w:rPr>
        <w:t xml:space="preserve">rior research </w:t>
      </w:r>
      <w:r>
        <w:rPr>
          <w:sz w:val="24"/>
          <w:szCs w:val="24"/>
        </w:rPr>
        <w:t xml:space="preserve">has </w:t>
      </w:r>
      <w:r w:rsidR="00FA7AA5">
        <w:rPr>
          <w:sz w:val="24"/>
          <w:szCs w:val="24"/>
        </w:rPr>
        <w:t>found association</w:t>
      </w:r>
      <w:r w:rsidR="00D65AE1">
        <w:rPr>
          <w:sz w:val="24"/>
          <w:szCs w:val="24"/>
        </w:rPr>
        <w:t>s</w:t>
      </w:r>
      <w:r w:rsidR="00FA7AA5">
        <w:rPr>
          <w:sz w:val="24"/>
          <w:szCs w:val="24"/>
        </w:rPr>
        <w:t xml:space="preserve"> between online and </w:t>
      </w:r>
      <w:r w:rsidR="00FA7AA5">
        <w:rPr>
          <w:sz w:val="24"/>
          <w:szCs w:val="24"/>
        </w:rPr>
        <w:lastRenderedPageBreak/>
        <w:t>offline network engagement</w:t>
      </w:r>
      <w:r w:rsidR="00904C28">
        <w:rPr>
          <w:sz w:val="24"/>
          <w:szCs w:val="24"/>
        </w:rPr>
        <w:fldChar w:fldCharType="begin"/>
      </w:r>
      <w:r w:rsidR="00516B55">
        <w:rPr>
          <w:sz w:val="24"/>
          <w:szCs w:val="24"/>
        </w:rPr>
        <w:instrText xml:space="preserve"> ADDIN EN.CITE &lt;EndNote&gt;&lt;Cite&gt;&lt;Author&gt;Hogeboom&lt;/Author&gt;&lt;Year&gt;2010&lt;/Year&gt;&lt;RecNum&gt;1828&lt;/RecNum&gt;&lt;DisplayText&gt;&lt;style face="superscript"&gt;21&lt;/style&gt;&lt;/DisplayText&gt;&lt;record&gt;&lt;rec-number&gt;1828&lt;/rec-number&gt;&lt;foreign-keys&gt;&lt;key app="EN" db-id="5d9sp2edbsx5vpe90erpv2pt0wswp92esef9" timestamp="1496243366"&gt;1828&lt;/key&gt;&lt;/foreign-keys&gt;&lt;ref-type name="Journal Article"&gt;17&lt;/ref-type&gt;&lt;contributors&gt;&lt;authors&gt;&lt;author&gt;Hogeboom, DL&lt;/author&gt;&lt;author&gt;McDermott, RJ&lt;/author&gt;&lt;author&gt;Perrin, KM&lt;/author&gt;&lt;author&gt;Osman, H&lt;/author&gt;&lt;author&gt;Bell-Ellison, BA&lt;/author&gt;&lt;/authors&gt;&lt;/contributors&gt;&lt;titles&gt;&lt;title&gt;Internet Use and Social Networking Among Middle Aged and Older Adults&lt;/title&gt;&lt;secondary-title&gt;Educational Gerontology&lt;/secondary-title&gt;&lt;/titles&gt;&lt;periodical&gt;&lt;full-title&gt;Educational Gerontology&lt;/full-title&gt;&lt;/periodical&gt;&lt;pages&gt;93-111&lt;/pages&gt;&lt;volume&gt;36&lt;/volume&gt;&lt;number&gt;2&lt;/number&gt;&lt;dates&gt;&lt;year&gt;2010&lt;/year&gt;&lt;pub-dates&gt;&lt;date&gt;2010/01/05&lt;/date&gt;&lt;/pub-dates&gt;&lt;/dates&gt;&lt;publisher&gt;Routledge&lt;/publisher&gt;&lt;isbn&gt;0360-1277&lt;/isbn&gt;&lt;urls&gt;&lt;related-urls&gt;&lt;url&gt;http://dx.doi.org/10.1080/03601270903058507&lt;/url&gt;&lt;/related-urls&gt;&lt;/urls&gt;&lt;electronic-resource-num&gt;10.1080/03601270903058507&lt;/electronic-resource-num&gt;&lt;/record&gt;&lt;/Cite&gt;&lt;/EndNote&gt;</w:instrText>
      </w:r>
      <w:r w:rsidR="00904C28">
        <w:rPr>
          <w:sz w:val="24"/>
          <w:szCs w:val="24"/>
        </w:rPr>
        <w:fldChar w:fldCharType="separate"/>
      </w:r>
      <w:r w:rsidR="00516B55" w:rsidRPr="00516B55">
        <w:rPr>
          <w:noProof/>
          <w:sz w:val="24"/>
          <w:szCs w:val="24"/>
          <w:vertAlign w:val="superscript"/>
        </w:rPr>
        <w:t>21</w:t>
      </w:r>
      <w:r w:rsidR="00904C28">
        <w:rPr>
          <w:sz w:val="24"/>
          <w:szCs w:val="24"/>
        </w:rPr>
        <w:fldChar w:fldCharType="end"/>
      </w:r>
      <w:r w:rsidR="00904C28">
        <w:rPr>
          <w:sz w:val="24"/>
          <w:szCs w:val="24"/>
        </w:rPr>
        <w:t xml:space="preserve"> </w:t>
      </w:r>
      <w:r w:rsidR="00FA7AA5">
        <w:rPr>
          <w:sz w:val="24"/>
          <w:szCs w:val="24"/>
        </w:rPr>
        <w:t xml:space="preserve">and </w:t>
      </w:r>
      <w:r w:rsidR="00F91B6E">
        <w:rPr>
          <w:sz w:val="24"/>
          <w:szCs w:val="24"/>
        </w:rPr>
        <w:t xml:space="preserve">it is easy to see how </w:t>
      </w:r>
      <w:r w:rsidR="00877AB5">
        <w:rPr>
          <w:sz w:val="24"/>
          <w:szCs w:val="24"/>
        </w:rPr>
        <w:t>l</w:t>
      </w:r>
      <w:r w:rsidR="00512F46">
        <w:rPr>
          <w:sz w:val="24"/>
          <w:szCs w:val="24"/>
        </w:rPr>
        <w:t>ack</w:t>
      </w:r>
      <w:r w:rsidR="006D786C" w:rsidRPr="00EB6063">
        <w:rPr>
          <w:sz w:val="24"/>
          <w:szCs w:val="24"/>
        </w:rPr>
        <w:t xml:space="preserve"> of access in a world where people are increasingly connected to one another online can</w:t>
      </w:r>
      <w:r w:rsidR="006D786C">
        <w:rPr>
          <w:sz w:val="24"/>
          <w:szCs w:val="24"/>
        </w:rPr>
        <w:t xml:space="preserve"> </w:t>
      </w:r>
      <w:r w:rsidR="006D786C" w:rsidRPr="00EB6063">
        <w:rPr>
          <w:sz w:val="24"/>
          <w:szCs w:val="24"/>
        </w:rPr>
        <w:t>isolat</w:t>
      </w:r>
      <w:r w:rsidR="006D786C">
        <w:rPr>
          <w:sz w:val="24"/>
          <w:szCs w:val="24"/>
        </w:rPr>
        <w:t>e</w:t>
      </w:r>
      <w:r w:rsidR="006D786C" w:rsidRPr="00EB6063">
        <w:rPr>
          <w:sz w:val="24"/>
          <w:szCs w:val="24"/>
        </w:rPr>
        <w:t>, particularly</w:t>
      </w:r>
      <w:r w:rsidR="006D786C">
        <w:rPr>
          <w:sz w:val="24"/>
          <w:szCs w:val="24"/>
        </w:rPr>
        <w:t xml:space="preserve"> as </w:t>
      </w:r>
      <w:r w:rsidR="006D786C" w:rsidRPr="00EB6063">
        <w:rPr>
          <w:sz w:val="24"/>
          <w:szCs w:val="24"/>
        </w:rPr>
        <w:t xml:space="preserve">digitally mediated communication </w:t>
      </w:r>
      <w:r w:rsidR="006D786C">
        <w:rPr>
          <w:sz w:val="24"/>
          <w:szCs w:val="24"/>
        </w:rPr>
        <w:t>becomes a normative way for keeping in contact</w:t>
      </w:r>
      <w:r w:rsidR="00030F59">
        <w:rPr>
          <w:color w:val="000000"/>
          <w:sz w:val="24"/>
          <w:szCs w:val="24"/>
        </w:rPr>
        <w:t xml:space="preserve"> and arranging offline contact</w:t>
      </w:r>
      <w:r w:rsidR="00995F3B">
        <w:rPr>
          <w:color w:val="000000"/>
          <w:sz w:val="24"/>
          <w:szCs w:val="24"/>
        </w:rPr>
        <w:t xml:space="preserve"> </w:t>
      </w:r>
      <w:r w:rsidR="00904C28">
        <w:rPr>
          <w:color w:val="000000"/>
          <w:sz w:val="24"/>
          <w:szCs w:val="24"/>
        </w:rPr>
        <w:fldChar w:fldCharType="begin"/>
      </w:r>
      <w:r w:rsidR="00516B55">
        <w:rPr>
          <w:color w:val="000000"/>
          <w:sz w:val="24"/>
          <w:szCs w:val="24"/>
        </w:rPr>
        <w:instrText xml:space="preserve"> ADDIN EN.CITE &lt;EndNote&gt;&lt;Cite&gt;&lt;Author&gt;Collins&lt;/Author&gt;&lt;Year&gt;2010&lt;/Year&gt;&lt;RecNum&gt;1792&lt;/RecNum&gt;&lt;DisplayText&gt;&lt;style face="superscript"&gt;18&lt;/style&gt;&lt;/DisplayText&gt;&lt;record&gt;&lt;rec-number&gt;1792&lt;/rec-number&gt;&lt;foreign-keys&gt;&lt;key app="EN" db-id="5d9sp2edbsx5vpe90erpv2pt0wswp92esef9" timestamp="1496236046"&gt;1792&lt;/key&gt;&lt;/foreign-keys&gt;&lt;ref-type name="Journal Article"&gt;17&lt;/ref-type&gt;&lt;contributors&gt;&lt;authors&gt;&lt;author&gt;Collins, Jessica L.&lt;/author&gt;&lt;author&gt;Wellman, Barry&lt;/author&gt;&lt;/authors&gt;&lt;/contributors&gt;&lt;titles&gt;&lt;title&gt;Small Town in the Internet Society: Chapleau Is No Longer an Island&lt;/title&gt;&lt;secondary-title&gt;American Behavioral Scientist&lt;/secondary-title&gt;&lt;/titles&gt;&lt;periodical&gt;&lt;full-title&gt;American Behavioral Scientist&lt;/full-title&gt;&lt;/periodical&gt;&lt;pages&gt;1344-1366&lt;/pages&gt;&lt;volume&gt;53&lt;/volume&gt;&lt;number&gt;9&lt;/number&gt;&lt;dates&gt;&lt;year&gt;2010&lt;/year&gt;&lt;pub-dates&gt;&lt;date&gt;2010/05/01&lt;/date&gt;&lt;/pub-dates&gt;&lt;/dates&gt;&lt;publisher&gt;SAGE Publications&lt;/publisher&gt;&lt;isbn&gt;0002-7642&lt;/isbn&gt;&lt;urls&gt;&lt;related-urls&gt;&lt;url&gt;http://journals.sagepub.com/doi/abs/10.1177/0002764210361689&lt;/url&gt;&lt;/related-urls&gt;&lt;/urls&gt;&lt;electronic-resource-num&gt;10.1177/0002764210361689&lt;/electronic-resource-num&gt;&lt;access-date&gt;2017/05/31&lt;/access-date&gt;&lt;/record&gt;&lt;/Cite&gt;&lt;/EndNote&gt;</w:instrText>
      </w:r>
      <w:r w:rsidR="00904C28">
        <w:rPr>
          <w:color w:val="000000"/>
          <w:sz w:val="24"/>
          <w:szCs w:val="24"/>
        </w:rPr>
        <w:fldChar w:fldCharType="separate"/>
      </w:r>
      <w:r w:rsidR="00516B55" w:rsidRPr="00516B55">
        <w:rPr>
          <w:noProof/>
          <w:color w:val="000000"/>
          <w:sz w:val="24"/>
          <w:szCs w:val="24"/>
          <w:vertAlign w:val="superscript"/>
        </w:rPr>
        <w:t>18</w:t>
      </w:r>
      <w:r w:rsidR="00904C28">
        <w:rPr>
          <w:color w:val="000000"/>
          <w:sz w:val="24"/>
          <w:szCs w:val="24"/>
        </w:rPr>
        <w:fldChar w:fldCharType="end"/>
      </w:r>
      <w:r w:rsidR="00A16BEC">
        <w:rPr>
          <w:sz w:val="24"/>
          <w:szCs w:val="24"/>
        </w:rPr>
        <w:t>.</w:t>
      </w:r>
      <w:r w:rsidR="0098375D">
        <w:rPr>
          <w:sz w:val="24"/>
          <w:szCs w:val="24"/>
        </w:rPr>
        <w:t xml:space="preserve"> </w:t>
      </w:r>
      <w:r w:rsidR="00367E3E">
        <w:rPr>
          <w:sz w:val="24"/>
          <w:szCs w:val="24"/>
        </w:rPr>
        <w:t xml:space="preserve">This evidence supports the notion that those with a diversity of contacts and </w:t>
      </w:r>
      <w:r w:rsidR="000A2E8A">
        <w:rPr>
          <w:sz w:val="24"/>
          <w:szCs w:val="24"/>
        </w:rPr>
        <w:t xml:space="preserve">personal community participation </w:t>
      </w:r>
      <w:r w:rsidR="00367E3E">
        <w:rPr>
          <w:sz w:val="24"/>
          <w:szCs w:val="24"/>
        </w:rPr>
        <w:t xml:space="preserve">offline have better access to resources. </w:t>
      </w:r>
    </w:p>
    <w:p w14:paraId="39EFEC3D" w14:textId="450F25DB" w:rsidR="0098375D" w:rsidRDefault="00E50EB4" w:rsidP="006B06BA">
      <w:pPr>
        <w:spacing w:line="480" w:lineRule="auto"/>
        <w:rPr>
          <w:sz w:val="24"/>
          <w:szCs w:val="24"/>
        </w:rPr>
      </w:pPr>
      <w:r>
        <w:rPr>
          <w:sz w:val="24"/>
          <w:szCs w:val="24"/>
        </w:rPr>
        <w:t>Pe</w:t>
      </w:r>
      <w:r w:rsidR="00FB4406">
        <w:rPr>
          <w:sz w:val="24"/>
          <w:szCs w:val="24"/>
        </w:rPr>
        <w:t>ople using the internet for long-term condition management</w:t>
      </w:r>
      <w:r>
        <w:rPr>
          <w:sz w:val="24"/>
          <w:szCs w:val="24"/>
        </w:rPr>
        <w:t xml:space="preserve"> were less happy and had more </w:t>
      </w:r>
      <w:r w:rsidR="000F73A1">
        <w:rPr>
          <w:sz w:val="24"/>
          <w:szCs w:val="24"/>
        </w:rPr>
        <w:t xml:space="preserve">emotional </w:t>
      </w:r>
      <w:r>
        <w:rPr>
          <w:sz w:val="24"/>
          <w:szCs w:val="24"/>
        </w:rPr>
        <w:t>support compared to those who</w:t>
      </w:r>
      <w:r w:rsidR="0098375D">
        <w:rPr>
          <w:sz w:val="24"/>
          <w:szCs w:val="24"/>
        </w:rPr>
        <w:t xml:space="preserve"> used it, but did not report using it for health</w:t>
      </w:r>
      <w:r w:rsidR="006D786C">
        <w:rPr>
          <w:sz w:val="24"/>
          <w:szCs w:val="24"/>
        </w:rPr>
        <w:t xml:space="preserve">. </w:t>
      </w:r>
      <w:r w:rsidR="00F91B6E">
        <w:rPr>
          <w:sz w:val="24"/>
          <w:szCs w:val="24"/>
        </w:rPr>
        <w:t>T</w:t>
      </w:r>
      <w:r w:rsidR="0098375D">
        <w:rPr>
          <w:sz w:val="24"/>
          <w:szCs w:val="24"/>
        </w:rPr>
        <w:t xml:space="preserve">here </w:t>
      </w:r>
      <w:r>
        <w:rPr>
          <w:sz w:val="24"/>
          <w:szCs w:val="24"/>
        </w:rPr>
        <w:t>was</w:t>
      </w:r>
      <w:r w:rsidR="000F73A1">
        <w:rPr>
          <w:sz w:val="24"/>
          <w:szCs w:val="24"/>
        </w:rPr>
        <w:t xml:space="preserve"> </w:t>
      </w:r>
      <w:r w:rsidR="006D786C">
        <w:rPr>
          <w:sz w:val="24"/>
          <w:szCs w:val="24"/>
        </w:rPr>
        <w:t xml:space="preserve">no </w:t>
      </w:r>
      <w:r>
        <w:rPr>
          <w:sz w:val="24"/>
          <w:szCs w:val="24"/>
        </w:rPr>
        <w:t xml:space="preserve">statistically significant association </w:t>
      </w:r>
      <w:r w:rsidR="006D786C">
        <w:rPr>
          <w:sz w:val="24"/>
          <w:szCs w:val="24"/>
        </w:rPr>
        <w:t xml:space="preserve">between </w:t>
      </w:r>
      <w:r>
        <w:rPr>
          <w:sz w:val="24"/>
          <w:szCs w:val="24"/>
        </w:rPr>
        <w:t>happiness and emotional work</w:t>
      </w:r>
      <w:r w:rsidR="00F91B6E">
        <w:rPr>
          <w:sz w:val="24"/>
          <w:szCs w:val="24"/>
        </w:rPr>
        <w:t xml:space="preserve">. </w:t>
      </w:r>
      <w:r w:rsidR="006467E3">
        <w:rPr>
          <w:sz w:val="24"/>
          <w:szCs w:val="24"/>
        </w:rPr>
        <w:t>Thus, a</w:t>
      </w:r>
      <w:r w:rsidR="00F91B6E">
        <w:rPr>
          <w:sz w:val="24"/>
          <w:szCs w:val="24"/>
        </w:rPr>
        <w:t xml:space="preserve"> </w:t>
      </w:r>
      <w:r w:rsidR="0098375D">
        <w:rPr>
          <w:sz w:val="24"/>
          <w:szCs w:val="24"/>
        </w:rPr>
        <w:t>plausible interpretation is that there are two</w:t>
      </w:r>
      <w:r w:rsidR="00F46BDC">
        <w:rPr>
          <w:sz w:val="24"/>
          <w:szCs w:val="24"/>
        </w:rPr>
        <w:t xml:space="preserve"> different pathways </w:t>
      </w:r>
      <w:r w:rsidR="0098375D">
        <w:rPr>
          <w:sz w:val="24"/>
          <w:szCs w:val="24"/>
        </w:rPr>
        <w:t xml:space="preserve">which relate to using the internet to support condition management; a network mediated pathway, through which high availability of offline emotional work acts as encouragement for engagement </w:t>
      </w:r>
      <w:r w:rsidR="006B06BA">
        <w:rPr>
          <w:sz w:val="24"/>
          <w:szCs w:val="24"/>
        </w:rPr>
        <w:t xml:space="preserve">with </w:t>
      </w:r>
      <w:r w:rsidR="0098375D">
        <w:rPr>
          <w:sz w:val="24"/>
          <w:szCs w:val="24"/>
        </w:rPr>
        <w:t>condition management and a non-network mediated pathway whereby, feeling unhappy about the condition prompts people to use such resources.</w:t>
      </w:r>
      <w:r w:rsidR="006D786C">
        <w:rPr>
          <w:sz w:val="24"/>
          <w:szCs w:val="24"/>
        </w:rPr>
        <w:t xml:space="preserve"> </w:t>
      </w:r>
      <w:r w:rsidR="0098375D">
        <w:rPr>
          <w:sz w:val="24"/>
          <w:szCs w:val="24"/>
        </w:rPr>
        <w:t>Firstly, we concentrate on the possible network mediated pathway</w:t>
      </w:r>
      <w:r w:rsidR="00516B55">
        <w:rPr>
          <w:sz w:val="24"/>
          <w:szCs w:val="24"/>
        </w:rPr>
        <w:t>.</w:t>
      </w:r>
    </w:p>
    <w:p w14:paraId="30DF1AC4" w14:textId="3FF0C520" w:rsidR="0071156D" w:rsidRDefault="0071156D" w:rsidP="006B06BA">
      <w:pPr>
        <w:spacing w:before="240" w:line="480" w:lineRule="auto"/>
        <w:rPr>
          <w:sz w:val="24"/>
          <w:szCs w:val="24"/>
        </w:rPr>
      </w:pPr>
      <w:r>
        <w:rPr>
          <w:sz w:val="24"/>
          <w:szCs w:val="24"/>
        </w:rPr>
        <w:lastRenderedPageBreak/>
        <w:t>The utilisation of online resources for long-term condition self-management management may posit as an extension of offline support and indicate positive engagement with network members. Network members often influence key decisions around treatment, illness response and recognition, behaviour, health trajectories and outcomes</w:t>
      </w:r>
      <w:r>
        <w:rPr>
          <w:sz w:val="24"/>
          <w:szCs w:val="24"/>
        </w:rPr>
        <w:fldChar w:fldCharType="begin"/>
      </w:r>
      <w:r w:rsidR="00516B55">
        <w:rPr>
          <w:sz w:val="24"/>
          <w:szCs w:val="24"/>
        </w:rPr>
        <w:instrText xml:space="preserve"> ADDIN EN.CITE &lt;EndNote&gt;&lt;Cite&gt;&lt;Author&gt;Perry&lt;/Author&gt;&lt;Year&gt;2012&lt;/Year&gt;&lt;RecNum&gt;1813&lt;/RecNum&gt;&lt;DisplayText&gt;&lt;style face="superscript"&gt;22&lt;/style&gt;&lt;/DisplayText&gt;&lt;record&gt;&lt;rec-number&gt;1813&lt;/rec-number&gt;&lt;foreign-keys&gt;&lt;key app="EN" db-id="5d9sp2edbsx5vpe90erpv2pt0wswp92esef9" timestamp="1496238364"&gt;1813&lt;/key&gt;&lt;/foreign-keys&gt;&lt;ref-type name="Journal Article"&gt;17&lt;/ref-type&gt;&lt;contributors&gt;&lt;authors&gt;&lt;author&gt;Perry, Brea L.&lt;/author&gt;&lt;author&gt;Pescosolido, Bernice A.&lt;/author&gt;&lt;/authors&gt;&lt;/contributors&gt;&lt;titles&gt;&lt;title&gt;Social Network Dynamics and Biographical Disruption: The Case of &amp;quot;First-Timers&amp;quot; with Mental Illness&lt;/title&gt;&lt;secondary-title&gt;American Journal of Sociology&lt;/secondary-title&gt;&lt;/titles&gt;&lt;periodical&gt;&lt;full-title&gt;American Journal of Sociology&lt;/full-title&gt;&lt;/periodical&gt;&lt;pages&gt;134-175&lt;/pages&gt;&lt;volume&gt;118&lt;/volume&gt;&lt;number&gt;1&lt;/number&gt;&lt;dates&gt;&lt;year&gt;2012&lt;/year&gt;&lt;/dates&gt;&lt;publisher&gt;The University of Chicago Press&lt;/publisher&gt;&lt;isbn&gt;00029602, 15375390&lt;/isbn&gt;&lt;urls&gt;&lt;related-urls&gt;&lt;url&gt;http://www.jstor.org/stable/10.1086/666377&lt;/url&gt;&lt;/related-urls&gt;&lt;/urls&gt;&lt;custom1&gt;Full publication date: July 2012&lt;/custom1&gt;&lt;electronic-resource-num&gt;10.1086/666377&lt;/electronic-resource-num&gt;&lt;/record&gt;&lt;/Cite&gt;&lt;/EndNote&gt;</w:instrText>
      </w:r>
      <w:r>
        <w:rPr>
          <w:sz w:val="24"/>
          <w:szCs w:val="24"/>
        </w:rPr>
        <w:fldChar w:fldCharType="separate"/>
      </w:r>
      <w:r w:rsidR="00516B55" w:rsidRPr="00516B55">
        <w:rPr>
          <w:noProof/>
          <w:sz w:val="24"/>
          <w:szCs w:val="24"/>
          <w:vertAlign w:val="superscript"/>
        </w:rPr>
        <w:t>22</w:t>
      </w:r>
      <w:r>
        <w:rPr>
          <w:sz w:val="24"/>
          <w:szCs w:val="24"/>
        </w:rPr>
        <w:fldChar w:fldCharType="end"/>
      </w:r>
      <w:r>
        <w:rPr>
          <w:sz w:val="24"/>
          <w:szCs w:val="24"/>
        </w:rPr>
        <w:t>. The higher level of emotional work done for people who are using the internet for long-term condition management may indicate higher levels of collective efficacy, supporting the individual to go online to find practical solutions and develop a better understanding of their condition. Such engagement may reflect the network response to the changing needs over the illness trajectory</w:t>
      </w:r>
      <w:r>
        <w:rPr>
          <w:sz w:val="24"/>
          <w:szCs w:val="24"/>
        </w:rPr>
        <w:fldChar w:fldCharType="begin"/>
      </w:r>
      <w:r w:rsidR="00516B55">
        <w:rPr>
          <w:sz w:val="24"/>
          <w:szCs w:val="24"/>
        </w:rPr>
        <w:instrText xml:space="preserve"> ADDIN EN.CITE &lt;EndNote&gt;&lt;Cite&gt;&lt;Author&gt;Perry&lt;/Author&gt;&lt;Year&gt;2012&lt;/Year&gt;&lt;RecNum&gt;1813&lt;/RecNum&gt;&lt;DisplayText&gt;&lt;style face="superscript"&gt;22&lt;/style&gt;&lt;/DisplayText&gt;&lt;record&gt;&lt;rec-number&gt;1813&lt;/rec-number&gt;&lt;foreign-keys&gt;&lt;key app="EN" db-id="5d9sp2edbsx5vpe90erpv2pt0wswp92esef9" timestamp="1496238364"&gt;1813&lt;/key&gt;&lt;/foreign-keys&gt;&lt;ref-type name="Journal Article"&gt;17&lt;/ref-type&gt;&lt;contributors&gt;&lt;authors&gt;&lt;author&gt;Perry, Brea L.&lt;/author&gt;&lt;author&gt;Pescosolido, Bernice A.&lt;/author&gt;&lt;/authors&gt;&lt;/contributors&gt;&lt;titles&gt;&lt;title&gt;Social Network Dynamics and Biographical Disruption: The Case of &amp;quot;First-Timers&amp;quot; with Mental Illness&lt;/title&gt;&lt;secondary-title&gt;American Journal of Sociology&lt;/secondary-title&gt;&lt;/titles&gt;&lt;periodical&gt;&lt;full-title&gt;American Journal of Sociology&lt;/full-title&gt;&lt;/periodical&gt;&lt;pages&gt;134-175&lt;/pages&gt;&lt;volume&gt;118&lt;/volume&gt;&lt;number&gt;1&lt;/number&gt;&lt;dates&gt;&lt;year&gt;2012&lt;/year&gt;&lt;/dates&gt;&lt;publisher&gt;The University of Chicago Press&lt;/publisher&gt;&lt;isbn&gt;00029602, 15375390&lt;/isbn&gt;&lt;urls&gt;&lt;related-urls&gt;&lt;url&gt;http://www.jstor.org/stable/10.1086/666377&lt;/url&gt;&lt;/related-urls&gt;&lt;/urls&gt;&lt;custom1&gt;Full publication date: July 2012&lt;/custom1&gt;&lt;electronic-resource-num&gt;10.1086/666377&lt;/electronic-resource-num&gt;&lt;/record&gt;&lt;/Cite&gt;&lt;/EndNote&gt;</w:instrText>
      </w:r>
      <w:r>
        <w:rPr>
          <w:sz w:val="24"/>
          <w:szCs w:val="24"/>
        </w:rPr>
        <w:fldChar w:fldCharType="separate"/>
      </w:r>
      <w:r w:rsidR="00516B55" w:rsidRPr="00516B55">
        <w:rPr>
          <w:noProof/>
          <w:sz w:val="24"/>
          <w:szCs w:val="24"/>
          <w:vertAlign w:val="superscript"/>
        </w:rPr>
        <w:t>22</w:t>
      </w:r>
      <w:r>
        <w:rPr>
          <w:sz w:val="24"/>
          <w:szCs w:val="24"/>
        </w:rPr>
        <w:fldChar w:fldCharType="end"/>
      </w:r>
      <w:r>
        <w:rPr>
          <w:sz w:val="24"/>
          <w:szCs w:val="24"/>
        </w:rPr>
        <w:t xml:space="preserve"> through the extension of offline support, for example lifestyle change or the adoption of new activities related to condition management</w:t>
      </w:r>
      <w:r>
        <w:rPr>
          <w:sz w:val="24"/>
          <w:szCs w:val="24"/>
        </w:rPr>
        <w:fldChar w:fldCharType="begin"/>
      </w:r>
      <w:r w:rsidR="00516B55">
        <w:rPr>
          <w:sz w:val="24"/>
          <w:szCs w:val="24"/>
        </w:rPr>
        <w:instrText xml:space="preserve"> ADDIN EN.CITE &lt;EndNote&gt;&lt;Cite&gt;&lt;Author&gt;Vassilev&lt;/Author&gt;&lt;Year&gt;2014&lt;/Year&gt;&lt;RecNum&gt;147&lt;/RecNum&gt;&lt;DisplayText&gt;&lt;style face="superscript"&gt;23&lt;/style&gt;&lt;/DisplayText&gt;&lt;record&gt;&lt;rec-number&gt;147&lt;/rec-number&gt;&lt;foreign-keys&gt;&lt;key app="EN" db-id="5d9sp2edbsx5vpe90erpv2pt0wswp92esef9" timestamp="1445263908"&gt;147&lt;/key&gt;&lt;/foreign-keys&gt;&lt;ref-type name="Journal Article"&gt;17&lt;/ref-type&gt;&lt;contributors&gt;&lt;authors&gt;&lt;author&gt;Vassilev, I&lt;/author&gt;&lt;author&gt;Rogers, A&lt;/author&gt;&lt;author&gt;Kennedy, A&lt;/author&gt;&lt;author&gt;Koetsenruijter, J&lt;/author&gt;&lt;/authors&gt;&lt;/contributors&gt;&lt;titles&gt;&lt;title&gt;The influence of social networks on self-managament support: a metasynthesis&lt;/title&gt;&lt;secondary-title&gt;BMC Public Health&lt;/secondary-title&gt;&lt;/titles&gt;&lt;periodical&gt;&lt;full-title&gt;BMC Public Health&lt;/full-title&gt;&lt;/periodical&gt;&lt;volume&gt;14&lt;/volume&gt;&lt;number&gt;719&lt;/number&gt;&lt;dates&gt;&lt;year&gt;2014&lt;/year&gt;&lt;/dates&gt;&lt;urls&gt;&lt;/urls&gt;&lt;electronic-resource-num&gt;10.1186/1471-2458-14-719&lt;/electronic-resource-num&gt;&lt;/record&gt;&lt;/Cite&gt;&lt;/EndNote&gt;</w:instrText>
      </w:r>
      <w:r>
        <w:rPr>
          <w:sz w:val="24"/>
          <w:szCs w:val="24"/>
        </w:rPr>
        <w:fldChar w:fldCharType="separate"/>
      </w:r>
      <w:r w:rsidR="00516B55" w:rsidRPr="00516B55">
        <w:rPr>
          <w:noProof/>
          <w:sz w:val="24"/>
          <w:szCs w:val="24"/>
          <w:vertAlign w:val="superscript"/>
        </w:rPr>
        <w:t>23</w:t>
      </w:r>
      <w:r>
        <w:rPr>
          <w:sz w:val="24"/>
          <w:szCs w:val="24"/>
        </w:rPr>
        <w:fldChar w:fldCharType="end"/>
      </w:r>
      <w:r>
        <w:rPr>
          <w:sz w:val="24"/>
          <w:szCs w:val="24"/>
        </w:rPr>
        <w:t xml:space="preserve">. Here the internet is situated as a proactive strategy to help people find out more about their condition, with possible benefits to one’s sense of autonomy and control over their life. </w:t>
      </w:r>
    </w:p>
    <w:p w14:paraId="6CD011A9" w14:textId="0AEE1D3B" w:rsidR="00FC147D" w:rsidRDefault="006467E3" w:rsidP="00FE2AB1">
      <w:pPr>
        <w:spacing w:line="480" w:lineRule="auto"/>
        <w:rPr>
          <w:sz w:val="24"/>
          <w:szCs w:val="24"/>
        </w:rPr>
      </w:pPr>
      <w:r>
        <w:rPr>
          <w:sz w:val="24"/>
          <w:szCs w:val="24"/>
        </w:rPr>
        <w:lastRenderedPageBreak/>
        <w:t>Since t</w:t>
      </w:r>
      <w:r w:rsidR="00FC147D">
        <w:rPr>
          <w:sz w:val="24"/>
          <w:szCs w:val="24"/>
        </w:rPr>
        <w:t>hose using the internet for condition management were less happy</w:t>
      </w:r>
      <w:r w:rsidR="006B06BA">
        <w:rPr>
          <w:sz w:val="24"/>
          <w:szCs w:val="24"/>
        </w:rPr>
        <w:t xml:space="preserve">, </w:t>
      </w:r>
      <w:r>
        <w:rPr>
          <w:sz w:val="24"/>
          <w:szCs w:val="24"/>
        </w:rPr>
        <w:t xml:space="preserve">this </w:t>
      </w:r>
      <w:r w:rsidR="006B06BA">
        <w:rPr>
          <w:sz w:val="24"/>
          <w:szCs w:val="24"/>
        </w:rPr>
        <w:t>might</w:t>
      </w:r>
      <w:r w:rsidR="00FC147D">
        <w:rPr>
          <w:sz w:val="24"/>
          <w:szCs w:val="24"/>
        </w:rPr>
        <w:t xml:space="preserve"> suggest a possible temporal continuum of need, with those experiencing a period when things are not going well, negatively influencing their personal happiness</w:t>
      </w:r>
      <w:r w:rsidR="006B06BA">
        <w:rPr>
          <w:sz w:val="24"/>
          <w:szCs w:val="24"/>
        </w:rPr>
        <w:t>. It is possible that this acts as a driver</w:t>
      </w:r>
      <w:r w:rsidR="00FC147D">
        <w:rPr>
          <w:sz w:val="24"/>
          <w:szCs w:val="24"/>
        </w:rPr>
        <w:t xml:space="preserve"> to the use of online resources in search of answers or a way in which their situation may be improved. We have seen that at a univariate level, those with negative illness work in their network are more likely to use the internet</w:t>
      </w:r>
      <w:r w:rsidR="00FE2AB1">
        <w:rPr>
          <w:sz w:val="24"/>
          <w:szCs w:val="24"/>
        </w:rPr>
        <w:t>. This could</w:t>
      </w:r>
      <w:r w:rsidR="00FC147D">
        <w:rPr>
          <w:sz w:val="24"/>
          <w:szCs w:val="24"/>
        </w:rPr>
        <w:t xml:space="preserve"> suggest that the internet </w:t>
      </w:r>
      <w:r w:rsidR="00FE2AB1">
        <w:rPr>
          <w:sz w:val="24"/>
          <w:szCs w:val="24"/>
        </w:rPr>
        <w:t>has</w:t>
      </w:r>
      <w:r w:rsidR="00FC147D">
        <w:rPr>
          <w:sz w:val="24"/>
          <w:szCs w:val="24"/>
        </w:rPr>
        <w:t xml:space="preserve"> a role in empowering people to seek information independent of their personal network, who might make the adoption of good self-management practices difficult</w:t>
      </w:r>
      <w:r w:rsidR="00FE2AB1">
        <w:rPr>
          <w:sz w:val="24"/>
          <w:szCs w:val="24"/>
        </w:rPr>
        <w:t>. It is also possible, as has been seen in an earlier review that</w:t>
      </w:r>
      <w:r w:rsidR="00FC147D">
        <w:rPr>
          <w:sz w:val="24"/>
          <w:szCs w:val="24"/>
        </w:rPr>
        <w:t xml:space="preserve"> people may not wish to burden their personal networks</w:t>
      </w:r>
      <w:r w:rsidR="00FC147D">
        <w:rPr>
          <w:sz w:val="24"/>
          <w:szCs w:val="24"/>
        </w:rPr>
        <w:fldChar w:fldCharType="begin"/>
      </w:r>
      <w:r w:rsidR="00516B55">
        <w:rPr>
          <w:sz w:val="24"/>
          <w:szCs w:val="24"/>
        </w:rPr>
        <w:instrText xml:space="preserve"> ADDIN EN.CITE &lt;EndNote&gt;&lt;Cite&gt;&lt;Author&gt;Allen&lt;/Author&gt;&lt;Year&gt;2016&lt;/Year&gt;&lt;RecNum&gt;201&lt;/RecNum&gt;&lt;DisplayText&gt;&lt;style face="superscript"&gt;24&lt;/style&gt;&lt;/DisplayText&gt;&lt;record&gt;&lt;rec-number&gt;201&lt;/rec-number&gt;&lt;foreign-keys&gt;&lt;key app="EN" db-id="5d9sp2edbsx5vpe90erpv2pt0wswp92esef9" timestamp="1454592233"&gt;201&lt;/key&gt;&lt;/foreign-keys&gt;&lt;ref-type name="Journal Article"&gt;17&lt;/ref-type&gt;&lt;contributors&gt;&lt;authors&gt;&lt;author&gt;Allen, C&lt;/author&gt;&lt;author&gt;Vassilev, I&lt;/author&gt;&lt;author&gt;Kennedy, A&lt;/author&gt;&lt;author&gt;Rogers, A&lt;/author&gt;&lt;/authors&gt;&lt;/contributors&gt;&lt;titles&gt;&lt;title&gt;Long-term condition self-management in online communities: A meta-synthesis of qualitative studies  &lt;/title&gt;&lt;secondary-title&gt;Journal of Medical Internet Research&lt;/secondary-title&gt;&lt;/titles&gt;&lt;periodical&gt;&lt;full-title&gt;Journal of Medical Internet Research&lt;/full-title&gt;&lt;/periodical&gt;&lt;dates&gt;&lt;year&gt;2016&lt;/year&gt;&lt;/dates&gt;&lt;urls&gt;&lt;/urls&gt;&lt;electronic-resource-num&gt;10.2196/jmir.5260&lt;/electronic-resource-num&gt;&lt;/record&gt;&lt;/Cite&gt;&lt;/EndNote&gt;</w:instrText>
      </w:r>
      <w:r w:rsidR="00FC147D">
        <w:rPr>
          <w:sz w:val="24"/>
          <w:szCs w:val="24"/>
        </w:rPr>
        <w:fldChar w:fldCharType="separate"/>
      </w:r>
      <w:r w:rsidR="00516B55" w:rsidRPr="00516B55">
        <w:rPr>
          <w:noProof/>
          <w:sz w:val="24"/>
          <w:szCs w:val="24"/>
          <w:vertAlign w:val="superscript"/>
        </w:rPr>
        <w:t>24</w:t>
      </w:r>
      <w:r w:rsidR="00FC147D">
        <w:rPr>
          <w:sz w:val="24"/>
          <w:szCs w:val="24"/>
        </w:rPr>
        <w:fldChar w:fldCharType="end"/>
      </w:r>
      <w:r w:rsidR="00FC147D">
        <w:rPr>
          <w:sz w:val="24"/>
          <w:szCs w:val="24"/>
        </w:rPr>
        <w:t xml:space="preserve"> </w:t>
      </w:r>
      <w:r w:rsidR="00FC147D">
        <w:rPr>
          <w:rStyle w:val="FootnoteReference"/>
          <w:sz w:val="24"/>
          <w:szCs w:val="24"/>
        </w:rPr>
        <w:footnoteReference w:id="3"/>
      </w:r>
      <w:r w:rsidR="00FC147D">
        <w:rPr>
          <w:sz w:val="24"/>
          <w:szCs w:val="24"/>
        </w:rPr>
        <w:t xml:space="preserve">. </w:t>
      </w:r>
      <w:r w:rsidR="00367E3E">
        <w:rPr>
          <w:sz w:val="24"/>
          <w:szCs w:val="24"/>
        </w:rPr>
        <w:t>Therefore,</w:t>
      </w:r>
      <w:r w:rsidR="00FC147D">
        <w:rPr>
          <w:sz w:val="24"/>
          <w:szCs w:val="24"/>
        </w:rPr>
        <w:t xml:space="preserve"> access to online support might be an indication of the avoidance or absence of offline support</w:t>
      </w:r>
      <w:r w:rsidR="00FE2AB1">
        <w:rPr>
          <w:sz w:val="24"/>
          <w:szCs w:val="24"/>
        </w:rPr>
        <w:t xml:space="preserve">, thus </w:t>
      </w:r>
      <w:r w:rsidR="00FC147D">
        <w:rPr>
          <w:sz w:val="24"/>
          <w:szCs w:val="24"/>
        </w:rPr>
        <w:t>act</w:t>
      </w:r>
      <w:r w:rsidR="00FE2AB1">
        <w:rPr>
          <w:sz w:val="24"/>
          <w:szCs w:val="24"/>
        </w:rPr>
        <w:t>ing</w:t>
      </w:r>
      <w:r w:rsidR="00FC147D">
        <w:rPr>
          <w:sz w:val="24"/>
          <w:szCs w:val="24"/>
        </w:rPr>
        <w:t xml:space="preserve"> as a substitute. </w:t>
      </w:r>
    </w:p>
    <w:p w14:paraId="261568EE" w14:textId="3EC03D54" w:rsidR="005E5072" w:rsidRDefault="005E5072" w:rsidP="005E5072">
      <w:pPr>
        <w:spacing w:line="480" w:lineRule="auto"/>
        <w:rPr>
          <w:b/>
          <w:bCs/>
          <w:sz w:val="24"/>
          <w:szCs w:val="24"/>
          <w:u w:val="single"/>
        </w:rPr>
      </w:pPr>
      <w:r w:rsidRPr="001504A7">
        <w:rPr>
          <w:b/>
          <w:bCs/>
          <w:sz w:val="24"/>
          <w:szCs w:val="24"/>
          <w:u w:val="single"/>
        </w:rPr>
        <w:lastRenderedPageBreak/>
        <w:t>Limitations</w:t>
      </w:r>
    </w:p>
    <w:p w14:paraId="5CCB8100" w14:textId="21CCE26E" w:rsidR="00A366E1" w:rsidRDefault="005E5072" w:rsidP="00FE2AB1">
      <w:pPr>
        <w:spacing w:line="480" w:lineRule="auto"/>
        <w:rPr>
          <w:sz w:val="24"/>
          <w:szCs w:val="24"/>
        </w:rPr>
      </w:pPr>
      <w:r w:rsidRPr="00C7075B">
        <w:rPr>
          <w:sz w:val="24"/>
          <w:szCs w:val="24"/>
        </w:rPr>
        <w:t xml:space="preserve">As </w:t>
      </w:r>
      <w:r>
        <w:rPr>
          <w:sz w:val="24"/>
          <w:szCs w:val="24"/>
        </w:rPr>
        <w:t>usual</w:t>
      </w:r>
      <w:r w:rsidRPr="00C7075B">
        <w:rPr>
          <w:sz w:val="24"/>
          <w:szCs w:val="24"/>
        </w:rPr>
        <w:t xml:space="preserve">, it is not </w:t>
      </w:r>
      <w:r>
        <w:rPr>
          <w:sz w:val="24"/>
          <w:szCs w:val="24"/>
        </w:rPr>
        <w:t>appropriate</w:t>
      </w:r>
      <w:r w:rsidRPr="00C7075B">
        <w:rPr>
          <w:sz w:val="24"/>
          <w:szCs w:val="24"/>
        </w:rPr>
        <w:t xml:space="preserve"> to make causal inferences from </w:t>
      </w:r>
      <w:r w:rsidR="00E53CC7">
        <w:rPr>
          <w:sz w:val="24"/>
          <w:szCs w:val="24"/>
        </w:rPr>
        <w:t>secondary data</w:t>
      </w:r>
      <w:r w:rsidRPr="00C7075B">
        <w:rPr>
          <w:sz w:val="24"/>
          <w:szCs w:val="24"/>
        </w:rPr>
        <w:t xml:space="preserve">. </w:t>
      </w:r>
      <w:r w:rsidR="00A366E1" w:rsidRPr="00C7075B">
        <w:rPr>
          <w:sz w:val="24"/>
          <w:szCs w:val="24"/>
        </w:rPr>
        <w:t>There is a deliberate bias towards poorer participants who are less likely to use the internet</w:t>
      </w:r>
      <w:r w:rsidR="00A366E1">
        <w:rPr>
          <w:sz w:val="24"/>
          <w:szCs w:val="24"/>
        </w:rPr>
        <w:t xml:space="preserve">. </w:t>
      </w:r>
      <w:r w:rsidR="0071156D">
        <w:rPr>
          <w:sz w:val="24"/>
          <w:szCs w:val="24"/>
        </w:rPr>
        <w:t>This, i</w:t>
      </w:r>
      <w:r w:rsidR="00E53CC7">
        <w:rPr>
          <w:sz w:val="24"/>
          <w:szCs w:val="24"/>
        </w:rPr>
        <w:t>n addition to the sample population coming from a</w:t>
      </w:r>
      <w:r w:rsidR="00A366E1">
        <w:rPr>
          <w:sz w:val="24"/>
          <w:szCs w:val="24"/>
        </w:rPr>
        <w:t xml:space="preserve"> specific location in the north of England</w:t>
      </w:r>
      <w:r w:rsidR="0071156D">
        <w:rPr>
          <w:sz w:val="24"/>
          <w:szCs w:val="24"/>
        </w:rPr>
        <w:t xml:space="preserve">, may </w:t>
      </w:r>
      <w:r w:rsidR="00A366E1">
        <w:rPr>
          <w:sz w:val="24"/>
          <w:szCs w:val="24"/>
        </w:rPr>
        <w:t>make the</w:t>
      </w:r>
      <w:r w:rsidR="00A366E1" w:rsidRPr="00C7075B">
        <w:rPr>
          <w:sz w:val="24"/>
          <w:szCs w:val="24"/>
        </w:rPr>
        <w:t xml:space="preserve"> findings less generalizable to the wider population. </w:t>
      </w:r>
      <w:r w:rsidR="00C84189">
        <w:rPr>
          <w:sz w:val="24"/>
          <w:szCs w:val="24"/>
        </w:rPr>
        <w:t xml:space="preserve">The response rate in the initial study was low and is possibly due to its focus on a marginalized community. </w:t>
      </w:r>
    </w:p>
    <w:p w14:paraId="1E67415D" w14:textId="643337E1" w:rsidR="005E5072" w:rsidRDefault="007D2E59" w:rsidP="00FE2AB1">
      <w:pPr>
        <w:spacing w:line="480" w:lineRule="auto"/>
        <w:rPr>
          <w:sz w:val="24"/>
          <w:szCs w:val="24"/>
        </w:rPr>
      </w:pPr>
      <w:r>
        <w:rPr>
          <w:sz w:val="24"/>
          <w:szCs w:val="24"/>
        </w:rPr>
        <w:t xml:space="preserve">There are also limitations related to the use of secondary data, specifically around the internet variables, which in </w:t>
      </w:r>
      <w:r w:rsidR="00367E3E">
        <w:rPr>
          <w:sz w:val="24"/>
          <w:szCs w:val="24"/>
        </w:rPr>
        <w:t>a future study</w:t>
      </w:r>
      <w:r>
        <w:rPr>
          <w:sz w:val="24"/>
          <w:szCs w:val="24"/>
        </w:rPr>
        <w:t xml:space="preserve"> would benefit from a continuous variable to allow the extent of u</w:t>
      </w:r>
      <w:r w:rsidR="0071156D">
        <w:rPr>
          <w:sz w:val="24"/>
          <w:szCs w:val="24"/>
        </w:rPr>
        <w:t>tilisation</w:t>
      </w:r>
      <w:r>
        <w:rPr>
          <w:sz w:val="24"/>
          <w:szCs w:val="24"/>
        </w:rPr>
        <w:t xml:space="preserve"> </w:t>
      </w:r>
      <w:r w:rsidR="003429F8">
        <w:rPr>
          <w:sz w:val="24"/>
          <w:szCs w:val="24"/>
        </w:rPr>
        <w:t xml:space="preserve">and patterns of use </w:t>
      </w:r>
      <w:r>
        <w:rPr>
          <w:sz w:val="24"/>
          <w:szCs w:val="24"/>
        </w:rPr>
        <w:t xml:space="preserve">to be more carefully considered. </w:t>
      </w:r>
      <w:r w:rsidR="008551A8">
        <w:rPr>
          <w:sz w:val="24"/>
          <w:szCs w:val="24"/>
        </w:rPr>
        <w:t>In this instance though, since most of the sample had not used the internet for condition management, the groupings were appropriate</w:t>
      </w:r>
      <w:r w:rsidR="00E53CC7">
        <w:rPr>
          <w:sz w:val="24"/>
          <w:szCs w:val="24"/>
        </w:rPr>
        <w:t xml:space="preserve"> to allow distinction to be drawn between those using the internet for support and those </w:t>
      </w:r>
      <w:r w:rsidR="00FE2AB1">
        <w:rPr>
          <w:sz w:val="24"/>
          <w:szCs w:val="24"/>
        </w:rPr>
        <w:t xml:space="preserve">who do </w:t>
      </w:r>
      <w:r w:rsidR="00E53CC7">
        <w:rPr>
          <w:sz w:val="24"/>
          <w:szCs w:val="24"/>
        </w:rPr>
        <w:t xml:space="preserve">not, </w:t>
      </w:r>
      <w:r w:rsidR="00FE2AB1">
        <w:rPr>
          <w:sz w:val="24"/>
          <w:szCs w:val="24"/>
        </w:rPr>
        <w:t>even when it is available.</w:t>
      </w:r>
      <w:r w:rsidR="008551A8">
        <w:rPr>
          <w:sz w:val="24"/>
          <w:szCs w:val="24"/>
        </w:rPr>
        <w:t xml:space="preserve"> </w:t>
      </w:r>
      <w:r w:rsidR="005E5072" w:rsidRPr="00C7075B">
        <w:rPr>
          <w:sz w:val="24"/>
          <w:szCs w:val="24"/>
        </w:rPr>
        <w:t xml:space="preserve">Future research </w:t>
      </w:r>
      <w:r w:rsidR="005E5072" w:rsidRPr="00C7075B">
        <w:rPr>
          <w:sz w:val="24"/>
          <w:szCs w:val="24"/>
        </w:rPr>
        <w:lastRenderedPageBreak/>
        <w:t xml:space="preserve">would benefit </w:t>
      </w:r>
      <w:r w:rsidR="005E5072">
        <w:rPr>
          <w:sz w:val="24"/>
          <w:szCs w:val="24"/>
        </w:rPr>
        <w:t xml:space="preserve">from </w:t>
      </w:r>
      <w:r w:rsidR="005E5072" w:rsidRPr="00C7075B">
        <w:rPr>
          <w:sz w:val="24"/>
          <w:szCs w:val="24"/>
        </w:rPr>
        <w:t xml:space="preserve">a wider understanding of the values and beliefs of </w:t>
      </w:r>
      <w:r w:rsidR="00961209">
        <w:rPr>
          <w:sz w:val="24"/>
          <w:szCs w:val="24"/>
        </w:rPr>
        <w:t xml:space="preserve">network members on </w:t>
      </w:r>
      <w:r w:rsidR="005E5072" w:rsidRPr="00C7075B">
        <w:rPr>
          <w:sz w:val="24"/>
          <w:szCs w:val="24"/>
        </w:rPr>
        <w:t xml:space="preserve">internet use to </w:t>
      </w:r>
      <w:r w:rsidR="005E5072">
        <w:rPr>
          <w:sz w:val="24"/>
          <w:szCs w:val="24"/>
        </w:rPr>
        <w:t xml:space="preserve">better understand the diffusion of normative practices </w:t>
      </w:r>
      <w:r w:rsidR="00961209">
        <w:rPr>
          <w:sz w:val="24"/>
          <w:szCs w:val="24"/>
        </w:rPr>
        <w:t xml:space="preserve">such as digital self-management across </w:t>
      </w:r>
      <w:r w:rsidR="00FE2AB1">
        <w:rPr>
          <w:sz w:val="24"/>
          <w:szCs w:val="24"/>
        </w:rPr>
        <w:t>networks. We</w:t>
      </w:r>
      <w:r w:rsidR="00E53CC7">
        <w:rPr>
          <w:sz w:val="24"/>
          <w:szCs w:val="24"/>
        </w:rPr>
        <w:t xml:space="preserve"> hope </w:t>
      </w:r>
      <w:r w:rsidR="0071156D">
        <w:rPr>
          <w:sz w:val="24"/>
          <w:szCs w:val="24"/>
        </w:rPr>
        <w:t>the exploratory findings here prompt such a study</w:t>
      </w:r>
      <w:r w:rsidR="00E53CC7">
        <w:rPr>
          <w:sz w:val="24"/>
          <w:szCs w:val="24"/>
        </w:rPr>
        <w:t>.</w:t>
      </w:r>
    </w:p>
    <w:p w14:paraId="56066C7B" w14:textId="77777777" w:rsidR="006467F9" w:rsidRDefault="006467F9" w:rsidP="00AE4479">
      <w:pPr>
        <w:spacing w:line="480" w:lineRule="auto"/>
        <w:rPr>
          <w:b/>
          <w:bCs/>
          <w:sz w:val="24"/>
          <w:szCs w:val="24"/>
          <w:u w:val="single"/>
        </w:rPr>
      </w:pPr>
      <w:r>
        <w:rPr>
          <w:b/>
          <w:bCs/>
          <w:sz w:val="24"/>
          <w:szCs w:val="24"/>
          <w:u w:val="single"/>
        </w:rPr>
        <w:t>Conclusion</w:t>
      </w:r>
    </w:p>
    <w:p w14:paraId="4F7C7D54" w14:textId="494D86E9" w:rsidR="00170D30" w:rsidRDefault="00170D30" w:rsidP="00AE4479">
      <w:pPr>
        <w:spacing w:line="480" w:lineRule="auto"/>
        <w:rPr>
          <w:sz w:val="24"/>
          <w:szCs w:val="24"/>
        </w:rPr>
      </w:pPr>
      <w:r>
        <w:rPr>
          <w:sz w:val="24"/>
          <w:szCs w:val="24"/>
        </w:rPr>
        <w:t xml:space="preserve">To our knowledge, this is the first paper to date that directly examines the impact of the availability of </w:t>
      </w:r>
      <w:r w:rsidR="007470CF">
        <w:rPr>
          <w:sz w:val="24"/>
          <w:szCs w:val="24"/>
        </w:rPr>
        <w:t xml:space="preserve">personal </w:t>
      </w:r>
      <w:r w:rsidR="007E70CA">
        <w:rPr>
          <w:sz w:val="24"/>
          <w:szCs w:val="24"/>
        </w:rPr>
        <w:t>networks</w:t>
      </w:r>
      <w:r>
        <w:rPr>
          <w:sz w:val="24"/>
          <w:szCs w:val="24"/>
        </w:rPr>
        <w:t>; network resources and illness work in a marginalised community</w:t>
      </w:r>
      <w:r w:rsidR="00C938F5">
        <w:rPr>
          <w:sz w:val="24"/>
          <w:szCs w:val="24"/>
        </w:rPr>
        <w:t xml:space="preserve"> on using the internet</w:t>
      </w:r>
      <w:r w:rsidR="007D2E59">
        <w:rPr>
          <w:sz w:val="24"/>
          <w:szCs w:val="24"/>
        </w:rPr>
        <w:t xml:space="preserve"> in general, as well as</w:t>
      </w:r>
      <w:r w:rsidR="00C938F5">
        <w:rPr>
          <w:sz w:val="24"/>
          <w:szCs w:val="24"/>
        </w:rPr>
        <w:t xml:space="preserve"> for condition management</w:t>
      </w:r>
      <w:r>
        <w:rPr>
          <w:sz w:val="24"/>
          <w:szCs w:val="24"/>
        </w:rPr>
        <w:t xml:space="preserve">. </w:t>
      </w:r>
    </w:p>
    <w:p w14:paraId="2C0C757D" w14:textId="110F75D7" w:rsidR="001366CB" w:rsidRPr="001220E2" w:rsidRDefault="00A71417" w:rsidP="00FE2AB1">
      <w:pPr>
        <w:spacing w:line="480" w:lineRule="auto"/>
        <w:rPr>
          <w:sz w:val="24"/>
          <w:szCs w:val="24"/>
        </w:rPr>
      </w:pPr>
      <w:r>
        <w:rPr>
          <w:sz w:val="24"/>
          <w:szCs w:val="24"/>
        </w:rPr>
        <w:t>As in previous studies</w:t>
      </w:r>
      <w:r w:rsidR="00904C28">
        <w:rPr>
          <w:sz w:val="24"/>
          <w:szCs w:val="24"/>
        </w:rPr>
        <w:fldChar w:fldCharType="begin">
          <w:fldData xml:space="preserve">PEVuZE5vdGU+PENpdGU+PEF1dGhvcj5Sb2dlcnM8L0F1dGhvcj48WWVhcj4yMDA0PC9ZZWFyPjxS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</w:fldData>
        </w:fldChar>
      </w:r>
      <w:r w:rsidR="00516B55">
        <w:rPr>
          <w:sz w:val="24"/>
          <w:szCs w:val="24"/>
        </w:rPr>
        <w:instrText xml:space="preserve"> ADDIN EN.CITE </w:instrText>
      </w:r>
      <w:r w:rsidR="00516B55">
        <w:rPr>
          <w:sz w:val="24"/>
          <w:szCs w:val="24"/>
        </w:rPr>
        <w:fldChar w:fldCharType="begin">
          <w:fldData xml:space="preserve">PEVuZE5vdGU+PENpdGU+PEF1dGhvcj5Sb2dlcnM8L0F1dGhvcj48WWVhcj4yMDA0PC9ZZWFyPjxS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</w:fldData>
        </w:fldChar>
      </w:r>
      <w:r w:rsidR="00516B55">
        <w:rPr>
          <w:sz w:val="24"/>
          <w:szCs w:val="24"/>
        </w:rPr>
        <w:instrText xml:space="preserve"> ADDIN EN.CITE.DATA </w:instrText>
      </w:r>
      <w:r w:rsidR="00516B55">
        <w:rPr>
          <w:sz w:val="24"/>
          <w:szCs w:val="24"/>
        </w:rPr>
      </w:r>
      <w:r w:rsidR="00516B55">
        <w:rPr>
          <w:sz w:val="24"/>
          <w:szCs w:val="24"/>
        </w:rPr>
        <w:fldChar w:fldCharType="end"/>
      </w:r>
      <w:r w:rsidR="00904C28">
        <w:rPr>
          <w:sz w:val="24"/>
          <w:szCs w:val="24"/>
        </w:rPr>
      </w:r>
      <w:r w:rsidR="00904C28">
        <w:rPr>
          <w:sz w:val="24"/>
          <w:szCs w:val="24"/>
        </w:rPr>
        <w:fldChar w:fldCharType="separate"/>
      </w:r>
      <w:r w:rsidR="00516B55" w:rsidRPr="00516B55">
        <w:rPr>
          <w:noProof/>
          <w:sz w:val="24"/>
          <w:szCs w:val="24"/>
          <w:vertAlign w:val="superscript"/>
        </w:rPr>
        <w:t>3, 9</w:t>
      </w:r>
      <w:r w:rsidR="00904C28">
        <w:rPr>
          <w:sz w:val="24"/>
          <w:szCs w:val="24"/>
        </w:rPr>
        <w:fldChar w:fldCharType="end"/>
      </w:r>
      <w:r w:rsidR="00904C28">
        <w:rPr>
          <w:sz w:val="24"/>
          <w:szCs w:val="24"/>
        </w:rPr>
        <w:t>,</w:t>
      </w:r>
      <w:r>
        <w:rPr>
          <w:sz w:val="24"/>
          <w:szCs w:val="24"/>
        </w:rPr>
        <w:t xml:space="preserve"> the results demonstrate that despite the proliferation of digital technologies into many other aspects of our everyday lives, issues around the lack of perceived utility of such resources to health are likely to persist. </w:t>
      </w:r>
      <w:r w:rsidR="00DD01A9">
        <w:rPr>
          <w:sz w:val="24"/>
          <w:szCs w:val="24"/>
        </w:rPr>
        <w:t>Most of</w:t>
      </w:r>
      <w:r w:rsidR="00961FD7">
        <w:rPr>
          <w:sz w:val="24"/>
          <w:szCs w:val="24"/>
        </w:rPr>
        <w:t xml:space="preserve"> the participants in this research did not use the internet and most of these had very little interest in becoming digitally engaged in the </w:t>
      </w:r>
      <w:r w:rsidR="00961FD7">
        <w:rPr>
          <w:sz w:val="24"/>
          <w:szCs w:val="24"/>
        </w:rPr>
        <w:lastRenderedPageBreak/>
        <w:t xml:space="preserve">future. Such resources will fail if people are unable to recognise their utility and how they might be relevant to their lives. </w:t>
      </w:r>
    </w:p>
    <w:p w14:paraId="45F65FEE" w14:textId="643BC432" w:rsidR="006C2B49" w:rsidRDefault="00C7075B" w:rsidP="000C68E2">
      <w:pPr>
        <w:spacing w:line="480" w:lineRule="auto"/>
        <w:rPr>
          <w:color w:val="000000"/>
          <w:sz w:val="24"/>
          <w:szCs w:val="24"/>
        </w:rPr>
      </w:pPr>
      <w:r>
        <w:rPr>
          <w:sz w:val="24"/>
          <w:szCs w:val="24"/>
        </w:rPr>
        <w:t xml:space="preserve">We found that the demographics of the two internet use groups were largely similar and conclude that the group using the internet to support condition management, may be doing </w:t>
      </w:r>
      <w:r w:rsidR="00383FD9">
        <w:rPr>
          <w:sz w:val="24"/>
          <w:szCs w:val="24"/>
        </w:rPr>
        <w:t>so through</w:t>
      </w:r>
      <w:r w:rsidR="004E3672">
        <w:rPr>
          <w:sz w:val="24"/>
          <w:szCs w:val="24"/>
        </w:rPr>
        <w:t xml:space="preserve"> network mediated and non-network mediated pathways</w:t>
      </w:r>
      <w:r w:rsidR="00933D4B">
        <w:rPr>
          <w:sz w:val="24"/>
          <w:szCs w:val="24"/>
        </w:rPr>
        <w:t xml:space="preserve">. </w:t>
      </w:r>
      <w:r w:rsidR="00F56E4D">
        <w:rPr>
          <w:sz w:val="24"/>
          <w:szCs w:val="24"/>
        </w:rPr>
        <w:t>T</w:t>
      </w:r>
      <w:r w:rsidR="00170D30" w:rsidRPr="00C169F8">
        <w:rPr>
          <w:sz w:val="24"/>
          <w:szCs w:val="24"/>
        </w:rPr>
        <w:t xml:space="preserve">he role of personal networks in providing this encouragement, support and education through emotional work is perhaps underappreciated. </w:t>
      </w:r>
      <w:r w:rsidR="006C2B49" w:rsidRPr="006C2B49">
        <w:rPr>
          <w:color w:val="000000"/>
          <w:sz w:val="24"/>
          <w:szCs w:val="24"/>
        </w:rPr>
        <w:t xml:space="preserve">We argue that the emotional work seen </w:t>
      </w:r>
      <w:r w:rsidR="00B80E8C">
        <w:rPr>
          <w:color w:val="000000"/>
          <w:sz w:val="24"/>
          <w:szCs w:val="24"/>
        </w:rPr>
        <w:t xml:space="preserve">in offline </w:t>
      </w:r>
      <w:r w:rsidR="006C2B49" w:rsidRPr="006C2B49">
        <w:rPr>
          <w:color w:val="000000"/>
          <w:sz w:val="24"/>
          <w:szCs w:val="24"/>
        </w:rPr>
        <w:t>personal network</w:t>
      </w:r>
      <w:r w:rsidR="00B80E8C">
        <w:rPr>
          <w:color w:val="000000"/>
          <w:sz w:val="24"/>
          <w:szCs w:val="24"/>
        </w:rPr>
        <w:t>s</w:t>
      </w:r>
      <w:r w:rsidR="006C2B49" w:rsidRPr="006C2B49">
        <w:rPr>
          <w:color w:val="000000"/>
          <w:sz w:val="24"/>
          <w:szCs w:val="24"/>
        </w:rPr>
        <w:t xml:space="preserve"> </w:t>
      </w:r>
      <w:r w:rsidR="00B80E8C">
        <w:rPr>
          <w:color w:val="000000"/>
          <w:sz w:val="24"/>
          <w:szCs w:val="24"/>
        </w:rPr>
        <w:t>acts as encouragement to</w:t>
      </w:r>
      <w:r w:rsidR="00B80E8C" w:rsidRPr="006C2B49">
        <w:rPr>
          <w:color w:val="000000"/>
          <w:sz w:val="24"/>
          <w:szCs w:val="24"/>
        </w:rPr>
        <w:t xml:space="preserve"> </w:t>
      </w:r>
      <w:r w:rsidR="006C2B49" w:rsidRPr="006C2B49">
        <w:rPr>
          <w:color w:val="000000"/>
          <w:sz w:val="24"/>
          <w:szCs w:val="24"/>
        </w:rPr>
        <w:t>support individuals living with a long-term condition to use online resources to support self-management</w:t>
      </w:r>
      <w:r w:rsidR="00B80E8C">
        <w:rPr>
          <w:color w:val="000000"/>
          <w:sz w:val="24"/>
          <w:szCs w:val="24"/>
        </w:rPr>
        <w:t xml:space="preserve">, potentially </w:t>
      </w:r>
      <w:r w:rsidR="006C2B49" w:rsidRPr="006C2B49">
        <w:rPr>
          <w:color w:val="000000"/>
          <w:sz w:val="24"/>
          <w:szCs w:val="24"/>
        </w:rPr>
        <w:t>mak</w:t>
      </w:r>
      <w:r w:rsidR="00B80E8C">
        <w:rPr>
          <w:color w:val="000000"/>
          <w:sz w:val="24"/>
          <w:szCs w:val="24"/>
        </w:rPr>
        <w:t>ing</w:t>
      </w:r>
      <w:r w:rsidR="006C2B49" w:rsidRPr="006C2B49">
        <w:rPr>
          <w:color w:val="000000"/>
          <w:sz w:val="24"/>
          <w:szCs w:val="24"/>
        </w:rPr>
        <w:t xml:space="preserve"> them more aware of their illness, increasing their self-efficacy and empowerment through reduced information </w:t>
      </w:r>
      <w:r w:rsidR="00367E3E" w:rsidRPr="006C2B49">
        <w:rPr>
          <w:color w:val="000000"/>
          <w:sz w:val="24"/>
          <w:szCs w:val="24"/>
        </w:rPr>
        <w:t>asymmetry</w:t>
      </w:r>
      <w:r w:rsidR="00367E3E">
        <w:rPr>
          <w:color w:val="000000"/>
          <w:sz w:val="24"/>
          <w:szCs w:val="24"/>
        </w:rPr>
        <w:t>.</w:t>
      </w:r>
      <w:r w:rsidR="007D2E59">
        <w:rPr>
          <w:color w:val="000000"/>
          <w:sz w:val="24"/>
          <w:szCs w:val="24"/>
        </w:rPr>
        <w:t xml:space="preserve"> </w:t>
      </w:r>
      <w:r w:rsidR="00B80E8C">
        <w:rPr>
          <w:color w:val="000000"/>
          <w:sz w:val="24"/>
          <w:szCs w:val="24"/>
        </w:rPr>
        <w:t>C</w:t>
      </w:r>
      <w:r w:rsidR="006C2B49" w:rsidRPr="006C2B49">
        <w:rPr>
          <w:color w:val="000000"/>
          <w:sz w:val="24"/>
          <w:szCs w:val="24"/>
        </w:rPr>
        <w:t xml:space="preserve">rucially, those with access to the internet have the opportunity to navigate their network in this way, whereas those </w:t>
      </w:r>
      <w:r w:rsidR="00516B55">
        <w:rPr>
          <w:color w:val="000000"/>
          <w:sz w:val="24"/>
          <w:szCs w:val="24"/>
        </w:rPr>
        <w:t>without</w:t>
      </w:r>
      <w:r w:rsidR="001F3494">
        <w:rPr>
          <w:color w:val="000000"/>
          <w:sz w:val="24"/>
          <w:szCs w:val="24"/>
        </w:rPr>
        <w:t>,</w:t>
      </w:r>
      <w:r w:rsidR="00516B55">
        <w:rPr>
          <w:color w:val="000000"/>
          <w:sz w:val="24"/>
          <w:szCs w:val="24"/>
        </w:rPr>
        <w:t xml:space="preserve"> are </w:t>
      </w:r>
      <w:r w:rsidR="00DD01A9">
        <w:rPr>
          <w:color w:val="000000"/>
          <w:sz w:val="24"/>
          <w:szCs w:val="24"/>
        </w:rPr>
        <w:t xml:space="preserve">more reliant on </w:t>
      </w:r>
      <w:r w:rsidR="006C2B49" w:rsidRPr="006C2B49">
        <w:rPr>
          <w:color w:val="000000"/>
          <w:sz w:val="24"/>
          <w:szCs w:val="24"/>
        </w:rPr>
        <w:t xml:space="preserve">finding the necessary resources and support needed for self-management within their </w:t>
      </w:r>
      <w:r w:rsidR="00F04EE0">
        <w:rPr>
          <w:color w:val="000000"/>
          <w:sz w:val="24"/>
          <w:szCs w:val="24"/>
        </w:rPr>
        <w:t xml:space="preserve">offline </w:t>
      </w:r>
      <w:r w:rsidR="00333A0F">
        <w:rPr>
          <w:color w:val="000000"/>
          <w:sz w:val="24"/>
          <w:szCs w:val="24"/>
        </w:rPr>
        <w:t xml:space="preserve">personal network. </w:t>
      </w:r>
      <w:r w:rsidR="00516B55">
        <w:rPr>
          <w:color w:val="000000"/>
          <w:sz w:val="24"/>
          <w:szCs w:val="24"/>
        </w:rPr>
        <w:t>F</w:t>
      </w:r>
      <w:r w:rsidR="00347CB7">
        <w:rPr>
          <w:color w:val="000000"/>
          <w:sz w:val="24"/>
          <w:szCs w:val="24"/>
        </w:rPr>
        <w:t xml:space="preserve">uture interventions to support </w:t>
      </w:r>
      <w:r w:rsidR="00333A0F">
        <w:rPr>
          <w:color w:val="000000"/>
          <w:sz w:val="24"/>
          <w:szCs w:val="24"/>
        </w:rPr>
        <w:t xml:space="preserve">the utilisation of </w:t>
      </w:r>
      <w:r w:rsidR="00347CB7">
        <w:rPr>
          <w:color w:val="000000"/>
          <w:sz w:val="24"/>
          <w:szCs w:val="24"/>
        </w:rPr>
        <w:t>digital health</w:t>
      </w:r>
      <w:r w:rsidR="00333A0F">
        <w:rPr>
          <w:color w:val="000000"/>
          <w:sz w:val="24"/>
          <w:szCs w:val="24"/>
        </w:rPr>
        <w:t xml:space="preserve"> </w:t>
      </w:r>
      <w:r w:rsidR="00333A0F">
        <w:rPr>
          <w:color w:val="000000"/>
          <w:sz w:val="24"/>
          <w:szCs w:val="24"/>
        </w:rPr>
        <w:lastRenderedPageBreak/>
        <w:t>resources</w:t>
      </w:r>
      <w:r w:rsidR="00347CB7">
        <w:rPr>
          <w:color w:val="000000"/>
          <w:sz w:val="24"/>
          <w:szCs w:val="24"/>
        </w:rPr>
        <w:t xml:space="preserve"> might consider the importance </w:t>
      </w:r>
      <w:r w:rsidR="00333A0F">
        <w:rPr>
          <w:color w:val="000000"/>
          <w:sz w:val="24"/>
          <w:szCs w:val="24"/>
        </w:rPr>
        <w:t xml:space="preserve">of personal networks </w:t>
      </w:r>
      <w:r w:rsidR="00FE2AB1">
        <w:rPr>
          <w:color w:val="000000"/>
          <w:sz w:val="24"/>
          <w:szCs w:val="24"/>
        </w:rPr>
        <w:t xml:space="preserve">in the </w:t>
      </w:r>
      <w:r w:rsidR="00333A0F">
        <w:rPr>
          <w:color w:val="000000"/>
          <w:sz w:val="24"/>
          <w:szCs w:val="24"/>
        </w:rPr>
        <w:t>uptake and use</w:t>
      </w:r>
      <w:r w:rsidR="00FE2AB1">
        <w:rPr>
          <w:color w:val="000000"/>
          <w:sz w:val="24"/>
          <w:szCs w:val="24"/>
        </w:rPr>
        <w:t xml:space="preserve"> of such resources</w:t>
      </w:r>
      <w:r w:rsidR="00333A0F">
        <w:rPr>
          <w:color w:val="000000"/>
          <w:sz w:val="24"/>
          <w:szCs w:val="24"/>
        </w:rPr>
        <w:t xml:space="preserve">. </w:t>
      </w:r>
    </w:p>
    <w:p w14:paraId="5EDF385C" w14:textId="77777777" w:rsidR="007F54E6" w:rsidRDefault="007F54E6" w:rsidP="00AE4479">
      <w:pPr>
        <w:spacing w:line="480" w:lineRule="auto"/>
        <w:rPr>
          <w:b/>
          <w:bCs/>
          <w:sz w:val="24"/>
          <w:szCs w:val="24"/>
          <w:u w:val="single"/>
        </w:rPr>
      </w:pPr>
      <w:r>
        <w:rPr>
          <w:b/>
          <w:bCs/>
          <w:sz w:val="24"/>
          <w:szCs w:val="24"/>
          <w:u w:val="single"/>
        </w:rPr>
        <w:br w:type="page"/>
      </w:r>
    </w:p>
    <w:p w14:paraId="7D5D5558" w14:textId="48D00A3A" w:rsidR="0079773D" w:rsidRPr="00995F3B" w:rsidRDefault="0079773D" w:rsidP="00995F3B">
      <w:pPr>
        <w:spacing w:line="360" w:lineRule="auto"/>
        <w:rPr>
          <w:rFonts w:eastAsia="PMingLiU"/>
          <w:sz w:val="16"/>
          <w:szCs w:val="16"/>
          <w:lang w:eastAsia="zh-TW"/>
        </w:rPr>
      </w:pPr>
      <w:r w:rsidRPr="0079773D">
        <w:rPr>
          <w:b/>
          <w:bCs/>
          <w:u w:val="single"/>
        </w:rPr>
        <w:lastRenderedPageBreak/>
        <w:t xml:space="preserve">References </w:t>
      </w:r>
    </w:p>
    <w:p w14:paraId="52C03F5F" w14:textId="77777777" w:rsidR="00516B55" w:rsidRPr="00516B55" w:rsidRDefault="0079773D" w:rsidP="00516B55">
      <w:pPr>
        <w:pStyle w:val="EndNoteBibliography"/>
        <w:spacing w:after="0"/>
      </w:pPr>
      <w:r>
        <w:fldChar w:fldCharType="begin"/>
      </w:r>
      <w:r>
        <w:instrText xml:space="preserve"> ADDIN EN.REFLIST </w:instrText>
      </w:r>
      <w:r>
        <w:fldChar w:fldCharType="separate"/>
      </w:r>
      <w:r w:rsidR="00516B55" w:rsidRPr="00516B55">
        <w:t>1.</w:t>
      </w:r>
      <w:r w:rsidR="00516B55" w:rsidRPr="00516B55">
        <w:tab/>
        <w:t xml:space="preserve">Hardey M. Doctor in the House: the Internet as a source of lay health knowledge and the challenge to expertise. </w:t>
      </w:r>
      <w:r w:rsidR="00516B55" w:rsidRPr="00516B55">
        <w:rPr>
          <w:i/>
        </w:rPr>
        <w:t xml:space="preserve">Sociology of Health and Illness </w:t>
      </w:r>
      <w:r w:rsidR="00516B55" w:rsidRPr="00516B55">
        <w:t>1999; 21: 820-835.</w:t>
      </w:r>
    </w:p>
    <w:p w14:paraId="7A17C0BC" w14:textId="77777777" w:rsidR="00516B55" w:rsidRPr="00516B55" w:rsidRDefault="00516B55" w:rsidP="00516B55">
      <w:pPr>
        <w:pStyle w:val="EndNoteBibliography"/>
        <w:spacing w:after="0"/>
      </w:pPr>
      <w:r w:rsidRPr="00516B55">
        <w:t>2.</w:t>
      </w:r>
      <w:r w:rsidRPr="00516B55">
        <w:tab/>
        <w:t xml:space="preserve">Thackeray R, Crookston B and West J. Correlates of Health-Related Social Media Use Among Adults. </w:t>
      </w:r>
      <w:r w:rsidRPr="00516B55">
        <w:rPr>
          <w:i/>
        </w:rPr>
        <w:t>Journal of Medical Internet Research</w:t>
      </w:r>
      <w:r w:rsidRPr="00516B55">
        <w:t xml:space="preserve"> 2013; 15.</w:t>
      </w:r>
    </w:p>
    <w:p w14:paraId="32092B4A" w14:textId="77777777" w:rsidR="00516B55" w:rsidRPr="00516B55" w:rsidRDefault="00516B55" w:rsidP="00516B55">
      <w:pPr>
        <w:pStyle w:val="EndNoteBibliography"/>
        <w:spacing w:after="0"/>
      </w:pPr>
      <w:r w:rsidRPr="00516B55">
        <w:t>3.</w:t>
      </w:r>
      <w:r w:rsidRPr="00516B55">
        <w:tab/>
        <w:t xml:space="preserve">Zach L, Dalrymple PW, Rogers ML, et al. Assessing Internet access and use in a medically underserved population: implications for providing enhanced health information services. </w:t>
      </w:r>
      <w:r w:rsidRPr="00516B55">
        <w:rPr>
          <w:i/>
        </w:rPr>
        <w:t>Health Information &amp; Libraries Journal</w:t>
      </w:r>
      <w:r w:rsidRPr="00516B55">
        <w:t xml:space="preserve"> 2012; 29: 61-71. DOI: 10.1111/j.1471-1842.2011.00971.x.</w:t>
      </w:r>
    </w:p>
    <w:p w14:paraId="69365AC2" w14:textId="77777777" w:rsidR="00516B55" w:rsidRPr="00516B55" w:rsidRDefault="00516B55" w:rsidP="00516B55">
      <w:pPr>
        <w:pStyle w:val="EndNoteBibliography"/>
        <w:spacing w:after="0"/>
      </w:pPr>
      <w:r w:rsidRPr="00516B55">
        <w:t>4.</w:t>
      </w:r>
      <w:r w:rsidRPr="00516B55">
        <w:tab/>
        <w:t xml:space="preserve">Blickem C, Bower P, Protheroe J, et al. The role of information in supporting self-care in vascular conditions: a conceptual and empirical review. . </w:t>
      </w:r>
      <w:r w:rsidRPr="00516B55">
        <w:rPr>
          <w:i/>
        </w:rPr>
        <w:t xml:space="preserve">Health and Social Care in the community </w:t>
      </w:r>
      <w:r w:rsidRPr="00516B55">
        <w:t>2011; 19: 449-459. DOI: 10.1111/j.1365-2524.2010.00975.x.</w:t>
      </w:r>
    </w:p>
    <w:p w14:paraId="185CEE5B" w14:textId="6A885A20" w:rsidR="00516B55" w:rsidRPr="00516B55" w:rsidRDefault="00516B55" w:rsidP="00516B55">
      <w:pPr>
        <w:pStyle w:val="EndNoteBibliography"/>
        <w:spacing w:after="0"/>
      </w:pPr>
      <w:r w:rsidRPr="00516B55">
        <w:t>5.</w:t>
      </w:r>
      <w:r w:rsidRPr="00516B55">
        <w:tab/>
        <w:t xml:space="preserve">McAuley A. Digital health interventions: widening access or widening inequalities? </w:t>
      </w:r>
      <w:r w:rsidRPr="00516B55">
        <w:rPr>
          <w:i/>
        </w:rPr>
        <w:t>Public Health</w:t>
      </w:r>
      <w:r w:rsidRPr="00516B55">
        <w:t xml:space="preserve"> 2014; 128: 1118-1120.</w:t>
      </w:r>
    </w:p>
    <w:p w14:paraId="690F3B7F" w14:textId="77777777" w:rsidR="00516B55" w:rsidRPr="00516B55" w:rsidRDefault="00516B55" w:rsidP="00516B55">
      <w:pPr>
        <w:pStyle w:val="EndNoteBibliography"/>
        <w:spacing w:after="0"/>
      </w:pPr>
      <w:r w:rsidRPr="00516B55">
        <w:t>6.</w:t>
      </w:r>
      <w:r w:rsidRPr="00516B55">
        <w:tab/>
        <w:t xml:space="preserve">Andreassen H, Dyb, K. . Differences and Inequalities in Health. </w:t>
      </w:r>
      <w:r w:rsidRPr="00516B55">
        <w:rPr>
          <w:i/>
        </w:rPr>
        <w:t>Information, Communication &amp; Society</w:t>
      </w:r>
      <w:r w:rsidRPr="00516B55">
        <w:t xml:space="preserve"> 2010; 13: 956-975.</w:t>
      </w:r>
    </w:p>
    <w:p w14:paraId="6A1BE071" w14:textId="77777777" w:rsidR="00516B55" w:rsidRPr="00516B55" w:rsidRDefault="00516B55" w:rsidP="00516B55">
      <w:pPr>
        <w:pStyle w:val="EndNoteBibliography"/>
        <w:spacing w:after="0"/>
      </w:pPr>
      <w:r w:rsidRPr="00516B55">
        <w:t>7.</w:t>
      </w:r>
      <w:r w:rsidRPr="00516B55">
        <w:tab/>
        <w:t xml:space="preserve">Chou W-yS, Prestin A, Lyons C, et al. Web 2.0 for Health Promotion: Reviewing the Current Evidence. </w:t>
      </w:r>
      <w:r w:rsidRPr="00516B55">
        <w:rPr>
          <w:i/>
        </w:rPr>
        <w:t>American Journal of Public Health</w:t>
      </w:r>
      <w:r w:rsidRPr="00516B55">
        <w:t xml:space="preserve"> 2013; 103: e9-e18. DOI: 10.2105/AJPH.2012.301071.</w:t>
      </w:r>
    </w:p>
    <w:p w14:paraId="471A3CF7" w14:textId="77777777" w:rsidR="00516B55" w:rsidRPr="00516B55" w:rsidRDefault="00516B55" w:rsidP="00516B55">
      <w:pPr>
        <w:pStyle w:val="EndNoteBibliography"/>
        <w:spacing w:after="0"/>
      </w:pPr>
      <w:r w:rsidRPr="00516B55">
        <w:t>8.</w:t>
      </w:r>
      <w:r w:rsidRPr="00516B55">
        <w:tab/>
        <w:t xml:space="preserve">Latulippe K, Hamel C and Giroux D. Social Health Inequalities and eHealth: A Literature Review With Qualitative Synthesis of Theoretical and Empirical Studies. </w:t>
      </w:r>
      <w:r w:rsidRPr="00516B55">
        <w:rPr>
          <w:i/>
        </w:rPr>
        <w:t>J Med Internet Res</w:t>
      </w:r>
      <w:r w:rsidRPr="00516B55">
        <w:t xml:space="preserve"> 2017; 19: e136. Original Paper 27.04.2017. DOI: 10.2196/jmir.6731.</w:t>
      </w:r>
    </w:p>
    <w:p w14:paraId="575C4AC6" w14:textId="77777777" w:rsidR="00516B55" w:rsidRPr="00516B55" w:rsidRDefault="00516B55" w:rsidP="00516B55">
      <w:pPr>
        <w:pStyle w:val="EndNoteBibliography"/>
        <w:spacing w:after="0"/>
      </w:pPr>
      <w:r w:rsidRPr="00516B55">
        <w:t>9.</w:t>
      </w:r>
      <w:r w:rsidRPr="00516B55">
        <w:tab/>
        <w:t xml:space="preserve">Rogers A and Mead N. More than technology and access: primary care patients’ views on the use and non-use of health information in the Internet age. </w:t>
      </w:r>
      <w:r w:rsidRPr="00516B55">
        <w:rPr>
          <w:i/>
        </w:rPr>
        <w:t>Health &amp; Social Care in the Community</w:t>
      </w:r>
      <w:r w:rsidRPr="00516B55">
        <w:t xml:space="preserve"> 2004; 12: 102-110. DOI: 10.1111/j.0966-0410.2004.00473.x.</w:t>
      </w:r>
    </w:p>
    <w:p w14:paraId="6E566BD7" w14:textId="77777777" w:rsidR="00516B55" w:rsidRPr="00516B55" w:rsidRDefault="00516B55" w:rsidP="00516B55">
      <w:pPr>
        <w:pStyle w:val="EndNoteBibliography"/>
        <w:spacing w:after="0"/>
      </w:pPr>
      <w:r w:rsidRPr="00516B55">
        <w:t>10.</w:t>
      </w:r>
      <w:r w:rsidRPr="00516B55">
        <w:tab/>
        <w:t xml:space="preserve">Sarkar U, Karter AJ, Liu JY, et al. Social disparities in internet patient portal use in diabetes: evidence that the digital divide extends beyond access. </w:t>
      </w:r>
      <w:r w:rsidRPr="00516B55">
        <w:rPr>
          <w:i/>
        </w:rPr>
        <w:t>Journal of the American Medical Informatics Association : JAMIA</w:t>
      </w:r>
      <w:r w:rsidRPr="00516B55">
        <w:t xml:space="preserve"> 2011; 18: 318-321. DOI: 10.1136/jamia.2010.006015.</w:t>
      </w:r>
    </w:p>
    <w:p w14:paraId="71FA42B0" w14:textId="77777777" w:rsidR="00516B55" w:rsidRPr="00516B55" w:rsidRDefault="00516B55" w:rsidP="00516B55">
      <w:pPr>
        <w:pStyle w:val="EndNoteBibliography"/>
        <w:spacing w:after="0"/>
      </w:pPr>
      <w:r w:rsidRPr="00516B55">
        <w:lastRenderedPageBreak/>
        <w:t>11.</w:t>
      </w:r>
      <w:r w:rsidRPr="00516B55">
        <w:tab/>
        <w:t xml:space="preserve">Robinson L, Cotton S, Ono H, et al. Digital inequalities and why they matter. </w:t>
      </w:r>
      <w:r w:rsidRPr="00516B55">
        <w:rPr>
          <w:i/>
        </w:rPr>
        <w:t>Information, Communication &amp; Society</w:t>
      </w:r>
      <w:r w:rsidRPr="00516B55">
        <w:t xml:space="preserve"> 2015; 18: 569-582. DOI: 10.1080/1369118X.2015.1012532.</w:t>
      </w:r>
    </w:p>
    <w:p w14:paraId="3B0FBF6A" w14:textId="77777777" w:rsidR="00516B55" w:rsidRPr="00516B55" w:rsidRDefault="00516B55" w:rsidP="00516B55">
      <w:pPr>
        <w:pStyle w:val="EndNoteBibliography"/>
        <w:spacing w:after="0"/>
      </w:pPr>
      <w:r w:rsidRPr="00516B55">
        <w:t>12.</w:t>
      </w:r>
      <w:r w:rsidRPr="00516B55">
        <w:tab/>
        <w:t xml:space="preserve">Wagner TH, Bundorf MK, Singer SJ, et al. Free Internet Access, the Digital Divide, and Health Information. </w:t>
      </w:r>
      <w:r w:rsidRPr="00516B55">
        <w:rPr>
          <w:i/>
        </w:rPr>
        <w:t>Medical Care</w:t>
      </w:r>
      <w:r w:rsidRPr="00516B55">
        <w:t xml:space="preserve"> 2005; 43: 415-420.</w:t>
      </w:r>
    </w:p>
    <w:p w14:paraId="32D0DC77" w14:textId="77777777" w:rsidR="00516B55" w:rsidRPr="00516B55" w:rsidRDefault="00516B55" w:rsidP="00516B55">
      <w:pPr>
        <w:pStyle w:val="EndNoteBibliography"/>
        <w:spacing w:after="0"/>
      </w:pPr>
      <w:r w:rsidRPr="00516B55">
        <w:t>13.</w:t>
      </w:r>
      <w:r w:rsidRPr="00516B55">
        <w:tab/>
        <w:t xml:space="preserve">Huxley CJ, Atherton H, Watkins JA, et al. Digital communication between clinician and patient and the impact on marginalised groups: a realist review in general practice. </w:t>
      </w:r>
      <w:r w:rsidRPr="00516B55">
        <w:rPr>
          <w:i/>
        </w:rPr>
        <w:t>British Journal of General Practice</w:t>
      </w:r>
      <w:r w:rsidRPr="00516B55">
        <w:t xml:space="preserve"> 2015; 65: e813-e821. DOI: 10.3399/bjgp15X687853.</w:t>
      </w:r>
    </w:p>
    <w:p w14:paraId="28C8FF8F" w14:textId="77777777" w:rsidR="00516B55" w:rsidRPr="00516B55" w:rsidRDefault="00516B55" w:rsidP="00516B55">
      <w:pPr>
        <w:pStyle w:val="EndNoteBibliography"/>
        <w:spacing w:after="0"/>
      </w:pPr>
      <w:r w:rsidRPr="00516B55">
        <w:t>14.</w:t>
      </w:r>
      <w:r w:rsidRPr="00516B55">
        <w:tab/>
        <w:t xml:space="preserve">Choi NG and DiNitto DM. The Digital Divide Among Low-Income Homebound Older Adults: Internet Use Patterns, eHealth Literacy, and Attitudes Toward Computer/Internet Use. </w:t>
      </w:r>
      <w:r w:rsidRPr="00516B55">
        <w:rPr>
          <w:i/>
        </w:rPr>
        <w:t>J Med Internet Res</w:t>
      </w:r>
      <w:r w:rsidRPr="00516B55">
        <w:t xml:space="preserve"> 2013; 15: e93. Original Paper 02.05.2013. DOI: 10.2196/jmir.2645.</w:t>
      </w:r>
    </w:p>
    <w:p w14:paraId="36482826" w14:textId="0BF66C13" w:rsidR="00516B55" w:rsidRPr="00516B55" w:rsidRDefault="00516B55" w:rsidP="00516B55">
      <w:pPr>
        <w:pStyle w:val="EndNoteBibliography"/>
        <w:spacing w:after="0"/>
      </w:pPr>
      <w:r w:rsidRPr="00516B55">
        <w:t>15.</w:t>
      </w:r>
      <w:r w:rsidRPr="00516B55">
        <w:tab/>
        <w:t xml:space="preserve">Burnett G, Jaeger PT and Thompson KM. Normative behavior and information: The social aspects of information access. </w:t>
      </w:r>
      <w:r w:rsidRPr="00516B55">
        <w:rPr>
          <w:i/>
        </w:rPr>
        <w:t>Library &amp; Information Science Research</w:t>
      </w:r>
      <w:r w:rsidRPr="00516B55">
        <w:t xml:space="preserve"> 2008; 30: 56-66.</w:t>
      </w:r>
    </w:p>
    <w:p w14:paraId="4F5470D1" w14:textId="77777777" w:rsidR="00516B55" w:rsidRPr="00516B55" w:rsidRDefault="00516B55" w:rsidP="00516B55">
      <w:pPr>
        <w:pStyle w:val="EndNoteBibliography"/>
        <w:spacing w:after="0"/>
      </w:pPr>
      <w:r w:rsidRPr="00516B55">
        <w:t>16.</w:t>
      </w:r>
      <w:r w:rsidRPr="00516B55">
        <w:tab/>
        <w:t xml:space="preserve">Rogers A, Vassilev I, Sanders C, et al. Social networks, work and network-based resources for the management of long-term conditions: a framework and study protocol for developing self-care support. </w:t>
      </w:r>
      <w:r w:rsidRPr="00516B55">
        <w:rPr>
          <w:i/>
        </w:rPr>
        <w:t>Implementation Science</w:t>
      </w:r>
      <w:r w:rsidRPr="00516B55">
        <w:t xml:space="preserve"> 2011; 6. DOI: 10.1186/1748-5908-6-56.</w:t>
      </w:r>
    </w:p>
    <w:p w14:paraId="4281C49A" w14:textId="77777777" w:rsidR="00516B55" w:rsidRPr="00516B55" w:rsidRDefault="00516B55" w:rsidP="00516B55">
      <w:pPr>
        <w:pStyle w:val="EndNoteBibliography"/>
        <w:spacing w:after="0"/>
      </w:pPr>
      <w:r w:rsidRPr="00516B55">
        <w:t>17.</w:t>
      </w:r>
      <w:r w:rsidRPr="00516B55">
        <w:tab/>
        <w:t xml:space="preserve">Vassilev I, Rogers A, Blickem C, et al. Social Networks, the ‘Work’ and Work Force of Chronic Illness Self-Management: A Survey Analysis of Personal Communities. . </w:t>
      </w:r>
      <w:r w:rsidRPr="00516B55">
        <w:rPr>
          <w:i/>
        </w:rPr>
        <w:t>PLOS ONE</w:t>
      </w:r>
      <w:r w:rsidRPr="00516B55">
        <w:t xml:space="preserve"> 2013; 8: 61-69. DOI: 10.1371/journal.pone.0059723.</w:t>
      </w:r>
    </w:p>
    <w:p w14:paraId="6E3F1CBD" w14:textId="77777777" w:rsidR="00516B55" w:rsidRPr="00516B55" w:rsidRDefault="00516B55" w:rsidP="00516B55">
      <w:pPr>
        <w:pStyle w:val="EndNoteBibliography"/>
        <w:spacing w:after="0"/>
      </w:pPr>
      <w:r w:rsidRPr="00516B55">
        <w:t>18.</w:t>
      </w:r>
      <w:r w:rsidRPr="00516B55">
        <w:tab/>
        <w:t xml:space="preserve">Collins JL and Wellman B. Small Town in the Internet Society: Chapleau Is No Longer an Island. </w:t>
      </w:r>
      <w:r w:rsidRPr="00516B55">
        <w:rPr>
          <w:i/>
        </w:rPr>
        <w:t>American Behavioral Scientist</w:t>
      </w:r>
      <w:r w:rsidRPr="00516B55">
        <w:t xml:space="preserve"> 2010; 53: 1344-1366. DOI: 10.1177/0002764210361689.</w:t>
      </w:r>
    </w:p>
    <w:p w14:paraId="24345173" w14:textId="77777777" w:rsidR="00516B55" w:rsidRPr="00516B55" w:rsidRDefault="00516B55" w:rsidP="00516B55">
      <w:pPr>
        <w:pStyle w:val="EndNoteBibliography"/>
        <w:spacing w:after="0"/>
      </w:pPr>
      <w:r w:rsidRPr="00516B55">
        <w:t>19.</w:t>
      </w:r>
      <w:r w:rsidRPr="00516B55">
        <w:tab/>
        <w:t xml:space="preserve">Forbes H, Sutton, M., Richardson, G., Rogers, A. The determinants of time spent on self-care. </w:t>
      </w:r>
      <w:r w:rsidRPr="00516B55">
        <w:rPr>
          <w:i/>
        </w:rPr>
        <w:t>Chronic Illness</w:t>
      </w:r>
      <w:r w:rsidRPr="00516B55">
        <w:t xml:space="preserve"> 2016; 12: 98-115.</w:t>
      </w:r>
    </w:p>
    <w:p w14:paraId="669EC219" w14:textId="77777777" w:rsidR="00516B55" w:rsidRPr="00516B55" w:rsidRDefault="00516B55" w:rsidP="00516B55">
      <w:pPr>
        <w:pStyle w:val="EndNoteBibliography"/>
        <w:spacing w:after="0"/>
      </w:pPr>
      <w:r w:rsidRPr="00516B55">
        <w:t>20.</w:t>
      </w:r>
      <w:r w:rsidRPr="00516B55">
        <w:tab/>
        <w:t xml:space="preserve">Webber M, Huxley, PJ. . Measuring access to social capital: the validity and reliability of the resource generator- UK and its association with common mental disorders. . </w:t>
      </w:r>
      <w:r w:rsidRPr="00516B55">
        <w:rPr>
          <w:i/>
        </w:rPr>
        <w:t>Social Science &amp; Medicine</w:t>
      </w:r>
      <w:r w:rsidRPr="00516B55">
        <w:t xml:space="preserve"> 2007; 65: 487-492.</w:t>
      </w:r>
    </w:p>
    <w:p w14:paraId="4BD05524" w14:textId="77777777" w:rsidR="00516B55" w:rsidRPr="00516B55" w:rsidRDefault="00516B55" w:rsidP="00516B55">
      <w:pPr>
        <w:pStyle w:val="EndNoteBibliography"/>
        <w:spacing w:after="0"/>
      </w:pPr>
      <w:r w:rsidRPr="00516B55">
        <w:t>21.</w:t>
      </w:r>
      <w:r w:rsidRPr="00516B55">
        <w:tab/>
        <w:t xml:space="preserve">Hogeboom D, McDermott R, Perrin K, et al. Internet Use and Social Networking Among Middle Aged and Older Adults. </w:t>
      </w:r>
      <w:r w:rsidRPr="00516B55">
        <w:rPr>
          <w:i/>
        </w:rPr>
        <w:t>Educational Gerontology</w:t>
      </w:r>
      <w:r w:rsidRPr="00516B55">
        <w:t xml:space="preserve"> 2010; 36: 93-111. DOI: 10.1080/03601270903058507.</w:t>
      </w:r>
    </w:p>
    <w:p w14:paraId="671BC33F" w14:textId="77777777" w:rsidR="00516B55" w:rsidRPr="00516B55" w:rsidRDefault="00516B55" w:rsidP="00516B55">
      <w:pPr>
        <w:pStyle w:val="EndNoteBibliography"/>
        <w:spacing w:after="0"/>
      </w:pPr>
      <w:r w:rsidRPr="00516B55">
        <w:lastRenderedPageBreak/>
        <w:t>22.</w:t>
      </w:r>
      <w:r w:rsidRPr="00516B55">
        <w:tab/>
        <w:t xml:space="preserve">Perry BL and Pescosolido BA. Social Network Dynamics and Biographical Disruption: The Case of "First-Timers" with Mental Illness. </w:t>
      </w:r>
      <w:r w:rsidRPr="00516B55">
        <w:rPr>
          <w:i/>
        </w:rPr>
        <w:t>American Journal of Sociology</w:t>
      </w:r>
      <w:r w:rsidRPr="00516B55">
        <w:t xml:space="preserve"> 2012; 118: 134-175. DOI: 10.1086/666377.</w:t>
      </w:r>
    </w:p>
    <w:p w14:paraId="236E1FA6" w14:textId="77777777" w:rsidR="00516B55" w:rsidRPr="00516B55" w:rsidRDefault="00516B55" w:rsidP="00516B55">
      <w:pPr>
        <w:pStyle w:val="EndNoteBibliography"/>
        <w:spacing w:after="0"/>
      </w:pPr>
      <w:r w:rsidRPr="00516B55">
        <w:t>23.</w:t>
      </w:r>
      <w:r w:rsidRPr="00516B55">
        <w:tab/>
        <w:t xml:space="preserve">Vassilev I, Rogers A, Kennedy A, et al. The influence of social networks on self-managament support: a metasynthesis. </w:t>
      </w:r>
      <w:r w:rsidRPr="00516B55">
        <w:rPr>
          <w:i/>
        </w:rPr>
        <w:t>BMC Public Health</w:t>
      </w:r>
      <w:r w:rsidRPr="00516B55">
        <w:t xml:space="preserve"> 2014; 14. DOI: 10.1186/1471-2458-14-719.</w:t>
      </w:r>
    </w:p>
    <w:p w14:paraId="3F413F74" w14:textId="77777777" w:rsidR="00516B55" w:rsidRPr="00516B55" w:rsidRDefault="00516B55" w:rsidP="00516B55">
      <w:pPr>
        <w:pStyle w:val="EndNoteBibliography"/>
      </w:pPr>
      <w:r w:rsidRPr="00516B55">
        <w:t>24.</w:t>
      </w:r>
      <w:r w:rsidRPr="00516B55">
        <w:tab/>
        <w:t xml:space="preserve">Allen C, Vassilev I, Kennedy A, et al. Long-term condition self-management in online communities: A meta-synthesis of qualitative studies  </w:t>
      </w:r>
      <w:r w:rsidRPr="00516B55">
        <w:rPr>
          <w:i/>
        </w:rPr>
        <w:t>Journal of Medical Internet Research</w:t>
      </w:r>
      <w:r w:rsidRPr="00516B55">
        <w:t xml:space="preserve"> 2016. DOI: 10.2196/jmir.5260.</w:t>
      </w:r>
    </w:p>
    <w:p w14:paraId="12562AE6" w14:textId="53A78743" w:rsidR="00FD0EA0" w:rsidRDefault="0079773D" w:rsidP="00FD0EA0">
      <w:pPr>
        <w:spacing w:line="480" w:lineRule="auto"/>
        <w:rPr>
          <w:ins w:id="3" w:author="Denton S." w:date="2019-10-07T10:49:00Z"/>
          <w:b/>
          <w:bCs/>
          <w:sz w:val="24"/>
          <w:szCs w:val="24"/>
          <w:u w:val="single"/>
        </w:rPr>
      </w:pPr>
      <w:r>
        <w:fldChar w:fldCharType="end"/>
      </w:r>
      <w:ins w:id="4" w:author="Denton S." w:date="2019-10-07T10:49:00Z">
        <w:r w:rsidR="00FD0EA0" w:rsidRPr="00FD0EA0">
          <w:rPr>
            <w:b/>
            <w:bCs/>
            <w:sz w:val="24"/>
            <w:szCs w:val="24"/>
            <w:u w:val="single"/>
          </w:rPr>
          <w:t xml:space="preserve"> </w:t>
        </w:r>
        <w:r w:rsidR="00FD0EA0">
          <w:rPr>
            <w:b/>
            <w:bCs/>
            <w:sz w:val="24"/>
            <w:szCs w:val="24"/>
            <w:u w:val="single"/>
          </w:rPr>
          <w:t xml:space="preserve">List of tables </w:t>
        </w:r>
      </w:ins>
    </w:p>
    <w:p w14:paraId="0EB88622" w14:textId="77777777" w:rsidR="00FD0EA0" w:rsidRDefault="00FD0EA0" w:rsidP="00FD0EA0">
      <w:pPr>
        <w:spacing w:line="480" w:lineRule="auto"/>
        <w:rPr>
          <w:ins w:id="5" w:author="Denton S." w:date="2019-10-07T10:49:00Z"/>
          <w:sz w:val="24"/>
          <w:szCs w:val="24"/>
        </w:rPr>
      </w:pPr>
      <w:ins w:id="6" w:author="Denton S." w:date="2019-10-07T10:49:00Z">
        <w:r w:rsidRPr="00A8086E">
          <w:rPr>
            <w:b/>
            <w:bCs/>
            <w:sz w:val="24"/>
            <w:szCs w:val="24"/>
          </w:rPr>
          <w:t xml:space="preserve">Table 1: </w:t>
        </w:r>
        <w:r w:rsidRPr="00A8086E">
          <w:rPr>
            <w:sz w:val="24"/>
            <w:szCs w:val="24"/>
          </w:rPr>
          <w:t xml:space="preserve">Ego </w:t>
        </w:r>
        <w:r>
          <w:rPr>
            <w:sz w:val="24"/>
            <w:szCs w:val="24"/>
          </w:rPr>
          <w:t>L</w:t>
        </w:r>
        <w:r w:rsidRPr="00A8086E">
          <w:rPr>
            <w:sz w:val="24"/>
            <w:szCs w:val="24"/>
          </w:rPr>
          <w:t xml:space="preserve">evel </w:t>
        </w:r>
        <w:r>
          <w:rPr>
            <w:sz w:val="24"/>
            <w:szCs w:val="24"/>
          </w:rPr>
          <w:t>D</w:t>
        </w:r>
        <w:r w:rsidRPr="00A8086E">
          <w:rPr>
            <w:sz w:val="24"/>
            <w:szCs w:val="24"/>
          </w:rPr>
          <w:t xml:space="preserve">escriptive </w:t>
        </w:r>
        <w:r>
          <w:rPr>
            <w:sz w:val="24"/>
            <w:szCs w:val="24"/>
          </w:rPr>
          <w:t>A</w:t>
        </w:r>
        <w:r w:rsidRPr="00A8086E">
          <w:rPr>
            <w:sz w:val="24"/>
            <w:szCs w:val="24"/>
          </w:rPr>
          <w:t>nalysis</w:t>
        </w:r>
      </w:ins>
    </w:p>
    <w:p w14:paraId="57FE9241" w14:textId="77777777" w:rsidR="00FD0EA0" w:rsidRDefault="00FD0EA0" w:rsidP="00FD0EA0">
      <w:pPr>
        <w:spacing w:line="480" w:lineRule="auto"/>
        <w:rPr>
          <w:ins w:id="7" w:author="Denton S." w:date="2019-10-07T10:49:00Z"/>
          <w:b/>
          <w:bCs/>
          <w:sz w:val="24"/>
          <w:szCs w:val="24"/>
        </w:rPr>
      </w:pPr>
      <w:ins w:id="8" w:author="Denton S." w:date="2019-10-07T10:49:00Z">
        <w:r>
          <w:rPr>
            <w:b/>
            <w:bCs/>
            <w:sz w:val="24"/>
            <w:szCs w:val="24"/>
          </w:rPr>
          <w:t>Table 2</w:t>
        </w:r>
        <w:r w:rsidRPr="00A8086E">
          <w:rPr>
            <w:b/>
            <w:bCs/>
            <w:sz w:val="24"/>
            <w:szCs w:val="24"/>
          </w:rPr>
          <w:t>:</w:t>
        </w:r>
        <w:r>
          <w:rPr>
            <w:b/>
            <w:bCs/>
            <w:sz w:val="24"/>
            <w:szCs w:val="24"/>
          </w:rPr>
          <w:t xml:space="preserve"> </w:t>
        </w:r>
        <w:r w:rsidRPr="001B5E5D">
          <w:rPr>
            <w:bCs/>
            <w:sz w:val="24"/>
            <w:szCs w:val="24"/>
          </w:rPr>
          <w:t>Ego level</w:t>
        </w:r>
        <w:r>
          <w:rPr>
            <w:b/>
            <w:bCs/>
            <w:sz w:val="24"/>
            <w:szCs w:val="24"/>
          </w:rPr>
          <w:t xml:space="preserve"> </w:t>
        </w:r>
        <w:r w:rsidRPr="008F3875">
          <w:rPr>
            <w:rFonts w:eastAsia="PMingLiU"/>
            <w:sz w:val="24"/>
            <w:szCs w:val="24"/>
            <w:lang w:eastAsia="zh-TW"/>
          </w:rPr>
          <w:t>Internet access and use descriptive analysis</w:t>
        </w:r>
      </w:ins>
    </w:p>
    <w:p w14:paraId="5C3DA187" w14:textId="77777777" w:rsidR="00FD0EA0" w:rsidRDefault="00FD0EA0" w:rsidP="00FD0EA0">
      <w:pPr>
        <w:spacing w:line="480" w:lineRule="auto"/>
        <w:rPr>
          <w:ins w:id="9" w:author="Denton S." w:date="2019-10-07T10:49:00Z"/>
          <w:rFonts w:eastAsia="PMingLiU"/>
          <w:sz w:val="24"/>
          <w:szCs w:val="24"/>
          <w:lang w:eastAsia="zh-TW"/>
        </w:rPr>
      </w:pPr>
      <w:ins w:id="10" w:author="Denton S." w:date="2019-10-07T10:49:00Z">
        <w:r w:rsidRPr="00A8086E">
          <w:rPr>
            <w:b/>
            <w:bCs/>
            <w:sz w:val="24"/>
            <w:szCs w:val="24"/>
          </w:rPr>
          <w:t xml:space="preserve">Table </w:t>
        </w:r>
        <w:r>
          <w:rPr>
            <w:b/>
            <w:bCs/>
            <w:sz w:val="24"/>
            <w:szCs w:val="24"/>
          </w:rPr>
          <w:t>3</w:t>
        </w:r>
        <w:r w:rsidRPr="00A8086E">
          <w:rPr>
            <w:b/>
            <w:bCs/>
            <w:sz w:val="24"/>
            <w:szCs w:val="24"/>
          </w:rPr>
          <w:t>:</w:t>
        </w:r>
        <w:r>
          <w:rPr>
            <w:b/>
            <w:bCs/>
            <w:sz w:val="24"/>
            <w:szCs w:val="24"/>
          </w:rPr>
          <w:t xml:space="preserve"> </w:t>
        </w:r>
        <w:r>
          <w:rPr>
            <w:rFonts w:eastAsia="PMingLiU"/>
            <w:sz w:val="24"/>
            <w:szCs w:val="24"/>
            <w:lang w:eastAsia="zh-TW"/>
          </w:rPr>
          <w:t>Internet Use in General: Univariate Logistic Regression Analysis</w:t>
        </w:r>
      </w:ins>
    </w:p>
    <w:p w14:paraId="436A90AF" w14:textId="77777777" w:rsidR="00FD0EA0" w:rsidRPr="008F3875" w:rsidRDefault="00FD0EA0" w:rsidP="00FD0EA0">
      <w:pPr>
        <w:spacing w:line="480" w:lineRule="auto"/>
        <w:rPr>
          <w:ins w:id="11" w:author="Denton S." w:date="2019-10-07T10:49:00Z"/>
          <w:sz w:val="24"/>
          <w:szCs w:val="24"/>
        </w:rPr>
      </w:pPr>
      <w:ins w:id="12" w:author="Denton S." w:date="2019-10-07T10:49:00Z">
        <w:r w:rsidRPr="00A8086E">
          <w:rPr>
            <w:b/>
            <w:bCs/>
            <w:sz w:val="24"/>
            <w:szCs w:val="24"/>
          </w:rPr>
          <w:t xml:space="preserve">Table </w:t>
        </w:r>
        <w:r>
          <w:rPr>
            <w:b/>
            <w:bCs/>
            <w:sz w:val="24"/>
            <w:szCs w:val="24"/>
          </w:rPr>
          <w:t>4</w:t>
        </w:r>
        <w:r w:rsidRPr="00A8086E">
          <w:rPr>
            <w:b/>
            <w:bCs/>
            <w:sz w:val="24"/>
            <w:szCs w:val="24"/>
          </w:rPr>
          <w:t>:</w:t>
        </w:r>
        <w:r>
          <w:rPr>
            <w:b/>
            <w:bCs/>
            <w:sz w:val="24"/>
            <w:szCs w:val="24"/>
          </w:rPr>
          <w:t xml:space="preserve"> </w:t>
        </w:r>
        <w:r>
          <w:rPr>
            <w:bCs/>
            <w:sz w:val="24"/>
            <w:szCs w:val="24"/>
          </w:rPr>
          <w:t>Internet Use in General: Multivariate Logistic Regression Analysis</w:t>
        </w:r>
      </w:ins>
    </w:p>
    <w:p w14:paraId="6A3D5ED7" w14:textId="77777777" w:rsidR="00FD0EA0" w:rsidRDefault="00FD0EA0" w:rsidP="00FD0EA0">
      <w:pPr>
        <w:spacing w:line="480" w:lineRule="auto"/>
        <w:rPr>
          <w:ins w:id="13" w:author="Denton S." w:date="2019-10-07T10:49:00Z"/>
          <w:b/>
          <w:bCs/>
          <w:sz w:val="24"/>
          <w:szCs w:val="24"/>
        </w:rPr>
      </w:pPr>
      <w:ins w:id="14" w:author="Denton S." w:date="2019-10-07T10:49:00Z">
        <w:r w:rsidRPr="00A8086E">
          <w:rPr>
            <w:b/>
            <w:bCs/>
            <w:sz w:val="24"/>
            <w:szCs w:val="24"/>
          </w:rPr>
          <w:t xml:space="preserve">Table </w:t>
        </w:r>
        <w:r>
          <w:rPr>
            <w:b/>
            <w:bCs/>
            <w:sz w:val="24"/>
            <w:szCs w:val="24"/>
          </w:rPr>
          <w:t>5</w:t>
        </w:r>
        <w:r w:rsidRPr="00A8086E">
          <w:rPr>
            <w:b/>
            <w:bCs/>
            <w:sz w:val="24"/>
            <w:szCs w:val="24"/>
          </w:rPr>
          <w:t>:</w:t>
        </w:r>
        <w:r>
          <w:rPr>
            <w:b/>
            <w:bCs/>
            <w:sz w:val="24"/>
            <w:szCs w:val="24"/>
          </w:rPr>
          <w:t xml:space="preserve"> </w:t>
        </w:r>
        <w:r>
          <w:rPr>
            <w:bCs/>
            <w:sz w:val="24"/>
            <w:szCs w:val="24"/>
          </w:rPr>
          <w:t>Internet Use for Condition Management: Univariate Logistic Regression Analysis</w:t>
        </w:r>
      </w:ins>
    </w:p>
    <w:p w14:paraId="4F6C5311" w14:textId="77777777" w:rsidR="00FD0EA0" w:rsidRDefault="00FD0EA0" w:rsidP="00FD0EA0">
      <w:pPr>
        <w:spacing w:line="480" w:lineRule="auto"/>
        <w:rPr>
          <w:ins w:id="15" w:author="Denton S." w:date="2019-10-07T10:49:00Z"/>
          <w:bCs/>
          <w:sz w:val="24"/>
          <w:szCs w:val="24"/>
        </w:rPr>
      </w:pPr>
      <w:ins w:id="16" w:author="Denton S." w:date="2019-10-07T10:49:00Z">
        <w:r w:rsidRPr="00A8086E">
          <w:rPr>
            <w:b/>
            <w:bCs/>
            <w:sz w:val="24"/>
            <w:szCs w:val="24"/>
          </w:rPr>
          <w:t xml:space="preserve">Table </w:t>
        </w:r>
        <w:r>
          <w:rPr>
            <w:b/>
            <w:bCs/>
            <w:sz w:val="24"/>
            <w:szCs w:val="24"/>
          </w:rPr>
          <w:t>6</w:t>
        </w:r>
        <w:r w:rsidRPr="00A8086E">
          <w:rPr>
            <w:b/>
            <w:bCs/>
            <w:sz w:val="24"/>
            <w:szCs w:val="24"/>
          </w:rPr>
          <w:t>:</w:t>
        </w:r>
        <w:r>
          <w:rPr>
            <w:b/>
            <w:bCs/>
            <w:sz w:val="24"/>
            <w:szCs w:val="24"/>
          </w:rPr>
          <w:t xml:space="preserve"> </w:t>
        </w:r>
        <w:r>
          <w:rPr>
            <w:bCs/>
            <w:sz w:val="24"/>
            <w:szCs w:val="24"/>
          </w:rPr>
          <w:t xml:space="preserve">Internet Use for Condition Management: Multivariate Logistic Regression Analysis </w:t>
        </w:r>
      </w:ins>
    </w:p>
    <w:p w14:paraId="09BBA1C6" w14:textId="77777777" w:rsidR="00FD0EA0" w:rsidRDefault="00FD0EA0" w:rsidP="00FD0EA0">
      <w:pPr>
        <w:spacing w:line="480" w:lineRule="auto"/>
        <w:rPr>
          <w:ins w:id="17" w:author="Denton S." w:date="2019-10-07T10:49:00Z"/>
          <w:b/>
          <w:bCs/>
          <w:sz w:val="24"/>
          <w:szCs w:val="24"/>
          <w:u w:val="single"/>
        </w:rPr>
      </w:pPr>
      <w:ins w:id="18" w:author="Denton S." w:date="2019-10-07T10:49:00Z">
        <w:r>
          <w:rPr>
            <w:b/>
            <w:bCs/>
            <w:sz w:val="24"/>
            <w:szCs w:val="24"/>
            <w:u w:val="single"/>
          </w:rPr>
          <w:t>Table 1: Ego Level Descriptive Analysis</w:t>
        </w:r>
      </w:ins>
    </w:p>
    <w:tbl>
      <w:tblPr>
        <w:tblStyle w:val="TableGrid"/>
        <w:tblW w:w="9606" w:type="dxa"/>
        <w:tblLook w:val="04A0" w:firstRow="1" w:lastRow="0" w:firstColumn="1" w:lastColumn="0" w:noHBand="0" w:noVBand="1"/>
      </w:tblPr>
      <w:tblGrid>
        <w:gridCol w:w="7763"/>
        <w:gridCol w:w="1843"/>
      </w:tblGrid>
      <w:tr w:rsidR="00FD0EA0" w14:paraId="08E0E500" w14:textId="77777777" w:rsidTr="00B24CEB">
        <w:trPr>
          <w:ins w:id="19" w:author="Denton S." w:date="2019-10-07T10:49:00Z"/>
        </w:trPr>
        <w:tc>
          <w:tcPr>
            <w:tcW w:w="7763" w:type="dxa"/>
            <w:tcBorders>
              <w:bottom w:val="single" w:sz="4" w:space="0" w:color="auto"/>
            </w:tcBorders>
            <w:shd w:val="clear" w:color="auto" w:fill="808080" w:themeFill="background1" w:themeFillShade="80"/>
          </w:tcPr>
          <w:p w14:paraId="7E39E04C" w14:textId="77777777" w:rsidR="00FD0EA0" w:rsidRPr="006467F9" w:rsidRDefault="00FD0EA0" w:rsidP="00B24CEB">
            <w:pPr>
              <w:spacing w:line="360" w:lineRule="auto"/>
              <w:jc w:val="center"/>
              <w:rPr>
                <w:ins w:id="20" w:author="Denton S." w:date="2019-10-07T10:49:00Z"/>
                <w:b/>
                <w:bCs/>
                <w:sz w:val="16"/>
                <w:szCs w:val="16"/>
              </w:rPr>
            </w:pPr>
            <w:ins w:id="21" w:author="Denton S." w:date="2019-10-07T10:49:00Z">
              <w:r w:rsidRPr="006467F9">
                <w:rPr>
                  <w:b/>
                  <w:bCs/>
                  <w:sz w:val="16"/>
                  <w:szCs w:val="16"/>
                </w:rPr>
                <w:t>Ego characteristic</w:t>
              </w:r>
            </w:ins>
          </w:p>
        </w:tc>
        <w:tc>
          <w:tcPr>
            <w:tcW w:w="1843" w:type="dxa"/>
            <w:tcBorders>
              <w:bottom w:val="single" w:sz="4" w:space="0" w:color="auto"/>
            </w:tcBorders>
            <w:shd w:val="clear" w:color="auto" w:fill="808080" w:themeFill="background1" w:themeFillShade="80"/>
          </w:tcPr>
          <w:p w14:paraId="0D5ECCBB" w14:textId="77777777" w:rsidR="00FD0EA0" w:rsidRPr="006467F9" w:rsidRDefault="00FD0EA0" w:rsidP="00B24CEB">
            <w:pPr>
              <w:spacing w:line="360" w:lineRule="auto"/>
              <w:jc w:val="center"/>
              <w:rPr>
                <w:ins w:id="22" w:author="Denton S." w:date="2019-10-07T10:49:00Z"/>
                <w:b/>
                <w:bCs/>
                <w:sz w:val="16"/>
                <w:szCs w:val="16"/>
              </w:rPr>
            </w:pPr>
            <w:ins w:id="23" w:author="Denton S." w:date="2019-10-07T10:49:00Z">
              <w:r w:rsidRPr="006467F9">
                <w:rPr>
                  <w:b/>
                  <w:bCs/>
                  <w:sz w:val="16"/>
                  <w:szCs w:val="16"/>
                </w:rPr>
                <w:t>N (%)</w:t>
              </w:r>
              <w:r>
                <w:rPr>
                  <w:b/>
                  <w:bCs/>
                  <w:sz w:val="16"/>
                  <w:szCs w:val="16"/>
                </w:rPr>
                <w:t>*</w:t>
              </w:r>
            </w:ins>
          </w:p>
        </w:tc>
      </w:tr>
      <w:tr w:rsidR="00FD0EA0" w14:paraId="28D798D4" w14:textId="77777777" w:rsidTr="00B24CEB">
        <w:trPr>
          <w:ins w:id="24" w:author="Denton S." w:date="2019-10-07T10:49:00Z"/>
        </w:trPr>
        <w:tc>
          <w:tcPr>
            <w:tcW w:w="7763" w:type="dxa"/>
            <w:shd w:val="clear" w:color="auto" w:fill="auto"/>
          </w:tcPr>
          <w:p w14:paraId="36BDD3EB" w14:textId="77777777" w:rsidR="00FD0EA0" w:rsidRPr="006467F9" w:rsidRDefault="00FD0EA0" w:rsidP="00B24CEB">
            <w:pPr>
              <w:spacing w:line="360" w:lineRule="auto"/>
              <w:rPr>
                <w:ins w:id="25" w:author="Denton S." w:date="2019-10-07T10:49:00Z"/>
                <w:b/>
                <w:bCs/>
                <w:sz w:val="16"/>
                <w:szCs w:val="16"/>
              </w:rPr>
            </w:pPr>
            <w:ins w:id="26" w:author="Denton S." w:date="2019-10-07T10:49:00Z">
              <w:r w:rsidRPr="006467F9">
                <w:rPr>
                  <w:b/>
                  <w:bCs/>
                  <w:sz w:val="16"/>
                  <w:szCs w:val="16"/>
                </w:rPr>
                <w:t>Gender</w:t>
              </w:r>
            </w:ins>
          </w:p>
        </w:tc>
        <w:tc>
          <w:tcPr>
            <w:tcW w:w="1843" w:type="dxa"/>
            <w:shd w:val="clear" w:color="auto" w:fill="auto"/>
          </w:tcPr>
          <w:p w14:paraId="2B77AA93" w14:textId="77777777" w:rsidR="00FD0EA0" w:rsidRPr="00AF279C" w:rsidRDefault="00FD0EA0" w:rsidP="00B24CEB">
            <w:pPr>
              <w:spacing w:line="360" w:lineRule="auto"/>
              <w:rPr>
                <w:ins w:id="27" w:author="Denton S." w:date="2019-10-07T10:49:00Z"/>
                <w:b/>
                <w:bCs/>
                <w:sz w:val="16"/>
                <w:szCs w:val="16"/>
                <w:u w:val="single"/>
              </w:rPr>
            </w:pPr>
          </w:p>
        </w:tc>
      </w:tr>
      <w:tr w:rsidR="00FD0EA0" w14:paraId="43964FC7" w14:textId="77777777" w:rsidTr="00B24CEB">
        <w:trPr>
          <w:ins w:id="28" w:author="Denton S." w:date="2019-10-07T10:49:00Z"/>
        </w:trPr>
        <w:tc>
          <w:tcPr>
            <w:tcW w:w="7763" w:type="dxa"/>
            <w:shd w:val="clear" w:color="auto" w:fill="auto"/>
          </w:tcPr>
          <w:p w14:paraId="720EC52B" w14:textId="77777777" w:rsidR="00FD0EA0" w:rsidRPr="006467F9" w:rsidRDefault="00FD0EA0" w:rsidP="00B24CEB">
            <w:pPr>
              <w:spacing w:line="360" w:lineRule="auto"/>
              <w:rPr>
                <w:ins w:id="29" w:author="Denton S." w:date="2019-10-07T10:49:00Z"/>
                <w:sz w:val="16"/>
                <w:szCs w:val="16"/>
              </w:rPr>
            </w:pPr>
            <w:ins w:id="30" w:author="Denton S." w:date="2019-10-07T10:49:00Z">
              <w:r w:rsidRPr="006467F9">
                <w:rPr>
                  <w:sz w:val="16"/>
                  <w:szCs w:val="16"/>
                </w:rPr>
                <w:t>Male</w:t>
              </w:r>
            </w:ins>
          </w:p>
        </w:tc>
        <w:tc>
          <w:tcPr>
            <w:tcW w:w="1843" w:type="dxa"/>
            <w:shd w:val="clear" w:color="auto" w:fill="auto"/>
          </w:tcPr>
          <w:p w14:paraId="3BAEFFC0" w14:textId="77777777" w:rsidR="00FD0EA0" w:rsidRPr="006467F9" w:rsidRDefault="00FD0EA0" w:rsidP="00B24CEB">
            <w:pPr>
              <w:spacing w:line="360" w:lineRule="auto"/>
              <w:rPr>
                <w:ins w:id="31" w:author="Denton S." w:date="2019-10-07T10:49:00Z"/>
                <w:sz w:val="16"/>
                <w:szCs w:val="16"/>
              </w:rPr>
            </w:pPr>
            <w:ins w:id="32" w:author="Denton S." w:date="2019-10-07T10:49:00Z">
              <w:r w:rsidRPr="006467F9">
                <w:rPr>
                  <w:sz w:val="16"/>
                  <w:szCs w:val="16"/>
                </w:rPr>
                <w:t>193</w:t>
              </w:r>
              <w:r w:rsidRPr="00AF279C">
                <w:rPr>
                  <w:sz w:val="16"/>
                  <w:szCs w:val="16"/>
                </w:rPr>
                <w:t xml:space="preserve"> (64.3%)</w:t>
              </w:r>
            </w:ins>
          </w:p>
        </w:tc>
      </w:tr>
      <w:tr w:rsidR="00FD0EA0" w14:paraId="470EA450" w14:textId="77777777" w:rsidTr="00B24CEB">
        <w:trPr>
          <w:ins w:id="33" w:author="Denton S." w:date="2019-10-07T10:49:00Z"/>
        </w:trPr>
        <w:tc>
          <w:tcPr>
            <w:tcW w:w="7763" w:type="dxa"/>
            <w:tcBorders>
              <w:bottom w:val="single" w:sz="4" w:space="0" w:color="auto"/>
            </w:tcBorders>
            <w:shd w:val="clear" w:color="auto" w:fill="auto"/>
          </w:tcPr>
          <w:p w14:paraId="787F55C3" w14:textId="77777777" w:rsidR="00FD0EA0" w:rsidRPr="006467F9" w:rsidRDefault="00FD0EA0" w:rsidP="00B24CEB">
            <w:pPr>
              <w:spacing w:line="360" w:lineRule="auto"/>
              <w:rPr>
                <w:ins w:id="34" w:author="Denton S." w:date="2019-10-07T10:49:00Z"/>
                <w:sz w:val="16"/>
                <w:szCs w:val="16"/>
              </w:rPr>
            </w:pPr>
            <w:ins w:id="35" w:author="Denton S." w:date="2019-10-07T10:49:00Z">
              <w:r w:rsidRPr="006467F9">
                <w:rPr>
                  <w:sz w:val="16"/>
                  <w:szCs w:val="16"/>
                </w:rPr>
                <w:t>Female</w:t>
              </w:r>
            </w:ins>
          </w:p>
        </w:tc>
        <w:tc>
          <w:tcPr>
            <w:tcW w:w="1843" w:type="dxa"/>
            <w:tcBorders>
              <w:bottom w:val="single" w:sz="4" w:space="0" w:color="auto"/>
            </w:tcBorders>
            <w:shd w:val="clear" w:color="auto" w:fill="auto"/>
          </w:tcPr>
          <w:p w14:paraId="480A1D30" w14:textId="77777777" w:rsidR="00FD0EA0" w:rsidRPr="006467F9" w:rsidRDefault="00FD0EA0" w:rsidP="00B24CEB">
            <w:pPr>
              <w:spacing w:line="360" w:lineRule="auto"/>
              <w:rPr>
                <w:ins w:id="36" w:author="Denton S." w:date="2019-10-07T10:49:00Z"/>
                <w:sz w:val="16"/>
                <w:szCs w:val="16"/>
              </w:rPr>
            </w:pPr>
            <w:ins w:id="37" w:author="Denton S." w:date="2019-10-07T10:49:00Z">
              <w:r w:rsidRPr="006467F9">
                <w:rPr>
                  <w:sz w:val="16"/>
                  <w:szCs w:val="16"/>
                </w:rPr>
                <w:t>107</w:t>
              </w:r>
              <w:r w:rsidRPr="00AF279C">
                <w:rPr>
                  <w:sz w:val="16"/>
                  <w:szCs w:val="16"/>
                </w:rPr>
                <w:t xml:space="preserve"> (35.7%)</w:t>
              </w:r>
            </w:ins>
          </w:p>
        </w:tc>
      </w:tr>
      <w:tr w:rsidR="00FD0EA0" w14:paraId="699DA460" w14:textId="77777777" w:rsidTr="00B24CEB">
        <w:trPr>
          <w:ins w:id="38" w:author="Denton S." w:date="2019-10-07T10:49:00Z"/>
        </w:trPr>
        <w:tc>
          <w:tcPr>
            <w:tcW w:w="7763" w:type="dxa"/>
            <w:shd w:val="clear" w:color="auto" w:fill="auto"/>
          </w:tcPr>
          <w:p w14:paraId="17C25DCB" w14:textId="77777777" w:rsidR="00FD0EA0" w:rsidRPr="006467F9" w:rsidRDefault="00FD0EA0" w:rsidP="00B24CEB">
            <w:pPr>
              <w:spacing w:line="360" w:lineRule="auto"/>
              <w:rPr>
                <w:ins w:id="39" w:author="Denton S." w:date="2019-10-07T10:49:00Z"/>
                <w:b/>
                <w:bCs/>
                <w:sz w:val="16"/>
                <w:szCs w:val="16"/>
              </w:rPr>
            </w:pPr>
            <w:ins w:id="40" w:author="Denton S." w:date="2019-10-07T10:49:00Z">
              <w:r w:rsidRPr="006467F9">
                <w:rPr>
                  <w:b/>
                  <w:bCs/>
                  <w:sz w:val="16"/>
                  <w:szCs w:val="16"/>
                </w:rPr>
                <w:t xml:space="preserve">Age </w:t>
              </w:r>
            </w:ins>
          </w:p>
        </w:tc>
        <w:tc>
          <w:tcPr>
            <w:tcW w:w="1843" w:type="dxa"/>
            <w:shd w:val="clear" w:color="auto" w:fill="auto"/>
          </w:tcPr>
          <w:p w14:paraId="1694E83A" w14:textId="77777777" w:rsidR="00FD0EA0" w:rsidRPr="006467F9" w:rsidRDefault="00FD0EA0" w:rsidP="00B24CEB">
            <w:pPr>
              <w:spacing w:line="360" w:lineRule="auto"/>
              <w:rPr>
                <w:ins w:id="41" w:author="Denton S." w:date="2019-10-07T10:49:00Z"/>
                <w:sz w:val="16"/>
                <w:szCs w:val="16"/>
              </w:rPr>
            </w:pPr>
            <w:ins w:id="42" w:author="Denton S." w:date="2019-10-07T10:49:00Z">
              <w:r w:rsidRPr="006467F9">
                <w:rPr>
                  <w:sz w:val="16"/>
                  <w:szCs w:val="16"/>
                </w:rPr>
                <w:t>Mean=</w:t>
              </w:r>
              <w:r w:rsidRPr="00AF279C">
                <w:rPr>
                  <w:sz w:val="16"/>
                  <w:szCs w:val="16"/>
                </w:rPr>
                <w:t xml:space="preserve"> 65.3 (SD=12.7)</w:t>
              </w:r>
            </w:ins>
          </w:p>
        </w:tc>
      </w:tr>
      <w:tr w:rsidR="00FD0EA0" w14:paraId="74F4D43B" w14:textId="77777777" w:rsidTr="00B24CEB">
        <w:trPr>
          <w:ins w:id="43" w:author="Denton S." w:date="2019-10-07T10:49:00Z"/>
        </w:trPr>
        <w:tc>
          <w:tcPr>
            <w:tcW w:w="7763" w:type="dxa"/>
            <w:shd w:val="clear" w:color="auto" w:fill="auto"/>
          </w:tcPr>
          <w:p w14:paraId="5FB7F6A0" w14:textId="77777777" w:rsidR="00FD0EA0" w:rsidRPr="00AF279C" w:rsidRDefault="00FD0EA0" w:rsidP="00B24CEB">
            <w:pPr>
              <w:spacing w:line="360" w:lineRule="auto"/>
              <w:rPr>
                <w:ins w:id="44" w:author="Denton S." w:date="2019-10-07T10:49:00Z"/>
                <w:b/>
                <w:bCs/>
                <w:sz w:val="16"/>
                <w:szCs w:val="16"/>
              </w:rPr>
            </w:pPr>
            <w:ins w:id="45" w:author="Denton S." w:date="2019-10-07T10:49:00Z">
              <w:r w:rsidRPr="00AF279C">
                <w:rPr>
                  <w:b/>
                  <w:bCs/>
                  <w:sz w:val="16"/>
                  <w:szCs w:val="16"/>
                </w:rPr>
                <w:t>IMD Score</w:t>
              </w:r>
            </w:ins>
          </w:p>
        </w:tc>
        <w:tc>
          <w:tcPr>
            <w:tcW w:w="1843" w:type="dxa"/>
            <w:shd w:val="clear" w:color="auto" w:fill="auto"/>
          </w:tcPr>
          <w:p w14:paraId="2F7D4CB7" w14:textId="77777777" w:rsidR="00FD0EA0" w:rsidRPr="00AF279C" w:rsidRDefault="00FD0EA0" w:rsidP="00B24CEB">
            <w:pPr>
              <w:spacing w:line="360" w:lineRule="auto"/>
              <w:rPr>
                <w:ins w:id="46" w:author="Denton S." w:date="2019-10-07T10:49:00Z"/>
                <w:sz w:val="16"/>
                <w:szCs w:val="16"/>
              </w:rPr>
            </w:pPr>
            <w:ins w:id="47" w:author="Denton S." w:date="2019-10-07T10:49:00Z">
              <w:r w:rsidRPr="00AF279C">
                <w:rPr>
                  <w:sz w:val="16"/>
                  <w:szCs w:val="16"/>
                </w:rPr>
                <w:t>Mean= 37.5 (SD=19.3)</w:t>
              </w:r>
            </w:ins>
          </w:p>
        </w:tc>
      </w:tr>
      <w:tr w:rsidR="00FD0EA0" w14:paraId="655690E5" w14:textId="77777777" w:rsidTr="00B24CEB">
        <w:trPr>
          <w:ins w:id="48" w:author="Denton S." w:date="2019-10-07T10:49:00Z"/>
        </w:trPr>
        <w:tc>
          <w:tcPr>
            <w:tcW w:w="7763" w:type="dxa"/>
            <w:shd w:val="clear" w:color="auto" w:fill="auto"/>
          </w:tcPr>
          <w:p w14:paraId="6F7ECDC6" w14:textId="77777777" w:rsidR="00FD0EA0" w:rsidRPr="00AF279C" w:rsidRDefault="00FD0EA0" w:rsidP="00B24CEB">
            <w:pPr>
              <w:spacing w:line="360" w:lineRule="auto"/>
              <w:rPr>
                <w:ins w:id="49" w:author="Denton S." w:date="2019-10-07T10:49:00Z"/>
                <w:b/>
                <w:bCs/>
                <w:sz w:val="16"/>
                <w:szCs w:val="16"/>
              </w:rPr>
            </w:pPr>
            <w:ins w:id="50" w:author="Denton S." w:date="2019-10-07T10:49:00Z">
              <w:r w:rsidRPr="00AF279C">
                <w:rPr>
                  <w:b/>
                  <w:bCs/>
                  <w:sz w:val="16"/>
                  <w:szCs w:val="16"/>
                </w:rPr>
                <w:t xml:space="preserve">Income </w:t>
              </w:r>
            </w:ins>
          </w:p>
        </w:tc>
        <w:tc>
          <w:tcPr>
            <w:tcW w:w="1843" w:type="dxa"/>
            <w:shd w:val="clear" w:color="auto" w:fill="auto"/>
          </w:tcPr>
          <w:p w14:paraId="6EA905F6" w14:textId="77777777" w:rsidR="00FD0EA0" w:rsidRPr="00AF279C" w:rsidRDefault="00FD0EA0" w:rsidP="00B24CEB">
            <w:pPr>
              <w:spacing w:line="360" w:lineRule="auto"/>
              <w:rPr>
                <w:ins w:id="51" w:author="Denton S." w:date="2019-10-07T10:49:00Z"/>
                <w:sz w:val="16"/>
                <w:szCs w:val="16"/>
              </w:rPr>
            </w:pPr>
          </w:p>
        </w:tc>
      </w:tr>
      <w:tr w:rsidR="00FD0EA0" w14:paraId="17D10E0D" w14:textId="77777777" w:rsidTr="00B24CEB">
        <w:trPr>
          <w:ins w:id="52" w:author="Denton S." w:date="2019-10-07T10:49:00Z"/>
        </w:trPr>
        <w:tc>
          <w:tcPr>
            <w:tcW w:w="7763" w:type="dxa"/>
            <w:shd w:val="clear" w:color="auto" w:fill="auto"/>
          </w:tcPr>
          <w:p w14:paraId="45019C00" w14:textId="77777777" w:rsidR="00FD0EA0" w:rsidRPr="006467F9" w:rsidRDefault="00FD0EA0" w:rsidP="00B24CEB">
            <w:pPr>
              <w:spacing w:line="360" w:lineRule="auto"/>
              <w:rPr>
                <w:ins w:id="53" w:author="Denton S." w:date="2019-10-07T10:49:00Z"/>
                <w:sz w:val="16"/>
                <w:szCs w:val="16"/>
              </w:rPr>
            </w:pPr>
            <w:ins w:id="54" w:author="Denton S." w:date="2019-10-07T10:49:00Z">
              <w:r w:rsidRPr="00AF279C">
                <w:rPr>
                  <w:sz w:val="16"/>
                  <w:szCs w:val="16"/>
                </w:rPr>
                <w:t>Low income (up to £20,799 pa)</w:t>
              </w:r>
            </w:ins>
          </w:p>
        </w:tc>
        <w:tc>
          <w:tcPr>
            <w:tcW w:w="1843" w:type="dxa"/>
            <w:shd w:val="clear" w:color="auto" w:fill="auto"/>
          </w:tcPr>
          <w:p w14:paraId="69CA7AAC" w14:textId="77777777" w:rsidR="00FD0EA0" w:rsidRPr="00AF279C" w:rsidRDefault="00FD0EA0" w:rsidP="00B24CEB">
            <w:pPr>
              <w:spacing w:line="360" w:lineRule="auto"/>
              <w:rPr>
                <w:ins w:id="55" w:author="Denton S." w:date="2019-10-07T10:49:00Z"/>
                <w:sz w:val="16"/>
                <w:szCs w:val="16"/>
              </w:rPr>
            </w:pPr>
            <w:ins w:id="56" w:author="Denton S." w:date="2019-10-07T10:49:00Z">
              <w:r w:rsidRPr="00AF279C">
                <w:rPr>
                  <w:sz w:val="16"/>
                  <w:szCs w:val="16"/>
                </w:rPr>
                <w:t>189 (75.3%)</w:t>
              </w:r>
            </w:ins>
          </w:p>
        </w:tc>
      </w:tr>
      <w:tr w:rsidR="00FD0EA0" w14:paraId="6D47BA3E" w14:textId="77777777" w:rsidTr="00B24CEB">
        <w:trPr>
          <w:ins w:id="57" w:author="Denton S." w:date="2019-10-07T10:49:00Z"/>
        </w:trPr>
        <w:tc>
          <w:tcPr>
            <w:tcW w:w="7763" w:type="dxa"/>
            <w:tcBorders>
              <w:bottom w:val="single" w:sz="4" w:space="0" w:color="auto"/>
            </w:tcBorders>
            <w:shd w:val="clear" w:color="auto" w:fill="auto"/>
          </w:tcPr>
          <w:p w14:paraId="4A14BBF9" w14:textId="77777777" w:rsidR="00FD0EA0" w:rsidRPr="00AF279C" w:rsidRDefault="00FD0EA0" w:rsidP="00B24CEB">
            <w:pPr>
              <w:spacing w:line="360" w:lineRule="auto"/>
              <w:rPr>
                <w:ins w:id="58" w:author="Denton S." w:date="2019-10-07T10:49:00Z"/>
                <w:sz w:val="16"/>
                <w:szCs w:val="16"/>
              </w:rPr>
            </w:pPr>
            <w:ins w:id="59" w:author="Denton S." w:date="2019-10-07T10:49:00Z">
              <w:r>
                <w:rPr>
                  <w:sz w:val="16"/>
                  <w:szCs w:val="16"/>
                </w:rPr>
                <w:t>High income (more than £20</w:t>
              </w:r>
              <w:r w:rsidRPr="00AF279C">
                <w:rPr>
                  <w:sz w:val="16"/>
                  <w:szCs w:val="16"/>
                </w:rPr>
                <w:t>,</w:t>
              </w:r>
              <w:r>
                <w:rPr>
                  <w:sz w:val="16"/>
                  <w:szCs w:val="16"/>
                </w:rPr>
                <w:t>800</w:t>
              </w:r>
              <w:r w:rsidRPr="00AF279C">
                <w:rPr>
                  <w:sz w:val="16"/>
                  <w:szCs w:val="16"/>
                </w:rPr>
                <w:t xml:space="preserve"> pa)</w:t>
              </w:r>
            </w:ins>
          </w:p>
        </w:tc>
        <w:tc>
          <w:tcPr>
            <w:tcW w:w="1843" w:type="dxa"/>
            <w:tcBorders>
              <w:bottom w:val="single" w:sz="4" w:space="0" w:color="auto"/>
            </w:tcBorders>
            <w:shd w:val="clear" w:color="auto" w:fill="auto"/>
          </w:tcPr>
          <w:p w14:paraId="187C2297" w14:textId="77777777" w:rsidR="00FD0EA0" w:rsidRPr="00AF279C" w:rsidRDefault="00FD0EA0" w:rsidP="00B24CEB">
            <w:pPr>
              <w:spacing w:line="360" w:lineRule="auto"/>
              <w:rPr>
                <w:ins w:id="60" w:author="Denton S." w:date="2019-10-07T10:49:00Z"/>
                <w:sz w:val="16"/>
                <w:szCs w:val="16"/>
              </w:rPr>
            </w:pPr>
            <w:ins w:id="61" w:author="Denton S." w:date="2019-10-07T10:49:00Z">
              <w:r w:rsidRPr="00AF279C">
                <w:rPr>
                  <w:sz w:val="16"/>
                  <w:szCs w:val="16"/>
                </w:rPr>
                <w:t>62 (24.7%)</w:t>
              </w:r>
            </w:ins>
          </w:p>
        </w:tc>
      </w:tr>
      <w:tr w:rsidR="00FD0EA0" w14:paraId="313DBB72" w14:textId="77777777" w:rsidTr="00B24CEB">
        <w:trPr>
          <w:ins w:id="62" w:author="Denton S." w:date="2019-10-07T10:49:00Z"/>
        </w:trPr>
        <w:tc>
          <w:tcPr>
            <w:tcW w:w="7763" w:type="dxa"/>
            <w:shd w:val="clear" w:color="auto" w:fill="auto"/>
          </w:tcPr>
          <w:p w14:paraId="73C0CFFC" w14:textId="77777777" w:rsidR="00FD0EA0" w:rsidRPr="00AF279C" w:rsidRDefault="00FD0EA0" w:rsidP="00B24CEB">
            <w:pPr>
              <w:spacing w:line="360" w:lineRule="auto"/>
              <w:rPr>
                <w:ins w:id="63" w:author="Denton S." w:date="2019-10-07T10:49:00Z"/>
                <w:b/>
                <w:bCs/>
                <w:sz w:val="16"/>
                <w:szCs w:val="16"/>
              </w:rPr>
            </w:pPr>
            <w:ins w:id="64" w:author="Denton S." w:date="2019-10-07T10:49:00Z">
              <w:r w:rsidRPr="00AF279C">
                <w:rPr>
                  <w:b/>
                  <w:bCs/>
                  <w:sz w:val="16"/>
                  <w:szCs w:val="16"/>
                </w:rPr>
                <w:t>Condition</w:t>
              </w:r>
            </w:ins>
          </w:p>
        </w:tc>
        <w:tc>
          <w:tcPr>
            <w:tcW w:w="1843" w:type="dxa"/>
            <w:shd w:val="clear" w:color="auto" w:fill="auto"/>
          </w:tcPr>
          <w:p w14:paraId="46F7F34D" w14:textId="77777777" w:rsidR="00FD0EA0" w:rsidRPr="00AF279C" w:rsidRDefault="00FD0EA0" w:rsidP="00B24CEB">
            <w:pPr>
              <w:spacing w:line="360" w:lineRule="auto"/>
              <w:rPr>
                <w:ins w:id="65" w:author="Denton S." w:date="2019-10-07T10:49:00Z"/>
                <w:sz w:val="16"/>
                <w:szCs w:val="16"/>
              </w:rPr>
            </w:pPr>
          </w:p>
        </w:tc>
      </w:tr>
      <w:tr w:rsidR="00FD0EA0" w14:paraId="5F719EAD" w14:textId="77777777" w:rsidTr="00B24CEB">
        <w:trPr>
          <w:ins w:id="66" w:author="Denton S." w:date="2019-10-07T10:49:00Z"/>
        </w:trPr>
        <w:tc>
          <w:tcPr>
            <w:tcW w:w="7763" w:type="dxa"/>
            <w:shd w:val="clear" w:color="auto" w:fill="auto"/>
          </w:tcPr>
          <w:p w14:paraId="284CE287" w14:textId="77777777" w:rsidR="00FD0EA0" w:rsidRPr="00AF279C" w:rsidRDefault="00FD0EA0" w:rsidP="00B24CEB">
            <w:pPr>
              <w:spacing w:line="360" w:lineRule="auto"/>
              <w:rPr>
                <w:ins w:id="67" w:author="Denton S." w:date="2019-10-07T10:49:00Z"/>
                <w:sz w:val="16"/>
                <w:szCs w:val="16"/>
              </w:rPr>
            </w:pPr>
            <w:ins w:id="68" w:author="Denton S." w:date="2019-10-07T10:49:00Z">
              <w:r w:rsidRPr="00AF279C">
                <w:rPr>
                  <w:sz w:val="16"/>
                  <w:szCs w:val="16"/>
                </w:rPr>
                <w:t>Diabetes (type 1 and 2)</w:t>
              </w:r>
            </w:ins>
          </w:p>
        </w:tc>
        <w:tc>
          <w:tcPr>
            <w:tcW w:w="1843" w:type="dxa"/>
            <w:shd w:val="clear" w:color="auto" w:fill="auto"/>
          </w:tcPr>
          <w:p w14:paraId="289B0DEA" w14:textId="77777777" w:rsidR="00FD0EA0" w:rsidRPr="00AF279C" w:rsidRDefault="00FD0EA0" w:rsidP="00B24CEB">
            <w:pPr>
              <w:spacing w:line="360" w:lineRule="auto"/>
              <w:rPr>
                <w:ins w:id="69" w:author="Denton S." w:date="2019-10-07T10:49:00Z"/>
                <w:sz w:val="16"/>
                <w:szCs w:val="16"/>
              </w:rPr>
            </w:pPr>
            <w:ins w:id="70" w:author="Denton S." w:date="2019-10-07T10:49:00Z">
              <w:r w:rsidRPr="00AF279C">
                <w:rPr>
                  <w:sz w:val="16"/>
                  <w:szCs w:val="16"/>
                </w:rPr>
                <w:t>180 (60%)</w:t>
              </w:r>
            </w:ins>
          </w:p>
        </w:tc>
      </w:tr>
      <w:tr w:rsidR="00FD0EA0" w14:paraId="4FB058D9" w14:textId="77777777" w:rsidTr="00B24CEB">
        <w:trPr>
          <w:ins w:id="71" w:author="Denton S." w:date="2019-10-07T10:49:00Z"/>
        </w:trPr>
        <w:tc>
          <w:tcPr>
            <w:tcW w:w="7763" w:type="dxa"/>
            <w:shd w:val="clear" w:color="auto" w:fill="auto"/>
          </w:tcPr>
          <w:p w14:paraId="24E1366E" w14:textId="77777777" w:rsidR="00FD0EA0" w:rsidRPr="00AF279C" w:rsidRDefault="00FD0EA0" w:rsidP="00B24CEB">
            <w:pPr>
              <w:spacing w:line="360" w:lineRule="auto"/>
              <w:rPr>
                <w:ins w:id="72" w:author="Denton S." w:date="2019-10-07T10:49:00Z"/>
                <w:sz w:val="16"/>
                <w:szCs w:val="16"/>
              </w:rPr>
            </w:pPr>
            <w:ins w:id="73" w:author="Denton S." w:date="2019-10-07T10:49:00Z">
              <w:r w:rsidRPr="00AF279C">
                <w:rPr>
                  <w:sz w:val="16"/>
                  <w:szCs w:val="16"/>
                </w:rPr>
                <w:t>CHD including high blood pressure</w:t>
              </w:r>
            </w:ins>
          </w:p>
        </w:tc>
        <w:tc>
          <w:tcPr>
            <w:tcW w:w="1843" w:type="dxa"/>
            <w:shd w:val="clear" w:color="auto" w:fill="auto"/>
          </w:tcPr>
          <w:p w14:paraId="6EF1DCCB" w14:textId="77777777" w:rsidR="00FD0EA0" w:rsidRPr="00AF279C" w:rsidRDefault="00FD0EA0" w:rsidP="00B24CEB">
            <w:pPr>
              <w:spacing w:line="360" w:lineRule="auto"/>
              <w:rPr>
                <w:ins w:id="74" w:author="Denton S." w:date="2019-10-07T10:49:00Z"/>
                <w:sz w:val="16"/>
                <w:szCs w:val="16"/>
              </w:rPr>
            </w:pPr>
            <w:ins w:id="75" w:author="Denton S." w:date="2019-10-07T10:49:00Z">
              <w:r w:rsidRPr="00AF279C">
                <w:rPr>
                  <w:sz w:val="16"/>
                  <w:szCs w:val="16"/>
                </w:rPr>
                <w:t>242 (80.7%)</w:t>
              </w:r>
            </w:ins>
          </w:p>
        </w:tc>
      </w:tr>
      <w:tr w:rsidR="00FD0EA0" w14:paraId="2077F7AC" w14:textId="77777777" w:rsidTr="00B24CEB">
        <w:trPr>
          <w:ins w:id="76" w:author="Denton S." w:date="2019-10-07T10:49:00Z"/>
        </w:trPr>
        <w:tc>
          <w:tcPr>
            <w:tcW w:w="7763" w:type="dxa"/>
            <w:tcBorders>
              <w:bottom w:val="single" w:sz="4" w:space="0" w:color="auto"/>
            </w:tcBorders>
            <w:shd w:val="clear" w:color="auto" w:fill="auto"/>
          </w:tcPr>
          <w:p w14:paraId="3B4D5579" w14:textId="77777777" w:rsidR="00FD0EA0" w:rsidRPr="00AF279C" w:rsidRDefault="00FD0EA0" w:rsidP="00B24CEB">
            <w:pPr>
              <w:spacing w:line="360" w:lineRule="auto"/>
              <w:rPr>
                <w:ins w:id="77" w:author="Denton S." w:date="2019-10-07T10:49:00Z"/>
                <w:sz w:val="16"/>
                <w:szCs w:val="16"/>
              </w:rPr>
            </w:pPr>
            <w:ins w:id="78" w:author="Denton S." w:date="2019-10-07T10:49:00Z">
              <w:r w:rsidRPr="00AF279C">
                <w:rPr>
                  <w:sz w:val="16"/>
                  <w:szCs w:val="16"/>
                </w:rPr>
                <w:t xml:space="preserve">Kidney disease </w:t>
              </w:r>
            </w:ins>
          </w:p>
        </w:tc>
        <w:tc>
          <w:tcPr>
            <w:tcW w:w="1843" w:type="dxa"/>
            <w:tcBorders>
              <w:bottom w:val="single" w:sz="4" w:space="0" w:color="auto"/>
            </w:tcBorders>
            <w:shd w:val="clear" w:color="auto" w:fill="auto"/>
          </w:tcPr>
          <w:p w14:paraId="20D4D83A" w14:textId="77777777" w:rsidR="00FD0EA0" w:rsidRPr="00AF279C" w:rsidRDefault="00FD0EA0" w:rsidP="00B24CEB">
            <w:pPr>
              <w:spacing w:line="360" w:lineRule="auto"/>
              <w:rPr>
                <w:ins w:id="79" w:author="Denton S." w:date="2019-10-07T10:49:00Z"/>
                <w:sz w:val="16"/>
                <w:szCs w:val="16"/>
              </w:rPr>
            </w:pPr>
            <w:ins w:id="80" w:author="Denton S." w:date="2019-10-07T10:49:00Z">
              <w:r w:rsidRPr="00AF279C">
                <w:rPr>
                  <w:sz w:val="16"/>
                  <w:szCs w:val="16"/>
                </w:rPr>
                <w:t>31 (10.3%)</w:t>
              </w:r>
            </w:ins>
          </w:p>
        </w:tc>
      </w:tr>
      <w:tr w:rsidR="00FD0EA0" w14:paraId="1E1F53BD" w14:textId="77777777" w:rsidTr="00B24CEB">
        <w:trPr>
          <w:ins w:id="81" w:author="Denton S." w:date="2019-10-07T10:49:00Z"/>
        </w:trPr>
        <w:tc>
          <w:tcPr>
            <w:tcW w:w="7763" w:type="dxa"/>
            <w:shd w:val="clear" w:color="auto" w:fill="auto"/>
          </w:tcPr>
          <w:p w14:paraId="356549B7" w14:textId="77777777" w:rsidR="00FD0EA0" w:rsidRPr="006467F9" w:rsidRDefault="00FD0EA0" w:rsidP="00B24CEB">
            <w:pPr>
              <w:spacing w:line="360" w:lineRule="auto"/>
              <w:rPr>
                <w:ins w:id="82" w:author="Denton S." w:date="2019-10-07T10:49:00Z"/>
                <w:b/>
                <w:bCs/>
                <w:sz w:val="16"/>
                <w:szCs w:val="16"/>
              </w:rPr>
            </w:pPr>
            <w:ins w:id="83" w:author="Denton S." w:date="2019-10-07T10:49:00Z">
              <w:r w:rsidRPr="006467F9">
                <w:rPr>
                  <w:b/>
                  <w:bCs/>
                  <w:sz w:val="16"/>
                  <w:szCs w:val="16"/>
                </w:rPr>
                <w:t xml:space="preserve">Highest qualification </w:t>
              </w:r>
            </w:ins>
          </w:p>
        </w:tc>
        <w:tc>
          <w:tcPr>
            <w:tcW w:w="1843" w:type="dxa"/>
            <w:shd w:val="clear" w:color="auto" w:fill="auto"/>
          </w:tcPr>
          <w:p w14:paraId="09C9CF38" w14:textId="77777777" w:rsidR="00FD0EA0" w:rsidRPr="00AF279C" w:rsidRDefault="00FD0EA0" w:rsidP="00B24CEB">
            <w:pPr>
              <w:spacing w:line="360" w:lineRule="auto"/>
              <w:rPr>
                <w:ins w:id="84" w:author="Denton S." w:date="2019-10-07T10:49:00Z"/>
                <w:sz w:val="16"/>
                <w:szCs w:val="16"/>
              </w:rPr>
            </w:pPr>
          </w:p>
        </w:tc>
      </w:tr>
      <w:tr w:rsidR="00FD0EA0" w14:paraId="6ACD09D4" w14:textId="77777777" w:rsidTr="00B24CEB">
        <w:trPr>
          <w:ins w:id="85" w:author="Denton S." w:date="2019-10-07T10:49:00Z"/>
        </w:trPr>
        <w:tc>
          <w:tcPr>
            <w:tcW w:w="7763" w:type="dxa"/>
            <w:shd w:val="clear" w:color="auto" w:fill="auto"/>
          </w:tcPr>
          <w:p w14:paraId="32DC3C92" w14:textId="77777777" w:rsidR="00FD0EA0" w:rsidRPr="006467F9" w:rsidRDefault="00FD0EA0" w:rsidP="00B24CEB">
            <w:pPr>
              <w:spacing w:line="360" w:lineRule="auto"/>
              <w:rPr>
                <w:ins w:id="86" w:author="Denton S." w:date="2019-10-07T10:49:00Z"/>
                <w:sz w:val="16"/>
                <w:szCs w:val="16"/>
              </w:rPr>
            </w:pPr>
            <w:ins w:id="87" w:author="Denton S." w:date="2019-10-07T10:49:00Z">
              <w:r w:rsidRPr="00AF279C">
                <w:rPr>
                  <w:sz w:val="16"/>
                  <w:szCs w:val="16"/>
                </w:rPr>
                <w:t xml:space="preserve">No qualifications </w:t>
              </w:r>
            </w:ins>
          </w:p>
        </w:tc>
        <w:tc>
          <w:tcPr>
            <w:tcW w:w="1843" w:type="dxa"/>
            <w:shd w:val="clear" w:color="auto" w:fill="auto"/>
          </w:tcPr>
          <w:p w14:paraId="460C8EBF" w14:textId="77777777" w:rsidR="00FD0EA0" w:rsidRPr="00AF279C" w:rsidRDefault="00FD0EA0" w:rsidP="00B24CEB">
            <w:pPr>
              <w:spacing w:line="360" w:lineRule="auto"/>
              <w:rPr>
                <w:ins w:id="88" w:author="Denton S." w:date="2019-10-07T10:49:00Z"/>
                <w:sz w:val="16"/>
                <w:szCs w:val="16"/>
              </w:rPr>
            </w:pPr>
            <w:ins w:id="89" w:author="Denton S." w:date="2019-10-07T10:49:00Z">
              <w:r w:rsidRPr="00AF279C">
                <w:rPr>
                  <w:sz w:val="16"/>
                  <w:szCs w:val="16"/>
                </w:rPr>
                <w:t>63 (28.6%)</w:t>
              </w:r>
            </w:ins>
          </w:p>
        </w:tc>
      </w:tr>
      <w:tr w:rsidR="00FD0EA0" w14:paraId="777108DF" w14:textId="77777777" w:rsidTr="00B24CEB">
        <w:trPr>
          <w:ins w:id="90" w:author="Denton S." w:date="2019-10-07T10:49:00Z"/>
        </w:trPr>
        <w:tc>
          <w:tcPr>
            <w:tcW w:w="7763" w:type="dxa"/>
            <w:shd w:val="clear" w:color="auto" w:fill="auto"/>
          </w:tcPr>
          <w:p w14:paraId="56FEFF0D" w14:textId="77777777" w:rsidR="00FD0EA0" w:rsidRPr="006467F9" w:rsidRDefault="00FD0EA0" w:rsidP="00B24CEB">
            <w:pPr>
              <w:spacing w:line="360" w:lineRule="auto"/>
              <w:rPr>
                <w:ins w:id="91" w:author="Denton S." w:date="2019-10-07T10:49:00Z"/>
                <w:sz w:val="16"/>
                <w:szCs w:val="16"/>
              </w:rPr>
            </w:pPr>
            <w:ins w:id="92" w:author="Denton S." w:date="2019-10-07T10:49:00Z">
              <w:r w:rsidRPr="00AF279C">
                <w:rPr>
                  <w:sz w:val="16"/>
                  <w:szCs w:val="16"/>
                </w:rPr>
                <w:t xml:space="preserve">Qualifications up to A level </w:t>
              </w:r>
            </w:ins>
          </w:p>
        </w:tc>
        <w:tc>
          <w:tcPr>
            <w:tcW w:w="1843" w:type="dxa"/>
            <w:shd w:val="clear" w:color="auto" w:fill="auto"/>
          </w:tcPr>
          <w:p w14:paraId="0F8B8B70" w14:textId="77777777" w:rsidR="00FD0EA0" w:rsidRPr="00AF279C" w:rsidRDefault="00FD0EA0" w:rsidP="00B24CEB">
            <w:pPr>
              <w:spacing w:line="360" w:lineRule="auto"/>
              <w:rPr>
                <w:ins w:id="93" w:author="Denton S." w:date="2019-10-07T10:49:00Z"/>
                <w:sz w:val="16"/>
                <w:szCs w:val="16"/>
              </w:rPr>
            </w:pPr>
            <w:ins w:id="94" w:author="Denton S." w:date="2019-10-07T10:49:00Z">
              <w:r w:rsidRPr="00AF279C">
                <w:rPr>
                  <w:sz w:val="16"/>
                  <w:szCs w:val="16"/>
                </w:rPr>
                <w:t>94 (42.7%)</w:t>
              </w:r>
            </w:ins>
          </w:p>
        </w:tc>
      </w:tr>
      <w:tr w:rsidR="00FD0EA0" w14:paraId="46C92866" w14:textId="77777777" w:rsidTr="00B24CEB">
        <w:trPr>
          <w:ins w:id="95" w:author="Denton S." w:date="2019-10-07T10:49:00Z"/>
        </w:trPr>
        <w:tc>
          <w:tcPr>
            <w:tcW w:w="7763" w:type="dxa"/>
            <w:tcBorders>
              <w:bottom w:val="single" w:sz="4" w:space="0" w:color="auto"/>
            </w:tcBorders>
            <w:shd w:val="clear" w:color="auto" w:fill="auto"/>
          </w:tcPr>
          <w:p w14:paraId="466E5443" w14:textId="77777777" w:rsidR="00FD0EA0" w:rsidRPr="006467F9" w:rsidRDefault="00FD0EA0" w:rsidP="00B24CEB">
            <w:pPr>
              <w:spacing w:line="360" w:lineRule="auto"/>
              <w:rPr>
                <w:ins w:id="96" w:author="Denton S." w:date="2019-10-07T10:49:00Z"/>
                <w:sz w:val="16"/>
                <w:szCs w:val="16"/>
              </w:rPr>
            </w:pPr>
            <w:ins w:id="97" w:author="Denton S." w:date="2019-10-07T10:49:00Z">
              <w:r w:rsidRPr="00AF279C">
                <w:rPr>
                  <w:sz w:val="16"/>
                  <w:szCs w:val="16"/>
                </w:rPr>
                <w:t xml:space="preserve">Degree or higher </w:t>
              </w:r>
            </w:ins>
          </w:p>
        </w:tc>
        <w:tc>
          <w:tcPr>
            <w:tcW w:w="1843" w:type="dxa"/>
            <w:tcBorders>
              <w:bottom w:val="single" w:sz="4" w:space="0" w:color="auto"/>
            </w:tcBorders>
            <w:shd w:val="clear" w:color="auto" w:fill="auto"/>
          </w:tcPr>
          <w:p w14:paraId="11A374EB" w14:textId="77777777" w:rsidR="00FD0EA0" w:rsidRPr="00AF279C" w:rsidRDefault="00FD0EA0" w:rsidP="00B24CEB">
            <w:pPr>
              <w:spacing w:line="360" w:lineRule="auto"/>
              <w:rPr>
                <w:ins w:id="98" w:author="Denton S." w:date="2019-10-07T10:49:00Z"/>
                <w:sz w:val="16"/>
                <w:szCs w:val="16"/>
              </w:rPr>
            </w:pPr>
            <w:ins w:id="99" w:author="Denton S." w:date="2019-10-07T10:49:00Z">
              <w:r w:rsidRPr="00AF279C">
                <w:rPr>
                  <w:sz w:val="16"/>
                  <w:szCs w:val="16"/>
                </w:rPr>
                <w:t>63 (28.6%)</w:t>
              </w:r>
            </w:ins>
          </w:p>
        </w:tc>
      </w:tr>
      <w:tr w:rsidR="00FD0EA0" w14:paraId="1935E2FC" w14:textId="77777777" w:rsidTr="00B24CEB">
        <w:trPr>
          <w:ins w:id="100" w:author="Denton S." w:date="2019-10-07T10:49:00Z"/>
        </w:trPr>
        <w:tc>
          <w:tcPr>
            <w:tcW w:w="7763" w:type="dxa"/>
            <w:shd w:val="clear" w:color="auto" w:fill="auto"/>
          </w:tcPr>
          <w:p w14:paraId="2E1FA068" w14:textId="77777777" w:rsidR="00FD0EA0" w:rsidRPr="006467F9" w:rsidRDefault="00FD0EA0" w:rsidP="00B24CEB">
            <w:pPr>
              <w:spacing w:line="360" w:lineRule="auto"/>
              <w:rPr>
                <w:ins w:id="101" w:author="Denton S." w:date="2019-10-07T10:49:00Z"/>
                <w:b/>
                <w:bCs/>
                <w:sz w:val="16"/>
                <w:szCs w:val="16"/>
              </w:rPr>
            </w:pPr>
            <w:ins w:id="102" w:author="Denton S." w:date="2019-10-07T10:49:00Z">
              <w:r w:rsidRPr="006467F9">
                <w:rPr>
                  <w:b/>
                  <w:bCs/>
                  <w:sz w:val="16"/>
                  <w:szCs w:val="16"/>
                </w:rPr>
                <w:t xml:space="preserve">Marital status </w:t>
              </w:r>
            </w:ins>
          </w:p>
        </w:tc>
        <w:tc>
          <w:tcPr>
            <w:tcW w:w="1843" w:type="dxa"/>
            <w:shd w:val="clear" w:color="auto" w:fill="auto"/>
          </w:tcPr>
          <w:p w14:paraId="0E5976F9" w14:textId="77777777" w:rsidR="00FD0EA0" w:rsidRPr="00AF279C" w:rsidRDefault="00FD0EA0" w:rsidP="00B24CEB">
            <w:pPr>
              <w:spacing w:line="360" w:lineRule="auto"/>
              <w:rPr>
                <w:ins w:id="103" w:author="Denton S." w:date="2019-10-07T10:49:00Z"/>
                <w:sz w:val="16"/>
                <w:szCs w:val="16"/>
              </w:rPr>
            </w:pPr>
          </w:p>
        </w:tc>
      </w:tr>
      <w:tr w:rsidR="00FD0EA0" w14:paraId="06E6C01C" w14:textId="77777777" w:rsidTr="00B24CEB">
        <w:trPr>
          <w:ins w:id="104" w:author="Denton S." w:date="2019-10-07T10:49:00Z"/>
        </w:trPr>
        <w:tc>
          <w:tcPr>
            <w:tcW w:w="7763" w:type="dxa"/>
            <w:shd w:val="clear" w:color="auto" w:fill="auto"/>
          </w:tcPr>
          <w:p w14:paraId="43519DB0" w14:textId="77777777" w:rsidR="00FD0EA0" w:rsidRPr="006467F9" w:rsidRDefault="00FD0EA0" w:rsidP="00B24CEB">
            <w:pPr>
              <w:spacing w:line="360" w:lineRule="auto"/>
              <w:rPr>
                <w:ins w:id="105" w:author="Denton S." w:date="2019-10-07T10:49:00Z"/>
                <w:sz w:val="16"/>
                <w:szCs w:val="16"/>
              </w:rPr>
            </w:pPr>
            <w:ins w:id="106" w:author="Denton S." w:date="2019-10-07T10:49:00Z">
              <w:r w:rsidRPr="00AF279C">
                <w:rPr>
                  <w:sz w:val="16"/>
                  <w:szCs w:val="16"/>
                </w:rPr>
                <w:t xml:space="preserve">Married </w:t>
              </w:r>
            </w:ins>
          </w:p>
        </w:tc>
        <w:tc>
          <w:tcPr>
            <w:tcW w:w="1843" w:type="dxa"/>
            <w:shd w:val="clear" w:color="auto" w:fill="auto"/>
          </w:tcPr>
          <w:p w14:paraId="2D1B2EFF" w14:textId="77777777" w:rsidR="00FD0EA0" w:rsidRPr="00AF279C" w:rsidRDefault="00FD0EA0" w:rsidP="00B24CEB">
            <w:pPr>
              <w:spacing w:line="360" w:lineRule="auto"/>
              <w:rPr>
                <w:ins w:id="107" w:author="Denton S." w:date="2019-10-07T10:49:00Z"/>
                <w:sz w:val="16"/>
                <w:szCs w:val="16"/>
              </w:rPr>
            </w:pPr>
            <w:ins w:id="108" w:author="Denton S." w:date="2019-10-07T10:49:00Z">
              <w:r w:rsidRPr="00AF279C">
                <w:rPr>
                  <w:sz w:val="16"/>
                  <w:szCs w:val="16"/>
                </w:rPr>
                <w:t>165 (55.0%)</w:t>
              </w:r>
            </w:ins>
          </w:p>
        </w:tc>
      </w:tr>
      <w:tr w:rsidR="00FD0EA0" w14:paraId="79F5CABF" w14:textId="77777777" w:rsidTr="00B24CEB">
        <w:trPr>
          <w:ins w:id="109" w:author="Denton S." w:date="2019-10-07T10:49:00Z"/>
        </w:trPr>
        <w:tc>
          <w:tcPr>
            <w:tcW w:w="7763" w:type="dxa"/>
            <w:tcBorders>
              <w:bottom w:val="single" w:sz="4" w:space="0" w:color="auto"/>
            </w:tcBorders>
            <w:shd w:val="clear" w:color="auto" w:fill="auto"/>
          </w:tcPr>
          <w:p w14:paraId="5D64B2FC" w14:textId="77777777" w:rsidR="00FD0EA0" w:rsidRPr="00AF279C" w:rsidRDefault="00FD0EA0" w:rsidP="00B24CEB">
            <w:pPr>
              <w:spacing w:line="360" w:lineRule="auto"/>
              <w:rPr>
                <w:ins w:id="110" w:author="Denton S." w:date="2019-10-07T10:49:00Z"/>
                <w:sz w:val="16"/>
                <w:szCs w:val="16"/>
              </w:rPr>
            </w:pPr>
            <w:ins w:id="111" w:author="Denton S." w:date="2019-10-07T10:49:00Z">
              <w:r w:rsidRPr="00AF279C">
                <w:rPr>
                  <w:sz w:val="16"/>
                  <w:szCs w:val="16"/>
                </w:rPr>
                <w:t xml:space="preserve">Not married </w:t>
              </w:r>
            </w:ins>
          </w:p>
        </w:tc>
        <w:tc>
          <w:tcPr>
            <w:tcW w:w="1843" w:type="dxa"/>
            <w:tcBorders>
              <w:bottom w:val="single" w:sz="4" w:space="0" w:color="auto"/>
            </w:tcBorders>
            <w:shd w:val="clear" w:color="auto" w:fill="auto"/>
          </w:tcPr>
          <w:p w14:paraId="7B334BF4" w14:textId="77777777" w:rsidR="00FD0EA0" w:rsidRPr="00AF279C" w:rsidRDefault="00FD0EA0" w:rsidP="00B24CEB">
            <w:pPr>
              <w:spacing w:line="360" w:lineRule="auto"/>
              <w:rPr>
                <w:ins w:id="112" w:author="Denton S." w:date="2019-10-07T10:49:00Z"/>
                <w:sz w:val="16"/>
                <w:szCs w:val="16"/>
              </w:rPr>
            </w:pPr>
            <w:ins w:id="113" w:author="Denton S." w:date="2019-10-07T10:49:00Z">
              <w:r w:rsidRPr="00AF279C">
                <w:rPr>
                  <w:sz w:val="16"/>
                  <w:szCs w:val="16"/>
                </w:rPr>
                <w:t>135 (45.0%)</w:t>
              </w:r>
            </w:ins>
          </w:p>
        </w:tc>
      </w:tr>
      <w:tr w:rsidR="00FD0EA0" w14:paraId="3F6706CB" w14:textId="77777777" w:rsidTr="00B24CEB">
        <w:trPr>
          <w:ins w:id="114" w:author="Denton S." w:date="2019-10-07T10:49:00Z"/>
        </w:trPr>
        <w:tc>
          <w:tcPr>
            <w:tcW w:w="7763" w:type="dxa"/>
            <w:shd w:val="clear" w:color="auto" w:fill="auto"/>
          </w:tcPr>
          <w:p w14:paraId="656FEC02" w14:textId="77777777" w:rsidR="00FD0EA0" w:rsidRPr="006467F9" w:rsidRDefault="00FD0EA0" w:rsidP="00B24CEB">
            <w:pPr>
              <w:spacing w:line="360" w:lineRule="auto"/>
              <w:rPr>
                <w:ins w:id="115" w:author="Denton S." w:date="2019-10-07T10:49:00Z"/>
                <w:b/>
                <w:bCs/>
                <w:sz w:val="16"/>
                <w:szCs w:val="16"/>
              </w:rPr>
            </w:pPr>
            <w:ins w:id="116" w:author="Denton S." w:date="2019-10-07T10:49:00Z">
              <w:r w:rsidRPr="006467F9">
                <w:rPr>
                  <w:b/>
                  <w:bCs/>
                  <w:sz w:val="16"/>
                  <w:szCs w:val="16"/>
                </w:rPr>
                <w:t>Ethnicity</w:t>
              </w:r>
            </w:ins>
          </w:p>
        </w:tc>
        <w:tc>
          <w:tcPr>
            <w:tcW w:w="1843" w:type="dxa"/>
            <w:shd w:val="clear" w:color="auto" w:fill="auto"/>
          </w:tcPr>
          <w:p w14:paraId="11BDF4DA" w14:textId="77777777" w:rsidR="00FD0EA0" w:rsidRPr="00AF279C" w:rsidRDefault="00FD0EA0" w:rsidP="00B24CEB">
            <w:pPr>
              <w:spacing w:line="360" w:lineRule="auto"/>
              <w:rPr>
                <w:ins w:id="117" w:author="Denton S." w:date="2019-10-07T10:49:00Z"/>
                <w:sz w:val="16"/>
                <w:szCs w:val="16"/>
              </w:rPr>
            </w:pPr>
          </w:p>
        </w:tc>
      </w:tr>
      <w:tr w:rsidR="00FD0EA0" w14:paraId="066FE41E" w14:textId="77777777" w:rsidTr="00B24CEB">
        <w:trPr>
          <w:ins w:id="118" w:author="Denton S." w:date="2019-10-07T10:49:00Z"/>
        </w:trPr>
        <w:tc>
          <w:tcPr>
            <w:tcW w:w="7763" w:type="dxa"/>
            <w:shd w:val="clear" w:color="auto" w:fill="auto"/>
          </w:tcPr>
          <w:p w14:paraId="6E7C6B0A" w14:textId="77777777" w:rsidR="00FD0EA0" w:rsidRPr="00AF279C" w:rsidRDefault="00FD0EA0" w:rsidP="00B24CEB">
            <w:pPr>
              <w:spacing w:line="360" w:lineRule="auto"/>
              <w:rPr>
                <w:ins w:id="119" w:author="Denton S." w:date="2019-10-07T10:49:00Z"/>
                <w:sz w:val="16"/>
                <w:szCs w:val="16"/>
              </w:rPr>
            </w:pPr>
            <w:ins w:id="120" w:author="Denton S." w:date="2019-10-07T10:49:00Z">
              <w:r w:rsidRPr="00AF279C">
                <w:rPr>
                  <w:sz w:val="16"/>
                  <w:szCs w:val="16"/>
                </w:rPr>
                <w:t>White</w:t>
              </w:r>
            </w:ins>
          </w:p>
        </w:tc>
        <w:tc>
          <w:tcPr>
            <w:tcW w:w="1843" w:type="dxa"/>
            <w:shd w:val="clear" w:color="auto" w:fill="auto"/>
          </w:tcPr>
          <w:p w14:paraId="362361E8" w14:textId="77777777" w:rsidR="00FD0EA0" w:rsidRPr="00AF279C" w:rsidRDefault="00FD0EA0" w:rsidP="00B24CEB">
            <w:pPr>
              <w:spacing w:line="360" w:lineRule="auto"/>
              <w:rPr>
                <w:ins w:id="121" w:author="Denton S." w:date="2019-10-07T10:49:00Z"/>
                <w:sz w:val="16"/>
                <w:szCs w:val="16"/>
              </w:rPr>
            </w:pPr>
            <w:ins w:id="122" w:author="Denton S." w:date="2019-10-07T10:49:00Z">
              <w:r w:rsidRPr="00AF279C">
                <w:rPr>
                  <w:sz w:val="16"/>
                  <w:szCs w:val="16"/>
                </w:rPr>
                <w:t>259 (86.3%)</w:t>
              </w:r>
            </w:ins>
          </w:p>
        </w:tc>
      </w:tr>
      <w:tr w:rsidR="00FD0EA0" w14:paraId="73DF5389" w14:textId="77777777" w:rsidTr="00B24CEB">
        <w:trPr>
          <w:ins w:id="123" w:author="Denton S." w:date="2019-10-07T10:49:00Z"/>
        </w:trPr>
        <w:tc>
          <w:tcPr>
            <w:tcW w:w="7763" w:type="dxa"/>
            <w:tcBorders>
              <w:bottom w:val="single" w:sz="4" w:space="0" w:color="auto"/>
            </w:tcBorders>
            <w:shd w:val="clear" w:color="auto" w:fill="auto"/>
          </w:tcPr>
          <w:p w14:paraId="0D8EF66B" w14:textId="77777777" w:rsidR="00FD0EA0" w:rsidRPr="00AF279C" w:rsidRDefault="00FD0EA0" w:rsidP="00B24CEB">
            <w:pPr>
              <w:spacing w:line="360" w:lineRule="auto"/>
              <w:rPr>
                <w:ins w:id="124" w:author="Denton S." w:date="2019-10-07T10:49:00Z"/>
                <w:sz w:val="16"/>
                <w:szCs w:val="16"/>
              </w:rPr>
            </w:pPr>
            <w:ins w:id="125" w:author="Denton S." w:date="2019-10-07T10:49:00Z">
              <w:r w:rsidRPr="00AF279C">
                <w:rPr>
                  <w:sz w:val="16"/>
                  <w:szCs w:val="16"/>
                </w:rPr>
                <w:t>Non-white</w:t>
              </w:r>
            </w:ins>
          </w:p>
        </w:tc>
        <w:tc>
          <w:tcPr>
            <w:tcW w:w="1843" w:type="dxa"/>
            <w:tcBorders>
              <w:bottom w:val="single" w:sz="4" w:space="0" w:color="auto"/>
            </w:tcBorders>
            <w:shd w:val="clear" w:color="auto" w:fill="auto"/>
          </w:tcPr>
          <w:p w14:paraId="40901E18" w14:textId="77777777" w:rsidR="00FD0EA0" w:rsidRPr="00AF279C" w:rsidRDefault="00FD0EA0" w:rsidP="00B24CEB">
            <w:pPr>
              <w:spacing w:line="360" w:lineRule="auto"/>
              <w:rPr>
                <w:ins w:id="126" w:author="Denton S." w:date="2019-10-07T10:49:00Z"/>
                <w:sz w:val="16"/>
                <w:szCs w:val="16"/>
              </w:rPr>
            </w:pPr>
            <w:ins w:id="127" w:author="Denton S." w:date="2019-10-07T10:49:00Z">
              <w:r w:rsidRPr="00AF279C">
                <w:rPr>
                  <w:sz w:val="16"/>
                  <w:szCs w:val="16"/>
                </w:rPr>
                <w:t>41 (13.7%)</w:t>
              </w:r>
            </w:ins>
          </w:p>
        </w:tc>
      </w:tr>
      <w:tr w:rsidR="00FD0EA0" w14:paraId="6BA090AD" w14:textId="77777777" w:rsidTr="00B24CEB">
        <w:trPr>
          <w:ins w:id="128" w:author="Denton S." w:date="2019-10-07T10:49:00Z"/>
        </w:trPr>
        <w:tc>
          <w:tcPr>
            <w:tcW w:w="7763" w:type="dxa"/>
            <w:shd w:val="clear" w:color="auto" w:fill="auto"/>
          </w:tcPr>
          <w:p w14:paraId="5994A049" w14:textId="77777777" w:rsidR="00FD0EA0" w:rsidRPr="006467F9" w:rsidRDefault="00FD0EA0" w:rsidP="00B24CEB">
            <w:pPr>
              <w:spacing w:line="360" w:lineRule="auto"/>
              <w:rPr>
                <w:ins w:id="129" w:author="Denton S." w:date="2019-10-07T10:49:00Z"/>
                <w:b/>
                <w:bCs/>
                <w:sz w:val="16"/>
                <w:szCs w:val="16"/>
              </w:rPr>
            </w:pPr>
            <w:ins w:id="130" w:author="Denton S." w:date="2019-10-07T10:49:00Z">
              <w:r w:rsidRPr="006467F9">
                <w:rPr>
                  <w:b/>
                  <w:bCs/>
                  <w:sz w:val="16"/>
                  <w:szCs w:val="16"/>
                </w:rPr>
                <w:t xml:space="preserve">Employment status </w:t>
              </w:r>
            </w:ins>
          </w:p>
        </w:tc>
        <w:tc>
          <w:tcPr>
            <w:tcW w:w="1843" w:type="dxa"/>
            <w:shd w:val="clear" w:color="auto" w:fill="auto"/>
          </w:tcPr>
          <w:p w14:paraId="35D5F18D" w14:textId="77777777" w:rsidR="00FD0EA0" w:rsidRPr="00AF279C" w:rsidRDefault="00FD0EA0" w:rsidP="00B24CEB">
            <w:pPr>
              <w:spacing w:line="360" w:lineRule="auto"/>
              <w:rPr>
                <w:ins w:id="131" w:author="Denton S." w:date="2019-10-07T10:49:00Z"/>
                <w:sz w:val="16"/>
                <w:szCs w:val="16"/>
              </w:rPr>
            </w:pPr>
          </w:p>
        </w:tc>
      </w:tr>
      <w:tr w:rsidR="00FD0EA0" w14:paraId="3B174B1A" w14:textId="77777777" w:rsidTr="00B24CEB">
        <w:trPr>
          <w:ins w:id="132" w:author="Denton S." w:date="2019-10-07T10:49:00Z"/>
        </w:trPr>
        <w:tc>
          <w:tcPr>
            <w:tcW w:w="7763" w:type="dxa"/>
            <w:shd w:val="clear" w:color="auto" w:fill="auto"/>
          </w:tcPr>
          <w:p w14:paraId="09DB309E" w14:textId="77777777" w:rsidR="00FD0EA0" w:rsidRPr="006467F9" w:rsidRDefault="00FD0EA0" w:rsidP="00B24CEB">
            <w:pPr>
              <w:spacing w:line="360" w:lineRule="auto"/>
              <w:rPr>
                <w:ins w:id="133" w:author="Denton S." w:date="2019-10-07T10:49:00Z"/>
                <w:sz w:val="16"/>
                <w:szCs w:val="16"/>
              </w:rPr>
            </w:pPr>
            <w:ins w:id="134" w:author="Denton S." w:date="2019-10-07T10:49:00Z">
              <w:r w:rsidRPr="00AF279C">
                <w:rPr>
                  <w:sz w:val="16"/>
                  <w:szCs w:val="16"/>
                </w:rPr>
                <w:t>In paid work, education or training</w:t>
              </w:r>
            </w:ins>
          </w:p>
        </w:tc>
        <w:tc>
          <w:tcPr>
            <w:tcW w:w="1843" w:type="dxa"/>
            <w:shd w:val="clear" w:color="auto" w:fill="auto"/>
          </w:tcPr>
          <w:p w14:paraId="38E4C2F0" w14:textId="77777777" w:rsidR="00FD0EA0" w:rsidRPr="00AF279C" w:rsidRDefault="00FD0EA0" w:rsidP="00B24CEB">
            <w:pPr>
              <w:spacing w:line="360" w:lineRule="auto"/>
              <w:rPr>
                <w:ins w:id="135" w:author="Denton S." w:date="2019-10-07T10:49:00Z"/>
                <w:sz w:val="16"/>
                <w:szCs w:val="16"/>
              </w:rPr>
            </w:pPr>
            <w:ins w:id="136" w:author="Denton S." w:date="2019-10-07T10:49:00Z">
              <w:r w:rsidRPr="00AF279C">
                <w:rPr>
                  <w:sz w:val="16"/>
                  <w:szCs w:val="16"/>
                </w:rPr>
                <w:t>60 (20.3%)</w:t>
              </w:r>
            </w:ins>
          </w:p>
        </w:tc>
      </w:tr>
      <w:tr w:rsidR="00FD0EA0" w14:paraId="5E507AF0" w14:textId="77777777" w:rsidTr="00B24CEB">
        <w:trPr>
          <w:ins w:id="137" w:author="Denton S." w:date="2019-10-07T10:49:00Z"/>
        </w:trPr>
        <w:tc>
          <w:tcPr>
            <w:tcW w:w="7763" w:type="dxa"/>
            <w:tcBorders>
              <w:bottom w:val="single" w:sz="4" w:space="0" w:color="auto"/>
            </w:tcBorders>
            <w:shd w:val="clear" w:color="auto" w:fill="auto"/>
          </w:tcPr>
          <w:p w14:paraId="07A8FD17" w14:textId="77777777" w:rsidR="00FD0EA0" w:rsidRPr="006467F9" w:rsidRDefault="00FD0EA0" w:rsidP="00B24CEB">
            <w:pPr>
              <w:spacing w:line="360" w:lineRule="auto"/>
              <w:rPr>
                <w:ins w:id="138" w:author="Denton S." w:date="2019-10-07T10:49:00Z"/>
                <w:sz w:val="16"/>
                <w:szCs w:val="16"/>
              </w:rPr>
            </w:pPr>
            <w:ins w:id="139" w:author="Denton S." w:date="2019-10-07T10:49:00Z">
              <w:r w:rsidRPr="00AF279C">
                <w:rPr>
                  <w:sz w:val="16"/>
                  <w:szCs w:val="16"/>
                </w:rPr>
                <w:t>Not in paid work, education or training</w:t>
              </w:r>
            </w:ins>
          </w:p>
        </w:tc>
        <w:tc>
          <w:tcPr>
            <w:tcW w:w="1843" w:type="dxa"/>
            <w:tcBorders>
              <w:bottom w:val="single" w:sz="4" w:space="0" w:color="auto"/>
            </w:tcBorders>
            <w:shd w:val="clear" w:color="auto" w:fill="auto"/>
          </w:tcPr>
          <w:p w14:paraId="79020A42" w14:textId="77777777" w:rsidR="00FD0EA0" w:rsidRPr="00AF279C" w:rsidRDefault="00FD0EA0" w:rsidP="00B24CEB">
            <w:pPr>
              <w:spacing w:line="360" w:lineRule="auto"/>
              <w:rPr>
                <w:ins w:id="140" w:author="Denton S." w:date="2019-10-07T10:49:00Z"/>
                <w:sz w:val="16"/>
                <w:szCs w:val="16"/>
              </w:rPr>
            </w:pPr>
            <w:ins w:id="141" w:author="Denton S." w:date="2019-10-07T10:49:00Z">
              <w:r w:rsidRPr="00AF279C">
                <w:rPr>
                  <w:sz w:val="16"/>
                  <w:szCs w:val="16"/>
                </w:rPr>
                <w:t>236 (79.7%)</w:t>
              </w:r>
            </w:ins>
          </w:p>
        </w:tc>
      </w:tr>
      <w:tr w:rsidR="00FD0EA0" w14:paraId="560D35F9" w14:textId="77777777" w:rsidTr="00B24CEB">
        <w:trPr>
          <w:ins w:id="142" w:author="Denton S." w:date="2019-10-07T10:49:00Z"/>
        </w:trPr>
        <w:tc>
          <w:tcPr>
            <w:tcW w:w="7763" w:type="dxa"/>
            <w:shd w:val="clear" w:color="auto" w:fill="auto"/>
          </w:tcPr>
          <w:p w14:paraId="508937DB" w14:textId="77777777" w:rsidR="00FD0EA0" w:rsidRPr="006467F9" w:rsidRDefault="00FD0EA0" w:rsidP="00B24CEB">
            <w:pPr>
              <w:spacing w:line="360" w:lineRule="auto"/>
              <w:rPr>
                <w:ins w:id="143" w:author="Denton S." w:date="2019-10-07T10:49:00Z"/>
                <w:b/>
                <w:bCs/>
                <w:sz w:val="16"/>
                <w:szCs w:val="16"/>
              </w:rPr>
            </w:pPr>
            <w:ins w:id="144" w:author="Denton S." w:date="2019-10-07T10:49:00Z">
              <w:r w:rsidRPr="006467F9">
                <w:rPr>
                  <w:b/>
                  <w:bCs/>
                  <w:sz w:val="16"/>
                  <w:szCs w:val="16"/>
                </w:rPr>
                <w:t>Number of conditions</w:t>
              </w:r>
            </w:ins>
          </w:p>
        </w:tc>
        <w:tc>
          <w:tcPr>
            <w:tcW w:w="1843" w:type="dxa"/>
            <w:shd w:val="clear" w:color="auto" w:fill="auto"/>
          </w:tcPr>
          <w:p w14:paraId="3B30B143" w14:textId="77777777" w:rsidR="00FD0EA0" w:rsidRPr="00AF279C" w:rsidRDefault="00FD0EA0" w:rsidP="00B24CEB">
            <w:pPr>
              <w:spacing w:line="360" w:lineRule="auto"/>
              <w:rPr>
                <w:ins w:id="145" w:author="Denton S." w:date="2019-10-07T10:49:00Z"/>
                <w:sz w:val="16"/>
                <w:szCs w:val="16"/>
              </w:rPr>
            </w:pPr>
            <w:ins w:id="146" w:author="Denton S." w:date="2019-10-07T10:49:00Z">
              <w:r w:rsidRPr="00AF279C">
                <w:rPr>
                  <w:sz w:val="16"/>
                  <w:szCs w:val="16"/>
                </w:rPr>
                <w:t>Mean= 2.8 (SD=1.3)</w:t>
              </w:r>
            </w:ins>
          </w:p>
        </w:tc>
      </w:tr>
      <w:tr w:rsidR="00FD0EA0" w14:paraId="56D92E79" w14:textId="77777777" w:rsidTr="00B24CEB">
        <w:trPr>
          <w:ins w:id="147" w:author="Denton S." w:date="2019-10-07T10:49:00Z"/>
        </w:trPr>
        <w:tc>
          <w:tcPr>
            <w:tcW w:w="7763" w:type="dxa"/>
            <w:shd w:val="clear" w:color="auto" w:fill="auto"/>
          </w:tcPr>
          <w:p w14:paraId="53DC7B1B" w14:textId="77777777" w:rsidR="00FD0EA0" w:rsidRPr="006467F9" w:rsidRDefault="00FD0EA0" w:rsidP="00B24CEB">
            <w:pPr>
              <w:spacing w:line="360" w:lineRule="auto"/>
              <w:rPr>
                <w:ins w:id="148" w:author="Denton S." w:date="2019-10-07T10:49:00Z"/>
                <w:b/>
                <w:bCs/>
                <w:sz w:val="16"/>
                <w:szCs w:val="16"/>
              </w:rPr>
            </w:pPr>
            <w:ins w:id="149" w:author="Denton S." w:date="2019-10-07T10:49:00Z">
              <w:r w:rsidRPr="006467F9">
                <w:rPr>
                  <w:b/>
                  <w:bCs/>
                  <w:sz w:val="16"/>
                  <w:szCs w:val="16"/>
                </w:rPr>
                <w:t xml:space="preserve">Number of </w:t>
              </w:r>
              <w:r w:rsidRPr="00AF279C">
                <w:rPr>
                  <w:b/>
                  <w:bCs/>
                  <w:sz w:val="16"/>
                  <w:szCs w:val="16"/>
                </w:rPr>
                <w:t>years</w:t>
              </w:r>
              <w:r w:rsidRPr="006467F9">
                <w:rPr>
                  <w:b/>
                  <w:bCs/>
                  <w:sz w:val="16"/>
                  <w:szCs w:val="16"/>
                </w:rPr>
                <w:t xml:space="preserve"> with main condition </w:t>
              </w:r>
            </w:ins>
          </w:p>
        </w:tc>
        <w:tc>
          <w:tcPr>
            <w:tcW w:w="1843" w:type="dxa"/>
            <w:shd w:val="clear" w:color="auto" w:fill="auto"/>
          </w:tcPr>
          <w:p w14:paraId="4C6B98FE" w14:textId="77777777" w:rsidR="00FD0EA0" w:rsidRPr="00AF279C" w:rsidRDefault="00FD0EA0" w:rsidP="00B24CEB">
            <w:pPr>
              <w:spacing w:line="360" w:lineRule="auto"/>
              <w:rPr>
                <w:ins w:id="150" w:author="Denton S." w:date="2019-10-07T10:49:00Z"/>
                <w:sz w:val="16"/>
                <w:szCs w:val="16"/>
              </w:rPr>
            </w:pPr>
            <w:ins w:id="151" w:author="Denton S." w:date="2019-10-07T10:49:00Z">
              <w:r w:rsidRPr="00AF279C">
                <w:rPr>
                  <w:sz w:val="16"/>
                  <w:szCs w:val="16"/>
                </w:rPr>
                <w:t>Mean=10.2 (SD=8.5)</w:t>
              </w:r>
            </w:ins>
          </w:p>
        </w:tc>
      </w:tr>
      <w:tr w:rsidR="00FD0EA0" w14:paraId="45283F9F" w14:textId="77777777" w:rsidTr="00B24CEB">
        <w:trPr>
          <w:ins w:id="152" w:author="Denton S." w:date="2019-10-07T10:49:00Z"/>
        </w:trPr>
        <w:tc>
          <w:tcPr>
            <w:tcW w:w="7763" w:type="dxa"/>
            <w:shd w:val="clear" w:color="auto" w:fill="auto"/>
          </w:tcPr>
          <w:p w14:paraId="64D8CEDE" w14:textId="77777777" w:rsidR="00FD0EA0" w:rsidRPr="00AF279C" w:rsidRDefault="00FD0EA0" w:rsidP="00B24CEB">
            <w:pPr>
              <w:spacing w:line="360" w:lineRule="auto"/>
              <w:rPr>
                <w:ins w:id="153" w:author="Denton S." w:date="2019-10-07T10:49:00Z"/>
                <w:b/>
                <w:bCs/>
                <w:sz w:val="16"/>
                <w:szCs w:val="16"/>
              </w:rPr>
            </w:pPr>
            <w:ins w:id="154" w:author="Denton S." w:date="2019-10-07T10:49:00Z">
              <w:r w:rsidRPr="00AF279C">
                <w:rPr>
                  <w:b/>
                  <w:bCs/>
                  <w:sz w:val="16"/>
                  <w:szCs w:val="16"/>
                </w:rPr>
                <w:t xml:space="preserve">General Health </w:t>
              </w:r>
            </w:ins>
          </w:p>
        </w:tc>
        <w:tc>
          <w:tcPr>
            <w:tcW w:w="1843" w:type="dxa"/>
            <w:shd w:val="clear" w:color="auto" w:fill="auto"/>
          </w:tcPr>
          <w:p w14:paraId="6C84FE9A" w14:textId="77777777" w:rsidR="00FD0EA0" w:rsidRPr="00AF279C" w:rsidRDefault="00FD0EA0" w:rsidP="00B24CEB">
            <w:pPr>
              <w:spacing w:line="360" w:lineRule="auto"/>
              <w:rPr>
                <w:ins w:id="155" w:author="Denton S." w:date="2019-10-07T10:49:00Z"/>
                <w:sz w:val="16"/>
                <w:szCs w:val="16"/>
              </w:rPr>
            </w:pPr>
          </w:p>
        </w:tc>
      </w:tr>
      <w:tr w:rsidR="00FD0EA0" w14:paraId="132DB161" w14:textId="77777777" w:rsidTr="00B24CEB">
        <w:trPr>
          <w:ins w:id="156" w:author="Denton S." w:date="2019-10-07T10:49:00Z"/>
        </w:trPr>
        <w:tc>
          <w:tcPr>
            <w:tcW w:w="7763" w:type="dxa"/>
            <w:shd w:val="clear" w:color="auto" w:fill="auto"/>
          </w:tcPr>
          <w:p w14:paraId="341DA355" w14:textId="77777777" w:rsidR="00FD0EA0" w:rsidRPr="00AF279C" w:rsidRDefault="00FD0EA0" w:rsidP="00B24CEB">
            <w:pPr>
              <w:spacing w:line="360" w:lineRule="auto"/>
              <w:rPr>
                <w:ins w:id="157" w:author="Denton S." w:date="2019-10-07T10:49:00Z"/>
                <w:sz w:val="16"/>
                <w:szCs w:val="16"/>
              </w:rPr>
            </w:pPr>
            <w:ins w:id="158" w:author="Denton S." w:date="2019-10-07T10:49:00Z">
              <w:r w:rsidRPr="00AF279C">
                <w:rPr>
                  <w:sz w:val="16"/>
                  <w:szCs w:val="16"/>
                </w:rPr>
                <w:t>Good</w:t>
              </w:r>
            </w:ins>
          </w:p>
        </w:tc>
        <w:tc>
          <w:tcPr>
            <w:tcW w:w="1843" w:type="dxa"/>
            <w:shd w:val="clear" w:color="auto" w:fill="auto"/>
          </w:tcPr>
          <w:p w14:paraId="700FD548" w14:textId="77777777" w:rsidR="00FD0EA0" w:rsidRPr="00AF279C" w:rsidRDefault="00FD0EA0" w:rsidP="00B24CEB">
            <w:pPr>
              <w:spacing w:line="360" w:lineRule="auto"/>
              <w:rPr>
                <w:ins w:id="159" w:author="Denton S." w:date="2019-10-07T10:49:00Z"/>
                <w:sz w:val="16"/>
                <w:szCs w:val="16"/>
              </w:rPr>
            </w:pPr>
            <w:ins w:id="160" w:author="Denton S." w:date="2019-10-07T10:49:00Z">
              <w:r w:rsidRPr="00AF279C">
                <w:rPr>
                  <w:sz w:val="16"/>
                  <w:szCs w:val="16"/>
                </w:rPr>
                <w:t>149</w:t>
              </w:r>
            </w:ins>
          </w:p>
          <w:p w14:paraId="2A763075" w14:textId="77777777" w:rsidR="00FD0EA0" w:rsidRPr="00AF279C" w:rsidRDefault="00FD0EA0" w:rsidP="00B24CEB">
            <w:pPr>
              <w:spacing w:line="360" w:lineRule="auto"/>
              <w:rPr>
                <w:ins w:id="161" w:author="Denton S." w:date="2019-10-07T10:49:00Z"/>
                <w:sz w:val="16"/>
                <w:szCs w:val="16"/>
              </w:rPr>
            </w:pPr>
            <w:ins w:id="162" w:author="Denton S." w:date="2019-10-07T10:49:00Z">
              <w:r w:rsidRPr="00AF279C">
                <w:rPr>
                  <w:sz w:val="16"/>
                  <w:szCs w:val="16"/>
                </w:rPr>
                <w:t>(49.7%)</w:t>
              </w:r>
            </w:ins>
          </w:p>
        </w:tc>
      </w:tr>
      <w:tr w:rsidR="00FD0EA0" w14:paraId="0AEC4630" w14:textId="77777777" w:rsidTr="00B24CEB">
        <w:trPr>
          <w:ins w:id="163" w:author="Denton S." w:date="2019-10-07T10:49:00Z"/>
        </w:trPr>
        <w:tc>
          <w:tcPr>
            <w:tcW w:w="7763" w:type="dxa"/>
            <w:shd w:val="clear" w:color="auto" w:fill="auto"/>
          </w:tcPr>
          <w:p w14:paraId="5AFA848B" w14:textId="77777777" w:rsidR="00FD0EA0" w:rsidRPr="00AF279C" w:rsidRDefault="00FD0EA0" w:rsidP="00B24CEB">
            <w:pPr>
              <w:spacing w:line="360" w:lineRule="auto"/>
              <w:rPr>
                <w:ins w:id="164" w:author="Denton S." w:date="2019-10-07T10:49:00Z"/>
                <w:sz w:val="16"/>
                <w:szCs w:val="16"/>
              </w:rPr>
            </w:pPr>
            <w:ins w:id="165" w:author="Denton S." w:date="2019-10-07T10:49:00Z">
              <w:r w:rsidRPr="00AF279C">
                <w:rPr>
                  <w:sz w:val="16"/>
                  <w:szCs w:val="16"/>
                </w:rPr>
                <w:t>Fair</w:t>
              </w:r>
            </w:ins>
          </w:p>
        </w:tc>
        <w:tc>
          <w:tcPr>
            <w:tcW w:w="1843" w:type="dxa"/>
            <w:shd w:val="clear" w:color="auto" w:fill="auto"/>
          </w:tcPr>
          <w:p w14:paraId="57BBAC13" w14:textId="77777777" w:rsidR="00FD0EA0" w:rsidRPr="00AF279C" w:rsidRDefault="00FD0EA0" w:rsidP="00B24CEB">
            <w:pPr>
              <w:spacing w:line="360" w:lineRule="auto"/>
              <w:rPr>
                <w:ins w:id="166" w:author="Denton S." w:date="2019-10-07T10:49:00Z"/>
                <w:sz w:val="16"/>
                <w:szCs w:val="16"/>
              </w:rPr>
            </w:pPr>
            <w:ins w:id="167" w:author="Denton S." w:date="2019-10-07T10:49:00Z">
              <w:r w:rsidRPr="00AF279C">
                <w:rPr>
                  <w:sz w:val="16"/>
                  <w:szCs w:val="16"/>
                </w:rPr>
                <w:t>101</w:t>
              </w:r>
            </w:ins>
          </w:p>
          <w:p w14:paraId="55C53E1A" w14:textId="77777777" w:rsidR="00FD0EA0" w:rsidRPr="00AF279C" w:rsidRDefault="00FD0EA0" w:rsidP="00B24CEB">
            <w:pPr>
              <w:spacing w:line="360" w:lineRule="auto"/>
              <w:rPr>
                <w:ins w:id="168" w:author="Denton S." w:date="2019-10-07T10:49:00Z"/>
                <w:sz w:val="16"/>
                <w:szCs w:val="16"/>
              </w:rPr>
            </w:pPr>
            <w:ins w:id="169" w:author="Denton S." w:date="2019-10-07T10:49:00Z">
              <w:r w:rsidRPr="00AF279C">
                <w:rPr>
                  <w:sz w:val="16"/>
                  <w:szCs w:val="16"/>
                </w:rPr>
                <w:t>(33.7%)</w:t>
              </w:r>
            </w:ins>
          </w:p>
        </w:tc>
      </w:tr>
      <w:tr w:rsidR="00FD0EA0" w14:paraId="104356BA" w14:textId="77777777" w:rsidTr="00B24CEB">
        <w:trPr>
          <w:ins w:id="170" w:author="Denton S." w:date="2019-10-07T10:49:00Z"/>
        </w:trPr>
        <w:tc>
          <w:tcPr>
            <w:tcW w:w="7763" w:type="dxa"/>
            <w:tcBorders>
              <w:bottom w:val="single" w:sz="4" w:space="0" w:color="auto"/>
            </w:tcBorders>
            <w:shd w:val="clear" w:color="auto" w:fill="auto"/>
          </w:tcPr>
          <w:p w14:paraId="254D51A4" w14:textId="77777777" w:rsidR="00FD0EA0" w:rsidRPr="00AF279C" w:rsidRDefault="00FD0EA0" w:rsidP="00B24CEB">
            <w:pPr>
              <w:spacing w:line="360" w:lineRule="auto"/>
              <w:rPr>
                <w:ins w:id="171" w:author="Denton S." w:date="2019-10-07T10:49:00Z"/>
                <w:sz w:val="16"/>
                <w:szCs w:val="16"/>
              </w:rPr>
            </w:pPr>
            <w:ins w:id="172" w:author="Denton S." w:date="2019-10-07T10:49:00Z">
              <w:r w:rsidRPr="00AF279C">
                <w:rPr>
                  <w:sz w:val="16"/>
                  <w:szCs w:val="16"/>
                </w:rPr>
                <w:t xml:space="preserve">Poor </w:t>
              </w:r>
            </w:ins>
          </w:p>
        </w:tc>
        <w:tc>
          <w:tcPr>
            <w:tcW w:w="1843" w:type="dxa"/>
            <w:tcBorders>
              <w:bottom w:val="single" w:sz="4" w:space="0" w:color="auto"/>
            </w:tcBorders>
            <w:shd w:val="clear" w:color="auto" w:fill="auto"/>
          </w:tcPr>
          <w:p w14:paraId="2241CEE1" w14:textId="77777777" w:rsidR="00FD0EA0" w:rsidRPr="00AF279C" w:rsidRDefault="00FD0EA0" w:rsidP="00B24CEB">
            <w:pPr>
              <w:spacing w:line="360" w:lineRule="auto"/>
              <w:rPr>
                <w:ins w:id="173" w:author="Denton S." w:date="2019-10-07T10:49:00Z"/>
                <w:sz w:val="16"/>
                <w:szCs w:val="16"/>
              </w:rPr>
            </w:pPr>
            <w:ins w:id="174" w:author="Denton S." w:date="2019-10-07T10:49:00Z">
              <w:r w:rsidRPr="00AF279C">
                <w:rPr>
                  <w:sz w:val="16"/>
                  <w:szCs w:val="16"/>
                </w:rPr>
                <w:t>49</w:t>
              </w:r>
            </w:ins>
          </w:p>
          <w:p w14:paraId="51AA6075" w14:textId="77777777" w:rsidR="00FD0EA0" w:rsidRPr="00AF279C" w:rsidRDefault="00FD0EA0" w:rsidP="00B24CEB">
            <w:pPr>
              <w:spacing w:line="360" w:lineRule="auto"/>
              <w:rPr>
                <w:ins w:id="175" w:author="Denton S." w:date="2019-10-07T10:49:00Z"/>
                <w:sz w:val="16"/>
                <w:szCs w:val="16"/>
              </w:rPr>
            </w:pPr>
            <w:ins w:id="176" w:author="Denton S." w:date="2019-10-07T10:49:00Z">
              <w:r w:rsidRPr="00AF279C">
                <w:rPr>
                  <w:sz w:val="16"/>
                  <w:szCs w:val="16"/>
                </w:rPr>
                <w:t>(16.3%)</w:t>
              </w:r>
            </w:ins>
          </w:p>
        </w:tc>
      </w:tr>
      <w:tr w:rsidR="00FD0EA0" w14:paraId="02EF7E7A" w14:textId="77777777" w:rsidTr="00B24CEB">
        <w:trPr>
          <w:ins w:id="177" w:author="Denton S." w:date="2019-10-07T10:49:00Z"/>
        </w:trPr>
        <w:tc>
          <w:tcPr>
            <w:tcW w:w="7763" w:type="dxa"/>
            <w:shd w:val="clear" w:color="auto" w:fill="auto"/>
          </w:tcPr>
          <w:p w14:paraId="0262D878" w14:textId="77777777" w:rsidR="00FD0EA0" w:rsidRPr="00AF279C" w:rsidRDefault="00FD0EA0" w:rsidP="00B24CEB">
            <w:pPr>
              <w:spacing w:line="360" w:lineRule="auto"/>
              <w:rPr>
                <w:ins w:id="178" w:author="Denton S." w:date="2019-10-07T10:49:00Z"/>
                <w:b/>
                <w:bCs/>
                <w:sz w:val="16"/>
                <w:szCs w:val="16"/>
              </w:rPr>
            </w:pPr>
            <w:ins w:id="179" w:author="Denton S." w:date="2019-10-07T10:49:00Z">
              <w:r w:rsidRPr="00AF279C">
                <w:rPr>
                  <w:b/>
                  <w:bCs/>
                  <w:sz w:val="16"/>
                  <w:szCs w:val="16"/>
                </w:rPr>
                <w:t xml:space="preserve">Time spent each day managing condition </w:t>
              </w:r>
            </w:ins>
          </w:p>
        </w:tc>
        <w:tc>
          <w:tcPr>
            <w:tcW w:w="1843" w:type="dxa"/>
            <w:shd w:val="clear" w:color="auto" w:fill="auto"/>
          </w:tcPr>
          <w:p w14:paraId="25171E3B" w14:textId="77777777" w:rsidR="00FD0EA0" w:rsidRPr="00AF279C" w:rsidRDefault="00FD0EA0" w:rsidP="00B24CEB">
            <w:pPr>
              <w:spacing w:line="360" w:lineRule="auto"/>
              <w:rPr>
                <w:ins w:id="180" w:author="Denton S." w:date="2019-10-07T10:49:00Z"/>
                <w:sz w:val="16"/>
                <w:szCs w:val="16"/>
              </w:rPr>
            </w:pPr>
          </w:p>
        </w:tc>
      </w:tr>
      <w:tr w:rsidR="00FD0EA0" w14:paraId="0481404B" w14:textId="77777777" w:rsidTr="00B24CEB">
        <w:trPr>
          <w:ins w:id="181" w:author="Denton S." w:date="2019-10-07T10:49:00Z"/>
        </w:trPr>
        <w:tc>
          <w:tcPr>
            <w:tcW w:w="7763" w:type="dxa"/>
            <w:shd w:val="clear" w:color="auto" w:fill="auto"/>
          </w:tcPr>
          <w:p w14:paraId="38D3CBEA" w14:textId="77777777" w:rsidR="00FD0EA0" w:rsidRPr="00AF279C" w:rsidRDefault="00FD0EA0" w:rsidP="00B24CEB">
            <w:pPr>
              <w:spacing w:line="360" w:lineRule="auto"/>
              <w:rPr>
                <w:ins w:id="182" w:author="Denton S." w:date="2019-10-07T10:49:00Z"/>
                <w:sz w:val="16"/>
                <w:szCs w:val="16"/>
              </w:rPr>
            </w:pPr>
            <w:ins w:id="183" w:author="Denton S." w:date="2019-10-07T10:49:00Z">
              <w:r w:rsidRPr="00AF279C">
                <w:rPr>
                  <w:sz w:val="16"/>
                  <w:szCs w:val="16"/>
                </w:rPr>
                <w:t>Up to 30 min per day</w:t>
              </w:r>
            </w:ins>
          </w:p>
        </w:tc>
        <w:tc>
          <w:tcPr>
            <w:tcW w:w="1843" w:type="dxa"/>
            <w:shd w:val="clear" w:color="auto" w:fill="auto"/>
          </w:tcPr>
          <w:p w14:paraId="30428F53" w14:textId="77777777" w:rsidR="00FD0EA0" w:rsidRPr="00AF279C" w:rsidRDefault="00FD0EA0" w:rsidP="00B24CEB">
            <w:pPr>
              <w:spacing w:line="360" w:lineRule="auto"/>
              <w:rPr>
                <w:ins w:id="184" w:author="Denton S." w:date="2019-10-07T10:49:00Z"/>
                <w:sz w:val="16"/>
                <w:szCs w:val="16"/>
              </w:rPr>
            </w:pPr>
            <w:ins w:id="185" w:author="Denton S." w:date="2019-10-07T10:49:00Z">
              <w:r w:rsidRPr="00AF279C">
                <w:rPr>
                  <w:sz w:val="16"/>
                  <w:szCs w:val="16"/>
                </w:rPr>
                <w:t>162 (59.6%)</w:t>
              </w:r>
            </w:ins>
          </w:p>
        </w:tc>
      </w:tr>
      <w:tr w:rsidR="00FD0EA0" w14:paraId="22D1A58F" w14:textId="77777777" w:rsidTr="00B24CEB">
        <w:trPr>
          <w:ins w:id="186" w:author="Denton S." w:date="2019-10-07T10:49:00Z"/>
        </w:trPr>
        <w:tc>
          <w:tcPr>
            <w:tcW w:w="7763" w:type="dxa"/>
            <w:shd w:val="clear" w:color="auto" w:fill="auto"/>
          </w:tcPr>
          <w:p w14:paraId="6D8C2841" w14:textId="77777777" w:rsidR="00FD0EA0" w:rsidRPr="00AF279C" w:rsidRDefault="00FD0EA0" w:rsidP="00B24CEB">
            <w:pPr>
              <w:spacing w:line="360" w:lineRule="auto"/>
              <w:rPr>
                <w:ins w:id="187" w:author="Denton S." w:date="2019-10-07T10:49:00Z"/>
                <w:sz w:val="16"/>
                <w:szCs w:val="16"/>
              </w:rPr>
            </w:pPr>
            <w:ins w:id="188" w:author="Denton S." w:date="2019-10-07T10:49:00Z">
              <w:r w:rsidRPr="00AF279C">
                <w:rPr>
                  <w:sz w:val="16"/>
                  <w:szCs w:val="16"/>
                </w:rPr>
                <w:t xml:space="preserve">30- 1 hour per day </w:t>
              </w:r>
            </w:ins>
          </w:p>
        </w:tc>
        <w:tc>
          <w:tcPr>
            <w:tcW w:w="1843" w:type="dxa"/>
            <w:shd w:val="clear" w:color="auto" w:fill="auto"/>
          </w:tcPr>
          <w:p w14:paraId="34F1297E" w14:textId="77777777" w:rsidR="00FD0EA0" w:rsidRPr="00AF279C" w:rsidRDefault="00FD0EA0" w:rsidP="00B24CEB">
            <w:pPr>
              <w:spacing w:line="360" w:lineRule="auto"/>
              <w:rPr>
                <w:ins w:id="189" w:author="Denton S." w:date="2019-10-07T10:49:00Z"/>
                <w:sz w:val="16"/>
                <w:szCs w:val="16"/>
              </w:rPr>
            </w:pPr>
            <w:ins w:id="190" w:author="Denton S." w:date="2019-10-07T10:49:00Z">
              <w:r w:rsidRPr="00AF279C">
                <w:rPr>
                  <w:sz w:val="16"/>
                  <w:szCs w:val="16"/>
                </w:rPr>
                <w:t>63 (23.2%)</w:t>
              </w:r>
            </w:ins>
          </w:p>
        </w:tc>
      </w:tr>
      <w:tr w:rsidR="00FD0EA0" w14:paraId="60D3B40C" w14:textId="77777777" w:rsidTr="00B24CEB">
        <w:trPr>
          <w:ins w:id="191" w:author="Denton S." w:date="2019-10-07T10:49:00Z"/>
        </w:trPr>
        <w:tc>
          <w:tcPr>
            <w:tcW w:w="7763" w:type="dxa"/>
            <w:tcBorders>
              <w:bottom w:val="single" w:sz="4" w:space="0" w:color="auto"/>
            </w:tcBorders>
            <w:shd w:val="clear" w:color="auto" w:fill="auto"/>
          </w:tcPr>
          <w:p w14:paraId="5FC9302B" w14:textId="77777777" w:rsidR="00FD0EA0" w:rsidRPr="00AF279C" w:rsidRDefault="00FD0EA0" w:rsidP="00B24CEB">
            <w:pPr>
              <w:spacing w:line="360" w:lineRule="auto"/>
              <w:rPr>
                <w:ins w:id="192" w:author="Denton S." w:date="2019-10-07T10:49:00Z"/>
                <w:sz w:val="16"/>
                <w:szCs w:val="16"/>
              </w:rPr>
            </w:pPr>
            <w:ins w:id="193" w:author="Denton S." w:date="2019-10-07T10:49:00Z">
              <w:r w:rsidRPr="00AF279C">
                <w:rPr>
                  <w:sz w:val="16"/>
                  <w:szCs w:val="16"/>
                </w:rPr>
                <w:t>Over 1 hour per day</w:t>
              </w:r>
            </w:ins>
          </w:p>
        </w:tc>
        <w:tc>
          <w:tcPr>
            <w:tcW w:w="1843" w:type="dxa"/>
            <w:tcBorders>
              <w:bottom w:val="single" w:sz="4" w:space="0" w:color="auto"/>
            </w:tcBorders>
            <w:shd w:val="clear" w:color="auto" w:fill="auto"/>
          </w:tcPr>
          <w:p w14:paraId="4449DDED" w14:textId="77777777" w:rsidR="00FD0EA0" w:rsidRPr="00AF279C" w:rsidRDefault="00FD0EA0" w:rsidP="00B24CEB">
            <w:pPr>
              <w:spacing w:line="360" w:lineRule="auto"/>
              <w:rPr>
                <w:ins w:id="194" w:author="Denton S." w:date="2019-10-07T10:49:00Z"/>
                <w:sz w:val="16"/>
                <w:szCs w:val="16"/>
              </w:rPr>
            </w:pPr>
            <w:ins w:id="195" w:author="Denton S." w:date="2019-10-07T10:49:00Z">
              <w:r w:rsidRPr="00AF279C">
                <w:rPr>
                  <w:sz w:val="16"/>
                  <w:szCs w:val="16"/>
                </w:rPr>
                <w:t>46 (17.2%)</w:t>
              </w:r>
            </w:ins>
          </w:p>
        </w:tc>
      </w:tr>
      <w:tr w:rsidR="00FD0EA0" w14:paraId="2DB5D1C6" w14:textId="77777777" w:rsidTr="00B24CEB">
        <w:trPr>
          <w:ins w:id="196" w:author="Denton S." w:date="2019-10-07T10:49:00Z"/>
        </w:trPr>
        <w:tc>
          <w:tcPr>
            <w:tcW w:w="7763" w:type="dxa"/>
            <w:shd w:val="clear" w:color="auto" w:fill="auto"/>
          </w:tcPr>
          <w:p w14:paraId="34AF203A" w14:textId="77777777" w:rsidR="00FD0EA0" w:rsidRPr="00AF279C" w:rsidRDefault="00FD0EA0" w:rsidP="00B24CEB">
            <w:pPr>
              <w:spacing w:line="360" w:lineRule="auto"/>
              <w:rPr>
                <w:ins w:id="197" w:author="Denton S." w:date="2019-10-07T10:49:00Z"/>
                <w:sz w:val="16"/>
                <w:szCs w:val="16"/>
              </w:rPr>
            </w:pPr>
            <w:ins w:id="198" w:author="Denton S." w:date="2019-10-07T10:49:00Z">
              <w:r w:rsidRPr="00AF279C">
                <w:rPr>
                  <w:b/>
                  <w:bCs/>
                  <w:sz w:val="16"/>
                  <w:szCs w:val="16"/>
                </w:rPr>
                <w:t>Happiness (scaled 0-100)</w:t>
              </w:r>
            </w:ins>
          </w:p>
        </w:tc>
        <w:tc>
          <w:tcPr>
            <w:tcW w:w="1843" w:type="dxa"/>
            <w:shd w:val="clear" w:color="auto" w:fill="auto"/>
          </w:tcPr>
          <w:p w14:paraId="3D74322E" w14:textId="77777777" w:rsidR="00FD0EA0" w:rsidRPr="00AF279C" w:rsidRDefault="00FD0EA0" w:rsidP="00B24CEB">
            <w:pPr>
              <w:spacing w:line="360" w:lineRule="auto"/>
              <w:rPr>
                <w:ins w:id="199" w:author="Denton S." w:date="2019-10-07T10:49:00Z"/>
                <w:sz w:val="16"/>
                <w:szCs w:val="16"/>
              </w:rPr>
            </w:pPr>
            <w:ins w:id="200" w:author="Denton S." w:date="2019-10-07T10:49:00Z">
              <w:r w:rsidRPr="00AF279C">
                <w:rPr>
                  <w:sz w:val="16"/>
                  <w:szCs w:val="16"/>
                </w:rPr>
                <w:t>Mean= 69.41</w:t>
              </w:r>
            </w:ins>
          </w:p>
        </w:tc>
      </w:tr>
    </w:tbl>
    <w:p w14:paraId="333D6236" w14:textId="77777777" w:rsidR="00FD0EA0" w:rsidRDefault="00FD0EA0" w:rsidP="00FD0EA0">
      <w:pPr>
        <w:spacing w:line="360" w:lineRule="auto"/>
        <w:rPr>
          <w:ins w:id="201" w:author="Denton S." w:date="2019-10-07T10:49:00Z"/>
          <w:sz w:val="16"/>
          <w:szCs w:val="16"/>
        </w:rPr>
      </w:pPr>
      <w:ins w:id="202" w:author="Denton S." w:date="2019-10-07T10:49:00Z">
        <w:r w:rsidRPr="00367B42">
          <w:rPr>
            <w:sz w:val="16"/>
            <w:szCs w:val="16"/>
          </w:rPr>
          <w:t>*N (%) except where otherwise stated</w:t>
        </w:r>
      </w:ins>
    </w:p>
    <w:p w14:paraId="54ED7DD1" w14:textId="77777777" w:rsidR="00FD0EA0" w:rsidRDefault="00FD0EA0" w:rsidP="00FD0EA0">
      <w:pPr>
        <w:spacing w:line="480" w:lineRule="auto"/>
        <w:rPr>
          <w:ins w:id="203" w:author="Denton S." w:date="2019-10-07T10:49:00Z"/>
          <w:rFonts w:eastAsia="PMingLiU"/>
          <w:b/>
          <w:bCs/>
          <w:sz w:val="24"/>
          <w:szCs w:val="24"/>
          <w:u w:val="single"/>
          <w:lang w:eastAsia="zh-TW"/>
        </w:rPr>
      </w:pPr>
      <w:ins w:id="204" w:author="Denton S." w:date="2019-10-07T10:49:00Z">
        <w:r>
          <w:rPr>
            <w:rFonts w:eastAsia="PMingLiU"/>
            <w:b/>
            <w:bCs/>
            <w:sz w:val="24"/>
            <w:szCs w:val="24"/>
            <w:u w:val="single"/>
            <w:lang w:eastAsia="zh-TW"/>
          </w:rPr>
          <w:t>Table 2: Ego level I</w:t>
        </w:r>
        <w:r w:rsidRPr="00684FDE">
          <w:rPr>
            <w:rFonts w:eastAsia="PMingLiU"/>
            <w:b/>
            <w:bCs/>
            <w:sz w:val="24"/>
            <w:szCs w:val="24"/>
            <w:u w:val="single"/>
            <w:lang w:eastAsia="zh-TW"/>
          </w:rPr>
          <w:t>nternet access and use</w:t>
        </w:r>
        <w:r>
          <w:rPr>
            <w:rFonts w:eastAsia="PMingLiU"/>
            <w:b/>
            <w:bCs/>
            <w:sz w:val="24"/>
            <w:szCs w:val="24"/>
            <w:u w:val="single"/>
            <w:lang w:eastAsia="zh-TW"/>
          </w:rPr>
          <w:t xml:space="preserve"> descriptive analysis </w:t>
        </w:r>
      </w:ins>
    </w:p>
    <w:tbl>
      <w:tblPr>
        <w:tblStyle w:val="TableGrid"/>
        <w:tblW w:w="9606" w:type="dxa"/>
        <w:tblLook w:val="04A0" w:firstRow="1" w:lastRow="0" w:firstColumn="1" w:lastColumn="0" w:noHBand="0" w:noVBand="1"/>
      </w:tblPr>
      <w:tblGrid>
        <w:gridCol w:w="7763"/>
        <w:gridCol w:w="1843"/>
      </w:tblGrid>
      <w:tr w:rsidR="00FD0EA0" w14:paraId="28F257FC" w14:textId="77777777" w:rsidTr="00B24CEB">
        <w:trPr>
          <w:ins w:id="205" w:author="Denton S." w:date="2019-10-07T10:49:00Z"/>
        </w:trPr>
        <w:tc>
          <w:tcPr>
            <w:tcW w:w="7763" w:type="dxa"/>
            <w:tcBorders>
              <w:bottom w:val="single" w:sz="4" w:space="0" w:color="auto"/>
            </w:tcBorders>
            <w:shd w:val="clear" w:color="auto" w:fill="808080" w:themeFill="background1" w:themeFillShade="80"/>
          </w:tcPr>
          <w:p w14:paraId="3600B0B7" w14:textId="77777777" w:rsidR="00FD0EA0" w:rsidRPr="006467F9" w:rsidRDefault="00FD0EA0" w:rsidP="00B24CEB">
            <w:pPr>
              <w:spacing w:line="360" w:lineRule="auto"/>
              <w:jc w:val="center"/>
              <w:rPr>
                <w:ins w:id="206" w:author="Denton S." w:date="2019-10-07T10:49:00Z"/>
                <w:b/>
                <w:bCs/>
                <w:sz w:val="16"/>
                <w:szCs w:val="16"/>
              </w:rPr>
            </w:pPr>
            <w:ins w:id="207" w:author="Denton S." w:date="2019-10-07T10:49:00Z">
              <w:r w:rsidRPr="00AF279C">
                <w:rPr>
                  <w:b/>
                  <w:bCs/>
                  <w:sz w:val="16"/>
                  <w:szCs w:val="16"/>
                </w:rPr>
                <w:t>Internet use</w:t>
              </w:r>
            </w:ins>
          </w:p>
        </w:tc>
        <w:tc>
          <w:tcPr>
            <w:tcW w:w="1843" w:type="dxa"/>
            <w:tcBorders>
              <w:bottom w:val="single" w:sz="4" w:space="0" w:color="auto"/>
            </w:tcBorders>
            <w:shd w:val="clear" w:color="auto" w:fill="808080" w:themeFill="background1" w:themeFillShade="80"/>
          </w:tcPr>
          <w:p w14:paraId="538824A3" w14:textId="77777777" w:rsidR="00FD0EA0" w:rsidRPr="006467F9" w:rsidRDefault="00FD0EA0" w:rsidP="00B24CEB">
            <w:pPr>
              <w:spacing w:line="360" w:lineRule="auto"/>
              <w:jc w:val="center"/>
              <w:rPr>
                <w:ins w:id="208" w:author="Denton S." w:date="2019-10-07T10:49:00Z"/>
                <w:b/>
                <w:bCs/>
                <w:sz w:val="16"/>
                <w:szCs w:val="16"/>
              </w:rPr>
            </w:pPr>
            <w:ins w:id="209" w:author="Denton S." w:date="2019-10-07T10:49:00Z">
              <w:r w:rsidRPr="006467F9">
                <w:rPr>
                  <w:b/>
                  <w:bCs/>
                  <w:sz w:val="16"/>
                  <w:szCs w:val="16"/>
                </w:rPr>
                <w:t>N (%)</w:t>
              </w:r>
            </w:ins>
          </w:p>
        </w:tc>
      </w:tr>
      <w:tr w:rsidR="00FD0EA0" w14:paraId="275D1A90" w14:textId="77777777" w:rsidTr="00B24CEB">
        <w:trPr>
          <w:ins w:id="210" w:author="Denton S." w:date="2019-10-07T10:49:00Z"/>
        </w:trPr>
        <w:tc>
          <w:tcPr>
            <w:tcW w:w="7763" w:type="dxa"/>
            <w:shd w:val="clear" w:color="auto" w:fill="auto"/>
          </w:tcPr>
          <w:p w14:paraId="74261F0F" w14:textId="77777777" w:rsidR="00FD0EA0" w:rsidRPr="00AF279C" w:rsidRDefault="00FD0EA0" w:rsidP="00B24CEB">
            <w:pPr>
              <w:spacing w:line="360" w:lineRule="auto"/>
              <w:rPr>
                <w:ins w:id="211" w:author="Denton S." w:date="2019-10-07T10:49:00Z"/>
                <w:b/>
                <w:bCs/>
                <w:sz w:val="16"/>
                <w:szCs w:val="16"/>
              </w:rPr>
            </w:pPr>
            <w:ins w:id="212" w:author="Denton S." w:date="2019-10-07T10:49:00Z">
              <w:r w:rsidRPr="00AF279C">
                <w:rPr>
                  <w:b/>
                  <w:bCs/>
                  <w:sz w:val="16"/>
                  <w:szCs w:val="16"/>
                </w:rPr>
                <w:t>Access to the internet</w:t>
              </w:r>
              <w:r>
                <w:rPr>
                  <w:b/>
                  <w:bCs/>
                  <w:sz w:val="16"/>
                  <w:szCs w:val="16"/>
                </w:rPr>
                <w:t xml:space="preserve"> at home</w:t>
              </w:r>
              <w:r w:rsidRPr="00AF279C">
                <w:rPr>
                  <w:b/>
                  <w:bCs/>
                  <w:sz w:val="16"/>
                  <w:szCs w:val="16"/>
                </w:rPr>
                <w:t xml:space="preserve">? </w:t>
              </w:r>
            </w:ins>
          </w:p>
        </w:tc>
        <w:tc>
          <w:tcPr>
            <w:tcW w:w="1843" w:type="dxa"/>
            <w:shd w:val="clear" w:color="auto" w:fill="auto"/>
          </w:tcPr>
          <w:p w14:paraId="75826B59" w14:textId="77777777" w:rsidR="00FD0EA0" w:rsidRPr="00AF279C" w:rsidRDefault="00FD0EA0" w:rsidP="00B24CEB">
            <w:pPr>
              <w:spacing w:line="360" w:lineRule="auto"/>
              <w:rPr>
                <w:ins w:id="213" w:author="Denton S." w:date="2019-10-07T10:49:00Z"/>
                <w:b/>
                <w:bCs/>
                <w:sz w:val="16"/>
                <w:szCs w:val="16"/>
                <w:u w:val="single"/>
              </w:rPr>
            </w:pPr>
          </w:p>
        </w:tc>
      </w:tr>
      <w:tr w:rsidR="00FD0EA0" w14:paraId="43B2F02C" w14:textId="77777777" w:rsidTr="00B24CEB">
        <w:trPr>
          <w:ins w:id="214" w:author="Denton S." w:date="2019-10-07T10:49:00Z"/>
        </w:trPr>
        <w:tc>
          <w:tcPr>
            <w:tcW w:w="7763" w:type="dxa"/>
            <w:shd w:val="clear" w:color="auto" w:fill="auto"/>
          </w:tcPr>
          <w:p w14:paraId="39D0C913" w14:textId="77777777" w:rsidR="00FD0EA0" w:rsidRPr="00AF279C" w:rsidRDefault="00FD0EA0" w:rsidP="00B24CEB">
            <w:pPr>
              <w:spacing w:line="360" w:lineRule="auto"/>
              <w:rPr>
                <w:ins w:id="215" w:author="Denton S." w:date="2019-10-07T10:49:00Z"/>
                <w:sz w:val="16"/>
                <w:szCs w:val="16"/>
              </w:rPr>
            </w:pPr>
            <w:ins w:id="216" w:author="Denton S." w:date="2019-10-07T10:49:00Z">
              <w:r w:rsidRPr="00AF279C">
                <w:rPr>
                  <w:sz w:val="16"/>
                  <w:szCs w:val="16"/>
                </w:rPr>
                <w:t>Yes</w:t>
              </w:r>
            </w:ins>
          </w:p>
        </w:tc>
        <w:tc>
          <w:tcPr>
            <w:tcW w:w="1843" w:type="dxa"/>
            <w:shd w:val="clear" w:color="auto" w:fill="auto"/>
          </w:tcPr>
          <w:p w14:paraId="19BEB1AD" w14:textId="77777777" w:rsidR="00FD0EA0" w:rsidRPr="00AF279C" w:rsidRDefault="00FD0EA0" w:rsidP="00B24CEB">
            <w:pPr>
              <w:spacing w:line="360" w:lineRule="auto"/>
              <w:rPr>
                <w:ins w:id="217" w:author="Denton S." w:date="2019-10-07T10:49:00Z"/>
                <w:sz w:val="16"/>
                <w:szCs w:val="16"/>
              </w:rPr>
            </w:pPr>
            <w:ins w:id="218" w:author="Denton S." w:date="2019-10-07T10:49:00Z">
              <w:r>
                <w:rPr>
                  <w:sz w:val="16"/>
                  <w:szCs w:val="16"/>
                </w:rPr>
                <w:t>157 (52.3)</w:t>
              </w:r>
            </w:ins>
          </w:p>
        </w:tc>
      </w:tr>
      <w:tr w:rsidR="00FD0EA0" w14:paraId="6ED19DEC" w14:textId="77777777" w:rsidTr="00B24CEB">
        <w:trPr>
          <w:ins w:id="219" w:author="Denton S." w:date="2019-10-07T10:49:00Z"/>
        </w:trPr>
        <w:tc>
          <w:tcPr>
            <w:tcW w:w="7763" w:type="dxa"/>
            <w:tcBorders>
              <w:bottom w:val="single" w:sz="4" w:space="0" w:color="auto"/>
            </w:tcBorders>
            <w:shd w:val="clear" w:color="auto" w:fill="auto"/>
          </w:tcPr>
          <w:p w14:paraId="42B495E9" w14:textId="77777777" w:rsidR="00FD0EA0" w:rsidRPr="00AF279C" w:rsidRDefault="00FD0EA0" w:rsidP="00B24CEB">
            <w:pPr>
              <w:spacing w:line="360" w:lineRule="auto"/>
              <w:rPr>
                <w:ins w:id="220" w:author="Denton S." w:date="2019-10-07T10:49:00Z"/>
                <w:sz w:val="16"/>
                <w:szCs w:val="16"/>
              </w:rPr>
            </w:pPr>
            <w:ins w:id="221" w:author="Denton S." w:date="2019-10-07T10:49:00Z">
              <w:r w:rsidRPr="00AF279C">
                <w:rPr>
                  <w:sz w:val="16"/>
                  <w:szCs w:val="16"/>
                </w:rPr>
                <w:t>No</w:t>
              </w:r>
            </w:ins>
          </w:p>
        </w:tc>
        <w:tc>
          <w:tcPr>
            <w:tcW w:w="1843" w:type="dxa"/>
            <w:tcBorders>
              <w:bottom w:val="single" w:sz="4" w:space="0" w:color="auto"/>
            </w:tcBorders>
            <w:shd w:val="clear" w:color="auto" w:fill="auto"/>
          </w:tcPr>
          <w:p w14:paraId="24E7E1E4" w14:textId="77777777" w:rsidR="00FD0EA0" w:rsidRPr="00AF279C" w:rsidRDefault="00FD0EA0" w:rsidP="00B24CEB">
            <w:pPr>
              <w:spacing w:line="360" w:lineRule="auto"/>
              <w:rPr>
                <w:ins w:id="222" w:author="Denton S." w:date="2019-10-07T10:49:00Z"/>
                <w:sz w:val="16"/>
                <w:szCs w:val="16"/>
              </w:rPr>
            </w:pPr>
            <w:ins w:id="223" w:author="Denton S." w:date="2019-10-07T10:49:00Z">
              <w:r>
                <w:rPr>
                  <w:sz w:val="16"/>
                  <w:szCs w:val="16"/>
                </w:rPr>
                <w:t>143 (47.7)</w:t>
              </w:r>
            </w:ins>
          </w:p>
        </w:tc>
      </w:tr>
      <w:tr w:rsidR="00FD0EA0" w14:paraId="5E560B2A" w14:textId="77777777" w:rsidTr="00B24CEB">
        <w:trPr>
          <w:ins w:id="224" w:author="Denton S." w:date="2019-10-07T10:49:00Z"/>
        </w:trPr>
        <w:tc>
          <w:tcPr>
            <w:tcW w:w="7763" w:type="dxa"/>
            <w:shd w:val="clear" w:color="auto" w:fill="auto"/>
          </w:tcPr>
          <w:p w14:paraId="7AA46C7A" w14:textId="77777777" w:rsidR="00FD0EA0" w:rsidRPr="00B163C0" w:rsidRDefault="00FD0EA0" w:rsidP="00B24CEB">
            <w:pPr>
              <w:spacing w:line="360" w:lineRule="auto"/>
              <w:rPr>
                <w:ins w:id="225" w:author="Denton S." w:date="2019-10-07T10:49:00Z"/>
                <w:b/>
                <w:bCs/>
                <w:sz w:val="16"/>
                <w:szCs w:val="16"/>
              </w:rPr>
            </w:pPr>
            <w:ins w:id="226" w:author="Denton S." w:date="2019-10-07T10:49:00Z">
              <w:r>
                <w:rPr>
                  <w:b/>
                  <w:bCs/>
                  <w:sz w:val="16"/>
                  <w:szCs w:val="16"/>
                </w:rPr>
                <w:t>If you don’t have access at home, do you have a</w:t>
              </w:r>
              <w:r w:rsidRPr="00B163C0">
                <w:rPr>
                  <w:b/>
                  <w:bCs/>
                  <w:sz w:val="16"/>
                  <w:szCs w:val="16"/>
                </w:rPr>
                <w:t xml:space="preserve">ccess to the internet elsewhere? </w:t>
              </w:r>
            </w:ins>
          </w:p>
        </w:tc>
        <w:tc>
          <w:tcPr>
            <w:tcW w:w="1843" w:type="dxa"/>
            <w:shd w:val="clear" w:color="auto" w:fill="auto"/>
          </w:tcPr>
          <w:p w14:paraId="10E28D5E" w14:textId="77777777" w:rsidR="00FD0EA0" w:rsidRDefault="00FD0EA0" w:rsidP="00B24CEB">
            <w:pPr>
              <w:spacing w:line="360" w:lineRule="auto"/>
              <w:rPr>
                <w:ins w:id="227" w:author="Denton S." w:date="2019-10-07T10:49:00Z"/>
                <w:sz w:val="16"/>
                <w:szCs w:val="16"/>
              </w:rPr>
            </w:pPr>
          </w:p>
        </w:tc>
      </w:tr>
      <w:tr w:rsidR="00FD0EA0" w14:paraId="01C3FFD8" w14:textId="77777777" w:rsidTr="00B24CEB">
        <w:trPr>
          <w:ins w:id="228" w:author="Denton S." w:date="2019-10-07T10:49:00Z"/>
        </w:trPr>
        <w:tc>
          <w:tcPr>
            <w:tcW w:w="7763" w:type="dxa"/>
            <w:shd w:val="clear" w:color="auto" w:fill="auto"/>
          </w:tcPr>
          <w:p w14:paraId="25F7370E" w14:textId="77777777" w:rsidR="00FD0EA0" w:rsidRPr="00B163C0" w:rsidRDefault="00FD0EA0" w:rsidP="00B24CEB">
            <w:pPr>
              <w:spacing w:line="360" w:lineRule="auto"/>
              <w:rPr>
                <w:ins w:id="229" w:author="Denton S." w:date="2019-10-07T10:49:00Z"/>
                <w:sz w:val="16"/>
                <w:szCs w:val="16"/>
              </w:rPr>
            </w:pPr>
            <w:ins w:id="230" w:author="Denton S." w:date="2019-10-07T10:49:00Z">
              <w:r w:rsidRPr="00B163C0">
                <w:rPr>
                  <w:sz w:val="16"/>
                  <w:szCs w:val="16"/>
                </w:rPr>
                <w:t>Yes</w:t>
              </w:r>
            </w:ins>
          </w:p>
        </w:tc>
        <w:tc>
          <w:tcPr>
            <w:tcW w:w="1843" w:type="dxa"/>
            <w:shd w:val="clear" w:color="auto" w:fill="auto"/>
          </w:tcPr>
          <w:p w14:paraId="1807E40A" w14:textId="77777777" w:rsidR="00FD0EA0" w:rsidRDefault="00FD0EA0" w:rsidP="00B24CEB">
            <w:pPr>
              <w:spacing w:line="360" w:lineRule="auto"/>
              <w:rPr>
                <w:ins w:id="231" w:author="Denton S." w:date="2019-10-07T10:49:00Z"/>
                <w:sz w:val="16"/>
                <w:szCs w:val="16"/>
              </w:rPr>
            </w:pPr>
            <w:ins w:id="232" w:author="Denton S." w:date="2019-10-07T10:49:00Z">
              <w:r>
                <w:rPr>
                  <w:sz w:val="16"/>
                  <w:szCs w:val="16"/>
                </w:rPr>
                <w:t>8 (5.6)</w:t>
              </w:r>
            </w:ins>
          </w:p>
        </w:tc>
      </w:tr>
      <w:tr w:rsidR="00FD0EA0" w14:paraId="70B8F27B" w14:textId="77777777" w:rsidTr="00B24CEB">
        <w:trPr>
          <w:ins w:id="233" w:author="Denton S." w:date="2019-10-07T10:49:00Z"/>
        </w:trPr>
        <w:tc>
          <w:tcPr>
            <w:tcW w:w="7763" w:type="dxa"/>
            <w:tcBorders>
              <w:bottom w:val="single" w:sz="4" w:space="0" w:color="auto"/>
            </w:tcBorders>
            <w:shd w:val="clear" w:color="auto" w:fill="auto"/>
          </w:tcPr>
          <w:p w14:paraId="573ABB63" w14:textId="77777777" w:rsidR="00FD0EA0" w:rsidRPr="00B163C0" w:rsidRDefault="00FD0EA0" w:rsidP="00B24CEB">
            <w:pPr>
              <w:spacing w:line="360" w:lineRule="auto"/>
              <w:rPr>
                <w:ins w:id="234" w:author="Denton S." w:date="2019-10-07T10:49:00Z"/>
                <w:sz w:val="16"/>
                <w:szCs w:val="16"/>
              </w:rPr>
            </w:pPr>
            <w:ins w:id="235" w:author="Denton S." w:date="2019-10-07T10:49:00Z">
              <w:r>
                <w:rPr>
                  <w:sz w:val="16"/>
                  <w:szCs w:val="16"/>
                </w:rPr>
                <w:t>No</w:t>
              </w:r>
            </w:ins>
          </w:p>
        </w:tc>
        <w:tc>
          <w:tcPr>
            <w:tcW w:w="1843" w:type="dxa"/>
            <w:tcBorders>
              <w:bottom w:val="single" w:sz="4" w:space="0" w:color="auto"/>
            </w:tcBorders>
            <w:shd w:val="clear" w:color="auto" w:fill="auto"/>
          </w:tcPr>
          <w:p w14:paraId="0333AE78" w14:textId="77777777" w:rsidR="00FD0EA0" w:rsidRDefault="00FD0EA0" w:rsidP="00B24CEB">
            <w:pPr>
              <w:spacing w:line="360" w:lineRule="auto"/>
              <w:rPr>
                <w:ins w:id="236" w:author="Denton S." w:date="2019-10-07T10:49:00Z"/>
                <w:sz w:val="16"/>
                <w:szCs w:val="16"/>
              </w:rPr>
            </w:pPr>
            <w:ins w:id="237" w:author="Denton S." w:date="2019-10-07T10:49:00Z">
              <w:r>
                <w:rPr>
                  <w:sz w:val="16"/>
                  <w:szCs w:val="16"/>
                </w:rPr>
                <w:t>135 (94.4)</w:t>
              </w:r>
            </w:ins>
          </w:p>
        </w:tc>
      </w:tr>
      <w:tr w:rsidR="00FD0EA0" w14:paraId="7464518B" w14:textId="77777777" w:rsidTr="00B24CEB">
        <w:trPr>
          <w:ins w:id="238" w:author="Denton S." w:date="2019-10-07T10:49:00Z"/>
        </w:trPr>
        <w:tc>
          <w:tcPr>
            <w:tcW w:w="7763" w:type="dxa"/>
            <w:shd w:val="clear" w:color="auto" w:fill="auto"/>
          </w:tcPr>
          <w:p w14:paraId="023B3E11" w14:textId="77777777" w:rsidR="00FD0EA0" w:rsidRPr="006467F9" w:rsidRDefault="00FD0EA0" w:rsidP="00B24CEB">
            <w:pPr>
              <w:spacing w:line="360" w:lineRule="auto"/>
              <w:rPr>
                <w:ins w:id="239" w:author="Denton S." w:date="2019-10-07T10:49:00Z"/>
                <w:b/>
                <w:bCs/>
                <w:sz w:val="16"/>
                <w:szCs w:val="16"/>
              </w:rPr>
            </w:pPr>
            <w:ins w:id="240" w:author="Denton S." w:date="2019-10-07T10:49:00Z">
              <w:r w:rsidRPr="00AF279C">
                <w:rPr>
                  <w:b/>
                  <w:bCs/>
                  <w:sz w:val="16"/>
                  <w:szCs w:val="16"/>
                </w:rPr>
                <w:t xml:space="preserve">Uses the internet? </w:t>
              </w:r>
            </w:ins>
          </w:p>
        </w:tc>
        <w:tc>
          <w:tcPr>
            <w:tcW w:w="1843" w:type="dxa"/>
            <w:shd w:val="clear" w:color="auto" w:fill="auto"/>
          </w:tcPr>
          <w:p w14:paraId="35C8D370" w14:textId="77777777" w:rsidR="00FD0EA0" w:rsidRPr="00AF279C" w:rsidRDefault="00FD0EA0" w:rsidP="00B24CEB">
            <w:pPr>
              <w:spacing w:line="360" w:lineRule="auto"/>
              <w:rPr>
                <w:ins w:id="241" w:author="Denton S." w:date="2019-10-07T10:49:00Z"/>
                <w:b/>
                <w:bCs/>
                <w:sz w:val="16"/>
                <w:szCs w:val="16"/>
                <w:u w:val="single"/>
              </w:rPr>
            </w:pPr>
          </w:p>
        </w:tc>
      </w:tr>
      <w:tr w:rsidR="00FD0EA0" w14:paraId="032FA55F" w14:textId="77777777" w:rsidTr="00B24CEB">
        <w:trPr>
          <w:ins w:id="242" w:author="Denton S." w:date="2019-10-07T10:49:00Z"/>
        </w:trPr>
        <w:tc>
          <w:tcPr>
            <w:tcW w:w="7763" w:type="dxa"/>
            <w:shd w:val="clear" w:color="auto" w:fill="auto"/>
          </w:tcPr>
          <w:p w14:paraId="47993AE1" w14:textId="77777777" w:rsidR="00FD0EA0" w:rsidRPr="006467F9" w:rsidRDefault="00FD0EA0" w:rsidP="00B24CEB">
            <w:pPr>
              <w:spacing w:line="360" w:lineRule="auto"/>
              <w:rPr>
                <w:ins w:id="243" w:author="Denton S." w:date="2019-10-07T10:49:00Z"/>
                <w:sz w:val="16"/>
                <w:szCs w:val="16"/>
              </w:rPr>
            </w:pPr>
            <w:ins w:id="244" w:author="Denton S." w:date="2019-10-07T10:49:00Z">
              <w:r w:rsidRPr="00AF279C">
                <w:rPr>
                  <w:sz w:val="16"/>
                  <w:szCs w:val="16"/>
                </w:rPr>
                <w:t>Yes</w:t>
              </w:r>
            </w:ins>
          </w:p>
        </w:tc>
        <w:tc>
          <w:tcPr>
            <w:tcW w:w="1843" w:type="dxa"/>
            <w:shd w:val="clear" w:color="auto" w:fill="auto"/>
          </w:tcPr>
          <w:p w14:paraId="5C74AD77" w14:textId="77777777" w:rsidR="00FD0EA0" w:rsidRPr="006467F9" w:rsidRDefault="00FD0EA0" w:rsidP="00B24CEB">
            <w:pPr>
              <w:spacing w:line="360" w:lineRule="auto"/>
              <w:rPr>
                <w:ins w:id="245" w:author="Denton S." w:date="2019-10-07T10:49:00Z"/>
                <w:sz w:val="16"/>
                <w:szCs w:val="16"/>
              </w:rPr>
            </w:pPr>
            <w:ins w:id="246" w:author="Denton S." w:date="2019-10-07T10:49:00Z">
              <w:r>
                <w:rPr>
                  <w:sz w:val="16"/>
                  <w:szCs w:val="16"/>
                </w:rPr>
                <w:t>131 (43.7)</w:t>
              </w:r>
            </w:ins>
          </w:p>
        </w:tc>
      </w:tr>
      <w:tr w:rsidR="00FD0EA0" w14:paraId="10CD8A3D" w14:textId="77777777" w:rsidTr="00B24CEB">
        <w:trPr>
          <w:ins w:id="247" w:author="Denton S." w:date="2019-10-07T10:49:00Z"/>
        </w:trPr>
        <w:tc>
          <w:tcPr>
            <w:tcW w:w="7763" w:type="dxa"/>
            <w:tcBorders>
              <w:bottom w:val="single" w:sz="4" w:space="0" w:color="auto"/>
            </w:tcBorders>
            <w:shd w:val="clear" w:color="auto" w:fill="auto"/>
          </w:tcPr>
          <w:p w14:paraId="55E7D9A5" w14:textId="77777777" w:rsidR="00FD0EA0" w:rsidRPr="00AF279C" w:rsidRDefault="00FD0EA0" w:rsidP="00B24CEB">
            <w:pPr>
              <w:spacing w:line="360" w:lineRule="auto"/>
              <w:rPr>
                <w:ins w:id="248" w:author="Denton S." w:date="2019-10-07T10:49:00Z"/>
                <w:sz w:val="16"/>
                <w:szCs w:val="16"/>
              </w:rPr>
            </w:pPr>
            <w:ins w:id="249" w:author="Denton S." w:date="2019-10-07T10:49:00Z">
              <w:r w:rsidRPr="00AF279C">
                <w:rPr>
                  <w:sz w:val="16"/>
                  <w:szCs w:val="16"/>
                </w:rPr>
                <w:t>No</w:t>
              </w:r>
            </w:ins>
          </w:p>
        </w:tc>
        <w:tc>
          <w:tcPr>
            <w:tcW w:w="1843" w:type="dxa"/>
            <w:tcBorders>
              <w:bottom w:val="single" w:sz="4" w:space="0" w:color="auto"/>
            </w:tcBorders>
            <w:shd w:val="clear" w:color="auto" w:fill="auto"/>
          </w:tcPr>
          <w:p w14:paraId="3A956842" w14:textId="77777777" w:rsidR="00FD0EA0" w:rsidRPr="00AF279C" w:rsidRDefault="00FD0EA0" w:rsidP="00B24CEB">
            <w:pPr>
              <w:spacing w:line="360" w:lineRule="auto"/>
              <w:rPr>
                <w:ins w:id="250" w:author="Denton S." w:date="2019-10-07T10:49:00Z"/>
                <w:sz w:val="16"/>
                <w:szCs w:val="16"/>
              </w:rPr>
            </w:pPr>
            <w:ins w:id="251" w:author="Denton S." w:date="2019-10-07T10:49:00Z">
              <w:r>
                <w:rPr>
                  <w:sz w:val="16"/>
                  <w:szCs w:val="16"/>
                </w:rPr>
                <w:t>165 (55.0)</w:t>
              </w:r>
            </w:ins>
          </w:p>
        </w:tc>
      </w:tr>
      <w:tr w:rsidR="00FD0EA0" w14:paraId="14959CA6" w14:textId="77777777" w:rsidTr="00B24CEB">
        <w:trPr>
          <w:ins w:id="252" w:author="Denton S." w:date="2019-10-07T10:49:00Z"/>
        </w:trPr>
        <w:tc>
          <w:tcPr>
            <w:tcW w:w="7763" w:type="dxa"/>
            <w:shd w:val="clear" w:color="auto" w:fill="auto"/>
          </w:tcPr>
          <w:p w14:paraId="383D0CF8" w14:textId="77777777" w:rsidR="00FD0EA0" w:rsidRPr="00AF279C" w:rsidRDefault="00FD0EA0" w:rsidP="00B24CEB">
            <w:pPr>
              <w:spacing w:line="360" w:lineRule="auto"/>
              <w:rPr>
                <w:ins w:id="253" w:author="Denton S." w:date="2019-10-07T10:49:00Z"/>
                <w:b/>
                <w:bCs/>
                <w:sz w:val="16"/>
                <w:szCs w:val="16"/>
              </w:rPr>
            </w:pPr>
            <w:ins w:id="254" w:author="Denton S." w:date="2019-10-07T10:49:00Z">
              <w:r w:rsidRPr="00AF279C">
                <w:rPr>
                  <w:b/>
                  <w:bCs/>
                  <w:sz w:val="16"/>
                  <w:szCs w:val="16"/>
                </w:rPr>
                <w:t xml:space="preserve">Used the internet in the last 6 months to help manage </w:t>
              </w:r>
              <w:r>
                <w:rPr>
                  <w:b/>
                  <w:bCs/>
                  <w:sz w:val="16"/>
                  <w:szCs w:val="16"/>
                </w:rPr>
                <w:t xml:space="preserve">a </w:t>
              </w:r>
              <w:r w:rsidRPr="00AF279C">
                <w:rPr>
                  <w:b/>
                  <w:bCs/>
                  <w:sz w:val="16"/>
                  <w:szCs w:val="16"/>
                </w:rPr>
                <w:t>condition?</w:t>
              </w:r>
            </w:ins>
          </w:p>
        </w:tc>
        <w:tc>
          <w:tcPr>
            <w:tcW w:w="1843" w:type="dxa"/>
            <w:shd w:val="clear" w:color="auto" w:fill="auto"/>
          </w:tcPr>
          <w:p w14:paraId="19275286" w14:textId="77777777" w:rsidR="00FD0EA0" w:rsidRPr="00AF279C" w:rsidRDefault="00FD0EA0" w:rsidP="00B24CEB">
            <w:pPr>
              <w:spacing w:line="360" w:lineRule="auto"/>
              <w:rPr>
                <w:ins w:id="255" w:author="Denton S." w:date="2019-10-07T10:49:00Z"/>
                <w:sz w:val="16"/>
                <w:szCs w:val="16"/>
              </w:rPr>
            </w:pPr>
          </w:p>
        </w:tc>
      </w:tr>
      <w:tr w:rsidR="00FD0EA0" w14:paraId="3BFC32C5" w14:textId="77777777" w:rsidTr="00B24CEB">
        <w:trPr>
          <w:ins w:id="256" w:author="Denton S." w:date="2019-10-07T10:49:00Z"/>
        </w:trPr>
        <w:tc>
          <w:tcPr>
            <w:tcW w:w="7763" w:type="dxa"/>
            <w:shd w:val="clear" w:color="auto" w:fill="auto"/>
          </w:tcPr>
          <w:p w14:paraId="4AA74819" w14:textId="77777777" w:rsidR="00FD0EA0" w:rsidRPr="00AF279C" w:rsidRDefault="00FD0EA0" w:rsidP="00B24CEB">
            <w:pPr>
              <w:spacing w:line="360" w:lineRule="auto"/>
              <w:rPr>
                <w:ins w:id="257" w:author="Denton S." w:date="2019-10-07T10:49:00Z"/>
                <w:sz w:val="16"/>
                <w:szCs w:val="16"/>
              </w:rPr>
            </w:pPr>
            <w:ins w:id="258" w:author="Denton S." w:date="2019-10-07T10:49:00Z">
              <w:r w:rsidRPr="00AF279C">
                <w:rPr>
                  <w:sz w:val="16"/>
                  <w:szCs w:val="16"/>
                </w:rPr>
                <w:t>Yes</w:t>
              </w:r>
            </w:ins>
          </w:p>
        </w:tc>
        <w:tc>
          <w:tcPr>
            <w:tcW w:w="1843" w:type="dxa"/>
            <w:shd w:val="clear" w:color="auto" w:fill="auto"/>
          </w:tcPr>
          <w:p w14:paraId="0E85BEFA" w14:textId="77777777" w:rsidR="00FD0EA0" w:rsidRPr="00AF279C" w:rsidRDefault="00FD0EA0" w:rsidP="00B24CEB">
            <w:pPr>
              <w:spacing w:line="360" w:lineRule="auto"/>
              <w:rPr>
                <w:ins w:id="259" w:author="Denton S." w:date="2019-10-07T10:49:00Z"/>
                <w:sz w:val="16"/>
                <w:szCs w:val="16"/>
              </w:rPr>
            </w:pPr>
            <w:ins w:id="260" w:author="Denton S." w:date="2019-10-07T10:49:00Z">
              <w:r>
                <w:rPr>
                  <w:sz w:val="16"/>
                  <w:szCs w:val="16"/>
                </w:rPr>
                <w:t>76 (25.7)</w:t>
              </w:r>
            </w:ins>
          </w:p>
        </w:tc>
      </w:tr>
      <w:tr w:rsidR="00FD0EA0" w14:paraId="534FE3C6" w14:textId="77777777" w:rsidTr="00B24CEB">
        <w:trPr>
          <w:ins w:id="261" w:author="Denton S." w:date="2019-10-07T10:49:00Z"/>
        </w:trPr>
        <w:tc>
          <w:tcPr>
            <w:tcW w:w="7763" w:type="dxa"/>
            <w:tcBorders>
              <w:bottom w:val="single" w:sz="4" w:space="0" w:color="auto"/>
            </w:tcBorders>
            <w:shd w:val="clear" w:color="auto" w:fill="auto"/>
          </w:tcPr>
          <w:p w14:paraId="55348103" w14:textId="77777777" w:rsidR="00FD0EA0" w:rsidRPr="00AF279C" w:rsidRDefault="00FD0EA0" w:rsidP="00B24CEB">
            <w:pPr>
              <w:spacing w:line="360" w:lineRule="auto"/>
              <w:rPr>
                <w:ins w:id="262" w:author="Denton S." w:date="2019-10-07T10:49:00Z"/>
                <w:sz w:val="16"/>
                <w:szCs w:val="16"/>
              </w:rPr>
            </w:pPr>
            <w:ins w:id="263" w:author="Denton S." w:date="2019-10-07T10:49:00Z">
              <w:r w:rsidRPr="00AF279C">
                <w:rPr>
                  <w:sz w:val="16"/>
                  <w:szCs w:val="16"/>
                </w:rPr>
                <w:t>No</w:t>
              </w:r>
            </w:ins>
          </w:p>
        </w:tc>
        <w:tc>
          <w:tcPr>
            <w:tcW w:w="1843" w:type="dxa"/>
            <w:tcBorders>
              <w:bottom w:val="single" w:sz="4" w:space="0" w:color="auto"/>
            </w:tcBorders>
            <w:shd w:val="clear" w:color="auto" w:fill="auto"/>
          </w:tcPr>
          <w:p w14:paraId="5A463AF0" w14:textId="77777777" w:rsidR="00FD0EA0" w:rsidRPr="00AF279C" w:rsidRDefault="00FD0EA0" w:rsidP="00B24CEB">
            <w:pPr>
              <w:spacing w:line="360" w:lineRule="auto"/>
              <w:rPr>
                <w:ins w:id="264" w:author="Denton S." w:date="2019-10-07T10:49:00Z"/>
                <w:sz w:val="16"/>
                <w:szCs w:val="16"/>
              </w:rPr>
            </w:pPr>
            <w:ins w:id="265" w:author="Denton S." w:date="2019-10-07T10:49:00Z">
              <w:r>
                <w:rPr>
                  <w:sz w:val="16"/>
                  <w:szCs w:val="16"/>
                </w:rPr>
                <w:t>220 (74.3)</w:t>
              </w:r>
            </w:ins>
          </w:p>
        </w:tc>
      </w:tr>
      <w:tr w:rsidR="00FD0EA0" w14:paraId="73DA44C3" w14:textId="77777777" w:rsidTr="00B24CEB">
        <w:trPr>
          <w:ins w:id="266" w:author="Denton S." w:date="2019-10-07T10:49:00Z"/>
        </w:trPr>
        <w:tc>
          <w:tcPr>
            <w:tcW w:w="7763" w:type="dxa"/>
            <w:shd w:val="clear" w:color="auto" w:fill="auto"/>
          </w:tcPr>
          <w:p w14:paraId="3AE213EC" w14:textId="77777777" w:rsidR="00FD0EA0" w:rsidRPr="00F00544" w:rsidRDefault="00FD0EA0" w:rsidP="00B24CEB">
            <w:pPr>
              <w:spacing w:line="360" w:lineRule="auto"/>
              <w:rPr>
                <w:ins w:id="267" w:author="Denton S." w:date="2019-10-07T10:49:00Z"/>
                <w:b/>
                <w:bCs/>
                <w:sz w:val="16"/>
                <w:szCs w:val="16"/>
              </w:rPr>
            </w:pPr>
            <w:ins w:id="268" w:author="Denton S." w:date="2019-10-07T10:49:00Z">
              <w:r w:rsidRPr="00F00544">
                <w:rPr>
                  <w:b/>
                  <w:bCs/>
                  <w:sz w:val="16"/>
                  <w:szCs w:val="16"/>
                </w:rPr>
                <w:t xml:space="preserve">If not using the internet in the last 6 months for health, would you like to use the internet in the future for health? </w:t>
              </w:r>
            </w:ins>
          </w:p>
        </w:tc>
        <w:tc>
          <w:tcPr>
            <w:tcW w:w="1843" w:type="dxa"/>
            <w:shd w:val="clear" w:color="auto" w:fill="auto"/>
          </w:tcPr>
          <w:p w14:paraId="0E231B48" w14:textId="77777777" w:rsidR="00FD0EA0" w:rsidRPr="00AF279C" w:rsidRDefault="00FD0EA0" w:rsidP="00B24CEB">
            <w:pPr>
              <w:spacing w:line="360" w:lineRule="auto"/>
              <w:rPr>
                <w:ins w:id="269" w:author="Denton S." w:date="2019-10-07T10:49:00Z"/>
                <w:sz w:val="16"/>
                <w:szCs w:val="16"/>
              </w:rPr>
            </w:pPr>
          </w:p>
        </w:tc>
      </w:tr>
      <w:tr w:rsidR="00FD0EA0" w14:paraId="0C8B4559" w14:textId="77777777" w:rsidTr="00B24CEB">
        <w:trPr>
          <w:ins w:id="270" w:author="Denton S." w:date="2019-10-07T10:49:00Z"/>
        </w:trPr>
        <w:tc>
          <w:tcPr>
            <w:tcW w:w="7763" w:type="dxa"/>
            <w:shd w:val="clear" w:color="auto" w:fill="auto"/>
          </w:tcPr>
          <w:p w14:paraId="178CE21B" w14:textId="77777777" w:rsidR="00FD0EA0" w:rsidRPr="00AF279C" w:rsidRDefault="00FD0EA0" w:rsidP="00B24CEB">
            <w:pPr>
              <w:spacing w:line="360" w:lineRule="auto"/>
              <w:rPr>
                <w:ins w:id="271" w:author="Denton S." w:date="2019-10-07T10:49:00Z"/>
                <w:sz w:val="16"/>
                <w:szCs w:val="16"/>
              </w:rPr>
            </w:pPr>
            <w:ins w:id="272" w:author="Denton S." w:date="2019-10-07T10:49:00Z">
              <w:r>
                <w:rPr>
                  <w:sz w:val="16"/>
                  <w:szCs w:val="16"/>
                </w:rPr>
                <w:t>Yes</w:t>
              </w:r>
            </w:ins>
          </w:p>
        </w:tc>
        <w:tc>
          <w:tcPr>
            <w:tcW w:w="1843" w:type="dxa"/>
            <w:shd w:val="clear" w:color="auto" w:fill="auto"/>
          </w:tcPr>
          <w:p w14:paraId="12CAE3A1" w14:textId="77777777" w:rsidR="00FD0EA0" w:rsidRPr="00AF279C" w:rsidRDefault="00FD0EA0" w:rsidP="00B24CEB">
            <w:pPr>
              <w:spacing w:line="360" w:lineRule="auto"/>
              <w:rPr>
                <w:ins w:id="273" w:author="Denton S." w:date="2019-10-07T10:49:00Z"/>
                <w:sz w:val="16"/>
                <w:szCs w:val="16"/>
              </w:rPr>
            </w:pPr>
            <w:ins w:id="274" w:author="Denton S." w:date="2019-10-07T10:49:00Z">
              <w:r>
                <w:rPr>
                  <w:sz w:val="16"/>
                  <w:szCs w:val="16"/>
                </w:rPr>
                <w:t>22 (10.0)</w:t>
              </w:r>
            </w:ins>
          </w:p>
        </w:tc>
      </w:tr>
      <w:tr w:rsidR="00FD0EA0" w14:paraId="4DB02B37" w14:textId="77777777" w:rsidTr="00B24CEB">
        <w:trPr>
          <w:ins w:id="275" w:author="Denton S." w:date="2019-10-07T10:49:00Z"/>
        </w:trPr>
        <w:tc>
          <w:tcPr>
            <w:tcW w:w="7763" w:type="dxa"/>
            <w:tcBorders>
              <w:bottom w:val="single" w:sz="4" w:space="0" w:color="auto"/>
            </w:tcBorders>
            <w:shd w:val="clear" w:color="auto" w:fill="auto"/>
          </w:tcPr>
          <w:p w14:paraId="55F0211A" w14:textId="77777777" w:rsidR="00FD0EA0" w:rsidRPr="00AF279C" w:rsidRDefault="00FD0EA0" w:rsidP="00B24CEB">
            <w:pPr>
              <w:spacing w:line="360" w:lineRule="auto"/>
              <w:rPr>
                <w:ins w:id="276" w:author="Denton S." w:date="2019-10-07T10:49:00Z"/>
                <w:sz w:val="16"/>
                <w:szCs w:val="16"/>
              </w:rPr>
            </w:pPr>
            <w:ins w:id="277" w:author="Denton S." w:date="2019-10-07T10:49:00Z">
              <w:r>
                <w:rPr>
                  <w:sz w:val="16"/>
                  <w:szCs w:val="16"/>
                </w:rPr>
                <w:t>No</w:t>
              </w:r>
            </w:ins>
          </w:p>
        </w:tc>
        <w:tc>
          <w:tcPr>
            <w:tcW w:w="1843" w:type="dxa"/>
            <w:tcBorders>
              <w:bottom w:val="single" w:sz="4" w:space="0" w:color="auto"/>
            </w:tcBorders>
            <w:shd w:val="clear" w:color="auto" w:fill="auto"/>
          </w:tcPr>
          <w:p w14:paraId="7832BE01" w14:textId="77777777" w:rsidR="00FD0EA0" w:rsidRPr="00AF279C" w:rsidRDefault="00FD0EA0" w:rsidP="00B24CEB">
            <w:pPr>
              <w:spacing w:line="360" w:lineRule="auto"/>
              <w:rPr>
                <w:ins w:id="278" w:author="Denton S." w:date="2019-10-07T10:49:00Z"/>
                <w:sz w:val="16"/>
                <w:szCs w:val="16"/>
              </w:rPr>
            </w:pPr>
            <w:ins w:id="279" w:author="Denton S." w:date="2019-10-07T10:49:00Z">
              <w:r>
                <w:rPr>
                  <w:sz w:val="16"/>
                  <w:szCs w:val="16"/>
                </w:rPr>
                <w:t>198 (90.0)</w:t>
              </w:r>
            </w:ins>
          </w:p>
        </w:tc>
      </w:tr>
      <w:tr w:rsidR="00FD0EA0" w14:paraId="37DB28AD" w14:textId="77777777" w:rsidTr="00B24CEB">
        <w:trPr>
          <w:ins w:id="280" w:author="Denton S." w:date="2019-10-07T10:49:00Z"/>
        </w:trPr>
        <w:tc>
          <w:tcPr>
            <w:tcW w:w="7763" w:type="dxa"/>
            <w:shd w:val="clear" w:color="auto" w:fill="auto"/>
          </w:tcPr>
          <w:p w14:paraId="7A76CABF" w14:textId="77777777" w:rsidR="00FD0EA0" w:rsidRPr="00174BEF" w:rsidRDefault="00FD0EA0" w:rsidP="00B24CEB">
            <w:pPr>
              <w:spacing w:line="360" w:lineRule="auto"/>
              <w:rPr>
                <w:ins w:id="281" w:author="Denton S." w:date="2019-10-07T10:49:00Z"/>
                <w:b/>
                <w:bCs/>
                <w:sz w:val="16"/>
                <w:szCs w:val="16"/>
              </w:rPr>
            </w:pPr>
            <w:ins w:id="282" w:author="Denton S." w:date="2019-10-07T10:49:00Z">
              <w:r w:rsidRPr="00174BEF">
                <w:rPr>
                  <w:b/>
                  <w:bCs/>
                  <w:sz w:val="16"/>
                  <w:szCs w:val="16"/>
                </w:rPr>
                <w:t xml:space="preserve">If not using the internet, would you like to use the internet in the future for health? </w:t>
              </w:r>
            </w:ins>
          </w:p>
        </w:tc>
        <w:tc>
          <w:tcPr>
            <w:tcW w:w="1843" w:type="dxa"/>
            <w:shd w:val="clear" w:color="auto" w:fill="auto"/>
          </w:tcPr>
          <w:p w14:paraId="3A4D0590" w14:textId="77777777" w:rsidR="00FD0EA0" w:rsidRPr="00AF279C" w:rsidRDefault="00FD0EA0" w:rsidP="00B24CEB">
            <w:pPr>
              <w:spacing w:line="360" w:lineRule="auto"/>
              <w:rPr>
                <w:ins w:id="283" w:author="Denton S." w:date="2019-10-07T10:49:00Z"/>
                <w:sz w:val="16"/>
                <w:szCs w:val="16"/>
              </w:rPr>
            </w:pPr>
          </w:p>
        </w:tc>
      </w:tr>
      <w:tr w:rsidR="00FD0EA0" w14:paraId="3A82F29C" w14:textId="77777777" w:rsidTr="00B24CEB">
        <w:trPr>
          <w:ins w:id="284" w:author="Denton S." w:date="2019-10-07T10:49:00Z"/>
        </w:trPr>
        <w:tc>
          <w:tcPr>
            <w:tcW w:w="7763" w:type="dxa"/>
            <w:shd w:val="clear" w:color="auto" w:fill="auto"/>
          </w:tcPr>
          <w:p w14:paraId="6DB433A3" w14:textId="77777777" w:rsidR="00FD0EA0" w:rsidRPr="00AF279C" w:rsidRDefault="00FD0EA0" w:rsidP="00B24CEB">
            <w:pPr>
              <w:spacing w:line="360" w:lineRule="auto"/>
              <w:rPr>
                <w:ins w:id="285" w:author="Denton S." w:date="2019-10-07T10:49:00Z"/>
                <w:sz w:val="16"/>
                <w:szCs w:val="16"/>
              </w:rPr>
            </w:pPr>
            <w:ins w:id="286" w:author="Denton S." w:date="2019-10-07T10:49:00Z">
              <w:r>
                <w:rPr>
                  <w:sz w:val="16"/>
                  <w:szCs w:val="16"/>
                </w:rPr>
                <w:t>Yes</w:t>
              </w:r>
            </w:ins>
          </w:p>
        </w:tc>
        <w:tc>
          <w:tcPr>
            <w:tcW w:w="1843" w:type="dxa"/>
            <w:shd w:val="clear" w:color="auto" w:fill="auto"/>
          </w:tcPr>
          <w:p w14:paraId="352DD64C" w14:textId="77777777" w:rsidR="00FD0EA0" w:rsidRPr="00AF279C" w:rsidRDefault="00FD0EA0" w:rsidP="00B24CEB">
            <w:pPr>
              <w:spacing w:line="360" w:lineRule="auto"/>
              <w:rPr>
                <w:ins w:id="287" w:author="Denton S." w:date="2019-10-07T10:49:00Z"/>
                <w:sz w:val="16"/>
                <w:szCs w:val="16"/>
              </w:rPr>
            </w:pPr>
            <w:ins w:id="288" w:author="Denton S." w:date="2019-10-07T10:49:00Z">
              <w:r>
                <w:rPr>
                  <w:sz w:val="16"/>
                  <w:szCs w:val="16"/>
                </w:rPr>
                <w:t>12 (7.3)</w:t>
              </w:r>
            </w:ins>
          </w:p>
        </w:tc>
      </w:tr>
      <w:tr w:rsidR="00FD0EA0" w14:paraId="6DCA04EB" w14:textId="77777777" w:rsidTr="00B24CEB">
        <w:trPr>
          <w:ins w:id="289" w:author="Denton S." w:date="2019-10-07T10:49:00Z"/>
        </w:trPr>
        <w:tc>
          <w:tcPr>
            <w:tcW w:w="7763" w:type="dxa"/>
            <w:tcBorders>
              <w:bottom w:val="single" w:sz="4" w:space="0" w:color="auto"/>
            </w:tcBorders>
            <w:shd w:val="clear" w:color="auto" w:fill="auto"/>
          </w:tcPr>
          <w:p w14:paraId="4CA20BB6" w14:textId="77777777" w:rsidR="00FD0EA0" w:rsidRPr="00AF279C" w:rsidRDefault="00FD0EA0" w:rsidP="00B24CEB">
            <w:pPr>
              <w:spacing w:line="360" w:lineRule="auto"/>
              <w:rPr>
                <w:ins w:id="290" w:author="Denton S." w:date="2019-10-07T10:49:00Z"/>
                <w:sz w:val="16"/>
                <w:szCs w:val="16"/>
              </w:rPr>
            </w:pPr>
            <w:ins w:id="291" w:author="Denton S." w:date="2019-10-07T10:49:00Z">
              <w:r>
                <w:rPr>
                  <w:sz w:val="16"/>
                  <w:szCs w:val="16"/>
                </w:rPr>
                <w:t>No</w:t>
              </w:r>
            </w:ins>
          </w:p>
        </w:tc>
        <w:tc>
          <w:tcPr>
            <w:tcW w:w="1843" w:type="dxa"/>
            <w:tcBorders>
              <w:bottom w:val="single" w:sz="4" w:space="0" w:color="auto"/>
            </w:tcBorders>
            <w:shd w:val="clear" w:color="auto" w:fill="auto"/>
          </w:tcPr>
          <w:p w14:paraId="7FA81211" w14:textId="77777777" w:rsidR="00FD0EA0" w:rsidRPr="00AF279C" w:rsidRDefault="00FD0EA0" w:rsidP="00B24CEB">
            <w:pPr>
              <w:spacing w:line="360" w:lineRule="auto"/>
              <w:rPr>
                <w:ins w:id="292" w:author="Denton S." w:date="2019-10-07T10:49:00Z"/>
                <w:sz w:val="16"/>
                <w:szCs w:val="16"/>
              </w:rPr>
            </w:pPr>
            <w:ins w:id="293" w:author="Denton S." w:date="2019-10-07T10:49:00Z">
              <w:r>
                <w:rPr>
                  <w:sz w:val="16"/>
                  <w:szCs w:val="16"/>
                </w:rPr>
                <w:t>153 (92.7)</w:t>
              </w:r>
            </w:ins>
          </w:p>
        </w:tc>
      </w:tr>
      <w:tr w:rsidR="00FD0EA0" w14:paraId="36A927FA" w14:textId="77777777" w:rsidTr="00B24CEB">
        <w:trPr>
          <w:ins w:id="294" w:author="Denton S." w:date="2019-10-07T10:49:00Z"/>
        </w:trPr>
        <w:tc>
          <w:tcPr>
            <w:tcW w:w="7763" w:type="dxa"/>
            <w:shd w:val="clear" w:color="auto" w:fill="auto"/>
          </w:tcPr>
          <w:p w14:paraId="7A2B9731" w14:textId="77777777" w:rsidR="00FD0EA0" w:rsidRPr="00AF279C" w:rsidRDefault="00FD0EA0" w:rsidP="00B24CEB">
            <w:pPr>
              <w:spacing w:line="360" w:lineRule="auto"/>
              <w:rPr>
                <w:ins w:id="295" w:author="Denton S." w:date="2019-10-07T10:49:00Z"/>
                <w:b/>
                <w:bCs/>
                <w:sz w:val="16"/>
                <w:szCs w:val="16"/>
              </w:rPr>
            </w:pPr>
            <w:ins w:id="296" w:author="Denton S." w:date="2019-10-07T10:49:00Z">
              <w:r w:rsidRPr="00AF279C">
                <w:rPr>
                  <w:b/>
                  <w:bCs/>
                  <w:sz w:val="16"/>
                  <w:szCs w:val="16"/>
                </w:rPr>
                <w:t xml:space="preserve">Access to someone in network </w:t>
              </w:r>
              <w:r>
                <w:rPr>
                  <w:b/>
                  <w:bCs/>
                  <w:sz w:val="16"/>
                  <w:szCs w:val="16"/>
                </w:rPr>
                <w:t xml:space="preserve">(whole) </w:t>
              </w:r>
              <w:r w:rsidRPr="00AF279C">
                <w:rPr>
                  <w:b/>
                  <w:bCs/>
                  <w:sz w:val="16"/>
                  <w:szCs w:val="16"/>
                </w:rPr>
                <w:t xml:space="preserve">who knows how to fix computer problems? </w:t>
              </w:r>
            </w:ins>
          </w:p>
        </w:tc>
        <w:tc>
          <w:tcPr>
            <w:tcW w:w="1843" w:type="dxa"/>
            <w:shd w:val="clear" w:color="auto" w:fill="auto"/>
          </w:tcPr>
          <w:p w14:paraId="75541B53" w14:textId="77777777" w:rsidR="00FD0EA0" w:rsidRPr="00AF279C" w:rsidRDefault="00FD0EA0" w:rsidP="00B24CEB">
            <w:pPr>
              <w:spacing w:line="360" w:lineRule="auto"/>
              <w:rPr>
                <w:ins w:id="297" w:author="Denton S." w:date="2019-10-07T10:49:00Z"/>
                <w:sz w:val="16"/>
                <w:szCs w:val="16"/>
              </w:rPr>
            </w:pPr>
          </w:p>
        </w:tc>
      </w:tr>
      <w:tr w:rsidR="00FD0EA0" w14:paraId="06403B02" w14:textId="77777777" w:rsidTr="00B24CEB">
        <w:trPr>
          <w:ins w:id="298" w:author="Denton S." w:date="2019-10-07T10:49:00Z"/>
        </w:trPr>
        <w:tc>
          <w:tcPr>
            <w:tcW w:w="7763" w:type="dxa"/>
            <w:shd w:val="clear" w:color="auto" w:fill="auto"/>
          </w:tcPr>
          <w:p w14:paraId="126F8028" w14:textId="77777777" w:rsidR="00FD0EA0" w:rsidRPr="00AF279C" w:rsidRDefault="00FD0EA0" w:rsidP="00B24CEB">
            <w:pPr>
              <w:spacing w:line="360" w:lineRule="auto"/>
              <w:rPr>
                <w:ins w:id="299" w:author="Denton S." w:date="2019-10-07T10:49:00Z"/>
                <w:sz w:val="16"/>
                <w:szCs w:val="16"/>
              </w:rPr>
            </w:pPr>
            <w:ins w:id="300" w:author="Denton S." w:date="2019-10-07T10:49:00Z">
              <w:r w:rsidRPr="00AF279C">
                <w:rPr>
                  <w:sz w:val="16"/>
                  <w:szCs w:val="16"/>
                </w:rPr>
                <w:t>Yes</w:t>
              </w:r>
            </w:ins>
          </w:p>
        </w:tc>
        <w:tc>
          <w:tcPr>
            <w:tcW w:w="1843" w:type="dxa"/>
            <w:shd w:val="clear" w:color="auto" w:fill="auto"/>
          </w:tcPr>
          <w:p w14:paraId="5A944C4E" w14:textId="77777777" w:rsidR="00FD0EA0" w:rsidRPr="00AF279C" w:rsidRDefault="00FD0EA0" w:rsidP="00B24CEB">
            <w:pPr>
              <w:spacing w:line="360" w:lineRule="auto"/>
              <w:rPr>
                <w:ins w:id="301" w:author="Denton S." w:date="2019-10-07T10:49:00Z"/>
                <w:sz w:val="16"/>
                <w:szCs w:val="16"/>
              </w:rPr>
            </w:pPr>
            <w:ins w:id="302" w:author="Denton S." w:date="2019-10-07T10:49:00Z">
              <w:r>
                <w:rPr>
                  <w:sz w:val="16"/>
                  <w:szCs w:val="16"/>
                </w:rPr>
                <w:t>158 (52.7)</w:t>
              </w:r>
            </w:ins>
          </w:p>
        </w:tc>
      </w:tr>
      <w:tr w:rsidR="00FD0EA0" w14:paraId="3B373AD9" w14:textId="77777777" w:rsidTr="00B24CEB">
        <w:trPr>
          <w:ins w:id="303" w:author="Denton S." w:date="2019-10-07T10:49:00Z"/>
        </w:trPr>
        <w:tc>
          <w:tcPr>
            <w:tcW w:w="7763" w:type="dxa"/>
            <w:tcBorders>
              <w:bottom w:val="single" w:sz="4" w:space="0" w:color="auto"/>
            </w:tcBorders>
            <w:shd w:val="clear" w:color="auto" w:fill="auto"/>
          </w:tcPr>
          <w:p w14:paraId="69247A11" w14:textId="77777777" w:rsidR="00FD0EA0" w:rsidRPr="00AF279C" w:rsidRDefault="00FD0EA0" w:rsidP="00B24CEB">
            <w:pPr>
              <w:spacing w:line="360" w:lineRule="auto"/>
              <w:rPr>
                <w:ins w:id="304" w:author="Denton S." w:date="2019-10-07T10:49:00Z"/>
                <w:sz w:val="16"/>
                <w:szCs w:val="16"/>
              </w:rPr>
            </w:pPr>
            <w:ins w:id="305" w:author="Denton S." w:date="2019-10-07T10:49:00Z">
              <w:r w:rsidRPr="00AF279C">
                <w:rPr>
                  <w:sz w:val="16"/>
                  <w:szCs w:val="16"/>
                </w:rPr>
                <w:t>No</w:t>
              </w:r>
            </w:ins>
          </w:p>
        </w:tc>
        <w:tc>
          <w:tcPr>
            <w:tcW w:w="1843" w:type="dxa"/>
            <w:tcBorders>
              <w:bottom w:val="single" w:sz="4" w:space="0" w:color="auto"/>
            </w:tcBorders>
            <w:shd w:val="clear" w:color="auto" w:fill="auto"/>
          </w:tcPr>
          <w:p w14:paraId="376BBCD0" w14:textId="77777777" w:rsidR="00FD0EA0" w:rsidRPr="00AF279C" w:rsidRDefault="00FD0EA0" w:rsidP="00B24CEB">
            <w:pPr>
              <w:spacing w:line="360" w:lineRule="auto"/>
              <w:rPr>
                <w:ins w:id="306" w:author="Denton S." w:date="2019-10-07T10:49:00Z"/>
                <w:sz w:val="16"/>
                <w:szCs w:val="16"/>
              </w:rPr>
            </w:pPr>
            <w:ins w:id="307" w:author="Denton S." w:date="2019-10-07T10:49:00Z">
              <w:r>
                <w:rPr>
                  <w:sz w:val="16"/>
                  <w:szCs w:val="16"/>
                </w:rPr>
                <w:t>142 (47.3)</w:t>
              </w:r>
            </w:ins>
          </w:p>
        </w:tc>
      </w:tr>
      <w:tr w:rsidR="00FD0EA0" w14:paraId="4104FD94" w14:textId="77777777" w:rsidTr="00B24CEB">
        <w:trPr>
          <w:ins w:id="308" w:author="Denton S." w:date="2019-10-07T10:49:00Z"/>
        </w:trPr>
        <w:tc>
          <w:tcPr>
            <w:tcW w:w="7763" w:type="dxa"/>
            <w:shd w:val="clear" w:color="auto" w:fill="auto"/>
          </w:tcPr>
          <w:p w14:paraId="50D97504" w14:textId="77777777" w:rsidR="00FD0EA0" w:rsidRPr="006B0D6C" w:rsidRDefault="00FD0EA0" w:rsidP="00B24CEB">
            <w:pPr>
              <w:spacing w:line="360" w:lineRule="auto"/>
              <w:rPr>
                <w:ins w:id="309" w:author="Denton S." w:date="2019-10-07T10:49:00Z"/>
                <w:b/>
                <w:bCs/>
                <w:sz w:val="16"/>
                <w:szCs w:val="16"/>
              </w:rPr>
            </w:pPr>
            <w:ins w:id="310" w:author="Denton S." w:date="2019-10-07T10:49:00Z">
              <w:r w:rsidRPr="006B0D6C">
                <w:rPr>
                  <w:b/>
                  <w:bCs/>
                  <w:sz w:val="16"/>
                  <w:szCs w:val="16"/>
                </w:rPr>
                <w:t xml:space="preserve">Access to an immediate family member who knows how to fix computer problems? </w:t>
              </w:r>
            </w:ins>
          </w:p>
        </w:tc>
        <w:tc>
          <w:tcPr>
            <w:tcW w:w="1843" w:type="dxa"/>
            <w:shd w:val="clear" w:color="auto" w:fill="auto"/>
          </w:tcPr>
          <w:p w14:paraId="416B00A8" w14:textId="77777777" w:rsidR="00FD0EA0" w:rsidRPr="00AF279C" w:rsidRDefault="00FD0EA0" w:rsidP="00B24CEB">
            <w:pPr>
              <w:spacing w:line="360" w:lineRule="auto"/>
              <w:rPr>
                <w:ins w:id="311" w:author="Denton S." w:date="2019-10-07T10:49:00Z"/>
                <w:sz w:val="16"/>
                <w:szCs w:val="16"/>
              </w:rPr>
            </w:pPr>
          </w:p>
        </w:tc>
      </w:tr>
      <w:tr w:rsidR="00FD0EA0" w14:paraId="0D7ABCE4" w14:textId="77777777" w:rsidTr="00B24CEB">
        <w:trPr>
          <w:ins w:id="312" w:author="Denton S." w:date="2019-10-07T10:49:00Z"/>
        </w:trPr>
        <w:tc>
          <w:tcPr>
            <w:tcW w:w="7763" w:type="dxa"/>
            <w:shd w:val="clear" w:color="auto" w:fill="auto"/>
          </w:tcPr>
          <w:p w14:paraId="7780FAB8" w14:textId="77777777" w:rsidR="00FD0EA0" w:rsidRDefault="00FD0EA0" w:rsidP="00B24CEB">
            <w:pPr>
              <w:spacing w:line="360" w:lineRule="auto"/>
              <w:rPr>
                <w:ins w:id="313" w:author="Denton S." w:date="2019-10-07T10:49:00Z"/>
                <w:sz w:val="16"/>
                <w:szCs w:val="16"/>
              </w:rPr>
            </w:pPr>
            <w:ins w:id="314" w:author="Denton S." w:date="2019-10-07T10:49:00Z">
              <w:r>
                <w:rPr>
                  <w:sz w:val="16"/>
                  <w:szCs w:val="16"/>
                </w:rPr>
                <w:t>Yes</w:t>
              </w:r>
            </w:ins>
          </w:p>
        </w:tc>
        <w:tc>
          <w:tcPr>
            <w:tcW w:w="1843" w:type="dxa"/>
            <w:shd w:val="clear" w:color="auto" w:fill="auto"/>
          </w:tcPr>
          <w:p w14:paraId="2A1F4A86" w14:textId="77777777" w:rsidR="00FD0EA0" w:rsidRPr="00AF279C" w:rsidRDefault="00FD0EA0" w:rsidP="00B24CEB">
            <w:pPr>
              <w:spacing w:line="360" w:lineRule="auto"/>
              <w:rPr>
                <w:ins w:id="315" w:author="Denton S." w:date="2019-10-07T10:49:00Z"/>
                <w:sz w:val="16"/>
                <w:szCs w:val="16"/>
              </w:rPr>
            </w:pPr>
            <w:ins w:id="316" w:author="Denton S." w:date="2019-10-07T10:49:00Z">
              <w:r>
                <w:rPr>
                  <w:sz w:val="16"/>
                  <w:szCs w:val="16"/>
                </w:rPr>
                <w:t>76 (25.3)</w:t>
              </w:r>
            </w:ins>
          </w:p>
        </w:tc>
      </w:tr>
      <w:tr w:rsidR="00FD0EA0" w14:paraId="46002113" w14:textId="77777777" w:rsidTr="00B24CEB">
        <w:trPr>
          <w:ins w:id="317" w:author="Denton S." w:date="2019-10-07T10:49:00Z"/>
        </w:trPr>
        <w:tc>
          <w:tcPr>
            <w:tcW w:w="7763" w:type="dxa"/>
            <w:tcBorders>
              <w:bottom w:val="single" w:sz="4" w:space="0" w:color="auto"/>
            </w:tcBorders>
            <w:shd w:val="clear" w:color="auto" w:fill="auto"/>
          </w:tcPr>
          <w:p w14:paraId="38AD31DF" w14:textId="77777777" w:rsidR="00FD0EA0" w:rsidRDefault="00FD0EA0" w:rsidP="00B24CEB">
            <w:pPr>
              <w:spacing w:line="360" w:lineRule="auto"/>
              <w:rPr>
                <w:ins w:id="318" w:author="Denton S." w:date="2019-10-07T10:49:00Z"/>
                <w:sz w:val="16"/>
                <w:szCs w:val="16"/>
              </w:rPr>
            </w:pPr>
            <w:ins w:id="319" w:author="Denton S." w:date="2019-10-07T10:49:00Z">
              <w:r>
                <w:rPr>
                  <w:sz w:val="16"/>
                  <w:szCs w:val="16"/>
                </w:rPr>
                <w:t>No</w:t>
              </w:r>
            </w:ins>
          </w:p>
        </w:tc>
        <w:tc>
          <w:tcPr>
            <w:tcW w:w="1843" w:type="dxa"/>
            <w:tcBorders>
              <w:bottom w:val="single" w:sz="4" w:space="0" w:color="auto"/>
            </w:tcBorders>
            <w:shd w:val="clear" w:color="auto" w:fill="auto"/>
          </w:tcPr>
          <w:p w14:paraId="675F16F2" w14:textId="77777777" w:rsidR="00FD0EA0" w:rsidRPr="00AF279C" w:rsidRDefault="00FD0EA0" w:rsidP="00B24CEB">
            <w:pPr>
              <w:spacing w:line="360" w:lineRule="auto"/>
              <w:rPr>
                <w:ins w:id="320" w:author="Denton S." w:date="2019-10-07T10:49:00Z"/>
                <w:sz w:val="16"/>
                <w:szCs w:val="16"/>
              </w:rPr>
            </w:pPr>
            <w:ins w:id="321" w:author="Denton S." w:date="2019-10-07T10:49:00Z">
              <w:r>
                <w:rPr>
                  <w:sz w:val="16"/>
                  <w:szCs w:val="16"/>
                </w:rPr>
                <w:t>224 (74.7)</w:t>
              </w:r>
            </w:ins>
          </w:p>
        </w:tc>
      </w:tr>
      <w:tr w:rsidR="00FD0EA0" w14:paraId="2019CCC5" w14:textId="77777777" w:rsidTr="00B24CEB">
        <w:trPr>
          <w:ins w:id="322" w:author="Denton S." w:date="2019-10-07T10:49:00Z"/>
        </w:trPr>
        <w:tc>
          <w:tcPr>
            <w:tcW w:w="7763" w:type="dxa"/>
            <w:shd w:val="clear" w:color="auto" w:fill="auto"/>
          </w:tcPr>
          <w:p w14:paraId="0E01A39B" w14:textId="77777777" w:rsidR="00FD0EA0" w:rsidRPr="006B0D6C" w:rsidRDefault="00FD0EA0" w:rsidP="00B24CEB">
            <w:pPr>
              <w:spacing w:line="360" w:lineRule="auto"/>
              <w:rPr>
                <w:ins w:id="323" w:author="Denton S." w:date="2019-10-07T10:49:00Z"/>
                <w:b/>
                <w:bCs/>
                <w:sz w:val="16"/>
                <w:szCs w:val="16"/>
              </w:rPr>
            </w:pPr>
            <w:ins w:id="324" w:author="Denton S." w:date="2019-10-07T10:49:00Z">
              <w:r w:rsidRPr="006B0D6C">
                <w:rPr>
                  <w:b/>
                  <w:bCs/>
                  <w:sz w:val="16"/>
                  <w:szCs w:val="16"/>
                </w:rPr>
                <w:t xml:space="preserve">Access to a wider family member who knows how to fix computer problems? </w:t>
              </w:r>
            </w:ins>
          </w:p>
        </w:tc>
        <w:tc>
          <w:tcPr>
            <w:tcW w:w="1843" w:type="dxa"/>
            <w:shd w:val="clear" w:color="auto" w:fill="auto"/>
          </w:tcPr>
          <w:p w14:paraId="6FEE32A5" w14:textId="77777777" w:rsidR="00FD0EA0" w:rsidRPr="00AF279C" w:rsidRDefault="00FD0EA0" w:rsidP="00B24CEB">
            <w:pPr>
              <w:spacing w:line="360" w:lineRule="auto"/>
              <w:rPr>
                <w:ins w:id="325" w:author="Denton S." w:date="2019-10-07T10:49:00Z"/>
                <w:sz w:val="16"/>
                <w:szCs w:val="16"/>
              </w:rPr>
            </w:pPr>
          </w:p>
        </w:tc>
      </w:tr>
      <w:tr w:rsidR="00FD0EA0" w14:paraId="60AF42F3" w14:textId="77777777" w:rsidTr="00B24CEB">
        <w:trPr>
          <w:ins w:id="326" w:author="Denton S." w:date="2019-10-07T10:49:00Z"/>
        </w:trPr>
        <w:tc>
          <w:tcPr>
            <w:tcW w:w="7763" w:type="dxa"/>
            <w:shd w:val="clear" w:color="auto" w:fill="auto"/>
          </w:tcPr>
          <w:p w14:paraId="18D1598A" w14:textId="77777777" w:rsidR="00FD0EA0" w:rsidRDefault="00FD0EA0" w:rsidP="00B24CEB">
            <w:pPr>
              <w:spacing w:line="360" w:lineRule="auto"/>
              <w:rPr>
                <w:ins w:id="327" w:author="Denton S." w:date="2019-10-07T10:49:00Z"/>
                <w:sz w:val="16"/>
                <w:szCs w:val="16"/>
              </w:rPr>
            </w:pPr>
            <w:ins w:id="328" w:author="Denton S." w:date="2019-10-07T10:49:00Z">
              <w:r>
                <w:rPr>
                  <w:sz w:val="16"/>
                  <w:szCs w:val="16"/>
                </w:rPr>
                <w:t>Yes</w:t>
              </w:r>
            </w:ins>
          </w:p>
        </w:tc>
        <w:tc>
          <w:tcPr>
            <w:tcW w:w="1843" w:type="dxa"/>
            <w:shd w:val="clear" w:color="auto" w:fill="auto"/>
          </w:tcPr>
          <w:p w14:paraId="3264D0E9" w14:textId="77777777" w:rsidR="00FD0EA0" w:rsidRPr="00AF279C" w:rsidRDefault="00FD0EA0" w:rsidP="00B24CEB">
            <w:pPr>
              <w:spacing w:line="360" w:lineRule="auto"/>
              <w:rPr>
                <w:ins w:id="329" w:author="Denton S." w:date="2019-10-07T10:49:00Z"/>
                <w:sz w:val="16"/>
                <w:szCs w:val="16"/>
              </w:rPr>
            </w:pPr>
            <w:ins w:id="330" w:author="Denton S." w:date="2019-10-07T10:49:00Z">
              <w:r>
                <w:rPr>
                  <w:sz w:val="16"/>
                  <w:szCs w:val="16"/>
                </w:rPr>
                <w:t>12 (4.0)</w:t>
              </w:r>
            </w:ins>
          </w:p>
        </w:tc>
      </w:tr>
      <w:tr w:rsidR="00FD0EA0" w14:paraId="220D7294" w14:textId="77777777" w:rsidTr="00B24CEB">
        <w:trPr>
          <w:ins w:id="331" w:author="Denton S." w:date="2019-10-07T10:49:00Z"/>
        </w:trPr>
        <w:tc>
          <w:tcPr>
            <w:tcW w:w="7763" w:type="dxa"/>
            <w:tcBorders>
              <w:bottom w:val="single" w:sz="4" w:space="0" w:color="auto"/>
            </w:tcBorders>
            <w:shd w:val="clear" w:color="auto" w:fill="auto"/>
          </w:tcPr>
          <w:p w14:paraId="3EA848FB" w14:textId="77777777" w:rsidR="00FD0EA0" w:rsidRDefault="00FD0EA0" w:rsidP="00B24CEB">
            <w:pPr>
              <w:spacing w:line="360" w:lineRule="auto"/>
              <w:rPr>
                <w:ins w:id="332" w:author="Denton S." w:date="2019-10-07T10:49:00Z"/>
                <w:sz w:val="16"/>
                <w:szCs w:val="16"/>
              </w:rPr>
            </w:pPr>
            <w:ins w:id="333" w:author="Denton S." w:date="2019-10-07T10:49:00Z">
              <w:r>
                <w:rPr>
                  <w:sz w:val="16"/>
                  <w:szCs w:val="16"/>
                </w:rPr>
                <w:t>No</w:t>
              </w:r>
            </w:ins>
          </w:p>
        </w:tc>
        <w:tc>
          <w:tcPr>
            <w:tcW w:w="1843" w:type="dxa"/>
            <w:tcBorders>
              <w:bottom w:val="single" w:sz="4" w:space="0" w:color="auto"/>
            </w:tcBorders>
            <w:shd w:val="clear" w:color="auto" w:fill="auto"/>
          </w:tcPr>
          <w:p w14:paraId="5904A3D1" w14:textId="77777777" w:rsidR="00FD0EA0" w:rsidRPr="00AF279C" w:rsidRDefault="00FD0EA0" w:rsidP="00B24CEB">
            <w:pPr>
              <w:spacing w:line="360" w:lineRule="auto"/>
              <w:rPr>
                <w:ins w:id="334" w:author="Denton S." w:date="2019-10-07T10:49:00Z"/>
                <w:sz w:val="16"/>
                <w:szCs w:val="16"/>
              </w:rPr>
            </w:pPr>
            <w:ins w:id="335" w:author="Denton S." w:date="2019-10-07T10:49:00Z">
              <w:r>
                <w:rPr>
                  <w:sz w:val="16"/>
                  <w:szCs w:val="16"/>
                </w:rPr>
                <w:t>288 (96.0)</w:t>
              </w:r>
            </w:ins>
          </w:p>
        </w:tc>
      </w:tr>
      <w:tr w:rsidR="00FD0EA0" w14:paraId="450B6436" w14:textId="77777777" w:rsidTr="00B24CEB">
        <w:trPr>
          <w:ins w:id="336" w:author="Denton S." w:date="2019-10-07T10:49:00Z"/>
        </w:trPr>
        <w:tc>
          <w:tcPr>
            <w:tcW w:w="7763" w:type="dxa"/>
            <w:shd w:val="clear" w:color="auto" w:fill="auto"/>
          </w:tcPr>
          <w:p w14:paraId="78F14F96" w14:textId="77777777" w:rsidR="00FD0EA0" w:rsidRPr="006B0D6C" w:rsidRDefault="00FD0EA0" w:rsidP="00B24CEB">
            <w:pPr>
              <w:spacing w:line="360" w:lineRule="auto"/>
              <w:rPr>
                <w:ins w:id="337" w:author="Denton S." w:date="2019-10-07T10:49:00Z"/>
                <w:b/>
                <w:bCs/>
                <w:sz w:val="16"/>
                <w:szCs w:val="16"/>
              </w:rPr>
            </w:pPr>
            <w:ins w:id="338" w:author="Denton S." w:date="2019-10-07T10:49:00Z">
              <w:r w:rsidRPr="006B0D6C">
                <w:rPr>
                  <w:b/>
                  <w:bCs/>
                  <w:sz w:val="16"/>
                  <w:szCs w:val="16"/>
                </w:rPr>
                <w:t xml:space="preserve">Access to a friend who knows how to fix computer problems? </w:t>
              </w:r>
            </w:ins>
          </w:p>
        </w:tc>
        <w:tc>
          <w:tcPr>
            <w:tcW w:w="1843" w:type="dxa"/>
            <w:shd w:val="clear" w:color="auto" w:fill="auto"/>
          </w:tcPr>
          <w:p w14:paraId="5C8713B1" w14:textId="77777777" w:rsidR="00FD0EA0" w:rsidRPr="00AF279C" w:rsidRDefault="00FD0EA0" w:rsidP="00B24CEB">
            <w:pPr>
              <w:spacing w:line="360" w:lineRule="auto"/>
              <w:rPr>
                <w:ins w:id="339" w:author="Denton S." w:date="2019-10-07T10:49:00Z"/>
                <w:sz w:val="16"/>
                <w:szCs w:val="16"/>
              </w:rPr>
            </w:pPr>
          </w:p>
        </w:tc>
      </w:tr>
      <w:tr w:rsidR="00FD0EA0" w14:paraId="514F4DFA" w14:textId="77777777" w:rsidTr="00B24CEB">
        <w:trPr>
          <w:ins w:id="340" w:author="Denton S." w:date="2019-10-07T10:49:00Z"/>
        </w:trPr>
        <w:tc>
          <w:tcPr>
            <w:tcW w:w="7763" w:type="dxa"/>
            <w:shd w:val="clear" w:color="auto" w:fill="auto"/>
          </w:tcPr>
          <w:p w14:paraId="61104F92" w14:textId="77777777" w:rsidR="00FD0EA0" w:rsidRDefault="00FD0EA0" w:rsidP="00B24CEB">
            <w:pPr>
              <w:spacing w:line="360" w:lineRule="auto"/>
              <w:rPr>
                <w:ins w:id="341" w:author="Denton S." w:date="2019-10-07T10:49:00Z"/>
                <w:sz w:val="16"/>
                <w:szCs w:val="16"/>
              </w:rPr>
            </w:pPr>
            <w:ins w:id="342" w:author="Denton S." w:date="2019-10-07T10:49:00Z">
              <w:r>
                <w:rPr>
                  <w:sz w:val="16"/>
                  <w:szCs w:val="16"/>
                </w:rPr>
                <w:t>Yes</w:t>
              </w:r>
            </w:ins>
          </w:p>
        </w:tc>
        <w:tc>
          <w:tcPr>
            <w:tcW w:w="1843" w:type="dxa"/>
            <w:shd w:val="clear" w:color="auto" w:fill="auto"/>
          </w:tcPr>
          <w:p w14:paraId="49C979B7" w14:textId="77777777" w:rsidR="00FD0EA0" w:rsidRPr="00AF279C" w:rsidRDefault="00FD0EA0" w:rsidP="00B24CEB">
            <w:pPr>
              <w:spacing w:line="360" w:lineRule="auto"/>
              <w:rPr>
                <w:ins w:id="343" w:author="Denton S." w:date="2019-10-07T10:49:00Z"/>
                <w:sz w:val="16"/>
                <w:szCs w:val="16"/>
              </w:rPr>
            </w:pPr>
            <w:ins w:id="344" w:author="Denton S." w:date="2019-10-07T10:49:00Z">
              <w:r>
                <w:rPr>
                  <w:sz w:val="16"/>
                  <w:szCs w:val="16"/>
                </w:rPr>
                <w:t>42 (14.0)</w:t>
              </w:r>
            </w:ins>
          </w:p>
        </w:tc>
      </w:tr>
      <w:tr w:rsidR="00FD0EA0" w14:paraId="44E176B1" w14:textId="77777777" w:rsidTr="00B24CEB">
        <w:trPr>
          <w:ins w:id="345" w:author="Denton S." w:date="2019-10-07T10:49:00Z"/>
        </w:trPr>
        <w:tc>
          <w:tcPr>
            <w:tcW w:w="7763" w:type="dxa"/>
            <w:tcBorders>
              <w:bottom w:val="single" w:sz="4" w:space="0" w:color="auto"/>
            </w:tcBorders>
            <w:shd w:val="clear" w:color="auto" w:fill="auto"/>
          </w:tcPr>
          <w:p w14:paraId="6A6F4A42" w14:textId="77777777" w:rsidR="00FD0EA0" w:rsidRDefault="00FD0EA0" w:rsidP="00B24CEB">
            <w:pPr>
              <w:spacing w:line="360" w:lineRule="auto"/>
              <w:rPr>
                <w:ins w:id="346" w:author="Denton S." w:date="2019-10-07T10:49:00Z"/>
                <w:sz w:val="16"/>
                <w:szCs w:val="16"/>
              </w:rPr>
            </w:pPr>
            <w:ins w:id="347" w:author="Denton S." w:date="2019-10-07T10:49:00Z">
              <w:r>
                <w:rPr>
                  <w:sz w:val="16"/>
                  <w:szCs w:val="16"/>
                </w:rPr>
                <w:t>No</w:t>
              </w:r>
            </w:ins>
          </w:p>
        </w:tc>
        <w:tc>
          <w:tcPr>
            <w:tcW w:w="1843" w:type="dxa"/>
            <w:tcBorders>
              <w:bottom w:val="single" w:sz="4" w:space="0" w:color="auto"/>
            </w:tcBorders>
            <w:shd w:val="clear" w:color="auto" w:fill="auto"/>
          </w:tcPr>
          <w:p w14:paraId="4A80A908" w14:textId="77777777" w:rsidR="00FD0EA0" w:rsidRPr="00AF279C" w:rsidRDefault="00FD0EA0" w:rsidP="00B24CEB">
            <w:pPr>
              <w:spacing w:line="360" w:lineRule="auto"/>
              <w:rPr>
                <w:ins w:id="348" w:author="Denton S." w:date="2019-10-07T10:49:00Z"/>
                <w:sz w:val="16"/>
                <w:szCs w:val="16"/>
              </w:rPr>
            </w:pPr>
            <w:ins w:id="349" w:author="Denton S." w:date="2019-10-07T10:49:00Z">
              <w:r>
                <w:rPr>
                  <w:sz w:val="16"/>
                  <w:szCs w:val="16"/>
                </w:rPr>
                <w:t xml:space="preserve">258 (86.0) </w:t>
              </w:r>
            </w:ins>
          </w:p>
        </w:tc>
      </w:tr>
      <w:tr w:rsidR="00FD0EA0" w14:paraId="5D8B59B6" w14:textId="77777777" w:rsidTr="00B24CEB">
        <w:trPr>
          <w:ins w:id="350" w:author="Denton S." w:date="2019-10-07T10:49:00Z"/>
        </w:trPr>
        <w:tc>
          <w:tcPr>
            <w:tcW w:w="7763" w:type="dxa"/>
            <w:shd w:val="clear" w:color="auto" w:fill="auto"/>
          </w:tcPr>
          <w:p w14:paraId="18933587" w14:textId="77777777" w:rsidR="00FD0EA0" w:rsidRPr="006B0D6C" w:rsidRDefault="00FD0EA0" w:rsidP="00B24CEB">
            <w:pPr>
              <w:spacing w:line="360" w:lineRule="auto"/>
              <w:rPr>
                <w:ins w:id="351" w:author="Denton S." w:date="2019-10-07T10:49:00Z"/>
                <w:b/>
                <w:bCs/>
                <w:sz w:val="16"/>
                <w:szCs w:val="16"/>
              </w:rPr>
            </w:pPr>
            <w:ins w:id="352" w:author="Denton S." w:date="2019-10-07T10:49:00Z">
              <w:r w:rsidRPr="006B0D6C">
                <w:rPr>
                  <w:b/>
                  <w:bCs/>
                  <w:sz w:val="16"/>
                  <w:szCs w:val="16"/>
                </w:rPr>
                <w:t xml:space="preserve">Access to a neighbour who knows how to fix computer problems? </w:t>
              </w:r>
            </w:ins>
          </w:p>
        </w:tc>
        <w:tc>
          <w:tcPr>
            <w:tcW w:w="1843" w:type="dxa"/>
            <w:shd w:val="clear" w:color="auto" w:fill="auto"/>
          </w:tcPr>
          <w:p w14:paraId="62792B9F" w14:textId="77777777" w:rsidR="00FD0EA0" w:rsidRPr="00AF279C" w:rsidRDefault="00FD0EA0" w:rsidP="00B24CEB">
            <w:pPr>
              <w:spacing w:line="360" w:lineRule="auto"/>
              <w:rPr>
                <w:ins w:id="353" w:author="Denton S." w:date="2019-10-07T10:49:00Z"/>
                <w:sz w:val="16"/>
                <w:szCs w:val="16"/>
              </w:rPr>
            </w:pPr>
          </w:p>
        </w:tc>
      </w:tr>
      <w:tr w:rsidR="00FD0EA0" w14:paraId="631307FF" w14:textId="77777777" w:rsidTr="00B24CEB">
        <w:trPr>
          <w:ins w:id="354" w:author="Denton S." w:date="2019-10-07T10:49:00Z"/>
        </w:trPr>
        <w:tc>
          <w:tcPr>
            <w:tcW w:w="7763" w:type="dxa"/>
            <w:shd w:val="clear" w:color="auto" w:fill="auto"/>
          </w:tcPr>
          <w:p w14:paraId="45FD8AFC" w14:textId="77777777" w:rsidR="00FD0EA0" w:rsidRDefault="00FD0EA0" w:rsidP="00B24CEB">
            <w:pPr>
              <w:spacing w:line="360" w:lineRule="auto"/>
              <w:rPr>
                <w:ins w:id="355" w:author="Denton S." w:date="2019-10-07T10:49:00Z"/>
                <w:sz w:val="16"/>
                <w:szCs w:val="16"/>
              </w:rPr>
            </w:pPr>
            <w:ins w:id="356" w:author="Denton S." w:date="2019-10-07T10:49:00Z">
              <w:r>
                <w:rPr>
                  <w:sz w:val="16"/>
                  <w:szCs w:val="16"/>
                </w:rPr>
                <w:t>Yes</w:t>
              </w:r>
            </w:ins>
          </w:p>
        </w:tc>
        <w:tc>
          <w:tcPr>
            <w:tcW w:w="1843" w:type="dxa"/>
            <w:shd w:val="clear" w:color="auto" w:fill="auto"/>
          </w:tcPr>
          <w:p w14:paraId="2AC9C6A8" w14:textId="77777777" w:rsidR="00FD0EA0" w:rsidRDefault="00FD0EA0" w:rsidP="00B24CEB">
            <w:pPr>
              <w:spacing w:line="360" w:lineRule="auto"/>
              <w:rPr>
                <w:ins w:id="357" w:author="Denton S." w:date="2019-10-07T10:49:00Z"/>
                <w:sz w:val="16"/>
                <w:szCs w:val="16"/>
              </w:rPr>
            </w:pPr>
            <w:ins w:id="358" w:author="Denton S." w:date="2019-10-07T10:49:00Z">
              <w:r>
                <w:rPr>
                  <w:sz w:val="16"/>
                  <w:szCs w:val="16"/>
                </w:rPr>
                <w:t>5</w:t>
              </w:r>
            </w:ins>
          </w:p>
          <w:p w14:paraId="19D6DE18" w14:textId="77777777" w:rsidR="00FD0EA0" w:rsidRPr="00AF279C" w:rsidRDefault="00FD0EA0" w:rsidP="00B24CEB">
            <w:pPr>
              <w:spacing w:line="360" w:lineRule="auto"/>
              <w:rPr>
                <w:ins w:id="359" w:author="Denton S." w:date="2019-10-07T10:49:00Z"/>
                <w:sz w:val="16"/>
                <w:szCs w:val="16"/>
              </w:rPr>
            </w:pPr>
            <w:ins w:id="360" w:author="Denton S." w:date="2019-10-07T10:49:00Z">
              <w:r>
                <w:rPr>
                  <w:sz w:val="16"/>
                  <w:szCs w:val="16"/>
                </w:rPr>
                <w:t>(1.7)</w:t>
              </w:r>
            </w:ins>
          </w:p>
        </w:tc>
      </w:tr>
      <w:tr w:rsidR="00FD0EA0" w14:paraId="3A52F7E6" w14:textId="77777777" w:rsidTr="00B24CEB">
        <w:trPr>
          <w:ins w:id="361" w:author="Denton S." w:date="2019-10-07T10:49:00Z"/>
        </w:trPr>
        <w:tc>
          <w:tcPr>
            <w:tcW w:w="7763" w:type="dxa"/>
            <w:tcBorders>
              <w:bottom w:val="single" w:sz="4" w:space="0" w:color="auto"/>
            </w:tcBorders>
            <w:shd w:val="clear" w:color="auto" w:fill="auto"/>
          </w:tcPr>
          <w:p w14:paraId="6C26B433" w14:textId="77777777" w:rsidR="00FD0EA0" w:rsidRDefault="00FD0EA0" w:rsidP="00B24CEB">
            <w:pPr>
              <w:spacing w:line="360" w:lineRule="auto"/>
              <w:rPr>
                <w:ins w:id="362" w:author="Denton S." w:date="2019-10-07T10:49:00Z"/>
                <w:sz w:val="16"/>
                <w:szCs w:val="16"/>
              </w:rPr>
            </w:pPr>
            <w:ins w:id="363" w:author="Denton S." w:date="2019-10-07T10:49:00Z">
              <w:r>
                <w:rPr>
                  <w:sz w:val="16"/>
                  <w:szCs w:val="16"/>
                </w:rPr>
                <w:t>No</w:t>
              </w:r>
            </w:ins>
          </w:p>
        </w:tc>
        <w:tc>
          <w:tcPr>
            <w:tcW w:w="1843" w:type="dxa"/>
            <w:tcBorders>
              <w:bottom w:val="single" w:sz="4" w:space="0" w:color="auto"/>
            </w:tcBorders>
            <w:shd w:val="clear" w:color="auto" w:fill="auto"/>
          </w:tcPr>
          <w:p w14:paraId="23DBFE51" w14:textId="77777777" w:rsidR="00FD0EA0" w:rsidRDefault="00FD0EA0" w:rsidP="00B24CEB">
            <w:pPr>
              <w:spacing w:line="360" w:lineRule="auto"/>
              <w:rPr>
                <w:ins w:id="364" w:author="Denton S." w:date="2019-10-07T10:49:00Z"/>
                <w:sz w:val="16"/>
                <w:szCs w:val="16"/>
              </w:rPr>
            </w:pPr>
            <w:ins w:id="365" w:author="Denton S." w:date="2019-10-07T10:49:00Z">
              <w:r>
                <w:rPr>
                  <w:sz w:val="16"/>
                  <w:szCs w:val="16"/>
                </w:rPr>
                <w:t xml:space="preserve">295 </w:t>
              </w:r>
            </w:ins>
          </w:p>
          <w:p w14:paraId="49B83195" w14:textId="77777777" w:rsidR="00FD0EA0" w:rsidRPr="00AF279C" w:rsidRDefault="00FD0EA0" w:rsidP="00B24CEB">
            <w:pPr>
              <w:spacing w:line="360" w:lineRule="auto"/>
              <w:rPr>
                <w:ins w:id="366" w:author="Denton S." w:date="2019-10-07T10:49:00Z"/>
                <w:sz w:val="16"/>
                <w:szCs w:val="16"/>
              </w:rPr>
            </w:pPr>
            <w:ins w:id="367" w:author="Denton S." w:date="2019-10-07T10:49:00Z">
              <w:r>
                <w:rPr>
                  <w:sz w:val="16"/>
                  <w:szCs w:val="16"/>
                </w:rPr>
                <w:t>(98.3)</w:t>
              </w:r>
            </w:ins>
          </w:p>
        </w:tc>
      </w:tr>
      <w:tr w:rsidR="00FD0EA0" w14:paraId="410D0A21" w14:textId="77777777" w:rsidTr="00B24CEB">
        <w:trPr>
          <w:ins w:id="368" w:author="Denton S." w:date="2019-10-07T10:49:00Z"/>
        </w:trPr>
        <w:tc>
          <w:tcPr>
            <w:tcW w:w="7763" w:type="dxa"/>
            <w:shd w:val="clear" w:color="auto" w:fill="auto"/>
          </w:tcPr>
          <w:p w14:paraId="1BFCF312" w14:textId="77777777" w:rsidR="00FD0EA0" w:rsidRPr="006B0D6C" w:rsidRDefault="00FD0EA0" w:rsidP="00B24CEB">
            <w:pPr>
              <w:spacing w:line="360" w:lineRule="auto"/>
              <w:rPr>
                <w:ins w:id="369" w:author="Denton S." w:date="2019-10-07T10:49:00Z"/>
                <w:b/>
                <w:bCs/>
                <w:sz w:val="16"/>
                <w:szCs w:val="16"/>
              </w:rPr>
            </w:pPr>
            <w:ins w:id="370" w:author="Denton S." w:date="2019-10-07T10:49:00Z">
              <w:r w:rsidRPr="006B0D6C">
                <w:rPr>
                  <w:b/>
                  <w:bCs/>
                  <w:sz w:val="16"/>
                  <w:szCs w:val="16"/>
                </w:rPr>
                <w:t xml:space="preserve">Access to an acquaintance who knows how to fix computer problems? </w:t>
              </w:r>
            </w:ins>
          </w:p>
        </w:tc>
        <w:tc>
          <w:tcPr>
            <w:tcW w:w="1843" w:type="dxa"/>
            <w:shd w:val="clear" w:color="auto" w:fill="auto"/>
          </w:tcPr>
          <w:p w14:paraId="5205BC13" w14:textId="77777777" w:rsidR="00FD0EA0" w:rsidRPr="00AF279C" w:rsidRDefault="00FD0EA0" w:rsidP="00B24CEB">
            <w:pPr>
              <w:spacing w:line="360" w:lineRule="auto"/>
              <w:rPr>
                <w:ins w:id="371" w:author="Denton S." w:date="2019-10-07T10:49:00Z"/>
                <w:sz w:val="16"/>
                <w:szCs w:val="16"/>
              </w:rPr>
            </w:pPr>
          </w:p>
        </w:tc>
      </w:tr>
      <w:tr w:rsidR="00FD0EA0" w14:paraId="165C4422" w14:textId="77777777" w:rsidTr="00B24CEB">
        <w:trPr>
          <w:ins w:id="372" w:author="Denton S." w:date="2019-10-07T10:49:00Z"/>
        </w:trPr>
        <w:tc>
          <w:tcPr>
            <w:tcW w:w="7763" w:type="dxa"/>
            <w:shd w:val="clear" w:color="auto" w:fill="auto"/>
          </w:tcPr>
          <w:p w14:paraId="2C4A7D0A" w14:textId="77777777" w:rsidR="00FD0EA0" w:rsidRDefault="00FD0EA0" w:rsidP="00B24CEB">
            <w:pPr>
              <w:spacing w:line="360" w:lineRule="auto"/>
              <w:rPr>
                <w:ins w:id="373" w:author="Denton S." w:date="2019-10-07T10:49:00Z"/>
                <w:sz w:val="16"/>
                <w:szCs w:val="16"/>
              </w:rPr>
            </w:pPr>
            <w:ins w:id="374" w:author="Denton S." w:date="2019-10-07T10:49:00Z">
              <w:r>
                <w:rPr>
                  <w:sz w:val="16"/>
                  <w:szCs w:val="16"/>
                </w:rPr>
                <w:t>Yes</w:t>
              </w:r>
            </w:ins>
          </w:p>
        </w:tc>
        <w:tc>
          <w:tcPr>
            <w:tcW w:w="1843" w:type="dxa"/>
            <w:shd w:val="clear" w:color="auto" w:fill="auto"/>
          </w:tcPr>
          <w:p w14:paraId="40ABB56F" w14:textId="77777777" w:rsidR="00FD0EA0" w:rsidRPr="00AF279C" w:rsidRDefault="00FD0EA0" w:rsidP="00B24CEB">
            <w:pPr>
              <w:spacing w:line="360" w:lineRule="auto"/>
              <w:rPr>
                <w:ins w:id="375" w:author="Denton S." w:date="2019-10-07T10:49:00Z"/>
                <w:sz w:val="16"/>
                <w:szCs w:val="16"/>
              </w:rPr>
            </w:pPr>
            <w:ins w:id="376" w:author="Denton S." w:date="2019-10-07T10:49:00Z">
              <w:r>
                <w:rPr>
                  <w:sz w:val="16"/>
                  <w:szCs w:val="16"/>
                </w:rPr>
                <w:t>9 (3.0)</w:t>
              </w:r>
            </w:ins>
          </w:p>
        </w:tc>
      </w:tr>
      <w:tr w:rsidR="00FD0EA0" w14:paraId="6A1A606D" w14:textId="77777777" w:rsidTr="00B24CEB">
        <w:trPr>
          <w:ins w:id="377" w:author="Denton S." w:date="2019-10-07T10:49:00Z"/>
        </w:trPr>
        <w:tc>
          <w:tcPr>
            <w:tcW w:w="7763" w:type="dxa"/>
            <w:shd w:val="clear" w:color="auto" w:fill="auto"/>
          </w:tcPr>
          <w:p w14:paraId="6CAE99E6" w14:textId="77777777" w:rsidR="00FD0EA0" w:rsidRDefault="00FD0EA0" w:rsidP="00B24CEB">
            <w:pPr>
              <w:spacing w:line="360" w:lineRule="auto"/>
              <w:rPr>
                <w:ins w:id="378" w:author="Denton S." w:date="2019-10-07T10:49:00Z"/>
                <w:sz w:val="16"/>
                <w:szCs w:val="16"/>
              </w:rPr>
            </w:pPr>
            <w:ins w:id="379" w:author="Denton S." w:date="2019-10-07T10:49:00Z">
              <w:r>
                <w:rPr>
                  <w:sz w:val="16"/>
                  <w:szCs w:val="16"/>
                </w:rPr>
                <w:t>No</w:t>
              </w:r>
            </w:ins>
          </w:p>
        </w:tc>
        <w:tc>
          <w:tcPr>
            <w:tcW w:w="1843" w:type="dxa"/>
            <w:shd w:val="clear" w:color="auto" w:fill="auto"/>
          </w:tcPr>
          <w:p w14:paraId="01530CB0" w14:textId="77777777" w:rsidR="00FD0EA0" w:rsidRPr="00AF279C" w:rsidRDefault="00FD0EA0" w:rsidP="00B24CEB">
            <w:pPr>
              <w:spacing w:line="360" w:lineRule="auto"/>
              <w:rPr>
                <w:ins w:id="380" w:author="Denton S." w:date="2019-10-07T10:49:00Z"/>
                <w:sz w:val="16"/>
                <w:szCs w:val="16"/>
              </w:rPr>
            </w:pPr>
            <w:ins w:id="381" w:author="Denton S." w:date="2019-10-07T10:49:00Z">
              <w:r>
                <w:rPr>
                  <w:sz w:val="16"/>
                  <w:szCs w:val="16"/>
                </w:rPr>
                <w:t>291 (97.0)</w:t>
              </w:r>
            </w:ins>
          </w:p>
        </w:tc>
      </w:tr>
    </w:tbl>
    <w:p w14:paraId="10F2210D" w14:textId="77777777" w:rsidR="00FD0EA0" w:rsidRDefault="00FD0EA0" w:rsidP="00FD0EA0">
      <w:pPr>
        <w:spacing w:line="360" w:lineRule="auto"/>
        <w:rPr>
          <w:ins w:id="382" w:author="Denton S." w:date="2019-10-07T10:49:00Z"/>
          <w:rFonts w:eastAsia="PMingLiU"/>
          <w:sz w:val="24"/>
          <w:szCs w:val="24"/>
          <w:lang w:eastAsia="zh-TW"/>
        </w:rPr>
      </w:pPr>
      <w:ins w:id="383" w:author="Denton S." w:date="2019-10-07T10:49:00Z">
        <w:r w:rsidRPr="005860EC">
          <w:rPr>
            <w:sz w:val="16"/>
            <w:szCs w:val="16"/>
          </w:rPr>
          <w:t>*N (%) except where otherwise stated</w:t>
        </w:r>
      </w:ins>
    </w:p>
    <w:p w14:paraId="33EA9A6F" w14:textId="77777777" w:rsidR="00FD0EA0" w:rsidRPr="008F3875" w:rsidRDefault="00FD0EA0" w:rsidP="00FD0EA0">
      <w:pPr>
        <w:spacing w:line="480" w:lineRule="auto"/>
        <w:rPr>
          <w:ins w:id="384" w:author="Denton S." w:date="2019-10-07T10:49:00Z"/>
          <w:b/>
          <w:bCs/>
          <w:sz w:val="24"/>
          <w:szCs w:val="24"/>
        </w:rPr>
      </w:pPr>
      <w:ins w:id="385" w:author="Denton S." w:date="2019-10-07T10:49:00Z">
        <w:r>
          <w:rPr>
            <w:rFonts w:eastAsia="PMingLiU"/>
            <w:b/>
            <w:bCs/>
            <w:sz w:val="24"/>
            <w:szCs w:val="24"/>
            <w:u w:val="single"/>
            <w:lang w:eastAsia="zh-TW"/>
          </w:rPr>
          <w:t>Table</w:t>
        </w:r>
        <w:r w:rsidRPr="008F3875">
          <w:rPr>
            <w:rFonts w:eastAsia="PMingLiU"/>
            <w:b/>
            <w:bCs/>
            <w:sz w:val="24"/>
            <w:szCs w:val="24"/>
            <w:u w:val="single"/>
            <w:lang w:eastAsia="zh-TW"/>
          </w:rPr>
          <w:t xml:space="preserve"> 3:</w:t>
        </w:r>
        <w:r>
          <w:rPr>
            <w:rFonts w:eastAsia="PMingLiU"/>
            <w:b/>
            <w:bCs/>
            <w:sz w:val="24"/>
            <w:szCs w:val="24"/>
            <w:u w:val="single"/>
            <w:lang w:eastAsia="zh-TW"/>
          </w:rPr>
          <w:t xml:space="preserve"> Internet Use in General: Univariate Logistic Regression Analysis</w:t>
        </w:r>
        <w:r w:rsidRPr="008F3875">
          <w:rPr>
            <w:rFonts w:eastAsia="PMingLiU"/>
            <w:b/>
            <w:bCs/>
            <w:sz w:val="24"/>
            <w:szCs w:val="24"/>
            <w:u w:val="single"/>
            <w:lang w:eastAsia="zh-TW"/>
          </w:rPr>
          <w:t xml:space="preserve"> </w:t>
        </w:r>
      </w:ins>
    </w:p>
    <w:tbl>
      <w:tblPr>
        <w:tblStyle w:val="TableGrid"/>
        <w:tblW w:w="0" w:type="auto"/>
        <w:tblLook w:val="04A0" w:firstRow="1" w:lastRow="0" w:firstColumn="1" w:lastColumn="0" w:noHBand="0" w:noVBand="1"/>
      </w:tblPr>
      <w:tblGrid>
        <w:gridCol w:w="1949"/>
        <w:gridCol w:w="1774"/>
        <w:gridCol w:w="1754"/>
        <w:gridCol w:w="1790"/>
        <w:gridCol w:w="1749"/>
      </w:tblGrid>
      <w:tr w:rsidR="00FD0EA0" w:rsidRPr="00C96A4E" w14:paraId="065BEB2B" w14:textId="77777777" w:rsidTr="00B24CEB">
        <w:trPr>
          <w:ins w:id="386" w:author="Denton S." w:date="2019-10-07T10:49:00Z"/>
        </w:trPr>
        <w:tc>
          <w:tcPr>
            <w:tcW w:w="1979" w:type="dxa"/>
            <w:shd w:val="clear" w:color="auto" w:fill="808080" w:themeFill="background1" w:themeFillShade="80"/>
          </w:tcPr>
          <w:p w14:paraId="4A335C54" w14:textId="77777777" w:rsidR="00FD0EA0" w:rsidRPr="00126CEF" w:rsidRDefault="00FD0EA0" w:rsidP="00B24CEB">
            <w:pPr>
              <w:rPr>
                <w:ins w:id="387" w:author="Denton S." w:date="2019-10-07T10:49:00Z"/>
                <w:rFonts w:cs="Times New Roman"/>
                <w:b/>
                <w:bCs/>
                <w:sz w:val="16"/>
                <w:szCs w:val="16"/>
              </w:rPr>
            </w:pPr>
          </w:p>
        </w:tc>
        <w:tc>
          <w:tcPr>
            <w:tcW w:w="1824" w:type="dxa"/>
            <w:shd w:val="clear" w:color="auto" w:fill="808080" w:themeFill="background1" w:themeFillShade="80"/>
          </w:tcPr>
          <w:p w14:paraId="2F69F1B6" w14:textId="77777777" w:rsidR="00FD0EA0" w:rsidRPr="00126CEF" w:rsidRDefault="00FD0EA0" w:rsidP="00B24CEB">
            <w:pPr>
              <w:rPr>
                <w:ins w:id="388" w:author="Denton S." w:date="2019-10-07T10:49:00Z"/>
                <w:rFonts w:cs="Times New Roman"/>
                <w:b/>
                <w:bCs/>
                <w:sz w:val="16"/>
                <w:szCs w:val="16"/>
              </w:rPr>
            </w:pPr>
          </w:p>
        </w:tc>
        <w:tc>
          <w:tcPr>
            <w:tcW w:w="3638" w:type="dxa"/>
            <w:gridSpan w:val="2"/>
            <w:shd w:val="clear" w:color="auto" w:fill="808080" w:themeFill="background1" w:themeFillShade="80"/>
          </w:tcPr>
          <w:p w14:paraId="0E6A9BE0" w14:textId="77777777" w:rsidR="00FD0EA0" w:rsidRPr="00126CEF" w:rsidRDefault="00FD0EA0" w:rsidP="00B24CEB">
            <w:pPr>
              <w:jc w:val="center"/>
              <w:rPr>
                <w:ins w:id="389" w:author="Denton S." w:date="2019-10-07T10:49:00Z"/>
                <w:rFonts w:cs="Times New Roman"/>
                <w:b/>
                <w:bCs/>
                <w:sz w:val="16"/>
                <w:szCs w:val="16"/>
              </w:rPr>
            </w:pPr>
            <w:ins w:id="390" w:author="Denton S." w:date="2019-10-07T10:49:00Z">
              <w:r w:rsidRPr="00126CEF">
                <w:rPr>
                  <w:rFonts w:cs="Times New Roman"/>
                  <w:b/>
                  <w:bCs/>
                  <w:sz w:val="16"/>
                  <w:szCs w:val="16"/>
                </w:rPr>
                <w:t>95% confidence interval</w:t>
              </w:r>
            </w:ins>
          </w:p>
        </w:tc>
        <w:tc>
          <w:tcPr>
            <w:tcW w:w="1801" w:type="dxa"/>
            <w:shd w:val="clear" w:color="auto" w:fill="808080" w:themeFill="background1" w:themeFillShade="80"/>
          </w:tcPr>
          <w:p w14:paraId="2AEAA22A" w14:textId="77777777" w:rsidR="00FD0EA0" w:rsidRPr="00126CEF" w:rsidRDefault="00FD0EA0" w:rsidP="00B24CEB">
            <w:pPr>
              <w:rPr>
                <w:ins w:id="391" w:author="Denton S." w:date="2019-10-07T10:49:00Z"/>
                <w:rFonts w:cs="Times New Roman"/>
                <w:b/>
                <w:bCs/>
                <w:sz w:val="16"/>
                <w:szCs w:val="16"/>
              </w:rPr>
            </w:pPr>
          </w:p>
        </w:tc>
      </w:tr>
      <w:tr w:rsidR="00FD0EA0" w:rsidRPr="00C96A4E" w14:paraId="770D6C61" w14:textId="77777777" w:rsidTr="00B24CEB">
        <w:trPr>
          <w:ins w:id="392" w:author="Denton S." w:date="2019-10-07T10:49:00Z"/>
        </w:trPr>
        <w:tc>
          <w:tcPr>
            <w:tcW w:w="1979" w:type="dxa"/>
            <w:shd w:val="clear" w:color="auto" w:fill="808080" w:themeFill="background1" w:themeFillShade="80"/>
          </w:tcPr>
          <w:p w14:paraId="0F599628" w14:textId="77777777" w:rsidR="00FD0EA0" w:rsidRPr="00126CEF" w:rsidRDefault="00FD0EA0" w:rsidP="00B24CEB">
            <w:pPr>
              <w:rPr>
                <w:ins w:id="393" w:author="Denton S." w:date="2019-10-07T10:49:00Z"/>
                <w:rFonts w:cs="Times New Roman"/>
                <w:b/>
                <w:bCs/>
                <w:sz w:val="16"/>
                <w:szCs w:val="16"/>
              </w:rPr>
            </w:pPr>
          </w:p>
        </w:tc>
        <w:tc>
          <w:tcPr>
            <w:tcW w:w="1824" w:type="dxa"/>
            <w:shd w:val="clear" w:color="auto" w:fill="808080" w:themeFill="background1" w:themeFillShade="80"/>
          </w:tcPr>
          <w:p w14:paraId="7AE24595" w14:textId="77777777" w:rsidR="00FD0EA0" w:rsidRPr="00126CEF" w:rsidRDefault="00FD0EA0" w:rsidP="00B24CEB">
            <w:pPr>
              <w:jc w:val="center"/>
              <w:rPr>
                <w:ins w:id="394" w:author="Denton S." w:date="2019-10-07T10:49:00Z"/>
                <w:rFonts w:cs="Times New Roman"/>
                <w:b/>
                <w:bCs/>
                <w:sz w:val="16"/>
                <w:szCs w:val="16"/>
              </w:rPr>
            </w:pPr>
            <w:ins w:id="395" w:author="Denton S." w:date="2019-10-07T10:49:00Z">
              <w:r w:rsidRPr="00126CEF">
                <w:rPr>
                  <w:rFonts w:cs="Times New Roman"/>
                  <w:b/>
                  <w:bCs/>
                  <w:sz w:val="16"/>
                  <w:szCs w:val="16"/>
                </w:rPr>
                <w:t xml:space="preserve">Odds </w:t>
              </w:r>
              <w:r>
                <w:rPr>
                  <w:rFonts w:cs="Times New Roman"/>
                  <w:b/>
                  <w:bCs/>
                  <w:sz w:val="16"/>
                  <w:szCs w:val="16"/>
                </w:rPr>
                <w:t>R</w:t>
              </w:r>
              <w:r w:rsidRPr="00126CEF">
                <w:rPr>
                  <w:rFonts w:cs="Times New Roman"/>
                  <w:b/>
                  <w:bCs/>
                  <w:sz w:val="16"/>
                  <w:szCs w:val="16"/>
                </w:rPr>
                <w:t>atio</w:t>
              </w:r>
            </w:ins>
          </w:p>
        </w:tc>
        <w:tc>
          <w:tcPr>
            <w:tcW w:w="1801" w:type="dxa"/>
            <w:shd w:val="clear" w:color="auto" w:fill="808080" w:themeFill="background1" w:themeFillShade="80"/>
          </w:tcPr>
          <w:p w14:paraId="55946927" w14:textId="77777777" w:rsidR="00FD0EA0" w:rsidRPr="00126CEF" w:rsidRDefault="00FD0EA0" w:rsidP="00B24CEB">
            <w:pPr>
              <w:jc w:val="center"/>
              <w:rPr>
                <w:ins w:id="396" w:author="Denton S." w:date="2019-10-07T10:49:00Z"/>
                <w:rFonts w:cs="Times New Roman"/>
                <w:b/>
                <w:bCs/>
                <w:sz w:val="16"/>
                <w:szCs w:val="16"/>
              </w:rPr>
            </w:pPr>
            <w:ins w:id="397" w:author="Denton S." w:date="2019-10-07T10:49:00Z">
              <w:r w:rsidRPr="00126CEF">
                <w:rPr>
                  <w:rFonts w:cs="Times New Roman"/>
                  <w:b/>
                  <w:bCs/>
                  <w:sz w:val="16"/>
                  <w:szCs w:val="16"/>
                </w:rPr>
                <w:t>L</w:t>
              </w:r>
              <w:r>
                <w:rPr>
                  <w:rFonts w:cs="Times New Roman"/>
                  <w:b/>
                  <w:bCs/>
                  <w:sz w:val="16"/>
                  <w:szCs w:val="16"/>
                </w:rPr>
                <w:t>ower</w:t>
              </w:r>
            </w:ins>
          </w:p>
        </w:tc>
        <w:tc>
          <w:tcPr>
            <w:tcW w:w="1837" w:type="dxa"/>
            <w:shd w:val="clear" w:color="auto" w:fill="808080" w:themeFill="background1" w:themeFillShade="80"/>
          </w:tcPr>
          <w:p w14:paraId="3992D91B" w14:textId="77777777" w:rsidR="00FD0EA0" w:rsidRPr="00126CEF" w:rsidRDefault="00FD0EA0" w:rsidP="00B24CEB">
            <w:pPr>
              <w:jc w:val="center"/>
              <w:rPr>
                <w:ins w:id="398" w:author="Denton S." w:date="2019-10-07T10:49:00Z"/>
                <w:rFonts w:cs="Times New Roman"/>
                <w:b/>
                <w:bCs/>
                <w:sz w:val="16"/>
                <w:szCs w:val="16"/>
              </w:rPr>
            </w:pPr>
            <w:ins w:id="399" w:author="Denton S." w:date="2019-10-07T10:49:00Z">
              <w:r w:rsidRPr="00126CEF">
                <w:rPr>
                  <w:rFonts w:cs="Times New Roman"/>
                  <w:b/>
                  <w:bCs/>
                  <w:sz w:val="16"/>
                  <w:szCs w:val="16"/>
                </w:rPr>
                <w:t>U</w:t>
              </w:r>
              <w:r>
                <w:rPr>
                  <w:rFonts w:cs="Times New Roman"/>
                  <w:b/>
                  <w:bCs/>
                  <w:sz w:val="16"/>
                  <w:szCs w:val="16"/>
                </w:rPr>
                <w:t>pper</w:t>
              </w:r>
            </w:ins>
          </w:p>
        </w:tc>
        <w:tc>
          <w:tcPr>
            <w:tcW w:w="1801" w:type="dxa"/>
            <w:shd w:val="clear" w:color="auto" w:fill="808080" w:themeFill="background1" w:themeFillShade="80"/>
          </w:tcPr>
          <w:p w14:paraId="519FB5C7" w14:textId="77777777" w:rsidR="00FD0EA0" w:rsidRPr="00126CEF" w:rsidRDefault="00FD0EA0" w:rsidP="00B24CEB">
            <w:pPr>
              <w:jc w:val="center"/>
              <w:rPr>
                <w:ins w:id="400" w:author="Denton S." w:date="2019-10-07T10:49:00Z"/>
                <w:rFonts w:cs="Times New Roman"/>
                <w:b/>
                <w:bCs/>
                <w:sz w:val="16"/>
                <w:szCs w:val="16"/>
              </w:rPr>
            </w:pPr>
            <w:ins w:id="401" w:author="Denton S." w:date="2019-10-07T10:49:00Z">
              <w:r w:rsidRPr="00126CEF">
                <w:rPr>
                  <w:rFonts w:cs="Times New Roman"/>
                  <w:b/>
                  <w:bCs/>
                  <w:sz w:val="16"/>
                  <w:szCs w:val="16"/>
                </w:rPr>
                <w:t>P</w:t>
              </w:r>
            </w:ins>
          </w:p>
        </w:tc>
      </w:tr>
      <w:tr w:rsidR="00FD0EA0" w:rsidRPr="00E9571A" w14:paraId="008F33AB" w14:textId="77777777" w:rsidTr="00B24CEB">
        <w:trPr>
          <w:ins w:id="402" w:author="Denton S." w:date="2019-10-07T10:49:00Z"/>
        </w:trPr>
        <w:tc>
          <w:tcPr>
            <w:tcW w:w="9242" w:type="dxa"/>
            <w:gridSpan w:val="5"/>
            <w:shd w:val="clear" w:color="auto" w:fill="A6A6A6" w:themeFill="background1" w:themeFillShade="A6"/>
          </w:tcPr>
          <w:p w14:paraId="5903C451" w14:textId="77777777" w:rsidR="00FD0EA0" w:rsidRPr="00E9571A" w:rsidRDefault="00FD0EA0" w:rsidP="00B24CEB">
            <w:pPr>
              <w:rPr>
                <w:ins w:id="403" w:author="Denton S." w:date="2019-10-07T10:49:00Z"/>
                <w:rFonts w:cs="Times New Roman"/>
                <w:b/>
                <w:bCs/>
                <w:sz w:val="16"/>
                <w:szCs w:val="16"/>
              </w:rPr>
            </w:pPr>
            <w:ins w:id="404" w:author="Denton S." w:date="2019-10-07T10:49:00Z">
              <w:r w:rsidRPr="00E9571A">
                <w:rPr>
                  <w:rFonts w:cs="Times New Roman"/>
                  <w:b/>
                  <w:bCs/>
                  <w:sz w:val="16"/>
                  <w:szCs w:val="16"/>
                </w:rPr>
                <w:t xml:space="preserve">Ego level characteristics </w:t>
              </w:r>
            </w:ins>
          </w:p>
        </w:tc>
      </w:tr>
      <w:tr w:rsidR="00FD0EA0" w:rsidRPr="00C96A4E" w14:paraId="3FE6BEC0" w14:textId="77777777" w:rsidTr="00B24CEB">
        <w:trPr>
          <w:ins w:id="405" w:author="Denton S." w:date="2019-10-07T10:49:00Z"/>
        </w:trPr>
        <w:tc>
          <w:tcPr>
            <w:tcW w:w="1979" w:type="dxa"/>
          </w:tcPr>
          <w:p w14:paraId="10BDCB3D" w14:textId="77777777" w:rsidR="00FD0EA0" w:rsidRPr="00C96A4E" w:rsidRDefault="00FD0EA0" w:rsidP="00B24CEB">
            <w:pPr>
              <w:rPr>
                <w:ins w:id="406" w:author="Denton S." w:date="2019-10-07T10:49:00Z"/>
                <w:rFonts w:cs="Times New Roman"/>
                <w:b/>
                <w:bCs/>
                <w:sz w:val="16"/>
                <w:szCs w:val="16"/>
              </w:rPr>
            </w:pPr>
            <w:ins w:id="407" w:author="Denton S." w:date="2019-10-07T10:49:00Z">
              <w:r w:rsidRPr="00C96A4E">
                <w:rPr>
                  <w:rFonts w:cs="Times New Roman"/>
                  <w:b/>
                  <w:bCs/>
                  <w:sz w:val="16"/>
                  <w:szCs w:val="16"/>
                </w:rPr>
                <w:t>Gender (reference male)</w:t>
              </w:r>
            </w:ins>
          </w:p>
        </w:tc>
        <w:tc>
          <w:tcPr>
            <w:tcW w:w="1824" w:type="dxa"/>
          </w:tcPr>
          <w:p w14:paraId="5C2AABC4" w14:textId="77777777" w:rsidR="00FD0EA0" w:rsidRPr="00C96A4E" w:rsidRDefault="00FD0EA0" w:rsidP="00B24CEB">
            <w:pPr>
              <w:jc w:val="center"/>
              <w:rPr>
                <w:ins w:id="408" w:author="Denton S." w:date="2019-10-07T10:49:00Z"/>
                <w:rFonts w:cs="Times New Roman"/>
                <w:sz w:val="16"/>
                <w:szCs w:val="16"/>
              </w:rPr>
            </w:pPr>
          </w:p>
        </w:tc>
        <w:tc>
          <w:tcPr>
            <w:tcW w:w="1801" w:type="dxa"/>
          </w:tcPr>
          <w:p w14:paraId="6C0C63EA" w14:textId="77777777" w:rsidR="00FD0EA0" w:rsidRPr="00C96A4E" w:rsidRDefault="00FD0EA0" w:rsidP="00B24CEB">
            <w:pPr>
              <w:jc w:val="center"/>
              <w:rPr>
                <w:ins w:id="409" w:author="Denton S." w:date="2019-10-07T10:49:00Z"/>
                <w:rFonts w:cs="Times New Roman"/>
                <w:sz w:val="16"/>
                <w:szCs w:val="16"/>
              </w:rPr>
            </w:pPr>
          </w:p>
        </w:tc>
        <w:tc>
          <w:tcPr>
            <w:tcW w:w="1837" w:type="dxa"/>
          </w:tcPr>
          <w:p w14:paraId="32620B22" w14:textId="77777777" w:rsidR="00FD0EA0" w:rsidRPr="00C96A4E" w:rsidRDefault="00FD0EA0" w:rsidP="00B24CEB">
            <w:pPr>
              <w:jc w:val="center"/>
              <w:rPr>
                <w:ins w:id="410" w:author="Denton S." w:date="2019-10-07T10:49:00Z"/>
                <w:rFonts w:cs="Times New Roman"/>
                <w:sz w:val="16"/>
                <w:szCs w:val="16"/>
              </w:rPr>
            </w:pPr>
          </w:p>
        </w:tc>
        <w:tc>
          <w:tcPr>
            <w:tcW w:w="1801" w:type="dxa"/>
          </w:tcPr>
          <w:p w14:paraId="7651EC64" w14:textId="77777777" w:rsidR="00FD0EA0" w:rsidRPr="00C96A4E" w:rsidRDefault="00FD0EA0" w:rsidP="00B24CEB">
            <w:pPr>
              <w:rPr>
                <w:ins w:id="411" w:author="Denton S." w:date="2019-10-07T10:49:00Z"/>
                <w:rFonts w:cs="Times New Roman"/>
                <w:sz w:val="16"/>
                <w:szCs w:val="16"/>
              </w:rPr>
            </w:pPr>
          </w:p>
        </w:tc>
      </w:tr>
      <w:tr w:rsidR="00FD0EA0" w:rsidRPr="00C96A4E" w14:paraId="04BECA0E" w14:textId="77777777" w:rsidTr="00B24CEB">
        <w:trPr>
          <w:ins w:id="412" w:author="Denton S." w:date="2019-10-07T10:49:00Z"/>
        </w:trPr>
        <w:tc>
          <w:tcPr>
            <w:tcW w:w="1979" w:type="dxa"/>
          </w:tcPr>
          <w:p w14:paraId="1230A07F" w14:textId="77777777" w:rsidR="00FD0EA0" w:rsidRPr="00C96A4E" w:rsidRDefault="00FD0EA0" w:rsidP="00B24CEB">
            <w:pPr>
              <w:rPr>
                <w:ins w:id="413" w:author="Denton S." w:date="2019-10-07T10:49:00Z"/>
                <w:rFonts w:cs="Times New Roman"/>
                <w:b/>
                <w:bCs/>
                <w:sz w:val="16"/>
                <w:szCs w:val="16"/>
              </w:rPr>
            </w:pPr>
            <w:ins w:id="414" w:author="Denton S." w:date="2019-10-07T10:49:00Z">
              <w:r w:rsidRPr="00C96A4E">
                <w:rPr>
                  <w:rFonts w:cs="Times New Roman"/>
                  <w:sz w:val="16"/>
                  <w:szCs w:val="16"/>
                </w:rPr>
                <w:t xml:space="preserve">Female </w:t>
              </w:r>
            </w:ins>
          </w:p>
        </w:tc>
        <w:tc>
          <w:tcPr>
            <w:tcW w:w="1824" w:type="dxa"/>
          </w:tcPr>
          <w:p w14:paraId="6E89EC52" w14:textId="77777777" w:rsidR="00FD0EA0" w:rsidRPr="00C96A4E" w:rsidRDefault="00FD0EA0" w:rsidP="00B24CEB">
            <w:pPr>
              <w:jc w:val="center"/>
              <w:rPr>
                <w:ins w:id="415" w:author="Denton S." w:date="2019-10-07T10:49:00Z"/>
                <w:rFonts w:cs="Times New Roman"/>
                <w:sz w:val="16"/>
                <w:szCs w:val="16"/>
              </w:rPr>
            </w:pPr>
            <w:ins w:id="416" w:author="Denton S." w:date="2019-10-07T10:49:00Z">
              <w:r>
                <w:rPr>
                  <w:rFonts w:cs="Times New Roman"/>
                  <w:sz w:val="16"/>
                  <w:szCs w:val="16"/>
                </w:rPr>
                <w:t>0</w:t>
              </w:r>
              <w:r w:rsidRPr="00C96A4E">
                <w:rPr>
                  <w:rFonts w:cs="Times New Roman"/>
                  <w:sz w:val="16"/>
                  <w:szCs w:val="16"/>
                </w:rPr>
                <w:t>.613</w:t>
              </w:r>
            </w:ins>
          </w:p>
        </w:tc>
        <w:tc>
          <w:tcPr>
            <w:tcW w:w="1801" w:type="dxa"/>
          </w:tcPr>
          <w:p w14:paraId="3C3BEADE" w14:textId="77777777" w:rsidR="00FD0EA0" w:rsidRPr="00C96A4E" w:rsidRDefault="00FD0EA0" w:rsidP="00B24CEB">
            <w:pPr>
              <w:jc w:val="center"/>
              <w:rPr>
                <w:ins w:id="417" w:author="Denton S." w:date="2019-10-07T10:49:00Z"/>
                <w:rFonts w:cs="Times New Roman"/>
                <w:sz w:val="16"/>
                <w:szCs w:val="16"/>
              </w:rPr>
            </w:pPr>
            <w:ins w:id="418" w:author="Denton S." w:date="2019-10-07T10:49:00Z">
              <w:r>
                <w:rPr>
                  <w:rFonts w:cs="Times New Roman"/>
                  <w:sz w:val="16"/>
                  <w:szCs w:val="16"/>
                </w:rPr>
                <w:t>0.</w:t>
              </w:r>
              <w:r w:rsidRPr="00C96A4E">
                <w:rPr>
                  <w:rFonts w:cs="Times New Roman"/>
                  <w:sz w:val="16"/>
                  <w:szCs w:val="16"/>
                </w:rPr>
                <w:t>376</w:t>
              </w:r>
            </w:ins>
          </w:p>
        </w:tc>
        <w:tc>
          <w:tcPr>
            <w:tcW w:w="1837" w:type="dxa"/>
          </w:tcPr>
          <w:p w14:paraId="61AE21D6" w14:textId="77777777" w:rsidR="00FD0EA0" w:rsidRPr="00C96A4E" w:rsidRDefault="00FD0EA0" w:rsidP="00B24CEB">
            <w:pPr>
              <w:jc w:val="center"/>
              <w:rPr>
                <w:ins w:id="419" w:author="Denton S." w:date="2019-10-07T10:49:00Z"/>
                <w:rFonts w:cs="Times New Roman"/>
                <w:sz w:val="16"/>
                <w:szCs w:val="16"/>
              </w:rPr>
            </w:pPr>
            <w:ins w:id="420" w:author="Denton S." w:date="2019-10-07T10:49:00Z">
              <w:r w:rsidRPr="00C96A4E">
                <w:rPr>
                  <w:rFonts w:cs="Times New Roman"/>
                  <w:sz w:val="16"/>
                  <w:szCs w:val="16"/>
                </w:rPr>
                <w:t>1.000</w:t>
              </w:r>
            </w:ins>
          </w:p>
        </w:tc>
        <w:tc>
          <w:tcPr>
            <w:tcW w:w="1801" w:type="dxa"/>
          </w:tcPr>
          <w:p w14:paraId="7054EAC0" w14:textId="77777777" w:rsidR="00FD0EA0" w:rsidRPr="00C96A4E" w:rsidRDefault="00FD0EA0" w:rsidP="00B24CEB">
            <w:pPr>
              <w:jc w:val="center"/>
              <w:rPr>
                <w:ins w:id="421" w:author="Denton S." w:date="2019-10-07T10:49:00Z"/>
                <w:rFonts w:cs="Times New Roman"/>
                <w:sz w:val="16"/>
                <w:szCs w:val="16"/>
              </w:rPr>
            </w:pPr>
            <w:ins w:id="422" w:author="Denton S." w:date="2019-10-07T10:49:00Z">
              <w:r>
                <w:rPr>
                  <w:rFonts w:cs="Times New Roman"/>
                  <w:sz w:val="16"/>
                  <w:szCs w:val="16"/>
                </w:rPr>
                <w:t>0</w:t>
              </w:r>
              <w:r w:rsidRPr="00C96A4E">
                <w:rPr>
                  <w:rFonts w:cs="Times New Roman"/>
                  <w:sz w:val="16"/>
                  <w:szCs w:val="16"/>
                </w:rPr>
                <w:t>.05</w:t>
              </w:r>
            </w:ins>
          </w:p>
        </w:tc>
      </w:tr>
      <w:tr w:rsidR="00FD0EA0" w:rsidRPr="00C96A4E" w14:paraId="23A09733" w14:textId="77777777" w:rsidTr="00B24CEB">
        <w:trPr>
          <w:ins w:id="423" w:author="Denton S." w:date="2019-10-07T10:49:00Z"/>
        </w:trPr>
        <w:tc>
          <w:tcPr>
            <w:tcW w:w="1979" w:type="dxa"/>
          </w:tcPr>
          <w:p w14:paraId="265A29C5" w14:textId="77777777" w:rsidR="00FD0EA0" w:rsidRPr="00C96A4E" w:rsidRDefault="00FD0EA0" w:rsidP="00B24CEB">
            <w:pPr>
              <w:rPr>
                <w:ins w:id="424" w:author="Denton S." w:date="2019-10-07T10:49:00Z"/>
                <w:rFonts w:cs="Times New Roman"/>
                <w:b/>
                <w:bCs/>
                <w:sz w:val="16"/>
                <w:szCs w:val="16"/>
              </w:rPr>
            </w:pPr>
            <w:ins w:id="425" w:author="Denton S." w:date="2019-10-07T10:49:00Z">
              <w:r w:rsidRPr="00C96A4E">
                <w:rPr>
                  <w:rFonts w:cs="Times New Roman"/>
                  <w:b/>
                  <w:bCs/>
                  <w:sz w:val="16"/>
                  <w:szCs w:val="16"/>
                </w:rPr>
                <w:t>Age</w:t>
              </w:r>
            </w:ins>
          </w:p>
        </w:tc>
        <w:tc>
          <w:tcPr>
            <w:tcW w:w="1824" w:type="dxa"/>
          </w:tcPr>
          <w:p w14:paraId="6C012442" w14:textId="77777777" w:rsidR="00FD0EA0" w:rsidRPr="00C96A4E" w:rsidRDefault="00FD0EA0" w:rsidP="00B24CEB">
            <w:pPr>
              <w:jc w:val="center"/>
              <w:rPr>
                <w:ins w:id="426" w:author="Denton S." w:date="2019-10-07T10:49:00Z"/>
                <w:rFonts w:cs="Times New Roman"/>
                <w:sz w:val="16"/>
                <w:szCs w:val="16"/>
              </w:rPr>
            </w:pPr>
            <w:ins w:id="427" w:author="Denton S." w:date="2019-10-07T10:49:00Z">
              <w:r>
                <w:rPr>
                  <w:rFonts w:cs="Times New Roman"/>
                  <w:sz w:val="16"/>
                  <w:szCs w:val="16"/>
                </w:rPr>
                <w:t>0</w:t>
              </w:r>
              <w:r w:rsidRPr="00C96A4E">
                <w:rPr>
                  <w:rFonts w:cs="Times New Roman"/>
                  <w:sz w:val="16"/>
                  <w:szCs w:val="16"/>
                </w:rPr>
                <w:t>.924</w:t>
              </w:r>
            </w:ins>
          </w:p>
        </w:tc>
        <w:tc>
          <w:tcPr>
            <w:tcW w:w="1801" w:type="dxa"/>
          </w:tcPr>
          <w:p w14:paraId="02D8F2F0" w14:textId="77777777" w:rsidR="00FD0EA0" w:rsidRPr="00C96A4E" w:rsidRDefault="00FD0EA0" w:rsidP="00B24CEB">
            <w:pPr>
              <w:jc w:val="center"/>
              <w:rPr>
                <w:ins w:id="428" w:author="Denton S." w:date="2019-10-07T10:49:00Z"/>
                <w:rFonts w:cs="Times New Roman"/>
                <w:sz w:val="16"/>
                <w:szCs w:val="16"/>
              </w:rPr>
            </w:pPr>
            <w:ins w:id="429" w:author="Denton S." w:date="2019-10-07T10:49:00Z">
              <w:r>
                <w:rPr>
                  <w:rFonts w:cs="Times New Roman"/>
                  <w:sz w:val="16"/>
                  <w:szCs w:val="16"/>
                </w:rPr>
                <w:t>0</w:t>
              </w:r>
              <w:r w:rsidRPr="00C96A4E">
                <w:rPr>
                  <w:rFonts w:cs="Times New Roman"/>
                  <w:sz w:val="16"/>
                  <w:szCs w:val="16"/>
                </w:rPr>
                <w:t>.902</w:t>
              </w:r>
            </w:ins>
          </w:p>
        </w:tc>
        <w:tc>
          <w:tcPr>
            <w:tcW w:w="1837" w:type="dxa"/>
          </w:tcPr>
          <w:p w14:paraId="57EC9782" w14:textId="77777777" w:rsidR="00FD0EA0" w:rsidRPr="00C96A4E" w:rsidRDefault="00FD0EA0" w:rsidP="00B24CEB">
            <w:pPr>
              <w:jc w:val="center"/>
              <w:rPr>
                <w:ins w:id="430" w:author="Denton S." w:date="2019-10-07T10:49:00Z"/>
                <w:rFonts w:cs="Times New Roman"/>
                <w:sz w:val="16"/>
                <w:szCs w:val="16"/>
              </w:rPr>
            </w:pPr>
            <w:ins w:id="431" w:author="Denton S." w:date="2019-10-07T10:49:00Z">
              <w:r>
                <w:rPr>
                  <w:rFonts w:cs="Times New Roman"/>
                  <w:sz w:val="16"/>
                  <w:szCs w:val="16"/>
                </w:rPr>
                <w:t>0</w:t>
              </w:r>
              <w:r w:rsidRPr="00C96A4E">
                <w:rPr>
                  <w:rFonts w:cs="Times New Roman"/>
                  <w:sz w:val="16"/>
                  <w:szCs w:val="16"/>
                </w:rPr>
                <w:t>.947</w:t>
              </w:r>
            </w:ins>
          </w:p>
        </w:tc>
        <w:tc>
          <w:tcPr>
            <w:tcW w:w="1801" w:type="dxa"/>
          </w:tcPr>
          <w:p w14:paraId="2A7D4A85" w14:textId="77777777" w:rsidR="00FD0EA0" w:rsidRPr="00C96A4E" w:rsidRDefault="00FD0EA0" w:rsidP="00B24CEB">
            <w:pPr>
              <w:jc w:val="center"/>
              <w:rPr>
                <w:ins w:id="432" w:author="Denton S." w:date="2019-10-07T10:49:00Z"/>
                <w:rFonts w:cs="Times New Roman"/>
                <w:sz w:val="16"/>
                <w:szCs w:val="16"/>
              </w:rPr>
            </w:pPr>
            <w:ins w:id="433" w:author="Denton S." w:date="2019-10-07T10:49:00Z">
              <w:r>
                <w:rPr>
                  <w:rFonts w:cs="Times New Roman"/>
                  <w:sz w:val="16"/>
                  <w:szCs w:val="16"/>
                </w:rPr>
                <w:t>0</w:t>
              </w:r>
              <w:r w:rsidRPr="00C96A4E">
                <w:rPr>
                  <w:rFonts w:cs="Times New Roman"/>
                  <w:sz w:val="16"/>
                  <w:szCs w:val="16"/>
                </w:rPr>
                <w:t>.00</w:t>
              </w:r>
            </w:ins>
          </w:p>
        </w:tc>
      </w:tr>
      <w:tr w:rsidR="00FD0EA0" w:rsidRPr="00C96A4E" w14:paraId="540A3F13" w14:textId="77777777" w:rsidTr="00B24CEB">
        <w:trPr>
          <w:ins w:id="434" w:author="Denton S." w:date="2019-10-07T10:49:00Z"/>
        </w:trPr>
        <w:tc>
          <w:tcPr>
            <w:tcW w:w="1979" w:type="dxa"/>
          </w:tcPr>
          <w:p w14:paraId="62D552EC" w14:textId="77777777" w:rsidR="00FD0EA0" w:rsidRPr="00C96A4E" w:rsidRDefault="00FD0EA0" w:rsidP="00B24CEB">
            <w:pPr>
              <w:rPr>
                <w:ins w:id="435" w:author="Denton S." w:date="2019-10-07T10:49:00Z"/>
                <w:rFonts w:cs="Times New Roman"/>
                <w:b/>
                <w:bCs/>
                <w:sz w:val="16"/>
                <w:szCs w:val="16"/>
              </w:rPr>
            </w:pPr>
            <w:ins w:id="436" w:author="Denton S." w:date="2019-10-07T10:49:00Z">
              <w:r w:rsidRPr="00C96A4E">
                <w:rPr>
                  <w:rFonts w:cs="Times New Roman"/>
                  <w:b/>
                  <w:bCs/>
                  <w:sz w:val="16"/>
                  <w:szCs w:val="16"/>
                </w:rPr>
                <w:t>IMD Score (based on Nov 2007 ratings)</w:t>
              </w:r>
            </w:ins>
          </w:p>
        </w:tc>
        <w:tc>
          <w:tcPr>
            <w:tcW w:w="1824" w:type="dxa"/>
          </w:tcPr>
          <w:p w14:paraId="2CDB07F2" w14:textId="77777777" w:rsidR="00FD0EA0" w:rsidRPr="00C96A4E" w:rsidRDefault="00FD0EA0" w:rsidP="00B24CEB">
            <w:pPr>
              <w:jc w:val="center"/>
              <w:rPr>
                <w:ins w:id="437" w:author="Denton S." w:date="2019-10-07T10:49:00Z"/>
                <w:rFonts w:cs="Times New Roman"/>
                <w:sz w:val="16"/>
                <w:szCs w:val="16"/>
              </w:rPr>
            </w:pPr>
            <w:ins w:id="438" w:author="Denton S." w:date="2019-10-07T10:49:00Z">
              <w:r>
                <w:rPr>
                  <w:rFonts w:cs="Times New Roman"/>
                  <w:sz w:val="16"/>
                  <w:szCs w:val="16"/>
                </w:rPr>
                <w:t>0</w:t>
              </w:r>
              <w:r w:rsidRPr="00C96A4E">
                <w:rPr>
                  <w:rFonts w:cs="Times New Roman"/>
                  <w:sz w:val="16"/>
                  <w:szCs w:val="16"/>
                </w:rPr>
                <w:t>.985</w:t>
              </w:r>
            </w:ins>
          </w:p>
        </w:tc>
        <w:tc>
          <w:tcPr>
            <w:tcW w:w="1801" w:type="dxa"/>
          </w:tcPr>
          <w:p w14:paraId="69CC8B14" w14:textId="77777777" w:rsidR="00FD0EA0" w:rsidRPr="00C96A4E" w:rsidRDefault="00FD0EA0" w:rsidP="00B24CEB">
            <w:pPr>
              <w:jc w:val="center"/>
              <w:rPr>
                <w:ins w:id="439" w:author="Denton S." w:date="2019-10-07T10:49:00Z"/>
                <w:rFonts w:cs="Times New Roman"/>
                <w:sz w:val="16"/>
                <w:szCs w:val="16"/>
              </w:rPr>
            </w:pPr>
            <w:ins w:id="440" w:author="Denton S." w:date="2019-10-07T10:49:00Z">
              <w:r>
                <w:rPr>
                  <w:rFonts w:cs="Times New Roman"/>
                  <w:sz w:val="16"/>
                  <w:szCs w:val="16"/>
                </w:rPr>
                <w:t>0</w:t>
              </w:r>
              <w:r w:rsidRPr="00C96A4E">
                <w:rPr>
                  <w:rFonts w:cs="Times New Roman"/>
                  <w:sz w:val="16"/>
                  <w:szCs w:val="16"/>
                </w:rPr>
                <w:t>.973</w:t>
              </w:r>
            </w:ins>
          </w:p>
        </w:tc>
        <w:tc>
          <w:tcPr>
            <w:tcW w:w="1837" w:type="dxa"/>
          </w:tcPr>
          <w:p w14:paraId="670078FF" w14:textId="77777777" w:rsidR="00FD0EA0" w:rsidRPr="00C96A4E" w:rsidRDefault="00FD0EA0" w:rsidP="00B24CEB">
            <w:pPr>
              <w:jc w:val="center"/>
              <w:rPr>
                <w:ins w:id="441" w:author="Denton S." w:date="2019-10-07T10:49:00Z"/>
                <w:rFonts w:cs="Times New Roman"/>
                <w:sz w:val="16"/>
                <w:szCs w:val="16"/>
              </w:rPr>
            </w:pPr>
            <w:ins w:id="442" w:author="Denton S." w:date="2019-10-07T10:49:00Z">
              <w:r>
                <w:rPr>
                  <w:rFonts w:cs="Times New Roman"/>
                  <w:sz w:val="16"/>
                  <w:szCs w:val="16"/>
                </w:rPr>
                <w:t>0</w:t>
              </w:r>
              <w:r w:rsidRPr="00C96A4E">
                <w:rPr>
                  <w:rFonts w:cs="Times New Roman"/>
                  <w:sz w:val="16"/>
                  <w:szCs w:val="16"/>
                </w:rPr>
                <w:t>.997</w:t>
              </w:r>
            </w:ins>
          </w:p>
        </w:tc>
        <w:tc>
          <w:tcPr>
            <w:tcW w:w="1801" w:type="dxa"/>
          </w:tcPr>
          <w:p w14:paraId="182EBCB6" w14:textId="77777777" w:rsidR="00FD0EA0" w:rsidRPr="00C96A4E" w:rsidRDefault="00FD0EA0" w:rsidP="00B24CEB">
            <w:pPr>
              <w:jc w:val="center"/>
              <w:rPr>
                <w:ins w:id="443" w:author="Denton S." w:date="2019-10-07T10:49:00Z"/>
                <w:rFonts w:cs="Times New Roman"/>
                <w:sz w:val="16"/>
                <w:szCs w:val="16"/>
              </w:rPr>
            </w:pPr>
            <w:ins w:id="444" w:author="Denton S." w:date="2019-10-07T10:49:00Z">
              <w:r>
                <w:rPr>
                  <w:rFonts w:cs="Times New Roman"/>
                  <w:sz w:val="16"/>
                  <w:szCs w:val="16"/>
                </w:rPr>
                <w:t>0</w:t>
              </w:r>
              <w:r w:rsidRPr="00C96A4E">
                <w:rPr>
                  <w:rFonts w:cs="Times New Roman"/>
                  <w:sz w:val="16"/>
                  <w:szCs w:val="16"/>
                </w:rPr>
                <w:t>.01</w:t>
              </w:r>
            </w:ins>
          </w:p>
        </w:tc>
      </w:tr>
      <w:tr w:rsidR="00FD0EA0" w:rsidRPr="00C96A4E" w14:paraId="2D4A06A7" w14:textId="77777777" w:rsidTr="00B24CEB">
        <w:trPr>
          <w:ins w:id="445" w:author="Denton S." w:date="2019-10-07T10:49:00Z"/>
        </w:trPr>
        <w:tc>
          <w:tcPr>
            <w:tcW w:w="1979" w:type="dxa"/>
          </w:tcPr>
          <w:p w14:paraId="28229525" w14:textId="77777777" w:rsidR="00FD0EA0" w:rsidRPr="00C96A4E" w:rsidRDefault="00FD0EA0" w:rsidP="00B24CEB">
            <w:pPr>
              <w:rPr>
                <w:ins w:id="446" w:author="Denton S." w:date="2019-10-07T10:49:00Z"/>
                <w:rFonts w:cs="Times New Roman"/>
                <w:b/>
                <w:bCs/>
                <w:sz w:val="16"/>
                <w:szCs w:val="16"/>
              </w:rPr>
            </w:pPr>
            <w:ins w:id="447" w:author="Denton S." w:date="2019-10-07T10:49:00Z">
              <w:r w:rsidRPr="00C96A4E">
                <w:rPr>
                  <w:rFonts w:cs="Times New Roman"/>
                  <w:b/>
                  <w:bCs/>
                  <w:sz w:val="16"/>
                  <w:szCs w:val="16"/>
                </w:rPr>
                <w:t xml:space="preserve">Income (reference low income; up to £399 pw or £20,799) </w:t>
              </w:r>
            </w:ins>
          </w:p>
        </w:tc>
        <w:tc>
          <w:tcPr>
            <w:tcW w:w="1824" w:type="dxa"/>
          </w:tcPr>
          <w:p w14:paraId="51C06CBB" w14:textId="77777777" w:rsidR="00FD0EA0" w:rsidRPr="00C96A4E" w:rsidRDefault="00FD0EA0" w:rsidP="00B24CEB">
            <w:pPr>
              <w:jc w:val="center"/>
              <w:rPr>
                <w:ins w:id="448" w:author="Denton S." w:date="2019-10-07T10:49:00Z"/>
                <w:rFonts w:cs="Times New Roman"/>
                <w:sz w:val="16"/>
                <w:szCs w:val="16"/>
              </w:rPr>
            </w:pPr>
          </w:p>
        </w:tc>
        <w:tc>
          <w:tcPr>
            <w:tcW w:w="1801" w:type="dxa"/>
          </w:tcPr>
          <w:p w14:paraId="5E1815ED" w14:textId="77777777" w:rsidR="00FD0EA0" w:rsidRPr="00C96A4E" w:rsidRDefault="00FD0EA0" w:rsidP="00B24CEB">
            <w:pPr>
              <w:jc w:val="center"/>
              <w:rPr>
                <w:ins w:id="449" w:author="Denton S." w:date="2019-10-07T10:49:00Z"/>
                <w:rFonts w:cs="Times New Roman"/>
                <w:sz w:val="16"/>
                <w:szCs w:val="16"/>
              </w:rPr>
            </w:pPr>
          </w:p>
        </w:tc>
        <w:tc>
          <w:tcPr>
            <w:tcW w:w="1837" w:type="dxa"/>
          </w:tcPr>
          <w:p w14:paraId="5D0E16B0" w14:textId="77777777" w:rsidR="00FD0EA0" w:rsidRPr="00C96A4E" w:rsidRDefault="00FD0EA0" w:rsidP="00B24CEB">
            <w:pPr>
              <w:jc w:val="center"/>
              <w:rPr>
                <w:ins w:id="450" w:author="Denton S." w:date="2019-10-07T10:49:00Z"/>
                <w:rFonts w:cs="Times New Roman"/>
                <w:sz w:val="16"/>
                <w:szCs w:val="16"/>
              </w:rPr>
            </w:pPr>
          </w:p>
        </w:tc>
        <w:tc>
          <w:tcPr>
            <w:tcW w:w="1801" w:type="dxa"/>
          </w:tcPr>
          <w:p w14:paraId="008945DE" w14:textId="77777777" w:rsidR="00FD0EA0" w:rsidRPr="00C96A4E" w:rsidRDefault="00FD0EA0" w:rsidP="00B24CEB">
            <w:pPr>
              <w:jc w:val="center"/>
              <w:rPr>
                <w:ins w:id="451" w:author="Denton S." w:date="2019-10-07T10:49:00Z"/>
                <w:rFonts w:cs="Times New Roman"/>
                <w:sz w:val="16"/>
                <w:szCs w:val="16"/>
              </w:rPr>
            </w:pPr>
          </w:p>
        </w:tc>
      </w:tr>
      <w:tr w:rsidR="00FD0EA0" w:rsidRPr="00C96A4E" w14:paraId="4FFF7F5C" w14:textId="77777777" w:rsidTr="00B24CEB">
        <w:trPr>
          <w:ins w:id="452" w:author="Denton S." w:date="2019-10-07T10:49:00Z"/>
        </w:trPr>
        <w:tc>
          <w:tcPr>
            <w:tcW w:w="1979" w:type="dxa"/>
          </w:tcPr>
          <w:p w14:paraId="0BEE0692" w14:textId="77777777" w:rsidR="00FD0EA0" w:rsidRPr="00C96A4E" w:rsidRDefault="00FD0EA0" w:rsidP="00B24CEB">
            <w:pPr>
              <w:rPr>
                <w:ins w:id="453" w:author="Denton S." w:date="2019-10-07T10:49:00Z"/>
                <w:rFonts w:cs="Times New Roman"/>
                <w:sz w:val="16"/>
                <w:szCs w:val="16"/>
              </w:rPr>
            </w:pPr>
            <w:ins w:id="454" w:author="Denton S." w:date="2019-10-07T10:49:00Z">
              <w:r w:rsidRPr="00C96A4E">
                <w:rPr>
                  <w:rFonts w:cs="Times New Roman"/>
                  <w:sz w:val="16"/>
                  <w:szCs w:val="16"/>
                </w:rPr>
                <w:t xml:space="preserve">High Income (£400 or more pw or £20,800 or more pa) </w:t>
              </w:r>
            </w:ins>
          </w:p>
        </w:tc>
        <w:tc>
          <w:tcPr>
            <w:tcW w:w="1824" w:type="dxa"/>
          </w:tcPr>
          <w:p w14:paraId="457EBC1C" w14:textId="77777777" w:rsidR="00FD0EA0" w:rsidRPr="00C96A4E" w:rsidRDefault="00FD0EA0" w:rsidP="00B24CEB">
            <w:pPr>
              <w:jc w:val="center"/>
              <w:rPr>
                <w:ins w:id="455" w:author="Denton S." w:date="2019-10-07T10:49:00Z"/>
                <w:rFonts w:cs="Times New Roman"/>
                <w:sz w:val="16"/>
                <w:szCs w:val="16"/>
              </w:rPr>
            </w:pPr>
            <w:ins w:id="456" w:author="Denton S." w:date="2019-10-07T10:49:00Z">
              <w:r w:rsidRPr="00C96A4E">
                <w:rPr>
                  <w:rFonts w:cs="Times New Roman"/>
                  <w:sz w:val="16"/>
                  <w:szCs w:val="16"/>
                </w:rPr>
                <w:t>5.833</w:t>
              </w:r>
            </w:ins>
          </w:p>
        </w:tc>
        <w:tc>
          <w:tcPr>
            <w:tcW w:w="1801" w:type="dxa"/>
          </w:tcPr>
          <w:p w14:paraId="2A034EAF" w14:textId="77777777" w:rsidR="00FD0EA0" w:rsidRPr="00C96A4E" w:rsidRDefault="00FD0EA0" w:rsidP="00B24CEB">
            <w:pPr>
              <w:jc w:val="center"/>
              <w:rPr>
                <w:ins w:id="457" w:author="Denton S." w:date="2019-10-07T10:49:00Z"/>
                <w:rFonts w:cs="Times New Roman"/>
                <w:sz w:val="16"/>
                <w:szCs w:val="16"/>
              </w:rPr>
            </w:pPr>
            <w:ins w:id="458" w:author="Denton S." w:date="2019-10-07T10:49:00Z">
              <w:r w:rsidRPr="00C96A4E">
                <w:rPr>
                  <w:rFonts w:cs="Times New Roman"/>
                  <w:sz w:val="16"/>
                  <w:szCs w:val="16"/>
                </w:rPr>
                <w:t>3.031</w:t>
              </w:r>
            </w:ins>
          </w:p>
        </w:tc>
        <w:tc>
          <w:tcPr>
            <w:tcW w:w="1837" w:type="dxa"/>
          </w:tcPr>
          <w:p w14:paraId="5BEE5CE6" w14:textId="77777777" w:rsidR="00FD0EA0" w:rsidRPr="00C96A4E" w:rsidRDefault="00FD0EA0" w:rsidP="00B24CEB">
            <w:pPr>
              <w:jc w:val="center"/>
              <w:rPr>
                <w:ins w:id="459" w:author="Denton S." w:date="2019-10-07T10:49:00Z"/>
                <w:rFonts w:cs="Times New Roman"/>
                <w:sz w:val="16"/>
                <w:szCs w:val="16"/>
              </w:rPr>
            </w:pPr>
            <w:ins w:id="460" w:author="Denton S." w:date="2019-10-07T10:49:00Z">
              <w:r w:rsidRPr="00C96A4E">
                <w:rPr>
                  <w:rFonts w:cs="Times New Roman"/>
                  <w:sz w:val="16"/>
                  <w:szCs w:val="16"/>
                </w:rPr>
                <w:t>11.226</w:t>
              </w:r>
            </w:ins>
          </w:p>
        </w:tc>
        <w:tc>
          <w:tcPr>
            <w:tcW w:w="1801" w:type="dxa"/>
          </w:tcPr>
          <w:p w14:paraId="626ECEC6" w14:textId="77777777" w:rsidR="00FD0EA0" w:rsidRPr="00C96A4E" w:rsidRDefault="00FD0EA0" w:rsidP="00B24CEB">
            <w:pPr>
              <w:jc w:val="center"/>
              <w:rPr>
                <w:ins w:id="461" w:author="Denton S." w:date="2019-10-07T10:49:00Z"/>
                <w:rFonts w:cs="Times New Roman"/>
                <w:sz w:val="16"/>
                <w:szCs w:val="16"/>
              </w:rPr>
            </w:pPr>
            <w:ins w:id="462" w:author="Denton S." w:date="2019-10-07T10:49:00Z">
              <w:r>
                <w:rPr>
                  <w:rFonts w:cs="Times New Roman"/>
                  <w:sz w:val="16"/>
                  <w:szCs w:val="16"/>
                </w:rPr>
                <w:t>0</w:t>
              </w:r>
              <w:r w:rsidRPr="00C96A4E">
                <w:rPr>
                  <w:rFonts w:cs="Times New Roman"/>
                  <w:sz w:val="16"/>
                  <w:szCs w:val="16"/>
                </w:rPr>
                <w:t>.00</w:t>
              </w:r>
            </w:ins>
          </w:p>
        </w:tc>
      </w:tr>
      <w:tr w:rsidR="00FD0EA0" w:rsidRPr="00C96A4E" w14:paraId="7F2C97D9" w14:textId="77777777" w:rsidTr="00B24CEB">
        <w:trPr>
          <w:ins w:id="463" w:author="Denton S." w:date="2019-10-07T10:49:00Z"/>
        </w:trPr>
        <w:tc>
          <w:tcPr>
            <w:tcW w:w="1979" w:type="dxa"/>
          </w:tcPr>
          <w:p w14:paraId="17C5C8D0" w14:textId="77777777" w:rsidR="00FD0EA0" w:rsidRPr="00C96A4E" w:rsidRDefault="00FD0EA0" w:rsidP="00B24CEB">
            <w:pPr>
              <w:rPr>
                <w:ins w:id="464" w:author="Denton S." w:date="2019-10-07T10:49:00Z"/>
                <w:rFonts w:cs="Times New Roman"/>
                <w:b/>
                <w:bCs/>
                <w:sz w:val="16"/>
                <w:szCs w:val="16"/>
              </w:rPr>
            </w:pPr>
            <w:ins w:id="465" w:author="Denton S." w:date="2019-10-07T10:49:00Z">
              <w:r w:rsidRPr="00C96A4E">
                <w:rPr>
                  <w:rFonts w:cs="Times New Roman"/>
                  <w:b/>
                  <w:bCs/>
                  <w:sz w:val="16"/>
                  <w:szCs w:val="16"/>
                </w:rPr>
                <w:t xml:space="preserve">Highest qualification (reference no qualifications) </w:t>
              </w:r>
            </w:ins>
          </w:p>
        </w:tc>
        <w:tc>
          <w:tcPr>
            <w:tcW w:w="1824" w:type="dxa"/>
          </w:tcPr>
          <w:p w14:paraId="19B5859E" w14:textId="77777777" w:rsidR="00FD0EA0" w:rsidRPr="00C96A4E" w:rsidRDefault="00FD0EA0" w:rsidP="00B24CEB">
            <w:pPr>
              <w:jc w:val="center"/>
              <w:rPr>
                <w:ins w:id="466" w:author="Denton S." w:date="2019-10-07T10:49:00Z"/>
                <w:rFonts w:cs="Times New Roman"/>
                <w:sz w:val="16"/>
                <w:szCs w:val="16"/>
              </w:rPr>
            </w:pPr>
          </w:p>
        </w:tc>
        <w:tc>
          <w:tcPr>
            <w:tcW w:w="1801" w:type="dxa"/>
          </w:tcPr>
          <w:p w14:paraId="63D3BEC3" w14:textId="77777777" w:rsidR="00FD0EA0" w:rsidRPr="00C96A4E" w:rsidRDefault="00FD0EA0" w:rsidP="00B24CEB">
            <w:pPr>
              <w:jc w:val="center"/>
              <w:rPr>
                <w:ins w:id="467" w:author="Denton S." w:date="2019-10-07T10:49:00Z"/>
                <w:rFonts w:cs="Times New Roman"/>
                <w:sz w:val="16"/>
                <w:szCs w:val="16"/>
              </w:rPr>
            </w:pPr>
          </w:p>
        </w:tc>
        <w:tc>
          <w:tcPr>
            <w:tcW w:w="1837" w:type="dxa"/>
          </w:tcPr>
          <w:p w14:paraId="4D4A19CD" w14:textId="77777777" w:rsidR="00FD0EA0" w:rsidRPr="00C96A4E" w:rsidRDefault="00FD0EA0" w:rsidP="00B24CEB">
            <w:pPr>
              <w:jc w:val="center"/>
              <w:rPr>
                <w:ins w:id="468" w:author="Denton S." w:date="2019-10-07T10:49:00Z"/>
                <w:rFonts w:cs="Times New Roman"/>
                <w:sz w:val="16"/>
                <w:szCs w:val="16"/>
              </w:rPr>
            </w:pPr>
          </w:p>
        </w:tc>
        <w:tc>
          <w:tcPr>
            <w:tcW w:w="1801" w:type="dxa"/>
          </w:tcPr>
          <w:p w14:paraId="2ECCBAF2" w14:textId="77777777" w:rsidR="00FD0EA0" w:rsidRPr="00C96A4E" w:rsidRDefault="00FD0EA0" w:rsidP="00B24CEB">
            <w:pPr>
              <w:jc w:val="center"/>
              <w:rPr>
                <w:ins w:id="469" w:author="Denton S." w:date="2019-10-07T10:49:00Z"/>
                <w:rFonts w:cs="Times New Roman"/>
                <w:sz w:val="16"/>
                <w:szCs w:val="16"/>
              </w:rPr>
            </w:pPr>
          </w:p>
        </w:tc>
      </w:tr>
      <w:tr w:rsidR="00FD0EA0" w:rsidRPr="00C96A4E" w14:paraId="2C53B865" w14:textId="77777777" w:rsidTr="00B24CEB">
        <w:trPr>
          <w:ins w:id="470" w:author="Denton S." w:date="2019-10-07T10:49:00Z"/>
        </w:trPr>
        <w:tc>
          <w:tcPr>
            <w:tcW w:w="1979" w:type="dxa"/>
          </w:tcPr>
          <w:p w14:paraId="6CCA5A0A" w14:textId="77777777" w:rsidR="00FD0EA0" w:rsidRPr="00C96A4E" w:rsidRDefault="00FD0EA0" w:rsidP="00B24CEB">
            <w:pPr>
              <w:rPr>
                <w:ins w:id="471" w:author="Denton S." w:date="2019-10-07T10:49:00Z"/>
                <w:rFonts w:cs="Times New Roman"/>
                <w:sz w:val="16"/>
                <w:szCs w:val="16"/>
              </w:rPr>
            </w:pPr>
            <w:ins w:id="472" w:author="Denton S." w:date="2019-10-07T10:49:00Z">
              <w:r w:rsidRPr="00C96A4E">
                <w:rPr>
                  <w:rFonts w:cs="Times New Roman"/>
                  <w:sz w:val="16"/>
                  <w:szCs w:val="16"/>
                </w:rPr>
                <w:t xml:space="preserve">Qualifications up to A level </w:t>
              </w:r>
            </w:ins>
          </w:p>
        </w:tc>
        <w:tc>
          <w:tcPr>
            <w:tcW w:w="1824" w:type="dxa"/>
          </w:tcPr>
          <w:p w14:paraId="29ED155D" w14:textId="77777777" w:rsidR="00FD0EA0" w:rsidRPr="00C96A4E" w:rsidRDefault="00FD0EA0" w:rsidP="00B24CEB">
            <w:pPr>
              <w:jc w:val="center"/>
              <w:rPr>
                <w:ins w:id="473" w:author="Denton S." w:date="2019-10-07T10:49:00Z"/>
                <w:rFonts w:cs="Times New Roman"/>
                <w:sz w:val="16"/>
                <w:szCs w:val="16"/>
              </w:rPr>
            </w:pPr>
            <w:ins w:id="474" w:author="Denton S." w:date="2019-10-07T10:49:00Z">
              <w:r w:rsidRPr="00C96A4E">
                <w:rPr>
                  <w:rFonts w:cs="Times New Roman"/>
                  <w:sz w:val="16"/>
                  <w:szCs w:val="16"/>
                </w:rPr>
                <w:t>5.282</w:t>
              </w:r>
            </w:ins>
          </w:p>
        </w:tc>
        <w:tc>
          <w:tcPr>
            <w:tcW w:w="1801" w:type="dxa"/>
          </w:tcPr>
          <w:p w14:paraId="075961A3" w14:textId="77777777" w:rsidR="00FD0EA0" w:rsidRPr="00C96A4E" w:rsidRDefault="00FD0EA0" w:rsidP="00B24CEB">
            <w:pPr>
              <w:jc w:val="center"/>
              <w:rPr>
                <w:ins w:id="475" w:author="Denton S." w:date="2019-10-07T10:49:00Z"/>
                <w:rFonts w:cs="Times New Roman"/>
                <w:sz w:val="16"/>
                <w:szCs w:val="16"/>
              </w:rPr>
            </w:pPr>
            <w:ins w:id="476" w:author="Denton S." w:date="2019-10-07T10:49:00Z">
              <w:r w:rsidRPr="00C96A4E">
                <w:rPr>
                  <w:rFonts w:cs="Times New Roman"/>
                  <w:sz w:val="16"/>
                  <w:szCs w:val="16"/>
                </w:rPr>
                <w:t>2.558</w:t>
              </w:r>
            </w:ins>
          </w:p>
        </w:tc>
        <w:tc>
          <w:tcPr>
            <w:tcW w:w="1837" w:type="dxa"/>
          </w:tcPr>
          <w:p w14:paraId="0B035D52" w14:textId="77777777" w:rsidR="00FD0EA0" w:rsidRPr="00C96A4E" w:rsidRDefault="00FD0EA0" w:rsidP="00B24CEB">
            <w:pPr>
              <w:jc w:val="center"/>
              <w:rPr>
                <w:ins w:id="477" w:author="Denton S." w:date="2019-10-07T10:49:00Z"/>
                <w:rFonts w:cs="Times New Roman"/>
                <w:sz w:val="16"/>
                <w:szCs w:val="16"/>
              </w:rPr>
            </w:pPr>
            <w:ins w:id="478" w:author="Denton S." w:date="2019-10-07T10:49:00Z">
              <w:r w:rsidRPr="00C96A4E">
                <w:rPr>
                  <w:rFonts w:cs="Times New Roman"/>
                  <w:sz w:val="16"/>
                  <w:szCs w:val="16"/>
                </w:rPr>
                <w:t>10.906</w:t>
              </w:r>
            </w:ins>
          </w:p>
        </w:tc>
        <w:tc>
          <w:tcPr>
            <w:tcW w:w="1801" w:type="dxa"/>
          </w:tcPr>
          <w:p w14:paraId="1B1FC19F" w14:textId="77777777" w:rsidR="00FD0EA0" w:rsidRPr="00C96A4E" w:rsidRDefault="00FD0EA0" w:rsidP="00B24CEB">
            <w:pPr>
              <w:jc w:val="center"/>
              <w:rPr>
                <w:ins w:id="479" w:author="Denton S." w:date="2019-10-07T10:49:00Z"/>
                <w:rFonts w:cs="Times New Roman"/>
                <w:sz w:val="16"/>
                <w:szCs w:val="16"/>
              </w:rPr>
            </w:pPr>
            <w:ins w:id="480" w:author="Denton S." w:date="2019-10-07T10:49:00Z">
              <w:r>
                <w:rPr>
                  <w:rFonts w:cs="Times New Roman"/>
                  <w:sz w:val="16"/>
                  <w:szCs w:val="16"/>
                </w:rPr>
                <w:t>0</w:t>
              </w:r>
              <w:r w:rsidRPr="00C96A4E">
                <w:rPr>
                  <w:rFonts w:cs="Times New Roman"/>
                  <w:sz w:val="16"/>
                  <w:szCs w:val="16"/>
                </w:rPr>
                <w:t>.00</w:t>
              </w:r>
            </w:ins>
          </w:p>
        </w:tc>
      </w:tr>
      <w:tr w:rsidR="00FD0EA0" w:rsidRPr="00C96A4E" w14:paraId="2834F5A5" w14:textId="77777777" w:rsidTr="00B24CEB">
        <w:trPr>
          <w:ins w:id="481" w:author="Denton S." w:date="2019-10-07T10:49:00Z"/>
        </w:trPr>
        <w:tc>
          <w:tcPr>
            <w:tcW w:w="1979" w:type="dxa"/>
          </w:tcPr>
          <w:p w14:paraId="22D5C70C" w14:textId="77777777" w:rsidR="00FD0EA0" w:rsidRPr="00C96A4E" w:rsidRDefault="00FD0EA0" w:rsidP="00B24CEB">
            <w:pPr>
              <w:rPr>
                <w:ins w:id="482" w:author="Denton S." w:date="2019-10-07T10:49:00Z"/>
                <w:rFonts w:cs="Times New Roman"/>
                <w:sz w:val="16"/>
                <w:szCs w:val="16"/>
              </w:rPr>
            </w:pPr>
            <w:ins w:id="483" w:author="Denton S." w:date="2019-10-07T10:49:00Z">
              <w:r w:rsidRPr="00C96A4E">
                <w:rPr>
                  <w:rFonts w:cs="Times New Roman"/>
                  <w:sz w:val="16"/>
                  <w:szCs w:val="16"/>
                </w:rPr>
                <w:t xml:space="preserve">Degree or Higher </w:t>
              </w:r>
            </w:ins>
          </w:p>
        </w:tc>
        <w:tc>
          <w:tcPr>
            <w:tcW w:w="1824" w:type="dxa"/>
          </w:tcPr>
          <w:p w14:paraId="7E41CE5A" w14:textId="77777777" w:rsidR="00FD0EA0" w:rsidRPr="00C96A4E" w:rsidRDefault="00FD0EA0" w:rsidP="00B24CEB">
            <w:pPr>
              <w:jc w:val="center"/>
              <w:rPr>
                <w:ins w:id="484" w:author="Denton S." w:date="2019-10-07T10:49:00Z"/>
                <w:rFonts w:cs="Times New Roman"/>
                <w:sz w:val="16"/>
                <w:szCs w:val="16"/>
              </w:rPr>
            </w:pPr>
            <w:ins w:id="485" w:author="Denton S." w:date="2019-10-07T10:49:00Z">
              <w:r w:rsidRPr="00C96A4E">
                <w:rPr>
                  <w:rFonts w:cs="Times New Roman"/>
                  <w:sz w:val="16"/>
                  <w:szCs w:val="16"/>
                </w:rPr>
                <w:t>5.814</w:t>
              </w:r>
            </w:ins>
          </w:p>
        </w:tc>
        <w:tc>
          <w:tcPr>
            <w:tcW w:w="1801" w:type="dxa"/>
          </w:tcPr>
          <w:p w14:paraId="3D965F56" w14:textId="77777777" w:rsidR="00FD0EA0" w:rsidRPr="00C96A4E" w:rsidRDefault="00FD0EA0" w:rsidP="00B24CEB">
            <w:pPr>
              <w:jc w:val="center"/>
              <w:rPr>
                <w:ins w:id="486" w:author="Denton S." w:date="2019-10-07T10:49:00Z"/>
                <w:rFonts w:cs="Times New Roman"/>
                <w:sz w:val="16"/>
                <w:szCs w:val="16"/>
              </w:rPr>
            </w:pPr>
            <w:ins w:id="487" w:author="Denton S." w:date="2019-10-07T10:49:00Z">
              <w:r w:rsidRPr="00C96A4E">
                <w:rPr>
                  <w:rFonts w:cs="Times New Roman"/>
                  <w:sz w:val="16"/>
                  <w:szCs w:val="16"/>
                </w:rPr>
                <w:t>2.645</w:t>
              </w:r>
            </w:ins>
          </w:p>
        </w:tc>
        <w:tc>
          <w:tcPr>
            <w:tcW w:w="1837" w:type="dxa"/>
          </w:tcPr>
          <w:p w14:paraId="4CD43DD5" w14:textId="77777777" w:rsidR="00FD0EA0" w:rsidRPr="00C96A4E" w:rsidRDefault="00FD0EA0" w:rsidP="00B24CEB">
            <w:pPr>
              <w:jc w:val="center"/>
              <w:rPr>
                <w:ins w:id="488" w:author="Denton S." w:date="2019-10-07T10:49:00Z"/>
                <w:rFonts w:cs="Times New Roman"/>
                <w:sz w:val="16"/>
                <w:szCs w:val="16"/>
              </w:rPr>
            </w:pPr>
            <w:ins w:id="489" w:author="Denton S." w:date="2019-10-07T10:49:00Z">
              <w:r w:rsidRPr="00C96A4E">
                <w:rPr>
                  <w:rFonts w:cs="Times New Roman"/>
                  <w:sz w:val="16"/>
                  <w:szCs w:val="16"/>
                </w:rPr>
                <w:t>12.776</w:t>
              </w:r>
            </w:ins>
          </w:p>
        </w:tc>
        <w:tc>
          <w:tcPr>
            <w:tcW w:w="1801" w:type="dxa"/>
          </w:tcPr>
          <w:p w14:paraId="0554FB2F" w14:textId="77777777" w:rsidR="00FD0EA0" w:rsidRPr="00C96A4E" w:rsidRDefault="00FD0EA0" w:rsidP="00B24CEB">
            <w:pPr>
              <w:jc w:val="center"/>
              <w:rPr>
                <w:ins w:id="490" w:author="Denton S." w:date="2019-10-07T10:49:00Z"/>
                <w:rFonts w:cs="Times New Roman"/>
                <w:sz w:val="16"/>
                <w:szCs w:val="16"/>
              </w:rPr>
            </w:pPr>
            <w:ins w:id="491" w:author="Denton S." w:date="2019-10-07T10:49:00Z">
              <w:r>
                <w:rPr>
                  <w:rFonts w:cs="Times New Roman"/>
                  <w:sz w:val="16"/>
                  <w:szCs w:val="16"/>
                </w:rPr>
                <w:t>0</w:t>
              </w:r>
              <w:r w:rsidRPr="00C96A4E">
                <w:rPr>
                  <w:rFonts w:cs="Times New Roman"/>
                  <w:sz w:val="16"/>
                  <w:szCs w:val="16"/>
                </w:rPr>
                <w:t>.00</w:t>
              </w:r>
            </w:ins>
          </w:p>
        </w:tc>
      </w:tr>
      <w:tr w:rsidR="00FD0EA0" w:rsidRPr="00C96A4E" w14:paraId="4D02DBB2" w14:textId="77777777" w:rsidTr="00B24CEB">
        <w:trPr>
          <w:ins w:id="492" w:author="Denton S." w:date="2019-10-07T10:49:00Z"/>
        </w:trPr>
        <w:tc>
          <w:tcPr>
            <w:tcW w:w="1979" w:type="dxa"/>
          </w:tcPr>
          <w:p w14:paraId="12C07DEE" w14:textId="77777777" w:rsidR="00FD0EA0" w:rsidRPr="00C96A4E" w:rsidRDefault="00FD0EA0" w:rsidP="00B24CEB">
            <w:pPr>
              <w:rPr>
                <w:ins w:id="493" w:author="Denton S." w:date="2019-10-07T10:49:00Z"/>
                <w:rFonts w:cs="Times New Roman"/>
                <w:b/>
                <w:bCs/>
                <w:sz w:val="16"/>
                <w:szCs w:val="16"/>
              </w:rPr>
            </w:pPr>
            <w:ins w:id="494" w:author="Denton S." w:date="2019-10-07T10:49:00Z">
              <w:r w:rsidRPr="00C96A4E">
                <w:rPr>
                  <w:rFonts w:cs="Times New Roman"/>
                  <w:b/>
                  <w:bCs/>
                  <w:sz w:val="16"/>
                  <w:szCs w:val="16"/>
                </w:rPr>
                <w:t xml:space="preserve">Marital Status (reference married) </w:t>
              </w:r>
            </w:ins>
          </w:p>
        </w:tc>
        <w:tc>
          <w:tcPr>
            <w:tcW w:w="1824" w:type="dxa"/>
          </w:tcPr>
          <w:p w14:paraId="7DABD5C5" w14:textId="77777777" w:rsidR="00FD0EA0" w:rsidRPr="00C96A4E" w:rsidRDefault="00FD0EA0" w:rsidP="00B24CEB">
            <w:pPr>
              <w:jc w:val="center"/>
              <w:rPr>
                <w:ins w:id="495" w:author="Denton S." w:date="2019-10-07T10:49:00Z"/>
                <w:rFonts w:cs="Times New Roman"/>
                <w:sz w:val="16"/>
                <w:szCs w:val="16"/>
              </w:rPr>
            </w:pPr>
          </w:p>
        </w:tc>
        <w:tc>
          <w:tcPr>
            <w:tcW w:w="1801" w:type="dxa"/>
          </w:tcPr>
          <w:p w14:paraId="4434DD41" w14:textId="77777777" w:rsidR="00FD0EA0" w:rsidRPr="00C96A4E" w:rsidRDefault="00FD0EA0" w:rsidP="00B24CEB">
            <w:pPr>
              <w:jc w:val="center"/>
              <w:rPr>
                <w:ins w:id="496" w:author="Denton S." w:date="2019-10-07T10:49:00Z"/>
                <w:rFonts w:cs="Times New Roman"/>
                <w:sz w:val="16"/>
                <w:szCs w:val="16"/>
              </w:rPr>
            </w:pPr>
          </w:p>
        </w:tc>
        <w:tc>
          <w:tcPr>
            <w:tcW w:w="1837" w:type="dxa"/>
          </w:tcPr>
          <w:p w14:paraId="3B18D5AA" w14:textId="77777777" w:rsidR="00FD0EA0" w:rsidRPr="00C96A4E" w:rsidRDefault="00FD0EA0" w:rsidP="00B24CEB">
            <w:pPr>
              <w:jc w:val="center"/>
              <w:rPr>
                <w:ins w:id="497" w:author="Denton S." w:date="2019-10-07T10:49:00Z"/>
                <w:rFonts w:cs="Times New Roman"/>
                <w:sz w:val="16"/>
                <w:szCs w:val="16"/>
              </w:rPr>
            </w:pPr>
          </w:p>
        </w:tc>
        <w:tc>
          <w:tcPr>
            <w:tcW w:w="1801" w:type="dxa"/>
          </w:tcPr>
          <w:p w14:paraId="42C9A66F" w14:textId="77777777" w:rsidR="00FD0EA0" w:rsidRPr="00C96A4E" w:rsidRDefault="00FD0EA0" w:rsidP="00B24CEB">
            <w:pPr>
              <w:jc w:val="center"/>
              <w:rPr>
                <w:ins w:id="498" w:author="Denton S." w:date="2019-10-07T10:49:00Z"/>
                <w:rFonts w:cs="Times New Roman"/>
                <w:sz w:val="16"/>
                <w:szCs w:val="16"/>
              </w:rPr>
            </w:pPr>
          </w:p>
        </w:tc>
      </w:tr>
      <w:tr w:rsidR="00FD0EA0" w:rsidRPr="00C96A4E" w14:paraId="34958700" w14:textId="77777777" w:rsidTr="00B24CEB">
        <w:trPr>
          <w:ins w:id="499" w:author="Denton S." w:date="2019-10-07T10:49:00Z"/>
        </w:trPr>
        <w:tc>
          <w:tcPr>
            <w:tcW w:w="1979" w:type="dxa"/>
          </w:tcPr>
          <w:p w14:paraId="01B320AC" w14:textId="77777777" w:rsidR="00FD0EA0" w:rsidRPr="00C96A4E" w:rsidRDefault="00FD0EA0" w:rsidP="00B24CEB">
            <w:pPr>
              <w:rPr>
                <w:ins w:id="500" w:author="Denton S." w:date="2019-10-07T10:49:00Z"/>
                <w:rFonts w:cs="Times New Roman"/>
                <w:sz w:val="16"/>
                <w:szCs w:val="16"/>
              </w:rPr>
            </w:pPr>
            <w:ins w:id="501" w:author="Denton S." w:date="2019-10-07T10:49:00Z">
              <w:r w:rsidRPr="00C96A4E">
                <w:rPr>
                  <w:rFonts w:cs="Times New Roman"/>
                  <w:sz w:val="16"/>
                  <w:szCs w:val="16"/>
                </w:rPr>
                <w:t xml:space="preserve">Not married </w:t>
              </w:r>
            </w:ins>
          </w:p>
        </w:tc>
        <w:tc>
          <w:tcPr>
            <w:tcW w:w="1824" w:type="dxa"/>
          </w:tcPr>
          <w:p w14:paraId="4FF91444" w14:textId="77777777" w:rsidR="00FD0EA0" w:rsidRPr="00C96A4E" w:rsidRDefault="00FD0EA0" w:rsidP="00B24CEB">
            <w:pPr>
              <w:jc w:val="center"/>
              <w:rPr>
                <w:ins w:id="502" w:author="Denton S." w:date="2019-10-07T10:49:00Z"/>
                <w:rFonts w:cs="Times New Roman"/>
                <w:sz w:val="16"/>
                <w:szCs w:val="16"/>
              </w:rPr>
            </w:pPr>
            <w:ins w:id="503" w:author="Denton S." w:date="2019-10-07T10:49:00Z">
              <w:r>
                <w:rPr>
                  <w:rFonts w:cs="Times New Roman"/>
                  <w:sz w:val="16"/>
                  <w:szCs w:val="16"/>
                </w:rPr>
                <w:t>0</w:t>
              </w:r>
              <w:r w:rsidRPr="00C96A4E">
                <w:rPr>
                  <w:rFonts w:cs="Times New Roman"/>
                  <w:sz w:val="16"/>
                  <w:szCs w:val="16"/>
                </w:rPr>
                <w:t>.497</w:t>
              </w:r>
            </w:ins>
          </w:p>
        </w:tc>
        <w:tc>
          <w:tcPr>
            <w:tcW w:w="1801" w:type="dxa"/>
          </w:tcPr>
          <w:p w14:paraId="218B4DDF" w14:textId="77777777" w:rsidR="00FD0EA0" w:rsidRPr="00C96A4E" w:rsidRDefault="00FD0EA0" w:rsidP="00B24CEB">
            <w:pPr>
              <w:jc w:val="center"/>
              <w:rPr>
                <w:ins w:id="504" w:author="Denton S." w:date="2019-10-07T10:49:00Z"/>
                <w:rFonts w:cs="Times New Roman"/>
                <w:sz w:val="16"/>
                <w:szCs w:val="16"/>
              </w:rPr>
            </w:pPr>
            <w:ins w:id="505" w:author="Denton S." w:date="2019-10-07T10:49:00Z">
              <w:r>
                <w:rPr>
                  <w:rFonts w:cs="Times New Roman"/>
                  <w:sz w:val="16"/>
                  <w:szCs w:val="16"/>
                </w:rPr>
                <w:t>0</w:t>
              </w:r>
              <w:r w:rsidRPr="00C96A4E">
                <w:rPr>
                  <w:rFonts w:cs="Times New Roman"/>
                  <w:sz w:val="16"/>
                  <w:szCs w:val="16"/>
                </w:rPr>
                <w:t>.310</w:t>
              </w:r>
            </w:ins>
          </w:p>
        </w:tc>
        <w:tc>
          <w:tcPr>
            <w:tcW w:w="1837" w:type="dxa"/>
          </w:tcPr>
          <w:p w14:paraId="78373455" w14:textId="77777777" w:rsidR="00FD0EA0" w:rsidRPr="00C96A4E" w:rsidRDefault="00FD0EA0" w:rsidP="00B24CEB">
            <w:pPr>
              <w:jc w:val="center"/>
              <w:rPr>
                <w:ins w:id="506" w:author="Denton S." w:date="2019-10-07T10:49:00Z"/>
                <w:rFonts w:cs="Times New Roman"/>
                <w:sz w:val="16"/>
                <w:szCs w:val="16"/>
              </w:rPr>
            </w:pPr>
            <w:ins w:id="507" w:author="Denton S." w:date="2019-10-07T10:49:00Z">
              <w:r>
                <w:rPr>
                  <w:rFonts w:cs="Times New Roman"/>
                  <w:sz w:val="16"/>
                  <w:szCs w:val="16"/>
                </w:rPr>
                <w:t>0</w:t>
              </w:r>
              <w:r w:rsidRPr="00C96A4E">
                <w:rPr>
                  <w:rFonts w:cs="Times New Roman"/>
                  <w:sz w:val="16"/>
                  <w:szCs w:val="16"/>
                </w:rPr>
                <w:t>.796</w:t>
              </w:r>
            </w:ins>
          </w:p>
        </w:tc>
        <w:tc>
          <w:tcPr>
            <w:tcW w:w="1801" w:type="dxa"/>
          </w:tcPr>
          <w:p w14:paraId="78DF964A" w14:textId="77777777" w:rsidR="00FD0EA0" w:rsidRPr="00C96A4E" w:rsidRDefault="00FD0EA0" w:rsidP="00B24CEB">
            <w:pPr>
              <w:jc w:val="center"/>
              <w:rPr>
                <w:ins w:id="508" w:author="Denton S." w:date="2019-10-07T10:49:00Z"/>
                <w:rFonts w:cs="Times New Roman"/>
                <w:sz w:val="16"/>
                <w:szCs w:val="16"/>
              </w:rPr>
            </w:pPr>
            <w:ins w:id="509" w:author="Denton S." w:date="2019-10-07T10:49:00Z">
              <w:r>
                <w:rPr>
                  <w:rFonts w:cs="Times New Roman"/>
                  <w:sz w:val="16"/>
                  <w:szCs w:val="16"/>
                </w:rPr>
                <w:t>0</w:t>
              </w:r>
              <w:r w:rsidRPr="00C96A4E">
                <w:rPr>
                  <w:rFonts w:cs="Times New Roman"/>
                  <w:sz w:val="16"/>
                  <w:szCs w:val="16"/>
                </w:rPr>
                <w:t>.00</w:t>
              </w:r>
            </w:ins>
          </w:p>
        </w:tc>
      </w:tr>
      <w:tr w:rsidR="00FD0EA0" w:rsidRPr="00C96A4E" w14:paraId="39279D43" w14:textId="77777777" w:rsidTr="00B24CEB">
        <w:trPr>
          <w:ins w:id="510" w:author="Denton S." w:date="2019-10-07T10:49:00Z"/>
        </w:trPr>
        <w:tc>
          <w:tcPr>
            <w:tcW w:w="1979" w:type="dxa"/>
          </w:tcPr>
          <w:p w14:paraId="6768D70D" w14:textId="77777777" w:rsidR="00FD0EA0" w:rsidRPr="00C96A4E" w:rsidRDefault="00FD0EA0" w:rsidP="00B24CEB">
            <w:pPr>
              <w:rPr>
                <w:ins w:id="511" w:author="Denton S." w:date="2019-10-07T10:49:00Z"/>
                <w:rFonts w:cs="Times New Roman"/>
                <w:b/>
                <w:bCs/>
                <w:sz w:val="16"/>
                <w:szCs w:val="16"/>
              </w:rPr>
            </w:pPr>
            <w:ins w:id="512" w:author="Denton S." w:date="2019-10-07T10:49:00Z">
              <w:r w:rsidRPr="00C96A4E">
                <w:rPr>
                  <w:rFonts w:cs="Times New Roman"/>
                  <w:b/>
                  <w:bCs/>
                  <w:sz w:val="16"/>
                  <w:szCs w:val="16"/>
                </w:rPr>
                <w:t>Ethnicity (reference white)</w:t>
              </w:r>
            </w:ins>
          </w:p>
        </w:tc>
        <w:tc>
          <w:tcPr>
            <w:tcW w:w="1824" w:type="dxa"/>
          </w:tcPr>
          <w:p w14:paraId="3C0EF593" w14:textId="77777777" w:rsidR="00FD0EA0" w:rsidRPr="00C96A4E" w:rsidRDefault="00FD0EA0" w:rsidP="00B24CEB">
            <w:pPr>
              <w:jc w:val="center"/>
              <w:rPr>
                <w:ins w:id="513" w:author="Denton S." w:date="2019-10-07T10:49:00Z"/>
                <w:rFonts w:cs="Times New Roman"/>
                <w:sz w:val="16"/>
                <w:szCs w:val="16"/>
              </w:rPr>
            </w:pPr>
          </w:p>
        </w:tc>
        <w:tc>
          <w:tcPr>
            <w:tcW w:w="1801" w:type="dxa"/>
          </w:tcPr>
          <w:p w14:paraId="24EFD8CD" w14:textId="77777777" w:rsidR="00FD0EA0" w:rsidRPr="00C96A4E" w:rsidRDefault="00FD0EA0" w:rsidP="00B24CEB">
            <w:pPr>
              <w:jc w:val="center"/>
              <w:rPr>
                <w:ins w:id="514" w:author="Denton S." w:date="2019-10-07T10:49:00Z"/>
                <w:rFonts w:cs="Times New Roman"/>
                <w:sz w:val="16"/>
                <w:szCs w:val="16"/>
              </w:rPr>
            </w:pPr>
          </w:p>
        </w:tc>
        <w:tc>
          <w:tcPr>
            <w:tcW w:w="1837" w:type="dxa"/>
          </w:tcPr>
          <w:p w14:paraId="205D067E" w14:textId="77777777" w:rsidR="00FD0EA0" w:rsidRPr="00C96A4E" w:rsidRDefault="00FD0EA0" w:rsidP="00B24CEB">
            <w:pPr>
              <w:jc w:val="center"/>
              <w:rPr>
                <w:ins w:id="515" w:author="Denton S." w:date="2019-10-07T10:49:00Z"/>
                <w:rFonts w:cs="Times New Roman"/>
                <w:sz w:val="16"/>
                <w:szCs w:val="16"/>
              </w:rPr>
            </w:pPr>
          </w:p>
        </w:tc>
        <w:tc>
          <w:tcPr>
            <w:tcW w:w="1801" w:type="dxa"/>
          </w:tcPr>
          <w:p w14:paraId="2BCED755" w14:textId="77777777" w:rsidR="00FD0EA0" w:rsidRPr="00C96A4E" w:rsidRDefault="00FD0EA0" w:rsidP="00B24CEB">
            <w:pPr>
              <w:rPr>
                <w:ins w:id="516" w:author="Denton S." w:date="2019-10-07T10:49:00Z"/>
                <w:rFonts w:cs="Times New Roman"/>
                <w:sz w:val="16"/>
                <w:szCs w:val="16"/>
              </w:rPr>
            </w:pPr>
          </w:p>
        </w:tc>
      </w:tr>
      <w:tr w:rsidR="00FD0EA0" w:rsidRPr="00C96A4E" w14:paraId="348FF90C" w14:textId="77777777" w:rsidTr="00B24CEB">
        <w:trPr>
          <w:ins w:id="517" w:author="Denton S." w:date="2019-10-07T10:49:00Z"/>
        </w:trPr>
        <w:tc>
          <w:tcPr>
            <w:tcW w:w="1979" w:type="dxa"/>
          </w:tcPr>
          <w:p w14:paraId="3FC8F4D2" w14:textId="77777777" w:rsidR="00FD0EA0" w:rsidRPr="00C96A4E" w:rsidRDefault="00FD0EA0" w:rsidP="00B24CEB">
            <w:pPr>
              <w:rPr>
                <w:ins w:id="518" w:author="Denton S." w:date="2019-10-07T10:49:00Z"/>
                <w:rFonts w:cs="Times New Roman"/>
                <w:sz w:val="16"/>
                <w:szCs w:val="16"/>
              </w:rPr>
            </w:pPr>
            <w:ins w:id="519" w:author="Denton S." w:date="2019-10-07T10:49:00Z">
              <w:r w:rsidRPr="00C96A4E">
                <w:rPr>
                  <w:rFonts w:cs="Times New Roman"/>
                  <w:sz w:val="16"/>
                  <w:szCs w:val="16"/>
                </w:rPr>
                <w:t xml:space="preserve">Non-white </w:t>
              </w:r>
            </w:ins>
          </w:p>
        </w:tc>
        <w:tc>
          <w:tcPr>
            <w:tcW w:w="1824" w:type="dxa"/>
          </w:tcPr>
          <w:p w14:paraId="1B650232" w14:textId="77777777" w:rsidR="00FD0EA0" w:rsidRPr="00C96A4E" w:rsidRDefault="00FD0EA0" w:rsidP="00B24CEB">
            <w:pPr>
              <w:jc w:val="center"/>
              <w:rPr>
                <w:ins w:id="520" w:author="Denton S." w:date="2019-10-07T10:49:00Z"/>
                <w:rFonts w:cs="Times New Roman"/>
                <w:sz w:val="16"/>
                <w:szCs w:val="16"/>
              </w:rPr>
            </w:pPr>
            <w:ins w:id="521" w:author="Denton S." w:date="2019-10-07T10:49:00Z">
              <w:r w:rsidRPr="00C96A4E">
                <w:rPr>
                  <w:rFonts w:cs="Times New Roman"/>
                  <w:sz w:val="16"/>
                  <w:szCs w:val="16"/>
                </w:rPr>
                <w:t>1.103</w:t>
              </w:r>
            </w:ins>
          </w:p>
        </w:tc>
        <w:tc>
          <w:tcPr>
            <w:tcW w:w="1801" w:type="dxa"/>
          </w:tcPr>
          <w:p w14:paraId="0D11ECD8" w14:textId="77777777" w:rsidR="00FD0EA0" w:rsidRPr="00C96A4E" w:rsidRDefault="00FD0EA0" w:rsidP="00B24CEB">
            <w:pPr>
              <w:jc w:val="center"/>
              <w:rPr>
                <w:ins w:id="522" w:author="Denton S." w:date="2019-10-07T10:49:00Z"/>
                <w:rFonts w:cs="Times New Roman"/>
                <w:sz w:val="16"/>
                <w:szCs w:val="16"/>
              </w:rPr>
            </w:pPr>
            <w:ins w:id="523" w:author="Denton S." w:date="2019-10-07T10:49:00Z">
              <w:r>
                <w:rPr>
                  <w:rFonts w:cs="Times New Roman"/>
                  <w:sz w:val="16"/>
                  <w:szCs w:val="16"/>
                </w:rPr>
                <w:t>0</w:t>
              </w:r>
              <w:r w:rsidRPr="00C96A4E">
                <w:rPr>
                  <w:rFonts w:cs="Times New Roman"/>
                  <w:sz w:val="16"/>
                  <w:szCs w:val="16"/>
                </w:rPr>
                <w:t>.569</w:t>
              </w:r>
            </w:ins>
          </w:p>
        </w:tc>
        <w:tc>
          <w:tcPr>
            <w:tcW w:w="1837" w:type="dxa"/>
          </w:tcPr>
          <w:p w14:paraId="03B7C22F" w14:textId="77777777" w:rsidR="00FD0EA0" w:rsidRPr="00C96A4E" w:rsidRDefault="00FD0EA0" w:rsidP="00B24CEB">
            <w:pPr>
              <w:jc w:val="center"/>
              <w:rPr>
                <w:ins w:id="524" w:author="Denton S." w:date="2019-10-07T10:49:00Z"/>
                <w:rFonts w:cs="Times New Roman"/>
                <w:sz w:val="16"/>
                <w:szCs w:val="16"/>
              </w:rPr>
            </w:pPr>
            <w:ins w:id="525" w:author="Denton S." w:date="2019-10-07T10:49:00Z">
              <w:r w:rsidRPr="00C96A4E">
                <w:rPr>
                  <w:rFonts w:cs="Times New Roman"/>
                  <w:sz w:val="16"/>
                  <w:szCs w:val="16"/>
                </w:rPr>
                <w:t>2.137</w:t>
              </w:r>
            </w:ins>
          </w:p>
        </w:tc>
        <w:tc>
          <w:tcPr>
            <w:tcW w:w="1801" w:type="dxa"/>
          </w:tcPr>
          <w:p w14:paraId="3BA142E4" w14:textId="77777777" w:rsidR="00FD0EA0" w:rsidRPr="00C96A4E" w:rsidRDefault="00FD0EA0" w:rsidP="00B24CEB">
            <w:pPr>
              <w:jc w:val="center"/>
              <w:rPr>
                <w:ins w:id="526" w:author="Denton S." w:date="2019-10-07T10:49:00Z"/>
                <w:rFonts w:cs="Times New Roman"/>
                <w:sz w:val="16"/>
                <w:szCs w:val="16"/>
              </w:rPr>
            </w:pPr>
            <w:ins w:id="527" w:author="Denton S." w:date="2019-10-07T10:49:00Z">
              <w:r>
                <w:rPr>
                  <w:rFonts w:cs="Times New Roman"/>
                  <w:sz w:val="16"/>
                  <w:szCs w:val="16"/>
                </w:rPr>
                <w:t>0</w:t>
              </w:r>
              <w:r w:rsidRPr="00C96A4E">
                <w:rPr>
                  <w:rFonts w:cs="Times New Roman"/>
                  <w:sz w:val="16"/>
                  <w:szCs w:val="16"/>
                </w:rPr>
                <w:t>.77</w:t>
              </w:r>
            </w:ins>
          </w:p>
        </w:tc>
      </w:tr>
      <w:tr w:rsidR="00FD0EA0" w:rsidRPr="00C96A4E" w14:paraId="3ED6F540" w14:textId="77777777" w:rsidTr="00B24CEB">
        <w:trPr>
          <w:ins w:id="528" w:author="Denton S." w:date="2019-10-07T10:49:00Z"/>
        </w:trPr>
        <w:tc>
          <w:tcPr>
            <w:tcW w:w="1979" w:type="dxa"/>
          </w:tcPr>
          <w:p w14:paraId="1252217F" w14:textId="77777777" w:rsidR="00FD0EA0" w:rsidRPr="00C96A4E" w:rsidRDefault="00FD0EA0" w:rsidP="00B24CEB">
            <w:pPr>
              <w:rPr>
                <w:ins w:id="529" w:author="Denton S." w:date="2019-10-07T10:49:00Z"/>
                <w:rFonts w:cs="Times New Roman"/>
                <w:b/>
                <w:bCs/>
                <w:sz w:val="16"/>
                <w:szCs w:val="16"/>
              </w:rPr>
            </w:pPr>
            <w:ins w:id="530" w:author="Denton S." w:date="2019-10-07T10:49:00Z">
              <w:r w:rsidRPr="00C96A4E">
                <w:rPr>
                  <w:rFonts w:cs="Times New Roman"/>
                  <w:b/>
                  <w:bCs/>
                  <w:sz w:val="16"/>
                  <w:szCs w:val="16"/>
                </w:rPr>
                <w:t xml:space="preserve">Employment (reference in paid work, education or training) </w:t>
              </w:r>
            </w:ins>
          </w:p>
        </w:tc>
        <w:tc>
          <w:tcPr>
            <w:tcW w:w="1824" w:type="dxa"/>
          </w:tcPr>
          <w:p w14:paraId="73DBBA55" w14:textId="77777777" w:rsidR="00FD0EA0" w:rsidRPr="00C96A4E" w:rsidRDefault="00FD0EA0" w:rsidP="00B24CEB">
            <w:pPr>
              <w:jc w:val="center"/>
              <w:rPr>
                <w:ins w:id="531" w:author="Denton S." w:date="2019-10-07T10:49:00Z"/>
                <w:rFonts w:cs="Times New Roman"/>
                <w:sz w:val="16"/>
                <w:szCs w:val="16"/>
              </w:rPr>
            </w:pPr>
          </w:p>
        </w:tc>
        <w:tc>
          <w:tcPr>
            <w:tcW w:w="1801" w:type="dxa"/>
          </w:tcPr>
          <w:p w14:paraId="4F884DBB" w14:textId="77777777" w:rsidR="00FD0EA0" w:rsidRPr="00C96A4E" w:rsidRDefault="00FD0EA0" w:rsidP="00B24CEB">
            <w:pPr>
              <w:jc w:val="center"/>
              <w:rPr>
                <w:ins w:id="532" w:author="Denton S." w:date="2019-10-07T10:49:00Z"/>
                <w:rFonts w:cs="Times New Roman"/>
                <w:sz w:val="16"/>
                <w:szCs w:val="16"/>
              </w:rPr>
            </w:pPr>
          </w:p>
        </w:tc>
        <w:tc>
          <w:tcPr>
            <w:tcW w:w="1837" w:type="dxa"/>
          </w:tcPr>
          <w:p w14:paraId="3B1AECB4" w14:textId="77777777" w:rsidR="00FD0EA0" w:rsidRPr="00C96A4E" w:rsidRDefault="00FD0EA0" w:rsidP="00B24CEB">
            <w:pPr>
              <w:jc w:val="center"/>
              <w:rPr>
                <w:ins w:id="533" w:author="Denton S." w:date="2019-10-07T10:49:00Z"/>
                <w:rFonts w:cs="Times New Roman"/>
                <w:sz w:val="16"/>
                <w:szCs w:val="16"/>
              </w:rPr>
            </w:pPr>
          </w:p>
        </w:tc>
        <w:tc>
          <w:tcPr>
            <w:tcW w:w="1801" w:type="dxa"/>
          </w:tcPr>
          <w:p w14:paraId="12F79334" w14:textId="77777777" w:rsidR="00FD0EA0" w:rsidRPr="00C96A4E" w:rsidRDefault="00FD0EA0" w:rsidP="00B24CEB">
            <w:pPr>
              <w:rPr>
                <w:ins w:id="534" w:author="Denton S." w:date="2019-10-07T10:49:00Z"/>
                <w:rFonts w:cs="Times New Roman"/>
                <w:sz w:val="16"/>
                <w:szCs w:val="16"/>
              </w:rPr>
            </w:pPr>
          </w:p>
        </w:tc>
      </w:tr>
      <w:tr w:rsidR="00FD0EA0" w:rsidRPr="00C96A4E" w14:paraId="6830EF2B" w14:textId="77777777" w:rsidTr="00B24CEB">
        <w:trPr>
          <w:ins w:id="535" w:author="Denton S." w:date="2019-10-07T10:49:00Z"/>
        </w:trPr>
        <w:tc>
          <w:tcPr>
            <w:tcW w:w="1979" w:type="dxa"/>
          </w:tcPr>
          <w:p w14:paraId="578B7D67" w14:textId="77777777" w:rsidR="00FD0EA0" w:rsidRPr="00C96A4E" w:rsidRDefault="00FD0EA0" w:rsidP="00B24CEB">
            <w:pPr>
              <w:rPr>
                <w:ins w:id="536" w:author="Denton S." w:date="2019-10-07T10:49:00Z"/>
                <w:rFonts w:cs="Times New Roman"/>
                <w:sz w:val="16"/>
                <w:szCs w:val="16"/>
              </w:rPr>
            </w:pPr>
            <w:ins w:id="537" w:author="Denton S." w:date="2019-10-07T10:49:00Z">
              <w:r w:rsidRPr="00C96A4E">
                <w:rPr>
                  <w:rFonts w:cs="Times New Roman"/>
                  <w:sz w:val="16"/>
                  <w:szCs w:val="16"/>
                </w:rPr>
                <w:t xml:space="preserve">Not in paid work, education or training </w:t>
              </w:r>
            </w:ins>
          </w:p>
        </w:tc>
        <w:tc>
          <w:tcPr>
            <w:tcW w:w="1824" w:type="dxa"/>
          </w:tcPr>
          <w:p w14:paraId="1D56BA80" w14:textId="77777777" w:rsidR="00FD0EA0" w:rsidRPr="00C96A4E" w:rsidRDefault="00FD0EA0" w:rsidP="00B24CEB">
            <w:pPr>
              <w:jc w:val="center"/>
              <w:rPr>
                <w:ins w:id="538" w:author="Denton S." w:date="2019-10-07T10:49:00Z"/>
                <w:rFonts w:cs="Times New Roman"/>
                <w:sz w:val="16"/>
                <w:szCs w:val="16"/>
              </w:rPr>
            </w:pPr>
            <w:ins w:id="539" w:author="Denton S." w:date="2019-10-07T10:49:00Z">
              <w:r>
                <w:rPr>
                  <w:rFonts w:cs="Times New Roman"/>
                  <w:sz w:val="16"/>
                  <w:szCs w:val="16"/>
                </w:rPr>
                <w:t>0</w:t>
              </w:r>
              <w:r w:rsidRPr="00C96A4E">
                <w:rPr>
                  <w:rFonts w:cs="Times New Roman"/>
                  <w:sz w:val="16"/>
                  <w:szCs w:val="16"/>
                </w:rPr>
                <w:t>.156</w:t>
              </w:r>
            </w:ins>
          </w:p>
        </w:tc>
        <w:tc>
          <w:tcPr>
            <w:tcW w:w="1801" w:type="dxa"/>
          </w:tcPr>
          <w:p w14:paraId="233D916D" w14:textId="77777777" w:rsidR="00FD0EA0" w:rsidRPr="00C96A4E" w:rsidRDefault="00FD0EA0" w:rsidP="00B24CEB">
            <w:pPr>
              <w:jc w:val="center"/>
              <w:rPr>
                <w:ins w:id="540" w:author="Denton S." w:date="2019-10-07T10:49:00Z"/>
                <w:rFonts w:cs="Times New Roman"/>
                <w:sz w:val="16"/>
                <w:szCs w:val="16"/>
              </w:rPr>
            </w:pPr>
            <w:ins w:id="541" w:author="Denton S." w:date="2019-10-07T10:49:00Z">
              <w:r>
                <w:rPr>
                  <w:rFonts w:cs="Times New Roman"/>
                  <w:sz w:val="16"/>
                  <w:szCs w:val="16"/>
                </w:rPr>
                <w:t>0</w:t>
              </w:r>
              <w:r w:rsidRPr="00C96A4E">
                <w:rPr>
                  <w:rFonts w:cs="Times New Roman"/>
                  <w:sz w:val="16"/>
                  <w:szCs w:val="16"/>
                </w:rPr>
                <w:t>.080</w:t>
              </w:r>
            </w:ins>
          </w:p>
        </w:tc>
        <w:tc>
          <w:tcPr>
            <w:tcW w:w="1837" w:type="dxa"/>
          </w:tcPr>
          <w:p w14:paraId="0C00BCAC" w14:textId="77777777" w:rsidR="00FD0EA0" w:rsidRPr="00C96A4E" w:rsidRDefault="00FD0EA0" w:rsidP="00B24CEB">
            <w:pPr>
              <w:jc w:val="center"/>
              <w:rPr>
                <w:ins w:id="542" w:author="Denton S." w:date="2019-10-07T10:49:00Z"/>
                <w:rFonts w:cs="Times New Roman"/>
                <w:sz w:val="16"/>
                <w:szCs w:val="16"/>
              </w:rPr>
            </w:pPr>
            <w:ins w:id="543" w:author="Denton S." w:date="2019-10-07T10:49:00Z">
              <w:r>
                <w:rPr>
                  <w:rFonts w:cs="Times New Roman"/>
                  <w:sz w:val="16"/>
                  <w:szCs w:val="16"/>
                </w:rPr>
                <w:t>0</w:t>
              </w:r>
              <w:r w:rsidRPr="00C96A4E">
                <w:rPr>
                  <w:rFonts w:cs="Times New Roman"/>
                  <w:sz w:val="16"/>
                  <w:szCs w:val="16"/>
                </w:rPr>
                <w:t>.306</w:t>
              </w:r>
            </w:ins>
          </w:p>
        </w:tc>
        <w:tc>
          <w:tcPr>
            <w:tcW w:w="1801" w:type="dxa"/>
          </w:tcPr>
          <w:p w14:paraId="1352BD32" w14:textId="77777777" w:rsidR="00FD0EA0" w:rsidRPr="00C96A4E" w:rsidRDefault="00FD0EA0" w:rsidP="00B24CEB">
            <w:pPr>
              <w:jc w:val="center"/>
              <w:rPr>
                <w:ins w:id="544" w:author="Denton S." w:date="2019-10-07T10:49:00Z"/>
                <w:rFonts w:cs="Times New Roman"/>
                <w:sz w:val="16"/>
                <w:szCs w:val="16"/>
              </w:rPr>
            </w:pPr>
            <w:ins w:id="545" w:author="Denton S." w:date="2019-10-07T10:49:00Z">
              <w:r>
                <w:rPr>
                  <w:rFonts w:cs="Times New Roman"/>
                  <w:sz w:val="16"/>
                  <w:szCs w:val="16"/>
                </w:rPr>
                <w:t>0</w:t>
              </w:r>
              <w:r w:rsidRPr="00C96A4E">
                <w:rPr>
                  <w:rFonts w:cs="Times New Roman"/>
                  <w:sz w:val="16"/>
                  <w:szCs w:val="16"/>
                </w:rPr>
                <w:t>.00</w:t>
              </w:r>
            </w:ins>
          </w:p>
        </w:tc>
      </w:tr>
      <w:tr w:rsidR="00FD0EA0" w:rsidRPr="00C96A4E" w14:paraId="0DAA2C88" w14:textId="77777777" w:rsidTr="00B24CEB">
        <w:trPr>
          <w:ins w:id="546" w:author="Denton S." w:date="2019-10-07T10:49:00Z"/>
        </w:trPr>
        <w:tc>
          <w:tcPr>
            <w:tcW w:w="1979" w:type="dxa"/>
          </w:tcPr>
          <w:p w14:paraId="385433D1" w14:textId="77777777" w:rsidR="00FD0EA0" w:rsidRPr="00DD17D9" w:rsidRDefault="00FD0EA0" w:rsidP="00B24CEB">
            <w:pPr>
              <w:rPr>
                <w:ins w:id="547" w:author="Denton S." w:date="2019-10-07T10:49:00Z"/>
                <w:rFonts w:cs="Times New Roman"/>
                <w:b/>
                <w:bCs/>
                <w:sz w:val="16"/>
                <w:szCs w:val="16"/>
              </w:rPr>
            </w:pPr>
            <w:ins w:id="548" w:author="Denton S." w:date="2019-10-07T10:49:00Z">
              <w:r w:rsidRPr="00DD17D9">
                <w:rPr>
                  <w:rFonts w:cs="Times New Roman"/>
                  <w:b/>
                  <w:bCs/>
                  <w:sz w:val="16"/>
                  <w:szCs w:val="16"/>
                </w:rPr>
                <w:t>Number of conditions</w:t>
              </w:r>
            </w:ins>
          </w:p>
        </w:tc>
        <w:tc>
          <w:tcPr>
            <w:tcW w:w="1824" w:type="dxa"/>
          </w:tcPr>
          <w:p w14:paraId="1154A1AF" w14:textId="77777777" w:rsidR="00FD0EA0" w:rsidRPr="00C96A4E" w:rsidRDefault="00FD0EA0" w:rsidP="00B24CEB">
            <w:pPr>
              <w:jc w:val="center"/>
              <w:rPr>
                <w:ins w:id="549" w:author="Denton S." w:date="2019-10-07T10:49:00Z"/>
                <w:rFonts w:cs="Times New Roman"/>
                <w:sz w:val="16"/>
                <w:szCs w:val="16"/>
              </w:rPr>
            </w:pPr>
            <w:ins w:id="550" w:author="Denton S." w:date="2019-10-07T10:49:00Z">
              <w:r>
                <w:rPr>
                  <w:rFonts w:cs="Times New Roman"/>
                  <w:sz w:val="16"/>
                  <w:szCs w:val="16"/>
                </w:rPr>
                <w:t>0</w:t>
              </w:r>
              <w:r w:rsidRPr="00C96A4E">
                <w:rPr>
                  <w:rFonts w:cs="Times New Roman"/>
                  <w:sz w:val="16"/>
                  <w:szCs w:val="16"/>
                </w:rPr>
                <w:t>.817</w:t>
              </w:r>
            </w:ins>
          </w:p>
        </w:tc>
        <w:tc>
          <w:tcPr>
            <w:tcW w:w="1801" w:type="dxa"/>
          </w:tcPr>
          <w:p w14:paraId="76CB785C" w14:textId="77777777" w:rsidR="00FD0EA0" w:rsidRPr="00C96A4E" w:rsidRDefault="00FD0EA0" w:rsidP="00B24CEB">
            <w:pPr>
              <w:jc w:val="center"/>
              <w:rPr>
                <w:ins w:id="551" w:author="Denton S." w:date="2019-10-07T10:49:00Z"/>
                <w:rFonts w:cs="Times New Roman"/>
                <w:sz w:val="16"/>
                <w:szCs w:val="16"/>
              </w:rPr>
            </w:pPr>
            <w:ins w:id="552" w:author="Denton S." w:date="2019-10-07T10:49:00Z">
              <w:r>
                <w:rPr>
                  <w:rFonts w:cs="Times New Roman"/>
                  <w:sz w:val="16"/>
                  <w:szCs w:val="16"/>
                </w:rPr>
                <w:t>0</w:t>
              </w:r>
              <w:r w:rsidRPr="00C96A4E">
                <w:rPr>
                  <w:rFonts w:cs="Times New Roman"/>
                  <w:sz w:val="16"/>
                  <w:szCs w:val="16"/>
                </w:rPr>
                <w:t>.681</w:t>
              </w:r>
            </w:ins>
          </w:p>
        </w:tc>
        <w:tc>
          <w:tcPr>
            <w:tcW w:w="1837" w:type="dxa"/>
          </w:tcPr>
          <w:p w14:paraId="76D54DB1" w14:textId="77777777" w:rsidR="00FD0EA0" w:rsidRPr="00C96A4E" w:rsidRDefault="00FD0EA0" w:rsidP="00B24CEB">
            <w:pPr>
              <w:jc w:val="center"/>
              <w:rPr>
                <w:ins w:id="553" w:author="Denton S." w:date="2019-10-07T10:49:00Z"/>
                <w:rFonts w:cs="Times New Roman"/>
                <w:sz w:val="16"/>
                <w:szCs w:val="16"/>
              </w:rPr>
            </w:pPr>
            <w:ins w:id="554" w:author="Denton S." w:date="2019-10-07T10:49:00Z">
              <w:r>
                <w:rPr>
                  <w:rFonts w:cs="Times New Roman"/>
                  <w:sz w:val="16"/>
                  <w:szCs w:val="16"/>
                </w:rPr>
                <w:t>0</w:t>
              </w:r>
              <w:r w:rsidRPr="00C96A4E">
                <w:rPr>
                  <w:rFonts w:cs="Times New Roman"/>
                  <w:sz w:val="16"/>
                  <w:szCs w:val="16"/>
                </w:rPr>
                <w:t>.981</w:t>
              </w:r>
            </w:ins>
          </w:p>
        </w:tc>
        <w:tc>
          <w:tcPr>
            <w:tcW w:w="1801" w:type="dxa"/>
          </w:tcPr>
          <w:p w14:paraId="70126B45" w14:textId="77777777" w:rsidR="00FD0EA0" w:rsidRPr="00C96A4E" w:rsidRDefault="00FD0EA0" w:rsidP="00B24CEB">
            <w:pPr>
              <w:jc w:val="center"/>
              <w:rPr>
                <w:ins w:id="555" w:author="Denton S." w:date="2019-10-07T10:49:00Z"/>
                <w:rFonts w:cs="Times New Roman"/>
                <w:sz w:val="16"/>
                <w:szCs w:val="16"/>
              </w:rPr>
            </w:pPr>
            <w:ins w:id="556" w:author="Denton S." w:date="2019-10-07T10:49:00Z">
              <w:r>
                <w:rPr>
                  <w:rFonts w:cs="Times New Roman"/>
                  <w:sz w:val="16"/>
                  <w:szCs w:val="16"/>
                </w:rPr>
                <w:t>0</w:t>
              </w:r>
              <w:r w:rsidRPr="00C96A4E">
                <w:rPr>
                  <w:rFonts w:cs="Times New Roman"/>
                  <w:sz w:val="16"/>
                  <w:szCs w:val="16"/>
                </w:rPr>
                <w:t>.03</w:t>
              </w:r>
            </w:ins>
          </w:p>
        </w:tc>
      </w:tr>
      <w:tr w:rsidR="00FD0EA0" w:rsidRPr="00C96A4E" w14:paraId="434013D0" w14:textId="77777777" w:rsidTr="00B24CEB">
        <w:trPr>
          <w:ins w:id="557" w:author="Denton S." w:date="2019-10-07T10:49:00Z"/>
        </w:trPr>
        <w:tc>
          <w:tcPr>
            <w:tcW w:w="1979" w:type="dxa"/>
          </w:tcPr>
          <w:p w14:paraId="547B17A0" w14:textId="77777777" w:rsidR="00FD0EA0" w:rsidRPr="00DD17D9" w:rsidRDefault="00FD0EA0" w:rsidP="00B24CEB">
            <w:pPr>
              <w:rPr>
                <w:ins w:id="558" w:author="Denton S." w:date="2019-10-07T10:49:00Z"/>
                <w:rFonts w:cs="Times New Roman"/>
                <w:b/>
                <w:bCs/>
                <w:sz w:val="16"/>
                <w:szCs w:val="16"/>
              </w:rPr>
            </w:pPr>
            <w:ins w:id="559" w:author="Denton S." w:date="2019-10-07T10:49:00Z">
              <w:r w:rsidRPr="00DD17D9">
                <w:rPr>
                  <w:rFonts w:cs="Times New Roman"/>
                  <w:b/>
                  <w:bCs/>
                  <w:sz w:val="16"/>
                  <w:szCs w:val="16"/>
                </w:rPr>
                <w:t>Length of time (in years) with main condition</w:t>
              </w:r>
            </w:ins>
          </w:p>
        </w:tc>
        <w:tc>
          <w:tcPr>
            <w:tcW w:w="1824" w:type="dxa"/>
          </w:tcPr>
          <w:p w14:paraId="11463423" w14:textId="77777777" w:rsidR="00FD0EA0" w:rsidRPr="00C96A4E" w:rsidRDefault="00FD0EA0" w:rsidP="00B24CEB">
            <w:pPr>
              <w:jc w:val="center"/>
              <w:rPr>
                <w:ins w:id="560" w:author="Denton S." w:date="2019-10-07T10:49:00Z"/>
                <w:rFonts w:cs="Times New Roman"/>
                <w:sz w:val="16"/>
                <w:szCs w:val="16"/>
              </w:rPr>
            </w:pPr>
            <w:ins w:id="561" w:author="Denton S." w:date="2019-10-07T10:49:00Z">
              <w:r>
                <w:rPr>
                  <w:rFonts w:cs="Times New Roman"/>
                  <w:sz w:val="16"/>
                  <w:szCs w:val="16"/>
                </w:rPr>
                <w:t>0</w:t>
              </w:r>
              <w:r w:rsidRPr="00C96A4E">
                <w:rPr>
                  <w:rFonts w:cs="Times New Roman"/>
                  <w:sz w:val="16"/>
                  <w:szCs w:val="16"/>
                </w:rPr>
                <w:t>.974</w:t>
              </w:r>
            </w:ins>
          </w:p>
        </w:tc>
        <w:tc>
          <w:tcPr>
            <w:tcW w:w="1801" w:type="dxa"/>
          </w:tcPr>
          <w:p w14:paraId="4D4AE27A" w14:textId="77777777" w:rsidR="00FD0EA0" w:rsidRPr="00C96A4E" w:rsidRDefault="00FD0EA0" w:rsidP="00B24CEB">
            <w:pPr>
              <w:jc w:val="center"/>
              <w:rPr>
                <w:ins w:id="562" w:author="Denton S." w:date="2019-10-07T10:49:00Z"/>
                <w:rFonts w:cs="Times New Roman"/>
                <w:sz w:val="16"/>
                <w:szCs w:val="16"/>
              </w:rPr>
            </w:pPr>
            <w:ins w:id="563" w:author="Denton S." w:date="2019-10-07T10:49:00Z">
              <w:r>
                <w:rPr>
                  <w:rFonts w:cs="Times New Roman"/>
                  <w:sz w:val="16"/>
                  <w:szCs w:val="16"/>
                </w:rPr>
                <w:t>0</w:t>
              </w:r>
              <w:r w:rsidRPr="00C96A4E">
                <w:rPr>
                  <w:rFonts w:cs="Times New Roman"/>
                  <w:sz w:val="16"/>
                  <w:szCs w:val="16"/>
                </w:rPr>
                <w:t>.947</w:t>
              </w:r>
            </w:ins>
          </w:p>
        </w:tc>
        <w:tc>
          <w:tcPr>
            <w:tcW w:w="1837" w:type="dxa"/>
          </w:tcPr>
          <w:p w14:paraId="4CDF5243" w14:textId="77777777" w:rsidR="00FD0EA0" w:rsidRPr="00C96A4E" w:rsidRDefault="00FD0EA0" w:rsidP="00B24CEB">
            <w:pPr>
              <w:jc w:val="center"/>
              <w:rPr>
                <w:ins w:id="564" w:author="Denton S." w:date="2019-10-07T10:49:00Z"/>
                <w:rFonts w:cs="Times New Roman"/>
                <w:sz w:val="16"/>
                <w:szCs w:val="16"/>
              </w:rPr>
            </w:pPr>
            <w:ins w:id="565" w:author="Denton S." w:date="2019-10-07T10:49:00Z">
              <w:r w:rsidRPr="00C96A4E">
                <w:rPr>
                  <w:rFonts w:cs="Times New Roman"/>
                  <w:sz w:val="16"/>
                  <w:szCs w:val="16"/>
                </w:rPr>
                <w:t>1.002</w:t>
              </w:r>
            </w:ins>
          </w:p>
        </w:tc>
        <w:tc>
          <w:tcPr>
            <w:tcW w:w="1801" w:type="dxa"/>
          </w:tcPr>
          <w:p w14:paraId="2E63BC6B" w14:textId="77777777" w:rsidR="00FD0EA0" w:rsidRPr="00C96A4E" w:rsidRDefault="00FD0EA0" w:rsidP="00B24CEB">
            <w:pPr>
              <w:jc w:val="center"/>
              <w:rPr>
                <w:ins w:id="566" w:author="Denton S." w:date="2019-10-07T10:49:00Z"/>
                <w:rFonts w:cs="Times New Roman"/>
                <w:sz w:val="16"/>
                <w:szCs w:val="16"/>
              </w:rPr>
            </w:pPr>
            <w:ins w:id="567" w:author="Denton S." w:date="2019-10-07T10:49:00Z">
              <w:r>
                <w:rPr>
                  <w:rFonts w:cs="Times New Roman"/>
                  <w:sz w:val="16"/>
                  <w:szCs w:val="16"/>
                </w:rPr>
                <w:t>0</w:t>
              </w:r>
              <w:r w:rsidRPr="00C96A4E">
                <w:rPr>
                  <w:rFonts w:cs="Times New Roman"/>
                  <w:sz w:val="16"/>
                  <w:szCs w:val="16"/>
                </w:rPr>
                <w:t>.07</w:t>
              </w:r>
            </w:ins>
          </w:p>
        </w:tc>
      </w:tr>
      <w:tr w:rsidR="00FD0EA0" w:rsidRPr="00C96A4E" w14:paraId="15800092" w14:textId="77777777" w:rsidTr="00B24CEB">
        <w:trPr>
          <w:ins w:id="568" w:author="Denton S." w:date="2019-10-07T10:49:00Z"/>
        </w:trPr>
        <w:tc>
          <w:tcPr>
            <w:tcW w:w="1979" w:type="dxa"/>
          </w:tcPr>
          <w:p w14:paraId="0C44DC38" w14:textId="77777777" w:rsidR="00FD0EA0" w:rsidRPr="00C96A4E" w:rsidRDefault="00FD0EA0" w:rsidP="00B24CEB">
            <w:pPr>
              <w:rPr>
                <w:ins w:id="569" w:author="Denton S." w:date="2019-10-07T10:49:00Z"/>
                <w:rFonts w:cs="Times New Roman"/>
                <w:b/>
                <w:sz w:val="16"/>
                <w:szCs w:val="16"/>
              </w:rPr>
            </w:pPr>
            <w:ins w:id="570" w:author="Denton S." w:date="2019-10-07T10:49:00Z">
              <w:r>
                <w:rPr>
                  <w:rFonts w:cs="Times New Roman"/>
                  <w:b/>
                  <w:sz w:val="16"/>
                  <w:szCs w:val="16"/>
                </w:rPr>
                <w:t>General health (reference good)</w:t>
              </w:r>
            </w:ins>
          </w:p>
        </w:tc>
        <w:tc>
          <w:tcPr>
            <w:tcW w:w="1824" w:type="dxa"/>
          </w:tcPr>
          <w:p w14:paraId="48C11906" w14:textId="77777777" w:rsidR="00FD0EA0" w:rsidRPr="00C96A4E" w:rsidRDefault="00FD0EA0" w:rsidP="00B24CEB">
            <w:pPr>
              <w:jc w:val="center"/>
              <w:rPr>
                <w:ins w:id="571" w:author="Denton S." w:date="2019-10-07T10:49:00Z"/>
                <w:rFonts w:cs="Times New Roman"/>
                <w:sz w:val="16"/>
                <w:szCs w:val="16"/>
              </w:rPr>
            </w:pPr>
          </w:p>
        </w:tc>
        <w:tc>
          <w:tcPr>
            <w:tcW w:w="1801" w:type="dxa"/>
          </w:tcPr>
          <w:p w14:paraId="32E9DC5D" w14:textId="77777777" w:rsidR="00FD0EA0" w:rsidRPr="00C96A4E" w:rsidRDefault="00FD0EA0" w:rsidP="00B24CEB">
            <w:pPr>
              <w:jc w:val="center"/>
              <w:rPr>
                <w:ins w:id="572" w:author="Denton S." w:date="2019-10-07T10:49:00Z"/>
                <w:rFonts w:cs="Times New Roman"/>
                <w:sz w:val="16"/>
                <w:szCs w:val="16"/>
              </w:rPr>
            </w:pPr>
          </w:p>
        </w:tc>
        <w:tc>
          <w:tcPr>
            <w:tcW w:w="1837" w:type="dxa"/>
          </w:tcPr>
          <w:p w14:paraId="50B7A5D0" w14:textId="77777777" w:rsidR="00FD0EA0" w:rsidRPr="00C96A4E" w:rsidRDefault="00FD0EA0" w:rsidP="00B24CEB">
            <w:pPr>
              <w:jc w:val="center"/>
              <w:rPr>
                <w:ins w:id="573" w:author="Denton S." w:date="2019-10-07T10:49:00Z"/>
                <w:rFonts w:cs="Times New Roman"/>
                <w:sz w:val="16"/>
                <w:szCs w:val="16"/>
              </w:rPr>
            </w:pPr>
          </w:p>
        </w:tc>
        <w:tc>
          <w:tcPr>
            <w:tcW w:w="1801" w:type="dxa"/>
          </w:tcPr>
          <w:p w14:paraId="30610816" w14:textId="77777777" w:rsidR="00FD0EA0" w:rsidRPr="00C96A4E" w:rsidRDefault="00FD0EA0" w:rsidP="00B24CEB">
            <w:pPr>
              <w:jc w:val="center"/>
              <w:rPr>
                <w:ins w:id="574" w:author="Denton S." w:date="2019-10-07T10:49:00Z"/>
                <w:rFonts w:cs="Times New Roman"/>
                <w:sz w:val="16"/>
                <w:szCs w:val="16"/>
              </w:rPr>
            </w:pPr>
          </w:p>
        </w:tc>
      </w:tr>
      <w:tr w:rsidR="00FD0EA0" w:rsidRPr="00C96A4E" w14:paraId="1128009A" w14:textId="77777777" w:rsidTr="00B24CEB">
        <w:trPr>
          <w:ins w:id="575" w:author="Denton S." w:date="2019-10-07T10:49:00Z"/>
        </w:trPr>
        <w:tc>
          <w:tcPr>
            <w:tcW w:w="1979" w:type="dxa"/>
          </w:tcPr>
          <w:p w14:paraId="6AA2ACF0" w14:textId="77777777" w:rsidR="00FD0EA0" w:rsidRPr="00D63BBD" w:rsidRDefault="00FD0EA0" w:rsidP="00B24CEB">
            <w:pPr>
              <w:rPr>
                <w:ins w:id="576" w:author="Denton S." w:date="2019-10-07T10:49:00Z"/>
                <w:rFonts w:cs="Times New Roman"/>
                <w:bCs/>
                <w:sz w:val="16"/>
                <w:szCs w:val="16"/>
              </w:rPr>
            </w:pPr>
            <w:ins w:id="577" w:author="Denton S." w:date="2019-10-07T10:49:00Z">
              <w:r>
                <w:rPr>
                  <w:rFonts w:cs="Times New Roman"/>
                  <w:bCs/>
                  <w:sz w:val="16"/>
                  <w:szCs w:val="16"/>
                </w:rPr>
                <w:t>Fair</w:t>
              </w:r>
            </w:ins>
          </w:p>
        </w:tc>
        <w:tc>
          <w:tcPr>
            <w:tcW w:w="1824" w:type="dxa"/>
          </w:tcPr>
          <w:p w14:paraId="7DD17376" w14:textId="77777777" w:rsidR="00FD0EA0" w:rsidRPr="00C96A4E" w:rsidRDefault="00FD0EA0" w:rsidP="00B24CEB">
            <w:pPr>
              <w:jc w:val="center"/>
              <w:rPr>
                <w:ins w:id="578" w:author="Denton S." w:date="2019-10-07T10:49:00Z"/>
                <w:rFonts w:cs="Times New Roman"/>
                <w:sz w:val="16"/>
                <w:szCs w:val="16"/>
              </w:rPr>
            </w:pPr>
            <w:ins w:id="579" w:author="Denton S." w:date="2019-10-07T10:49:00Z">
              <w:r>
                <w:rPr>
                  <w:rFonts w:cs="Times New Roman"/>
                  <w:sz w:val="16"/>
                  <w:szCs w:val="16"/>
                </w:rPr>
                <w:t>0.688</w:t>
              </w:r>
            </w:ins>
          </w:p>
        </w:tc>
        <w:tc>
          <w:tcPr>
            <w:tcW w:w="1801" w:type="dxa"/>
          </w:tcPr>
          <w:p w14:paraId="674774DE" w14:textId="77777777" w:rsidR="00FD0EA0" w:rsidRPr="00C96A4E" w:rsidRDefault="00FD0EA0" w:rsidP="00B24CEB">
            <w:pPr>
              <w:jc w:val="center"/>
              <w:rPr>
                <w:ins w:id="580" w:author="Denton S." w:date="2019-10-07T10:49:00Z"/>
                <w:rFonts w:cs="Times New Roman"/>
                <w:sz w:val="16"/>
                <w:szCs w:val="16"/>
              </w:rPr>
            </w:pPr>
            <w:ins w:id="581" w:author="Denton S." w:date="2019-10-07T10:49:00Z">
              <w:r>
                <w:rPr>
                  <w:rFonts w:cs="Times New Roman"/>
                  <w:sz w:val="16"/>
                  <w:szCs w:val="16"/>
                </w:rPr>
                <w:t>0.411</w:t>
              </w:r>
            </w:ins>
          </w:p>
        </w:tc>
        <w:tc>
          <w:tcPr>
            <w:tcW w:w="1837" w:type="dxa"/>
          </w:tcPr>
          <w:p w14:paraId="3B5B645B" w14:textId="77777777" w:rsidR="00FD0EA0" w:rsidRPr="00C96A4E" w:rsidRDefault="00FD0EA0" w:rsidP="00B24CEB">
            <w:pPr>
              <w:jc w:val="center"/>
              <w:rPr>
                <w:ins w:id="582" w:author="Denton S." w:date="2019-10-07T10:49:00Z"/>
                <w:rFonts w:cs="Times New Roman"/>
                <w:sz w:val="16"/>
                <w:szCs w:val="16"/>
              </w:rPr>
            </w:pPr>
            <w:ins w:id="583" w:author="Denton S." w:date="2019-10-07T10:49:00Z">
              <w:r>
                <w:rPr>
                  <w:rFonts w:cs="Times New Roman"/>
                  <w:sz w:val="16"/>
                  <w:szCs w:val="16"/>
                </w:rPr>
                <w:t>1.154</w:t>
              </w:r>
            </w:ins>
          </w:p>
        </w:tc>
        <w:tc>
          <w:tcPr>
            <w:tcW w:w="1801" w:type="dxa"/>
          </w:tcPr>
          <w:p w14:paraId="3C25CCA1" w14:textId="77777777" w:rsidR="00FD0EA0" w:rsidRPr="00C96A4E" w:rsidRDefault="00FD0EA0" w:rsidP="00B24CEB">
            <w:pPr>
              <w:jc w:val="center"/>
              <w:rPr>
                <w:ins w:id="584" w:author="Denton S." w:date="2019-10-07T10:49:00Z"/>
                <w:rFonts w:cs="Times New Roman"/>
                <w:sz w:val="16"/>
                <w:szCs w:val="16"/>
              </w:rPr>
            </w:pPr>
            <w:ins w:id="585" w:author="Denton S." w:date="2019-10-07T10:49:00Z">
              <w:r>
                <w:rPr>
                  <w:rFonts w:cs="Times New Roman"/>
                  <w:sz w:val="16"/>
                  <w:szCs w:val="16"/>
                </w:rPr>
                <w:t>0.15</w:t>
              </w:r>
            </w:ins>
          </w:p>
        </w:tc>
      </w:tr>
      <w:tr w:rsidR="00FD0EA0" w:rsidRPr="00C96A4E" w14:paraId="0703C9A9" w14:textId="77777777" w:rsidTr="00B24CEB">
        <w:trPr>
          <w:ins w:id="586" w:author="Denton S." w:date="2019-10-07T10:49:00Z"/>
        </w:trPr>
        <w:tc>
          <w:tcPr>
            <w:tcW w:w="1979" w:type="dxa"/>
          </w:tcPr>
          <w:p w14:paraId="46ABCBB1" w14:textId="77777777" w:rsidR="00FD0EA0" w:rsidRPr="00D63BBD" w:rsidRDefault="00FD0EA0" w:rsidP="00B24CEB">
            <w:pPr>
              <w:rPr>
                <w:ins w:id="587" w:author="Denton S." w:date="2019-10-07T10:49:00Z"/>
                <w:rFonts w:cs="Times New Roman"/>
                <w:bCs/>
                <w:sz w:val="16"/>
                <w:szCs w:val="16"/>
              </w:rPr>
            </w:pPr>
            <w:ins w:id="588" w:author="Denton S." w:date="2019-10-07T10:49:00Z">
              <w:r>
                <w:rPr>
                  <w:rFonts w:cs="Times New Roman"/>
                  <w:bCs/>
                  <w:sz w:val="16"/>
                  <w:szCs w:val="16"/>
                </w:rPr>
                <w:t>Poor</w:t>
              </w:r>
            </w:ins>
          </w:p>
        </w:tc>
        <w:tc>
          <w:tcPr>
            <w:tcW w:w="1824" w:type="dxa"/>
          </w:tcPr>
          <w:p w14:paraId="47B22489" w14:textId="77777777" w:rsidR="00FD0EA0" w:rsidRPr="00C96A4E" w:rsidRDefault="00FD0EA0" w:rsidP="00B24CEB">
            <w:pPr>
              <w:jc w:val="center"/>
              <w:rPr>
                <w:ins w:id="589" w:author="Denton S." w:date="2019-10-07T10:49:00Z"/>
                <w:rFonts w:cs="Times New Roman"/>
                <w:sz w:val="16"/>
                <w:szCs w:val="16"/>
              </w:rPr>
            </w:pPr>
            <w:ins w:id="590" w:author="Denton S." w:date="2019-10-07T10:49:00Z">
              <w:r>
                <w:rPr>
                  <w:rFonts w:cs="Times New Roman"/>
                  <w:sz w:val="16"/>
                  <w:szCs w:val="16"/>
                </w:rPr>
                <w:t>0.625</w:t>
              </w:r>
            </w:ins>
          </w:p>
        </w:tc>
        <w:tc>
          <w:tcPr>
            <w:tcW w:w="1801" w:type="dxa"/>
          </w:tcPr>
          <w:p w14:paraId="18307071" w14:textId="77777777" w:rsidR="00FD0EA0" w:rsidRPr="00C96A4E" w:rsidRDefault="00FD0EA0" w:rsidP="00B24CEB">
            <w:pPr>
              <w:jc w:val="center"/>
              <w:rPr>
                <w:ins w:id="591" w:author="Denton S." w:date="2019-10-07T10:49:00Z"/>
                <w:rFonts w:cs="Times New Roman"/>
                <w:sz w:val="16"/>
                <w:szCs w:val="16"/>
              </w:rPr>
            </w:pPr>
            <w:ins w:id="592" w:author="Denton S." w:date="2019-10-07T10:49:00Z">
              <w:r>
                <w:rPr>
                  <w:rFonts w:cs="Times New Roman"/>
                  <w:sz w:val="16"/>
                  <w:szCs w:val="16"/>
                </w:rPr>
                <w:t>0.321</w:t>
              </w:r>
            </w:ins>
          </w:p>
        </w:tc>
        <w:tc>
          <w:tcPr>
            <w:tcW w:w="1837" w:type="dxa"/>
          </w:tcPr>
          <w:p w14:paraId="15565C45" w14:textId="77777777" w:rsidR="00FD0EA0" w:rsidRPr="00C96A4E" w:rsidRDefault="00FD0EA0" w:rsidP="00B24CEB">
            <w:pPr>
              <w:jc w:val="center"/>
              <w:rPr>
                <w:ins w:id="593" w:author="Denton S." w:date="2019-10-07T10:49:00Z"/>
                <w:rFonts w:cs="Times New Roman"/>
                <w:sz w:val="16"/>
                <w:szCs w:val="16"/>
              </w:rPr>
            </w:pPr>
            <w:ins w:id="594" w:author="Denton S." w:date="2019-10-07T10:49:00Z">
              <w:r>
                <w:rPr>
                  <w:rFonts w:cs="Times New Roman"/>
                  <w:sz w:val="16"/>
                  <w:szCs w:val="16"/>
                </w:rPr>
                <w:t>1.217</w:t>
              </w:r>
            </w:ins>
          </w:p>
        </w:tc>
        <w:tc>
          <w:tcPr>
            <w:tcW w:w="1801" w:type="dxa"/>
          </w:tcPr>
          <w:p w14:paraId="2D1E85E7" w14:textId="77777777" w:rsidR="00FD0EA0" w:rsidRPr="00C96A4E" w:rsidRDefault="00FD0EA0" w:rsidP="00B24CEB">
            <w:pPr>
              <w:jc w:val="center"/>
              <w:rPr>
                <w:ins w:id="595" w:author="Denton S." w:date="2019-10-07T10:49:00Z"/>
                <w:rFonts w:cs="Times New Roman"/>
                <w:sz w:val="16"/>
                <w:szCs w:val="16"/>
              </w:rPr>
            </w:pPr>
            <w:ins w:id="596" w:author="Denton S." w:date="2019-10-07T10:49:00Z">
              <w:r>
                <w:rPr>
                  <w:rFonts w:cs="Times New Roman"/>
                  <w:sz w:val="16"/>
                  <w:szCs w:val="16"/>
                </w:rPr>
                <w:t>0.16</w:t>
              </w:r>
            </w:ins>
          </w:p>
        </w:tc>
      </w:tr>
      <w:tr w:rsidR="00FD0EA0" w:rsidRPr="00C96A4E" w14:paraId="1812450C" w14:textId="77777777" w:rsidTr="00B24CEB">
        <w:trPr>
          <w:ins w:id="597" w:author="Denton S." w:date="2019-10-07T10:49:00Z"/>
        </w:trPr>
        <w:tc>
          <w:tcPr>
            <w:tcW w:w="1979" w:type="dxa"/>
          </w:tcPr>
          <w:p w14:paraId="375C0A99" w14:textId="77777777" w:rsidR="00FD0EA0" w:rsidRPr="00D63BBD" w:rsidRDefault="00FD0EA0" w:rsidP="00B24CEB">
            <w:pPr>
              <w:rPr>
                <w:ins w:id="598" w:author="Denton S." w:date="2019-10-07T10:49:00Z"/>
                <w:rFonts w:cs="Times New Roman"/>
                <w:b/>
                <w:sz w:val="16"/>
                <w:szCs w:val="16"/>
              </w:rPr>
            </w:pPr>
            <w:ins w:id="599" w:author="Denton S." w:date="2019-10-07T10:49:00Z">
              <w:r w:rsidRPr="00D63BBD">
                <w:rPr>
                  <w:rFonts w:cs="Times New Roman"/>
                  <w:b/>
                  <w:sz w:val="16"/>
                  <w:szCs w:val="16"/>
                </w:rPr>
                <w:t>Time spent each day managing condition</w:t>
              </w:r>
              <w:r>
                <w:rPr>
                  <w:rFonts w:cs="Times New Roman"/>
                  <w:b/>
                  <w:sz w:val="16"/>
                  <w:szCs w:val="16"/>
                </w:rPr>
                <w:t xml:space="preserve"> (reference up to 30 minutes per day)</w:t>
              </w:r>
            </w:ins>
          </w:p>
        </w:tc>
        <w:tc>
          <w:tcPr>
            <w:tcW w:w="1824" w:type="dxa"/>
          </w:tcPr>
          <w:p w14:paraId="610F5DE1" w14:textId="77777777" w:rsidR="00FD0EA0" w:rsidRPr="00C96A4E" w:rsidRDefault="00FD0EA0" w:rsidP="00B24CEB">
            <w:pPr>
              <w:jc w:val="center"/>
              <w:rPr>
                <w:ins w:id="600" w:author="Denton S." w:date="2019-10-07T10:49:00Z"/>
                <w:rFonts w:cs="Times New Roman"/>
                <w:sz w:val="16"/>
                <w:szCs w:val="16"/>
              </w:rPr>
            </w:pPr>
          </w:p>
        </w:tc>
        <w:tc>
          <w:tcPr>
            <w:tcW w:w="1801" w:type="dxa"/>
          </w:tcPr>
          <w:p w14:paraId="259179D3" w14:textId="77777777" w:rsidR="00FD0EA0" w:rsidRPr="00C96A4E" w:rsidRDefault="00FD0EA0" w:rsidP="00B24CEB">
            <w:pPr>
              <w:jc w:val="center"/>
              <w:rPr>
                <w:ins w:id="601" w:author="Denton S." w:date="2019-10-07T10:49:00Z"/>
                <w:rFonts w:cs="Times New Roman"/>
                <w:sz w:val="16"/>
                <w:szCs w:val="16"/>
              </w:rPr>
            </w:pPr>
          </w:p>
        </w:tc>
        <w:tc>
          <w:tcPr>
            <w:tcW w:w="1837" w:type="dxa"/>
          </w:tcPr>
          <w:p w14:paraId="58FB5B82" w14:textId="77777777" w:rsidR="00FD0EA0" w:rsidRPr="00C96A4E" w:rsidRDefault="00FD0EA0" w:rsidP="00B24CEB">
            <w:pPr>
              <w:jc w:val="center"/>
              <w:rPr>
                <w:ins w:id="602" w:author="Denton S." w:date="2019-10-07T10:49:00Z"/>
                <w:rFonts w:cs="Times New Roman"/>
                <w:sz w:val="16"/>
                <w:szCs w:val="16"/>
              </w:rPr>
            </w:pPr>
          </w:p>
        </w:tc>
        <w:tc>
          <w:tcPr>
            <w:tcW w:w="1801" w:type="dxa"/>
          </w:tcPr>
          <w:p w14:paraId="3DF26B7C" w14:textId="77777777" w:rsidR="00FD0EA0" w:rsidRPr="00C96A4E" w:rsidRDefault="00FD0EA0" w:rsidP="00B24CEB">
            <w:pPr>
              <w:jc w:val="center"/>
              <w:rPr>
                <w:ins w:id="603" w:author="Denton S." w:date="2019-10-07T10:49:00Z"/>
                <w:rFonts w:cs="Times New Roman"/>
                <w:sz w:val="16"/>
                <w:szCs w:val="16"/>
              </w:rPr>
            </w:pPr>
          </w:p>
        </w:tc>
      </w:tr>
      <w:tr w:rsidR="00FD0EA0" w:rsidRPr="00C96A4E" w14:paraId="60D334D7" w14:textId="77777777" w:rsidTr="00B24CEB">
        <w:trPr>
          <w:ins w:id="604" w:author="Denton S." w:date="2019-10-07T10:49:00Z"/>
        </w:trPr>
        <w:tc>
          <w:tcPr>
            <w:tcW w:w="1979" w:type="dxa"/>
          </w:tcPr>
          <w:p w14:paraId="0FEF9E67" w14:textId="77777777" w:rsidR="00FD0EA0" w:rsidRDefault="00FD0EA0" w:rsidP="00B24CEB">
            <w:pPr>
              <w:rPr>
                <w:ins w:id="605" w:author="Denton S." w:date="2019-10-07T10:49:00Z"/>
                <w:rFonts w:cs="Times New Roman"/>
                <w:bCs/>
                <w:sz w:val="16"/>
                <w:szCs w:val="16"/>
              </w:rPr>
            </w:pPr>
            <w:ins w:id="606" w:author="Denton S." w:date="2019-10-07T10:49:00Z">
              <w:r>
                <w:rPr>
                  <w:rFonts w:cs="Times New Roman"/>
                  <w:bCs/>
                  <w:sz w:val="16"/>
                  <w:szCs w:val="16"/>
                </w:rPr>
                <w:t>30 minutes- 1 hour per day</w:t>
              </w:r>
            </w:ins>
          </w:p>
        </w:tc>
        <w:tc>
          <w:tcPr>
            <w:tcW w:w="1824" w:type="dxa"/>
          </w:tcPr>
          <w:p w14:paraId="769C7C01" w14:textId="77777777" w:rsidR="00FD0EA0" w:rsidRPr="00C96A4E" w:rsidRDefault="00FD0EA0" w:rsidP="00B24CEB">
            <w:pPr>
              <w:jc w:val="center"/>
              <w:rPr>
                <w:ins w:id="607" w:author="Denton S." w:date="2019-10-07T10:49:00Z"/>
                <w:rFonts w:cs="Times New Roman"/>
                <w:sz w:val="16"/>
                <w:szCs w:val="16"/>
              </w:rPr>
            </w:pPr>
            <w:ins w:id="608" w:author="Denton S." w:date="2019-10-07T10:49:00Z">
              <w:r>
                <w:rPr>
                  <w:rFonts w:cs="Times New Roman"/>
                  <w:sz w:val="16"/>
                  <w:szCs w:val="16"/>
                </w:rPr>
                <w:t>0.819</w:t>
              </w:r>
            </w:ins>
          </w:p>
        </w:tc>
        <w:tc>
          <w:tcPr>
            <w:tcW w:w="1801" w:type="dxa"/>
          </w:tcPr>
          <w:p w14:paraId="6C4E211B" w14:textId="77777777" w:rsidR="00FD0EA0" w:rsidRPr="00C96A4E" w:rsidRDefault="00FD0EA0" w:rsidP="00B24CEB">
            <w:pPr>
              <w:jc w:val="center"/>
              <w:rPr>
                <w:ins w:id="609" w:author="Denton S." w:date="2019-10-07T10:49:00Z"/>
                <w:rFonts w:cs="Times New Roman"/>
                <w:sz w:val="16"/>
                <w:szCs w:val="16"/>
              </w:rPr>
            </w:pPr>
            <w:ins w:id="610" w:author="Denton S." w:date="2019-10-07T10:49:00Z">
              <w:r>
                <w:rPr>
                  <w:rFonts w:cs="Times New Roman"/>
                  <w:sz w:val="16"/>
                  <w:szCs w:val="16"/>
                </w:rPr>
                <w:t>0.453</w:t>
              </w:r>
            </w:ins>
          </w:p>
        </w:tc>
        <w:tc>
          <w:tcPr>
            <w:tcW w:w="1837" w:type="dxa"/>
          </w:tcPr>
          <w:p w14:paraId="0C58F4A2" w14:textId="77777777" w:rsidR="00FD0EA0" w:rsidRPr="00C96A4E" w:rsidRDefault="00FD0EA0" w:rsidP="00B24CEB">
            <w:pPr>
              <w:jc w:val="center"/>
              <w:rPr>
                <w:ins w:id="611" w:author="Denton S." w:date="2019-10-07T10:49:00Z"/>
                <w:rFonts w:cs="Times New Roman"/>
                <w:sz w:val="16"/>
                <w:szCs w:val="16"/>
              </w:rPr>
            </w:pPr>
            <w:ins w:id="612" w:author="Denton S." w:date="2019-10-07T10:49:00Z">
              <w:r>
                <w:rPr>
                  <w:rFonts w:cs="Times New Roman"/>
                  <w:sz w:val="16"/>
                  <w:szCs w:val="16"/>
                </w:rPr>
                <w:t>1.480</w:t>
              </w:r>
            </w:ins>
          </w:p>
        </w:tc>
        <w:tc>
          <w:tcPr>
            <w:tcW w:w="1801" w:type="dxa"/>
          </w:tcPr>
          <w:p w14:paraId="4BADAD03" w14:textId="77777777" w:rsidR="00FD0EA0" w:rsidRPr="00C96A4E" w:rsidRDefault="00FD0EA0" w:rsidP="00B24CEB">
            <w:pPr>
              <w:jc w:val="center"/>
              <w:rPr>
                <w:ins w:id="613" w:author="Denton S." w:date="2019-10-07T10:49:00Z"/>
                <w:rFonts w:cs="Times New Roman"/>
                <w:sz w:val="16"/>
                <w:szCs w:val="16"/>
              </w:rPr>
            </w:pPr>
            <w:ins w:id="614" w:author="Denton S." w:date="2019-10-07T10:49:00Z">
              <w:r>
                <w:rPr>
                  <w:rFonts w:cs="Times New Roman"/>
                  <w:sz w:val="16"/>
                  <w:szCs w:val="16"/>
                </w:rPr>
                <w:t>0.50</w:t>
              </w:r>
            </w:ins>
          </w:p>
        </w:tc>
      </w:tr>
      <w:tr w:rsidR="00FD0EA0" w:rsidRPr="00C96A4E" w14:paraId="390A7B3A" w14:textId="77777777" w:rsidTr="00B24CEB">
        <w:trPr>
          <w:ins w:id="615" w:author="Denton S." w:date="2019-10-07T10:49:00Z"/>
        </w:trPr>
        <w:tc>
          <w:tcPr>
            <w:tcW w:w="1979" w:type="dxa"/>
          </w:tcPr>
          <w:p w14:paraId="219EF366" w14:textId="77777777" w:rsidR="00FD0EA0" w:rsidRDefault="00FD0EA0" w:rsidP="00B24CEB">
            <w:pPr>
              <w:rPr>
                <w:ins w:id="616" w:author="Denton S." w:date="2019-10-07T10:49:00Z"/>
                <w:rFonts w:cs="Times New Roman"/>
                <w:bCs/>
                <w:sz w:val="16"/>
                <w:szCs w:val="16"/>
              </w:rPr>
            </w:pPr>
            <w:ins w:id="617" w:author="Denton S." w:date="2019-10-07T10:49:00Z">
              <w:r>
                <w:rPr>
                  <w:rFonts w:cs="Times New Roman"/>
                  <w:bCs/>
                  <w:sz w:val="16"/>
                  <w:szCs w:val="16"/>
                </w:rPr>
                <w:t>More than 1 hour per day</w:t>
              </w:r>
            </w:ins>
          </w:p>
        </w:tc>
        <w:tc>
          <w:tcPr>
            <w:tcW w:w="1824" w:type="dxa"/>
          </w:tcPr>
          <w:p w14:paraId="69EC5AFB" w14:textId="77777777" w:rsidR="00FD0EA0" w:rsidRPr="00C96A4E" w:rsidRDefault="00FD0EA0" w:rsidP="00B24CEB">
            <w:pPr>
              <w:jc w:val="center"/>
              <w:rPr>
                <w:ins w:id="618" w:author="Denton S." w:date="2019-10-07T10:49:00Z"/>
                <w:rFonts w:cs="Times New Roman"/>
                <w:sz w:val="16"/>
                <w:szCs w:val="16"/>
              </w:rPr>
            </w:pPr>
            <w:ins w:id="619" w:author="Denton S." w:date="2019-10-07T10:49:00Z">
              <w:r>
                <w:rPr>
                  <w:rFonts w:cs="Times New Roman"/>
                  <w:sz w:val="16"/>
                  <w:szCs w:val="16"/>
                </w:rPr>
                <w:t>0.798</w:t>
              </w:r>
            </w:ins>
          </w:p>
        </w:tc>
        <w:tc>
          <w:tcPr>
            <w:tcW w:w="1801" w:type="dxa"/>
          </w:tcPr>
          <w:p w14:paraId="2B6B419A" w14:textId="77777777" w:rsidR="00FD0EA0" w:rsidRPr="00C96A4E" w:rsidRDefault="00FD0EA0" w:rsidP="00B24CEB">
            <w:pPr>
              <w:jc w:val="center"/>
              <w:rPr>
                <w:ins w:id="620" w:author="Denton S." w:date="2019-10-07T10:49:00Z"/>
                <w:rFonts w:cs="Times New Roman"/>
                <w:sz w:val="16"/>
                <w:szCs w:val="16"/>
              </w:rPr>
            </w:pPr>
            <w:ins w:id="621" w:author="Denton S." w:date="2019-10-07T10:49:00Z">
              <w:r>
                <w:rPr>
                  <w:rFonts w:cs="Times New Roman"/>
                  <w:sz w:val="16"/>
                  <w:szCs w:val="16"/>
                </w:rPr>
                <w:t>0.411</w:t>
              </w:r>
            </w:ins>
          </w:p>
        </w:tc>
        <w:tc>
          <w:tcPr>
            <w:tcW w:w="1837" w:type="dxa"/>
          </w:tcPr>
          <w:p w14:paraId="4CC0726F" w14:textId="77777777" w:rsidR="00FD0EA0" w:rsidRPr="00C96A4E" w:rsidRDefault="00FD0EA0" w:rsidP="00B24CEB">
            <w:pPr>
              <w:jc w:val="center"/>
              <w:rPr>
                <w:ins w:id="622" w:author="Denton S." w:date="2019-10-07T10:49:00Z"/>
                <w:rFonts w:cs="Times New Roman"/>
                <w:sz w:val="16"/>
                <w:szCs w:val="16"/>
              </w:rPr>
            </w:pPr>
            <w:ins w:id="623" w:author="Denton S." w:date="2019-10-07T10:49:00Z">
              <w:r>
                <w:rPr>
                  <w:rFonts w:cs="Times New Roman"/>
                  <w:sz w:val="16"/>
                  <w:szCs w:val="16"/>
                </w:rPr>
                <w:t>1.549</w:t>
              </w:r>
            </w:ins>
          </w:p>
        </w:tc>
        <w:tc>
          <w:tcPr>
            <w:tcW w:w="1801" w:type="dxa"/>
          </w:tcPr>
          <w:p w14:paraId="0DF2DCBA" w14:textId="77777777" w:rsidR="00FD0EA0" w:rsidRPr="00C96A4E" w:rsidRDefault="00FD0EA0" w:rsidP="00B24CEB">
            <w:pPr>
              <w:jc w:val="center"/>
              <w:rPr>
                <w:ins w:id="624" w:author="Denton S." w:date="2019-10-07T10:49:00Z"/>
                <w:rFonts w:cs="Times New Roman"/>
                <w:sz w:val="16"/>
                <w:szCs w:val="16"/>
              </w:rPr>
            </w:pPr>
            <w:ins w:id="625" w:author="Denton S." w:date="2019-10-07T10:49:00Z">
              <w:r>
                <w:rPr>
                  <w:rFonts w:cs="Times New Roman"/>
                  <w:sz w:val="16"/>
                  <w:szCs w:val="16"/>
                </w:rPr>
                <w:t>0.50</w:t>
              </w:r>
            </w:ins>
          </w:p>
        </w:tc>
      </w:tr>
      <w:tr w:rsidR="00FD0EA0" w:rsidRPr="00C96A4E" w14:paraId="3F73526E" w14:textId="77777777" w:rsidTr="00B24CEB">
        <w:trPr>
          <w:ins w:id="626" w:author="Denton S." w:date="2019-10-07T10:49:00Z"/>
        </w:trPr>
        <w:tc>
          <w:tcPr>
            <w:tcW w:w="1979" w:type="dxa"/>
          </w:tcPr>
          <w:p w14:paraId="622627A0" w14:textId="77777777" w:rsidR="00FD0EA0" w:rsidRPr="006115AF" w:rsidRDefault="00FD0EA0" w:rsidP="00B24CEB">
            <w:pPr>
              <w:rPr>
                <w:ins w:id="627" w:author="Denton S." w:date="2019-10-07T10:49:00Z"/>
                <w:rFonts w:cs="Times New Roman"/>
                <w:sz w:val="16"/>
                <w:szCs w:val="16"/>
              </w:rPr>
            </w:pPr>
            <w:ins w:id="628" w:author="Denton S." w:date="2019-10-07T10:49:00Z">
              <w:r w:rsidRPr="006115AF">
                <w:rPr>
                  <w:sz w:val="16"/>
                  <w:szCs w:val="16"/>
                </w:rPr>
                <w:t xml:space="preserve">Happiness </w:t>
              </w:r>
            </w:ins>
          </w:p>
        </w:tc>
        <w:tc>
          <w:tcPr>
            <w:tcW w:w="1824" w:type="dxa"/>
          </w:tcPr>
          <w:p w14:paraId="6CCB10DF" w14:textId="77777777" w:rsidR="00FD0EA0" w:rsidRPr="00C96A4E" w:rsidRDefault="00FD0EA0" w:rsidP="00B24CEB">
            <w:pPr>
              <w:jc w:val="center"/>
              <w:rPr>
                <w:ins w:id="629" w:author="Denton S." w:date="2019-10-07T10:49:00Z"/>
                <w:rFonts w:cs="Times New Roman"/>
                <w:sz w:val="16"/>
                <w:szCs w:val="16"/>
              </w:rPr>
            </w:pPr>
            <w:ins w:id="630" w:author="Denton S." w:date="2019-10-07T10:49:00Z">
              <w:r>
                <w:rPr>
                  <w:rFonts w:cs="Times New Roman"/>
                  <w:sz w:val="16"/>
                  <w:szCs w:val="16"/>
                </w:rPr>
                <w:t>1.706</w:t>
              </w:r>
            </w:ins>
          </w:p>
        </w:tc>
        <w:tc>
          <w:tcPr>
            <w:tcW w:w="1801" w:type="dxa"/>
          </w:tcPr>
          <w:p w14:paraId="45531C7E" w14:textId="77777777" w:rsidR="00FD0EA0" w:rsidRPr="00C96A4E" w:rsidRDefault="00FD0EA0" w:rsidP="00B24CEB">
            <w:pPr>
              <w:jc w:val="center"/>
              <w:rPr>
                <w:ins w:id="631" w:author="Denton S." w:date="2019-10-07T10:49:00Z"/>
                <w:rFonts w:cs="Times New Roman"/>
                <w:sz w:val="16"/>
                <w:szCs w:val="16"/>
              </w:rPr>
            </w:pPr>
            <w:ins w:id="632" w:author="Denton S." w:date="2019-10-07T10:49:00Z">
              <w:r>
                <w:rPr>
                  <w:rFonts w:cs="Times New Roman"/>
                  <w:sz w:val="16"/>
                  <w:szCs w:val="16"/>
                </w:rPr>
                <w:t>0.983</w:t>
              </w:r>
            </w:ins>
          </w:p>
        </w:tc>
        <w:tc>
          <w:tcPr>
            <w:tcW w:w="1837" w:type="dxa"/>
          </w:tcPr>
          <w:p w14:paraId="2078F3C1" w14:textId="77777777" w:rsidR="00FD0EA0" w:rsidRPr="00C96A4E" w:rsidRDefault="00FD0EA0" w:rsidP="00B24CEB">
            <w:pPr>
              <w:jc w:val="center"/>
              <w:rPr>
                <w:ins w:id="633" w:author="Denton S." w:date="2019-10-07T10:49:00Z"/>
                <w:rFonts w:cs="Times New Roman"/>
                <w:sz w:val="16"/>
                <w:szCs w:val="16"/>
              </w:rPr>
            </w:pPr>
            <w:ins w:id="634" w:author="Denton S." w:date="2019-10-07T10:49:00Z">
              <w:r>
                <w:rPr>
                  <w:rFonts w:cs="Times New Roman"/>
                  <w:sz w:val="16"/>
                  <w:szCs w:val="16"/>
                </w:rPr>
                <w:t>1.179</w:t>
              </w:r>
            </w:ins>
          </w:p>
        </w:tc>
        <w:tc>
          <w:tcPr>
            <w:tcW w:w="1801" w:type="dxa"/>
          </w:tcPr>
          <w:p w14:paraId="5B2BEEC1" w14:textId="77777777" w:rsidR="00FD0EA0" w:rsidRPr="00C96A4E" w:rsidRDefault="00FD0EA0" w:rsidP="00B24CEB">
            <w:pPr>
              <w:jc w:val="center"/>
              <w:rPr>
                <w:ins w:id="635" w:author="Denton S." w:date="2019-10-07T10:49:00Z"/>
                <w:rFonts w:cs="Times New Roman"/>
                <w:sz w:val="16"/>
                <w:szCs w:val="16"/>
              </w:rPr>
            </w:pPr>
            <w:ins w:id="636" w:author="Denton S." w:date="2019-10-07T10:49:00Z">
              <w:r>
                <w:rPr>
                  <w:rFonts w:cs="Times New Roman"/>
                  <w:sz w:val="16"/>
                  <w:szCs w:val="16"/>
                </w:rPr>
                <w:t>0.11</w:t>
              </w:r>
            </w:ins>
          </w:p>
        </w:tc>
      </w:tr>
      <w:tr w:rsidR="00FD0EA0" w:rsidRPr="00C96A4E" w14:paraId="50DF5169" w14:textId="77777777" w:rsidTr="00B24CEB">
        <w:trPr>
          <w:ins w:id="637" w:author="Denton S." w:date="2019-10-07T10:49:00Z"/>
        </w:trPr>
        <w:tc>
          <w:tcPr>
            <w:tcW w:w="1979" w:type="dxa"/>
            <w:shd w:val="clear" w:color="auto" w:fill="A6A6A6" w:themeFill="background1" w:themeFillShade="A6"/>
          </w:tcPr>
          <w:p w14:paraId="462E2A84" w14:textId="77777777" w:rsidR="00FD0EA0" w:rsidRPr="00C96A4E" w:rsidRDefault="00FD0EA0" w:rsidP="00B24CEB">
            <w:pPr>
              <w:rPr>
                <w:ins w:id="638" w:author="Denton S." w:date="2019-10-07T10:49:00Z"/>
                <w:rFonts w:cs="Times New Roman"/>
                <w:b/>
                <w:bCs/>
                <w:sz w:val="16"/>
                <w:szCs w:val="16"/>
              </w:rPr>
            </w:pPr>
            <w:ins w:id="639" w:author="Denton S." w:date="2019-10-07T10:49:00Z">
              <w:r w:rsidRPr="00C96A4E">
                <w:rPr>
                  <w:rFonts w:cs="Times New Roman"/>
                  <w:b/>
                  <w:bCs/>
                  <w:sz w:val="16"/>
                  <w:szCs w:val="16"/>
                </w:rPr>
                <w:t xml:space="preserve">Network characteristics </w:t>
              </w:r>
            </w:ins>
          </w:p>
        </w:tc>
        <w:tc>
          <w:tcPr>
            <w:tcW w:w="1824" w:type="dxa"/>
            <w:shd w:val="clear" w:color="auto" w:fill="A6A6A6" w:themeFill="background1" w:themeFillShade="A6"/>
          </w:tcPr>
          <w:p w14:paraId="7421DAA6" w14:textId="77777777" w:rsidR="00FD0EA0" w:rsidRPr="00C96A4E" w:rsidRDefault="00FD0EA0" w:rsidP="00B24CEB">
            <w:pPr>
              <w:jc w:val="center"/>
              <w:rPr>
                <w:ins w:id="640" w:author="Denton S." w:date="2019-10-07T10:49:00Z"/>
                <w:rFonts w:cs="Times New Roman"/>
                <w:b/>
                <w:bCs/>
                <w:sz w:val="16"/>
                <w:szCs w:val="16"/>
              </w:rPr>
            </w:pPr>
          </w:p>
        </w:tc>
        <w:tc>
          <w:tcPr>
            <w:tcW w:w="1801" w:type="dxa"/>
            <w:shd w:val="clear" w:color="auto" w:fill="A6A6A6" w:themeFill="background1" w:themeFillShade="A6"/>
          </w:tcPr>
          <w:p w14:paraId="51CE0432" w14:textId="77777777" w:rsidR="00FD0EA0" w:rsidRPr="00C96A4E" w:rsidRDefault="00FD0EA0" w:rsidP="00B24CEB">
            <w:pPr>
              <w:jc w:val="center"/>
              <w:rPr>
                <w:ins w:id="641" w:author="Denton S." w:date="2019-10-07T10:49:00Z"/>
                <w:rFonts w:cs="Times New Roman"/>
                <w:b/>
                <w:bCs/>
                <w:sz w:val="16"/>
                <w:szCs w:val="16"/>
              </w:rPr>
            </w:pPr>
          </w:p>
        </w:tc>
        <w:tc>
          <w:tcPr>
            <w:tcW w:w="1837" w:type="dxa"/>
            <w:shd w:val="clear" w:color="auto" w:fill="A6A6A6" w:themeFill="background1" w:themeFillShade="A6"/>
          </w:tcPr>
          <w:p w14:paraId="6783CF99" w14:textId="77777777" w:rsidR="00FD0EA0" w:rsidRPr="00C96A4E" w:rsidRDefault="00FD0EA0" w:rsidP="00B24CEB">
            <w:pPr>
              <w:jc w:val="center"/>
              <w:rPr>
                <w:ins w:id="642" w:author="Denton S." w:date="2019-10-07T10:49:00Z"/>
                <w:rFonts w:cs="Times New Roman"/>
                <w:b/>
                <w:bCs/>
                <w:sz w:val="16"/>
                <w:szCs w:val="16"/>
              </w:rPr>
            </w:pPr>
          </w:p>
        </w:tc>
        <w:tc>
          <w:tcPr>
            <w:tcW w:w="1801" w:type="dxa"/>
            <w:shd w:val="clear" w:color="auto" w:fill="A6A6A6" w:themeFill="background1" w:themeFillShade="A6"/>
          </w:tcPr>
          <w:p w14:paraId="46C00DD4" w14:textId="77777777" w:rsidR="00FD0EA0" w:rsidRPr="00C96A4E" w:rsidRDefault="00FD0EA0" w:rsidP="00B24CEB">
            <w:pPr>
              <w:jc w:val="center"/>
              <w:rPr>
                <w:ins w:id="643" w:author="Denton S." w:date="2019-10-07T10:49:00Z"/>
                <w:rFonts w:cs="Times New Roman"/>
                <w:b/>
                <w:bCs/>
                <w:sz w:val="16"/>
                <w:szCs w:val="16"/>
              </w:rPr>
            </w:pPr>
          </w:p>
        </w:tc>
      </w:tr>
      <w:tr w:rsidR="00FD0EA0" w:rsidRPr="00C96A4E" w14:paraId="5A908B4D" w14:textId="77777777" w:rsidTr="00B24CEB">
        <w:trPr>
          <w:ins w:id="644" w:author="Denton S." w:date="2019-10-07T10:49:00Z"/>
        </w:trPr>
        <w:tc>
          <w:tcPr>
            <w:tcW w:w="1979" w:type="dxa"/>
            <w:shd w:val="clear" w:color="auto" w:fill="FFFFFF" w:themeFill="background1"/>
          </w:tcPr>
          <w:p w14:paraId="2243095B" w14:textId="77777777" w:rsidR="00FD0EA0" w:rsidRPr="00C96A4E" w:rsidRDefault="00FD0EA0" w:rsidP="00B24CEB">
            <w:pPr>
              <w:rPr>
                <w:ins w:id="645" w:author="Denton S." w:date="2019-10-07T10:49:00Z"/>
                <w:b/>
                <w:bCs/>
                <w:sz w:val="16"/>
                <w:szCs w:val="16"/>
              </w:rPr>
            </w:pPr>
            <w:ins w:id="646" w:author="Denton S." w:date="2019-10-07T10:49:00Z">
              <w:r>
                <w:rPr>
                  <w:b/>
                  <w:bCs/>
                  <w:sz w:val="16"/>
                  <w:szCs w:val="16"/>
                </w:rPr>
                <w:t>Access to people in network with the same condition (reference no access)</w:t>
              </w:r>
            </w:ins>
          </w:p>
        </w:tc>
        <w:tc>
          <w:tcPr>
            <w:tcW w:w="1824" w:type="dxa"/>
            <w:shd w:val="clear" w:color="auto" w:fill="FFFFFF" w:themeFill="background1"/>
          </w:tcPr>
          <w:p w14:paraId="00CAA43B" w14:textId="77777777" w:rsidR="00FD0EA0" w:rsidRPr="00C96A4E" w:rsidRDefault="00FD0EA0" w:rsidP="00B24CEB">
            <w:pPr>
              <w:shd w:val="clear" w:color="auto" w:fill="FFFFFF" w:themeFill="background1"/>
              <w:jc w:val="center"/>
              <w:rPr>
                <w:ins w:id="647" w:author="Denton S." w:date="2019-10-07T10:49:00Z"/>
                <w:rFonts w:cs="Times New Roman"/>
                <w:sz w:val="16"/>
                <w:szCs w:val="16"/>
              </w:rPr>
            </w:pPr>
          </w:p>
        </w:tc>
        <w:tc>
          <w:tcPr>
            <w:tcW w:w="1801" w:type="dxa"/>
            <w:shd w:val="clear" w:color="auto" w:fill="FFFFFF" w:themeFill="background1"/>
          </w:tcPr>
          <w:p w14:paraId="790B1970" w14:textId="77777777" w:rsidR="00FD0EA0" w:rsidRPr="00C96A4E" w:rsidRDefault="00FD0EA0" w:rsidP="00B24CEB">
            <w:pPr>
              <w:shd w:val="clear" w:color="auto" w:fill="FFFFFF" w:themeFill="background1"/>
              <w:jc w:val="center"/>
              <w:rPr>
                <w:ins w:id="648" w:author="Denton S." w:date="2019-10-07T10:49:00Z"/>
                <w:rFonts w:cs="Times New Roman"/>
                <w:sz w:val="16"/>
                <w:szCs w:val="16"/>
              </w:rPr>
            </w:pPr>
          </w:p>
        </w:tc>
        <w:tc>
          <w:tcPr>
            <w:tcW w:w="1837" w:type="dxa"/>
            <w:shd w:val="clear" w:color="auto" w:fill="FFFFFF" w:themeFill="background1"/>
          </w:tcPr>
          <w:p w14:paraId="39DBCBC2" w14:textId="77777777" w:rsidR="00FD0EA0" w:rsidRPr="00C96A4E" w:rsidRDefault="00FD0EA0" w:rsidP="00B24CEB">
            <w:pPr>
              <w:shd w:val="clear" w:color="auto" w:fill="FFFFFF" w:themeFill="background1"/>
              <w:jc w:val="center"/>
              <w:rPr>
                <w:ins w:id="649" w:author="Denton S." w:date="2019-10-07T10:49:00Z"/>
                <w:rFonts w:cs="Times New Roman"/>
                <w:sz w:val="16"/>
                <w:szCs w:val="16"/>
              </w:rPr>
            </w:pPr>
          </w:p>
        </w:tc>
        <w:tc>
          <w:tcPr>
            <w:tcW w:w="1801" w:type="dxa"/>
            <w:shd w:val="clear" w:color="auto" w:fill="FFFFFF" w:themeFill="background1"/>
          </w:tcPr>
          <w:p w14:paraId="4024B069" w14:textId="77777777" w:rsidR="00FD0EA0" w:rsidRPr="00C96A4E" w:rsidRDefault="00FD0EA0" w:rsidP="00B24CEB">
            <w:pPr>
              <w:shd w:val="clear" w:color="auto" w:fill="FFFFFF" w:themeFill="background1"/>
              <w:jc w:val="center"/>
              <w:rPr>
                <w:ins w:id="650" w:author="Denton S." w:date="2019-10-07T10:49:00Z"/>
                <w:rFonts w:cs="Times New Roman"/>
                <w:sz w:val="16"/>
                <w:szCs w:val="16"/>
              </w:rPr>
            </w:pPr>
          </w:p>
        </w:tc>
      </w:tr>
      <w:tr w:rsidR="00FD0EA0" w:rsidRPr="00C96A4E" w14:paraId="7F7A28D1" w14:textId="77777777" w:rsidTr="00B24CEB">
        <w:trPr>
          <w:ins w:id="651" w:author="Denton S." w:date="2019-10-07T10:49:00Z"/>
        </w:trPr>
        <w:tc>
          <w:tcPr>
            <w:tcW w:w="1979" w:type="dxa"/>
            <w:shd w:val="clear" w:color="auto" w:fill="FFFFFF" w:themeFill="background1"/>
          </w:tcPr>
          <w:p w14:paraId="763CFD09" w14:textId="77777777" w:rsidR="00FD0EA0" w:rsidRDefault="00FD0EA0" w:rsidP="00B24CEB">
            <w:pPr>
              <w:rPr>
                <w:ins w:id="652" w:author="Denton S." w:date="2019-10-07T10:49:00Z"/>
                <w:sz w:val="16"/>
                <w:szCs w:val="16"/>
              </w:rPr>
            </w:pPr>
            <w:ins w:id="653" w:author="Denton S." w:date="2019-10-07T10:49:00Z">
              <w:r>
                <w:rPr>
                  <w:sz w:val="16"/>
                  <w:szCs w:val="16"/>
                </w:rPr>
                <w:t>Access to at least one person, with one of the same conditions</w:t>
              </w:r>
            </w:ins>
          </w:p>
        </w:tc>
        <w:tc>
          <w:tcPr>
            <w:tcW w:w="1824" w:type="dxa"/>
            <w:shd w:val="clear" w:color="auto" w:fill="FFFFFF" w:themeFill="background1"/>
          </w:tcPr>
          <w:p w14:paraId="1CC429F9" w14:textId="77777777" w:rsidR="00FD0EA0" w:rsidRPr="00C96A4E" w:rsidRDefault="00FD0EA0" w:rsidP="00B24CEB">
            <w:pPr>
              <w:shd w:val="clear" w:color="auto" w:fill="FFFFFF" w:themeFill="background1"/>
              <w:jc w:val="center"/>
              <w:rPr>
                <w:ins w:id="654" w:author="Denton S." w:date="2019-10-07T10:49:00Z"/>
                <w:rFonts w:cs="Times New Roman"/>
                <w:sz w:val="16"/>
                <w:szCs w:val="16"/>
              </w:rPr>
            </w:pPr>
            <w:ins w:id="655" w:author="Denton S." w:date="2019-10-07T10:49:00Z">
              <w:r>
                <w:rPr>
                  <w:rFonts w:cs="Times New Roman"/>
                  <w:sz w:val="16"/>
                  <w:szCs w:val="16"/>
                </w:rPr>
                <w:t>0.942</w:t>
              </w:r>
            </w:ins>
          </w:p>
        </w:tc>
        <w:tc>
          <w:tcPr>
            <w:tcW w:w="1801" w:type="dxa"/>
            <w:shd w:val="clear" w:color="auto" w:fill="FFFFFF" w:themeFill="background1"/>
          </w:tcPr>
          <w:p w14:paraId="2C8AF7EC" w14:textId="77777777" w:rsidR="00FD0EA0" w:rsidRPr="00C96A4E" w:rsidRDefault="00FD0EA0" w:rsidP="00B24CEB">
            <w:pPr>
              <w:shd w:val="clear" w:color="auto" w:fill="FFFFFF" w:themeFill="background1"/>
              <w:jc w:val="center"/>
              <w:rPr>
                <w:ins w:id="656" w:author="Denton S." w:date="2019-10-07T10:49:00Z"/>
                <w:rFonts w:cs="Times New Roman"/>
                <w:sz w:val="16"/>
                <w:szCs w:val="16"/>
              </w:rPr>
            </w:pPr>
            <w:ins w:id="657" w:author="Denton S." w:date="2019-10-07T10:49:00Z">
              <w:r>
                <w:rPr>
                  <w:rFonts w:cs="Times New Roman"/>
                  <w:sz w:val="16"/>
                  <w:szCs w:val="16"/>
                </w:rPr>
                <w:t>0.501</w:t>
              </w:r>
            </w:ins>
          </w:p>
        </w:tc>
        <w:tc>
          <w:tcPr>
            <w:tcW w:w="1837" w:type="dxa"/>
            <w:shd w:val="clear" w:color="auto" w:fill="FFFFFF" w:themeFill="background1"/>
          </w:tcPr>
          <w:p w14:paraId="6A55D0A1" w14:textId="77777777" w:rsidR="00FD0EA0" w:rsidRPr="00C96A4E" w:rsidRDefault="00FD0EA0" w:rsidP="00B24CEB">
            <w:pPr>
              <w:shd w:val="clear" w:color="auto" w:fill="FFFFFF" w:themeFill="background1"/>
              <w:jc w:val="center"/>
              <w:rPr>
                <w:ins w:id="658" w:author="Denton S." w:date="2019-10-07T10:49:00Z"/>
                <w:rFonts w:cs="Times New Roman"/>
                <w:sz w:val="16"/>
                <w:szCs w:val="16"/>
              </w:rPr>
            </w:pPr>
            <w:ins w:id="659" w:author="Denton S." w:date="2019-10-07T10:49:00Z">
              <w:r>
                <w:rPr>
                  <w:rFonts w:cs="Times New Roman"/>
                  <w:sz w:val="16"/>
                  <w:szCs w:val="16"/>
                </w:rPr>
                <w:t>1.769</w:t>
              </w:r>
            </w:ins>
          </w:p>
        </w:tc>
        <w:tc>
          <w:tcPr>
            <w:tcW w:w="1801" w:type="dxa"/>
            <w:shd w:val="clear" w:color="auto" w:fill="FFFFFF" w:themeFill="background1"/>
          </w:tcPr>
          <w:p w14:paraId="79319DA8" w14:textId="77777777" w:rsidR="00FD0EA0" w:rsidRPr="00C96A4E" w:rsidRDefault="00FD0EA0" w:rsidP="00B24CEB">
            <w:pPr>
              <w:shd w:val="clear" w:color="auto" w:fill="FFFFFF" w:themeFill="background1"/>
              <w:jc w:val="center"/>
              <w:rPr>
                <w:ins w:id="660" w:author="Denton S." w:date="2019-10-07T10:49:00Z"/>
                <w:rFonts w:cs="Times New Roman"/>
                <w:sz w:val="16"/>
                <w:szCs w:val="16"/>
              </w:rPr>
            </w:pPr>
            <w:ins w:id="661" w:author="Denton S." w:date="2019-10-07T10:49:00Z">
              <w:r>
                <w:rPr>
                  <w:rFonts w:cs="Times New Roman"/>
                  <w:sz w:val="16"/>
                  <w:szCs w:val="16"/>
                </w:rPr>
                <w:t>0.85</w:t>
              </w:r>
            </w:ins>
          </w:p>
        </w:tc>
      </w:tr>
      <w:tr w:rsidR="00FD0EA0" w:rsidRPr="00C96A4E" w14:paraId="5F1DA6D4" w14:textId="77777777" w:rsidTr="00B24CEB">
        <w:trPr>
          <w:ins w:id="662" w:author="Denton S." w:date="2019-10-07T10:49:00Z"/>
        </w:trPr>
        <w:tc>
          <w:tcPr>
            <w:tcW w:w="1979" w:type="dxa"/>
            <w:shd w:val="clear" w:color="auto" w:fill="FFFFFF" w:themeFill="background1"/>
          </w:tcPr>
          <w:p w14:paraId="0C7CE49F" w14:textId="77777777" w:rsidR="00FD0EA0" w:rsidRPr="001E23D0" w:rsidRDefault="00FD0EA0" w:rsidP="00B24CEB">
            <w:pPr>
              <w:rPr>
                <w:ins w:id="663" w:author="Denton S." w:date="2019-10-07T10:49:00Z"/>
                <w:sz w:val="16"/>
                <w:szCs w:val="16"/>
              </w:rPr>
            </w:pPr>
            <w:ins w:id="664" w:author="Denton S." w:date="2019-10-07T10:49:00Z">
              <w:r>
                <w:rPr>
                  <w:sz w:val="16"/>
                  <w:szCs w:val="16"/>
                </w:rPr>
                <w:t xml:space="preserve">Access to at least one person for each of the conditions the ego has </w:t>
              </w:r>
            </w:ins>
          </w:p>
        </w:tc>
        <w:tc>
          <w:tcPr>
            <w:tcW w:w="1824" w:type="dxa"/>
            <w:shd w:val="clear" w:color="auto" w:fill="FFFFFF" w:themeFill="background1"/>
          </w:tcPr>
          <w:p w14:paraId="2E5B63A1" w14:textId="77777777" w:rsidR="00FD0EA0" w:rsidRPr="00C96A4E" w:rsidRDefault="00FD0EA0" w:rsidP="00B24CEB">
            <w:pPr>
              <w:shd w:val="clear" w:color="auto" w:fill="FFFFFF" w:themeFill="background1"/>
              <w:jc w:val="center"/>
              <w:rPr>
                <w:ins w:id="665" w:author="Denton S." w:date="2019-10-07T10:49:00Z"/>
                <w:rFonts w:cs="Times New Roman"/>
                <w:sz w:val="16"/>
                <w:szCs w:val="16"/>
              </w:rPr>
            </w:pPr>
            <w:ins w:id="666" w:author="Denton S." w:date="2019-10-07T10:49:00Z">
              <w:r>
                <w:rPr>
                  <w:rFonts w:cs="Times New Roman"/>
                  <w:sz w:val="16"/>
                  <w:szCs w:val="16"/>
                </w:rPr>
                <w:t>1.730</w:t>
              </w:r>
            </w:ins>
          </w:p>
        </w:tc>
        <w:tc>
          <w:tcPr>
            <w:tcW w:w="1801" w:type="dxa"/>
            <w:shd w:val="clear" w:color="auto" w:fill="FFFFFF" w:themeFill="background1"/>
          </w:tcPr>
          <w:p w14:paraId="0309F65A" w14:textId="77777777" w:rsidR="00FD0EA0" w:rsidRPr="00C96A4E" w:rsidRDefault="00FD0EA0" w:rsidP="00B24CEB">
            <w:pPr>
              <w:shd w:val="clear" w:color="auto" w:fill="FFFFFF" w:themeFill="background1"/>
              <w:jc w:val="center"/>
              <w:rPr>
                <w:ins w:id="667" w:author="Denton S." w:date="2019-10-07T10:49:00Z"/>
                <w:rFonts w:cs="Times New Roman"/>
                <w:sz w:val="16"/>
                <w:szCs w:val="16"/>
              </w:rPr>
            </w:pPr>
            <w:ins w:id="668" w:author="Denton S." w:date="2019-10-07T10:49:00Z">
              <w:r>
                <w:rPr>
                  <w:rFonts w:cs="Times New Roman"/>
                  <w:sz w:val="16"/>
                  <w:szCs w:val="16"/>
                </w:rPr>
                <w:t>0.999</w:t>
              </w:r>
            </w:ins>
          </w:p>
        </w:tc>
        <w:tc>
          <w:tcPr>
            <w:tcW w:w="1837" w:type="dxa"/>
            <w:shd w:val="clear" w:color="auto" w:fill="FFFFFF" w:themeFill="background1"/>
          </w:tcPr>
          <w:p w14:paraId="303C8C86" w14:textId="77777777" w:rsidR="00FD0EA0" w:rsidRPr="00C96A4E" w:rsidRDefault="00FD0EA0" w:rsidP="00B24CEB">
            <w:pPr>
              <w:shd w:val="clear" w:color="auto" w:fill="FFFFFF" w:themeFill="background1"/>
              <w:jc w:val="center"/>
              <w:rPr>
                <w:ins w:id="669" w:author="Denton S." w:date="2019-10-07T10:49:00Z"/>
                <w:rFonts w:cs="Times New Roman"/>
                <w:sz w:val="16"/>
                <w:szCs w:val="16"/>
              </w:rPr>
            </w:pPr>
            <w:ins w:id="670" w:author="Denton S." w:date="2019-10-07T10:49:00Z">
              <w:r>
                <w:rPr>
                  <w:rFonts w:cs="Times New Roman"/>
                  <w:sz w:val="16"/>
                  <w:szCs w:val="16"/>
                </w:rPr>
                <w:t>2.995</w:t>
              </w:r>
            </w:ins>
          </w:p>
        </w:tc>
        <w:tc>
          <w:tcPr>
            <w:tcW w:w="1801" w:type="dxa"/>
            <w:shd w:val="clear" w:color="auto" w:fill="FFFFFF" w:themeFill="background1"/>
          </w:tcPr>
          <w:p w14:paraId="1DE7C282" w14:textId="77777777" w:rsidR="00FD0EA0" w:rsidRPr="00C96A4E" w:rsidRDefault="00FD0EA0" w:rsidP="00B24CEB">
            <w:pPr>
              <w:shd w:val="clear" w:color="auto" w:fill="FFFFFF" w:themeFill="background1"/>
              <w:jc w:val="center"/>
              <w:rPr>
                <w:ins w:id="671" w:author="Denton S." w:date="2019-10-07T10:49:00Z"/>
                <w:rFonts w:cs="Times New Roman"/>
                <w:sz w:val="16"/>
                <w:szCs w:val="16"/>
              </w:rPr>
            </w:pPr>
            <w:ins w:id="672" w:author="Denton S." w:date="2019-10-07T10:49:00Z">
              <w:r>
                <w:rPr>
                  <w:rFonts w:cs="Times New Roman"/>
                  <w:sz w:val="16"/>
                  <w:szCs w:val="16"/>
                </w:rPr>
                <w:t>0.05</w:t>
              </w:r>
            </w:ins>
          </w:p>
        </w:tc>
      </w:tr>
      <w:tr w:rsidR="00FD0EA0" w:rsidRPr="00C96A4E" w14:paraId="1F47FDF7" w14:textId="77777777" w:rsidTr="00B24CEB">
        <w:trPr>
          <w:ins w:id="673" w:author="Denton S." w:date="2019-10-07T10:49:00Z"/>
        </w:trPr>
        <w:tc>
          <w:tcPr>
            <w:tcW w:w="1979" w:type="dxa"/>
            <w:shd w:val="clear" w:color="auto" w:fill="FFFFFF" w:themeFill="background1"/>
          </w:tcPr>
          <w:p w14:paraId="0F95F64D" w14:textId="77777777" w:rsidR="00FD0EA0" w:rsidRPr="00C96A4E" w:rsidRDefault="00FD0EA0" w:rsidP="00B24CEB">
            <w:pPr>
              <w:shd w:val="clear" w:color="auto" w:fill="FFFFFF" w:themeFill="background1"/>
              <w:rPr>
                <w:ins w:id="674" w:author="Denton S." w:date="2019-10-07T10:49:00Z"/>
                <w:rFonts w:cs="Times New Roman"/>
                <w:b/>
                <w:bCs/>
                <w:sz w:val="16"/>
                <w:szCs w:val="16"/>
              </w:rPr>
            </w:pPr>
            <w:ins w:id="675" w:author="Denton S." w:date="2019-10-07T10:49:00Z">
              <w:r w:rsidRPr="00C96A4E">
                <w:rPr>
                  <w:rFonts w:cs="Times New Roman"/>
                  <w:b/>
                  <w:bCs/>
                  <w:sz w:val="16"/>
                  <w:szCs w:val="16"/>
                </w:rPr>
                <w:t>Number of network members</w:t>
              </w:r>
            </w:ins>
          </w:p>
        </w:tc>
        <w:tc>
          <w:tcPr>
            <w:tcW w:w="1824" w:type="dxa"/>
            <w:shd w:val="clear" w:color="auto" w:fill="FFFFFF" w:themeFill="background1"/>
          </w:tcPr>
          <w:p w14:paraId="07168EF0" w14:textId="77777777" w:rsidR="00FD0EA0" w:rsidRPr="00C96A4E" w:rsidRDefault="00FD0EA0" w:rsidP="00B24CEB">
            <w:pPr>
              <w:shd w:val="clear" w:color="auto" w:fill="FFFFFF" w:themeFill="background1"/>
              <w:jc w:val="center"/>
              <w:rPr>
                <w:ins w:id="676" w:author="Denton S." w:date="2019-10-07T10:49:00Z"/>
                <w:rFonts w:cs="Times New Roman"/>
                <w:sz w:val="16"/>
                <w:szCs w:val="16"/>
              </w:rPr>
            </w:pPr>
            <w:ins w:id="677" w:author="Denton S." w:date="2019-10-07T10:49:00Z">
              <w:r w:rsidRPr="00C96A4E">
                <w:rPr>
                  <w:rFonts w:cs="Times New Roman"/>
                  <w:sz w:val="16"/>
                  <w:szCs w:val="16"/>
                </w:rPr>
                <w:t>1.058</w:t>
              </w:r>
            </w:ins>
          </w:p>
        </w:tc>
        <w:tc>
          <w:tcPr>
            <w:tcW w:w="1801" w:type="dxa"/>
            <w:shd w:val="clear" w:color="auto" w:fill="FFFFFF" w:themeFill="background1"/>
          </w:tcPr>
          <w:p w14:paraId="0776520D" w14:textId="77777777" w:rsidR="00FD0EA0" w:rsidRPr="00C96A4E" w:rsidRDefault="00FD0EA0" w:rsidP="00B24CEB">
            <w:pPr>
              <w:shd w:val="clear" w:color="auto" w:fill="FFFFFF" w:themeFill="background1"/>
              <w:jc w:val="center"/>
              <w:rPr>
                <w:ins w:id="678" w:author="Denton S." w:date="2019-10-07T10:49:00Z"/>
                <w:rFonts w:cs="Times New Roman"/>
                <w:sz w:val="16"/>
                <w:szCs w:val="16"/>
              </w:rPr>
            </w:pPr>
            <w:ins w:id="679" w:author="Denton S." w:date="2019-10-07T10:49:00Z">
              <w:r>
                <w:rPr>
                  <w:rFonts w:cs="Times New Roman"/>
                  <w:sz w:val="16"/>
                  <w:szCs w:val="16"/>
                </w:rPr>
                <w:t>0</w:t>
              </w:r>
              <w:r w:rsidRPr="00C96A4E">
                <w:rPr>
                  <w:rFonts w:cs="Times New Roman"/>
                  <w:sz w:val="16"/>
                  <w:szCs w:val="16"/>
                </w:rPr>
                <w:t>.999</w:t>
              </w:r>
            </w:ins>
          </w:p>
        </w:tc>
        <w:tc>
          <w:tcPr>
            <w:tcW w:w="1837" w:type="dxa"/>
            <w:shd w:val="clear" w:color="auto" w:fill="FFFFFF" w:themeFill="background1"/>
          </w:tcPr>
          <w:p w14:paraId="61366D6D" w14:textId="77777777" w:rsidR="00FD0EA0" w:rsidRPr="00C96A4E" w:rsidRDefault="00FD0EA0" w:rsidP="00B24CEB">
            <w:pPr>
              <w:shd w:val="clear" w:color="auto" w:fill="FFFFFF" w:themeFill="background1"/>
              <w:jc w:val="center"/>
              <w:rPr>
                <w:ins w:id="680" w:author="Denton S." w:date="2019-10-07T10:49:00Z"/>
                <w:rFonts w:cs="Times New Roman"/>
                <w:sz w:val="16"/>
                <w:szCs w:val="16"/>
              </w:rPr>
            </w:pPr>
            <w:ins w:id="681" w:author="Denton S." w:date="2019-10-07T10:49:00Z">
              <w:r w:rsidRPr="00C96A4E">
                <w:rPr>
                  <w:rFonts w:cs="Times New Roman"/>
                  <w:sz w:val="16"/>
                  <w:szCs w:val="16"/>
                </w:rPr>
                <w:t>1.121</w:t>
              </w:r>
            </w:ins>
          </w:p>
        </w:tc>
        <w:tc>
          <w:tcPr>
            <w:tcW w:w="1801" w:type="dxa"/>
            <w:shd w:val="clear" w:color="auto" w:fill="FFFFFF" w:themeFill="background1"/>
          </w:tcPr>
          <w:p w14:paraId="0010CAFD" w14:textId="77777777" w:rsidR="00FD0EA0" w:rsidRPr="00C96A4E" w:rsidRDefault="00FD0EA0" w:rsidP="00B24CEB">
            <w:pPr>
              <w:shd w:val="clear" w:color="auto" w:fill="FFFFFF" w:themeFill="background1"/>
              <w:jc w:val="center"/>
              <w:rPr>
                <w:ins w:id="682" w:author="Denton S." w:date="2019-10-07T10:49:00Z"/>
                <w:rFonts w:cs="Times New Roman"/>
                <w:sz w:val="16"/>
                <w:szCs w:val="16"/>
              </w:rPr>
            </w:pPr>
            <w:ins w:id="683" w:author="Denton S." w:date="2019-10-07T10:49:00Z">
              <w:r>
                <w:rPr>
                  <w:rFonts w:cs="Times New Roman"/>
                  <w:sz w:val="16"/>
                  <w:szCs w:val="16"/>
                </w:rPr>
                <w:t>0</w:t>
              </w:r>
              <w:r w:rsidRPr="00C96A4E">
                <w:rPr>
                  <w:rFonts w:cs="Times New Roman"/>
                  <w:sz w:val="16"/>
                  <w:szCs w:val="16"/>
                </w:rPr>
                <w:t>.0</w:t>
              </w:r>
              <w:r>
                <w:rPr>
                  <w:rFonts w:cs="Times New Roman"/>
                  <w:sz w:val="16"/>
                  <w:szCs w:val="16"/>
                </w:rPr>
                <w:t>6</w:t>
              </w:r>
            </w:ins>
          </w:p>
        </w:tc>
      </w:tr>
      <w:tr w:rsidR="00FD0EA0" w:rsidRPr="00C96A4E" w14:paraId="5F994336" w14:textId="77777777" w:rsidTr="00B24CEB">
        <w:trPr>
          <w:ins w:id="684" w:author="Denton S." w:date="2019-10-07T10:49:00Z"/>
        </w:trPr>
        <w:tc>
          <w:tcPr>
            <w:tcW w:w="1979" w:type="dxa"/>
            <w:shd w:val="clear" w:color="auto" w:fill="FFFFFF" w:themeFill="background1"/>
          </w:tcPr>
          <w:p w14:paraId="27E6AD19" w14:textId="77777777" w:rsidR="00FD0EA0" w:rsidRPr="00C96A4E" w:rsidRDefault="00FD0EA0" w:rsidP="00B24CEB">
            <w:pPr>
              <w:shd w:val="clear" w:color="auto" w:fill="FFFFFF" w:themeFill="background1"/>
              <w:rPr>
                <w:ins w:id="685" w:author="Denton S." w:date="2019-10-07T10:49:00Z"/>
                <w:rFonts w:cs="Times New Roman"/>
                <w:b/>
                <w:bCs/>
                <w:sz w:val="16"/>
                <w:szCs w:val="16"/>
              </w:rPr>
            </w:pPr>
            <w:ins w:id="686" w:author="Denton S." w:date="2019-10-07T10:49:00Z">
              <w:r w:rsidRPr="00C96A4E">
                <w:rPr>
                  <w:rFonts w:cs="Times New Roman"/>
                  <w:b/>
                  <w:bCs/>
                  <w:sz w:val="16"/>
                  <w:szCs w:val="16"/>
                </w:rPr>
                <w:t>Number of frequent contacts</w:t>
              </w:r>
            </w:ins>
          </w:p>
        </w:tc>
        <w:tc>
          <w:tcPr>
            <w:tcW w:w="1824" w:type="dxa"/>
            <w:shd w:val="clear" w:color="auto" w:fill="FFFFFF" w:themeFill="background1"/>
          </w:tcPr>
          <w:p w14:paraId="578B5A51" w14:textId="77777777" w:rsidR="00FD0EA0" w:rsidRPr="00C96A4E" w:rsidRDefault="00FD0EA0" w:rsidP="00B24CEB">
            <w:pPr>
              <w:shd w:val="clear" w:color="auto" w:fill="FFFFFF" w:themeFill="background1"/>
              <w:jc w:val="center"/>
              <w:rPr>
                <w:ins w:id="687" w:author="Denton S." w:date="2019-10-07T10:49:00Z"/>
                <w:rFonts w:cs="Times New Roman"/>
                <w:sz w:val="16"/>
                <w:szCs w:val="16"/>
              </w:rPr>
            </w:pPr>
            <w:ins w:id="688" w:author="Denton S." w:date="2019-10-07T10:49:00Z">
              <w:r w:rsidRPr="00C96A4E">
                <w:rPr>
                  <w:rFonts w:cs="Times New Roman"/>
                  <w:sz w:val="16"/>
                  <w:szCs w:val="16"/>
                </w:rPr>
                <w:t>1.071</w:t>
              </w:r>
            </w:ins>
          </w:p>
        </w:tc>
        <w:tc>
          <w:tcPr>
            <w:tcW w:w="1801" w:type="dxa"/>
            <w:shd w:val="clear" w:color="auto" w:fill="FFFFFF" w:themeFill="background1"/>
          </w:tcPr>
          <w:p w14:paraId="1814C526" w14:textId="77777777" w:rsidR="00FD0EA0" w:rsidRPr="00C96A4E" w:rsidRDefault="00FD0EA0" w:rsidP="00B24CEB">
            <w:pPr>
              <w:shd w:val="clear" w:color="auto" w:fill="FFFFFF" w:themeFill="background1"/>
              <w:jc w:val="center"/>
              <w:rPr>
                <w:ins w:id="689" w:author="Denton S." w:date="2019-10-07T10:49:00Z"/>
                <w:rFonts w:cs="Times New Roman"/>
                <w:sz w:val="16"/>
                <w:szCs w:val="16"/>
              </w:rPr>
            </w:pPr>
            <w:ins w:id="690" w:author="Denton S." w:date="2019-10-07T10:49:00Z">
              <w:r>
                <w:rPr>
                  <w:rFonts w:cs="Times New Roman"/>
                  <w:sz w:val="16"/>
                  <w:szCs w:val="16"/>
                </w:rPr>
                <w:t>0</w:t>
              </w:r>
              <w:r w:rsidRPr="00C96A4E">
                <w:rPr>
                  <w:rFonts w:cs="Times New Roman"/>
                  <w:sz w:val="16"/>
                  <w:szCs w:val="16"/>
                </w:rPr>
                <w:t>.084</w:t>
              </w:r>
            </w:ins>
          </w:p>
        </w:tc>
        <w:tc>
          <w:tcPr>
            <w:tcW w:w="1837" w:type="dxa"/>
            <w:shd w:val="clear" w:color="auto" w:fill="FFFFFF" w:themeFill="background1"/>
          </w:tcPr>
          <w:p w14:paraId="6FDBEF9C" w14:textId="77777777" w:rsidR="00FD0EA0" w:rsidRPr="00C96A4E" w:rsidRDefault="00FD0EA0" w:rsidP="00B24CEB">
            <w:pPr>
              <w:shd w:val="clear" w:color="auto" w:fill="FFFFFF" w:themeFill="background1"/>
              <w:jc w:val="center"/>
              <w:rPr>
                <w:ins w:id="691" w:author="Denton S." w:date="2019-10-07T10:49:00Z"/>
                <w:rFonts w:cs="Times New Roman"/>
                <w:sz w:val="16"/>
                <w:szCs w:val="16"/>
              </w:rPr>
            </w:pPr>
            <w:ins w:id="692" w:author="Denton S." w:date="2019-10-07T10:49:00Z">
              <w:r>
                <w:rPr>
                  <w:rFonts w:cs="Times New Roman"/>
                  <w:sz w:val="16"/>
                  <w:szCs w:val="16"/>
                </w:rPr>
                <w:t>0</w:t>
              </w:r>
              <w:r w:rsidRPr="00C96A4E">
                <w:rPr>
                  <w:rFonts w:cs="Times New Roman"/>
                  <w:sz w:val="16"/>
                  <w:szCs w:val="16"/>
                </w:rPr>
                <w:t>.991</w:t>
              </w:r>
            </w:ins>
          </w:p>
        </w:tc>
        <w:tc>
          <w:tcPr>
            <w:tcW w:w="1801" w:type="dxa"/>
            <w:shd w:val="clear" w:color="auto" w:fill="FFFFFF" w:themeFill="background1"/>
          </w:tcPr>
          <w:p w14:paraId="63842556" w14:textId="77777777" w:rsidR="00FD0EA0" w:rsidRPr="00C96A4E" w:rsidRDefault="00FD0EA0" w:rsidP="00B24CEB">
            <w:pPr>
              <w:shd w:val="clear" w:color="auto" w:fill="FFFFFF" w:themeFill="background1"/>
              <w:jc w:val="center"/>
              <w:rPr>
                <w:ins w:id="693" w:author="Denton S." w:date="2019-10-07T10:49:00Z"/>
                <w:rFonts w:cs="Times New Roman"/>
                <w:sz w:val="16"/>
                <w:szCs w:val="16"/>
              </w:rPr>
            </w:pPr>
            <w:ins w:id="694" w:author="Denton S." w:date="2019-10-07T10:49:00Z">
              <w:r w:rsidRPr="00C96A4E">
                <w:rPr>
                  <w:rFonts w:cs="Times New Roman"/>
                  <w:sz w:val="16"/>
                  <w:szCs w:val="16"/>
                </w:rPr>
                <w:t>1.1</w:t>
              </w:r>
              <w:r>
                <w:rPr>
                  <w:rFonts w:cs="Times New Roman"/>
                  <w:sz w:val="16"/>
                  <w:szCs w:val="16"/>
                </w:rPr>
                <w:t>6</w:t>
              </w:r>
            </w:ins>
          </w:p>
        </w:tc>
      </w:tr>
      <w:tr w:rsidR="00FD0EA0" w:rsidRPr="00C96A4E" w14:paraId="390123BA" w14:textId="77777777" w:rsidTr="00B24CEB">
        <w:trPr>
          <w:ins w:id="695" w:author="Denton S." w:date="2019-10-07T10:49:00Z"/>
        </w:trPr>
        <w:tc>
          <w:tcPr>
            <w:tcW w:w="1979" w:type="dxa"/>
            <w:shd w:val="clear" w:color="auto" w:fill="FFFFFF" w:themeFill="background1"/>
          </w:tcPr>
          <w:p w14:paraId="15B448D5" w14:textId="77777777" w:rsidR="00FD0EA0" w:rsidRPr="00C96A4E" w:rsidRDefault="00FD0EA0" w:rsidP="00B24CEB">
            <w:pPr>
              <w:shd w:val="clear" w:color="auto" w:fill="FFFFFF" w:themeFill="background1"/>
              <w:rPr>
                <w:ins w:id="696" w:author="Denton S." w:date="2019-10-07T10:49:00Z"/>
                <w:rFonts w:cs="Times New Roman"/>
                <w:b/>
                <w:bCs/>
                <w:sz w:val="16"/>
                <w:szCs w:val="16"/>
              </w:rPr>
            </w:pPr>
            <w:ins w:id="697" w:author="Denton S." w:date="2019-10-07T10:49:00Z">
              <w:r w:rsidRPr="00C96A4E">
                <w:rPr>
                  <w:rFonts w:cs="Times New Roman"/>
                  <w:b/>
                  <w:bCs/>
                  <w:sz w:val="16"/>
                  <w:szCs w:val="16"/>
                </w:rPr>
                <w:t xml:space="preserve">Number of local neighbourhood support </w:t>
              </w:r>
            </w:ins>
          </w:p>
        </w:tc>
        <w:tc>
          <w:tcPr>
            <w:tcW w:w="1824" w:type="dxa"/>
            <w:shd w:val="clear" w:color="auto" w:fill="FFFFFF" w:themeFill="background1"/>
          </w:tcPr>
          <w:p w14:paraId="405AE188" w14:textId="77777777" w:rsidR="00FD0EA0" w:rsidRPr="00C96A4E" w:rsidRDefault="00FD0EA0" w:rsidP="00B24CEB">
            <w:pPr>
              <w:shd w:val="clear" w:color="auto" w:fill="FFFFFF" w:themeFill="background1"/>
              <w:jc w:val="center"/>
              <w:rPr>
                <w:ins w:id="698" w:author="Denton S." w:date="2019-10-07T10:49:00Z"/>
                <w:rFonts w:cs="Times New Roman"/>
                <w:sz w:val="16"/>
                <w:szCs w:val="16"/>
              </w:rPr>
            </w:pPr>
            <w:ins w:id="699" w:author="Denton S." w:date="2019-10-07T10:49:00Z">
              <w:r w:rsidRPr="00C96A4E">
                <w:rPr>
                  <w:rFonts w:cs="Times New Roman"/>
                  <w:sz w:val="16"/>
                  <w:szCs w:val="16"/>
                </w:rPr>
                <w:t>1.056</w:t>
              </w:r>
            </w:ins>
          </w:p>
        </w:tc>
        <w:tc>
          <w:tcPr>
            <w:tcW w:w="1801" w:type="dxa"/>
            <w:shd w:val="clear" w:color="auto" w:fill="FFFFFF" w:themeFill="background1"/>
          </w:tcPr>
          <w:p w14:paraId="798AE330" w14:textId="77777777" w:rsidR="00FD0EA0" w:rsidRPr="00C96A4E" w:rsidRDefault="00FD0EA0" w:rsidP="00B24CEB">
            <w:pPr>
              <w:shd w:val="clear" w:color="auto" w:fill="FFFFFF" w:themeFill="background1"/>
              <w:jc w:val="center"/>
              <w:rPr>
                <w:ins w:id="700" w:author="Denton S." w:date="2019-10-07T10:49:00Z"/>
                <w:rFonts w:cs="Times New Roman"/>
                <w:sz w:val="16"/>
                <w:szCs w:val="16"/>
              </w:rPr>
            </w:pPr>
            <w:ins w:id="701" w:author="Denton S." w:date="2019-10-07T10:49:00Z">
              <w:r>
                <w:rPr>
                  <w:rFonts w:cs="Times New Roman"/>
                  <w:sz w:val="16"/>
                  <w:szCs w:val="16"/>
                </w:rPr>
                <w:t>0</w:t>
              </w:r>
              <w:r w:rsidRPr="00C96A4E">
                <w:rPr>
                  <w:rFonts w:cs="Times New Roman"/>
                  <w:sz w:val="16"/>
                  <w:szCs w:val="16"/>
                </w:rPr>
                <w:t>.950</w:t>
              </w:r>
            </w:ins>
          </w:p>
        </w:tc>
        <w:tc>
          <w:tcPr>
            <w:tcW w:w="1837" w:type="dxa"/>
            <w:shd w:val="clear" w:color="auto" w:fill="FFFFFF" w:themeFill="background1"/>
          </w:tcPr>
          <w:p w14:paraId="603A9EE6" w14:textId="77777777" w:rsidR="00FD0EA0" w:rsidRPr="00C96A4E" w:rsidRDefault="00FD0EA0" w:rsidP="00B24CEB">
            <w:pPr>
              <w:shd w:val="clear" w:color="auto" w:fill="FFFFFF" w:themeFill="background1"/>
              <w:jc w:val="center"/>
              <w:rPr>
                <w:ins w:id="702" w:author="Denton S." w:date="2019-10-07T10:49:00Z"/>
                <w:rFonts w:cs="Times New Roman"/>
                <w:sz w:val="16"/>
                <w:szCs w:val="16"/>
              </w:rPr>
            </w:pPr>
            <w:ins w:id="703" w:author="Denton S." w:date="2019-10-07T10:49:00Z">
              <w:r w:rsidRPr="00C96A4E">
                <w:rPr>
                  <w:rFonts w:cs="Times New Roman"/>
                  <w:sz w:val="16"/>
                  <w:szCs w:val="16"/>
                </w:rPr>
                <w:t>1.172</w:t>
              </w:r>
            </w:ins>
          </w:p>
        </w:tc>
        <w:tc>
          <w:tcPr>
            <w:tcW w:w="1801" w:type="dxa"/>
            <w:shd w:val="clear" w:color="auto" w:fill="FFFFFF" w:themeFill="background1"/>
          </w:tcPr>
          <w:p w14:paraId="43EEBE23" w14:textId="77777777" w:rsidR="00FD0EA0" w:rsidRPr="00C96A4E" w:rsidRDefault="00FD0EA0" w:rsidP="00B24CEB">
            <w:pPr>
              <w:shd w:val="clear" w:color="auto" w:fill="FFFFFF" w:themeFill="background1"/>
              <w:jc w:val="center"/>
              <w:rPr>
                <w:ins w:id="704" w:author="Denton S." w:date="2019-10-07T10:49:00Z"/>
                <w:rFonts w:cs="Times New Roman"/>
                <w:sz w:val="16"/>
                <w:szCs w:val="16"/>
              </w:rPr>
            </w:pPr>
            <w:ins w:id="705" w:author="Denton S." w:date="2019-10-07T10:49:00Z">
              <w:r>
                <w:rPr>
                  <w:rFonts w:cs="Times New Roman"/>
                  <w:sz w:val="16"/>
                  <w:szCs w:val="16"/>
                </w:rPr>
                <w:t>0</w:t>
              </w:r>
              <w:r w:rsidRPr="00C96A4E">
                <w:rPr>
                  <w:rFonts w:cs="Times New Roman"/>
                  <w:sz w:val="16"/>
                  <w:szCs w:val="16"/>
                </w:rPr>
                <w:t>.</w:t>
              </w:r>
              <w:r>
                <w:rPr>
                  <w:rFonts w:cs="Times New Roman"/>
                  <w:sz w:val="16"/>
                  <w:szCs w:val="16"/>
                </w:rPr>
                <w:t>3</w:t>
              </w:r>
              <w:r w:rsidRPr="00C96A4E">
                <w:rPr>
                  <w:rFonts w:cs="Times New Roman"/>
                  <w:sz w:val="16"/>
                  <w:szCs w:val="16"/>
                </w:rPr>
                <w:t>1</w:t>
              </w:r>
            </w:ins>
          </w:p>
        </w:tc>
      </w:tr>
      <w:tr w:rsidR="00FD0EA0" w:rsidRPr="00C96A4E" w14:paraId="60B8CF2D" w14:textId="77777777" w:rsidTr="00B24CEB">
        <w:trPr>
          <w:ins w:id="706" w:author="Denton S." w:date="2019-10-07T10:49:00Z"/>
        </w:trPr>
        <w:tc>
          <w:tcPr>
            <w:tcW w:w="1979" w:type="dxa"/>
            <w:shd w:val="clear" w:color="auto" w:fill="FFFFFF" w:themeFill="background1"/>
          </w:tcPr>
          <w:p w14:paraId="7BC45655" w14:textId="77777777" w:rsidR="00FD0EA0" w:rsidRPr="00C96A4E" w:rsidRDefault="00FD0EA0" w:rsidP="00B24CEB">
            <w:pPr>
              <w:shd w:val="clear" w:color="auto" w:fill="FFFFFF" w:themeFill="background1"/>
              <w:rPr>
                <w:ins w:id="707" w:author="Denton S." w:date="2019-10-07T10:49:00Z"/>
                <w:rFonts w:cs="Times New Roman"/>
                <w:b/>
                <w:bCs/>
                <w:sz w:val="16"/>
                <w:szCs w:val="16"/>
              </w:rPr>
            </w:pPr>
            <w:ins w:id="708" w:author="Denton S." w:date="2019-10-07T10:49:00Z">
              <w:r w:rsidRPr="00C96A4E">
                <w:rPr>
                  <w:rFonts w:cs="Times New Roman"/>
                  <w:b/>
                  <w:bCs/>
                  <w:sz w:val="16"/>
                  <w:szCs w:val="16"/>
                </w:rPr>
                <w:t>Number of different agents in the network</w:t>
              </w:r>
            </w:ins>
          </w:p>
        </w:tc>
        <w:tc>
          <w:tcPr>
            <w:tcW w:w="1824" w:type="dxa"/>
            <w:shd w:val="clear" w:color="auto" w:fill="FFFFFF" w:themeFill="background1"/>
          </w:tcPr>
          <w:p w14:paraId="3630EAD3" w14:textId="77777777" w:rsidR="00FD0EA0" w:rsidRPr="00C96A4E" w:rsidRDefault="00FD0EA0" w:rsidP="00B24CEB">
            <w:pPr>
              <w:shd w:val="clear" w:color="auto" w:fill="FFFFFF" w:themeFill="background1"/>
              <w:jc w:val="center"/>
              <w:rPr>
                <w:ins w:id="709" w:author="Denton S." w:date="2019-10-07T10:49:00Z"/>
                <w:rFonts w:cs="Times New Roman"/>
                <w:sz w:val="16"/>
                <w:szCs w:val="16"/>
              </w:rPr>
            </w:pPr>
            <w:ins w:id="710" w:author="Denton S." w:date="2019-10-07T10:49:00Z">
              <w:r w:rsidRPr="00C96A4E">
                <w:rPr>
                  <w:rFonts w:cs="Times New Roman"/>
                  <w:sz w:val="16"/>
                  <w:szCs w:val="16"/>
                </w:rPr>
                <w:t>.989</w:t>
              </w:r>
            </w:ins>
          </w:p>
        </w:tc>
        <w:tc>
          <w:tcPr>
            <w:tcW w:w="1801" w:type="dxa"/>
            <w:shd w:val="clear" w:color="auto" w:fill="FFFFFF" w:themeFill="background1"/>
          </w:tcPr>
          <w:p w14:paraId="0DAD6285" w14:textId="77777777" w:rsidR="00FD0EA0" w:rsidRPr="00C96A4E" w:rsidRDefault="00FD0EA0" w:rsidP="00B24CEB">
            <w:pPr>
              <w:shd w:val="clear" w:color="auto" w:fill="FFFFFF" w:themeFill="background1"/>
              <w:jc w:val="center"/>
              <w:rPr>
                <w:ins w:id="711" w:author="Denton S." w:date="2019-10-07T10:49:00Z"/>
                <w:rFonts w:cs="Times New Roman"/>
                <w:sz w:val="16"/>
                <w:szCs w:val="16"/>
              </w:rPr>
            </w:pPr>
            <w:ins w:id="712" w:author="Denton S." w:date="2019-10-07T10:49:00Z">
              <w:r>
                <w:rPr>
                  <w:rFonts w:cs="Times New Roman"/>
                  <w:sz w:val="16"/>
                  <w:szCs w:val="16"/>
                </w:rPr>
                <w:t>0</w:t>
              </w:r>
              <w:r w:rsidRPr="00C96A4E">
                <w:rPr>
                  <w:rFonts w:cs="Times New Roman"/>
                  <w:sz w:val="16"/>
                  <w:szCs w:val="16"/>
                </w:rPr>
                <w:t>.825</w:t>
              </w:r>
            </w:ins>
          </w:p>
        </w:tc>
        <w:tc>
          <w:tcPr>
            <w:tcW w:w="1837" w:type="dxa"/>
            <w:shd w:val="clear" w:color="auto" w:fill="FFFFFF" w:themeFill="background1"/>
          </w:tcPr>
          <w:p w14:paraId="4FA92ED4" w14:textId="77777777" w:rsidR="00FD0EA0" w:rsidRPr="00C96A4E" w:rsidRDefault="00FD0EA0" w:rsidP="00B24CEB">
            <w:pPr>
              <w:shd w:val="clear" w:color="auto" w:fill="FFFFFF" w:themeFill="background1"/>
              <w:jc w:val="center"/>
              <w:rPr>
                <w:ins w:id="713" w:author="Denton S." w:date="2019-10-07T10:49:00Z"/>
                <w:rFonts w:cs="Times New Roman"/>
                <w:sz w:val="16"/>
                <w:szCs w:val="16"/>
              </w:rPr>
            </w:pPr>
            <w:ins w:id="714" w:author="Denton S." w:date="2019-10-07T10:49:00Z">
              <w:r w:rsidRPr="00C96A4E">
                <w:rPr>
                  <w:rFonts w:cs="Times New Roman"/>
                  <w:sz w:val="16"/>
                  <w:szCs w:val="16"/>
                </w:rPr>
                <w:t>1.185</w:t>
              </w:r>
            </w:ins>
          </w:p>
        </w:tc>
        <w:tc>
          <w:tcPr>
            <w:tcW w:w="1801" w:type="dxa"/>
            <w:shd w:val="clear" w:color="auto" w:fill="FFFFFF" w:themeFill="background1"/>
          </w:tcPr>
          <w:p w14:paraId="287662CB" w14:textId="77777777" w:rsidR="00FD0EA0" w:rsidRPr="00C96A4E" w:rsidRDefault="00FD0EA0" w:rsidP="00B24CEB">
            <w:pPr>
              <w:shd w:val="clear" w:color="auto" w:fill="FFFFFF" w:themeFill="background1"/>
              <w:jc w:val="center"/>
              <w:rPr>
                <w:ins w:id="715" w:author="Denton S." w:date="2019-10-07T10:49:00Z"/>
                <w:rFonts w:cs="Times New Roman"/>
                <w:sz w:val="16"/>
                <w:szCs w:val="16"/>
              </w:rPr>
            </w:pPr>
            <w:ins w:id="716" w:author="Denton S." w:date="2019-10-07T10:49:00Z">
              <w:r>
                <w:rPr>
                  <w:rFonts w:cs="Times New Roman"/>
                  <w:sz w:val="16"/>
                  <w:szCs w:val="16"/>
                </w:rPr>
                <w:t>0</w:t>
              </w:r>
              <w:r w:rsidRPr="00C96A4E">
                <w:rPr>
                  <w:rFonts w:cs="Times New Roman"/>
                  <w:sz w:val="16"/>
                  <w:szCs w:val="16"/>
                </w:rPr>
                <w:t>.90</w:t>
              </w:r>
            </w:ins>
          </w:p>
        </w:tc>
      </w:tr>
      <w:tr w:rsidR="00FD0EA0" w:rsidRPr="00C96A4E" w14:paraId="39B85C12" w14:textId="77777777" w:rsidTr="00B24CEB">
        <w:trPr>
          <w:ins w:id="717" w:author="Denton S." w:date="2019-10-07T10:49:00Z"/>
        </w:trPr>
        <w:tc>
          <w:tcPr>
            <w:tcW w:w="1979" w:type="dxa"/>
            <w:shd w:val="clear" w:color="auto" w:fill="FFFFFF" w:themeFill="background1"/>
          </w:tcPr>
          <w:p w14:paraId="2CF0CB7D" w14:textId="77777777" w:rsidR="00FD0EA0" w:rsidRPr="00C96A4E" w:rsidRDefault="00FD0EA0" w:rsidP="00B24CEB">
            <w:pPr>
              <w:shd w:val="clear" w:color="auto" w:fill="FFFFFF" w:themeFill="background1"/>
              <w:rPr>
                <w:ins w:id="718" w:author="Denton S." w:date="2019-10-07T10:49:00Z"/>
                <w:rFonts w:cs="Times New Roman"/>
                <w:b/>
                <w:bCs/>
                <w:sz w:val="16"/>
                <w:szCs w:val="16"/>
              </w:rPr>
            </w:pPr>
            <w:ins w:id="719" w:author="Denton S." w:date="2019-10-07T10:49:00Z">
              <w:r w:rsidRPr="00C96A4E">
                <w:rPr>
                  <w:rFonts w:cs="Times New Roman"/>
                  <w:b/>
                  <w:bCs/>
                  <w:sz w:val="16"/>
                  <w:szCs w:val="16"/>
                </w:rPr>
                <w:t xml:space="preserve">Local or dispersed network (reference local) </w:t>
              </w:r>
            </w:ins>
          </w:p>
        </w:tc>
        <w:tc>
          <w:tcPr>
            <w:tcW w:w="1824" w:type="dxa"/>
            <w:shd w:val="clear" w:color="auto" w:fill="FFFFFF" w:themeFill="background1"/>
          </w:tcPr>
          <w:p w14:paraId="2CBB4198" w14:textId="77777777" w:rsidR="00FD0EA0" w:rsidRPr="00C96A4E" w:rsidRDefault="00FD0EA0" w:rsidP="00B24CEB">
            <w:pPr>
              <w:shd w:val="clear" w:color="auto" w:fill="FFFFFF" w:themeFill="background1"/>
              <w:jc w:val="center"/>
              <w:rPr>
                <w:ins w:id="720" w:author="Denton S." w:date="2019-10-07T10:49:00Z"/>
                <w:rFonts w:cs="Times New Roman"/>
                <w:b/>
                <w:bCs/>
                <w:sz w:val="16"/>
                <w:szCs w:val="16"/>
              </w:rPr>
            </w:pPr>
          </w:p>
        </w:tc>
        <w:tc>
          <w:tcPr>
            <w:tcW w:w="1801" w:type="dxa"/>
            <w:shd w:val="clear" w:color="auto" w:fill="FFFFFF" w:themeFill="background1"/>
          </w:tcPr>
          <w:p w14:paraId="26D02D20" w14:textId="77777777" w:rsidR="00FD0EA0" w:rsidRPr="00C96A4E" w:rsidRDefault="00FD0EA0" w:rsidP="00B24CEB">
            <w:pPr>
              <w:shd w:val="clear" w:color="auto" w:fill="FFFFFF" w:themeFill="background1"/>
              <w:jc w:val="center"/>
              <w:rPr>
                <w:ins w:id="721" w:author="Denton S." w:date="2019-10-07T10:49:00Z"/>
                <w:rFonts w:cs="Times New Roman"/>
                <w:b/>
                <w:bCs/>
                <w:sz w:val="16"/>
                <w:szCs w:val="16"/>
              </w:rPr>
            </w:pPr>
          </w:p>
        </w:tc>
        <w:tc>
          <w:tcPr>
            <w:tcW w:w="1837" w:type="dxa"/>
            <w:shd w:val="clear" w:color="auto" w:fill="FFFFFF" w:themeFill="background1"/>
          </w:tcPr>
          <w:p w14:paraId="1B5FF45A" w14:textId="77777777" w:rsidR="00FD0EA0" w:rsidRPr="00C96A4E" w:rsidRDefault="00FD0EA0" w:rsidP="00B24CEB">
            <w:pPr>
              <w:shd w:val="clear" w:color="auto" w:fill="FFFFFF" w:themeFill="background1"/>
              <w:jc w:val="center"/>
              <w:rPr>
                <w:ins w:id="722" w:author="Denton S." w:date="2019-10-07T10:49:00Z"/>
                <w:rFonts w:cs="Times New Roman"/>
                <w:b/>
                <w:bCs/>
                <w:sz w:val="16"/>
                <w:szCs w:val="16"/>
              </w:rPr>
            </w:pPr>
          </w:p>
        </w:tc>
        <w:tc>
          <w:tcPr>
            <w:tcW w:w="1801" w:type="dxa"/>
            <w:shd w:val="clear" w:color="auto" w:fill="FFFFFF" w:themeFill="background1"/>
          </w:tcPr>
          <w:p w14:paraId="4B2DDE5C" w14:textId="77777777" w:rsidR="00FD0EA0" w:rsidRPr="00C96A4E" w:rsidRDefault="00FD0EA0" w:rsidP="00B24CEB">
            <w:pPr>
              <w:shd w:val="clear" w:color="auto" w:fill="FFFFFF" w:themeFill="background1"/>
              <w:jc w:val="center"/>
              <w:rPr>
                <w:ins w:id="723" w:author="Denton S." w:date="2019-10-07T10:49:00Z"/>
                <w:rFonts w:cs="Times New Roman"/>
                <w:b/>
                <w:bCs/>
                <w:sz w:val="16"/>
                <w:szCs w:val="16"/>
              </w:rPr>
            </w:pPr>
          </w:p>
        </w:tc>
      </w:tr>
      <w:tr w:rsidR="00FD0EA0" w:rsidRPr="00C96A4E" w14:paraId="2B8006A2" w14:textId="77777777" w:rsidTr="00B24CEB">
        <w:trPr>
          <w:ins w:id="724" w:author="Denton S." w:date="2019-10-07T10:49:00Z"/>
        </w:trPr>
        <w:tc>
          <w:tcPr>
            <w:tcW w:w="1979" w:type="dxa"/>
            <w:shd w:val="clear" w:color="auto" w:fill="FFFFFF" w:themeFill="background1"/>
          </w:tcPr>
          <w:p w14:paraId="70B0E08C" w14:textId="77777777" w:rsidR="00FD0EA0" w:rsidRPr="00C96A4E" w:rsidRDefault="00FD0EA0" w:rsidP="00B24CEB">
            <w:pPr>
              <w:shd w:val="clear" w:color="auto" w:fill="FFFFFF" w:themeFill="background1"/>
              <w:rPr>
                <w:ins w:id="725" w:author="Denton S." w:date="2019-10-07T10:49:00Z"/>
                <w:rFonts w:cs="Times New Roman"/>
                <w:sz w:val="16"/>
                <w:szCs w:val="16"/>
              </w:rPr>
            </w:pPr>
            <w:ins w:id="726" w:author="Denton S." w:date="2019-10-07T10:49:00Z">
              <w:r w:rsidRPr="00C96A4E">
                <w:rPr>
                  <w:rFonts w:cs="Times New Roman"/>
                  <w:sz w:val="16"/>
                  <w:szCs w:val="16"/>
                </w:rPr>
                <w:t>Dispersed network</w:t>
              </w:r>
            </w:ins>
          </w:p>
        </w:tc>
        <w:tc>
          <w:tcPr>
            <w:tcW w:w="1824" w:type="dxa"/>
            <w:shd w:val="clear" w:color="auto" w:fill="FFFFFF" w:themeFill="background1"/>
          </w:tcPr>
          <w:p w14:paraId="4CA35C09" w14:textId="77777777" w:rsidR="00FD0EA0" w:rsidRPr="00C96A4E" w:rsidRDefault="00FD0EA0" w:rsidP="00B24CEB">
            <w:pPr>
              <w:shd w:val="clear" w:color="auto" w:fill="FFFFFF" w:themeFill="background1"/>
              <w:jc w:val="center"/>
              <w:rPr>
                <w:ins w:id="727" w:author="Denton S." w:date="2019-10-07T10:49:00Z"/>
                <w:rFonts w:cs="Times New Roman"/>
                <w:sz w:val="16"/>
                <w:szCs w:val="16"/>
              </w:rPr>
            </w:pPr>
            <w:ins w:id="728" w:author="Denton S." w:date="2019-10-07T10:49:00Z">
              <w:r w:rsidRPr="00C96A4E">
                <w:rPr>
                  <w:rFonts w:cs="Times New Roman"/>
                  <w:sz w:val="16"/>
                  <w:szCs w:val="16"/>
                </w:rPr>
                <w:t>1.201</w:t>
              </w:r>
            </w:ins>
          </w:p>
        </w:tc>
        <w:tc>
          <w:tcPr>
            <w:tcW w:w="1801" w:type="dxa"/>
            <w:shd w:val="clear" w:color="auto" w:fill="FFFFFF" w:themeFill="background1"/>
          </w:tcPr>
          <w:p w14:paraId="320EA4CE" w14:textId="77777777" w:rsidR="00FD0EA0" w:rsidRPr="00C96A4E" w:rsidRDefault="00FD0EA0" w:rsidP="00B24CEB">
            <w:pPr>
              <w:shd w:val="clear" w:color="auto" w:fill="FFFFFF" w:themeFill="background1"/>
              <w:jc w:val="center"/>
              <w:rPr>
                <w:ins w:id="729" w:author="Denton S." w:date="2019-10-07T10:49:00Z"/>
                <w:rFonts w:cs="Times New Roman"/>
                <w:sz w:val="16"/>
                <w:szCs w:val="16"/>
              </w:rPr>
            </w:pPr>
            <w:ins w:id="730" w:author="Denton S." w:date="2019-10-07T10:49:00Z">
              <w:r>
                <w:rPr>
                  <w:rFonts w:cs="Times New Roman"/>
                  <w:sz w:val="16"/>
                  <w:szCs w:val="16"/>
                </w:rPr>
                <w:t>0</w:t>
              </w:r>
              <w:r w:rsidRPr="00C96A4E">
                <w:rPr>
                  <w:rFonts w:cs="Times New Roman"/>
                  <w:sz w:val="16"/>
                  <w:szCs w:val="16"/>
                </w:rPr>
                <w:t>.745</w:t>
              </w:r>
            </w:ins>
          </w:p>
        </w:tc>
        <w:tc>
          <w:tcPr>
            <w:tcW w:w="1837" w:type="dxa"/>
            <w:shd w:val="clear" w:color="auto" w:fill="FFFFFF" w:themeFill="background1"/>
          </w:tcPr>
          <w:p w14:paraId="76D53D03" w14:textId="77777777" w:rsidR="00FD0EA0" w:rsidRPr="00C96A4E" w:rsidRDefault="00FD0EA0" w:rsidP="00B24CEB">
            <w:pPr>
              <w:shd w:val="clear" w:color="auto" w:fill="FFFFFF" w:themeFill="background1"/>
              <w:jc w:val="center"/>
              <w:rPr>
                <w:ins w:id="731" w:author="Denton S." w:date="2019-10-07T10:49:00Z"/>
                <w:rFonts w:cs="Times New Roman"/>
                <w:sz w:val="16"/>
                <w:szCs w:val="16"/>
              </w:rPr>
            </w:pPr>
            <w:ins w:id="732" w:author="Denton S." w:date="2019-10-07T10:49:00Z">
              <w:r w:rsidRPr="00C96A4E">
                <w:rPr>
                  <w:rFonts w:cs="Times New Roman"/>
                  <w:sz w:val="16"/>
                  <w:szCs w:val="16"/>
                </w:rPr>
                <w:t>1.937</w:t>
              </w:r>
            </w:ins>
          </w:p>
        </w:tc>
        <w:tc>
          <w:tcPr>
            <w:tcW w:w="1801" w:type="dxa"/>
            <w:shd w:val="clear" w:color="auto" w:fill="FFFFFF" w:themeFill="background1"/>
          </w:tcPr>
          <w:p w14:paraId="6D92958C" w14:textId="77777777" w:rsidR="00FD0EA0" w:rsidRPr="00C96A4E" w:rsidRDefault="00FD0EA0" w:rsidP="00B24CEB">
            <w:pPr>
              <w:shd w:val="clear" w:color="auto" w:fill="FFFFFF" w:themeFill="background1"/>
              <w:jc w:val="center"/>
              <w:rPr>
                <w:ins w:id="733" w:author="Denton S." w:date="2019-10-07T10:49:00Z"/>
                <w:rFonts w:cs="Times New Roman"/>
                <w:sz w:val="16"/>
                <w:szCs w:val="16"/>
              </w:rPr>
            </w:pPr>
            <w:ins w:id="734" w:author="Denton S." w:date="2019-10-07T10:49:00Z">
              <w:r>
                <w:rPr>
                  <w:rFonts w:cs="Times New Roman"/>
                  <w:sz w:val="16"/>
                  <w:szCs w:val="16"/>
                </w:rPr>
                <w:t>0</w:t>
              </w:r>
              <w:r w:rsidRPr="00C96A4E">
                <w:rPr>
                  <w:rFonts w:cs="Times New Roman"/>
                  <w:sz w:val="16"/>
                  <w:szCs w:val="16"/>
                </w:rPr>
                <w:t>.45</w:t>
              </w:r>
            </w:ins>
          </w:p>
        </w:tc>
      </w:tr>
      <w:tr w:rsidR="00FD0EA0" w:rsidRPr="00C96A4E" w14:paraId="1DAA5C8B" w14:textId="77777777" w:rsidTr="00B24CEB">
        <w:trPr>
          <w:ins w:id="735" w:author="Denton S." w:date="2019-10-07T10:49:00Z"/>
        </w:trPr>
        <w:tc>
          <w:tcPr>
            <w:tcW w:w="1979" w:type="dxa"/>
            <w:shd w:val="clear" w:color="auto" w:fill="FFFFFF" w:themeFill="background1"/>
          </w:tcPr>
          <w:p w14:paraId="698B488B" w14:textId="77777777" w:rsidR="00FD0EA0" w:rsidRPr="00C96A4E" w:rsidRDefault="00FD0EA0" w:rsidP="00B24CEB">
            <w:pPr>
              <w:shd w:val="clear" w:color="auto" w:fill="FFFFFF" w:themeFill="background1"/>
              <w:rPr>
                <w:ins w:id="736" w:author="Denton S." w:date="2019-10-07T10:49:00Z"/>
                <w:rFonts w:cs="Times New Roman"/>
                <w:b/>
                <w:bCs/>
                <w:sz w:val="16"/>
                <w:szCs w:val="16"/>
              </w:rPr>
            </w:pPr>
            <w:ins w:id="737" w:author="Denton S." w:date="2019-10-07T10:49:00Z">
              <w:r w:rsidRPr="00C96A4E">
                <w:rPr>
                  <w:rFonts w:cs="Times New Roman"/>
                  <w:b/>
                  <w:bCs/>
                  <w:sz w:val="16"/>
                  <w:szCs w:val="16"/>
                </w:rPr>
                <w:t xml:space="preserve">Total number of resources available </w:t>
              </w:r>
            </w:ins>
          </w:p>
        </w:tc>
        <w:tc>
          <w:tcPr>
            <w:tcW w:w="1824" w:type="dxa"/>
            <w:shd w:val="clear" w:color="auto" w:fill="FFFFFF" w:themeFill="background1"/>
          </w:tcPr>
          <w:p w14:paraId="1F6AF894" w14:textId="77777777" w:rsidR="00FD0EA0" w:rsidRPr="00C96A4E" w:rsidRDefault="00FD0EA0" w:rsidP="00B24CEB">
            <w:pPr>
              <w:shd w:val="clear" w:color="auto" w:fill="FFFFFF" w:themeFill="background1"/>
              <w:jc w:val="center"/>
              <w:rPr>
                <w:ins w:id="738" w:author="Denton S." w:date="2019-10-07T10:49:00Z"/>
                <w:rFonts w:cs="Times New Roman"/>
                <w:sz w:val="16"/>
                <w:szCs w:val="16"/>
              </w:rPr>
            </w:pPr>
            <w:ins w:id="739" w:author="Denton S." w:date="2019-10-07T10:49:00Z">
              <w:r w:rsidRPr="00C96A4E">
                <w:rPr>
                  <w:rFonts w:cs="Times New Roman"/>
                  <w:sz w:val="16"/>
                  <w:szCs w:val="16"/>
                </w:rPr>
                <w:t>1.112</w:t>
              </w:r>
            </w:ins>
          </w:p>
        </w:tc>
        <w:tc>
          <w:tcPr>
            <w:tcW w:w="1801" w:type="dxa"/>
            <w:shd w:val="clear" w:color="auto" w:fill="FFFFFF" w:themeFill="background1"/>
          </w:tcPr>
          <w:p w14:paraId="65CF17CF" w14:textId="77777777" w:rsidR="00FD0EA0" w:rsidRPr="00C96A4E" w:rsidRDefault="00FD0EA0" w:rsidP="00B24CEB">
            <w:pPr>
              <w:shd w:val="clear" w:color="auto" w:fill="FFFFFF" w:themeFill="background1"/>
              <w:jc w:val="center"/>
              <w:rPr>
                <w:ins w:id="740" w:author="Denton S." w:date="2019-10-07T10:49:00Z"/>
                <w:rFonts w:cs="Times New Roman"/>
                <w:sz w:val="16"/>
                <w:szCs w:val="16"/>
              </w:rPr>
            </w:pPr>
            <w:ins w:id="741" w:author="Denton S." w:date="2019-10-07T10:49:00Z">
              <w:r w:rsidRPr="00C96A4E">
                <w:rPr>
                  <w:rFonts w:cs="Times New Roman"/>
                  <w:sz w:val="16"/>
                  <w:szCs w:val="16"/>
                </w:rPr>
                <w:t>1.069</w:t>
              </w:r>
            </w:ins>
          </w:p>
        </w:tc>
        <w:tc>
          <w:tcPr>
            <w:tcW w:w="1837" w:type="dxa"/>
            <w:shd w:val="clear" w:color="auto" w:fill="FFFFFF" w:themeFill="background1"/>
          </w:tcPr>
          <w:p w14:paraId="54D15C6E" w14:textId="77777777" w:rsidR="00FD0EA0" w:rsidRPr="00C96A4E" w:rsidRDefault="00FD0EA0" w:rsidP="00B24CEB">
            <w:pPr>
              <w:shd w:val="clear" w:color="auto" w:fill="FFFFFF" w:themeFill="background1"/>
              <w:jc w:val="center"/>
              <w:rPr>
                <w:ins w:id="742" w:author="Denton S." w:date="2019-10-07T10:49:00Z"/>
                <w:rFonts w:cs="Times New Roman"/>
                <w:sz w:val="16"/>
                <w:szCs w:val="16"/>
              </w:rPr>
            </w:pPr>
            <w:ins w:id="743" w:author="Denton S." w:date="2019-10-07T10:49:00Z">
              <w:r w:rsidRPr="00C96A4E">
                <w:rPr>
                  <w:rFonts w:cs="Times New Roman"/>
                  <w:sz w:val="16"/>
                  <w:szCs w:val="16"/>
                </w:rPr>
                <w:t>1.157</w:t>
              </w:r>
            </w:ins>
          </w:p>
        </w:tc>
        <w:tc>
          <w:tcPr>
            <w:tcW w:w="1801" w:type="dxa"/>
            <w:shd w:val="clear" w:color="auto" w:fill="FFFFFF" w:themeFill="background1"/>
          </w:tcPr>
          <w:p w14:paraId="7ED3C7F1" w14:textId="77777777" w:rsidR="00FD0EA0" w:rsidRPr="00C96A4E" w:rsidRDefault="00FD0EA0" w:rsidP="00B24CEB">
            <w:pPr>
              <w:shd w:val="clear" w:color="auto" w:fill="FFFFFF" w:themeFill="background1"/>
              <w:jc w:val="center"/>
              <w:rPr>
                <w:ins w:id="744" w:author="Denton S." w:date="2019-10-07T10:49:00Z"/>
                <w:rFonts w:cs="Times New Roman"/>
                <w:sz w:val="16"/>
                <w:szCs w:val="16"/>
              </w:rPr>
            </w:pPr>
            <w:ins w:id="745" w:author="Denton S." w:date="2019-10-07T10:49:00Z">
              <w:r>
                <w:rPr>
                  <w:rFonts w:cs="Times New Roman"/>
                  <w:sz w:val="16"/>
                  <w:szCs w:val="16"/>
                </w:rPr>
                <w:t>0</w:t>
              </w:r>
              <w:r w:rsidRPr="00C96A4E">
                <w:rPr>
                  <w:rFonts w:cs="Times New Roman"/>
                  <w:sz w:val="16"/>
                  <w:szCs w:val="16"/>
                </w:rPr>
                <w:t>.0</w:t>
              </w:r>
              <w:r>
                <w:rPr>
                  <w:rFonts w:cs="Times New Roman"/>
                  <w:sz w:val="16"/>
                  <w:szCs w:val="16"/>
                </w:rPr>
                <w:t>0</w:t>
              </w:r>
            </w:ins>
          </w:p>
        </w:tc>
      </w:tr>
      <w:tr w:rsidR="00FD0EA0" w:rsidRPr="00C96A4E" w14:paraId="60A2B9EA" w14:textId="77777777" w:rsidTr="00B24CEB">
        <w:trPr>
          <w:ins w:id="746" w:author="Denton S." w:date="2019-10-07T10:49:00Z"/>
        </w:trPr>
        <w:tc>
          <w:tcPr>
            <w:tcW w:w="1979" w:type="dxa"/>
            <w:shd w:val="clear" w:color="auto" w:fill="FFFFFF" w:themeFill="background1"/>
          </w:tcPr>
          <w:p w14:paraId="2BACFADE" w14:textId="77777777" w:rsidR="00FD0EA0" w:rsidRPr="00C96A4E" w:rsidRDefault="00FD0EA0" w:rsidP="00B24CEB">
            <w:pPr>
              <w:shd w:val="clear" w:color="auto" w:fill="FFFFFF" w:themeFill="background1"/>
              <w:rPr>
                <w:ins w:id="747" w:author="Denton S." w:date="2019-10-07T10:49:00Z"/>
                <w:rFonts w:cs="Times New Roman"/>
                <w:b/>
                <w:bCs/>
                <w:sz w:val="16"/>
                <w:szCs w:val="16"/>
              </w:rPr>
            </w:pPr>
            <w:ins w:id="748" w:author="Denton S." w:date="2019-10-07T10:49:00Z">
              <w:r w:rsidRPr="00C96A4E">
                <w:rPr>
                  <w:rFonts w:cs="Times New Roman"/>
                  <w:b/>
                  <w:bCs/>
                  <w:sz w:val="16"/>
                  <w:szCs w:val="16"/>
                </w:rPr>
                <w:t xml:space="preserve">Does the participant have access to someone who knows how to fix computer problem? (reference does not have access to someone) </w:t>
              </w:r>
            </w:ins>
          </w:p>
        </w:tc>
        <w:tc>
          <w:tcPr>
            <w:tcW w:w="1824" w:type="dxa"/>
            <w:shd w:val="clear" w:color="auto" w:fill="FFFFFF" w:themeFill="background1"/>
          </w:tcPr>
          <w:p w14:paraId="2620DD3C" w14:textId="77777777" w:rsidR="00FD0EA0" w:rsidRPr="00C96A4E" w:rsidRDefault="00FD0EA0" w:rsidP="00B24CEB">
            <w:pPr>
              <w:shd w:val="clear" w:color="auto" w:fill="FFFFFF" w:themeFill="background1"/>
              <w:jc w:val="center"/>
              <w:rPr>
                <w:ins w:id="749" w:author="Denton S." w:date="2019-10-07T10:49:00Z"/>
                <w:rFonts w:cs="Times New Roman"/>
                <w:b/>
                <w:bCs/>
                <w:sz w:val="16"/>
                <w:szCs w:val="16"/>
              </w:rPr>
            </w:pPr>
          </w:p>
        </w:tc>
        <w:tc>
          <w:tcPr>
            <w:tcW w:w="1801" w:type="dxa"/>
            <w:shd w:val="clear" w:color="auto" w:fill="FFFFFF" w:themeFill="background1"/>
          </w:tcPr>
          <w:p w14:paraId="55D3FE51" w14:textId="77777777" w:rsidR="00FD0EA0" w:rsidRPr="00C96A4E" w:rsidRDefault="00FD0EA0" w:rsidP="00B24CEB">
            <w:pPr>
              <w:shd w:val="clear" w:color="auto" w:fill="FFFFFF" w:themeFill="background1"/>
              <w:jc w:val="center"/>
              <w:rPr>
                <w:ins w:id="750" w:author="Denton S." w:date="2019-10-07T10:49:00Z"/>
                <w:rFonts w:cs="Times New Roman"/>
                <w:b/>
                <w:bCs/>
                <w:sz w:val="16"/>
                <w:szCs w:val="16"/>
              </w:rPr>
            </w:pPr>
          </w:p>
        </w:tc>
        <w:tc>
          <w:tcPr>
            <w:tcW w:w="1837" w:type="dxa"/>
            <w:shd w:val="clear" w:color="auto" w:fill="FFFFFF" w:themeFill="background1"/>
          </w:tcPr>
          <w:p w14:paraId="40D05A1E" w14:textId="77777777" w:rsidR="00FD0EA0" w:rsidRPr="00C96A4E" w:rsidRDefault="00FD0EA0" w:rsidP="00B24CEB">
            <w:pPr>
              <w:shd w:val="clear" w:color="auto" w:fill="FFFFFF" w:themeFill="background1"/>
              <w:jc w:val="center"/>
              <w:rPr>
                <w:ins w:id="751" w:author="Denton S." w:date="2019-10-07T10:49:00Z"/>
                <w:rFonts w:cs="Times New Roman"/>
                <w:b/>
                <w:bCs/>
                <w:sz w:val="16"/>
                <w:szCs w:val="16"/>
              </w:rPr>
            </w:pPr>
          </w:p>
        </w:tc>
        <w:tc>
          <w:tcPr>
            <w:tcW w:w="1801" w:type="dxa"/>
            <w:shd w:val="clear" w:color="auto" w:fill="FFFFFF" w:themeFill="background1"/>
          </w:tcPr>
          <w:p w14:paraId="141E11EF" w14:textId="77777777" w:rsidR="00FD0EA0" w:rsidRPr="00C96A4E" w:rsidRDefault="00FD0EA0" w:rsidP="00B24CEB">
            <w:pPr>
              <w:shd w:val="clear" w:color="auto" w:fill="FFFFFF" w:themeFill="background1"/>
              <w:jc w:val="center"/>
              <w:rPr>
                <w:ins w:id="752" w:author="Denton S." w:date="2019-10-07T10:49:00Z"/>
                <w:rFonts w:cs="Times New Roman"/>
                <w:b/>
                <w:bCs/>
                <w:sz w:val="16"/>
                <w:szCs w:val="16"/>
              </w:rPr>
            </w:pPr>
          </w:p>
        </w:tc>
      </w:tr>
      <w:tr w:rsidR="00FD0EA0" w:rsidRPr="00C96A4E" w14:paraId="0F183A9B" w14:textId="77777777" w:rsidTr="00B24CEB">
        <w:trPr>
          <w:ins w:id="753" w:author="Denton S." w:date="2019-10-07T10:49:00Z"/>
        </w:trPr>
        <w:tc>
          <w:tcPr>
            <w:tcW w:w="1979" w:type="dxa"/>
            <w:shd w:val="clear" w:color="auto" w:fill="FFFFFF" w:themeFill="background1"/>
          </w:tcPr>
          <w:p w14:paraId="5DC339C5" w14:textId="77777777" w:rsidR="00FD0EA0" w:rsidRPr="00C96A4E" w:rsidRDefault="00FD0EA0" w:rsidP="00B24CEB">
            <w:pPr>
              <w:shd w:val="clear" w:color="auto" w:fill="FFFFFF" w:themeFill="background1"/>
              <w:rPr>
                <w:ins w:id="754" w:author="Denton S." w:date="2019-10-07T10:49:00Z"/>
                <w:rFonts w:cs="Times New Roman"/>
                <w:sz w:val="16"/>
                <w:szCs w:val="16"/>
              </w:rPr>
            </w:pPr>
            <w:ins w:id="755" w:author="Denton S." w:date="2019-10-07T10:49:00Z">
              <w:r w:rsidRPr="00C96A4E">
                <w:rPr>
                  <w:rFonts w:cs="Times New Roman"/>
                  <w:sz w:val="16"/>
                  <w:szCs w:val="16"/>
                </w:rPr>
                <w:t xml:space="preserve">Has access to someone  </w:t>
              </w:r>
            </w:ins>
          </w:p>
        </w:tc>
        <w:tc>
          <w:tcPr>
            <w:tcW w:w="1824" w:type="dxa"/>
            <w:shd w:val="clear" w:color="auto" w:fill="FFFFFF" w:themeFill="background1"/>
          </w:tcPr>
          <w:p w14:paraId="258C2CC2" w14:textId="77777777" w:rsidR="00FD0EA0" w:rsidRPr="00C96A4E" w:rsidRDefault="00FD0EA0" w:rsidP="00B24CEB">
            <w:pPr>
              <w:shd w:val="clear" w:color="auto" w:fill="FFFFFF" w:themeFill="background1"/>
              <w:jc w:val="center"/>
              <w:rPr>
                <w:ins w:id="756" w:author="Denton S." w:date="2019-10-07T10:49:00Z"/>
                <w:rFonts w:cs="Times New Roman"/>
                <w:sz w:val="16"/>
                <w:szCs w:val="16"/>
              </w:rPr>
            </w:pPr>
            <w:ins w:id="757" w:author="Denton S." w:date="2019-10-07T10:49:00Z">
              <w:r w:rsidRPr="00C96A4E">
                <w:rPr>
                  <w:rFonts w:cs="Times New Roman"/>
                  <w:sz w:val="16"/>
                  <w:szCs w:val="16"/>
                </w:rPr>
                <w:t>3.822</w:t>
              </w:r>
            </w:ins>
          </w:p>
        </w:tc>
        <w:tc>
          <w:tcPr>
            <w:tcW w:w="1801" w:type="dxa"/>
            <w:shd w:val="clear" w:color="auto" w:fill="FFFFFF" w:themeFill="background1"/>
          </w:tcPr>
          <w:p w14:paraId="0D9DE16D" w14:textId="77777777" w:rsidR="00FD0EA0" w:rsidRPr="00C96A4E" w:rsidRDefault="00FD0EA0" w:rsidP="00B24CEB">
            <w:pPr>
              <w:shd w:val="clear" w:color="auto" w:fill="FFFFFF" w:themeFill="background1"/>
              <w:jc w:val="center"/>
              <w:rPr>
                <w:ins w:id="758" w:author="Denton S." w:date="2019-10-07T10:49:00Z"/>
                <w:rFonts w:cs="Times New Roman"/>
                <w:sz w:val="16"/>
                <w:szCs w:val="16"/>
              </w:rPr>
            </w:pPr>
            <w:ins w:id="759" w:author="Denton S." w:date="2019-10-07T10:49:00Z">
              <w:r w:rsidRPr="00C96A4E">
                <w:rPr>
                  <w:rFonts w:cs="Times New Roman"/>
                  <w:sz w:val="16"/>
                  <w:szCs w:val="16"/>
                </w:rPr>
                <w:t>2.354</w:t>
              </w:r>
            </w:ins>
          </w:p>
        </w:tc>
        <w:tc>
          <w:tcPr>
            <w:tcW w:w="1837" w:type="dxa"/>
            <w:shd w:val="clear" w:color="auto" w:fill="FFFFFF" w:themeFill="background1"/>
          </w:tcPr>
          <w:p w14:paraId="7CDDC8FE" w14:textId="77777777" w:rsidR="00FD0EA0" w:rsidRPr="00C96A4E" w:rsidRDefault="00FD0EA0" w:rsidP="00B24CEB">
            <w:pPr>
              <w:shd w:val="clear" w:color="auto" w:fill="FFFFFF" w:themeFill="background1"/>
              <w:jc w:val="center"/>
              <w:rPr>
                <w:ins w:id="760" w:author="Denton S." w:date="2019-10-07T10:49:00Z"/>
                <w:rFonts w:cs="Times New Roman"/>
                <w:sz w:val="16"/>
                <w:szCs w:val="16"/>
              </w:rPr>
            </w:pPr>
            <w:ins w:id="761" w:author="Denton S." w:date="2019-10-07T10:49:00Z">
              <w:r w:rsidRPr="00C96A4E">
                <w:rPr>
                  <w:rFonts w:cs="Times New Roman"/>
                  <w:sz w:val="16"/>
                  <w:szCs w:val="16"/>
                </w:rPr>
                <w:t>6.205</w:t>
              </w:r>
            </w:ins>
          </w:p>
        </w:tc>
        <w:tc>
          <w:tcPr>
            <w:tcW w:w="1801" w:type="dxa"/>
            <w:shd w:val="clear" w:color="auto" w:fill="FFFFFF" w:themeFill="background1"/>
          </w:tcPr>
          <w:p w14:paraId="6374B387" w14:textId="77777777" w:rsidR="00FD0EA0" w:rsidRPr="00C96A4E" w:rsidRDefault="00FD0EA0" w:rsidP="00B24CEB">
            <w:pPr>
              <w:shd w:val="clear" w:color="auto" w:fill="FFFFFF" w:themeFill="background1"/>
              <w:jc w:val="center"/>
              <w:rPr>
                <w:ins w:id="762" w:author="Denton S." w:date="2019-10-07T10:49:00Z"/>
                <w:rFonts w:cs="Times New Roman"/>
                <w:sz w:val="16"/>
                <w:szCs w:val="16"/>
              </w:rPr>
            </w:pPr>
            <w:ins w:id="763" w:author="Denton S." w:date="2019-10-07T10:49:00Z">
              <w:r>
                <w:rPr>
                  <w:rFonts w:cs="Times New Roman"/>
                  <w:sz w:val="16"/>
                  <w:szCs w:val="16"/>
                </w:rPr>
                <w:t>0</w:t>
              </w:r>
              <w:r w:rsidRPr="00C96A4E">
                <w:rPr>
                  <w:rFonts w:cs="Times New Roman"/>
                  <w:sz w:val="16"/>
                  <w:szCs w:val="16"/>
                </w:rPr>
                <w:t>.00</w:t>
              </w:r>
            </w:ins>
          </w:p>
        </w:tc>
      </w:tr>
      <w:tr w:rsidR="00FD0EA0" w:rsidRPr="00C96A4E" w14:paraId="6F7B20A4" w14:textId="77777777" w:rsidTr="00B24CEB">
        <w:trPr>
          <w:ins w:id="764" w:author="Denton S." w:date="2019-10-07T10:49:00Z"/>
        </w:trPr>
        <w:tc>
          <w:tcPr>
            <w:tcW w:w="1979" w:type="dxa"/>
            <w:shd w:val="clear" w:color="auto" w:fill="FFFFFF" w:themeFill="background1"/>
          </w:tcPr>
          <w:p w14:paraId="2F8D09C0" w14:textId="77777777" w:rsidR="00FD0EA0" w:rsidRPr="00C96A4E" w:rsidRDefault="00FD0EA0" w:rsidP="00B24CEB">
            <w:pPr>
              <w:shd w:val="clear" w:color="auto" w:fill="FFFFFF" w:themeFill="background1"/>
              <w:rPr>
                <w:ins w:id="765" w:author="Denton S." w:date="2019-10-07T10:49:00Z"/>
                <w:rFonts w:cs="Times New Roman"/>
                <w:b/>
                <w:bCs/>
                <w:sz w:val="16"/>
                <w:szCs w:val="16"/>
              </w:rPr>
            </w:pPr>
            <w:ins w:id="766" w:author="Denton S." w:date="2019-10-07T10:49:00Z">
              <w:r w:rsidRPr="00C96A4E">
                <w:rPr>
                  <w:rFonts w:cs="Times New Roman"/>
                  <w:b/>
                  <w:bCs/>
                  <w:sz w:val="16"/>
                  <w:szCs w:val="16"/>
                </w:rPr>
                <w:t xml:space="preserve">Total number of hobbies and social involvements (reference none) </w:t>
              </w:r>
            </w:ins>
          </w:p>
        </w:tc>
        <w:tc>
          <w:tcPr>
            <w:tcW w:w="1824" w:type="dxa"/>
            <w:shd w:val="clear" w:color="auto" w:fill="FFFFFF" w:themeFill="background1"/>
          </w:tcPr>
          <w:p w14:paraId="50BBE27E" w14:textId="77777777" w:rsidR="00FD0EA0" w:rsidRPr="00C96A4E" w:rsidRDefault="00FD0EA0" w:rsidP="00B24CEB">
            <w:pPr>
              <w:shd w:val="clear" w:color="auto" w:fill="FFFFFF" w:themeFill="background1"/>
              <w:jc w:val="center"/>
              <w:rPr>
                <w:ins w:id="767" w:author="Denton S." w:date="2019-10-07T10:49:00Z"/>
                <w:rFonts w:cs="Times New Roman"/>
                <w:sz w:val="16"/>
                <w:szCs w:val="16"/>
              </w:rPr>
            </w:pPr>
          </w:p>
        </w:tc>
        <w:tc>
          <w:tcPr>
            <w:tcW w:w="1801" w:type="dxa"/>
            <w:shd w:val="clear" w:color="auto" w:fill="FFFFFF" w:themeFill="background1"/>
          </w:tcPr>
          <w:p w14:paraId="52ECCA26" w14:textId="77777777" w:rsidR="00FD0EA0" w:rsidRPr="00C96A4E" w:rsidRDefault="00FD0EA0" w:rsidP="00B24CEB">
            <w:pPr>
              <w:shd w:val="clear" w:color="auto" w:fill="FFFFFF" w:themeFill="background1"/>
              <w:jc w:val="center"/>
              <w:rPr>
                <w:ins w:id="768" w:author="Denton S." w:date="2019-10-07T10:49:00Z"/>
                <w:rFonts w:cs="Times New Roman"/>
                <w:sz w:val="16"/>
                <w:szCs w:val="16"/>
              </w:rPr>
            </w:pPr>
          </w:p>
        </w:tc>
        <w:tc>
          <w:tcPr>
            <w:tcW w:w="1837" w:type="dxa"/>
            <w:shd w:val="clear" w:color="auto" w:fill="FFFFFF" w:themeFill="background1"/>
          </w:tcPr>
          <w:p w14:paraId="6113ED7E" w14:textId="77777777" w:rsidR="00FD0EA0" w:rsidRPr="00C96A4E" w:rsidRDefault="00FD0EA0" w:rsidP="00B24CEB">
            <w:pPr>
              <w:shd w:val="clear" w:color="auto" w:fill="FFFFFF" w:themeFill="background1"/>
              <w:jc w:val="center"/>
              <w:rPr>
                <w:ins w:id="769" w:author="Denton S." w:date="2019-10-07T10:49:00Z"/>
                <w:rFonts w:cs="Times New Roman"/>
                <w:sz w:val="16"/>
                <w:szCs w:val="16"/>
              </w:rPr>
            </w:pPr>
          </w:p>
        </w:tc>
        <w:tc>
          <w:tcPr>
            <w:tcW w:w="1801" w:type="dxa"/>
            <w:shd w:val="clear" w:color="auto" w:fill="FFFFFF" w:themeFill="background1"/>
          </w:tcPr>
          <w:p w14:paraId="548AE4DF" w14:textId="77777777" w:rsidR="00FD0EA0" w:rsidRPr="00C96A4E" w:rsidRDefault="00FD0EA0" w:rsidP="00B24CEB">
            <w:pPr>
              <w:shd w:val="clear" w:color="auto" w:fill="FFFFFF" w:themeFill="background1"/>
              <w:jc w:val="center"/>
              <w:rPr>
                <w:ins w:id="770" w:author="Denton S." w:date="2019-10-07T10:49:00Z"/>
                <w:rFonts w:cs="Times New Roman"/>
                <w:sz w:val="16"/>
                <w:szCs w:val="16"/>
              </w:rPr>
            </w:pPr>
          </w:p>
        </w:tc>
      </w:tr>
      <w:tr w:rsidR="00FD0EA0" w:rsidRPr="00C96A4E" w14:paraId="41FB5456" w14:textId="77777777" w:rsidTr="00B24CEB">
        <w:trPr>
          <w:ins w:id="771" w:author="Denton S." w:date="2019-10-07T10:49:00Z"/>
        </w:trPr>
        <w:tc>
          <w:tcPr>
            <w:tcW w:w="1979" w:type="dxa"/>
            <w:shd w:val="clear" w:color="auto" w:fill="FFFFFF" w:themeFill="background1"/>
          </w:tcPr>
          <w:p w14:paraId="61A0276A" w14:textId="77777777" w:rsidR="00FD0EA0" w:rsidRPr="00C96A4E" w:rsidRDefault="00FD0EA0" w:rsidP="00B24CEB">
            <w:pPr>
              <w:shd w:val="clear" w:color="auto" w:fill="FFFFFF" w:themeFill="background1"/>
              <w:rPr>
                <w:ins w:id="772" w:author="Denton S." w:date="2019-10-07T10:49:00Z"/>
                <w:rFonts w:cs="Times New Roman"/>
                <w:sz w:val="16"/>
                <w:szCs w:val="16"/>
              </w:rPr>
            </w:pPr>
            <w:ins w:id="773" w:author="Denton S." w:date="2019-10-07T10:49:00Z">
              <w:r w:rsidRPr="00C96A4E">
                <w:rPr>
                  <w:rFonts w:cs="Times New Roman"/>
                  <w:sz w:val="16"/>
                  <w:szCs w:val="16"/>
                </w:rPr>
                <w:t xml:space="preserve">One </w:t>
              </w:r>
            </w:ins>
          </w:p>
        </w:tc>
        <w:tc>
          <w:tcPr>
            <w:tcW w:w="1824" w:type="dxa"/>
            <w:shd w:val="clear" w:color="auto" w:fill="FFFFFF" w:themeFill="background1"/>
          </w:tcPr>
          <w:p w14:paraId="581506D1" w14:textId="77777777" w:rsidR="00FD0EA0" w:rsidRPr="00C96A4E" w:rsidRDefault="00FD0EA0" w:rsidP="00B24CEB">
            <w:pPr>
              <w:shd w:val="clear" w:color="auto" w:fill="FFFFFF" w:themeFill="background1"/>
              <w:jc w:val="center"/>
              <w:rPr>
                <w:ins w:id="774" w:author="Denton S." w:date="2019-10-07T10:49:00Z"/>
                <w:rFonts w:cs="Times New Roman"/>
                <w:sz w:val="16"/>
                <w:szCs w:val="16"/>
              </w:rPr>
            </w:pPr>
            <w:ins w:id="775" w:author="Denton S." w:date="2019-10-07T10:49:00Z">
              <w:r w:rsidRPr="00C96A4E">
                <w:rPr>
                  <w:rFonts w:cs="Times New Roman"/>
                  <w:sz w:val="16"/>
                  <w:szCs w:val="16"/>
                </w:rPr>
                <w:t>1.277</w:t>
              </w:r>
            </w:ins>
          </w:p>
        </w:tc>
        <w:tc>
          <w:tcPr>
            <w:tcW w:w="1801" w:type="dxa"/>
            <w:shd w:val="clear" w:color="auto" w:fill="FFFFFF" w:themeFill="background1"/>
          </w:tcPr>
          <w:p w14:paraId="39B35CB0" w14:textId="77777777" w:rsidR="00FD0EA0" w:rsidRPr="00C96A4E" w:rsidRDefault="00FD0EA0" w:rsidP="00B24CEB">
            <w:pPr>
              <w:shd w:val="clear" w:color="auto" w:fill="FFFFFF" w:themeFill="background1"/>
              <w:jc w:val="center"/>
              <w:rPr>
                <w:ins w:id="776" w:author="Denton S." w:date="2019-10-07T10:49:00Z"/>
                <w:rFonts w:cs="Times New Roman"/>
                <w:sz w:val="16"/>
                <w:szCs w:val="16"/>
              </w:rPr>
            </w:pPr>
            <w:ins w:id="777" w:author="Denton S." w:date="2019-10-07T10:49:00Z">
              <w:r>
                <w:rPr>
                  <w:rFonts w:cs="Times New Roman"/>
                  <w:sz w:val="16"/>
                  <w:szCs w:val="16"/>
                </w:rPr>
                <w:t>0</w:t>
              </w:r>
              <w:r w:rsidRPr="00C96A4E">
                <w:rPr>
                  <w:rFonts w:cs="Times New Roman"/>
                  <w:sz w:val="16"/>
                  <w:szCs w:val="16"/>
                </w:rPr>
                <w:t>.681</w:t>
              </w:r>
            </w:ins>
          </w:p>
        </w:tc>
        <w:tc>
          <w:tcPr>
            <w:tcW w:w="1837" w:type="dxa"/>
            <w:shd w:val="clear" w:color="auto" w:fill="FFFFFF" w:themeFill="background1"/>
          </w:tcPr>
          <w:p w14:paraId="30F7A0D5" w14:textId="77777777" w:rsidR="00FD0EA0" w:rsidRPr="00C96A4E" w:rsidRDefault="00FD0EA0" w:rsidP="00B24CEB">
            <w:pPr>
              <w:shd w:val="clear" w:color="auto" w:fill="FFFFFF" w:themeFill="background1"/>
              <w:jc w:val="center"/>
              <w:rPr>
                <w:ins w:id="778" w:author="Denton S." w:date="2019-10-07T10:49:00Z"/>
                <w:rFonts w:cs="Times New Roman"/>
                <w:sz w:val="16"/>
                <w:szCs w:val="16"/>
              </w:rPr>
            </w:pPr>
            <w:ins w:id="779" w:author="Denton S." w:date="2019-10-07T10:49:00Z">
              <w:r w:rsidRPr="00C96A4E">
                <w:rPr>
                  <w:rFonts w:cs="Times New Roman"/>
                  <w:sz w:val="16"/>
                  <w:szCs w:val="16"/>
                </w:rPr>
                <w:t>2.395</w:t>
              </w:r>
            </w:ins>
          </w:p>
        </w:tc>
        <w:tc>
          <w:tcPr>
            <w:tcW w:w="1801" w:type="dxa"/>
            <w:shd w:val="clear" w:color="auto" w:fill="FFFFFF" w:themeFill="background1"/>
          </w:tcPr>
          <w:p w14:paraId="26E1DD81" w14:textId="77777777" w:rsidR="00FD0EA0" w:rsidRPr="00C96A4E" w:rsidRDefault="00FD0EA0" w:rsidP="00B24CEB">
            <w:pPr>
              <w:shd w:val="clear" w:color="auto" w:fill="FFFFFF" w:themeFill="background1"/>
              <w:jc w:val="center"/>
              <w:rPr>
                <w:ins w:id="780" w:author="Denton S." w:date="2019-10-07T10:49:00Z"/>
                <w:rFonts w:cs="Times New Roman"/>
                <w:sz w:val="16"/>
                <w:szCs w:val="16"/>
              </w:rPr>
            </w:pPr>
            <w:ins w:id="781" w:author="Denton S." w:date="2019-10-07T10:49:00Z">
              <w:r>
                <w:rPr>
                  <w:rFonts w:cs="Times New Roman"/>
                  <w:sz w:val="16"/>
                  <w:szCs w:val="16"/>
                </w:rPr>
                <w:t>0</w:t>
              </w:r>
              <w:r w:rsidRPr="00C96A4E">
                <w:rPr>
                  <w:rFonts w:cs="Times New Roman"/>
                  <w:sz w:val="16"/>
                  <w:szCs w:val="16"/>
                </w:rPr>
                <w:t>.44</w:t>
              </w:r>
            </w:ins>
          </w:p>
        </w:tc>
      </w:tr>
      <w:tr w:rsidR="00FD0EA0" w:rsidRPr="00C96A4E" w14:paraId="20E5AFEC" w14:textId="77777777" w:rsidTr="00B24CEB">
        <w:trPr>
          <w:ins w:id="782" w:author="Denton S." w:date="2019-10-07T10:49:00Z"/>
        </w:trPr>
        <w:tc>
          <w:tcPr>
            <w:tcW w:w="1979" w:type="dxa"/>
            <w:shd w:val="clear" w:color="auto" w:fill="FFFFFF" w:themeFill="background1"/>
          </w:tcPr>
          <w:p w14:paraId="61DF431A" w14:textId="77777777" w:rsidR="00FD0EA0" w:rsidRPr="00C96A4E" w:rsidRDefault="00FD0EA0" w:rsidP="00B24CEB">
            <w:pPr>
              <w:shd w:val="clear" w:color="auto" w:fill="FFFFFF" w:themeFill="background1"/>
              <w:rPr>
                <w:ins w:id="783" w:author="Denton S." w:date="2019-10-07T10:49:00Z"/>
                <w:rFonts w:cs="Times New Roman"/>
                <w:sz w:val="16"/>
                <w:szCs w:val="16"/>
              </w:rPr>
            </w:pPr>
            <w:ins w:id="784" w:author="Denton S." w:date="2019-10-07T10:49:00Z">
              <w:r w:rsidRPr="00C96A4E">
                <w:rPr>
                  <w:rFonts w:cs="Times New Roman"/>
                  <w:sz w:val="16"/>
                  <w:szCs w:val="16"/>
                </w:rPr>
                <w:t>Two</w:t>
              </w:r>
            </w:ins>
          </w:p>
        </w:tc>
        <w:tc>
          <w:tcPr>
            <w:tcW w:w="1824" w:type="dxa"/>
            <w:shd w:val="clear" w:color="auto" w:fill="FFFFFF" w:themeFill="background1"/>
          </w:tcPr>
          <w:p w14:paraId="4D1E30CF" w14:textId="77777777" w:rsidR="00FD0EA0" w:rsidRPr="00C96A4E" w:rsidRDefault="00FD0EA0" w:rsidP="00B24CEB">
            <w:pPr>
              <w:shd w:val="clear" w:color="auto" w:fill="FFFFFF" w:themeFill="background1"/>
              <w:jc w:val="center"/>
              <w:rPr>
                <w:ins w:id="785" w:author="Denton S." w:date="2019-10-07T10:49:00Z"/>
                <w:rFonts w:cs="Times New Roman"/>
                <w:sz w:val="16"/>
                <w:szCs w:val="16"/>
              </w:rPr>
            </w:pPr>
            <w:ins w:id="786" w:author="Denton S." w:date="2019-10-07T10:49:00Z">
              <w:r w:rsidRPr="00C96A4E">
                <w:rPr>
                  <w:rFonts w:cs="Times New Roman"/>
                  <w:sz w:val="16"/>
                  <w:szCs w:val="16"/>
                </w:rPr>
                <w:t>2.160</w:t>
              </w:r>
            </w:ins>
          </w:p>
        </w:tc>
        <w:tc>
          <w:tcPr>
            <w:tcW w:w="1801" w:type="dxa"/>
            <w:shd w:val="clear" w:color="auto" w:fill="FFFFFF" w:themeFill="background1"/>
          </w:tcPr>
          <w:p w14:paraId="1A43526A" w14:textId="77777777" w:rsidR="00FD0EA0" w:rsidRPr="00C96A4E" w:rsidRDefault="00FD0EA0" w:rsidP="00B24CEB">
            <w:pPr>
              <w:shd w:val="clear" w:color="auto" w:fill="FFFFFF" w:themeFill="background1"/>
              <w:jc w:val="center"/>
              <w:rPr>
                <w:ins w:id="787" w:author="Denton S." w:date="2019-10-07T10:49:00Z"/>
                <w:rFonts w:cs="Times New Roman"/>
                <w:sz w:val="16"/>
                <w:szCs w:val="16"/>
              </w:rPr>
            </w:pPr>
            <w:ins w:id="788" w:author="Denton S." w:date="2019-10-07T10:49:00Z">
              <w:r w:rsidRPr="00C96A4E">
                <w:rPr>
                  <w:rFonts w:cs="Times New Roman"/>
                  <w:sz w:val="16"/>
                  <w:szCs w:val="16"/>
                </w:rPr>
                <w:t>1.079</w:t>
              </w:r>
            </w:ins>
          </w:p>
        </w:tc>
        <w:tc>
          <w:tcPr>
            <w:tcW w:w="1837" w:type="dxa"/>
            <w:shd w:val="clear" w:color="auto" w:fill="FFFFFF" w:themeFill="background1"/>
          </w:tcPr>
          <w:p w14:paraId="23BD5E7D" w14:textId="77777777" w:rsidR="00FD0EA0" w:rsidRPr="00C96A4E" w:rsidRDefault="00FD0EA0" w:rsidP="00B24CEB">
            <w:pPr>
              <w:shd w:val="clear" w:color="auto" w:fill="FFFFFF" w:themeFill="background1"/>
              <w:jc w:val="center"/>
              <w:rPr>
                <w:ins w:id="789" w:author="Denton S." w:date="2019-10-07T10:49:00Z"/>
                <w:rFonts w:cs="Times New Roman"/>
                <w:sz w:val="16"/>
                <w:szCs w:val="16"/>
              </w:rPr>
            </w:pPr>
            <w:ins w:id="790" w:author="Denton S." w:date="2019-10-07T10:49:00Z">
              <w:r w:rsidRPr="00C96A4E">
                <w:rPr>
                  <w:rFonts w:cs="Times New Roman"/>
                  <w:sz w:val="16"/>
                  <w:szCs w:val="16"/>
                </w:rPr>
                <w:t>4.324</w:t>
              </w:r>
            </w:ins>
          </w:p>
        </w:tc>
        <w:tc>
          <w:tcPr>
            <w:tcW w:w="1801" w:type="dxa"/>
            <w:shd w:val="clear" w:color="auto" w:fill="FFFFFF" w:themeFill="background1"/>
          </w:tcPr>
          <w:p w14:paraId="32DE9ACE" w14:textId="77777777" w:rsidR="00FD0EA0" w:rsidRPr="00C96A4E" w:rsidRDefault="00FD0EA0" w:rsidP="00B24CEB">
            <w:pPr>
              <w:shd w:val="clear" w:color="auto" w:fill="FFFFFF" w:themeFill="background1"/>
              <w:jc w:val="center"/>
              <w:rPr>
                <w:ins w:id="791" w:author="Denton S." w:date="2019-10-07T10:49:00Z"/>
                <w:rFonts w:cs="Times New Roman"/>
                <w:sz w:val="16"/>
                <w:szCs w:val="16"/>
              </w:rPr>
            </w:pPr>
            <w:ins w:id="792" w:author="Denton S." w:date="2019-10-07T10:49:00Z">
              <w:r>
                <w:rPr>
                  <w:rFonts w:cs="Times New Roman"/>
                  <w:sz w:val="16"/>
                  <w:szCs w:val="16"/>
                </w:rPr>
                <w:t>0</w:t>
              </w:r>
              <w:r w:rsidRPr="00C96A4E">
                <w:rPr>
                  <w:rFonts w:cs="Times New Roman"/>
                  <w:sz w:val="16"/>
                  <w:szCs w:val="16"/>
                </w:rPr>
                <w:t>.03</w:t>
              </w:r>
            </w:ins>
          </w:p>
        </w:tc>
      </w:tr>
      <w:tr w:rsidR="00FD0EA0" w:rsidRPr="00C96A4E" w14:paraId="2C7ACDF4" w14:textId="77777777" w:rsidTr="00B24CEB">
        <w:trPr>
          <w:ins w:id="793" w:author="Denton S." w:date="2019-10-07T10:49:00Z"/>
        </w:trPr>
        <w:tc>
          <w:tcPr>
            <w:tcW w:w="1979" w:type="dxa"/>
            <w:tcBorders>
              <w:bottom w:val="single" w:sz="4" w:space="0" w:color="auto"/>
            </w:tcBorders>
            <w:shd w:val="clear" w:color="auto" w:fill="FFFFFF" w:themeFill="background1"/>
          </w:tcPr>
          <w:p w14:paraId="269AB778" w14:textId="77777777" w:rsidR="00FD0EA0" w:rsidRPr="00C96A4E" w:rsidRDefault="00FD0EA0" w:rsidP="00B24CEB">
            <w:pPr>
              <w:shd w:val="clear" w:color="auto" w:fill="FFFFFF" w:themeFill="background1"/>
              <w:rPr>
                <w:ins w:id="794" w:author="Denton S." w:date="2019-10-07T10:49:00Z"/>
                <w:rFonts w:cs="Times New Roman"/>
                <w:sz w:val="16"/>
                <w:szCs w:val="16"/>
              </w:rPr>
            </w:pPr>
            <w:ins w:id="795" w:author="Denton S." w:date="2019-10-07T10:49:00Z">
              <w:r w:rsidRPr="00C96A4E">
                <w:rPr>
                  <w:rFonts w:cs="Times New Roman"/>
                  <w:sz w:val="16"/>
                  <w:szCs w:val="16"/>
                </w:rPr>
                <w:t>Three or more</w:t>
              </w:r>
            </w:ins>
          </w:p>
        </w:tc>
        <w:tc>
          <w:tcPr>
            <w:tcW w:w="1824" w:type="dxa"/>
            <w:tcBorders>
              <w:bottom w:val="single" w:sz="4" w:space="0" w:color="auto"/>
            </w:tcBorders>
            <w:shd w:val="clear" w:color="auto" w:fill="FFFFFF" w:themeFill="background1"/>
          </w:tcPr>
          <w:p w14:paraId="187D3C0E" w14:textId="77777777" w:rsidR="00FD0EA0" w:rsidRPr="00C96A4E" w:rsidRDefault="00FD0EA0" w:rsidP="00B24CEB">
            <w:pPr>
              <w:shd w:val="clear" w:color="auto" w:fill="FFFFFF" w:themeFill="background1"/>
              <w:jc w:val="center"/>
              <w:rPr>
                <w:ins w:id="796" w:author="Denton S." w:date="2019-10-07T10:49:00Z"/>
                <w:rFonts w:cs="Times New Roman"/>
                <w:sz w:val="16"/>
                <w:szCs w:val="16"/>
              </w:rPr>
            </w:pPr>
            <w:ins w:id="797" w:author="Denton S." w:date="2019-10-07T10:49:00Z">
              <w:r w:rsidRPr="00C96A4E">
                <w:rPr>
                  <w:rFonts w:cs="Times New Roman"/>
                  <w:sz w:val="16"/>
                  <w:szCs w:val="16"/>
                </w:rPr>
                <w:t>2.800</w:t>
              </w:r>
            </w:ins>
          </w:p>
        </w:tc>
        <w:tc>
          <w:tcPr>
            <w:tcW w:w="1801" w:type="dxa"/>
            <w:tcBorders>
              <w:bottom w:val="single" w:sz="4" w:space="0" w:color="auto"/>
            </w:tcBorders>
            <w:shd w:val="clear" w:color="auto" w:fill="FFFFFF" w:themeFill="background1"/>
          </w:tcPr>
          <w:p w14:paraId="1775A72D" w14:textId="77777777" w:rsidR="00FD0EA0" w:rsidRPr="00C96A4E" w:rsidRDefault="00FD0EA0" w:rsidP="00B24CEB">
            <w:pPr>
              <w:shd w:val="clear" w:color="auto" w:fill="FFFFFF" w:themeFill="background1"/>
              <w:jc w:val="center"/>
              <w:rPr>
                <w:ins w:id="798" w:author="Denton S." w:date="2019-10-07T10:49:00Z"/>
                <w:rFonts w:cs="Times New Roman"/>
                <w:sz w:val="16"/>
                <w:szCs w:val="16"/>
              </w:rPr>
            </w:pPr>
            <w:ins w:id="799" w:author="Denton S." w:date="2019-10-07T10:49:00Z">
              <w:r w:rsidRPr="00C96A4E">
                <w:rPr>
                  <w:rFonts w:cs="Times New Roman"/>
                  <w:sz w:val="16"/>
                  <w:szCs w:val="16"/>
                </w:rPr>
                <w:t>1.481</w:t>
              </w:r>
            </w:ins>
          </w:p>
        </w:tc>
        <w:tc>
          <w:tcPr>
            <w:tcW w:w="1837" w:type="dxa"/>
            <w:tcBorders>
              <w:bottom w:val="single" w:sz="4" w:space="0" w:color="auto"/>
            </w:tcBorders>
            <w:shd w:val="clear" w:color="auto" w:fill="FFFFFF" w:themeFill="background1"/>
          </w:tcPr>
          <w:p w14:paraId="179B24C5" w14:textId="77777777" w:rsidR="00FD0EA0" w:rsidRPr="00C96A4E" w:rsidRDefault="00FD0EA0" w:rsidP="00B24CEB">
            <w:pPr>
              <w:shd w:val="clear" w:color="auto" w:fill="FFFFFF" w:themeFill="background1"/>
              <w:jc w:val="center"/>
              <w:rPr>
                <w:ins w:id="800" w:author="Denton S." w:date="2019-10-07T10:49:00Z"/>
                <w:rFonts w:cs="Times New Roman"/>
                <w:sz w:val="16"/>
                <w:szCs w:val="16"/>
              </w:rPr>
            </w:pPr>
            <w:ins w:id="801" w:author="Denton S." w:date="2019-10-07T10:49:00Z">
              <w:r w:rsidRPr="00C96A4E">
                <w:rPr>
                  <w:rFonts w:cs="Times New Roman"/>
                  <w:sz w:val="16"/>
                  <w:szCs w:val="16"/>
                </w:rPr>
                <w:t>5.293</w:t>
              </w:r>
            </w:ins>
          </w:p>
        </w:tc>
        <w:tc>
          <w:tcPr>
            <w:tcW w:w="1801" w:type="dxa"/>
            <w:tcBorders>
              <w:bottom w:val="single" w:sz="4" w:space="0" w:color="auto"/>
            </w:tcBorders>
            <w:shd w:val="clear" w:color="auto" w:fill="FFFFFF" w:themeFill="background1"/>
          </w:tcPr>
          <w:p w14:paraId="35DE4E9E" w14:textId="77777777" w:rsidR="00FD0EA0" w:rsidRPr="00C96A4E" w:rsidRDefault="00FD0EA0" w:rsidP="00B24CEB">
            <w:pPr>
              <w:shd w:val="clear" w:color="auto" w:fill="FFFFFF" w:themeFill="background1"/>
              <w:jc w:val="center"/>
              <w:rPr>
                <w:ins w:id="802" w:author="Denton S." w:date="2019-10-07T10:49:00Z"/>
                <w:rFonts w:cs="Times New Roman"/>
                <w:sz w:val="16"/>
                <w:szCs w:val="16"/>
              </w:rPr>
            </w:pPr>
            <w:ins w:id="803" w:author="Denton S." w:date="2019-10-07T10:49:00Z">
              <w:r>
                <w:rPr>
                  <w:rFonts w:cs="Times New Roman"/>
                  <w:sz w:val="16"/>
                  <w:szCs w:val="16"/>
                </w:rPr>
                <w:t>0</w:t>
              </w:r>
              <w:r w:rsidRPr="00C96A4E">
                <w:rPr>
                  <w:rFonts w:cs="Times New Roman"/>
                  <w:sz w:val="16"/>
                  <w:szCs w:val="16"/>
                </w:rPr>
                <w:t>.00</w:t>
              </w:r>
            </w:ins>
          </w:p>
        </w:tc>
      </w:tr>
      <w:tr w:rsidR="00FD0EA0" w:rsidRPr="00C96A4E" w14:paraId="5908E912" w14:textId="77777777" w:rsidTr="00B24CEB">
        <w:trPr>
          <w:ins w:id="804" w:author="Denton S." w:date="2019-10-07T10:49:00Z"/>
        </w:trPr>
        <w:tc>
          <w:tcPr>
            <w:tcW w:w="9242" w:type="dxa"/>
            <w:gridSpan w:val="5"/>
            <w:shd w:val="clear" w:color="auto" w:fill="A6A6A6" w:themeFill="background1" w:themeFillShade="A6"/>
          </w:tcPr>
          <w:p w14:paraId="7E3BD936" w14:textId="77777777" w:rsidR="00FD0EA0" w:rsidRPr="00C96A4E" w:rsidRDefault="00FD0EA0" w:rsidP="00B24CEB">
            <w:pPr>
              <w:rPr>
                <w:ins w:id="805" w:author="Denton S." w:date="2019-10-07T10:49:00Z"/>
                <w:rFonts w:cs="Times New Roman"/>
                <w:b/>
                <w:bCs/>
                <w:sz w:val="16"/>
                <w:szCs w:val="16"/>
              </w:rPr>
            </w:pPr>
            <w:ins w:id="806" w:author="Denton S." w:date="2019-10-07T10:49:00Z">
              <w:r>
                <w:rPr>
                  <w:rFonts w:cs="Times New Roman"/>
                  <w:b/>
                  <w:bCs/>
                  <w:sz w:val="16"/>
                  <w:szCs w:val="16"/>
                </w:rPr>
                <w:t xml:space="preserve">Illness work in network </w:t>
              </w:r>
            </w:ins>
          </w:p>
        </w:tc>
      </w:tr>
      <w:tr w:rsidR="00FD0EA0" w:rsidRPr="00C96A4E" w14:paraId="3D8F83F0" w14:textId="77777777" w:rsidTr="00B24CEB">
        <w:trPr>
          <w:ins w:id="807" w:author="Denton S." w:date="2019-10-07T10:49:00Z"/>
        </w:trPr>
        <w:tc>
          <w:tcPr>
            <w:tcW w:w="1979" w:type="dxa"/>
            <w:shd w:val="clear" w:color="auto" w:fill="FFFFFF" w:themeFill="background1"/>
          </w:tcPr>
          <w:p w14:paraId="45E24C81" w14:textId="77777777" w:rsidR="00FD0EA0" w:rsidRPr="00C96A4E" w:rsidRDefault="00FD0EA0" w:rsidP="00B24CEB">
            <w:pPr>
              <w:shd w:val="clear" w:color="auto" w:fill="FFFFFF" w:themeFill="background1"/>
              <w:rPr>
                <w:ins w:id="808" w:author="Denton S." w:date="2019-10-07T10:49:00Z"/>
                <w:rFonts w:cs="Times New Roman"/>
                <w:b/>
                <w:bCs/>
                <w:sz w:val="16"/>
                <w:szCs w:val="16"/>
              </w:rPr>
            </w:pPr>
            <w:ins w:id="809" w:author="Denton S." w:date="2019-10-07T10:49:00Z">
              <w:r w:rsidRPr="00C96A4E">
                <w:rPr>
                  <w:rFonts w:cs="Times New Roman"/>
                  <w:b/>
                  <w:bCs/>
                  <w:sz w:val="16"/>
                  <w:szCs w:val="16"/>
                </w:rPr>
                <w:t xml:space="preserve">Illness work </w:t>
              </w:r>
            </w:ins>
          </w:p>
        </w:tc>
        <w:tc>
          <w:tcPr>
            <w:tcW w:w="1824" w:type="dxa"/>
            <w:shd w:val="clear" w:color="auto" w:fill="FFFFFF" w:themeFill="background1"/>
          </w:tcPr>
          <w:p w14:paraId="159DB919" w14:textId="77777777" w:rsidR="00FD0EA0" w:rsidRPr="00C96A4E" w:rsidRDefault="00FD0EA0" w:rsidP="00B24CEB">
            <w:pPr>
              <w:shd w:val="clear" w:color="auto" w:fill="FFFFFF" w:themeFill="background1"/>
              <w:jc w:val="center"/>
              <w:rPr>
                <w:ins w:id="810" w:author="Denton S." w:date="2019-10-07T10:49:00Z"/>
                <w:rFonts w:cs="Times New Roman"/>
                <w:sz w:val="16"/>
                <w:szCs w:val="16"/>
              </w:rPr>
            </w:pPr>
            <w:ins w:id="811" w:author="Denton S." w:date="2019-10-07T10:49:00Z">
              <w:r>
                <w:rPr>
                  <w:rFonts w:cs="Times New Roman"/>
                  <w:sz w:val="16"/>
                  <w:szCs w:val="16"/>
                </w:rPr>
                <w:t>0</w:t>
              </w:r>
              <w:r w:rsidRPr="00C96A4E">
                <w:rPr>
                  <w:rFonts w:cs="Times New Roman"/>
                  <w:sz w:val="16"/>
                  <w:szCs w:val="16"/>
                </w:rPr>
                <w:t>.995</w:t>
              </w:r>
            </w:ins>
          </w:p>
        </w:tc>
        <w:tc>
          <w:tcPr>
            <w:tcW w:w="1801" w:type="dxa"/>
            <w:shd w:val="clear" w:color="auto" w:fill="FFFFFF" w:themeFill="background1"/>
          </w:tcPr>
          <w:p w14:paraId="5ED2AB74" w14:textId="77777777" w:rsidR="00FD0EA0" w:rsidRPr="00C96A4E" w:rsidRDefault="00FD0EA0" w:rsidP="00B24CEB">
            <w:pPr>
              <w:shd w:val="clear" w:color="auto" w:fill="FFFFFF" w:themeFill="background1"/>
              <w:jc w:val="center"/>
              <w:rPr>
                <w:ins w:id="812" w:author="Denton S." w:date="2019-10-07T10:49:00Z"/>
                <w:rFonts w:cs="Times New Roman"/>
                <w:sz w:val="16"/>
                <w:szCs w:val="16"/>
              </w:rPr>
            </w:pPr>
            <w:ins w:id="813" w:author="Denton S." w:date="2019-10-07T10:49:00Z">
              <w:r>
                <w:rPr>
                  <w:rFonts w:cs="Times New Roman"/>
                  <w:sz w:val="16"/>
                  <w:szCs w:val="16"/>
                </w:rPr>
                <w:t>0</w:t>
              </w:r>
              <w:r w:rsidRPr="00C96A4E">
                <w:rPr>
                  <w:rFonts w:cs="Times New Roman"/>
                  <w:sz w:val="16"/>
                  <w:szCs w:val="16"/>
                </w:rPr>
                <w:t>.974</w:t>
              </w:r>
            </w:ins>
          </w:p>
        </w:tc>
        <w:tc>
          <w:tcPr>
            <w:tcW w:w="1837" w:type="dxa"/>
            <w:shd w:val="clear" w:color="auto" w:fill="FFFFFF" w:themeFill="background1"/>
          </w:tcPr>
          <w:p w14:paraId="530863E5" w14:textId="77777777" w:rsidR="00FD0EA0" w:rsidRPr="00C96A4E" w:rsidRDefault="00FD0EA0" w:rsidP="00B24CEB">
            <w:pPr>
              <w:shd w:val="clear" w:color="auto" w:fill="FFFFFF" w:themeFill="background1"/>
              <w:jc w:val="center"/>
              <w:rPr>
                <w:ins w:id="814" w:author="Denton S." w:date="2019-10-07T10:49:00Z"/>
                <w:rFonts w:cs="Times New Roman"/>
                <w:sz w:val="16"/>
                <w:szCs w:val="16"/>
              </w:rPr>
            </w:pPr>
            <w:ins w:id="815" w:author="Denton S." w:date="2019-10-07T10:49:00Z">
              <w:r w:rsidRPr="00C96A4E">
                <w:rPr>
                  <w:rFonts w:cs="Times New Roman"/>
                  <w:sz w:val="16"/>
                  <w:szCs w:val="16"/>
                </w:rPr>
                <w:t>1.015</w:t>
              </w:r>
            </w:ins>
          </w:p>
        </w:tc>
        <w:tc>
          <w:tcPr>
            <w:tcW w:w="1801" w:type="dxa"/>
            <w:shd w:val="clear" w:color="auto" w:fill="FFFFFF" w:themeFill="background1"/>
          </w:tcPr>
          <w:p w14:paraId="03ED3178" w14:textId="77777777" w:rsidR="00FD0EA0" w:rsidRPr="00C96A4E" w:rsidRDefault="00FD0EA0" w:rsidP="00B24CEB">
            <w:pPr>
              <w:shd w:val="clear" w:color="auto" w:fill="FFFFFF" w:themeFill="background1"/>
              <w:jc w:val="center"/>
              <w:rPr>
                <w:ins w:id="816" w:author="Denton S." w:date="2019-10-07T10:49:00Z"/>
                <w:rFonts w:cs="Times New Roman"/>
                <w:sz w:val="16"/>
                <w:szCs w:val="16"/>
              </w:rPr>
            </w:pPr>
            <w:ins w:id="817" w:author="Denton S." w:date="2019-10-07T10:49:00Z">
              <w:r>
                <w:rPr>
                  <w:rFonts w:cs="Times New Roman"/>
                  <w:sz w:val="16"/>
                  <w:szCs w:val="16"/>
                </w:rPr>
                <w:t>0</w:t>
              </w:r>
              <w:r w:rsidRPr="00C96A4E">
                <w:rPr>
                  <w:rFonts w:cs="Times New Roman"/>
                  <w:sz w:val="16"/>
                  <w:szCs w:val="16"/>
                </w:rPr>
                <w:t>.6</w:t>
              </w:r>
              <w:r>
                <w:rPr>
                  <w:rFonts w:cs="Times New Roman"/>
                  <w:sz w:val="16"/>
                  <w:szCs w:val="16"/>
                </w:rPr>
                <w:t>2</w:t>
              </w:r>
            </w:ins>
          </w:p>
        </w:tc>
      </w:tr>
      <w:tr w:rsidR="00FD0EA0" w:rsidRPr="00C96A4E" w14:paraId="0C81963A" w14:textId="77777777" w:rsidTr="00B24CEB">
        <w:trPr>
          <w:ins w:id="818" w:author="Denton S." w:date="2019-10-07T10:49:00Z"/>
        </w:trPr>
        <w:tc>
          <w:tcPr>
            <w:tcW w:w="1979" w:type="dxa"/>
            <w:shd w:val="clear" w:color="auto" w:fill="FFFFFF" w:themeFill="background1"/>
          </w:tcPr>
          <w:p w14:paraId="45C562A2" w14:textId="77777777" w:rsidR="00FD0EA0" w:rsidRPr="00C96A4E" w:rsidRDefault="00FD0EA0" w:rsidP="00B24CEB">
            <w:pPr>
              <w:shd w:val="clear" w:color="auto" w:fill="FFFFFF" w:themeFill="background1"/>
              <w:rPr>
                <w:ins w:id="819" w:author="Denton S." w:date="2019-10-07T10:49:00Z"/>
                <w:rFonts w:cs="Times New Roman"/>
                <w:b/>
                <w:bCs/>
                <w:sz w:val="16"/>
                <w:szCs w:val="16"/>
              </w:rPr>
            </w:pPr>
            <w:ins w:id="820" w:author="Denton S." w:date="2019-10-07T10:49:00Z">
              <w:r>
                <w:rPr>
                  <w:rFonts w:cs="Times New Roman"/>
                  <w:b/>
                  <w:bCs/>
                  <w:sz w:val="16"/>
                  <w:szCs w:val="16"/>
                </w:rPr>
                <w:t xml:space="preserve">Everyday </w:t>
              </w:r>
              <w:r w:rsidRPr="00C96A4E">
                <w:rPr>
                  <w:rFonts w:cs="Times New Roman"/>
                  <w:b/>
                  <w:bCs/>
                  <w:sz w:val="16"/>
                  <w:szCs w:val="16"/>
                </w:rPr>
                <w:t xml:space="preserve">practical work </w:t>
              </w:r>
            </w:ins>
          </w:p>
        </w:tc>
        <w:tc>
          <w:tcPr>
            <w:tcW w:w="1824" w:type="dxa"/>
            <w:shd w:val="clear" w:color="auto" w:fill="FFFFFF" w:themeFill="background1"/>
          </w:tcPr>
          <w:p w14:paraId="4065AF87" w14:textId="77777777" w:rsidR="00FD0EA0" w:rsidRPr="00C96A4E" w:rsidRDefault="00FD0EA0" w:rsidP="00B24CEB">
            <w:pPr>
              <w:shd w:val="clear" w:color="auto" w:fill="FFFFFF" w:themeFill="background1"/>
              <w:jc w:val="center"/>
              <w:rPr>
                <w:ins w:id="821" w:author="Denton S." w:date="2019-10-07T10:49:00Z"/>
                <w:rFonts w:cs="Times New Roman"/>
                <w:sz w:val="16"/>
                <w:szCs w:val="16"/>
              </w:rPr>
            </w:pPr>
            <w:ins w:id="822" w:author="Denton S." w:date="2019-10-07T10:49:00Z">
              <w:r w:rsidRPr="00C96A4E">
                <w:rPr>
                  <w:rFonts w:cs="Times New Roman"/>
                  <w:sz w:val="16"/>
                  <w:szCs w:val="16"/>
                </w:rPr>
                <w:t>1.035</w:t>
              </w:r>
            </w:ins>
          </w:p>
        </w:tc>
        <w:tc>
          <w:tcPr>
            <w:tcW w:w="1801" w:type="dxa"/>
            <w:shd w:val="clear" w:color="auto" w:fill="FFFFFF" w:themeFill="background1"/>
          </w:tcPr>
          <w:p w14:paraId="180B9D3F" w14:textId="77777777" w:rsidR="00FD0EA0" w:rsidRPr="00C96A4E" w:rsidRDefault="00FD0EA0" w:rsidP="00B24CEB">
            <w:pPr>
              <w:shd w:val="clear" w:color="auto" w:fill="FFFFFF" w:themeFill="background1"/>
              <w:jc w:val="center"/>
              <w:rPr>
                <w:ins w:id="823" w:author="Denton S." w:date="2019-10-07T10:49:00Z"/>
                <w:rFonts w:cs="Times New Roman"/>
                <w:sz w:val="16"/>
                <w:szCs w:val="16"/>
              </w:rPr>
            </w:pPr>
            <w:ins w:id="824" w:author="Denton S." w:date="2019-10-07T10:49:00Z">
              <w:r w:rsidRPr="00C96A4E">
                <w:rPr>
                  <w:rFonts w:cs="Times New Roman"/>
                  <w:sz w:val="16"/>
                  <w:szCs w:val="16"/>
                </w:rPr>
                <w:t>1.009</w:t>
              </w:r>
            </w:ins>
          </w:p>
        </w:tc>
        <w:tc>
          <w:tcPr>
            <w:tcW w:w="1837" w:type="dxa"/>
            <w:shd w:val="clear" w:color="auto" w:fill="FFFFFF" w:themeFill="background1"/>
          </w:tcPr>
          <w:p w14:paraId="109C2D24" w14:textId="77777777" w:rsidR="00FD0EA0" w:rsidRPr="00C96A4E" w:rsidRDefault="00FD0EA0" w:rsidP="00B24CEB">
            <w:pPr>
              <w:shd w:val="clear" w:color="auto" w:fill="FFFFFF" w:themeFill="background1"/>
              <w:jc w:val="center"/>
              <w:rPr>
                <w:ins w:id="825" w:author="Denton S." w:date="2019-10-07T10:49:00Z"/>
                <w:rFonts w:cs="Times New Roman"/>
                <w:sz w:val="16"/>
                <w:szCs w:val="16"/>
              </w:rPr>
            </w:pPr>
            <w:ins w:id="826" w:author="Denton S." w:date="2019-10-07T10:49:00Z">
              <w:r w:rsidRPr="00C96A4E">
                <w:rPr>
                  <w:rFonts w:cs="Times New Roman"/>
                  <w:sz w:val="16"/>
                  <w:szCs w:val="16"/>
                </w:rPr>
                <w:t>1.063</w:t>
              </w:r>
            </w:ins>
          </w:p>
        </w:tc>
        <w:tc>
          <w:tcPr>
            <w:tcW w:w="1801" w:type="dxa"/>
            <w:shd w:val="clear" w:color="auto" w:fill="FFFFFF" w:themeFill="background1"/>
          </w:tcPr>
          <w:p w14:paraId="527C7AD8" w14:textId="77777777" w:rsidR="00FD0EA0" w:rsidRPr="00C96A4E" w:rsidRDefault="00FD0EA0" w:rsidP="00B24CEB">
            <w:pPr>
              <w:shd w:val="clear" w:color="auto" w:fill="FFFFFF" w:themeFill="background1"/>
              <w:jc w:val="center"/>
              <w:rPr>
                <w:ins w:id="827" w:author="Denton S." w:date="2019-10-07T10:49:00Z"/>
                <w:rFonts w:cs="Times New Roman"/>
                <w:sz w:val="16"/>
                <w:szCs w:val="16"/>
              </w:rPr>
            </w:pPr>
            <w:ins w:id="828" w:author="Denton S." w:date="2019-10-07T10:49:00Z">
              <w:r>
                <w:rPr>
                  <w:rFonts w:cs="Times New Roman"/>
                  <w:sz w:val="16"/>
                  <w:szCs w:val="16"/>
                </w:rPr>
                <w:t>0</w:t>
              </w:r>
              <w:r w:rsidRPr="00C96A4E">
                <w:rPr>
                  <w:rFonts w:cs="Times New Roman"/>
                  <w:sz w:val="16"/>
                  <w:szCs w:val="16"/>
                </w:rPr>
                <w:t>.0</w:t>
              </w:r>
              <w:r>
                <w:rPr>
                  <w:rFonts w:cs="Times New Roman"/>
                  <w:sz w:val="16"/>
                  <w:szCs w:val="16"/>
                </w:rPr>
                <w:t>1</w:t>
              </w:r>
            </w:ins>
          </w:p>
        </w:tc>
      </w:tr>
      <w:tr w:rsidR="00FD0EA0" w:rsidRPr="00C96A4E" w14:paraId="65C81298" w14:textId="77777777" w:rsidTr="00B24CEB">
        <w:trPr>
          <w:ins w:id="829" w:author="Denton S." w:date="2019-10-07T10:49:00Z"/>
        </w:trPr>
        <w:tc>
          <w:tcPr>
            <w:tcW w:w="1979" w:type="dxa"/>
            <w:shd w:val="clear" w:color="auto" w:fill="FFFFFF" w:themeFill="background1"/>
          </w:tcPr>
          <w:p w14:paraId="626CD5CE" w14:textId="77777777" w:rsidR="00FD0EA0" w:rsidRPr="00C96A4E" w:rsidRDefault="00FD0EA0" w:rsidP="00B24CEB">
            <w:pPr>
              <w:shd w:val="clear" w:color="auto" w:fill="FFFFFF" w:themeFill="background1"/>
              <w:rPr>
                <w:ins w:id="830" w:author="Denton S." w:date="2019-10-07T10:49:00Z"/>
                <w:rFonts w:cs="Times New Roman"/>
                <w:b/>
                <w:bCs/>
                <w:sz w:val="16"/>
                <w:szCs w:val="16"/>
              </w:rPr>
            </w:pPr>
            <w:ins w:id="831" w:author="Denton S." w:date="2019-10-07T10:49:00Z">
              <w:r>
                <w:rPr>
                  <w:rFonts w:cs="Times New Roman"/>
                  <w:b/>
                  <w:bCs/>
                  <w:sz w:val="16"/>
                  <w:szCs w:val="16"/>
                </w:rPr>
                <w:t>E</w:t>
              </w:r>
              <w:r w:rsidRPr="00C96A4E">
                <w:rPr>
                  <w:rFonts w:cs="Times New Roman"/>
                  <w:b/>
                  <w:bCs/>
                  <w:sz w:val="16"/>
                  <w:szCs w:val="16"/>
                </w:rPr>
                <w:t xml:space="preserve">motional work </w:t>
              </w:r>
            </w:ins>
          </w:p>
        </w:tc>
        <w:tc>
          <w:tcPr>
            <w:tcW w:w="1824" w:type="dxa"/>
            <w:shd w:val="clear" w:color="auto" w:fill="FFFFFF" w:themeFill="background1"/>
          </w:tcPr>
          <w:p w14:paraId="04533C85" w14:textId="77777777" w:rsidR="00FD0EA0" w:rsidRPr="00C96A4E" w:rsidRDefault="00FD0EA0" w:rsidP="00B24CEB">
            <w:pPr>
              <w:shd w:val="clear" w:color="auto" w:fill="FFFFFF" w:themeFill="background1"/>
              <w:jc w:val="center"/>
              <w:rPr>
                <w:ins w:id="832" w:author="Denton S." w:date="2019-10-07T10:49:00Z"/>
                <w:rFonts w:cs="Times New Roman"/>
                <w:sz w:val="16"/>
                <w:szCs w:val="16"/>
              </w:rPr>
            </w:pPr>
            <w:ins w:id="833" w:author="Denton S." w:date="2019-10-07T10:49:00Z">
              <w:r w:rsidRPr="00C96A4E">
                <w:rPr>
                  <w:rFonts w:cs="Times New Roman"/>
                  <w:sz w:val="16"/>
                  <w:szCs w:val="16"/>
                </w:rPr>
                <w:t>1.002</w:t>
              </w:r>
            </w:ins>
          </w:p>
        </w:tc>
        <w:tc>
          <w:tcPr>
            <w:tcW w:w="1801" w:type="dxa"/>
            <w:shd w:val="clear" w:color="auto" w:fill="FFFFFF" w:themeFill="background1"/>
          </w:tcPr>
          <w:p w14:paraId="08457763" w14:textId="77777777" w:rsidR="00FD0EA0" w:rsidRPr="00C96A4E" w:rsidRDefault="00FD0EA0" w:rsidP="00B24CEB">
            <w:pPr>
              <w:shd w:val="clear" w:color="auto" w:fill="FFFFFF" w:themeFill="background1"/>
              <w:jc w:val="center"/>
              <w:rPr>
                <w:ins w:id="834" w:author="Denton S." w:date="2019-10-07T10:49:00Z"/>
                <w:rFonts w:cs="Times New Roman"/>
                <w:sz w:val="16"/>
                <w:szCs w:val="16"/>
              </w:rPr>
            </w:pPr>
            <w:ins w:id="835" w:author="Denton S." w:date="2019-10-07T10:49:00Z">
              <w:r>
                <w:rPr>
                  <w:rFonts w:cs="Times New Roman"/>
                  <w:sz w:val="16"/>
                  <w:szCs w:val="16"/>
                </w:rPr>
                <w:t>0</w:t>
              </w:r>
              <w:r w:rsidRPr="00C96A4E">
                <w:rPr>
                  <w:rFonts w:cs="Times New Roman"/>
                  <w:sz w:val="16"/>
                  <w:szCs w:val="16"/>
                </w:rPr>
                <w:t>.991</w:t>
              </w:r>
            </w:ins>
          </w:p>
        </w:tc>
        <w:tc>
          <w:tcPr>
            <w:tcW w:w="1837" w:type="dxa"/>
            <w:shd w:val="clear" w:color="auto" w:fill="FFFFFF" w:themeFill="background1"/>
          </w:tcPr>
          <w:p w14:paraId="6C01C5DD" w14:textId="77777777" w:rsidR="00FD0EA0" w:rsidRPr="00C96A4E" w:rsidRDefault="00FD0EA0" w:rsidP="00B24CEB">
            <w:pPr>
              <w:shd w:val="clear" w:color="auto" w:fill="FFFFFF" w:themeFill="background1"/>
              <w:jc w:val="center"/>
              <w:rPr>
                <w:ins w:id="836" w:author="Denton S." w:date="2019-10-07T10:49:00Z"/>
                <w:rFonts w:cs="Times New Roman"/>
                <w:sz w:val="16"/>
                <w:szCs w:val="16"/>
              </w:rPr>
            </w:pPr>
            <w:ins w:id="837" w:author="Denton S." w:date="2019-10-07T10:49:00Z">
              <w:r w:rsidRPr="00C96A4E">
                <w:rPr>
                  <w:rFonts w:cs="Times New Roman"/>
                  <w:sz w:val="16"/>
                  <w:szCs w:val="16"/>
                </w:rPr>
                <w:t>1.013</w:t>
              </w:r>
            </w:ins>
          </w:p>
        </w:tc>
        <w:tc>
          <w:tcPr>
            <w:tcW w:w="1801" w:type="dxa"/>
            <w:shd w:val="clear" w:color="auto" w:fill="FFFFFF" w:themeFill="background1"/>
          </w:tcPr>
          <w:p w14:paraId="1B109245" w14:textId="77777777" w:rsidR="00FD0EA0" w:rsidRPr="00C96A4E" w:rsidRDefault="00FD0EA0" w:rsidP="00B24CEB">
            <w:pPr>
              <w:shd w:val="clear" w:color="auto" w:fill="FFFFFF" w:themeFill="background1"/>
              <w:jc w:val="center"/>
              <w:rPr>
                <w:ins w:id="838" w:author="Denton S." w:date="2019-10-07T10:49:00Z"/>
                <w:rFonts w:cs="Times New Roman"/>
                <w:sz w:val="16"/>
                <w:szCs w:val="16"/>
              </w:rPr>
            </w:pPr>
            <w:ins w:id="839" w:author="Denton S." w:date="2019-10-07T10:49:00Z">
              <w:r>
                <w:rPr>
                  <w:rFonts w:cs="Times New Roman"/>
                  <w:sz w:val="16"/>
                  <w:szCs w:val="16"/>
                </w:rPr>
                <w:t>0</w:t>
              </w:r>
              <w:r w:rsidRPr="00C96A4E">
                <w:rPr>
                  <w:rFonts w:cs="Times New Roman"/>
                  <w:sz w:val="16"/>
                  <w:szCs w:val="16"/>
                </w:rPr>
                <w:t>.7</w:t>
              </w:r>
              <w:r>
                <w:rPr>
                  <w:rFonts w:cs="Times New Roman"/>
                  <w:sz w:val="16"/>
                  <w:szCs w:val="16"/>
                </w:rPr>
                <w:t>4</w:t>
              </w:r>
            </w:ins>
          </w:p>
        </w:tc>
      </w:tr>
      <w:tr w:rsidR="00FD0EA0" w:rsidRPr="00C96A4E" w14:paraId="1D2975CE" w14:textId="77777777" w:rsidTr="00B24CEB">
        <w:trPr>
          <w:ins w:id="840" w:author="Denton S." w:date="2019-10-07T10:49:00Z"/>
        </w:trPr>
        <w:tc>
          <w:tcPr>
            <w:tcW w:w="1979" w:type="dxa"/>
            <w:shd w:val="clear" w:color="auto" w:fill="FFFFFF" w:themeFill="background1"/>
          </w:tcPr>
          <w:p w14:paraId="477E2D88" w14:textId="77777777" w:rsidR="00FD0EA0" w:rsidRPr="00C96A4E" w:rsidRDefault="00FD0EA0" w:rsidP="00B24CEB">
            <w:pPr>
              <w:shd w:val="clear" w:color="auto" w:fill="FFFFFF" w:themeFill="background1"/>
              <w:rPr>
                <w:ins w:id="841" w:author="Denton S." w:date="2019-10-07T10:49:00Z"/>
                <w:rFonts w:cs="Times New Roman"/>
                <w:b/>
                <w:bCs/>
                <w:sz w:val="16"/>
                <w:szCs w:val="16"/>
              </w:rPr>
            </w:pPr>
            <w:ins w:id="842" w:author="Denton S." w:date="2019-10-07T10:49:00Z">
              <w:r w:rsidRPr="00C96A4E">
                <w:rPr>
                  <w:rFonts w:cs="Times New Roman"/>
                  <w:b/>
                  <w:bCs/>
                  <w:sz w:val="16"/>
                  <w:szCs w:val="16"/>
                </w:rPr>
                <w:t xml:space="preserve">Negative illness work in the network? (reference no) </w:t>
              </w:r>
            </w:ins>
          </w:p>
        </w:tc>
        <w:tc>
          <w:tcPr>
            <w:tcW w:w="1824" w:type="dxa"/>
            <w:shd w:val="clear" w:color="auto" w:fill="FFFFFF" w:themeFill="background1"/>
          </w:tcPr>
          <w:p w14:paraId="4EA58BDA" w14:textId="77777777" w:rsidR="00FD0EA0" w:rsidRPr="00C96A4E" w:rsidRDefault="00FD0EA0" w:rsidP="00B24CEB">
            <w:pPr>
              <w:shd w:val="clear" w:color="auto" w:fill="FFFFFF" w:themeFill="background1"/>
              <w:jc w:val="center"/>
              <w:rPr>
                <w:ins w:id="843" w:author="Denton S." w:date="2019-10-07T10:49:00Z"/>
                <w:rFonts w:cs="Times New Roman"/>
                <w:sz w:val="16"/>
                <w:szCs w:val="16"/>
              </w:rPr>
            </w:pPr>
          </w:p>
        </w:tc>
        <w:tc>
          <w:tcPr>
            <w:tcW w:w="1801" w:type="dxa"/>
            <w:shd w:val="clear" w:color="auto" w:fill="FFFFFF" w:themeFill="background1"/>
          </w:tcPr>
          <w:p w14:paraId="3FF3150B" w14:textId="77777777" w:rsidR="00FD0EA0" w:rsidRPr="00C96A4E" w:rsidRDefault="00FD0EA0" w:rsidP="00B24CEB">
            <w:pPr>
              <w:shd w:val="clear" w:color="auto" w:fill="FFFFFF" w:themeFill="background1"/>
              <w:jc w:val="center"/>
              <w:rPr>
                <w:ins w:id="844" w:author="Denton S." w:date="2019-10-07T10:49:00Z"/>
                <w:rFonts w:cs="Times New Roman"/>
                <w:sz w:val="16"/>
                <w:szCs w:val="16"/>
              </w:rPr>
            </w:pPr>
          </w:p>
        </w:tc>
        <w:tc>
          <w:tcPr>
            <w:tcW w:w="1837" w:type="dxa"/>
            <w:shd w:val="clear" w:color="auto" w:fill="FFFFFF" w:themeFill="background1"/>
          </w:tcPr>
          <w:p w14:paraId="6B7B2195" w14:textId="77777777" w:rsidR="00FD0EA0" w:rsidRPr="00C96A4E" w:rsidRDefault="00FD0EA0" w:rsidP="00B24CEB">
            <w:pPr>
              <w:shd w:val="clear" w:color="auto" w:fill="FFFFFF" w:themeFill="background1"/>
              <w:jc w:val="center"/>
              <w:rPr>
                <w:ins w:id="845" w:author="Denton S." w:date="2019-10-07T10:49:00Z"/>
                <w:rFonts w:cs="Times New Roman"/>
                <w:sz w:val="16"/>
                <w:szCs w:val="16"/>
              </w:rPr>
            </w:pPr>
          </w:p>
        </w:tc>
        <w:tc>
          <w:tcPr>
            <w:tcW w:w="1801" w:type="dxa"/>
            <w:shd w:val="clear" w:color="auto" w:fill="FFFFFF" w:themeFill="background1"/>
          </w:tcPr>
          <w:p w14:paraId="6DC4421E" w14:textId="77777777" w:rsidR="00FD0EA0" w:rsidRPr="00C96A4E" w:rsidRDefault="00FD0EA0" w:rsidP="00B24CEB">
            <w:pPr>
              <w:shd w:val="clear" w:color="auto" w:fill="FFFFFF" w:themeFill="background1"/>
              <w:jc w:val="center"/>
              <w:rPr>
                <w:ins w:id="846" w:author="Denton S." w:date="2019-10-07T10:49:00Z"/>
                <w:rFonts w:cs="Times New Roman"/>
                <w:sz w:val="16"/>
                <w:szCs w:val="16"/>
              </w:rPr>
            </w:pPr>
          </w:p>
        </w:tc>
      </w:tr>
      <w:tr w:rsidR="00FD0EA0" w:rsidRPr="00C96A4E" w14:paraId="7A9C37E4" w14:textId="77777777" w:rsidTr="00B24CEB">
        <w:trPr>
          <w:ins w:id="847" w:author="Denton S." w:date="2019-10-07T10:49:00Z"/>
        </w:trPr>
        <w:tc>
          <w:tcPr>
            <w:tcW w:w="1979" w:type="dxa"/>
            <w:shd w:val="clear" w:color="auto" w:fill="FFFFFF" w:themeFill="background1"/>
          </w:tcPr>
          <w:p w14:paraId="5A9931E2" w14:textId="77777777" w:rsidR="00FD0EA0" w:rsidRPr="00C96A4E" w:rsidRDefault="00FD0EA0" w:rsidP="00B24CEB">
            <w:pPr>
              <w:shd w:val="clear" w:color="auto" w:fill="FFFFFF" w:themeFill="background1"/>
              <w:rPr>
                <w:ins w:id="848" w:author="Denton S." w:date="2019-10-07T10:49:00Z"/>
                <w:rFonts w:cs="Times New Roman"/>
                <w:sz w:val="16"/>
                <w:szCs w:val="16"/>
              </w:rPr>
            </w:pPr>
            <w:ins w:id="849" w:author="Denton S." w:date="2019-10-07T10:49:00Z">
              <w:r w:rsidRPr="00C96A4E">
                <w:rPr>
                  <w:rFonts w:cs="Times New Roman"/>
                  <w:sz w:val="16"/>
                  <w:szCs w:val="16"/>
                </w:rPr>
                <w:t>Yes</w:t>
              </w:r>
            </w:ins>
          </w:p>
        </w:tc>
        <w:tc>
          <w:tcPr>
            <w:tcW w:w="1824" w:type="dxa"/>
            <w:shd w:val="clear" w:color="auto" w:fill="FFFFFF" w:themeFill="background1"/>
          </w:tcPr>
          <w:p w14:paraId="421B80F8" w14:textId="77777777" w:rsidR="00FD0EA0" w:rsidRPr="00C96A4E" w:rsidRDefault="00FD0EA0" w:rsidP="00B24CEB">
            <w:pPr>
              <w:shd w:val="clear" w:color="auto" w:fill="FFFFFF" w:themeFill="background1"/>
              <w:jc w:val="center"/>
              <w:rPr>
                <w:ins w:id="850" w:author="Denton S." w:date="2019-10-07T10:49:00Z"/>
                <w:rFonts w:cs="Times New Roman"/>
                <w:sz w:val="16"/>
                <w:szCs w:val="16"/>
              </w:rPr>
            </w:pPr>
            <w:ins w:id="851" w:author="Denton S." w:date="2019-10-07T10:49:00Z">
              <w:r w:rsidRPr="00C96A4E">
                <w:rPr>
                  <w:rFonts w:cs="Times New Roman"/>
                  <w:sz w:val="16"/>
                  <w:szCs w:val="16"/>
                </w:rPr>
                <w:t>2.368</w:t>
              </w:r>
            </w:ins>
          </w:p>
        </w:tc>
        <w:tc>
          <w:tcPr>
            <w:tcW w:w="1801" w:type="dxa"/>
            <w:shd w:val="clear" w:color="auto" w:fill="FFFFFF" w:themeFill="background1"/>
          </w:tcPr>
          <w:p w14:paraId="342F8A14" w14:textId="77777777" w:rsidR="00FD0EA0" w:rsidRPr="00C96A4E" w:rsidRDefault="00FD0EA0" w:rsidP="00B24CEB">
            <w:pPr>
              <w:shd w:val="clear" w:color="auto" w:fill="FFFFFF" w:themeFill="background1"/>
              <w:jc w:val="center"/>
              <w:rPr>
                <w:ins w:id="852" w:author="Denton S." w:date="2019-10-07T10:49:00Z"/>
                <w:rFonts w:cs="Times New Roman"/>
                <w:sz w:val="16"/>
                <w:szCs w:val="16"/>
              </w:rPr>
            </w:pPr>
            <w:ins w:id="853" w:author="Denton S." w:date="2019-10-07T10:49:00Z">
              <w:r w:rsidRPr="00C96A4E">
                <w:rPr>
                  <w:rFonts w:cs="Times New Roman"/>
                  <w:sz w:val="16"/>
                  <w:szCs w:val="16"/>
                </w:rPr>
                <w:t>1.418</w:t>
              </w:r>
            </w:ins>
          </w:p>
        </w:tc>
        <w:tc>
          <w:tcPr>
            <w:tcW w:w="1837" w:type="dxa"/>
            <w:shd w:val="clear" w:color="auto" w:fill="FFFFFF" w:themeFill="background1"/>
          </w:tcPr>
          <w:p w14:paraId="1ED0EEE5" w14:textId="77777777" w:rsidR="00FD0EA0" w:rsidRPr="00C96A4E" w:rsidRDefault="00FD0EA0" w:rsidP="00B24CEB">
            <w:pPr>
              <w:shd w:val="clear" w:color="auto" w:fill="FFFFFF" w:themeFill="background1"/>
              <w:jc w:val="center"/>
              <w:rPr>
                <w:ins w:id="854" w:author="Denton S." w:date="2019-10-07T10:49:00Z"/>
                <w:rFonts w:cs="Times New Roman"/>
                <w:sz w:val="16"/>
                <w:szCs w:val="16"/>
              </w:rPr>
            </w:pPr>
            <w:ins w:id="855" w:author="Denton S." w:date="2019-10-07T10:49:00Z">
              <w:r w:rsidRPr="00C96A4E">
                <w:rPr>
                  <w:rFonts w:cs="Times New Roman"/>
                  <w:sz w:val="16"/>
                  <w:szCs w:val="16"/>
                </w:rPr>
                <w:t>3.953</w:t>
              </w:r>
            </w:ins>
          </w:p>
        </w:tc>
        <w:tc>
          <w:tcPr>
            <w:tcW w:w="1801" w:type="dxa"/>
            <w:shd w:val="clear" w:color="auto" w:fill="FFFFFF" w:themeFill="background1"/>
          </w:tcPr>
          <w:p w14:paraId="5069818F" w14:textId="77777777" w:rsidR="00FD0EA0" w:rsidRPr="00C96A4E" w:rsidRDefault="00FD0EA0" w:rsidP="00B24CEB">
            <w:pPr>
              <w:shd w:val="clear" w:color="auto" w:fill="FFFFFF" w:themeFill="background1"/>
              <w:jc w:val="center"/>
              <w:rPr>
                <w:ins w:id="856" w:author="Denton S." w:date="2019-10-07T10:49:00Z"/>
                <w:rFonts w:cs="Times New Roman"/>
                <w:sz w:val="16"/>
                <w:szCs w:val="16"/>
              </w:rPr>
            </w:pPr>
            <w:ins w:id="857" w:author="Denton S." w:date="2019-10-07T10:49:00Z">
              <w:r>
                <w:rPr>
                  <w:rFonts w:cs="Times New Roman"/>
                  <w:sz w:val="16"/>
                  <w:szCs w:val="16"/>
                </w:rPr>
                <w:t>0</w:t>
              </w:r>
              <w:r w:rsidRPr="00C96A4E">
                <w:rPr>
                  <w:rFonts w:cs="Times New Roman"/>
                  <w:sz w:val="16"/>
                  <w:szCs w:val="16"/>
                </w:rPr>
                <w:t>.0</w:t>
              </w:r>
              <w:r>
                <w:rPr>
                  <w:rFonts w:cs="Times New Roman"/>
                  <w:sz w:val="16"/>
                  <w:szCs w:val="16"/>
                </w:rPr>
                <w:t>0</w:t>
              </w:r>
            </w:ins>
          </w:p>
        </w:tc>
      </w:tr>
    </w:tbl>
    <w:p w14:paraId="56192A13" w14:textId="77777777" w:rsidR="00FD0EA0" w:rsidRDefault="00FD0EA0" w:rsidP="00FD0EA0">
      <w:pPr>
        <w:spacing w:line="360" w:lineRule="auto"/>
        <w:rPr>
          <w:ins w:id="858" w:author="Denton S." w:date="2019-10-07T10:49:00Z"/>
          <w:rFonts w:eastAsia="PMingLiU"/>
          <w:b/>
          <w:bCs/>
          <w:sz w:val="24"/>
          <w:szCs w:val="24"/>
          <w:u w:val="single"/>
          <w:lang w:eastAsia="zh-TW"/>
        </w:rPr>
      </w:pPr>
    </w:p>
    <w:p w14:paraId="1E700BAC" w14:textId="77777777" w:rsidR="00FD0EA0" w:rsidRPr="008F3875" w:rsidRDefault="00FD0EA0" w:rsidP="00FD0EA0">
      <w:pPr>
        <w:spacing w:line="480" w:lineRule="auto"/>
        <w:rPr>
          <w:ins w:id="859" w:author="Denton S." w:date="2019-10-07T10:49:00Z"/>
          <w:b/>
          <w:bCs/>
          <w:sz w:val="24"/>
          <w:szCs w:val="24"/>
          <w:u w:val="single"/>
        </w:rPr>
      </w:pPr>
      <w:ins w:id="860" w:author="Denton S." w:date="2019-10-07T10:49:00Z">
        <w:r w:rsidRPr="008F3875">
          <w:rPr>
            <w:b/>
            <w:bCs/>
            <w:sz w:val="24"/>
            <w:szCs w:val="24"/>
            <w:u w:val="single"/>
          </w:rPr>
          <w:t xml:space="preserve">Table </w:t>
        </w:r>
        <w:r>
          <w:rPr>
            <w:b/>
            <w:bCs/>
            <w:sz w:val="24"/>
            <w:szCs w:val="24"/>
            <w:u w:val="single"/>
          </w:rPr>
          <w:t>4</w:t>
        </w:r>
        <w:r w:rsidRPr="008F3875">
          <w:rPr>
            <w:b/>
            <w:bCs/>
            <w:sz w:val="24"/>
            <w:szCs w:val="24"/>
            <w:u w:val="single"/>
          </w:rPr>
          <w:t>:</w:t>
        </w:r>
        <w:r>
          <w:rPr>
            <w:b/>
            <w:bCs/>
            <w:u w:val="single"/>
          </w:rPr>
          <w:t xml:space="preserve"> Internet Use in General: Multivariate Logistic Regression Analysis</w:t>
        </w:r>
      </w:ins>
    </w:p>
    <w:tbl>
      <w:tblPr>
        <w:tblStyle w:val="TableGrid"/>
        <w:tblW w:w="0" w:type="auto"/>
        <w:tblLook w:val="04A0" w:firstRow="1" w:lastRow="0" w:firstColumn="1" w:lastColumn="0" w:noHBand="0" w:noVBand="1"/>
      </w:tblPr>
      <w:tblGrid>
        <w:gridCol w:w="1946"/>
        <w:gridCol w:w="1775"/>
        <w:gridCol w:w="1755"/>
        <w:gridCol w:w="1790"/>
        <w:gridCol w:w="1750"/>
      </w:tblGrid>
      <w:tr w:rsidR="00FD0EA0" w:rsidRPr="00C96A4E" w14:paraId="641D0A59" w14:textId="77777777" w:rsidTr="00B24CEB">
        <w:trPr>
          <w:ins w:id="861" w:author="Denton S." w:date="2019-10-07T10:49:00Z"/>
        </w:trPr>
        <w:tc>
          <w:tcPr>
            <w:tcW w:w="1979" w:type="dxa"/>
            <w:shd w:val="clear" w:color="auto" w:fill="BFBFBF" w:themeFill="background1" w:themeFillShade="BF"/>
          </w:tcPr>
          <w:p w14:paraId="4B7C871F" w14:textId="77777777" w:rsidR="00FD0EA0" w:rsidRPr="00C96A4E" w:rsidRDefault="00FD0EA0" w:rsidP="00B24CEB">
            <w:pPr>
              <w:rPr>
                <w:ins w:id="862" w:author="Denton S." w:date="2019-10-07T10:49:00Z"/>
                <w:rFonts w:cs="Times New Roman"/>
                <w:sz w:val="16"/>
                <w:szCs w:val="16"/>
              </w:rPr>
            </w:pPr>
          </w:p>
        </w:tc>
        <w:tc>
          <w:tcPr>
            <w:tcW w:w="1824" w:type="dxa"/>
            <w:shd w:val="clear" w:color="auto" w:fill="BFBFBF" w:themeFill="background1" w:themeFillShade="BF"/>
          </w:tcPr>
          <w:p w14:paraId="03588E9A" w14:textId="77777777" w:rsidR="00FD0EA0" w:rsidRPr="00C96A4E" w:rsidRDefault="00FD0EA0" w:rsidP="00B24CEB">
            <w:pPr>
              <w:rPr>
                <w:ins w:id="863" w:author="Denton S." w:date="2019-10-07T10:49:00Z"/>
                <w:rFonts w:cs="Times New Roman"/>
                <w:b/>
                <w:bCs/>
                <w:sz w:val="16"/>
                <w:szCs w:val="16"/>
              </w:rPr>
            </w:pPr>
          </w:p>
        </w:tc>
        <w:tc>
          <w:tcPr>
            <w:tcW w:w="3638" w:type="dxa"/>
            <w:gridSpan w:val="2"/>
            <w:shd w:val="clear" w:color="auto" w:fill="BFBFBF" w:themeFill="background1" w:themeFillShade="BF"/>
          </w:tcPr>
          <w:p w14:paraId="7763515B" w14:textId="77777777" w:rsidR="00FD0EA0" w:rsidRPr="00C96A4E" w:rsidRDefault="00FD0EA0" w:rsidP="00B24CEB">
            <w:pPr>
              <w:jc w:val="center"/>
              <w:rPr>
                <w:ins w:id="864" w:author="Denton S." w:date="2019-10-07T10:49:00Z"/>
                <w:rFonts w:cs="Times New Roman"/>
                <w:b/>
                <w:bCs/>
                <w:sz w:val="16"/>
                <w:szCs w:val="16"/>
              </w:rPr>
            </w:pPr>
            <w:ins w:id="865" w:author="Denton S." w:date="2019-10-07T10:49:00Z">
              <w:r w:rsidRPr="00C96A4E">
                <w:rPr>
                  <w:rFonts w:cs="Times New Roman"/>
                  <w:b/>
                  <w:bCs/>
                  <w:sz w:val="16"/>
                  <w:szCs w:val="16"/>
                </w:rPr>
                <w:t>95% confidence interval</w:t>
              </w:r>
            </w:ins>
          </w:p>
        </w:tc>
        <w:tc>
          <w:tcPr>
            <w:tcW w:w="1801" w:type="dxa"/>
            <w:shd w:val="clear" w:color="auto" w:fill="BFBFBF" w:themeFill="background1" w:themeFillShade="BF"/>
          </w:tcPr>
          <w:p w14:paraId="3834FEBA" w14:textId="77777777" w:rsidR="00FD0EA0" w:rsidRPr="00C96A4E" w:rsidRDefault="00FD0EA0" w:rsidP="00B24CEB">
            <w:pPr>
              <w:rPr>
                <w:ins w:id="866" w:author="Denton S." w:date="2019-10-07T10:49:00Z"/>
                <w:rFonts w:cs="Times New Roman"/>
                <w:b/>
                <w:bCs/>
                <w:sz w:val="16"/>
                <w:szCs w:val="16"/>
              </w:rPr>
            </w:pPr>
          </w:p>
        </w:tc>
      </w:tr>
      <w:tr w:rsidR="00FD0EA0" w:rsidRPr="00C96A4E" w14:paraId="118FE00E" w14:textId="77777777" w:rsidTr="00B24CEB">
        <w:trPr>
          <w:ins w:id="867" w:author="Denton S." w:date="2019-10-07T10:49:00Z"/>
        </w:trPr>
        <w:tc>
          <w:tcPr>
            <w:tcW w:w="1979" w:type="dxa"/>
            <w:tcBorders>
              <w:bottom w:val="single" w:sz="4" w:space="0" w:color="auto"/>
            </w:tcBorders>
            <w:shd w:val="clear" w:color="auto" w:fill="BFBFBF" w:themeFill="background1" w:themeFillShade="BF"/>
          </w:tcPr>
          <w:p w14:paraId="4922DDEF" w14:textId="77777777" w:rsidR="00FD0EA0" w:rsidRPr="00C96A4E" w:rsidRDefault="00FD0EA0" w:rsidP="00B24CEB">
            <w:pPr>
              <w:rPr>
                <w:ins w:id="868" w:author="Denton S." w:date="2019-10-07T10:49:00Z"/>
                <w:rFonts w:cs="Times New Roman"/>
                <w:sz w:val="16"/>
                <w:szCs w:val="16"/>
              </w:rPr>
            </w:pPr>
          </w:p>
        </w:tc>
        <w:tc>
          <w:tcPr>
            <w:tcW w:w="1824" w:type="dxa"/>
            <w:tcBorders>
              <w:bottom w:val="single" w:sz="4" w:space="0" w:color="auto"/>
            </w:tcBorders>
            <w:shd w:val="clear" w:color="auto" w:fill="BFBFBF" w:themeFill="background1" w:themeFillShade="BF"/>
          </w:tcPr>
          <w:p w14:paraId="59A8FF5A" w14:textId="77777777" w:rsidR="00FD0EA0" w:rsidRPr="00C96A4E" w:rsidRDefault="00FD0EA0" w:rsidP="00B24CEB">
            <w:pPr>
              <w:jc w:val="center"/>
              <w:rPr>
                <w:ins w:id="869" w:author="Denton S." w:date="2019-10-07T10:49:00Z"/>
                <w:rFonts w:cs="Times New Roman"/>
                <w:b/>
                <w:bCs/>
                <w:sz w:val="16"/>
                <w:szCs w:val="16"/>
              </w:rPr>
            </w:pPr>
            <w:ins w:id="870" w:author="Denton S." w:date="2019-10-07T10:49:00Z">
              <w:r w:rsidRPr="00C96A4E">
                <w:rPr>
                  <w:rFonts w:cs="Times New Roman"/>
                  <w:b/>
                  <w:bCs/>
                  <w:sz w:val="16"/>
                  <w:szCs w:val="16"/>
                </w:rPr>
                <w:t xml:space="preserve">Odds </w:t>
              </w:r>
              <w:r>
                <w:rPr>
                  <w:rFonts w:cs="Times New Roman"/>
                  <w:b/>
                  <w:bCs/>
                  <w:sz w:val="16"/>
                  <w:szCs w:val="16"/>
                </w:rPr>
                <w:t>R</w:t>
              </w:r>
              <w:r w:rsidRPr="00C96A4E">
                <w:rPr>
                  <w:rFonts w:cs="Times New Roman"/>
                  <w:b/>
                  <w:bCs/>
                  <w:sz w:val="16"/>
                  <w:szCs w:val="16"/>
                </w:rPr>
                <w:t>atio</w:t>
              </w:r>
            </w:ins>
          </w:p>
        </w:tc>
        <w:tc>
          <w:tcPr>
            <w:tcW w:w="1801" w:type="dxa"/>
            <w:tcBorders>
              <w:bottom w:val="single" w:sz="4" w:space="0" w:color="auto"/>
            </w:tcBorders>
            <w:shd w:val="clear" w:color="auto" w:fill="BFBFBF" w:themeFill="background1" w:themeFillShade="BF"/>
          </w:tcPr>
          <w:p w14:paraId="4358FE41" w14:textId="77777777" w:rsidR="00FD0EA0" w:rsidRPr="00C96A4E" w:rsidRDefault="00FD0EA0" w:rsidP="00B24CEB">
            <w:pPr>
              <w:jc w:val="center"/>
              <w:rPr>
                <w:ins w:id="871" w:author="Denton S." w:date="2019-10-07T10:49:00Z"/>
                <w:rFonts w:cs="Times New Roman"/>
                <w:b/>
                <w:bCs/>
                <w:sz w:val="16"/>
                <w:szCs w:val="16"/>
              </w:rPr>
            </w:pPr>
            <w:ins w:id="872" w:author="Denton S." w:date="2019-10-07T10:49:00Z">
              <w:r w:rsidRPr="00C96A4E">
                <w:rPr>
                  <w:rFonts w:cs="Times New Roman"/>
                  <w:b/>
                  <w:bCs/>
                  <w:sz w:val="16"/>
                  <w:szCs w:val="16"/>
                </w:rPr>
                <w:t>L</w:t>
              </w:r>
              <w:r>
                <w:rPr>
                  <w:rFonts w:cs="Times New Roman"/>
                  <w:b/>
                  <w:bCs/>
                  <w:sz w:val="16"/>
                  <w:szCs w:val="16"/>
                </w:rPr>
                <w:t>ower</w:t>
              </w:r>
            </w:ins>
          </w:p>
        </w:tc>
        <w:tc>
          <w:tcPr>
            <w:tcW w:w="1837" w:type="dxa"/>
            <w:tcBorders>
              <w:bottom w:val="single" w:sz="4" w:space="0" w:color="auto"/>
            </w:tcBorders>
            <w:shd w:val="clear" w:color="auto" w:fill="BFBFBF" w:themeFill="background1" w:themeFillShade="BF"/>
          </w:tcPr>
          <w:p w14:paraId="481EE64B" w14:textId="77777777" w:rsidR="00FD0EA0" w:rsidRPr="00C96A4E" w:rsidRDefault="00FD0EA0" w:rsidP="00B24CEB">
            <w:pPr>
              <w:jc w:val="center"/>
              <w:rPr>
                <w:ins w:id="873" w:author="Denton S." w:date="2019-10-07T10:49:00Z"/>
                <w:rFonts w:cs="Times New Roman"/>
                <w:b/>
                <w:bCs/>
                <w:sz w:val="16"/>
                <w:szCs w:val="16"/>
              </w:rPr>
            </w:pPr>
            <w:ins w:id="874" w:author="Denton S." w:date="2019-10-07T10:49:00Z">
              <w:r w:rsidRPr="00C96A4E">
                <w:rPr>
                  <w:rFonts w:cs="Times New Roman"/>
                  <w:b/>
                  <w:bCs/>
                  <w:sz w:val="16"/>
                  <w:szCs w:val="16"/>
                </w:rPr>
                <w:t>U</w:t>
              </w:r>
              <w:r>
                <w:rPr>
                  <w:rFonts w:cs="Times New Roman"/>
                  <w:b/>
                  <w:bCs/>
                  <w:sz w:val="16"/>
                  <w:szCs w:val="16"/>
                </w:rPr>
                <w:t>pper</w:t>
              </w:r>
            </w:ins>
          </w:p>
        </w:tc>
        <w:tc>
          <w:tcPr>
            <w:tcW w:w="1801" w:type="dxa"/>
            <w:tcBorders>
              <w:bottom w:val="single" w:sz="4" w:space="0" w:color="auto"/>
            </w:tcBorders>
            <w:shd w:val="clear" w:color="auto" w:fill="BFBFBF" w:themeFill="background1" w:themeFillShade="BF"/>
          </w:tcPr>
          <w:p w14:paraId="6475AD8D" w14:textId="77777777" w:rsidR="00FD0EA0" w:rsidRPr="00C96A4E" w:rsidRDefault="00FD0EA0" w:rsidP="00B24CEB">
            <w:pPr>
              <w:jc w:val="center"/>
              <w:rPr>
                <w:ins w:id="875" w:author="Denton S." w:date="2019-10-07T10:49:00Z"/>
                <w:rFonts w:cs="Times New Roman"/>
                <w:b/>
                <w:bCs/>
                <w:sz w:val="16"/>
                <w:szCs w:val="16"/>
              </w:rPr>
            </w:pPr>
            <w:ins w:id="876" w:author="Denton S." w:date="2019-10-07T10:49:00Z">
              <w:r w:rsidRPr="00C96A4E">
                <w:rPr>
                  <w:rFonts w:cs="Times New Roman"/>
                  <w:b/>
                  <w:bCs/>
                  <w:sz w:val="16"/>
                  <w:szCs w:val="16"/>
                </w:rPr>
                <w:t>P</w:t>
              </w:r>
            </w:ins>
          </w:p>
        </w:tc>
      </w:tr>
      <w:tr w:rsidR="00FD0EA0" w:rsidRPr="00C96A4E" w14:paraId="1873D686" w14:textId="77777777" w:rsidTr="00B24CEB">
        <w:trPr>
          <w:ins w:id="877" w:author="Denton S." w:date="2019-10-07T10:49:00Z"/>
        </w:trPr>
        <w:tc>
          <w:tcPr>
            <w:tcW w:w="1979" w:type="dxa"/>
            <w:shd w:val="clear" w:color="auto" w:fill="auto"/>
          </w:tcPr>
          <w:p w14:paraId="579326CB" w14:textId="77777777" w:rsidR="00FD0EA0" w:rsidRPr="00C96A4E" w:rsidRDefault="00FD0EA0" w:rsidP="00B24CEB">
            <w:pPr>
              <w:rPr>
                <w:ins w:id="878" w:author="Denton S." w:date="2019-10-07T10:49:00Z"/>
                <w:rFonts w:cs="Times New Roman"/>
                <w:b/>
                <w:bCs/>
                <w:sz w:val="16"/>
                <w:szCs w:val="16"/>
              </w:rPr>
            </w:pPr>
            <w:ins w:id="879" w:author="Denton S." w:date="2019-10-07T10:49:00Z">
              <w:r>
                <w:rPr>
                  <w:rFonts w:cs="Times New Roman"/>
                  <w:b/>
                  <w:bCs/>
                  <w:sz w:val="16"/>
                  <w:szCs w:val="16"/>
                </w:rPr>
                <w:t xml:space="preserve">Age </w:t>
              </w:r>
            </w:ins>
          </w:p>
        </w:tc>
        <w:tc>
          <w:tcPr>
            <w:tcW w:w="1824" w:type="dxa"/>
            <w:shd w:val="clear" w:color="auto" w:fill="auto"/>
          </w:tcPr>
          <w:p w14:paraId="43440BF1" w14:textId="77777777" w:rsidR="00FD0EA0" w:rsidRPr="00C96A4E" w:rsidRDefault="00FD0EA0" w:rsidP="00B24CEB">
            <w:pPr>
              <w:jc w:val="center"/>
              <w:rPr>
                <w:ins w:id="880" w:author="Denton S." w:date="2019-10-07T10:49:00Z"/>
                <w:rFonts w:cs="Times New Roman"/>
                <w:sz w:val="16"/>
                <w:szCs w:val="16"/>
              </w:rPr>
            </w:pPr>
            <w:ins w:id="881" w:author="Denton S." w:date="2019-10-07T10:49:00Z">
              <w:r>
                <w:rPr>
                  <w:rFonts w:cs="Times New Roman"/>
                  <w:sz w:val="16"/>
                  <w:szCs w:val="16"/>
                </w:rPr>
                <w:t>0.924</w:t>
              </w:r>
            </w:ins>
          </w:p>
        </w:tc>
        <w:tc>
          <w:tcPr>
            <w:tcW w:w="1801" w:type="dxa"/>
            <w:shd w:val="clear" w:color="auto" w:fill="auto"/>
          </w:tcPr>
          <w:p w14:paraId="248B005B" w14:textId="77777777" w:rsidR="00FD0EA0" w:rsidRPr="00C96A4E" w:rsidRDefault="00FD0EA0" w:rsidP="00B24CEB">
            <w:pPr>
              <w:jc w:val="center"/>
              <w:rPr>
                <w:ins w:id="882" w:author="Denton S." w:date="2019-10-07T10:49:00Z"/>
                <w:rFonts w:cs="Times New Roman"/>
                <w:sz w:val="16"/>
                <w:szCs w:val="16"/>
              </w:rPr>
            </w:pPr>
            <w:ins w:id="883" w:author="Denton S." w:date="2019-10-07T10:49:00Z">
              <w:r>
                <w:rPr>
                  <w:rFonts w:cs="Times New Roman"/>
                  <w:sz w:val="16"/>
                  <w:szCs w:val="16"/>
                </w:rPr>
                <w:t>0.896</w:t>
              </w:r>
            </w:ins>
          </w:p>
        </w:tc>
        <w:tc>
          <w:tcPr>
            <w:tcW w:w="1837" w:type="dxa"/>
            <w:shd w:val="clear" w:color="auto" w:fill="auto"/>
          </w:tcPr>
          <w:p w14:paraId="03997ACE" w14:textId="77777777" w:rsidR="00FD0EA0" w:rsidRPr="00C96A4E" w:rsidRDefault="00FD0EA0" w:rsidP="00B24CEB">
            <w:pPr>
              <w:jc w:val="center"/>
              <w:rPr>
                <w:ins w:id="884" w:author="Denton S." w:date="2019-10-07T10:49:00Z"/>
                <w:rFonts w:cs="Times New Roman"/>
                <w:sz w:val="16"/>
                <w:szCs w:val="16"/>
              </w:rPr>
            </w:pPr>
            <w:ins w:id="885" w:author="Denton S." w:date="2019-10-07T10:49:00Z">
              <w:r>
                <w:rPr>
                  <w:rFonts w:cs="Times New Roman"/>
                  <w:sz w:val="16"/>
                  <w:szCs w:val="16"/>
                </w:rPr>
                <w:t>0.953</w:t>
              </w:r>
            </w:ins>
          </w:p>
        </w:tc>
        <w:tc>
          <w:tcPr>
            <w:tcW w:w="1801" w:type="dxa"/>
            <w:shd w:val="clear" w:color="auto" w:fill="auto"/>
          </w:tcPr>
          <w:p w14:paraId="3208D8D9" w14:textId="77777777" w:rsidR="00FD0EA0" w:rsidRPr="00C96A4E" w:rsidRDefault="00FD0EA0" w:rsidP="00B24CEB">
            <w:pPr>
              <w:jc w:val="center"/>
              <w:rPr>
                <w:ins w:id="886" w:author="Denton S." w:date="2019-10-07T10:49:00Z"/>
                <w:rFonts w:cs="Times New Roman"/>
                <w:sz w:val="16"/>
                <w:szCs w:val="16"/>
              </w:rPr>
            </w:pPr>
            <w:ins w:id="887" w:author="Denton S." w:date="2019-10-07T10:49:00Z">
              <w:r>
                <w:rPr>
                  <w:rFonts w:cs="Times New Roman"/>
                  <w:sz w:val="16"/>
                  <w:szCs w:val="16"/>
                </w:rPr>
                <w:t>0.00</w:t>
              </w:r>
            </w:ins>
          </w:p>
        </w:tc>
      </w:tr>
      <w:tr w:rsidR="00FD0EA0" w:rsidRPr="00C96A4E" w14:paraId="4EC13EBC" w14:textId="77777777" w:rsidTr="00B24CEB">
        <w:trPr>
          <w:ins w:id="888" w:author="Denton S." w:date="2019-10-07T10:49:00Z"/>
        </w:trPr>
        <w:tc>
          <w:tcPr>
            <w:tcW w:w="1979" w:type="dxa"/>
            <w:shd w:val="clear" w:color="auto" w:fill="auto"/>
          </w:tcPr>
          <w:p w14:paraId="2EF9966B" w14:textId="77777777" w:rsidR="00FD0EA0" w:rsidRPr="00C96A4E" w:rsidRDefault="00FD0EA0" w:rsidP="00B24CEB">
            <w:pPr>
              <w:rPr>
                <w:ins w:id="889" w:author="Denton S." w:date="2019-10-07T10:49:00Z"/>
                <w:rFonts w:cs="Times New Roman"/>
                <w:b/>
                <w:bCs/>
                <w:sz w:val="16"/>
                <w:szCs w:val="16"/>
              </w:rPr>
            </w:pPr>
            <w:ins w:id="890" w:author="Denton S." w:date="2019-10-07T10:49:00Z">
              <w:r>
                <w:rPr>
                  <w:rFonts w:cs="Times New Roman"/>
                  <w:b/>
                  <w:bCs/>
                  <w:sz w:val="16"/>
                  <w:szCs w:val="16"/>
                </w:rPr>
                <w:t>IMD score</w:t>
              </w:r>
            </w:ins>
          </w:p>
        </w:tc>
        <w:tc>
          <w:tcPr>
            <w:tcW w:w="1824" w:type="dxa"/>
            <w:shd w:val="clear" w:color="auto" w:fill="auto"/>
          </w:tcPr>
          <w:p w14:paraId="380C4224" w14:textId="77777777" w:rsidR="00FD0EA0" w:rsidRPr="00C96A4E" w:rsidRDefault="00FD0EA0" w:rsidP="00B24CEB">
            <w:pPr>
              <w:jc w:val="center"/>
              <w:rPr>
                <w:ins w:id="891" w:author="Denton S." w:date="2019-10-07T10:49:00Z"/>
                <w:rFonts w:cs="Times New Roman"/>
                <w:sz w:val="16"/>
                <w:szCs w:val="16"/>
              </w:rPr>
            </w:pPr>
            <w:ins w:id="892" w:author="Denton S." w:date="2019-10-07T10:49:00Z">
              <w:r>
                <w:rPr>
                  <w:rFonts w:cs="Times New Roman"/>
                  <w:sz w:val="16"/>
                  <w:szCs w:val="16"/>
                </w:rPr>
                <w:t>0.979</w:t>
              </w:r>
            </w:ins>
          </w:p>
        </w:tc>
        <w:tc>
          <w:tcPr>
            <w:tcW w:w="1801" w:type="dxa"/>
            <w:shd w:val="clear" w:color="auto" w:fill="auto"/>
          </w:tcPr>
          <w:p w14:paraId="49522C8E" w14:textId="77777777" w:rsidR="00FD0EA0" w:rsidRPr="00C96A4E" w:rsidRDefault="00FD0EA0" w:rsidP="00B24CEB">
            <w:pPr>
              <w:jc w:val="center"/>
              <w:rPr>
                <w:ins w:id="893" w:author="Denton S." w:date="2019-10-07T10:49:00Z"/>
                <w:rFonts w:cs="Times New Roman"/>
                <w:sz w:val="16"/>
                <w:szCs w:val="16"/>
              </w:rPr>
            </w:pPr>
            <w:ins w:id="894" w:author="Denton S." w:date="2019-10-07T10:49:00Z">
              <w:r>
                <w:rPr>
                  <w:rFonts w:cs="Times New Roman"/>
                  <w:sz w:val="16"/>
                  <w:szCs w:val="16"/>
                </w:rPr>
                <w:t>0.961</w:t>
              </w:r>
            </w:ins>
          </w:p>
        </w:tc>
        <w:tc>
          <w:tcPr>
            <w:tcW w:w="1837" w:type="dxa"/>
            <w:shd w:val="clear" w:color="auto" w:fill="auto"/>
          </w:tcPr>
          <w:p w14:paraId="70841661" w14:textId="77777777" w:rsidR="00FD0EA0" w:rsidRPr="00C96A4E" w:rsidRDefault="00FD0EA0" w:rsidP="00B24CEB">
            <w:pPr>
              <w:jc w:val="center"/>
              <w:rPr>
                <w:ins w:id="895" w:author="Denton S." w:date="2019-10-07T10:49:00Z"/>
                <w:rFonts w:cs="Times New Roman"/>
                <w:sz w:val="16"/>
                <w:szCs w:val="16"/>
              </w:rPr>
            </w:pPr>
            <w:ins w:id="896" w:author="Denton S." w:date="2019-10-07T10:49:00Z">
              <w:r>
                <w:rPr>
                  <w:rFonts w:cs="Times New Roman"/>
                  <w:sz w:val="16"/>
                  <w:szCs w:val="16"/>
                </w:rPr>
                <w:t>0.997</w:t>
              </w:r>
            </w:ins>
          </w:p>
        </w:tc>
        <w:tc>
          <w:tcPr>
            <w:tcW w:w="1801" w:type="dxa"/>
            <w:shd w:val="clear" w:color="auto" w:fill="auto"/>
          </w:tcPr>
          <w:p w14:paraId="165B7C6E" w14:textId="77777777" w:rsidR="00FD0EA0" w:rsidRPr="00C96A4E" w:rsidRDefault="00FD0EA0" w:rsidP="00B24CEB">
            <w:pPr>
              <w:jc w:val="center"/>
              <w:rPr>
                <w:ins w:id="897" w:author="Denton S." w:date="2019-10-07T10:49:00Z"/>
                <w:rFonts w:cs="Times New Roman"/>
                <w:sz w:val="16"/>
                <w:szCs w:val="16"/>
              </w:rPr>
            </w:pPr>
            <w:ins w:id="898" w:author="Denton S." w:date="2019-10-07T10:49:00Z">
              <w:r>
                <w:rPr>
                  <w:rFonts w:cs="Times New Roman"/>
                  <w:sz w:val="16"/>
                  <w:szCs w:val="16"/>
                </w:rPr>
                <w:t>0.02</w:t>
              </w:r>
            </w:ins>
          </w:p>
        </w:tc>
      </w:tr>
      <w:tr w:rsidR="00FD0EA0" w:rsidRPr="00C96A4E" w14:paraId="25BDDD22" w14:textId="77777777" w:rsidTr="00B24CEB">
        <w:trPr>
          <w:ins w:id="899" w:author="Denton S." w:date="2019-10-07T10:49:00Z"/>
        </w:trPr>
        <w:tc>
          <w:tcPr>
            <w:tcW w:w="1979" w:type="dxa"/>
            <w:shd w:val="clear" w:color="auto" w:fill="auto"/>
          </w:tcPr>
          <w:p w14:paraId="669083AB" w14:textId="77777777" w:rsidR="00FD0EA0" w:rsidRDefault="00FD0EA0" w:rsidP="00B24CEB">
            <w:pPr>
              <w:rPr>
                <w:ins w:id="900" w:author="Denton S." w:date="2019-10-07T10:49:00Z"/>
                <w:rFonts w:cs="Times New Roman"/>
                <w:b/>
                <w:bCs/>
                <w:sz w:val="16"/>
                <w:szCs w:val="16"/>
              </w:rPr>
            </w:pPr>
            <w:ins w:id="901" w:author="Denton S." w:date="2019-10-07T10:49:00Z">
              <w:r>
                <w:rPr>
                  <w:rFonts w:cs="Times New Roman"/>
                  <w:b/>
                  <w:bCs/>
                  <w:sz w:val="16"/>
                  <w:szCs w:val="16"/>
                </w:rPr>
                <w:t>Highest Qualification (reference no qualifications)</w:t>
              </w:r>
            </w:ins>
          </w:p>
        </w:tc>
        <w:tc>
          <w:tcPr>
            <w:tcW w:w="1824" w:type="dxa"/>
            <w:shd w:val="clear" w:color="auto" w:fill="auto"/>
          </w:tcPr>
          <w:p w14:paraId="51181B00" w14:textId="77777777" w:rsidR="00FD0EA0" w:rsidRDefault="00FD0EA0" w:rsidP="00B24CEB">
            <w:pPr>
              <w:jc w:val="center"/>
              <w:rPr>
                <w:ins w:id="902" w:author="Denton S." w:date="2019-10-07T10:49:00Z"/>
                <w:rFonts w:cs="Times New Roman"/>
                <w:sz w:val="16"/>
                <w:szCs w:val="16"/>
              </w:rPr>
            </w:pPr>
          </w:p>
        </w:tc>
        <w:tc>
          <w:tcPr>
            <w:tcW w:w="1801" w:type="dxa"/>
            <w:shd w:val="clear" w:color="auto" w:fill="auto"/>
          </w:tcPr>
          <w:p w14:paraId="24D0ADB6" w14:textId="77777777" w:rsidR="00FD0EA0" w:rsidRDefault="00FD0EA0" w:rsidP="00B24CEB">
            <w:pPr>
              <w:jc w:val="center"/>
              <w:rPr>
                <w:ins w:id="903" w:author="Denton S." w:date="2019-10-07T10:49:00Z"/>
                <w:rFonts w:cs="Times New Roman"/>
                <w:sz w:val="16"/>
                <w:szCs w:val="16"/>
              </w:rPr>
            </w:pPr>
          </w:p>
        </w:tc>
        <w:tc>
          <w:tcPr>
            <w:tcW w:w="1837" w:type="dxa"/>
            <w:shd w:val="clear" w:color="auto" w:fill="auto"/>
          </w:tcPr>
          <w:p w14:paraId="74A4E95E" w14:textId="77777777" w:rsidR="00FD0EA0" w:rsidRDefault="00FD0EA0" w:rsidP="00B24CEB">
            <w:pPr>
              <w:jc w:val="center"/>
              <w:rPr>
                <w:ins w:id="904" w:author="Denton S." w:date="2019-10-07T10:49:00Z"/>
                <w:rFonts w:cs="Times New Roman"/>
                <w:sz w:val="16"/>
                <w:szCs w:val="16"/>
              </w:rPr>
            </w:pPr>
          </w:p>
        </w:tc>
        <w:tc>
          <w:tcPr>
            <w:tcW w:w="1801" w:type="dxa"/>
            <w:shd w:val="clear" w:color="auto" w:fill="auto"/>
          </w:tcPr>
          <w:p w14:paraId="7599BB93" w14:textId="77777777" w:rsidR="00FD0EA0" w:rsidRDefault="00FD0EA0" w:rsidP="00B24CEB">
            <w:pPr>
              <w:jc w:val="center"/>
              <w:rPr>
                <w:ins w:id="905" w:author="Denton S." w:date="2019-10-07T10:49:00Z"/>
                <w:rFonts w:cs="Times New Roman"/>
                <w:sz w:val="16"/>
                <w:szCs w:val="16"/>
              </w:rPr>
            </w:pPr>
          </w:p>
        </w:tc>
      </w:tr>
      <w:tr w:rsidR="00FD0EA0" w:rsidRPr="00C96A4E" w14:paraId="2DB4BC2E" w14:textId="77777777" w:rsidTr="00B24CEB">
        <w:trPr>
          <w:ins w:id="906" w:author="Denton S." w:date="2019-10-07T10:49:00Z"/>
        </w:trPr>
        <w:tc>
          <w:tcPr>
            <w:tcW w:w="1979" w:type="dxa"/>
            <w:shd w:val="clear" w:color="auto" w:fill="auto"/>
          </w:tcPr>
          <w:p w14:paraId="7FD91606" w14:textId="77777777" w:rsidR="00FD0EA0" w:rsidRPr="00C05556" w:rsidRDefault="00FD0EA0" w:rsidP="00B24CEB">
            <w:pPr>
              <w:rPr>
                <w:ins w:id="907" w:author="Denton S." w:date="2019-10-07T10:49:00Z"/>
                <w:rFonts w:cs="Times New Roman"/>
                <w:sz w:val="16"/>
                <w:szCs w:val="16"/>
              </w:rPr>
            </w:pPr>
            <w:ins w:id="908" w:author="Denton S." w:date="2019-10-07T10:49:00Z">
              <w:r w:rsidRPr="00C05556">
                <w:rPr>
                  <w:rFonts w:cs="Times New Roman"/>
                  <w:sz w:val="16"/>
                  <w:szCs w:val="16"/>
                </w:rPr>
                <w:t>Qualifications up to A level</w:t>
              </w:r>
            </w:ins>
          </w:p>
        </w:tc>
        <w:tc>
          <w:tcPr>
            <w:tcW w:w="1824" w:type="dxa"/>
            <w:shd w:val="clear" w:color="auto" w:fill="auto"/>
          </w:tcPr>
          <w:p w14:paraId="462ED89E" w14:textId="77777777" w:rsidR="00FD0EA0" w:rsidRDefault="00FD0EA0" w:rsidP="00B24CEB">
            <w:pPr>
              <w:jc w:val="center"/>
              <w:rPr>
                <w:ins w:id="909" w:author="Denton S." w:date="2019-10-07T10:49:00Z"/>
                <w:rFonts w:cs="Times New Roman"/>
                <w:sz w:val="16"/>
                <w:szCs w:val="16"/>
              </w:rPr>
            </w:pPr>
            <w:ins w:id="910" w:author="Denton S." w:date="2019-10-07T10:49:00Z">
              <w:r>
                <w:rPr>
                  <w:rFonts w:cs="Times New Roman"/>
                  <w:sz w:val="16"/>
                  <w:szCs w:val="16"/>
                </w:rPr>
                <w:t>4.273</w:t>
              </w:r>
            </w:ins>
          </w:p>
        </w:tc>
        <w:tc>
          <w:tcPr>
            <w:tcW w:w="1801" w:type="dxa"/>
            <w:shd w:val="clear" w:color="auto" w:fill="auto"/>
          </w:tcPr>
          <w:p w14:paraId="0E3909BB" w14:textId="77777777" w:rsidR="00FD0EA0" w:rsidRDefault="00FD0EA0" w:rsidP="00B24CEB">
            <w:pPr>
              <w:jc w:val="center"/>
              <w:rPr>
                <w:ins w:id="911" w:author="Denton S." w:date="2019-10-07T10:49:00Z"/>
                <w:rFonts w:cs="Times New Roman"/>
                <w:sz w:val="16"/>
                <w:szCs w:val="16"/>
              </w:rPr>
            </w:pPr>
            <w:ins w:id="912" w:author="Denton S." w:date="2019-10-07T10:49:00Z">
              <w:r>
                <w:rPr>
                  <w:rFonts w:cs="Times New Roman"/>
                  <w:sz w:val="16"/>
                  <w:szCs w:val="16"/>
                </w:rPr>
                <w:t>1.822</w:t>
              </w:r>
            </w:ins>
          </w:p>
        </w:tc>
        <w:tc>
          <w:tcPr>
            <w:tcW w:w="1837" w:type="dxa"/>
            <w:shd w:val="clear" w:color="auto" w:fill="auto"/>
          </w:tcPr>
          <w:p w14:paraId="3D3706BA" w14:textId="77777777" w:rsidR="00FD0EA0" w:rsidRDefault="00FD0EA0" w:rsidP="00B24CEB">
            <w:pPr>
              <w:jc w:val="center"/>
              <w:rPr>
                <w:ins w:id="913" w:author="Denton S." w:date="2019-10-07T10:49:00Z"/>
                <w:rFonts w:cs="Times New Roman"/>
                <w:sz w:val="16"/>
                <w:szCs w:val="16"/>
              </w:rPr>
            </w:pPr>
            <w:ins w:id="914" w:author="Denton S." w:date="2019-10-07T10:49:00Z">
              <w:r>
                <w:rPr>
                  <w:rFonts w:cs="Times New Roman"/>
                  <w:sz w:val="16"/>
                  <w:szCs w:val="16"/>
                </w:rPr>
                <w:t>10.020</w:t>
              </w:r>
            </w:ins>
          </w:p>
        </w:tc>
        <w:tc>
          <w:tcPr>
            <w:tcW w:w="1801" w:type="dxa"/>
            <w:shd w:val="clear" w:color="auto" w:fill="auto"/>
          </w:tcPr>
          <w:p w14:paraId="0309E577" w14:textId="77777777" w:rsidR="00FD0EA0" w:rsidRDefault="00FD0EA0" w:rsidP="00B24CEB">
            <w:pPr>
              <w:jc w:val="center"/>
              <w:rPr>
                <w:ins w:id="915" w:author="Denton S." w:date="2019-10-07T10:49:00Z"/>
                <w:rFonts w:cs="Times New Roman"/>
                <w:sz w:val="16"/>
                <w:szCs w:val="16"/>
              </w:rPr>
            </w:pPr>
            <w:ins w:id="916" w:author="Denton S." w:date="2019-10-07T10:49:00Z">
              <w:r>
                <w:rPr>
                  <w:rFonts w:cs="Times New Roman"/>
                  <w:sz w:val="16"/>
                  <w:szCs w:val="16"/>
                </w:rPr>
                <w:t>0.00</w:t>
              </w:r>
            </w:ins>
          </w:p>
        </w:tc>
      </w:tr>
      <w:tr w:rsidR="00FD0EA0" w:rsidRPr="00C96A4E" w14:paraId="00F4464E" w14:textId="77777777" w:rsidTr="00B24CEB">
        <w:trPr>
          <w:ins w:id="917" w:author="Denton S." w:date="2019-10-07T10:49:00Z"/>
        </w:trPr>
        <w:tc>
          <w:tcPr>
            <w:tcW w:w="1979" w:type="dxa"/>
            <w:tcBorders>
              <w:bottom w:val="single" w:sz="4" w:space="0" w:color="auto"/>
            </w:tcBorders>
            <w:shd w:val="clear" w:color="auto" w:fill="auto"/>
          </w:tcPr>
          <w:p w14:paraId="09A4022A" w14:textId="77777777" w:rsidR="00FD0EA0" w:rsidRPr="00C05556" w:rsidRDefault="00FD0EA0" w:rsidP="00B24CEB">
            <w:pPr>
              <w:rPr>
                <w:ins w:id="918" w:author="Denton S." w:date="2019-10-07T10:49:00Z"/>
                <w:rFonts w:cs="Times New Roman"/>
                <w:sz w:val="16"/>
                <w:szCs w:val="16"/>
              </w:rPr>
            </w:pPr>
            <w:ins w:id="919" w:author="Denton S." w:date="2019-10-07T10:49:00Z">
              <w:r w:rsidRPr="00C05556">
                <w:rPr>
                  <w:rFonts w:cs="Times New Roman"/>
                  <w:sz w:val="16"/>
                  <w:szCs w:val="16"/>
                </w:rPr>
                <w:t xml:space="preserve">Degree or higher </w:t>
              </w:r>
            </w:ins>
          </w:p>
        </w:tc>
        <w:tc>
          <w:tcPr>
            <w:tcW w:w="1824" w:type="dxa"/>
            <w:tcBorders>
              <w:bottom w:val="single" w:sz="4" w:space="0" w:color="auto"/>
            </w:tcBorders>
            <w:shd w:val="clear" w:color="auto" w:fill="auto"/>
          </w:tcPr>
          <w:p w14:paraId="73F3BA61" w14:textId="77777777" w:rsidR="00FD0EA0" w:rsidRDefault="00FD0EA0" w:rsidP="00B24CEB">
            <w:pPr>
              <w:jc w:val="center"/>
              <w:rPr>
                <w:ins w:id="920" w:author="Denton S." w:date="2019-10-07T10:49:00Z"/>
                <w:rFonts w:cs="Times New Roman"/>
                <w:sz w:val="16"/>
                <w:szCs w:val="16"/>
              </w:rPr>
            </w:pPr>
            <w:ins w:id="921" w:author="Denton S." w:date="2019-10-07T10:49:00Z">
              <w:r>
                <w:rPr>
                  <w:rFonts w:cs="Times New Roman"/>
                  <w:sz w:val="16"/>
                  <w:szCs w:val="16"/>
                </w:rPr>
                <w:t>5.041</w:t>
              </w:r>
            </w:ins>
          </w:p>
        </w:tc>
        <w:tc>
          <w:tcPr>
            <w:tcW w:w="1801" w:type="dxa"/>
            <w:tcBorders>
              <w:bottom w:val="single" w:sz="4" w:space="0" w:color="auto"/>
            </w:tcBorders>
            <w:shd w:val="clear" w:color="auto" w:fill="auto"/>
          </w:tcPr>
          <w:p w14:paraId="6842131F" w14:textId="77777777" w:rsidR="00FD0EA0" w:rsidRDefault="00FD0EA0" w:rsidP="00B24CEB">
            <w:pPr>
              <w:jc w:val="center"/>
              <w:rPr>
                <w:ins w:id="922" w:author="Denton S." w:date="2019-10-07T10:49:00Z"/>
                <w:rFonts w:cs="Times New Roman"/>
                <w:sz w:val="16"/>
                <w:szCs w:val="16"/>
              </w:rPr>
            </w:pPr>
            <w:ins w:id="923" w:author="Denton S." w:date="2019-10-07T10:49:00Z">
              <w:r>
                <w:rPr>
                  <w:rFonts w:cs="Times New Roman"/>
                  <w:sz w:val="16"/>
                  <w:szCs w:val="16"/>
                </w:rPr>
                <w:t>1.935</w:t>
              </w:r>
            </w:ins>
          </w:p>
        </w:tc>
        <w:tc>
          <w:tcPr>
            <w:tcW w:w="1837" w:type="dxa"/>
            <w:tcBorders>
              <w:bottom w:val="single" w:sz="4" w:space="0" w:color="auto"/>
            </w:tcBorders>
            <w:shd w:val="clear" w:color="auto" w:fill="auto"/>
          </w:tcPr>
          <w:p w14:paraId="49E47E14" w14:textId="77777777" w:rsidR="00FD0EA0" w:rsidRDefault="00FD0EA0" w:rsidP="00B24CEB">
            <w:pPr>
              <w:jc w:val="center"/>
              <w:rPr>
                <w:ins w:id="924" w:author="Denton S." w:date="2019-10-07T10:49:00Z"/>
                <w:rFonts w:cs="Times New Roman"/>
                <w:sz w:val="16"/>
                <w:szCs w:val="16"/>
              </w:rPr>
            </w:pPr>
            <w:ins w:id="925" w:author="Denton S." w:date="2019-10-07T10:49:00Z">
              <w:r>
                <w:rPr>
                  <w:rFonts w:cs="Times New Roman"/>
                  <w:sz w:val="16"/>
                  <w:szCs w:val="16"/>
                </w:rPr>
                <w:t>13.134</w:t>
              </w:r>
            </w:ins>
          </w:p>
        </w:tc>
        <w:tc>
          <w:tcPr>
            <w:tcW w:w="1801" w:type="dxa"/>
            <w:tcBorders>
              <w:bottom w:val="single" w:sz="4" w:space="0" w:color="auto"/>
            </w:tcBorders>
            <w:shd w:val="clear" w:color="auto" w:fill="auto"/>
          </w:tcPr>
          <w:p w14:paraId="5DC59BBB" w14:textId="77777777" w:rsidR="00FD0EA0" w:rsidRDefault="00FD0EA0" w:rsidP="00B24CEB">
            <w:pPr>
              <w:jc w:val="center"/>
              <w:rPr>
                <w:ins w:id="926" w:author="Denton S." w:date="2019-10-07T10:49:00Z"/>
                <w:rFonts w:cs="Times New Roman"/>
                <w:sz w:val="16"/>
                <w:szCs w:val="16"/>
              </w:rPr>
            </w:pPr>
            <w:ins w:id="927" w:author="Denton S." w:date="2019-10-07T10:49:00Z">
              <w:r>
                <w:rPr>
                  <w:rFonts w:cs="Times New Roman"/>
                  <w:sz w:val="16"/>
                  <w:szCs w:val="16"/>
                </w:rPr>
                <w:t>0.00</w:t>
              </w:r>
            </w:ins>
          </w:p>
        </w:tc>
      </w:tr>
      <w:tr w:rsidR="00FD0EA0" w:rsidRPr="00C96A4E" w14:paraId="2E9A2779" w14:textId="77777777" w:rsidTr="00B24CEB">
        <w:trPr>
          <w:ins w:id="928" w:author="Denton S." w:date="2019-10-07T10:49:00Z"/>
        </w:trPr>
        <w:tc>
          <w:tcPr>
            <w:tcW w:w="1979" w:type="dxa"/>
            <w:shd w:val="clear" w:color="auto" w:fill="auto"/>
          </w:tcPr>
          <w:p w14:paraId="3639CAFE" w14:textId="77777777" w:rsidR="00FD0EA0" w:rsidRPr="00C05556" w:rsidRDefault="00FD0EA0" w:rsidP="00B24CEB">
            <w:pPr>
              <w:rPr>
                <w:ins w:id="929" w:author="Denton S." w:date="2019-10-07T10:49:00Z"/>
                <w:rFonts w:cs="Times New Roman"/>
                <w:b/>
                <w:bCs/>
                <w:sz w:val="16"/>
                <w:szCs w:val="16"/>
              </w:rPr>
            </w:pPr>
            <w:ins w:id="930" w:author="Denton S." w:date="2019-10-07T10:49:00Z">
              <w:r w:rsidRPr="00C05556">
                <w:rPr>
                  <w:rFonts w:cs="Times New Roman"/>
                  <w:b/>
                  <w:bCs/>
                  <w:sz w:val="16"/>
                  <w:szCs w:val="16"/>
                </w:rPr>
                <w:t>Access to someone who knows how to fix computer problems (reference</w:t>
              </w:r>
              <w:r>
                <w:rPr>
                  <w:rFonts w:cs="Times New Roman"/>
                  <w:b/>
                  <w:bCs/>
                  <w:sz w:val="16"/>
                  <w:szCs w:val="16"/>
                </w:rPr>
                <w:t xml:space="preserve"> no</w:t>
              </w:r>
              <w:r w:rsidRPr="00C05556">
                <w:rPr>
                  <w:rFonts w:cs="Times New Roman"/>
                  <w:b/>
                  <w:bCs/>
                  <w:sz w:val="16"/>
                  <w:szCs w:val="16"/>
                </w:rPr>
                <w:t xml:space="preserve"> access to someone who knows how to fix computer problems)</w:t>
              </w:r>
            </w:ins>
          </w:p>
        </w:tc>
        <w:tc>
          <w:tcPr>
            <w:tcW w:w="1824" w:type="dxa"/>
            <w:shd w:val="clear" w:color="auto" w:fill="auto"/>
          </w:tcPr>
          <w:p w14:paraId="622D5601" w14:textId="77777777" w:rsidR="00FD0EA0" w:rsidRDefault="00FD0EA0" w:rsidP="00B24CEB">
            <w:pPr>
              <w:jc w:val="center"/>
              <w:rPr>
                <w:ins w:id="931" w:author="Denton S." w:date="2019-10-07T10:49:00Z"/>
                <w:rFonts w:cs="Times New Roman"/>
                <w:sz w:val="16"/>
                <w:szCs w:val="16"/>
              </w:rPr>
            </w:pPr>
          </w:p>
        </w:tc>
        <w:tc>
          <w:tcPr>
            <w:tcW w:w="1801" w:type="dxa"/>
            <w:shd w:val="clear" w:color="auto" w:fill="auto"/>
          </w:tcPr>
          <w:p w14:paraId="0049409B" w14:textId="77777777" w:rsidR="00FD0EA0" w:rsidRDefault="00FD0EA0" w:rsidP="00B24CEB">
            <w:pPr>
              <w:jc w:val="center"/>
              <w:rPr>
                <w:ins w:id="932" w:author="Denton S." w:date="2019-10-07T10:49:00Z"/>
                <w:rFonts w:cs="Times New Roman"/>
                <w:sz w:val="16"/>
                <w:szCs w:val="16"/>
              </w:rPr>
            </w:pPr>
          </w:p>
        </w:tc>
        <w:tc>
          <w:tcPr>
            <w:tcW w:w="1837" w:type="dxa"/>
            <w:shd w:val="clear" w:color="auto" w:fill="auto"/>
          </w:tcPr>
          <w:p w14:paraId="15401E6D" w14:textId="77777777" w:rsidR="00FD0EA0" w:rsidRDefault="00FD0EA0" w:rsidP="00B24CEB">
            <w:pPr>
              <w:jc w:val="center"/>
              <w:rPr>
                <w:ins w:id="933" w:author="Denton S." w:date="2019-10-07T10:49:00Z"/>
                <w:rFonts w:cs="Times New Roman"/>
                <w:sz w:val="16"/>
                <w:szCs w:val="16"/>
              </w:rPr>
            </w:pPr>
          </w:p>
        </w:tc>
        <w:tc>
          <w:tcPr>
            <w:tcW w:w="1801" w:type="dxa"/>
            <w:shd w:val="clear" w:color="auto" w:fill="auto"/>
          </w:tcPr>
          <w:p w14:paraId="57DC0434" w14:textId="77777777" w:rsidR="00FD0EA0" w:rsidRDefault="00FD0EA0" w:rsidP="00B24CEB">
            <w:pPr>
              <w:jc w:val="center"/>
              <w:rPr>
                <w:ins w:id="934" w:author="Denton S." w:date="2019-10-07T10:49:00Z"/>
                <w:rFonts w:cs="Times New Roman"/>
                <w:sz w:val="16"/>
                <w:szCs w:val="16"/>
              </w:rPr>
            </w:pPr>
          </w:p>
        </w:tc>
      </w:tr>
      <w:tr w:rsidR="00FD0EA0" w:rsidRPr="00C96A4E" w14:paraId="37B6F1D4" w14:textId="77777777" w:rsidTr="00B24CEB">
        <w:trPr>
          <w:ins w:id="935" w:author="Denton S." w:date="2019-10-07T10:49:00Z"/>
        </w:trPr>
        <w:tc>
          <w:tcPr>
            <w:tcW w:w="1979" w:type="dxa"/>
            <w:shd w:val="clear" w:color="auto" w:fill="auto"/>
          </w:tcPr>
          <w:p w14:paraId="6AE91E2D" w14:textId="77777777" w:rsidR="00FD0EA0" w:rsidRPr="00C05556" w:rsidRDefault="00FD0EA0" w:rsidP="00B24CEB">
            <w:pPr>
              <w:rPr>
                <w:ins w:id="936" w:author="Denton S." w:date="2019-10-07T10:49:00Z"/>
                <w:rFonts w:cs="Times New Roman"/>
                <w:sz w:val="16"/>
                <w:szCs w:val="16"/>
              </w:rPr>
            </w:pPr>
            <w:ins w:id="937" w:author="Denton S." w:date="2019-10-07T10:49:00Z">
              <w:r w:rsidRPr="00C05556">
                <w:rPr>
                  <w:rFonts w:cs="Times New Roman"/>
                  <w:sz w:val="16"/>
                  <w:szCs w:val="16"/>
                </w:rPr>
                <w:t xml:space="preserve">Has access to someone who knows how to fix computer problems. </w:t>
              </w:r>
            </w:ins>
          </w:p>
        </w:tc>
        <w:tc>
          <w:tcPr>
            <w:tcW w:w="1824" w:type="dxa"/>
            <w:shd w:val="clear" w:color="auto" w:fill="auto"/>
          </w:tcPr>
          <w:p w14:paraId="0C37A0A8" w14:textId="77777777" w:rsidR="00FD0EA0" w:rsidRDefault="00FD0EA0" w:rsidP="00B24CEB">
            <w:pPr>
              <w:jc w:val="center"/>
              <w:rPr>
                <w:ins w:id="938" w:author="Denton S." w:date="2019-10-07T10:49:00Z"/>
                <w:rFonts w:cs="Times New Roman"/>
                <w:sz w:val="16"/>
                <w:szCs w:val="16"/>
              </w:rPr>
            </w:pPr>
            <w:ins w:id="939" w:author="Denton S." w:date="2019-10-07T10:49:00Z">
              <w:r>
                <w:rPr>
                  <w:rFonts w:cs="Times New Roman"/>
                  <w:sz w:val="16"/>
                  <w:szCs w:val="16"/>
                </w:rPr>
                <w:t>4.213</w:t>
              </w:r>
            </w:ins>
          </w:p>
        </w:tc>
        <w:tc>
          <w:tcPr>
            <w:tcW w:w="1801" w:type="dxa"/>
            <w:shd w:val="clear" w:color="auto" w:fill="auto"/>
          </w:tcPr>
          <w:p w14:paraId="4D1B0DB2" w14:textId="77777777" w:rsidR="00FD0EA0" w:rsidRDefault="00FD0EA0" w:rsidP="00B24CEB">
            <w:pPr>
              <w:jc w:val="center"/>
              <w:rPr>
                <w:ins w:id="940" w:author="Denton S." w:date="2019-10-07T10:49:00Z"/>
                <w:rFonts w:cs="Times New Roman"/>
                <w:sz w:val="16"/>
                <w:szCs w:val="16"/>
              </w:rPr>
            </w:pPr>
            <w:ins w:id="941" w:author="Denton S." w:date="2019-10-07T10:49:00Z">
              <w:r>
                <w:rPr>
                  <w:rFonts w:cs="Times New Roman"/>
                  <w:sz w:val="16"/>
                  <w:szCs w:val="16"/>
                </w:rPr>
                <w:t>2.140</w:t>
              </w:r>
            </w:ins>
          </w:p>
        </w:tc>
        <w:tc>
          <w:tcPr>
            <w:tcW w:w="1837" w:type="dxa"/>
            <w:shd w:val="clear" w:color="auto" w:fill="auto"/>
          </w:tcPr>
          <w:p w14:paraId="21E93624" w14:textId="77777777" w:rsidR="00FD0EA0" w:rsidRDefault="00FD0EA0" w:rsidP="00B24CEB">
            <w:pPr>
              <w:jc w:val="center"/>
              <w:rPr>
                <w:ins w:id="942" w:author="Denton S." w:date="2019-10-07T10:49:00Z"/>
                <w:rFonts w:cs="Times New Roman"/>
                <w:sz w:val="16"/>
                <w:szCs w:val="16"/>
              </w:rPr>
            </w:pPr>
            <w:ins w:id="943" w:author="Denton S." w:date="2019-10-07T10:49:00Z">
              <w:r>
                <w:rPr>
                  <w:rFonts w:cs="Times New Roman"/>
                  <w:sz w:val="16"/>
                  <w:szCs w:val="16"/>
                </w:rPr>
                <w:t>8.294</w:t>
              </w:r>
            </w:ins>
          </w:p>
        </w:tc>
        <w:tc>
          <w:tcPr>
            <w:tcW w:w="1801" w:type="dxa"/>
            <w:shd w:val="clear" w:color="auto" w:fill="auto"/>
          </w:tcPr>
          <w:p w14:paraId="0ACEB9B4" w14:textId="77777777" w:rsidR="00FD0EA0" w:rsidRDefault="00FD0EA0" w:rsidP="00B24CEB">
            <w:pPr>
              <w:jc w:val="center"/>
              <w:rPr>
                <w:ins w:id="944" w:author="Denton S." w:date="2019-10-07T10:49:00Z"/>
                <w:rFonts w:cs="Times New Roman"/>
                <w:sz w:val="16"/>
                <w:szCs w:val="16"/>
              </w:rPr>
            </w:pPr>
            <w:ins w:id="945" w:author="Denton S." w:date="2019-10-07T10:49:00Z">
              <w:r>
                <w:rPr>
                  <w:rFonts w:cs="Times New Roman"/>
                  <w:sz w:val="16"/>
                  <w:szCs w:val="16"/>
                </w:rPr>
                <w:t>0.00</w:t>
              </w:r>
            </w:ins>
          </w:p>
        </w:tc>
      </w:tr>
    </w:tbl>
    <w:p w14:paraId="006817C7" w14:textId="77777777" w:rsidR="00FD0EA0" w:rsidRDefault="00FD0EA0" w:rsidP="00FD0EA0">
      <w:pPr>
        <w:spacing w:line="360" w:lineRule="auto"/>
        <w:rPr>
          <w:ins w:id="946" w:author="Denton S." w:date="2019-10-07T10:49:00Z"/>
          <w:rFonts w:eastAsia="PMingLiU"/>
          <w:b/>
          <w:bCs/>
          <w:sz w:val="24"/>
          <w:szCs w:val="24"/>
          <w:u w:val="single"/>
          <w:lang w:eastAsia="zh-TW"/>
        </w:rPr>
      </w:pPr>
    </w:p>
    <w:p w14:paraId="3464E4E4" w14:textId="77777777" w:rsidR="00FD0EA0" w:rsidRPr="008F3875" w:rsidRDefault="00FD0EA0" w:rsidP="00FD0EA0">
      <w:pPr>
        <w:spacing w:line="360" w:lineRule="auto"/>
        <w:rPr>
          <w:ins w:id="947" w:author="Denton S." w:date="2019-10-07T10:49:00Z"/>
          <w:rFonts w:eastAsia="PMingLiU"/>
          <w:b/>
          <w:bCs/>
          <w:sz w:val="24"/>
          <w:szCs w:val="24"/>
          <w:u w:val="single"/>
          <w:lang w:eastAsia="zh-TW"/>
        </w:rPr>
      </w:pPr>
      <w:ins w:id="948" w:author="Denton S." w:date="2019-10-07T10:49:00Z">
        <w:r w:rsidRPr="008F3875">
          <w:rPr>
            <w:b/>
            <w:bCs/>
            <w:sz w:val="24"/>
            <w:szCs w:val="24"/>
            <w:u w:val="single"/>
          </w:rPr>
          <w:t xml:space="preserve">Table </w:t>
        </w:r>
        <w:r>
          <w:rPr>
            <w:b/>
            <w:bCs/>
            <w:sz w:val="24"/>
            <w:szCs w:val="24"/>
            <w:u w:val="single"/>
          </w:rPr>
          <w:t>5</w:t>
        </w:r>
        <w:r w:rsidRPr="008F3875">
          <w:rPr>
            <w:b/>
            <w:bCs/>
            <w:sz w:val="24"/>
            <w:szCs w:val="24"/>
            <w:u w:val="single"/>
          </w:rPr>
          <w:t xml:space="preserve">: </w:t>
        </w:r>
        <w:r>
          <w:rPr>
            <w:b/>
            <w:bCs/>
            <w:sz w:val="24"/>
            <w:szCs w:val="24"/>
            <w:u w:val="single"/>
          </w:rPr>
          <w:t xml:space="preserve">Internet Use for Condition Management: Univariate Logistic Regression Analysis </w:t>
        </w:r>
      </w:ins>
    </w:p>
    <w:tbl>
      <w:tblPr>
        <w:tblStyle w:val="TableGrid"/>
        <w:tblW w:w="0" w:type="auto"/>
        <w:tblLook w:val="04A0" w:firstRow="1" w:lastRow="0" w:firstColumn="1" w:lastColumn="0" w:noHBand="0" w:noVBand="1"/>
      </w:tblPr>
      <w:tblGrid>
        <w:gridCol w:w="1950"/>
        <w:gridCol w:w="1774"/>
        <w:gridCol w:w="1754"/>
        <w:gridCol w:w="1789"/>
        <w:gridCol w:w="1749"/>
      </w:tblGrid>
      <w:tr w:rsidR="00FD0EA0" w:rsidRPr="00C96A4E" w14:paraId="45EB3E2B" w14:textId="77777777" w:rsidTr="00B24CEB">
        <w:trPr>
          <w:ins w:id="949" w:author="Denton S." w:date="2019-10-07T10:49:00Z"/>
        </w:trPr>
        <w:tc>
          <w:tcPr>
            <w:tcW w:w="1979" w:type="dxa"/>
            <w:shd w:val="clear" w:color="auto" w:fill="808080" w:themeFill="background1" w:themeFillShade="80"/>
          </w:tcPr>
          <w:p w14:paraId="1DADD021" w14:textId="77777777" w:rsidR="00FD0EA0" w:rsidRPr="00C96A4E" w:rsidRDefault="00FD0EA0" w:rsidP="00B24CEB">
            <w:pPr>
              <w:rPr>
                <w:ins w:id="950" w:author="Denton S." w:date="2019-10-07T10:49:00Z"/>
                <w:rFonts w:cs="Times New Roman"/>
                <w:sz w:val="16"/>
                <w:szCs w:val="16"/>
              </w:rPr>
            </w:pPr>
          </w:p>
        </w:tc>
        <w:tc>
          <w:tcPr>
            <w:tcW w:w="1824" w:type="dxa"/>
            <w:shd w:val="clear" w:color="auto" w:fill="808080" w:themeFill="background1" w:themeFillShade="80"/>
          </w:tcPr>
          <w:p w14:paraId="301646EC" w14:textId="77777777" w:rsidR="00FD0EA0" w:rsidRPr="00C96A4E" w:rsidRDefault="00FD0EA0" w:rsidP="00B24CEB">
            <w:pPr>
              <w:rPr>
                <w:ins w:id="951" w:author="Denton S." w:date="2019-10-07T10:49:00Z"/>
                <w:rFonts w:cs="Times New Roman"/>
                <w:b/>
                <w:bCs/>
                <w:sz w:val="16"/>
                <w:szCs w:val="16"/>
              </w:rPr>
            </w:pPr>
          </w:p>
        </w:tc>
        <w:tc>
          <w:tcPr>
            <w:tcW w:w="3638" w:type="dxa"/>
            <w:gridSpan w:val="2"/>
            <w:shd w:val="clear" w:color="auto" w:fill="808080" w:themeFill="background1" w:themeFillShade="80"/>
          </w:tcPr>
          <w:p w14:paraId="61ABA9C5" w14:textId="77777777" w:rsidR="00FD0EA0" w:rsidRPr="00C96A4E" w:rsidRDefault="00FD0EA0" w:rsidP="00B24CEB">
            <w:pPr>
              <w:jc w:val="center"/>
              <w:rPr>
                <w:ins w:id="952" w:author="Denton S." w:date="2019-10-07T10:49:00Z"/>
                <w:rFonts w:cs="Times New Roman"/>
                <w:b/>
                <w:bCs/>
                <w:sz w:val="16"/>
                <w:szCs w:val="16"/>
              </w:rPr>
            </w:pPr>
            <w:ins w:id="953" w:author="Denton S." w:date="2019-10-07T10:49:00Z">
              <w:r w:rsidRPr="00C96A4E">
                <w:rPr>
                  <w:rFonts w:cs="Times New Roman"/>
                  <w:b/>
                  <w:bCs/>
                  <w:sz w:val="16"/>
                  <w:szCs w:val="16"/>
                </w:rPr>
                <w:t>95% confidence interval</w:t>
              </w:r>
            </w:ins>
          </w:p>
        </w:tc>
        <w:tc>
          <w:tcPr>
            <w:tcW w:w="1801" w:type="dxa"/>
            <w:shd w:val="clear" w:color="auto" w:fill="808080" w:themeFill="background1" w:themeFillShade="80"/>
          </w:tcPr>
          <w:p w14:paraId="119CC2D6" w14:textId="77777777" w:rsidR="00FD0EA0" w:rsidRPr="00C96A4E" w:rsidRDefault="00FD0EA0" w:rsidP="00B24CEB">
            <w:pPr>
              <w:rPr>
                <w:ins w:id="954" w:author="Denton S." w:date="2019-10-07T10:49:00Z"/>
                <w:rFonts w:cs="Times New Roman"/>
                <w:b/>
                <w:bCs/>
                <w:sz w:val="16"/>
                <w:szCs w:val="16"/>
              </w:rPr>
            </w:pPr>
          </w:p>
        </w:tc>
      </w:tr>
      <w:tr w:rsidR="00FD0EA0" w:rsidRPr="00C96A4E" w14:paraId="636B82C1" w14:textId="77777777" w:rsidTr="00B24CEB">
        <w:trPr>
          <w:ins w:id="955" w:author="Denton S." w:date="2019-10-07T10:49:00Z"/>
        </w:trPr>
        <w:tc>
          <w:tcPr>
            <w:tcW w:w="1979" w:type="dxa"/>
            <w:tcBorders>
              <w:bottom w:val="single" w:sz="4" w:space="0" w:color="auto"/>
            </w:tcBorders>
            <w:shd w:val="clear" w:color="auto" w:fill="808080" w:themeFill="background1" w:themeFillShade="80"/>
          </w:tcPr>
          <w:p w14:paraId="6CBCDAD3" w14:textId="77777777" w:rsidR="00FD0EA0" w:rsidRPr="00126CEF" w:rsidRDefault="00FD0EA0" w:rsidP="00B24CEB">
            <w:pPr>
              <w:rPr>
                <w:ins w:id="956" w:author="Denton S." w:date="2019-10-07T10:49:00Z"/>
                <w:rFonts w:cs="Times New Roman"/>
                <w:b/>
                <w:bCs/>
                <w:sz w:val="16"/>
                <w:szCs w:val="16"/>
              </w:rPr>
            </w:pPr>
          </w:p>
        </w:tc>
        <w:tc>
          <w:tcPr>
            <w:tcW w:w="1824" w:type="dxa"/>
            <w:tcBorders>
              <w:bottom w:val="single" w:sz="4" w:space="0" w:color="auto"/>
            </w:tcBorders>
            <w:shd w:val="clear" w:color="auto" w:fill="808080" w:themeFill="background1" w:themeFillShade="80"/>
          </w:tcPr>
          <w:p w14:paraId="2423BD60" w14:textId="77777777" w:rsidR="00FD0EA0" w:rsidRPr="00126CEF" w:rsidRDefault="00FD0EA0" w:rsidP="00B24CEB">
            <w:pPr>
              <w:jc w:val="center"/>
              <w:rPr>
                <w:ins w:id="957" w:author="Denton S." w:date="2019-10-07T10:49:00Z"/>
                <w:rFonts w:cs="Times New Roman"/>
                <w:b/>
                <w:bCs/>
                <w:sz w:val="16"/>
                <w:szCs w:val="16"/>
              </w:rPr>
            </w:pPr>
            <w:ins w:id="958" w:author="Denton S." w:date="2019-10-07T10:49:00Z">
              <w:r w:rsidRPr="00126CEF">
                <w:rPr>
                  <w:rFonts w:cs="Times New Roman"/>
                  <w:b/>
                  <w:bCs/>
                  <w:sz w:val="16"/>
                  <w:szCs w:val="16"/>
                </w:rPr>
                <w:t xml:space="preserve">Odds </w:t>
              </w:r>
              <w:r>
                <w:rPr>
                  <w:rFonts w:cs="Times New Roman"/>
                  <w:b/>
                  <w:bCs/>
                  <w:sz w:val="16"/>
                  <w:szCs w:val="16"/>
                </w:rPr>
                <w:t>R</w:t>
              </w:r>
              <w:r w:rsidRPr="00126CEF">
                <w:rPr>
                  <w:rFonts w:cs="Times New Roman"/>
                  <w:b/>
                  <w:bCs/>
                  <w:sz w:val="16"/>
                  <w:szCs w:val="16"/>
                </w:rPr>
                <w:t xml:space="preserve">atio </w:t>
              </w:r>
            </w:ins>
          </w:p>
        </w:tc>
        <w:tc>
          <w:tcPr>
            <w:tcW w:w="1801" w:type="dxa"/>
            <w:tcBorders>
              <w:bottom w:val="single" w:sz="4" w:space="0" w:color="auto"/>
            </w:tcBorders>
            <w:shd w:val="clear" w:color="auto" w:fill="808080" w:themeFill="background1" w:themeFillShade="80"/>
          </w:tcPr>
          <w:p w14:paraId="0A24D4EF" w14:textId="77777777" w:rsidR="00FD0EA0" w:rsidRPr="00C96A4E" w:rsidRDefault="00FD0EA0" w:rsidP="00B24CEB">
            <w:pPr>
              <w:jc w:val="center"/>
              <w:rPr>
                <w:ins w:id="959" w:author="Denton S." w:date="2019-10-07T10:49:00Z"/>
                <w:rFonts w:cs="Times New Roman"/>
                <w:b/>
                <w:bCs/>
                <w:sz w:val="16"/>
                <w:szCs w:val="16"/>
              </w:rPr>
            </w:pPr>
            <w:ins w:id="960" w:author="Denton S." w:date="2019-10-07T10:49:00Z">
              <w:r w:rsidRPr="00C96A4E">
                <w:rPr>
                  <w:rFonts w:cs="Times New Roman"/>
                  <w:b/>
                  <w:bCs/>
                  <w:sz w:val="16"/>
                  <w:szCs w:val="16"/>
                </w:rPr>
                <w:t>L</w:t>
              </w:r>
              <w:r>
                <w:rPr>
                  <w:rFonts w:cs="Times New Roman"/>
                  <w:b/>
                  <w:bCs/>
                  <w:sz w:val="16"/>
                  <w:szCs w:val="16"/>
                </w:rPr>
                <w:t>ower</w:t>
              </w:r>
            </w:ins>
          </w:p>
        </w:tc>
        <w:tc>
          <w:tcPr>
            <w:tcW w:w="1837" w:type="dxa"/>
            <w:tcBorders>
              <w:bottom w:val="single" w:sz="4" w:space="0" w:color="auto"/>
            </w:tcBorders>
            <w:shd w:val="clear" w:color="auto" w:fill="808080" w:themeFill="background1" w:themeFillShade="80"/>
          </w:tcPr>
          <w:p w14:paraId="42098C1F" w14:textId="77777777" w:rsidR="00FD0EA0" w:rsidRPr="00C96A4E" w:rsidRDefault="00FD0EA0" w:rsidP="00B24CEB">
            <w:pPr>
              <w:jc w:val="center"/>
              <w:rPr>
                <w:ins w:id="961" w:author="Denton S." w:date="2019-10-07T10:49:00Z"/>
                <w:rFonts w:cs="Times New Roman"/>
                <w:b/>
                <w:bCs/>
                <w:sz w:val="16"/>
                <w:szCs w:val="16"/>
              </w:rPr>
            </w:pPr>
            <w:ins w:id="962" w:author="Denton S." w:date="2019-10-07T10:49:00Z">
              <w:r w:rsidRPr="00C96A4E">
                <w:rPr>
                  <w:rFonts w:cs="Times New Roman"/>
                  <w:b/>
                  <w:bCs/>
                  <w:sz w:val="16"/>
                  <w:szCs w:val="16"/>
                </w:rPr>
                <w:t>U</w:t>
              </w:r>
              <w:r>
                <w:rPr>
                  <w:rFonts w:cs="Times New Roman"/>
                  <w:b/>
                  <w:bCs/>
                  <w:sz w:val="16"/>
                  <w:szCs w:val="16"/>
                </w:rPr>
                <w:t>pper</w:t>
              </w:r>
            </w:ins>
          </w:p>
        </w:tc>
        <w:tc>
          <w:tcPr>
            <w:tcW w:w="1801" w:type="dxa"/>
            <w:tcBorders>
              <w:bottom w:val="single" w:sz="4" w:space="0" w:color="auto"/>
            </w:tcBorders>
            <w:shd w:val="clear" w:color="auto" w:fill="808080" w:themeFill="background1" w:themeFillShade="80"/>
          </w:tcPr>
          <w:p w14:paraId="03515D0E" w14:textId="77777777" w:rsidR="00FD0EA0" w:rsidRPr="00C96A4E" w:rsidRDefault="00FD0EA0" w:rsidP="00B24CEB">
            <w:pPr>
              <w:jc w:val="center"/>
              <w:rPr>
                <w:ins w:id="963" w:author="Denton S." w:date="2019-10-07T10:49:00Z"/>
                <w:rFonts w:cs="Times New Roman"/>
                <w:b/>
                <w:bCs/>
                <w:sz w:val="16"/>
                <w:szCs w:val="16"/>
              </w:rPr>
            </w:pPr>
            <w:ins w:id="964" w:author="Denton S." w:date="2019-10-07T10:49:00Z">
              <w:r w:rsidRPr="00C96A4E">
                <w:rPr>
                  <w:rFonts w:cs="Times New Roman"/>
                  <w:b/>
                  <w:bCs/>
                  <w:sz w:val="16"/>
                  <w:szCs w:val="16"/>
                </w:rPr>
                <w:t>P</w:t>
              </w:r>
            </w:ins>
          </w:p>
        </w:tc>
      </w:tr>
      <w:tr w:rsidR="00FD0EA0" w:rsidRPr="00C96A4E" w14:paraId="1A1E8F63" w14:textId="77777777" w:rsidTr="00B24CEB">
        <w:trPr>
          <w:ins w:id="965" w:author="Denton S." w:date="2019-10-07T10:49:00Z"/>
        </w:trPr>
        <w:tc>
          <w:tcPr>
            <w:tcW w:w="9242" w:type="dxa"/>
            <w:gridSpan w:val="5"/>
            <w:shd w:val="clear" w:color="auto" w:fill="A6A6A6" w:themeFill="background1" w:themeFillShade="A6"/>
          </w:tcPr>
          <w:p w14:paraId="2E840773" w14:textId="77777777" w:rsidR="00FD0EA0" w:rsidRPr="00E9571A" w:rsidRDefault="00FD0EA0" w:rsidP="00B24CEB">
            <w:pPr>
              <w:rPr>
                <w:ins w:id="966" w:author="Denton S." w:date="2019-10-07T10:49:00Z"/>
                <w:rFonts w:cs="Times New Roman"/>
                <w:b/>
                <w:bCs/>
                <w:sz w:val="16"/>
                <w:szCs w:val="16"/>
              </w:rPr>
            </w:pPr>
            <w:ins w:id="967" w:author="Denton S." w:date="2019-10-07T10:49:00Z">
              <w:r w:rsidRPr="00E9571A">
                <w:rPr>
                  <w:rFonts w:cs="Times New Roman"/>
                  <w:b/>
                  <w:bCs/>
                  <w:sz w:val="16"/>
                  <w:szCs w:val="16"/>
                </w:rPr>
                <w:t xml:space="preserve">Ego level characteristics </w:t>
              </w:r>
            </w:ins>
          </w:p>
        </w:tc>
      </w:tr>
      <w:tr w:rsidR="00FD0EA0" w:rsidRPr="00C96A4E" w14:paraId="60C27426" w14:textId="77777777" w:rsidTr="00B24CEB">
        <w:trPr>
          <w:ins w:id="968" w:author="Denton S." w:date="2019-10-07T10:49:00Z"/>
        </w:trPr>
        <w:tc>
          <w:tcPr>
            <w:tcW w:w="1979" w:type="dxa"/>
            <w:shd w:val="clear" w:color="auto" w:fill="auto"/>
          </w:tcPr>
          <w:p w14:paraId="216F7CD1" w14:textId="77777777" w:rsidR="00FD0EA0" w:rsidRPr="00C96A4E" w:rsidRDefault="00FD0EA0" w:rsidP="00B24CEB">
            <w:pPr>
              <w:rPr>
                <w:ins w:id="969" w:author="Denton S." w:date="2019-10-07T10:49:00Z"/>
                <w:rFonts w:cs="Times New Roman"/>
                <w:b/>
                <w:bCs/>
                <w:sz w:val="16"/>
                <w:szCs w:val="16"/>
              </w:rPr>
            </w:pPr>
            <w:ins w:id="970" w:author="Denton S." w:date="2019-10-07T10:49:00Z">
              <w:r w:rsidRPr="00C96A4E">
                <w:rPr>
                  <w:rFonts w:cs="Times New Roman"/>
                  <w:b/>
                  <w:bCs/>
                  <w:sz w:val="16"/>
                  <w:szCs w:val="16"/>
                </w:rPr>
                <w:t>Gender (reference male)</w:t>
              </w:r>
            </w:ins>
          </w:p>
        </w:tc>
        <w:tc>
          <w:tcPr>
            <w:tcW w:w="1824" w:type="dxa"/>
            <w:shd w:val="clear" w:color="auto" w:fill="auto"/>
          </w:tcPr>
          <w:p w14:paraId="4D142C13" w14:textId="77777777" w:rsidR="00FD0EA0" w:rsidRPr="00C96A4E" w:rsidRDefault="00FD0EA0" w:rsidP="00B24CEB">
            <w:pPr>
              <w:jc w:val="center"/>
              <w:rPr>
                <w:ins w:id="971" w:author="Denton S." w:date="2019-10-07T10:49:00Z"/>
                <w:rFonts w:cs="Times New Roman"/>
                <w:sz w:val="16"/>
                <w:szCs w:val="16"/>
              </w:rPr>
            </w:pPr>
          </w:p>
        </w:tc>
        <w:tc>
          <w:tcPr>
            <w:tcW w:w="1801" w:type="dxa"/>
            <w:shd w:val="clear" w:color="auto" w:fill="auto"/>
          </w:tcPr>
          <w:p w14:paraId="19EBC00D" w14:textId="77777777" w:rsidR="00FD0EA0" w:rsidRPr="00C96A4E" w:rsidRDefault="00FD0EA0" w:rsidP="00B24CEB">
            <w:pPr>
              <w:jc w:val="center"/>
              <w:rPr>
                <w:ins w:id="972" w:author="Denton S." w:date="2019-10-07T10:49:00Z"/>
                <w:rFonts w:cs="Times New Roman"/>
                <w:sz w:val="16"/>
                <w:szCs w:val="16"/>
              </w:rPr>
            </w:pPr>
          </w:p>
        </w:tc>
        <w:tc>
          <w:tcPr>
            <w:tcW w:w="1837" w:type="dxa"/>
            <w:shd w:val="clear" w:color="auto" w:fill="auto"/>
          </w:tcPr>
          <w:p w14:paraId="043382D3" w14:textId="77777777" w:rsidR="00FD0EA0" w:rsidRPr="00C96A4E" w:rsidRDefault="00FD0EA0" w:rsidP="00B24CEB">
            <w:pPr>
              <w:jc w:val="center"/>
              <w:rPr>
                <w:ins w:id="973" w:author="Denton S." w:date="2019-10-07T10:49:00Z"/>
                <w:rFonts w:cs="Times New Roman"/>
                <w:sz w:val="16"/>
                <w:szCs w:val="16"/>
              </w:rPr>
            </w:pPr>
          </w:p>
        </w:tc>
        <w:tc>
          <w:tcPr>
            <w:tcW w:w="1801" w:type="dxa"/>
            <w:shd w:val="clear" w:color="auto" w:fill="auto"/>
          </w:tcPr>
          <w:p w14:paraId="472E92CC" w14:textId="77777777" w:rsidR="00FD0EA0" w:rsidRPr="00C96A4E" w:rsidRDefault="00FD0EA0" w:rsidP="00B24CEB">
            <w:pPr>
              <w:rPr>
                <w:ins w:id="974" w:author="Denton S." w:date="2019-10-07T10:49:00Z"/>
                <w:rFonts w:cs="Times New Roman"/>
                <w:sz w:val="16"/>
                <w:szCs w:val="16"/>
              </w:rPr>
            </w:pPr>
          </w:p>
        </w:tc>
      </w:tr>
      <w:tr w:rsidR="00FD0EA0" w:rsidRPr="00C96A4E" w14:paraId="7FF5D923" w14:textId="77777777" w:rsidTr="00B24CEB">
        <w:trPr>
          <w:ins w:id="975" w:author="Denton S." w:date="2019-10-07T10:49:00Z"/>
        </w:trPr>
        <w:tc>
          <w:tcPr>
            <w:tcW w:w="1979" w:type="dxa"/>
            <w:shd w:val="clear" w:color="auto" w:fill="auto"/>
          </w:tcPr>
          <w:p w14:paraId="1EEEC00E" w14:textId="77777777" w:rsidR="00FD0EA0" w:rsidRPr="00C96A4E" w:rsidRDefault="00FD0EA0" w:rsidP="00B24CEB">
            <w:pPr>
              <w:rPr>
                <w:ins w:id="976" w:author="Denton S." w:date="2019-10-07T10:49:00Z"/>
                <w:rFonts w:cs="Times New Roman"/>
                <w:b/>
                <w:bCs/>
                <w:sz w:val="16"/>
                <w:szCs w:val="16"/>
              </w:rPr>
            </w:pPr>
            <w:ins w:id="977" w:author="Denton S." w:date="2019-10-07T10:49:00Z">
              <w:r w:rsidRPr="00C96A4E">
                <w:rPr>
                  <w:rFonts w:cs="Times New Roman"/>
                  <w:sz w:val="16"/>
                  <w:szCs w:val="16"/>
                </w:rPr>
                <w:t xml:space="preserve">Female </w:t>
              </w:r>
            </w:ins>
          </w:p>
        </w:tc>
        <w:tc>
          <w:tcPr>
            <w:tcW w:w="1824" w:type="dxa"/>
            <w:shd w:val="clear" w:color="auto" w:fill="auto"/>
          </w:tcPr>
          <w:p w14:paraId="484AA24A" w14:textId="77777777" w:rsidR="00FD0EA0" w:rsidRPr="00C96A4E" w:rsidRDefault="00FD0EA0" w:rsidP="00B24CEB">
            <w:pPr>
              <w:jc w:val="center"/>
              <w:rPr>
                <w:ins w:id="978" w:author="Denton S." w:date="2019-10-07T10:49:00Z"/>
                <w:rFonts w:cs="Times New Roman"/>
                <w:sz w:val="16"/>
                <w:szCs w:val="16"/>
              </w:rPr>
            </w:pPr>
            <w:ins w:id="979" w:author="Denton S." w:date="2019-10-07T10:49:00Z">
              <w:r>
                <w:rPr>
                  <w:rFonts w:cs="Times New Roman"/>
                  <w:sz w:val="16"/>
                  <w:szCs w:val="16"/>
                </w:rPr>
                <w:t>0</w:t>
              </w:r>
              <w:r w:rsidRPr="00C96A4E">
                <w:rPr>
                  <w:rFonts w:cs="Times New Roman"/>
                  <w:sz w:val="16"/>
                  <w:szCs w:val="16"/>
                </w:rPr>
                <w:t>.734</w:t>
              </w:r>
            </w:ins>
          </w:p>
        </w:tc>
        <w:tc>
          <w:tcPr>
            <w:tcW w:w="1801" w:type="dxa"/>
            <w:shd w:val="clear" w:color="auto" w:fill="auto"/>
          </w:tcPr>
          <w:p w14:paraId="7240DC7A" w14:textId="77777777" w:rsidR="00FD0EA0" w:rsidRPr="00C96A4E" w:rsidRDefault="00FD0EA0" w:rsidP="00B24CEB">
            <w:pPr>
              <w:jc w:val="center"/>
              <w:rPr>
                <w:ins w:id="980" w:author="Denton S." w:date="2019-10-07T10:49:00Z"/>
                <w:rFonts w:cs="Times New Roman"/>
                <w:sz w:val="16"/>
                <w:szCs w:val="16"/>
              </w:rPr>
            </w:pPr>
            <w:ins w:id="981" w:author="Denton S." w:date="2019-10-07T10:49:00Z">
              <w:r>
                <w:rPr>
                  <w:rFonts w:cs="Times New Roman"/>
                  <w:sz w:val="16"/>
                  <w:szCs w:val="16"/>
                </w:rPr>
                <w:t>0</w:t>
              </w:r>
              <w:r w:rsidRPr="00C96A4E">
                <w:rPr>
                  <w:rFonts w:cs="Times New Roman"/>
                  <w:sz w:val="16"/>
                  <w:szCs w:val="16"/>
                </w:rPr>
                <w:t>.343</w:t>
              </w:r>
            </w:ins>
          </w:p>
        </w:tc>
        <w:tc>
          <w:tcPr>
            <w:tcW w:w="1837" w:type="dxa"/>
            <w:shd w:val="clear" w:color="auto" w:fill="auto"/>
          </w:tcPr>
          <w:p w14:paraId="3D572E3B" w14:textId="77777777" w:rsidR="00FD0EA0" w:rsidRPr="00C96A4E" w:rsidRDefault="00FD0EA0" w:rsidP="00B24CEB">
            <w:pPr>
              <w:jc w:val="center"/>
              <w:rPr>
                <w:ins w:id="982" w:author="Denton S." w:date="2019-10-07T10:49:00Z"/>
                <w:rFonts w:cs="Times New Roman"/>
                <w:sz w:val="16"/>
                <w:szCs w:val="16"/>
              </w:rPr>
            </w:pPr>
            <w:ins w:id="983" w:author="Denton S." w:date="2019-10-07T10:49:00Z">
              <w:r w:rsidRPr="00C96A4E">
                <w:rPr>
                  <w:rFonts w:cs="Times New Roman"/>
                  <w:sz w:val="16"/>
                  <w:szCs w:val="16"/>
                </w:rPr>
                <w:t>1.570</w:t>
              </w:r>
            </w:ins>
          </w:p>
        </w:tc>
        <w:tc>
          <w:tcPr>
            <w:tcW w:w="1801" w:type="dxa"/>
            <w:shd w:val="clear" w:color="auto" w:fill="auto"/>
          </w:tcPr>
          <w:p w14:paraId="5495554A" w14:textId="77777777" w:rsidR="00FD0EA0" w:rsidRPr="00C96A4E" w:rsidRDefault="00FD0EA0" w:rsidP="00B24CEB">
            <w:pPr>
              <w:jc w:val="center"/>
              <w:rPr>
                <w:ins w:id="984" w:author="Denton S." w:date="2019-10-07T10:49:00Z"/>
                <w:rFonts w:cs="Times New Roman"/>
                <w:sz w:val="16"/>
                <w:szCs w:val="16"/>
              </w:rPr>
            </w:pPr>
            <w:ins w:id="985" w:author="Denton S." w:date="2019-10-07T10:49:00Z">
              <w:r>
                <w:rPr>
                  <w:rFonts w:cs="Times New Roman"/>
                  <w:sz w:val="16"/>
                  <w:szCs w:val="16"/>
                </w:rPr>
                <w:t>0</w:t>
              </w:r>
              <w:r w:rsidRPr="00C96A4E">
                <w:rPr>
                  <w:rFonts w:cs="Times New Roman"/>
                  <w:sz w:val="16"/>
                  <w:szCs w:val="16"/>
                </w:rPr>
                <w:t>.4</w:t>
              </w:r>
              <w:r>
                <w:rPr>
                  <w:rFonts w:cs="Times New Roman"/>
                  <w:sz w:val="16"/>
                  <w:szCs w:val="16"/>
                </w:rPr>
                <w:t>3</w:t>
              </w:r>
            </w:ins>
          </w:p>
        </w:tc>
      </w:tr>
      <w:tr w:rsidR="00FD0EA0" w:rsidRPr="00C96A4E" w14:paraId="65FEF9F8" w14:textId="77777777" w:rsidTr="00B24CEB">
        <w:trPr>
          <w:ins w:id="986" w:author="Denton S." w:date="2019-10-07T10:49:00Z"/>
        </w:trPr>
        <w:tc>
          <w:tcPr>
            <w:tcW w:w="1979" w:type="dxa"/>
            <w:shd w:val="clear" w:color="auto" w:fill="auto"/>
          </w:tcPr>
          <w:p w14:paraId="15980B14" w14:textId="77777777" w:rsidR="00FD0EA0" w:rsidRPr="00C96A4E" w:rsidRDefault="00FD0EA0" w:rsidP="00B24CEB">
            <w:pPr>
              <w:rPr>
                <w:ins w:id="987" w:author="Denton S." w:date="2019-10-07T10:49:00Z"/>
                <w:rFonts w:cs="Times New Roman"/>
                <w:b/>
                <w:bCs/>
                <w:sz w:val="16"/>
                <w:szCs w:val="16"/>
              </w:rPr>
            </w:pPr>
            <w:ins w:id="988" w:author="Denton S." w:date="2019-10-07T10:49:00Z">
              <w:r w:rsidRPr="00C96A4E">
                <w:rPr>
                  <w:rFonts w:cs="Times New Roman"/>
                  <w:b/>
                  <w:bCs/>
                  <w:sz w:val="16"/>
                  <w:szCs w:val="16"/>
                </w:rPr>
                <w:t>Age</w:t>
              </w:r>
            </w:ins>
          </w:p>
        </w:tc>
        <w:tc>
          <w:tcPr>
            <w:tcW w:w="1824" w:type="dxa"/>
            <w:shd w:val="clear" w:color="auto" w:fill="auto"/>
          </w:tcPr>
          <w:p w14:paraId="04EDBF62" w14:textId="77777777" w:rsidR="00FD0EA0" w:rsidRPr="00C96A4E" w:rsidRDefault="00FD0EA0" w:rsidP="00B24CEB">
            <w:pPr>
              <w:jc w:val="center"/>
              <w:rPr>
                <w:ins w:id="989" w:author="Denton S." w:date="2019-10-07T10:49:00Z"/>
                <w:rFonts w:cs="Times New Roman"/>
                <w:sz w:val="16"/>
                <w:szCs w:val="16"/>
              </w:rPr>
            </w:pPr>
            <w:ins w:id="990" w:author="Denton S." w:date="2019-10-07T10:49:00Z">
              <w:r>
                <w:rPr>
                  <w:rFonts w:cs="Times New Roman"/>
                  <w:sz w:val="16"/>
                  <w:szCs w:val="16"/>
                </w:rPr>
                <w:t>0</w:t>
              </w:r>
              <w:r w:rsidRPr="00C96A4E">
                <w:rPr>
                  <w:rFonts w:cs="Times New Roman"/>
                  <w:sz w:val="16"/>
                  <w:szCs w:val="16"/>
                </w:rPr>
                <w:t>.998</w:t>
              </w:r>
            </w:ins>
          </w:p>
        </w:tc>
        <w:tc>
          <w:tcPr>
            <w:tcW w:w="1801" w:type="dxa"/>
            <w:shd w:val="clear" w:color="auto" w:fill="auto"/>
          </w:tcPr>
          <w:p w14:paraId="2FD3C029" w14:textId="77777777" w:rsidR="00FD0EA0" w:rsidRPr="00C96A4E" w:rsidRDefault="00FD0EA0" w:rsidP="00B24CEB">
            <w:pPr>
              <w:jc w:val="center"/>
              <w:rPr>
                <w:ins w:id="991" w:author="Denton S." w:date="2019-10-07T10:49:00Z"/>
                <w:rFonts w:cs="Times New Roman"/>
                <w:sz w:val="16"/>
                <w:szCs w:val="16"/>
              </w:rPr>
            </w:pPr>
            <w:ins w:id="992" w:author="Denton S." w:date="2019-10-07T10:49:00Z">
              <w:r>
                <w:rPr>
                  <w:rFonts w:cs="Times New Roman"/>
                  <w:sz w:val="16"/>
                  <w:szCs w:val="16"/>
                </w:rPr>
                <w:t>0</w:t>
              </w:r>
              <w:r w:rsidRPr="00C96A4E">
                <w:rPr>
                  <w:rFonts w:cs="Times New Roman"/>
                  <w:sz w:val="16"/>
                  <w:szCs w:val="16"/>
                </w:rPr>
                <w:t>.969</w:t>
              </w:r>
            </w:ins>
          </w:p>
        </w:tc>
        <w:tc>
          <w:tcPr>
            <w:tcW w:w="1837" w:type="dxa"/>
            <w:shd w:val="clear" w:color="auto" w:fill="auto"/>
          </w:tcPr>
          <w:p w14:paraId="697FA927" w14:textId="77777777" w:rsidR="00FD0EA0" w:rsidRPr="00C96A4E" w:rsidRDefault="00FD0EA0" w:rsidP="00B24CEB">
            <w:pPr>
              <w:jc w:val="center"/>
              <w:rPr>
                <w:ins w:id="993" w:author="Denton S." w:date="2019-10-07T10:49:00Z"/>
                <w:rFonts w:cs="Times New Roman"/>
                <w:sz w:val="16"/>
                <w:szCs w:val="16"/>
              </w:rPr>
            </w:pPr>
            <w:ins w:id="994" w:author="Denton S." w:date="2019-10-07T10:49:00Z">
              <w:r w:rsidRPr="00C96A4E">
                <w:rPr>
                  <w:rFonts w:cs="Times New Roman"/>
                  <w:sz w:val="16"/>
                  <w:szCs w:val="16"/>
                </w:rPr>
                <w:t>1.028</w:t>
              </w:r>
            </w:ins>
          </w:p>
        </w:tc>
        <w:tc>
          <w:tcPr>
            <w:tcW w:w="1801" w:type="dxa"/>
            <w:shd w:val="clear" w:color="auto" w:fill="auto"/>
          </w:tcPr>
          <w:p w14:paraId="61892936" w14:textId="77777777" w:rsidR="00FD0EA0" w:rsidRPr="00C96A4E" w:rsidRDefault="00FD0EA0" w:rsidP="00B24CEB">
            <w:pPr>
              <w:jc w:val="center"/>
              <w:rPr>
                <w:ins w:id="995" w:author="Denton S." w:date="2019-10-07T10:49:00Z"/>
                <w:rFonts w:cs="Times New Roman"/>
                <w:sz w:val="16"/>
                <w:szCs w:val="16"/>
              </w:rPr>
            </w:pPr>
            <w:ins w:id="996" w:author="Denton S." w:date="2019-10-07T10:49:00Z">
              <w:r>
                <w:rPr>
                  <w:rFonts w:cs="Times New Roman"/>
                  <w:sz w:val="16"/>
                  <w:szCs w:val="16"/>
                </w:rPr>
                <w:t>0</w:t>
              </w:r>
              <w:r w:rsidRPr="00C96A4E">
                <w:rPr>
                  <w:rFonts w:cs="Times New Roman"/>
                  <w:sz w:val="16"/>
                  <w:szCs w:val="16"/>
                </w:rPr>
                <w:t>.91</w:t>
              </w:r>
            </w:ins>
          </w:p>
        </w:tc>
      </w:tr>
      <w:tr w:rsidR="00FD0EA0" w:rsidRPr="00C96A4E" w14:paraId="494C4A38" w14:textId="77777777" w:rsidTr="00B24CEB">
        <w:trPr>
          <w:ins w:id="997" w:author="Denton S." w:date="2019-10-07T10:49:00Z"/>
        </w:trPr>
        <w:tc>
          <w:tcPr>
            <w:tcW w:w="1979" w:type="dxa"/>
            <w:shd w:val="clear" w:color="auto" w:fill="auto"/>
          </w:tcPr>
          <w:p w14:paraId="01C89AE1" w14:textId="77777777" w:rsidR="00FD0EA0" w:rsidRPr="00C96A4E" w:rsidRDefault="00FD0EA0" w:rsidP="00B24CEB">
            <w:pPr>
              <w:rPr>
                <w:ins w:id="998" w:author="Denton S." w:date="2019-10-07T10:49:00Z"/>
                <w:rFonts w:cs="Times New Roman"/>
                <w:b/>
                <w:bCs/>
                <w:sz w:val="16"/>
                <w:szCs w:val="16"/>
              </w:rPr>
            </w:pPr>
            <w:ins w:id="999" w:author="Denton S." w:date="2019-10-07T10:49:00Z">
              <w:r w:rsidRPr="00C96A4E">
                <w:rPr>
                  <w:rFonts w:cs="Times New Roman"/>
                  <w:b/>
                  <w:bCs/>
                  <w:sz w:val="16"/>
                  <w:szCs w:val="16"/>
                </w:rPr>
                <w:t>IMD Score (based on Nov 2007 ratings)</w:t>
              </w:r>
            </w:ins>
          </w:p>
        </w:tc>
        <w:tc>
          <w:tcPr>
            <w:tcW w:w="1824" w:type="dxa"/>
            <w:shd w:val="clear" w:color="auto" w:fill="auto"/>
          </w:tcPr>
          <w:p w14:paraId="07EA5FEA" w14:textId="77777777" w:rsidR="00FD0EA0" w:rsidRPr="00C96A4E" w:rsidRDefault="00FD0EA0" w:rsidP="00B24CEB">
            <w:pPr>
              <w:jc w:val="center"/>
              <w:rPr>
                <w:ins w:id="1000" w:author="Denton S." w:date="2019-10-07T10:49:00Z"/>
                <w:rFonts w:cs="Times New Roman"/>
                <w:sz w:val="16"/>
                <w:szCs w:val="16"/>
              </w:rPr>
            </w:pPr>
            <w:ins w:id="1001" w:author="Denton S." w:date="2019-10-07T10:49:00Z">
              <w:r>
                <w:rPr>
                  <w:rFonts w:cs="Times New Roman"/>
                  <w:sz w:val="16"/>
                  <w:szCs w:val="16"/>
                </w:rPr>
                <w:t>0</w:t>
              </w:r>
              <w:r w:rsidRPr="00C96A4E">
                <w:rPr>
                  <w:rFonts w:cs="Times New Roman"/>
                  <w:sz w:val="16"/>
                  <w:szCs w:val="16"/>
                </w:rPr>
                <w:t>.990</w:t>
              </w:r>
            </w:ins>
          </w:p>
        </w:tc>
        <w:tc>
          <w:tcPr>
            <w:tcW w:w="1801" w:type="dxa"/>
            <w:shd w:val="clear" w:color="auto" w:fill="auto"/>
          </w:tcPr>
          <w:p w14:paraId="456E5400" w14:textId="77777777" w:rsidR="00FD0EA0" w:rsidRPr="00C96A4E" w:rsidRDefault="00FD0EA0" w:rsidP="00B24CEB">
            <w:pPr>
              <w:jc w:val="center"/>
              <w:rPr>
                <w:ins w:id="1002" w:author="Denton S." w:date="2019-10-07T10:49:00Z"/>
                <w:rFonts w:cs="Times New Roman"/>
                <w:sz w:val="16"/>
                <w:szCs w:val="16"/>
              </w:rPr>
            </w:pPr>
            <w:ins w:id="1003" w:author="Denton S." w:date="2019-10-07T10:49:00Z">
              <w:r>
                <w:rPr>
                  <w:rFonts w:cs="Times New Roman"/>
                  <w:sz w:val="16"/>
                  <w:szCs w:val="16"/>
                </w:rPr>
                <w:t>0</w:t>
              </w:r>
              <w:r w:rsidRPr="00C96A4E">
                <w:rPr>
                  <w:rFonts w:cs="Times New Roman"/>
                  <w:sz w:val="16"/>
                  <w:szCs w:val="16"/>
                </w:rPr>
                <w:t>.972</w:t>
              </w:r>
            </w:ins>
          </w:p>
        </w:tc>
        <w:tc>
          <w:tcPr>
            <w:tcW w:w="1837" w:type="dxa"/>
            <w:shd w:val="clear" w:color="auto" w:fill="auto"/>
          </w:tcPr>
          <w:p w14:paraId="3499531E" w14:textId="77777777" w:rsidR="00FD0EA0" w:rsidRPr="00C96A4E" w:rsidRDefault="00FD0EA0" w:rsidP="00B24CEB">
            <w:pPr>
              <w:jc w:val="center"/>
              <w:rPr>
                <w:ins w:id="1004" w:author="Denton S." w:date="2019-10-07T10:49:00Z"/>
                <w:rFonts w:cs="Times New Roman"/>
                <w:sz w:val="16"/>
                <w:szCs w:val="16"/>
              </w:rPr>
            </w:pPr>
            <w:ins w:id="1005" w:author="Denton S." w:date="2019-10-07T10:49:00Z">
              <w:r w:rsidRPr="00C96A4E">
                <w:rPr>
                  <w:rFonts w:cs="Times New Roman"/>
                  <w:sz w:val="16"/>
                  <w:szCs w:val="16"/>
                </w:rPr>
                <w:t>1.008</w:t>
              </w:r>
            </w:ins>
          </w:p>
        </w:tc>
        <w:tc>
          <w:tcPr>
            <w:tcW w:w="1801" w:type="dxa"/>
            <w:shd w:val="clear" w:color="auto" w:fill="auto"/>
          </w:tcPr>
          <w:p w14:paraId="79166941" w14:textId="77777777" w:rsidR="00FD0EA0" w:rsidRDefault="00FD0EA0" w:rsidP="00B24CEB">
            <w:pPr>
              <w:jc w:val="center"/>
              <w:rPr>
                <w:ins w:id="1006" w:author="Denton S." w:date="2019-10-07T10:49:00Z"/>
                <w:rFonts w:cs="Times New Roman"/>
                <w:sz w:val="16"/>
                <w:szCs w:val="16"/>
              </w:rPr>
            </w:pPr>
            <w:ins w:id="1007" w:author="Denton S." w:date="2019-10-07T10:49:00Z">
              <w:r>
                <w:rPr>
                  <w:rFonts w:cs="Times New Roman"/>
                  <w:sz w:val="16"/>
                  <w:szCs w:val="16"/>
                </w:rPr>
                <w:t>0</w:t>
              </w:r>
              <w:r w:rsidRPr="00C96A4E">
                <w:rPr>
                  <w:rFonts w:cs="Times New Roman"/>
                  <w:sz w:val="16"/>
                  <w:szCs w:val="16"/>
                </w:rPr>
                <w:t>.2</w:t>
              </w:r>
              <w:r>
                <w:rPr>
                  <w:rFonts w:cs="Times New Roman"/>
                  <w:sz w:val="16"/>
                  <w:szCs w:val="16"/>
                </w:rPr>
                <w:t>9</w:t>
              </w:r>
            </w:ins>
          </w:p>
          <w:p w14:paraId="6BD0EE21" w14:textId="77777777" w:rsidR="00FD0EA0" w:rsidRPr="00C96A4E" w:rsidRDefault="00FD0EA0" w:rsidP="00B24CEB">
            <w:pPr>
              <w:rPr>
                <w:ins w:id="1008" w:author="Denton S." w:date="2019-10-07T10:49:00Z"/>
                <w:rFonts w:cs="Times New Roman"/>
                <w:sz w:val="16"/>
                <w:szCs w:val="16"/>
              </w:rPr>
            </w:pPr>
          </w:p>
        </w:tc>
      </w:tr>
      <w:tr w:rsidR="00FD0EA0" w:rsidRPr="00C96A4E" w14:paraId="0E600A28" w14:textId="77777777" w:rsidTr="00B24CEB">
        <w:trPr>
          <w:ins w:id="1009" w:author="Denton S." w:date="2019-10-07T10:49:00Z"/>
        </w:trPr>
        <w:tc>
          <w:tcPr>
            <w:tcW w:w="1979" w:type="dxa"/>
            <w:shd w:val="clear" w:color="auto" w:fill="auto"/>
          </w:tcPr>
          <w:p w14:paraId="0EC82548" w14:textId="77777777" w:rsidR="00FD0EA0" w:rsidRPr="00C96A4E" w:rsidRDefault="00FD0EA0" w:rsidP="00B24CEB">
            <w:pPr>
              <w:rPr>
                <w:ins w:id="1010" w:author="Denton S." w:date="2019-10-07T10:49:00Z"/>
                <w:rFonts w:cs="Times New Roman"/>
                <w:b/>
                <w:bCs/>
                <w:sz w:val="16"/>
                <w:szCs w:val="16"/>
              </w:rPr>
            </w:pPr>
            <w:ins w:id="1011" w:author="Denton S." w:date="2019-10-07T10:49:00Z">
              <w:r w:rsidRPr="00C96A4E">
                <w:rPr>
                  <w:rFonts w:cs="Times New Roman"/>
                  <w:b/>
                  <w:bCs/>
                  <w:sz w:val="16"/>
                  <w:szCs w:val="16"/>
                </w:rPr>
                <w:t xml:space="preserve">Income (reference low income; up to £399 pw or £20,799) </w:t>
              </w:r>
            </w:ins>
          </w:p>
        </w:tc>
        <w:tc>
          <w:tcPr>
            <w:tcW w:w="1824" w:type="dxa"/>
            <w:shd w:val="clear" w:color="auto" w:fill="auto"/>
          </w:tcPr>
          <w:p w14:paraId="2F4AF3F4" w14:textId="77777777" w:rsidR="00FD0EA0" w:rsidRPr="00C96A4E" w:rsidRDefault="00FD0EA0" w:rsidP="00B24CEB">
            <w:pPr>
              <w:jc w:val="center"/>
              <w:rPr>
                <w:ins w:id="1012" w:author="Denton S." w:date="2019-10-07T10:49:00Z"/>
                <w:rFonts w:cs="Times New Roman"/>
                <w:sz w:val="16"/>
                <w:szCs w:val="16"/>
              </w:rPr>
            </w:pPr>
          </w:p>
        </w:tc>
        <w:tc>
          <w:tcPr>
            <w:tcW w:w="1801" w:type="dxa"/>
            <w:shd w:val="clear" w:color="auto" w:fill="auto"/>
          </w:tcPr>
          <w:p w14:paraId="697DA557" w14:textId="77777777" w:rsidR="00FD0EA0" w:rsidRPr="00C96A4E" w:rsidRDefault="00FD0EA0" w:rsidP="00B24CEB">
            <w:pPr>
              <w:jc w:val="center"/>
              <w:rPr>
                <w:ins w:id="1013" w:author="Denton S." w:date="2019-10-07T10:49:00Z"/>
                <w:rFonts w:cs="Times New Roman"/>
                <w:sz w:val="16"/>
                <w:szCs w:val="16"/>
              </w:rPr>
            </w:pPr>
          </w:p>
        </w:tc>
        <w:tc>
          <w:tcPr>
            <w:tcW w:w="1837" w:type="dxa"/>
            <w:shd w:val="clear" w:color="auto" w:fill="auto"/>
          </w:tcPr>
          <w:p w14:paraId="143CE24F" w14:textId="77777777" w:rsidR="00FD0EA0" w:rsidRPr="00C96A4E" w:rsidRDefault="00FD0EA0" w:rsidP="00B24CEB">
            <w:pPr>
              <w:jc w:val="center"/>
              <w:rPr>
                <w:ins w:id="1014" w:author="Denton S." w:date="2019-10-07T10:49:00Z"/>
                <w:rFonts w:cs="Times New Roman"/>
                <w:sz w:val="16"/>
                <w:szCs w:val="16"/>
              </w:rPr>
            </w:pPr>
          </w:p>
        </w:tc>
        <w:tc>
          <w:tcPr>
            <w:tcW w:w="1801" w:type="dxa"/>
            <w:shd w:val="clear" w:color="auto" w:fill="auto"/>
          </w:tcPr>
          <w:p w14:paraId="7EC2B328" w14:textId="77777777" w:rsidR="00FD0EA0" w:rsidRPr="00C96A4E" w:rsidRDefault="00FD0EA0" w:rsidP="00B24CEB">
            <w:pPr>
              <w:jc w:val="center"/>
              <w:rPr>
                <w:ins w:id="1015" w:author="Denton S." w:date="2019-10-07T10:49:00Z"/>
                <w:rFonts w:cs="Times New Roman"/>
                <w:sz w:val="16"/>
                <w:szCs w:val="16"/>
              </w:rPr>
            </w:pPr>
          </w:p>
        </w:tc>
      </w:tr>
      <w:tr w:rsidR="00FD0EA0" w:rsidRPr="00C96A4E" w14:paraId="511D2688" w14:textId="77777777" w:rsidTr="00B24CEB">
        <w:trPr>
          <w:ins w:id="1016" w:author="Denton S." w:date="2019-10-07T10:49:00Z"/>
        </w:trPr>
        <w:tc>
          <w:tcPr>
            <w:tcW w:w="1979" w:type="dxa"/>
            <w:shd w:val="clear" w:color="auto" w:fill="auto"/>
          </w:tcPr>
          <w:p w14:paraId="1572677E" w14:textId="77777777" w:rsidR="00FD0EA0" w:rsidRPr="00C96A4E" w:rsidRDefault="00FD0EA0" w:rsidP="00B24CEB">
            <w:pPr>
              <w:rPr>
                <w:ins w:id="1017" w:author="Denton S." w:date="2019-10-07T10:49:00Z"/>
                <w:rFonts w:cs="Times New Roman"/>
                <w:sz w:val="16"/>
                <w:szCs w:val="16"/>
              </w:rPr>
            </w:pPr>
            <w:ins w:id="1018" w:author="Denton S." w:date="2019-10-07T10:49:00Z">
              <w:r w:rsidRPr="00C96A4E">
                <w:rPr>
                  <w:rFonts w:cs="Times New Roman"/>
                  <w:sz w:val="16"/>
                  <w:szCs w:val="16"/>
                </w:rPr>
                <w:t xml:space="preserve">High Income (£400 or more pw or £20,800 or more pa) </w:t>
              </w:r>
            </w:ins>
          </w:p>
        </w:tc>
        <w:tc>
          <w:tcPr>
            <w:tcW w:w="1824" w:type="dxa"/>
            <w:shd w:val="clear" w:color="auto" w:fill="auto"/>
          </w:tcPr>
          <w:p w14:paraId="60F900C6" w14:textId="77777777" w:rsidR="00FD0EA0" w:rsidRPr="00C96A4E" w:rsidRDefault="00FD0EA0" w:rsidP="00B24CEB">
            <w:pPr>
              <w:jc w:val="center"/>
              <w:rPr>
                <w:ins w:id="1019" w:author="Denton S." w:date="2019-10-07T10:49:00Z"/>
                <w:rFonts w:cs="Times New Roman"/>
                <w:sz w:val="16"/>
                <w:szCs w:val="16"/>
              </w:rPr>
            </w:pPr>
            <w:ins w:id="1020" w:author="Denton S." w:date="2019-10-07T10:49:00Z">
              <w:r w:rsidRPr="00C96A4E">
                <w:rPr>
                  <w:rFonts w:cs="Times New Roman"/>
                  <w:sz w:val="16"/>
                  <w:szCs w:val="16"/>
                </w:rPr>
                <w:t>1.562</w:t>
              </w:r>
            </w:ins>
          </w:p>
        </w:tc>
        <w:tc>
          <w:tcPr>
            <w:tcW w:w="1801" w:type="dxa"/>
            <w:shd w:val="clear" w:color="auto" w:fill="auto"/>
          </w:tcPr>
          <w:p w14:paraId="4B9F8804" w14:textId="77777777" w:rsidR="00FD0EA0" w:rsidRPr="00C96A4E" w:rsidRDefault="00FD0EA0" w:rsidP="00B24CEB">
            <w:pPr>
              <w:jc w:val="center"/>
              <w:rPr>
                <w:ins w:id="1021" w:author="Denton S." w:date="2019-10-07T10:49:00Z"/>
                <w:rFonts w:cs="Times New Roman"/>
                <w:sz w:val="16"/>
                <w:szCs w:val="16"/>
              </w:rPr>
            </w:pPr>
            <w:ins w:id="1022" w:author="Denton S." w:date="2019-10-07T10:49:00Z">
              <w:r>
                <w:rPr>
                  <w:rFonts w:cs="Times New Roman"/>
                  <w:sz w:val="16"/>
                  <w:szCs w:val="16"/>
                </w:rPr>
                <w:t>0</w:t>
              </w:r>
              <w:r w:rsidRPr="00C96A4E">
                <w:rPr>
                  <w:rFonts w:cs="Times New Roman"/>
                  <w:sz w:val="16"/>
                  <w:szCs w:val="16"/>
                </w:rPr>
                <w:t>.728</w:t>
              </w:r>
            </w:ins>
          </w:p>
        </w:tc>
        <w:tc>
          <w:tcPr>
            <w:tcW w:w="1837" w:type="dxa"/>
            <w:shd w:val="clear" w:color="auto" w:fill="auto"/>
          </w:tcPr>
          <w:p w14:paraId="4231E45C" w14:textId="77777777" w:rsidR="00FD0EA0" w:rsidRPr="00C96A4E" w:rsidRDefault="00FD0EA0" w:rsidP="00B24CEB">
            <w:pPr>
              <w:jc w:val="center"/>
              <w:rPr>
                <w:ins w:id="1023" w:author="Denton S." w:date="2019-10-07T10:49:00Z"/>
                <w:rFonts w:cs="Times New Roman"/>
                <w:sz w:val="16"/>
                <w:szCs w:val="16"/>
              </w:rPr>
            </w:pPr>
            <w:ins w:id="1024" w:author="Denton S." w:date="2019-10-07T10:49:00Z">
              <w:r w:rsidRPr="00C96A4E">
                <w:rPr>
                  <w:rFonts w:cs="Times New Roman"/>
                  <w:sz w:val="16"/>
                  <w:szCs w:val="16"/>
                </w:rPr>
                <w:t>3.351</w:t>
              </w:r>
            </w:ins>
          </w:p>
        </w:tc>
        <w:tc>
          <w:tcPr>
            <w:tcW w:w="1801" w:type="dxa"/>
            <w:shd w:val="clear" w:color="auto" w:fill="auto"/>
          </w:tcPr>
          <w:p w14:paraId="0F126E46" w14:textId="77777777" w:rsidR="00FD0EA0" w:rsidRPr="00C96A4E" w:rsidRDefault="00FD0EA0" w:rsidP="00B24CEB">
            <w:pPr>
              <w:jc w:val="center"/>
              <w:rPr>
                <w:ins w:id="1025" w:author="Denton S." w:date="2019-10-07T10:49:00Z"/>
                <w:rFonts w:cs="Times New Roman"/>
                <w:sz w:val="16"/>
                <w:szCs w:val="16"/>
              </w:rPr>
            </w:pPr>
            <w:ins w:id="1026" w:author="Denton S." w:date="2019-10-07T10:49:00Z">
              <w:r>
                <w:rPr>
                  <w:rFonts w:cs="Times New Roman"/>
                  <w:sz w:val="16"/>
                  <w:szCs w:val="16"/>
                </w:rPr>
                <w:t>0</w:t>
              </w:r>
              <w:r w:rsidRPr="00C96A4E">
                <w:rPr>
                  <w:rFonts w:cs="Times New Roman"/>
                  <w:sz w:val="16"/>
                  <w:szCs w:val="16"/>
                </w:rPr>
                <w:t>.25</w:t>
              </w:r>
            </w:ins>
          </w:p>
        </w:tc>
      </w:tr>
      <w:tr w:rsidR="00FD0EA0" w:rsidRPr="00C96A4E" w14:paraId="64AEFE05" w14:textId="77777777" w:rsidTr="00B24CEB">
        <w:trPr>
          <w:ins w:id="1027" w:author="Denton S." w:date="2019-10-07T10:49:00Z"/>
        </w:trPr>
        <w:tc>
          <w:tcPr>
            <w:tcW w:w="1979" w:type="dxa"/>
            <w:shd w:val="clear" w:color="auto" w:fill="auto"/>
          </w:tcPr>
          <w:p w14:paraId="665C0499" w14:textId="77777777" w:rsidR="00FD0EA0" w:rsidRPr="00C96A4E" w:rsidRDefault="00FD0EA0" w:rsidP="00B24CEB">
            <w:pPr>
              <w:rPr>
                <w:ins w:id="1028" w:author="Denton S." w:date="2019-10-07T10:49:00Z"/>
                <w:rFonts w:cs="Times New Roman"/>
                <w:b/>
                <w:bCs/>
                <w:sz w:val="16"/>
                <w:szCs w:val="16"/>
              </w:rPr>
            </w:pPr>
            <w:ins w:id="1029" w:author="Denton S." w:date="2019-10-07T10:49:00Z">
              <w:r w:rsidRPr="00C96A4E">
                <w:rPr>
                  <w:rFonts w:cs="Times New Roman"/>
                  <w:b/>
                  <w:bCs/>
                  <w:sz w:val="16"/>
                  <w:szCs w:val="16"/>
                </w:rPr>
                <w:t xml:space="preserve">Highest qualification (reference no qualifications) </w:t>
              </w:r>
            </w:ins>
          </w:p>
        </w:tc>
        <w:tc>
          <w:tcPr>
            <w:tcW w:w="1824" w:type="dxa"/>
            <w:shd w:val="clear" w:color="auto" w:fill="auto"/>
          </w:tcPr>
          <w:p w14:paraId="73294F93" w14:textId="77777777" w:rsidR="00FD0EA0" w:rsidRPr="00C96A4E" w:rsidRDefault="00FD0EA0" w:rsidP="00B24CEB">
            <w:pPr>
              <w:jc w:val="center"/>
              <w:rPr>
                <w:ins w:id="1030" w:author="Denton S." w:date="2019-10-07T10:49:00Z"/>
                <w:rFonts w:cs="Times New Roman"/>
                <w:sz w:val="16"/>
                <w:szCs w:val="16"/>
              </w:rPr>
            </w:pPr>
          </w:p>
        </w:tc>
        <w:tc>
          <w:tcPr>
            <w:tcW w:w="1801" w:type="dxa"/>
            <w:shd w:val="clear" w:color="auto" w:fill="auto"/>
          </w:tcPr>
          <w:p w14:paraId="12DEAD1F" w14:textId="77777777" w:rsidR="00FD0EA0" w:rsidRPr="00C96A4E" w:rsidRDefault="00FD0EA0" w:rsidP="00B24CEB">
            <w:pPr>
              <w:jc w:val="center"/>
              <w:rPr>
                <w:ins w:id="1031" w:author="Denton S." w:date="2019-10-07T10:49:00Z"/>
                <w:rFonts w:cs="Times New Roman"/>
                <w:sz w:val="16"/>
                <w:szCs w:val="16"/>
              </w:rPr>
            </w:pPr>
          </w:p>
        </w:tc>
        <w:tc>
          <w:tcPr>
            <w:tcW w:w="1837" w:type="dxa"/>
            <w:shd w:val="clear" w:color="auto" w:fill="auto"/>
          </w:tcPr>
          <w:p w14:paraId="03A43557" w14:textId="77777777" w:rsidR="00FD0EA0" w:rsidRPr="00C96A4E" w:rsidRDefault="00FD0EA0" w:rsidP="00B24CEB">
            <w:pPr>
              <w:jc w:val="center"/>
              <w:rPr>
                <w:ins w:id="1032" w:author="Denton S." w:date="2019-10-07T10:49:00Z"/>
                <w:rFonts w:cs="Times New Roman"/>
                <w:sz w:val="16"/>
                <w:szCs w:val="16"/>
              </w:rPr>
            </w:pPr>
          </w:p>
        </w:tc>
        <w:tc>
          <w:tcPr>
            <w:tcW w:w="1801" w:type="dxa"/>
            <w:shd w:val="clear" w:color="auto" w:fill="auto"/>
          </w:tcPr>
          <w:p w14:paraId="4D9EEB20" w14:textId="77777777" w:rsidR="00FD0EA0" w:rsidRPr="00C96A4E" w:rsidRDefault="00FD0EA0" w:rsidP="00B24CEB">
            <w:pPr>
              <w:jc w:val="center"/>
              <w:rPr>
                <w:ins w:id="1033" w:author="Denton S." w:date="2019-10-07T10:49:00Z"/>
                <w:rFonts w:cs="Times New Roman"/>
                <w:sz w:val="16"/>
                <w:szCs w:val="16"/>
              </w:rPr>
            </w:pPr>
          </w:p>
        </w:tc>
      </w:tr>
      <w:tr w:rsidR="00FD0EA0" w:rsidRPr="00C96A4E" w14:paraId="01659A96" w14:textId="77777777" w:rsidTr="00B24CEB">
        <w:trPr>
          <w:ins w:id="1034" w:author="Denton S." w:date="2019-10-07T10:49:00Z"/>
        </w:trPr>
        <w:tc>
          <w:tcPr>
            <w:tcW w:w="1979" w:type="dxa"/>
            <w:shd w:val="clear" w:color="auto" w:fill="auto"/>
          </w:tcPr>
          <w:p w14:paraId="2853E607" w14:textId="77777777" w:rsidR="00FD0EA0" w:rsidRPr="00C96A4E" w:rsidRDefault="00FD0EA0" w:rsidP="00B24CEB">
            <w:pPr>
              <w:rPr>
                <w:ins w:id="1035" w:author="Denton S." w:date="2019-10-07T10:49:00Z"/>
                <w:rFonts w:cs="Times New Roman"/>
                <w:sz w:val="16"/>
                <w:szCs w:val="16"/>
              </w:rPr>
            </w:pPr>
            <w:ins w:id="1036" w:author="Denton S." w:date="2019-10-07T10:49:00Z">
              <w:r w:rsidRPr="00C96A4E">
                <w:rPr>
                  <w:rFonts w:cs="Times New Roman"/>
                  <w:sz w:val="16"/>
                  <w:szCs w:val="16"/>
                </w:rPr>
                <w:t xml:space="preserve">Qualifications up to A level </w:t>
              </w:r>
            </w:ins>
          </w:p>
        </w:tc>
        <w:tc>
          <w:tcPr>
            <w:tcW w:w="1824" w:type="dxa"/>
            <w:shd w:val="clear" w:color="auto" w:fill="auto"/>
          </w:tcPr>
          <w:p w14:paraId="35AC56B6" w14:textId="77777777" w:rsidR="00FD0EA0" w:rsidRPr="00C96A4E" w:rsidRDefault="00FD0EA0" w:rsidP="00B24CEB">
            <w:pPr>
              <w:jc w:val="center"/>
              <w:rPr>
                <w:ins w:id="1037" w:author="Denton S." w:date="2019-10-07T10:49:00Z"/>
                <w:rFonts w:cs="Times New Roman"/>
                <w:sz w:val="16"/>
                <w:szCs w:val="16"/>
              </w:rPr>
            </w:pPr>
            <w:ins w:id="1038" w:author="Denton S." w:date="2019-10-07T10:49:00Z">
              <w:r w:rsidRPr="00C96A4E">
                <w:rPr>
                  <w:rFonts w:cs="Times New Roman"/>
                  <w:sz w:val="16"/>
                  <w:szCs w:val="16"/>
                </w:rPr>
                <w:t>1.478</w:t>
              </w:r>
            </w:ins>
          </w:p>
        </w:tc>
        <w:tc>
          <w:tcPr>
            <w:tcW w:w="1801" w:type="dxa"/>
            <w:shd w:val="clear" w:color="auto" w:fill="auto"/>
          </w:tcPr>
          <w:p w14:paraId="2F87587D" w14:textId="77777777" w:rsidR="00FD0EA0" w:rsidRPr="00C96A4E" w:rsidRDefault="00FD0EA0" w:rsidP="00B24CEB">
            <w:pPr>
              <w:jc w:val="center"/>
              <w:rPr>
                <w:ins w:id="1039" w:author="Denton S." w:date="2019-10-07T10:49:00Z"/>
                <w:rFonts w:cs="Times New Roman"/>
                <w:sz w:val="16"/>
                <w:szCs w:val="16"/>
              </w:rPr>
            </w:pPr>
            <w:ins w:id="1040" w:author="Denton S." w:date="2019-10-07T10:49:00Z">
              <w:r>
                <w:rPr>
                  <w:rFonts w:cs="Times New Roman"/>
                  <w:sz w:val="16"/>
                  <w:szCs w:val="16"/>
                </w:rPr>
                <w:t>0</w:t>
              </w:r>
              <w:r w:rsidRPr="00C96A4E">
                <w:rPr>
                  <w:rFonts w:cs="Times New Roman"/>
                  <w:sz w:val="16"/>
                  <w:szCs w:val="16"/>
                </w:rPr>
                <w:t>.457</w:t>
              </w:r>
            </w:ins>
          </w:p>
        </w:tc>
        <w:tc>
          <w:tcPr>
            <w:tcW w:w="1837" w:type="dxa"/>
            <w:shd w:val="clear" w:color="auto" w:fill="auto"/>
          </w:tcPr>
          <w:p w14:paraId="765A7B1D" w14:textId="77777777" w:rsidR="00FD0EA0" w:rsidRPr="00C96A4E" w:rsidRDefault="00FD0EA0" w:rsidP="00B24CEB">
            <w:pPr>
              <w:jc w:val="center"/>
              <w:rPr>
                <w:ins w:id="1041" w:author="Denton S." w:date="2019-10-07T10:49:00Z"/>
                <w:rFonts w:cs="Times New Roman"/>
                <w:sz w:val="16"/>
                <w:szCs w:val="16"/>
              </w:rPr>
            </w:pPr>
            <w:ins w:id="1042" w:author="Denton S." w:date="2019-10-07T10:49:00Z">
              <w:r w:rsidRPr="00C96A4E">
                <w:rPr>
                  <w:rFonts w:cs="Times New Roman"/>
                  <w:sz w:val="16"/>
                  <w:szCs w:val="16"/>
                </w:rPr>
                <w:t>4.781</w:t>
              </w:r>
            </w:ins>
          </w:p>
        </w:tc>
        <w:tc>
          <w:tcPr>
            <w:tcW w:w="1801" w:type="dxa"/>
            <w:shd w:val="clear" w:color="auto" w:fill="auto"/>
          </w:tcPr>
          <w:p w14:paraId="08320139" w14:textId="77777777" w:rsidR="00FD0EA0" w:rsidRPr="00C96A4E" w:rsidRDefault="00FD0EA0" w:rsidP="00B24CEB">
            <w:pPr>
              <w:jc w:val="center"/>
              <w:rPr>
                <w:ins w:id="1043" w:author="Denton S." w:date="2019-10-07T10:49:00Z"/>
                <w:rFonts w:cs="Times New Roman"/>
                <w:sz w:val="16"/>
                <w:szCs w:val="16"/>
              </w:rPr>
            </w:pPr>
            <w:ins w:id="1044" w:author="Denton S." w:date="2019-10-07T10:49:00Z">
              <w:r>
                <w:rPr>
                  <w:rFonts w:cs="Times New Roman"/>
                  <w:sz w:val="16"/>
                  <w:szCs w:val="16"/>
                </w:rPr>
                <w:t>0</w:t>
              </w:r>
              <w:r w:rsidRPr="00C96A4E">
                <w:rPr>
                  <w:rFonts w:cs="Times New Roman"/>
                  <w:sz w:val="16"/>
                  <w:szCs w:val="16"/>
                </w:rPr>
                <w:t>.51</w:t>
              </w:r>
            </w:ins>
          </w:p>
        </w:tc>
      </w:tr>
      <w:tr w:rsidR="00FD0EA0" w:rsidRPr="00C96A4E" w14:paraId="51DDE5A9" w14:textId="77777777" w:rsidTr="00B24CEB">
        <w:trPr>
          <w:ins w:id="1045" w:author="Denton S." w:date="2019-10-07T10:49:00Z"/>
        </w:trPr>
        <w:tc>
          <w:tcPr>
            <w:tcW w:w="1979" w:type="dxa"/>
            <w:shd w:val="clear" w:color="auto" w:fill="auto"/>
          </w:tcPr>
          <w:p w14:paraId="31E82CC8" w14:textId="77777777" w:rsidR="00FD0EA0" w:rsidRPr="00C96A4E" w:rsidRDefault="00FD0EA0" w:rsidP="00B24CEB">
            <w:pPr>
              <w:rPr>
                <w:ins w:id="1046" w:author="Denton S." w:date="2019-10-07T10:49:00Z"/>
                <w:rFonts w:cs="Times New Roman"/>
                <w:sz w:val="16"/>
                <w:szCs w:val="16"/>
              </w:rPr>
            </w:pPr>
            <w:ins w:id="1047" w:author="Denton S." w:date="2019-10-07T10:49:00Z">
              <w:r w:rsidRPr="00C96A4E">
                <w:rPr>
                  <w:rFonts w:cs="Times New Roman"/>
                  <w:sz w:val="16"/>
                  <w:szCs w:val="16"/>
                </w:rPr>
                <w:t xml:space="preserve">Degree or Higher </w:t>
              </w:r>
            </w:ins>
          </w:p>
        </w:tc>
        <w:tc>
          <w:tcPr>
            <w:tcW w:w="1824" w:type="dxa"/>
            <w:shd w:val="clear" w:color="auto" w:fill="auto"/>
          </w:tcPr>
          <w:p w14:paraId="330AC8A7" w14:textId="77777777" w:rsidR="00FD0EA0" w:rsidRPr="00C96A4E" w:rsidRDefault="00FD0EA0" w:rsidP="00B24CEB">
            <w:pPr>
              <w:jc w:val="center"/>
              <w:rPr>
                <w:ins w:id="1048" w:author="Denton S." w:date="2019-10-07T10:49:00Z"/>
                <w:rFonts w:cs="Times New Roman"/>
                <w:sz w:val="16"/>
                <w:szCs w:val="16"/>
              </w:rPr>
            </w:pPr>
            <w:ins w:id="1049" w:author="Denton S." w:date="2019-10-07T10:49:00Z">
              <w:r w:rsidRPr="00C96A4E">
                <w:rPr>
                  <w:rFonts w:cs="Times New Roman"/>
                  <w:sz w:val="16"/>
                  <w:szCs w:val="16"/>
                </w:rPr>
                <w:t>1.437</w:t>
              </w:r>
            </w:ins>
          </w:p>
        </w:tc>
        <w:tc>
          <w:tcPr>
            <w:tcW w:w="1801" w:type="dxa"/>
            <w:shd w:val="clear" w:color="auto" w:fill="auto"/>
          </w:tcPr>
          <w:p w14:paraId="3FC08566" w14:textId="77777777" w:rsidR="00FD0EA0" w:rsidRPr="00C96A4E" w:rsidRDefault="00FD0EA0" w:rsidP="00B24CEB">
            <w:pPr>
              <w:jc w:val="center"/>
              <w:rPr>
                <w:ins w:id="1050" w:author="Denton S." w:date="2019-10-07T10:49:00Z"/>
                <w:rFonts w:cs="Times New Roman"/>
                <w:sz w:val="16"/>
                <w:szCs w:val="16"/>
              </w:rPr>
            </w:pPr>
            <w:ins w:id="1051" w:author="Denton S." w:date="2019-10-07T10:49:00Z">
              <w:r>
                <w:rPr>
                  <w:rFonts w:cs="Times New Roman"/>
                  <w:sz w:val="16"/>
                  <w:szCs w:val="16"/>
                </w:rPr>
                <w:t>0</w:t>
              </w:r>
              <w:r w:rsidRPr="00C96A4E">
                <w:rPr>
                  <w:rFonts w:cs="Times New Roman"/>
                  <w:sz w:val="16"/>
                  <w:szCs w:val="16"/>
                </w:rPr>
                <w:t>.422</w:t>
              </w:r>
            </w:ins>
          </w:p>
        </w:tc>
        <w:tc>
          <w:tcPr>
            <w:tcW w:w="1837" w:type="dxa"/>
            <w:shd w:val="clear" w:color="auto" w:fill="auto"/>
          </w:tcPr>
          <w:p w14:paraId="57CA6A44" w14:textId="77777777" w:rsidR="00FD0EA0" w:rsidRPr="00C96A4E" w:rsidRDefault="00FD0EA0" w:rsidP="00B24CEB">
            <w:pPr>
              <w:jc w:val="center"/>
              <w:rPr>
                <w:ins w:id="1052" w:author="Denton S." w:date="2019-10-07T10:49:00Z"/>
                <w:rFonts w:cs="Times New Roman"/>
                <w:sz w:val="16"/>
                <w:szCs w:val="16"/>
              </w:rPr>
            </w:pPr>
            <w:ins w:id="1053" w:author="Denton S." w:date="2019-10-07T10:49:00Z">
              <w:r w:rsidRPr="00C96A4E">
                <w:rPr>
                  <w:rFonts w:cs="Times New Roman"/>
                  <w:sz w:val="16"/>
                  <w:szCs w:val="16"/>
                </w:rPr>
                <w:t>4.902</w:t>
              </w:r>
            </w:ins>
          </w:p>
        </w:tc>
        <w:tc>
          <w:tcPr>
            <w:tcW w:w="1801" w:type="dxa"/>
            <w:shd w:val="clear" w:color="auto" w:fill="auto"/>
          </w:tcPr>
          <w:p w14:paraId="0B5B8A86" w14:textId="77777777" w:rsidR="00FD0EA0" w:rsidRPr="00C96A4E" w:rsidRDefault="00FD0EA0" w:rsidP="00B24CEB">
            <w:pPr>
              <w:jc w:val="center"/>
              <w:rPr>
                <w:ins w:id="1054" w:author="Denton S." w:date="2019-10-07T10:49:00Z"/>
                <w:rFonts w:cs="Times New Roman"/>
                <w:sz w:val="16"/>
                <w:szCs w:val="16"/>
              </w:rPr>
            </w:pPr>
            <w:ins w:id="1055" w:author="Denton S." w:date="2019-10-07T10:49:00Z">
              <w:r>
                <w:rPr>
                  <w:rFonts w:cs="Times New Roman"/>
                  <w:sz w:val="16"/>
                  <w:szCs w:val="16"/>
                </w:rPr>
                <w:t>0</w:t>
              </w:r>
              <w:r w:rsidRPr="00C96A4E">
                <w:rPr>
                  <w:rFonts w:cs="Times New Roman"/>
                  <w:sz w:val="16"/>
                  <w:szCs w:val="16"/>
                </w:rPr>
                <w:t>.56</w:t>
              </w:r>
            </w:ins>
          </w:p>
        </w:tc>
      </w:tr>
      <w:tr w:rsidR="00FD0EA0" w:rsidRPr="00C96A4E" w14:paraId="26AA5CE3" w14:textId="77777777" w:rsidTr="00B24CEB">
        <w:trPr>
          <w:ins w:id="1056" w:author="Denton S." w:date="2019-10-07T10:49:00Z"/>
        </w:trPr>
        <w:tc>
          <w:tcPr>
            <w:tcW w:w="1979" w:type="dxa"/>
            <w:shd w:val="clear" w:color="auto" w:fill="auto"/>
          </w:tcPr>
          <w:p w14:paraId="48C059F6" w14:textId="77777777" w:rsidR="00FD0EA0" w:rsidRPr="00C96A4E" w:rsidRDefault="00FD0EA0" w:rsidP="00B24CEB">
            <w:pPr>
              <w:rPr>
                <w:ins w:id="1057" w:author="Denton S." w:date="2019-10-07T10:49:00Z"/>
                <w:rFonts w:cs="Times New Roman"/>
                <w:b/>
                <w:bCs/>
                <w:sz w:val="16"/>
                <w:szCs w:val="16"/>
              </w:rPr>
            </w:pPr>
            <w:ins w:id="1058" w:author="Denton S." w:date="2019-10-07T10:49:00Z">
              <w:r w:rsidRPr="00C96A4E">
                <w:rPr>
                  <w:rFonts w:cs="Times New Roman"/>
                  <w:b/>
                  <w:bCs/>
                  <w:sz w:val="16"/>
                  <w:szCs w:val="16"/>
                </w:rPr>
                <w:t xml:space="preserve">Marital Status (reference married) </w:t>
              </w:r>
            </w:ins>
          </w:p>
        </w:tc>
        <w:tc>
          <w:tcPr>
            <w:tcW w:w="1824" w:type="dxa"/>
            <w:shd w:val="clear" w:color="auto" w:fill="auto"/>
          </w:tcPr>
          <w:p w14:paraId="16481CD8" w14:textId="77777777" w:rsidR="00FD0EA0" w:rsidRPr="00C96A4E" w:rsidRDefault="00FD0EA0" w:rsidP="00B24CEB">
            <w:pPr>
              <w:jc w:val="center"/>
              <w:rPr>
                <w:ins w:id="1059" w:author="Denton S." w:date="2019-10-07T10:49:00Z"/>
                <w:rFonts w:cs="Times New Roman"/>
                <w:sz w:val="16"/>
                <w:szCs w:val="16"/>
              </w:rPr>
            </w:pPr>
          </w:p>
        </w:tc>
        <w:tc>
          <w:tcPr>
            <w:tcW w:w="1801" w:type="dxa"/>
            <w:shd w:val="clear" w:color="auto" w:fill="auto"/>
          </w:tcPr>
          <w:p w14:paraId="67874237" w14:textId="77777777" w:rsidR="00FD0EA0" w:rsidRPr="00C96A4E" w:rsidRDefault="00FD0EA0" w:rsidP="00B24CEB">
            <w:pPr>
              <w:jc w:val="center"/>
              <w:rPr>
                <w:ins w:id="1060" w:author="Denton S." w:date="2019-10-07T10:49:00Z"/>
                <w:rFonts w:cs="Times New Roman"/>
                <w:sz w:val="16"/>
                <w:szCs w:val="16"/>
              </w:rPr>
            </w:pPr>
          </w:p>
        </w:tc>
        <w:tc>
          <w:tcPr>
            <w:tcW w:w="1837" w:type="dxa"/>
            <w:shd w:val="clear" w:color="auto" w:fill="auto"/>
          </w:tcPr>
          <w:p w14:paraId="4B041737" w14:textId="77777777" w:rsidR="00FD0EA0" w:rsidRPr="00C96A4E" w:rsidRDefault="00FD0EA0" w:rsidP="00B24CEB">
            <w:pPr>
              <w:jc w:val="center"/>
              <w:rPr>
                <w:ins w:id="1061" w:author="Denton S." w:date="2019-10-07T10:49:00Z"/>
                <w:rFonts w:cs="Times New Roman"/>
                <w:sz w:val="16"/>
                <w:szCs w:val="16"/>
              </w:rPr>
            </w:pPr>
          </w:p>
        </w:tc>
        <w:tc>
          <w:tcPr>
            <w:tcW w:w="1801" w:type="dxa"/>
            <w:shd w:val="clear" w:color="auto" w:fill="auto"/>
          </w:tcPr>
          <w:p w14:paraId="76FB6DA5" w14:textId="77777777" w:rsidR="00FD0EA0" w:rsidRPr="00C96A4E" w:rsidRDefault="00FD0EA0" w:rsidP="00B24CEB">
            <w:pPr>
              <w:jc w:val="center"/>
              <w:rPr>
                <w:ins w:id="1062" w:author="Denton S." w:date="2019-10-07T10:49:00Z"/>
                <w:rFonts w:cs="Times New Roman"/>
                <w:sz w:val="16"/>
                <w:szCs w:val="16"/>
              </w:rPr>
            </w:pPr>
          </w:p>
        </w:tc>
      </w:tr>
      <w:tr w:rsidR="00FD0EA0" w:rsidRPr="00C96A4E" w14:paraId="4D2C0DD8" w14:textId="77777777" w:rsidTr="00B24CEB">
        <w:trPr>
          <w:ins w:id="1063" w:author="Denton S." w:date="2019-10-07T10:49:00Z"/>
        </w:trPr>
        <w:tc>
          <w:tcPr>
            <w:tcW w:w="1979" w:type="dxa"/>
            <w:shd w:val="clear" w:color="auto" w:fill="auto"/>
          </w:tcPr>
          <w:p w14:paraId="70BA3360" w14:textId="77777777" w:rsidR="00FD0EA0" w:rsidRPr="00C96A4E" w:rsidRDefault="00FD0EA0" w:rsidP="00B24CEB">
            <w:pPr>
              <w:rPr>
                <w:ins w:id="1064" w:author="Denton S." w:date="2019-10-07T10:49:00Z"/>
                <w:rFonts w:cs="Times New Roman"/>
                <w:sz w:val="16"/>
                <w:szCs w:val="16"/>
              </w:rPr>
            </w:pPr>
            <w:ins w:id="1065" w:author="Denton S." w:date="2019-10-07T10:49:00Z">
              <w:r w:rsidRPr="00C96A4E">
                <w:rPr>
                  <w:rFonts w:cs="Times New Roman"/>
                  <w:sz w:val="16"/>
                  <w:szCs w:val="16"/>
                </w:rPr>
                <w:t xml:space="preserve">Not married </w:t>
              </w:r>
            </w:ins>
          </w:p>
        </w:tc>
        <w:tc>
          <w:tcPr>
            <w:tcW w:w="1824" w:type="dxa"/>
            <w:shd w:val="clear" w:color="auto" w:fill="auto"/>
          </w:tcPr>
          <w:p w14:paraId="3251CB95" w14:textId="77777777" w:rsidR="00FD0EA0" w:rsidRPr="00C96A4E" w:rsidRDefault="00FD0EA0" w:rsidP="00B24CEB">
            <w:pPr>
              <w:jc w:val="center"/>
              <w:rPr>
                <w:ins w:id="1066" w:author="Denton S." w:date="2019-10-07T10:49:00Z"/>
                <w:rFonts w:cs="Times New Roman"/>
                <w:sz w:val="16"/>
                <w:szCs w:val="16"/>
              </w:rPr>
            </w:pPr>
            <w:ins w:id="1067" w:author="Denton S." w:date="2019-10-07T10:49:00Z">
              <w:r>
                <w:rPr>
                  <w:rFonts w:cs="Times New Roman"/>
                  <w:sz w:val="16"/>
                  <w:szCs w:val="16"/>
                </w:rPr>
                <w:t>0</w:t>
              </w:r>
              <w:r w:rsidRPr="00C96A4E">
                <w:rPr>
                  <w:rFonts w:cs="Times New Roman"/>
                  <w:sz w:val="16"/>
                  <w:szCs w:val="16"/>
                </w:rPr>
                <w:t>.794</w:t>
              </w:r>
            </w:ins>
          </w:p>
        </w:tc>
        <w:tc>
          <w:tcPr>
            <w:tcW w:w="1801" w:type="dxa"/>
            <w:shd w:val="clear" w:color="auto" w:fill="auto"/>
          </w:tcPr>
          <w:p w14:paraId="06FBE794" w14:textId="77777777" w:rsidR="00FD0EA0" w:rsidRPr="00C96A4E" w:rsidRDefault="00FD0EA0" w:rsidP="00B24CEB">
            <w:pPr>
              <w:jc w:val="center"/>
              <w:rPr>
                <w:ins w:id="1068" w:author="Denton S." w:date="2019-10-07T10:49:00Z"/>
                <w:rFonts w:cs="Times New Roman"/>
                <w:sz w:val="16"/>
                <w:szCs w:val="16"/>
              </w:rPr>
            </w:pPr>
            <w:ins w:id="1069" w:author="Denton S." w:date="2019-10-07T10:49:00Z">
              <w:r>
                <w:rPr>
                  <w:rFonts w:cs="Times New Roman"/>
                  <w:sz w:val="16"/>
                  <w:szCs w:val="16"/>
                </w:rPr>
                <w:t>0</w:t>
              </w:r>
              <w:r w:rsidRPr="00C96A4E">
                <w:rPr>
                  <w:rFonts w:cs="Times New Roman"/>
                  <w:sz w:val="16"/>
                  <w:szCs w:val="16"/>
                </w:rPr>
                <w:t>.385</w:t>
              </w:r>
            </w:ins>
          </w:p>
        </w:tc>
        <w:tc>
          <w:tcPr>
            <w:tcW w:w="1837" w:type="dxa"/>
            <w:shd w:val="clear" w:color="auto" w:fill="auto"/>
          </w:tcPr>
          <w:p w14:paraId="08EFC115" w14:textId="77777777" w:rsidR="00FD0EA0" w:rsidRPr="00C96A4E" w:rsidRDefault="00FD0EA0" w:rsidP="00B24CEB">
            <w:pPr>
              <w:jc w:val="center"/>
              <w:rPr>
                <w:ins w:id="1070" w:author="Denton S." w:date="2019-10-07T10:49:00Z"/>
                <w:rFonts w:cs="Times New Roman"/>
                <w:sz w:val="16"/>
                <w:szCs w:val="16"/>
              </w:rPr>
            </w:pPr>
            <w:ins w:id="1071" w:author="Denton S." w:date="2019-10-07T10:49:00Z">
              <w:r w:rsidRPr="00C96A4E">
                <w:rPr>
                  <w:rFonts w:cs="Times New Roman"/>
                  <w:sz w:val="16"/>
                  <w:szCs w:val="16"/>
                </w:rPr>
                <w:t>1.638</w:t>
              </w:r>
            </w:ins>
          </w:p>
        </w:tc>
        <w:tc>
          <w:tcPr>
            <w:tcW w:w="1801" w:type="dxa"/>
            <w:shd w:val="clear" w:color="auto" w:fill="auto"/>
          </w:tcPr>
          <w:p w14:paraId="70CEEB76" w14:textId="77777777" w:rsidR="00FD0EA0" w:rsidRPr="00C96A4E" w:rsidRDefault="00FD0EA0" w:rsidP="00B24CEB">
            <w:pPr>
              <w:jc w:val="center"/>
              <w:rPr>
                <w:ins w:id="1072" w:author="Denton S." w:date="2019-10-07T10:49:00Z"/>
                <w:rFonts w:cs="Times New Roman"/>
                <w:sz w:val="16"/>
                <w:szCs w:val="16"/>
              </w:rPr>
            </w:pPr>
            <w:ins w:id="1073" w:author="Denton S." w:date="2019-10-07T10:49:00Z">
              <w:r>
                <w:rPr>
                  <w:rFonts w:cs="Times New Roman"/>
                  <w:sz w:val="16"/>
                  <w:szCs w:val="16"/>
                </w:rPr>
                <w:t>0</w:t>
              </w:r>
              <w:r w:rsidRPr="00C96A4E">
                <w:rPr>
                  <w:rFonts w:cs="Times New Roman"/>
                  <w:sz w:val="16"/>
                  <w:szCs w:val="16"/>
                </w:rPr>
                <w:t>.53</w:t>
              </w:r>
            </w:ins>
          </w:p>
        </w:tc>
      </w:tr>
      <w:tr w:rsidR="00FD0EA0" w:rsidRPr="00C96A4E" w14:paraId="3A1D3FD6" w14:textId="77777777" w:rsidTr="00B24CEB">
        <w:trPr>
          <w:ins w:id="1074" w:author="Denton S." w:date="2019-10-07T10:49:00Z"/>
        </w:trPr>
        <w:tc>
          <w:tcPr>
            <w:tcW w:w="1979" w:type="dxa"/>
            <w:shd w:val="clear" w:color="auto" w:fill="auto"/>
          </w:tcPr>
          <w:p w14:paraId="2E1BFA9A" w14:textId="77777777" w:rsidR="00FD0EA0" w:rsidRPr="00C96A4E" w:rsidRDefault="00FD0EA0" w:rsidP="00B24CEB">
            <w:pPr>
              <w:rPr>
                <w:ins w:id="1075" w:author="Denton S." w:date="2019-10-07T10:49:00Z"/>
                <w:rFonts w:cs="Times New Roman"/>
                <w:b/>
                <w:bCs/>
                <w:sz w:val="16"/>
                <w:szCs w:val="16"/>
              </w:rPr>
            </w:pPr>
            <w:ins w:id="1076" w:author="Denton S." w:date="2019-10-07T10:49:00Z">
              <w:r w:rsidRPr="00C96A4E">
                <w:rPr>
                  <w:rFonts w:cs="Times New Roman"/>
                  <w:b/>
                  <w:bCs/>
                  <w:sz w:val="16"/>
                  <w:szCs w:val="16"/>
                </w:rPr>
                <w:t>Ethnicity (reference white)</w:t>
              </w:r>
            </w:ins>
          </w:p>
        </w:tc>
        <w:tc>
          <w:tcPr>
            <w:tcW w:w="1824" w:type="dxa"/>
            <w:shd w:val="clear" w:color="auto" w:fill="auto"/>
          </w:tcPr>
          <w:p w14:paraId="0269A557" w14:textId="77777777" w:rsidR="00FD0EA0" w:rsidRPr="00C96A4E" w:rsidRDefault="00FD0EA0" w:rsidP="00B24CEB">
            <w:pPr>
              <w:jc w:val="center"/>
              <w:rPr>
                <w:ins w:id="1077" w:author="Denton S." w:date="2019-10-07T10:49:00Z"/>
                <w:rFonts w:cs="Times New Roman"/>
                <w:sz w:val="16"/>
                <w:szCs w:val="16"/>
              </w:rPr>
            </w:pPr>
          </w:p>
        </w:tc>
        <w:tc>
          <w:tcPr>
            <w:tcW w:w="1801" w:type="dxa"/>
            <w:shd w:val="clear" w:color="auto" w:fill="auto"/>
          </w:tcPr>
          <w:p w14:paraId="29F8A158" w14:textId="77777777" w:rsidR="00FD0EA0" w:rsidRPr="00C96A4E" w:rsidRDefault="00FD0EA0" w:rsidP="00B24CEB">
            <w:pPr>
              <w:jc w:val="center"/>
              <w:rPr>
                <w:ins w:id="1078" w:author="Denton S." w:date="2019-10-07T10:49:00Z"/>
                <w:rFonts w:cs="Times New Roman"/>
                <w:sz w:val="16"/>
                <w:szCs w:val="16"/>
              </w:rPr>
            </w:pPr>
          </w:p>
        </w:tc>
        <w:tc>
          <w:tcPr>
            <w:tcW w:w="1837" w:type="dxa"/>
            <w:shd w:val="clear" w:color="auto" w:fill="auto"/>
          </w:tcPr>
          <w:p w14:paraId="4252834A" w14:textId="77777777" w:rsidR="00FD0EA0" w:rsidRPr="00C96A4E" w:rsidRDefault="00FD0EA0" w:rsidP="00B24CEB">
            <w:pPr>
              <w:jc w:val="center"/>
              <w:rPr>
                <w:ins w:id="1079" w:author="Denton S." w:date="2019-10-07T10:49:00Z"/>
                <w:rFonts w:cs="Times New Roman"/>
                <w:sz w:val="16"/>
                <w:szCs w:val="16"/>
              </w:rPr>
            </w:pPr>
          </w:p>
        </w:tc>
        <w:tc>
          <w:tcPr>
            <w:tcW w:w="1801" w:type="dxa"/>
            <w:shd w:val="clear" w:color="auto" w:fill="auto"/>
          </w:tcPr>
          <w:p w14:paraId="728381F3" w14:textId="77777777" w:rsidR="00FD0EA0" w:rsidRPr="00C96A4E" w:rsidRDefault="00FD0EA0" w:rsidP="00B24CEB">
            <w:pPr>
              <w:rPr>
                <w:ins w:id="1080" w:author="Denton S." w:date="2019-10-07T10:49:00Z"/>
                <w:rFonts w:cs="Times New Roman"/>
                <w:sz w:val="16"/>
                <w:szCs w:val="16"/>
              </w:rPr>
            </w:pPr>
          </w:p>
        </w:tc>
      </w:tr>
      <w:tr w:rsidR="00FD0EA0" w:rsidRPr="00C96A4E" w14:paraId="07CBA67D" w14:textId="77777777" w:rsidTr="00B24CEB">
        <w:trPr>
          <w:ins w:id="1081" w:author="Denton S." w:date="2019-10-07T10:49:00Z"/>
        </w:trPr>
        <w:tc>
          <w:tcPr>
            <w:tcW w:w="1979" w:type="dxa"/>
            <w:shd w:val="clear" w:color="auto" w:fill="auto"/>
          </w:tcPr>
          <w:p w14:paraId="0F26D8A0" w14:textId="77777777" w:rsidR="00FD0EA0" w:rsidRPr="00C96A4E" w:rsidRDefault="00FD0EA0" w:rsidP="00B24CEB">
            <w:pPr>
              <w:rPr>
                <w:ins w:id="1082" w:author="Denton S." w:date="2019-10-07T10:49:00Z"/>
                <w:rFonts w:cs="Times New Roman"/>
                <w:sz w:val="16"/>
                <w:szCs w:val="16"/>
              </w:rPr>
            </w:pPr>
            <w:ins w:id="1083" w:author="Denton S." w:date="2019-10-07T10:49:00Z">
              <w:r w:rsidRPr="00C96A4E">
                <w:rPr>
                  <w:rFonts w:cs="Times New Roman"/>
                  <w:sz w:val="16"/>
                  <w:szCs w:val="16"/>
                </w:rPr>
                <w:t xml:space="preserve">Non-white </w:t>
              </w:r>
            </w:ins>
          </w:p>
        </w:tc>
        <w:tc>
          <w:tcPr>
            <w:tcW w:w="1824" w:type="dxa"/>
            <w:shd w:val="clear" w:color="auto" w:fill="auto"/>
          </w:tcPr>
          <w:p w14:paraId="60512A78" w14:textId="77777777" w:rsidR="00FD0EA0" w:rsidRPr="00C96A4E" w:rsidRDefault="00FD0EA0" w:rsidP="00B24CEB">
            <w:pPr>
              <w:jc w:val="center"/>
              <w:rPr>
                <w:ins w:id="1084" w:author="Denton S." w:date="2019-10-07T10:49:00Z"/>
                <w:rFonts w:cs="Times New Roman"/>
                <w:sz w:val="16"/>
                <w:szCs w:val="16"/>
              </w:rPr>
            </w:pPr>
            <w:ins w:id="1085" w:author="Denton S." w:date="2019-10-07T10:49:00Z">
              <w:r>
                <w:rPr>
                  <w:rFonts w:cs="Times New Roman"/>
                  <w:sz w:val="16"/>
                  <w:szCs w:val="16"/>
                </w:rPr>
                <w:t>0</w:t>
              </w:r>
              <w:r w:rsidRPr="00C96A4E">
                <w:rPr>
                  <w:rFonts w:cs="Times New Roman"/>
                  <w:sz w:val="16"/>
                  <w:szCs w:val="16"/>
                </w:rPr>
                <w:t>.774</w:t>
              </w:r>
            </w:ins>
          </w:p>
        </w:tc>
        <w:tc>
          <w:tcPr>
            <w:tcW w:w="1801" w:type="dxa"/>
            <w:shd w:val="clear" w:color="auto" w:fill="auto"/>
          </w:tcPr>
          <w:p w14:paraId="24D72E37" w14:textId="77777777" w:rsidR="00FD0EA0" w:rsidRPr="00C96A4E" w:rsidRDefault="00FD0EA0" w:rsidP="00B24CEB">
            <w:pPr>
              <w:jc w:val="center"/>
              <w:rPr>
                <w:ins w:id="1086" w:author="Denton S." w:date="2019-10-07T10:49:00Z"/>
                <w:rFonts w:cs="Times New Roman"/>
                <w:sz w:val="16"/>
                <w:szCs w:val="16"/>
              </w:rPr>
            </w:pPr>
            <w:ins w:id="1087" w:author="Denton S." w:date="2019-10-07T10:49:00Z">
              <w:r>
                <w:rPr>
                  <w:rFonts w:cs="Times New Roman"/>
                  <w:sz w:val="16"/>
                  <w:szCs w:val="16"/>
                </w:rPr>
                <w:t>0</w:t>
              </w:r>
              <w:r w:rsidRPr="00C96A4E">
                <w:rPr>
                  <w:rFonts w:cs="Times New Roman"/>
                  <w:sz w:val="16"/>
                  <w:szCs w:val="16"/>
                </w:rPr>
                <w:t>.292</w:t>
              </w:r>
            </w:ins>
          </w:p>
        </w:tc>
        <w:tc>
          <w:tcPr>
            <w:tcW w:w="1837" w:type="dxa"/>
            <w:shd w:val="clear" w:color="auto" w:fill="auto"/>
          </w:tcPr>
          <w:p w14:paraId="6E14A7AE" w14:textId="77777777" w:rsidR="00FD0EA0" w:rsidRPr="00C96A4E" w:rsidRDefault="00FD0EA0" w:rsidP="00B24CEB">
            <w:pPr>
              <w:jc w:val="center"/>
              <w:rPr>
                <w:ins w:id="1088" w:author="Denton S." w:date="2019-10-07T10:49:00Z"/>
                <w:rFonts w:cs="Times New Roman"/>
                <w:sz w:val="16"/>
                <w:szCs w:val="16"/>
              </w:rPr>
            </w:pPr>
            <w:ins w:id="1089" w:author="Denton S." w:date="2019-10-07T10:49:00Z">
              <w:r w:rsidRPr="00C96A4E">
                <w:rPr>
                  <w:rFonts w:cs="Times New Roman"/>
                  <w:sz w:val="16"/>
                  <w:szCs w:val="16"/>
                </w:rPr>
                <w:t>2.055</w:t>
              </w:r>
            </w:ins>
          </w:p>
        </w:tc>
        <w:tc>
          <w:tcPr>
            <w:tcW w:w="1801" w:type="dxa"/>
            <w:shd w:val="clear" w:color="auto" w:fill="auto"/>
          </w:tcPr>
          <w:p w14:paraId="2971A4CA" w14:textId="77777777" w:rsidR="00FD0EA0" w:rsidRPr="00C96A4E" w:rsidRDefault="00FD0EA0" w:rsidP="00B24CEB">
            <w:pPr>
              <w:jc w:val="center"/>
              <w:rPr>
                <w:ins w:id="1090" w:author="Denton S." w:date="2019-10-07T10:49:00Z"/>
                <w:rFonts w:cs="Times New Roman"/>
                <w:sz w:val="16"/>
                <w:szCs w:val="16"/>
              </w:rPr>
            </w:pPr>
            <w:ins w:id="1091" w:author="Denton S." w:date="2019-10-07T10:49:00Z">
              <w:r>
                <w:rPr>
                  <w:rFonts w:cs="Times New Roman"/>
                  <w:sz w:val="16"/>
                  <w:szCs w:val="16"/>
                </w:rPr>
                <w:t>0</w:t>
              </w:r>
              <w:r w:rsidRPr="00C96A4E">
                <w:rPr>
                  <w:rFonts w:cs="Times New Roman"/>
                  <w:sz w:val="16"/>
                  <w:szCs w:val="16"/>
                </w:rPr>
                <w:t>.6</w:t>
              </w:r>
              <w:r>
                <w:rPr>
                  <w:rFonts w:cs="Times New Roman"/>
                  <w:sz w:val="16"/>
                  <w:szCs w:val="16"/>
                </w:rPr>
                <w:t>1</w:t>
              </w:r>
            </w:ins>
          </w:p>
        </w:tc>
      </w:tr>
      <w:tr w:rsidR="00FD0EA0" w:rsidRPr="00C96A4E" w14:paraId="19B81257" w14:textId="77777777" w:rsidTr="00B24CEB">
        <w:trPr>
          <w:ins w:id="1092" w:author="Denton S." w:date="2019-10-07T10:49:00Z"/>
        </w:trPr>
        <w:tc>
          <w:tcPr>
            <w:tcW w:w="1979" w:type="dxa"/>
            <w:shd w:val="clear" w:color="auto" w:fill="auto"/>
          </w:tcPr>
          <w:p w14:paraId="2ABEB95E" w14:textId="77777777" w:rsidR="00FD0EA0" w:rsidRPr="00C96A4E" w:rsidRDefault="00FD0EA0" w:rsidP="00B24CEB">
            <w:pPr>
              <w:rPr>
                <w:ins w:id="1093" w:author="Denton S." w:date="2019-10-07T10:49:00Z"/>
                <w:rFonts w:cs="Times New Roman"/>
                <w:b/>
                <w:bCs/>
                <w:sz w:val="16"/>
                <w:szCs w:val="16"/>
              </w:rPr>
            </w:pPr>
            <w:ins w:id="1094" w:author="Denton S." w:date="2019-10-07T10:49:00Z">
              <w:r w:rsidRPr="00C96A4E">
                <w:rPr>
                  <w:rFonts w:cs="Times New Roman"/>
                  <w:b/>
                  <w:bCs/>
                  <w:sz w:val="16"/>
                  <w:szCs w:val="16"/>
                </w:rPr>
                <w:t xml:space="preserve">Employment (reference in paid work, education or training) </w:t>
              </w:r>
            </w:ins>
          </w:p>
        </w:tc>
        <w:tc>
          <w:tcPr>
            <w:tcW w:w="1824" w:type="dxa"/>
            <w:shd w:val="clear" w:color="auto" w:fill="auto"/>
          </w:tcPr>
          <w:p w14:paraId="71DA0836" w14:textId="77777777" w:rsidR="00FD0EA0" w:rsidRPr="00C96A4E" w:rsidRDefault="00FD0EA0" w:rsidP="00B24CEB">
            <w:pPr>
              <w:jc w:val="center"/>
              <w:rPr>
                <w:ins w:id="1095" w:author="Denton S." w:date="2019-10-07T10:49:00Z"/>
                <w:rFonts w:cs="Times New Roman"/>
                <w:sz w:val="16"/>
                <w:szCs w:val="16"/>
              </w:rPr>
            </w:pPr>
          </w:p>
        </w:tc>
        <w:tc>
          <w:tcPr>
            <w:tcW w:w="1801" w:type="dxa"/>
            <w:shd w:val="clear" w:color="auto" w:fill="auto"/>
          </w:tcPr>
          <w:p w14:paraId="547A013E" w14:textId="77777777" w:rsidR="00FD0EA0" w:rsidRPr="00C96A4E" w:rsidRDefault="00FD0EA0" w:rsidP="00B24CEB">
            <w:pPr>
              <w:jc w:val="center"/>
              <w:rPr>
                <w:ins w:id="1096" w:author="Denton S." w:date="2019-10-07T10:49:00Z"/>
                <w:rFonts w:cs="Times New Roman"/>
                <w:sz w:val="16"/>
                <w:szCs w:val="16"/>
              </w:rPr>
            </w:pPr>
          </w:p>
        </w:tc>
        <w:tc>
          <w:tcPr>
            <w:tcW w:w="1837" w:type="dxa"/>
            <w:shd w:val="clear" w:color="auto" w:fill="auto"/>
          </w:tcPr>
          <w:p w14:paraId="678E8AA7" w14:textId="77777777" w:rsidR="00FD0EA0" w:rsidRPr="00C96A4E" w:rsidRDefault="00FD0EA0" w:rsidP="00B24CEB">
            <w:pPr>
              <w:jc w:val="center"/>
              <w:rPr>
                <w:ins w:id="1097" w:author="Denton S." w:date="2019-10-07T10:49:00Z"/>
                <w:rFonts w:cs="Times New Roman"/>
                <w:sz w:val="16"/>
                <w:szCs w:val="16"/>
              </w:rPr>
            </w:pPr>
          </w:p>
        </w:tc>
        <w:tc>
          <w:tcPr>
            <w:tcW w:w="1801" w:type="dxa"/>
            <w:shd w:val="clear" w:color="auto" w:fill="auto"/>
          </w:tcPr>
          <w:p w14:paraId="626A0E6B" w14:textId="77777777" w:rsidR="00FD0EA0" w:rsidRPr="00C96A4E" w:rsidRDefault="00FD0EA0" w:rsidP="00B24CEB">
            <w:pPr>
              <w:rPr>
                <w:ins w:id="1098" w:author="Denton S." w:date="2019-10-07T10:49:00Z"/>
                <w:rFonts w:cs="Times New Roman"/>
                <w:sz w:val="16"/>
                <w:szCs w:val="16"/>
              </w:rPr>
            </w:pPr>
          </w:p>
        </w:tc>
      </w:tr>
      <w:tr w:rsidR="00FD0EA0" w:rsidRPr="00C96A4E" w14:paraId="5527C6B7" w14:textId="77777777" w:rsidTr="00B24CEB">
        <w:trPr>
          <w:ins w:id="1099" w:author="Denton S." w:date="2019-10-07T10:49:00Z"/>
        </w:trPr>
        <w:tc>
          <w:tcPr>
            <w:tcW w:w="1979" w:type="dxa"/>
            <w:shd w:val="clear" w:color="auto" w:fill="auto"/>
          </w:tcPr>
          <w:p w14:paraId="45A4438F" w14:textId="77777777" w:rsidR="00FD0EA0" w:rsidRPr="00C96A4E" w:rsidRDefault="00FD0EA0" w:rsidP="00B24CEB">
            <w:pPr>
              <w:rPr>
                <w:ins w:id="1100" w:author="Denton S." w:date="2019-10-07T10:49:00Z"/>
                <w:rFonts w:cs="Times New Roman"/>
                <w:sz w:val="16"/>
                <w:szCs w:val="16"/>
              </w:rPr>
            </w:pPr>
            <w:ins w:id="1101" w:author="Denton S." w:date="2019-10-07T10:49:00Z">
              <w:r w:rsidRPr="00C96A4E">
                <w:rPr>
                  <w:rFonts w:cs="Times New Roman"/>
                  <w:sz w:val="16"/>
                  <w:szCs w:val="16"/>
                </w:rPr>
                <w:t xml:space="preserve">Not in paid work, education or training </w:t>
              </w:r>
            </w:ins>
          </w:p>
        </w:tc>
        <w:tc>
          <w:tcPr>
            <w:tcW w:w="1824" w:type="dxa"/>
            <w:shd w:val="clear" w:color="auto" w:fill="auto"/>
          </w:tcPr>
          <w:p w14:paraId="49C0A861" w14:textId="77777777" w:rsidR="00FD0EA0" w:rsidRPr="00C96A4E" w:rsidRDefault="00FD0EA0" w:rsidP="00B24CEB">
            <w:pPr>
              <w:jc w:val="center"/>
              <w:rPr>
                <w:ins w:id="1102" w:author="Denton S." w:date="2019-10-07T10:49:00Z"/>
                <w:rFonts w:cs="Times New Roman"/>
                <w:sz w:val="16"/>
                <w:szCs w:val="16"/>
              </w:rPr>
            </w:pPr>
            <w:ins w:id="1103" w:author="Denton S." w:date="2019-10-07T10:49:00Z">
              <w:r>
                <w:rPr>
                  <w:rFonts w:cs="Times New Roman"/>
                  <w:sz w:val="16"/>
                  <w:szCs w:val="16"/>
                </w:rPr>
                <w:t>0</w:t>
              </w:r>
              <w:r w:rsidRPr="00C96A4E">
                <w:rPr>
                  <w:rFonts w:cs="Times New Roman"/>
                  <w:sz w:val="16"/>
                  <w:szCs w:val="16"/>
                </w:rPr>
                <w:t>.799</w:t>
              </w:r>
            </w:ins>
          </w:p>
        </w:tc>
        <w:tc>
          <w:tcPr>
            <w:tcW w:w="1801" w:type="dxa"/>
            <w:shd w:val="clear" w:color="auto" w:fill="auto"/>
          </w:tcPr>
          <w:p w14:paraId="7F086C7F" w14:textId="77777777" w:rsidR="00FD0EA0" w:rsidRPr="00C96A4E" w:rsidRDefault="00FD0EA0" w:rsidP="00B24CEB">
            <w:pPr>
              <w:jc w:val="center"/>
              <w:rPr>
                <w:ins w:id="1104" w:author="Denton S." w:date="2019-10-07T10:49:00Z"/>
                <w:rFonts w:cs="Times New Roman"/>
                <w:sz w:val="16"/>
                <w:szCs w:val="16"/>
              </w:rPr>
            </w:pPr>
            <w:ins w:id="1105" w:author="Denton S." w:date="2019-10-07T10:49:00Z">
              <w:r>
                <w:rPr>
                  <w:rFonts w:cs="Times New Roman"/>
                  <w:sz w:val="16"/>
                  <w:szCs w:val="16"/>
                </w:rPr>
                <w:t>0</w:t>
              </w:r>
              <w:r w:rsidRPr="00C96A4E">
                <w:rPr>
                  <w:rFonts w:cs="Times New Roman"/>
                  <w:sz w:val="16"/>
                  <w:szCs w:val="16"/>
                </w:rPr>
                <w:t>.384</w:t>
              </w:r>
            </w:ins>
          </w:p>
        </w:tc>
        <w:tc>
          <w:tcPr>
            <w:tcW w:w="1837" w:type="dxa"/>
            <w:shd w:val="clear" w:color="auto" w:fill="auto"/>
          </w:tcPr>
          <w:p w14:paraId="01374D7C" w14:textId="77777777" w:rsidR="00FD0EA0" w:rsidRPr="00C96A4E" w:rsidRDefault="00FD0EA0" w:rsidP="00B24CEB">
            <w:pPr>
              <w:jc w:val="center"/>
              <w:rPr>
                <w:ins w:id="1106" w:author="Denton S." w:date="2019-10-07T10:49:00Z"/>
                <w:rFonts w:cs="Times New Roman"/>
                <w:sz w:val="16"/>
                <w:szCs w:val="16"/>
              </w:rPr>
            </w:pPr>
            <w:ins w:id="1107" w:author="Denton S." w:date="2019-10-07T10:49:00Z">
              <w:r w:rsidRPr="00C96A4E">
                <w:rPr>
                  <w:rFonts w:cs="Times New Roman"/>
                  <w:sz w:val="16"/>
                  <w:szCs w:val="16"/>
                </w:rPr>
                <w:t>1.664</w:t>
              </w:r>
            </w:ins>
          </w:p>
        </w:tc>
        <w:tc>
          <w:tcPr>
            <w:tcW w:w="1801" w:type="dxa"/>
            <w:shd w:val="clear" w:color="auto" w:fill="auto"/>
          </w:tcPr>
          <w:p w14:paraId="41A43F93" w14:textId="77777777" w:rsidR="00FD0EA0" w:rsidRPr="00C96A4E" w:rsidRDefault="00FD0EA0" w:rsidP="00B24CEB">
            <w:pPr>
              <w:jc w:val="center"/>
              <w:rPr>
                <w:ins w:id="1108" w:author="Denton S." w:date="2019-10-07T10:49:00Z"/>
                <w:rFonts w:cs="Times New Roman"/>
                <w:sz w:val="16"/>
                <w:szCs w:val="16"/>
              </w:rPr>
            </w:pPr>
            <w:ins w:id="1109" w:author="Denton S." w:date="2019-10-07T10:49:00Z">
              <w:r>
                <w:rPr>
                  <w:rFonts w:cs="Times New Roman"/>
                  <w:sz w:val="16"/>
                  <w:szCs w:val="16"/>
                </w:rPr>
                <w:t>0</w:t>
              </w:r>
              <w:r w:rsidRPr="00C96A4E">
                <w:rPr>
                  <w:rFonts w:cs="Times New Roman"/>
                  <w:sz w:val="16"/>
                  <w:szCs w:val="16"/>
                </w:rPr>
                <w:t>.5</w:t>
              </w:r>
              <w:r>
                <w:rPr>
                  <w:rFonts w:cs="Times New Roman"/>
                  <w:sz w:val="16"/>
                  <w:szCs w:val="16"/>
                </w:rPr>
                <w:t>5</w:t>
              </w:r>
            </w:ins>
          </w:p>
        </w:tc>
      </w:tr>
      <w:tr w:rsidR="00FD0EA0" w:rsidRPr="00C96A4E" w14:paraId="4E74A45C" w14:textId="77777777" w:rsidTr="00B24CEB">
        <w:trPr>
          <w:ins w:id="1110" w:author="Denton S." w:date="2019-10-07T10:49:00Z"/>
        </w:trPr>
        <w:tc>
          <w:tcPr>
            <w:tcW w:w="1979" w:type="dxa"/>
            <w:shd w:val="clear" w:color="auto" w:fill="auto"/>
          </w:tcPr>
          <w:p w14:paraId="71FF3764" w14:textId="77777777" w:rsidR="00FD0EA0" w:rsidRPr="00C96A4E" w:rsidRDefault="00FD0EA0" w:rsidP="00B24CEB">
            <w:pPr>
              <w:rPr>
                <w:ins w:id="1111" w:author="Denton S." w:date="2019-10-07T10:49:00Z"/>
                <w:rFonts w:cs="Times New Roman"/>
                <w:b/>
                <w:bCs/>
                <w:sz w:val="16"/>
                <w:szCs w:val="16"/>
              </w:rPr>
            </w:pPr>
            <w:ins w:id="1112" w:author="Denton S." w:date="2019-10-07T10:49:00Z">
              <w:r w:rsidRPr="00C96A4E">
                <w:rPr>
                  <w:rFonts w:cs="Times New Roman"/>
                  <w:b/>
                  <w:bCs/>
                  <w:sz w:val="16"/>
                  <w:szCs w:val="16"/>
                </w:rPr>
                <w:t>Number of conditions</w:t>
              </w:r>
            </w:ins>
          </w:p>
        </w:tc>
        <w:tc>
          <w:tcPr>
            <w:tcW w:w="1824" w:type="dxa"/>
            <w:shd w:val="clear" w:color="auto" w:fill="auto"/>
          </w:tcPr>
          <w:p w14:paraId="66FCDA28" w14:textId="77777777" w:rsidR="00FD0EA0" w:rsidRPr="00C96A4E" w:rsidRDefault="00FD0EA0" w:rsidP="00B24CEB">
            <w:pPr>
              <w:jc w:val="center"/>
              <w:rPr>
                <w:ins w:id="1113" w:author="Denton S." w:date="2019-10-07T10:49:00Z"/>
                <w:rFonts w:cs="Times New Roman"/>
                <w:sz w:val="16"/>
                <w:szCs w:val="16"/>
              </w:rPr>
            </w:pPr>
            <w:ins w:id="1114" w:author="Denton S." w:date="2019-10-07T10:49:00Z">
              <w:r>
                <w:rPr>
                  <w:rFonts w:cs="Times New Roman"/>
                  <w:sz w:val="16"/>
                  <w:szCs w:val="16"/>
                </w:rPr>
                <w:t>0</w:t>
              </w:r>
              <w:r w:rsidRPr="00C96A4E">
                <w:rPr>
                  <w:rFonts w:cs="Times New Roman"/>
                  <w:sz w:val="16"/>
                  <w:szCs w:val="16"/>
                </w:rPr>
                <w:t>.928</w:t>
              </w:r>
            </w:ins>
          </w:p>
        </w:tc>
        <w:tc>
          <w:tcPr>
            <w:tcW w:w="1801" w:type="dxa"/>
            <w:shd w:val="clear" w:color="auto" w:fill="auto"/>
          </w:tcPr>
          <w:p w14:paraId="0D4A20DA" w14:textId="77777777" w:rsidR="00FD0EA0" w:rsidRPr="00C96A4E" w:rsidRDefault="00FD0EA0" w:rsidP="00B24CEB">
            <w:pPr>
              <w:jc w:val="center"/>
              <w:rPr>
                <w:ins w:id="1115" w:author="Denton S." w:date="2019-10-07T10:49:00Z"/>
                <w:rFonts w:cs="Times New Roman"/>
                <w:sz w:val="16"/>
                <w:szCs w:val="16"/>
              </w:rPr>
            </w:pPr>
            <w:ins w:id="1116" w:author="Denton S." w:date="2019-10-07T10:49:00Z">
              <w:r>
                <w:rPr>
                  <w:rFonts w:cs="Times New Roman"/>
                  <w:sz w:val="16"/>
                  <w:szCs w:val="16"/>
                </w:rPr>
                <w:t>0</w:t>
              </w:r>
              <w:r w:rsidRPr="00C96A4E">
                <w:rPr>
                  <w:rFonts w:cs="Times New Roman"/>
                  <w:sz w:val="16"/>
                  <w:szCs w:val="16"/>
                </w:rPr>
                <w:t>.717</w:t>
              </w:r>
            </w:ins>
          </w:p>
        </w:tc>
        <w:tc>
          <w:tcPr>
            <w:tcW w:w="1837" w:type="dxa"/>
            <w:shd w:val="clear" w:color="auto" w:fill="auto"/>
          </w:tcPr>
          <w:p w14:paraId="6FDB0962" w14:textId="77777777" w:rsidR="00FD0EA0" w:rsidRPr="00C96A4E" w:rsidRDefault="00FD0EA0" w:rsidP="00B24CEB">
            <w:pPr>
              <w:jc w:val="center"/>
              <w:rPr>
                <w:ins w:id="1117" w:author="Denton S." w:date="2019-10-07T10:49:00Z"/>
                <w:rFonts w:cs="Times New Roman"/>
                <w:sz w:val="16"/>
                <w:szCs w:val="16"/>
              </w:rPr>
            </w:pPr>
            <w:ins w:id="1118" w:author="Denton S." w:date="2019-10-07T10:49:00Z">
              <w:r w:rsidRPr="00C96A4E">
                <w:rPr>
                  <w:rFonts w:cs="Times New Roman"/>
                  <w:sz w:val="16"/>
                  <w:szCs w:val="16"/>
                </w:rPr>
                <w:t>1.200</w:t>
              </w:r>
            </w:ins>
          </w:p>
        </w:tc>
        <w:tc>
          <w:tcPr>
            <w:tcW w:w="1801" w:type="dxa"/>
            <w:shd w:val="clear" w:color="auto" w:fill="auto"/>
          </w:tcPr>
          <w:p w14:paraId="4103EBAA" w14:textId="77777777" w:rsidR="00FD0EA0" w:rsidRPr="00C96A4E" w:rsidRDefault="00FD0EA0" w:rsidP="00B24CEB">
            <w:pPr>
              <w:jc w:val="center"/>
              <w:rPr>
                <w:ins w:id="1119" w:author="Denton S." w:date="2019-10-07T10:49:00Z"/>
                <w:rFonts w:cs="Times New Roman"/>
                <w:sz w:val="16"/>
                <w:szCs w:val="16"/>
              </w:rPr>
            </w:pPr>
            <w:ins w:id="1120" w:author="Denton S." w:date="2019-10-07T10:49:00Z">
              <w:r>
                <w:rPr>
                  <w:rFonts w:cs="Times New Roman"/>
                  <w:sz w:val="16"/>
                  <w:szCs w:val="16"/>
                </w:rPr>
                <w:t>0</w:t>
              </w:r>
              <w:r w:rsidRPr="00C96A4E">
                <w:rPr>
                  <w:rFonts w:cs="Times New Roman"/>
                  <w:sz w:val="16"/>
                  <w:szCs w:val="16"/>
                </w:rPr>
                <w:t>.5</w:t>
              </w:r>
              <w:r>
                <w:rPr>
                  <w:rFonts w:cs="Times New Roman"/>
                  <w:sz w:val="16"/>
                  <w:szCs w:val="16"/>
                </w:rPr>
                <w:t>7</w:t>
              </w:r>
            </w:ins>
          </w:p>
        </w:tc>
      </w:tr>
      <w:tr w:rsidR="00FD0EA0" w:rsidRPr="00C96A4E" w14:paraId="7400C5CD" w14:textId="77777777" w:rsidTr="00B24CEB">
        <w:trPr>
          <w:ins w:id="1121" w:author="Denton S." w:date="2019-10-07T10:49:00Z"/>
        </w:trPr>
        <w:tc>
          <w:tcPr>
            <w:tcW w:w="1979" w:type="dxa"/>
            <w:shd w:val="clear" w:color="auto" w:fill="auto"/>
          </w:tcPr>
          <w:p w14:paraId="6BD241D3" w14:textId="77777777" w:rsidR="00FD0EA0" w:rsidRPr="00C96A4E" w:rsidRDefault="00FD0EA0" w:rsidP="00B24CEB">
            <w:pPr>
              <w:rPr>
                <w:ins w:id="1122" w:author="Denton S." w:date="2019-10-07T10:49:00Z"/>
                <w:rFonts w:cs="Times New Roman"/>
                <w:b/>
                <w:bCs/>
                <w:sz w:val="16"/>
                <w:szCs w:val="16"/>
              </w:rPr>
            </w:pPr>
            <w:ins w:id="1123" w:author="Denton S." w:date="2019-10-07T10:49:00Z">
              <w:r w:rsidRPr="00C96A4E">
                <w:rPr>
                  <w:rFonts w:cs="Times New Roman"/>
                  <w:b/>
                  <w:bCs/>
                  <w:sz w:val="16"/>
                  <w:szCs w:val="16"/>
                </w:rPr>
                <w:t>Length of time (in years) with main condition</w:t>
              </w:r>
            </w:ins>
          </w:p>
        </w:tc>
        <w:tc>
          <w:tcPr>
            <w:tcW w:w="1824" w:type="dxa"/>
            <w:shd w:val="clear" w:color="auto" w:fill="auto"/>
          </w:tcPr>
          <w:p w14:paraId="7C3424C6" w14:textId="77777777" w:rsidR="00FD0EA0" w:rsidRPr="00C96A4E" w:rsidRDefault="00FD0EA0" w:rsidP="00B24CEB">
            <w:pPr>
              <w:jc w:val="center"/>
              <w:rPr>
                <w:ins w:id="1124" w:author="Denton S." w:date="2019-10-07T10:49:00Z"/>
                <w:rFonts w:cs="Times New Roman"/>
                <w:sz w:val="16"/>
                <w:szCs w:val="16"/>
              </w:rPr>
            </w:pPr>
            <w:ins w:id="1125" w:author="Denton S." w:date="2019-10-07T10:49:00Z">
              <w:r>
                <w:rPr>
                  <w:rFonts w:cs="Times New Roman"/>
                  <w:sz w:val="16"/>
                  <w:szCs w:val="16"/>
                </w:rPr>
                <w:t>0</w:t>
              </w:r>
              <w:r w:rsidRPr="00C96A4E">
                <w:rPr>
                  <w:rFonts w:cs="Times New Roman"/>
                  <w:sz w:val="16"/>
                  <w:szCs w:val="16"/>
                </w:rPr>
                <w:t>.977</w:t>
              </w:r>
            </w:ins>
          </w:p>
        </w:tc>
        <w:tc>
          <w:tcPr>
            <w:tcW w:w="1801" w:type="dxa"/>
            <w:shd w:val="clear" w:color="auto" w:fill="auto"/>
          </w:tcPr>
          <w:p w14:paraId="7773BA22" w14:textId="77777777" w:rsidR="00FD0EA0" w:rsidRPr="00C96A4E" w:rsidRDefault="00FD0EA0" w:rsidP="00B24CEB">
            <w:pPr>
              <w:jc w:val="center"/>
              <w:rPr>
                <w:ins w:id="1126" w:author="Denton S." w:date="2019-10-07T10:49:00Z"/>
                <w:rFonts w:cs="Times New Roman"/>
                <w:sz w:val="16"/>
                <w:szCs w:val="16"/>
              </w:rPr>
            </w:pPr>
            <w:ins w:id="1127" w:author="Denton S." w:date="2019-10-07T10:49:00Z">
              <w:r>
                <w:rPr>
                  <w:rFonts w:cs="Times New Roman"/>
                  <w:sz w:val="16"/>
                  <w:szCs w:val="16"/>
                </w:rPr>
                <w:t>0</w:t>
              </w:r>
              <w:r w:rsidRPr="00C96A4E">
                <w:rPr>
                  <w:rFonts w:cs="Times New Roman"/>
                  <w:sz w:val="16"/>
                  <w:szCs w:val="16"/>
                </w:rPr>
                <w:t>.936</w:t>
              </w:r>
            </w:ins>
          </w:p>
        </w:tc>
        <w:tc>
          <w:tcPr>
            <w:tcW w:w="1837" w:type="dxa"/>
            <w:shd w:val="clear" w:color="auto" w:fill="auto"/>
          </w:tcPr>
          <w:p w14:paraId="2DB8B472" w14:textId="77777777" w:rsidR="00FD0EA0" w:rsidRPr="00C96A4E" w:rsidRDefault="00FD0EA0" w:rsidP="00B24CEB">
            <w:pPr>
              <w:jc w:val="center"/>
              <w:rPr>
                <w:ins w:id="1128" w:author="Denton S." w:date="2019-10-07T10:49:00Z"/>
                <w:rFonts w:cs="Times New Roman"/>
                <w:sz w:val="16"/>
                <w:szCs w:val="16"/>
              </w:rPr>
            </w:pPr>
            <w:ins w:id="1129" w:author="Denton S." w:date="2019-10-07T10:49:00Z">
              <w:r w:rsidRPr="00C96A4E">
                <w:rPr>
                  <w:rFonts w:cs="Times New Roman"/>
                  <w:sz w:val="16"/>
                  <w:szCs w:val="16"/>
                </w:rPr>
                <w:t>1.019</w:t>
              </w:r>
            </w:ins>
          </w:p>
        </w:tc>
        <w:tc>
          <w:tcPr>
            <w:tcW w:w="1801" w:type="dxa"/>
            <w:shd w:val="clear" w:color="auto" w:fill="auto"/>
          </w:tcPr>
          <w:p w14:paraId="21EF4A44" w14:textId="77777777" w:rsidR="00FD0EA0" w:rsidRPr="00C96A4E" w:rsidRDefault="00FD0EA0" w:rsidP="00B24CEB">
            <w:pPr>
              <w:jc w:val="center"/>
              <w:rPr>
                <w:ins w:id="1130" w:author="Denton S." w:date="2019-10-07T10:49:00Z"/>
                <w:rFonts w:cs="Times New Roman"/>
                <w:sz w:val="16"/>
                <w:szCs w:val="16"/>
              </w:rPr>
            </w:pPr>
            <w:ins w:id="1131" w:author="Denton S." w:date="2019-10-07T10:49:00Z">
              <w:r>
                <w:rPr>
                  <w:rFonts w:cs="Times New Roman"/>
                  <w:sz w:val="16"/>
                  <w:szCs w:val="16"/>
                </w:rPr>
                <w:t>0</w:t>
              </w:r>
              <w:r w:rsidRPr="00C96A4E">
                <w:rPr>
                  <w:rFonts w:cs="Times New Roman"/>
                  <w:sz w:val="16"/>
                  <w:szCs w:val="16"/>
                </w:rPr>
                <w:t>.27</w:t>
              </w:r>
            </w:ins>
          </w:p>
        </w:tc>
      </w:tr>
      <w:tr w:rsidR="00FD0EA0" w:rsidRPr="00C96A4E" w14:paraId="5E0AD955" w14:textId="77777777" w:rsidTr="00B24CEB">
        <w:trPr>
          <w:ins w:id="1132" w:author="Denton S." w:date="2019-10-07T10:49:00Z"/>
        </w:trPr>
        <w:tc>
          <w:tcPr>
            <w:tcW w:w="1979" w:type="dxa"/>
            <w:shd w:val="clear" w:color="auto" w:fill="auto"/>
          </w:tcPr>
          <w:p w14:paraId="5CB14507" w14:textId="77777777" w:rsidR="00FD0EA0" w:rsidRPr="00C96A4E" w:rsidRDefault="00FD0EA0" w:rsidP="00B24CEB">
            <w:pPr>
              <w:rPr>
                <w:ins w:id="1133" w:author="Denton S." w:date="2019-10-07T10:49:00Z"/>
                <w:rFonts w:cs="Times New Roman"/>
                <w:b/>
                <w:sz w:val="16"/>
                <w:szCs w:val="16"/>
              </w:rPr>
            </w:pPr>
            <w:ins w:id="1134" w:author="Denton S." w:date="2019-10-07T10:49:00Z">
              <w:r>
                <w:rPr>
                  <w:rFonts w:cs="Times New Roman"/>
                  <w:b/>
                  <w:sz w:val="16"/>
                  <w:szCs w:val="16"/>
                </w:rPr>
                <w:t>General health (reference good)</w:t>
              </w:r>
            </w:ins>
          </w:p>
        </w:tc>
        <w:tc>
          <w:tcPr>
            <w:tcW w:w="1824" w:type="dxa"/>
            <w:shd w:val="clear" w:color="auto" w:fill="auto"/>
          </w:tcPr>
          <w:p w14:paraId="17B20B9E" w14:textId="77777777" w:rsidR="00FD0EA0" w:rsidRPr="00C96A4E" w:rsidRDefault="00FD0EA0" w:rsidP="00B24CEB">
            <w:pPr>
              <w:jc w:val="center"/>
              <w:rPr>
                <w:ins w:id="1135" w:author="Denton S." w:date="2019-10-07T10:49:00Z"/>
                <w:rFonts w:cs="Times New Roman"/>
                <w:sz w:val="16"/>
                <w:szCs w:val="16"/>
              </w:rPr>
            </w:pPr>
          </w:p>
        </w:tc>
        <w:tc>
          <w:tcPr>
            <w:tcW w:w="1801" w:type="dxa"/>
            <w:shd w:val="clear" w:color="auto" w:fill="auto"/>
          </w:tcPr>
          <w:p w14:paraId="2474595C" w14:textId="77777777" w:rsidR="00FD0EA0" w:rsidRPr="00C96A4E" w:rsidRDefault="00FD0EA0" w:rsidP="00B24CEB">
            <w:pPr>
              <w:jc w:val="center"/>
              <w:rPr>
                <w:ins w:id="1136" w:author="Denton S." w:date="2019-10-07T10:49:00Z"/>
                <w:rFonts w:cs="Times New Roman"/>
                <w:sz w:val="16"/>
                <w:szCs w:val="16"/>
              </w:rPr>
            </w:pPr>
          </w:p>
        </w:tc>
        <w:tc>
          <w:tcPr>
            <w:tcW w:w="1837" w:type="dxa"/>
            <w:shd w:val="clear" w:color="auto" w:fill="auto"/>
          </w:tcPr>
          <w:p w14:paraId="1E94D14D" w14:textId="77777777" w:rsidR="00FD0EA0" w:rsidRPr="00C96A4E" w:rsidRDefault="00FD0EA0" w:rsidP="00B24CEB">
            <w:pPr>
              <w:jc w:val="center"/>
              <w:rPr>
                <w:ins w:id="1137" w:author="Denton S." w:date="2019-10-07T10:49:00Z"/>
                <w:rFonts w:cs="Times New Roman"/>
                <w:sz w:val="16"/>
                <w:szCs w:val="16"/>
              </w:rPr>
            </w:pPr>
          </w:p>
        </w:tc>
        <w:tc>
          <w:tcPr>
            <w:tcW w:w="1801" w:type="dxa"/>
            <w:shd w:val="clear" w:color="auto" w:fill="auto"/>
          </w:tcPr>
          <w:p w14:paraId="4E2E3743" w14:textId="77777777" w:rsidR="00FD0EA0" w:rsidRPr="00C96A4E" w:rsidRDefault="00FD0EA0" w:rsidP="00B24CEB">
            <w:pPr>
              <w:jc w:val="center"/>
              <w:rPr>
                <w:ins w:id="1138" w:author="Denton S." w:date="2019-10-07T10:49:00Z"/>
                <w:rFonts w:cs="Times New Roman"/>
                <w:sz w:val="16"/>
                <w:szCs w:val="16"/>
              </w:rPr>
            </w:pPr>
          </w:p>
        </w:tc>
      </w:tr>
      <w:tr w:rsidR="00FD0EA0" w:rsidRPr="00C96A4E" w14:paraId="4E3E1FFD" w14:textId="77777777" w:rsidTr="00B24CEB">
        <w:trPr>
          <w:ins w:id="1139" w:author="Denton S." w:date="2019-10-07T10:49:00Z"/>
        </w:trPr>
        <w:tc>
          <w:tcPr>
            <w:tcW w:w="1979" w:type="dxa"/>
            <w:shd w:val="clear" w:color="auto" w:fill="auto"/>
          </w:tcPr>
          <w:p w14:paraId="61408378" w14:textId="77777777" w:rsidR="00FD0EA0" w:rsidRPr="00D63BBD" w:rsidRDefault="00FD0EA0" w:rsidP="00B24CEB">
            <w:pPr>
              <w:rPr>
                <w:ins w:id="1140" w:author="Denton S." w:date="2019-10-07T10:49:00Z"/>
                <w:rFonts w:cs="Times New Roman"/>
                <w:bCs/>
                <w:sz w:val="16"/>
                <w:szCs w:val="16"/>
              </w:rPr>
            </w:pPr>
            <w:ins w:id="1141" w:author="Denton S." w:date="2019-10-07T10:49:00Z">
              <w:r>
                <w:rPr>
                  <w:rFonts w:cs="Times New Roman"/>
                  <w:bCs/>
                  <w:sz w:val="16"/>
                  <w:szCs w:val="16"/>
                </w:rPr>
                <w:t>Fair</w:t>
              </w:r>
            </w:ins>
          </w:p>
        </w:tc>
        <w:tc>
          <w:tcPr>
            <w:tcW w:w="1824" w:type="dxa"/>
            <w:shd w:val="clear" w:color="auto" w:fill="auto"/>
          </w:tcPr>
          <w:p w14:paraId="03007A86" w14:textId="77777777" w:rsidR="00FD0EA0" w:rsidRPr="00C96A4E" w:rsidRDefault="00FD0EA0" w:rsidP="00B24CEB">
            <w:pPr>
              <w:jc w:val="center"/>
              <w:rPr>
                <w:ins w:id="1142" w:author="Denton S." w:date="2019-10-07T10:49:00Z"/>
                <w:rFonts w:cs="Times New Roman"/>
                <w:sz w:val="16"/>
                <w:szCs w:val="16"/>
              </w:rPr>
            </w:pPr>
            <w:ins w:id="1143" w:author="Denton S." w:date="2019-10-07T10:49:00Z">
              <w:r>
                <w:rPr>
                  <w:rFonts w:cs="Times New Roman"/>
                  <w:sz w:val="16"/>
                  <w:szCs w:val="16"/>
                </w:rPr>
                <w:t>1.186</w:t>
              </w:r>
            </w:ins>
          </w:p>
        </w:tc>
        <w:tc>
          <w:tcPr>
            <w:tcW w:w="1801" w:type="dxa"/>
            <w:shd w:val="clear" w:color="auto" w:fill="auto"/>
          </w:tcPr>
          <w:p w14:paraId="446917AF" w14:textId="77777777" w:rsidR="00FD0EA0" w:rsidRPr="00C96A4E" w:rsidRDefault="00FD0EA0" w:rsidP="00B24CEB">
            <w:pPr>
              <w:jc w:val="center"/>
              <w:rPr>
                <w:ins w:id="1144" w:author="Denton S." w:date="2019-10-07T10:49:00Z"/>
                <w:rFonts w:cs="Times New Roman"/>
                <w:sz w:val="16"/>
                <w:szCs w:val="16"/>
              </w:rPr>
            </w:pPr>
            <w:ins w:id="1145" w:author="Denton S." w:date="2019-10-07T10:49:00Z">
              <w:r>
                <w:rPr>
                  <w:rFonts w:cs="Times New Roman"/>
                  <w:sz w:val="16"/>
                  <w:szCs w:val="16"/>
                </w:rPr>
                <w:t>0.540</w:t>
              </w:r>
            </w:ins>
          </w:p>
        </w:tc>
        <w:tc>
          <w:tcPr>
            <w:tcW w:w="1837" w:type="dxa"/>
            <w:shd w:val="clear" w:color="auto" w:fill="auto"/>
          </w:tcPr>
          <w:p w14:paraId="0EBE667A" w14:textId="77777777" w:rsidR="00FD0EA0" w:rsidRPr="00C96A4E" w:rsidRDefault="00FD0EA0" w:rsidP="00B24CEB">
            <w:pPr>
              <w:jc w:val="center"/>
              <w:rPr>
                <w:ins w:id="1146" w:author="Denton S." w:date="2019-10-07T10:49:00Z"/>
                <w:rFonts w:cs="Times New Roman"/>
                <w:sz w:val="16"/>
                <w:szCs w:val="16"/>
              </w:rPr>
            </w:pPr>
            <w:ins w:id="1147" w:author="Denton S." w:date="2019-10-07T10:49:00Z">
              <w:r>
                <w:rPr>
                  <w:rFonts w:cs="Times New Roman"/>
                  <w:sz w:val="16"/>
                  <w:szCs w:val="16"/>
                </w:rPr>
                <w:t>2.606</w:t>
              </w:r>
            </w:ins>
          </w:p>
        </w:tc>
        <w:tc>
          <w:tcPr>
            <w:tcW w:w="1801" w:type="dxa"/>
            <w:shd w:val="clear" w:color="auto" w:fill="auto"/>
          </w:tcPr>
          <w:p w14:paraId="396E0EE4" w14:textId="77777777" w:rsidR="00FD0EA0" w:rsidRPr="00C96A4E" w:rsidRDefault="00FD0EA0" w:rsidP="00B24CEB">
            <w:pPr>
              <w:jc w:val="center"/>
              <w:rPr>
                <w:ins w:id="1148" w:author="Denton S." w:date="2019-10-07T10:49:00Z"/>
                <w:rFonts w:cs="Times New Roman"/>
                <w:sz w:val="16"/>
                <w:szCs w:val="16"/>
              </w:rPr>
            </w:pPr>
            <w:ins w:id="1149" w:author="Denton S." w:date="2019-10-07T10:49:00Z">
              <w:r>
                <w:rPr>
                  <w:rFonts w:cs="Times New Roman"/>
                  <w:sz w:val="16"/>
                  <w:szCs w:val="16"/>
                </w:rPr>
                <w:t>0.67</w:t>
              </w:r>
            </w:ins>
          </w:p>
        </w:tc>
      </w:tr>
      <w:tr w:rsidR="00FD0EA0" w:rsidRPr="00C96A4E" w14:paraId="756D47CD" w14:textId="77777777" w:rsidTr="00B24CEB">
        <w:trPr>
          <w:ins w:id="1150" w:author="Denton S." w:date="2019-10-07T10:49:00Z"/>
        </w:trPr>
        <w:tc>
          <w:tcPr>
            <w:tcW w:w="1979" w:type="dxa"/>
            <w:shd w:val="clear" w:color="auto" w:fill="auto"/>
          </w:tcPr>
          <w:p w14:paraId="405DFA9C" w14:textId="77777777" w:rsidR="00FD0EA0" w:rsidRPr="00D63BBD" w:rsidRDefault="00FD0EA0" w:rsidP="00B24CEB">
            <w:pPr>
              <w:rPr>
                <w:ins w:id="1151" w:author="Denton S." w:date="2019-10-07T10:49:00Z"/>
                <w:rFonts w:cs="Times New Roman"/>
                <w:bCs/>
                <w:sz w:val="16"/>
                <w:szCs w:val="16"/>
              </w:rPr>
            </w:pPr>
            <w:ins w:id="1152" w:author="Denton S." w:date="2019-10-07T10:49:00Z">
              <w:r>
                <w:rPr>
                  <w:rFonts w:cs="Times New Roman"/>
                  <w:bCs/>
                  <w:sz w:val="16"/>
                  <w:szCs w:val="16"/>
                </w:rPr>
                <w:t>Poor</w:t>
              </w:r>
            </w:ins>
          </w:p>
        </w:tc>
        <w:tc>
          <w:tcPr>
            <w:tcW w:w="1824" w:type="dxa"/>
            <w:shd w:val="clear" w:color="auto" w:fill="auto"/>
          </w:tcPr>
          <w:p w14:paraId="70641A5F" w14:textId="77777777" w:rsidR="00FD0EA0" w:rsidRPr="00C96A4E" w:rsidRDefault="00FD0EA0" w:rsidP="00B24CEB">
            <w:pPr>
              <w:jc w:val="center"/>
              <w:rPr>
                <w:ins w:id="1153" w:author="Denton S." w:date="2019-10-07T10:49:00Z"/>
                <w:rFonts w:cs="Times New Roman"/>
                <w:sz w:val="16"/>
                <w:szCs w:val="16"/>
              </w:rPr>
            </w:pPr>
            <w:ins w:id="1154" w:author="Denton S." w:date="2019-10-07T10:49:00Z">
              <w:r>
                <w:rPr>
                  <w:rFonts w:cs="Times New Roman"/>
                  <w:sz w:val="16"/>
                  <w:szCs w:val="16"/>
                </w:rPr>
                <w:t>1.650</w:t>
              </w:r>
            </w:ins>
          </w:p>
        </w:tc>
        <w:tc>
          <w:tcPr>
            <w:tcW w:w="1801" w:type="dxa"/>
            <w:shd w:val="clear" w:color="auto" w:fill="auto"/>
          </w:tcPr>
          <w:p w14:paraId="4B549756" w14:textId="77777777" w:rsidR="00FD0EA0" w:rsidRPr="00C96A4E" w:rsidRDefault="00FD0EA0" w:rsidP="00B24CEB">
            <w:pPr>
              <w:jc w:val="center"/>
              <w:rPr>
                <w:ins w:id="1155" w:author="Denton S." w:date="2019-10-07T10:49:00Z"/>
                <w:rFonts w:cs="Times New Roman"/>
                <w:sz w:val="16"/>
                <w:szCs w:val="16"/>
              </w:rPr>
            </w:pPr>
            <w:ins w:id="1156" w:author="Denton S." w:date="2019-10-07T10:49:00Z">
              <w:r>
                <w:rPr>
                  <w:rFonts w:cs="Times New Roman"/>
                  <w:sz w:val="16"/>
                  <w:szCs w:val="16"/>
                </w:rPr>
                <w:t>0.559</w:t>
              </w:r>
            </w:ins>
          </w:p>
        </w:tc>
        <w:tc>
          <w:tcPr>
            <w:tcW w:w="1837" w:type="dxa"/>
            <w:shd w:val="clear" w:color="auto" w:fill="auto"/>
          </w:tcPr>
          <w:p w14:paraId="073E9C95" w14:textId="77777777" w:rsidR="00FD0EA0" w:rsidRPr="00C96A4E" w:rsidRDefault="00FD0EA0" w:rsidP="00B24CEB">
            <w:pPr>
              <w:jc w:val="center"/>
              <w:rPr>
                <w:ins w:id="1157" w:author="Denton S." w:date="2019-10-07T10:49:00Z"/>
                <w:rFonts w:cs="Times New Roman"/>
                <w:sz w:val="16"/>
                <w:szCs w:val="16"/>
              </w:rPr>
            </w:pPr>
            <w:ins w:id="1158" w:author="Denton S." w:date="2019-10-07T10:49:00Z">
              <w:r>
                <w:rPr>
                  <w:rFonts w:cs="Times New Roman"/>
                  <w:sz w:val="16"/>
                  <w:szCs w:val="16"/>
                </w:rPr>
                <w:t>4.873</w:t>
              </w:r>
            </w:ins>
          </w:p>
        </w:tc>
        <w:tc>
          <w:tcPr>
            <w:tcW w:w="1801" w:type="dxa"/>
            <w:shd w:val="clear" w:color="auto" w:fill="auto"/>
          </w:tcPr>
          <w:p w14:paraId="0809A78C" w14:textId="77777777" w:rsidR="00FD0EA0" w:rsidRPr="00C96A4E" w:rsidRDefault="00FD0EA0" w:rsidP="00B24CEB">
            <w:pPr>
              <w:jc w:val="center"/>
              <w:rPr>
                <w:ins w:id="1159" w:author="Denton S." w:date="2019-10-07T10:49:00Z"/>
                <w:rFonts w:cs="Times New Roman"/>
                <w:sz w:val="16"/>
                <w:szCs w:val="16"/>
              </w:rPr>
            </w:pPr>
            <w:ins w:id="1160" w:author="Denton S." w:date="2019-10-07T10:49:00Z">
              <w:r>
                <w:rPr>
                  <w:rFonts w:cs="Times New Roman"/>
                  <w:sz w:val="16"/>
                  <w:szCs w:val="16"/>
                </w:rPr>
                <w:t>0.37</w:t>
              </w:r>
            </w:ins>
          </w:p>
        </w:tc>
      </w:tr>
      <w:tr w:rsidR="00FD0EA0" w:rsidRPr="00C96A4E" w14:paraId="70194DB4" w14:textId="77777777" w:rsidTr="00B24CEB">
        <w:trPr>
          <w:ins w:id="1161" w:author="Denton S." w:date="2019-10-07T10:49:00Z"/>
        </w:trPr>
        <w:tc>
          <w:tcPr>
            <w:tcW w:w="1979" w:type="dxa"/>
            <w:shd w:val="clear" w:color="auto" w:fill="auto"/>
          </w:tcPr>
          <w:p w14:paraId="7C68682C" w14:textId="77777777" w:rsidR="00FD0EA0" w:rsidRPr="00D63BBD" w:rsidRDefault="00FD0EA0" w:rsidP="00B24CEB">
            <w:pPr>
              <w:rPr>
                <w:ins w:id="1162" w:author="Denton S." w:date="2019-10-07T10:49:00Z"/>
                <w:rFonts w:cs="Times New Roman"/>
                <w:b/>
                <w:sz w:val="16"/>
                <w:szCs w:val="16"/>
              </w:rPr>
            </w:pPr>
            <w:ins w:id="1163" w:author="Denton S." w:date="2019-10-07T10:49:00Z">
              <w:r w:rsidRPr="00D63BBD">
                <w:rPr>
                  <w:rFonts w:cs="Times New Roman"/>
                  <w:b/>
                  <w:sz w:val="16"/>
                  <w:szCs w:val="16"/>
                </w:rPr>
                <w:t>Time spent each day managing condition</w:t>
              </w:r>
              <w:r>
                <w:rPr>
                  <w:rFonts w:cs="Times New Roman"/>
                  <w:b/>
                  <w:sz w:val="16"/>
                  <w:szCs w:val="16"/>
                </w:rPr>
                <w:t xml:space="preserve"> (reference up to 30 minutes per day)</w:t>
              </w:r>
            </w:ins>
          </w:p>
        </w:tc>
        <w:tc>
          <w:tcPr>
            <w:tcW w:w="1824" w:type="dxa"/>
            <w:shd w:val="clear" w:color="auto" w:fill="auto"/>
          </w:tcPr>
          <w:p w14:paraId="4C7164FB" w14:textId="77777777" w:rsidR="00FD0EA0" w:rsidRPr="00C96A4E" w:rsidRDefault="00FD0EA0" w:rsidP="00B24CEB">
            <w:pPr>
              <w:jc w:val="center"/>
              <w:rPr>
                <w:ins w:id="1164" w:author="Denton S." w:date="2019-10-07T10:49:00Z"/>
                <w:rFonts w:cs="Times New Roman"/>
                <w:sz w:val="16"/>
                <w:szCs w:val="16"/>
              </w:rPr>
            </w:pPr>
          </w:p>
        </w:tc>
        <w:tc>
          <w:tcPr>
            <w:tcW w:w="1801" w:type="dxa"/>
            <w:shd w:val="clear" w:color="auto" w:fill="auto"/>
          </w:tcPr>
          <w:p w14:paraId="353BDAE9" w14:textId="77777777" w:rsidR="00FD0EA0" w:rsidRPr="00C96A4E" w:rsidRDefault="00FD0EA0" w:rsidP="00B24CEB">
            <w:pPr>
              <w:jc w:val="center"/>
              <w:rPr>
                <w:ins w:id="1165" w:author="Denton S." w:date="2019-10-07T10:49:00Z"/>
                <w:rFonts w:cs="Times New Roman"/>
                <w:sz w:val="16"/>
                <w:szCs w:val="16"/>
              </w:rPr>
            </w:pPr>
          </w:p>
        </w:tc>
        <w:tc>
          <w:tcPr>
            <w:tcW w:w="1837" w:type="dxa"/>
            <w:shd w:val="clear" w:color="auto" w:fill="auto"/>
          </w:tcPr>
          <w:p w14:paraId="5449DB6F" w14:textId="77777777" w:rsidR="00FD0EA0" w:rsidRPr="00C96A4E" w:rsidRDefault="00FD0EA0" w:rsidP="00B24CEB">
            <w:pPr>
              <w:jc w:val="center"/>
              <w:rPr>
                <w:ins w:id="1166" w:author="Denton S." w:date="2019-10-07T10:49:00Z"/>
                <w:rFonts w:cs="Times New Roman"/>
                <w:sz w:val="16"/>
                <w:szCs w:val="16"/>
              </w:rPr>
            </w:pPr>
          </w:p>
        </w:tc>
        <w:tc>
          <w:tcPr>
            <w:tcW w:w="1801" w:type="dxa"/>
            <w:shd w:val="clear" w:color="auto" w:fill="auto"/>
          </w:tcPr>
          <w:p w14:paraId="30741368" w14:textId="77777777" w:rsidR="00FD0EA0" w:rsidRPr="00C96A4E" w:rsidRDefault="00FD0EA0" w:rsidP="00B24CEB">
            <w:pPr>
              <w:jc w:val="center"/>
              <w:rPr>
                <w:ins w:id="1167" w:author="Denton S." w:date="2019-10-07T10:49:00Z"/>
                <w:rFonts w:cs="Times New Roman"/>
                <w:sz w:val="16"/>
                <w:szCs w:val="16"/>
              </w:rPr>
            </w:pPr>
          </w:p>
        </w:tc>
      </w:tr>
      <w:tr w:rsidR="00FD0EA0" w:rsidRPr="00C96A4E" w14:paraId="394432C3" w14:textId="77777777" w:rsidTr="00B24CEB">
        <w:trPr>
          <w:ins w:id="1168" w:author="Denton S." w:date="2019-10-07T10:49:00Z"/>
        </w:trPr>
        <w:tc>
          <w:tcPr>
            <w:tcW w:w="1979" w:type="dxa"/>
            <w:shd w:val="clear" w:color="auto" w:fill="auto"/>
          </w:tcPr>
          <w:p w14:paraId="15C6D2D4" w14:textId="77777777" w:rsidR="00FD0EA0" w:rsidRDefault="00FD0EA0" w:rsidP="00B24CEB">
            <w:pPr>
              <w:rPr>
                <w:ins w:id="1169" w:author="Denton S." w:date="2019-10-07T10:49:00Z"/>
                <w:rFonts w:cs="Times New Roman"/>
                <w:bCs/>
                <w:sz w:val="16"/>
                <w:szCs w:val="16"/>
              </w:rPr>
            </w:pPr>
            <w:ins w:id="1170" w:author="Denton S." w:date="2019-10-07T10:49:00Z">
              <w:r>
                <w:rPr>
                  <w:rFonts w:cs="Times New Roman"/>
                  <w:bCs/>
                  <w:sz w:val="16"/>
                  <w:szCs w:val="16"/>
                </w:rPr>
                <w:t>30 minutes- 1 hour per day</w:t>
              </w:r>
            </w:ins>
          </w:p>
        </w:tc>
        <w:tc>
          <w:tcPr>
            <w:tcW w:w="1824" w:type="dxa"/>
            <w:shd w:val="clear" w:color="auto" w:fill="auto"/>
          </w:tcPr>
          <w:p w14:paraId="0792B9CE" w14:textId="77777777" w:rsidR="00FD0EA0" w:rsidRPr="00C96A4E" w:rsidRDefault="00FD0EA0" w:rsidP="00B24CEB">
            <w:pPr>
              <w:jc w:val="center"/>
              <w:rPr>
                <w:ins w:id="1171" w:author="Denton S." w:date="2019-10-07T10:49:00Z"/>
                <w:rFonts w:cs="Times New Roman"/>
                <w:sz w:val="16"/>
                <w:szCs w:val="16"/>
              </w:rPr>
            </w:pPr>
            <w:ins w:id="1172" w:author="Denton S." w:date="2019-10-07T10:49:00Z">
              <w:r>
                <w:rPr>
                  <w:rFonts w:cs="Times New Roman"/>
                  <w:sz w:val="16"/>
                  <w:szCs w:val="16"/>
                </w:rPr>
                <w:t>1.969</w:t>
              </w:r>
            </w:ins>
          </w:p>
        </w:tc>
        <w:tc>
          <w:tcPr>
            <w:tcW w:w="1801" w:type="dxa"/>
            <w:shd w:val="clear" w:color="auto" w:fill="auto"/>
          </w:tcPr>
          <w:p w14:paraId="22EEBC73" w14:textId="77777777" w:rsidR="00FD0EA0" w:rsidRPr="00C96A4E" w:rsidRDefault="00FD0EA0" w:rsidP="00B24CEB">
            <w:pPr>
              <w:jc w:val="center"/>
              <w:rPr>
                <w:ins w:id="1173" w:author="Denton S." w:date="2019-10-07T10:49:00Z"/>
                <w:rFonts w:cs="Times New Roman"/>
                <w:sz w:val="16"/>
                <w:szCs w:val="16"/>
              </w:rPr>
            </w:pPr>
            <w:ins w:id="1174" w:author="Denton S." w:date="2019-10-07T10:49:00Z">
              <w:r>
                <w:rPr>
                  <w:rFonts w:cs="Times New Roman"/>
                  <w:sz w:val="16"/>
                  <w:szCs w:val="16"/>
                </w:rPr>
                <w:t>0.763</w:t>
              </w:r>
            </w:ins>
          </w:p>
        </w:tc>
        <w:tc>
          <w:tcPr>
            <w:tcW w:w="1837" w:type="dxa"/>
            <w:shd w:val="clear" w:color="auto" w:fill="auto"/>
          </w:tcPr>
          <w:p w14:paraId="3BC04C7D" w14:textId="77777777" w:rsidR="00FD0EA0" w:rsidRPr="00C96A4E" w:rsidRDefault="00FD0EA0" w:rsidP="00B24CEB">
            <w:pPr>
              <w:jc w:val="center"/>
              <w:rPr>
                <w:ins w:id="1175" w:author="Denton S." w:date="2019-10-07T10:49:00Z"/>
                <w:rFonts w:cs="Times New Roman"/>
                <w:sz w:val="16"/>
                <w:szCs w:val="16"/>
              </w:rPr>
            </w:pPr>
            <w:ins w:id="1176" w:author="Denton S." w:date="2019-10-07T10:49:00Z">
              <w:r>
                <w:rPr>
                  <w:rFonts w:cs="Times New Roman"/>
                  <w:sz w:val="16"/>
                  <w:szCs w:val="16"/>
                </w:rPr>
                <w:t>5.082</w:t>
              </w:r>
            </w:ins>
          </w:p>
        </w:tc>
        <w:tc>
          <w:tcPr>
            <w:tcW w:w="1801" w:type="dxa"/>
            <w:shd w:val="clear" w:color="auto" w:fill="auto"/>
          </w:tcPr>
          <w:p w14:paraId="5B43208A" w14:textId="77777777" w:rsidR="00FD0EA0" w:rsidRPr="00C96A4E" w:rsidRDefault="00FD0EA0" w:rsidP="00B24CEB">
            <w:pPr>
              <w:jc w:val="center"/>
              <w:rPr>
                <w:ins w:id="1177" w:author="Denton S." w:date="2019-10-07T10:49:00Z"/>
                <w:rFonts w:cs="Times New Roman"/>
                <w:sz w:val="16"/>
                <w:szCs w:val="16"/>
              </w:rPr>
            </w:pPr>
            <w:ins w:id="1178" w:author="Denton S." w:date="2019-10-07T10:49:00Z">
              <w:r>
                <w:rPr>
                  <w:rFonts w:cs="Times New Roman"/>
                  <w:sz w:val="16"/>
                  <w:szCs w:val="16"/>
                </w:rPr>
                <w:t>0.16</w:t>
              </w:r>
            </w:ins>
          </w:p>
        </w:tc>
      </w:tr>
      <w:tr w:rsidR="00FD0EA0" w:rsidRPr="00C96A4E" w14:paraId="0FFE55CF" w14:textId="77777777" w:rsidTr="00B24CEB">
        <w:trPr>
          <w:ins w:id="1179" w:author="Denton S." w:date="2019-10-07T10:49:00Z"/>
        </w:trPr>
        <w:tc>
          <w:tcPr>
            <w:tcW w:w="1979" w:type="dxa"/>
            <w:shd w:val="clear" w:color="auto" w:fill="auto"/>
          </w:tcPr>
          <w:p w14:paraId="085C3A82" w14:textId="77777777" w:rsidR="00FD0EA0" w:rsidRDefault="00FD0EA0" w:rsidP="00B24CEB">
            <w:pPr>
              <w:rPr>
                <w:ins w:id="1180" w:author="Denton S." w:date="2019-10-07T10:49:00Z"/>
                <w:rFonts w:cs="Times New Roman"/>
                <w:bCs/>
                <w:sz w:val="16"/>
                <w:szCs w:val="16"/>
              </w:rPr>
            </w:pPr>
            <w:ins w:id="1181" w:author="Denton S." w:date="2019-10-07T10:49:00Z">
              <w:r>
                <w:rPr>
                  <w:rFonts w:cs="Times New Roman"/>
                  <w:bCs/>
                  <w:sz w:val="16"/>
                  <w:szCs w:val="16"/>
                </w:rPr>
                <w:t>More than 1 hour per day</w:t>
              </w:r>
            </w:ins>
          </w:p>
        </w:tc>
        <w:tc>
          <w:tcPr>
            <w:tcW w:w="1824" w:type="dxa"/>
            <w:shd w:val="clear" w:color="auto" w:fill="auto"/>
          </w:tcPr>
          <w:p w14:paraId="553D54A2" w14:textId="77777777" w:rsidR="00FD0EA0" w:rsidRPr="00C96A4E" w:rsidRDefault="00FD0EA0" w:rsidP="00B24CEB">
            <w:pPr>
              <w:jc w:val="center"/>
              <w:rPr>
                <w:ins w:id="1182" w:author="Denton S." w:date="2019-10-07T10:49:00Z"/>
                <w:rFonts w:cs="Times New Roman"/>
                <w:sz w:val="16"/>
                <w:szCs w:val="16"/>
              </w:rPr>
            </w:pPr>
            <w:ins w:id="1183" w:author="Denton S." w:date="2019-10-07T10:49:00Z">
              <w:r>
                <w:rPr>
                  <w:rFonts w:cs="Times New Roman"/>
                  <w:sz w:val="16"/>
                  <w:szCs w:val="16"/>
                </w:rPr>
                <w:t>0.972</w:t>
              </w:r>
            </w:ins>
          </w:p>
        </w:tc>
        <w:tc>
          <w:tcPr>
            <w:tcW w:w="1801" w:type="dxa"/>
            <w:shd w:val="clear" w:color="auto" w:fill="auto"/>
          </w:tcPr>
          <w:p w14:paraId="2CE4A8AA" w14:textId="77777777" w:rsidR="00FD0EA0" w:rsidRPr="00C96A4E" w:rsidRDefault="00FD0EA0" w:rsidP="00B24CEB">
            <w:pPr>
              <w:jc w:val="center"/>
              <w:rPr>
                <w:ins w:id="1184" w:author="Denton S." w:date="2019-10-07T10:49:00Z"/>
                <w:rFonts w:cs="Times New Roman"/>
                <w:sz w:val="16"/>
                <w:szCs w:val="16"/>
              </w:rPr>
            </w:pPr>
            <w:ins w:id="1185" w:author="Denton S." w:date="2019-10-07T10:49:00Z">
              <w:r>
                <w:rPr>
                  <w:rFonts w:cs="Times New Roman"/>
                  <w:sz w:val="16"/>
                  <w:szCs w:val="16"/>
                </w:rPr>
                <w:t>0.355</w:t>
              </w:r>
            </w:ins>
          </w:p>
        </w:tc>
        <w:tc>
          <w:tcPr>
            <w:tcW w:w="1837" w:type="dxa"/>
            <w:shd w:val="clear" w:color="auto" w:fill="auto"/>
          </w:tcPr>
          <w:p w14:paraId="5B27451E" w14:textId="77777777" w:rsidR="00FD0EA0" w:rsidRPr="00C96A4E" w:rsidRDefault="00FD0EA0" w:rsidP="00B24CEB">
            <w:pPr>
              <w:jc w:val="center"/>
              <w:rPr>
                <w:ins w:id="1186" w:author="Denton S." w:date="2019-10-07T10:49:00Z"/>
                <w:rFonts w:cs="Times New Roman"/>
                <w:sz w:val="16"/>
                <w:szCs w:val="16"/>
              </w:rPr>
            </w:pPr>
            <w:ins w:id="1187" w:author="Denton S." w:date="2019-10-07T10:49:00Z">
              <w:r>
                <w:rPr>
                  <w:rFonts w:cs="Times New Roman"/>
                  <w:sz w:val="16"/>
                  <w:szCs w:val="16"/>
                </w:rPr>
                <w:t>2.665</w:t>
              </w:r>
            </w:ins>
          </w:p>
        </w:tc>
        <w:tc>
          <w:tcPr>
            <w:tcW w:w="1801" w:type="dxa"/>
            <w:shd w:val="clear" w:color="auto" w:fill="auto"/>
          </w:tcPr>
          <w:p w14:paraId="0C93750E" w14:textId="77777777" w:rsidR="00FD0EA0" w:rsidRPr="00C96A4E" w:rsidRDefault="00FD0EA0" w:rsidP="00B24CEB">
            <w:pPr>
              <w:jc w:val="center"/>
              <w:rPr>
                <w:ins w:id="1188" w:author="Denton S." w:date="2019-10-07T10:49:00Z"/>
                <w:rFonts w:cs="Times New Roman"/>
                <w:sz w:val="16"/>
                <w:szCs w:val="16"/>
              </w:rPr>
            </w:pPr>
            <w:ins w:id="1189" w:author="Denton S." w:date="2019-10-07T10:49:00Z">
              <w:r>
                <w:rPr>
                  <w:rFonts w:cs="Times New Roman"/>
                  <w:sz w:val="16"/>
                  <w:szCs w:val="16"/>
                </w:rPr>
                <w:t>0.96</w:t>
              </w:r>
            </w:ins>
          </w:p>
        </w:tc>
      </w:tr>
      <w:tr w:rsidR="00FD0EA0" w:rsidRPr="00C96A4E" w14:paraId="496B0C2B" w14:textId="77777777" w:rsidTr="00B24CEB">
        <w:trPr>
          <w:ins w:id="1190" w:author="Denton S." w:date="2019-10-07T10:49:00Z"/>
        </w:trPr>
        <w:tc>
          <w:tcPr>
            <w:tcW w:w="1979" w:type="dxa"/>
            <w:tcBorders>
              <w:bottom w:val="single" w:sz="4" w:space="0" w:color="auto"/>
            </w:tcBorders>
            <w:shd w:val="clear" w:color="auto" w:fill="auto"/>
          </w:tcPr>
          <w:p w14:paraId="2B2E90C3" w14:textId="77777777" w:rsidR="00FD0EA0" w:rsidRPr="00BE2D7A" w:rsidRDefault="00FD0EA0" w:rsidP="00B24CEB">
            <w:pPr>
              <w:rPr>
                <w:ins w:id="1191" w:author="Denton S." w:date="2019-10-07T10:49:00Z"/>
                <w:rFonts w:cs="Times New Roman"/>
                <w:sz w:val="16"/>
                <w:szCs w:val="16"/>
              </w:rPr>
            </w:pPr>
            <w:ins w:id="1192" w:author="Denton S." w:date="2019-10-07T10:49:00Z">
              <w:r w:rsidRPr="00BE2D7A">
                <w:rPr>
                  <w:sz w:val="16"/>
                  <w:szCs w:val="16"/>
                </w:rPr>
                <w:t xml:space="preserve">Happiness </w:t>
              </w:r>
            </w:ins>
          </w:p>
        </w:tc>
        <w:tc>
          <w:tcPr>
            <w:tcW w:w="1824" w:type="dxa"/>
            <w:tcBorders>
              <w:bottom w:val="single" w:sz="4" w:space="0" w:color="auto"/>
            </w:tcBorders>
            <w:shd w:val="clear" w:color="auto" w:fill="auto"/>
          </w:tcPr>
          <w:p w14:paraId="347442E9" w14:textId="77777777" w:rsidR="00FD0EA0" w:rsidRPr="00C96A4E" w:rsidRDefault="00FD0EA0" w:rsidP="00B24CEB">
            <w:pPr>
              <w:jc w:val="center"/>
              <w:rPr>
                <w:ins w:id="1193" w:author="Denton S." w:date="2019-10-07T10:49:00Z"/>
                <w:rFonts w:cs="Times New Roman"/>
                <w:sz w:val="16"/>
                <w:szCs w:val="16"/>
              </w:rPr>
            </w:pPr>
            <w:ins w:id="1194" w:author="Denton S." w:date="2019-10-07T10:49:00Z">
              <w:r>
                <w:rPr>
                  <w:rFonts w:cs="Times New Roman"/>
                  <w:sz w:val="16"/>
                  <w:szCs w:val="16"/>
                </w:rPr>
                <w:t>0.839</w:t>
              </w:r>
            </w:ins>
          </w:p>
        </w:tc>
        <w:tc>
          <w:tcPr>
            <w:tcW w:w="1801" w:type="dxa"/>
            <w:tcBorders>
              <w:bottom w:val="single" w:sz="4" w:space="0" w:color="auto"/>
            </w:tcBorders>
            <w:shd w:val="clear" w:color="auto" w:fill="auto"/>
          </w:tcPr>
          <w:p w14:paraId="6B37B5B7" w14:textId="77777777" w:rsidR="00FD0EA0" w:rsidRPr="00C96A4E" w:rsidRDefault="00FD0EA0" w:rsidP="00B24CEB">
            <w:pPr>
              <w:jc w:val="center"/>
              <w:rPr>
                <w:ins w:id="1195" w:author="Denton S." w:date="2019-10-07T10:49:00Z"/>
                <w:rFonts w:cs="Times New Roman"/>
                <w:sz w:val="16"/>
                <w:szCs w:val="16"/>
              </w:rPr>
            </w:pPr>
            <w:ins w:id="1196" w:author="Denton S." w:date="2019-10-07T10:49:00Z">
              <w:r>
                <w:rPr>
                  <w:rFonts w:cs="Times New Roman"/>
                  <w:sz w:val="16"/>
                  <w:szCs w:val="16"/>
                </w:rPr>
                <w:t>0.719</w:t>
              </w:r>
            </w:ins>
          </w:p>
        </w:tc>
        <w:tc>
          <w:tcPr>
            <w:tcW w:w="1837" w:type="dxa"/>
            <w:tcBorders>
              <w:bottom w:val="single" w:sz="4" w:space="0" w:color="auto"/>
            </w:tcBorders>
            <w:shd w:val="clear" w:color="auto" w:fill="auto"/>
          </w:tcPr>
          <w:p w14:paraId="53431BD9" w14:textId="77777777" w:rsidR="00FD0EA0" w:rsidRPr="00C96A4E" w:rsidRDefault="00FD0EA0" w:rsidP="00B24CEB">
            <w:pPr>
              <w:jc w:val="center"/>
              <w:rPr>
                <w:ins w:id="1197" w:author="Denton S." w:date="2019-10-07T10:49:00Z"/>
                <w:rFonts w:cs="Times New Roman"/>
                <w:sz w:val="16"/>
                <w:szCs w:val="16"/>
              </w:rPr>
            </w:pPr>
            <w:ins w:id="1198" w:author="Denton S." w:date="2019-10-07T10:49:00Z">
              <w:r>
                <w:rPr>
                  <w:rFonts w:cs="Times New Roman"/>
                  <w:sz w:val="16"/>
                  <w:szCs w:val="16"/>
                </w:rPr>
                <w:t>0.979</w:t>
              </w:r>
            </w:ins>
          </w:p>
        </w:tc>
        <w:tc>
          <w:tcPr>
            <w:tcW w:w="1801" w:type="dxa"/>
            <w:tcBorders>
              <w:bottom w:val="single" w:sz="4" w:space="0" w:color="auto"/>
            </w:tcBorders>
            <w:shd w:val="clear" w:color="auto" w:fill="auto"/>
          </w:tcPr>
          <w:p w14:paraId="5090431A" w14:textId="77777777" w:rsidR="00FD0EA0" w:rsidRPr="00C96A4E" w:rsidRDefault="00FD0EA0" w:rsidP="00B24CEB">
            <w:pPr>
              <w:jc w:val="center"/>
              <w:rPr>
                <w:ins w:id="1199" w:author="Denton S." w:date="2019-10-07T10:49:00Z"/>
                <w:rFonts w:cs="Times New Roman"/>
                <w:sz w:val="16"/>
                <w:szCs w:val="16"/>
              </w:rPr>
            </w:pPr>
            <w:ins w:id="1200" w:author="Denton S." w:date="2019-10-07T10:49:00Z">
              <w:r>
                <w:rPr>
                  <w:rFonts w:cs="Times New Roman"/>
                  <w:sz w:val="16"/>
                  <w:szCs w:val="16"/>
                </w:rPr>
                <w:t>0.03</w:t>
              </w:r>
            </w:ins>
          </w:p>
        </w:tc>
      </w:tr>
      <w:tr w:rsidR="00FD0EA0" w:rsidRPr="00C96A4E" w14:paraId="1FA87A5D" w14:textId="77777777" w:rsidTr="00B24CEB">
        <w:trPr>
          <w:ins w:id="1201" w:author="Denton S." w:date="2019-10-07T10:49:00Z"/>
        </w:trPr>
        <w:tc>
          <w:tcPr>
            <w:tcW w:w="1979" w:type="dxa"/>
            <w:shd w:val="clear" w:color="auto" w:fill="A6A6A6" w:themeFill="background1" w:themeFillShade="A6"/>
          </w:tcPr>
          <w:p w14:paraId="2ABEB1A7" w14:textId="77777777" w:rsidR="00FD0EA0" w:rsidRPr="00C96A4E" w:rsidRDefault="00FD0EA0" w:rsidP="00B24CEB">
            <w:pPr>
              <w:rPr>
                <w:ins w:id="1202" w:author="Denton S." w:date="2019-10-07T10:49:00Z"/>
                <w:rFonts w:cs="Times New Roman"/>
                <w:b/>
                <w:bCs/>
                <w:sz w:val="16"/>
                <w:szCs w:val="16"/>
              </w:rPr>
            </w:pPr>
            <w:ins w:id="1203" w:author="Denton S." w:date="2019-10-07T10:49:00Z">
              <w:r w:rsidRPr="00C96A4E">
                <w:rPr>
                  <w:rFonts w:cs="Times New Roman"/>
                  <w:b/>
                  <w:bCs/>
                  <w:sz w:val="16"/>
                  <w:szCs w:val="16"/>
                </w:rPr>
                <w:t xml:space="preserve">Network characteristics </w:t>
              </w:r>
            </w:ins>
          </w:p>
        </w:tc>
        <w:tc>
          <w:tcPr>
            <w:tcW w:w="1824" w:type="dxa"/>
            <w:shd w:val="clear" w:color="auto" w:fill="A6A6A6" w:themeFill="background1" w:themeFillShade="A6"/>
          </w:tcPr>
          <w:p w14:paraId="70B219F3" w14:textId="77777777" w:rsidR="00FD0EA0" w:rsidRPr="00C96A4E" w:rsidRDefault="00FD0EA0" w:rsidP="00B24CEB">
            <w:pPr>
              <w:jc w:val="center"/>
              <w:rPr>
                <w:ins w:id="1204" w:author="Denton S." w:date="2019-10-07T10:49:00Z"/>
                <w:rFonts w:cs="Times New Roman"/>
                <w:b/>
                <w:bCs/>
                <w:sz w:val="16"/>
                <w:szCs w:val="16"/>
              </w:rPr>
            </w:pPr>
          </w:p>
        </w:tc>
        <w:tc>
          <w:tcPr>
            <w:tcW w:w="1801" w:type="dxa"/>
            <w:shd w:val="clear" w:color="auto" w:fill="A6A6A6" w:themeFill="background1" w:themeFillShade="A6"/>
          </w:tcPr>
          <w:p w14:paraId="7B9A67A6" w14:textId="77777777" w:rsidR="00FD0EA0" w:rsidRPr="00C96A4E" w:rsidRDefault="00FD0EA0" w:rsidP="00B24CEB">
            <w:pPr>
              <w:jc w:val="center"/>
              <w:rPr>
                <w:ins w:id="1205" w:author="Denton S." w:date="2019-10-07T10:49:00Z"/>
                <w:rFonts w:cs="Times New Roman"/>
                <w:b/>
                <w:bCs/>
                <w:sz w:val="16"/>
                <w:szCs w:val="16"/>
              </w:rPr>
            </w:pPr>
          </w:p>
        </w:tc>
        <w:tc>
          <w:tcPr>
            <w:tcW w:w="1837" w:type="dxa"/>
            <w:shd w:val="clear" w:color="auto" w:fill="A6A6A6" w:themeFill="background1" w:themeFillShade="A6"/>
          </w:tcPr>
          <w:p w14:paraId="6D874C8E" w14:textId="77777777" w:rsidR="00FD0EA0" w:rsidRPr="00C96A4E" w:rsidRDefault="00FD0EA0" w:rsidP="00B24CEB">
            <w:pPr>
              <w:jc w:val="center"/>
              <w:rPr>
                <w:ins w:id="1206" w:author="Denton S." w:date="2019-10-07T10:49:00Z"/>
                <w:rFonts w:cs="Times New Roman"/>
                <w:b/>
                <w:bCs/>
                <w:sz w:val="16"/>
                <w:szCs w:val="16"/>
              </w:rPr>
            </w:pPr>
          </w:p>
        </w:tc>
        <w:tc>
          <w:tcPr>
            <w:tcW w:w="1801" w:type="dxa"/>
            <w:shd w:val="clear" w:color="auto" w:fill="A6A6A6" w:themeFill="background1" w:themeFillShade="A6"/>
          </w:tcPr>
          <w:p w14:paraId="7A90CA29" w14:textId="77777777" w:rsidR="00FD0EA0" w:rsidRPr="00C96A4E" w:rsidRDefault="00FD0EA0" w:rsidP="00B24CEB">
            <w:pPr>
              <w:jc w:val="center"/>
              <w:rPr>
                <w:ins w:id="1207" w:author="Denton S." w:date="2019-10-07T10:49:00Z"/>
                <w:rFonts w:cs="Times New Roman"/>
                <w:b/>
                <w:bCs/>
                <w:sz w:val="16"/>
                <w:szCs w:val="16"/>
              </w:rPr>
            </w:pPr>
          </w:p>
        </w:tc>
      </w:tr>
      <w:tr w:rsidR="00FD0EA0" w:rsidRPr="00C96A4E" w14:paraId="59A83256" w14:textId="77777777" w:rsidTr="00B24CEB">
        <w:trPr>
          <w:ins w:id="1208" w:author="Denton S." w:date="2019-10-07T10:49:00Z"/>
        </w:trPr>
        <w:tc>
          <w:tcPr>
            <w:tcW w:w="1979" w:type="dxa"/>
            <w:shd w:val="clear" w:color="auto" w:fill="auto"/>
          </w:tcPr>
          <w:p w14:paraId="1D6AF1D1" w14:textId="77777777" w:rsidR="00FD0EA0" w:rsidRPr="00C96A4E" w:rsidRDefault="00FD0EA0" w:rsidP="00B24CEB">
            <w:pPr>
              <w:rPr>
                <w:ins w:id="1209" w:author="Denton S." w:date="2019-10-07T10:49:00Z"/>
                <w:b/>
                <w:bCs/>
                <w:sz w:val="16"/>
                <w:szCs w:val="16"/>
              </w:rPr>
            </w:pPr>
            <w:ins w:id="1210" w:author="Denton S." w:date="2019-10-07T10:49:00Z">
              <w:r>
                <w:rPr>
                  <w:b/>
                  <w:bCs/>
                  <w:sz w:val="16"/>
                  <w:szCs w:val="16"/>
                </w:rPr>
                <w:t>Access to people in network with the same condition (reference no access)</w:t>
              </w:r>
            </w:ins>
          </w:p>
        </w:tc>
        <w:tc>
          <w:tcPr>
            <w:tcW w:w="1824" w:type="dxa"/>
            <w:shd w:val="clear" w:color="auto" w:fill="auto"/>
          </w:tcPr>
          <w:p w14:paraId="2ACBA2F6" w14:textId="77777777" w:rsidR="00FD0EA0" w:rsidRPr="00C96A4E" w:rsidRDefault="00FD0EA0" w:rsidP="00B24CEB">
            <w:pPr>
              <w:shd w:val="clear" w:color="auto" w:fill="FFFFFF" w:themeFill="background1"/>
              <w:jc w:val="center"/>
              <w:rPr>
                <w:ins w:id="1211" w:author="Denton S." w:date="2019-10-07T10:49:00Z"/>
                <w:rFonts w:cs="Times New Roman"/>
                <w:sz w:val="16"/>
                <w:szCs w:val="16"/>
              </w:rPr>
            </w:pPr>
          </w:p>
        </w:tc>
        <w:tc>
          <w:tcPr>
            <w:tcW w:w="1801" w:type="dxa"/>
            <w:shd w:val="clear" w:color="auto" w:fill="auto"/>
          </w:tcPr>
          <w:p w14:paraId="61378E82" w14:textId="77777777" w:rsidR="00FD0EA0" w:rsidRPr="00C96A4E" w:rsidRDefault="00FD0EA0" w:rsidP="00B24CEB">
            <w:pPr>
              <w:shd w:val="clear" w:color="auto" w:fill="FFFFFF" w:themeFill="background1"/>
              <w:jc w:val="center"/>
              <w:rPr>
                <w:ins w:id="1212" w:author="Denton S." w:date="2019-10-07T10:49:00Z"/>
                <w:rFonts w:cs="Times New Roman"/>
                <w:sz w:val="16"/>
                <w:szCs w:val="16"/>
              </w:rPr>
            </w:pPr>
          </w:p>
        </w:tc>
        <w:tc>
          <w:tcPr>
            <w:tcW w:w="1837" w:type="dxa"/>
            <w:shd w:val="clear" w:color="auto" w:fill="auto"/>
          </w:tcPr>
          <w:p w14:paraId="2B62F495" w14:textId="77777777" w:rsidR="00FD0EA0" w:rsidRPr="00C96A4E" w:rsidRDefault="00FD0EA0" w:rsidP="00B24CEB">
            <w:pPr>
              <w:shd w:val="clear" w:color="auto" w:fill="FFFFFF" w:themeFill="background1"/>
              <w:jc w:val="center"/>
              <w:rPr>
                <w:ins w:id="1213" w:author="Denton S." w:date="2019-10-07T10:49:00Z"/>
                <w:rFonts w:cs="Times New Roman"/>
                <w:sz w:val="16"/>
                <w:szCs w:val="16"/>
              </w:rPr>
            </w:pPr>
          </w:p>
        </w:tc>
        <w:tc>
          <w:tcPr>
            <w:tcW w:w="1801" w:type="dxa"/>
            <w:shd w:val="clear" w:color="auto" w:fill="auto"/>
          </w:tcPr>
          <w:p w14:paraId="0E4DCC6D" w14:textId="77777777" w:rsidR="00FD0EA0" w:rsidRPr="00C96A4E" w:rsidRDefault="00FD0EA0" w:rsidP="00B24CEB">
            <w:pPr>
              <w:shd w:val="clear" w:color="auto" w:fill="FFFFFF" w:themeFill="background1"/>
              <w:jc w:val="center"/>
              <w:rPr>
                <w:ins w:id="1214" w:author="Denton S." w:date="2019-10-07T10:49:00Z"/>
                <w:rFonts w:cs="Times New Roman"/>
                <w:sz w:val="16"/>
                <w:szCs w:val="16"/>
              </w:rPr>
            </w:pPr>
          </w:p>
        </w:tc>
      </w:tr>
      <w:tr w:rsidR="00FD0EA0" w:rsidRPr="00C96A4E" w14:paraId="0B95F272" w14:textId="77777777" w:rsidTr="00B24CEB">
        <w:trPr>
          <w:ins w:id="1215" w:author="Denton S." w:date="2019-10-07T10:49:00Z"/>
        </w:trPr>
        <w:tc>
          <w:tcPr>
            <w:tcW w:w="1979" w:type="dxa"/>
            <w:shd w:val="clear" w:color="auto" w:fill="auto"/>
          </w:tcPr>
          <w:p w14:paraId="249FE4AF" w14:textId="77777777" w:rsidR="00FD0EA0" w:rsidRDefault="00FD0EA0" w:rsidP="00B24CEB">
            <w:pPr>
              <w:rPr>
                <w:ins w:id="1216" w:author="Denton S." w:date="2019-10-07T10:49:00Z"/>
                <w:sz w:val="16"/>
                <w:szCs w:val="16"/>
              </w:rPr>
            </w:pPr>
            <w:ins w:id="1217" w:author="Denton S." w:date="2019-10-07T10:49:00Z">
              <w:r>
                <w:rPr>
                  <w:sz w:val="16"/>
                  <w:szCs w:val="16"/>
                </w:rPr>
                <w:t>Access to at least one person, with one of the same conditions</w:t>
              </w:r>
            </w:ins>
          </w:p>
        </w:tc>
        <w:tc>
          <w:tcPr>
            <w:tcW w:w="1824" w:type="dxa"/>
            <w:shd w:val="clear" w:color="auto" w:fill="auto"/>
          </w:tcPr>
          <w:p w14:paraId="2514E671" w14:textId="77777777" w:rsidR="00FD0EA0" w:rsidRPr="00C96A4E" w:rsidRDefault="00FD0EA0" w:rsidP="00B24CEB">
            <w:pPr>
              <w:shd w:val="clear" w:color="auto" w:fill="FFFFFF" w:themeFill="background1"/>
              <w:jc w:val="center"/>
              <w:rPr>
                <w:ins w:id="1218" w:author="Denton S." w:date="2019-10-07T10:49:00Z"/>
                <w:rFonts w:cs="Times New Roman"/>
                <w:sz w:val="16"/>
                <w:szCs w:val="16"/>
              </w:rPr>
            </w:pPr>
            <w:ins w:id="1219" w:author="Denton S." w:date="2019-10-07T10:49:00Z">
              <w:r>
                <w:rPr>
                  <w:rFonts w:cs="Times New Roman"/>
                  <w:sz w:val="16"/>
                  <w:szCs w:val="16"/>
                </w:rPr>
                <w:t>2.249</w:t>
              </w:r>
            </w:ins>
          </w:p>
        </w:tc>
        <w:tc>
          <w:tcPr>
            <w:tcW w:w="1801" w:type="dxa"/>
            <w:shd w:val="clear" w:color="auto" w:fill="auto"/>
          </w:tcPr>
          <w:p w14:paraId="2DD940DD" w14:textId="77777777" w:rsidR="00FD0EA0" w:rsidRPr="00C96A4E" w:rsidRDefault="00FD0EA0" w:rsidP="00B24CEB">
            <w:pPr>
              <w:shd w:val="clear" w:color="auto" w:fill="FFFFFF" w:themeFill="background1"/>
              <w:jc w:val="center"/>
              <w:rPr>
                <w:ins w:id="1220" w:author="Denton S." w:date="2019-10-07T10:49:00Z"/>
                <w:rFonts w:cs="Times New Roman"/>
                <w:sz w:val="16"/>
                <w:szCs w:val="16"/>
              </w:rPr>
            </w:pPr>
            <w:ins w:id="1221" w:author="Denton S." w:date="2019-10-07T10:49:00Z">
              <w:r>
                <w:rPr>
                  <w:rFonts w:cs="Times New Roman"/>
                  <w:sz w:val="16"/>
                  <w:szCs w:val="16"/>
                </w:rPr>
                <w:t>0.843</w:t>
              </w:r>
            </w:ins>
          </w:p>
        </w:tc>
        <w:tc>
          <w:tcPr>
            <w:tcW w:w="1837" w:type="dxa"/>
            <w:shd w:val="clear" w:color="auto" w:fill="auto"/>
          </w:tcPr>
          <w:p w14:paraId="029A2087" w14:textId="77777777" w:rsidR="00FD0EA0" w:rsidRPr="00C96A4E" w:rsidRDefault="00FD0EA0" w:rsidP="00B24CEB">
            <w:pPr>
              <w:shd w:val="clear" w:color="auto" w:fill="FFFFFF" w:themeFill="background1"/>
              <w:jc w:val="center"/>
              <w:rPr>
                <w:ins w:id="1222" w:author="Denton S." w:date="2019-10-07T10:49:00Z"/>
                <w:rFonts w:cs="Times New Roman"/>
                <w:sz w:val="16"/>
                <w:szCs w:val="16"/>
              </w:rPr>
            </w:pPr>
            <w:ins w:id="1223" w:author="Denton S." w:date="2019-10-07T10:49:00Z">
              <w:r>
                <w:rPr>
                  <w:rFonts w:cs="Times New Roman"/>
                  <w:sz w:val="16"/>
                  <w:szCs w:val="16"/>
                </w:rPr>
                <w:t>6.995</w:t>
              </w:r>
            </w:ins>
          </w:p>
        </w:tc>
        <w:tc>
          <w:tcPr>
            <w:tcW w:w="1801" w:type="dxa"/>
            <w:shd w:val="clear" w:color="auto" w:fill="auto"/>
          </w:tcPr>
          <w:p w14:paraId="6DDE7E08" w14:textId="77777777" w:rsidR="00FD0EA0" w:rsidRPr="00C96A4E" w:rsidRDefault="00FD0EA0" w:rsidP="00B24CEB">
            <w:pPr>
              <w:shd w:val="clear" w:color="auto" w:fill="FFFFFF" w:themeFill="background1"/>
              <w:jc w:val="center"/>
              <w:rPr>
                <w:ins w:id="1224" w:author="Denton S." w:date="2019-10-07T10:49:00Z"/>
                <w:rFonts w:cs="Times New Roman"/>
                <w:sz w:val="16"/>
                <w:szCs w:val="16"/>
              </w:rPr>
            </w:pPr>
            <w:ins w:id="1225" w:author="Denton S." w:date="2019-10-07T10:49:00Z">
              <w:r>
                <w:rPr>
                  <w:rFonts w:cs="Times New Roman"/>
                  <w:sz w:val="16"/>
                  <w:szCs w:val="16"/>
                </w:rPr>
                <w:t>0.10</w:t>
              </w:r>
            </w:ins>
          </w:p>
        </w:tc>
      </w:tr>
      <w:tr w:rsidR="00FD0EA0" w:rsidRPr="00C96A4E" w14:paraId="343CCD6B" w14:textId="77777777" w:rsidTr="00B24CEB">
        <w:trPr>
          <w:ins w:id="1226" w:author="Denton S." w:date="2019-10-07T10:49:00Z"/>
        </w:trPr>
        <w:tc>
          <w:tcPr>
            <w:tcW w:w="1979" w:type="dxa"/>
            <w:shd w:val="clear" w:color="auto" w:fill="auto"/>
          </w:tcPr>
          <w:p w14:paraId="1282BB6F" w14:textId="77777777" w:rsidR="00FD0EA0" w:rsidRPr="001E23D0" w:rsidRDefault="00FD0EA0" w:rsidP="00B24CEB">
            <w:pPr>
              <w:rPr>
                <w:ins w:id="1227" w:author="Denton S." w:date="2019-10-07T10:49:00Z"/>
                <w:sz w:val="16"/>
                <w:szCs w:val="16"/>
              </w:rPr>
            </w:pPr>
            <w:ins w:id="1228" w:author="Denton S." w:date="2019-10-07T10:49:00Z">
              <w:r>
                <w:rPr>
                  <w:sz w:val="16"/>
                  <w:szCs w:val="16"/>
                </w:rPr>
                <w:t xml:space="preserve">Access to at least one person for each of the conditions the ego has </w:t>
              </w:r>
            </w:ins>
          </w:p>
        </w:tc>
        <w:tc>
          <w:tcPr>
            <w:tcW w:w="1824" w:type="dxa"/>
            <w:shd w:val="clear" w:color="auto" w:fill="auto"/>
          </w:tcPr>
          <w:p w14:paraId="3C5D57C2" w14:textId="77777777" w:rsidR="00FD0EA0" w:rsidRPr="00C96A4E" w:rsidRDefault="00FD0EA0" w:rsidP="00B24CEB">
            <w:pPr>
              <w:shd w:val="clear" w:color="auto" w:fill="FFFFFF" w:themeFill="background1"/>
              <w:jc w:val="center"/>
              <w:rPr>
                <w:ins w:id="1229" w:author="Denton S." w:date="2019-10-07T10:49:00Z"/>
                <w:rFonts w:cs="Times New Roman"/>
                <w:sz w:val="16"/>
                <w:szCs w:val="16"/>
              </w:rPr>
            </w:pPr>
            <w:ins w:id="1230" w:author="Denton S." w:date="2019-10-07T10:49:00Z">
              <w:r>
                <w:rPr>
                  <w:rFonts w:cs="Times New Roman"/>
                  <w:sz w:val="16"/>
                  <w:szCs w:val="16"/>
                </w:rPr>
                <w:t>1.684</w:t>
              </w:r>
            </w:ins>
          </w:p>
        </w:tc>
        <w:tc>
          <w:tcPr>
            <w:tcW w:w="1801" w:type="dxa"/>
            <w:shd w:val="clear" w:color="auto" w:fill="auto"/>
          </w:tcPr>
          <w:p w14:paraId="63FC7D6C" w14:textId="77777777" w:rsidR="00FD0EA0" w:rsidRPr="00C96A4E" w:rsidRDefault="00FD0EA0" w:rsidP="00B24CEB">
            <w:pPr>
              <w:shd w:val="clear" w:color="auto" w:fill="FFFFFF" w:themeFill="background1"/>
              <w:jc w:val="center"/>
              <w:rPr>
                <w:ins w:id="1231" w:author="Denton S." w:date="2019-10-07T10:49:00Z"/>
                <w:rFonts w:cs="Times New Roman"/>
                <w:sz w:val="16"/>
                <w:szCs w:val="16"/>
              </w:rPr>
            </w:pPr>
            <w:ins w:id="1232" w:author="Denton S." w:date="2019-10-07T10:49:00Z">
              <w:r>
                <w:rPr>
                  <w:rFonts w:cs="Times New Roman"/>
                  <w:sz w:val="16"/>
                  <w:szCs w:val="16"/>
                </w:rPr>
                <w:t>0.763</w:t>
              </w:r>
            </w:ins>
          </w:p>
        </w:tc>
        <w:tc>
          <w:tcPr>
            <w:tcW w:w="1837" w:type="dxa"/>
            <w:shd w:val="clear" w:color="auto" w:fill="auto"/>
          </w:tcPr>
          <w:p w14:paraId="6864912B" w14:textId="77777777" w:rsidR="00FD0EA0" w:rsidRPr="00C96A4E" w:rsidRDefault="00FD0EA0" w:rsidP="00B24CEB">
            <w:pPr>
              <w:shd w:val="clear" w:color="auto" w:fill="FFFFFF" w:themeFill="background1"/>
              <w:jc w:val="center"/>
              <w:rPr>
                <w:ins w:id="1233" w:author="Denton S." w:date="2019-10-07T10:49:00Z"/>
                <w:rFonts w:cs="Times New Roman"/>
                <w:sz w:val="16"/>
                <w:szCs w:val="16"/>
              </w:rPr>
            </w:pPr>
            <w:ins w:id="1234" w:author="Denton S." w:date="2019-10-07T10:49:00Z">
              <w:r>
                <w:rPr>
                  <w:rFonts w:cs="Times New Roman"/>
                  <w:sz w:val="16"/>
                  <w:szCs w:val="16"/>
                </w:rPr>
                <w:t>3.716</w:t>
              </w:r>
            </w:ins>
          </w:p>
        </w:tc>
        <w:tc>
          <w:tcPr>
            <w:tcW w:w="1801" w:type="dxa"/>
            <w:shd w:val="clear" w:color="auto" w:fill="auto"/>
          </w:tcPr>
          <w:p w14:paraId="7521FEE7" w14:textId="77777777" w:rsidR="00FD0EA0" w:rsidRPr="00C96A4E" w:rsidRDefault="00FD0EA0" w:rsidP="00B24CEB">
            <w:pPr>
              <w:shd w:val="clear" w:color="auto" w:fill="FFFFFF" w:themeFill="background1"/>
              <w:jc w:val="center"/>
              <w:rPr>
                <w:ins w:id="1235" w:author="Denton S." w:date="2019-10-07T10:49:00Z"/>
                <w:rFonts w:cs="Times New Roman"/>
                <w:sz w:val="16"/>
                <w:szCs w:val="16"/>
              </w:rPr>
            </w:pPr>
            <w:ins w:id="1236" w:author="Denton S." w:date="2019-10-07T10:49:00Z">
              <w:r>
                <w:rPr>
                  <w:rFonts w:cs="Times New Roman"/>
                  <w:sz w:val="16"/>
                  <w:szCs w:val="16"/>
                </w:rPr>
                <w:t>0.20</w:t>
              </w:r>
            </w:ins>
          </w:p>
        </w:tc>
      </w:tr>
      <w:tr w:rsidR="00FD0EA0" w:rsidRPr="00C96A4E" w14:paraId="49AA1079" w14:textId="77777777" w:rsidTr="00B24CEB">
        <w:trPr>
          <w:ins w:id="1237" w:author="Denton S." w:date="2019-10-07T10:49:00Z"/>
        </w:trPr>
        <w:tc>
          <w:tcPr>
            <w:tcW w:w="1979" w:type="dxa"/>
            <w:shd w:val="clear" w:color="auto" w:fill="auto"/>
          </w:tcPr>
          <w:p w14:paraId="1BA1521F" w14:textId="77777777" w:rsidR="00FD0EA0" w:rsidRPr="00C96A4E" w:rsidRDefault="00FD0EA0" w:rsidP="00B24CEB">
            <w:pPr>
              <w:shd w:val="clear" w:color="auto" w:fill="FFFFFF" w:themeFill="background1"/>
              <w:rPr>
                <w:ins w:id="1238" w:author="Denton S." w:date="2019-10-07T10:49:00Z"/>
                <w:rFonts w:cs="Times New Roman"/>
                <w:b/>
                <w:bCs/>
                <w:sz w:val="16"/>
                <w:szCs w:val="16"/>
              </w:rPr>
            </w:pPr>
            <w:ins w:id="1239" w:author="Denton S." w:date="2019-10-07T10:49:00Z">
              <w:r w:rsidRPr="00C96A4E">
                <w:rPr>
                  <w:rFonts w:cs="Times New Roman"/>
                  <w:b/>
                  <w:bCs/>
                  <w:sz w:val="16"/>
                  <w:szCs w:val="16"/>
                </w:rPr>
                <w:t>Number of network members</w:t>
              </w:r>
            </w:ins>
          </w:p>
        </w:tc>
        <w:tc>
          <w:tcPr>
            <w:tcW w:w="1824" w:type="dxa"/>
            <w:shd w:val="clear" w:color="auto" w:fill="auto"/>
          </w:tcPr>
          <w:p w14:paraId="16D83758" w14:textId="77777777" w:rsidR="00FD0EA0" w:rsidRPr="00C96A4E" w:rsidRDefault="00FD0EA0" w:rsidP="00B24CEB">
            <w:pPr>
              <w:shd w:val="clear" w:color="auto" w:fill="FFFFFF" w:themeFill="background1"/>
              <w:jc w:val="center"/>
              <w:rPr>
                <w:ins w:id="1240" w:author="Denton S." w:date="2019-10-07T10:49:00Z"/>
                <w:rFonts w:cs="Times New Roman"/>
                <w:sz w:val="16"/>
                <w:szCs w:val="16"/>
              </w:rPr>
            </w:pPr>
            <w:ins w:id="1241" w:author="Denton S." w:date="2019-10-07T10:49:00Z">
              <w:r w:rsidRPr="00C96A4E">
                <w:rPr>
                  <w:rFonts w:cs="Times New Roman"/>
                  <w:sz w:val="16"/>
                  <w:szCs w:val="16"/>
                </w:rPr>
                <w:t>1.041</w:t>
              </w:r>
            </w:ins>
          </w:p>
        </w:tc>
        <w:tc>
          <w:tcPr>
            <w:tcW w:w="1801" w:type="dxa"/>
            <w:shd w:val="clear" w:color="auto" w:fill="auto"/>
          </w:tcPr>
          <w:p w14:paraId="7FCFFAC4" w14:textId="77777777" w:rsidR="00FD0EA0" w:rsidRPr="00C96A4E" w:rsidRDefault="00FD0EA0" w:rsidP="00B24CEB">
            <w:pPr>
              <w:shd w:val="clear" w:color="auto" w:fill="FFFFFF" w:themeFill="background1"/>
              <w:jc w:val="center"/>
              <w:rPr>
                <w:ins w:id="1242" w:author="Denton S." w:date="2019-10-07T10:49:00Z"/>
                <w:rFonts w:cs="Times New Roman"/>
                <w:sz w:val="16"/>
                <w:szCs w:val="16"/>
              </w:rPr>
            </w:pPr>
            <w:ins w:id="1243" w:author="Denton S." w:date="2019-10-07T10:49:00Z">
              <w:r>
                <w:rPr>
                  <w:rFonts w:cs="Times New Roman"/>
                  <w:sz w:val="16"/>
                  <w:szCs w:val="16"/>
                </w:rPr>
                <w:t>0</w:t>
              </w:r>
              <w:r w:rsidRPr="00C96A4E">
                <w:rPr>
                  <w:rFonts w:cs="Times New Roman"/>
                  <w:sz w:val="16"/>
                  <w:szCs w:val="16"/>
                </w:rPr>
                <w:t>.959</w:t>
              </w:r>
            </w:ins>
          </w:p>
        </w:tc>
        <w:tc>
          <w:tcPr>
            <w:tcW w:w="1837" w:type="dxa"/>
            <w:shd w:val="clear" w:color="auto" w:fill="auto"/>
          </w:tcPr>
          <w:p w14:paraId="68D41C33" w14:textId="77777777" w:rsidR="00FD0EA0" w:rsidRPr="00C96A4E" w:rsidRDefault="00FD0EA0" w:rsidP="00B24CEB">
            <w:pPr>
              <w:shd w:val="clear" w:color="auto" w:fill="FFFFFF" w:themeFill="background1"/>
              <w:jc w:val="center"/>
              <w:rPr>
                <w:ins w:id="1244" w:author="Denton S." w:date="2019-10-07T10:49:00Z"/>
                <w:rFonts w:cs="Times New Roman"/>
                <w:sz w:val="16"/>
                <w:szCs w:val="16"/>
              </w:rPr>
            </w:pPr>
            <w:ins w:id="1245" w:author="Denton S." w:date="2019-10-07T10:49:00Z">
              <w:r w:rsidRPr="00C96A4E">
                <w:rPr>
                  <w:rFonts w:cs="Times New Roman"/>
                  <w:sz w:val="16"/>
                  <w:szCs w:val="16"/>
                </w:rPr>
                <w:t>1.130</w:t>
              </w:r>
            </w:ins>
          </w:p>
        </w:tc>
        <w:tc>
          <w:tcPr>
            <w:tcW w:w="1801" w:type="dxa"/>
            <w:shd w:val="clear" w:color="auto" w:fill="auto"/>
          </w:tcPr>
          <w:p w14:paraId="2C4AB90E" w14:textId="77777777" w:rsidR="00FD0EA0" w:rsidRPr="00C96A4E" w:rsidRDefault="00FD0EA0" w:rsidP="00B24CEB">
            <w:pPr>
              <w:shd w:val="clear" w:color="auto" w:fill="FFFFFF" w:themeFill="background1"/>
              <w:jc w:val="center"/>
              <w:rPr>
                <w:ins w:id="1246" w:author="Denton S." w:date="2019-10-07T10:49:00Z"/>
                <w:rFonts w:cs="Times New Roman"/>
                <w:sz w:val="16"/>
                <w:szCs w:val="16"/>
              </w:rPr>
            </w:pPr>
            <w:ins w:id="1247" w:author="Denton S." w:date="2019-10-07T10:49:00Z">
              <w:r>
                <w:rPr>
                  <w:rFonts w:cs="Times New Roman"/>
                  <w:sz w:val="16"/>
                  <w:szCs w:val="16"/>
                </w:rPr>
                <w:t>0</w:t>
              </w:r>
              <w:r w:rsidRPr="00C96A4E">
                <w:rPr>
                  <w:rFonts w:cs="Times New Roman"/>
                  <w:sz w:val="16"/>
                  <w:szCs w:val="16"/>
                </w:rPr>
                <w:t>.3</w:t>
              </w:r>
              <w:r>
                <w:rPr>
                  <w:rFonts w:cs="Times New Roman"/>
                  <w:sz w:val="16"/>
                  <w:szCs w:val="16"/>
                </w:rPr>
                <w:t>4</w:t>
              </w:r>
            </w:ins>
          </w:p>
        </w:tc>
      </w:tr>
      <w:tr w:rsidR="00FD0EA0" w:rsidRPr="00C96A4E" w14:paraId="3BA38E0C" w14:textId="77777777" w:rsidTr="00B24CEB">
        <w:trPr>
          <w:ins w:id="1248" w:author="Denton S." w:date="2019-10-07T10:49:00Z"/>
        </w:trPr>
        <w:tc>
          <w:tcPr>
            <w:tcW w:w="1979" w:type="dxa"/>
            <w:shd w:val="clear" w:color="auto" w:fill="auto"/>
          </w:tcPr>
          <w:p w14:paraId="1C46C940" w14:textId="77777777" w:rsidR="00FD0EA0" w:rsidRPr="00C96A4E" w:rsidRDefault="00FD0EA0" w:rsidP="00B24CEB">
            <w:pPr>
              <w:shd w:val="clear" w:color="auto" w:fill="FFFFFF" w:themeFill="background1"/>
              <w:rPr>
                <w:ins w:id="1249" w:author="Denton S." w:date="2019-10-07T10:49:00Z"/>
                <w:rFonts w:cs="Times New Roman"/>
                <w:b/>
                <w:bCs/>
                <w:sz w:val="16"/>
                <w:szCs w:val="16"/>
              </w:rPr>
            </w:pPr>
            <w:ins w:id="1250" w:author="Denton S." w:date="2019-10-07T10:49:00Z">
              <w:r w:rsidRPr="00C96A4E">
                <w:rPr>
                  <w:rFonts w:cs="Times New Roman"/>
                  <w:b/>
                  <w:bCs/>
                  <w:sz w:val="16"/>
                  <w:szCs w:val="16"/>
                </w:rPr>
                <w:t>Number of frequent contacts</w:t>
              </w:r>
            </w:ins>
          </w:p>
        </w:tc>
        <w:tc>
          <w:tcPr>
            <w:tcW w:w="1824" w:type="dxa"/>
            <w:shd w:val="clear" w:color="auto" w:fill="auto"/>
          </w:tcPr>
          <w:p w14:paraId="62A3672D" w14:textId="77777777" w:rsidR="00FD0EA0" w:rsidRPr="00C96A4E" w:rsidRDefault="00FD0EA0" w:rsidP="00B24CEB">
            <w:pPr>
              <w:shd w:val="clear" w:color="auto" w:fill="FFFFFF" w:themeFill="background1"/>
              <w:jc w:val="center"/>
              <w:rPr>
                <w:ins w:id="1251" w:author="Denton S." w:date="2019-10-07T10:49:00Z"/>
                <w:rFonts w:cs="Times New Roman"/>
                <w:sz w:val="16"/>
                <w:szCs w:val="16"/>
              </w:rPr>
            </w:pPr>
            <w:ins w:id="1252" w:author="Denton S." w:date="2019-10-07T10:49:00Z">
              <w:r w:rsidRPr="00C96A4E">
                <w:rPr>
                  <w:rFonts w:cs="Times New Roman"/>
                  <w:sz w:val="16"/>
                  <w:szCs w:val="16"/>
                </w:rPr>
                <w:t>1.082</w:t>
              </w:r>
            </w:ins>
          </w:p>
        </w:tc>
        <w:tc>
          <w:tcPr>
            <w:tcW w:w="1801" w:type="dxa"/>
            <w:shd w:val="clear" w:color="auto" w:fill="auto"/>
          </w:tcPr>
          <w:p w14:paraId="31BA1BC4" w14:textId="77777777" w:rsidR="00FD0EA0" w:rsidRPr="00C96A4E" w:rsidRDefault="00FD0EA0" w:rsidP="00B24CEB">
            <w:pPr>
              <w:shd w:val="clear" w:color="auto" w:fill="FFFFFF" w:themeFill="background1"/>
              <w:jc w:val="center"/>
              <w:rPr>
                <w:ins w:id="1253" w:author="Denton S." w:date="2019-10-07T10:49:00Z"/>
                <w:rFonts w:cs="Times New Roman"/>
                <w:sz w:val="16"/>
                <w:szCs w:val="16"/>
              </w:rPr>
            </w:pPr>
            <w:ins w:id="1254" w:author="Denton S." w:date="2019-10-07T10:49:00Z">
              <w:r>
                <w:rPr>
                  <w:rFonts w:cs="Times New Roman"/>
                  <w:sz w:val="16"/>
                  <w:szCs w:val="16"/>
                </w:rPr>
                <w:t>0</w:t>
              </w:r>
              <w:r w:rsidRPr="00C96A4E">
                <w:rPr>
                  <w:rFonts w:cs="Times New Roman"/>
                  <w:sz w:val="16"/>
                  <w:szCs w:val="16"/>
                </w:rPr>
                <w:t>.968</w:t>
              </w:r>
            </w:ins>
          </w:p>
        </w:tc>
        <w:tc>
          <w:tcPr>
            <w:tcW w:w="1837" w:type="dxa"/>
            <w:shd w:val="clear" w:color="auto" w:fill="auto"/>
          </w:tcPr>
          <w:p w14:paraId="4BC7EFB1" w14:textId="77777777" w:rsidR="00FD0EA0" w:rsidRPr="00C96A4E" w:rsidRDefault="00FD0EA0" w:rsidP="00B24CEB">
            <w:pPr>
              <w:shd w:val="clear" w:color="auto" w:fill="FFFFFF" w:themeFill="background1"/>
              <w:jc w:val="center"/>
              <w:rPr>
                <w:ins w:id="1255" w:author="Denton S." w:date="2019-10-07T10:49:00Z"/>
                <w:rFonts w:cs="Times New Roman"/>
                <w:sz w:val="16"/>
                <w:szCs w:val="16"/>
              </w:rPr>
            </w:pPr>
            <w:ins w:id="1256" w:author="Denton S." w:date="2019-10-07T10:49:00Z">
              <w:r w:rsidRPr="00C96A4E">
                <w:rPr>
                  <w:rFonts w:cs="Times New Roman"/>
                  <w:sz w:val="16"/>
                  <w:szCs w:val="16"/>
                </w:rPr>
                <w:t>1.211</w:t>
              </w:r>
            </w:ins>
          </w:p>
        </w:tc>
        <w:tc>
          <w:tcPr>
            <w:tcW w:w="1801" w:type="dxa"/>
            <w:shd w:val="clear" w:color="auto" w:fill="auto"/>
          </w:tcPr>
          <w:p w14:paraId="504329B3" w14:textId="77777777" w:rsidR="00FD0EA0" w:rsidRPr="00C96A4E" w:rsidRDefault="00FD0EA0" w:rsidP="00B24CEB">
            <w:pPr>
              <w:shd w:val="clear" w:color="auto" w:fill="FFFFFF" w:themeFill="background1"/>
              <w:jc w:val="center"/>
              <w:rPr>
                <w:ins w:id="1257" w:author="Denton S." w:date="2019-10-07T10:49:00Z"/>
                <w:rFonts w:cs="Times New Roman"/>
                <w:sz w:val="16"/>
                <w:szCs w:val="16"/>
              </w:rPr>
            </w:pPr>
            <w:ins w:id="1258" w:author="Denton S." w:date="2019-10-07T10:49:00Z">
              <w:r>
                <w:rPr>
                  <w:rFonts w:cs="Times New Roman"/>
                  <w:sz w:val="16"/>
                  <w:szCs w:val="16"/>
                </w:rPr>
                <w:t>0</w:t>
              </w:r>
              <w:r w:rsidRPr="00C96A4E">
                <w:rPr>
                  <w:rFonts w:cs="Times New Roman"/>
                  <w:sz w:val="16"/>
                  <w:szCs w:val="16"/>
                </w:rPr>
                <w:t>.1</w:t>
              </w:r>
              <w:r>
                <w:rPr>
                  <w:rFonts w:cs="Times New Roman"/>
                  <w:sz w:val="16"/>
                  <w:szCs w:val="16"/>
                </w:rPr>
                <w:t>7</w:t>
              </w:r>
            </w:ins>
          </w:p>
        </w:tc>
      </w:tr>
      <w:tr w:rsidR="00FD0EA0" w:rsidRPr="00C96A4E" w14:paraId="10845F0D" w14:textId="77777777" w:rsidTr="00B24CEB">
        <w:trPr>
          <w:ins w:id="1259" w:author="Denton S." w:date="2019-10-07T10:49:00Z"/>
        </w:trPr>
        <w:tc>
          <w:tcPr>
            <w:tcW w:w="1979" w:type="dxa"/>
            <w:shd w:val="clear" w:color="auto" w:fill="auto"/>
          </w:tcPr>
          <w:p w14:paraId="0C8D29EB" w14:textId="77777777" w:rsidR="00FD0EA0" w:rsidRPr="00C96A4E" w:rsidRDefault="00FD0EA0" w:rsidP="00B24CEB">
            <w:pPr>
              <w:shd w:val="clear" w:color="auto" w:fill="FFFFFF" w:themeFill="background1"/>
              <w:rPr>
                <w:ins w:id="1260" w:author="Denton S." w:date="2019-10-07T10:49:00Z"/>
                <w:rFonts w:cs="Times New Roman"/>
                <w:b/>
                <w:bCs/>
                <w:sz w:val="16"/>
                <w:szCs w:val="16"/>
              </w:rPr>
            </w:pPr>
            <w:ins w:id="1261" w:author="Denton S." w:date="2019-10-07T10:49:00Z">
              <w:r w:rsidRPr="00C96A4E">
                <w:rPr>
                  <w:rFonts w:cs="Times New Roman"/>
                  <w:b/>
                  <w:bCs/>
                  <w:sz w:val="16"/>
                  <w:szCs w:val="16"/>
                </w:rPr>
                <w:t xml:space="preserve">Number of local neighbourhood support </w:t>
              </w:r>
            </w:ins>
          </w:p>
        </w:tc>
        <w:tc>
          <w:tcPr>
            <w:tcW w:w="1824" w:type="dxa"/>
            <w:shd w:val="clear" w:color="auto" w:fill="auto"/>
          </w:tcPr>
          <w:p w14:paraId="1E8DE1C2" w14:textId="77777777" w:rsidR="00FD0EA0" w:rsidRPr="00C96A4E" w:rsidRDefault="00FD0EA0" w:rsidP="00B24CEB">
            <w:pPr>
              <w:shd w:val="clear" w:color="auto" w:fill="FFFFFF" w:themeFill="background1"/>
              <w:jc w:val="center"/>
              <w:rPr>
                <w:ins w:id="1262" w:author="Denton S." w:date="2019-10-07T10:49:00Z"/>
                <w:rFonts w:cs="Times New Roman"/>
                <w:sz w:val="16"/>
                <w:szCs w:val="16"/>
              </w:rPr>
            </w:pPr>
            <w:ins w:id="1263" w:author="Denton S." w:date="2019-10-07T10:49:00Z">
              <w:r>
                <w:rPr>
                  <w:rFonts w:cs="Times New Roman"/>
                  <w:sz w:val="16"/>
                  <w:szCs w:val="16"/>
                </w:rPr>
                <w:t>0</w:t>
              </w:r>
              <w:r w:rsidRPr="00C96A4E">
                <w:rPr>
                  <w:rFonts w:cs="Times New Roman"/>
                  <w:sz w:val="16"/>
                  <w:szCs w:val="16"/>
                </w:rPr>
                <w:t>.958</w:t>
              </w:r>
            </w:ins>
          </w:p>
        </w:tc>
        <w:tc>
          <w:tcPr>
            <w:tcW w:w="1801" w:type="dxa"/>
            <w:shd w:val="clear" w:color="auto" w:fill="auto"/>
          </w:tcPr>
          <w:p w14:paraId="441A8A98" w14:textId="77777777" w:rsidR="00FD0EA0" w:rsidRPr="00C96A4E" w:rsidRDefault="00FD0EA0" w:rsidP="00B24CEB">
            <w:pPr>
              <w:shd w:val="clear" w:color="auto" w:fill="FFFFFF" w:themeFill="background1"/>
              <w:jc w:val="center"/>
              <w:rPr>
                <w:ins w:id="1264" w:author="Denton S." w:date="2019-10-07T10:49:00Z"/>
                <w:rFonts w:cs="Times New Roman"/>
                <w:sz w:val="16"/>
                <w:szCs w:val="16"/>
              </w:rPr>
            </w:pPr>
            <w:ins w:id="1265" w:author="Denton S." w:date="2019-10-07T10:49:00Z">
              <w:r>
                <w:rPr>
                  <w:rFonts w:cs="Times New Roman"/>
                  <w:sz w:val="16"/>
                  <w:szCs w:val="16"/>
                </w:rPr>
                <w:t>0</w:t>
              </w:r>
              <w:r w:rsidRPr="00C96A4E">
                <w:rPr>
                  <w:rFonts w:cs="Times New Roman"/>
                  <w:sz w:val="16"/>
                  <w:szCs w:val="16"/>
                </w:rPr>
                <w:t>.829</w:t>
              </w:r>
            </w:ins>
          </w:p>
        </w:tc>
        <w:tc>
          <w:tcPr>
            <w:tcW w:w="1837" w:type="dxa"/>
            <w:shd w:val="clear" w:color="auto" w:fill="auto"/>
          </w:tcPr>
          <w:p w14:paraId="4943CF1F" w14:textId="77777777" w:rsidR="00FD0EA0" w:rsidRPr="00C96A4E" w:rsidRDefault="00FD0EA0" w:rsidP="00B24CEB">
            <w:pPr>
              <w:shd w:val="clear" w:color="auto" w:fill="FFFFFF" w:themeFill="background1"/>
              <w:jc w:val="center"/>
              <w:rPr>
                <w:ins w:id="1266" w:author="Denton S." w:date="2019-10-07T10:49:00Z"/>
                <w:rFonts w:cs="Times New Roman"/>
                <w:sz w:val="16"/>
                <w:szCs w:val="16"/>
              </w:rPr>
            </w:pPr>
            <w:ins w:id="1267" w:author="Denton S." w:date="2019-10-07T10:49:00Z">
              <w:r w:rsidRPr="00C96A4E">
                <w:rPr>
                  <w:rFonts w:cs="Times New Roman"/>
                  <w:sz w:val="16"/>
                  <w:szCs w:val="16"/>
                </w:rPr>
                <w:t>1.106</w:t>
              </w:r>
            </w:ins>
          </w:p>
        </w:tc>
        <w:tc>
          <w:tcPr>
            <w:tcW w:w="1801" w:type="dxa"/>
            <w:shd w:val="clear" w:color="auto" w:fill="auto"/>
          </w:tcPr>
          <w:p w14:paraId="496DB34D" w14:textId="77777777" w:rsidR="00FD0EA0" w:rsidRPr="00C96A4E" w:rsidRDefault="00FD0EA0" w:rsidP="00B24CEB">
            <w:pPr>
              <w:shd w:val="clear" w:color="auto" w:fill="FFFFFF" w:themeFill="background1"/>
              <w:jc w:val="center"/>
              <w:rPr>
                <w:ins w:id="1268" w:author="Denton S." w:date="2019-10-07T10:49:00Z"/>
                <w:rFonts w:cs="Times New Roman"/>
                <w:sz w:val="16"/>
                <w:szCs w:val="16"/>
              </w:rPr>
            </w:pPr>
            <w:ins w:id="1269" w:author="Denton S." w:date="2019-10-07T10:49:00Z">
              <w:r>
                <w:rPr>
                  <w:rFonts w:cs="Times New Roman"/>
                  <w:sz w:val="16"/>
                  <w:szCs w:val="16"/>
                </w:rPr>
                <w:t>0</w:t>
              </w:r>
              <w:r w:rsidRPr="00C96A4E">
                <w:rPr>
                  <w:rFonts w:cs="Times New Roman"/>
                  <w:sz w:val="16"/>
                  <w:szCs w:val="16"/>
                </w:rPr>
                <w:t>.5</w:t>
              </w:r>
              <w:r>
                <w:rPr>
                  <w:rFonts w:cs="Times New Roman"/>
                  <w:sz w:val="16"/>
                  <w:szCs w:val="16"/>
                </w:rPr>
                <w:t>6</w:t>
              </w:r>
            </w:ins>
          </w:p>
        </w:tc>
      </w:tr>
      <w:tr w:rsidR="00FD0EA0" w:rsidRPr="00C96A4E" w14:paraId="21E09E4F" w14:textId="77777777" w:rsidTr="00B24CEB">
        <w:trPr>
          <w:ins w:id="1270" w:author="Denton S." w:date="2019-10-07T10:49:00Z"/>
        </w:trPr>
        <w:tc>
          <w:tcPr>
            <w:tcW w:w="1979" w:type="dxa"/>
            <w:shd w:val="clear" w:color="auto" w:fill="auto"/>
          </w:tcPr>
          <w:p w14:paraId="413F338A" w14:textId="77777777" w:rsidR="00FD0EA0" w:rsidRPr="00C96A4E" w:rsidRDefault="00FD0EA0" w:rsidP="00B24CEB">
            <w:pPr>
              <w:shd w:val="clear" w:color="auto" w:fill="FFFFFF" w:themeFill="background1"/>
              <w:rPr>
                <w:ins w:id="1271" w:author="Denton S." w:date="2019-10-07T10:49:00Z"/>
                <w:rFonts w:cs="Times New Roman"/>
                <w:b/>
                <w:bCs/>
                <w:sz w:val="16"/>
                <w:szCs w:val="16"/>
              </w:rPr>
            </w:pPr>
            <w:ins w:id="1272" w:author="Denton S." w:date="2019-10-07T10:49:00Z">
              <w:r w:rsidRPr="00C96A4E">
                <w:rPr>
                  <w:rFonts w:cs="Times New Roman"/>
                  <w:b/>
                  <w:bCs/>
                  <w:sz w:val="16"/>
                  <w:szCs w:val="16"/>
                </w:rPr>
                <w:t>Number of different agents in the network</w:t>
              </w:r>
            </w:ins>
          </w:p>
        </w:tc>
        <w:tc>
          <w:tcPr>
            <w:tcW w:w="1824" w:type="dxa"/>
            <w:shd w:val="clear" w:color="auto" w:fill="auto"/>
          </w:tcPr>
          <w:p w14:paraId="30A9095A" w14:textId="77777777" w:rsidR="00FD0EA0" w:rsidRPr="00C96A4E" w:rsidRDefault="00FD0EA0" w:rsidP="00B24CEB">
            <w:pPr>
              <w:shd w:val="clear" w:color="auto" w:fill="FFFFFF" w:themeFill="background1"/>
              <w:jc w:val="center"/>
              <w:rPr>
                <w:ins w:id="1273" w:author="Denton S." w:date="2019-10-07T10:49:00Z"/>
                <w:rFonts w:cs="Times New Roman"/>
                <w:sz w:val="16"/>
                <w:szCs w:val="16"/>
              </w:rPr>
            </w:pPr>
            <w:ins w:id="1274" w:author="Denton S." w:date="2019-10-07T10:49:00Z">
              <w:r w:rsidRPr="00C96A4E">
                <w:rPr>
                  <w:rFonts w:cs="Times New Roman"/>
                  <w:sz w:val="16"/>
                  <w:szCs w:val="16"/>
                </w:rPr>
                <w:t>1.441</w:t>
              </w:r>
            </w:ins>
          </w:p>
        </w:tc>
        <w:tc>
          <w:tcPr>
            <w:tcW w:w="1801" w:type="dxa"/>
            <w:shd w:val="clear" w:color="auto" w:fill="auto"/>
          </w:tcPr>
          <w:p w14:paraId="5FD8A1D4" w14:textId="77777777" w:rsidR="00FD0EA0" w:rsidRPr="00C96A4E" w:rsidRDefault="00FD0EA0" w:rsidP="00B24CEB">
            <w:pPr>
              <w:shd w:val="clear" w:color="auto" w:fill="FFFFFF" w:themeFill="background1"/>
              <w:jc w:val="center"/>
              <w:rPr>
                <w:ins w:id="1275" w:author="Denton S." w:date="2019-10-07T10:49:00Z"/>
                <w:rFonts w:cs="Times New Roman"/>
                <w:sz w:val="16"/>
                <w:szCs w:val="16"/>
              </w:rPr>
            </w:pPr>
            <w:ins w:id="1276" w:author="Denton S." w:date="2019-10-07T10:49:00Z">
              <w:r w:rsidRPr="00C96A4E">
                <w:rPr>
                  <w:rFonts w:cs="Times New Roman"/>
                  <w:sz w:val="16"/>
                  <w:szCs w:val="16"/>
                </w:rPr>
                <w:t>1.060</w:t>
              </w:r>
            </w:ins>
          </w:p>
        </w:tc>
        <w:tc>
          <w:tcPr>
            <w:tcW w:w="1837" w:type="dxa"/>
            <w:shd w:val="clear" w:color="auto" w:fill="auto"/>
          </w:tcPr>
          <w:p w14:paraId="14C51D95" w14:textId="77777777" w:rsidR="00FD0EA0" w:rsidRPr="00C96A4E" w:rsidRDefault="00FD0EA0" w:rsidP="00B24CEB">
            <w:pPr>
              <w:shd w:val="clear" w:color="auto" w:fill="FFFFFF" w:themeFill="background1"/>
              <w:jc w:val="center"/>
              <w:rPr>
                <w:ins w:id="1277" w:author="Denton S." w:date="2019-10-07T10:49:00Z"/>
                <w:rFonts w:cs="Times New Roman"/>
                <w:sz w:val="16"/>
                <w:szCs w:val="16"/>
              </w:rPr>
            </w:pPr>
            <w:ins w:id="1278" w:author="Denton S." w:date="2019-10-07T10:49:00Z">
              <w:r w:rsidRPr="00C96A4E">
                <w:rPr>
                  <w:rFonts w:cs="Times New Roman"/>
                  <w:sz w:val="16"/>
                  <w:szCs w:val="16"/>
                </w:rPr>
                <w:t>1.959</w:t>
              </w:r>
            </w:ins>
          </w:p>
        </w:tc>
        <w:tc>
          <w:tcPr>
            <w:tcW w:w="1801" w:type="dxa"/>
            <w:shd w:val="clear" w:color="auto" w:fill="auto"/>
          </w:tcPr>
          <w:p w14:paraId="690C8F41" w14:textId="77777777" w:rsidR="00FD0EA0" w:rsidRPr="00C96A4E" w:rsidRDefault="00FD0EA0" w:rsidP="00B24CEB">
            <w:pPr>
              <w:shd w:val="clear" w:color="auto" w:fill="FFFFFF" w:themeFill="background1"/>
              <w:jc w:val="center"/>
              <w:rPr>
                <w:ins w:id="1279" w:author="Denton S." w:date="2019-10-07T10:49:00Z"/>
                <w:rFonts w:cs="Times New Roman"/>
                <w:sz w:val="16"/>
                <w:szCs w:val="16"/>
              </w:rPr>
            </w:pPr>
            <w:ins w:id="1280" w:author="Denton S." w:date="2019-10-07T10:49:00Z">
              <w:r>
                <w:rPr>
                  <w:rFonts w:cs="Times New Roman"/>
                  <w:sz w:val="16"/>
                  <w:szCs w:val="16"/>
                </w:rPr>
                <w:t>0</w:t>
              </w:r>
              <w:r w:rsidRPr="00C96A4E">
                <w:rPr>
                  <w:rFonts w:cs="Times New Roman"/>
                  <w:sz w:val="16"/>
                  <w:szCs w:val="16"/>
                </w:rPr>
                <w:t>.02</w:t>
              </w:r>
            </w:ins>
          </w:p>
        </w:tc>
      </w:tr>
      <w:tr w:rsidR="00FD0EA0" w:rsidRPr="00C96A4E" w14:paraId="20442066" w14:textId="77777777" w:rsidTr="00B24CEB">
        <w:trPr>
          <w:ins w:id="1281" w:author="Denton S." w:date="2019-10-07T10:49:00Z"/>
        </w:trPr>
        <w:tc>
          <w:tcPr>
            <w:tcW w:w="1979" w:type="dxa"/>
            <w:shd w:val="clear" w:color="auto" w:fill="auto"/>
          </w:tcPr>
          <w:p w14:paraId="4126138B" w14:textId="77777777" w:rsidR="00FD0EA0" w:rsidRPr="00C96A4E" w:rsidRDefault="00FD0EA0" w:rsidP="00B24CEB">
            <w:pPr>
              <w:shd w:val="clear" w:color="auto" w:fill="FFFFFF" w:themeFill="background1"/>
              <w:rPr>
                <w:ins w:id="1282" w:author="Denton S." w:date="2019-10-07T10:49:00Z"/>
                <w:rFonts w:cs="Times New Roman"/>
                <w:b/>
                <w:bCs/>
                <w:sz w:val="16"/>
                <w:szCs w:val="16"/>
              </w:rPr>
            </w:pPr>
            <w:ins w:id="1283" w:author="Denton S." w:date="2019-10-07T10:49:00Z">
              <w:r w:rsidRPr="00C96A4E">
                <w:rPr>
                  <w:rFonts w:cs="Times New Roman"/>
                  <w:b/>
                  <w:bCs/>
                  <w:sz w:val="16"/>
                  <w:szCs w:val="16"/>
                </w:rPr>
                <w:t xml:space="preserve">Local or dispersed network (reference local) </w:t>
              </w:r>
            </w:ins>
          </w:p>
        </w:tc>
        <w:tc>
          <w:tcPr>
            <w:tcW w:w="1824" w:type="dxa"/>
            <w:shd w:val="clear" w:color="auto" w:fill="auto"/>
          </w:tcPr>
          <w:p w14:paraId="6CC882FA" w14:textId="77777777" w:rsidR="00FD0EA0" w:rsidRPr="00C96A4E" w:rsidRDefault="00FD0EA0" w:rsidP="00B24CEB">
            <w:pPr>
              <w:shd w:val="clear" w:color="auto" w:fill="FFFFFF" w:themeFill="background1"/>
              <w:jc w:val="center"/>
              <w:rPr>
                <w:ins w:id="1284" w:author="Denton S." w:date="2019-10-07T10:49:00Z"/>
                <w:rFonts w:cs="Times New Roman"/>
                <w:sz w:val="16"/>
                <w:szCs w:val="16"/>
              </w:rPr>
            </w:pPr>
          </w:p>
        </w:tc>
        <w:tc>
          <w:tcPr>
            <w:tcW w:w="1801" w:type="dxa"/>
            <w:shd w:val="clear" w:color="auto" w:fill="auto"/>
          </w:tcPr>
          <w:p w14:paraId="63559599" w14:textId="77777777" w:rsidR="00FD0EA0" w:rsidRPr="00C96A4E" w:rsidRDefault="00FD0EA0" w:rsidP="00B24CEB">
            <w:pPr>
              <w:shd w:val="clear" w:color="auto" w:fill="FFFFFF" w:themeFill="background1"/>
              <w:jc w:val="center"/>
              <w:rPr>
                <w:ins w:id="1285" w:author="Denton S." w:date="2019-10-07T10:49:00Z"/>
                <w:rFonts w:cs="Times New Roman"/>
                <w:sz w:val="16"/>
                <w:szCs w:val="16"/>
              </w:rPr>
            </w:pPr>
          </w:p>
        </w:tc>
        <w:tc>
          <w:tcPr>
            <w:tcW w:w="1837" w:type="dxa"/>
            <w:shd w:val="clear" w:color="auto" w:fill="auto"/>
          </w:tcPr>
          <w:p w14:paraId="6558F442" w14:textId="77777777" w:rsidR="00FD0EA0" w:rsidRPr="00C96A4E" w:rsidRDefault="00FD0EA0" w:rsidP="00B24CEB">
            <w:pPr>
              <w:shd w:val="clear" w:color="auto" w:fill="FFFFFF" w:themeFill="background1"/>
              <w:jc w:val="center"/>
              <w:rPr>
                <w:ins w:id="1286" w:author="Denton S." w:date="2019-10-07T10:49:00Z"/>
                <w:rFonts w:cs="Times New Roman"/>
                <w:sz w:val="16"/>
                <w:szCs w:val="16"/>
              </w:rPr>
            </w:pPr>
          </w:p>
        </w:tc>
        <w:tc>
          <w:tcPr>
            <w:tcW w:w="1801" w:type="dxa"/>
            <w:shd w:val="clear" w:color="auto" w:fill="auto"/>
          </w:tcPr>
          <w:p w14:paraId="209F747A" w14:textId="77777777" w:rsidR="00FD0EA0" w:rsidRPr="00C96A4E" w:rsidRDefault="00FD0EA0" w:rsidP="00B24CEB">
            <w:pPr>
              <w:shd w:val="clear" w:color="auto" w:fill="FFFFFF" w:themeFill="background1"/>
              <w:jc w:val="center"/>
              <w:rPr>
                <w:ins w:id="1287" w:author="Denton S." w:date="2019-10-07T10:49:00Z"/>
                <w:rFonts w:cs="Times New Roman"/>
                <w:sz w:val="16"/>
                <w:szCs w:val="16"/>
              </w:rPr>
            </w:pPr>
          </w:p>
        </w:tc>
      </w:tr>
      <w:tr w:rsidR="00FD0EA0" w:rsidRPr="00C96A4E" w14:paraId="1D3E349C" w14:textId="77777777" w:rsidTr="00B24CEB">
        <w:trPr>
          <w:ins w:id="1288" w:author="Denton S." w:date="2019-10-07T10:49:00Z"/>
        </w:trPr>
        <w:tc>
          <w:tcPr>
            <w:tcW w:w="1979" w:type="dxa"/>
            <w:shd w:val="clear" w:color="auto" w:fill="auto"/>
          </w:tcPr>
          <w:p w14:paraId="709BA5BE" w14:textId="77777777" w:rsidR="00FD0EA0" w:rsidRPr="00C96A4E" w:rsidRDefault="00FD0EA0" w:rsidP="00B24CEB">
            <w:pPr>
              <w:shd w:val="clear" w:color="auto" w:fill="FFFFFF" w:themeFill="background1"/>
              <w:rPr>
                <w:ins w:id="1289" w:author="Denton S." w:date="2019-10-07T10:49:00Z"/>
                <w:rFonts w:cs="Times New Roman"/>
                <w:sz w:val="16"/>
                <w:szCs w:val="16"/>
              </w:rPr>
            </w:pPr>
            <w:ins w:id="1290" w:author="Denton S." w:date="2019-10-07T10:49:00Z">
              <w:r w:rsidRPr="00C96A4E">
                <w:rPr>
                  <w:rFonts w:cs="Times New Roman"/>
                  <w:sz w:val="16"/>
                  <w:szCs w:val="16"/>
                </w:rPr>
                <w:t>Dispersed network</w:t>
              </w:r>
            </w:ins>
          </w:p>
        </w:tc>
        <w:tc>
          <w:tcPr>
            <w:tcW w:w="1824" w:type="dxa"/>
            <w:shd w:val="clear" w:color="auto" w:fill="auto"/>
          </w:tcPr>
          <w:p w14:paraId="1E326F2C" w14:textId="77777777" w:rsidR="00FD0EA0" w:rsidRPr="00C96A4E" w:rsidRDefault="00FD0EA0" w:rsidP="00B24CEB">
            <w:pPr>
              <w:shd w:val="clear" w:color="auto" w:fill="FFFFFF" w:themeFill="background1"/>
              <w:jc w:val="center"/>
              <w:rPr>
                <w:ins w:id="1291" w:author="Denton S." w:date="2019-10-07T10:49:00Z"/>
                <w:rFonts w:cs="Times New Roman"/>
                <w:b/>
                <w:bCs/>
                <w:sz w:val="16"/>
                <w:szCs w:val="16"/>
              </w:rPr>
            </w:pPr>
            <w:ins w:id="1292" w:author="Denton S." w:date="2019-10-07T10:49:00Z">
              <w:r>
                <w:rPr>
                  <w:rFonts w:cs="Times New Roman"/>
                  <w:sz w:val="16"/>
                  <w:szCs w:val="16"/>
                </w:rPr>
                <w:t>0</w:t>
              </w:r>
              <w:r w:rsidRPr="00C96A4E">
                <w:rPr>
                  <w:rFonts w:cs="Times New Roman"/>
                  <w:sz w:val="16"/>
                  <w:szCs w:val="16"/>
                </w:rPr>
                <w:t>.583</w:t>
              </w:r>
            </w:ins>
          </w:p>
        </w:tc>
        <w:tc>
          <w:tcPr>
            <w:tcW w:w="1801" w:type="dxa"/>
            <w:shd w:val="clear" w:color="auto" w:fill="auto"/>
          </w:tcPr>
          <w:p w14:paraId="0FDFBC49" w14:textId="77777777" w:rsidR="00FD0EA0" w:rsidRPr="00C96A4E" w:rsidRDefault="00FD0EA0" w:rsidP="00B24CEB">
            <w:pPr>
              <w:shd w:val="clear" w:color="auto" w:fill="FFFFFF" w:themeFill="background1"/>
              <w:jc w:val="center"/>
              <w:rPr>
                <w:ins w:id="1293" w:author="Denton S." w:date="2019-10-07T10:49:00Z"/>
                <w:rFonts w:cs="Times New Roman"/>
                <w:sz w:val="16"/>
                <w:szCs w:val="16"/>
              </w:rPr>
            </w:pPr>
            <w:ins w:id="1294" w:author="Denton S." w:date="2019-10-07T10:49:00Z">
              <w:r>
                <w:rPr>
                  <w:rFonts w:cs="Times New Roman"/>
                  <w:sz w:val="16"/>
                  <w:szCs w:val="16"/>
                </w:rPr>
                <w:t>0</w:t>
              </w:r>
              <w:r w:rsidRPr="00C96A4E">
                <w:rPr>
                  <w:rFonts w:cs="Times New Roman"/>
                  <w:sz w:val="16"/>
                  <w:szCs w:val="16"/>
                </w:rPr>
                <w:t>.281</w:t>
              </w:r>
            </w:ins>
          </w:p>
        </w:tc>
        <w:tc>
          <w:tcPr>
            <w:tcW w:w="1837" w:type="dxa"/>
            <w:shd w:val="clear" w:color="auto" w:fill="auto"/>
          </w:tcPr>
          <w:p w14:paraId="1546F312" w14:textId="77777777" w:rsidR="00FD0EA0" w:rsidRPr="00C96A4E" w:rsidRDefault="00FD0EA0" w:rsidP="00B24CEB">
            <w:pPr>
              <w:shd w:val="clear" w:color="auto" w:fill="FFFFFF" w:themeFill="background1"/>
              <w:jc w:val="center"/>
              <w:rPr>
                <w:ins w:id="1295" w:author="Denton S." w:date="2019-10-07T10:49:00Z"/>
                <w:rFonts w:cs="Times New Roman"/>
                <w:sz w:val="16"/>
                <w:szCs w:val="16"/>
              </w:rPr>
            </w:pPr>
            <w:ins w:id="1296" w:author="Denton S." w:date="2019-10-07T10:49:00Z">
              <w:r w:rsidRPr="00C96A4E">
                <w:rPr>
                  <w:rFonts w:cs="Times New Roman"/>
                  <w:sz w:val="16"/>
                  <w:szCs w:val="16"/>
                </w:rPr>
                <w:t>1.210</w:t>
              </w:r>
            </w:ins>
          </w:p>
        </w:tc>
        <w:tc>
          <w:tcPr>
            <w:tcW w:w="1801" w:type="dxa"/>
            <w:shd w:val="clear" w:color="auto" w:fill="auto"/>
          </w:tcPr>
          <w:p w14:paraId="5DE7B601" w14:textId="77777777" w:rsidR="00FD0EA0" w:rsidRPr="00C96A4E" w:rsidRDefault="00FD0EA0" w:rsidP="00B24CEB">
            <w:pPr>
              <w:shd w:val="clear" w:color="auto" w:fill="FFFFFF" w:themeFill="background1"/>
              <w:jc w:val="center"/>
              <w:rPr>
                <w:ins w:id="1297" w:author="Denton S." w:date="2019-10-07T10:49:00Z"/>
                <w:rFonts w:cs="Times New Roman"/>
                <w:sz w:val="16"/>
                <w:szCs w:val="16"/>
              </w:rPr>
            </w:pPr>
            <w:ins w:id="1298" w:author="Denton S." w:date="2019-10-07T10:49:00Z">
              <w:r>
                <w:rPr>
                  <w:rFonts w:cs="Times New Roman"/>
                  <w:sz w:val="16"/>
                  <w:szCs w:val="16"/>
                </w:rPr>
                <w:t>0</w:t>
              </w:r>
              <w:r w:rsidRPr="00C96A4E">
                <w:rPr>
                  <w:rFonts w:cs="Times New Roman"/>
                  <w:sz w:val="16"/>
                  <w:szCs w:val="16"/>
                </w:rPr>
                <w:t>.1</w:t>
              </w:r>
              <w:r>
                <w:rPr>
                  <w:rFonts w:cs="Times New Roman"/>
                  <w:sz w:val="16"/>
                  <w:szCs w:val="16"/>
                </w:rPr>
                <w:t>5</w:t>
              </w:r>
            </w:ins>
          </w:p>
        </w:tc>
      </w:tr>
      <w:tr w:rsidR="00FD0EA0" w:rsidRPr="00C96A4E" w14:paraId="6367E5C4" w14:textId="77777777" w:rsidTr="00B24CEB">
        <w:trPr>
          <w:ins w:id="1299" w:author="Denton S." w:date="2019-10-07T10:49:00Z"/>
        </w:trPr>
        <w:tc>
          <w:tcPr>
            <w:tcW w:w="1979" w:type="dxa"/>
            <w:shd w:val="clear" w:color="auto" w:fill="auto"/>
          </w:tcPr>
          <w:p w14:paraId="7674FBE4" w14:textId="77777777" w:rsidR="00FD0EA0" w:rsidRPr="00C96A4E" w:rsidRDefault="00FD0EA0" w:rsidP="00B24CEB">
            <w:pPr>
              <w:shd w:val="clear" w:color="auto" w:fill="FFFFFF" w:themeFill="background1"/>
              <w:rPr>
                <w:ins w:id="1300" w:author="Denton S." w:date="2019-10-07T10:49:00Z"/>
                <w:rFonts w:cs="Times New Roman"/>
                <w:b/>
                <w:bCs/>
                <w:sz w:val="16"/>
                <w:szCs w:val="16"/>
              </w:rPr>
            </w:pPr>
            <w:ins w:id="1301" w:author="Denton S." w:date="2019-10-07T10:49:00Z">
              <w:r w:rsidRPr="00C96A4E">
                <w:rPr>
                  <w:rFonts w:cs="Times New Roman"/>
                  <w:b/>
                  <w:bCs/>
                  <w:sz w:val="16"/>
                  <w:szCs w:val="16"/>
                </w:rPr>
                <w:t xml:space="preserve">Total number of resources available </w:t>
              </w:r>
            </w:ins>
          </w:p>
        </w:tc>
        <w:tc>
          <w:tcPr>
            <w:tcW w:w="1824" w:type="dxa"/>
            <w:shd w:val="clear" w:color="auto" w:fill="auto"/>
          </w:tcPr>
          <w:p w14:paraId="00F05504" w14:textId="77777777" w:rsidR="00FD0EA0" w:rsidRPr="00C96A4E" w:rsidRDefault="00FD0EA0" w:rsidP="00B24CEB">
            <w:pPr>
              <w:shd w:val="clear" w:color="auto" w:fill="FFFFFF" w:themeFill="background1"/>
              <w:jc w:val="center"/>
              <w:rPr>
                <w:ins w:id="1302" w:author="Denton S." w:date="2019-10-07T10:49:00Z"/>
                <w:rFonts w:cs="Times New Roman"/>
                <w:sz w:val="16"/>
                <w:szCs w:val="16"/>
              </w:rPr>
            </w:pPr>
            <w:ins w:id="1303" w:author="Denton S." w:date="2019-10-07T10:49:00Z">
              <w:r w:rsidRPr="00C96A4E">
                <w:rPr>
                  <w:rFonts w:cs="Times New Roman"/>
                  <w:sz w:val="16"/>
                  <w:szCs w:val="16"/>
                </w:rPr>
                <w:t>1.034</w:t>
              </w:r>
            </w:ins>
          </w:p>
        </w:tc>
        <w:tc>
          <w:tcPr>
            <w:tcW w:w="1801" w:type="dxa"/>
            <w:shd w:val="clear" w:color="auto" w:fill="auto"/>
          </w:tcPr>
          <w:p w14:paraId="1EFA1F3F" w14:textId="77777777" w:rsidR="00FD0EA0" w:rsidRPr="00C96A4E" w:rsidRDefault="00FD0EA0" w:rsidP="00B24CEB">
            <w:pPr>
              <w:shd w:val="clear" w:color="auto" w:fill="FFFFFF" w:themeFill="background1"/>
              <w:jc w:val="center"/>
              <w:rPr>
                <w:ins w:id="1304" w:author="Denton S." w:date="2019-10-07T10:49:00Z"/>
                <w:rFonts w:cs="Times New Roman"/>
                <w:sz w:val="16"/>
                <w:szCs w:val="16"/>
              </w:rPr>
            </w:pPr>
            <w:ins w:id="1305" w:author="Denton S." w:date="2019-10-07T10:49:00Z">
              <w:r>
                <w:rPr>
                  <w:rFonts w:cs="Times New Roman"/>
                  <w:sz w:val="16"/>
                  <w:szCs w:val="16"/>
                </w:rPr>
                <w:t>0</w:t>
              </w:r>
              <w:r w:rsidRPr="00C96A4E">
                <w:rPr>
                  <w:rFonts w:cs="Times New Roman"/>
                  <w:sz w:val="16"/>
                  <w:szCs w:val="16"/>
                </w:rPr>
                <w:t>.980</w:t>
              </w:r>
            </w:ins>
          </w:p>
        </w:tc>
        <w:tc>
          <w:tcPr>
            <w:tcW w:w="1837" w:type="dxa"/>
            <w:shd w:val="clear" w:color="auto" w:fill="auto"/>
          </w:tcPr>
          <w:p w14:paraId="7C8D6E7A" w14:textId="77777777" w:rsidR="00FD0EA0" w:rsidRPr="00C96A4E" w:rsidRDefault="00FD0EA0" w:rsidP="00B24CEB">
            <w:pPr>
              <w:shd w:val="clear" w:color="auto" w:fill="FFFFFF" w:themeFill="background1"/>
              <w:jc w:val="center"/>
              <w:rPr>
                <w:ins w:id="1306" w:author="Denton S." w:date="2019-10-07T10:49:00Z"/>
                <w:rFonts w:cs="Times New Roman"/>
                <w:sz w:val="16"/>
                <w:szCs w:val="16"/>
              </w:rPr>
            </w:pPr>
            <w:ins w:id="1307" w:author="Denton S." w:date="2019-10-07T10:49:00Z">
              <w:r w:rsidRPr="00C96A4E">
                <w:rPr>
                  <w:rFonts w:cs="Times New Roman"/>
                  <w:sz w:val="16"/>
                  <w:szCs w:val="16"/>
                </w:rPr>
                <w:t>1.091</w:t>
              </w:r>
            </w:ins>
          </w:p>
        </w:tc>
        <w:tc>
          <w:tcPr>
            <w:tcW w:w="1801" w:type="dxa"/>
            <w:shd w:val="clear" w:color="auto" w:fill="auto"/>
          </w:tcPr>
          <w:p w14:paraId="58D44BAC" w14:textId="77777777" w:rsidR="00FD0EA0" w:rsidRPr="00C96A4E" w:rsidRDefault="00FD0EA0" w:rsidP="00B24CEB">
            <w:pPr>
              <w:shd w:val="clear" w:color="auto" w:fill="FFFFFF" w:themeFill="background1"/>
              <w:jc w:val="center"/>
              <w:rPr>
                <w:ins w:id="1308" w:author="Denton S." w:date="2019-10-07T10:49:00Z"/>
                <w:rFonts w:cs="Times New Roman"/>
                <w:sz w:val="16"/>
                <w:szCs w:val="16"/>
              </w:rPr>
            </w:pPr>
            <w:ins w:id="1309" w:author="Denton S." w:date="2019-10-07T10:49:00Z">
              <w:r>
                <w:rPr>
                  <w:rFonts w:cs="Times New Roman"/>
                  <w:sz w:val="16"/>
                  <w:szCs w:val="16"/>
                </w:rPr>
                <w:t>0</w:t>
              </w:r>
              <w:r w:rsidRPr="00C96A4E">
                <w:rPr>
                  <w:rFonts w:cs="Times New Roman"/>
                  <w:sz w:val="16"/>
                  <w:szCs w:val="16"/>
                </w:rPr>
                <w:t>.2</w:t>
              </w:r>
              <w:r>
                <w:rPr>
                  <w:rFonts w:cs="Times New Roman"/>
                  <w:sz w:val="16"/>
                  <w:szCs w:val="16"/>
                </w:rPr>
                <w:t>3</w:t>
              </w:r>
            </w:ins>
          </w:p>
        </w:tc>
      </w:tr>
      <w:tr w:rsidR="00FD0EA0" w:rsidRPr="00C96A4E" w14:paraId="4985B481" w14:textId="77777777" w:rsidTr="00B24CEB">
        <w:trPr>
          <w:ins w:id="1310" w:author="Denton S." w:date="2019-10-07T10:49:00Z"/>
        </w:trPr>
        <w:tc>
          <w:tcPr>
            <w:tcW w:w="1979" w:type="dxa"/>
            <w:shd w:val="clear" w:color="auto" w:fill="auto"/>
          </w:tcPr>
          <w:p w14:paraId="23E679B4" w14:textId="77777777" w:rsidR="00FD0EA0" w:rsidRPr="00C96A4E" w:rsidRDefault="00FD0EA0" w:rsidP="00B24CEB">
            <w:pPr>
              <w:shd w:val="clear" w:color="auto" w:fill="FFFFFF" w:themeFill="background1"/>
              <w:rPr>
                <w:ins w:id="1311" w:author="Denton S." w:date="2019-10-07T10:49:00Z"/>
                <w:rFonts w:cs="Times New Roman"/>
                <w:b/>
                <w:bCs/>
                <w:sz w:val="16"/>
                <w:szCs w:val="16"/>
              </w:rPr>
            </w:pPr>
            <w:ins w:id="1312" w:author="Denton S." w:date="2019-10-07T10:49:00Z">
              <w:r w:rsidRPr="00C96A4E">
                <w:rPr>
                  <w:rFonts w:cs="Times New Roman"/>
                  <w:b/>
                  <w:bCs/>
                  <w:sz w:val="16"/>
                  <w:szCs w:val="16"/>
                </w:rPr>
                <w:t xml:space="preserve">Does the participant have access to someone who knows how to fix computer problem? (reference has access to someone) </w:t>
              </w:r>
            </w:ins>
          </w:p>
        </w:tc>
        <w:tc>
          <w:tcPr>
            <w:tcW w:w="1824" w:type="dxa"/>
            <w:shd w:val="clear" w:color="auto" w:fill="auto"/>
          </w:tcPr>
          <w:p w14:paraId="5BD7BEA3" w14:textId="77777777" w:rsidR="00FD0EA0" w:rsidRPr="00C96A4E" w:rsidRDefault="00FD0EA0" w:rsidP="00B24CEB">
            <w:pPr>
              <w:shd w:val="clear" w:color="auto" w:fill="FFFFFF" w:themeFill="background1"/>
              <w:jc w:val="center"/>
              <w:rPr>
                <w:ins w:id="1313" w:author="Denton S." w:date="2019-10-07T10:49:00Z"/>
                <w:rFonts w:cs="Times New Roman"/>
                <w:sz w:val="16"/>
                <w:szCs w:val="16"/>
              </w:rPr>
            </w:pPr>
          </w:p>
        </w:tc>
        <w:tc>
          <w:tcPr>
            <w:tcW w:w="1801" w:type="dxa"/>
            <w:shd w:val="clear" w:color="auto" w:fill="auto"/>
          </w:tcPr>
          <w:p w14:paraId="7EB961A8" w14:textId="77777777" w:rsidR="00FD0EA0" w:rsidRPr="00C96A4E" w:rsidRDefault="00FD0EA0" w:rsidP="00B24CEB">
            <w:pPr>
              <w:shd w:val="clear" w:color="auto" w:fill="FFFFFF" w:themeFill="background1"/>
              <w:jc w:val="center"/>
              <w:rPr>
                <w:ins w:id="1314" w:author="Denton S." w:date="2019-10-07T10:49:00Z"/>
                <w:rFonts w:cs="Times New Roman"/>
                <w:sz w:val="16"/>
                <w:szCs w:val="16"/>
              </w:rPr>
            </w:pPr>
          </w:p>
        </w:tc>
        <w:tc>
          <w:tcPr>
            <w:tcW w:w="1837" w:type="dxa"/>
            <w:shd w:val="clear" w:color="auto" w:fill="auto"/>
          </w:tcPr>
          <w:p w14:paraId="28E46032" w14:textId="77777777" w:rsidR="00FD0EA0" w:rsidRPr="00C96A4E" w:rsidRDefault="00FD0EA0" w:rsidP="00B24CEB">
            <w:pPr>
              <w:shd w:val="clear" w:color="auto" w:fill="FFFFFF" w:themeFill="background1"/>
              <w:jc w:val="center"/>
              <w:rPr>
                <w:ins w:id="1315" w:author="Denton S." w:date="2019-10-07T10:49:00Z"/>
                <w:rFonts w:cs="Times New Roman"/>
                <w:sz w:val="16"/>
                <w:szCs w:val="16"/>
              </w:rPr>
            </w:pPr>
          </w:p>
        </w:tc>
        <w:tc>
          <w:tcPr>
            <w:tcW w:w="1801" w:type="dxa"/>
            <w:shd w:val="clear" w:color="auto" w:fill="auto"/>
          </w:tcPr>
          <w:p w14:paraId="5C4B22DF" w14:textId="77777777" w:rsidR="00FD0EA0" w:rsidRPr="00C96A4E" w:rsidRDefault="00FD0EA0" w:rsidP="00B24CEB">
            <w:pPr>
              <w:shd w:val="clear" w:color="auto" w:fill="FFFFFF" w:themeFill="background1"/>
              <w:jc w:val="center"/>
              <w:rPr>
                <w:ins w:id="1316" w:author="Denton S." w:date="2019-10-07T10:49:00Z"/>
                <w:rFonts w:cs="Times New Roman"/>
                <w:sz w:val="16"/>
                <w:szCs w:val="16"/>
              </w:rPr>
            </w:pPr>
          </w:p>
        </w:tc>
      </w:tr>
      <w:tr w:rsidR="00FD0EA0" w:rsidRPr="00C96A4E" w14:paraId="0AE60211" w14:textId="77777777" w:rsidTr="00B24CEB">
        <w:trPr>
          <w:ins w:id="1317" w:author="Denton S." w:date="2019-10-07T10:49:00Z"/>
        </w:trPr>
        <w:tc>
          <w:tcPr>
            <w:tcW w:w="1979" w:type="dxa"/>
            <w:shd w:val="clear" w:color="auto" w:fill="auto"/>
          </w:tcPr>
          <w:p w14:paraId="296A9D7E" w14:textId="77777777" w:rsidR="00FD0EA0" w:rsidRPr="00C96A4E" w:rsidRDefault="00FD0EA0" w:rsidP="00B24CEB">
            <w:pPr>
              <w:shd w:val="clear" w:color="auto" w:fill="FFFFFF" w:themeFill="background1"/>
              <w:rPr>
                <w:ins w:id="1318" w:author="Denton S." w:date="2019-10-07T10:49:00Z"/>
                <w:rFonts w:cs="Times New Roman"/>
                <w:sz w:val="16"/>
                <w:szCs w:val="16"/>
              </w:rPr>
            </w:pPr>
            <w:ins w:id="1319" w:author="Denton S." w:date="2019-10-07T10:49:00Z">
              <w:r w:rsidRPr="00C96A4E">
                <w:rPr>
                  <w:rFonts w:cs="Times New Roman"/>
                  <w:sz w:val="16"/>
                  <w:szCs w:val="16"/>
                </w:rPr>
                <w:t xml:space="preserve">Does not have access </w:t>
              </w:r>
            </w:ins>
          </w:p>
        </w:tc>
        <w:tc>
          <w:tcPr>
            <w:tcW w:w="1824" w:type="dxa"/>
            <w:shd w:val="clear" w:color="auto" w:fill="auto"/>
          </w:tcPr>
          <w:p w14:paraId="7A28C270" w14:textId="77777777" w:rsidR="00FD0EA0" w:rsidRPr="00C96A4E" w:rsidRDefault="00FD0EA0" w:rsidP="00B24CEB">
            <w:pPr>
              <w:shd w:val="clear" w:color="auto" w:fill="FFFFFF" w:themeFill="background1"/>
              <w:jc w:val="center"/>
              <w:rPr>
                <w:ins w:id="1320" w:author="Denton S." w:date="2019-10-07T10:49:00Z"/>
                <w:rFonts w:cs="Times New Roman"/>
                <w:sz w:val="16"/>
                <w:szCs w:val="16"/>
              </w:rPr>
            </w:pPr>
            <w:ins w:id="1321" w:author="Denton S." w:date="2019-10-07T10:49:00Z">
              <w:r>
                <w:rPr>
                  <w:rFonts w:cs="Times New Roman"/>
                  <w:sz w:val="16"/>
                  <w:szCs w:val="16"/>
                </w:rPr>
                <w:t>0</w:t>
              </w:r>
              <w:r w:rsidRPr="00C96A4E">
                <w:rPr>
                  <w:rFonts w:cs="Times New Roman"/>
                  <w:sz w:val="16"/>
                  <w:szCs w:val="16"/>
                </w:rPr>
                <w:t>.883</w:t>
              </w:r>
            </w:ins>
          </w:p>
        </w:tc>
        <w:tc>
          <w:tcPr>
            <w:tcW w:w="1801" w:type="dxa"/>
            <w:shd w:val="clear" w:color="auto" w:fill="auto"/>
          </w:tcPr>
          <w:p w14:paraId="08B83076" w14:textId="77777777" w:rsidR="00FD0EA0" w:rsidRPr="00C96A4E" w:rsidRDefault="00FD0EA0" w:rsidP="00B24CEB">
            <w:pPr>
              <w:shd w:val="clear" w:color="auto" w:fill="FFFFFF" w:themeFill="background1"/>
              <w:jc w:val="center"/>
              <w:rPr>
                <w:ins w:id="1322" w:author="Denton S." w:date="2019-10-07T10:49:00Z"/>
                <w:rFonts w:cs="Times New Roman"/>
                <w:sz w:val="16"/>
                <w:szCs w:val="16"/>
              </w:rPr>
            </w:pPr>
            <w:ins w:id="1323" w:author="Denton S." w:date="2019-10-07T10:49:00Z">
              <w:r>
                <w:rPr>
                  <w:rFonts w:cs="Times New Roman"/>
                  <w:sz w:val="16"/>
                  <w:szCs w:val="16"/>
                </w:rPr>
                <w:t>0</w:t>
              </w:r>
              <w:r w:rsidRPr="00C96A4E">
                <w:rPr>
                  <w:rFonts w:cs="Times New Roman"/>
                  <w:sz w:val="16"/>
                  <w:szCs w:val="16"/>
                </w:rPr>
                <w:t>.424</w:t>
              </w:r>
            </w:ins>
          </w:p>
        </w:tc>
        <w:tc>
          <w:tcPr>
            <w:tcW w:w="1837" w:type="dxa"/>
            <w:shd w:val="clear" w:color="auto" w:fill="auto"/>
          </w:tcPr>
          <w:p w14:paraId="1D27D664" w14:textId="77777777" w:rsidR="00FD0EA0" w:rsidRPr="00C96A4E" w:rsidRDefault="00FD0EA0" w:rsidP="00B24CEB">
            <w:pPr>
              <w:shd w:val="clear" w:color="auto" w:fill="FFFFFF" w:themeFill="background1"/>
              <w:jc w:val="center"/>
              <w:rPr>
                <w:ins w:id="1324" w:author="Denton S." w:date="2019-10-07T10:49:00Z"/>
                <w:rFonts w:cs="Times New Roman"/>
                <w:sz w:val="16"/>
                <w:szCs w:val="16"/>
              </w:rPr>
            </w:pPr>
            <w:ins w:id="1325" w:author="Denton S." w:date="2019-10-07T10:49:00Z">
              <w:r w:rsidRPr="00C96A4E">
                <w:rPr>
                  <w:rFonts w:cs="Times New Roman"/>
                  <w:sz w:val="16"/>
                  <w:szCs w:val="16"/>
                </w:rPr>
                <w:t>1.838</w:t>
              </w:r>
            </w:ins>
          </w:p>
        </w:tc>
        <w:tc>
          <w:tcPr>
            <w:tcW w:w="1801" w:type="dxa"/>
            <w:shd w:val="clear" w:color="auto" w:fill="auto"/>
          </w:tcPr>
          <w:p w14:paraId="1C5884A9" w14:textId="77777777" w:rsidR="00FD0EA0" w:rsidRPr="00C96A4E" w:rsidRDefault="00FD0EA0" w:rsidP="00B24CEB">
            <w:pPr>
              <w:shd w:val="clear" w:color="auto" w:fill="FFFFFF" w:themeFill="background1"/>
              <w:jc w:val="center"/>
              <w:rPr>
                <w:ins w:id="1326" w:author="Denton S." w:date="2019-10-07T10:49:00Z"/>
                <w:rFonts w:cs="Times New Roman"/>
                <w:sz w:val="16"/>
                <w:szCs w:val="16"/>
              </w:rPr>
            </w:pPr>
            <w:ins w:id="1327" w:author="Denton S." w:date="2019-10-07T10:49:00Z">
              <w:r>
                <w:rPr>
                  <w:rFonts w:cs="Times New Roman"/>
                  <w:sz w:val="16"/>
                  <w:szCs w:val="16"/>
                </w:rPr>
                <w:t>0</w:t>
              </w:r>
              <w:r w:rsidRPr="00C96A4E">
                <w:rPr>
                  <w:rFonts w:cs="Times New Roman"/>
                  <w:sz w:val="16"/>
                  <w:szCs w:val="16"/>
                </w:rPr>
                <w:t>.7</w:t>
              </w:r>
              <w:r>
                <w:rPr>
                  <w:rFonts w:cs="Times New Roman"/>
                  <w:sz w:val="16"/>
                  <w:szCs w:val="16"/>
                </w:rPr>
                <w:t>4</w:t>
              </w:r>
            </w:ins>
          </w:p>
        </w:tc>
      </w:tr>
      <w:tr w:rsidR="00FD0EA0" w:rsidRPr="00C96A4E" w14:paraId="49C0C6DA" w14:textId="77777777" w:rsidTr="00B24CEB">
        <w:trPr>
          <w:ins w:id="1328" w:author="Denton S." w:date="2019-10-07T10:49:00Z"/>
        </w:trPr>
        <w:tc>
          <w:tcPr>
            <w:tcW w:w="1979" w:type="dxa"/>
            <w:shd w:val="clear" w:color="auto" w:fill="auto"/>
          </w:tcPr>
          <w:p w14:paraId="34EA0245" w14:textId="77777777" w:rsidR="00FD0EA0" w:rsidRPr="00C96A4E" w:rsidRDefault="00FD0EA0" w:rsidP="00B24CEB">
            <w:pPr>
              <w:shd w:val="clear" w:color="auto" w:fill="FFFFFF" w:themeFill="background1"/>
              <w:rPr>
                <w:ins w:id="1329" w:author="Denton S." w:date="2019-10-07T10:49:00Z"/>
                <w:rFonts w:cs="Times New Roman"/>
                <w:b/>
                <w:bCs/>
                <w:sz w:val="16"/>
                <w:szCs w:val="16"/>
              </w:rPr>
            </w:pPr>
            <w:ins w:id="1330" w:author="Denton S." w:date="2019-10-07T10:49:00Z">
              <w:r w:rsidRPr="00C96A4E">
                <w:rPr>
                  <w:rFonts w:cs="Times New Roman"/>
                  <w:b/>
                  <w:bCs/>
                  <w:sz w:val="16"/>
                  <w:szCs w:val="16"/>
                </w:rPr>
                <w:t xml:space="preserve">Total number of hobbies and social involvements (reference none) </w:t>
              </w:r>
            </w:ins>
          </w:p>
        </w:tc>
        <w:tc>
          <w:tcPr>
            <w:tcW w:w="1824" w:type="dxa"/>
            <w:shd w:val="clear" w:color="auto" w:fill="auto"/>
          </w:tcPr>
          <w:p w14:paraId="1065DE78" w14:textId="77777777" w:rsidR="00FD0EA0" w:rsidRPr="00C96A4E" w:rsidRDefault="00FD0EA0" w:rsidP="00B24CEB">
            <w:pPr>
              <w:shd w:val="clear" w:color="auto" w:fill="FFFFFF" w:themeFill="background1"/>
              <w:jc w:val="center"/>
              <w:rPr>
                <w:ins w:id="1331" w:author="Denton S." w:date="2019-10-07T10:49:00Z"/>
                <w:rFonts w:cs="Times New Roman"/>
                <w:b/>
                <w:bCs/>
                <w:sz w:val="16"/>
                <w:szCs w:val="16"/>
              </w:rPr>
            </w:pPr>
          </w:p>
        </w:tc>
        <w:tc>
          <w:tcPr>
            <w:tcW w:w="1801" w:type="dxa"/>
            <w:shd w:val="clear" w:color="auto" w:fill="auto"/>
          </w:tcPr>
          <w:p w14:paraId="2F146D6C" w14:textId="77777777" w:rsidR="00FD0EA0" w:rsidRPr="00C96A4E" w:rsidRDefault="00FD0EA0" w:rsidP="00B24CEB">
            <w:pPr>
              <w:shd w:val="clear" w:color="auto" w:fill="FFFFFF" w:themeFill="background1"/>
              <w:jc w:val="center"/>
              <w:rPr>
                <w:ins w:id="1332" w:author="Denton S." w:date="2019-10-07T10:49:00Z"/>
                <w:rFonts w:cs="Times New Roman"/>
                <w:b/>
                <w:bCs/>
                <w:sz w:val="16"/>
                <w:szCs w:val="16"/>
              </w:rPr>
            </w:pPr>
          </w:p>
        </w:tc>
        <w:tc>
          <w:tcPr>
            <w:tcW w:w="1837" w:type="dxa"/>
            <w:shd w:val="clear" w:color="auto" w:fill="auto"/>
          </w:tcPr>
          <w:p w14:paraId="3DB69B2E" w14:textId="77777777" w:rsidR="00FD0EA0" w:rsidRPr="00C96A4E" w:rsidRDefault="00FD0EA0" w:rsidP="00B24CEB">
            <w:pPr>
              <w:shd w:val="clear" w:color="auto" w:fill="FFFFFF" w:themeFill="background1"/>
              <w:jc w:val="center"/>
              <w:rPr>
                <w:ins w:id="1333" w:author="Denton S." w:date="2019-10-07T10:49:00Z"/>
                <w:rFonts w:cs="Times New Roman"/>
                <w:b/>
                <w:bCs/>
                <w:sz w:val="16"/>
                <w:szCs w:val="16"/>
              </w:rPr>
            </w:pPr>
          </w:p>
        </w:tc>
        <w:tc>
          <w:tcPr>
            <w:tcW w:w="1801" w:type="dxa"/>
            <w:shd w:val="clear" w:color="auto" w:fill="auto"/>
          </w:tcPr>
          <w:p w14:paraId="216C1079" w14:textId="77777777" w:rsidR="00FD0EA0" w:rsidRPr="00C96A4E" w:rsidRDefault="00FD0EA0" w:rsidP="00B24CEB">
            <w:pPr>
              <w:shd w:val="clear" w:color="auto" w:fill="FFFFFF" w:themeFill="background1"/>
              <w:jc w:val="center"/>
              <w:rPr>
                <w:ins w:id="1334" w:author="Denton S." w:date="2019-10-07T10:49:00Z"/>
                <w:rFonts w:cs="Times New Roman"/>
                <w:b/>
                <w:bCs/>
                <w:sz w:val="16"/>
                <w:szCs w:val="16"/>
              </w:rPr>
            </w:pPr>
          </w:p>
        </w:tc>
      </w:tr>
      <w:tr w:rsidR="00FD0EA0" w:rsidRPr="00C96A4E" w14:paraId="3ADF24F9" w14:textId="77777777" w:rsidTr="00B24CEB">
        <w:trPr>
          <w:ins w:id="1335" w:author="Denton S." w:date="2019-10-07T10:49:00Z"/>
        </w:trPr>
        <w:tc>
          <w:tcPr>
            <w:tcW w:w="1979" w:type="dxa"/>
            <w:shd w:val="clear" w:color="auto" w:fill="auto"/>
          </w:tcPr>
          <w:p w14:paraId="03996B52" w14:textId="77777777" w:rsidR="00FD0EA0" w:rsidRPr="00C96A4E" w:rsidRDefault="00FD0EA0" w:rsidP="00B24CEB">
            <w:pPr>
              <w:shd w:val="clear" w:color="auto" w:fill="FFFFFF" w:themeFill="background1"/>
              <w:rPr>
                <w:ins w:id="1336" w:author="Denton S." w:date="2019-10-07T10:49:00Z"/>
                <w:rFonts w:cs="Times New Roman"/>
                <w:sz w:val="16"/>
                <w:szCs w:val="16"/>
              </w:rPr>
            </w:pPr>
            <w:ins w:id="1337" w:author="Denton S." w:date="2019-10-07T10:49:00Z">
              <w:r w:rsidRPr="00C96A4E">
                <w:rPr>
                  <w:rFonts w:cs="Times New Roman"/>
                  <w:sz w:val="16"/>
                  <w:szCs w:val="16"/>
                </w:rPr>
                <w:t xml:space="preserve">One </w:t>
              </w:r>
            </w:ins>
          </w:p>
        </w:tc>
        <w:tc>
          <w:tcPr>
            <w:tcW w:w="1824" w:type="dxa"/>
            <w:shd w:val="clear" w:color="auto" w:fill="auto"/>
          </w:tcPr>
          <w:p w14:paraId="2FB6DF43" w14:textId="77777777" w:rsidR="00FD0EA0" w:rsidRPr="00C96A4E" w:rsidRDefault="00FD0EA0" w:rsidP="00B24CEB">
            <w:pPr>
              <w:shd w:val="clear" w:color="auto" w:fill="FFFFFF" w:themeFill="background1"/>
              <w:jc w:val="center"/>
              <w:rPr>
                <w:ins w:id="1338" w:author="Denton S." w:date="2019-10-07T10:49:00Z"/>
                <w:rFonts w:cs="Times New Roman"/>
                <w:sz w:val="16"/>
                <w:szCs w:val="16"/>
              </w:rPr>
            </w:pPr>
            <w:ins w:id="1339" w:author="Denton S." w:date="2019-10-07T10:49:00Z">
              <w:r>
                <w:rPr>
                  <w:rFonts w:cs="Times New Roman"/>
                  <w:sz w:val="16"/>
                  <w:szCs w:val="16"/>
                </w:rPr>
                <w:t>0</w:t>
              </w:r>
              <w:r w:rsidRPr="00C96A4E">
                <w:rPr>
                  <w:rFonts w:cs="Times New Roman"/>
                  <w:sz w:val="16"/>
                  <w:szCs w:val="16"/>
                </w:rPr>
                <w:t>.719</w:t>
              </w:r>
            </w:ins>
          </w:p>
        </w:tc>
        <w:tc>
          <w:tcPr>
            <w:tcW w:w="1801" w:type="dxa"/>
            <w:shd w:val="clear" w:color="auto" w:fill="auto"/>
          </w:tcPr>
          <w:p w14:paraId="159FE934" w14:textId="77777777" w:rsidR="00FD0EA0" w:rsidRPr="00C96A4E" w:rsidRDefault="00FD0EA0" w:rsidP="00B24CEB">
            <w:pPr>
              <w:shd w:val="clear" w:color="auto" w:fill="FFFFFF" w:themeFill="background1"/>
              <w:jc w:val="center"/>
              <w:rPr>
                <w:ins w:id="1340" w:author="Denton S." w:date="2019-10-07T10:49:00Z"/>
                <w:rFonts w:cs="Times New Roman"/>
                <w:sz w:val="16"/>
                <w:szCs w:val="16"/>
              </w:rPr>
            </w:pPr>
            <w:ins w:id="1341" w:author="Denton S." w:date="2019-10-07T10:49:00Z">
              <w:r>
                <w:rPr>
                  <w:rFonts w:cs="Times New Roman"/>
                  <w:sz w:val="16"/>
                  <w:szCs w:val="16"/>
                </w:rPr>
                <w:t>0</w:t>
              </w:r>
              <w:r w:rsidRPr="00C96A4E">
                <w:rPr>
                  <w:rFonts w:cs="Times New Roman"/>
                  <w:sz w:val="16"/>
                  <w:szCs w:val="16"/>
                </w:rPr>
                <w:t>.257</w:t>
              </w:r>
            </w:ins>
          </w:p>
        </w:tc>
        <w:tc>
          <w:tcPr>
            <w:tcW w:w="1837" w:type="dxa"/>
            <w:shd w:val="clear" w:color="auto" w:fill="auto"/>
          </w:tcPr>
          <w:p w14:paraId="32C23DE4" w14:textId="77777777" w:rsidR="00FD0EA0" w:rsidRPr="00C96A4E" w:rsidRDefault="00FD0EA0" w:rsidP="00B24CEB">
            <w:pPr>
              <w:shd w:val="clear" w:color="auto" w:fill="FFFFFF" w:themeFill="background1"/>
              <w:jc w:val="center"/>
              <w:rPr>
                <w:ins w:id="1342" w:author="Denton S." w:date="2019-10-07T10:49:00Z"/>
                <w:rFonts w:cs="Times New Roman"/>
                <w:sz w:val="16"/>
                <w:szCs w:val="16"/>
              </w:rPr>
            </w:pPr>
            <w:ins w:id="1343" w:author="Denton S." w:date="2019-10-07T10:49:00Z">
              <w:r w:rsidRPr="00C96A4E">
                <w:rPr>
                  <w:rFonts w:cs="Times New Roman"/>
                  <w:sz w:val="16"/>
                  <w:szCs w:val="16"/>
                </w:rPr>
                <w:t>2.016</w:t>
              </w:r>
            </w:ins>
          </w:p>
        </w:tc>
        <w:tc>
          <w:tcPr>
            <w:tcW w:w="1801" w:type="dxa"/>
            <w:shd w:val="clear" w:color="auto" w:fill="auto"/>
          </w:tcPr>
          <w:p w14:paraId="60CD310A" w14:textId="77777777" w:rsidR="00FD0EA0" w:rsidRPr="00C96A4E" w:rsidRDefault="00FD0EA0" w:rsidP="00B24CEB">
            <w:pPr>
              <w:shd w:val="clear" w:color="auto" w:fill="FFFFFF" w:themeFill="background1"/>
              <w:jc w:val="center"/>
              <w:rPr>
                <w:ins w:id="1344" w:author="Denton S." w:date="2019-10-07T10:49:00Z"/>
                <w:rFonts w:cs="Times New Roman"/>
                <w:sz w:val="16"/>
                <w:szCs w:val="16"/>
              </w:rPr>
            </w:pPr>
            <w:ins w:id="1345" w:author="Denton S." w:date="2019-10-07T10:49:00Z">
              <w:r>
                <w:rPr>
                  <w:rFonts w:cs="Times New Roman"/>
                  <w:sz w:val="16"/>
                  <w:szCs w:val="16"/>
                </w:rPr>
                <w:t>0</w:t>
              </w:r>
              <w:r w:rsidRPr="00C96A4E">
                <w:rPr>
                  <w:rFonts w:cs="Times New Roman"/>
                  <w:sz w:val="16"/>
                  <w:szCs w:val="16"/>
                </w:rPr>
                <w:t>.53</w:t>
              </w:r>
            </w:ins>
          </w:p>
        </w:tc>
      </w:tr>
      <w:tr w:rsidR="00FD0EA0" w:rsidRPr="00C96A4E" w14:paraId="0620F6D9" w14:textId="77777777" w:rsidTr="00B24CEB">
        <w:trPr>
          <w:ins w:id="1346" w:author="Denton S." w:date="2019-10-07T10:49:00Z"/>
        </w:trPr>
        <w:tc>
          <w:tcPr>
            <w:tcW w:w="1979" w:type="dxa"/>
            <w:shd w:val="clear" w:color="auto" w:fill="auto"/>
          </w:tcPr>
          <w:p w14:paraId="1D9A4438" w14:textId="77777777" w:rsidR="00FD0EA0" w:rsidRPr="00C96A4E" w:rsidRDefault="00FD0EA0" w:rsidP="00B24CEB">
            <w:pPr>
              <w:shd w:val="clear" w:color="auto" w:fill="FFFFFF" w:themeFill="background1"/>
              <w:rPr>
                <w:ins w:id="1347" w:author="Denton S." w:date="2019-10-07T10:49:00Z"/>
                <w:rFonts w:cs="Times New Roman"/>
                <w:sz w:val="16"/>
                <w:szCs w:val="16"/>
              </w:rPr>
            </w:pPr>
            <w:ins w:id="1348" w:author="Denton S." w:date="2019-10-07T10:49:00Z">
              <w:r w:rsidRPr="00C96A4E">
                <w:rPr>
                  <w:rFonts w:cs="Times New Roman"/>
                  <w:sz w:val="16"/>
                  <w:szCs w:val="16"/>
                </w:rPr>
                <w:t>Two</w:t>
              </w:r>
            </w:ins>
          </w:p>
        </w:tc>
        <w:tc>
          <w:tcPr>
            <w:tcW w:w="1824" w:type="dxa"/>
            <w:shd w:val="clear" w:color="auto" w:fill="auto"/>
          </w:tcPr>
          <w:p w14:paraId="4237D111" w14:textId="77777777" w:rsidR="00FD0EA0" w:rsidRPr="00C96A4E" w:rsidRDefault="00FD0EA0" w:rsidP="00B24CEB">
            <w:pPr>
              <w:shd w:val="clear" w:color="auto" w:fill="FFFFFF" w:themeFill="background1"/>
              <w:jc w:val="center"/>
              <w:rPr>
                <w:ins w:id="1349" w:author="Denton S." w:date="2019-10-07T10:49:00Z"/>
                <w:rFonts w:cs="Times New Roman"/>
                <w:sz w:val="16"/>
                <w:szCs w:val="16"/>
              </w:rPr>
            </w:pPr>
            <w:ins w:id="1350" w:author="Denton S." w:date="2019-10-07T10:49:00Z">
              <w:r>
                <w:rPr>
                  <w:rFonts w:cs="Times New Roman"/>
                  <w:sz w:val="16"/>
                  <w:szCs w:val="16"/>
                </w:rPr>
                <w:t>0</w:t>
              </w:r>
              <w:r w:rsidRPr="00C96A4E">
                <w:rPr>
                  <w:rFonts w:cs="Times New Roman"/>
                  <w:sz w:val="16"/>
                  <w:szCs w:val="16"/>
                </w:rPr>
                <w:t>.592</w:t>
              </w:r>
            </w:ins>
          </w:p>
        </w:tc>
        <w:tc>
          <w:tcPr>
            <w:tcW w:w="1801" w:type="dxa"/>
            <w:shd w:val="clear" w:color="auto" w:fill="auto"/>
          </w:tcPr>
          <w:p w14:paraId="725C3FE8" w14:textId="77777777" w:rsidR="00FD0EA0" w:rsidRPr="00C96A4E" w:rsidRDefault="00FD0EA0" w:rsidP="00B24CEB">
            <w:pPr>
              <w:shd w:val="clear" w:color="auto" w:fill="FFFFFF" w:themeFill="background1"/>
              <w:jc w:val="center"/>
              <w:rPr>
                <w:ins w:id="1351" w:author="Denton S." w:date="2019-10-07T10:49:00Z"/>
                <w:rFonts w:cs="Times New Roman"/>
                <w:sz w:val="16"/>
                <w:szCs w:val="16"/>
              </w:rPr>
            </w:pPr>
            <w:ins w:id="1352" w:author="Denton S." w:date="2019-10-07T10:49:00Z">
              <w:r>
                <w:rPr>
                  <w:rFonts w:cs="Times New Roman"/>
                  <w:sz w:val="16"/>
                  <w:szCs w:val="16"/>
                </w:rPr>
                <w:t>0</w:t>
              </w:r>
              <w:r w:rsidRPr="00C96A4E">
                <w:rPr>
                  <w:rFonts w:cs="Times New Roman"/>
                  <w:sz w:val="16"/>
                  <w:szCs w:val="16"/>
                </w:rPr>
                <w:t>.206</w:t>
              </w:r>
            </w:ins>
          </w:p>
        </w:tc>
        <w:tc>
          <w:tcPr>
            <w:tcW w:w="1837" w:type="dxa"/>
            <w:shd w:val="clear" w:color="auto" w:fill="auto"/>
          </w:tcPr>
          <w:p w14:paraId="580C931A" w14:textId="77777777" w:rsidR="00FD0EA0" w:rsidRPr="00C96A4E" w:rsidRDefault="00FD0EA0" w:rsidP="00B24CEB">
            <w:pPr>
              <w:shd w:val="clear" w:color="auto" w:fill="FFFFFF" w:themeFill="background1"/>
              <w:jc w:val="center"/>
              <w:rPr>
                <w:ins w:id="1353" w:author="Denton S." w:date="2019-10-07T10:49:00Z"/>
                <w:rFonts w:cs="Times New Roman"/>
                <w:sz w:val="16"/>
                <w:szCs w:val="16"/>
              </w:rPr>
            </w:pPr>
            <w:ins w:id="1354" w:author="Denton S." w:date="2019-10-07T10:49:00Z">
              <w:r w:rsidRPr="00C96A4E">
                <w:rPr>
                  <w:rFonts w:cs="Times New Roman"/>
                  <w:sz w:val="16"/>
                  <w:szCs w:val="16"/>
                </w:rPr>
                <w:t>1.700</w:t>
              </w:r>
            </w:ins>
          </w:p>
        </w:tc>
        <w:tc>
          <w:tcPr>
            <w:tcW w:w="1801" w:type="dxa"/>
            <w:shd w:val="clear" w:color="auto" w:fill="auto"/>
          </w:tcPr>
          <w:p w14:paraId="757434F8" w14:textId="77777777" w:rsidR="00FD0EA0" w:rsidRPr="00C96A4E" w:rsidRDefault="00FD0EA0" w:rsidP="00B24CEB">
            <w:pPr>
              <w:shd w:val="clear" w:color="auto" w:fill="FFFFFF" w:themeFill="background1"/>
              <w:jc w:val="center"/>
              <w:rPr>
                <w:ins w:id="1355" w:author="Denton S." w:date="2019-10-07T10:49:00Z"/>
                <w:rFonts w:cs="Times New Roman"/>
                <w:sz w:val="16"/>
                <w:szCs w:val="16"/>
              </w:rPr>
            </w:pPr>
            <w:ins w:id="1356" w:author="Denton S." w:date="2019-10-07T10:49:00Z">
              <w:r>
                <w:rPr>
                  <w:rFonts w:cs="Times New Roman"/>
                  <w:sz w:val="16"/>
                  <w:szCs w:val="16"/>
                </w:rPr>
                <w:t>0</w:t>
              </w:r>
              <w:r w:rsidRPr="00C96A4E">
                <w:rPr>
                  <w:rFonts w:cs="Times New Roman"/>
                  <w:sz w:val="16"/>
                  <w:szCs w:val="16"/>
                </w:rPr>
                <w:t>.33</w:t>
              </w:r>
            </w:ins>
          </w:p>
        </w:tc>
      </w:tr>
      <w:tr w:rsidR="00FD0EA0" w:rsidRPr="00C96A4E" w14:paraId="3294C323" w14:textId="77777777" w:rsidTr="00B24CEB">
        <w:trPr>
          <w:ins w:id="1357" w:author="Denton S." w:date="2019-10-07T10:49:00Z"/>
        </w:trPr>
        <w:tc>
          <w:tcPr>
            <w:tcW w:w="1979" w:type="dxa"/>
            <w:shd w:val="clear" w:color="auto" w:fill="auto"/>
          </w:tcPr>
          <w:p w14:paraId="39AA93E9" w14:textId="77777777" w:rsidR="00FD0EA0" w:rsidRPr="00C96A4E" w:rsidRDefault="00FD0EA0" w:rsidP="00B24CEB">
            <w:pPr>
              <w:shd w:val="clear" w:color="auto" w:fill="FFFFFF" w:themeFill="background1"/>
              <w:rPr>
                <w:ins w:id="1358" w:author="Denton S." w:date="2019-10-07T10:49:00Z"/>
                <w:rFonts w:cs="Times New Roman"/>
                <w:sz w:val="16"/>
                <w:szCs w:val="16"/>
              </w:rPr>
            </w:pPr>
            <w:ins w:id="1359" w:author="Denton S." w:date="2019-10-07T10:49:00Z">
              <w:r w:rsidRPr="00C96A4E">
                <w:rPr>
                  <w:rFonts w:cs="Times New Roman"/>
                  <w:sz w:val="16"/>
                  <w:szCs w:val="16"/>
                </w:rPr>
                <w:t>Three or more</w:t>
              </w:r>
            </w:ins>
          </w:p>
        </w:tc>
        <w:tc>
          <w:tcPr>
            <w:tcW w:w="1824" w:type="dxa"/>
            <w:shd w:val="clear" w:color="auto" w:fill="auto"/>
          </w:tcPr>
          <w:p w14:paraId="5FF92A82" w14:textId="77777777" w:rsidR="00FD0EA0" w:rsidRPr="00C96A4E" w:rsidRDefault="00FD0EA0" w:rsidP="00B24CEB">
            <w:pPr>
              <w:shd w:val="clear" w:color="auto" w:fill="FFFFFF" w:themeFill="background1"/>
              <w:jc w:val="center"/>
              <w:rPr>
                <w:ins w:id="1360" w:author="Denton S." w:date="2019-10-07T10:49:00Z"/>
                <w:rFonts w:cs="Times New Roman"/>
                <w:sz w:val="16"/>
                <w:szCs w:val="16"/>
              </w:rPr>
            </w:pPr>
            <w:ins w:id="1361" w:author="Denton S." w:date="2019-10-07T10:49:00Z">
              <w:r>
                <w:rPr>
                  <w:rFonts w:cs="Times New Roman"/>
                  <w:sz w:val="16"/>
                  <w:szCs w:val="16"/>
                </w:rPr>
                <w:t>0</w:t>
              </w:r>
              <w:r w:rsidRPr="00C96A4E">
                <w:rPr>
                  <w:rFonts w:cs="Times New Roman"/>
                  <w:sz w:val="16"/>
                  <w:szCs w:val="16"/>
                </w:rPr>
                <w:t>.733</w:t>
              </w:r>
            </w:ins>
          </w:p>
        </w:tc>
        <w:tc>
          <w:tcPr>
            <w:tcW w:w="1801" w:type="dxa"/>
            <w:shd w:val="clear" w:color="auto" w:fill="auto"/>
          </w:tcPr>
          <w:p w14:paraId="74E0A766" w14:textId="77777777" w:rsidR="00FD0EA0" w:rsidRPr="00C96A4E" w:rsidRDefault="00FD0EA0" w:rsidP="00B24CEB">
            <w:pPr>
              <w:shd w:val="clear" w:color="auto" w:fill="FFFFFF" w:themeFill="background1"/>
              <w:jc w:val="center"/>
              <w:rPr>
                <w:ins w:id="1362" w:author="Denton S." w:date="2019-10-07T10:49:00Z"/>
                <w:rFonts w:cs="Times New Roman"/>
                <w:sz w:val="16"/>
                <w:szCs w:val="16"/>
              </w:rPr>
            </w:pPr>
            <w:ins w:id="1363" w:author="Denton S." w:date="2019-10-07T10:49:00Z">
              <w:r>
                <w:rPr>
                  <w:rFonts w:cs="Times New Roman"/>
                  <w:sz w:val="16"/>
                  <w:szCs w:val="16"/>
                </w:rPr>
                <w:t>0</w:t>
              </w:r>
              <w:r w:rsidRPr="00C96A4E">
                <w:rPr>
                  <w:rFonts w:cs="Times New Roman"/>
                  <w:sz w:val="16"/>
                  <w:szCs w:val="16"/>
                </w:rPr>
                <w:t>.282</w:t>
              </w:r>
            </w:ins>
          </w:p>
        </w:tc>
        <w:tc>
          <w:tcPr>
            <w:tcW w:w="1837" w:type="dxa"/>
            <w:shd w:val="clear" w:color="auto" w:fill="auto"/>
          </w:tcPr>
          <w:p w14:paraId="6982DCA7" w14:textId="77777777" w:rsidR="00FD0EA0" w:rsidRPr="00C96A4E" w:rsidRDefault="00FD0EA0" w:rsidP="00B24CEB">
            <w:pPr>
              <w:shd w:val="clear" w:color="auto" w:fill="FFFFFF" w:themeFill="background1"/>
              <w:jc w:val="center"/>
              <w:rPr>
                <w:ins w:id="1364" w:author="Denton S." w:date="2019-10-07T10:49:00Z"/>
                <w:rFonts w:cs="Times New Roman"/>
                <w:sz w:val="16"/>
                <w:szCs w:val="16"/>
              </w:rPr>
            </w:pPr>
            <w:ins w:id="1365" w:author="Denton S." w:date="2019-10-07T10:49:00Z">
              <w:r w:rsidRPr="00C96A4E">
                <w:rPr>
                  <w:rFonts w:cs="Times New Roman"/>
                  <w:sz w:val="16"/>
                  <w:szCs w:val="16"/>
                </w:rPr>
                <w:t>1.908</w:t>
              </w:r>
            </w:ins>
          </w:p>
        </w:tc>
        <w:tc>
          <w:tcPr>
            <w:tcW w:w="1801" w:type="dxa"/>
            <w:shd w:val="clear" w:color="auto" w:fill="auto"/>
          </w:tcPr>
          <w:p w14:paraId="5C57E262" w14:textId="77777777" w:rsidR="00FD0EA0" w:rsidRPr="00C96A4E" w:rsidRDefault="00FD0EA0" w:rsidP="00B24CEB">
            <w:pPr>
              <w:shd w:val="clear" w:color="auto" w:fill="FFFFFF" w:themeFill="background1"/>
              <w:jc w:val="center"/>
              <w:rPr>
                <w:ins w:id="1366" w:author="Denton S." w:date="2019-10-07T10:49:00Z"/>
                <w:rFonts w:cs="Times New Roman"/>
                <w:sz w:val="16"/>
                <w:szCs w:val="16"/>
              </w:rPr>
            </w:pPr>
            <w:ins w:id="1367" w:author="Denton S." w:date="2019-10-07T10:49:00Z">
              <w:r>
                <w:rPr>
                  <w:rFonts w:cs="Times New Roman"/>
                  <w:sz w:val="16"/>
                  <w:szCs w:val="16"/>
                </w:rPr>
                <w:t>0</w:t>
              </w:r>
              <w:r w:rsidRPr="00C96A4E">
                <w:rPr>
                  <w:rFonts w:cs="Times New Roman"/>
                  <w:sz w:val="16"/>
                  <w:szCs w:val="16"/>
                </w:rPr>
                <w:t>.5</w:t>
              </w:r>
              <w:r>
                <w:rPr>
                  <w:rFonts w:cs="Times New Roman"/>
                  <w:sz w:val="16"/>
                  <w:szCs w:val="16"/>
                </w:rPr>
                <w:t>3</w:t>
              </w:r>
            </w:ins>
          </w:p>
        </w:tc>
      </w:tr>
      <w:tr w:rsidR="00FD0EA0" w:rsidRPr="00C96A4E" w14:paraId="25DB4559" w14:textId="77777777" w:rsidTr="00B24CEB">
        <w:trPr>
          <w:ins w:id="1368" w:author="Denton S." w:date="2019-10-07T10:49:00Z"/>
        </w:trPr>
        <w:tc>
          <w:tcPr>
            <w:tcW w:w="9242" w:type="dxa"/>
            <w:gridSpan w:val="5"/>
            <w:shd w:val="clear" w:color="auto" w:fill="A6A6A6" w:themeFill="background1" w:themeFillShade="A6"/>
          </w:tcPr>
          <w:p w14:paraId="100EE105" w14:textId="77777777" w:rsidR="00FD0EA0" w:rsidRPr="00C96A4E" w:rsidRDefault="00FD0EA0" w:rsidP="00B24CEB">
            <w:pPr>
              <w:rPr>
                <w:ins w:id="1369" w:author="Denton S." w:date="2019-10-07T10:49:00Z"/>
                <w:rFonts w:cs="Times New Roman"/>
                <w:b/>
                <w:bCs/>
                <w:sz w:val="16"/>
                <w:szCs w:val="16"/>
              </w:rPr>
            </w:pPr>
            <w:ins w:id="1370" w:author="Denton S." w:date="2019-10-07T10:49:00Z">
              <w:r>
                <w:rPr>
                  <w:rFonts w:cs="Times New Roman"/>
                  <w:b/>
                  <w:bCs/>
                  <w:sz w:val="16"/>
                  <w:szCs w:val="16"/>
                </w:rPr>
                <w:t>Illness work in network</w:t>
              </w:r>
            </w:ins>
          </w:p>
        </w:tc>
      </w:tr>
      <w:tr w:rsidR="00FD0EA0" w:rsidRPr="00C96A4E" w14:paraId="587C04DD" w14:textId="77777777" w:rsidTr="00B24CEB">
        <w:trPr>
          <w:ins w:id="1371" w:author="Denton S." w:date="2019-10-07T10:49:00Z"/>
        </w:trPr>
        <w:tc>
          <w:tcPr>
            <w:tcW w:w="1979" w:type="dxa"/>
            <w:shd w:val="clear" w:color="auto" w:fill="auto"/>
          </w:tcPr>
          <w:p w14:paraId="68003A93" w14:textId="77777777" w:rsidR="00FD0EA0" w:rsidRPr="00C96A4E" w:rsidRDefault="00FD0EA0" w:rsidP="00B24CEB">
            <w:pPr>
              <w:shd w:val="clear" w:color="auto" w:fill="FFFFFF" w:themeFill="background1"/>
              <w:rPr>
                <w:ins w:id="1372" w:author="Denton S." w:date="2019-10-07T10:49:00Z"/>
                <w:rFonts w:cs="Times New Roman"/>
                <w:b/>
                <w:bCs/>
                <w:sz w:val="16"/>
                <w:szCs w:val="16"/>
              </w:rPr>
            </w:pPr>
            <w:ins w:id="1373" w:author="Denton S." w:date="2019-10-07T10:49:00Z">
              <w:r w:rsidRPr="00C96A4E">
                <w:rPr>
                  <w:rFonts w:cs="Times New Roman"/>
                  <w:b/>
                  <w:bCs/>
                  <w:sz w:val="16"/>
                  <w:szCs w:val="16"/>
                </w:rPr>
                <w:t xml:space="preserve">Illness work </w:t>
              </w:r>
            </w:ins>
          </w:p>
        </w:tc>
        <w:tc>
          <w:tcPr>
            <w:tcW w:w="1824" w:type="dxa"/>
            <w:shd w:val="clear" w:color="auto" w:fill="auto"/>
          </w:tcPr>
          <w:p w14:paraId="6BD41209" w14:textId="77777777" w:rsidR="00FD0EA0" w:rsidRPr="00C96A4E" w:rsidRDefault="00FD0EA0" w:rsidP="00B24CEB">
            <w:pPr>
              <w:shd w:val="clear" w:color="auto" w:fill="FFFFFF" w:themeFill="background1"/>
              <w:jc w:val="center"/>
              <w:rPr>
                <w:ins w:id="1374" w:author="Denton S." w:date="2019-10-07T10:49:00Z"/>
                <w:rFonts w:cs="Times New Roman"/>
                <w:sz w:val="16"/>
                <w:szCs w:val="16"/>
              </w:rPr>
            </w:pPr>
            <w:ins w:id="1375" w:author="Denton S." w:date="2019-10-07T10:49:00Z">
              <w:r>
                <w:rPr>
                  <w:rFonts w:cs="Times New Roman"/>
                  <w:sz w:val="16"/>
                  <w:szCs w:val="16"/>
                </w:rPr>
                <w:t>0</w:t>
              </w:r>
              <w:r w:rsidRPr="00C96A4E">
                <w:rPr>
                  <w:rFonts w:cs="Times New Roman"/>
                  <w:sz w:val="16"/>
                  <w:szCs w:val="16"/>
                </w:rPr>
                <w:t>.998</w:t>
              </w:r>
            </w:ins>
          </w:p>
        </w:tc>
        <w:tc>
          <w:tcPr>
            <w:tcW w:w="1801" w:type="dxa"/>
            <w:shd w:val="clear" w:color="auto" w:fill="auto"/>
          </w:tcPr>
          <w:p w14:paraId="41C4CE0B" w14:textId="77777777" w:rsidR="00FD0EA0" w:rsidRPr="00C96A4E" w:rsidRDefault="00FD0EA0" w:rsidP="00B24CEB">
            <w:pPr>
              <w:shd w:val="clear" w:color="auto" w:fill="FFFFFF" w:themeFill="background1"/>
              <w:jc w:val="center"/>
              <w:rPr>
                <w:ins w:id="1376" w:author="Denton S." w:date="2019-10-07T10:49:00Z"/>
                <w:rFonts w:cs="Times New Roman"/>
                <w:sz w:val="16"/>
                <w:szCs w:val="16"/>
              </w:rPr>
            </w:pPr>
            <w:ins w:id="1377" w:author="Denton S." w:date="2019-10-07T10:49:00Z">
              <w:r>
                <w:rPr>
                  <w:rFonts w:cs="Times New Roman"/>
                  <w:sz w:val="16"/>
                  <w:szCs w:val="16"/>
                </w:rPr>
                <w:t>0</w:t>
              </w:r>
              <w:r w:rsidRPr="00C96A4E">
                <w:rPr>
                  <w:rFonts w:cs="Times New Roman"/>
                  <w:sz w:val="16"/>
                  <w:szCs w:val="16"/>
                </w:rPr>
                <w:t>.967</w:t>
              </w:r>
            </w:ins>
          </w:p>
        </w:tc>
        <w:tc>
          <w:tcPr>
            <w:tcW w:w="1837" w:type="dxa"/>
            <w:shd w:val="clear" w:color="auto" w:fill="auto"/>
          </w:tcPr>
          <w:p w14:paraId="36214FB1" w14:textId="77777777" w:rsidR="00FD0EA0" w:rsidRPr="00C96A4E" w:rsidRDefault="00FD0EA0" w:rsidP="00B24CEB">
            <w:pPr>
              <w:shd w:val="clear" w:color="auto" w:fill="FFFFFF" w:themeFill="background1"/>
              <w:jc w:val="center"/>
              <w:rPr>
                <w:ins w:id="1378" w:author="Denton S." w:date="2019-10-07T10:49:00Z"/>
                <w:rFonts w:cs="Times New Roman"/>
                <w:sz w:val="16"/>
                <w:szCs w:val="16"/>
              </w:rPr>
            </w:pPr>
            <w:ins w:id="1379" w:author="Denton S." w:date="2019-10-07T10:49:00Z">
              <w:r w:rsidRPr="00C96A4E">
                <w:rPr>
                  <w:rFonts w:cs="Times New Roman"/>
                  <w:sz w:val="16"/>
                  <w:szCs w:val="16"/>
                </w:rPr>
                <w:t>1.030</w:t>
              </w:r>
            </w:ins>
          </w:p>
        </w:tc>
        <w:tc>
          <w:tcPr>
            <w:tcW w:w="1801" w:type="dxa"/>
            <w:shd w:val="clear" w:color="auto" w:fill="auto"/>
          </w:tcPr>
          <w:p w14:paraId="36FB0F05" w14:textId="77777777" w:rsidR="00FD0EA0" w:rsidRPr="00C96A4E" w:rsidRDefault="00FD0EA0" w:rsidP="00B24CEB">
            <w:pPr>
              <w:shd w:val="clear" w:color="auto" w:fill="FFFFFF" w:themeFill="background1"/>
              <w:jc w:val="center"/>
              <w:rPr>
                <w:ins w:id="1380" w:author="Denton S." w:date="2019-10-07T10:49:00Z"/>
                <w:rFonts w:cs="Times New Roman"/>
                <w:sz w:val="16"/>
                <w:szCs w:val="16"/>
              </w:rPr>
            </w:pPr>
            <w:ins w:id="1381" w:author="Denton S." w:date="2019-10-07T10:49:00Z">
              <w:r>
                <w:rPr>
                  <w:rFonts w:cs="Times New Roman"/>
                  <w:sz w:val="16"/>
                  <w:szCs w:val="16"/>
                </w:rPr>
                <w:t>0</w:t>
              </w:r>
              <w:r w:rsidRPr="00C96A4E">
                <w:rPr>
                  <w:rFonts w:cs="Times New Roman"/>
                  <w:sz w:val="16"/>
                  <w:szCs w:val="16"/>
                </w:rPr>
                <w:t>.8</w:t>
              </w:r>
              <w:r>
                <w:rPr>
                  <w:rFonts w:cs="Times New Roman"/>
                  <w:sz w:val="16"/>
                  <w:szCs w:val="16"/>
                </w:rPr>
                <w:t>9</w:t>
              </w:r>
            </w:ins>
          </w:p>
        </w:tc>
      </w:tr>
      <w:tr w:rsidR="00FD0EA0" w:rsidRPr="00C96A4E" w14:paraId="0D159476" w14:textId="77777777" w:rsidTr="00B24CEB">
        <w:trPr>
          <w:ins w:id="1382" w:author="Denton S." w:date="2019-10-07T10:49:00Z"/>
        </w:trPr>
        <w:tc>
          <w:tcPr>
            <w:tcW w:w="1979" w:type="dxa"/>
            <w:shd w:val="clear" w:color="auto" w:fill="auto"/>
          </w:tcPr>
          <w:p w14:paraId="28D36828" w14:textId="77777777" w:rsidR="00FD0EA0" w:rsidRPr="00C96A4E" w:rsidRDefault="00FD0EA0" w:rsidP="00B24CEB">
            <w:pPr>
              <w:shd w:val="clear" w:color="auto" w:fill="FFFFFF" w:themeFill="background1"/>
              <w:rPr>
                <w:ins w:id="1383" w:author="Denton S." w:date="2019-10-07T10:49:00Z"/>
                <w:rFonts w:cs="Times New Roman"/>
                <w:b/>
                <w:bCs/>
                <w:sz w:val="16"/>
                <w:szCs w:val="16"/>
              </w:rPr>
            </w:pPr>
            <w:ins w:id="1384" w:author="Denton S." w:date="2019-10-07T10:49:00Z">
              <w:r>
                <w:rPr>
                  <w:rFonts w:cs="Times New Roman"/>
                  <w:b/>
                  <w:bCs/>
                  <w:sz w:val="16"/>
                  <w:szCs w:val="16"/>
                </w:rPr>
                <w:t>Everyday p</w:t>
              </w:r>
              <w:r w:rsidRPr="00C96A4E">
                <w:rPr>
                  <w:rFonts w:cs="Times New Roman"/>
                  <w:b/>
                  <w:bCs/>
                  <w:sz w:val="16"/>
                  <w:szCs w:val="16"/>
                </w:rPr>
                <w:t xml:space="preserve">ractical work </w:t>
              </w:r>
            </w:ins>
          </w:p>
        </w:tc>
        <w:tc>
          <w:tcPr>
            <w:tcW w:w="1824" w:type="dxa"/>
            <w:shd w:val="clear" w:color="auto" w:fill="auto"/>
          </w:tcPr>
          <w:p w14:paraId="514F8026" w14:textId="77777777" w:rsidR="00FD0EA0" w:rsidRPr="00C96A4E" w:rsidRDefault="00FD0EA0" w:rsidP="00B24CEB">
            <w:pPr>
              <w:shd w:val="clear" w:color="auto" w:fill="FFFFFF" w:themeFill="background1"/>
              <w:jc w:val="center"/>
              <w:rPr>
                <w:ins w:id="1385" w:author="Denton S." w:date="2019-10-07T10:49:00Z"/>
                <w:rFonts w:cs="Times New Roman"/>
                <w:sz w:val="16"/>
                <w:szCs w:val="16"/>
              </w:rPr>
            </w:pPr>
            <w:ins w:id="1386" w:author="Denton S." w:date="2019-10-07T10:49:00Z">
              <w:r w:rsidRPr="00C96A4E">
                <w:rPr>
                  <w:rFonts w:cs="Times New Roman"/>
                  <w:sz w:val="16"/>
                  <w:szCs w:val="16"/>
                </w:rPr>
                <w:t>1.017</w:t>
              </w:r>
            </w:ins>
          </w:p>
        </w:tc>
        <w:tc>
          <w:tcPr>
            <w:tcW w:w="1801" w:type="dxa"/>
            <w:shd w:val="clear" w:color="auto" w:fill="auto"/>
          </w:tcPr>
          <w:p w14:paraId="71F425CA" w14:textId="77777777" w:rsidR="00FD0EA0" w:rsidRPr="00C96A4E" w:rsidRDefault="00FD0EA0" w:rsidP="00B24CEB">
            <w:pPr>
              <w:shd w:val="clear" w:color="auto" w:fill="FFFFFF" w:themeFill="background1"/>
              <w:jc w:val="center"/>
              <w:rPr>
                <w:ins w:id="1387" w:author="Denton S." w:date="2019-10-07T10:49:00Z"/>
                <w:rFonts w:cs="Times New Roman"/>
                <w:sz w:val="16"/>
                <w:szCs w:val="16"/>
              </w:rPr>
            </w:pPr>
            <w:ins w:id="1388" w:author="Denton S." w:date="2019-10-07T10:49:00Z">
              <w:r>
                <w:rPr>
                  <w:rFonts w:cs="Times New Roman"/>
                  <w:sz w:val="16"/>
                  <w:szCs w:val="16"/>
                </w:rPr>
                <w:t>0</w:t>
              </w:r>
              <w:r w:rsidRPr="00C96A4E">
                <w:rPr>
                  <w:rFonts w:cs="Times New Roman"/>
                  <w:sz w:val="16"/>
                  <w:szCs w:val="16"/>
                </w:rPr>
                <w:t>.980</w:t>
              </w:r>
            </w:ins>
          </w:p>
        </w:tc>
        <w:tc>
          <w:tcPr>
            <w:tcW w:w="1837" w:type="dxa"/>
            <w:shd w:val="clear" w:color="auto" w:fill="auto"/>
          </w:tcPr>
          <w:p w14:paraId="3E5ABD7B" w14:textId="77777777" w:rsidR="00FD0EA0" w:rsidRPr="00C96A4E" w:rsidRDefault="00FD0EA0" w:rsidP="00B24CEB">
            <w:pPr>
              <w:shd w:val="clear" w:color="auto" w:fill="FFFFFF" w:themeFill="background1"/>
              <w:jc w:val="center"/>
              <w:rPr>
                <w:ins w:id="1389" w:author="Denton S." w:date="2019-10-07T10:49:00Z"/>
                <w:rFonts w:cs="Times New Roman"/>
                <w:sz w:val="16"/>
                <w:szCs w:val="16"/>
              </w:rPr>
            </w:pPr>
            <w:ins w:id="1390" w:author="Denton S." w:date="2019-10-07T10:49:00Z">
              <w:r w:rsidRPr="00C96A4E">
                <w:rPr>
                  <w:rFonts w:cs="Times New Roman"/>
                  <w:sz w:val="16"/>
                  <w:szCs w:val="16"/>
                </w:rPr>
                <w:t>1.055</w:t>
              </w:r>
            </w:ins>
          </w:p>
        </w:tc>
        <w:tc>
          <w:tcPr>
            <w:tcW w:w="1801" w:type="dxa"/>
            <w:shd w:val="clear" w:color="auto" w:fill="auto"/>
          </w:tcPr>
          <w:p w14:paraId="3A23DE57" w14:textId="77777777" w:rsidR="00FD0EA0" w:rsidRPr="00C96A4E" w:rsidRDefault="00FD0EA0" w:rsidP="00B24CEB">
            <w:pPr>
              <w:shd w:val="clear" w:color="auto" w:fill="FFFFFF" w:themeFill="background1"/>
              <w:jc w:val="center"/>
              <w:rPr>
                <w:ins w:id="1391" w:author="Denton S." w:date="2019-10-07T10:49:00Z"/>
                <w:rFonts w:cs="Times New Roman"/>
                <w:sz w:val="16"/>
                <w:szCs w:val="16"/>
              </w:rPr>
            </w:pPr>
            <w:ins w:id="1392" w:author="Denton S." w:date="2019-10-07T10:49:00Z">
              <w:r>
                <w:rPr>
                  <w:rFonts w:cs="Times New Roman"/>
                  <w:sz w:val="16"/>
                  <w:szCs w:val="16"/>
                </w:rPr>
                <w:t>0</w:t>
              </w:r>
              <w:r w:rsidRPr="00C96A4E">
                <w:rPr>
                  <w:rFonts w:cs="Times New Roman"/>
                  <w:sz w:val="16"/>
                  <w:szCs w:val="16"/>
                </w:rPr>
                <w:t>.37</w:t>
              </w:r>
            </w:ins>
          </w:p>
        </w:tc>
      </w:tr>
      <w:tr w:rsidR="00FD0EA0" w:rsidRPr="00C96A4E" w14:paraId="5FC42AD3" w14:textId="77777777" w:rsidTr="00B24CEB">
        <w:trPr>
          <w:ins w:id="1393" w:author="Denton S." w:date="2019-10-07T10:49:00Z"/>
        </w:trPr>
        <w:tc>
          <w:tcPr>
            <w:tcW w:w="1979" w:type="dxa"/>
            <w:shd w:val="clear" w:color="auto" w:fill="auto"/>
          </w:tcPr>
          <w:p w14:paraId="0FED3914" w14:textId="77777777" w:rsidR="00FD0EA0" w:rsidRPr="00C96A4E" w:rsidRDefault="00FD0EA0" w:rsidP="00B24CEB">
            <w:pPr>
              <w:shd w:val="clear" w:color="auto" w:fill="FFFFFF" w:themeFill="background1"/>
              <w:rPr>
                <w:ins w:id="1394" w:author="Denton S." w:date="2019-10-07T10:49:00Z"/>
                <w:rFonts w:cs="Times New Roman"/>
                <w:b/>
                <w:bCs/>
                <w:sz w:val="16"/>
                <w:szCs w:val="16"/>
              </w:rPr>
            </w:pPr>
            <w:ins w:id="1395" w:author="Denton S." w:date="2019-10-07T10:49:00Z">
              <w:r w:rsidRPr="00C96A4E">
                <w:rPr>
                  <w:rFonts w:cs="Times New Roman"/>
                  <w:b/>
                  <w:bCs/>
                  <w:sz w:val="16"/>
                  <w:szCs w:val="16"/>
                </w:rPr>
                <w:t xml:space="preserve">Emotional work </w:t>
              </w:r>
            </w:ins>
          </w:p>
        </w:tc>
        <w:tc>
          <w:tcPr>
            <w:tcW w:w="1824" w:type="dxa"/>
            <w:shd w:val="clear" w:color="auto" w:fill="auto"/>
          </w:tcPr>
          <w:p w14:paraId="1AB36F50" w14:textId="77777777" w:rsidR="00FD0EA0" w:rsidRPr="00C96A4E" w:rsidRDefault="00FD0EA0" w:rsidP="00B24CEB">
            <w:pPr>
              <w:shd w:val="clear" w:color="auto" w:fill="FFFFFF" w:themeFill="background1"/>
              <w:jc w:val="center"/>
              <w:rPr>
                <w:ins w:id="1396" w:author="Denton S." w:date="2019-10-07T10:49:00Z"/>
                <w:rFonts w:cs="Times New Roman"/>
                <w:sz w:val="16"/>
                <w:szCs w:val="16"/>
              </w:rPr>
            </w:pPr>
            <w:ins w:id="1397" w:author="Denton S." w:date="2019-10-07T10:49:00Z">
              <w:r w:rsidRPr="00C96A4E">
                <w:rPr>
                  <w:rFonts w:cs="Times New Roman"/>
                  <w:sz w:val="16"/>
                  <w:szCs w:val="16"/>
                </w:rPr>
                <w:t>1.027</w:t>
              </w:r>
            </w:ins>
          </w:p>
        </w:tc>
        <w:tc>
          <w:tcPr>
            <w:tcW w:w="1801" w:type="dxa"/>
            <w:shd w:val="clear" w:color="auto" w:fill="auto"/>
          </w:tcPr>
          <w:p w14:paraId="70C208A1" w14:textId="77777777" w:rsidR="00FD0EA0" w:rsidRPr="00C96A4E" w:rsidRDefault="00FD0EA0" w:rsidP="00B24CEB">
            <w:pPr>
              <w:shd w:val="clear" w:color="auto" w:fill="FFFFFF" w:themeFill="background1"/>
              <w:jc w:val="center"/>
              <w:rPr>
                <w:ins w:id="1398" w:author="Denton S." w:date="2019-10-07T10:49:00Z"/>
                <w:rFonts w:cs="Times New Roman"/>
                <w:sz w:val="16"/>
                <w:szCs w:val="16"/>
              </w:rPr>
            </w:pPr>
            <w:ins w:id="1399" w:author="Denton S." w:date="2019-10-07T10:49:00Z">
              <w:r w:rsidRPr="00C96A4E">
                <w:rPr>
                  <w:rFonts w:cs="Times New Roman"/>
                  <w:sz w:val="16"/>
                  <w:szCs w:val="16"/>
                </w:rPr>
                <w:t>1.006</w:t>
              </w:r>
            </w:ins>
          </w:p>
        </w:tc>
        <w:tc>
          <w:tcPr>
            <w:tcW w:w="1837" w:type="dxa"/>
            <w:shd w:val="clear" w:color="auto" w:fill="auto"/>
          </w:tcPr>
          <w:p w14:paraId="5ED20E02" w14:textId="77777777" w:rsidR="00FD0EA0" w:rsidRPr="00C96A4E" w:rsidRDefault="00FD0EA0" w:rsidP="00B24CEB">
            <w:pPr>
              <w:shd w:val="clear" w:color="auto" w:fill="FFFFFF" w:themeFill="background1"/>
              <w:jc w:val="center"/>
              <w:rPr>
                <w:ins w:id="1400" w:author="Denton S." w:date="2019-10-07T10:49:00Z"/>
                <w:rFonts w:cs="Times New Roman"/>
                <w:sz w:val="16"/>
                <w:szCs w:val="16"/>
              </w:rPr>
            </w:pPr>
            <w:ins w:id="1401" w:author="Denton S." w:date="2019-10-07T10:49:00Z">
              <w:r w:rsidRPr="00C96A4E">
                <w:rPr>
                  <w:rFonts w:cs="Times New Roman"/>
                  <w:sz w:val="16"/>
                  <w:szCs w:val="16"/>
                </w:rPr>
                <w:t>1.047</w:t>
              </w:r>
            </w:ins>
          </w:p>
        </w:tc>
        <w:tc>
          <w:tcPr>
            <w:tcW w:w="1801" w:type="dxa"/>
            <w:shd w:val="clear" w:color="auto" w:fill="auto"/>
          </w:tcPr>
          <w:p w14:paraId="3B7056F1" w14:textId="77777777" w:rsidR="00FD0EA0" w:rsidRPr="00C96A4E" w:rsidRDefault="00FD0EA0" w:rsidP="00B24CEB">
            <w:pPr>
              <w:shd w:val="clear" w:color="auto" w:fill="FFFFFF" w:themeFill="background1"/>
              <w:jc w:val="center"/>
              <w:rPr>
                <w:ins w:id="1402" w:author="Denton S." w:date="2019-10-07T10:49:00Z"/>
                <w:rFonts w:cs="Times New Roman"/>
                <w:sz w:val="16"/>
                <w:szCs w:val="16"/>
              </w:rPr>
            </w:pPr>
            <w:ins w:id="1403" w:author="Denton S." w:date="2019-10-07T10:49:00Z">
              <w:r>
                <w:rPr>
                  <w:rFonts w:cs="Times New Roman"/>
                  <w:sz w:val="16"/>
                  <w:szCs w:val="16"/>
                </w:rPr>
                <w:t>0</w:t>
              </w:r>
              <w:r w:rsidRPr="00C96A4E">
                <w:rPr>
                  <w:rFonts w:cs="Times New Roman"/>
                  <w:sz w:val="16"/>
                  <w:szCs w:val="16"/>
                </w:rPr>
                <w:t>.0</w:t>
              </w:r>
              <w:r>
                <w:rPr>
                  <w:rFonts w:cs="Times New Roman"/>
                  <w:sz w:val="16"/>
                  <w:szCs w:val="16"/>
                </w:rPr>
                <w:t>1</w:t>
              </w:r>
            </w:ins>
          </w:p>
        </w:tc>
      </w:tr>
      <w:tr w:rsidR="00FD0EA0" w:rsidRPr="00C96A4E" w14:paraId="022A1321" w14:textId="77777777" w:rsidTr="00B24CEB">
        <w:trPr>
          <w:ins w:id="1404" w:author="Denton S." w:date="2019-10-07T10:49:00Z"/>
        </w:trPr>
        <w:tc>
          <w:tcPr>
            <w:tcW w:w="1979" w:type="dxa"/>
            <w:shd w:val="clear" w:color="auto" w:fill="auto"/>
          </w:tcPr>
          <w:p w14:paraId="03ABC13D" w14:textId="77777777" w:rsidR="00FD0EA0" w:rsidRPr="00C96A4E" w:rsidRDefault="00FD0EA0" w:rsidP="00B24CEB">
            <w:pPr>
              <w:shd w:val="clear" w:color="auto" w:fill="FFFFFF" w:themeFill="background1"/>
              <w:rPr>
                <w:ins w:id="1405" w:author="Denton S." w:date="2019-10-07T10:49:00Z"/>
                <w:rFonts w:cs="Times New Roman"/>
                <w:b/>
                <w:bCs/>
                <w:sz w:val="16"/>
                <w:szCs w:val="16"/>
              </w:rPr>
            </w:pPr>
            <w:ins w:id="1406" w:author="Denton S." w:date="2019-10-07T10:49:00Z">
              <w:r w:rsidRPr="00C96A4E">
                <w:rPr>
                  <w:rFonts w:cs="Times New Roman"/>
                  <w:b/>
                  <w:bCs/>
                  <w:sz w:val="16"/>
                  <w:szCs w:val="16"/>
                </w:rPr>
                <w:t xml:space="preserve">Negative illness work in the network? (reference no) </w:t>
              </w:r>
            </w:ins>
          </w:p>
        </w:tc>
        <w:tc>
          <w:tcPr>
            <w:tcW w:w="1824" w:type="dxa"/>
            <w:shd w:val="clear" w:color="auto" w:fill="auto"/>
          </w:tcPr>
          <w:p w14:paraId="6F20F9CE" w14:textId="77777777" w:rsidR="00FD0EA0" w:rsidRPr="00C96A4E" w:rsidRDefault="00FD0EA0" w:rsidP="00B24CEB">
            <w:pPr>
              <w:shd w:val="clear" w:color="auto" w:fill="FFFFFF" w:themeFill="background1"/>
              <w:jc w:val="center"/>
              <w:rPr>
                <w:ins w:id="1407" w:author="Denton S." w:date="2019-10-07T10:49:00Z"/>
                <w:rFonts w:cs="Times New Roman"/>
                <w:b/>
                <w:bCs/>
                <w:sz w:val="16"/>
                <w:szCs w:val="16"/>
              </w:rPr>
            </w:pPr>
          </w:p>
        </w:tc>
        <w:tc>
          <w:tcPr>
            <w:tcW w:w="1801" w:type="dxa"/>
            <w:shd w:val="clear" w:color="auto" w:fill="auto"/>
          </w:tcPr>
          <w:p w14:paraId="5F1C39F6" w14:textId="77777777" w:rsidR="00FD0EA0" w:rsidRPr="00C96A4E" w:rsidRDefault="00FD0EA0" w:rsidP="00B24CEB">
            <w:pPr>
              <w:shd w:val="clear" w:color="auto" w:fill="FFFFFF" w:themeFill="background1"/>
              <w:jc w:val="center"/>
              <w:rPr>
                <w:ins w:id="1408" w:author="Denton S." w:date="2019-10-07T10:49:00Z"/>
                <w:rFonts w:cs="Times New Roman"/>
                <w:b/>
                <w:bCs/>
                <w:sz w:val="16"/>
                <w:szCs w:val="16"/>
              </w:rPr>
            </w:pPr>
          </w:p>
        </w:tc>
        <w:tc>
          <w:tcPr>
            <w:tcW w:w="1837" w:type="dxa"/>
            <w:shd w:val="clear" w:color="auto" w:fill="auto"/>
          </w:tcPr>
          <w:p w14:paraId="58E88262" w14:textId="77777777" w:rsidR="00FD0EA0" w:rsidRPr="00C96A4E" w:rsidRDefault="00FD0EA0" w:rsidP="00B24CEB">
            <w:pPr>
              <w:shd w:val="clear" w:color="auto" w:fill="FFFFFF" w:themeFill="background1"/>
              <w:jc w:val="center"/>
              <w:rPr>
                <w:ins w:id="1409" w:author="Denton S." w:date="2019-10-07T10:49:00Z"/>
                <w:rFonts w:cs="Times New Roman"/>
                <w:b/>
                <w:bCs/>
                <w:sz w:val="16"/>
                <w:szCs w:val="16"/>
              </w:rPr>
            </w:pPr>
          </w:p>
        </w:tc>
        <w:tc>
          <w:tcPr>
            <w:tcW w:w="1801" w:type="dxa"/>
            <w:shd w:val="clear" w:color="auto" w:fill="auto"/>
          </w:tcPr>
          <w:p w14:paraId="6ADED8A5" w14:textId="77777777" w:rsidR="00FD0EA0" w:rsidRPr="00C96A4E" w:rsidRDefault="00FD0EA0" w:rsidP="00B24CEB">
            <w:pPr>
              <w:shd w:val="clear" w:color="auto" w:fill="FFFFFF" w:themeFill="background1"/>
              <w:jc w:val="center"/>
              <w:rPr>
                <w:ins w:id="1410" w:author="Denton S." w:date="2019-10-07T10:49:00Z"/>
                <w:rFonts w:cs="Times New Roman"/>
                <w:b/>
                <w:bCs/>
                <w:sz w:val="16"/>
                <w:szCs w:val="16"/>
              </w:rPr>
            </w:pPr>
          </w:p>
        </w:tc>
      </w:tr>
      <w:tr w:rsidR="00FD0EA0" w:rsidRPr="00C96A4E" w14:paraId="41D18E64" w14:textId="77777777" w:rsidTr="00B24CEB">
        <w:trPr>
          <w:ins w:id="1411" w:author="Denton S." w:date="2019-10-07T10:49:00Z"/>
        </w:trPr>
        <w:tc>
          <w:tcPr>
            <w:tcW w:w="1979" w:type="dxa"/>
            <w:shd w:val="clear" w:color="auto" w:fill="auto"/>
          </w:tcPr>
          <w:p w14:paraId="232C7CBB" w14:textId="77777777" w:rsidR="00FD0EA0" w:rsidRPr="00C96A4E" w:rsidRDefault="00FD0EA0" w:rsidP="00B24CEB">
            <w:pPr>
              <w:shd w:val="clear" w:color="auto" w:fill="FFFFFF" w:themeFill="background1"/>
              <w:rPr>
                <w:ins w:id="1412" w:author="Denton S." w:date="2019-10-07T10:49:00Z"/>
                <w:rFonts w:cs="Times New Roman"/>
                <w:sz w:val="16"/>
                <w:szCs w:val="16"/>
              </w:rPr>
            </w:pPr>
            <w:ins w:id="1413" w:author="Denton S." w:date="2019-10-07T10:49:00Z">
              <w:r w:rsidRPr="00C96A4E">
                <w:rPr>
                  <w:rFonts w:cs="Times New Roman"/>
                  <w:sz w:val="16"/>
                  <w:szCs w:val="16"/>
                </w:rPr>
                <w:t>Yes</w:t>
              </w:r>
            </w:ins>
          </w:p>
        </w:tc>
        <w:tc>
          <w:tcPr>
            <w:tcW w:w="1824" w:type="dxa"/>
            <w:shd w:val="clear" w:color="auto" w:fill="auto"/>
          </w:tcPr>
          <w:p w14:paraId="7CB9DE0F" w14:textId="77777777" w:rsidR="00FD0EA0" w:rsidRPr="00C96A4E" w:rsidRDefault="00FD0EA0" w:rsidP="00B24CEB">
            <w:pPr>
              <w:shd w:val="clear" w:color="auto" w:fill="FFFFFF" w:themeFill="background1"/>
              <w:jc w:val="center"/>
              <w:rPr>
                <w:ins w:id="1414" w:author="Denton S." w:date="2019-10-07T10:49:00Z"/>
                <w:rFonts w:cs="Times New Roman"/>
                <w:sz w:val="16"/>
                <w:szCs w:val="16"/>
              </w:rPr>
            </w:pPr>
            <w:ins w:id="1415" w:author="Denton S." w:date="2019-10-07T10:49:00Z">
              <w:r w:rsidRPr="00C96A4E">
                <w:rPr>
                  <w:rFonts w:cs="Times New Roman"/>
                  <w:sz w:val="16"/>
                  <w:szCs w:val="16"/>
                </w:rPr>
                <w:t>1.578</w:t>
              </w:r>
            </w:ins>
          </w:p>
        </w:tc>
        <w:tc>
          <w:tcPr>
            <w:tcW w:w="1801" w:type="dxa"/>
            <w:shd w:val="clear" w:color="auto" w:fill="auto"/>
          </w:tcPr>
          <w:p w14:paraId="0188EB46" w14:textId="77777777" w:rsidR="00FD0EA0" w:rsidRPr="00C96A4E" w:rsidRDefault="00FD0EA0" w:rsidP="00B24CEB">
            <w:pPr>
              <w:shd w:val="clear" w:color="auto" w:fill="FFFFFF" w:themeFill="background1"/>
              <w:jc w:val="center"/>
              <w:rPr>
                <w:ins w:id="1416" w:author="Denton S." w:date="2019-10-07T10:49:00Z"/>
                <w:rFonts w:cs="Times New Roman"/>
                <w:sz w:val="16"/>
                <w:szCs w:val="16"/>
              </w:rPr>
            </w:pPr>
            <w:ins w:id="1417" w:author="Denton S." w:date="2019-10-07T10:49:00Z">
              <w:r>
                <w:rPr>
                  <w:rFonts w:cs="Times New Roman"/>
                  <w:sz w:val="16"/>
                  <w:szCs w:val="16"/>
                </w:rPr>
                <w:t>0</w:t>
              </w:r>
              <w:r w:rsidRPr="00C96A4E">
                <w:rPr>
                  <w:rFonts w:cs="Times New Roman"/>
                  <w:sz w:val="16"/>
                  <w:szCs w:val="16"/>
                </w:rPr>
                <w:t>.765</w:t>
              </w:r>
            </w:ins>
          </w:p>
        </w:tc>
        <w:tc>
          <w:tcPr>
            <w:tcW w:w="1837" w:type="dxa"/>
            <w:shd w:val="clear" w:color="auto" w:fill="auto"/>
          </w:tcPr>
          <w:p w14:paraId="7CB69FC9" w14:textId="77777777" w:rsidR="00FD0EA0" w:rsidRPr="00C96A4E" w:rsidRDefault="00FD0EA0" w:rsidP="00B24CEB">
            <w:pPr>
              <w:shd w:val="clear" w:color="auto" w:fill="FFFFFF" w:themeFill="background1"/>
              <w:jc w:val="center"/>
              <w:rPr>
                <w:ins w:id="1418" w:author="Denton S." w:date="2019-10-07T10:49:00Z"/>
                <w:rFonts w:cs="Times New Roman"/>
                <w:sz w:val="16"/>
                <w:szCs w:val="16"/>
              </w:rPr>
            </w:pPr>
            <w:ins w:id="1419" w:author="Denton S." w:date="2019-10-07T10:49:00Z">
              <w:r w:rsidRPr="00C96A4E">
                <w:rPr>
                  <w:rFonts w:cs="Times New Roman"/>
                  <w:sz w:val="16"/>
                  <w:szCs w:val="16"/>
                </w:rPr>
                <w:t>3.251</w:t>
              </w:r>
            </w:ins>
          </w:p>
        </w:tc>
        <w:tc>
          <w:tcPr>
            <w:tcW w:w="1801" w:type="dxa"/>
            <w:shd w:val="clear" w:color="auto" w:fill="auto"/>
          </w:tcPr>
          <w:p w14:paraId="051CED8B" w14:textId="77777777" w:rsidR="00FD0EA0" w:rsidRPr="00C96A4E" w:rsidRDefault="00FD0EA0" w:rsidP="00B24CEB">
            <w:pPr>
              <w:shd w:val="clear" w:color="auto" w:fill="FFFFFF" w:themeFill="background1"/>
              <w:jc w:val="center"/>
              <w:rPr>
                <w:ins w:id="1420" w:author="Denton S." w:date="2019-10-07T10:49:00Z"/>
                <w:rFonts w:cs="Times New Roman"/>
                <w:sz w:val="16"/>
                <w:szCs w:val="16"/>
              </w:rPr>
            </w:pPr>
            <w:ins w:id="1421" w:author="Denton S." w:date="2019-10-07T10:49:00Z">
              <w:r>
                <w:rPr>
                  <w:rFonts w:cs="Times New Roman"/>
                  <w:sz w:val="16"/>
                  <w:szCs w:val="16"/>
                </w:rPr>
                <w:t>0</w:t>
              </w:r>
              <w:r w:rsidRPr="00C96A4E">
                <w:rPr>
                  <w:rFonts w:cs="Times New Roman"/>
                  <w:sz w:val="16"/>
                  <w:szCs w:val="16"/>
                </w:rPr>
                <w:t>.2</w:t>
              </w:r>
              <w:r>
                <w:rPr>
                  <w:rFonts w:cs="Times New Roman"/>
                  <w:sz w:val="16"/>
                  <w:szCs w:val="16"/>
                </w:rPr>
                <w:t>2</w:t>
              </w:r>
            </w:ins>
          </w:p>
        </w:tc>
      </w:tr>
    </w:tbl>
    <w:p w14:paraId="1F506234" w14:textId="77777777" w:rsidR="00FD0EA0" w:rsidRDefault="00FD0EA0" w:rsidP="00FD0EA0">
      <w:pPr>
        <w:rPr>
          <w:ins w:id="1422" w:author="Denton S." w:date="2019-10-07T10:49:00Z"/>
          <w:b/>
          <w:bCs/>
          <w:sz w:val="24"/>
          <w:szCs w:val="24"/>
          <w:u w:val="single"/>
        </w:rPr>
      </w:pPr>
    </w:p>
    <w:p w14:paraId="69D4307E" w14:textId="77777777" w:rsidR="00FD0EA0" w:rsidRDefault="00FD0EA0" w:rsidP="00FD0EA0">
      <w:pPr>
        <w:rPr>
          <w:ins w:id="1423" w:author="Denton S." w:date="2019-10-07T10:49:00Z"/>
          <w:b/>
          <w:bCs/>
          <w:u w:val="single"/>
        </w:rPr>
      </w:pPr>
    </w:p>
    <w:p w14:paraId="0C55362E" w14:textId="77777777" w:rsidR="00FD0EA0" w:rsidRPr="008F3875" w:rsidRDefault="00FD0EA0" w:rsidP="00FD0EA0">
      <w:pPr>
        <w:spacing w:line="480" w:lineRule="auto"/>
        <w:rPr>
          <w:ins w:id="1424" w:author="Denton S." w:date="2019-10-07T10:49:00Z"/>
          <w:b/>
          <w:bCs/>
          <w:sz w:val="24"/>
          <w:szCs w:val="24"/>
          <w:u w:val="single"/>
        </w:rPr>
      </w:pPr>
      <w:ins w:id="1425" w:author="Denton S." w:date="2019-10-07T10:49:00Z">
        <w:r w:rsidRPr="008F3875">
          <w:rPr>
            <w:b/>
            <w:bCs/>
            <w:sz w:val="24"/>
            <w:szCs w:val="24"/>
            <w:u w:val="single"/>
          </w:rPr>
          <w:t xml:space="preserve">Table 6: </w:t>
        </w:r>
        <w:r>
          <w:rPr>
            <w:b/>
            <w:bCs/>
            <w:sz w:val="24"/>
            <w:szCs w:val="24"/>
            <w:u w:val="single"/>
          </w:rPr>
          <w:t xml:space="preserve">Internet Use for Condition Management: Multivariate Logistic Regression Analysis </w:t>
        </w:r>
      </w:ins>
    </w:p>
    <w:tbl>
      <w:tblPr>
        <w:tblStyle w:val="TableGrid"/>
        <w:tblW w:w="0" w:type="auto"/>
        <w:tblLook w:val="04A0" w:firstRow="1" w:lastRow="0" w:firstColumn="1" w:lastColumn="0" w:noHBand="0" w:noVBand="1"/>
      </w:tblPr>
      <w:tblGrid>
        <w:gridCol w:w="1938"/>
        <w:gridCol w:w="1777"/>
        <w:gridCol w:w="1757"/>
        <w:gridCol w:w="1792"/>
        <w:gridCol w:w="1752"/>
      </w:tblGrid>
      <w:tr w:rsidR="00FD0EA0" w:rsidRPr="00C96A4E" w14:paraId="36457B29" w14:textId="77777777" w:rsidTr="00B24CEB">
        <w:trPr>
          <w:ins w:id="1426" w:author="Denton S." w:date="2019-10-07T10:49:00Z"/>
        </w:trPr>
        <w:tc>
          <w:tcPr>
            <w:tcW w:w="1979" w:type="dxa"/>
            <w:shd w:val="clear" w:color="auto" w:fill="BFBFBF" w:themeFill="background1" w:themeFillShade="BF"/>
          </w:tcPr>
          <w:p w14:paraId="3C0C4579" w14:textId="77777777" w:rsidR="00FD0EA0" w:rsidRPr="00C96A4E" w:rsidRDefault="00FD0EA0" w:rsidP="00B24CEB">
            <w:pPr>
              <w:rPr>
                <w:ins w:id="1427" w:author="Denton S." w:date="2019-10-07T10:49:00Z"/>
                <w:rFonts w:cs="Times New Roman"/>
                <w:sz w:val="16"/>
                <w:szCs w:val="16"/>
              </w:rPr>
            </w:pPr>
          </w:p>
        </w:tc>
        <w:tc>
          <w:tcPr>
            <w:tcW w:w="1824" w:type="dxa"/>
            <w:shd w:val="clear" w:color="auto" w:fill="BFBFBF" w:themeFill="background1" w:themeFillShade="BF"/>
          </w:tcPr>
          <w:p w14:paraId="3DD206BA" w14:textId="77777777" w:rsidR="00FD0EA0" w:rsidRPr="00C96A4E" w:rsidRDefault="00FD0EA0" w:rsidP="00B24CEB">
            <w:pPr>
              <w:rPr>
                <w:ins w:id="1428" w:author="Denton S." w:date="2019-10-07T10:49:00Z"/>
                <w:rFonts w:cs="Times New Roman"/>
                <w:b/>
                <w:bCs/>
                <w:sz w:val="16"/>
                <w:szCs w:val="16"/>
              </w:rPr>
            </w:pPr>
          </w:p>
        </w:tc>
        <w:tc>
          <w:tcPr>
            <w:tcW w:w="3638" w:type="dxa"/>
            <w:gridSpan w:val="2"/>
            <w:shd w:val="clear" w:color="auto" w:fill="BFBFBF" w:themeFill="background1" w:themeFillShade="BF"/>
          </w:tcPr>
          <w:p w14:paraId="3D58EA42" w14:textId="77777777" w:rsidR="00FD0EA0" w:rsidRPr="00C96A4E" w:rsidRDefault="00FD0EA0" w:rsidP="00B24CEB">
            <w:pPr>
              <w:jc w:val="center"/>
              <w:rPr>
                <w:ins w:id="1429" w:author="Denton S." w:date="2019-10-07T10:49:00Z"/>
                <w:rFonts w:cs="Times New Roman"/>
                <w:b/>
                <w:bCs/>
                <w:sz w:val="16"/>
                <w:szCs w:val="16"/>
              </w:rPr>
            </w:pPr>
            <w:ins w:id="1430" w:author="Denton S." w:date="2019-10-07T10:49:00Z">
              <w:r w:rsidRPr="00C96A4E">
                <w:rPr>
                  <w:rFonts w:cs="Times New Roman"/>
                  <w:b/>
                  <w:bCs/>
                  <w:sz w:val="16"/>
                  <w:szCs w:val="16"/>
                </w:rPr>
                <w:t>95% confidence interval</w:t>
              </w:r>
            </w:ins>
          </w:p>
        </w:tc>
        <w:tc>
          <w:tcPr>
            <w:tcW w:w="1801" w:type="dxa"/>
            <w:shd w:val="clear" w:color="auto" w:fill="BFBFBF" w:themeFill="background1" w:themeFillShade="BF"/>
          </w:tcPr>
          <w:p w14:paraId="171FB3E8" w14:textId="77777777" w:rsidR="00FD0EA0" w:rsidRPr="00C96A4E" w:rsidRDefault="00FD0EA0" w:rsidP="00B24CEB">
            <w:pPr>
              <w:rPr>
                <w:ins w:id="1431" w:author="Denton S." w:date="2019-10-07T10:49:00Z"/>
                <w:rFonts w:cs="Times New Roman"/>
                <w:b/>
                <w:bCs/>
                <w:sz w:val="16"/>
                <w:szCs w:val="16"/>
              </w:rPr>
            </w:pPr>
          </w:p>
        </w:tc>
      </w:tr>
      <w:tr w:rsidR="00FD0EA0" w:rsidRPr="00C96A4E" w14:paraId="4E8001C7" w14:textId="77777777" w:rsidTr="00B24CEB">
        <w:trPr>
          <w:ins w:id="1432" w:author="Denton S." w:date="2019-10-07T10:49:00Z"/>
        </w:trPr>
        <w:tc>
          <w:tcPr>
            <w:tcW w:w="1979" w:type="dxa"/>
            <w:shd w:val="clear" w:color="auto" w:fill="BFBFBF" w:themeFill="background1" w:themeFillShade="BF"/>
          </w:tcPr>
          <w:p w14:paraId="2292B05C" w14:textId="77777777" w:rsidR="00FD0EA0" w:rsidRPr="00C96A4E" w:rsidRDefault="00FD0EA0" w:rsidP="00B24CEB">
            <w:pPr>
              <w:rPr>
                <w:ins w:id="1433" w:author="Denton S." w:date="2019-10-07T10:49:00Z"/>
                <w:rFonts w:cs="Times New Roman"/>
                <w:sz w:val="16"/>
                <w:szCs w:val="16"/>
              </w:rPr>
            </w:pPr>
          </w:p>
        </w:tc>
        <w:tc>
          <w:tcPr>
            <w:tcW w:w="1824" w:type="dxa"/>
            <w:shd w:val="clear" w:color="auto" w:fill="BFBFBF" w:themeFill="background1" w:themeFillShade="BF"/>
          </w:tcPr>
          <w:p w14:paraId="70847271" w14:textId="77777777" w:rsidR="00FD0EA0" w:rsidRPr="00C96A4E" w:rsidRDefault="00FD0EA0" w:rsidP="00B24CEB">
            <w:pPr>
              <w:jc w:val="center"/>
              <w:rPr>
                <w:ins w:id="1434" w:author="Denton S." w:date="2019-10-07T10:49:00Z"/>
                <w:rFonts w:cs="Times New Roman"/>
                <w:b/>
                <w:bCs/>
                <w:sz w:val="16"/>
                <w:szCs w:val="16"/>
              </w:rPr>
            </w:pPr>
            <w:ins w:id="1435" w:author="Denton S." w:date="2019-10-07T10:49:00Z">
              <w:r w:rsidRPr="00C96A4E">
                <w:rPr>
                  <w:rFonts w:cs="Times New Roman"/>
                  <w:b/>
                  <w:bCs/>
                  <w:sz w:val="16"/>
                  <w:szCs w:val="16"/>
                </w:rPr>
                <w:t xml:space="preserve">Odds </w:t>
              </w:r>
              <w:r>
                <w:rPr>
                  <w:rFonts w:cs="Times New Roman"/>
                  <w:b/>
                  <w:bCs/>
                  <w:sz w:val="16"/>
                  <w:szCs w:val="16"/>
                </w:rPr>
                <w:t>R</w:t>
              </w:r>
              <w:r w:rsidRPr="00C96A4E">
                <w:rPr>
                  <w:rFonts w:cs="Times New Roman"/>
                  <w:b/>
                  <w:bCs/>
                  <w:sz w:val="16"/>
                  <w:szCs w:val="16"/>
                </w:rPr>
                <w:t>atio</w:t>
              </w:r>
            </w:ins>
          </w:p>
        </w:tc>
        <w:tc>
          <w:tcPr>
            <w:tcW w:w="1801" w:type="dxa"/>
            <w:shd w:val="clear" w:color="auto" w:fill="BFBFBF" w:themeFill="background1" w:themeFillShade="BF"/>
          </w:tcPr>
          <w:p w14:paraId="24273BA9" w14:textId="77777777" w:rsidR="00FD0EA0" w:rsidRPr="00C96A4E" w:rsidRDefault="00FD0EA0" w:rsidP="00B24CEB">
            <w:pPr>
              <w:jc w:val="center"/>
              <w:rPr>
                <w:ins w:id="1436" w:author="Denton S." w:date="2019-10-07T10:49:00Z"/>
                <w:rFonts w:cs="Times New Roman"/>
                <w:b/>
                <w:bCs/>
                <w:sz w:val="16"/>
                <w:szCs w:val="16"/>
              </w:rPr>
            </w:pPr>
            <w:ins w:id="1437" w:author="Denton S." w:date="2019-10-07T10:49:00Z">
              <w:r w:rsidRPr="00C96A4E">
                <w:rPr>
                  <w:rFonts w:cs="Times New Roman"/>
                  <w:b/>
                  <w:bCs/>
                  <w:sz w:val="16"/>
                  <w:szCs w:val="16"/>
                </w:rPr>
                <w:t>L</w:t>
              </w:r>
              <w:r>
                <w:rPr>
                  <w:rFonts w:cs="Times New Roman"/>
                  <w:b/>
                  <w:bCs/>
                  <w:sz w:val="16"/>
                  <w:szCs w:val="16"/>
                </w:rPr>
                <w:t>ower</w:t>
              </w:r>
            </w:ins>
          </w:p>
        </w:tc>
        <w:tc>
          <w:tcPr>
            <w:tcW w:w="1837" w:type="dxa"/>
            <w:shd w:val="clear" w:color="auto" w:fill="BFBFBF" w:themeFill="background1" w:themeFillShade="BF"/>
          </w:tcPr>
          <w:p w14:paraId="1028775F" w14:textId="77777777" w:rsidR="00FD0EA0" w:rsidRPr="00C96A4E" w:rsidRDefault="00FD0EA0" w:rsidP="00B24CEB">
            <w:pPr>
              <w:jc w:val="center"/>
              <w:rPr>
                <w:ins w:id="1438" w:author="Denton S." w:date="2019-10-07T10:49:00Z"/>
                <w:rFonts w:cs="Times New Roman"/>
                <w:b/>
                <w:bCs/>
                <w:sz w:val="16"/>
                <w:szCs w:val="16"/>
              </w:rPr>
            </w:pPr>
            <w:ins w:id="1439" w:author="Denton S." w:date="2019-10-07T10:49:00Z">
              <w:r w:rsidRPr="00C96A4E">
                <w:rPr>
                  <w:rFonts w:cs="Times New Roman"/>
                  <w:b/>
                  <w:bCs/>
                  <w:sz w:val="16"/>
                  <w:szCs w:val="16"/>
                </w:rPr>
                <w:t>U</w:t>
              </w:r>
              <w:r>
                <w:rPr>
                  <w:rFonts w:cs="Times New Roman"/>
                  <w:b/>
                  <w:bCs/>
                  <w:sz w:val="16"/>
                  <w:szCs w:val="16"/>
                </w:rPr>
                <w:t>pper</w:t>
              </w:r>
            </w:ins>
          </w:p>
        </w:tc>
        <w:tc>
          <w:tcPr>
            <w:tcW w:w="1801" w:type="dxa"/>
            <w:shd w:val="clear" w:color="auto" w:fill="BFBFBF" w:themeFill="background1" w:themeFillShade="BF"/>
          </w:tcPr>
          <w:p w14:paraId="7B783B18" w14:textId="77777777" w:rsidR="00FD0EA0" w:rsidRPr="00C96A4E" w:rsidRDefault="00FD0EA0" w:rsidP="00B24CEB">
            <w:pPr>
              <w:jc w:val="center"/>
              <w:rPr>
                <w:ins w:id="1440" w:author="Denton S." w:date="2019-10-07T10:49:00Z"/>
                <w:rFonts w:cs="Times New Roman"/>
                <w:b/>
                <w:bCs/>
                <w:sz w:val="16"/>
                <w:szCs w:val="16"/>
              </w:rPr>
            </w:pPr>
            <w:ins w:id="1441" w:author="Denton S." w:date="2019-10-07T10:49:00Z">
              <w:r w:rsidRPr="00C96A4E">
                <w:rPr>
                  <w:rFonts w:cs="Times New Roman"/>
                  <w:b/>
                  <w:bCs/>
                  <w:sz w:val="16"/>
                  <w:szCs w:val="16"/>
                </w:rPr>
                <w:t>P</w:t>
              </w:r>
            </w:ins>
          </w:p>
        </w:tc>
      </w:tr>
      <w:tr w:rsidR="00FD0EA0" w:rsidRPr="00C96A4E" w14:paraId="66204488" w14:textId="77777777" w:rsidTr="00B24CEB">
        <w:trPr>
          <w:ins w:id="1442" w:author="Denton S." w:date="2019-10-07T10:49:00Z"/>
        </w:trPr>
        <w:tc>
          <w:tcPr>
            <w:tcW w:w="1979" w:type="dxa"/>
          </w:tcPr>
          <w:p w14:paraId="1FD10517" w14:textId="77777777" w:rsidR="00FD0EA0" w:rsidRPr="00C96A4E" w:rsidRDefault="00FD0EA0" w:rsidP="00B24CEB">
            <w:pPr>
              <w:rPr>
                <w:ins w:id="1443" w:author="Denton S." w:date="2019-10-07T10:49:00Z"/>
                <w:rFonts w:cs="Times New Roman"/>
                <w:b/>
                <w:bCs/>
                <w:sz w:val="16"/>
                <w:szCs w:val="16"/>
              </w:rPr>
            </w:pPr>
            <w:ins w:id="1444" w:author="Denton S." w:date="2019-10-07T10:49:00Z">
              <w:r>
                <w:rPr>
                  <w:rFonts w:cs="Times New Roman"/>
                  <w:b/>
                  <w:bCs/>
                  <w:sz w:val="16"/>
                  <w:szCs w:val="16"/>
                </w:rPr>
                <w:t>Happiness</w:t>
              </w:r>
            </w:ins>
          </w:p>
        </w:tc>
        <w:tc>
          <w:tcPr>
            <w:tcW w:w="1824" w:type="dxa"/>
          </w:tcPr>
          <w:p w14:paraId="30BCF602" w14:textId="77777777" w:rsidR="00FD0EA0" w:rsidRPr="00C96A4E" w:rsidRDefault="00FD0EA0" w:rsidP="00B24CEB">
            <w:pPr>
              <w:jc w:val="center"/>
              <w:rPr>
                <w:ins w:id="1445" w:author="Denton S." w:date="2019-10-07T10:49:00Z"/>
                <w:rFonts w:cs="Times New Roman"/>
                <w:sz w:val="16"/>
                <w:szCs w:val="16"/>
              </w:rPr>
            </w:pPr>
            <w:ins w:id="1446" w:author="Denton S." w:date="2019-10-07T10:49:00Z">
              <w:r>
                <w:rPr>
                  <w:rFonts w:cs="Times New Roman"/>
                  <w:sz w:val="16"/>
                  <w:szCs w:val="16"/>
                </w:rPr>
                <w:t>0.810</w:t>
              </w:r>
            </w:ins>
          </w:p>
        </w:tc>
        <w:tc>
          <w:tcPr>
            <w:tcW w:w="1801" w:type="dxa"/>
          </w:tcPr>
          <w:p w14:paraId="5C367C79" w14:textId="77777777" w:rsidR="00FD0EA0" w:rsidRPr="00C96A4E" w:rsidRDefault="00FD0EA0" w:rsidP="00B24CEB">
            <w:pPr>
              <w:jc w:val="center"/>
              <w:rPr>
                <w:ins w:id="1447" w:author="Denton S." w:date="2019-10-07T10:49:00Z"/>
                <w:rFonts w:cs="Times New Roman"/>
                <w:sz w:val="16"/>
                <w:szCs w:val="16"/>
              </w:rPr>
            </w:pPr>
            <w:ins w:id="1448" w:author="Denton S." w:date="2019-10-07T10:49:00Z">
              <w:r>
                <w:rPr>
                  <w:rFonts w:cs="Times New Roman"/>
                  <w:sz w:val="16"/>
                  <w:szCs w:val="16"/>
                </w:rPr>
                <w:t>0.686</w:t>
              </w:r>
            </w:ins>
          </w:p>
        </w:tc>
        <w:tc>
          <w:tcPr>
            <w:tcW w:w="1837" w:type="dxa"/>
          </w:tcPr>
          <w:p w14:paraId="31520E51" w14:textId="77777777" w:rsidR="00FD0EA0" w:rsidRPr="00C96A4E" w:rsidRDefault="00FD0EA0" w:rsidP="00B24CEB">
            <w:pPr>
              <w:jc w:val="center"/>
              <w:rPr>
                <w:ins w:id="1449" w:author="Denton S." w:date="2019-10-07T10:49:00Z"/>
                <w:rFonts w:cs="Times New Roman"/>
                <w:sz w:val="16"/>
                <w:szCs w:val="16"/>
              </w:rPr>
            </w:pPr>
            <w:ins w:id="1450" w:author="Denton S." w:date="2019-10-07T10:49:00Z">
              <w:r>
                <w:rPr>
                  <w:rFonts w:cs="Times New Roman"/>
                  <w:sz w:val="16"/>
                  <w:szCs w:val="16"/>
                </w:rPr>
                <w:t>0.958</w:t>
              </w:r>
            </w:ins>
          </w:p>
        </w:tc>
        <w:tc>
          <w:tcPr>
            <w:tcW w:w="1801" w:type="dxa"/>
          </w:tcPr>
          <w:p w14:paraId="33FC0388" w14:textId="77777777" w:rsidR="00FD0EA0" w:rsidRPr="00C96A4E" w:rsidRDefault="00FD0EA0" w:rsidP="00B24CEB">
            <w:pPr>
              <w:jc w:val="center"/>
              <w:rPr>
                <w:ins w:id="1451" w:author="Denton S." w:date="2019-10-07T10:49:00Z"/>
                <w:rFonts w:cs="Times New Roman"/>
                <w:sz w:val="16"/>
                <w:szCs w:val="16"/>
              </w:rPr>
            </w:pPr>
            <w:ins w:id="1452" w:author="Denton S." w:date="2019-10-07T10:49:00Z">
              <w:r>
                <w:rPr>
                  <w:rFonts w:cs="Times New Roman"/>
                  <w:sz w:val="16"/>
                  <w:szCs w:val="16"/>
                </w:rPr>
                <w:t>.014</w:t>
              </w:r>
            </w:ins>
          </w:p>
        </w:tc>
      </w:tr>
      <w:tr w:rsidR="00FD0EA0" w:rsidRPr="00C96A4E" w14:paraId="61524447" w14:textId="77777777" w:rsidTr="00B24CEB">
        <w:trPr>
          <w:ins w:id="1453" w:author="Denton S." w:date="2019-10-07T10:49:00Z"/>
        </w:trPr>
        <w:tc>
          <w:tcPr>
            <w:tcW w:w="1979" w:type="dxa"/>
          </w:tcPr>
          <w:p w14:paraId="7EF20439" w14:textId="77777777" w:rsidR="00FD0EA0" w:rsidRDefault="00FD0EA0" w:rsidP="00B24CEB">
            <w:pPr>
              <w:rPr>
                <w:ins w:id="1454" w:author="Denton S." w:date="2019-10-07T10:49:00Z"/>
                <w:rFonts w:cs="Times New Roman"/>
                <w:b/>
                <w:bCs/>
                <w:sz w:val="16"/>
                <w:szCs w:val="16"/>
              </w:rPr>
            </w:pPr>
            <w:ins w:id="1455" w:author="Denton S." w:date="2019-10-07T10:49:00Z">
              <w:r>
                <w:rPr>
                  <w:rFonts w:cs="Times New Roman"/>
                  <w:b/>
                  <w:bCs/>
                  <w:sz w:val="16"/>
                  <w:szCs w:val="16"/>
                </w:rPr>
                <w:t>Total emotional work</w:t>
              </w:r>
            </w:ins>
          </w:p>
        </w:tc>
        <w:tc>
          <w:tcPr>
            <w:tcW w:w="1824" w:type="dxa"/>
          </w:tcPr>
          <w:p w14:paraId="2598F159" w14:textId="77777777" w:rsidR="00FD0EA0" w:rsidRPr="00C96A4E" w:rsidRDefault="00FD0EA0" w:rsidP="00B24CEB">
            <w:pPr>
              <w:jc w:val="center"/>
              <w:rPr>
                <w:ins w:id="1456" w:author="Denton S." w:date="2019-10-07T10:49:00Z"/>
                <w:rFonts w:cs="Times New Roman"/>
                <w:sz w:val="16"/>
                <w:szCs w:val="16"/>
              </w:rPr>
            </w:pPr>
            <w:ins w:id="1457" w:author="Denton S." w:date="2019-10-07T10:49:00Z">
              <w:r>
                <w:rPr>
                  <w:rFonts w:cs="Times New Roman"/>
                  <w:sz w:val="16"/>
                  <w:szCs w:val="16"/>
                </w:rPr>
                <w:t>1.030</w:t>
              </w:r>
            </w:ins>
          </w:p>
        </w:tc>
        <w:tc>
          <w:tcPr>
            <w:tcW w:w="1801" w:type="dxa"/>
          </w:tcPr>
          <w:p w14:paraId="776FB9DF" w14:textId="77777777" w:rsidR="00FD0EA0" w:rsidRPr="00C96A4E" w:rsidRDefault="00FD0EA0" w:rsidP="00B24CEB">
            <w:pPr>
              <w:jc w:val="center"/>
              <w:rPr>
                <w:ins w:id="1458" w:author="Denton S." w:date="2019-10-07T10:49:00Z"/>
                <w:rFonts w:cs="Times New Roman"/>
                <w:sz w:val="16"/>
                <w:szCs w:val="16"/>
              </w:rPr>
            </w:pPr>
            <w:ins w:id="1459" w:author="Denton S." w:date="2019-10-07T10:49:00Z">
              <w:r>
                <w:rPr>
                  <w:rFonts w:cs="Times New Roman"/>
                  <w:sz w:val="16"/>
                  <w:szCs w:val="16"/>
                </w:rPr>
                <w:t>1.009</w:t>
              </w:r>
            </w:ins>
          </w:p>
        </w:tc>
        <w:tc>
          <w:tcPr>
            <w:tcW w:w="1837" w:type="dxa"/>
          </w:tcPr>
          <w:p w14:paraId="143A9859" w14:textId="77777777" w:rsidR="00FD0EA0" w:rsidRPr="00C96A4E" w:rsidRDefault="00FD0EA0" w:rsidP="00B24CEB">
            <w:pPr>
              <w:jc w:val="center"/>
              <w:rPr>
                <w:ins w:id="1460" w:author="Denton S." w:date="2019-10-07T10:49:00Z"/>
                <w:rFonts w:cs="Times New Roman"/>
                <w:sz w:val="16"/>
                <w:szCs w:val="16"/>
              </w:rPr>
            </w:pPr>
            <w:ins w:id="1461" w:author="Denton S." w:date="2019-10-07T10:49:00Z">
              <w:r>
                <w:rPr>
                  <w:rFonts w:cs="Times New Roman"/>
                  <w:sz w:val="16"/>
                  <w:szCs w:val="16"/>
                </w:rPr>
                <w:t>1.052</w:t>
              </w:r>
            </w:ins>
          </w:p>
        </w:tc>
        <w:tc>
          <w:tcPr>
            <w:tcW w:w="1801" w:type="dxa"/>
          </w:tcPr>
          <w:p w14:paraId="26F35D62" w14:textId="77777777" w:rsidR="00FD0EA0" w:rsidRPr="00C96A4E" w:rsidRDefault="00FD0EA0" w:rsidP="00B24CEB">
            <w:pPr>
              <w:jc w:val="center"/>
              <w:rPr>
                <w:ins w:id="1462" w:author="Denton S." w:date="2019-10-07T10:49:00Z"/>
                <w:rFonts w:cs="Times New Roman"/>
                <w:sz w:val="16"/>
                <w:szCs w:val="16"/>
              </w:rPr>
            </w:pPr>
            <w:ins w:id="1463" w:author="Denton S." w:date="2019-10-07T10:49:00Z">
              <w:r>
                <w:rPr>
                  <w:rFonts w:cs="Times New Roman"/>
                  <w:sz w:val="16"/>
                  <w:szCs w:val="16"/>
                </w:rPr>
                <w:t>.006</w:t>
              </w:r>
            </w:ins>
          </w:p>
        </w:tc>
      </w:tr>
    </w:tbl>
    <w:p w14:paraId="2C12432B" w14:textId="77777777" w:rsidR="00FD0EA0" w:rsidRDefault="00FD0EA0" w:rsidP="00FD0EA0">
      <w:pPr>
        <w:rPr>
          <w:ins w:id="1464" w:author="Denton S." w:date="2019-10-07T10:49:00Z"/>
        </w:rPr>
      </w:pPr>
    </w:p>
    <w:p w14:paraId="25459E6B" w14:textId="77777777" w:rsidR="00FD0EA0" w:rsidRDefault="00FD0EA0" w:rsidP="00FD0EA0">
      <w:pPr>
        <w:spacing w:line="480" w:lineRule="auto"/>
        <w:rPr>
          <w:ins w:id="1465" w:author="Denton S." w:date="2019-10-07T10:50:00Z"/>
          <w:b/>
          <w:bCs/>
          <w:sz w:val="24"/>
          <w:szCs w:val="24"/>
          <w:u w:val="single"/>
        </w:rPr>
      </w:pPr>
      <w:ins w:id="1466" w:author="Denton S." w:date="2019-10-07T10:50:00Z">
        <w:r>
          <w:rPr>
            <w:b/>
            <w:bCs/>
            <w:sz w:val="24"/>
            <w:szCs w:val="24"/>
            <w:u w:val="single"/>
          </w:rPr>
          <w:t xml:space="preserve">List of figures </w:t>
        </w:r>
      </w:ins>
    </w:p>
    <w:p w14:paraId="7ADB2FAE" w14:textId="77777777" w:rsidR="00FD0EA0" w:rsidRDefault="00FD0EA0" w:rsidP="00FD0EA0">
      <w:pPr>
        <w:spacing w:line="480" w:lineRule="auto"/>
        <w:rPr>
          <w:ins w:id="1467" w:author="Denton S." w:date="2019-10-07T10:50:00Z"/>
          <w:sz w:val="24"/>
          <w:szCs w:val="24"/>
        </w:rPr>
      </w:pPr>
      <w:ins w:id="1468" w:author="Denton S." w:date="2019-10-07T10:50:00Z">
        <w:r w:rsidRPr="00A8086E">
          <w:rPr>
            <w:b/>
            <w:bCs/>
            <w:sz w:val="24"/>
            <w:szCs w:val="24"/>
          </w:rPr>
          <w:t xml:space="preserve">Figure 1: </w:t>
        </w:r>
        <w:r w:rsidRPr="00A8086E">
          <w:rPr>
            <w:sz w:val="24"/>
            <w:szCs w:val="24"/>
          </w:rPr>
          <w:t xml:space="preserve">Questions in the resource generator </w:t>
        </w:r>
      </w:ins>
    </w:p>
    <w:p w14:paraId="45C12AFC" w14:textId="77777777" w:rsidR="00FD0EA0" w:rsidRPr="00A8086E" w:rsidRDefault="00FD0EA0" w:rsidP="00FD0EA0">
      <w:pPr>
        <w:spacing w:line="480" w:lineRule="auto"/>
        <w:rPr>
          <w:ins w:id="1469" w:author="Denton S." w:date="2019-10-07T10:50:00Z"/>
          <w:rFonts w:eastAsia="PMingLiU"/>
          <w:sz w:val="24"/>
          <w:szCs w:val="24"/>
          <w:lang w:eastAsia="zh-TW"/>
        </w:rPr>
      </w:pPr>
      <w:ins w:id="1470" w:author="Denton S." w:date="2019-10-07T10:50:00Z">
        <w:r w:rsidRPr="00A8086E">
          <w:rPr>
            <w:b/>
            <w:bCs/>
            <w:sz w:val="24"/>
            <w:szCs w:val="24"/>
          </w:rPr>
          <w:t>Figure 2:</w:t>
        </w:r>
        <w:r>
          <w:rPr>
            <w:sz w:val="24"/>
            <w:szCs w:val="24"/>
          </w:rPr>
          <w:t xml:space="preserve"> </w:t>
        </w:r>
        <w:r w:rsidRPr="00A8086E">
          <w:rPr>
            <w:rFonts w:eastAsia="PMingLiU"/>
            <w:sz w:val="24"/>
            <w:szCs w:val="24"/>
            <w:lang w:eastAsia="zh-TW"/>
          </w:rPr>
          <w:t>Types of chronic illness work and questions used in the study</w:t>
        </w:r>
      </w:ins>
    </w:p>
    <w:p w14:paraId="1E9ADA4B" w14:textId="77777777" w:rsidR="00FD0EA0" w:rsidRPr="00C529BB" w:rsidRDefault="00FD0EA0" w:rsidP="00FD0EA0">
      <w:pPr>
        <w:rPr>
          <w:ins w:id="1471" w:author="Denton S." w:date="2019-10-07T10:50:00Z"/>
          <w:b/>
          <w:bCs/>
          <w:sz w:val="24"/>
          <w:szCs w:val="24"/>
          <w:u w:val="single"/>
        </w:rPr>
      </w:pPr>
      <w:ins w:id="1472" w:author="Denton S." w:date="2019-10-07T10:50:00Z">
        <w:r>
          <w:rPr>
            <w:b/>
            <w:bCs/>
            <w:sz w:val="24"/>
            <w:szCs w:val="24"/>
            <w:u w:val="single"/>
          </w:rPr>
          <w:t xml:space="preserve">Figure 1: </w:t>
        </w:r>
        <w:r w:rsidRPr="00C529BB">
          <w:rPr>
            <w:b/>
            <w:bCs/>
            <w:sz w:val="24"/>
            <w:szCs w:val="24"/>
            <w:u w:val="single"/>
          </w:rPr>
          <w:t>Questions in the resource generator</w:t>
        </w:r>
      </w:ins>
    </w:p>
    <w:tbl>
      <w:tblPr>
        <w:tblStyle w:val="TableGrid"/>
        <w:tblW w:w="0" w:type="auto"/>
        <w:tblLook w:val="04A0" w:firstRow="1" w:lastRow="0" w:firstColumn="1" w:lastColumn="0" w:noHBand="0" w:noVBand="1"/>
      </w:tblPr>
      <w:tblGrid>
        <w:gridCol w:w="810"/>
        <w:gridCol w:w="8206"/>
      </w:tblGrid>
      <w:tr w:rsidR="00FD0EA0" w14:paraId="0382E80B" w14:textId="77777777" w:rsidTr="00B24CEB">
        <w:trPr>
          <w:ins w:id="1473" w:author="Denton S." w:date="2019-10-07T10:50:00Z"/>
        </w:trPr>
        <w:tc>
          <w:tcPr>
            <w:tcW w:w="9242" w:type="dxa"/>
            <w:gridSpan w:val="2"/>
            <w:tcBorders>
              <w:top w:val="single" w:sz="4" w:space="0" w:color="auto"/>
              <w:left w:val="single" w:sz="4" w:space="0" w:color="auto"/>
              <w:bottom w:val="single" w:sz="4" w:space="0" w:color="auto"/>
              <w:right w:val="single" w:sz="4" w:space="0" w:color="auto"/>
            </w:tcBorders>
            <w:hideMark/>
          </w:tcPr>
          <w:p w14:paraId="35B5336F" w14:textId="77777777" w:rsidR="00FD0EA0" w:rsidRDefault="00FD0EA0" w:rsidP="00B24CEB">
            <w:pPr>
              <w:rPr>
                <w:ins w:id="1474" w:author="Denton S." w:date="2019-10-07T10:50:00Z"/>
                <w:b/>
                <w:bCs/>
                <w:sz w:val="24"/>
                <w:szCs w:val="24"/>
              </w:rPr>
            </w:pPr>
            <w:ins w:id="1475" w:author="Denton S." w:date="2019-10-07T10:50:00Z">
              <w:r>
                <w:rPr>
                  <w:b/>
                  <w:bCs/>
                  <w:sz w:val="24"/>
                  <w:szCs w:val="24"/>
                </w:rPr>
                <w:t xml:space="preserve">Do you currently have access to someone who? </w:t>
              </w:r>
            </w:ins>
          </w:p>
        </w:tc>
      </w:tr>
      <w:tr w:rsidR="00FD0EA0" w14:paraId="2BE9B205" w14:textId="77777777" w:rsidTr="00B24CEB">
        <w:trPr>
          <w:ins w:id="147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00CA2BF" w14:textId="77777777" w:rsidR="00FD0EA0" w:rsidRDefault="00FD0EA0" w:rsidP="00B24CEB">
            <w:pPr>
              <w:rPr>
                <w:ins w:id="1477" w:author="Denton S." w:date="2019-10-07T10:50:00Z"/>
                <w:sz w:val="24"/>
                <w:szCs w:val="24"/>
              </w:rPr>
            </w:pPr>
            <w:ins w:id="1478" w:author="Denton S." w:date="2019-10-07T10:50:00Z">
              <w:r>
                <w:rPr>
                  <w:sz w:val="24"/>
                  <w:szCs w:val="24"/>
                </w:rPr>
                <w:t>A1</w:t>
              </w:r>
            </w:ins>
          </w:p>
        </w:tc>
        <w:tc>
          <w:tcPr>
            <w:tcW w:w="8425" w:type="dxa"/>
            <w:tcBorders>
              <w:top w:val="single" w:sz="4" w:space="0" w:color="auto"/>
              <w:left w:val="single" w:sz="4" w:space="0" w:color="auto"/>
              <w:bottom w:val="single" w:sz="4" w:space="0" w:color="auto"/>
              <w:right w:val="single" w:sz="4" w:space="0" w:color="auto"/>
            </w:tcBorders>
            <w:hideMark/>
          </w:tcPr>
          <w:p w14:paraId="0FCC4E6F" w14:textId="77777777" w:rsidR="00FD0EA0" w:rsidRDefault="00FD0EA0" w:rsidP="00B24CEB">
            <w:pPr>
              <w:rPr>
                <w:ins w:id="1479" w:author="Denton S." w:date="2019-10-07T10:50:00Z"/>
                <w:sz w:val="24"/>
                <w:szCs w:val="24"/>
              </w:rPr>
            </w:pPr>
            <w:ins w:id="1480" w:author="Denton S." w:date="2019-10-07T10:50:00Z">
              <w:r>
                <w:rPr>
                  <w:sz w:val="24"/>
                  <w:szCs w:val="24"/>
                </w:rPr>
                <w:t>Can repair a broken-down car</w:t>
              </w:r>
            </w:ins>
          </w:p>
        </w:tc>
      </w:tr>
      <w:tr w:rsidR="00FD0EA0" w14:paraId="07AABF70" w14:textId="77777777" w:rsidTr="00B24CEB">
        <w:trPr>
          <w:ins w:id="1481"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3F5F3E69" w14:textId="77777777" w:rsidR="00FD0EA0" w:rsidRDefault="00FD0EA0" w:rsidP="00B24CEB">
            <w:pPr>
              <w:rPr>
                <w:ins w:id="1482" w:author="Denton S." w:date="2019-10-07T10:50:00Z"/>
                <w:sz w:val="24"/>
                <w:szCs w:val="24"/>
              </w:rPr>
            </w:pPr>
            <w:ins w:id="1483" w:author="Denton S." w:date="2019-10-07T10:50:00Z">
              <w:r>
                <w:rPr>
                  <w:sz w:val="24"/>
                  <w:szCs w:val="24"/>
                </w:rPr>
                <w:t>A2</w:t>
              </w:r>
            </w:ins>
          </w:p>
        </w:tc>
        <w:tc>
          <w:tcPr>
            <w:tcW w:w="8425" w:type="dxa"/>
            <w:tcBorders>
              <w:top w:val="single" w:sz="4" w:space="0" w:color="auto"/>
              <w:left w:val="single" w:sz="4" w:space="0" w:color="auto"/>
              <w:bottom w:val="single" w:sz="4" w:space="0" w:color="auto"/>
              <w:right w:val="single" w:sz="4" w:space="0" w:color="auto"/>
            </w:tcBorders>
            <w:hideMark/>
          </w:tcPr>
          <w:p w14:paraId="43EA1EC2" w14:textId="77777777" w:rsidR="00FD0EA0" w:rsidRDefault="00FD0EA0" w:rsidP="00B24CEB">
            <w:pPr>
              <w:rPr>
                <w:ins w:id="1484" w:author="Denton S." w:date="2019-10-07T10:50:00Z"/>
                <w:sz w:val="24"/>
                <w:szCs w:val="24"/>
              </w:rPr>
            </w:pPr>
            <w:ins w:id="1485" w:author="Denton S." w:date="2019-10-07T10:50:00Z">
              <w:r>
                <w:rPr>
                  <w:sz w:val="24"/>
                  <w:szCs w:val="24"/>
                </w:rPr>
                <w:t>Is a reliable tradesman</w:t>
              </w:r>
            </w:ins>
          </w:p>
        </w:tc>
      </w:tr>
      <w:tr w:rsidR="00FD0EA0" w14:paraId="5676AC16" w14:textId="77777777" w:rsidTr="00B24CEB">
        <w:trPr>
          <w:ins w:id="148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3C7EDFB0" w14:textId="77777777" w:rsidR="00FD0EA0" w:rsidRDefault="00FD0EA0" w:rsidP="00B24CEB">
            <w:pPr>
              <w:rPr>
                <w:ins w:id="1487" w:author="Denton S." w:date="2019-10-07T10:50:00Z"/>
                <w:sz w:val="24"/>
                <w:szCs w:val="24"/>
              </w:rPr>
            </w:pPr>
            <w:ins w:id="1488" w:author="Denton S." w:date="2019-10-07T10:50:00Z">
              <w:r>
                <w:rPr>
                  <w:sz w:val="24"/>
                  <w:szCs w:val="24"/>
                </w:rPr>
                <w:t>A3</w:t>
              </w:r>
            </w:ins>
          </w:p>
        </w:tc>
        <w:tc>
          <w:tcPr>
            <w:tcW w:w="8425" w:type="dxa"/>
            <w:tcBorders>
              <w:top w:val="single" w:sz="4" w:space="0" w:color="auto"/>
              <w:left w:val="single" w:sz="4" w:space="0" w:color="auto"/>
              <w:bottom w:val="single" w:sz="4" w:space="0" w:color="auto"/>
              <w:right w:val="single" w:sz="4" w:space="0" w:color="auto"/>
            </w:tcBorders>
            <w:hideMark/>
          </w:tcPr>
          <w:p w14:paraId="6A583F06" w14:textId="77777777" w:rsidR="00FD0EA0" w:rsidRDefault="00FD0EA0" w:rsidP="00B24CEB">
            <w:pPr>
              <w:rPr>
                <w:ins w:id="1489" w:author="Denton S." w:date="2019-10-07T10:50:00Z"/>
                <w:sz w:val="24"/>
                <w:szCs w:val="24"/>
              </w:rPr>
            </w:pPr>
            <w:ins w:id="1490" w:author="Denton S." w:date="2019-10-07T10:50:00Z">
              <w:r>
                <w:rPr>
                  <w:sz w:val="24"/>
                  <w:szCs w:val="24"/>
                </w:rPr>
                <w:t xml:space="preserve">Can speak another language fluently </w:t>
              </w:r>
            </w:ins>
          </w:p>
        </w:tc>
      </w:tr>
      <w:tr w:rsidR="00FD0EA0" w14:paraId="5E0B3B3B" w14:textId="77777777" w:rsidTr="00B24CEB">
        <w:trPr>
          <w:ins w:id="1491"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21B498D8" w14:textId="77777777" w:rsidR="00FD0EA0" w:rsidRDefault="00FD0EA0" w:rsidP="00B24CEB">
            <w:pPr>
              <w:rPr>
                <w:ins w:id="1492" w:author="Denton S." w:date="2019-10-07T10:50:00Z"/>
                <w:sz w:val="24"/>
                <w:szCs w:val="24"/>
              </w:rPr>
            </w:pPr>
            <w:ins w:id="1493" w:author="Denton S." w:date="2019-10-07T10:50:00Z">
              <w:r>
                <w:rPr>
                  <w:sz w:val="24"/>
                  <w:szCs w:val="24"/>
                </w:rPr>
                <w:t>A4</w:t>
              </w:r>
            </w:ins>
          </w:p>
        </w:tc>
        <w:tc>
          <w:tcPr>
            <w:tcW w:w="8425" w:type="dxa"/>
            <w:tcBorders>
              <w:top w:val="single" w:sz="4" w:space="0" w:color="auto"/>
              <w:left w:val="single" w:sz="4" w:space="0" w:color="auto"/>
              <w:bottom w:val="single" w:sz="4" w:space="0" w:color="auto"/>
              <w:right w:val="single" w:sz="4" w:space="0" w:color="auto"/>
            </w:tcBorders>
            <w:hideMark/>
          </w:tcPr>
          <w:p w14:paraId="28584992" w14:textId="77777777" w:rsidR="00FD0EA0" w:rsidRDefault="00FD0EA0" w:rsidP="00B24CEB">
            <w:pPr>
              <w:rPr>
                <w:ins w:id="1494" w:author="Denton S." w:date="2019-10-07T10:50:00Z"/>
                <w:sz w:val="24"/>
                <w:szCs w:val="24"/>
              </w:rPr>
            </w:pPr>
            <w:ins w:id="1495" w:author="Denton S." w:date="2019-10-07T10:50:00Z">
              <w:r>
                <w:rPr>
                  <w:sz w:val="24"/>
                  <w:szCs w:val="24"/>
                </w:rPr>
                <w:t>Knows how to fix problems with computers</w:t>
              </w:r>
            </w:ins>
          </w:p>
        </w:tc>
      </w:tr>
      <w:tr w:rsidR="00FD0EA0" w14:paraId="5C44D67F" w14:textId="77777777" w:rsidTr="00B24CEB">
        <w:trPr>
          <w:ins w:id="149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6FEC346D" w14:textId="77777777" w:rsidR="00FD0EA0" w:rsidRDefault="00FD0EA0" w:rsidP="00B24CEB">
            <w:pPr>
              <w:rPr>
                <w:ins w:id="1497" w:author="Denton S." w:date="2019-10-07T10:50:00Z"/>
                <w:sz w:val="24"/>
                <w:szCs w:val="24"/>
              </w:rPr>
            </w:pPr>
            <w:ins w:id="1498" w:author="Denton S." w:date="2019-10-07T10:50:00Z">
              <w:r>
                <w:rPr>
                  <w:sz w:val="24"/>
                  <w:szCs w:val="24"/>
                </w:rPr>
                <w:t>A5</w:t>
              </w:r>
            </w:ins>
          </w:p>
        </w:tc>
        <w:tc>
          <w:tcPr>
            <w:tcW w:w="8425" w:type="dxa"/>
            <w:tcBorders>
              <w:top w:val="single" w:sz="4" w:space="0" w:color="auto"/>
              <w:left w:val="single" w:sz="4" w:space="0" w:color="auto"/>
              <w:bottom w:val="single" w:sz="4" w:space="0" w:color="auto"/>
              <w:right w:val="single" w:sz="4" w:space="0" w:color="auto"/>
            </w:tcBorders>
            <w:hideMark/>
          </w:tcPr>
          <w:p w14:paraId="53A42C50" w14:textId="77777777" w:rsidR="00FD0EA0" w:rsidRDefault="00FD0EA0" w:rsidP="00B24CEB">
            <w:pPr>
              <w:rPr>
                <w:ins w:id="1499" w:author="Denton S." w:date="2019-10-07T10:50:00Z"/>
                <w:sz w:val="24"/>
                <w:szCs w:val="24"/>
              </w:rPr>
            </w:pPr>
            <w:ins w:id="1500" w:author="Denton S." w:date="2019-10-07T10:50:00Z">
              <w:r>
                <w:rPr>
                  <w:sz w:val="24"/>
                  <w:szCs w:val="24"/>
                </w:rPr>
                <w:t xml:space="preserve">Is good at gardening </w:t>
              </w:r>
            </w:ins>
          </w:p>
        </w:tc>
      </w:tr>
      <w:tr w:rsidR="00FD0EA0" w14:paraId="2EFDDBD9" w14:textId="77777777" w:rsidTr="00B24CEB">
        <w:trPr>
          <w:ins w:id="1501"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7E5B362" w14:textId="77777777" w:rsidR="00FD0EA0" w:rsidRDefault="00FD0EA0" w:rsidP="00B24CEB">
            <w:pPr>
              <w:rPr>
                <w:ins w:id="1502" w:author="Denton S." w:date="2019-10-07T10:50:00Z"/>
                <w:sz w:val="24"/>
                <w:szCs w:val="24"/>
              </w:rPr>
            </w:pPr>
            <w:ins w:id="1503" w:author="Denton S." w:date="2019-10-07T10:50:00Z">
              <w:r>
                <w:rPr>
                  <w:sz w:val="24"/>
                  <w:szCs w:val="24"/>
                </w:rPr>
                <w:t>A6</w:t>
              </w:r>
            </w:ins>
          </w:p>
        </w:tc>
        <w:tc>
          <w:tcPr>
            <w:tcW w:w="8425" w:type="dxa"/>
            <w:tcBorders>
              <w:top w:val="single" w:sz="4" w:space="0" w:color="auto"/>
              <w:left w:val="single" w:sz="4" w:space="0" w:color="auto"/>
              <w:bottom w:val="single" w:sz="4" w:space="0" w:color="auto"/>
              <w:right w:val="single" w:sz="4" w:space="0" w:color="auto"/>
            </w:tcBorders>
            <w:hideMark/>
          </w:tcPr>
          <w:p w14:paraId="221F8A00" w14:textId="77777777" w:rsidR="00FD0EA0" w:rsidRDefault="00FD0EA0" w:rsidP="00B24CEB">
            <w:pPr>
              <w:rPr>
                <w:ins w:id="1504" w:author="Denton S." w:date="2019-10-07T10:50:00Z"/>
                <w:sz w:val="24"/>
                <w:szCs w:val="24"/>
              </w:rPr>
            </w:pPr>
            <w:ins w:id="1505" w:author="Denton S." w:date="2019-10-07T10:50:00Z">
              <w:r>
                <w:rPr>
                  <w:sz w:val="24"/>
                  <w:szCs w:val="24"/>
                </w:rPr>
                <w:t xml:space="preserve">Has a professional occupation </w:t>
              </w:r>
            </w:ins>
          </w:p>
        </w:tc>
      </w:tr>
      <w:tr w:rsidR="00FD0EA0" w14:paraId="53CE5838" w14:textId="77777777" w:rsidTr="00B24CEB">
        <w:trPr>
          <w:ins w:id="150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BE7D000" w14:textId="77777777" w:rsidR="00FD0EA0" w:rsidRDefault="00FD0EA0" w:rsidP="00B24CEB">
            <w:pPr>
              <w:rPr>
                <w:ins w:id="1507" w:author="Denton S." w:date="2019-10-07T10:50:00Z"/>
                <w:sz w:val="24"/>
                <w:szCs w:val="24"/>
              </w:rPr>
            </w:pPr>
            <w:ins w:id="1508" w:author="Denton S." w:date="2019-10-07T10:50:00Z">
              <w:r>
                <w:rPr>
                  <w:sz w:val="24"/>
                  <w:szCs w:val="24"/>
                </w:rPr>
                <w:t>A7</w:t>
              </w:r>
            </w:ins>
          </w:p>
        </w:tc>
        <w:tc>
          <w:tcPr>
            <w:tcW w:w="8425" w:type="dxa"/>
            <w:tcBorders>
              <w:top w:val="single" w:sz="4" w:space="0" w:color="auto"/>
              <w:left w:val="single" w:sz="4" w:space="0" w:color="auto"/>
              <w:bottom w:val="single" w:sz="4" w:space="0" w:color="auto"/>
              <w:right w:val="single" w:sz="4" w:space="0" w:color="auto"/>
            </w:tcBorders>
            <w:hideMark/>
          </w:tcPr>
          <w:p w14:paraId="6723645E" w14:textId="77777777" w:rsidR="00FD0EA0" w:rsidRDefault="00FD0EA0" w:rsidP="00B24CEB">
            <w:pPr>
              <w:rPr>
                <w:ins w:id="1509" w:author="Denton S." w:date="2019-10-07T10:50:00Z"/>
                <w:sz w:val="24"/>
                <w:szCs w:val="24"/>
              </w:rPr>
            </w:pPr>
            <w:ins w:id="1510" w:author="Denton S." w:date="2019-10-07T10:50:00Z">
              <w:r>
                <w:rPr>
                  <w:sz w:val="24"/>
                  <w:szCs w:val="24"/>
                </w:rPr>
                <w:t xml:space="preserve">Is a local councillor </w:t>
              </w:r>
            </w:ins>
          </w:p>
        </w:tc>
      </w:tr>
      <w:tr w:rsidR="00FD0EA0" w14:paraId="7E55CE49" w14:textId="77777777" w:rsidTr="00B24CEB">
        <w:trPr>
          <w:ins w:id="1511"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2E1B2FAA" w14:textId="77777777" w:rsidR="00FD0EA0" w:rsidRDefault="00FD0EA0" w:rsidP="00B24CEB">
            <w:pPr>
              <w:rPr>
                <w:ins w:id="1512" w:author="Denton S." w:date="2019-10-07T10:50:00Z"/>
                <w:sz w:val="24"/>
                <w:szCs w:val="24"/>
              </w:rPr>
            </w:pPr>
            <w:ins w:id="1513" w:author="Denton S." w:date="2019-10-07T10:50:00Z">
              <w:r>
                <w:rPr>
                  <w:sz w:val="24"/>
                  <w:szCs w:val="24"/>
                </w:rPr>
                <w:t>A8</w:t>
              </w:r>
            </w:ins>
          </w:p>
        </w:tc>
        <w:tc>
          <w:tcPr>
            <w:tcW w:w="8425" w:type="dxa"/>
            <w:tcBorders>
              <w:top w:val="single" w:sz="4" w:space="0" w:color="auto"/>
              <w:left w:val="single" w:sz="4" w:space="0" w:color="auto"/>
              <w:bottom w:val="single" w:sz="4" w:space="0" w:color="auto"/>
              <w:right w:val="single" w:sz="4" w:space="0" w:color="auto"/>
            </w:tcBorders>
            <w:hideMark/>
          </w:tcPr>
          <w:p w14:paraId="640065FF" w14:textId="77777777" w:rsidR="00FD0EA0" w:rsidRDefault="00FD0EA0" w:rsidP="00B24CEB">
            <w:pPr>
              <w:rPr>
                <w:ins w:id="1514" w:author="Denton S." w:date="2019-10-07T10:50:00Z"/>
                <w:sz w:val="24"/>
                <w:szCs w:val="24"/>
              </w:rPr>
            </w:pPr>
            <w:ins w:id="1515" w:author="Denton S." w:date="2019-10-07T10:50:00Z">
              <w:r>
                <w:rPr>
                  <w:sz w:val="24"/>
                  <w:szCs w:val="24"/>
                </w:rPr>
                <w:t xml:space="preserve">Works for the local council </w:t>
              </w:r>
            </w:ins>
          </w:p>
        </w:tc>
      </w:tr>
      <w:tr w:rsidR="00FD0EA0" w14:paraId="308BC587" w14:textId="77777777" w:rsidTr="00B24CEB">
        <w:trPr>
          <w:ins w:id="151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3CD7C0E1" w14:textId="77777777" w:rsidR="00FD0EA0" w:rsidRDefault="00FD0EA0" w:rsidP="00B24CEB">
            <w:pPr>
              <w:rPr>
                <w:ins w:id="1517" w:author="Denton S." w:date="2019-10-07T10:50:00Z"/>
                <w:sz w:val="24"/>
                <w:szCs w:val="24"/>
              </w:rPr>
            </w:pPr>
            <w:ins w:id="1518" w:author="Denton S." w:date="2019-10-07T10:50:00Z">
              <w:r>
                <w:rPr>
                  <w:sz w:val="24"/>
                  <w:szCs w:val="24"/>
                </w:rPr>
                <w:t>A9</w:t>
              </w:r>
            </w:ins>
          </w:p>
        </w:tc>
        <w:tc>
          <w:tcPr>
            <w:tcW w:w="8425" w:type="dxa"/>
            <w:tcBorders>
              <w:top w:val="single" w:sz="4" w:space="0" w:color="auto"/>
              <w:left w:val="single" w:sz="4" w:space="0" w:color="auto"/>
              <w:bottom w:val="single" w:sz="4" w:space="0" w:color="auto"/>
              <w:right w:val="single" w:sz="4" w:space="0" w:color="auto"/>
            </w:tcBorders>
            <w:hideMark/>
          </w:tcPr>
          <w:p w14:paraId="3C0F430B" w14:textId="77777777" w:rsidR="00FD0EA0" w:rsidRDefault="00FD0EA0" w:rsidP="00B24CEB">
            <w:pPr>
              <w:rPr>
                <w:ins w:id="1519" w:author="Denton S." w:date="2019-10-07T10:50:00Z"/>
                <w:sz w:val="24"/>
                <w:szCs w:val="24"/>
              </w:rPr>
            </w:pPr>
            <w:ins w:id="1520" w:author="Denton S." w:date="2019-10-07T10:50:00Z">
              <w:r>
                <w:rPr>
                  <w:sz w:val="24"/>
                  <w:szCs w:val="24"/>
                </w:rPr>
                <w:t xml:space="preserve">Can sometimes employ people </w:t>
              </w:r>
            </w:ins>
          </w:p>
        </w:tc>
      </w:tr>
      <w:tr w:rsidR="00FD0EA0" w14:paraId="29453F18" w14:textId="77777777" w:rsidTr="00B24CEB">
        <w:trPr>
          <w:ins w:id="1521"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7D259F49" w14:textId="77777777" w:rsidR="00FD0EA0" w:rsidRDefault="00FD0EA0" w:rsidP="00B24CEB">
            <w:pPr>
              <w:rPr>
                <w:ins w:id="1522" w:author="Denton S." w:date="2019-10-07T10:50:00Z"/>
                <w:sz w:val="24"/>
                <w:szCs w:val="24"/>
              </w:rPr>
            </w:pPr>
            <w:ins w:id="1523" w:author="Denton S." w:date="2019-10-07T10:50:00Z">
              <w:r>
                <w:rPr>
                  <w:sz w:val="24"/>
                  <w:szCs w:val="24"/>
                </w:rPr>
                <w:t>A10</w:t>
              </w:r>
            </w:ins>
          </w:p>
        </w:tc>
        <w:tc>
          <w:tcPr>
            <w:tcW w:w="8425" w:type="dxa"/>
            <w:tcBorders>
              <w:top w:val="single" w:sz="4" w:space="0" w:color="auto"/>
              <w:left w:val="single" w:sz="4" w:space="0" w:color="auto"/>
              <w:bottom w:val="single" w:sz="4" w:space="0" w:color="auto"/>
              <w:right w:val="single" w:sz="4" w:space="0" w:color="auto"/>
            </w:tcBorders>
            <w:hideMark/>
          </w:tcPr>
          <w:p w14:paraId="275CAC28" w14:textId="77777777" w:rsidR="00FD0EA0" w:rsidRDefault="00FD0EA0" w:rsidP="00B24CEB">
            <w:pPr>
              <w:rPr>
                <w:ins w:id="1524" w:author="Denton S." w:date="2019-10-07T10:50:00Z"/>
                <w:sz w:val="24"/>
                <w:szCs w:val="24"/>
              </w:rPr>
            </w:pPr>
            <w:ins w:id="1525" w:author="Denton S." w:date="2019-10-07T10:50:00Z">
              <w:r>
                <w:rPr>
                  <w:sz w:val="24"/>
                  <w:szCs w:val="24"/>
                </w:rPr>
                <w:t xml:space="preserve">Knows a lot about government regulations </w:t>
              </w:r>
            </w:ins>
          </w:p>
        </w:tc>
      </w:tr>
      <w:tr w:rsidR="00FD0EA0" w14:paraId="24161FDF" w14:textId="77777777" w:rsidTr="00B24CEB">
        <w:trPr>
          <w:ins w:id="152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609236E9" w14:textId="77777777" w:rsidR="00FD0EA0" w:rsidRDefault="00FD0EA0" w:rsidP="00B24CEB">
            <w:pPr>
              <w:rPr>
                <w:ins w:id="1527" w:author="Denton S." w:date="2019-10-07T10:50:00Z"/>
                <w:sz w:val="24"/>
                <w:szCs w:val="24"/>
              </w:rPr>
            </w:pPr>
            <w:ins w:id="1528" w:author="Denton S." w:date="2019-10-07T10:50:00Z">
              <w:r>
                <w:rPr>
                  <w:sz w:val="24"/>
                  <w:szCs w:val="24"/>
                </w:rPr>
                <w:t>A11</w:t>
              </w:r>
            </w:ins>
          </w:p>
        </w:tc>
        <w:tc>
          <w:tcPr>
            <w:tcW w:w="8425" w:type="dxa"/>
            <w:tcBorders>
              <w:top w:val="single" w:sz="4" w:space="0" w:color="auto"/>
              <w:left w:val="single" w:sz="4" w:space="0" w:color="auto"/>
              <w:bottom w:val="single" w:sz="4" w:space="0" w:color="auto"/>
              <w:right w:val="single" w:sz="4" w:space="0" w:color="auto"/>
            </w:tcBorders>
            <w:hideMark/>
          </w:tcPr>
          <w:p w14:paraId="64517583" w14:textId="77777777" w:rsidR="00FD0EA0" w:rsidRDefault="00FD0EA0" w:rsidP="00B24CEB">
            <w:pPr>
              <w:rPr>
                <w:ins w:id="1529" w:author="Denton S." w:date="2019-10-07T10:50:00Z"/>
                <w:sz w:val="24"/>
                <w:szCs w:val="24"/>
              </w:rPr>
            </w:pPr>
            <w:ins w:id="1530" w:author="Denton S." w:date="2019-10-07T10:50:00Z">
              <w:r>
                <w:rPr>
                  <w:sz w:val="24"/>
                  <w:szCs w:val="24"/>
                </w:rPr>
                <w:t>Has good contact with the local newspaper, radio or TV</w:t>
              </w:r>
            </w:ins>
          </w:p>
        </w:tc>
      </w:tr>
      <w:tr w:rsidR="00FD0EA0" w14:paraId="067B49D0" w14:textId="77777777" w:rsidTr="00B24CEB">
        <w:trPr>
          <w:ins w:id="1531"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7FD17C75" w14:textId="77777777" w:rsidR="00FD0EA0" w:rsidRDefault="00FD0EA0" w:rsidP="00B24CEB">
            <w:pPr>
              <w:rPr>
                <w:ins w:id="1532" w:author="Denton S." w:date="2019-10-07T10:50:00Z"/>
                <w:sz w:val="24"/>
                <w:szCs w:val="24"/>
              </w:rPr>
            </w:pPr>
            <w:ins w:id="1533" w:author="Denton S." w:date="2019-10-07T10:50:00Z">
              <w:r>
                <w:rPr>
                  <w:sz w:val="24"/>
                  <w:szCs w:val="24"/>
                </w:rPr>
                <w:t>A12</w:t>
              </w:r>
            </w:ins>
          </w:p>
        </w:tc>
        <w:tc>
          <w:tcPr>
            <w:tcW w:w="8425" w:type="dxa"/>
            <w:tcBorders>
              <w:top w:val="single" w:sz="4" w:space="0" w:color="auto"/>
              <w:left w:val="single" w:sz="4" w:space="0" w:color="auto"/>
              <w:bottom w:val="single" w:sz="4" w:space="0" w:color="auto"/>
              <w:right w:val="single" w:sz="4" w:space="0" w:color="auto"/>
            </w:tcBorders>
            <w:hideMark/>
          </w:tcPr>
          <w:p w14:paraId="22A09B87" w14:textId="77777777" w:rsidR="00FD0EA0" w:rsidRDefault="00FD0EA0" w:rsidP="00B24CEB">
            <w:pPr>
              <w:rPr>
                <w:ins w:id="1534" w:author="Denton S." w:date="2019-10-07T10:50:00Z"/>
                <w:sz w:val="24"/>
                <w:szCs w:val="24"/>
              </w:rPr>
            </w:pPr>
            <w:ins w:id="1535" w:author="Denton S." w:date="2019-10-07T10:50:00Z">
              <w:r>
                <w:rPr>
                  <w:sz w:val="24"/>
                  <w:szCs w:val="24"/>
                </w:rPr>
                <w:t xml:space="preserve">Knows a lot about health and fitness </w:t>
              </w:r>
            </w:ins>
          </w:p>
        </w:tc>
      </w:tr>
      <w:tr w:rsidR="00FD0EA0" w14:paraId="4C27B873" w14:textId="77777777" w:rsidTr="00B24CEB">
        <w:trPr>
          <w:ins w:id="1536"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42CB53C7" w14:textId="77777777" w:rsidR="00FD0EA0" w:rsidRDefault="00FD0EA0" w:rsidP="00B24CEB">
            <w:pPr>
              <w:rPr>
                <w:ins w:id="1537" w:author="Denton S." w:date="2019-10-07T10:50:00Z"/>
                <w:sz w:val="24"/>
                <w:szCs w:val="24"/>
              </w:rPr>
            </w:pPr>
            <w:ins w:id="1538" w:author="Denton S." w:date="2019-10-07T10:50:00Z">
              <w:r>
                <w:rPr>
                  <w:sz w:val="24"/>
                  <w:szCs w:val="24"/>
                </w:rPr>
                <w:t>A13</w:t>
              </w:r>
            </w:ins>
          </w:p>
        </w:tc>
        <w:tc>
          <w:tcPr>
            <w:tcW w:w="8425" w:type="dxa"/>
            <w:tcBorders>
              <w:top w:val="single" w:sz="4" w:space="0" w:color="auto"/>
              <w:left w:val="single" w:sz="4" w:space="0" w:color="auto"/>
              <w:bottom w:val="single" w:sz="4" w:space="0" w:color="auto"/>
              <w:right w:val="single" w:sz="4" w:space="0" w:color="auto"/>
            </w:tcBorders>
            <w:hideMark/>
          </w:tcPr>
          <w:p w14:paraId="0D59E15F" w14:textId="77777777" w:rsidR="00FD0EA0" w:rsidRDefault="00FD0EA0" w:rsidP="00B24CEB">
            <w:pPr>
              <w:rPr>
                <w:ins w:id="1539" w:author="Denton S." w:date="2019-10-07T10:50:00Z"/>
                <w:sz w:val="24"/>
                <w:szCs w:val="24"/>
              </w:rPr>
            </w:pPr>
            <w:ins w:id="1540" w:author="Denton S." w:date="2019-10-07T10:50:00Z">
              <w:r>
                <w:rPr>
                  <w:sz w:val="24"/>
                  <w:szCs w:val="24"/>
                </w:rPr>
                <w:t>Knows a lot about DIY</w:t>
              </w:r>
            </w:ins>
          </w:p>
        </w:tc>
      </w:tr>
      <w:tr w:rsidR="00FD0EA0" w14:paraId="558A71CA" w14:textId="77777777" w:rsidTr="00B24CEB">
        <w:trPr>
          <w:ins w:id="1541" w:author="Denton S." w:date="2019-10-07T10:50:00Z"/>
        </w:trPr>
        <w:tc>
          <w:tcPr>
            <w:tcW w:w="9242" w:type="dxa"/>
            <w:gridSpan w:val="2"/>
            <w:tcBorders>
              <w:top w:val="single" w:sz="4" w:space="0" w:color="auto"/>
              <w:left w:val="single" w:sz="4" w:space="0" w:color="auto"/>
              <w:bottom w:val="single" w:sz="4" w:space="0" w:color="auto"/>
              <w:right w:val="single" w:sz="4" w:space="0" w:color="auto"/>
            </w:tcBorders>
            <w:hideMark/>
          </w:tcPr>
          <w:p w14:paraId="2ADC03CC" w14:textId="77777777" w:rsidR="00FD0EA0" w:rsidRDefault="00FD0EA0" w:rsidP="00B24CEB">
            <w:pPr>
              <w:rPr>
                <w:ins w:id="1542" w:author="Denton S." w:date="2019-10-07T10:50:00Z"/>
                <w:b/>
                <w:bCs/>
                <w:sz w:val="24"/>
                <w:szCs w:val="24"/>
              </w:rPr>
            </w:pPr>
            <w:ins w:id="1543" w:author="Denton S." w:date="2019-10-07T10:50:00Z">
              <w:r>
                <w:rPr>
                  <w:b/>
                  <w:bCs/>
                  <w:sz w:val="24"/>
                  <w:szCs w:val="24"/>
                </w:rPr>
                <w:t>Do you currently know anyone who would…?</w:t>
              </w:r>
            </w:ins>
          </w:p>
        </w:tc>
      </w:tr>
      <w:tr w:rsidR="00FD0EA0" w14:paraId="1734E3EA" w14:textId="77777777" w:rsidTr="00B24CEB">
        <w:trPr>
          <w:ins w:id="154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3B3C3391" w14:textId="77777777" w:rsidR="00FD0EA0" w:rsidRDefault="00FD0EA0" w:rsidP="00B24CEB">
            <w:pPr>
              <w:rPr>
                <w:ins w:id="1545" w:author="Denton S." w:date="2019-10-07T10:50:00Z"/>
                <w:sz w:val="24"/>
                <w:szCs w:val="24"/>
              </w:rPr>
            </w:pPr>
            <w:ins w:id="1546" w:author="Denton S." w:date="2019-10-07T10:50:00Z">
              <w:r>
                <w:rPr>
                  <w:sz w:val="24"/>
                  <w:szCs w:val="24"/>
                </w:rPr>
                <w:t>B1</w:t>
              </w:r>
            </w:ins>
          </w:p>
        </w:tc>
        <w:tc>
          <w:tcPr>
            <w:tcW w:w="8425" w:type="dxa"/>
            <w:tcBorders>
              <w:top w:val="single" w:sz="4" w:space="0" w:color="auto"/>
              <w:left w:val="single" w:sz="4" w:space="0" w:color="auto"/>
              <w:bottom w:val="single" w:sz="4" w:space="0" w:color="auto"/>
              <w:right w:val="single" w:sz="4" w:space="0" w:color="auto"/>
            </w:tcBorders>
            <w:hideMark/>
          </w:tcPr>
          <w:p w14:paraId="0F930BB5" w14:textId="77777777" w:rsidR="00FD0EA0" w:rsidRDefault="00FD0EA0" w:rsidP="00B24CEB">
            <w:pPr>
              <w:rPr>
                <w:ins w:id="1547" w:author="Denton S." w:date="2019-10-07T10:50:00Z"/>
                <w:sz w:val="24"/>
                <w:szCs w:val="24"/>
              </w:rPr>
            </w:pPr>
            <w:ins w:id="1548" w:author="Denton S." w:date="2019-10-07T10:50:00Z">
              <w:r>
                <w:rPr>
                  <w:sz w:val="24"/>
                  <w:szCs w:val="24"/>
                </w:rPr>
                <w:t>Give you sound advice about money problems</w:t>
              </w:r>
            </w:ins>
          </w:p>
        </w:tc>
      </w:tr>
      <w:tr w:rsidR="00FD0EA0" w14:paraId="236E5E9C" w14:textId="77777777" w:rsidTr="00B24CEB">
        <w:trPr>
          <w:ins w:id="154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63185495" w14:textId="77777777" w:rsidR="00FD0EA0" w:rsidRDefault="00FD0EA0" w:rsidP="00B24CEB">
            <w:pPr>
              <w:rPr>
                <w:ins w:id="1550" w:author="Denton S." w:date="2019-10-07T10:50:00Z"/>
                <w:sz w:val="24"/>
                <w:szCs w:val="24"/>
              </w:rPr>
            </w:pPr>
            <w:ins w:id="1551" w:author="Denton S." w:date="2019-10-07T10:50:00Z">
              <w:r>
                <w:rPr>
                  <w:sz w:val="24"/>
                  <w:szCs w:val="24"/>
                </w:rPr>
                <w:t>B2</w:t>
              </w:r>
            </w:ins>
          </w:p>
        </w:tc>
        <w:tc>
          <w:tcPr>
            <w:tcW w:w="8425" w:type="dxa"/>
            <w:tcBorders>
              <w:top w:val="single" w:sz="4" w:space="0" w:color="auto"/>
              <w:left w:val="single" w:sz="4" w:space="0" w:color="auto"/>
              <w:bottom w:val="single" w:sz="4" w:space="0" w:color="auto"/>
              <w:right w:val="single" w:sz="4" w:space="0" w:color="auto"/>
            </w:tcBorders>
            <w:hideMark/>
          </w:tcPr>
          <w:p w14:paraId="3771CA65" w14:textId="77777777" w:rsidR="00FD0EA0" w:rsidRDefault="00FD0EA0" w:rsidP="00B24CEB">
            <w:pPr>
              <w:rPr>
                <w:ins w:id="1552" w:author="Denton S." w:date="2019-10-07T10:50:00Z"/>
                <w:sz w:val="24"/>
                <w:szCs w:val="24"/>
              </w:rPr>
            </w:pPr>
            <w:ins w:id="1553" w:author="Denton S." w:date="2019-10-07T10:50:00Z">
              <w:r>
                <w:rPr>
                  <w:sz w:val="24"/>
                  <w:szCs w:val="24"/>
                </w:rPr>
                <w:t>Give you sound advice on problems at work</w:t>
              </w:r>
            </w:ins>
          </w:p>
        </w:tc>
      </w:tr>
      <w:tr w:rsidR="00FD0EA0" w14:paraId="0E93A476" w14:textId="77777777" w:rsidTr="00B24CEB">
        <w:trPr>
          <w:ins w:id="155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C3038F3" w14:textId="77777777" w:rsidR="00FD0EA0" w:rsidRDefault="00FD0EA0" w:rsidP="00B24CEB">
            <w:pPr>
              <w:rPr>
                <w:ins w:id="1555" w:author="Denton S." w:date="2019-10-07T10:50:00Z"/>
                <w:sz w:val="24"/>
                <w:szCs w:val="24"/>
              </w:rPr>
            </w:pPr>
            <w:ins w:id="1556" w:author="Denton S." w:date="2019-10-07T10:50:00Z">
              <w:r>
                <w:rPr>
                  <w:sz w:val="24"/>
                  <w:szCs w:val="24"/>
                </w:rPr>
                <w:t>B3</w:t>
              </w:r>
            </w:ins>
          </w:p>
        </w:tc>
        <w:tc>
          <w:tcPr>
            <w:tcW w:w="8425" w:type="dxa"/>
            <w:tcBorders>
              <w:top w:val="single" w:sz="4" w:space="0" w:color="auto"/>
              <w:left w:val="single" w:sz="4" w:space="0" w:color="auto"/>
              <w:bottom w:val="single" w:sz="4" w:space="0" w:color="auto"/>
              <w:right w:val="single" w:sz="4" w:space="0" w:color="auto"/>
            </w:tcBorders>
            <w:hideMark/>
          </w:tcPr>
          <w:p w14:paraId="4105978C" w14:textId="77777777" w:rsidR="00FD0EA0" w:rsidRDefault="00FD0EA0" w:rsidP="00B24CEB">
            <w:pPr>
              <w:rPr>
                <w:ins w:id="1557" w:author="Denton S." w:date="2019-10-07T10:50:00Z"/>
                <w:sz w:val="24"/>
                <w:szCs w:val="24"/>
              </w:rPr>
            </w:pPr>
            <w:ins w:id="1558" w:author="Denton S." w:date="2019-10-07T10:50:00Z">
              <w:r>
                <w:rPr>
                  <w:sz w:val="24"/>
                  <w:szCs w:val="24"/>
                </w:rPr>
                <w:t xml:space="preserve">Help you move or dispose of bulky items </w:t>
              </w:r>
            </w:ins>
          </w:p>
        </w:tc>
      </w:tr>
      <w:tr w:rsidR="00FD0EA0" w14:paraId="462583AE" w14:textId="77777777" w:rsidTr="00B24CEB">
        <w:trPr>
          <w:ins w:id="155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1190B19" w14:textId="77777777" w:rsidR="00FD0EA0" w:rsidRDefault="00FD0EA0" w:rsidP="00B24CEB">
            <w:pPr>
              <w:rPr>
                <w:ins w:id="1560" w:author="Denton S." w:date="2019-10-07T10:50:00Z"/>
                <w:sz w:val="24"/>
                <w:szCs w:val="24"/>
              </w:rPr>
            </w:pPr>
            <w:ins w:id="1561" w:author="Denton S." w:date="2019-10-07T10:50:00Z">
              <w:r>
                <w:rPr>
                  <w:sz w:val="24"/>
                  <w:szCs w:val="24"/>
                </w:rPr>
                <w:t>B4</w:t>
              </w:r>
            </w:ins>
          </w:p>
        </w:tc>
        <w:tc>
          <w:tcPr>
            <w:tcW w:w="8425" w:type="dxa"/>
            <w:tcBorders>
              <w:top w:val="single" w:sz="4" w:space="0" w:color="auto"/>
              <w:left w:val="single" w:sz="4" w:space="0" w:color="auto"/>
              <w:bottom w:val="single" w:sz="4" w:space="0" w:color="auto"/>
              <w:right w:val="single" w:sz="4" w:space="0" w:color="auto"/>
            </w:tcBorders>
            <w:hideMark/>
          </w:tcPr>
          <w:p w14:paraId="48CB9BD1" w14:textId="77777777" w:rsidR="00FD0EA0" w:rsidRDefault="00FD0EA0" w:rsidP="00B24CEB">
            <w:pPr>
              <w:rPr>
                <w:ins w:id="1562" w:author="Denton S." w:date="2019-10-07T10:50:00Z"/>
                <w:sz w:val="24"/>
                <w:szCs w:val="24"/>
              </w:rPr>
            </w:pPr>
            <w:ins w:id="1563" w:author="Denton S." w:date="2019-10-07T10:50:00Z">
              <w:r>
                <w:rPr>
                  <w:sz w:val="24"/>
                  <w:szCs w:val="24"/>
                </w:rPr>
                <w:t>Help you with small jobs around the house</w:t>
              </w:r>
            </w:ins>
          </w:p>
        </w:tc>
      </w:tr>
      <w:tr w:rsidR="00FD0EA0" w14:paraId="64D7098E" w14:textId="77777777" w:rsidTr="00B24CEB">
        <w:trPr>
          <w:ins w:id="156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2839937D" w14:textId="77777777" w:rsidR="00FD0EA0" w:rsidRDefault="00FD0EA0" w:rsidP="00B24CEB">
            <w:pPr>
              <w:rPr>
                <w:ins w:id="1565" w:author="Denton S." w:date="2019-10-07T10:50:00Z"/>
                <w:sz w:val="24"/>
                <w:szCs w:val="24"/>
              </w:rPr>
            </w:pPr>
            <w:ins w:id="1566" w:author="Denton S." w:date="2019-10-07T10:50:00Z">
              <w:r>
                <w:rPr>
                  <w:sz w:val="24"/>
                  <w:szCs w:val="24"/>
                </w:rPr>
                <w:t>B5</w:t>
              </w:r>
            </w:ins>
          </w:p>
        </w:tc>
        <w:tc>
          <w:tcPr>
            <w:tcW w:w="8425" w:type="dxa"/>
            <w:tcBorders>
              <w:top w:val="single" w:sz="4" w:space="0" w:color="auto"/>
              <w:left w:val="single" w:sz="4" w:space="0" w:color="auto"/>
              <w:bottom w:val="single" w:sz="4" w:space="0" w:color="auto"/>
              <w:right w:val="single" w:sz="4" w:space="0" w:color="auto"/>
            </w:tcBorders>
            <w:hideMark/>
          </w:tcPr>
          <w:p w14:paraId="43DBDDC1" w14:textId="77777777" w:rsidR="00FD0EA0" w:rsidRDefault="00FD0EA0" w:rsidP="00B24CEB">
            <w:pPr>
              <w:rPr>
                <w:ins w:id="1567" w:author="Denton S." w:date="2019-10-07T10:50:00Z"/>
                <w:sz w:val="24"/>
                <w:szCs w:val="24"/>
              </w:rPr>
            </w:pPr>
            <w:ins w:id="1568" w:author="Denton S." w:date="2019-10-07T10:50:00Z">
              <w:r>
                <w:rPr>
                  <w:sz w:val="24"/>
                  <w:szCs w:val="24"/>
                </w:rPr>
                <w:t xml:space="preserve">Do your shopping if you are ill </w:t>
              </w:r>
            </w:ins>
          </w:p>
        </w:tc>
      </w:tr>
      <w:tr w:rsidR="00FD0EA0" w14:paraId="27B497C5" w14:textId="77777777" w:rsidTr="00B24CEB">
        <w:trPr>
          <w:ins w:id="156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289681A0" w14:textId="77777777" w:rsidR="00FD0EA0" w:rsidRDefault="00FD0EA0" w:rsidP="00B24CEB">
            <w:pPr>
              <w:rPr>
                <w:ins w:id="1570" w:author="Denton S." w:date="2019-10-07T10:50:00Z"/>
                <w:sz w:val="24"/>
                <w:szCs w:val="24"/>
              </w:rPr>
            </w:pPr>
            <w:ins w:id="1571" w:author="Denton S." w:date="2019-10-07T10:50:00Z">
              <w:r>
                <w:rPr>
                  <w:sz w:val="24"/>
                  <w:szCs w:val="24"/>
                </w:rPr>
                <w:t>B6</w:t>
              </w:r>
            </w:ins>
          </w:p>
        </w:tc>
        <w:tc>
          <w:tcPr>
            <w:tcW w:w="8425" w:type="dxa"/>
            <w:tcBorders>
              <w:top w:val="single" w:sz="4" w:space="0" w:color="auto"/>
              <w:left w:val="single" w:sz="4" w:space="0" w:color="auto"/>
              <w:bottom w:val="single" w:sz="4" w:space="0" w:color="auto"/>
              <w:right w:val="single" w:sz="4" w:space="0" w:color="auto"/>
            </w:tcBorders>
            <w:hideMark/>
          </w:tcPr>
          <w:p w14:paraId="30F7A653" w14:textId="77777777" w:rsidR="00FD0EA0" w:rsidRDefault="00FD0EA0" w:rsidP="00B24CEB">
            <w:pPr>
              <w:tabs>
                <w:tab w:val="center" w:pos="4104"/>
              </w:tabs>
              <w:rPr>
                <w:ins w:id="1572" w:author="Denton S." w:date="2019-10-07T10:50:00Z"/>
                <w:sz w:val="24"/>
                <w:szCs w:val="24"/>
              </w:rPr>
            </w:pPr>
            <w:ins w:id="1573" w:author="Denton S." w:date="2019-10-07T10:50:00Z">
              <w:r>
                <w:rPr>
                  <w:sz w:val="24"/>
                  <w:szCs w:val="24"/>
                </w:rPr>
                <w:t>Lend you a small amount of money</w:t>
              </w:r>
              <w:r>
                <w:rPr>
                  <w:sz w:val="24"/>
                  <w:szCs w:val="24"/>
                </w:rPr>
                <w:tab/>
              </w:r>
            </w:ins>
          </w:p>
        </w:tc>
      </w:tr>
      <w:tr w:rsidR="00FD0EA0" w14:paraId="57E7B2F4" w14:textId="77777777" w:rsidTr="00B24CEB">
        <w:trPr>
          <w:ins w:id="157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62F1D55" w14:textId="77777777" w:rsidR="00FD0EA0" w:rsidRDefault="00FD0EA0" w:rsidP="00B24CEB">
            <w:pPr>
              <w:rPr>
                <w:ins w:id="1575" w:author="Denton S." w:date="2019-10-07T10:50:00Z"/>
                <w:sz w:val="24"/>
                <w:szCs w:val="24"/>
              </w:rPr>
            </w:pPr>
            <w:ins w:id="1576" w:author="Denton S." w:date="2019-10-07T10:50:00Z">
              <w:r>
                <w:rPr>
                  <w:sz w:val="24"/>
                  <w:szCs w:val="24"/>
                </w:rPr>
                <w:t>B7</w:t>
              </w:r>
            </w:ins>
          </w:p>
        </w:tc>
        <w:tc>
          <w:tcPr>
            <w:tcW w:w="8425" w:type="dxa"/>
            <w:tcBorders>
              <w:top w:val="single" w:sz="4" w:space="0" w:color="auto"/>
              <w:left w:val="single" w:sz="4" w:space="0" w:color="auto"/>
              <w:bottom w:val="single" w:sz="4" w:space="0" w:color="auto"/>
              <w:right w:val="single" w:sz="4" w:space="0" w:color="auto"/>
            </w:tcBorders>
            <w:hideMark/>
          </w:tcPr>
          <w:p w14:paraId="68852BA1" w14:textId="77777777" w:rsidR="00FD0EA0" w:rsidRDefault="00FD0EA0" w:rsidP="00B24CEB">
            <w:pPr>
              <w:rPr>
                <w:ins w:id="1577" w:author="Denton S." w:date="2019-10-07T10:50:00Z"/>
                <w:sz w:val="24"/>
                <w:szCs w:val="24"/>
              </w:rPr>
            </w:pPr>
            <w:ins w:id="1578" w:author="Denton S." w:date="2019-10-07T10:50:00Z">
              <w:r>
                <w:rPr>
                  <w:sz w:val="24"/>
                  <w:szCs w:val="24"/>
                </w:rPr>
                <w:t>Give you career advice</w:t>
              </w:r>
            </w:ins>
          </w:p>
        </w:tc>
      </w:tr>
      <w:tr w:rsidR="00FD0EA0" w14:paraId="35ABFFAA" w14:textId="77777777" w:rsidTr="00B24CEB">
        <w:trPr>
          <w:ins w:id="157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6EC910F5" w14:textId="77777777" w:rsidR="00FD0EA0" w:rsidRDefault="00FD0EA0" w:rsidP="00B24CEB">
            <w:pPr>
              <w:rPr>
                <w:ins w:id="1580" w:author="Denton S." w:date="2019-10-07T10:50:00Z"/>
                <w:sz w:val="24"/>
                <w:szCs w:val="24"/>
              </w:rPr>
            </w:pPr>
            <w:ins w:id="1581" w:author="Denton S." w:date="2019-10-07T10:50:00Z">
              <w:r>
                <w:rPr>
                  <w:sz w:val="24"/>
                  <w:szCs w:val="24"/>
                </w:rPr>
                <w:t>B8</w:t>
              </w:r>
            </w:ins>
          </w:p>
        </w:tc>
        <w:tc>
          <w:tcPr>
            <w:tcW w:w="8425" w:type="dxa"/>
            <w:tcBorders>
              <w:top w:val="single" w:sz="4" w:space="0" w:color="auto"/>
              <w:left w:val="single" w:sz="4" w:space="0" w:color="auto"/>
              <w:bottom w:val="single" w:sz="4" w:space="0" w:color="auto"/>
              <w:right w:val="single" w:sz="4" w:space="0" w:color="auto"/>
            </w:tcBorders>
            <w:hideMark/>
          </w:tcPr>
          <w:p w14:paraId="329C6A6F" w14:textId="77777777" w:rsidR="00FD0EA0" w:rsidRDefault="00FD0EA0" w:rsidP="00B24CEB">
            <w:pPr>
              <w:rPr>
                <w:ins w:id="1582" w:author="Denton S." w:date="2019-10-07T10:50:00Z"/>
                <w:sz w:val="24"/>
                <w:szCs w:val="24"/>
              </w:rPr>
            </w:pPr>
            <w:ins w:id="1583" w:author="Denton S." w:date="2019-10-07T10:50:00Z">
              <w:r>
                <w:rPr>
                  <w:sz w:val="24"/>
                  <w:szCs w:val="24"/>
                </w:rPr>
                <w:t xml:space="preserve">Discuss politics with you </w:t>
              </w:r>
            </w:ins>
          </w:p>
        </w:tc>
      </w:tr>
      <w:tr w:rsidR="00FD0EA0" w14:paraId="77AE4679" w14:textId="77777777" w:rsidTr="00B24CEB">
        <w:trPr>
          <w:ins w:id="158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227BE058" w14:textId="77777777" w:rsidR="00FD0EA0" w:rsidRDefault="00FD0EA0" w:rsidP="00B24CEB">
            <w:pPr>
              <w:rPr>
                <w:ins w:id="1585" w:author="Denton S." w:date="2019-10-07T10:50:00Z"/>
                <w:sz w:val="24"/>
                <w:szCs w:val="24"/>
              </w:rPr>
            </w:pPr>
            <w:ins w:id="1586" w:author="Denton S." w:date="2019-10-07T10:50:00Z">
              <w:r>
                <w:rPr>
                  <w:sz w:val="24"/>
                  <w:szCs w:val="24"/>
                </w:rPr>
                <w:t>B9</w:t>
              </w:r>
            </w:ins>
          </w:p>
        </w:tc>
        <w:tc>
          <w:tcPr>
            <w:tcW w:w="8425" w:type="dxa"/>
            <w:tcBorders>
              <w:top w:val="single" w:sz="4" w:space="0" w:color="auto"/>
              <w:left w:val="single" w:sz="4" w:space="0" w:color="auto"/>
              <w:bottom w:val="single" w:sz="4" w:space="0" w:color="auto"/>
              <w:right w:val="single" w:sz="4" w:space="0" w:color="auto"/>
            </w:tcBorders>
            <w:hideMark/>
          </w:tcPr>
          <w:p w14:paraId="055A63AB" w14:textId="77777777" w:rsidR="00FD0EA0" w:rsidRDefault="00FD0EA0" w:rsidP="00B24CEB">
            <w:pPr>
              <w:rPr>
                <w:ins w:id="1587" w:author="Denton S." w:date="2019-10-07T10:50:00Z"/>
                <w:sz w:val="24"/>
                <w:szCs w:val="24"/>
              </w:rPr>
            </w:pPr>
            <w:ins w:id="1588" w:author="Denton S." w:date="2019-10-07T10:50:00Z">
              <w:r>
                <w:rPr>
                  <w:sz w:val="24"/>
                  <w:szCs w:val="24"/>
                </w:rPr>
                <w:t xml:space="preserve">Give you sound legal advice </w:t>
              </w:r>
            </w:ins>
          </w:p>
        </w:tc>
      </w:tr>
      <w:tr w:rsidR="00FD0EA0" w14:paraId="4994DD62" w14:textId="77777777" w:rsidTr="00B24CEB">
        <w:trPr>
          <w:ins w:id="158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73D2885D" w14:textId="77777777" w:rsidR="00FD0EA0" w:rsidRDefault="00FD0EA0" w:rsidP="00B24CEB">
            <w:pPr>
              <w:rPr>
                <w:ins w:id="1590" w:author="Denton S." w:date="2019-10-07T10:50:00Z"/>
                <w:sz w:val="24"/>
                <w:szCs w:val="24"/>
              </w:rPr>
            </w:pPr>
            <w:ins w:id="1591" w:author="Denton S." w:date="2019-10-07T10:50:00Z">
              <w:r>
                <w:rPr>
                  <w:sz w:val="24"/>
                  <w:szCs w:val="24"/>
                </w:rPr>
                <w:t>B10</w:t>
              </w:r>
            </w:ins>
          </w:p>
        </w:tc>
        <w:tc>
          <w:tcPr>
            <w:tcW w:w="8425" w:type="dxa"/>
            <w:tcBorders>
              <w:top w:val="single" w:sz="4" w:space="0" w:color="auto"/>
              <w:left w:val="single" w:sz="4" w:space="0" w:color="auto"/>
              <w:bottom w:val="single" w:sz="4" w:space="0" w:color="auto"/>
              <w:right w:val="single" w:sz="4" w:space="0" w:color="auto"/>
            </w:tcBorders>
            <w:hideMark/>
          </w:tcPr>
          <w:p w14:paraId="6EC65417" w14:textId="77777777" w:rsidR="00FD0EA0" w:rsidRDefault="00FD0EA0" w:rsidP="00B24CEB">
            <w:pPr>
              <w:rPr>
                <w:ins w:id="1592" w:author="Denton S." w:date="2019-10-07T10:50:00Z"/>
                <w:sz w:val="24"/>
                <w:szCs w:val="24"/>
              </w:rPr>
            </w:pPr>
            <w:ins w:id="1593" w:author="Denton S." w:date="2019-10-07T10:50:00Z">
              <w:r>
                <w:rPr>
                  <w:sz w:val="24"/>
                  <w:szCs w:val="24"/>
                </w:rPr>
                <w:t xml:space="preserve">Give you a good reference for a job </w:t>
              </w:r>
            </w:ins>
          </w:p>
        </w:tc>
      </w:tr>
      <w:tr w:rsidR="00FD0EA0" w14:paraId="2CAFEA4E" w14:textId="77777777" w:rsidTr="00B24CEB">
        <w:trPr>
          <w:ins w:id="159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6EFDC926" w14:textId="77777777" w:rsidR="00FD0EA0" w:rsidRDefault="00FD0EA0" w:rsidP="00B24CEB">
            <w:pPr>
              <w:rPr>
                <w:ins w:id="1595" w:author="Denton S." w:date="2019-10-07T10:50:00Z"/>
                <w:sz w:val="24"/>
                <w:szCs w:val="24"/>
              </w:rPr>
            </w:pPr>
            <w:ins w:id="1596" w:author="Denton S." w:date="2019-10-07T10:50:00Z">
              <w:r>
                <w:rPr>
                  <w:sz w:val="24"/>
                  <w:szCs w:val="24"/>
                </w:rPr>
                <w:t>B11</w:t>
              </w:r>
            </w:ins>
          </w:p>
        </w:tc>
        <w:tc>
          <w:tcPr>
            <w:tcW w:w="8425" w:type="dxa"/>
            <w:tcBorders>
              <w:top w:val="single" w:sz="4" w:space="0" w:color="auto"/>
              <w:left w:val="single" w:sz="4" w:space="0" w:color="auto"/>
              <w:bottom w:val="single" w:sz="4" w:space="0" w:color="auto"/>
              <w:right w:val="single" w:sz="4" w:space="0" w:color="auto"/>
            </w:tcBorders>
            <w:hideMark/>
          </w:tcPr>
          <w:p w14:paraId="191A9AC3" w14:textId="77777777" w:rsidR="00FD0EA0" w:rsidRDefault="00FD0EA0" w:rsidP="00B24CEB">
            <w:pPr>
              <w:rPr>
                <w:ins w:id="1597" w:author="Denton S." w:date="2019-10-07T10:50:00Z"/>
                <w:sz w:val="24"/>
                <w:szCs w:val="24"/>
              </w:rPr>
            </w:pPr>
            <w:ins w:id="1598" w:author="Denton S." w:date="2019-10-07T10:50:00Z">
              <w:r>
                <w:rPr>
                  <w:sz w:val="24"/>
                  <w:szCs w:val="24"/>
                </w:rPr>
                <w:t xml:space="preserve">Get you cheap goods or ‘bargains’ </w:t>
              </w:r>
            </w:ins>
          </w:p>
        </w:tc>
      </w:tr>
      <w:tr w:rsidR="00FD0EA0" w14:paraId="33C0FBB3" w14:textId="77777777" w:rsidTr="00B24CEB">
        <w:trPr>
          <w:ins w:id="159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73BC8667" w14:textId="77777777" w:rsidR="00FD0EA0" w:rsidRDefault="00FD0EA0" w:rsidP="00B24CEB">
            <w:pPr>
              <w:rPr>
                <w:ins w:id="1600" w:author="Denton S." w:date="2019-10-07T10:50:00Z"/>
                <w:sz w:val="24"/>
                <w:szCs w:val="24"/>
              </w:rPr>
            </w:pPr>
            <w:ins w:id="1601" w:author="Denton S." w:date="2019-10-07T10:50:00Z">
              <w:r>
                <w:rPr>
                  <w:sz w:val="24"/>
                  <w:szCs w:val="24"/>
                </w:rPr>
                <w:t>B12</w:t>
              </w:r>
            </w:ins>
          </w:p>
        </w:tc>
        <w:tc>
          <w:tcPr>
            <w:tcW w:w="8425" w:type="dxa"/>
            <w:tcBorders>
              <w:top w:val="single" w:sz="4" w:space="0" w:color="auto"/>
              <w:left w:val="single" w:sz="4" w:space="0" w:color="auto"/>
              <w:bottom w:val="single" w:sz="4" w:space="0" w:color="auto"/>
              <w:right w:val="single" w:sz="4" w:space="0" w:color="auto"/>
            </w:tcBorders>
            <w:hideMark/>
          </w:tcPr>
          <w:p w14:paraId="227D15FB" w14:textId="77777777" w:rsidR="00FD0EA0" w:rsidRDefault="00FD0EA0" w:rsidP="00B24CEB">
            <w:pPr>
              <w:rPr>
                <w:ins w:id="1602" w:author="Denton S." w:date="2019-10-07T10:50:00Z"/>
                <w:sz w:val="24"/>
                <w:szCs w:val="24"/>
              </w:rPr>
            </w:pPr>
            <w:ins w:id="1603" w:author="Denton S." w:date="2019-10-07T10:50:00Z">
              <w:r>
                <w:rPr>
                  <w:sz w:val="24"/>
                  <w:szCs w:val="24"/>
                </w:rPr>
                <w:t>Help you find somewhere to live if you have had to move</w:t>
              </w:r>
            </w:ins>
          </w:p>
        </w:tc>
      </w:tr>
      <w:tr w:rsidR="00FD0EA0" w14:paraId="69FAF712" w14:textId="77777777" w:rsidTr="00B24CEB">
        <w:trPr>
          <w:ins w:id="1604"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0D84E0BD" w14:textId="77777777" w:rsidR="00FD0EA0" w:rsidRDefault="00FD0EA0" w:rsidP="00B24CEB">
            <w:pPr>
              <w:rPr>
                <w:ins w:id="1605" w:author="Denton S." w:date="2019-10-07T10:50:00Z"/>
                <w:sz w:val="24"/>
                <w:szCs w:val="24"/>
              </w:rPr>
            </w:pPr>
            <w:ins w:id="1606" w:author="Denton S." w:date="2019-10-07T10:50:00Z">
              <w:r>
                <w:rPr>
                  <w:sz w:val="24"/>
                  <w:szCs w:val="24"/>
                </w:rPr>
                <w:t>B13</w:t>
              </w:r>
            </w:ins>
          </w:p>
        </w:tc>
        <w:tc>
          <w:tcPr>
            <w:tcW w:w="8425" w:type="dxa"/>
            <w:tcBorders>
              <w:top w:val="single" w:sz="4" w:space="0" w:color="auto"/>
              <w:left w:val="single" w:sz="4" w:space="0" w:color="auto"/>
              <w:bottom w:val="single" w:sz="4" w:space="0" w:color="auto"/>
              <w:right w:val="single" w:sz="4" w:space="0" w:color="auto"/>
            </w:tcBorders>
            <w:hideMark/>
          </w:tcPr>
          <w:p w14:paraId="3DAE7CEA" w14:textId="77777777" w:rsidR="00FD0EA0" w:rsidRDefault="00FD0EA0" w:rsidP="00B24CEB">
            <w:pPr>
              <w:rPr>
                <w:ins w:id="1607" w:author="Denton S." w:date="2019-10-07T10:50:00Z"/>
                <w:sz w:val="24"/>
                <w:szCs w:val="24"/>
              </w:rPr>
            </w:pPr>
            <w:ins w:id="1608" w:author="Denton S." w:date="2019-10-07T10:50:00Z">
              <w:r>
                <w:rPr>
                  <w:sz w:val="24"/>
                  <w:szCs w:val="24"/>
                </w:rPr>
                <w:t xml:space="preserve">Lend you a large amount of money </w:t>
              </w:r>
            </w:ins>
          </w:p>
        </w:tc>
      </w:tr>
      <w:tr w:rsidR="00FD0EA0" w14:paraId="23AD8673" w14:textId="77777777" w:rsidTr="00B24CEB">
        <w:trPr>
          <w:ins w:id="1609" w:author="Denton S." w:date="2019-10-07T10:50:00Z"/>
        </w:trPr>
        <w:tc>
          <w:tcPr>
            <w:tcW w:w="817" w:type="dxa"/>
            <w:tcBorders>
              <w:top w:val="single" w:sz="4" w:space="0" w:color="auto"/>
              <w:left w:val="single" w:sz="4" w:space="0" w:color="auto"/>
              <w:bottom w:val="single" w:sz="4" w:space="0" w:color="auto"/>
              <w:right w:val="single" w:sz="4" w:space="0" w:color="auto"/>
            </w:tcBorders>
            <w:hideMark/>
          </w:tcPr>
          <w:p w14:paraId="5BE5541D" w14:textId="77777777" w:rsidR="00FD0EA0" w:rsidRDefault="00FD0EA0" w:rsidP="00B24CEB">
            <w:pPr>
              <w:rPr>
                <w:ins w:id="1610" w:author="Denton S." w:date="2019-10-07T10:50:00Z"/>
                <w:sz w:val="24"/>
                <w:szCs w:val="24"/>
              </w:rPr>
            </w:pPr>
            <w:ins w:id="1611" w:author="Denton S." w:date="2019-10-07T10:50:00Z">
              <w:r>
                <w:rPr>
                  <w:sz w:val="24"/>
                  <w:szCs w:val="24"/>
                </w:rPr>
                <w:t>B14</w:t>
              </w:r>
            </w:ins>
          </w:p>
        </w:tc>
        <w:tc>
          <w:tcPr>
            <w:tcW w:w="8425" w:type="dxa"/>
            <w:tcBorders>
              <w:top w:val="single" w:sz="4" w:space="0" w:color="auto"/>
              <w:left w:val="single" w:sz="4" w:space="0" w:color="auto"/>
              <w:bottom w:val="single" w:sz="4" w:space="0" w:color="auto"/>
              <w:right w:val="single" w:sz="4" w:space="0" w:color="auto"/>
            </w:tcBorders>
            <w:hideMark/>
          </w:tcPr>
          <w:p w14:paraId="07D8CFEE" w14:textId="77777777" w:rsidR="00FD0EA0" w:rsidRDefault="00FD0EA0" w:rsidP="00B24CEB">
            <w:pPr>
              <w:rPr>
                <w:ins w:id="1612" w:author="Denton S." w:date="2019-10-07T10:50:00Z"/>
                <w:sz w:val="24"/>
                <w:szCs w:val="24"/>
              </w:rPr>
            </w:pPr>
            <w:ins w:id="1613" w:author="Denton S." w:date="2019-10-07T10:50:00Z">
              <w:r>
                <w:rPr>
                  <w:sz w:val="24"/>
                  <w:szCs w:val="24"/>
                </w:rPr>
                <w:t>Look after your home or pets if you go away</w:t>
              </w:r>
            </w:ins>
          </w:p>
        </w:tc>
      </w:tr>
    </w:tbl>
    <w:p w14:paraId="530BAAF7" w14:textId="77777777" w:rsidR="00FD0EA0" w:rsidRPr="0093499F" w:rsidRDefault="00FD0EA0" w:rsidP="00FD0EA0">
      <w:pPr>
        <w:spacing w:line="360" w:lineRule="auto"/>
        <w:rPr>
          <w:ins w:id="1614" w:author="Denton S." w:date="2019-10-07T10:50:00Z"/>
          <w:rFonts w:eastAsia="PMingLiU"/>
          <w:sz w:val="16"/>
          <w:szCs w:val="16"/>
          <w:lang w:eastAsia="zh-TW"/>
        </w:rPr>
      </w:pPr>
      <w:ins w:id="1615" w:author="Denton S." w:date="2019-10-07T10:50:00Z">
        <w:r w:rsidRPr="0093499F">
          <w:rPr>
            <w:rFonts w:eastAsia="PMingLiU"/>
            <w:sz w:val="16"/>
            <w:szCs w:val="16"/>
            <w:lang w:eastAsia="zh-TW"/>
          </w:rPr>
          <w:t xml:space="preserve">Webber and Huxley (2007). Measuring access to social capital: the validity and reliability of the resource generator-UK and its association with common mental disorder. Social Science and Medicine. 65. pp 481-492. </w:t>
        </w:r>
      </w:ins>
    </w:p>
    <w:p w14:paraId="01AAA09F" w14:textId="77777777" w:rsidR="00FD0EA0" w:rsidRPr="002369C7" w:rsidRDefault="00FD0EA0" w:rsidP="00FD0EA0">
      <w:pPr>
        <w:spacing w:line="480" w:lineRule="auto"/>
        <w:rPr>
          <w:ins w:id="1616" w:author="Denton S." w:date="2019-10-07T10:50:00Z"/>
          <w:rFonts w:eastAsia="PMingLiU"/>
          <w:b/>
          <w:bCs/>
          <w:sz w:val="24"/>
          <w:szCs w:val="24"/>
          <w:u w:val="single"/>
          <w:lang w:eastAsia="zh-TW"/>
        </w:rPr>
      </w:pPr>
      <w:ins w:id="1617" w:author="Denton S." w:date="2019-10-07T10:50:00Z">
        <w:r w:rsidRPr="002369C7">
          <w:rPr>
            <w:rFonts w:eastAsia="PMingLiU"/>
            <w:b/>
            <w:bCs/>
            <w:sz w:val="24"/>
            <w:szCs w:val="24"/>
            <w:u w:val="single"/>
            <w:lang w:eastAsia="zh-TW"/>
          </w:rPr>
          <w:t>Figure 2: Types of chronic illness work and questions used in the study</w:t>
        </w:r>
      </w:ins>
    </w:p>
    <w:tbl>
      <w:tblPr>
        <w:tblStyle w:val="TableGrid"/>
        <w:tblW w:w="0" w:type="auto"/>
        <w:tblLook w:val="04A0" w:firstRow="1" w:lastRow="0" w:firstColumn="1" w:lastColumn="0" w:noHBand="0" w:noVBand="1"/>
      </w:tblPr>
      <w:tblGrid>
        <w:gridCol w:w="1788"/>
        <w:gridCol w:w="7228"/>
      </w:tblGrid>
      <w:tr w:rsidR="00FD0EA0" w14:paraId="36AEE349" w14:textId="77777777" w:rsidTr="00B24CEB">
        <w:trPr>
          <w:ins w:id="1618" w:author="Denton S." w:date="2019-10-07T10:50:00Z"/>
        </w:trPr>
        <w:tc>
          <w:tcPr>
            <w:tcW w:w="1809" w:type="dxa"/>
          </w:tcPr>
          <w:p w14:paraId="09E0B3E7" w14:textId="77777777" w:rsidR="00FD0EA0" w:rsidRPr="002369C7" w:rsidRDefault="00FD0EA0" w:rsidP="00B24CEB">
            <w:pPr>
              <w:spacing w:line="360" w:lineRule="auto"/>
              <w:rPr>
                <w:ins w:id="1619" w:author="Denton S." w:date="2019-10-07T10:50:00Z"/>
                <w:rFonts w:eastAsia="PMingLiU"/>
                <w:b/>
                <w:bCs/>
                <w:sz w:val="24"/>
                <w:szCs w:val="24"/>
                <w:lang w:eastAsia="zh-TW"/>
              </w:rPr>
            </w:pPr>
            <w:ins w:id="1620" w:author="Denton S." w:date="2019-10-07T10:50:00Z">
              <w:r w:rsidRPr="002369C7">
                <w:rPr>
                  <w:rFonts w:eastAsia="PMingLiU"/>
                  <w:b/>
                  <w:bCs/>
                  <w:sz w:val="24"/>
                  <w:szCs w:val="24"/>
                  <w:lang w:eastAsia="zh-TW"/>
                </w:rPr>
                <w:t>Types of work</w:t>
              </w:r>
            </w:ins>
          </w:p>
        </w:tc>
        <w:tc>
          <w:tcPr>
            <w:tcW w:w="7433" w:type="dxa"/>
          </w:tcPr>
          <w:p w14:paraId="0C626AFB" w14:textId="77777777" w:rsidR="00FD0EA0" w:rsidRPr="002369C7" w:rsidRDefault="00FD0EA0" w:rsidP="00B24CEB">
            <w:pPr>
              <w:spacing w:line="360" w:lineRule="auto"/>
              <w:rPr>
                <w:ins w:id="1621" w:author="Denton S." w:date="2019-10-07T10:50:00Z"/>
                <w:rFonts w:eastAsia="PMingLiU"/>
                <w:b/>
                <w:bCs/>
                <w:sz w:val="24"/>
                <w:szCs w:val="24"/>
                <w:lang w:eastAsia="zh-TW"/>
              </w:rPr>
            </w:pPr>
            <w:ins w:id="1622" w:author="Denton S." w:date="2019-10-07T10:50:00Z">
              <w:r w:rsidRPr="002369C7">
                <w:rPr>
                  <w:rFonts w:eastAsia="PMingLiU"/>
                  <w:b/>
                  <w:bCs/>
                  <w:sz w:val="24"/>
                  <w:szCs w:val="24"/>
                  <w:lang w:eastAsia="zh-TW"/>
                </w:rPr>
                <w:t>Questions used</w:t>
              </w:r>
            </w:ins>
          </w:p>
        </w:tc>
      </w:tr>
      <w:tr w:rsidR="00FD0EA0" w14:paraId="6F40B6F9" w14:textId="77777777" w:rsidTr="00B24CEB">
        <w:trPr>
          <w:ins w:id="1623" w:author="Denton S." w:date="2019-10-07T10:50:00Z"/>
        </w:trPr>
        <w:tc>
          <w:tcPr>
            <w:tcW w:w="1809" w:type="dxa"/>
          </w:tcPr>
          <w:p w14:paraId="6E52365F" w14:textId="77777777" w:rsidR="00FD0EA0" w:rsidRDefault="00FD0EA0" w:rsidP="00B24CEB">
            <w:pPr>
              <w:spacing w:line="360" w:lineRule="auto"/>
              <w:rPr>
                <w:ins w:id="1624" w:author="Denton S." w:date="2019-10-07T10:50:00Z"/>
                <w:rFonts w:eastAsia="PMingLiU"/>
                <w:sz w:val="24"/>
                <w:szCs w:val="24"/>
                <w:lang w:eastAsia="zh-TW"/>
              </w:rPr>
            </w:pPr>
            <w:ins w:id="1625" w:author="Denton S." w:date="2019-10-07T10:50:00Z">
              <w:r>
                <w:rPr>
                  <w:rFonts w:eastAsia="PMingLiU"/>
                  <w:sz w:val="24"/>
                  <w:szCs w:val="24"/>
                  <w:lang w:eastAsia="zh-TW"/>
                </w:rPr>
                <w:t xml:space="preserve">Illness work </w:t>
              </w:r>
            </w:ins>
          </w:p>
        </w:tc>
        <w:tc>
          <w:tcPr>
            <w:tcW w:w="7433" w:type="dxa"/>
          </w:tcPr>
          <w:p w14:paraId="62FCBF10" w14:textId="77777777" w:rsidR="00FD0EA0" w:rsidRDefault="00FD0EA0" w:rsidP="00B24CEB">
            <w:pPr>
              <w:spacing w:line="360" w:lineRule="auto"/>
              <w:rPr>
                <w:ins w:id="1626" w:author="Denton S." w:date="2019-10-07T10:50:00Z"/>
                <w:rFonts w:eastAsia="PMingLiU"/>
                <w:sz w:val="24"/>
                <w:szCs w:val="24"/>
                <w:lang w:eastAsia="zh-TW"/>
              </w:rPr>
            </w:pPr>
            <w:ins w:id="1627" w:author="Denton S." w:date="2019-10-07T10:50:00Z">
              <w:r>
                <w:rPr>
                  <w:rFonts w:eastAsia="PMingLiU"/>
                  <w:sz w:val="24"/>
                  <w:szCs w:val="24"/>
                  <w:lang w:eastAsia="zh-TW"/>
                </w:rPr>
                <w:t xml:space="preserve">This person helps me with the day-to-day management of my long-term condition. </w:t>
              </w:r>
            </w:ins>
          </w:p>
          <w:p w14:paraId="153AC007" w14:textId="77777777" w:rsidR="00FD0EA0" w:rsidRDefault="00FD0EA0" w:rsidP="00B24CEB">
            <w:pPr>
              <w:spacing w:line="360" w:lineRule="auto"/>
              <w:rPr>
                <w:ins w:id="1628" w:author="Denton S." w:date="2019-10-07T10:50:00Z"/>
                <w:rFonts w:eastAsia="PMingLiU"/>
                <w:sz w:val="24"/>
                <w:szCs w:val="24"/>
                <w:lang w:eastAsia="zh-TW"/>
              </w:rPr>
            </w:pPr>
            <w:ins w:id="1629" w:author="Denton S." w:date="2019-10-07T10:50:00Z">
              <w:r>
                <w:rPr>
                  <w:rFonts w:eastAsia="PMingLiU"/>
                  <w:sz w:val="24"/>
                  <w:szCs w:val="24"/>
                  <w:lang w:eastAsia="zh-TW"/>
                </w:rPr>
                <w:t xml:space="preserve">This person helps me when I need to re-arrange things due to my health problems. </w:t>
              </w:r>
            </w:ins>
          </w:p>
          <w:p w14:paraId="09E57FA6" w14:textId="77777777" w:rsidR="00FD0EA0" w:rsidRDefault="00FD0EA0" w:rsidP="00B24CEB">
            <w:pPr>
              <w:spacing w:line="360" w:lineRule="auto"/>
              <w:rPr>
                <w:ins w:id="1630" w:author="Denton S." w:date="2019-10-07T10:50:00Z"/>
                <w:rFonts w:eastAsia="PMingLiU"/>
                <w:sz w:val="24"/>
                <w:szCs w:val="24"/>
                <w:lang w:eastAsia="zh-TW"/>
              </w:rPr>
            </w:pPr>
            <w:ins w:id="1631" w:author="Denton S." w:date="2019-10-07T10:50:00Z">
              <w:r>
                <w:rPr>
                  <w:rFonts w:eastAsia="PMingLiU"/>
                  <w:sz w:val="24"/>
                  <w:szCs w:val="24"/>
                  <w:lang w:eastAsia="zh-TW"/>
                </w:rPr>
                <w:t xml:space="preserve">This person helps me understand advice so I know what I have to do to manage my condition. </w:t>
              </w:r>
            </w:ins>
          </w:p>
          <w:p w14:paraId="445EB223" w14:textId="77777777" w:rsidR="00FD0EA0" w:rsidRDefault="00FD0EA0" w:rsidP="00B24CEB">
            <w:pPr>
              <w:spacing w:line="360" w:lineRule="auto"/>
              <w:rPr>
                <w:ins w:id="1632" w:author="Denton S." w:date="2019-10-07T10:50:00Z"/>
                <w:rFonts w:eastAsia="PMingLiU"/>
                <w:sz w:val="24"/>
                <w:szCs w:val="24"/>
                <w:lang w:eastAsia="zh-TW"/>
              </w:rPr>
            </w:pPr>
            <w:ins w:id="1633" w:author="Denton S." w:date="2019-10-07T10:50:00Z">
              <w:r>
                <w:rPr>
                  <w:rFonts w:eastAsia="PMingLiU"/>
                  <w:sz w:val="24"/>
                  <w:szCs w:val="24"/>
                  <w:lang w:eastAsia="zh-TW"/>
                </w:rPr>
                <w:t xml:space="preserve">This person helps me with things related to medications. </w:t>
              </w:r>
            </w:ins>
          </w:p>
          <w:p w14:paraId="7FE4B058" w14:textId="77777777" w:rsidR="00FD0EA0" w:rsidRDefault="00FD0EA0" w:rsidP="00B24CEB">
            <w:pPr>
              <w:spacing w:line="360" w:lineRule="auto"/>
              <w:rPr>
                <w:ins w:id="1634" w:author="Denton S." w:date="2019-10-07T10:50:00Z"/>
                <w:rFonts w:eastAsia="PMingLiU"/>
                <w:sz w:val="24"/>
                <w:szCs w:val="24"/>
                <w:lang w:eastAsia="zh-TW"/>
              </w:rPr>
            </w:pPr>
            <w:ins w:id="1635" w:author="Denton S." w:date="2019-10-07T10:50:00Z">
              <w:r>
                <w:rPr>
                  <w:rFonts w:eastAsia="PMingLiU"/>
                  <w:sz w:val="24"/>
                  <w:szCs w:val="24"/>
                  <w:lang w:eastAsia="zh-TW"/>
                </w:rPr>
                <w:t xml:space="preserve">This person helps me organise tasks related to my condition, including arranging appointments with health care staff, getting prescriptions etc. </w:t>
              </w:r>
            </w:ins>
          </w:p>
          <w:p w14:paraId="034E12B0" w14:textId="77777777" w:rsidR="00FD0EA0" w:rsidRDefault="00FD0EA0" w:rsidP="00B24CEB">
            <w:pPr>
              <w:spacing w:line="360" w:lineRule="auto"/>
              <w:rPr>
                <w:ins w:id="1636" w:author="Denton S." w:date="2019-10-07T10:50:00Z"/>
                <w:rFonts w:eastAsia="PMingLiU"/>
                <w:sz w:val="24"/>
                <w:szCs w:val="24"/>
                <w:lang w:eastAsia="zh-TW"/>
              </w:rPr>
            </w:pPr>
            <w:ins w:id="1637" w:author="Denton S." w:date="2019-10-07T10:50:00Z">
              <w:r>
                <w:rPr>
                  <w:rFonts w:eastAsia="PMingLiU"/>
                  <w:sz w:val="24"/>
                  <w:szCs w:val="24"/>
                  <w:lang w:eastAsia="zh-TW"/>
                </w:rPr>
                <w:t xml:space="preserve">This person stands in for me or stands up for me when I am unwell or unable to stand up for myself. </w:t>
              </w:r>
            </w:ins>
          </w:p>
          <w:p w14:paraId="652FA102" w14:textId="77777777" w:rsidR="00FD0EA0" w:rsidRDefault="00FD0EA0" w:rsidP="00B24CEB">
            <w:pPr>
              <w:spacing w:line="360" w:lineRule="auto"/>
              <w:rPr>
                <w:ins w:id="1638" w:author="Denton S." w:date="2019-10-07T10:50:00Z"/>
                <w:rFonts w:eastAsia="PMingLiU"/>
                <w:sz w:val="24"/>
                <w:szCs w:val="24"/>
                <w:lang w:eastAsia="zh-TW"/>
              </w:rPr>
            </w:pPr>
            <w:ins w:id="1639" w:author="Denton S." w:date="2019-10-07T10:50:00Z">
              <w:r>
                <w:rPr>
                  <w:rFonts w:eastAsia="PMingLiU"/>
                  <w:sz w:val="24"/>
                  <w:szCs w:val="24"/>
                  <w:lang w:eastAsia="zh-TW"/>
                </w:rPr>
                <w:t>This person comforts me when I am worried or anxious about my health problems</w:t>
              </w:r>
            </w:ins>
          </w:p>
        </w:tc>
      </w:tr>
      <w:tr w:rsidR="00FD0EA0" w14:paraId="0437D54C" w14:textId="77777777" w:rsidTr="00B24CEB">
        <w:trPr>
          <w:ins w:id="1640" w:author="Denton S." w:date="2019-10-07T10:50:00Z"/>
        </w:trPr>
        <w:tc>
          <w:tcPr>
            <w:tcW w:w="1809" w:type="dxa"/>
          </w:tcPr>
          <w:p w14:paraId="20B858DC" w14:textId="77777777" w:rsidR="00FD0EA0" w:rsidRDefault="00FD0EA0" w:rsidP="00B24CEB">
            <w:pPr>
              <w:spacing w:line="360" w:lineRule="auto"/>
              <w:rPr>
                <w:ins w:id="1641" w:author="Denton S." w:date="2019-10-07T10:50:00Z"/>
                <w:rFonts w:eastAsia="PMingLiU"/>
                <w:sz w:val="24"/>
                <w:szCs w:val="24"/>
                <w:lang w:eastAsia="zh-TW"/>
              </w:rPr>
            </w:pPr>
            <w:ins w:id="1642" w:author="Denton S." w:date="2019-10-07T10:50:00Z">
              <w:r>
                <w:rPr>
                  <w:rFonts w:eastAsia="PMingLiU"/>
                  <w:sz w:val="24"/>
                  <w:szCs w:val="24"/>
                  <w:lang w:eastAsia="zh-TW"/>
                </w:rPr>
                <w:t>Everyday practical work</w:t>
              </w:r>
            </w:ins>
          </w:p>
        </w:tc>
        <w:tc>
          <w:tcPr>
            <w:tcW w:w="7433" w:type="dxa"/>
          </w:tcPr>
          <w:p w14:paraId="5B35A0B3" w14:textId="77777777" w:rsidR="00FD0EA0" w:rsidRDefault="00FD0EA0" w:rsidP="00B24CEB">
            <w:pPr>
              <w:spacing w:line="360" w:lineRule="auto"/>
              <w:rPr>
                <w:ins w:id="1643" w:author="Denton S." w:date="2019-10-07T10:50:00Z"/>
                <w:rFonts w:eastAsia="PMingLiU"/>
                <w:sz w:val="24"/>
                <w:szCs w:val="24"/>
                <w:lang w:eastAsia="zh-TW"/>
              </w:rPr>
            </w:pPr>
            <w:ins w:id="1644" w:author="Denton S." w:date="2019-10-07T10:50:00Z">
              <w:r>
                <w:rPr>
                  <w:rFonts w:eastAsia="PMingLiU"/>
                  <w:sz w:val="24"/>
                  <w:szCs w:val="24"/>
                  <w:lang w:eastAsia="zh-TW"/>
                </w:rPr>
                <w:t xml:space="preserve">This person helps me with the day-to-day running of my household. </w:t>
              </w:r>
            </w:ins>
          </w:p>
          <w:p w14:paraId="3362D662" w14:textId="77777777" w:rsidR="00FD0EA0" w:rsidRDefault="00FD0EA0" w:rsidP="00B24CEB">
            <w:pPr>
              <w:spacing w:line="360" w:lineRule="auto"/>
              <w:rPr>
                <w:ins w:id="1645" w:author="Denton S." w:date="2019-10-07T10:50:00Z"/>
                <w:rFonts w:eastAsia="PMingLiU"/>
                <w:sz w:val="24"/>
                <w:szCs w:val="24"/>
                <w:lang w:eastAsia="zh-TW"/>
              </w:rPr>
            </w:pPr>
            <w:ins w:id="1646" w:author="Denton S." w:date="2019-10-07T10:50:00Z">
              <w:r>
                <w:rPr>
                  <w:rFonts w:eastAsia="PMingLiU"/>
                  <w:sz w:val="24"/>
                  <w:szCs w:val="24"/>
                  <w:lang w:eastAsia="zh-TW"/>
                </w:rPr>
                <w:t xml:space="preserve">This person helps me with things related to my diet. </w:t>
              </w:r>
            </w:ins>
          </w:p>
          <w:p w14:paraId="71C741E5" w14:textId="77777777" w:rsidR="00FD0EA0" w:rsidRDefault="00FD0EA0" w:rsidP="00B24CEB">
            <w:pPr>
              <w:spacing w:line="360" w:lineRule="auto"/>
              <w:rPr>
                <w:ins w:id="1647" w:author="Denton S." w:date="2019-10-07T10:50:00Z"/>
                <w:rFonts w:eastAsia="PMingLiU"/>
                <w:sz w:val="24"/>
                <w:szCs w:val="24"/>
                <w:lang w:eastAsia="zh-TW"/>
              </w:rPr>
            </w:pPr>
            <w:ins w:id="1648" w:author="Denton S." w:date="2019-10-07T10:50:00Z">
              <w:r>
                <w:rPr>
                  <w:rFonts w:eastAsia="PMingLiU"/>
                  <w:sz w:val="24"/>
                  <w:szCs w:val="24"/>
                  <w:lang w:eastAsia="zh-TW"/>
                </w:rPr>
                <w:t xml:space="preserve">This person helps me with things related to physical activities and exercise. </w:t>
              </w:r>
            </w:ins>
          </w:p>
        </w:tc>
      </w:tr>
      <w:tr w:rsidR="00FD0EA0" w14:paraId="2499FA81" w14:textId="77777777" w:rsidTr="00B24CEB">
        <w:trPr>
          <w:ins w:id="1649" w:author="Denton S." w:date="2019-10-07T10:50:00Z"/>
        </w:trPr>
        <w:tc>
          <w:tcPr>
            <w:tcW w:w="1809" w:type="dxa"/>
          </w:tcPr>
          <w:p w14:paraId="6CFE75AF" w14:textId="77777777" w:rsidR="00FD0EA0" w:rsidRDefault="00FD0EA0" w:rsidP="00B24CEB">
            <w:pPr>
              <w:spacing w:line="360" w:lineRule="auto"/>
              <w:rPr>
                <w:ins w:id="1650" w:author="Denton S." w:date="2019-10-07T10:50:00Z"/>
                <w:rFonts w:eastAsia="PMingLiU"/>
                <w:sz w:val="24"/>
                <w:szCs w:val="24"/>
                <w:lang w:eastAsia="zh-TW"/>
              </w:rPr>
            </w:pPr>
            <w:ins w:id="1651" w:author="Denton S." w:date="2019-10-07T10:50:00Z">
              <w:r>
                <w:rPr>
                  <w:rFonts w:eastAsia="PMingLiU"/>
                  <w:sz w:val="24"/>
                  <w:szCs w:val="24"/>
                  <w:lang w:eastAsia="zh-TW"/>
                </w:rPr>
                <w:t>Emotional work</w:t>
              </w:r>
            </w:ins>
          </w:p>
        </w:tc>
        <w:tc>
          <w:tcPr>
            <w:tcW w:w="7433" w:type="dxa"/>
          </w:tcPr>
          <w:p w14:paraId="78F5B9CD" w14:textId="77777777" w:rsidR="00FD0EA0" w:rsidRDefault="00FD0EA0" w:rsidP="00B24CEB">
            <w:pPr>
              <w:spacing w:line="360" w:lineRule="auto"/>
              <w:rPr>
                <w:ins w:id="1652" w:author="Denton S." w:date="2019-10-07T10:50:00Z"/>
                <w:rFonts w:eastAsia="PMingLiU"/>
                <w:sz w:val="24"/>
                <w:szCs w:val="24"/>
                <w:lang w:eastAsia="zh-TW"/>
              </w:rPr>
            </w:pPr>
            <w:ins w:id="1653" w:author="Denton S." w:date="2019-10-07T10:50:00Z">
              <w:r>
                <w:rPr>
                  <w:rFonts w:eastAsia="PMingLiU"/>
                  <w:sz w:val="24"/>
                  <w:szCs w:val="24"/>
                  <w:lang w:eastAsia="zh-TW"/>
                </w:rPr>
                <w:t>This person makes me feel good about myself.</w:t>
              </w:r>
            </w:ins>
          </w:p>
          <w:p w14:paraId="05E5D7CD" w14:textId="77777777" w:rsidR="00FD0EA0" w:rsidRDefault="00FD0EA0" w:rsidP="00B24CEB">
            <w:pPr>
              <w:spacing w:line="360" w:lineRule="auto"/>
              <w:rPr>
                <w:ins w:id="1654" w:author="Denton S." w:date="2019-10-07T10:50:00Z"/>
                <w:rFonts w:eastAsia="PMingLiU"/>
                <w:sz w:val="24"/>
                <w:szCs w:val="24"/>
                <w:lang w:eastAsia="zh-TW"/>
              </w:rPr>
            </w:pPr>
            <w:ins w:id="1655" w:author="Denton S." w:date="2019-10-07T10:50:00Z">
              <w:r>
                <w:rPr>
                  <w:rFonts w:eastAsia="PMingLiU"/>
                  <w:sz w:val="24"/>
                  <w:szCs w:val="24"/>
                  <w:lang w:eastAsia="zh-TW"/>
                </w:rPr>
                <w:t xml:space="preserve">This person helps me value and enjoy life. </w:t>
              </w:r>
            </w:ins>
          </w:p>
          <w:p w14:paraId="5D947D5B" w14:textId="77777777" w:rsidR="00FD0EA0" w:rsidRDefault="00FD0EA0" w:rsidP="00B24CEB">
            <w:pPr>
              <w:spacing w:line="360" w:lineRule="auto"/>
              <w:rPr>
                <w:ins w:id="1656" w:author="Denton S." w:date="2019-10-07T10:50:00Z"/>
                <w:rFonts w:eastAsia="PMingLiU"/>
                <w:sz w:val="24"/>
                <w:szCs w:val="24"/>
                <w:lang w:eastAsia="zh-TW"/>
              </w:rPr>
            </w:pPr>
            <w:ins w:id="1657" w:author="Denton S." w:date="2019-10-07T10:50:00Z">
              <w:r>
                <w:rPr>
                  <w:rFonts w:eastAsia="PMingLiU"/>
                  <w:sz w:val="24"/>
                  <w:szCs w:val="24"/>
                  <w:lang w:eastAsia="zh-TW"/>
                </w:rPr>
                <w:t>This person helps me achieve personal goals.</w:t>
              </w:r>
            </w:ins>
          </w:p>
        </w:tc>
      </w:tr>
    </w:tbl>
    <w:p w14:paraId="422BF6A9" w14:textId="77777777" w:rsidR="00FD0EA0" w:rsidRDefault="00FD0EA0" w:rsidP="00FD0EA0">
      <w:pPr>
        <w:rPr>
          <w:ins w:id="1658" w:author="Denton S." w:date="2019-10-07T10:50:00Z"/>
        </w:rPr>
      </w:pPr>
      <w:ins w:id="1659" w:author="Denton S." w:date="2019-10-07T10:50:00Z">
        <w:r w:rsidRPr="00DB041F">
          <w:rPr>
            <w:rFonts w:eastAsia="PMingLiU"/>
            <w:sz w:val="16"/>
            <w:szCs w:val="16"/>
            <w:lang w:eastAsia="zh-TW"/>
          </w:rPr>
          <w:t>Vassilev et al (2013). Social Networks, the ‘Work’ and Work Force of Chronic Illness Self-Management: A Survey Analysis of Personal Communi</w:t>
        </w:r>
        <w:r>
          <w:rPr>
            <w:rFonts w:eastAsia="PMingLiU"/>
            <w:sz w:val="16"/>
            <w:szCs w:val="16"/>
            <w:lang w:eastAsia="zh-TW"/>
          </w:rPr>
          <w:t>ties. PLOS ONE. 8 (4). e59723.</w:t>
        </w:r>
      </w:ins>
    </w:p>
    <w:p w14:paraId="43D82131" w14:textId="36E85D32" w:rsidR="006C2B49" w:rsidRPr="007001D6" w:rsidRDefault="006C2B49" w:rsidP="00FE2AB1">
      <w:pPr>
        <w:spacing w:line="480" w:lineRule="auto"/>
      </w:pPr>
    </w:p>
    <w:sectPr w:rsidR="006C2B49" w:rsidRPr="007001D6" w:rsidSect="00833943">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3B00" w14:textId="77777777" w:rsidR="0089334A" w:rsidRDefault="0089334A" w:rsidP="009637AF">
      <w:pPr>
        <w:spacing w:after="0" w:line="240" w:lineRule="auto"/>
      </w:pPr>
      <w:r>
        <w:separator/>
      </w:r>
    </w:p>
  </w:endnote>
  <w:endnote w:type="continuationSeparator" w:id="0">
    <w:p w14:paraId="30A4CA34" w14:textId="77777777" w:rsidR="0089334A" w:rsidRDefault="0089334A" w:rsidP="0096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825210"/>
      <w:docPartObj>
        <w:docPartGallery w:val="Page Numbers (Bottom of Page)"/>
        <w:docPartUnique/>
      </w:docPartObj>
    </w:sdtPr>
    <w:sdtEndPr>
      <w:rPr>
        <w:noProof/>
      </w:rPr>
    </w:sdtEndPr>
    <w:sdtContent>
      <w:p w14:paraId="0C6242DD" w14:textId="7796ECDF" w:rsidR="001F3FCF" w:rsidRDefault="001F3FCF">
        <w:pPr>
          <w:pStyle w:val="Footer"/>
          <w:jc w:val="center"/>
        </w:pPr>
        <w:r>
          <w:fldChar w:fldCharType="begin"/>
        </w:r>
        <w:r>
          <w:instrText xml:space="preserve"> PAGE   \* MERGEFORMAT </w:instrText>
        </w:r>
        <w:r>
          <w:fldChar w:fldCharType="separate"/>
        </w:r>
        <w:r w:rsidR="00FD0EA0">
          <w:rPr>
            <w:noProof/>
          </w:rPr>
          <w:t>1</w:t>
        </w:r>
        <w:r>
          <w:rPr>
            <w:noProof/>
          </w:rPr>
          <w:fldChar w:fldCharType="end"/>
        </w:r>
      </w:p>
    </w:sdtContent>
  </w:sdt>
  <w:p w14:paraId="686E6C32" w14:textId="77777777" w:rsidR="001F3FCF" w:rsidRDefault="001F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4619" w14:textId="77777777" w:rsidR="0089334A" w:rsidRDefault="0089334A" w:rsidP="009637AF">
      <w:pPr>
        <w:spacing w:after="0" w:line="240" w:lineRule="auto"/>
      </w:pPr>
      <w:r>
        <w:separator/>
      </w:r>
    </w:p>
  </w:footnote>
  <w:footnote w:type="continuationSeparator" w:id="0">
    <w:p w14:paraId="60FA8B0A" w14:textId="77777777" w:rsidR="0089334A" w:rsidRDefault="0089334A" w:rsidP="009637AF">
      <w:pPr>
        <w:spacing w:after="0" w:line="240" w:lineRule="auto"/>
      </w:pPr>
      <w:r>
        <w:continuationSeparator/>
      </w:r>
    </w:p>
  </w:footnote>
  <w:footnote w:id="1">
    <w:p w14:paraId="5D375096" w14:textId="2F022F54" w:rsidR="00667E63" w:rsidRDefault="00667E63">
      <w:pPr>
        <w:pStyle w:val="FootnoteText"/>
      </w:pPr>
      <w:r>
        <w:rPr>
          <w:rStyle w:val="FootnoteReference"/>
        </w:rPr>
        <w:footnoteRef/>
      </w:r>
      <w:r>
        <w:t xml:space="preserve"> Consisting of a broader set of actors involved in self-management such as relatives, friends, community groups, health care professionals and non-health care professionals. </w:t>
      </w:r>
    </w:p>
  </w:footnote>
  <w:footnote w:id="2">
    <w:p w14:paraId="55ECAFE2" w14:textId="0C63AB8B" w:rsidR="00667E63" w:rsidRDefault="00667E63" w:rsidP="009637AF">
      <w:pPr>
        <w:pStyle w:val="FootnoteText"/>
      </w:pPr>
      <w:r>
        <w:rPr>
          <w:rStyle w:val="FootnoteReference"/>
        </w:rPr>
        <w:footnoteRef/>
      </w:r>
      <w:r>
        <w:t xml:space="preserve"> </w:t>
      </w:r>
      <w:r>
        <w:rPr>
          <w:sz w:val="24"/>
          <w:szCs w:val="24"/>
        </w:rPr>
        <w:t xml:space="preserve">It is important to note, that these associations were not statistically significant at a multivariate level, suggesting the existence of confounding factors such as age, level of deprivation and education which appear to be more relevant to internet use. </w:t>
      </w:r>
    </w:p>
  </w:footnote>
  <w:footnote w:id="3">
    <w:p w14:paraId="77F13032" w14:textId="77777777" w:rsidR="00667E63" w:rsidRDefault="00667E63" w:rsidP="00FC147D">
      <w:pPr>
        <w:pStyle w:val="FootnoteText"/>
      </w:pPr>
      <w:r>
        <w:rPr>
          <w:rStyle w:val="FootnoteReference"/>
        </w:rPr>
        <w:footnoteRef/>
      </w:r>
      <w:r>
        <w:t xml:space="preserve"> </w:t>
      </w:r>
      <w:r>
        <w:rPr>
          <w:sz w:val="24"/>
          <w:szCs w:val="24"/>
        </w:rPr>
        <w:t>We cannot however rule out the possibility that use of the internet for condition management makes people unhappy, possibly through exposure to negative illness trajectories through downwards and lateral social comparison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9D0"/>
    <w:multiLevelType w:val="hybridMultilevel"/>
    <w:tmpl w:val="49DA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en C.E.W.">
    <w15:presenceInfo w15:providerId="None" w15:userId="Allen C.E.W."/>
  </w15:person>
  <w15:person w15:author="Denton S.">
    <w15:presenceInfo w15:providerId="AD" w15:userId="S-1-5-21-2015846570-11164191-355810188-261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467F9"/>
    <w:rsid w:val="00000B54"/>
    <w:rsid w:val="0000217E"/>
    <w:rsid w:val="000032CA"/>
    <w:rsid w:val="00003946"/>
    <w:rsid w:val="00003BAD"/>
    <w:rsid w:val="00006965"/>
    <w:rsid w:val="00006C59"/>
    <w:rsid w:val="0001076E"/>
    <w:rsid w:val="00013C79"/>
    <w:rsid w:val="000242D2"/>
    <w:rsid w:val="00030F59"/>
    <w:rsid w:val="0004266F"/>
    <w:rsid w:val="0004512D"/>
    <w:rsid w:val="00045AD2"/>
    <w:rsid w:val="00046FF3"/>
    <w:rsid w:val="00050759"/>
    <w:rsid w:val="00051693"/>
    <w:rsid w:val="00052950"/>
    <w:rsid w:val="000572B1"/>
    <w:rsid w:val="00060027"/>
    <w:rsid w:val="0006082C"/>
    <w:rsid w:val="0008020C"/>
    <w:rsid w:val="00085E69"/>
    <w:rsid w:val="000969D5"/>
    <w:rsid w:val="00097DBF"/>
    <w:rsid w:val="000A11C7"/>
    <w:rsid w:val="000A2E8A"/>
    <w:rsid w:val="000A3A4D"/>
    <w:rsid w:val="000B05FC"/>
    <w:rsid w:val="000B0826"/>
    <w:rsid w:val="000B383E"/>
    <w:rsid w:val="000C0E59"/>
    <w:rsid w:val="000C3FE1"/>
    <w:rsid w:val="000C6515"/>
    <w:rsid w:val="000C68E2"/>
    <w:rsid w:val="000C6F26"/>
    <w:rsid w:val="000D1EE4"/>
    <w:rsid w:val="000D41B7"/>
    <w:rsid w:val="000D7636"/>
    <w:rsid w:val="000E2DCD"/>
    <w:rsid w:val="000E2EDF"/>
    <w:rsid w:val="000E41C2"/>
    <w:rsid w:val="000E68CD"/>
    <w:rsid w:val="000F73A1"/>
    <w:rsid w:val="000F7DF0"/>
    <w:rsid w:val="00105595"/>
    <w:rsid w:val="001220E2"/>
    <w:rsid w:val="0012227B"/>
    <w:rsid w:val="001233C9"/>
    <w:rsid w:val="00126155"/>
    <w:rsid w:val="00127119"/>
    <w:rsid w:val="001366CB"/>
    <w:rsid w:val="001377EA"/>
    <w:rsid w:val="00142EEB"/>
    <w:rsid w:val="001506DB"/>
    <w:rsid w:val="001560EE"/>
    <w:rsid w:val="00160688"/>
    <w:rsid w:val="00162DEB"/>
    <w:rsid w:val="00167654"/>
    <w:rsid w:val="00170D30"/>
    <w:rsid w:val="00175F2A"/>
    <w:rsid w:val="00181962"/>
    <w:rsid w:val="00181C1F"/>
    <w:rsid w:val="00182882"/>
    <w:rsid w:val="001857A1"/>
    <w:rsid w:val="00192C0C"/>
    <w:rsid w:val="001B41E1"/>
    <w:rsid w:val="001D3010"/>
    <w:rsid w:val="001E204D"/>
    <w:rsid w:val="001E4A64"/>
    <w:rsid w:val="001F3494"/>
    <w:rsid w:val="001F3AF3"/>
    <w:rsid w:val="001F3FCF"/>
    <w:rsid w:val="00201575"/>
    <w:rsid w:val="00215C91"/>
    <w:rsid w:val="00215DDC"/>
    <w:rsid w:val="00216A9F"/>
    <w:rsid w:val="0021736D"/>
    <w:rsid w:val="0022134B"/>
    <w:rsid w:val="00232799"/>
    <w:rsid w:val="002334E0"/>
    <w:rsid w:val="00235699"/>
    <w:rsid w:val="002368DB"/>
    <w:rsid w:val="00240222"/>
    <w:rsid w:val="00241F4F"/>
    <w:rsid w:val="00245113"/>
    <w:rsid w:val="0024629D"/>
    <w:rsid w:val="002573FF"/>
    <w:rsid w:val="00266841"/>
    <w:rsid w:val="002700D4"/>
    <w:rsid w:val="00270E61"/>
    <w:rsid w:val="00276C99"/>
    <w:rsid w:val="00280F28"/>
    <w:rsid w:val="00283942"/>
    <w:rsid w:val="002940F7"/>
    <w:rsid w:val="00295138"/>
    <w:rsid w:val="00296F8E"/>
    <w:rsid w:val="002A25FF"/>
    <w:rsid w:val="002A53FE"/>
    <w:rsid w:val="002A6A34"/>
    <w:rsid w:val="002A70A9"/>
    <w:rsid w:val="002B0284"/>
    <w:rsid w:val="002B555A"/>
    <w:rsid w:val="002C17BC"/>
    <w:rsid w:val="002D3BE7"/>
    <w:rsid w:val="002E454C"/>
    <w:rsid w:val="002E7F64"/>
    <w:rsid w:val="003033D5"/>
    <w:rsid w:val="00303593"/>
    <w:rsid w:val="00310274"/>
    <w:rsid w:val="00315B31"/>
    <w:rsid w:val="0032435B"/>
    <w:rsid w:val="003253EB"/>
    <w:rsid w:val="00333A0F"/>
    <w:rsid w:val="003369F4"/>
    <w:rsid w:val="00342557"/>
    <w:rsid w:val="003429F8"/>
    <w:rsid w:val="00347CB7"/>
    <w:rsid w:val="00367B42"/>
    <w:rsid w:val="00367E3E"/>
    <w:rsid w:val="003763FF"/>
    <w:rsid w:val="00383FD9"/>
    <w:rsid w:val="003907A4"/>
    <w:rsid w:val="00393A1E"/>
    <w:rsid w:val="00393EB8"/>
    <w:rsid w:val="003A78BC"/>
    <w:rsid w:val="003B0F4F"/>
    <w:rsid w:val="003B7CBC"/>
    <w:rsid w:val="003C3291"/>
    <w:rsid w:val="003C7F03"/>
    <w:rsid w:val="003D0566"/>
    <w:rsid w:val="003D2577"/>
    <w:rsid w:val="003D2E57"/>
    <w:rsid w:val="003D3DCB"/>
    <w:rsid w:val="003F78A7"/>
    <w:rsid w:val="0040213E"/>
    <w:rsid w:val="00406AD4"/>
    <w:rsid w:val="004073F1"/>
    <w:rsid w:val="00410C78"/>
    <w:rsid w:val="00415E39"/>
    <w:rsid w:val="004252D3"/>
    <w:rsid w:val="004266C9"/>
    <w:rsid w:val="00432F8D"/>
    <w:rsid w:val="00433E2D"/>
    <w:rsid w:val="00440C1C"/>
    <w:rsid w:val="00445400"/>
    <w:rsid w:val="00445B20"/>
    <w:rsid w:val="004475F6"/>
    <w:rsid w:val="00447F1D"/>
    <w:rsid w:val="00450223"/>
    <w:rsid w:val="00452950"/>
    <w:rsid w:val="004608EE"/>
    <w:rsid w:val="004625E3"/>
    <w:rsid w:val="004645DE"/>
    <w:rsid w:val="00465B20"/>
    <w:rsid w:val="00472A51"/>
    <w:rsid w:val="004764AF"/>
    <w:rsid w:val="00485D51"/>
    <w:rsid w:val="0049230B"/>
    <w:rsid w:val="00494DDA"/>
    <w:rsid w:val="004A629D"/>
    <w:rsid w:val="004A75EC"/>
    <w:rsid w:val="004B4B72"/>
    <w:rsid w:val="004B62EB"/>
    <w:rsid w:val="004B77A4"/>
    <w:rsid w:val="004C1D59"/>
    <w:rsid w:val="004C2C96"/>
    <w:rsid w:val="004C4851"/>
    <w:rsid w:val="004C4B04"/>
    <w:rsid w:val="004C6619"/>
    <w:rsid w:val="004D0D4F"/>
    <w:rsid w:val="004D268B"/>
    <w:rsid w:val="004D3A83"/>
    <w:rsid w:val="004D6736"/>
    <w:rsid w:val="004D7910"/>
    <w:rsid w:val="004E3672"/>
    <w:rsid w:val="004E7750"/>
    <w:rsid w:val="004F6D88"/>
    <w:rsid w:val="00501EB6"/>
    <w:rsid w:val="00503DED"/>
    <w:rsid w:val="00512F46"/>
    <w:rsid w:val="00515921"/>
    <w:rsid w:val="00516B55"/>
    <w:rsid w:val="0051736D"/>
    <w:rsid w:val="00520222"/>
    <w:rsid w:val="00527E81"/>
    <w:rsid w:val="00530794"/>
    <w:rsid w:val="00555F5D"/>
    <w:rsid w:val="00557728"/>
    <w:rsid w:val="00560150"/>
    <w:rsid w:val="00575102"/>
    <w:rsid w:val="00575D9C"/>
    <w:rsid w:val="00581355"/>
    <w:rsid w:val="005A07B1"/>
    <w:rsid w:val="005A3D04"/>
    <w:rsid w:val="005B2B07"/>
    <w:rsid w:val="005B475D"/>
    <w:rsid w:val="005C26A9"/>
    <w:rsid w:val="005C29EB"/>
    <w:rsid w:val="005C2C30"/>
    <w:rsid w:val="005C5822"/>
    <w:rsid w:val="005C7F5E"/>
    <w:rsid w:val="005D34D2"/>
    <w:rsid w:val="005D3762"/>
    <w:rsid w:val="005E5072"/>
    <w:rsid w:val="005E629F"/>
    <w:rsid w:val="005E6461"/>
    <w:rsid w:val="005E7053"/>
    <w:rsid w:val="005F4A29"/>
    <w:rsid w:val="005F6622"/>
    <w:rsid w:val="005F68FF"/>
    <w:rsid w:val="006008A5"/>
    <w:rsid w:val="00602D90"/>
    <w:rsid w:val="006052C7"/>
    <w:rsid w:val="006070B6"/>
    <w:rsid w:val="006104E8"/>
    <w:rsid w:val="00617A0E"/>
    <w:rsid w:val="00622C76"/>
    <w:rsid w:val="0064441F"/>
    <w:rsid w:val="006467E3"/>
    <w:rsid w:val="006467F9"/>
    <w:rsid w:val="006558F3"/>
    <w:rsid w:val="0065695C"/>
    <w:rsid w:val="00660EAC"/>
    <w:rsid w:val="006628CF"/>
    <w:rsid w:val="00664C87"/>
    <w:rsid w:val="00667C45"/>
    <w:rsid w:val="00667E63"/>
    <w:rsid w:val="006772BF"/>
    <w:rsid w:val="00682916"/>
    <w:rsid w:val="00683AD9"/>
    <w:rsid w:val="00685A52"/>
    <w:rsid w:val="00685E06"/>
    <w:rsid w:val="00686ED7"/>
    <w:rsid w:val="0068779D"/>
    <w:rsid w:val="00693D22"/>
    <w:rsid w:val="006A7545"/>
    <w:rsid w:val="006B06BA"/>
    <w:rsid w:val="006B3325"/>
    <w:rsid w:val="006B6B86"/>
    <w:rsid w:val="006C2B49"/>
    <w:rsid w:val="006C41DC"/>
    <w:rsid w:val="006D11EC"/>
    <w:rsid w:val="006D786C"/>
    <w:rsid w:val="006E2B0A"/>
    <w:rsid w:val="007001D6"/>
    <w:rsid w:val="00702BEE"/>
    <w:rsid w:val="00703389"/>
    <w:rsid w:val="0070359F"/>
    <w:rsid w:val="007048FE"/>
    <w:rsid w:val="00706F29"/>
    <w:rsid w:val="0071156D"/>
    <w:rsid w:val="0071197D"/>
    <w:rsid w:val="007142BB"/>
    <w:rsid w:val="007202C8"/>
    <w:rsid w:val="00720DCD"/>
    <w:rsid w:val="00721AAE"/>
    <w:rsid w:val="00723ACD"/>
    <w:rsid w:val="0072507C"/>
    <w:rsid w:val="00725642"/>
    <w:rsid w:val="00726936"/>
    <w:rsid w:val="007273D1"/>
    <w:rsid w:val="0073012E"/>
    <w:rsid w:val="00730E87"/>
    <w:rsid w:val="00733029"/>
    <w:rsid w:val="007355BF"/>
    <w:rsid w:val="007372C4"/>
    <w:rsid w:val="007426D7"/>
    <w:rsid w:val="0074502B"/>
    <w:rsid w:val="0074537B"/>
    <w:rsid w:val="007470CF"/>
    <w:rsid w:val="00751FD3"/>
    <w:rsid w:val="0075792B"/>
    <w:rsid w:val="00764403"/>
    <w:rsid w:val="00765324"/>
    <w:rsid w:val="007676B2"/>
    <w:rsid w:val="00783D8B"/>
    <w:rsid w:val="0079698A"/>
    <w:rsid w:val="0079773D"/>
    <w:rsid w:val="007B17EF"/>
    <w:rsid w:val="007B63CA"/>
    <w:rsid w:val="007D2CD1"/>
    <w:rsid w:val="007D2E59"/>
    <w:rsid w:val="007D6A77"/>
    <w:rsid w:val="007E0D52"/>
    <w:rsid w:val="007E44E7"/>
    <w:rsid w:val="007E67EC"/>
    <w:rsid w:val="007E70CA"/>
    <w:rsid w:val="007F54E6"/>
    <w:rsid w:val="007F5DA5"/>
    <w:rsid w:val="007F7D57"/>
    <w:rsid w:val="00801863"/>
    <w:rsid w:val="0080549A"/>
    <w:rsid w:val="00814766"/>
    <w:rsid w:val="008160E3"/>
    <w:rsid w:val="0081618C"/>
    <w:rsid w:val="0082282D"/>
    <w:rsid w:val="008235B9"/>
    <w:rsid w:val="00826D56"/>
    <w:rsid w:val="00830912"/>
    <w:rsid w:val="0083361B"/>
    <w:rsid w:val="00833943"/>
    <w:rsid w:val="00833BA0"/>
    <w:rsid w:val="008343CC"/>
    <w:rsid w:val="008357D7"/>
    <w:rsid w:val="00837AD8"/>
    <w:rsid w:val="008407F0"/>
    <w:rsid w:val="00840B17"/>
    <w:rsid w:val="00840E28"/>
    <w:rsid w:val="008423E9"/>
    <w:rsid w:val="00843AD3"/>
    <w:rsid w:val="00846D50"/>
    <w:rsid w:val="00852151"/>
    <w:rsid w:val="008551A8"/>
    <w:rsid w:val="00855756"/>
    <w:rsid w:val="00860919"/>
    <w:rsid w:val="008677B2"/>
    <w:rsid w:val="008700D3"/>
    <w:rsid w:val="00870244"/>
    <w:rsid w:val="00871F54"/>
    <w:rsid w:val="0087241C"/>
    <w:rsid w:val="00875E2A"/>
    <w:rsid w:val="00877AB5"/>
    <w:rsid w:val="0088160F"/>
    <w:rsid w:val="00893299"/>
    <w:rsid w:val="0089334A"/>
    <w:rsid w:val="008A4C76"/>
    <w:rsid w:val="008A5E42"/>
    <w:rsid w:val="008A6386"/>
    <w:rsid w:val="008B1AB5"/>
    <w:rsid w:val="008C33B1"/>
    <w:rsid w:val="008C5F99"/>
    <w:rsid w:val="008C60D3"/>
    <w:rsid w:val="008C6D6F"/>
    <w:rsid w:val="008C774D"/>
    <w:rsid w:val="008D31B2"/>
    <w:rsid w:val="008D551B"/>
    <w:rsid w:val="008E6820"/>
    <w:rsid w:val="008F3875"/>
    <w:rsid w:val="008F3D09"/>
    <w:rsid w:val="008F660C"/>
    <w:rsid w:val="008F7870"/>
    <w:rsid w:val="008F7B6D"/>
    <w:rsid w:val="00900954"/>
    <w:rsid w:val="009024E5"/>
    <w:rsid w:val="00904C28"/>
    <w:rsid w:val="009101E4"/>
    <w:rsid w:val="00911DF4"/>
    <w:rsid w:val="00913877"/>
    <w:rsid w:val="00917B76"/>
    <w:rsid w:val="0093083D"/>
    <w:rsid w:val="00933D4B"/>
    <w:rsid w:val="00933E26"/>
    <w:rsid w:val="0094777C"/>
    <w:rsid w:val="00953FAD"/>
    <w:rsid w:val="00955571"/>
    <w:rsid w:val="00955DC1"/>
    <w:rsid w:val="00961209"/>
    <w:rsid w:val="00961FD7"/>
    <w:rsid w:val="009637AF"/>
    <w:rsid w:val="00964460"/>
    <w:rsid w:val="009676C2"/>
    <w:rsid w:val="00971CD5"/>
    <w:rsid w:val="009747DC"/>
    <w:rsid w:val="00974DF4"/>
    <w:rsid w:val="0098375D"/>
    <w:rsid w:val="00987A50"/>
    <w:rsid w:val="009956FD"/>
    <w:rsid w:val="00995F3B"/>
    <w:rsid w:val="009A0DFC"/>
    <w:rsid w:val="009A57BF"/>
    <w:rsid w:val="009A63A8"/>
    <w:rsid w:val="009A7EE1"/>
    <w:rsid w:val="009B17CB"/>
    <w:rsid w:val="009B56D6"/>
    <w:rsid w:val="009C08E9"/>
    <w:rsid w:val="009C3F9D"/>
    <w:rsid w:val="009C4281"/>
    <w:rsid w:val="009E2767"/>
    <w:rsid w:val="009E29E7"/>
    <w:rsid w:val="009E41D1"/>
    <w:rsid w:val="009E4F6B"/>
    <w:rsid w:val="009E4FEF"/>
    <w:rsid w:val="009F0DA8"/>
    <w:rsid w:val="009F2A3F"/>
    <w:rsid w:val="009F2C7A"/>
    <w:rsid w:val="009F3064"/>
    <w:rsid w:val="009F3610"/>
    <w:rsid w:val="00A140AF"/>
    <w:rsid w:val="00A16BEC"/>
    <w:rsid w:val="00A21280"/>
    <w:rsid w:val="00A3268E"/>
    <w:rsid w:val="00A366E1"/>
    <w:rsid w:val="00A37393"/>
    <w:rsid w:val="00A376EC"/>
    <w:rsid w:val="00A41448"/>
    <w:rsid w:val="00A475A9"/>
    <w:rsid w:val="00A557BF"/>
    <w:rsid w:val="00A61E09"/>
    <w:rsid w:val="00A65171"/>
    <w:rsid w:val="00A652B3"/>
    <w:rsid w:val="00A707D1"/>
    <w:rsid w:val="00A71417"/>
    <w:rsid w:val="00A804C9"/>
    <w:rsid w:val="00A80670"/>
    <w:rsid w:val="00A8086E"/>
    <w:rsid w:val="00A8384D"/>
    <w:rsid w:val="00A875CB"/>
    <w:rsid w:val="00A939A9"/>
    <w:rsid w:val="00A965D4"/>
    <w:rsid w:val="00AA0280"/>
    <w:rsid w:val="00AA1D70"/>
    <w:rsid w:val="00AA531F"/>
    <w:rsid w:val="00AA71C5"/>
    <w:rsid w:val="00AB664E"/>
    <w:rsid w:val="00AC0632"/>
    <w:rsid w:val="00AC4A60"/>
    <w:rsid w:val="00AD2CA8"/>
    <w:rsid w:val="00AD4244"/>
    <w:rsid w:val="00AD48BB"/>
    <w:rsid w:val="00AD64F5"/>
    <w:rsid w:val="00AE4479"/>
    <w:rsid w:val="00AF090B"/>
    <w:rsid w:val="00AF2ED5"/>
    <w:rsid w:val="00AF3B77"/>
    <w:rsid w:val="00B049F9"/>
    <w:rsid w:val="00B055C6"/>
    <w:rsid w:val="00B0767E"/>
    <w:rsid w:val="00B14E88"/>
    <w:rsid w:val="00B20D25"/>
    <w:rsid w:val="00B31F21"/>
    <w:rsid w:val="00B34A0F"/>
    <w:rsid w:val="00B44B8A"/>
    <w:rsid w:val="00B46E05"/>
    <w:rsid w:val="00B566B9"/>
    <w:rsid w:val="00B633D3"/>
    <w:rsid w:val="00B667D0"/>
    <w:rsid w:val="00B66AF0"/>
    <w:rsid w:val="00B723C6"/>
    <w:rsid w:val="00B72C87"/>
    <w:rsid w:val="00B80DE9"/>
    <w:rsid w:val="00B80E8C"/>
    <w:rsid w:val="00B8318A"/>
    <w:rsid w:val="00B85767"/>
    <w:rsid w:val="00B94320"/>
    <w:rsid w:val="00BA752F"/>
    <w:rsid w:val="00BB13F2"/>
    <w:rsid w:val="00BB476B"/>
    <w:rsid w:val="00BB7EC3"/>
    <w:rsid w:val="00BC37D6"/>
    <w:rsid w:val="00BC4FFC"/>
    <w:rsid w:val="00BD2359"/>
    <w:rsid w:val="00BD5706"/>
    <w:rsid w:val="00BE3671"/>
    <w:rsid w:val="00BE5B19"/>
    <w:rsid w:val="00BF72D8"/>
    <w:rsid w:val="00BF7FBC"/>
    <w:rsid w:val="00C00CFB"/>
    <w:rsid w:val="00C11A4D"/>
    <w:rsid w:val="00C12A9E"/>
    <w:rsid w:val="00C14C52"/>
    <w:rsid w:val="00C169F8"/>
    <w:rsid w:val="00C16FEC"/>
    <w:rsid w:val="00C17B6C"/>
    <w:rsid w:val="00C21172"/>
    <w:rsid w:val="00C2184F"/>
    <w:rsid w:val="00C27592"/>
    <w:rsid w:val="00C349BF"/>
    <w:rsid w:val="00C36352"/>
    <w:rsid w:val="00C4047C"/>
    <w:rsid w:val="00C433EE"/>
    <w:rsid w:val="00C45213"/>
    <w:rsid w:val="00C4547C"/>
    <w:rsid w:val="00C50F50"/>
    <w:rsid w:val="00C550C8"/>
    <w:rsid w:val="00C55405"/>
    <w:rsid w:val="00C57BB5"/>
    <w:rsid w:val="00C6479C"/>
    <w:rsid w:val="00C647E7"/>
    <w:rsid w:val="00C66D6A"/>
    <w:rsid w:val="00C70203"/>
    <w:rsid w:val="00C70323"/>
    <w:rsid w:val="00C7075B"/>
    <w:rsid w:val="00C729C5"/>
    <w:rsid w:val="00C73283"/>
    <w:rsid w:val="00C81660"/>
    <w:rsid w:val="00C83A34"/>
    <w:rsid w:val="00C84189"/>
    <w:rsid w:val="00C8437B"/>
    <w:rsid w:val="00C85B25"/>
    <w:rsid w:val="00C921A9"/>
    <w:rsid w:val="00C93010"/>
    <w:rsid w:val="00C938F5"/>
    <w:rsid w:val="00C9793E"/>
    <w:rsid w:val="00CA07A6"/>
    <w:rsid w:val="00CA4740"/>
    <w:rsid w:val="00CB3DB2"/>
    <w:rsid w:val="00CB4514"/>
    <w:rsid w:val="00CC127F"/>
    <w:rsid w:val="00CC70A9"/>
    <w:rsid w:val="00CD140C"/>
    <w:rsid w:val="00CE1222"/>
    <w:rsid w:val="00CF095F"/>
    <w:rsid w:val="00D0080A"/>
    <w:rsid w:val="00D0651A"/>
    <w:rsid w:val="00D130AE"/>
    <w:rsid w:val="00D13E8E"/>
    <w:rsid w:val="00D21B10"/>
    <w:rsid w:val="00D240F7"/>
    <w:rsid w:val="00D259FC"/>
    <w:rsid w:val="00D25C08"/>
    <w:rsid w:val="00D2634E"/>
    <w:rsid w:val="00D3262D"/>
    <w:rsid w:val="00D336F2"/>
    <w:rsid w:val="00D43944"/>
    <w:rsid w:val="00D455B2"/>
    <w:rsid w:val="00D45BDC"/>
    <w:rsid w:val="00D46A4F"/>
    <w:rsid w:val="00D479FA"/>
    <w:rsid w:val="00D51AB7"/>
    <w:rsid w:val="00D52F2C"/>
    <w:rsid w:val="00D55E1E"/>
    <w:rsid w:val="00D6017A"/>
    <w:rsid w:val="00D618E5"/>
    <w:rsid w:val="00D62808"/>
    <w:rsid w:val="00D65AE1"/>
    <w:rsid w:val="00D66DA7"/>
    <w:rsid w:val="00D72274"/>
    <w:rsid w:val="00D7381A"/>
    <w:rsid w:val="00D8091F"/>
    <w:rsid w:val="00D84418"/>
    <w:rsid w:val="00D913C0"/>
    <w:rsid w:val="00D959D0"/>
    <w:rsid w:val="00DA05E1"/>
    <w:rsid w:val="00DA173F"/>
    <w:rsid w:val="00DA2F24"/>
    <w:rsid w:val="00DB3B3D"/>
    <w:rsid w:val="00DC0354"/>
    <w:rsid w:val="00DC733F"/>
    <w:rsid w:val="00DD01A9"/>
    <w:rsid w:val="00DD15A1"/>
    <w:rsid w:val="00DE4075"/>
    <w:rsid w:val="00DE650E"/>
    <w:rsid w:val="00DF0FB8"/>
    <w:rsid w:val="00DF5FB3"/>
    <w:rsid w:val="00E06876"/>
    <w:rsid w:val="00E11067"/>
    <w:rsid w:val="00E12F41"/>
    <w:rsid w:val="00E20377"/>
    <w:rsid w:val="00E217C5"/>
    <w:rsid w:val="00E255B3"/>
    <w:rsid w:val="00E265AD"/>
    <w:rsid w:val="00E50717"/>
    <w:rsid w:val="00E50EB4"/>
    <w:rsid w:val="00E516B0"/>
    <w:rsid w:val="00E518F3"/>
    <w:rsid w:val="00E51DD8"/>
    <w:rsid w:val="00E51E03"/>
    <w:rsid w:val="00E52063"/>
    <w:rsid w:val="00E53CC7"/>
    <w:rsid w:val="00E63F76"/>
    <w:rsid w:val="00E65B40"/>
    <w:rsid w:val="00E671C5"/>
    <w:rsid w:val="00E702C8"/>
    <w:rsid w:val="00E71F4F"/>
    <w:rsid w:val="00E73612"/>
    <w:rsid w:val="00E73BD6"/>
    <w:rsid w:val="00E75F97"/>
    <w:rsid w:val="00E76E1C"/>
    <w:rsid w:val="00E803EB"/>
    <w:rsid w:val="00E83321"/>
    <w:rsid w:val="00E85FD4"/>
    <w:rsid w:val="00E91F6D"/>
    <w:rsid w:val="00E937A9"/>
    <w:rsid w:val="00E96CBE"/>
    <w:rsid w:val="00EB3896"/>
    <w:rsid w:val="00EB3F79"/>
    <w:rsid w:val="00EC770B"/>
    <w:rsid w:val="00EC7C3E"/>
    <w:rsid w:val="00ED1342"/>
    <w:rsid w:val="00ED2E35"/>
    <w:rsid w:val="00EE7778"/>
    <w:rsid w:val="00F00224"/>
    <w:rsid w:val="00F00423"/>
    <w:rsid w:val="00F03695"/>
    <w:rsid w:val="00F04EE0"/>
    <w:rsid w:val="00F051A1"/>
    <w:rsid w:val="00F05517"/>
    <w:rsid w:val="00F16420"/>
    <w:rsid w:val="00F17774"/>
    <w:rsid w:val="00F21A47"/>
    <w:rsid w:val="00F32415"/>
    <w:rsid w:val="00F35929"/>
    <w:rsid w:val="00F4171F"/>
    <w:rsid w:val="00F45A0F"/>
    <w:rsid w:val="00F46BDC"/>
    <w:rsid w:val="00F56E4D"/>
    <w:rsid w:val="00F57FC1"/>
    <w:rsid w:val="00F60B70"/>
    <w:rsid w:val="00F6158E"/>
    <w:rsid w:val="00F643AB"/>
    <w:rsid w:val="00F64675"/>
    <w:rsid w:val="00F7416E"/>
    <w:rsid w:val="00F7438B"/>
    <w:rsid w:val="00F75372"/>
    <w:rsid w:val="00F82096"/>
    <w:rsid w:val="00F8222A"/>
    <w:rsid w:val="00F82BC4"/>
    <w:rsid w:val="00F86C0C"/>
    <w:rsid w:val="00F870D5"/>
    <w:rsid w:val="00F91B6E"/>
    <w:rsid w:val="00F95B7D"/>
    <w:rsid w:val="00F96824"/>
    <w:rsid w:val="00FA1625"/>
    <w:rsid w:val="00FA4BE4"/>
    <w:rsid w:val="00FA730C"/>
    <w:rsid w:val="00FA7AA5"/>
    <w:rsid w:val="00FB2115"/>
    <w:rsid w:val="00FB4406"/>
    <w:rsid w:val="00FB7306"/>
    <w:rsid w:val="00FC147D"/>
    <w:rsid w:val="00FD0EA0"/>
    <w:rsid w:val="00FD5FAD"/>
    <w:rsid w:val="00FE04B6"/>
    <w:rsid w:val="00FE0B60"/>
    <w:rsid w:val="00FE2AB1"/>
    <w:rsid w:val="00FE5101"/>
    <w:rsid w:val="00FF5C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E3B5"/>
  <w15:docId w15:val="{B58468D5-52BA-43DD-AC73-479CADE9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467F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467F9"/>
    <w:rPr>
      <w:rFonts w:ascii="Calibri" w:hAnsi="Calibri" w:cs="Calibri"/>
      <w:noProof/>
    </w:rPr>
  </w:style>
  <w:style w:type="paragraph" w:customStyle="1" w:styleId="EndNoteBibliography">
    <w:name w:val="EndNote Bibliography"/>
    <w:basedOn w:val="Normal"/>
    <w:link w:val="EndNoteBibliographyChar"/>
    <w:rsid w:val="006467F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467F9"/>
    <w:rPr>
      <w:rFonts w:ascii="Calibri" w:hAnsi="Calibri" w:cs="Calibri"/>
      <w:noProof/>
    </w:rPr>
  </w:style>
  <w:style w:type="paragraph" w:styleId="ListParagraph">
    <w:name w:val="List Paragraph"/>
    <w:basedOn w:val="Normal"/>
    <w:uiPriority w:val="34"/>
    <w:qFormat/>
    <w:rsid w:val="006467F9"/>
    <w:pPr>
      <w:spacing w:after="160" w:line="259" w:lineRule="auto"/>
      <w:ind w:left="720"/>
      <w:contextualSpacing/>
    </w:pPr>
  </w:style>
  <w:style w:type="table" w:styleId="TableGrid">
    <w:name w:val="Table Grid"/>
    <w:basedOn w:val="TableNormal"/>
    <w:uiPriority w:val="59"/>
    <w:rsid w:val="0064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F9"/>
    <w:rPr>
      <w:rFonts w:ascii="Tahoma" w:hAnsi="Tahoma" w:cs="Tahoma"/>
      <w:sz w:val="16"/>
      <w:szCs w:val="16"/>
    </w:rPr>
  </w:style>
  <w:style w:type="character" w:styleId="CommentReference">
    <w:name w:val="annotation reference"/>
    <w:basedOn w:val="DefaultParagraphFont"/>
    <w:uiPriority w:val="99"/>
    <w:semiHidden/>
    <w:unhideWhenUsed/>
    <w:rsid w:val="006467F9"/>
    <w:rPr>
      <w:sz w:val="18"/>
      <w:szCs w:val="18"/>
    </w:rPr>
  </w:style>
  <w:style w:type="paragraph" w:styleId="CommentText">
    <w:name w:val="annotation text"/>
    <w:basedOn w:val="Normal"/>
    <w:link w:val="CommentTextChar"/>
    <w:uiPriority w:val="99"/>
    <w:unhideWhenUsed/>
    <w:rsid w:val="006467F9"/>
    <w:pPr>
      <w:spacing w:line="240" w:lineRule="auto"/>
    </w:pPr>
    <w:rPr>
      <w:sz w:val="24"/>
      <w:szCs w:val="24"/>
    </w:rPr>
  </w:style>
  <w:style w:type="character" w:customStyle="1" w:styleId="CommentTextChar">
    <w:name w:val="Comment Text Char"/>
    <w:basedOn w:val="DefaultParagraphFont"/>
    <w:link w:val="CommentText"/>
    <w:uiPriority w:val="99"/>
    <w:rsid w:val="006467F9"/>
    <w:rPr>
      <w:sz w:val="24"/>
      <w:szCs w:val="24"/>
    </w:rPr>
  </w:style>
  <w:style w:type="paragraph" w:styleId="CommentSubject">
    <w:name w:val="annotation subject"/>
    <w:basedOn w:val="CommentText"/>
    <w:next w:val="CommentText"/>
    <w:link w:val="CommentSubjectChar"/>
    <w:uiPriority w:val="99"/>
    <w:semiHidden/>
    <w:unhideWhenUsed/>
    <w:rsid w:val="006467F9"/>
    <w:rPr>
      <w:b/>
      <w:bCs/>
      <w:sz w:val="20"/>
      <w:szCs w:val="20"/>
    </w:rPr>
  </w:style>
  <w:style w:type="character" w:customStyle="1" w:styleId="CommentSubjectChar">
    <w:name w:val="Comment Subject Char"/>
    <w:basedOn w:val="CommentTextChar"/>
    <w:link w:val="CommentSubject"/>
    <w:uiPriority w:val="99"/>
    <w:semiHidden/>
    <w:rsid w:val="006467F9"/>
    <w:rPr>
      <w:b/>
      <w:bCs/>
      <w:sz w:val="20"/>
      <w:szCs w:val="20"/>
    </w:rPr>
  </w:style>
  <w:style w:type="character" w:styleId="Hyperlink">
    <w:name w:val="Hyperlink"/>
    <w:basedOn w:val="DefaultParagraphFont"/>
    <w:uiPriority w:val="99"/>
    <w:unhideWhenUsed/>
    <w:rsid w:val="006467F9"/>
    <w:rPr>
      <w:color w:val="0000FF" w:themeColor="hyperlink"/>
      <w:u w:val="single"/>
    </w:rPr>
  </w:style>
  <w:style w:type="character" w:styleId="FollowedHyperlink">
    <w:name w:val="FollowedHyperlink"/>
    <w:basedOn w:val="DefaultParagraphFont"/>
    <w:uiPriority w:val="99"/>
    <w:semiHidden/>
    <w:unhideWhenUsed/>
    <w:rsid w:val="006467F9"/>
    <w:rPr>
      <w:color w:val="800080" w:themeColor="followedHyperlink"/>
      <w:u w:val="single"/>
    </w:rPr>
  </w:style>
  <w:style w:type="paragraph" w:styleId="Revision">
    <w:name w:val="Revision"/>
    <w:hidden/>
    <w:uiPriority w:val="99"/>
    <w:semiHidden/>
    <w:rsid w:val="006467F9"/>
    <w:pPr>
      <w:spacing w:after="0" w:line="240" w:lineRule="auto"/>
    </w:pPr>
  </w:style>
  <w:style w:type="paragraph" w:styleId="FootnoteText">
    <w:name w:val="footnote text"/>
    <w:basedOn w:val="Normal"/>
    <w:link w:val="FootnoteTextChar"/>
    <w:uiPriority w:val="99"/>
    <w:semiHidden/>
    <w:unhideWhenUsed/>
    <w:rsid w:val="00963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7AF"/>
    <w:rPr>
      <w:sz w:val="20"/>
      <w:szCs w:val="20"/>
    </w:rPr>
  </w:style>
  <w:style w:type="character" w:styleId="FootnoteReference">
    <w:name w:val="footnote reference"/>
    <w:basedOn w:val="DefaultParagraphFont"/>
    <w:uiPriority w:val="99"/>
    <w:semiHidden/>
    <w:unhideWhenUsed/>
    <w:rsid w:val="009637AF"/>
    <w:rPr>
      <w:vertAlign w:val="superscript"/>
    </w:rPr>
  </w:style>
  <w:style w:type="character" w:customStyle="1" w:styleId="apple-converted-space">
    <w:name w:val="apple-converted-space"/>
    <w:basedOn w:val="DefaultParagraphFont"/>
    <w:rsid w:val="00270E61"/>
  </w:style>
  <w:style w:type="character" w:styleId="Emphasis">
    <w:name w:val="Emphasis"/>
    <w:basedOn w:val="DefaultParagraphFont"/>
    <w:uiPriority w:val="20"/>
    <w:qFormat/>
    <w:rsid w:val="00270E61"/>
    <w:rPr>
      <w:i/>
      <w:iCs/>
    </w:rPr>
  </w:style>
  <w:style w:type="character" w:customStyle="1" w:styleId="UnresolvedMention1">
    <w:name w:val="Unresolved Mention1"/>
    <w:basedOn w:val="DefaultParagraphFont"/>
    <w:uiPriority w:val="99"/>
    <w:semiHidden/>
    <w:unhideWhenUsed/>
    <w:rsid w:val="00F6158E"/>
    <w:rPr>
      <w:color w:val="808080"/>
      <w:shd w:val="clear" w:color="auto" w:fill="E6E6E6"/>
    </w:rPr>
  </w:style>
  <w:style w:type="character" w:styleId="LineNumber">
    <w:name w:val="line number"/>
    <w:basedOn w:val="DefaultParagraphFont"/>
    <w:uiPriority w:val="99"/>
    <w:semiHidden/>
    <w:unhideWhenUsed/>
    <w:rsid w:val="00E76E1C"/>
  </w:style>
  <w:style w:type="paragraph" w:styleId="Header">
    <w:name w:val="header"/>
    <w:basedOn w:val="Normal"/>
    <w:link w:val="HeaderChar"/>
    <w:uiPriority w:val="99"/>
    <w:unhideWhenUsed/>
    <w:rsid w:val="001F3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CF"/>
  </w:style>
  <w:style w:type="paragraph" w:styleId="Footer">
    <w:name w:val="footer"/>
    <w:basedOn w:val="Normal"/>
    <w:link w:val="FooterChar"/>
    <w:uiPriority w:val="99"/>
    <w:unhideWhenUsed/>
    <w:rsid w:val="001F3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700">
      <w:bodyDiv w:val="1"/>
      <w:marLeft w:val="0"/>
      <w:marRight w:val="0"/>
      <w:marTop w:val="0"/>
      <w:marBottom w:val="0"/>
      <w:divBdr>
        <w:top w:val="none" w:sz="0" w:space="0" w:color="auto"/>
        <w:left w:val="none" w:sz="0" w:space="0" w:color="auto"/>
        <w:bottom w:val="none" w:sz="0" w:space="0" w:color="auto"/>
        <w:right w:val="none" w:sz="0" w:space="0" w:color="auto"/>
      </w:divBdr>
    </w:div>
    <w:div w:id="53285256">
      <w:bodyDiv w:val="1"/>
      <w:marLeft w:val="0"/>
      <w:marRight w:val="0"/>
      <w:marTop w:val="0"/>
      <w:marBottom w:val="0"/>
      <w:divBdr>
        <w:top w:val="none" w:sz="0" w:space="0" w:color="auto"/>
        <w:left w:val="none" w:sz="0" w:space="0" w:color="auto"/>
        <w:bottom w:val="none" w:sz="0" w:space="0" w:color="auto"/>
        <w:right w:val="none" w:sz="0" w:space="0" w:color="auto"/>
      </w:divBdr>
    </w:div>
    <w:div w:id="643004914">
      <w:bodyDiv w:val="1"/>
      <w:marLeft w:val="0"/>
      <w:marRight w:val="0"/>
      <w:marTop w:val="0"/>
      <w:marBottom w:val="0"/>
      <w:divBdr>
        <w:top w:val="none" w:sz="0" w:space="0" w:color="auto"/>
        <w:left w:val="none" w:sz="0" w:space="0" w:color="auto"/>
        <w:bottom w:val="none" w:sz="0" w:space="0" w:color="auto"/>
        <w:right w:val="none" w:sz="0" w:space="0" w:color="auto"/>
      </w:divBdr>
    </w:div>
    <w:div w:id="674650045">
      <w:bodyDiv w:val="1"/>
      <w:marLeft w:val="0"/>
      <w:marRight w:val="0"/>
      <w:marTop w:val="0"/>
      <w:marBottom w:val="0"/>
      <w:divBdr>
        <w:top w:val="none" w:sz="0" w:space="0" w:color="auto"/>
        <w:left w:val="none" w:sz="0" w:space="0" w:color="auto"/>
        <w:bottom w:val="none" w:sz="0" w:space="0" w:color="auto"/>
        <w:right w:val="none" w:sz="0" w:space="0" w:color="auto"/>
      </w:divBdr>
    </w:div>
    <w:div w:id="1063135178">
      <w:bodyDiv w:val="1"/>
      <w:marLeft w:val="0"/>
      <w:marRight w:val="0"/>
      <w:marTop w:val="0"/>
      <w:marBottom w:val="0"/>
      <w:divBdr>
        <w:top w:val="none" w:sz="0" w:space="0" w:color="auto"/>
        <w:left w:val="none" w:sz="0" w:space="0" w:color="auto"/>
        <w:bottom w:val="none" w:sz="0" w:space="0" w:color="auto"/>
        <w:right w:val="none" w:sz="0" w:space="0" w:color="auto"/>
      </w:divBdr>
    </w:div>
    <w:div w:id="13181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Rog</b:Tag>
    <b:SourceType>JournalArticle</b:SourceType>
    <b:Guid>{ACFF6B27-12C6-4F06-ACD9-0B29D8D53D7A}</b:Guid>
    <b:Author>
      <b:Author>
        <b:NameList>
          <b:Person>
            <b:Last>Rogers</b:Last>
            <b:First>A.</b:First>
          </b:Person>
        </b:NameList>
      </b:Author>
    </b:Author>
    <b:RefOrder>1</b:RefOrder>
  </b:Source>
</b:Sources>
</file>

<file path=customXml/itemProps1.xml><?xml version="1.0" encoding="utf-8"?>
<ds:datastoreItem xmlns:ds="http://schemas.openxmlformats.org/officeDocument/2006/customXml" ds:itemID="{BAD3EC4E-EF99-426C-A6EE-B38092CB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11304</Words>
  <Characters>64439</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C.E.W.</dc:creator>
  <cp:lastModifiedBy>Denton S.</cp:lastModifiedBy>
  <cp:revision>2</cp:revision>
  <cp:lastPrinted>2018-01-12T18:19:00Z</cp:lastPrinted>
  <dcterms:created xsi:type="dcterms:W3CDTF">2019-10-07T09:50:00Z</dcterms:created>
  <dcterms:modified xsi:type="dcterms:W3CDTF">2019-10-07T09:50:00Z</dcterms:modified>
</cp:coreProperties>
</file>