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9204" w14:textId="4A80071E" w:rsidR="00976C01" w:rsidRPr="00B51020" w:rsidRDefault="00976C01">
      <w:pPr>
        <w:rPr>
          <w:b/>
          <w:noProof/>
          <w:sz w:val="32"/>
          <w:szCs w:val="32"/>
          <w:lang w:val="en-GB" w:eastAsia="zh-CN"/>
        </w:rPr>
      </w:pPr>
      <w:r w:rsidRPr="00B51020">
        <w:rPr>
          <w:b/>
          <w:noProof/>
          <w:sz w:val="32"/>
          <w:szCs w:val="32"/>
          <w:lang w:val="en-GB" w:eastAsia="zh-CN"/>
        </w:rPr>
        <w:t>Supplementary Information</w:t>
      </w:r>
    </w:p>
    <w:p w14:paraId="02EC9E42" w14:textId="77777777" w:rsidR="00976C01" w:rsidRDefault="00976C01">
      <w:pPr>
        <w:rPr>
          <w:noProof/>
          <w:lang w:val="en-GB" w:eastAsia="zh-CN"/>
        </w:rPr>
      </w:pPr>
    </w:p>
    <w:p w14:paraId="10C1ED0D" w14:textId="185F3582" w:rsidR="00B2184D" w:rsidRDefault="0095211B">
      <w:r>
        <w:rPr>
          <w:noProof/>
          <w:lang w:val="en-GB" w:eastAsia="zh-CN"/>
        </w:rPr>
        <w:pict w14:anchorId="459A1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35pt;height:226.65pt">
            <v:imagedata r:id="rId5" o:title="IdVg"/>
          </v:shape>
        </w:pict>
      </w:r>
    </w:p>
    <w:p w14:paraId="423B853A" w14:textId="6C00E476" w:rsidR="00FC701E" w:rsidRDefault="00324FC8" w:rsidP="005C0A82">
      <w:r w:rsidRPr="00324FC8">
        <w:rPr>
          <w:b/>
        </w:rPr>
        <w:t xml:space="preserve">Figure </w:t>
      </w:r>
      <w:r w:rsidR="00D73655">
        <w:rPr>
          <w:b/>
        </w:rPr>
        <w:t>S</w:t>
      </w:r>
      <w:r w:rsidRPr="00324FC8">
        <w:rPr>
          <w:b/>
        </w:rPr>
        <w:t>1</w:t>
      </w:r>
      <w:r w:rsidR="005C0A82" w:rsidRPr="00324FC8">
        <w:rPr>
          <w:b/>
        </w:rPr>
        <w:t>:</w:t>
      </w:r>
      <w:r w:rsidR="005C0A82">
        <w:t xml:space="preserve"> </w:t>
      </w:r>
      <w:r w:rsidR="005C0A82" w:rsidRPr="005C0A82">
        <w:t>TFT nanoribbon sensor source-drain current (I</w:t>
      </w:r>
      <w:r w:rsidR="005C0A82" w:rsidRPr="0046436B">
        <w:rPr>
          <w:vertAlign w:val="subscript"/>
        </w:rPr>
        <w:t>ds</w:t>
      </w:r>
      <w:r w:rsidR="005C0A82">
        <w:t xml:space="preserve">) vs </w:t>
      </w:r>
      <w:r w:rsidR="005C0A82" w:rsidRPr="005C0A82">
        <w:t>liquid gate voltage</w:t>
      </w:r>
      <w:r w:rsidR="0046436B">
        <w:t xml:space="preserve"> (</w:t>
      </w:r>
      <w:proofErr w:type="spellStart"/>
      <w:r w:rsidR="0046436B">
        <w:t>V</w:t>
      </w:r>
      <w:r w:rsidR="0046436B" w:rsidRPr="0046436B">
        <w:rPr>
          <w:vertAlign w:val="subscript"/>
        </w:rPr>
        <w:t>lg</w:t>
      </w:r>
      <w:proofErr w:type="spellEnd"/>
      <w:r w:rsidR="0046436B">
        <w:t>)</w:t>
      </w:r>
      <w:r w:rsidR="005C0A82" w:rsidRPr="005C0A82">
        <w:t xml:space="preserve"> measured for</w:t>
      </w:r>
      <w:r w:rsidR="005C0A82">
        <w:t xml:space="preserve"> </w:t>
      </w:r>
      <w:r w:rsidR="0046436B">
        <w:t>four</w:t>
      </w:r>
      <w:r w:rsidR="005C0A82" w:rsidRPr="005C0A82">
        <w:t xml:space="preserve"> different pH buffer solutions</w:t>
      </w:r>
      <w:r w:rsidR="0046436B">
        <w:t xml:space="preserve"> (3, 5, 7, and 9)</w:t>
      </w:r>
      <w:r w:rsidR="005C0A82" w:rsidRPr="005C0A82">
        <w:t>.</w:t>
      </w:r>
      <w:r w:rsidR="005C0A82">
        <w:t xml:space="preserve"> The sensitivity on t</w:t>
      </w:r>
      <w:r w:rsidR="005C0A82" w:rsidRPr="005C0A82">
        <w:t>hreshold voltage change</w:t>
      </w:r>
      <w:r w:rsidR="001B4C1F">
        <w:t xml:space="preserve"> is around 32</w:t>
      </w:r>
      <w:r w:rsidR="005C0A82">
        <w:t xml:space="preserve"> </w:t>
      </w:r>
      <w:r w:rsidR="005C0A82" w:rsidRPr="005C0A82">
        <w:t>mV/</w:t>
      </w:r>
      <w:proofErr w:type="spellStart"/>
      <w:r w:rsidR="005C0A82" w:rsidRPr="005C0A82">
        <w:t>pH.</w:t>
      </w:r>
      <w:proofErr w:type="spellEnd"/>
    </w:p>
    <w:p w14:paraId="6C9B425F" w14:textId="6C14A76F" w:rsidR="00E1712D" w:rsidRDefault="00E1712D"/>
    <w:p w14:paraId="6F683AF1" w14:textId="4460BB40" w:rsidR="00317D08" w:rsidRDefault="0095211B">
      <w:r>
        <w:pict w14:anchorId="05B70A8B">
          <v:shape id="_x0000_i1026" type="#_x0000_t75" style="width:358pt;height:258.65pt">
            <v:imagedata r:id="rId6" o:title="S2"/>
          </v:shape>
        </w:pict>
      </w:r>
    </w:p>
    <w:p w14:paraId="76C22C5B" w14:textId="66E519AE" w:rsidR="00350A0F" w:rsidRDefault="00ED35D2" w:rsidP="00350A0F">
      <w:r w:rsidRPr="00324FC8">
        <w:rPr>
          <w:b/>
        </w:rPr>
        <w:t>F</w:t>
      </w:r>
      <w:r>
        <w:rPr>
          <w:b/>
        </w:rPr>
        <w:t xml:space="preserve">igure </w:t>
      </w:r>
      <w:r w:rsidR="00D73655">
        <w:rPr>
          <w:b/>
        </w:rPr>
        <w:t>S</w:t>
      </w:r>
      <w:r w:rsidR="00CD43F0">
        <w:rPr>
          <w:b/>
        </w:rPr>
        <w:t>2</w:t>
      </w:r>
      <w:r w:rsidRPr="00324FC8">
        <w:rPr>
          <w:b/>
        </w:rPr>
        <w:t>:</w:t>
      </w:r>
      <w:r>
        <w:t xml:space="preserve"> </w:t>
      </w:r>
      <w:r w:rsidR="006B28AD">
        <w:t>D</w:t>
      </w:r>
      <w:r w:rsidR="00F363C0" w:rsidRPr="00F363C0">
        <w:t>ata showing pH change due to isothermal amplification of DNA by RPA measured with a commercial pH microelectrode for 9</w:t>
      </w:r>
      <w:r w:rsidR="006B28AD">
        <w:t>,</w:t>
      </w:r>
      <w:r w:rsidR="00F363C0" w:rsidRPr="00F363C0">
        <w:t xml:space="preserve">000 initial copies. The black curve is the pH change measured in the NR sensor well, and the red curve is the pH change measured in a commercial plastic </w:t>
      </w:r>
      <w:proofErr w:type="spellStart"/>
      <w:r w:rsidR="00F363C0" w:rsidRPr="00F363C0">
        <w:t>microwell</w:t>
      </w:r>
      <w:proofErr w:type="spellEnd"/>
      <w:r w:rsidR="00F363C0" w:rsidRPr="00F363C0">
        <w:t xml:space="preserve"> for the same reaction. Differential pH changes are similar at 0.93</w:t>
      </w:r>
      <w:r w:rsidR="008205BF">
        <w:t xml:space="preserve"> </w:t>
      </w:r>
      <w:r w:rsidR="00A81FD0">
        <w:t>±</w:t>
      </w:r>
      <w:r w:rsidR="008205BF">
        <w:t xml:space="preserve"> </w:t>
      </w:r>
      <w:r w:rsidR="00A81FD0">
        <w:t>0.06</w:t>
      </w:r>
      <w:r w:rsidR="00F363C0" w:rsidRPr="00F363C0">
        <w:t xml:space="preserve"> and 1.02</w:t>
      </w:r>
      <w:r w:rsidR="008205BF">
        <w:t xml:space="preserve"> </w:t>
      </w:r>
      <w:r w:rsidR="00A81FD0">
        <w:t>±</w:t>
      </w:r>
      <w:r w:rsidR="008205BF">
        <w:t xml:space="preserve"> </w:t>
      </w:r>
      <w:r w:rsidR="00A81FD0">
        <w:t>0.04</w:t>
      </w:r>
      <w:r w:rsidR="00F363C0" w:rsidRPr="00F363C0">
        <w:t xml:space="preserve"> respectively.</w:t>
      </w:r>
      <w:r w:rsidR="008205BF">
        <w:t xml:space="preserve"> Data are the mean ± S.D</w:t>
      </w:r>
      <w:r w:rsidR="008205BF" w:rsidRPr="008205BF">
        <w:t xml:space="preserve"> (three </w:t>
      </w:r>
      <w:r w:rsidR="008205BF">
        <w:t xml:space="preserve">individual </w:t>
      </w:r>
      <w:r w:rsidR="008205BF" w:rsidRPr="008205BF">
        <w:t>measurements</w:t>
      </w:r>
      <w:r w:rsidR="008205BF">
        <w:t xml:space="preserve"> were performed </w:t>
      </w:r>
      <w:r w:rsidR="00557B84">
        <w:t>i</w:t>
      </w:r>
      <w:r w:rsidR="008205BF">
        <w:t>n two different NR sensor</w:t>
      </w:r>
      <w:r w:rsidR="00557B84">
        <w:t xml:space="preserve"> wells</w:t>
      </w:r>
      <w:r w:rsidR="008205BF">
        <w:t xml:space="preserve">, and three individual measurements were done in three different </w:t>
      </w:r>
      <w:proofErr w:type="spellStart"/>
      <w:r w:rsidR="008205BF">
        <w:t>microwells</w:t>
      </w:r>
      <w:proofErr w:type="spellEnd"/>
      <w:r w:rsidR="008205BF">
        <w:t>)</w:t>
      </w:r>
      <w:r w:rsidR="006B28AD">
        <w:t>.</w:t>
      </w:r>
    </w:p>
    <w:p w14:paraId="75467C4D" w14:textId="77777777" w:rsidR="00B02932" w:rsidRDefault="00B02932" w:rsidP="000B6316"/>
    <w:p w14:paraId="2C1B90EE" w14:textId="77777777" w:rsidR="00B02932" w:rsidRDefault="00B02932" w:rsidP="000B6316"/>
    <w:p w14:paraId="66EC4716" w14:textId="5053F6C2" w:rsidR="00A545C4" w:rsidRDefault="0095211B" w:rsidP="000B6316">
      <w:r>
        <w:rPr>
          <w:noProof/>
          <w:lang w:val="en-GB" w:eastAsia="zh-CN"/>
        </w:rPr>
        <w:pict w14:anchorId="3639BC70">
          <v:shape id="_x0000_i1027" type="#_x0000_t75" style="width:419.35pt;height:163.35pt">
            <v:imagedata r:id="rId7" o:title="S3 V7"/>
          </v:shape>
        </w:pict>
      </w:r>
    </w:p>
    <w:p w14:paraId="15BD4313" w14:textId="77777777" w:rsidR="00A545C4" w:rsidRDefault="00A545C4" w:rsidP="000B6316"/>
    <w:p w14:paraId="43B5D1E4" w14:textId="09FB5A33" w:rsidR="00A545C4" w:rsidRPr="00A545C4" w:rsidRDefault="00270012" w:rsidP="00A545C4">
      <w:pPr>
        <w:rPr>
          <w:lang w:val="en-GB"/>
        </w:rPr>
      </w:pPr>
      <w:commentRangeStart w:id="0"/>
      <w:commentRangeStart w:id="1"/>
      <w:r w:rsidRPr="00324FC8">
        <w:rPr>
          <w:b/>
        </w:rPr>
        <w:t>F</w:t>
      </w:r>
      <w:r>
        <w:rPr>
          <w:b/>
        </w:rPr>
        <w:t>igure S3</w:t>
      </w:r>
      <w:r w:rsidRPr="00324FC8">
        <w:rPr>
          <w:b/>
        </w:rPr>
        <w:t>:</w:t>
      </w:r>
      <w:r>
        <w:t xml:space="preserve"> </w:t>
      </w:r>
      <w:r w:rsidR="00A545C4" w:rsidRPr="00A545C4">
        <w:rPr>
          <w:i/>
          <w:iCs/>
          <w:lang w:val="en-GB"/>
        </w:rPr>
        <w:t xml:space="preserve">DNA amplification curves for </w:t>
      </w:r>
      <w:proofErr w:type="spellStart"/>
      <w:ins w:id="2" w:author="User Electronics and Computer Science" w:date="2016-10-27T14:44:00Z">
        <w:r w:rsidR="00DE0112" w:rsidRPr="00A545C4">
          <w:rPr>
            <w:i/>
            <w:iCs/>
            <w:lang w:val="en-GB"/>
          </w:rPr>
          <w:t>for</w:t>
        </w:r>
        <w:proofErr w:type="spellEnd"/>
        <w:r w:rsidR="00DE0112" w:rsidRPr="00A545C4">
          <w:rPr>
            <w:i/>
            <w:iCs/>
            <w:lang w:val="en-GB"/>
          </w:rPr>
          <w:t xml:space="preserve"> </w:t>
        </w:r>
        <w:r w:rsidR="00DE0112">
          <w:rPr>
            <w:i/>
            <w:iCs/>
            <w:lang w:val="en-GB"/>
          </w:rPr>
          <w:t xml:space="preserve">real time </w:t>
        </w:r>
        <w:proofErr w:type="spellStart"/>
        <w:r w:rsidR="00DE0112" w:rsidRPr="00A545C4">
          <w:rPr>
            <w:i/>
            <w:iCs/>
            <w:lang w:val="en-GB"/>
          </w:rPr>
          <w:t>benchtop</w:t>
        </w:r>
        <w:proofErr w:type="spellEnd"/>
        <w:r w:rsidR="00DE0112">
          <w:rPr>
            <w:i/>
            <w:iCs/>
            <w:lang w:val="en-GB"/>
          </w:rPr>
          <w:t xml:space="preserve"> assays, based on fluorescence measurement</w:t>
        </w:r>
      </w:ins>
      <w:del w:id="3" w:author="User Electronics and Computer Science" w:date="2016-10-27T14:44:00Z">
        <w:r w:rsidR="00A545C4" w:rsidRPr="00A545C4" w:rsidDel="00DE0112">
          <w:rPr>
            <w:i/>
            <w:iCs/>
            <w:lang w:val="en-GB"/>
          </w:rPr>
          <w:delText>benchtop</w:delText>
        </w:r>
        <w:r w:rsidR="00A545C4" w:rsidDel="00DE0112">
          <w:rPr>
            <w:i/>
            <w:iCs/>
            <w:lang w:val="en-GB"/>
          </w:rPr>
          <w:delText xml:space="preserve"> fluorescent  assays</w:delText>
        </w:r>
      </w:del>
      <w:r w:rsidR="00A545C4">
        <w:rPr>
          <w:i/>
          <w:iCs/>
          <w:lang w:val="en-GB"/>
        </w:rPr>
        <w:t xml:space="preserve">.  (a) Average of triplicate RPA reaction for </w:t>
      </w:r>
      <w:r w:rsidR="00A545C4" w:rsidRPr="00A545C4">
        <w:rPr>
          <w:i/>
          <w:iCs/>
          <w:lang w:val="en-GB"/>
        </w:rPr>
        <w:t xml:space="preserve">NCTC13441 </w:t>
      </w:r>
      <w:proofErr w:type="spellStart"/>
      <w:r w:rsidR="00A545C4" w:rsidRPr="00A545C4">
        <w:rPr>
          <w:i/>
          <w:iCs/>
          <w:lang w:val="en-GB"/>
        </w:rPr>
        <w:t>E.Coli</w:t>
      </w:r>
      <w:proofErr w:type="spellEnd"/>
      <w:r w:rsidR="00A545C4" w:rsidRPr="00A545C4">
        <w:rPr>
          <w:i/>
          <w:iCs/>
          <w:lang w:val="en-GB"/>
        </w:rPr>
        <w:t xml:space="preserve"> DNA containing bla</w:t>
      </w:r>
      <w:r w:rsidR="00A545C4" w:rsidRPr="00A545C4">
        <w:rPr>
          <w:i/>
          <w:iCs/>
          <w:vertAlign w:val="subscript"/>
          <w:lang w:val="en-GB"/>
        </w:rPr>
        <w:t xml:space="preserve">CTX-M-15 </w:t>
      </w:r>
      <w:r w:rsidR="00A545C4" w:rsidRPr="00A545C4">
        <w:rPr>
          <w:i/>
          <w:iCs/>
          <w:lang w:val="en-GB"/>
        </w:rPr>
        <w:t>gene. (</w:t>
      </w:r>
      <w:r w:rsidR="00A545C4">
        <w:rPr>
          <w:i/>
          <w:iCs/>
          <w:lang w:val="en-GB"/>
        </w:rPr>
        <w:t>b</w:t>
      </w:r>
      <w:r w:rsidR="00A545C4" w:rsidRPr="00A545C4">
        <w:rPr>
          <w:i/>
          <w:iCs/>
          <w:lang w:val="en-GB"/>
        </w:rPr>
        <w:t xml:space="preserve">) Average of a triplicate RPA reaction for NCTC13443 </w:t>
      </w:r>
      <w:proofErr w:type="spellStart"/>
      <w:r w:rsidR="00A545C4" w:rsidRPr="00A545C4">
        <w:rPr>
          <w:i/>
          <w:iCs/>
          <w:lang w:val="en-GB"/>
        </w:rPr>
        <w:t>K.Pneumoniae</w:t>
      </w:r>
      <w:proofErr w:type="spellEnd"/>
      <w:r w:rsidR="00A545C4" w:rsidRPr="00A545C4">
        <w:rPr>
          <w:i/>
          <w:iCs/>
          <w:lang w:val="en-GB"/>
        </w:rPr>
        <w:t xml:space="preserve"> DNA containing bla</w:t>
      </w:r>
      <w:r w:rsidR="00A545C4" w:rsidRPr="00A545C4">
        <w:rPr>
          <w:i/>
          <w:iCs/>
          <w:vertAlign w:val="subscript"/>
          <w:lang w:val="en-GB"/>
        </w:rPr>
        <w:t xml:space="preserve">NDM-1 </w:t>
      </w:r>
      <w:bookmarkStart w:id="4" w:name="_GoBack"/>
      <w:bookmarkEnd w:id="4"/>
      <w:r w:rsidR="00A545C4" w:rsidRPr="00A545C4">
        <w:rPr>
          <w:i/>
          <w:iCs/>
          <w:lang w:val="en-GB"/>
        </w:rPr>
        <w:t>gene</w:t>
      </w:r>
      <w:r w:rsidR="00A545C4">
        <w:rPr>
          <w:i/>
          <w:iCs/>
          <w:lang w:val="en-GB"/>
        </w:rPr>
        <w:t xml:space="preserve">. </w:t>
      </w:r>
      <w:r w:rsidR="00A545C4" w:rsidRPr="00A545C4">
        <w:rPr>
          <w:i/>
          <w:iCs/>
          <w:lang w:val="en-GB"/>
        </w:rPr>
        <w:t xml:space="preserve"> </w:t>
      </w:r>
      <w:commentRangeEnd w:id="0"/>
      <w:r w:rsidR="00280DFA">
        <w:rPr>
          <w:rStyle w:val="CommentReference"/>
        </w:rPr>
        <w:commentReference w:id="0"/>
      </w:r>
      <w:commentRangeEnd w:id="1"/>
      <w:r w:rsidR="00612818">
        <w:rPr>
          <w:rStyle w:val="CommentReference"/>
        </w:rPr>
        <w:commentReference w:id="1"/>
      </w:r>
    </w:p>
    <w:p w14:paraId="18C2DDD6" w14:textId="1483457E" w:rsidR="00A545C4" w:rsidRDefault="00A545C4" w:rsidP="000B6316"/>
    <w:p w14:paraId="06C51B7C" w14:textId="77777777" w:rsidR="00A545C4" w:rsidRDefault="00A545C4" w:rsidP="000B6316"/>
    <w:p w14:paraId="52BC1520" w14:textId="77777777" w:rsidR="00A545C4" w:rsidRDefault="00A545C4" w:rsidP="000B6316"/>
    <w:p w14:paraId="1AB19ABC" w14:textId="4DAE9EE1" w:rsidR="00B02932" w:rsidRPr="003B5621" w:rsidRDefault="00B02932" w:rsidP="00B02932">
      <w:pPr>
        <w:jc w:val="both"/>
        <w:rPr>
          <w:b/>
          <w:sz w:val="22"/>
          <w:szCs w:val="22"/>
        </w:rPr>
      </w:pPr>
      <w:proofErr w:type="gramStart"/>
      <w:r w:rsidRPr="003B5621">
        <w:rPr>
          <w:b/>
          <w:sz w:val="22"/>
          <w:szCs w:val="22"/>
        </w:rPr>
        <w:t>pH</w:t>
      </w:r>
      <w:proofErr w:type="gramEnd"/>
      <w:r w:rsidRPr="003B56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calculation</w:t>
      </w:r>
      <w:r w:rsidRPr="003B5621">
        <w:rPr>
          <w:b/>
          <w:sz w:val="22"/>
          <w:szCs w:val="22"/>
        </w:rPr>
        <w:t>:</w:t>
      </w:r>
    </w:p>
    <w:p w14:paraId="2A89CE2D" w14:textId="77777777" w:rsidR="00B02932" w:rsidRPr="003B5621" w:rsidRDefault="00B02932" w:rsidP="00B02932">
      <w:pPr>
        <w:jc w:val="both"/>
        <w:rPr>
          <w:sz w:val="22"/>
          <w:szCs w:val="22"/>
        </w:rPr>
      </w:pPr>
    </w:p>
    <w:p w14:paraId="66A3FABC" w14:textId="5FB2F051" w:rsidR="00B02932" w:rsidRPr="0080126F" w:rsidRDefault="00B02932" w:rsidP="00B02932">
      <w:pPr>
        <w:jc w:val="both"/>
        <w:rPr>
          <w:sz w:val="22"/>
          <w:szCs w:val="22"/>
        </w:rPr>
      </w:pPr>
      <w:r>
        <w:rPr>
          <w:sz w:val="22"/>
          <w:szCs w:val="22"/>
        </w:rPr>
        <w:t>During DNA synthesis, f</w:t>
      </w:r>
      <w:r w:rsidRPr="003B5621">
        <w:rPr>
          <w:sz w:val="22"/>
          <w:szCs w:val="22"/>
        </w:rPr>
        <w:t>or every base added, pyrophosphate and H+ are generated. The maximum concentration of H+ generated will be equal to the initial concentration of primers x length of the amplicon (DNA being amplified)</w:t>
      </w:r>
      <w:r>
        <w:rPr>
          <w:sz w:val="22"/>
          <w:szCs w:val="22"/>
        </w:rPr>
        <w:t xml:space="preserve">. </w:t>
      </w:r>
      <w:r w:rsidRPr="003B5621">
        <w:rPr>
          <w:sz w:val="22"/>
          <w:szCs w:val="22"/>
        </w:rPr>
        <w:t>In our case</w:t>
      </w:r>
      <w:r>
        <w:rPr>
          <w:sz w:val="22"/>
          <w:szCs w:val="22"/>
        </w:rPr>
        <w:t xml:space="preserve"> this is</w:t>
      </w:r>
      <w:r w:rsidRPr="003B5621">
        <w:rPr>
          <w:sz w:val="22"/>
          <w:szCs w:val="22"/>
        </w:rPr>
        <w:t xml:space="preserve">: 20 </w:t>
      </w:r>
      <w:proofErr w:type="spellStart"/>
      <w:r w:rsidRPr="003B5621">
        <w:rPr>
          <w:sz w:val="22"/>
          <w:szCs w:val="22"/>
        </w:rPr>
        <w:t>μM</w:t>
      </w:r>
      <w:proofErr w:type="spellEnd"/>
      <w:r w:rsidRPr="003B5621">
        <w:rPr>
          <w:color w:val="FF0000"/>
          <w:sz w:val="22"/>
          <w:szCs w:val="22"/>
        </w:rPr>
        <w:t xml:space="preserve"> </w:t>
      </w:r>
      <w:r w:rsidRPr="003B5621">
        <w:rPr>
          <w:sz w:val="22"/>
          <w:szCs w:val="22"/>
        </w:rPr>
        <w:t xml:space="preserve">x 260 = 5.2 </w:t>
      </w:r>
      <w:proofErr w:type="spellStart"/>
      <w:r w:rsidRPr="003B5621">
        <w:rPr>
          <w:sz w:val="22"/>
          <w:szCs w:val="22"/>
        </w:rPr>
        <w:t>mM.</w:t>
      </w:r>
      <w:proofErr w:type="spellEnd"/>
      <w:r>
        <w:rPr>
          <w:sz w:val="22"/>
          <w:szCs w:val="22"/>
        </w:rPr>
        <w:t xml:space="preserve"> </w:t>
      </w:r>
      <w:r w:rsidR="00280D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80126F">
        <w:rPr>
          <w:sz w:val="22"/>
          <w:szCs w:val="22"/>
        </w:rPr>
        <w:t xml:space="preserve">addition, during the RPA ATP is </w:t>
      </w:r>
      <w:proofErr w:type="spellStart"/>
      <w:r w:rsidRPr="0080126F">
        <w:rPr>
          <w:sz w:val="22"/>
          <w:szCs w:val="22"/>
        </w:rPr>
        <w:t>hydrolysed</w:t>
      </w:r>
      <w:proofErr w:type="spellEnd"/>
      <w:r w:rsidRPr="0080126F">
        <w:rPr>
          <w:sz w:val="22"/>
          <w:szCs w:val="22"/>
        </w:rPr>
        <w:t xml:space="preserve"> releasing a proton.  However, this cannot be quantified owing to the presence of </w:t>
      </w:r>
      <w:proofErr w:type="spellStart"/>
      <w:r w:rsidRPr="0080126F">
        <w:rPr>
          <w:sz w:val="22"/>
          <w:szCs w:val="22"/>
        </w:rPr>
        <w:t>creatine</w:t>
      </w:r>
      <w:proofErr w:type="spellEnd"/>
      <w:r w:rsidRPr="0080126F">
        <w:rPr>
          <w:sz w:val="22"/>
          <w:szCs w:val="22"/>
        </w:rPr>
        <w:t xml:space="preserve"> and phosphocreatine in the solution which serves to create additional ATP</w:t>
      </w:r>
      <w:r>
        <w:rPr>
          <w:sz w:val="22"/>
          <w:szCs w:val="22"/>
        </w:rPr>
        <w:t>.</w:t>
      </w:r>
    </w:p>
    <w:p w14:paraId="3BD6D9A3" w14:textId="77777777" w:rsidR="00B02932" w:rsidRPr="003B5621" w:rsidRDefault="00B02932" w:rsidP="00B02932">
      <w:pPr>
        <w:jc w:val="both"/>
        <w:rPr>
          <w:sz w:val="22"/>
          <w:szCs w:val="22"/>
        </w:rPr>
      </w:pPr>
    </w:p>
    <w:p w14:paraId="3C6805CD" w14:textId="77777777" w:rsidR="00B02932" w:rsidRDefault="00B02932" w:rsidP="00B02932">
      <w:pPr>
        <w:pStyle w:val="PlainText"/>
        <w:jc w:val="both"/>
        <w:rPr>
          <w:rFonts w:ascii="Times New Roman" w:hAnsi="Times New Roman"/>
          <w:szCs w:val="22"/>
          <w:lang w:val="en-US" w:eastAsia="en-US"/>
        </w:rPr>
      </w:pPr>
      <w:r>
        <w:rPr>
          <w:rFonts w:ascii="Times New Roman" w:hAnsi="Times New Roman"/>
          <w:szCs w:val="22"/>
          <w:lang w:val="en-US" w:eastAsia="en-US"/>
        </w:rPr>
        <w:t>T</w:t>
      </w:r>
      <w:r w:rsidRPr="003B5621">
        <w:rPr>
          <w:rFonts w:ascii="Times New Roman" w:hAnsi="Times New Roman"/>
          <w:szCs w:val="22"/>
          <w:lang w:val="en-US" w:eastAsia="en-US"/>
        </w:rPr>
        <w:t xml:space="preserve">he </w:t>
      </w:r>
      <w:r>
        <w:rPr>
          <w:rFonts w:ascii="Times New Roman" w:hAnsi="Times New Roman"/>
          <w:szCs w:val="22"/>
          <w:lang w:val="en-US" w:eastAsia="en-US"/>
        </w:rPr>
        <w:t xml:space="preserve">change in </w:t>
      </w:r>
      <w:r w:rsidRPr="003B5621">
        <w:rPr>
          <w:rFonts w:ascii="Times New Roman" w:hAnsi="Times New Roman"/>
          <w:szCs w:val="22"/>
          <w:lang w:val="en-US" w:eastAsia="en-US"/>
        </w:rPr>
        <w:t>pH of the solution</w:t>
      </w:r>
      <w:r>
        <w:rPr>
          <w:rFonts w:ascii="Times New Roman" w:hAnsi="Times New Roman"/>
          <w:szCs w:val="22"/>
          <w:lang w:val="en-US" w:eastAsia="en-US"/>
        </w:rPr>
        <w:t xml:space="preserve"> can be calculated as follows:</w:t>
      </w:r>
    </w:p>
    <w:p w14:paraId="7DB35D2A" w14:textId="77777777" w:rsidR="00B02932" w:rsidRPr="003B5621" w:rsidRDefault="00B02932" w:rsidP="00B02932">
      <w:pPr>
        <w:pStyle w:val="PlainText"/>
        <w:jc w:val="both"/>
        <w:rPr>
          <w:rFonts w:ascii="Times New Roman" w:hAnsi="Times New Roman"/>
          <w:szCs w:val="22"/>
          <w:lang w:val="en-US" w:eastAsia="en-US"/>
        </w:rPr>
      </w:pPr>
      <w:r>
        <w:rPr>
          <w:rFonts w:ascii="Times New Roman" w:hAnsi="Times New Roman"/>
          <w:szCs w:val="22"/>
          <w:lang w:val="en-US" w:eastAsia="en-US"/>
        </w:rPr>
        <w:t>Given</w:t>
      </w:r>
      <w:r w:rsidRPr="003B5621">
        <w:rPr>
          <w:rFonts w:ascii="Times New Roman" w:hAnsi="Times New Roman"/>
          <w:szCs w:val="22"/>
          <w:lang w:val="en-US" w:eastAsia="en-US"/>
        </w:rPr>
        <w:t xml:space="preserve"> the buffer </w:t>
      </w:r>
      <w:proofErr w:type="spellStart"/>
      <w:r w:rsidRPr="003B5621">
        <w:rPr>
          <w:rFonts w:ascii="Times New Roman" w:hAnsi="Times New Roman"/>
          <w:szCs w:val="22"/>
          <w:lang w:val="en-US" w:eastAsia="en-US"/>
        </w:rPr>
        <w:t>pKa</w:t>
      </w:r>
      <w:proofErr w:type="spellEnd"/>
      <w:r w:rsidRPr="003B5621">
        <w:rPr>
          <w:rFonts w:ascii="Times New Roman" w:hAnsi="Times New Roman"/>
          <w:szCs w:val="22"/>
          <w:lang w:val="en-US" w:eastAsia="en-US"/>
        </w:rPr>
        <w:t xml:space="preserve"> (association constant) </w:t>
      </w:r>
      <w:r>
        <w:rPr>
          <w:rFonts w:ascii="Times New Roman" w:hAnsi="Times New Roman"/>
          <w:szCs w:val="22"/>
          <w:lang w:val="en-US" w:eastAsia="en-US"/>
        </w:rPr>
        <w:t>and the concentration of buffer, Th</w:t>
      </w:r>
      <w:r w:rsidRPr="003B5621">
        <w:rPr>
          <w:rFonts w:ascii="Times New Roman" w:hAnsi="Times New Roman"/>
          <w:szCs w:val="22"/>
          <w:lang w:val="en-US" w:eastAsia="en-US"/>
        </w:rPr>
        <w:t xml:space="preserve">e </w:t>
      </w:r>
      <w:hyperlink r:id="rId9" w:history="1">
        <w:r w:rsidRPr="003B5621">
          <w:rPr>
            <w:rFonts w:ascii="Times New Roman" w:hAnsi="Times New Roman"/>
            <w:szCs w:val="22"/>
            <w:lang w:val="en-US" w:eastAsia="en-US"/>
          </w:rPr>
          <w:t>Henderson-Hasselbalch equation</w:t>
        </w:r>
      </w:hyperlink>
      <w:r w:rsidRPr="003B5621">
        <w:rPr>
          <w:rFonts w:ascii="Times New Roman" w:hAnsi="Times New Roman"/>
          <w:szCs w:val="22"/>
          <w:lang w:val="en-US" w:eastAsia="en-US"/>
        </w:rPr>
        <w:t xml:space="preserve"> </w:t>
      </w:r>
      <w:r>
        <w:rPr>
          <w:rFonts w:ascii="Times New Roman" w:hAnsi="Times New Roman"/>
          <w:szCs w:val="22"/>
          <w:lang w:val="en-US" w:eastAsia="en-US"/>
        </w:rPr>
        <w:t xml:space="preserve">gives </w:t>
      </w:r>
      <w:r w:rsidRPr="003B5621">
        <w:rPr>
          <w:rFonts w:ascii="Times New Roman" w:hAnsi="Times New Roman"/>
          <w:szCs w:val="22"/>
          <w:lang w:val="en-US" w:eastAsia="en-US"/>
        </w:rPr>
        <w:t xml:space="preserve">the expected change of pH of the buffer.  </w:t>
      </w:r>
    </w:p>
    <w:p w14:paraId="650A1056" w14:textId="77777777" w:rsidR="00B02932" w:rsidRPr="003B5621" w:rsidRDefault="00B02932" w:rsidP="00B02932">
      <w:pPr>
        <w:pStyle w:val="PlainText"/>
        <w:jc w:val="both"/>
        <w:rPr>
          <w:rFonts w:ascii="Times New Roman" w:hAnsi="Times New Roman"/>
          <w:szCs w:val="22"/>
          <w:lang w:val="en-US" w:eastAsia="en-US"/>
        </w:rPr>
      </w:pPr>
    </w:p>
    <w:p w14:paraId="4E21ABA7" w14:textId="77777777" w:rsidR="00B02932" w:rsidRPr="003B5621" w:rsidRDefault="00B02932" w:rsidP="00B02932">
      <w:pPr>
        <w:pStyle w:val="PlainText"/>
        <w:jc w:val="both"/>
        <w:rPr>
          <w:rFonts w:ascii="Times New Roman" w:hAnsi="Times New Roman"/>
          <w:szCs w:val="22"/>
          <w:lang w:val="en-US" w:eastAsia="en-US"/>
        </w:rPr>
      </w:pPr>
      <m:oMathPara>
        <m:oMath>
          <m:r>
            <w:rPr>
              <w:rFonts w:ascii="Cambria Math" w:hAnsi="Cambria Math"/>
              <w:szCs w:val="22"/>
            </w:rPr>
            <m:t xml:space="preserve">pH=pKa+ 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log</m:t>
              </m:r>
            </m:e>
            <m:sub>
              <m:r>
                <w:rPr>
                  <w:rFonts w:ascii="Cambria Math" w:hAnsi="Cambria Math"/>
                  <w:szCs w:val="22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[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-</m:t>
                      </m:r>
                    </m:sup>
                  </m:sSup>
                  <m:r>
                    <w:rPr>
                      <w:rFonts w:ascii="Cambria Math" w:hAnsi="Cambria Math"/>
                      <w:szCs w:val="22"/>
                    </w:rPr>
                    <m:t>]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[HA]</m:t>
                  </m:r>
                </m:den>
              </m:f>
            </m:e>
          </m:d>
        </m:oMath>
      </m:oMathPara>
    </w:p>
    <w:p w14:paraId="7CC2FB88" w14:textId="77777777" w:rsidR="00B02932" w:rsidRPr="003B5621" w:rsidRDefault="00B02932" w:rsidP="00B02932">
      <w:pPr>
        <w:jc w:val="both"/>
        <w:rPr>
          <w:rFonts w:ascii="Times New Roman" w:hAnsi="Times New Roman"/>
          <w:sz w:val="22"/>
          <w:szCs w:val="22"/>
          <w:lang w:val="en"/>
        </w:rPr>
      </w:pPr>
    </w:p>
    <w:p w14:paraId="5F3896C0" w14:textId="797283D6" w:rsidR="00B02932" w:rsidRDefault="00B02932" w:rsidP="00B02932">
      <w:pPr>
        <w:jc w:val="both"/>
        <w:rPr>
          <w:rFonts w:ascii="Times New Roman" w:hAnsi="Times New Roman"/>
          <w:sz w:val="22"/>
          <w:szCs w:val="22"/>
          <w:lang w:val="en"/>
        </w:rPr>
      </w:pPr>
      <w:r w:rsidRPr="003B5621">
        <w:rPr>
          <w:rFonts w:ascii="Times New Roman" w:hAnsi="Times New Roman"/>
          <w:sz w:val="22"/>
          <w:szCs w:val="22"/>
          <w:lang w:val="en"/>
        </w:rPr>
        <w:t>The initial pH of the RPA</w:t>
      </w:r>
      <w:r>
        <w:rPr>
          <w:rFonts w:ascii="Times New Roman" w:hAnsi="Times New Roman"/>
          <w:sz w:val="22"/>
          <w:szCs w:val="22"/>
          <w:lang w:val="en"/>
        </w:rPr>
        <w:t xml:space="preserve"> solution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  <w:lang w:val="en"/>
        </w:rPr>
        <w:t xml:space="preserve">was measured with commercial pH probe to be </w:t>
      </w:r>
      <w:r w:rsidRPr="003B5621">
        <w:rPr>
          <w:rFonts w:ascii="Times New Roman" w:hAnsi="Times New Roman"/>
          <w:sz w:val="22"/>
          <w:szCs w:val="22"/>
          <w:lang w:val="en"/>
        </w:rPr>
        <w:t>is 8.25</w:t>
      </w:r>
      <w:r>
        <w:rPr>
          <w:rFonts w:ascii="Times New Roman" w:hAnsi="Times New Roman"/>
          <w:sz w:val="22"/>
          <w:szCs w:val="22"/>
          <w:lang w:val="en"/>
        </w:rPr>
        <w:t>. The buffer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concentration is </w:t>
      </w:r>
      <w:r>
        <w:rPr>
          <w:rFonts w:ascii="Times New Roman" w:hAnsi="Times New Roman"/>
          <w:sz w:val="22"/>
          <w:szCs w:val="22"/>
          <w:lang w:val="en"/>
        </w:rPr>
        <w:t>unknwon but is in the range 10 to 20mM (</w:t>
      </w:r>
      <w:r w:rsidR="00280DFA">
        <w:rPr>
          <w:rFonts w:ascii="Times New Roman" w:hAnsi="Times New Roman"/>
          <w:sz w:val="22"/>
          <w:szCs w:val="22"/>
          <w:lang w:val="en"/>
        </w:rPr>
        <w:t>1</w:t>
      </w:r>
      <w:r>
        <w:rPr>
          <w:rFonts w:ascii="Times New Roman" w:hAnsi="Times New Roman"/>
          <w:sz w:val="22"/>
          <w:szCs w:val="22"/>
          <w:lang w:val="en"/>
        </w:rPr>
        <w:t xml:space="preserve">). </w:t>
      </w:r>
    </w:p>
    <w:p w14:paraId="18FC37D1" w14:textId="3933EA4A" w:rsidR="00B02932" w:rsidRDefault="00B02932" w:rsidP="00B0293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"/>
        </w:rPr>
        <w:t>The pKa was measured to be apprximately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8</w:t>
      </w:r>
      <w:r>
        <w:rPr>
          <w:rFonts w:ascii="Times New Roman" w:hAnsi="Times New Roman"/>
          <w:sz w:val="22"/>
          <w:szCs w:val="22"/>
          <w:lang w:val="en"/>
        </w:rPr>
        <w:t>.0 by absorption spectroscopy</w:t>
      </w:r>
      <w:r w:rsidR="008F787B">
        <w:rPr>
          <w:rFonts w:ascii="Times New Roman" w:hAnsi="Times New Roman"/>
          <w:sz w:val="22"/>
          <w:szCs w:val="22"/>
          <w:lang w:val="en"/>
        </w:rPr>
        <w:t xml:space="preserve"> by titration using phenol red pH indicator. 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</w:t>
      </w:r>
      <w:r w:rsidRPr="00B45702"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  <w:lang w:val="en"/>
        </w:rPr>
        <w:t>Assuming the buffer to be 2</w:t>
      </w:r>
      <w:r w:rsidRPr="003B5621">
        <w:rPr>
          <w:rFonts w:ascii="Times New Roman" w:hAnsi="Times New Roman"/>
          <w:sz w:val="22"/>
          <w:szCs w:val="22"/>
          <w:lang w:val="en"/>
        </w:rPr>
        <w:t>0 mM</w:t>
      </w:r>
      <w:r>
        <w:rPr>
          <w:rFonts w:ascii="Times New Roman" w:hAnsi="Times New Roman"/>
          <w:sz w:val="22"/>
          <w:szCs w:val="22"/>
          <w:lang w:val="en"/>
        </w:rPr>
        <w:t xml:space="preserve"> and a suspension 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volume is 50 </w:t>
      </w:r>
      <w:r w:rsidRPr="003B5621">
        <w:rPr>
          <w:rFonts w:ascii="Times New Roman" w:hAnsi="Times New Roman"/>
          <w:sz w:val="22"/>
          <w:szCs w:val="22"/>
        </w:rPr>
        <w:t>μ</w:t>
      </w:r>
      <w:r>
        <w:rPr>
          <w:rFonts w:ascii="Times New Roman" w:hAnsi="Times New Roman"/>
          <w:sz w:val="22"/>
          <w:szCs w:val="22"/>
          <w:lang w:val="en"/>
        </w:rPr>
        <w:t xml:space="preserve">L, then the </w:t>
      </w:r>
      <w:r w:rsidRPr="003B5621">
        <w:rPr>
          <w:rFonts w:ascii="Times New Roman" w:hAnsi="Times New Roman"/>
          <w:sz w:val="22"/>
          <w:szCs w:val="22"/>
          <w:lang w:val="en"/>
        </w:rPr>
        <w:t>initial value</w:t>
      </w:r>
      <w:r>
        <w:rPr>
          <w:rFonts w:ascii="Times New Roman" w:hAnsi="Times New Roman"/>
          <w:sz w:val="22"/>
          <w:szCs w:val="22"/>
          <w:lang w:val="en"/>
        </w:rPr>
        <w:t>s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of [A</w:t>
      </w:r>
      <w:r w:rsidRPr="003B5621">
        <w:rPr>
          <w:rFonts w:ascii="Times New Roman" w:hAnsi="Times New Roman"/>
          <w:sz w:val="22"/>
          <w:szCs w:val="22"/>
          <w:vertAlign w:val="superscript"/>
          <w:lang w:val="en"/>
        </w:rPr>
        <w:t>-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] and [HA] </w:t>
      </w:r>
      <w:r>
        <w:rPr>
          <w:rFonts w:ascii="Times New Roman" w:hAnsi="Times New Roman"/>
          <w:sz w:val="22"/>
          <w:szCs w:val="22"/>
          <w:lang w:val="en"/>
        </w:rPr>
        <w:t>are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</w:t>
      </w:r>
      <w:r>
        <w:rPr>
          <w:rFonts w:ascii="Times New Roman" w:hAnsi="Times New Roman"/>
          <w:sz w:val="22"/>
          <w:szCs w:val="22"/>
          <w:lang w:val="en"/>
        </w:rPr>
        <w:t>0.64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and </w:t>
      </w:r>
      <w:r>
        <w:rPr>
          <w:rFonts w:ascii="Times New Roman" w:hAnsi="Times New Roman"/>
          <w:sz w:val="22"/>
          <w:szCs w:val="22"/>
          <w:lang w:val="en"/>
        </w:rPr>
        <w:t>0.36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</w:t>
      </w:r>
      <w:proofErr w:type="spellStart"/>
      <w:r w:rsidRPr="003B5621">
        <w:rPr>
          <w:rFonts w:ascii="Times New Roman" w:hAnsi="Times New Roman"/>
          <w:sz w:val="22"/>
          <w:szCs w:val="22"/>
        </w:rPr>
        <w:t>μMole</w:t>
      </w:r>
      <w:r>
        <w:rPr>
          <w:rFonts w:ascii="Times New Roman" w:hAnsi="Times New Roman"/>
          <w:sz w:val="22"/>
          <w:szCs w:val="22"/>
        </w:rPr>
        <w:t>s</w:t>
      </w:r>
      <w:proofErr w:type="spellEnd"/>
      <w:r w:rsidRPr="003B5621">
        <w:rPr>
          <w:rFonts w:ascii="Times New Roman" w:hAnsi="Times New Roman"/>
          <w:sz w:val="22"/>
          <w:szCs w:val="22"/>
        </w:rPr>
        <w:t>.</w:t>
      </w:r>
    </w:p>
    <w:p w14:paraId="1EF60E44" w14:textId="77777777" w:rsidR="00B02932" w:rsidRDefault="00B02932" w:rsidP="00B02932">
      <w:pPr>
        <w:jc w:val="both"/>
        <w:rPr>
          <w:rFonts w:ascii="Times New Roman" w:hAnsi="Times New Roman"/>
          <w:sz w:val="22"/>
          <w:szCs w:val="22"/>
        </w:rPr>
      </w:pPr>
    </w:p>
    <w:p w14:paraId="608E092A" w14:textId="77777777" w:rsidR="00B02932" w:rsidRPr="003B5621" w:rsidRDefault="00B02932" w:rsidP="00B02932">
      <w:pPr>
        <w:jc w:val="both"/>
        <w:rPr>
          <w:rFonts w:ascii="Times New Roman" w:hAnsi="Times New Roman"/>
          <w:sz w:val="22"/>
          <w:szCs w:val="22"/>
        </w:rPr>
      </w:pPr>
      <w:r w:rsidRPr="003B5621">
        <w:rPr>
          <w:rFonts w:ascii="Times New Roman" w:hAnsi="Times New Roman"/>
          <w:sz w:val="22"/>
          <w:szCs w:val="22"/>
        </w:rPr>
        <w:t xml:space="preserve">The maximum concentration of H+ generated is 5.2 </w:t>
      </w:r>
      <w:proofErr w:type="spellStart"/>
      <w:r w:rsidRPr="003B5621">
        <w:rPr>
          <w:rFonts w:ascii="Times New Roman" w:hAnsi="Times New Roman"/>
          <w:sz w:val="22"/>
          <w:szCs w:val="22"/>
        </w:rPr>
        <w:t>mM</w:t>
      </w:r>
      <w:proofErr w:type="spellEnd"/>
      <w:r w:rsidRPr="003B5621">
        <w:rPr>
          <w:rFonts w:ascii="Times New Roman" w:hAnsi="Times New Roman"/>
          <w:sz w:val="22"/>
          <w:szCs w:val="22"/>
        </w:rPr>
        <w:t xml:space="preserve"> and the volume is 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50 </w:t>
      </w:r>
      <w:r w:rsidRPr="003B5621">
        <w:rPr>
          <w:rFonts w:ascii="Times New Roman" w:hAnsi="Times New Roman"/>
          <w:sz w:val="22"/>
          <w:szCs w:val="22"/>
        </w:rPr>
        <w:t>μ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L, thus the amount of </w:t>
      </w:r>
      <w:r w:rsidRPr="003B5621">
        <w:rPr>
          <w:rFonts w:ascii="Times New Roman" w:hAnsi="Times New Roman"/>
          <w:sz w:val="22"/>
          <w:szCs w:val="22"/>
        </w:rPr>
        <w:t xml:space="preserve">H+ generated is 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0.26 </w:t>
      </w:r>
      <w:proofErr w:type="spellStart"/>
      <w:r w:rsidRPr="003B5621">
        <w:rPr>
          <w:rFonts w:ascii="Times New Roman" w:hAnsi="Times New Roman"/>
          <w:sz w:val="22"/>
          <w:szCs w:val="22"/>
        </w:rPr>
        <w:t>μMoles</w:t>
      </w:r>
      <w:proofErr w:type="spellEnd"/>
      <w:r w:rsidRPr="003B5621">
        <w:rPr>
          <w:rFonts w:ascii="Times New Roman" w:hAnsi="Times New Roman"/>
          <w:sz w:val="22"/>
          <w:szCs w:val="22"/>
        </w:rPr>
        <w:t xml:space="preserve">. Therefore the </w:t>
      </w:r>
      <w:r w:rsidRPr="003B5621">
        <w:rPr>
          <w:rFonts w:ascii="Times New Roman" w:hAnsi="Times New Roman"/>
          <w:sz w:val="22"/>
          <w:szCs w:val="22"/>
          <w:lang w:val="en"/>
        </w:rPr>
        <w:t>value of [A</w:t>
      </w:r>
      <w:r w:rsidRPr="003B5621">
        <w:rPr>
          <w:rFonts w:ascii="Times New Roman" w:hAnsi="Times New Roman"/>
          <w:sz w:val="22"/>
          <w:szCs w:val="22"/>
          <w:vertAlign w:val="superscript"/>
          <w:lang w:val="en"/>
        </w:rPr>
        <w:t>-</w:t>
      </w:r>
      <w:r w:rsidRPr="003B5621">
        <w:rPr>
          <w:rFonts w:ascii="Times New Roman" w:hAnsi="Times New Roman"/>
          <w:sz w:val="22"/>
          <w:szCs w:val="22"/>
          <w:lang w:val="en"/>
        </w:rPr>
        <w:t>] and [HA] are changed to 0.</w:t>
      </w:r>
      <w:r>
        <w:rPr>
          <w:rFonts w:ascii="Times New Roman" w:hAnsi="Times New Roman"/>
          <w:sz w:val="22"/>
          <w:szCs w:val="22"/>
          <w:lang w:val="en"/>
        </w:rPr>
        <w:t>38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and 0.</w:t>
      </w:r>
      <w:r>
        <w:rPr>
          <w:rFonts w:ascii="Times New Roman" w:hAnsi="Times New Roman"/>
          <w:sz w:val="22"/>
          <w:szCs w:val="22"/>
          <w:lang w:val="en"/>
        </w:rPr>
        <w:t>62</w:t>
      </w:r>
      <w:r w:rsidRPr="003B5621">
        <w:rPr>
          <w:rFonts w:ascii="Times New Roman" w:hAnsi="Times New Roman"/>
          <w:sz w:val="22"/>
          <w:szCs w:val="22"/>
          <w:lang w:val="en"/>
        </w:rPr>
        <w:t xml:space="preserve"> </w:t>
      </w:r>
      <w:proofErr w:type="spellStart"/>
      <w:r w:rsidRPr="003B5621">
        <w:rPr>
          <w:rFonts w:ascii="Times New Roman" w:hAnsi="Times New Roman"/>
          <w:sz w:val="22"/>
          <w:szCs w:val="22"/>
        </w:rPr>
        <w:t>μMole</w:t>
      </w:r>
      <w:proofErr w:type="spellEnd"/>
      <w:r w:rsidRPr="003B5621">
        <w:rPr>
          <w:rFonts w:ascii="Times New Roman" w:hAnsi="Times New Roman"/>
          <w:sz w:val="22"/>
          <w:szCs w:val="22"/>
        </w:rPr>
        <w:t xml:space="preserve"> giving a final pH change (from the </w:t>
      </w:r>
      <w:hyperlink r:id="rId10" w:history="1">
        <w:r w:rsidRPr="003B5621">
          <w:rPr>
            <w:rFonts w:ascii="Times New Roman" w:hAnsi="Times New Roman"/>
            <w:sz w:val="22"/>
            <w:szCs w:val="22"/>
          </w:rPr>
          <w:t>Henderson-Hasselbalch equation</w:t>
        </w:r>
      </w:hyperlink>
      <w:r w:rsidRPr="003B5621">
        <w:rPr>
          <w:rFonts w:ascii="Times New Roman" w:hAnsi="Times New Roman"/>
          <w:sz w:val="22"/>
          <w:szCs w:val="22"/>
        </w:rPr>
        <w:t>) of 7.</w:t>
      </w:r>
      <w:r>
        <w:rPr>
          <w:rFonts w:ascii="Times New Roman" w:hAnsi="Times New Roman"/>
          <w:sz w:val="22"/>
          <w:szCs w:val="22"/>
        </w:rPr>
        <w:t>79</w:t>
      </w:r>
      <w:r w:rsidRPr="003B5621">
        <w:rPr>
          <w:rFonts w:ascii="Times New Roman" w:hAnsi="Times New Roman"/>
          <w:sz w:val="22"/>
          <w:szCs w:val="22"/>
        </w:rPr>
        <w:t xml:space="preserve">, a pH change of </w:t>
      </w:r>
      <w:r>
        <w:rPr>
          <w:rFonts w:ascii="Times New Roman" w:hAnsi="Times New Roman"/>
          <w:sz w:val="22"/>
          <w:szCs w:val="22"/>
        </w:rPr>
        <w:t>0.46 pH units</w:t>
      </w:r>
      <w:r w:rsidRPr="003B562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Assuming the buffer to be 10mM predicts a pH change of 1.12 pH units. </w:t>
      </w:r>
    </w:p>
    <w:p w14:paraId="44026E85" w14:textId="77777777" w:rsidR="00B02932" w:rsidRPr="003B5621" w:rsidRDefault="00B02932" w:rsidP="00B02932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2C56AB20" w14:textId="77777777" w:rsidR="00B02932" w:rsidRDefault="00B02932" w:rsidP="00B02932"/>
    <w:p w14:paraId="3893D726" w14:textId="4C2DCD6E" w:rsidR="00B02932" w:rsidRDefault="00284CF3" w:rsidP="000B6316">
      <w:r>
        <w:lastRenderedPageBreak/>
        <w:t xml:space="preserve">[1] </w:t>
      </w:r>
      <w:r w:rsidRPr="00BB1E35">
        <w:rPr>
          <w:rFonts w:eastAsia="Malgun Gothic" w:cs="Times"/>
          <w:noProof/>
          <w:lang w:eastAsia="ko-KR"/>
        </w:rPr>
        <w:t xml:space="preserve">O. Piepenburg, C. H. Williams, D. L. Stemple, and N. A. Armes, "DNA detection using recombination proteins," </w:t>
      </w:r>
      <w:r w:rsidRPr="00BB1E35">
        <w:rPr>
          <w:rFonts w:eastAsia="Malgun Gothic" w:cs="Times"/>
          <w:i/>
          <w:noProof/>
          <w:lang w:eastAsia="ko-KR"/>
        </w:rPr>
        <w:t xml:space="preserve">Plos Biology, </w:t>
      </w:r>
      <w:r w:rsidRPr="00BB1E35">
        <w:rPr>
          <w:rFonts w:eastAsia="Malgun Gothic" w:cs="Times"/>
          <w:noProof/>
          <w:lang w:eastAsia="ko-KR"/>
        </w:rPr>
        <w:t>vol. 4, pp. 1115-1121, Jul 2006</w:t>
      </w:r>
    </w:p>
    <w:sectPr w:rsidR="00B02932" w:rsidSect="00B2184D">
      <w:pgSz w:w="11900" w:h="16840"/>
      <w:pgMar w:top="1440" w:right="1800" w:bottom="1440" w:left="18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ywel Morgan" w:date="2016-10-27T09:47:00Z" w:initials="HM">
    <w:p w14:paraId="50B13224" w14:textId="2153CDF1" w:rsidR="00280DFA" w:rsidRDefault="00280DFA">
      <w:pPr>
        <w:pStyle w:val="CommentText"/>
      </w:pPr>
      <w:r>
        <w:rPr>
          <w:rStyle w:val="CommentReference"/>
        </w:rPr>
        <w:annotationRef/>
      </w:r>
      <w:r>
        <w:t>Figures need (a) and (b) and I think they are the wrong way round!   Top one should be NDM?</w:t>
      </w:r>
    </w:p>
  </w:comment>
  <w:comment w:id="1" w:author="Chunxiao Hu" w:date="2016-10-27T13:28:00Z" w:initials="CH">
    <w:p w14:paraId="6C508CA9" w14:textId="1DAE6155" w:rsidR="00612818" w:rsidRDefault="00612818">
      <w:pPr>
        <w:pStyle w:val="CommentText"/>
      </w:pPr>
      <w:r>
        <w:rPr>
          <w:rStyle w:val="CommentReference"/>
        </w:rPr>
        <w:annotationRef/>
      </w:r>
      <w:r>
        <w:t>Yes. Changed it.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B13224" w15:done="0"/>
  <w15:commentEx w15:paraId="6C508CA9" w15:paraIdParent="50B132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unxiao Hu">
    <w15:presenceInfo w15:providerId="AD" w15:userId="S-1-5-21-3392181128-250301629-2379905336-305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1E"/>
    <w:rsid w:val="000448C0"/>
    <w:rsid w:val="000669F4"/>
    <w:rsid w:val="000B6316"/>
    <w:rsid w:val="000C76E9"/>
    <w:rsid w:val="0011217F"/>
    <w:rsid w:val="00175E68"/>
    <w:rsid w:val="001B4C1F"/>
    <w:rsid w:val="00270012"/>
    <w:rsid w:val="00280DFA"/>
    <w:rsid w:val="00284CF3"/>
    <w:rsid w:val="002D08C2"/>
    <w:rsid w:val="002F257B"/>
    <w:rsid w:val="00317D08"/>
    <w:rsid w:val="00324FC8"/>
    <w:rsid w:val="00330C85"/>
    <w:rsid w:val="00341D35"/>
    <w:rsid w:val="00350A0F"/>
    <w:rsid w:val="00373931"/>
    <w:rsid w:val="00396CA1"/>
    <w:rsid w:val="003B2DC0"/>
    <w:rsid w:val="00430796"/>
    <w:rsid w:val="0046436B"/>
    <w:rsid w:val="004A6B56"/>
    <w:rsid w:val="004D01DA"/>
    <w:rsid w:val="004D4891"/>
    <w:rsid w:val="00557B84"/>
    <w:rsid w:val="005706DA"/>
    <w:rsid w:val="00571851"/>
    <w:rsid w:val="005C0A82"/>
    <w:rsid w:val="005E5387"/>
    <w:rsid w:val="00612818"/>
    <w:rsid w:val="00631B2F"/>
    <w:rsid w:val="00666456"/>
    <w:rsid w:val="006B28AD"/>
    <w:rsid w:val="00773072"/>
    <w:rsid w:val="007B1D0F"/>
    <w:rsid w:val="007E501E"/>
    <w:rsid w:val="008205BF"/>
    <w:rsid w:val="00871D62"/>
    <w:rsid w:val="00896F07"/>
    <w:rsid w:val="008A7884"/>
    <w:rsid w:val="008F6B10"/>
    <w:rsid w:val="008F787B"/>
    <w:rsid w:val="00940AB1"/>
    <w:rsid w:val="00976C01"/>
    <w:rsid w:val="009952AE"/>
    <w:rsid w:val="00A259B6"/>
    <w:rsid w:val="00A545C4"/>
    <w:rsid w:val="00A5493F"/>
    <w:rsid w:val="00A81FD0"/>
    <w:rsid w:val="00AC54CA"/>
    <w:rsid w:val="00AF5C17"/>
    <w:rsid w:val="00B02932"/>
    <w:rsid w:val="00B0359F"/>
    <w:rsid w:val="00B2184D"/>
    <w:rsid w:val="00B354B4"/>
    <w:rsid w:val="00B51020"/>
    <w:rsid w:val="00B914E0"/>
    <w:rsid w:val="00BC785F"/>
    <w:rsid w:val="00BD687B"/>
    <w:rsid w:val="00C35844"/>
    <w:rsid w:val="00C54BC0"/>
    <w:rsid w:val="00CD43F0"/>
    <w:rsid w:val="00CD58B8"/>
    <w:rsid w:val="00D65F40"/>
    <w:rsid w:val="00D73655"/>
    <w:rsid w:val="00DE0112"/>
    <w:rsid w:val="00DF680A"/>
    <w:rsid w:val="00DF6F68"/>
    <w:rsid w:val="00E111C0"/>
    <w:rsid w:val="00E1712D"/>
    <w:rsid w:val="00E46F41"/>
    <w:rsid w:val="00E573B0"/>
    <w:rsid w:val="00EA13B0"/>
    <w:rsid w:val="00EA327A"/>
    <w:rsid w:val="00ED35D2"/>
    <w:rsid w:val="00F363C0"/>
    <w:rsid w:val="00FC49C9"/>
    <w:rsid w:val="00FC7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459E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68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80A"/>
    <w:rPr>
      <w:rFonts w:ascii="Calibri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F680A"/>
    <w:rPr>
      <w:rFonts w:ascii="Calibri" w:hAnsi="Calibri"/>
      <w:sz w:val="22"/>
      <w:szCs w:val="21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DF6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texhtml">
    <w:name w:val="texhtml"/>
    <w:basedOn w:val="DefaultParagraphFont"/>
    <w:rsid w:val="00DF680A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DF680A"/>
    <w:rPr>
      <w:sz w:val="28"/>
      <w:szCs w:val="28"/>
    </w:rPr>
  </w:style>
  <w:style w:type="character" w:styleId="CommentReference">
    <w:name w:val="annotation reference"/>
    <w:basedOn w:val="DefaultParagraphFont"/>
    <w:unhideWhenUsed/>
    <w:rsid w:val="007730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73072"/>
  </w:style>
  <w:style w:type="character" w:customStyle="1" w:styleId="CommentTextChar">
    <w:name w:val="Comment Text Char"/>
    <w:basedOn w:val="DefaultParagraphFont"/>
    <w:link w:val="CommentText"/>
    <w:rsid w:val="007730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1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680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680A"/>
    <w:rPr>
      <w:rFonts w:ascii="Calibri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F680A"/>
    <w:rPr>
      <w:rFonts w:ascii="Calibri" w:hAnsi="Calibri"/>
      <w:sz w:val="22"/>
      <w:szCs w:val="21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DF6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texhtml">
    <w:name w:val="texhtml"/>
    <w:basedOn w:val="DefaultParagraphFont"/>
    <w:rsid w:val="00DF680A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DF680A"/>
    <w:rPr>
      <w:sz w:val="28"/>
      <w:szCs w:val="28"/>
    </w:rPr>
  </w:style>
  <w:style w:type="character" w:styleId="CommentReference">
    <w:name w:val="annotation reference"/>
    <w:basedOn w:val="DefaultParagraphFont"/>
    <w:unhideWhenUsed/>
    <w:rsid w:val="007730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73072"/>
  </w:style>
  <w:style w:type="character" w:customStyle="1" w:styleId="CommentTextChar">
    <w:name w:val="Comment Text Char"/>
    <w:basedOn w:val="DefaultParagraphFont"/>
    <w:link w:val="CommentText"/>
    <w:rsid w:val="007730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comments" Target="comments.xml"/><Relationship Id="rId9" Type="http://schemas.openxmlformats.org/officeDocument/2006/relationships/hyperlink" Target="https://en.wikipedia.org/wiki/Henderson%E2%80%93Hasselbalch_equation" TargetMode="External"/><Relationship Id="rId10" Type="http://schemas.openxmlformats.org/officeDocument/2006/relationships/hyperlink" Target="https://en.wikipedia.org/wiki/Henderson%E2%80%93Hasselbalch_eq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Chunxiao Hu</dc:creator>
  <cp:keywords/>
  <dc:description/>
  <cp:lastModifiedBy>User Electronics and Computer Science</cp:lastModifiedBy>
  <cp:revision>2</cp:revision>
  <dcterms:created xsi:type="dcterms:W3CDTF">2016-10-27T13:44:00Z</dcterms:created>
  <dcterms:modified xsi:type="dcterms:W3CDTF">2016-10-27T13:44:00Z</dcterms:modified>
</cp:coreProperties>
</file>