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82835" w14:textId="77777777" w:rsidR="007A366D" w:rsidRPr="005818D2" w:rsidRDefault="007A366D" w:rsidP="007A366D">
      <w:pPr>
        <w:suppressLineNumbers/>
        <w:spacing w:line="360" w:lineRule="auto"/>
        <w:rPr>
          <w:rFonts w:ascii="Times New Roman" w:hAnsi="Times New Roman" w:cs="Times New Roman"/>
          <w:b/>
          <w:color w:val="000000" w:themeColor="text1"/>
        </w:rPr>
      </w:pPr>
      <w:bookmarkStart w:id="0" w:name="_GoBack"/>
      <w:bookmarkEnd w:id="0"/>
      <w:r w:rsidRPr="005818D2">
        <w:rPr>
          <w:rFonts w:ascii="Times New Roman" w:hAnsi="Times New Roman" w:cs="Times New Roman"/>
          <w:b/>
          <w:color w:val="000000" w:themeColor="text1"/>
        </w:rPr>
        <w:t>Arachidonic and docosahexaenoic acid status</w:t>
      </w:r>
      <w:r w:rsidR="007D217F" w:rsidRPr="005818D2">
        <w:rPr>
          <w:rFonts w:ascii="Times New Roman" w:hAnsi="Times New Roman" w:cs="Times New Roman"/>
          <w:b/>
          <w:color w:val="000000" w:themeColor="text1"/>
        </w:rPr>
        <w:t xml:space="preserve"> </w:t>
      </w:r>
      <w:r w:rsidRPr="005818D2">
        <w:rPr>
          <w:rFonts w:ascii="Times New Roman" w:hAnsi="Times New Roman" w:cs="Times New Roman"/>
          <w:b/>
          <w:color w:val="000000" w:themeColor="text1"/>
        </w:rPr>
        <w:t>in pregnant women is not associated with cognitive performance of their children at 4 or 6 - 7 years</w:t>
      </w:r>
    </w:p>
    <w:p w14:paraId="265B545E"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18C06F32"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Sarah R Crozier</w:t>
      </w:r>
      <w:r w:rsidRPr="005818D2">
        <w:rPr>
          <w:rFonts w:ascii="Times New Roman" w:hAnsi="Times New Roman" w:cs="Times New Roman"/>
          <w:color w:val="000000" w:themeColor="text1"/>
          <w:vertAlign w:val="superscript"/>
        </w:rPr>
        <w:t>1</w:t>
      </w:r>
      <w:r w:rsidRPr="005818D2">
        <w:rPr>
          <w:rFonts w:ascii="Times New Roman" w:hAnsi="Times New Roman" w:cs="Times New Roman"/>
          <w:color w:val="000000" w:themeColor="text1"/>
        </w:rPr>
        <w:t>, Charlene M Sibbons</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Helena L Fisk</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Keith M Godfrey</w:t>
      </w:r>
      <w:r w:rsidRPr="005818D2">
        <w:rPr>
          <w:rFonts w:ascii="Times New Roman" w:hAnsi="Times New Roman" w:cs="Times New Roman"/>
          <w:color w:val="000000" w:themeColor="text1"/>
          <w:vertAlign w:val="superscript"/>
        </w:rPr>
        <w:t>1,</w:t>
      </w:r>
      <w:r w:rsidR="001A32F1"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vertAlign w:val="superscript"/>
        </w:rPr>
        <w:t>,3</w:t>
      </w:r>
      <w:r w:rsidRPr="005818D2">
        <w:rPr>
          <w:rFonts w:ascii="Times New Roman" w:hAnsi="Times New Roman" w:cs="Times New Roman"/>
          <w:color w:val="000000" w:themeColor="text1"/>
        </w:rPr>
        <w:t>, Philip C Calder</w:t>
      </w:r>
      <w:r w:rsidRPr="005818D2">
        <w:rPr>
          <w:rFonts w:ascii="Times New Roman" w:hAnsi="Times New Roman" w:cs="Times New Roman"/>
          <w:color w:val="000000" w:themeColor="text1"/>
          <w:vertAlign w:val="superscript"/>
        </w:rPr>
        <w:t>2,3</w:t>
      </w:r>
      <w:r w:rsidRPr="005818D2">
        <w:rPr>
          <w:rFonts w:ascii="Times New Roman" w:hAnsi="Times New Roman" w:cs="Times New Roman"/>
          <w:color w:val="000000" w:themeColor="text1"/>
        </w:rPr>
        <w:t>, Catharine R Gale</w:t>
      </w:r>
      <w:r w:rsidRPr="005818D2">
        <w:rPr>
          <w:rFonts w:ascii="Times New Roman" w:hAnsi="Times New Roman" w:cs="Times New Roman"/>
          <w:color w:val="000000" w:themeColor="text1"/>
          <w:vertAlign w:val="superscript"/>
        </w:rPr>
        <w:t>1,4</w:t>
      </w:r>
      <w:r w:rsidRPr="005818D2">
        <w:rPr>
          <w:rFonts w:ascii="Times New Roman" w:hAnsi="Times New Roman" w:cs="Times New Roman"/>
          <w:color w:val="000000" w:themeColor="text1"/>
        </w:rPr>
        <w:t>, Sian M Robinson</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Hazel M Inskip</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Janis Baird</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Nicholas C Harvey</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Cyrus Cooper</w:t>
      </w:r>
      <w:r w:rsidRPr="005818D2">
        <w:rPr>
          <w:rFonts w:ascii="Times New Roman" w:hAnsi="Times New Roman" w:cs="Times New Roman"/>
          <w:color w:val="000000" w:themeColor="text1"/>
          <w:vertAlign w:val="superscript"/>
        </w:rPr>
        <w:t>1,3</w:t>
      </w:r>
      <w:r w:rsidRPr="005818D2">
        <w:rPr>
          <w:rFonts w:ascii="Times New Roman" w:hAnsi="Times New Roman" w:cs="Times New Roman"/>
          <w:color w:val="000000" w:themeColor="text1"/>
        </w:rPr>
        <w:t>, Graham C Burdge</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SWS Study Group</w:t>
      </w:r>
      <w:r w:rsidRPr="005818D2">
        <w:rPr>
          <w:rFonts w:ascii="Times New Roman" w:hAnsi="Times New Roman" w:cs="Times New Roman"/>
          <w:color w:val="000000" w:themeColor="text1"/>
          <w:vertAlign w:val="superscript"/>
        </w:rPr>
        <w:t>1</w:t>
      </w:r>
    </w:p>
    <w:p w14:paraId="29768ADC"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43B9EE84"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vertAlign w:val="superscript"/>
        </w:rPr>
        <w:t>1</w:t>
      </w:r>
      <w:r w:rsidRPr="005818D2">
        <w:rPr>
          <w:rFonts w:ascii="Times New Roman" w:hAnsi="Times New Roman" w:cs="Times New Roman"/>
          <w:color w:val="000000" w:themeColor="text1"/>
        </w:rPr>
        <w:t>MRC Lifecourse Epidemiology Unit, Southampton General Hospital, University of Southampton, Southampton, UK.</w:t>
      </w:r>
    </w:p>
    <w:p w14:paraId="4F001A90" w14:textId="77777777" w:rsidR="001A32F1" w:rsidRPr="005818D2" w:rsidRDefault="007A366D" w:rsidP="007A366D">
      <w:pPr>
        <w:suppressLineNumbers/>
        <w:spacing w:line="360" w:lineRule="auto"/>
        <w:rPr>
          <w:rFonts w:ascii="Times New Roman" w:hAnsi="Times New Roman" w:cs="Times New Roman"/>
          <w:color w:val="000000" w:themeColor="text1"/>
          <w:vertAlign w:val="superscript"/>
        </w:rPr>
      </w:pP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Academic Unit of Human Development and Health, Faculty of Medicine, University of Southampton, Southampton, UK.</w:t>
      </w:r>
      <w:r w:rsidR="00A85795" w:rsidRPr="005818D2">
        <w:rPr>
          <w:rFonts w:ascii="Times New Roman" w:hAnsi="Times New Roman" w:cs="Times New Roman"/>
          <w:color w:val="000000" w:themeColor="text1"/>
          <w:vertAlign w:val="superscript"/>
        </w:rPr>
        <w:t xml:space="preserve"> </w:t>
      </w:r>
    </w:p>
    <w:p w14:paraId="5207F3A2"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vertAlign w:val="superscript"/>
        </w:rPr>
        <w:t>3</w:t>
      </w:r>
      <w:r w:rsidRPr="005818D2">
        <w:rPr>
          <w:rFonts w:ascii="Times New Roman" w:hAnsi="Times New Roman" w:cs="Times New Roman"/>
          <w:color w:val="000000" w:themeColor="text1"/>
        </w:rPr>
        <w:t>NIHR Southampton Biomedical Research Centre, University Hospital Southampton NHS Foundation Trust and University of Southampton, Southampton, UK</w:t>
      </w:r>
    </w:p>
    <w:p w14:paraId="161A6838"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vertAlign w:val="superscript"/>
        </w:rPr>
        <w:t>4</w:t>
      </w:r>
      <w:r w:rsidRPr="005818D2">
        <w:rPr>
          <w:rFonts w:ascii="Times New Roman" w:hAnsi="Times New Roman" w:cs="Times New Roman"/>
          <w:color w:val="000000" w:themeColor="text1"/>
        </w:rPr>
        <w:t>Centre for Cognitive Ageing &amp; Cognitive Epidemiology, Department of Psychology, University of Edinburgh</w:t>
      </w:r>
      <w:r w:rsidR="00A85795" w:rsidRPr="005818D2">
        <w:rPr>
          <w:rFonts w:ascii="Times New Roman" w:hAnsi="Times New Roman" w:cs="Times New Roman"/>
          <w:color w:val="000000" w:themeColor="text1"/>
        </w:rPr>
        <w:t>, Edinburgh, UK.</w:t>
      </w:r>
    </w:p>
    <w:p w14:paraId="0E1CE212"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05198916"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*Corresponding author: Professor GC Burdge, </w:t>
      </w:r>
      <w:r w:rsidRPr="005818D2">
        <w:rPr>
          <w:rFonts w:ascii="Times New Roman" w:hAnsi="Times New Roman" w:cs="Times New Roman"/>
          <w:color w:val="000000" w:themeColor="text1"/>
          <w:lang w:eastAsia="en-GB"/>
        </w:rPr>
        <w:t>Professor of Nutritional Biochemistry, Institute of Developmental Sciences Building (MP887), Faculty of Medicine, University of South</w:t>
      </w:r>
      <w:r w:rsidRPr="005818D2">
        <w:rPr>
          <w:rFonts w:ascii="Times New Roman" w:hAnsi="Times New Roman" w:cs="Times New Roman"/>
          <w:color w:val="000000" w:themeColor="text1"/>
          <w:lang w:eastAsia="en-GB"/>
        </w:rPr>
        <w:lastRenderedPageBreak/>
        <w:t xml:space="preserve">ampton, Southampton General Hospital, Tremona Road, Southampton, SO16 6YD UK, Telephone +44 (0)2381205259; email: </w:t>
      </w:r>
      <w:r w:rsidRPr="005818D2">
        <w:rPr>
          <w:rFonts w:ascii="Times New Roman" w:hAnsi="Times New Roman" w:cs="Times New Roman"/>
          <w:color w:val="000000" w:themeColor="text1"/>
        </w:rPr>
        <w:t>g.c.burdge@soton.ac.uk</w:t>
      </w:r>
    </w:p>
    <w:p w14:paraId="3FACBB7A"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60A110C8" w14:textId="77777777" w:rsidR="007A366D" w:rsidRPr="005818D2" w:rsidRDefault="007A366D" w:rsidP="007A366D">
      <w:pPr>
        <w:suppressLineNumbers/>
        <w:spacing w:line="360" w:lineRule="auto"/>
        <w:outlineLvl w:val="0"/>
        <w:rPr>
          <w:rFonts w:ascii="Times New Roman" w:hAnsi="Times New Roman" w:cs="Times New Roman"/>
          <w:color w:val="000000" w:themeColor="text1"/>
        </w:rPr>
      </w:pPr>
      <w:r w:rsidRPr="005818D2">
        <w:rPr>
          <w:rFonts w:ascii="Times New Roman" w:hAnsi="Times New Roman" w:cs="Times New Roman"/>
          <w:color w:val="000000" w:themeColor="text1"/>
        </w:rPr>
        <w:t xml:space="preserve">Running title:  Pregnancy, arachidonic acid, </w:t>
      </w:r>
      <w:r w:rsidR="00B66CA9" w:rsidRPr="005818D2">
        <w:rPr>
          <w:rFonts w:ascii="Times New Roman" w:hAnsi="Times New Roman" w:cs="Times New Roman"/>
          <w:color w:val="000000" w:themeColor="text1"/>
        </w:rPr>
        <w:t>DHA</w:t>
      </w:r>
      <w:r w:rsidRPr="005818D2">
        <w:rPr>
          <w:rFonts w:ascii="Times New Roman" w:hAnsi="Times New Roman" w:cs="Times New Roman"/>
          <w:color w:val="000000" w:themeColor="text1"/>
        </w:rPr>
        <w:t xml:space="preserve">, </w:t>
      </w:r>
      <w:r w:rsidR="005A475B" w:rsidRPr="005818D2">
        <w:rPr>
          <w:rFonts w:ascii="Times New Roman" w:hAnsi="Times New Roman" w:cs="Times New Roman"/>
          <w:color w:val="000000" w:themeColor="text1"/>
        </w:rPr>
        <w:t>cognitive</w:t>
      </w:r>
      <w:r w:rsidRPr="005818D2">
        <w:rPr>
          <w:rFonts w:ascii="Times New Roman" w:hAnsi="Times New Roman" w:cs="Times New Roman"/>
          <w:color w:val="000000" w:themeColor="text1"/>
        </w:rPr>
        <w:t xml:space="preserve"> function</w:t>
      </w:r>
    </w:p>
    <w:p w14:paraId="1E0DC437" w14:textId="77777777" w:rsidR="001A32F1" w:rsidRPr="005818D2" w:rsidRDefault="001A32F1" w:rsidP="007A366D">
      <w:pPr>
        <w:suppressLineNumbers/>
        <w:spacing w:line="360" w:lineRule="auto"/>
        <w:outlineLvl w:val="0"/>
        <w:rPr>
          <w:rFonts w:ascii="Times New Roman" w:hAnsi="Times New Roman" w:cs="Times New Roman"/>
          <w:color w:val="000000" w:themeColor="text1"/>
        </w:rPr>
      </w:pPr>
    </w:p>
    <w:p w14:paraId="112D399D"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i/>
          <w:color w:val="000000" w:themeColor="text1"/>
        </w:rPr>
        <w:t>Abbreviations:</w:t>
      </w:r>
      <w:r w:rsidRPr="005818D2">
        <w:rPr>
          <w:rFonts w:ascii="Times New Roman" w:hAnsi="Times New Roman" w:cs="Times New Roman"/>
          <w:color w:val="000000" w:themeColor="text1"/>
        </w:rPr>
        <w:t xml:space="preserve"> ARA, arachidonic acid; BMI, body-mass-index; CANTAB®, Cambridge Neuropsychological Test Automated Battery; DAG, direct acyclic graph; DHA, docosahexaenoic acid; DMS, delayed matching to sample; FAME, fatty acid methyl esters; FFQ, food frequency questionnaire; IED, intra/extra-dimensional shift; IST, Information Sampling Task; PC, phosphatidylcholine; SSP, Spatial Span; WASI, Wechsler Abbreviated Scale of Intelligence; WPPSI, Wechsler Preschool and Primary Scale of Intelligence. </w:t>
      </w:r>
    </w:p>
    <w:p w14:paraId="0F080864" w14:textId="77777777" w:rsidR="007A366D" w:rsidRPr="005818D2" w:rsidRDefault="007A366D" w:rsidP="007A366D">
      <w:pPr>
        <w:suppressLineNumbers/>
        <w:spacing w:line="360" w:lineRule="auto"/>
        <w:rPr>
          <w:rFonts w:ascii="Times New Roman" w:hAnsi="Times New Roman" w:cs="Times New Roman"/>
          <w:color w:val="000000" w:themeColor="text1"/>
        </w:rPr>
      </w:pPr>
    </w:p>
    <w:p w14:paraId="42369B53" w14:textId="77777777" w:rsidR="007A366D" w:rsidRPr="005818D2" w:rsidRDefault="007A366D" w:rsidP="007A366D">
      <w:pPr>
        <w:suppressLineNumbers/>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br w:type="page"/>
      </w:r>
    </w:p>
    <w:p w14:paraId="43F1A56E" w14:textId="77777777" w:rsidR="007A366D" w:rsidRPr="005818D2" w:rsidRDefault="007A366D" w:rsidP="007A366D">
      <w:pPr>
        <w:spacing w:line="360" w:lineRule="auto"/>
        <w:rPr>
          <w:rFonts w:ascii="Times New Roman" w:hAnsi="Times New Roman" w:cs="Times New Roman"/>
          <w:b/>
          <w:color w:val="000000" w:themeColor="text1"/>
        </w:rPr>
      </w:pPr>
      <w:r w:rsidRPr="005818D2">
        <w:rPr>
          <w:rFonts w:ascii="Times New Roman" w:hAnsi="Times New Roman" w:cs="Times New Roman"/>
          <w:b/>
          <w:color w:val="000000" w:themeColor="text1"/>
        </w:rPr>
        <w:lastRenderedPageBreak/>
        <w:t>Abstract</w:t>
      </w:r>
    </w:p>
    <w:p w14:paraId="2864447B" w14:textId="77777777" w:rsidR="007A366D" w:rsidRPr="005818D2" w:rsidRDefault="007A366D" w:rsidP="006B1AE2">
      <w:pPr>
        <w:widowControl w:val="0"/>
        <w:autoSpaceDE w:val="0"/>
        <w:autoSpaceDN w:val="0"/>
        <w:adjustRightInd w:val="0"/>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Arachidonic (ARA) and docosahexaenoic (DHA) acids, supplied primarily from the mother, are required for </w:t>
      </w:r>
      <w:r w:rsidR="00A85795" w:rsidRPr="005818D2">
        <w:rPr>
          <w:rFonts w:ascii="Times New Roman" w:hAnsi="Times New Roman" w:cs="Times New Roman"/>
          <w:color w:val="000000" w:themeColor="text1"/>
        </w:rPr>
        <w:t xml:space="preserve">early </w:t>
      </w:r>
      <w:r w:rsidRPr="005818D2">
        <w:rPr>
          <w:rFonts w:ascii="Times New Roman" w:hAnsi="Times New Roman" w:cs="Times New Roman"/>
          <w:color w:val="000000" w:themeColor="text1"/>
        </w:rPr>
        <w:t>development of the central nervous system.  Thus</w:t>
      </w:r>
      <w:r w:rsidR="00AB6634"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variations in maternal ARA or DHA status may modify neurocognitive development. We investigated the relationship between maternal ARA and DHA status</w:t>
      </w:r>
      <w:r w:rsidR="00845B39"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in early (11.7 wk) or late (34.5 wk) pregnancy on neurocognitive function at age 4 y or 6-7 y in </w:t>
      </w:r>
      <w:r w:rsidR="00EB3B07" w:rsidRPr="005818D2">
        <w:rPr>
          <w:rFonts w:ascii="Times New Roman" w:hAnsi="Times New Roman" w:cs="Times New Roman"/>
          <w:color w:val="000000" w:themeColor="text1"/>
        </w:rPr>
        <w:t xml:space="preserve">724 </w:t>
      </w:r>
      <w:r w:rsidRPr="005818D2">
        <w:rPr>
          <w:rFonts w:ascii="Times New Roman" w:hAnsi="Times New Roman" w:cs="Times New Roman"/>
          <w:color w:val="000000" w:themeColor="text1"/>
        </w:rPr>
        <w:t xml:space="preserve">mother-child pairs from the Southampton Women’s Survey cohort. </w:t>
      </w:r>
      <w:r w:rsidR="00845B39" w:rsidRPr="005818D2">
        <w:rPr>
          <w:rFonts w:ascii="Times New Roman" w:hAnsi="Times New Roman" w:cs="Times New Roman"/>
          <w:color w:val="000000" w:themeColor="text1"/>
        </w:rPr>
        <w:t xml:space="preserve"> </w:t>
      </w:r>
      <w:r w:rsidR="00794CA7" w:rsidRPr="005818D2">
        <w:rPr>
          <w:rFonts w:ascii="Times New Roman" w:hAnsi="Times New Roman" w:cs="Times New Roman"/>
          <w:color w:val="000000" w:themeColor="text1"/>
        </w:rPr>
        <w:t>P</w:t>
      </w:r>
      <w:r w:rsidRPr="005818D2">
        <w:rPr>
          <w:rFonts w:ascii="Times New Roman" w:hAnsi="Times New Roman" w:cs="Times New Roman"/>
          <w:color w:val="000000" w:themeColor="text1"/>
        </w:rPr>
        <w:t xml:space="preserve">lasma phosphatidylcholine fatty acid composition was measured in early and late pregnancy.  </w:t>
      </w:r>
      <w:r w:rsidR="00F216D2" w:rsidRPr="005818D2">
        <w:rPr>
          <w:rFonts w:ascii="Times New Roman" w:hAnsi="Times New Roman" w:cs="Times New Roman"/>
          <w:color w:val="000000" w:themeColor="text1"/>
        </w:rPr>
        <w:t xml:space="preserve">ARA concentration in early pregnancy predicted 13% of the variation in ARA concentration in late pregnancy (β = 0.36, P &lt; 0.001). DHA concentration in early pregnancy predicted 21% of the variation in DHA concentration in late pregnancy (β = 0.46, P &lt; 0.001).  </w:t>
      </w:r>
      <w:r w:rsidRPr="005818D2">
        <w:rPr>
          <w:rFonts w:ascii="Times New Roman" w:hAnsi="Times New Roman" w:cs="Times New Roman"/>
          <w:color w:val="000000" w:themeColor="text1"/>
        </w:rPr>
        <w:t xml:space="preserve">Children’s cognitive function at age 4 y was assessed by the Wechsler Preschool and Primary Scale of Intelligence and at age 6-7 y by the Wechsler Abbreviated Scale of </w:t>
      </w:r>
      <w:r w:rsidRPr="005818D2">
        <w:rPr>
          <w:rFonts w:ascii="Times New Roman" w:hAnsi="Times New Roman" w:cs="Times New Roman"/>
          <w:bCs/>
          <w:color w:val="000000" w:themeColor="text1"/>
        </w:rPr>
        <w:t xml:space="preserve">Intelligence.  Executive function at age 6-7 y was assessed using elements of the </w:t>
      </w:r>
      <w:r w:rsidRPr="005818D2">
        <w:rPr>
          <w:rFonts w:ascii="Times New Roman" w:hAnsi="Times New Roman" w:cs="Times New Roman"/>
          <w:color w:val="000000" w:themeColor="text1"/>
        </w:rPr>
        <w:t xml:space="preserve">Cambridge Neuropsychological Test Automated Battery. Neither DHA </w:t>
      </w:r>
      <w:r w:rsidR="006843FC" w:rsidRPr="005818D2">
        <w:rPr>
          <w:rFonts w:ascii="Times New Roman" w:hAnsi="Times New Roman" w:cs="Times New Roman"/>
          <w:color w:val="000000" w:themeColor="text1"/>
        </w:rPr>
        <w:t>n</w:t>
      </w:r>
      <w:r w:rsidRPr="005818D2">
        <w:rPr>
          <w:rFonts w:ascii="Times New Roman" w:hAnsi="Times New Roman" w:cs="Times New Roman"/>
          <w:color w:val="000000" w:themeColor="text1"/>
        </w:rPr>
        <w:t>or ARA concentrations</w:t>
      </w:r>
      <w:r w:rsidR="00845B39"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in early or late pregnancy </w:t>
      </w:r>
      <w:r w:rsidR="00FF5294" w:rsidRPr="005818D2">
        <w:rPr>
          <w:rFonts w:ascii="Times New Roman" w:hAnsi="Times New Roman" w:cs="Times New Roman"/>
          <w:color w:val="000000" w:themeColor="text1"/>
        </w:rPr>
        <w:t xml:space="preserve">were </w:t>
      </w:r>
      <w:r w:rsidRPr="005818D2">
        <w:rPr>
          <w:rFonts w:ascii="Times New Roman" w:hAnsi="Times New Roman" w:cs="Times New Roman"/>
          <w:color w:val="000000" w:themeColor="text1"/>
        </w:rPr>
        <w:t>associated significantly with neurocognitive function in children a</w:t>
      </w:r>
      <w:r w:rsidR="00807110" w:rsidRPr="005818D2">
        <w:rPr>
          <w:rFonts w:ascii="Times New Roman" w:hAnsi="Times New Roman" w:cs="Times New Roman"/>
          <w:color w:val="000000" w:themeColor="text1"/>
        </w:rPr>
        <w:t xml:space="preserve">t age 4 y </w:t>
      </w:r>
      <w:r w:rsidRPr="005818D2">
        <w:rPr>
          <w:rFonts w:ascii="Times New Roman" w:hAnsi="Times New Roman" w:cs="Times New Roman"/>
          <w:color w:val="000000" w:themeColor="text1"/>
        </w:rPr>
        <w:t>or age 6-7</w:t>
      </w:r>
      <w:r w:rsidR="00A85795"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y.  These findings suggest that ARA </w:t>
      </w:r>
      <w:r w:rsidR="00B937CA" w:rsidRPr="005818D2">
        <w:rPr>
          <w:rFonts w:ascii="Times New Roman" w:hAnsi="Times New Roman" w:cs="Times New Roman"/>
          <w:color w:val="000000" w:themeColor="text1"/>
        </w:rPr>
        <w:t xml:space="preserve">and </w:t>
      </w:r>
      <w:r w:rsidRPr="005818D2">
        <w:rPr>
          <w:rFonts w:ascii="Times New Roman" w:hAnsi="Times New Roman" w:cs="Times New Roman"/>
          <w:color w:val="000000" w:themeColor="text1"/>
        </w:rPr>
        <w:t xml:space="preserve">DHA status during pregnancy </w:t>
      </w:r>
      <w:r w:rsidR="00A95CA6" w:rsidRPr="005818D2">
        <w:rPr>
          <w:rFonts w:ascii="Times New Roman" w:hAnsi="Times New Roman" w:cs="Times New Roman"/>
          <w:color w:val="000000" w:themeColor="text1"/>
        </w:rPr>
        <w:t xml:space="preserve">in the range found </w:t>
      </w:r>
      <w:r w:rsidR="00A95CA6" w:rsidRPr="005818D2">
        <w:rPr>
          <w:rFonts w:ascii="Times New Roman" w:hAnsi="Times New Roman" w:cs="Times New Roman"/>
          <w:color w:val="000000" w:themeColor="text1"/>
        </w:rPr>
        <w:lastRenderedPageBreak/>
        <w:t xml:space="preserve">in this cohort </w:t>
      </w:r>
      <w:r w:rsidR="00B937CA" w:rsidRPr="005818D2">
        <w:rPr>
          <w:rFonts w:ascii="Times New Roman" w:hAnsi="Times New Roman" w:cs="Times New Roman"/>
          <w:color w:val="000000" w:themeColor="text1"/>
        </w:rPr>
        <w:t>are unlikely to have</w:t>
      </w:r>
      <w:r w:rsidRPr="005818D2">
        <w:rPr>
          <w:rFonts w:ascii="Times New Roman" w:hAnsi="Times New Roman" w:cs="Times New Roman"/>
          <w:color w:val="000000" w:themeColor="text1"/>
        </w:rPr>
        <w:t xml:space="preserve"> major influences on neurocognitive function in</w:t>
      </w:r>
      <w:r w:rsidR="006375D6" w:rsidRPr="005818D2">
        <w:rPr>
          <w:rFonts w:ascii="Times New Roman" w:hAnsi="Times New Roman" w:cs="Times New Roman"/>
          <w:color w:val="000000" w:themeColor="text1"/>
        </w:rPr>
        <w:t xml:space="preserve"> healthy children</w:t>
      </w:r>
      <w:r w:rsidRPr="005818D2">
        <w:rPr>
          <w:rFonts w:ascii="Times New Roman" w:hAnsi="Times New Roman" w:cs="Times New Roman"/>
          <w:color w:val="000000" w:themeColor="text1"/>
        </w:rPr>
        <w:t xml:space="preserve">.   </w:t>
      </w:r>
    </w:p>
    <w:p w14:paraId="29A3DC28" w14:textId="77777777" w:rsidR="007A366D" w:rsidRPr="005818D2" w:rsidRDefault="007A366D" w:rsidP="007A366D">
      <w:pPr>
        <w:spacing w:line="360" w:lineRule="auto"/>
        <w:rPr>
          <w:rFonts w:ascii="Times New Roman" w:hAnsi="Times New Roman" w:cs="Times New Roman"/>
          <w:color w:val="000000" w:themeColor="text1"/>
        </w:rPr>
      </w:pPr>
    </w:p>
    <w:p w14:paraId="0E41AA39" w14:textId="77777777" w:rsidR="007A366D" w:rsidRPr="005818D2" w:rsidRDefault="007A366D" w:rsidP="007A366D">
      <w:pPr>
        <w:spacing w:line="360" w:lineRule="auto"/>
        <w:rPr>
          <w:rFonts w:ascii="Times New Roman" w:hAnsi="Times New Roman" w:cs="Times New Roman"/>
          <w:color w:val="000000" w:themeColor="text1"/>
        </w:rPr>
      </w:pPr>
    </w:p>
    <w:p w14:paraId="082C0F5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br w:type="page"/>
      </w:r>
    </w:p>
    <w:p w14:paraId="1D5482A0" w14:textId="77777777" w:rsidR="007A366D" w:rsidRPr="005818D2" w:rsidRDefault="007A366D" w:rsidP="007A366D">
      <w:pPr>
        <w:spacing w:line="360" w:lineRule="auto"/>
        <w:outlineLvl w:val="0"/>
        <w:rPr>
          <w:rFonts w:ascii="Times New Roman" w:hAnsi="Times New Roman" w:cs="Times New Roman"/>
          <w:caps/>
          <w:color w:val="000000" w:themeColor="text1"/>
        </w:rPr>
      </w:pPr>
      <w:r w:rsidRPr="005818D2">
        <w:rPr>
          <w:rFonts w:ascii="Times New Roman" w:hAnsi="Times New Roman" w:cs="Times New Roman"/>
          <w:b/>
          <w:caps/>
          <w:color w:val="000000" w:themeColor="text1"/>
        </w:rPr>
        <w:lastRenderedPageBreak/>
        <w:t>Introductio</w:t>
      </w:r>
      <w:r w:rsidRPr="005818D2">
        <w:rPr>
          <w:rFonts w:ascii="Times New Roman" w:hAnsi="Times New Roman" w:cs="Times New Roman"/>
          <w:caps/>
          <w:color w:val="000000" w:themeColor="text1"/>
        </w:rPr>
        <w:t>n</w:t>
      </w:r>
    </w:p>
    <w:p w14:paraId="4E23F2B1"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The polyunsaturated fatty acids (PUFA) arachidonic acid (ARA) and docosahexaenoic acid (DHA) are major components of neural cell membrane phospholipids</w:t>
      </w:r>
      <w:r w:rsidR="0002107A" w:rsidRPr="005818D2">
        <w:rPr>
          <w:rFonts w:ascii="Times New Roman" w:hAnsi="Times New Roman" w:cs="Times New Roman"/>
          <w:color w:val="000000" w:themeColor="text1"/>
        </w:rPr>
        <w:t xml:space="preserve"> </w:t>
      </w:r>
      <w:r w:rsidR="00F216D2" w:rsidRPr="005818D2">
        <w:rPr>
          <w:rFonts w:ascii="Times New Roman" w:hAnsi="Times New Roman" w:cs="Times New Roman"/>
          <w:noProof/>
          <w:color w:val="000000" w:themeColor="text1"/>
          <w:vertAlign w:val="superscript"/>
        </w:rPr>
        <w:t>(1, 2)</w:t>
      </w:r>
      <w:r w:rsidRPr="005818D2">
        <w:rPr>
          <w:rFonts w:ascii="Times New Roman" w:hAnsi="Times New Roman" w:cs="Times New Roman"/>
          <w:color w:val="000000" w:themeColor="text1"/>
        </w:rPr>
        <w:t xml:space="preserve">.  In humans, there is substantial accumulation of ARA and DHA into the </w:t>
      </w:r>
      <w:r w:rsidR="00A85795" w:rsidRPr="005818D2">
        <w:rPr>
          <w:rFonts w:ascii="Times New Roman" w:hAnsi="Times New Roman" w:cs="Times New Roman"/>
          <w:color w:val="000000" w:themeColor="text1"/>
        </w:rPr>
        <w:t xml:space="preserve">fetal </w:t>
      </w:r>
      <w:r w:rsidRPr="005818D2">
        <w:rPr>
          <w:rFonts w:ascii="Times New Roman" w:hAnsi="Times New Roman" w:cs="Times New Roman"/>
          <w:color w:val="000000" w:themeColor="text1"/>
        </w:rPr>
        <w:t xml:space="preserve">brain during the third trimester of pregnancy </w:t>
      </w:r>
      <w:r w:rsidRPr="005818D2">
        <w:rPr>
          <w:rFonts w:ascii="Times New Roman" w:hAnsi="Times New Roman" w:cs="Times New Roman"/>
          <w:noProof/>
          <w:color w:val="000000" w:themeColor="text1"/>
          <w:vertAlign w:val="superscript"/>
        </w:rPr>
        <w:t>(1</w:t>
      </w:r>
      <w:r w:rsidR="00F216D2" w:rsidRPr="005818D2">
        <w:rPr>
          <w:rFonts w:ascii="Times New Roman" w:hAnsi="Times New Roman" w:cs="Times New Roman"/>
          <w:noProof/>
          <w:color w:val="000000" w:themeColor="text1"/>
          <w:vertAlign w:val="superscript"/>
        </w:rPr>
        <w:t xml:space="preserve">, </w:t>
      </w:r>
      <w:r w:rsidRPr="005818D2">
        <w:rPr>
          <w:rFonts w:ascii="Times New Roman" w:hAnsi="Times New Roman" w:cs="Times New Roman"/>
          <w:noProof/>
          <w:color w:val="000000" w:themeColor="text1"/>
          <w:vertAlign w:val="superscript"/>
        </w:rPr>
        <w:t>2)</w:t>
      </w:r>
      <w:r w:rsidRPr="005818D2">
        <w:rPr>
          <w:rFonts w:ascii="Times New Roman" w:hAnsi="Times New Roman" w:cs="Times New Roman"/>
          <w:color w:val="000000" w:themeColor="text1"/>
        </w:rPr>
        <w:t xml:space="preserve">.  The human fetus is dependent largely on transfer of pre-formed ARA and DHA from the mother across the placenta.  Human term infants fed milk formula without preformed DHA exhibit low DHA concentrations in brain </w:t>
      </w:r>
      <w:r w:rsidRPr="005818D2">
        <w:rPr>
          <w:rFonts w:ascii="Times New Roman" w:hAnsi="Times New Roman" w:cs="Times New Roman"/>
          <w:noProof/>
          <w:color w:val="000000" w:themeColor="text1"/>
          <w:vertAlign w:val="superscript"/>
        </w:rPr>
        <w:t>(3)</w:t>
      </w:r>
      <w:r w:rsidRPr="005818D2">
        <w:rPr>
          <w:rFonts w:ascii="Times New Roman" w:hAnsi="Times New Roman" w:cs="Times New Roman"/>
          <w:color w:val="000000" w:themeColor="text1"/>
        </w:rPr>
        <w:t xml:space="preserve"> and plasma phospholipids </w:t>
      </w:r>
      <w:r w:rsidRPr="005818D2">
        <w:rPr>
          <w:rFonts w:ascii="Times New Roman" w:hAnsi="Times New Roman" w:cs="Times New Roman"/>
          <w:noProof/>
          <w:color w:val="000000" w:themeColor="text1"/>
          <w:vertAlign w:val="superscript"/>
        </w:rPr>
        <w:t>(4)</w:t>
      </w:r>
      <w:r w:rsidRPr="005818D2">
        <w:rPr>
          <w:rFonts w:ascii="Times New Roman" w:hAnsi="Times New Roman" w:cs="Times New Roman"/>
          <w:color w:val="000000" w:themeColor="text1"/>
        </w:rPr>
        <w:t>.  Studies in non-human primates have shown that maternal diets deficient in omega-3 PUFA are associated with impaired cognition and abnormal behaviour</w:t>
      </w:r>
      <w:r w:rsidR="00FA6B50" w:rsidRPr="005818D2">
        <w:rPr>
          <w:rFonts w:ascii="Times New Roman" w:hAnsi="Times New Roman" w:cs="Times New Roman"/>
          <w:color w:val="000000" w:themeColor="text1"/>
        </w:rPr>
        <w:t xml:space="preserve"> in their offspring</w:t>
      </w:r>
      <w:r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(5; 6)</w:t>
      </w:r>
      <w:r w:rsidRPr="005818D2">
        <w:rPr>
          <w:rFonts w:ascii="Times New Roman" w:hAnsi="Times New Roman" w:cs="Times New Roman"/>
          <w:color w:val="000000" w:themeColor="text1"/>
        </w:rPr>
        <w:t xml:space="preserve">. It is therefore considered important to ensure adequate provision of DHA and ARA during brain development </w:t>
      </w:r>
      <w:r w:rsidRPr="005818D2">
        <w:rPr>
          <w:rFonts w:ascii="Times New Roman" w:hAnsi="Times New Roman" w:cs="Times New Roman"/>
          <w:noProof/>
          <w:color w:val="000000" w:themeColor="text1"/>
          <w:vertAlign w:val="superscript"/>
        </w:rPr>
        <w:t>(7)</w:t>
      </w:r>
      <w:r w:rsidRPr="005818D2">
        <w:rPr>
          <w:rFonts w:ascii="Times New Roman" w:hAnsi="Times New Roman" w:cs="Times New Roman"/>
          <w:color w:val="000000" w:themeColor="text1"/>
        </w:rPr>
        <w:t>.</w:t>
      </w:r>
    </w:p>
    <w:p w14:paraId="54223D7A"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There have been relatively few studies of the effect of maternal or neonatal ARA and DHA status on neurocognitive function in children.  ARA and DHA status at </w:t>
      </w:r>
      <w:r w:rsidR="00FA6B50" w:rsidRPr="005818D2">
        <w:rPr>
          <w:rFonts w:ascii="Times New Roman" w:hAnsi="Times New Roman" w:cs="Times New Roman"/>
          <w:color w:val="000000" w:themeColor="text1"/>
        </w:rPr>
        <w:t xml:space="preserve">birth has been shown not to be </w:t>
      </w:r>
      <w:r w:rsidRPr="005818D2">
        <w:rPr>
          <w:rFonts w:ascii="Times New Roman" w:hAnsi="Times New Roman" w:cs="Times New Roman"/>
          <w:color w:val="000000" w:themeColor="text1"/>
        </w:rPr>
        <w:t xml:space="preserve">associated with cognitive development at age 4 y </w:t>
      </w:r>
      <w:r w:rsidRPr="005818D2">
        <w:rPr>
          <w:rFonts w:ascii="Times New Roman" w:hAnsi="Times New Roman" w:cs="Times New Roman"/>
          <w:noProof/>
          <w:color w:val="000000" w:themeColor="text1"/>
          <w:vertAlign w:val="superscript"/>
        </w:rPr>
        <w:t>(8)</w:t>
      </w:r>
      <w:r w:rsidRPr="005818D2">
        <w:rPr>
          <w:rFonts w:ascii="Times New Roman" w:hAnsi="Times New Roman" w:cs="Times New Roman"/>
          <w:color w:val="000000" w:themeColor="text1"/>
        </w:rPr>
        <w:t xml:space="preserve">, or with problem behaviour </w:t>
      </w:r>
      <w:r w:rsidRPr="005818D2">
        <w:rPr>
          <w:rFonts w:ascii="Times New Roman" w:hAnsi="Times New Roman" w:cs="Times New Roman"/>
          <w:noProof/>
          <w:color w:val="000000" w:themeColor="text1"/>
          <w:vertAlign w:val="superscript"/>
        </w:rPr>
        <w:t>(9)</w:t>
      </w:r>
      <w:r w:rsidRPr="005818D2">
        <w:rPr>
          <w:rFonts w:ascii="Times New Roman" w:hAnsi="Times New Roman" w:cs="Times New Roman"/>
          <w:color w:val="000000" w:themeColor="text1"/>
        </w:rPr>
        <w:t xml:space="preserve"> and cognitive development </w:t>
      </w:r>
      <w:r w:rsidRPr="005818D2">
        <w:rPr>
          <w:rFonts w:ascii="Times New Roman" w:hAnsi="Times New Roman" w:cs="Times New Roman"/>
          <w:noProof/>
          <w:color w:val="000000" w:themeColor="text1"/>
          <w:vertAlign w:val="superscript"/>
        </w:rPr>
        <w:t>(10)</w:t>
      </w:r>
      <w:r w:rsidRPr="005818D2">
        <w:rPr>
          <w:rFonts w:ascii="Times New Roman" w:hAnsi="Times New Roman" w:cs="Times New Roman"/>
          <w:color w:val="000000" w:themeColor="text1"/>
        </w:rPr>
        <w:t xml:space="preserve"> at age 7 y, although there was a positive association with motor function </w:t>
      </w:r>
      <w:r w:rsidRPr="005818D2">
        <w:rPr>
          <w:rFonts w:ascii="Times New Roman" w:hAnsi="Times New Roman" w:cs="Times New Roman"/>
          <w:noProof/>
          <w:color w:val="000000" w:themeColor="text1"/>
          <w:vertAlign w:val="superscript"/>
        </w:rPr>
        <w:t>(10)</w:t>
      </w:r>
      <w:r w:rsidRPr="005818D2">
        <w:rPr>
          <w:rFonts w:ascii="Times New Roman" w:hAnsi="Times New Roman" w:cs="Times New Roman"/>
          <w:color w:val="000000" w:themeColor="text1"/>
        </w:rPr>
        <w:t>.  In contrast, maternal fish intake</w:t>
      </w:r>
      <w:r w:rsidR="007013F3" w:rsidRPr="005818D2">
        <w:rPr>
          <w:rFonts w:ascii="Times New Roman" w:hAnsi="Times New Roman" w:cs="Times New Roman"/>
          <w:color w:val="000000" w:themeColor="text1"/>
        </w:rPr>
        <w:t>, a proxy measure of DHA intake,</w:t>
      </w:r>
      <w:r w:rsidRPr="005818D2">
        <w:rPr>
          <w:rFonts w:ascii="Times New Roman" w:hAnsi="Times New Roman" w:cs="Times New Roman"/>
          <w:color w:val="000000" w:themeColor="text1"/>
        </w:rPr>
        <w:t xml:space="preserve"> was associated positively with developmental milestones at 6 and 18 months </w:t>
      </w:r>
      <w:r w:rsidRPr="005818D2">
        <w:rPr>
          <w:rFonts w:ascii="Times New Roman" w:hAnsi="Times New Roman" w:cs="Times New Roman"/>
          <w:noProof/>
          <w:color w:val="000000" w:themeColor="text1"/>
          <w:vertAlign w:val="superscript"/>
        </w:rPr>
        <w:t>(11)</w:t>
      </w:r>
      <w:r w:rsidRPr="005818D2">
        <w:rPr>
          <w:rFonts w:ascii="Times New Roman" w:hAnsi="Times New Roman" w:cs="Times New Roman"/>
          <w:color w:val="000000" w:themeColor="text1"/>
        </w:rPr>
        <w:t xml:space="preserve"> and </w:t>
      </w:r>
      <w:r w:rsidR="00A85795" w:rsidRPr="005818D2">
        <w:rPr>
          <w:rFonts w:ascii="Times New Roman" w:hAnsi="Times New Roman" w:cs="Times New Roman"/>
          <w:color w:val="000000" w:themeColor="text1"/>
        </w:rPr>
        <w:t xml:space="preserve">with </w:t>
      </w:r>
      <w:r w:rsidRPr="005818D2">
        <w:rPr>
          <w:rFonts w:ascii="Times New Roman" w:hAnsi="Times New Roman" w:cs="Times New Roman"/>
          <w:color w:val="000000" w:themeColor="text1"/>
        </w:rPr>
        <w:t xml:space="preserve">cognition </w:t>
      </w:r>
      <w:r w:rsidRPr="005818D2">
        <w:rPr>
          <w:rFonts w:ascii="Times New Roman" w:hAnsi="Times New Roman" w:cs="Times New Roman"/>
          <w:color w:val="000000" w:themeColor="text1"/>
        </w:rPr>
        <w:lastRenderedPageBreak/>
        <w:t xml:space="preserve">at age 3 y </w:t>
      </w:r>
      <w:r w:rsidRPr="005818D2">
        <w:rPr>
          <w:rFonts w:ascii="Times New Roman" w:hAnsi="Times New Roman" w:cs="Times New Roman"/>
          <w:noProof/>
          <w:color w:val="000000" w:themeColor="text1"/>
          <w:vertAlign w:val="superscript"/>
        </w:rPr>
        <w:t>(12)</w:t>
      </w:r>
      <w:r w:rsidRPr="005818D2">
        <w:rPr>
          <w:rFonts w:ascii="Times New Roman" w:hAnsi="Times New Roman" w:cs="Times New Roman"/>
          <w:color w:val="000000" w:themeColor="text1"/>
        </w:rPr>
        <w:t xml:space="preserve">.  Maternal sea food intake has also been associated positively with verbal intelligence quotient in children </w:t>
      </w:r>
      <w:r w:rsidRPr="005818D2">
        <w:rPr>
          <w:rFonts w:ascii="Times New Roman" w:hAnsi="Times New Roman" w:cs="Times New Roman"/>
          <w:noProof/>
          <w:color w:val="000000" w:themeColor="text1"/>
          <w:vertAlign w:val="superscript"/>
        </w:rPr>
        <w:t>(13)</w:t>
      </w:r>
      <w:r w:rsidRPr="005818D2">
        <w:rPr>
          <w:rFonts w:ascii="Times New Roman" w:hAnsi="Times New Roman" w:cs="Times New Roman"/>
          <w:color w:val="000000" w:themeColor="text1"/>
        </w:rPr>
        <w:t xml:space="preserve">, although others have concluded that maternal fish intake during pregnancy had little </w:t>
      </w:r>
      <w:r w:rsidR="00780134" w:rsidRPr="005818D2">
        <w:rPr>
          <w:rFonts w:ascii="Times New Roman" w:hAnsi="Times New Roman" w:cs="Times New Roman"/>
          <w:color w:val="000000" w:themeColor="text1"/>
        </w:rPr>
        <w:t>long-term</w:t>
      </w:r>
      <w:r w:rsidRPr="005818D2">
        <w:rPr>
          <w:rFonts w:ascii="Times New Roman" w:hAnsi="Times New Roman" w:cs="Times New Roman"/>
          <w:color w:val="000000" w:themeColor="text1"/>
        </w:rPr>
        <w:t xml:space="preserve"> effect on the neurodevelopment of the child </w:t>
      </w:r>
      <w:r w:rsidRPr="005818D2">
        <w:rPr>
          <w:rFonts w:ascii="Times New Roman" w:hAnsi="Times New Roman" w:cs="Times New Roman"/>
          <w:noProof/>
          <w:color w:val="000000" w:themeColor="text1"/>
          <w:vertAlign w:val="superscript"/>
        </w:rPr>
        <w:t>(14)</w:t>
      </w:r>
      <w:r w:rsidRPr="005818D2">
        <w:rPr>
          <w:rFonts w:ascii="Times New Roman" w:hAnsi="Times New Roman" w:cs="Times New Roman"/>
          <w:color w:val="000000" w:themeColor="text1"/>
        </w:rPr>
        <w:t>.   However, these studies did not report maternal ARA or DHA status</w:t>
      </w:r>
      <w:r w:rsidR="00204559" w:rsidRPr="005818D2">
        <w:rPr>
          <w:rFonts w:ascii="Times New Roman" w:hAnsi="Times New Roman" w:cs="Times New Roman"/>
          <w:color w:val="000000" w:themeColor="text1"/>
        </w:rPr>
        <w:t xml:space="preserve">. </w:t>
      </w:r>
    </w:p>
    <w:p w14:paraId="409D4E9B"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 primary </w:t>
      </w:r>
      <w:r w:rsidR="00204559" w:rsidRPr="005818D2">
        <w:rPr>
          <w:rFonts w:ascii="Times New Roman" w:hAnsi="Times New Roman" w:cs="Times New Roman"/>
          <w:color w:val="000000" w:themeColor="text1"/>
        </w:rPr>
        <w:t>purpose</w:t>
      </w:r>
      <w:r w:rsidRPr="005818D2">
        <w:rPr>
          <w:rFonts w:ascii="Times New Roman" w:hAnsi="Times New Roman" w:cs="Times New Roman"/>
          <w:color w:val="000000" w:themeColor="text1"/>
        </w:rPr>
        <w:t xml:space="preserve"> of the present study </w:t>
      </w:r>
      <w:r w:rsidR="001A32F1" w:rsidRPr="005818D2">
        <w:rPr>
          <w:rFonts w:ascii="Times New Roman" w:hAnsi="Times New Roman" w:cs="Times New Roman"/>
          <w:color w:val="000000" w:themeColor="text1"/>
        </w:rPr>
        <w:t xml:space="preserve">was </w:t>
      </w:r>
      <w:r w:rsidR="00204559" w:rsidRPr="005818D2">
        <w:rPr>
          <w:rFonts w:ascii="Times New Roman" w:hAnsi="Times New Roman" w:cs="Times New Roman"/>
          <w:color w:val="000000" w:themeColor="text1"/>
        </w:rPr>
        <w:t>to determine</w:t>
      </w:r>
      <w:r w:rsidRPr="005818D2">
        <w:rPr>
          <w:rFonts w:ascii="Times New Roman" w:hAnsi="Times New Roman" w:cs="Times New Roman"/>
          <w:color w:val="000000" w:themeColor="text1"/>
        </w:rPr>
        <w:t xml:space="preserve"> the relationship between maternal ARA and DHA </w:t>
      </w:r>
      <w:r w:rsidR="00204559" w:rsidRPr="005818D2">
        <w:rPr>
          <w:rFonts w:ascii="Times New Roman" w:hAnsi="Times New Roman" w:cs="Times New Roman"/>
          <w:color w:val="000000" w:themeColor="text1"/>
        </w:rPr>
        <w:t xml:space="preserve">concentrations </w:t>
      </w:r>
      <w:r w:rsidRPr="005818D2">
        <w:rPr>
          <w:rFonts w:ascii="Times New Roman" w:hAnsi="Times New Roman" w:cs="Times New Roman"/>
          <w:color w:val="000000" w:themeColor="text1"/>
        </w:rPr>
        <w:t>in early and late pregnancy</w:t>
      </w:r>
      <w:r w:rsidR="00A85795"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t>
      </w:r>
      <w:r w:rsidR="00A85795" w:rsidRPr="005818D2">
        <w:rPr>
          <w:rFonts w:ascii="Times New Roman" w:hAnsi="Times New Roman" w:cs="Times New Roman"/>
          <w:color w:val="000000" w:themeColor="text1"/>
        </w:rPr>
        <w:t>and</w:t>
      </w:r>
      <w:r w:rsidRPr="005818D2">
        <w:rPr>
          <w:rFonts w:ascii="Times New Roman" w:hAnsi="Times New Roman" w:cs="Times New Roman"/>
          <w:color w:val="000000" w:themeColor="text1"/>
        </w:rPr>
        <w:t xml:space="preserve"> neurocognitive outcomes in their children at age 4 y or at age 6 - 7 y.  PUFA concentrations were measured at two time points in gestation because DHA concentration increases physiologically from mid pregnancy</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(29</w:t>
      </w:r>
      <w:r w:rsidR="00316122" w:rsidRPr="005818D2">
        <w:rPr>
          <w:rFonts w:ascii="Times New Roman" w:hAnsi="Times New Roman" w:cs="Times New Roman"/>
          <w:noProof/>
          <w:color w:val="000000" w:themeColor="text1"/>
          <w:vertAlign w:val="superscript"/>
        </w:rPr>
        <w:t>,30</w:t>
      </w:r>
      <w:r w:rsidR="00204559" w:rsidRPr="005818D2">
        <w:rPr>
          <w:rFonts w:ascii="Times New Roman" w:hAnsi="Times New Roman" w:cs="Times New Roman"/>
          <w:noProof/>
          <w:color w:val="000000" w:themeColor="text1"/>
          <w:vertAlign w:val="superscript"/>
        </w:rPr>
        <w:t>, 31</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due to adaptions to maternal hepatic phospholipid</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316122" w:rsidRPr="005818D2">
        <w:rPr>
          <w:rFonts w:ascii="Times New Roman" w:hAnsi="Times New Roman" w:cs="Times New Roman"/>
          <w:noProof/>
          <w:color w:val="000000" w:themeColor="text1"/>
          <w:vertAlign w:val="superscript"/>
        </w:rPr>
        <w:t>3</w:t>
      </w:r>
      <w:r w:rsidR="00204559" w:rsidRPr="005818D2">
        <w:rPr>
          <w:rFonts w:ascii="Times New Roman" w:hAnsi="Times New Roman" w:cs="Times New Roman"/>
          <w:noProof/>
          <w:color w:val="000000" w:themeColor="text1"/>
          <w:vertAlign w:val="superscript"/>
        </w:rPr>
        <w:t>2</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PUFA metabolism</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316122" w:rsidRPr="005818D2">
        <w:rPr>
          <w:rFonts w:ascii="Times New Roman" w:hAnsi="Times New Roman" w:cs="Times New Roman"/>
          <w:noProof/>
          <w:color w:val="000000" w:themeColor="text1"/>
          <w:vertAlign w:val="superscript"/>
        </w:rPr>
        <w:t>3</w:t>
      </w:r>
      <w:r w:rsidR="00204559" w:rsidRPr="005818D2">
        <w:rPr>
          <w:rFonts w:ascii="Times New Roman" w:hAnsi="Times New Roman" w:cs="Times New Roman"/>
          <w:noProof/>
          <w:color w:val="000000" w:themeColor="text1"/>
          <w:vertAlign w:val="superscript"/>
        </w:rPr>
        <w:t>3</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We also tested the relationship between the change in ARA and DHA status during pregnancy, </w:t>
      </w:r>
      <w:r w:rsidR="00204559" w:rsidRPr="005818D2">
        <w:rPr>
          <w:rFonts w:ascii="Times New Roman" w:hAnsi="Times New Roman" w:cs="Times New Roman"/>
          <w:color w:val="000000" w:themeColor="text1"/>
        </w:rPr>
        <w:t xml:space="preserve">as a surrogate measure of </w:t>
      </w:r>
      <w:r w:rsidRPr="005818D2">
        <w:rPr>
          <w:rFonts w:ascii="Times New Roman" w:hAnsi="Times New Roman" w:cs="Times New Roman"/>
          <w:color w:val="000000" w:themeColor="text1"/>
        </w:rPr>
        <w:t xml:space="preserve">the mother’s capacity to adapt her PUFA metabolism, and neurocognitive function in children. </w:t>
      </w:r>
    </w:p>
    <w:p w14:paraId="6DDD6F9D" w14:textId="77777777" w:rsidR="007A366D" w:rsidRPr="005818D2" w:rsidRDefault="007A366D" w:rsidP="007A366D">
      <w:pPr>
        <w:spacing w:line="360" w:lineRule="auto"/>
        <w:rPr>
          <w:rFonts w:ascii="Times New Roman" w:hAnsi="Times New Roman" w:cs="Times New Roman"/>
          <w:color w:val="000000" w:themeColor="text1"/>
        </w:rPr>
      </w:pPr>
    </w:p>
    <w:p w14:paraId="630FDC09" w14:textId="77777777" w:rsidR="007A366D" w:rsidRPr="005818D2" w:rsidRDefault="007A366D" w:rsidP="007A366D">
      <w:pPr>
        <w:spacing w:line="360" w:lineRule="auto"/>
        <w:outlineLvl w:val="0"/>
        <w:rPr>
          <w:rFonts w:ascii="Times New Roman" w:hAnsi="Times New Roman" w:cs="Times New Roman"/>
          <w:b/>
          <w:color w:val="000000" w:themeColor="text1"/>
        </w:rPr>
      </w:pPr>
      <w:r w:rsidRPr="005818D2">
        <w:rPr>
          <w:rFonts w:ascii="Times New Roman" w:hAnsi="Times New Roman" w:cs="Times New Roman"/>
          <w:b/>
          <w:color w:val="000000" w:themeColor="text1"/>
        </w:rPr>
        <w:t>METHODS</w:t>
      </w:r>
    </w:p>
    <w:p w14:paraId="727924CD"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Ethical statement</w:t>
      </w:r>
    </w:p>
    <w:p w14:paraId="2C85BD04" w14:textId="77777777" w:rsidR="007A366D" w:rsidRPr="005818D2" w:rsidRDefault="007A366D" w:rsidP="007A366D">
      <w:pPr>
        <w:spacing w:line="360" w:lineRule="auto"/>
        <w:outlineLvl w:val="0"/>
        <w:rPr>
          <w:rFonts w:ascii="Times New Roman" w:hAnsi="Times New Roman" w:cs="Times New Roman"/>
          <w:color w:val="000000" w:themeColor="text1"/>
        </w:rPr>
      </w:pPr>
      <w:r w:rsidRPr="005818D2">
        <w:rPr>
          <w:rFonts w:ascii="Times New Roman" w:hAnsi="Times New Roman" w:cs="Times New Roman"/>
          <w:color w:val="000000" w:themeColor="text1"/>
        </w:rPr>
        <w:t>The SWS was approved by the Southampton and South West Hampshire Local Research Ethics Committee (307/97, 153/99w, 005/03/t and 06/Q1702/104), and all participants gave written informed consent.</w:t>
      </w:r>
    </w:p>
    <w:p w14:paraId="21B115B3" w14:textId="77777777" w:rsidR="007A366D" w:rsidRPr="005818D2" w:rsidRDefault="007A366D" w:rsidP="007A366D">
      <w:pPr>
        <w:spacing w:line="360" w:lineRule="auto"/>
        <w:outlineLvl w:val="0"/>
        <w:rPr>
          <w:rFonts w:ascii="Times New Roman" w:hAnsi="Times New Roman" w:cs="Times New Roman"/>
          <w:b/>
          <w:color w:val="000000" w:themeColor="text1"/>
        </w:rPr>
      </w:pPr>
    </w:p>
    <w:p w14:paraId="219A464D"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Study sample</w:t>
      </w:r>
    </w:p>
    <w:p w14:paraId="3687BC6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 Southampton Women’s Survey (SWS) is a prospective cohort study of the impact of the early life environment on patterns of health throughout the life course in which the diet, body composition, physical activity, and social circumstances of non-pregnant women aged 20 to 34 years living in the city of Southampton, UK, were characterised </w:t>
      </w:r>
      <w:r w:rsidRPr="005818D2">
        <w:rPr>
          <w:rFonts w:ascii="Times New Roman" w:hAnsi="Times New Roman" w:cs="Times New Roman"/>
          <w:noProof/>
          <w:color w:val="000000" w:themeColor="text1"/>
          <w:vertAlign w:val="superscript"/>
        </w:rPr>
        <w:t>(3</w:t>
      </w:r>
      <w:r w:rsidR="001F37F0" w:rsidRPr="005818D2">
        <w:rPr>
          <w:rFonts w:ascii="Times New Roman" w:hAnsi="Times New Roman" w:cs="Times New Roman"/>
          <w:noProof/>
          <w:color w:val="000000" w:themeColor="text1"/>
          <w:vertAlign w:val="superscript"/>
        </w:rPr>
        <w:t>4</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Women were recruited through primary healthcare practices across the city between April 1998 and December 2002. </w:t>
      </w:r>
      <w:r w:rsidR="001A32F1"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Women who subsequently became pregnant with singleton fetuses were followed throughout pregnancy; detailed interviews were conducted at 11 and 34 wks gestation, when blood samples were collected for fatty acid analysis after an overnight fast.    The growth and development of the SWS children were assessed during infancy and childhood. </w:t>
      </w:r>
    </w:p>
    <w:p w14:paraId="1052CF3A" w14:textId="77777777" w:rsidR="007A366D" w:rsidRPr="005818D2" w:rsidRDefault="007A366D" w:rsidP="001A32F1">
      <w:pPr>
        <w:spacing w:line="360" w:lineRule="auto"/>
        <w:ind w:firstLine="720"/>
        <w:rPr>
          <w:rFonts w:ascii="Times New Roman" w:hAnsi="Times New Roman" w:cs="Times New Roman"/>
          <w:color w:val="000000" w:themeColor="text1"/>
        </w:rPr>
      </w:pPr>
      <w:r w:rsidRPr="005818D2">
        <w:rPr>
          <w:rFonts w:ascii="Times New Roman" w:eastAsia="Times New Roman" w:hAnsi="Times New Roman" w:cs="Times New Roman"/>
          <w:color w:val="000000" w:themeColor="text1"/>
        </w:rPr>
        <w:t xml:space="preserve">A total of </w:t>
      </w:r>
      <w:bookmarkStart w:id="1" w:name="OLE_LINK1"/>
      <w:r w:rsidRPr="005818D2">
        <w:rPr>
          <w:rFonts w:ascii="Times New Roman" w:eastAsia="Times New Roman" w:hAnsi="Times New Roman" w:cs="Times New Roman"/>
          <w:color w:val="000000" w:themeColor="text1"/>
        </w:rPr>
        <w:t>3158</w:t>
      </w:r>
      <w:bookmarkEnd w:id="1"/>
      <w:r w:rsidRPr="005818D2">
        <w:rPr>
          <w:rFonts w:ascii="Times New Roman" w:eastAsia="Times New Roman" w:hAnsi="Times New Roman" w:cs="Times New Roman"/>
          <w:color w:val="000000" w:themeColor="text1"/>
        </w:rPr>
        <w:t xml:space="preserve"> women became pregnant and delivered a live-born singleton infant within the study period (</w:t>
      </w:r>
      <w:r w:rsidR="006F3C0A" w:rsidRPr="005818D2">
        <w:rPr>
          <w:rFonts w:ascii="Times New Roman" w:eastAsia="Times New Roman" w:hAnsi="Times New Roman" w:cs="Times New Roman"/>
          <w:color w:val="000000" w:themeColor="text1"/>
        </w:rPr>
        <w:t>Supplementary</w:t>
      </w:r>
      <w:r w:rsidRPr="005818D2">
        <w:rPr>
          <w:rFonts w:ascii="Times New Roman" w:eastAsia="Times New Roman" w:hAnsi="Times New Roman" w:cs="Times New Roman"/>
          <w:color w:val="000000" w:themeColor="text1"/>
        </w:rPr>
        <w:t xml:space="preserve"> Fig. 1).  Eight infants died in the neonatal period.  Subsets of </w:t>
      </w:r>
      <w:r w:rsidR="00316122" w:rsidRPr="005818D2">
        <w:rPr>
          <w:rFonts w:ascii="Times New Roman" w:eastAsia="Times New Roman" w:hAnsi="Times New Roman" w:cs="Times New Roman"/>
          <w:color w:val="000000" w:themeColor="text1"/>
        </w:rPr>
        <w:t>children</w:t>
      </w:r>
      <w:r w:rsidRPr="005818D2">
        <w:rPr>
          <w:rFonts w:ascii="Times New Roman" w:eastAsia="Times New Roman" w:hAnsi="Times New Roman" w:cs="Times New Roman"/>
          <w:color w:val="000000" w:themeColor="text1"/>
        </w:rPr>
        <w:t xml:space="preserve"> were </w:t>
      </w:r>
      <w:r w:rsidR="00316122" w:rsidRPr="005818D2">
        <w:rPr>
          <w:rFonts w:ascii="Times New Roman" w:eastAsia="Times New Roman" w:hAnsi="Times New Roman" w:cs="Times New Roman"/>
          <w:color w:val="000000" w:themeColor="text1"/>
        </w:rPr>
        <w:t>followed</w:t>
      </w:r>
      <w:r w:rsidRPr="005818D2">
        <w:rPr>
          <w:rFonts w:ascii="Times New Roman" w:eastAsia="Times New Roman" w:hAnsi="Times New Roman" w:cs="Times New Roman"/>
          <w:color w:val="000000" w:themeColor="text1"/>
        </w:rPr>
        <w:t xml:space="preserve"> up at age 4 and at age 6-7y.  1207 offspring had data collected about cognitive development at age 4 y or at age 6 - 7 y.  </w:t>
      </w:r>
      <w:r w:rsidR="00EB3B07" w:rsidRPr="005818D2">
        <w:rPr>
          <w:rFonts w:ascii="Times New Roman" w:eastAsia="Times New Roman" w:hAnsi="Times New Roman" w:cs="Times New Roman"/>
          <w:color w:val="000000" w:themeColor="text1"/>
        </w:rPr>
        <w:t>724</w:t>
      </w:r>
      <w:r w:rsidRPr="005818D2">
        <w:rPr>
          <w:rFonts w:ascii="Times New Roman" w:eastAsia="Times New Roman" w:hAnsi="Times New Roman" w:cs="Times New Roman"/>
          <w:color w:val="000000" w:themeColor="text1"/>
        </w:rPr>
        <w:t xml:space="preserve"> mothers did not have exposure data on </w:t>
      </w:r>
      <w:r w:rsidRPr="005818D2">
        <w:rPr>
          <w:rFonts w:ascii="Times New Roman" w:hAnsi="Times New Roman" w:cs="Times New Roman"/>
          <w:color w:val="000000" w:themeColor="text1"/>
        </w:rPr>
        <w:t xml:space="preserve">plasma PC fatty acid composition, leaving an analysis sample of </w:t>
      </w:r>
      <w:r w:rsidR="00EB3B07" w:rsidRPr="005818D2">
        <w:rPr>
          <w:rFonts w:ascii="Times New Roman" w:hAnsi="Times New Roman" w:cs="Times New Roman"/>
          <w:color w:val="000000" w:themeColor="text1"/>
        </w:rPr>
        <w:t>724</w:t>
      </w:r>
      <w:r w:rsidRPr="005818D2">
        <w:rPr>
          <w:rFonts w:ascii="Times New Roman" w:hAnsi="Times New Roman" w:cs="Times New Roman"/>
          <w:color w:val="000000" w:themeColor="text1"/>
        </w:rPr>
        <w:t xml:space="preserve"> mother-child pairs.  Of these, 584 gave blood samples in early pregnancy</w:t>
      </w:r>
      <w:r w:rsidR="00316122" w:rsidRPr="005818D2">
        <w:rPr>
          <w:rFonts w:ascii="Times New Roman" w:hAnsi="Times New Roman" w:cs="Times New Roman"/>
          <w:color w:val="000000" w:themeColor="text1"/>
        </w:rPr>
        <w:t xml:space="preserve"> and </w:t>
      </w:r>
      <w:r w:rsidRPr="005818D2">
        <w:rPr>
          <w:rFonts w:ascii="Times New Roman" w:hAnsi="Times New Roman" w:cs="Times New Roman"/>
          <w:color w:val="000000" w:themeColor="text1"/>
        </w:rPr>
        <w:t xml:space="preserve">331 gave blood samples in late </w:t>
      </w:r>
      <w:r w:rsidRPr="005818D2">
        <w:rPr>
          <w:rFonts w:ascii="Times New Roman" w:hAnsi="Times New Roman" w:cs="Times New Roman"/>
          <w:color w:val="000000" w:themeColor="text1"/>
        </w:rPr>
        <w:lastRenderedPageBreak/>
        <w:t>pregnancy.  191 women provided blood samples in both early and late pregnancy</w:t>
      </w:r>
      <w:r w:rsidR="001A32F1" w:rsidRPr="005818D2">
        <w:rPr>
          <w:rFonts w:ascii="Times New Roman" w:hAnsi="Times New Roman" w:cs="Times New Roman"/>
          <w:color w:val="000000" w:themeColor="text1"/>
        </w:rPr>
        <w:t xml:space="preserve"> i</w:t>
      </w:r>
      <w:r w:rsidRPr="005818D2">
        <w:rPr>
          <w:rFonts w:ascii="Times New Roman" w:hAnsi="Times New Roman" w:cs="Times New Roman"/>
          <w:color w:val="000000" w:themeColor="text1"/>
        </w:rPr>
        <w:t>n early (median 11.7 (IQR 11.4, 12.2) wk), before the start of the physiological increase in plasma PC DHA concentration</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29</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w:t>
      </w:r>
      <w:r w:rsidR="001A32F1" w:rsidRPr="005818D2">
        <w:rPr>
          <w:rFonts w:ascii="Times New Roman" w:hAnsi="Times New Roman" w:cs="Times New Roman"/>
          <w:color w:val="000000" w:themeColor="text1"/>
        </w:rPr>
        <w:t xml:space="preserve">in </w:t>
      </w:r>
      <w:r w:rsidRPr="005818D2">
        <w:rPr>
          <w:rFonts w:ascii="Times New Roman" w:hAnsi="Times New Roman" w:cs="Times New Roman"/>
          <w:color w:val="000000" w:themeColor="text1"/>
        </w:rPr>
        <w:t>late (34.5 (34.2, 34.8) wk) pregnancy, corresponding to maximum plasma PC DHA concentration</w:t>
      </w:r>
      <w:r w:rsidR="0002107A" w:rsidRPr="005818D2">
        <w:rPr>
          <w:rFonts w:ascii="Times New Roman" w:hAnsi="Times New Roman" w:cs="Times New Roman"/>
          <w:color w:val="000000" w:themeColor="text1"/>
        </w:rPr>
        <w:t xml:space="preserve"> </w:t>
      </w:r>
      <w:r w:rsidR="00CA3C48" w:rsidRPr="005818D2">
        <w:rPr>
          <w:rFonts w:ascii="Times New Roman" w:hAnsi="Times New Roman" w:cs="Times New Roman"/>
          <w:color w:val="000000" w:themeColor="text1"/>
          <w:vertAlign w:val="superscript"/>
        </w:rPr>
        <w:t>(29)</w:t>
      </w:r>
      <w:r w:rsidR="00744C37"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t>
      </w:r>
      <w:r w:rsidR="001A32F1"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Details of mothers’ educational attainment (defined in 6 groups according to highest academic qualification) were obtained at the pre-pregnancy interview. Height was measured with a portable stadiometer (Harpenden; CMS Weighing Equipment Ltd, London, UK) to the nearest 0.1 cm with the head in the Frankfort plane. Weight was measured using calibrated electronic scales (Seca, Hamburg, Germany) to the nearest 0.1 kg (after removal of shoes and heavy clothing or jewellery). These measurements were used to calculate body mass index (BMI).  Among women who became pregnant, smoking status was ascertained.  Maternal IQ was assessed when her children were aged age 4 y and age 6 - 7 y using the Wechsler Abbreviated Scale of Intelligence (WASI) scale. </w:t>
      </w:r>
    </w:p>
    <w:p w14:paraId="53E48C75" w14:textId="77777777" w:rsidR="007A366D" w:rsidRPr="005818D2" w:rsidRDefault="007A366D" w:rsidP="007A366D">
      <w:pPr>
        <w:spacing w:line="360" w:lineRule="auto"/>
        <w:rPr>
          <w:rFonts w:ascii="Times New Roman" w:hAnsi="Times New Roman" w:cs="Times New Roman"/>
          <w:color w:val="000000" w:themeColor="text1"/>
        </w:rPr>
      </w:pPr>
    </w:p>
    <w:p w14:paraId="01ED3AAD"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Maternal sample collection and plasma fatty acid composition</w:t>
      </w:r>
    </w:p>
    <w:p w14:paraId="04F0ADFB" w14:textId="77777777" w:rsidR="007A366D" w:rsidRPr="005818D2" w:rsidRDefault="00794CA7"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V</w:t>
      </w:r>
      <w:r w:rsidR="007A366D" w:rsidRPr="005818D2">
        <w:rPr>
          <w:rFonts w:ascii="Times New Roman" w:hAnsi="Times New Roman" w:cs="Times New Roman"/>
          <w:color w:val="000000" w:themeColor="text1"/>
        </w:rPr>
        <w:t>enous blood samples were collected into tubes containing lithium heparin in early and late pregnancy.  Plasma was separated from cells by centrifugation and stored at -80</w:t>
      </w:r>
      <w:r w:rsidR="007A366D" w:rsidRPr="005818D2">
        <w:rPr>
          <w:rFonts w:ascii="Times New Roman" w:hAnsi="Times New Roman" w:cs="Times New Roman"/>
          <w:color w:val="000000" w:themeColor="text1"/>
          <w:vertAlign w:val="superscript"/>
        </w:rPr>
        <w:t>o</w:t>
      </w:r>
      <w:r w:rsidR="007A366D" w:rsidRPr="005818D2">
        <w:rPr>
          <w:rFonts w:ascii="Times New Roman" w:hAnsi="Times New Roman" w:cs="Times New Roman"/>
          <w:color w:val="000000" w:themeColor="text1"/>
        </w:rPr>
        <w:t>C.  Plasma PC fatty acid composition was measured essentially as de</w:t>
      </w:r>
      <w:r w:rsidR="007A366D" w:rsidRPr="005818D2">
        <w:rPr>
          <w:rFonts w:ascii="Times New Roman" w:hAnsi="Times New Roman" w:cs="Times New Roman"/>
          <w:color w:val="000000" w:themeColor="text1"/>
        </w:rPr>
        <w:lastRenderedPageBreak/>
        <w:t xml:space="preserve">scribed </w:t>
      </w:r>
      <w:r w:rsidR="007A366D"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35</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Briefly, frozen plasma (0.8ml) was thawed, dipentadecanoyl PC (100 µg) internal standard was added and total lipids were then extracted with chloroform and methanol.  Lipid extracts were dried under N</w:t>
      </w:r>
      <w:r w:rsidR="007A366D" w:rsidRPr="005818D2">
        <w:rPr>
          <w:rFonts w:ascii="Times New Roman" w:hAnsi="Times New Roman" w:cs="Times New Roman"/>
          <w:color w:val="000000" w:themeColor="text1"/>
          <w:vertAlign w:val="subscript"/>
        </w:rPr>
        <w:t>2</w:t>
      </w:r>
      <w:r w:rsidR="007A366D" w:rsidRPr="005818D2">
        <w:rPr>
          <w:rFonts w:ascii="Times New Roman" w:hAnsi="Times New Roman" w:cs="Times New Roman"/>
          <w:color w:val="000000" w:themeColor="text1"/>
        </w:rPr>
        <w:t>,</w:t>
      </w:r>
      <w:r w:rsidR="007A366D" w:rsidRPr="005818D2">
        <w:rPr>
          <w:rFonts w:ascii="Times New Roman" w:hAnsi="Times New Roman" w:cs="Times New Roman"/>
          <w:color w:val="000000" w:themeColor="text1"/>
          <w:vertAlign w:val="subscript"/>
        </w:rPr>
        <w:t xml:space="preserve"> </w:t>
      </w:r>
      <w:r w:rsidR="007A366D" w:rsidRPr="005818D2">
        <w:rPr>
          <w:rFonts w:ascii="Times New Roman" w:hAnsi="Times New Roman" w:cs="Times New Roman"/>
          <w:color w:val="000000" w:themeColor="text1"/>
        </w:rPr>
        <w:t>dissolved in chloroform (1.0 ml) and applied to a BondElut aminopropylsilica cartridge (100 mg) (Agilent Technologies).  Unbound lipids were removed by washing with chloroform and PC was then eluted with chloroform/methanol (60:40, v/v).  Purified PC was dissolved in toluene and fatty acid methyl esters (FAME) were synthesised by heating at 50°C in the presence of methanol containing 2 % (v/v) sulphuric acid. FAME were recovered with hexane and resolved on a BPX-70 fused silica capillary column (32 m×0·25 mm×25 μm; SGE Analytical Science) using an Agilent 6890 gas chromatograph equipped with flame ionisation detection (Agilent Technologies Ltd). The concentrations of ARA and DHA were calculated from the ratio of their peak areas to the peak area of the internal standard, multiplied by the amount of standard and corrected for the volume of plasma extracted.</w:t>
      </w:r>
    </w:p>
    <w:p w14:paraId="204F3354" w14:textId="77777777" w:rsidR="007A366D" w:rsidRPr="005818D2" w:rsidRDefault="007A366D" w:rsidP="007A366D">
      <w:pPr>
        <w:spacing w:line="360" w:lineRule="auto"/>
        <w:rPr>
          <w:rFonts w:ascii="Times New Roman" w:hAnsi="Times New Roman" w:cs="Times New Roman"/>
          <w:color w:val="000000" w:themeColor="text1"/>
        </w:rPr>
      </w:pPr>
    </w:p>
    <w:p w14:paraId="1970F061" w14:textId="77777777" w:rsidR="007A366D" w:rsidRPr="005818D2" w:rsidRDefault="007A366D" w:rsidP="007A366D">
      <w:pPr>
        <w:spacing w:line="360" w:lineRule="auto"/>
        <w:outlineLvl w:val="0"/>
        <w:rPr>
          <w:rFonts w:ascii="Times New Roman" w:hAnsi="Times New Roman" w:cs="Times New Roman"/>
          <w:b/>
          <w:color w:val="000000" w:themeColor="text1"/>
        </w:rPr>
      </w:pPr>
      <w:r w:rsidRPr="005818D2">
        <w:rPr>
          <w:rFonts w:ascii="Times New Roman" w:hAnsi="Times New Roman" w:cs="Times New Roman"/>
          <w:i/>
          <w:color w:val="000000" w:themeColor="text1"/>
        </w:rPr>
        <w:t>Assessment of cognitive function in children</w:t>
      </w:r>
    </w:p>
    <w:p w14:paraId="1CC27FC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IQ was assessed at age 4 y using the Wechsler Preschool and Primary Scale of Intelligence (</w:t>
      </w:r>
      <w:r w:rsidRPr="005818D2">
        <w:rPr>
          <w:rFonts w:ascii="Times New Roman" w:hAnsi="Times New Roman" w:cs="Times New Roman"/>
          <w:bCs/>
          <w:color w:val="000000" w:themeColor="text1"/>
        </w:rPr>
        <w:t xml:space="preserve">WPPSI) </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36</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at age 6 - 7 y using the Wechsler Abbreviated Scale of </w:t>
      </w:r>
      <w:r w:rsidR="00B30739" w:rsidRPr="005818D2">
        <w:rPr>
          <w:rFonts w:ascii="Times New Roman" w:hAnsi="Times New Roman" w:cs="Times New Roman"/>
          <w:bCs/>
          <w:color w:val="000000" w:themeColor="text1"/>
        </w:rPr>
        <w:t>Intelligence (WASI)</w:t>
      </w:r>
      <w:r w:rsidR="0002107A" w:rsidRPr="005818D2">
        <w:rPr>
          <w:rFonts w:ascii="Times New Roman" w:hAnsi="Times New Roman" w:cs="Times New Roman"/>
          <w:bCs/>
          <w:color w:val="000000" w:themeColor="text1"/>
        </w:rPr>
        <w:t xml:space="preserve"> </w:t>
      </w:r>
      <w:r w:rsidRPr="005818D2">
        <w:rPr>
          <w:rFonts w:ascii="Times New Roman" w:hAnsi="Times New Roman" w:cs="Times New Roman"/>
          <w:bCs/>
          <w:noProof/>
          <w:color w:val="000000" w:themeColor="text1"/>
          <w:vertAlign w:val="superscript"/>
        </w:rPr>
        <w:t>(</w:t>
      </w:r>
      <w:r w:rsidR="001F37F0" w:rsidRPr="005818D2">
        <w:rPr>
          <w:rFonts w:ascii="Times New Roman" w:hAnsi="Times New Roman" w:cs="Times New Roman"/>
          <w:bCs/>
          <w:noProof/>
          <w:color w:val="000000" w:themeColor="text1"/>
          <w:vertAlign w:val="superscript"/>
        </w:rPr>
        <w:t>37</w:t>
      </w:r>
      <w:r w:rsidRPr="005818D2">
        <w:rPr>
          <w:rFonts w:ascii="Times New Roman" w:hAnsi="Times New Roman" w:cs="Times New Roman"/>
          <w:bCs/>
          <w:noProof/>
          <w:color w:val="000000" w:themeColor="text1"/>
          <w:vertAlign w:val="superscript"/>
        </w:rPr>
        <w:t>)</w:t>
      </w:r>
      <w:r w:rsidRPr="005818D2">
        <w:rPr>
          <w:rFonts w:ascii="Times New Roman" w:hAnsi="Times New Roman" w:cs="Times New Roman"/>
          <w:bCs/>
          <w:color w:val="000000" w:themeColor="text1"/>
        </w:rPr>
        <w:t xml:space="preserve">.  </w:t>
      </w:r>
      <w:r w:rsidRPr="005818D2">
        <w:rPr>
          <w:rFonts w:ascii="Times New Roman" w:hAnsi="Times New Roman" w:cs="Times New Roman"/>
          <w:color w:val="000000" w:themeColor="text1"/>
        </w:rPr>
        <w:t>Executive functioning was tested at age 6 - 7 y using the Cam</w:t>
      </w:r>
      <w:r w:rsidRPr="005818D2">
        <w:rPr>
          <w:rFonts w:ascii="Times New Roman" w:hAnsi="Times New Roman" w:cs="Times New Roman"/>
          <w:color w:val="000000" w:themeColor="text1"/>
        </w:rPr>
        <w:lastRenderedPageBreak/>
        <w:t>bridge Neuropsychological Test Automated Battery (CANTAB®), with 4 specific tests and outcomes chosen based on the published literature: these were 1) delayed matching to sample (DMS, i) total correct, to test visual working memory, 2) intra/extra-dimensional shift (IED, ii) total errors, iii) adjusted errors, and iv) stages completed, to test rule learning and cognitive flexibility through efficiency of completing the test, 3) Spatial Span (SSP) length, to test working memory), and 4) Information Sampling Task (IST), vi) pre-extradimensional shift errors, vii) extradimensional shift errors and viii) adjusted IED total errors, to test impulsivity and decision making</w:t>
      </w:r>
      <w:r w:rsidR="0002107A" w:rsidRPr="005818D2">
        <w:rPr>
          <w:rFonts w:ascii="Times New Roman" w:hAnsi="Times New Roman" w:cs="Times New Roman"/>
          <w:color w:val="000000" w:themeColor="text1"/>
        </w:rPr>
        <w:t xml:space="preserve"> </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vertAlign w:val="superscript"/>
        </w:rPr>
        <w:t>38</w:t>
      </w:r>
      <w:r w:rsidRPr="005818D2">
        <w:rPr>
          <w:rFonts w:ascii="Times New Roman" w:hAnsi="Times New Roman" w:cs="Times New Roman"/>
          <w:noProof/>
          <w:color w:val="000000" w:themeColor="text1"/>
          <w:vertAlign w:val="superscript"/>
        </w:rPr>
        <w:t>)</w:t>
      </w:r>
      <w:r w:rsidR="001F37F0" w:rsidRPr="005818D2">
        <w:rPr>
          <w:rFonts w:ascii="Times New Roman" w:hAnsi="Times New Roman" w:cs="Times New Roman"/>
          <w:noProof/>
          <w:color w:val="000000" w:themeColor="text1"/>
        </w:rPr>
        <w:t>.</w:t>
      </w:r>
    </w:p>
    <w:p w14:paraId="6CAD093D" w14:textId="77777777" w:rsidR="007A366D" w:rsidRPr="005818D2" w:rsidRDefault="007A366D" w:rsidP="007A366D">
      <w:pPr>
        <w:spacing w:line="360" w:lineRule="auto"/>
        <w:rPr>
          <w:rFonts w:ascii="Times New Roman" w:hAnsi="Times New Roman" w:cs="Times New Roman"/>
          <w:color w:val="000000" w:themeColor="text1"/>
        </w:rPr>
      </w:pPr>
    </w:p>
    <w:p w14:paraId="454848BB" w14:textId="77777777" w:rsidR="007A366D" w:rsidRPr="005818D2" w:rsidRDefault="007A366D" w:rsidP="007A366D">
      <w:pPr>
        <w:spacing w:line="360" w:lineRule="auto"/>
        <w:outlineLvl w:val="0"/>
        <w:rPr>
          <w:rFonts w:ascii="Times New Roman" w:hAnsi="Times New Roman" w:cs="Times New Roman"/>
          <w:i/>
          <w:color w:val="000000" w:themeColor="text1"/>
        </w:rPr>
      </w:pPr>
      <w:r w:rsidRPr="005818D2">
        <w:rPr>
          <w:rFonts w:ascii="Times New Roman" w:hAnsi="Times New Roman" w:cs="Times New Roman"/>
          <w:i/>
          <w:color w:val="000000" w:themeColor="text1"/>
        </w:rPr>
        <w:t>Statistical analysis</w:t>
      </w:r>
    </w:p>
    <w:p w14:paraId="011B0ED2" w14:textId="77777777" w:rsidR="00E872DA" w:rsidRPr="005818D2" w:rsidRDefault="006B1AE2" w:rsidP="00433136">
      <w:pPr>
        <w:spacing w:line="360" w:lineRule="auto"/>
        <w:rPr>
          <w:rFonts w:ascii="Times New Roman" w:eastAsia="Times New Roman" w:hAnsi="Times New Roman" w:cs="Times New Roman"/>
          <w:color w:val="000000" w:themeColor="text1"/>
          <w:lang w:eastAsia="en-GB"/>
        </w:rPr>
      </w:pPr>
      <w:r w:rsidRPr="005818D2">
        <w:rPr>
          <w:rFonts w:ascii="Times New Roman" w:hAnsi="Times New Roman" w:cs="Times New Roman"/>
          <w:color w:val="000000" w:themeColor="text1"/>
        </w:rPr>
        <w:t xml:space="preserve">Children’s IQ was the primary study outcome for which we calculated the </w:t>
      </w:r>
      <w:r w:rsidR="00E872DA" w:rsidRPr="005818D2">
        <w:rPr>
          <w:rFonts w:ascii="Times New Roman" w:hAnsi="Times New Roman" w:cs="Times New Roman"/>
          <w:color w:val="000000" w:themeColor="text1"/>
        </w:rPr>
        <w:t>statistical</w:t>
      </w:r>
      <w:r w:rsidRPr="005818D2">
        <w:rPr>
          <w:rFonts w:ascii="Times New Roman" w:hAnsi="Times New Roman" w:cs="Times New Roman"/>
          <w:color w:val="000000" w:themeColor="text1"/>
        </w:rPr>
        <w:t xml:space="preserve"> power of the analysis. </w:t>
      </w:r>
      <w:r w:rsidR="00E872DA" w:rsidRPr="005818D2">
        <w:rPr>
          <w:rFonts w:ascii="Times New Roman" w:hAnsi="Times New Roman" w:cs="Times New Roman"/>
          <w:color w:val="000000" w:themeColor="text1"/>
        </w:rPr>
        <w:t xml:space="preserve"> Two hundred and sixty participants had IQ measured at 4 years; of these, 146 participants had measures of early pregnancy fatty acid status and 253 had measures of late pregnancy fatty acid status.  Since these were all the </w:t>
      </w:r>
      <w:r w:rsidR="0035459E" w:rsidRPr="005818D2">
        <w:rPr>
          <w:rFonts w:ascii="Times New Roman" w:hAnsi="Times New Roman" w:cs="Times New Roman"/>
          <w:color w:val="000000" w:themeColor="text1"/>
        </w:rPr>
        <w:t>participants</w:t>
      </w:r>
      <w:r w:rsidR="00E872DA" w:rsidRPr="005818D2">
        <w:rPr>
          <w:rFonts w:ascii="Times New Roman" w:hAnsi="Times New Roman" w:cs="Times New Roman"/>
          <w:color w:val="000000" w:themeColor="text1"/>
        </w:rPr>
        <w:t xml:space="preserve"> in the SWS co</w:t>
      </w:r>
      <w:r w:rsidR="001A32F1" w:rsidRPr="005818D2">
        <w:rPr>
          <w:rFonts w:ascii="Times New Roman" w:hAnsi="Times New Roman" w:cs="Times New Roman"/>
          <w:color w:val="000000" w:themeColor="text1"/>
        </w:rPr>
        <w:t>hort with these measurements,</w:t>
      </w:r>
      <w:r w:rsidR="00E872DA" w:rsidRPr="005818D2">
        <w:rPr>
          <w:rFonts w:ascii="Times New Roman" w:hAnsi="Times New Roman" w:cs="Times New Roman"/>
          <w:color w:val="000000" w:themeColor="text1"/>
        </w:rPr>
        <w:t xml:space="preserve"> further data collection is not feasible.  Consequently, we have determined minimally detectable effect sizes.  Our calculations show that these numbers have 80% power to detect regression coefficients of 2.9 and 2.2 at a 5% significance level, in early and late pregnancy respectively.  Thus, we </w:t>
      </w:r>
      <w:r w:rsidR="00D07190" w:rsidRPr="005818D2">
        <w:rPr>
          <w:rFonts w:ascii="Times New Roman" w:hAnsi="Times New Roman" w:cs="Times New Roman"/>
          <w:color w:val="000000" w:themeColor="text1"/>
        </w:rPr>
        <w:t xml:space="preserve">had sufficient numbers </w:t>
      </w:r>
      <w:r w:rsidR="00E872DA" w:rsidRPr="005818D2">
        <w:rPr>
          <w:rFonts w:ascii="Times New Roman" w:hAnsi="Times New Roman" w:cs="Times New Roman"/>
          <w:color w:val="000000" w:themeColor="text1"/>
        </w:rPr>
        <w:t>to detect a change in IQ of 2.9</w:t>
      </w:r>
      <w:r w:rsidR="008B426B" w:rsidRPr="005818D2">
        <w:rPr>
          <w:rFonts w:ascii="Times New Roman" w:hAnsi="Times New Roman" w:cs="Times New Roman"/>
          <w:color w:val="000000" w:themeColor="text1"/>
        </w:rPr>
        <w:t xml:space="preserve"> </w:t>
      </w:r>
      <w:r w:rsidR="008B426B" w:rsidRPr="005818D2">
        <w:rPr>
          <w:rFonts w:ascii="Times New Roman" w:hAnsi="Times New Roman" w:cs="Times New Roman"/>
          <w:color w:val="000000" w:themeColor="text1"/>
        </w:rPr>
        <w:lastRenderedPageBreak/>
        <w:t xml:space="preserve">(or </w:t>
      </w:r>
      <w:r w:rsidR="00E872DA" w:rsidRPr="005818D2">
        <w:rPr>
          <w:rFonts w:ascii="Times New Roman" w:hAnsi="Times New Roman" w:cs="Times New Roman"/>
          <w:color w:val="000000" w:themeColor="text1"/>
        </w:rPr>
        <w:t>2.2</w:t>
      </w:r>
      <w:r w:rsidR="008B426B" w:rsidRPr="005818D2">
        <w:rPr>
          <w:rFonts w:ascii="Times New Roman" w:hAnsi="Times New Roman" w:cs="Times New Roman"/>
          <w:color w:val="000000" w:themeColor="text1"/>
        </w:rPr>
        <w:t>)</w:t>
      </w:r>
      <w:r w:rsidR="00E872DA" w:rsidRPr="005818D2">
        <w:rPr>
          <w:rFonts w:ascii="Times New Roman" w:hAnsi="Times New Roman" w:cs="Times New Roman"/>
          <w:color w:val="000000" w:themeColor="text1"/>
        </w:rPr>
        <w:t xml:space="preserve"> points for each standard deviation change in maternal fatty acid status.  </w:t>
      </w:r>
      <w:r w:rsidR="00B15B96" w:rsidRPr="005818D2">
        <w:rPr>
          <w:rFonts w:ascii="Times New Roman" w:eastAsia="Songti TC" w:hAnsi="Times New Roman" w:cs="Times New Roman"/>
          <w:color w:val="000000" w:themeColor="text1"/>
          <w:shd w:val="clear" w:color="auto" w:fill="FFFFFF"/>
          <w:lang w:eastAsia="en-GB"/>
        </w:rPr>
        <w:t xml:space="preserve">An increase in IQ of 2.9 or 2.2 points equates to a change in the distribution of IQ in a favourable direction of approximately 0.2 of a standard deviation (based on the standard deviation at age 4).  This difference in IQ would have only a modest impact at an individual level.  However, according to Rose’s theory of prevention </w:t>
      </w:r>
      <w:r w:rsidR="00B15B96" w:rsidRPr="005818D2">
        <w:rPr>
          <w:rFonts w:ascii="Times New Roman" w:eastAsia="Songti TC" w:hAnsi="Times New Roman" w:cs="Times New Roman"/>
          <w:color w:val="000000" w:themeColor="text1"/>
          <w:shd w:val="clear" w:color="auto" w:fill="FFFFFF"/>
          <w:vertAlign w:val="superscript"/>
          <w:lang w:eastAsia="en-GB"/>
        </w:rPr>
        <w:t>(39)</w:t>
      </w:r>
      <w:r w:rsidR="00B15B96" w:rsidRPr="005818D2">
        <w:rPr>
          <w:rFonts w:ascii="Times New Roman" w:eastAsia="Songti TC" w:hAnsi="Times New Roman" w:cs="Times New Roman"/>
          <w:color w:val="000000" w:themeColor="text1"/>
          <w:shd w:val="clear" w:color="auto" w:fill="FFFFFF"/>
          <w:lang w:eastAsia="en-GB"/>
        </w:rPr>
        <w:t>, a shift in the population mean IQ of that magnitude would potentially have a marked effect on cognitive ability in that population as it would prevent many individuals having cognitive problems</w:t>
      </w:r>
    </w:p>
    <w:p w14:paraId="06143C73" w14:textId="77777777" w:rsidR="007A366D" w:rsidRPr="005818D2" w:rsidRDefault="007A366D" w:rsidP="00433136">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Summary statistics are presented as mean (SD) or median (IQR) for continuous variables and percentages for categorical variables. T-tests (for normally distributed continuous variables), Mann-Whitney U-Tests (for non-normally distributed continuous variables) and Chi-squared tests (for categorical variables) were used to compare the distributions of characteristics between omnivores and vegetarians.  Maternal ARA and DHA levels</w:t>
      </w:r>
      <w:r w:rsidR="00722DCD" w:rsidRPr="005818D2">
        <w:rPr>
          <w:rFonts w:ascii="Times New Roman" w:hAnsi="Times New Roman" w:cs="Times New Roman"/>
          <w:color w:val="000000" w:themeColor="text1"/>
        </w:rPr>
        <w:t xml:space="preserve">, and changes in DHA and ARA concentrations </w:t>
      </w:r>
      <w:r w:rsidRPr="005818D2">
        <w:rPr>
          <w:rFonts w:ascii="Times New Roman" w:hAnsi="Times New Roman" w:cs="Times New Roman"/>
          <w:color w:val="000000" w:themeColor="text1"/>
        </w:rPr>
        <w:t xml:space="preserve">in both early and late pregnancy were log transformed </w:t>
      </w:r>
      <w:r w:rsidR="00722DCD" w:rsidRPr="005818D2">
        <w:rPr>
          <w:rFonts w:ascii="Times New Roman" w:hAnsi="Times New Roman" w:cs="Times New Roman"/>
          <w:color w:val="000000" w:themeColor="text1"/>
        </w:rPr>
        <w:t xml:space="preserve">to normality </w:t>
      </w:r>
      <w:r w:rsidRPr="005818D2">
        <w:rPr>
          <w:rFonts w:ascii="Times New Roman" w:hAnsi="Times New Roman" w:cs="Times New Roman"/>
          <w:color w:val="000000" w:themeColor="text1"/>
        </w:rPr>
        <w:t xml:space="preserve">before analysis.  </w:t>
      </w:r>
      <w:r w:rsidR="00722DCD" w:rsidRPr="005818D2">
        <w:rPr>
          <w:rFonts w:ascii="Times New Roman" w:hAnsi="Times New Roman" w:cs="Times New Roman"/>
          <w:color w:val="000000" w:themeColor="text1"/>
        </w:rPr>
        <w:t>To assist with their interpretation, these logged variables were standardised so that the variables have an SD of 1.</w:t>
      </w:r>
      <w:r w:rsidRPr="005818D2">
        <w:rPr>
          <w:rFonts w:ascii="Times New Roman" w:hAnsi="Times New Roman" w:cs="Times New Roman"/>
          <w:color w:val="000000" w:themeColor="text1"/>
        </w:rPr>
        <w:t xml:space="preserve">  Maternal BMI was </w:t>
      </w:r>
      <w:r w:rsidR="00722DCD" w:rsidRPr="005818D2">
        <w:rPr>
          <w:rFonts w:ascii="Times New Roman" w:hAnsi="Times New Roman" w:cs="Times New Roman"/>
          <w:color w:val="000000" w:themeColor="text1"/>
        </w:rPr>
        <w:t xml:space="preserve">also </w:t>
      </w:r>
      <w:r w:rsidRPr="005818D2">
        <w:rPr>
          <w:rFonts w:ascii="Times New Roman" w:hAnsi="Times New Roman" w:cs="Times New Roman"/>
          <w:color w:val="000000" w:themeColor="text1"/>
        </w:rPr>
        <w:t>log transformed before analysis.</w:t>
      </w:r>
      <w:r w:rsidR="00F4696C" w:rsidRPr="005818D2">
        <w:rPr>
          <w:rFonts w:ascii="Times New Roman" w:hAnsi="Times New Roman" w:cs="Times New Roman"/>
          <w:color w:val="000000" w:themeColor="text1"/>
        </w:rPr>
        <w:t xml:space="preserve">  Additional analyses used maternal ARA and DHA without transformation.</w:t>
      </w:r>
    </w:p>
    <w:p w14:paraId="515FB70F"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 xml:space="preserve">IED pre-EDS errors, IED EDS errors and IED total errors (adjusted) were all transformed using Fisher-Yates transformations </w:t>
      </w:r>
      <w:r w:rsidRPr="005818D2">
        <w:rPr>
          <w:rFonts w:ascii="Times New Roman" w:hAnsi="Times New Roman" w:cs="Times New Roman"/>
          <w:noProof/>
          <w:color w:val="000000" w:themeColor="text1"/>
          <w:vertAlign w:val="superscript"/>
        </w:rPr>
        <w:t>(</w:t>
      </w:r>
      <w:r w:rsidR="00FE4EC1" w:rsidRPr="005818D2">
        <w:rPr>
          <w:rFonts w:ascii="Times New Roman" w:hAnsi="Times New Roman" w:cs="Times New Roman"/>
          <w:noProof/>
          <w:color w:val="000000" w:themeColor="text1"/>
          <w:vertAlign w:val="superscript"/>
        </w:rPr>
        <w:t>40</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so the resulting variable has SD units.  It was not possible to transform IED total errors (stage 1), IED total errors (stage 8) and IST mean probability correct so these were grouped into five groups.  Similarly, IED stages completed was grouped into four groups (five groups were inappropriate here due to the distribution of responses).  It was not necessary to transform DMS total correct, or SSP span length so these are in original units.</w:t>
      </w:r>
    </w:p>
    <w:p w14:paraId="5FFE9106" w14:textId="77777777" w:rsidR="007A366D" w:rsidRPr="005818D2" w:rsidRDefault="007A366D" w:rsidP="00125DB5">
      <w:pPr>
        <w:spacing w:line="360" w:lineRule="auto"/>
        <w:ind w:firstLine="720"/>
        <w:rPr>
          <w:rFonts w:ascii="Times New Roman" w:hAnsi="Times New Roman" w:cs="Times New Roman"/>
          <w:bCs/>
          <w:iCs/>
          <w:color w:val="000000" w:themeColor="text1"/>
        </w:rPr>
      </w:pPr>
      <w:r w:rsidRPr="005818D2">
        <w:rPr>
          <w:rFonts w:ascii="Times New Roman" w:hAnsi="Times New Roman" w:cs="Times New Roman"/>
          <w:color w:val="000000" w:themeColor="text1"/>
        </w:rPr>
        <w:t>Linear regression models were fitted to assess the association between dietary exposures and cognitive development outcomes.  Models were fitted unadjusted and adjusted for confounders.  W</w:t>
      </w:r>
      <w:r w:rsidRPr="005818D2">
        <w:rPr>
          <w:rFonts w:ascii="Times New Roman" w:hAnsi="Times New Roman" w:cs="Times New Roman"/>
          <w:bCs/>
          <w:iCs/>
          <w:color w:val="000000" w:themeColor="text1"/>
        </w:rPr>
        <w:t xml:space="preserve">e used the directed acyclic graph (DAG) approach </w:t>
      </w:r>
      <w:r w:rsidRPr="005818D2">
        <w:rPr>
          <w:rFonts w:ascii="Times New Roman" w:hAnsi="Times New Roman" w:cs="Times New Roman"/>
          <w:bCs/>
          <w:iCs/>
          <w:noProof/>
          <w:color w:val="000000" w:themeColor="text1"/>
          <w:vertAlign w:val="superscript"/>
        </w:rPr>
        <w:t>(</w:t>
      </w:r>
      <w:r w:rsidR="00FE4EC1" w:rsidRPr="005818D2">
        <w:rPr>
          <w:rFonts w:ascii="Times New Roman" w:hAnsi="Times New Roman" w:cs="Times New Roman"/>
          <w:bCs/>
          <w:iCs/>
          <w:noProof/>
          <w:color w:val="000000" w:themeColor="text1"/>
          <w:vertAlign w:val="superscript"/>
        </w:rPr>
        <w:t>41</w:t>
      </w:r>
      <w:r w:rsidRPr="005818D2">
        <w:rPr>
          <w:rFonts w:ascii="Times New Roman" w:hAnsi="Times New Roman" w:cs="Times New Roman"/>
          <w:bCs/>
          <w:iCs/>
          <w:noProof/>
          <w:color w:val="000000" w:themeColor="text1"/>
          <w:vertAlign w:val="superscript"/>
        </w:rPr>
        <w:t>)</w:t>
      </w:r>
      <w:r w:rsidRPr="005818D2">
        <w:rPr>
          <w:rFonts w:ascii="Times New Roman" w:hAnsi="Times New Roman" w:cs="Times New Roman"/>
          <w:bCs/>
          <w:iCs/>
          <w:color w:val="000000" w:themeColor="text1"/>
        </w:rPr>
        <w:t xml:space="preserve"> to select suitable confounders (Supplementary Fig. </w:t>
      </w:r>
      <w:r w:rsidR="00125DB5" w:rsidRPr="005818D2">
        <w:rPr>
          <w:rFonts w:ascii="Times New Roman" w:hAnsi="Times New Roman" w:cs="Times New Roman"/>
          <w:bCs/>
          <w:iCs/>
          <w:color w:val="000000" w:themeColor="text1"/>
        </w:rPr>
        <w:t>2</w:t>
      </w:r>
      <w:r w:rsidRPr="005818D2">
        <w:rPr>
          <w:rFonts w:ascii="Times New Roman" w:hAnsi="Times New Roman" w:cs="Times New Roman"/>
          <w:bCs/>
          <w:iCs/>
          <w:color w:val="000000" w:themeColor="text1"/>
        </w:rPr>
        <w:t xml:space="preserve">).  </w:t>
      </w:r>
      <w:r w:rsidR="00125DB5" w:rsidRPr="005818D2">
        <w:rPr>
          <w:rFonts w:ascii="Times New Roman" w:hAnsi="Times New Roman" w:cs="Times New Roman"/>
          <w:color w:val="000000" w:themeColor="text1"/>
        </w:rPr>
        <w:t xml:space="preserve">This approach provides a robust and objective means of identifying confounders in observational studies.  DAGs are specified before data analysis based on prior knowledge.  </w:t>
      </w:r>
      <w:r w:rsidR="001A32F1" w:rsidRPr="005818D2">
        <w:rPr>
          <w:rFonts w:ascii="Times New Roman" w:hAnsi="Times New Roman" w:cs="Times New Roman"/>
          <w:color w:val="000000" w:themeColor="text1"/>
        </w:rPr>
        <w:t>A</w:t>
      </w:r>
      <w:r w:rsidR="00125DB5" w:rsidRPr="005818D2">
        <w:rPr>
          <w:rFonts w:ascii="Times New Roman" w:hAnsi="Times New Roman" w:cs="Times New Roman"/>
          <w:color w:val="000000" w:themeColor="text1"/>
        </w:rPr>
        <w:t xml:space="preserve"> graphical representation of causal effects between variables</w:t>
      </w:r>
      <w:r w:rsidR="001A32F1" w:rsidRPr="005818D2">
        <w:rPr>
          <w:rFonts w:ascii="Times New Roman" w:hAnsi="Times New Roman" w:cs="Times New Roman"/>
          <w:color w:val="000000" w:themeColor="text1"/>
        </w:rPr>
        <w:t xml:space="preserve"> is generated in order </w:t>
      </w:r>
      <w:r w:rsidR="00125DB5" w:rsidRPr="005818D2">
        <w:rPr>
          <w:rFonts w:ascii="Times New Roman" w:hAnsi="Times New Roman" w:cs="Times New Roman"/>
          <w:color w:val="000000" w:themeColor="text1"/>
        </w:rPr>
        <w:t xml:space="preserve">to identify a set of variables that should be adjusted for in a multivariate analysis to minimise confounding bias </w:t>
      </w:r>
      <w:r w:rsidR="00FE4EC1" w:rsidRPr="005818D2">
        <w:rPr>
          <w:rFonts w:ascii="Times New Roman" w:hAnsi="Times New Roman" w:cs="Times New Roman"/>
          <w:bCs/>
          <w:iCs/>
          <w:noProof/>
          <w:color w:val="000000" w:themeColor="text1"/>
          <w:vertAlign w:val="superscript"/>
        </w:rPr>
        <w:t>(41</w:t>
      </w:r>
      <w:r w:rsidR="00125DB5" w:rsidRPr="005818D2">
        <w:rPr>
          <w:rFonts w:ascii="Times New Roman" w:hAnsi="Times New Roman" w:cs="Times New Roman"/>
          <w:bCs/>
          <w:iCs/>
          <w:noProof/>
          <w:color w:val="000000" w:themeColor="text1"/>
          <w:vertAlign w:val="superscript"/>
        </w:rPr>
        <w:t>)</w:t>
      </w:r>
      <w:r w:rsidR="00125DB5" w:rsidRPr="005818D2">
        <w:rPr>
          <w:rFonts w:ascii="Times New Roman" w:hAnsi="Times New Roman" w:cs="Times New Roman"/>
          <w:color w:val="000000" w:themeColor="text1"/>
        </w:rPr>
        <w:t xml:space="preserve">.  </w:t>
      </w:r>
      <w:r w:rsidRPr="005818D2">
        <w:rPr>
          <w:rFonts w:ascii="Times New Roman" w:hAnsi="Times New Roman" w:cs="Times New Roman"/>
          <w:bCs/>
          <w:iCs/>
          <w:color w:val="000000" w:themeColor="text1"/>
        </w:rPr>
        <w:t xml:space="preserve">The confounders identified by the DAG for the association between maternal fatty acid status and childhood cognitive development were maternal body-mass-index (BMI), maternal IQ, maternal education and maternal smoking. In addition, all models were </w:t>
      </w:r>
      <w:r w:rsidRPr="005818D2">
        <w:rPr>
          <w:rFonts w:ascii="Times New Roman" w:hAnsi="Times New Roman" w:cs="Times New Roman"/>
          <w:bCs/>
          <w:iCs/>
          <w:color w:val="000000" w:themeColor="text1"/>
        </w:rPr>
        <w:lastRenderedPageBreak/>
        <w:t>adjusted for maternal, BMI, IQ and smoking and for child’s sex and</w:t>
      </w:r>
      <w:r w:rsidR="0002107A" w:rsidRPr="005818D2">
        <w:rPr>
          <w:rFonts w:ascii="Times New Roman" w:hAnsi="Times New Roman" w:cs="Times New Roman"/>
          <w:bCs/>
          <w:iCs/>
          <w:color w:val="000000" w:themeColor="text1"/>
        </w:rPr>
        <w:t xml:space="preserve"> </w:t>
      </w:r>
      <w:r w:rsidRPr="005818D2">
        <w:rPr>
          <w:rFonts w:ascii="Times New Roman" w:hAnsi="Times New Roman" w:cs="Times New Roman"/>
          <w:bCs/>
          <w:iCs/>
          <w:color w:val="000000" w:themeColor="text1"/>
        </w:rPr>
        <w:t>in the case of the CANTAB outcomes, and age (the WASI and WPSSI outcomes are already adjusted for age) in order to improve the precision of the models.</w:t>
      </w:r>
    </w:p>
    <w:p w14:paraId="440E7436" w14:textId="77777777" w:rsidR="007A366D" w:rsidRPr="005818D2" w:rsidRDefault="007A366D" w:rsidP="007A366D">
      <w:pPr>
        <w:spacing w:line="360" w:lineRule="auto"/>
        <w:rPr>
          <w:rFonts w:ascii="Times New Roman" w:hAnsi="Times New Roman" w:cs="Times New Roman"/>
          <w:color w:val="000000" w:themeColor="text1"/>
        </w:rPr>
      </w:pPr>
    </w:p>
    <w:p w14:paraId="798D1E12" w14:textId="77777777" w:rsidR="007A366D" w:rsidRPr="005818D2" w:rsidRDefault="007A366D" w:rsidP="007A366D">
      <w:pPr>
        <w:spacing w:line="360" w:lineRule="auto"/>
        <w:outlineLvl w:val="0"/>
        <w:rPr>
          <w:rFonts w:ascii="Times New Roman" w:hAnsi="Times New Roman" w:cs="Times New Roman"/>
          <w:b/>
          <w:color w:val="000000" w:themeColor="text1"/>
        </w:rPr>
      </w:pPr>
      <w:r w:rsidRPr="005818D2">
        <w:rPr>
          <w:rFonts w:ascii="Times New Roman" w:hAnsi="Times New Roman" w:cs="Times New Roman"/>
          <w:b/>
          <w:color w:val="000000" w:themeColor="text1"/>
        </w:rPr>
        <w:t>RESULTS</w:t>
      </w:r>
    </w:p>
    <w:p w14:paraId="35C78C4E" w14:textId="77777777" w:rsidR="007A366D" w:rsidRPr="005818D2" w:rsidRDefault="007A366D" w:rsidP="007A366D">
      <w:pPr>
        <w:spacing w:line="360" w:lineRule="auto"/>
        <w:rPr>
          <w:rFonts w:ascii="Times New Roman" w:hAnsi="Times New Roman" w:cs="Times New Roman"/>
          <w:i/>
          <w:color w:val="000000" w:themeColor="text1"/>
        </w:rPr>
      </w:pPr>
      <w:r w:rsidRPr="005818D2">
        <w:rPr>
          <w:rFonts w:ascii="Times New Roman" w:hAnsi="Times New Roman" w:cs="Times New Roman"/>
          <w:i/>
          <w:color w:val="000000" w:themeColor="text1"/>
        </w:rPr>
        <w:t>PC ARA and DHA concentrations in pregnant women</w:t>
      </w:r>
    </w:p>
    <w:p w14:paraId="435E583D" w14:textId="77777777" w:rsidR="007A366D" w:rsidRPr="005818D2" w:rsidRDefault="00E43A21" w:rsidP="00E43A21">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Maternal ARA concentration was 34% lower in late </w:t>
      </w:r>
      <w:r w:rsidR="006F3C0A" w:rsidRPr="005818D2">
        <w:rPr>
          <w:rFonts w:ascii="Times New Roman" w:hAnsi="Times New Roman" w:cs="Times New Roman"/>
          <w:color w:val="000000" w:themeColor="text1"/>
        </w:rPr>
        <w:t>pregnancy</w:t>
      </w:r>
      <w:r w:rsidRPr="005818D2">
        <w:rPr>
          <w:rFonts w:ascii="Times New Roman" w:hAnsi="Times New Roman" w:cs="Times New Roman"/>
          <w:color w:val="000000" w:themeColor="text1"/>
        </w:rPr>
        <w:t xml:space="preserve"> (P = 0.004) than in early </w:t>
      </w:r>
      <w:r w:rsidR="006F3C0A" w:rsidRPr="005818D2">
        <w:rPr>
          <w:rFonts w:ascii="Times New Roman" w:hAnsi="Times New Roman" w:cs="Times New Roman"/>
          <w:color w:val="000000" w:themeColor="text1"/>
        </w:rPr>
        <w:t>pregnancy</w:t>
      </w:r>
      <w:r w:rsidRPr="005818D2">
        <w:rPr>
          <w:rFonts w:ascii="Times New Roman" w:hAnsi="Times New Roman" w:cs="Times New Roman"/>
          <w:color w:val="000000" w:themeColor="text1"/>
        </w:rPr>
        <w:t xml:space="preserve"> (Table 1).  DHA concentration was 32% lower in late pregnancy than in early </w:t>
      </w:r>
      <w:r w:rsidR="006F3C0A" w:rsidRPr="005818D2">
        <w:rPr>
          <w:rFonts w:ascii="Times New Roman" w:hAnsi="Times New Roman" w:cs="Times New Roman"/>
          <w:color w:val="000000" w:themeColor="text1"/>
        </w:rPr>
        <w:t>pregnancy</w:t>
      </w:r>
      <w:r w:rsidRPr="005818D2">
        <w:rPr>
          <w:rFonts w:ascii="Times New Roman" w:hAnsi="Times New Roman" w:cs="Times New Roman"/>
          <w:color w:val="000000" w:themeColor="text1"/>
        </w:rPr>
        <w:t xml:space="preserve">, although this did not reach </w:t>
      </w:r>
      <w:r w:rsidR="006F3C0A" w:rsidRPr="005818D2">
        <w:rPr>
          <w:rFonts w:ascii="Times New Roman" w:hAnsi="Times New Roman" w:cs="Times New Roman"/>
          <w:color w:val="000000" w:themeColor="text1"/>
        </w:rPr>
        <w:t>statistical</w:t>
      </w:r>
      <w:r w:rsidRPr="005818D2">
        <w:rPr>
          <w:rFonts w:ascii="Times New Roman" w:hAnsi="Times New Roman" w:cs="Times New Roman"/>
          <w:color w:val="000000" w:themeColor="text1"/>
        </w:rPr>
        <w:t xml:space="preserve"> significance (Table 1).   </w:t>
      </w:r>
      <w:r w:rsidR="007A366D" w:rsidRPr="005818D2">
        <w:rPr>
          <w:rFonts w:ascii="Times New Roman" w:hAnsi="Times New Roman" w:cs="Times New Roman"/>
          <w:color w:val="000000" w:themeColor="text1"/>
        </w:rPr>
        <w:t xml:space="preserve">Maternal ARA and DHA concentrations in early pregnancy were significantly correlated with their concentrations in late pregnancy (both P &lt; 0.001) such that ARA concentration in early pregnancy predicted 13% of the variation in ARA concentration in late pregnancy (β = 0.36), and DHA concentration in early pregnancy predicted 21% of the variation in DHA concentration in late pregnancy (β = 0.46).  </w:t>
      </w:r>
    </w:p>
    <w:p w14:paraId="156BF614" w14:textId="77777777" w:rsidR="007A366D" w:rsidRPr="005818D2" w:rsidRDefault="007A366D" w:rsidP="007A366D">
      <w:pPr>
        <w:spacing w:line="360" w:lineRule="auto"/>
        <w:rPr>
          <w:rFonts w:ascii="Times New Roman" w:hAnsi="Times New Roman" w:cs="Times New Roman"/>
          <w:color w:val="000000" w:themeColor="text1"/>
        </w:rPr>
      </w:pPr>
    </w:p>
    <w:p w14:paraId="69CC0F8A" w14:textId="77777777" w:rsidR="007A366D" w:rsidRPr="005818D2" w:rsidRDefault="007A366D" w:rsidP="007A366D">
      <w:pPr>
        <w:spacing w:line="360" w:lineRule="auto"/>
        <w:rPr>
          <w:rFonts w:ascii="Times New Roman" w:hAnsi="Times New Roman" w:cs="Times New Roman"/>
          <w:i/>
          <w:color w:val="000000" w:themeColor="text1"/>
        </w:rPr>
      </w:pPr>
      <w:r w:rsidRPr="005818D2">
        <w:rPr>
          <w:rFonts w:ascii="Times New Roman" w:hAnsi="Times New Roman" w:cs="Times New Roman"/>
          <w:i/>
          <w:color w:val="000000" w:themeColor="text1"/>
        </w:rPr>
        <w:t>The relationship between ARA and DHA concentration in maternal plasma PC and cognitive function in their children</w:t>
      </w:r>
    </w:p>
    <w:p w14:paraId="547D1CC3"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Unadjusted and adjusted data are summarised in Tables 2-</w:t>
      </w:r>
      <w:r w:rsidR="005E2ECE" w:rsidRPr="005818D2">
        <w:rPr>
          <w:rFonts w:ascii="Times New Roman" w:hAnsi="Times New Roman" w:cs="Times New Roman"/>
          <w:color w:val="000000" w:themeColor="text1"/>
        </w:rPr>
        <w:t>3</w:t>
      </w:r>
      <w:r w:rsidRPr="005818D2">
        <w:rPr>
          <w:rFonts w:ascii="Times New Roman" w:hAnsi="Times New Roman" w:cs="Times New Roman"/>
          <w:color w:val="000000" w:themeColor="text1"/>
        </w:rPr>
        <w:t xml:space="preserve">.  There were no significant associations between maternal ARA </w:t>
      </w:r>
      <w:r w:rsidRPr="005818D2">
        <w:rPr>
          <w:rFonts w:ascii="Times New Roman" w:hAnsi="Times New Roman" w:cs="Times New Roman"/>
          <w:color w:val="000000" w:themeColor="text1"/>
        </w:rPr>
        <w:lastRenderedPageBreak/>
        <w:t xml:space="preserve">concentrations in early or late pregnancy and the Wechsler Preschool and Primary Scale of Intelligence (WPPSI IQ) composite IQ score adjusted or unadjusted at age 4 y (Table 2). </w:t>
      </w:r>
    </w:p>
    <w:p w14:paraId="5EC559CD"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There were no significant associations between maternal ARA concentration in early or late pregnancy and any of the measures of cognitive function in the children at 6 - 7 y after adjustment for confounders (Table 2).  </w:t>
      </w:r>
    </w:p>
    <w:p w14:paraId="5412FC11" w14:textId="77777777" w:rsidR="007A366D" w:rsidRPr="005818D2" w:rsidRDefault="007A366D"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There were no significant associations between maternal plasma PC DHA concentration in early or late pregnancy, </w:t>
      </w:r>
      <w:r w:rsidR="006F3C0A" w:rsidRPr="005818D2">
        <w:rPr>
          <w:rFonts w:ascii="Times New Roman" w:hAnsi="Times New Roman" w:cs="Times New Roman"/>
          <w:color w:val="000000" w:themeColor="text1"/>
        </w:rPr>
        <w:t>and</w:t>
      </w:r>
      <w:r w:rsidRPr="005818D2">
        <w:rPr>
          <w:rFonts w:ascii="Times New Roman" w:hAnsi="Times New Roman" w:cs="Times New Roman"/>
          <w:color w:val="000000" w:themeColor="text1"/>
        </w:rPr>
        <w:t xml:space="preserve"> the change in DHA concentration between early and late pregnancy, and cognitive function in the children at either age 4 y or age 6 - 7 y of age after adjustment for confounders (Table 3).  </w:t>
      </w:r>
    </w:p>
    <w:p w14:paraId="775CF5E8" w14:textId="7CD854A0" w:rsidR="00F4696C" w:rsidRPr="005818D2" w:rsidRDefault="00F4696C"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In additional analyses, un</w:t>
      </w:r>
      <w:r w:rsidR="009D0960" w:rsidRPr="005818D2">
        <w:rPr>
          <w:rFonts w:ascii="Times New Roman" w:hAnsi="Times New Roman" w:cs="Times New Roman"/>
          <w:color w:val="000000" w:themeColor="text1"/>
        </w:rPr>
        <w:t>transformed</w:t>
      </w:r>
      <w:r w:rsidRPr="005818D2">
        <w:rPr>
          <w:rFonts w:ascii="Times New Roman" w:hAnsi="Times New Roman" w:cs="Times New Roman"/>
          <w:color w:val="000000" w:themeColor="text1"/>
        </w:rPr>
        <w:t xml:space="preserve"> maternal ARA and DHA were considered as predictors of offspring IQ at both 4 and 6 years of age </w:t>
      </w:r>
      <w:r w:rsidR="00266AA1" w:rsidRPr="005818D2">
        <w:rPr>
          <w:rFonts w:ascii="Times New Roman" w:hAnsi="Times New Roman" w:cs="Times New Roman"/>
          <w:color w:val="000000" w:themeColor="text1"/>
        </w:rPr>
        <w:t>(Supplementary Table 1); none of the associations were statistically significant.</w:t>
      </w:r>
      <w:r w:rsidRPr="005818D2">
        <w:rPr>
          <w:rFonts w:ascii="Times New Roman" w:hAnsi="Times New Roman" w:cs="Times New Roman"/>
          <w:color w:val="000000" w:themeColor="text1"/>
        </w:rPr>
        <w:t xml:space="preserve">  </w:t>
      </w:r>
      <w:r w:rsidR="00EB2D61" w:rsidRPr="005818D2">
        <w:rPr>
          <w:rFonts w:ascii="Times New Roman" w:hAnsi="Times New Roman" w:cs="Times New Roman"/>
          <w:color w:val="000000" w:themeColor="text1"/>
        </w:rPr>
        <w:t>These findings are exemplified as follows; a</w:t>
      </w:r>
      <w:r w:rsidRPr="005818D2">
        <w:rPr>
          <w:rFonts w:ascii="Times New Roman" w:hAnsi="Times New Roman" w:cs="Times New Roman"/>
          <w:color w:val="000000" w:themeColor="text1"/>
        </w:rPr>
        <w:t xml:space="preserve"> 10 μg/ml increase in early pregnancy ARA was associated with a </w:t>
      </w:r>
      <w:r w:rsidR="00266AA1"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0.37 IQ point </w:t>
      </w:r>
      <w:r w:rsidR="00266AA1" w:rsidRPr="005818D2">
        <w:rPr>
          <w:rFonts w:ascii="Times New Roman" w:hAnsi="Times New Roman" w:cs="Times New Roman"/>
          <w:color w:val="000000" w:themeColor="text1"/>
        </w:rPr>
        <w:t xml:space="preserve">decrease </w:t>
      </w:r>
      <w:r w:rsidRPr="005818D2">
        <w:rPr>
          <w:rFonts w:ascii="Times New Roman" w:hAnsi="Times New Roman" w:cs="Times New Roman"/>
          <w:color w:val="000000" w:themeColor="text1"/>
        </w:rPr>
        <w:t>(95% CI -0.80, 0.07) at age 4 years</w:t>
      </w:r>
      <w:r w:rsidR="00266AA1" w:rsidRPr="005818D2">
        <w:rPr>
          <w:rFonts w:ascii="Times New Roman" w:hAnsi="Times New Roman" w:cs="Times New Roman"/>
          <w:color w:val="000000" w:themeColor="text1"/>
        </w:rPr>
        <w:t xml:space="preserve"> (P = 0.10), whereas a 10 μg/ml increase in early pregnancy DHA was associated with a -0.03 (-0.80, 0.74) IQ point decrease at age 4 years (P = 0.94).</w:t>
      </w:r>
    </w:p>
    <w:p w14:paraId="37C5087B" w14:textId="77777777" w:rsidR="007A366D" w:rsidRPr="005818D2" w:rsidRDefault="007A366D" w:rsidP="007A366D">
      <w:pPr>
        <w:spacing w:line="360" w:lineRule="auto"/>
        <w:rPr>
          <w:rFonts w:ascii="Times New Roman" w:hAnsi="Times New Roman" w:cs="Times New Roman"/>
          <w:color w:val="000000" w:themeColor="text1"/>
        </w:rPr>
      </w:pPr>
    </w:p>
    <w:p w14:paraId="1CE31FF7" w14:textId="77777777" w:rsidR="007A366D" w:rsidRPr="005818D2" w:rsidRDefault="007A366D" w:rsidP="007A366D">
      <w:pPr>
        <w:keepNext/>
        <w:spacing w:line="360" w:lineRule="auto"/>
        <w:outlineLvl w:val="0"/>
        <w:rPr>
          <w:rFonts w:ascii="Times New Roman" w:hAnsi="Times New Roman" w:cs="Times New Roman"/>
          <w:b/>
          <w:color w:val="000000" w:themeColor="text1"/>
        </w:rPr>
      </w:pPr>
      <w:r w:rsidRPr="005818D2">
        <w:rPr>
          <w:rFonts w:ascii="Times New Roman" w:hAnsi="Times New Roman" w:cs="Times New Roman"/>
          <w:b/>
          <w:color w:val="000000" w:themeColor="text1"/>
        </w:rPr>
        <w:lastRenderedPageBreak/>
        <w:t>Discussion</w:t>
      </w:r>
    </w:p>
    <w:p w14:paraId="504E12EF" w14:textId="77777777" w:rsidR="007A366D" w:rsidRPr="005818D2" w:rsidRDefault="007A366D" w:rsidP="002A09F6">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The findings of this study </w:t>
      </w:r>
      <w:r w:rsidR="00D26093" w:rsidRPr="005818D2">
        <w:rPr>
          <w:rFonts w:ascii="Times New Roman" w:hAnsi="Times New Roman" w:cs="Times New Roman"/>
          <w:color w:val="000000" w:themeColor="text1"/>
        </w:rPr>
        <w:t xml:space="preserve">quantify </w:t>
      </w:r>
      <w:r w:rsidR="005E2ECE" w:rsidRPr="005818D2">
        <w:rPr>
          <w:rFonts w:ascii="Times New Roman" w:hAnsi="Times New Roman" w:cs="Times New Roman"/>
          <w:color w:val="000000" w:themeColor="text1"/>
        </w:rPr>
        <w:t>for the first time</w:t>
      </w:r>
      <w:r w:rsidRPr="005818D2">
        <w:rPr>
          <w:rFonts w:ascii="Times New Roman" w:hAnsi="Times New Roman" w:cs="Times New Roman"/>
          <w:color w:val="000000" w:themeColor="text1"/>
        </w:rPr>
        <w:t xml:space="preserve"> </w:t>
      </w:r>
      <w:r w:rsidR="00D26093" w:rsidRPr="005818D2">
        <w:rPr>
          <w:rFonts w:ascii="Times New Roman" w:hAnsi="Times New Roman" w:cs="Times New Roman"/>
          <w:color w:val="000000" w:themeColor="text1"/>
        </w:rPr>
        <w:t xml:space="preserve">a modest association between </w:t>
      </w:r>
      <w:r w:rsidRPr="005818D2">
        <w:rPr>
          <w:rFonts w:ascii="Times New Roman" w:hAnsi="Times New Roman" w:cs="Times New Roman"/>
          <w:color w:val="000000" w:themeColor="text1"/>
        </w:rPr>
        <w:t xml:space="preserve">maternal ARA and DHA concentrations in early </w:t>
      </w:r>
      <w:r w:rsidR="00D26093" w:rsidRPr="005818D2">
        <w:rPr>
          <w:rFonts w:ascii="Times New Roman" w:hAnsi="Times New Roman" w:cs="Times New Roman"/>
          <w:color w:val="000000" w:themeColor="text1"/>
        </w:rPr>
        <w:t xml:space="preserve">and </w:t>
      </w:r>
      <w:r w:rsidRPr="005818D2">
        <w:rPr>
          <w:rFonts w:ascii="Times New Roman" w:hAnsi="Times New Roman" w:cs="Times New Roman"/>
          <w:color w:val="000000" w:themeColor="text1"/>
        </w:rPr>
        <w:t>late</w:t>
      </w:r>
      <w:r w:rsidR="000573C8" w:rsidRPr="005818D2">
        <w:rPr>
          <w:rFonts w:ascii="Times New Roman" w:hAnsi="Times New Roman" w:cs="Times New Roman"/>
          <w:color w:val="000000" w:themeColor="text1"/>
        </w:rPr>
        <w:t xml:space="preserve"> pregnancy</w:t>
      </w:r>
      <w:r w:rsidRPr="005818D2">
        <w:rPr>
          <w:rFonts w:ascii="Times New Roman" w:hAnsi="Times New Roman" w:cs="Times New Roman"/>
          <w:color w:val="000000" w:themeColor="text1"/>
        </w:rPr>
        <w:t xml:space="preserve">. However, there were no statically significant associations between maternal ARA or DHA concentrations </w:t>
      </w:r>
      <w:r w:rsidR="000573C8" w:rsidRPr="005818D2">
        <w:rPr>
          <w:rFonts w:ascii="Times New Roman" w:hAnsi="Times New Roman" w:cs="Times New Roman"/>
          <w:color w:val="000000" w:themeColor="text1"/>
        </w:rPr>
        <w:t xml:space="preserve">during </w:t>
      </w:r>
      <w:r w:rsidRPr="005818D2">
        <w:rPr>
          <w:rFonts w:ascii="Times New Roman" w:hAnsi="Times New Roman" w:cs="Times New Roman"/>
          <w:color w:val="000000" w:themeColor="text1"/>
        </w:rPr>
        <w:t>pregnancy</w:t>
      </w:r>
      <w:r w:rsidR="00722DCD"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and their child</w:t>
      </w:r>
      <w:r w:rsidR="002A09F6" w:rsidRPr="005818D2">
        <w:rPr>
          <w:rFonts w:ascii="Times New Roman" w:hAnsi="Times New Roman" w:cs="Times New Roman"/>
          <w:color w:val="000000" w:themeColor="text1"/>
        </w:rPr>
        <w:t>ren’s IQ or executive function.</w:t>
      </w:r>
    </w:p>
    <w:p w14:paraId="5E392A3F" w14:textId="77777777" w:rsidR="00B912A4"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ab/>
        <w:t xml:space="preserve">The human fetus accumulates LC PUFA throughout gestation, although this occurs most rapidly during the last 5 weeks </w:t>
      </w:r>
      <w:r w:rsidRPr="005818D2">
        <w:rPr>
          <w:rFonts w:ascii="Times New Roman" w:hAnsi="Times New Roman" w:cs="Times New Roman"/>
          <w:noProof/>
          <w:color w:val="000000" w:themeColor="text1"/>
          <w:vertAlign w:val="superscript"/>
        </w:rPr>
        <w:t>(1)</w:t>
      </w:r>
      <w:r w:rsidRPr="005818D2">
        <w:rPr>
          <w:rFonts w:ascii="Times New Roman" w:hAnsi="Times New Roman" w:cs="Times New Roman"/>
          <w:color w:val="000000" w:themeColor="text1"/>
        </w:rPr>
        <w:t xml:space="preserve"> and is dependent primarily on supply of preformed ARA and DHA from the mother.  Deprivation of n-3 PUFA during pregnancy in non-human primates has been shown to induce impaired neurological development in their offspring </w:t>
      </w:r>
      <w:r w:rsidRPr="005818D2">
        <w:rPr>
          <w:rFonts w:ascii="Times New Roman" w:hAnsi="Times New Roman" w:cs="Times New Roman"/>
          <w:noProof/>
          <w:color w:val="000000" w:themeColor="text1"/>
          <w:vertAlign w:val="superscript"/>
        </w:rPr>
        <w:t>(5)</w:t>
      </w:r>
      <w:r w:rsidRPr="005818D2">
        <w:rPr>
          <w:rFonts w:ascii="Times New Roman" w:hAnsi="Times New Roman" w:cs="Times New Roman"/>
          <w:color w:val="000000" w:themeColor="text1"/>
        </w:rPr>
        <w:t xml:space="preserve">.  </w:t>
      </w:r>
      <w:r w:rsidR="00330361" w:rsidRPr="005818D2">
        <w:rPr>
          <w:rFonts w:ascii="Times New Roman" w:hAnsi="Times New Roman" w:cs="Times New Roman"/>
          <w:color w:val="000000" w:themeColor="text1"/>
        </w:rPr>
        <w:t>Thus,</w:t>
      </w:r>
      <w:r w:rsidRPr="005818D2">
        <w:rPr>
          <w:rFonts w:ascii="Times New Roman" w:hAnsi="Times New Roman" w:cs="Times New Roman"/>
          <w:color w:val="000000" w:themeColor="text1"/>
        </w:rPr>
        <w:t xml:space="preserve"> it may be anticipated that variation in maternal ARA and DHA status, particularly during the third trimester</w:t>
      </w:r>
      <w:r w:rsidR="00CA55CA"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would be associated with differences in neurocognitive development. </w:t>
      </w:r>
      <w:r w:rsidR="005E2ECE" w:rsidRPr="005818D2">
        <w:rPr>
          <w:rFonts w:ascii="Times New Roman" w:hAnsi="Times New Roman" w:cs="Times New Roman"/>
          <w:color w:val="000000" w:themeColor="text1"/>
        </w:rPr>
        <w:t xml:space="preserve"> Previous studies </w:t>
      </w:r>
      <w:r w:rsidR="00B912A4" w:rsidRPr="005818D2">
        <w:rPr>
          <w:rFonts w:ascii="Times New Roman" w:hAnsi="Times New Roman" w:cs="Times New Roman"/>
          <w:color w:val="000000" w:themeColor="text1"/>
        </w:rPr>
        <w:t xml:space="preserve">that </w:t>
      </w:r>
      <w:r w:rsidR="005E2ECE" w:rsidRPr="005818D2">
        <w:rPr>
          <w:rFonts w:ascii="Times New Roman" w:hAnsi="Times New Roman" w:cs="Times New Roman"/>
          <w:color w:val="000000" w:themeColor="text1"/>
        </w:rPr>
        <w:t xml:space="preserve">have shown </w:t>
      </w:r>
      <w:r w:rsidR="00864574" w:rsidRPr="005818D2">
        <w:rPr>
          <w:rFonts w:ascii="Times New Roman" w:hAnsi="Times New Roman" w:cs="Times New Roman"/>
          <w:color w:val="000000" w:themeColor="text1"/>
        </w:rPr>
        <w:t>longitudinal</w:t>
      </w:r>
      <w:r w:rsidR="005E2ECE" w:rsidRPr="005818D2">
        <w:rPr>
          <w:rFonts w:ascii="Times New Roman" w:hAnsi="Times New Roman" w:cs="Times New Roman"/>
          <w:color w:val="000000" w:themeColor="text1"/>
        </w:rPr>
        <w:t xml:space="preserve"> changes in DHA and ARA concentrations during pregnancy</w:t>
      </w:r>
      <w:r w:rsidR="0002107A" w:rsidRPr="005818D2">
        <w:rPr>
          <w:rFonts w:ascii="Times New Roman" w:hAnsi="Times New Roman" w:cs="Times New Roman"/>
          <w:color w:val="000000" w:themeColor="text1"/>
        </w:rPr>
        <w:t xml:space="preserve"> </w:t>
      </w:r>
      <w:r w:rsidR="00313750" w:rsidRPr="005818D2">
        <w:rPr>
          <w:rFonts w:ascii="Times New Roman" w:hAnsi="Times New Roman" w:cs="Times New Roman"/>
          <w:color w:val="000000" w:themeColor="text1"/>
          <w:vertAlign w:val="superscript"/>
        </w:rPr>
        <w:t>(29,30)</w:t>
      </w:r>
      <w:r w:rsidR="005E2ECE" w:rsidRPr="005818D2">
        <w:rPr>
          <w:rFonts w:ascii="Times New Roman" w:hAnsi="Times New Roman" w:cs="Times New Roman"/>
          <w:color w:val="000000" w:themeColor="text1"/>
        </w:rPr>
        <w:t>.  However, th</w:t>
      </w:r>
      <w:r w:rsidR="00B912A4" w:rsidRPr="005818D2">
        <w:rPr>
          <w:rFonts w:ascii="Times New Roman" w:hAnsi="Times New Roman" w:cs="Times New Roman"/>
          <w:color w:val="000000" w:themeColor="text1"/>
        </w:rPr>
        <w:t>ey</w:t>
      </w:r>
      <w:r w:rsidR="005E2ECE" w:rsidRPr="005818D2">
        <w:rPr>
          <w:rFonts w:ascii="Times New Roman" w:hAnsi="Times New Roman" w:cs="Times New Roman"/>
          <w:color w:val="000000" w:themeColor="text1"/>
        </w:rPr>
        <w:t xml:space="preserve"> did not report the relationship between maternal DHA or ARA sta</w:t>
      </w:r>
      <w:r w:rsidR="00864574" w:rsidRPr="005818D2">
        <w:rPr>
          <w:rFonts w:ascii="Times New Roman" w:hAnsi="Times New Roman" w:cs="Times New Roman"/>
          <w:color w:val="000000" w:themeColor="text1"/>
        </w:rPr>
        <w:t>tu</w:t>
      </w:r>
      <w:r w:rsidR="005E2ECE" w:rsidRPr="005818D2">
        <w:rPr>
          <w:rFonts w:ascii="Times New Roman" w:hAnsi="Times New Roman" w:cs="Times New Roman"/>
          <w:color w:val="000000" w:themeColor="text1"/>
        </w:rPr>
        <w:t xml:space="preserve">s in early and late gestation. </w:t>
      </w:r>
      <w:r w:rsidR="00B912A4" w:rsidRPr="005818D2">
        <w:rPr>
          <w:rFonts w:ascii="Times New Roman" w:hAnsi="Times New Roman" w:cs="Times New Roman"/>
          <w:color w:val="000000" w:themeColor="text1"/>
        </w:rPr>
        <w:t xml:space="preserve"> Both studies showed an increase in DHA concentration between early and late </w:t>
      </w:r>
      <w:r w:rsidR="00864574" w:rsidRPr="005818D2">
        <w:rPr>
          <w:rFonts w:ascii="Times New Roman" w:hAnsi="Times New Roman" w:cs="Times New Roman"/>
          <w:color w:val="000000" w:themeColor="text1"/>
        </w:rPr>
        <w:t>gestation</w:t>
      </w:r>
      <w:r w:rsidR="00B912A4" w:rsidRPr="005818D2">
        <w:rPr>
          <w:rFonts w:ascii="Times New Roman" w:hAnsi="Times New Roman" w:cs="Times New Roman"/>
          <w:color w:val="000000" w:themeColor="text1"/>
        </w:rPr>
        <w:t>, with the exception of Hungarian and Ecuadorian cohorts</w:t>
      </w:r>
      <w:r w:rsidR="0002107A" w:rsidRPr="005818D2">
        <w:rPr>
          <w:rFonts w:ascii="Times New Roman" w:hAnsi="Times New Roman" w:cs="Times New Roman"/>
          <w:color w:val="000000" w:themeColor="text1"/>
        </w:rPr>
        <w:t xml:space="preserve"> </w:t>
      </w:r>
      <w:r w:rsidR="00B912A4" w:rsidRPr="005818D2">
        <w:rPr>
          <w:rFonts w:ascii="Times New Roman" w:hAnsi="Times New Roman" w:cs="Times New Roman"/>
          <w:color w:val="000000" w:themeColor="text1"/>
          <w:vertAlign w:val="superscript"/>
        </w:rPr>
        <w:t>(30)</w:t>
      </w:r>
      <w:r w:rsidR="00B912A4" w:rsidRPr="005818D2">
        <w:rPr>
          <w:rFonts w:ascii="Times New Roman" w:hAnsi="Times New Roman" w:cs="Times New Roman"/>
          <w:color w:val="000000" w:themeColor="text1"/>
        </w:rPr>
        <w:t xml:space="preserve">.  </w:t>
      </w:r>
      <w:r w:rsidR="005E2ECE" w:rsidRPr="005818D2">
        <w:rPr>
          <w:rFonts w:ascii="Times New Roman" w:hAnsi="Times New Roman" w:cs="Times New Roman"/>
          <w:color w:val="000000" w:themeColor="text1"/>
        </w:rPr>
        <w:t xml:space="preserve"> </w:t>
      </w:r>
      <w:r w:rsidR="00B912A4" w:rsidRPr="005818D2">
        <w:rPr>
          <w:rFonts w:ascii="Times New Roman" w:hAnsi="Times New Roman" w:cs="Times New Roman"/>
          <w:color w:val="000000" w:themeColor="text1"/>
        </w:rPr>
        <w:t xml:space="preserve">In contrast to cohorts studied previously in the UK </w:t>
      </w:r>
      <w:r w:rsidR="00B912A4" w:rsidRPr="005818D2">
        <w:rPr>
          <w:rFonts w:ascii="Times New Roman" w:hAnsi="Times New Roman" w:cs="Times New Roman"/>
          <w:color w:val="000000" w:themeColor="text1"/>
          <w:vertAlign w:val="superscript"/>
        </w:rPr>
        <w:t>(29,30)</w:t>
      </w:r>
      <w:r w:rsidR="00B912A4" w:rsidRPr="005818D2">
        <w:rPr>
          <w:rFonts w:ascii="Times New Roman" w:hAnsi="Times New Roman" w:cs="Times New Roman"/>
          <w:color w:val="000000" w:themeColor="text1"/>
        </w:rPr>
        <w:t xml:space="preserve">, we found that maternal plasma </w:t>
      </w:r>
      <w:r w:rsidR="00184FAF" w:rsidRPr="005818D2">
        <w:rPr>
          <w:rFonts w:ascii="Times New Roman" w:hAnsi="Times New Roman" w:cs="Times New Roman"/>
          <w:color w:val="000000" w:themeColor="text1"/>
        </w:rPr>
        <w:t>ARA</w:t>
      </w:r>
      <w:r w:rsidR="00B912A4" w:rsidRPr="005818D2">
        <w:rPr>
          <w:rFonts w:ascii="Times New Roman" w:hAnsi="Times New Roman" w:cs="Times New Roman"/>
          <w:color w:val="000000" w:themeColor="text1"/>
        </w:rPr>
        <w:t xml:space="preserve"> and </w:t>
      </w:r>
      <w:r w:rsidR="00184FAF" w:rsidRPr="005818D2">
        <w:rPr>
          <w:rFonts w:ascii="Times New Roman" w:hAnsi="Times New Roman" w:cs="Times New Roman"/>
          <w:color w:val="000000" w:themeColor="text1"/>
        </w:rPr>
        <w:t>DHA</w:t>
      </w:r>
      <w:r w:rsidR="00B912A4" w:rsidRPr="005818D2">
        <w:rPr>
          <w:rFonts w:ascii="Times New Roman" w:hAnsi="Times New Roman" w:cs="Times New Roman"/>
          <w:color w:val="000000" w:themeColor="text1"/>
        </w:rPr>
        <w:t xml:space="preserve"> concentrations decreased </w:t>
      </w:r>
      <w:r w:rsidR="00E43A21" w:rsidRPr="005818D2">
        <w:rPr>
          <w:rFonts w:ascii="Times New Roman" w:hAnsi="Times New Roman" w:cs="Times New Roman"/>
          <w:color w:val="000000" w:themeColor="text1"/>
        </w:rPr>
        <w:t xml:space="preserve">during pregnancy </w:t>
      </w:r>
      <w:r w:rsidR="00B912A4" w:rsidRPr="005818D2">
        <w:rPr>
          <w:rFonts w:ascii="Times New Roman" w:hAnsi="Times New Roman" w:cs="Times New Roman"/>
          <w:color w:val="000000" w:themeColor="text1"/>
        </w:rPr>
        <w:t xml:space="preserve">by </w:t>
      </w:r>
      <w:r w:rsidR="00184FAF" w:rsidRPr="005818D2">
        <w:rPr>
          <w:rFonts w:ascii="Times New Roman" w:hAnsi="Times New Roman" w:cs="Times New Roman"/>
          <w:color w:val="000000" w:themeColor="text1"/>
        </w:rPr>
        <w:t>34% and 32%, respectively</w:t>
      </w:r>
      <w:r w:rsidR="00E43A21" w:rsidRPr="005818D2">
        <w:rPr>
          <w:rFonts w:ascii="Times New Roman" w:hAnsi="Times New Roman" w:cs="Times New Roman"/>
          <w:color w:val="000000" w:themeColor="text1"/>
        </w:rPr>
        <w:t xml:space="preserve">, although this </w:t>
      </w:r>
      <w:r w:rsidR="00E43A21" w:rsidRPr="005818D2">
        <w:rPr>
          <w:rFonts w:ascii="Times New Roman" w:hAnsi="Times New Roman" w:cs="Times New Roman"/>
          <w:color w:val="000000" w:themeColor="text1"/>
        </w:rPr>
        <w:lastRenderedPageBreak/>
        <w:t>change in DHA was not significant</w:t>
      </w:r>
      <w:r w:rsidR="00184FAF" w:rsidRPr="005818D2">
        <w:rPr>
          <w:rFonts w:ascii="Times New Roman" w:hAnsi="Times New Roman" w:cs="Times New Roman"/>
          <w:color w:val="000000" w:themeColor="text1"/>
        </w:rPr>
        <w:t xml:space="preserve">.  </w:t>
      </w:r>
      <w:r w:rsidR="00E43A21" w:rsidRPr="005818D2">
        <w:rPr>
          <w:rFonts w:ascii="Times New Roman" w:hAnsi="Times New Roman" w:cs="Times New Roman"/>
          <w:color w:val="000000" w:themeColor="text1"/>
        </w:rPr>
        <w:t>T</w:t>
      </w:r>
      <w:r w:rsidR="00184FAF" w:rsidRPr="005818D2">
        <w:rPr>
          <w:rFonts w:ascii="Times New Roman" w:hAnsi="Times New Roman" w:cs="Times New Roman"/>
          <w:color w:val="000000" w:themeColor="text1"/>
        </w:rPr>
        <w:t>he reason for this decrease could not b</w:t>
      </w:r>
      <w:r w:rsidR="00E43A21" w:rsidRPr="005818D2">
        <w:rPr>
          <w:rFonts w:ascii="Times New Roman" w:hAnsi="Times New Roman" w:cs="Times New Roman"/>
          <w:color w:val="000000" w:themeColor="text1"/>
        </w:rPr>
        <w:t>e deduced from the present data.  However,</w:t>
      </w:r>
      <w:r w:rsidR="00184FAF" w:rsidRPr="005818D2">
        <w:rPr>
          <w:rFonts w:ascii="Times New Roman" w:hAnsi="Times New Roman" w:cs="Times New Roman"/>
          <w:color w:val="000000" w:themeColor="text1"/>
        </w:rPr>
        <w:t xml:space="preserve"> these findings suggest </w:t>
      </w:r>
      <w:r w:rsidR="00E53D9B" w:rsidRPr="005818D2">
        <w:rPr>
          <w:rFonts w:ascii="Times New Roman" w:hAnsi="Times New Roman" w:cs="Times New Roman"/>
          <w:color w:val="000000" w:themeColor="text1"/>
        </w:rPr>
        <w:t xml:space="preserve">a reduction in capacity to supply these PUFA to the </w:t>
      </w:r>
      <w:r w:rsidR="00E43A21" w:rsidRPr="005818D2">
        <w:rPr>
          <w:rFonts w:ascii="Times New Roman" w:hAnsi="Times New Roman" w:cs="Times New Roman"/>
          <w:color w:val="000000" w:themeColor="text1"/>
        </w:rPr>
        <w:t>developing</w:t>
      </w:r>
      <w:r w:rsidR="00E53D9B" w:rsidRPr="005818D2">
        <w:rPr>
          <w:rFonts w:ascii="Times New Roman" w:hAnsi="Times New Roman" w:cs="Times New Roman"/>
          <w:color w:val="000000" w:themeColor="text1"/>
        </w:rPr>
        <w:t xml:space="preserve"> fetus during a period in which</w:t>
      </w:r>
      <w:r w:rsidR="00E43A21" w:rsidRPr="005818D2">
        <w:rPr>
          <w:rFonts w:ascii="Times New Roman" w:hAnsi="Times New Roman" w:cs="Times New Roman"/>
          <w:color w:val="000000" w:themeColor="text1"/>
        </w:rPr>
        <w:t xml:space="preserve"> the developi</w:t>
      </w:r>
      <w:r w:rsidR="00E53D9B" w:rsidRPr="005818D2">
        <w:rPr>
          <w:rFonts w:ascii="Times New Roman" w:hAnsi="Times New Roman" w:cs="Times New Roman"/>
          <w:color w:val="000000" w:themeColor="text1"/>
        </w:rPr>
        <w:t>ng brain a</w:t>
      </w:r>
      <w:r w:rsidR="00864574" w:rsidRPr="005818D2">
        <w:rPr>
          <w:rFonts w:ascii="Times New Roman" w:hAnsi="Times New Roman" w:cs="Times New Roman"/>
          <w:color w:val="000000" w:themeColor="text1"/>
        </w:rPr>
        <w:t>c</w:t>
      </w:r>
      <w:r w:rsidR="00E53D9B" w:rsidRPr="005818D2">
        <w:rPr>
          <w:rFonts w:ascii="Times New Roman" w:hAnsi="Times New Roman" w:cs="Times New Roman"/>
          <w:color w:val="000000" w:themeColor="text1"/>
        </w:rPr>
        <w:t xml:space="preserve">quires substantial </w:t>
      </w:r>
      <w:r w:rsidR="00864574" w:rsidRPr="005818D2">
        <w:rPr>
          <w:rFonts w:ascii="Times New Roman" w:hAnsi="Times New Roman" w:cs="Times New Roman"/>
          <w:color w:val="000000" w:themeColor="text1"/>
        </w:rPr>
        <w:t>a</w:t>
      </w:r>
      <w:r w:rsidR="00E53D9B" w:rsidRPr="005818D2">
        <w:rPr>
          <w:rFonts w:ascii="Times New Roman" w:hAnsi="Times New Roman" w:cs="Times New Roman"/>
          <w:color w:val="000000" w:themeColor="text1"/>
        </w:rPr>
        <w:t>mounts of ARA and DHA</w:t>
      </w:r>
      <w:r w:rsidR="0002107A" w:rsidRPr="005818D2">
        <w:rPr>
          <w:rFonts w:ascii="Times New Roman" w:hAnsi="Times New Roman" w:cs="Times New Roman"/>
          <w:color w:val="000000" w:themeColor="text1"/>
        </w:rPr>
        <w:t xml:space="preserve"> </w:t>
      </w:r>
      <w:r w:rsidR="00E53D9B" w:rsidRPr="005818D2">
        <w:rPr>
          <w:rFonts w:ascii="Times New Roman" w:hAnsi="Times New Roman" w:cs="Times New Roman"/>
          <w:color w:val="000000" w:themeColor="text1"/>
          <w:vertAlign w:val="superscript"/>
        </w:rPr>
        <w:t>(1)</w:t>
      </w:r>
      <w:r w:rsidR="00E53D9B" w:rsidRPr="005818D2">
        <w:rPr>
          <w:rFonts w:ascii="Times New Roman" w:hAnsi="Times New Roman" w:cs="Times New Roman"/>
          <w:color w:val="000000" w:themeColor="text1"/>
        </w:rPr>
        <w:t>.</w:t>
      </w:r>
      <w:r w:rsidR="005E2ECE" w:rsidRPr="005818D2">
        <w:rPr>
          <w:rFonts w:ascii="Times New Roman" w:hAnsi="Times New Roman" w:cs="Times New Roman"/>
          <w:color w:val="000000" w:themeColor="text1"/>
        </w:rPr>
        <w:t xml:space="preserve"> </w:t>
      </w:r>
    </w:p>
    <w:p w14:paraId="5216A168" w14:textId="77777777" w:rsidR="007A366D" w:rsidRPr="005818D2" w:rsidRDefault="00B912A4"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b/>
      </w:r>
      <w:r w:rsidR="007A366D" w:rsidRPr="005818D2">
        <w:rPr>
          <w:rFonts w:ascii="Times New Roman" w:hAnsi="Times New Roman" w:cs="Times New Roman"/>
          <w:color w:val="000000" w:themeColor="text1"/>
        </w:rPr>
        <w:t>The present study reports for the first time that there were no significant associations between maternal ARA and DHA status in early or late pregnancy</w:t>
      </w:r>
      <w:r w:rsidR="00CA55CA" w:rsidRPr="005818D2">
        <w:rPr>
          <w:rFonts w:ascii="Times New Roman" w:hAnsi="Times New Roman" w:cs="Times New Roman"/>
          <w:color w:val="000000" w:themeColor="text1"/>
        </w:rPr>
        <w:t>,</w:t>
      </w:r>
      <w:r w:rsidR="007A366D" w:rsidRPr="005818D2">
        <w:rPr>
          <w:rFonts w:ascii="Times New Roman" w:hAnsi="Times New Roman" w:cs="Times New Roman"/>
          <w:color w:val="000000" w:themeColor="text1"/>
        </w:rPr>
        <w:t xml:space="preserve"> and measures of executive function and IQ in children. </w:t>
      </w:r>
      <w:r w:rsidR="00CA55CA" w:rsidRPr="005818D2">
        <w:rPr>
          <w:rFonts w:ascii="Times New Roman" w:hAnsi="Times New Roman" w:cs="Times New Roman"/>
          <w:color w:val="000000" w:themeColor="text1"/>
        </w:rPr>
        <w:t xml:space="preserve"> </w:t>
      </w:r>
      <w:r w:rsidR="007A366D" w:rsidRPr="005818D2">
        <w:rPr>
          <w:rFonts w:ascii="Times New Roman" w:hAnsi="Times New Roman" w:cs="Times New Roman"/>
          <w:color w:val="000000" w:themeColor="text1"/>
        </w:rPr>
        <w:t xml:space="preserve">These findings suggest that, within the range of this cohort, variation in concentrations of these fatty acids in maternal blood during pregnancy exerts at most a minor influence on neurocognitive development in children.  This suggestion is supported by the findings of studies in which pregnant women took a DHA supplement during pregnancy which showed no significant effect on psychomotor, mental development or behavioural scores at 18 months </w:t>
      </w:r>
      <w:r w:rsidR="007A366D" w:rsidRPr="005818D2">
        <w:rPr>
          <w:rFonts w:ascii="Times New Roman" w:hAnsi="Times New Roman" w:cs="Times New Roman"/>
          <w:noProof/>
          <w:color w:val="000000" w:themeColor="text1"/>
          <w:vertAlign w:val="superscript"/>
        </w:rPr>
        <w:t>(</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2</w:t>
      </w:r>
      <w:r w:rsidR="007A366D" w:rsidRPr="005818D2">
        <w:rPr>
          <w:rFonts w:ascii="Times New Roman" w:hAnsi="Times New Roman" w:cs="Times New Roman"/>
          <w:noProof/>
          <w:color w:val="000000" w:themeColor="text1"/>
          <w:vertAlign w:val="superscript"/>
        </w:rPr>
        <w:t xml:space="preserve">; </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3</w:t>
      </w:r>
      <w:r w:rsidR="007A366D" w:rsidRPr="005818D2">
        <w:rPr>
          <w:rFonts w:ascii="Times New Roman" w:hAnsi="Times New Roman" w:cs="Times New Roman"/>
          <w:noProof/>
          <w:color w:val="000000" w:themeColor="text1"/>
          <w:vertAlign w:val="superscript"/>
        </w:rPr>
        <w:t>)</w:t>
      </w:r>
      <w:r w:rsidR="001A32F1" w:rsidRPr="005818D2">
        <w:rPr>
          <w:rFonts w:ascii="Times New Roman" w:hAnsi="Times New Roman" w:cs="Times New Roman"/>
          <w:noProof/>
          <w:color w:val="000000" w:themeColor="text1"/>
        </w:rPr>
        <w:t>,</w:t>
      </w:r>
      <w:r w:rsidR="007A366D" w:rsidRPr="005818D2">
        <w:rPr>
          <w:rFonts w:ascii="Times New Roman" w:hAnsi="Times New Roman" w:cs="Times New Roman"/>
          <w:color w:val="000000" w:themeColor="text1"/>
        </w:rPr>
        <w:t xml:space="preserve"> or </w:t>
      </w:r>
      <w:r w:rsidR="001A32F1" w:rsidRPr="005818D2">
        <w:rPr>
          <w:rFonts w:ascii="Times New Roman" w:hAnsi="Times New Roman" w:cs="Times New Roman"/>
          <w:color w:val="000000" w:themeColor="text1"/>
        </w:rPr>
        <w:t xml:space="preserve">on </w:t>
      </w:r>
      <w:r w:rsidR="007A366D" w:rsidRPr="005818D2">
        <w:rPr>
          <w:rFonts w:ascii="Times New Roman" w:hAnsi="Times New Roman" w:cs="Times New Roman"/>
          <w:color w:val="000000" w:themeColor="text1"/>
        </w:rPr>
        <w:t xml:space="preserve">executive function at age 2 y </w:t>
      </w:r>
      <w:r w:rsidR="007A366D" w:rsidRPr="005818D2">
        <w:rPr>
          <w:rFonts w:ascii="Times New Roman" w:hAnsi="Times New Roman" w:cs="Times New Roman"/>
          <w:noProof/>
          <w:color w:val="000000" w:themeColor="text1"/>
          <w:vertAlign w:val="superscript"/>
        </w:rPr>
        <w:t>(</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3</w:t>
      </w:r>
      <w:r w:rsidR="007A366D" w:rsidRPr="005818D2">
        <w:rPr>
          <w:rFonts w:ascii="Times New Roman" w:hAnsi="Times New Roman" w:cs="Times New Roman"/>
          <w:noProof/>
          <w:color w:val="000000" w:themeColor="text1"/>
          <w:vertAlign w:val="superscript"/>
        </w:rPr>
        <w:t>)</w:t>
      </w:r>
      <w:r w:rsidR="001A32F1" w:rsidRPr="005818D2">
        <w:rPr>
          <w:rFonts w:ascii="Times New Roman" w:hAnsi="Times New Roman" w:cs="Times New Roman"/>
          <w:color w:val="000000" w:themeColor="text1"/>
        </w:rPr>
        <w:t>.  However,</w:t>
      </w:r>
      <w:r w:rsidR="007A366D" w:rsidRPr="005818D2">
        <w:rPr>
          <w:rFonts w:ascii="Times New Roman" w:hAnsi="Times New Roman" w:cs="Times New Roman"/>
          <w:color w:val="000000" w:themeColor="text1"/>
        </w:rPr>
        <w:t xml:space="preserve"> others have reported improved attention at age 5 y</w:t>
      </w:r>
      <w:r w:rsidR="0002107A" w:rsidRPr="005818D2">
        <w:rPr>
          <w:rFonts w:ascii="Times New Roman" w:hAnsi="Times New Roman" w:cs="Times New Roman"/>
          <w:color w:val="000000" w:themeColor="text1"/>
        </w:rPr>
        <w:t xml:space="preserve"> </w:t>
      </w:r>
      <w:r w:rsidR="007A366D" w:rsidRPr="005818D2">
        <w:rPr>
          <w:rFonts w:ascii="Times New Roman" w:hAnsi="Times New Roman" w:cs="Times New Roman"/>
          <w:noProof/>
          <w:color w:val="000000" w:themeColor="text1"/>
          <w:vertAlign w:val="superscript"/>
        </w:rPr>
        <w:t>(</w:t>
      </w:r>
      <w:r w:rsidR="00481CAA"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6</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xml:space="preserve">.  Moreover, a systematic review of 8 randomised controlled trials failed to detect a significant effect of maternal supplementation with DHA during breastfeeding on neurocognitive outcomes </w:t>
      </w:r>
      <w:r w:rsidR="007A366D" w:rsidRPr="005818D2">
        <w:rPr>
          <w:rFonts w:ascii="Times New Roman" w:hAnsi="Times New Roman" w:cs="Times New Roman"/>
          <w:noProof/>
          <w:color w:val="000000" w:themeColor="text1"/>
          <w:vertAlign w:val="superscript"/>
        </w:rPr>
        <w:t>(</w:t>
      </w:r>
      <w:r w:rsidR="00D87E1F"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6</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xml:space="preserve">.  However, because this study did not investigate the nutrition of the children in the period between birth and the ages at which they were studied, postnatal dietary intakes of pre-formed ARA and </w:t>
      </w:r>
      <w:r w:rsidR="007A366D" w:rsidRPr="005818D2">
        <w:rPr>
          <w:rFonts w:ascii="Times New Roman" w:hAnsi="Times New Roman" w:cs="Times New Roman"/>
          <w:color w:val="000000" w:themeColor="text1"/>
        </w:rPr>
        <w:lastRenderedPageBreak/>
        <w:t>DHA may have ameliorated any deficit in accumulation of these fatty acids in the central nervous system.   For example, diet quality has been shown to be associated positively with neurodevelopment at age 4 y in th</w:t>
      </w:r>
      <w:r w:rsidR="005E2ECE" w:rsidRPr="005818D2">
        <w:rPr>
          <w:rFonts w:ascii="Times New Roman" w:hAnsi="Times New Roman" w:cs="Times New Roman"/>
          <w:color w:val="000000" w:themeColor="text1"/>
        </w:rPr>
        <w:t>e present</w:t>
      </w:r>
      <w:r w:rsidR="007A366D" w:rsidRPr="005818D2">
        <w:rPr>
          <w:rFonts w:ascii="Times New Roman" w:hAnsi="Times New Roman" w:cs="Times New Roman"/>
          <w:color w:val="000000" w:themeColor="text1"/>
        </w:rPr>
        <w:t xml:space="preserve"> cohort</w:t>
      </w:r>
      <w:r w:rsidR="0002107A" w:rsidRPr="005818D2">
        <w:rPr>
          <w:rFonts w:ascii="Times New Roman" w:hAnsi="Times New Roman" w:cs="Times New Roman"/>
          <w:color w:val="000000" w:themeColor="text1"/>
        </w:rPr>
        <w:t xml:space="preserve"> </w:t>
      </w:r>
      <w:r w:rsidR="007A366D" w:rsidRPr="005818D2">
        <w:rPr>
          <w:rFonts w:ascii="Times New Roman" w:hAnsi="Times New Roman" w:cs="Times New Roman"/>
          <w:noProof/>
          <w:color w:val="000000" w:themeColor="text1"/>
          <w:vertAlign w:val="superscript"/>
        </w:rPr>
        <w:t>(</w:t>
      </w:r>
      <w:r w:rsidR="00D87E1F" w:rsidRPr="005818D2">
        <w:rPr>
          <w:rFonts w:ascii="Times New Roman" w:hAnsi="Times New Roman" w:cs="Times New Roman"/>
          <w:noProof/>
          <w:color w:val="000000" w:themeColor="text1"/>
          <w:vertAlign w:val="superscript"/>
        </w:rPr>
        <w:t>37</w:t>
      </w:r>
      <w:r w:rsidR="007A366D" w:rsidRPr="005818D2">
        <w:rPr>
          <w:rFonts w:ascii="Times New Roman" w:hAnsi="Times New Roman" w:cs="Times New Roman"/>
          <w:noProof/>
          <w:color w:val="000000" w:themeColor="text1"/>
          <w:vertAlign w:val="superscript"/>
        </w:rPr>
        <w:t>)</w:t>
      </w:r>
      <w:r w:rsidR="007A366D" w:rsidRPr="005818D2">
        <w:rPr>
          <w:rFonts w:ascii="Times New Roman" w:hAnsi="Times New Roman" w:cs="Times New Roman"/>
          <w:color w:val="000000" w:themeColor="text1"/>
        </w:rPr>
        <w:t xml:space="preserve"> and </w:t>
      </w:r>
      <w:r w:rsidR="005E2ECE" w:rsidRPr="005818D2">
        <w:rPr>
          <w:rFonts w:ascii="Times New Roman" w:hAnsi="Times New Roman" w:cs="Times New Roman"/>
          <w:color w:val="000000" w:themeColor="text1"/>
        </w:rPr>
        <w:t xml:space="preserve">this </w:t>
      </w:r>
      <w:r w:rsidR="007A366D" w:rsidRPr="005818D2">
        <w:rPr>
          <w:rFonts w:ascii="Times New Roman" w:hAnsi="Times New Roman" w:cs="Times New Roman"/>
          <w:color w:val="000000" w:themeColor="text1"/>
        </w:rPr>
        <w:t>may compensate for variations in DHA and ARA status in pregnancy</w:t>
      </w:r>
    </w:p>
    <w:p w14:paraId="493AE98C" w14:textId="77777777" w:rsidR="00ED1200" w:rsidRPr="005818D2" w:rsidRDefault="007A366D" w:rsidP="007A366D">
      <w:pPr>
        <w:spacing w:line="360" w:lineRule="auto"/>
        <w:ind w:firstLine="720"/>
        <w:rPr>
          <w:ins w:id="2" w:author="Burdge G.C." w:date="2018-01-17T12:25:00Z"/>
          <w:rFonts w:ascii="Times New Roman" w:hAnsi="Times New Roman" w:cs="Times New Roman"/>
          <w:color w:val="000000" w:themeColor="text1"/>
        </w:rPr>
      </w:pPr>
      <w:r w:rsidRPr="005818D2">
        <w:rPr>
          <w:rFonts w:ascii="Times New Roman" w:hAnsi="Times New Roman" w:cs="Times New Roman"/>
          <w:color w:val="000000" w:themeColor="text1"/>
        </w:rPr>
        <w:t>One possible explanation for the absence of significant associations between maternal ARA and DHA status and neurocognitive outcomes in the children is that the range of concentrations of these fatty acids reported here were sufficient to support normal brain development.  Alternatively, it is possible that physiological processes may compensate for low PUFA concentrations in the mothers, thus protecting the development of the fetal brain from any negative effects of sub</w:t>
      </w:r>
      <w:r w:rsidR="0022702A" w:rsidRPr="005818D2">
        <w:rPr>
          <w:rFonts w:ascii="Times New Roman" w:hAnsi="Times New Roman" w:cs="Times New Roman"/>
          <w:color w:val="000000" w:themeColor="text1"/>
        </w:rPr>
        <w:t>-</w:t>
      </w:r>
      <w:r w:rsidR="00421B41" w:rsidRPr="005818D2">
        <w:rPr>
          <w:rFonts w:ascii="Times New Roman" w:hAnsi="Times New Roman" w:cs="Times New Roman"/>
          <w:color w:val="000000" w:themeColor="text1"/>
        </w:rPr>
        <w:t>optimal</w:t>
      </w:r>
      <w:r w:rsidRPr="005818D2">
        <w:rPr>
          <w:rFonts w:ascii="Times New Roman" w:hAnsi="Times New Roman" w:cs="Times New Roman"/>
          <w:color w:val="000000" w:themeColor="text1"/>
        </w:rPr>
        <w:t xml:space="preserve"> accumulation of DHA or ARA.  For example, women have greater capacity for DHA synthesis </w:t>
      </w:r>
      <w:r w:rsidRPr="005818D2">
        <w:rPr>
          <w:rFonts w:ascii="Times New Roman" w:hAnsi="Times New Roman" w:cs="Times New Roman"/>
          <w:noProof/>
          <w:color w:val="000000" w:themeColor="text1"/>
          <w:vertAlign w:val="superscript"/>
        </w:rPr>
        <w:t>(</w:t>
      </w:r>
      <w:r w:rsidR="003A0774"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7</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maintain higher ARA and DHA status than men </w:t>
      </w:r>
      <w:r w:rsidRPr="005818D2">
        <w:rPr>
          <w:rFonts w:ascii="Times New Roman" w:hAnsi="Times New Roman" w:cs="Times New Roman"/>
          <w:noProof/>
          <w:color w:val="000000" w:themeColor="text1"/>
          <w:vertAlign w:val="superscript"/>
        </w:rPr>
        <w:t>(</w:t>
      </w:r>
      <w:r w:rsidR="003A0774" w:rsidRPr="005818D2">
        <w:rPr>
          <w:rFonts w:ascii="Times New Roman" w:hAnsi="Times New Roman" w:cs="Times New Roman"/>
          <w:noProof/>
          <w:color w:val="000000" w:themeColor="text1"/>
          <w:vertAlign w:val="superscript"/>
        </w:rPr>
        <w:t>4</w:t>
      </w:r>
      <w:r w:rsidR="00FE4EC1" w:rsidRPr="005818D2">
        <w:rPr>
          <w:rFonts w:ascii="Times New Roman" w:hAnsi="Times New Roman" w:cs="Times New Roman"/>
          <w:noProof/>
          <w:color w:val="000000" w:themeColor="text1"/>
          <w:vertAlign w:val="superscript"/>
        </w:rPr>
        <w:t>8</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so </w:t>
      </w:r>
      <w:r w:rsidR="0022702A" w:rsidRPr="005818D2">
        <w:rPr>
          <w:rFonts w:ascii="Times New Roman" w:hAnsi="Times New Roman" w:cs="Times New Roman"/>
          <w:color w:val="000000" w:themeColor="text1"/>
        </w:rPr>
        <w:t>conversion</w:t>
      </w:r>
      <w:r w:rsidRPr="005818D2">
        <w:rPr>
          <w:rFonts w:ascii="Times New Roman" w:hAnsi="Times New Roman" w:cs="Times New Roman"/>
          <w:color w:val="000000" w:themeColor="text1"/>
        </w:rPr>
        <w:t xml:space="preserve"> of essential fatty acids to longer </w:t>
      </w:r>
      <w:r w:rsidR="0022702A" w:rsidRPr="005818D2">
        <w:rPr>
          <w:rFonts w:ascii="Times New Roman" w:hAnsi="Times New Roman" w:cs="Times New Roman"/>
          <w:color w:val="000000" w:themeColor="text1"/>
        </w:rPr>
        <w:t>chain</w:t>
      </w:r>
      <w:r w:rsidRPr="005818D2">
        <w:rPr>
          <w:rFonts w:ascii="Times New Roman" w:hAnsi="Times New Roman" w:cs="Times New Roman"/>
          <w:color w:val="000000" w:themeColor="text1"/>
        </w:rPr>
        <w:t xml:space="preserve"> PUFA may compensate for low dietary intakes of pre-formed DHA and ARA.  Furthermore, pregnancy has been associated with specific increase in DHA in plasma PC </w:t>
      </w:r>
      <w:r w:rsidRPr="005818D2">
        <w:rPr>
          <w:rFonts w:ascii="Times New Roman" w:hAnsi="Times New Roman" w:cs="Times New Roman"/>
          <w:noProof/>
          <w:color w:val="000000" w:themeColor="text1"/>
          <w:vertAlign w:val="superscript"/>
        </w:rPr>
        <w:t>(29</w:t>
      </w:r>
      <w:r w:rsidR="00A920A5" w:rsidRPr="005818D2">
        <w:rPr>
          <w:rFonts w:ascii="Times New Roman" w:hAnsi="Times New Roman" w:cs="Times New Roman"/>
          <w:noProof/>
          <w:color w:val="000000" w:themeColor="text1"/>
          <w:vertAlign w:val="superscript"/>
        </w:rPr>
        <w:t xml:space="preserve">, 30, </w:t>
      </w:r>
      <w:r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3</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which has been shown in animal models to involve changes in the specificity of phospholipid biosynthesis </w:t>
      </w:r>
      <w:r w:rsidRPr="005818D2">
        <w:rPr>
          <w:rFonts w:ascii="Times New Roman" w:hAnsi="Times New Roman" w:cs="Times New Roman"/>
          <w:noProof/>
          <w:color w:val="000000" w:themeColor="text1"/>
          <w:vertAlign w:val="superscript"/>
        </w:rPr>
        <w:t>(</w:t>
      </w:r>
      <w:r w:rsidR="00864574"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1</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and increased expression of genes involved in conversion of essential fatty acids to longer chain PUFA </w:t>
      </w:r>
      <w:r w:rsidRPr="005818D2">
        <w:rPr>
          <w:rFonts w:ascii="Times New Roman" w:hAnsi="Times New Roman" w:cs="Times New Roman"/>
          <w:noProof/>
          <w:color w:val="000000" w:themeColor="text1"/>
          <w:vertAlign w:val="superscript"/>
        </w:rPr>
        <w:t>(</w:t>
      </w:r>
      <w:r w:rsidR="00864574"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0</w:t>
      </w:r>
      <w:r w:rsidRPr="005818D2">
        <w:rPr>
          <w:rFonts w:ascii="Times New Roman" w:hAnsi="Times New Roman" w:cs="Times New Roman"/>
          <w:noProof/>
          <w:color w:val="000000" w:themeColor="text1"/>
          <w:vertAlign w:val="superscript"/>
        </w:rPr>
        <w:t xml:space="preserve">; </w:t>
      </w:r>
      <w:r w:rsidR="003A707F"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1</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 xml:space="preserve">.  There is also evidence of biomagnification of DHA by the placenta </w:t>
      </w:r>
      <w:r w:rsidRPr="005818D2">
        <w:rPr>
          <w:rFonts w:ascii="Times New Roman" w:hAnsi="Times New Roman" w:cs="Times New Roman"/>
          <w:color w:val="000000" w:themeColor="text1"/>
        </w:rPr>
        <w:lastRenderedPageBreak/>
        <w:t xml:space="preserve">leading to a higher </w:t>
      </w:r>
      <w:r w:rsidR="00A85795" w:rsidRPr="005818D2">
        <w:rPr>
          <w:rFonts w:ascii="Times New Roman" w:hAnsi="Times New Roman" w:cs="Times New Roman"/>
          <w:color w:val="000000" w:themeColor="text1"/>
        </w:rPr>
        <w:t>concentration i</w:t>
      </w:r>
      <w:r w:rsidRPr="005818D2">
        <w:rPr>
          <w:rFonts w:ascii="Times New Roman" w:hAnsi="Times New Roman" w:cs="Times New Roman"/>
          <w:color w:val="000000" w:themeColor="text1"/>
        </w:rPr>
        <w:t xml:space="preserve">n the fetus compared to the mother </w:t>
      </w:r>
      <w:r w:rsidRPr="005818D2">
        <w:rPr>
          <w:rFonts w:ascii="Times New Roman" w:hAnsi="Times New Roman" w:cs="Times New Roman"/>
          <w:noProof/>
          <w:color w:val="000000" w:themeColor="text1"/>
          <w:vertAlign w:val="superscript"/>
        </w:rPr>
        <w:t>(</w:t>
      </w:r>
      <w:r w:rsidR="003A0774" w:rsidRPr="005818D2">
        <w:rPr>
          <w:rFonts w:ascii="Times New Roman" w:hAnsi="Times New Roman" w:cs="Times New Roman"/>
          <w:noProof/>
          <w:color w:val="000000" w:themeColor="text1"/>
          <w:vertAlign w:val="superscript"/>
        </w:rPr>
        <w:t>5</w:t>
      </w:r>
      <w:r w:rsidR="00FE4EC1" w:rsidRPr="005818D2">
        <w:rPr>
          <w:rFonts w:ascii="Times New Roman" w:hAnsi="Times New Roman" w:cs="Times New Roman"/>
          <w:noProof/>
          <w:color w:val="000000" w:themeColor="text1"/>
          <w:vertAlign w:val="superscript"/>
        </w:rPr>
        <w:t>2</w:t>
      </w:r>
      <w:r w:rsidRPr="005818D2">
        <w:rPr>
          <w:rFonts w:ascii="Times New Roman" w:hAnsi="Times New Roman" w:cs="Times New Roman"/>
          <w:noProof/>
          <w:color w:val="000000" w:themeColor="text1"/>
          <w:vertAlign w:val="superscript"/>
        </w:rPr>
        <w:t>)</w:t>
      </w:r>
      <w:r w:rsidRPr="005818D2">
        <w:rPr>
          <w:rFonts w:ascii="Times New Roman" w:hAnsi="Times New Roman" w:cs="Times New Roman"/>
          <w:color w:val="000000" w:themeColor="text1"/>
        </w:rPr>
        <w:t>.</w:t>
      </w:r>
    </w:p>
    <w:p w14:paraId="741E86BC" w14:textId="77777777" w:rsidR="007A366D" w:rsidRPr="005818D2" w:rsidRDefault="00B937CA" w:rsidP="007A366D">
      <w:pPr>
        <w:spacing w:line="360" w:lineRule="auto"/>
        <w:ind w:firstLine="720"/>
        <w:rPr>
          <w:rFonts w:ascii="Times New Roman" w:hAnsi="Times New Roman" w:cs="Times New Roman"/>
          <w:color w:val="000000" w:themeColor="text1"/>
        </w:rPr>
      </w:pPr>
      <w:r w:rsidRPr="005818D2">
        <w:rPr>
          <w:rFonts w:ascii="Times New Roman" w:hAnsi="Times New Roman" w:cs="Times New Roman"/>
          <w:color w:val="000000" w:themeColor="text1"/>
        </w:rPr>
        <w:t>S</w:t>
      </w:r>
      <w:r w:rsidR="00ED1200" w:rsidRPr="005818D2">
        <w:rPr>
          <w:rFonts w:ascii="Times New Roman" w:hAnsi="Times New Roman" w:cs="Times New Roman"/>
          <w:color w:val="000000" w:themeColor="text1"/>
        </w:rPr>
        <w:t xml:space="preserve">trengths of the study </w:t>
      </w:r>
      <w:r w:rsidRPr="005818D2">
        <w:rPr>
          <w:rFonts w:ascii="Times New Roman" w:hAnsi="Times New Roman" w:cs="Times New Roman"/>
          <w:color w:val="000000" w:themeColor="text1"/>
        </w:rPr>
        <w:t>include</w:t>
      </w:r>
      <w:r w:rsidR="00ED1200" w:rsidRPr="005818D2">
        <w:rPr>
          <w:rFonts w:ascii="Times New Roman" w:hAnsi="Times New Roman" w:cs="Times New Roman"/>
          <w:color w:val="000000" w:themeColor="text1"/>
        </w:rPr>
        <w:t xml:space="preserve"> assess</w:t>
      </w:r>
      <w:r w:rsidRPr="005818D2">
        <w:rPr>
          <w:rFonts w:ascii="Times New Roman" w:hAnsi="Times New Roman" w:cs="Times New Roman"/>
          <w:color w:val="000000" w:themeColor="text1"/>
        </w:rPr>
        <w:t>ment of</w:t>
      </w:r>
      <w:r w:rsidR="00ED1200" w:rsidRPr="005818D2">
        <w:rPr>
          <w:rFonts w:ascii="Times New Roman" w:hAnsi="Times New Roman" w:cs="Times New Roman"/>
          <w:color w:val="000000" w:themeColor="text1"/>
        </w:rPr>
        <w:t xml:space="preserve"> a range of cognitive </w:t>
      </w:r>
      <w:r w:rsidRPr="005818D2">
        <w:rPr>
          <w:rFonts w:ascii="Times New Roman" w:hAnsi="Times New Roman" w:cs="Times New Roman"/>
          <w:color w:val="000000" w:themeColor="text1"/>
        </w:rPr>
        <w:t xml:space="preserve">outcomes </w:t>
      </w:r>
      <w:r w:rsidR="00ED1200" w:rsidRPr="005818D2">
        <w:rPr>
          <w:rFonts w:ascii="Times New Roman" w:hAnsi="Times New Roman" w:cs="Times New Roman"/>
          <w:color w:val="000000" w:themeColor="text1"/>
        </w:rPr>
        <w:t xml:space="preserve">and </w:t>
      </w:r>
      <w:r w:rsidRPr="005818D2">
        <w:rPr>
          <w:rFonts w:ascii="Times New Roman" w:hAnsi="Times New Roman" w:cs="Times New Roman"/>
          <w:color w:val="000000" w:themeColor="text1"/>
        </w:rPr>
        <w:t xml:space="preserve">the availability of measurements </w:t>
      </w:r>
      <w:r w:rsidR="00ED1200" w:rsidRPr="005818D2">
        <w:rPr>
          <w:rFonts w:ascii="Times New Roman" w:hAnsi="Times New Roman" w:cs="Times New Roman"/>
          <w:color w:val="000000" w:themeColor="text1"/>
        </w:rPr>
        <w:t xml:space="preserve">of maternal PUFA status </w:t>
      </w:r>
      <w:r w:rsidRPr="005818D2">
        <w:rPr>
          <w:rFonts w:ascii="Times New Roman" w:hAnsi="Times New Roman" w:cs="Times New Roman"/>
          <w:color w:val="000000" w:themeColor="text1"/>
        </w:rPr>
        <w:t>in both early and late</w:t>
      </w:r>
      <w:r w:rsidR="00ED1200" w:rsidRPr="005818D2">
        <w:rPr>
          <w:rFonts w:ascii="Times New Roman" w:hAnsi="Times New Roman" w:cs="Times New Roman"/>
          <w:color w:val="000000" w:themeColor="text1"/>
        </w:rPr>
        <w:t xml:space="preserve"> pregnancy.  There was detailed information about potential </w:t>
      </w:r>
      <w:r w:rsidR="00815113" w:rsidRPr="005818D2">
        <w:rPr>
          <w:rFonts w:ascii="Times New Roman" w:hAnsi="Times New Roman" w:cs="Times New Roman"/>
          <w:color w:val="000000" w:themeColor="text1"/>
        </w:rPr>
        <w:t xml:space="preserve">maternal </w:t>
      </w:r>
      <w:r w:rsidR="00ED1200" w:rsidRPr="005818D2">
        <w:rPr>
          <w:rFonts w:ascii="Times New Roman" w:hAnsi="Times New Roman" w:cs="Times New Roman"/>
          <w:color w:val="000000" w:themeColor="text1"/>
        </w:rPr>
        <w:t xml:space="preserve">confounding factors </w:t>
      </w:r>
      <w:r w:rsidR="00815113" w:rsidRPr="005818D2">
        <w:rPr>
          <w:rFonts w:ascii="Times New Roman" w:hAnsi="Times New Roman" w:cs="Times New Roman"/>
          <w:color w:val="000000" w:themeColor="text1"/>
        </w:rPr>
        <w:t xml:space="preserve">known to influence the </w:t>
      </w:r>
      <w:r w:rsidR="00A95CA6" w:rsidRPr="005818D2">
        <w:rPr>
          <w:rFonts w:ascii="Times New Roman" w:hAnsi="Times New Roman" w:cs="Times New Roman"/>
          <w:color w:val="000000" w:themeColor="text1"/>
        </w:rPr>
        <w:t xml:space="preserve">cognition </w:t>
      </w:r>
      <w:r w:rsidR="00815113" w:rsidRPr="005818D2">
        <w:rPr>
          <w:rFonts w:ascii="Times New Roman" w:hAnsi="Times New Roman" w:cs="Times New Roman"/>
          <w:color w:val="000000" w:themeColor="text1"/>
        </w:rPr>
        <w:t>of children including maternal education and IQ, smoking and BMI.</w:t>
      </w:r>
      <w:r w:rsidR="00E872DA"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L</w:t>
      </w:r>
      <w:r w:rsidR="00815113" w:rsidRPr="005818D2">
        <w:rPr>
          <w:rFonts w:ascii="Times New Roman" w:hAnsi="Times New Roman" w:cs="Times New Roman"/>
          <w:color w:val="000000" w:themeColor="text1"/>
        </w:rPr>
        <w:t>imitations of the study include that there was no information about the home environment.  Consequently, we were no</w:t>
      </w:r>
      <w:r w:rsidR="00E872DA" w:rsidRPr="005818D2">
        <w:rPr>
          <w:rFonts w:ascii="Times New Roman" w:hAnsi="Times New Roman" w:cs="Times New Roman"/>
          <w:color w:val="000000" w:themeColor="text1"/>
        </w:rPr>
        <w:t>t</w:t>
      </w:r>
      <w:r w:rsidR="00815113" w:rsidRPr="005818D2">
        <w:rPr>
          <w:rFonts w:ascii="Times New Roman" w:hAnsi="Times New Roman" w:cs="Times New Roman"/>
          <w:color w:val="000000" w:themeColor="text1"/>
        </w:rPr>
        <w:t xml:space="preserve"> able to take into account factors </w:t>
      </w:r>
      <w:r w:rsidR="00E872DA" w:rsidRPr="005818D2">
        <w:rPr>
          <w:rFonts w:ascii="Times New Roman" w:hAnsi="Times New Roman" w:cs="Times New Roman"/>
          <w:color w:val="000000" w:themeColor="text1"/>
        </w:rPr>
        <w:t xml:space="preserve">that can influence IQ </w:t>
      </w:r>
      <w:r w:rsidR="00815113" w:rsidRPr="005818D2">
        <w:rPr>
          <w:rFonts w:ascii="Times New Roman" w:hAnsi="Times New Roman" w:cs="Times New Roman"/>
          <w:color w:val="000000" w:themeColor="text1"/>
        </w:rPr>
        <w:t xml:space="preserve">such as parenting style and the cognitive stimulation of the children. </w:t>
      </w:r>
      <w:r w:rsidR="00A95CA6" w:rsidRPr="005818D2">
        <w:rPr>
          <w:rFonts w:ascii="Times New Roman" w:hAnsi="Times New Roman" w:cs="Times New Roman"/>
          <w:color w:val="000000" w:themeColor="text1"/>
        </w:rPr>
        <w:t>The</w:t>
      </w:r>
      <w:r w:rsidR="00815113" w:rsidRPr="005818D2">
        <w:rPr>
          <w:rFonts w:ascii="Times New Roman" w:hAnsi="Times New Roman" w:cs="Times New Roman"/>
          <w:color w:val="000000" w:themeColor="text1"/>
        </w:rPr>
        <w:t xml:space="preserve"> children </w:t>
      </w:r>
      <w:r w:rsidR="00A95CA6" w:rsidRPr="005818D2">
        <w:rPr>
          <w:rFonts w:ascii="Times New Roman" w:hAnsi="Times New Roman" w:cs="Times New Roman"/>
          <w:color w:val="000000" w:themeColor="text1"/>
        </w:rPr>
        <w:t>follow up were a sub-sample of the original cohort</w:t>
      </w:r>
      <w:r w:rsidR="00815113" w:rsidRPr="005818D2">
        <w:rPr>
          <w:rFonts w:ascii="Times New Roman" w:hAnsi="Times New Roman" w:cs="Times New Roman"/>
          <w:color w:val="000000" w:themeColor="text1"/>
        </w:rPr>
        <w:t xml:space="preserve"> and some did not participate in all the tests.  Since the present findings are from data collected </w:t>
      </w:r>
      <w:r w:rsidR="00A95CA6" w:rsidRPr="005818D2">
        <w:rPr>
          <w:rFonts w:ascii="Times New Roman" w:hAnsi="Times New Roman" w:cs="Times New Roman"/>
          <w:color w:val="000000" w:themeColor="text1"/>
        </w:rPr>
        <w:t xml:space="preserve">in </w:t>
      </w:r>
      <w:r w:rsidR="00815113" w:rsidRPr="005818D2">
        <w:rPr>
          <w:rFonts w:ascii="Times New Roman" w:hAnsi="Times New Roman" w:cs="Times New Roman"/>
          <w:color w:val="000000" w:themeColor="text1"/>
        </w:rPr>
        <w:t>a cohort</w:t>
      </w:r>
      <w:r w:rsidR="00A95CA6" w:rsidRPr="005818D2">
        <w:rPr>
          <w:rFonts w:ascii="Times New Roman" w:hAnsi="Times New Roman" w:cs="Times New Roman"/>
          <w:color w:val="000000" w:themeColor="text1"/>
        </w:rPr>
        <w:t xml:space="preserve"> study</w:t>
      </w:r>
      <w:r w:rsidR="00815113" w:rsidRPr="005818D2">
        <w:rPr>
          <w:rFonts w:ascii="Times New Roman" w:hAnsi="Times New Roman" w:cs="Times New Roman"/>
          <w:color w:val="000000" w:themeColor="text1"/>
        </w:rPr>
        <w:t xml:space="preserve"> and all the</w:t>
      </w:r>
      <w:r w:rsidR="008B426B" w:rsidRPr="005818D2">
        <w:rPr>
          <w:rFonts w:ascii="Times New Roman" w:hAnsi="Times New Roman" w:cs="Times New Roman"/>
          <w:color w:val="000000" w:themeColor="text1"/>
        </w:rPr>
        <w:t xml:space="preserve"> participants with data on</w:t>
      </w:r>
      <w:r w:rsidR="00815113" w:rsidRPr="005818D2">
        <w:rPr>
          <w:rFonts w:ascii="Times New Roman" w:hAnsi="Times New Roman" w:cs="Times New Roman"/>
          <w:color w:val="000000" w:themeColor="text1"/>
        </w:rPr>
        <w:t xml:space="preserve"> fatty acid composition and cognitive function were included</w:t>
      </w:r>
      <w:r w:rsidR="00A718A4" w:rsidRPr="005818D2">
        <w:rPr>
          <w:rFonts w:ascii="Times New Roman" w:hAnsi="Times New Roman" w:cs="Times New Roman"/>
          <w:color w:val="000000" w:themeColor="text1"/>
        </w:rPr>
        <w:t xml:space="preserve"> in our analysis</w:t>
      </w:r>
      <w:r w:rsidR="00815113" w:rsidRPr="005818D2">
        <w:rPr>
          <w:rFonts w:ascii="Times New Roman" w:hAnsi="Times New Roman" w:cs="Times New Roman"/>
          <w:color w:val="000000" w:themeColor="text1"/>
        </w:rPr>
        <w:t>, we were not able to collect further data to increase sample size</w:t>
      </w:r>
      <w:r w:rsidR="00A95CA6" w:rsidRPr="005818D2">
        <w:rPr>
          <w:rFonts w:ascii="Times New Roman" w:hAnsi="Times New Roman" w:cs="Times New Roman"/>
          <w:color w:val="000000" w:themeColor="text1"/>
        </w:rPr>
        <w:t>;</w:t>
      </w:r>
      <w:r w:rsidR="00815113"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our modest</w:t>
      </w:r>
      <w:r w:rsidR="00815113" w:rsidRPr="005818D2">
        <w:rPr>
          <w:rFonts w:ascii="Times New Roman" w:hAnsi="Times New Roman" w:cs="Times New Roman"/>
          <w:color w:val="000000" w:themeColor="text1"/>
        </w:rPr>
        <w:t xml:space="preserve"> sample size could</w:t>
      </w:r>
      <w:r w:rsidR="00E872DA" w:rsidRPr="005818D2">
        <w:rPr>
          <w:rFonts w:ascii="Times New Roman" w:hAnsi="Times New Roman" w:cs="Times New Roman"/>
          <w:color w:val="000000" w:themeColor="text1"/>
        </w:rPr>
        <w:t xml:space="preserve"> have contributed to the </w:t>
      </w:r>
      <w:r w:rsidR="00A95CA6" w:rsidRPr="005818D2">
        <w:rPr>
          <w:rFonts w:ascii="Times New Roman" w:hAnsi="Times New Roman" w:cs="Times New Roman"/>
          <w:color w:val="000000" w:themeColor="text1"/>
        </w:rPr>
        <w:t xml:space="preserve">null </w:t>
      </w:r>
      <w:r w:rsidR="00E872DA" w:rsidRPr="005818D2">
        <w:rPr>
          <w:rFonts w:ascii="Times New Roman" w:hAnsi="Times New Roman" w:cs="Times New Roman"/>
          <w:color w:val="000000" w:themeColor="text1"/>
        </w:rPr>
        <w:t xml:space="preserve">findings.  </w:t>
      </w:r>
      <w:r w:rsidR="00815113" w:rsidRPr="005818D2">
        <w:rPr>
          <w:rFonts w:ascii="Times New Roman" w:hAnsi="Times New Roman" w:cs="Times New Roman"/>
          <w:color w:val="000000" w:themeColor="text1"/>
        </w:rPr>
        <w:t xml:space="preserve"> </w:t>
      </w:r>
    </w:p>
    <w:p w14:paraId="5223C33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 </w:t>
      </w:r>
      <w:r w:rsidR="009C1617" w:rsidRPr="005818D2">
        <w:rPr>
          <w:rFonts w:ascii="Times New Roman" w:hAnsi="Times New Roman" w:cs="Times New Roman"/>
          <w:color w:val="000000" w:themeColor="text1"/>
        </w:rPr>
        <w:tab/>
      </w:r>
      <w:r w:rsidRPr="005818D2">
        <w:rPr>
          <w:rFonts w:ascii="Times New Roman" w:hAnsi="Times New Roman" w:cs="Times New Roman"/>
          <w:color w:val="000000" w:themeColor="text1"/>
        </w:rPr>
        <w:t>Overall, the findings of this study suggest that maternal ARA and DHA status in early or late pregnancy in the range found in this cohort</w:t>
      </w:r>
      <w:r w:rsidR="009C1617"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 xml:space="preserve">are unlikely to have major </w:t>
      </w:r>
      <w:r w:rsidRPr="005818D2">
        <w:rPr>
          <w:rFonts w:ascii="Times New Roman" w:hAnsi="Times New Roman" w:cs="Times New Roman"/>
          <w:color w:val="000000" w:themeColor="text1"/>
        </w:rPr>
        <w:t>influence</w:t>
      </w:r>
      <w:r w:rsidR="00A95CA6" w:rsidRPr="005818D2">
        <w:rPr>
          <w:rFonts w:ascii="Times New Roman" w:hAnsi="Times New Roman" w:cs="Times New Roman"/>
          <w:color w:val="000000" w:themeColor="text1"/>
        </w:rPr>
        <w:t>s</w:t>
      </w:r>
      <w:r w:rsidRPr="005818D2">
        <w:rPr>
          <w:rFonts w:ascii="Times New Roman" w:hAnsi="Times New Roman" w:cs="Times New Roman"/>
          <w:color w:val="000000" w:themeColor="text1"/>
        </w:rPr>
        <w:t xml:space="preserve"> </w:t>
      </w:r>
      <w:r w:rsidR="00A95CA6" w:rsidRPr="005818D2">
        <w:rPr>
          <w:rFonts w:ascii="Times New Roman" w:hAnsi="Times New Roman" w:cs="Times New Roman"/>
          <w:color w:val="000000" w:themeColor="text1"/>
        </w:rPr>
        <w:t xml:space="preserve">on </w:t>
      </w:r>
      <w:r w:rsidRPr="005818D2">
        <w:rPr>
          <w:rFonts w:ascii="Times New Roman" w:hAnsi="Times New Roman" w:cs="Times New Roman"/>
          <w:color w:val="000000" w:themeColor="text1"/>
        </w:rPr>
        <w:t xml:space="preserve">neurocognitive function in the children. </w:t>
      </w:r>
      <w:r w:rsidR="00904D28"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 xml:space="preserve">Consequently, </w:t>
      </w:r>
      <w:r w:rsidR="00A95CA6" w:rsidRPr="005818D2">
        <w:rPr>
          <w:rFonts w:ascii="Times New Roman" w:hAnsi="Times New Roman" w:cs="Times New Roman"/>
          <w:color w:val="000000" w:themeColor="text1"/>
        </w:rPr>
        <w:t xml:space="preserve">in this </w:t>
      </w:r>
      <w:r w:rsidR="00A95CA6" w:rsidRPr="005818D2">
        <w:rPr>
          <w:rFonts w:ascii="Times New Roman" w:hAnsi="Times New Roman" w:cs="Times New Roman"/>
          <w:color w:val="000000" w:themeColor="text1"/>
        </w:rPr>
        <w:lastRenderedPageBreak/>
        <w:t xml:space="preserve">group of healthy </w:t>
      </w:r>
      <w:r w:rsidR="006843FC" w:rsidRPr="005818D2">
        <w:rPr>
          <w:rFonts w:ascii="Times New Roman" w:hAnsi="Times New Roman" w:cs="Times New Roman"/>
          <w:color w:val="000000" w:themeColor="text1"/>
        </w:rPr>
        <w:t xml:space="preserve">children </w:t>
      </w:r>
      <w:r w:rsidR="00A95CA6" w:rsidRPr="005818D2">
        <w:rPr>
          <w:rFonts w:ascii="Times New Roman" w:hAnsi="Times New Roman" w:cs="Times New Roman"/>
          <w:color w:val="000000" w:themeColor="text1"/>
        </w:rPr>
        <w:t>of mothers consuming an omnivorous diet</w:t>
      </w:r>
      <w:r w:rsidR="009153E8" w:rsidRPr="005818D2">
        <w:rPr>
          <w:rFonts w:ascii="Times New Roman" w:hAnsi="Times New Roman" w:cs="Times New Roman"/>
          <w:color w:val="000000" w:themeColor="text1"/>
        </w:rPr>
        <w:t>,</w:t>
      </w:r>
      <w:r w:rsidR="00A95CA6" w:rsidRPr="005818D2">
        <w:rPr>
          <w:rFonts w:ascii="Times New Roman" w:hAnsi="Times New Roman" w:cs="Times New Roman"/>
          <w:color w:val="000000" w:themeColor="text1"/>
        </w:rPr>
        <w:t xml:space="preserve"> </w:t>
      </w:r>
      <w:r w:rsidR="00904D28" w:rsidRPr="005818D2">
        <w:rPr>
          <w:rFonts w:ascii="Times New Roman" w:hAnsi="Times New Roman" w:cs="Times New Roman"/>
          <w:color w:val="000000" w:themeColor="text1"/>
        </w:rPr>
        <w:t xml:space="preserve">maternal </w:t>
      </w:r>
      <w:r w:rsidRPr="005818D2">
        <w:rPr>
          <w:rFonts w:ascii="Times New Roman" w:hAnsi="Times New Roman" w:cs="Times New Roman"/>
          <w:color w:val="000000" w:themeColor="text1"/>
        </w:rPr>
        <w:t>DHA</w:t>
      </w:r>
      <w:r w:rsidR="00A0553D" w:rsidRPr="005818D2">
        <w:rPr>
          <w:rFonts w:ascii="Times New Roman" w:hAnsi="Times New Roman" w:cs="Times New Roman"/>
          <w:color w:val="000000" w:themeColor="text1"/>
        </w:rPr>
        <w:t xml:space="preserve"> and ARA</w:t>
      </w:r>
      <w:r w:rsidR="00A24E06" w:rsidRPr="005818D2">
        <w:rPr>
          <w:rFonts w:ascii="Times New Roman" w:hAnsi="Times New Roman" w:cs="Times New Roman"/>
          <w:color w:val="000000" w:themeColor="text1"/>
        </w:rPr>
        <w:t xml:space="preserve"> status during pregnancy</w:t>
      </w:r>
      <w:r w:rsidR="00807110" w:rsidRPr="005818D2">
        <w:rPr>
          <w:rFonts w:ascii="Times New Roman" w:hAnsi="Times New Roman" w:cs="Times New Roman"/>
          <w:color w:val="000000" w:themeColor="text1"/>
        </w:rPr>
        <w:t xml:space="preserve"> </w:t>
      </w:r>
      <w:r w:rsidR="006843FC" w:rsidRPr="005818D2">
        <w:rPr>
          <w:rFonts w:ascii="Times New Roman" w:hAnsi="Times New Roman" w:cs="Times New Roman"/>
          <w:color w:val="000000" w:themeColor="text1"/>
        </w:rPr>
        <w:t xml:space="preserve">appeared to be </w:t>
      </w:r>
      <w:r w:rsidRPr="005818D2">
        <w:rPr>
          <w:rFonts w:ascii="Times New Roman" w:hAnsi="Times New Roman" w:cs="Times New Roman"/>
          <w:color w:val="000000" w:themeColor="text1"/>
        </w:rPr>
        <w:t xml:space="preserve">adequate </w:t>
      </w:r>
      <w:r w:rsidR="006843FC" w:rsidRPr="005818D2">
        <w:rPr>
          <w:rFonts w:ascii="Times New Roman" w:hAnsi="Times New Roman" w:cs="Times New Roman"/>
          <w:color w:val="000000" w:themeColor="text1"/>
        </w:rPr>
        <w:t xml:space="preserve">for </w:t>
      </w:r>
      <w:r w:rsidRPr="005818D2">
        <w:rPr>
          <w:rFonts w:ascii="Times New Roman" w:hAnsi="Times New Roman" w:cs="Times New Roman"/>
          <w:color w:val="000000" w:themeColor="text1"/>
        </w:rPr>
        <w:t>development of cognitive function</w:t>
      </w:r>
      <w:r w:rsidR="006843FC" w:rsidRPr="005818D2">
        <w:rPr>
          <w:rFonts w:ascii="Times New Roman" w:hAnsi="Times New Roman" w:cs="Times New Roman"/>
          <w:color w:val="000000" w:themeColor="text1"/>
        </w:rPr>
        <w:t>.</w:t>
      </w:r>
      <w:r w:rsidRPr="005818D2">
        <w:rPr>
          <w:rFonts w:ascii="Times New Roman" w:hAnsi="Times New Roman" w:cs="Times New Roman"/>
          <w:color w:val="000000" w:themeColor="text1"/>
        </w:rPr>
        <w:t xml:space="preserve"> </w:t>
      </w:r>
    </w:p>
    <w:p w14:paraId="41043A64" w14:textId="77777777" w:rsidR="007A366D" w:rsidRPr="005818D2" w:rsidRDefault="007A366D" w:rsidP="007A366D">
      <w:pPr>
        <w:spacing w:line="360" w:lineRule="auto"/>
        <w:rPr>
          <w:rFonts w:ascii="Times New Roman" w:hAnsi="Times New Roman" w:cs="Times New Roman"/>
          <w:color w:val="000000" w:themeColor="text1"/>
        </w:rPr>
      </w:pPr>
    </w:p>
    <w:p w14:paraId="5A40F760" w14:textId="77777777" w:rsidR="007A366D" w:rsidRPr="005818D2" w:rsidRDefault="007A366D" w:rsidP="007A366D">
      <w:pPr>
        <w:spacing w:line="360" w:lineRule="auto"/>
        <w:rPr>
          <w:rFonts w:ascii="Times New Roman" w:hAnsi="Times New Roman" w:cs="Times New Roman"/>
          <w:b/>
          <w:color w:val="000000" w:themeColor="text1"/>
        </w:rPr>
      </w:pPr>
      <w:r w:rsidRPr="005818D2">
        <w:rPr>
          <w:rFonts w:ascii="Times New Roman" w:hAnsi="Times New Roman" w:cs="Times New Roman"/>
          <w:b/>
          <w:color w:val="000000" w:themeColor="text1"/>
        </w:rPr>
        <w:t>Acknowledgements</w:t>
      </w:r>
    </w:p>
    <w:p w14:paraId="095F110B" w14:textId="77777777" w:rsidR="007A366D" w:rsidRPr="005818D2" w:rsidRDefault="007A366D" w:rsidP="007A366D">
      <w:pPr>
        <w:spacing w:line="360" w:lineRule="auto"/>
        <w:rPr>
          <w:rFonts w:ascii="Times New Roman" w:hAnsi="Times New Roman" w:cs="Times New Roman"/>
          <w:iCs/>
          <w:color w:val="000000" w:themeColor="text1"/>
        </w:rPr>
      </w:pPr>
      <w:r w:rsidRPr="005818D2">
        <w:rPr>
          <w:rFonts w:ascii="Times New Roman" w:hAnsi="Times New Roman" w:cs="Times New Roman"/>
          <w:i/>
          <w:color w:val="000000" w:themeColor="text1"/>
        </w:rPr>
        <w:t>Sources of support:</w:t>
      </w:r>
      <w:r w:rsidRPr="005818D2">
        <w:rPr>
          <w:rFonts w:ascii="Times New Roman" w:hAnsi="Times New Roman" w:cs="Times New Roman"/>
          <w:color w:val="000000" w:themeColor="text1"/>
        </w:rPr>
        <w:t xml:space="preserve">  </w:t>
      </w:r>
      <w:r w:rsidRPr="005818D2">
        <w:rPr>
          <w:rFonts w:ascii="Times New Roman" w:hAnsi="Times New Roman" w:cs="Times New Roman"/>
          <w:iCs/>
          <w:color w:val="000000" w:themeColor="text1"/>
        </w:rPr>
        <w:t>This work was supported by grants from the Medical Research Council (MC_U147585827, MC_ST_U12055), British Heart Foundation (RG/07/009), Food Standards Agency, NIHR Southampton Biomedical Research Centre, University of Southampton and</w:t>
      </w:r>
      <w:r w:rsidRPr="005818D2">
        <w:rPr>
          <w:rFonts w:ascii="Times New Roman" w:hAnsi="Times New Roman" w:cs="Times New Roman"/>
          <w:color w:val="000000" w:themeColor="text1"/>
        </w:rPr>
        <w:t xml:space="preserve"> </w:t>
      </w:r>
      <w:r w:rsidRPr="005818D2">
        <w:rPr>
          <w:rFonts w:ascii="Times New Roman" w:hAnsi="Times New Roman" w:cs="Times New Roman"/>
          <w:iCs/>
          <w:color w:val="000000" w:themeColor="text1"/>
        </w:rPr>
        <w:t>University Hospital Southampton NHS Foundation Trust, and NIHR Musculoskeletal Biomedical Research Unit, University of Oxford.  KMG, HMI, NCH and CC are supported by the National Institute for Health Research through the NIHR Southampton Biomedical Research Centre and by the European Union's Seventh Framework Programme (FP7/2007-2013), projects EarlyNutrition and ODIN under grant agreement numbers 289346 and 613977.</w:t>
      </w:r>
      <w:r w:rsidR="009153E8" w:rsidRPr="005818D2">
        <w:rPr>
          <w:rFonts w:ascii="Times New Roman" w:hAnsi="Times New Roman" w:cs="Times New Roman"/>
          <w:iCs/>
          <w:color w:val="000000" w:themeColor="text1"/>
        </w:rPr>
        <w:t xml:space="preserve"> KMG is also supported by the NIHR as an NIHR Senior Investigator (NF-SI-0515-10042) and through the European Union's Erasmus+ Capacity-Building ENeA</w:t>
      </w:r>
      <w:r w:rsidR="009153E8" w:rsidRPr="005818D2">
        <w:rPr>
          <w:rFonts w:ascii="Times New Roman" w:hAnsi="Times New Roman" w:cs="Times New Roman"/>
          <w:iCs/>
          <w:color w:val="000000" w:themeColor="text1"/>
          <w:vertAlign w:val="superscript"/>
        </w:rPr>
        <w:t>SEA</w:t>
      </w:r>
      <w:r w:rsidR="009153E8" w:rsidRPr="005818D2">
        <w:rPr>
          <w:rFonts w:ascii="Times New Roman" w:hAnsi="Times New Roman" w:cs="Times New Roman"/>
          <w:iCs/>
          <w:color w:val="000000" w:themeColor="text1"/>
        </w:rPr>
        <w:t xml:space="preserve"> Project.</w:t>
      </w:r>
    </w:p>
    <w:p w14:paraId="1F1D8D71"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i/>
          <w:iCs/>
          <w:color w:val="000000" w:themeColor="text1"/>
        </w:rPr>
        <w:t>Disclosures:</w:t>
      </w:r>
      <w:r w:rsidRPr="005818D2">
        <w:rPr>
          <w:rFonts w:ascii="Times New Roman" w:hAnsi="Times New Roman" w:cs="Times New Roman"/>
          <w:iCs/>
          <w:color w:val="000000" w:themeColor="text1"/>
        </w:rPr>
        <w:t xml:space="preserve">  </w:t>
      </w:r>
      <w:r w:rsidRPr="005818D2">
        <w:rPr>
          <w:rFonts w:ascii="Times New Roman" w:hAnsi="Times New Roman" w:cs="Times New Roman"/>
          <w:color w:val="000000" w:themeColor="text1"/>
        </w:rPr>
        <w:t xml:space="preserve">KMG and GCB have received reimbursement for speaking at conferences sponsored by companies selling nutritional products, and are part of an academic consortium that has received research funding from Abbott Nutrition, Nestec and Danone. </w:t>
      </w:r>
      <w:r w:rsidR="00A85795" w:rsidRPr="005818D2">
        <w:rPr>
          <w:rFonts w:ascii="Times New Roman" w:hAnsi="Times New Roman" w:cs="Times New Roman"/>
          <w:color w:val="000000" w:themeColor="text1"/>
        </w:rPr>
        <w:t xml:space="preserve">PCC is a consultant to Danone/Nutricia, DSM, </w:t>
      </w:r>
      <w:r w:rsidR="00A85795" w:rsidRPr="005818D2">
        <w:rPr>
          <w:rFonts w:ascii="Times New Roman" w:hAnsi="Times New Roman" w:cs="Times New Roman"/>
          <w:color w:val="000000" w:themeColor="text1"/>
        </w:rPr>
        <w:lastRenderedPageBreak/>
        <w:t>Pronova BioPharma, Cargill and Smartfish and has received speaking honoraria from Danone, DSM, Smartfish and Abbott Nutrition</w:t>
      </w:r>
      <w:r w:rsidRPr="005818D2">
        <w:rPr>
          <w:rFonts w:ascii="Times New Roman" w:hAnsi="Times New Roman" w:cs="Times New Roman"/>
          <w:color w:val="000000" w:themeColor="text1"/>
        </w:rPr>
        <w:t xml:space="preserve"> GCB is an advisor to BASF.  None of the other authors had disclosures to report.  None of the authors reported a conflict of interest with this study.</w:t>
      </w:r>
    </w:p>
    <w:p w14:paraId="0E4AC3EC" w14:textId="77777777" w:rsidR="00D62F84" w:rsidRPr="005818D2" w:rsidRDefault="007A366D" w:rsidP="00D62F84">
      <w:pPr>
        <w:spacing w:line="360" w:lineRule="auto"/>
        <w:rPr>
          <w:rFonts w:ascii="Times New Roman" w:hAnsi="Times New Roman" w:cs="Times New Roman"/>
          <w:color w:val="000000" w:themeColor="text1"/>
        </w:rPr>
      </w:pPr>
      <w:r w:rsidRPr="005818D2">
        <w:rPr>
          <w:rFonts w:ascii="Times New Roman" w:hAnsi="Times New Roman" w:cs="Times New Roman"/>
          <w:i/>
          <w:color w:val="000000" w:themeColor="text1"/>
        </w:rPr>
        <w:t>Author’s responsibilities:</w:t>
      </w:r>
      <w:r w:rsidRPr="005818D2">
        <w:rPr>
          <w:rFonts w:ascii="Times New Roman" w:hAnsi="Times New Roman" w:cs="Times New Roman"/>
          <w:b/>
          <w:color w:val="000000" w:themeColor="text1"/>
        </w:rPr>
        <w:t xml:space="preserve">   </w:t>
      </w:r>
      <w:r w:rsidRPr="005818D2">
        <w:rPr>
          <w:rFonts w:ascii="Times New Roman" w:hAnsi="Times New Roman" w:cs="Times New Roman"/>
          <w:color w:val="000000" w:themeColor="text1"/>
        </w:rPr>
        <w:t xml:space="preserve">The author’s responsibilities were as follows – GCB: had primary responsibility for the final content of the manuscript; GCB, KMG and SRC wrote the manuscript and participated in the design of the study; SRC analysed the data; CMB, HLF, CG, SMR, HMI, JB, NCH and the SWS study group conducted the research; PCC, GCB, KMG and CC oversaw the study.  All authors contributed to the interpretation and discussion of the results, and read and approved the final version of the manuscript.   </w:t>
      </w:r>
    </w:p>
    <w:p w14:paraId="349803CD" w14:textId="654AEF8D" w:rsidR="007A366D" w:rsidRPr="005818D2" w:rsidRDefault="007A366D" w:rsidP="00D62F84">
      <w:pPr>
        <w:suppressLineNumbers/>
        <w:spacing w:line="360" w:lineRule="auto"/>
        <w:rPr>
          <w:rFonts w:ascii="Times New Roman" w:hAnsi="Times New Roman" w:cs="Times New Roman"/>
          <w:color w:val="000000" w:themeColor="text1"/>
        </w:rPr>
      </w:pPr>
      <w:r w:rsidRPr="005818D2">
        <w:rPr>
          <w:rFonts w:ascii="Times New Roman" w:hAnsi="Times New Roman" w:cs="Times New Roman"/>
          <w:b/>
          <w:color w:val="000000" w:themeColor="text1"/>
        </w:rPr>
        <w:t>References</w:t>
      </w:r>
    </w:p>
    <w:p w14:paraId="46D69D53"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 Kuipers RS, Luxwolda MF, Offringa PJ</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(2012) Fetal intrauterine whole body linoleic, arachidonic and docosahexaenoic acid contents and accretion rates. </w:t>
      </w:r>
      <w:r w:rsidRPr="005818D2">
        <w:rPr>
          <w:rFonts w:ascii="Times New Roman" w:hAnsi="Times New Roman" w:cs="Times New Roman"/>
          <w:i/>
          <w:noProof/>
          <w:color w:val="000000" w:themeColor="text1"/>
        </w:rPr>
        <w:t>Prostaglandins, Leukot Essent Fatty Acids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86</w:t>
      </w:r>
      <w:r w:rsidRPr="005818D2">
        <w:rPr>
          <w:rFonts w:ascii="Times New Roman" w:hAnsi="Times New Roman" w:cs="Times New Roman"/>
          <w:noProof/>
          <w:color w:val="000000" w:themeColor="text1"/>
        </w:rPr>
        <w:t>, 13-20.</w:t>
      </w:r>
    </w:p>
    <w:p w14:paraId="325E486D"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2. Salem N, Jr., Pawlosky RJ (1992) Docosahexaenoic acid is an essential nutrient in the nervous system. </w:t>
      </w:r>
      <w:r w:rsidRPr="005818D2">
        <w:rPr>
          <w:rFonts w:ascii="Times New Roman" w:hAnsi="Times New Roman" w:cs="Times New Roman"/>
          <w:i/>
          <w:noProof/>
          <w:color w:val="000000" w:themeColor="text1"/>
        </w:rPr>
        <w:t>J Nutr Sci Vitaminol (Tokyo)</w:t>
      </w:r>
      <w:r w:rsidRPr="005818D2">
        <w:rPr>
          <w:rFonts w:ascii="Times New Roman" w:hAnsi="Times New Roman" w:cs="Times New Roman"/>
          <w:noProof/>
          <w:color w:val="000000" w:themeColor="text1"/>
        </w:rPr>
        <w:t xml:space="preserve"> </w:t>
      </w:r>
      <w:r w:rsidR="00096286" w:rsidRPr="005818D2">
        <w:rPr>
          <w:rFonts w:ascii="Times New Roman" w:hAnsi="Times New Roman" w:cs="Times New Roman"/>
          <w:b/>
          <w:noProof/>
          <w:color w:val="000000" w:themeColor="text1"/>
        </w:rPr>
        <w:t>38</w:t>
      </w:r>
      <w:r w:rsidRPr="005818D2">
        <w:rPr>
          <w:rFonts w:ascii="Times New Roman" w:hAnsi="Times New Roman" w:cs="Times New Roman"/>
          <w:noProof/>
          <w:color w:val="000000" w:themeColor="text1"/>
        </w:rPr>
        <w:t>, 153-156.</w:t>
      </w:r>
    </w:p>
    <w:p w14:paraId="660D5E2E"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 Farquharson J, Jamieson EC, Abbasi KA</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(1995) Effect of diet on the fatty acid composition of the major phospholipids of infant cerebral cortex. </w:t>
      </w:r>
      <w:r w:rsidRPr="005818D2">
        <w:rPr>
          <w:rFonts w:ascii="Times New Roman" w:hAnsi="Times New Roman" w:cs="Times New Roman"/>
          <w:i/>
          <w:noProof/>
          <w:color w:val="000000" w:themeColor="text1"/>
        </w:rPr>
        <w:t>Arch Dis Child</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72</w:t>
      </w:r>
      <w:r w:rsidRPr="005818D2">
        <w:rPr>
          <w:rFonts w:ascii="Times New Roman" w:hAnsi="Times New Roman" w:cs="Times New Roman"/>
          <w:noProof/>
          <w:color w:val="000000" w:themeColor="text1"/>
        </w:rPr>
        <w:t>, 198-203.</w:t>
      </w:r>
    </w:p>
    <w:p w14:paraId="29E2E9B9"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4. Uhl O, Fleddermann M, Hellmuth 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Phospholipid Species in Newborn and 4 Month Old Infants after Consumption of Different Formulas or Breast Milk. </w:t>
      </w:r>
      <w:r w:rsidRPr="005818D2">
        <w:rPr>
          <w:rFonts w:ascii="Times New Roman" w:hAnsi="Times New Roman" w:cs="Times New Roman"/>
          <w:i/>
          <w:noProof/>
          <w:color w:val="000000" w:themeColor="text1"/>
        </w:rPr>
        <w:t>PLoS One</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11</w:t>
      </w:r>
      <w:r w:rsidRPr="005818D2">
        <w:rPr>
          <w:rFonts w:ascii="Times New Roman" w:hAnsi="Times New Roman" w:cs="Times New Roman"/>
          <w:noProof/>
          <w:color w:val="000000" w:themeColor="text1"/>
        </w:rPr>
        <w:t>, e0162040.</w:t>
      </w:r>
    </w:p>
    <w:p w14:paraId="012D1DF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5. Neuringer M, Reisbick S, Janowsky J (1994) The role of n-3 fatty acids in visual and cognitive development: current evidence and methods of assessment. </w:t>
      </w:r>
      <w:r w:rsidRPr="005818D2">
        <w:rPr>
          <w:rFonts w:ascii="Times New Roman" w:hAnsi="Times New Roman" w:cs="Times New Roman"/>
          <w:i/>
          <w:noProof/>
          <w:color w:val="000000" w:themeColor="text1"/>
        </w:rPr>
        <w:t>J Pediatr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125</w:t>
      </w:r>
      <w:r w:rsidRPr="005818D2">
        <w:rPr>
          <w:rFonts w:ascii="Times New Roman" w:hAnsi="Times New Roman" w:cs="Times New Roman"/>
          <w:noProof/>
          <w:color w:val="000000" w:themeColor="text1"/>
        </w:rPr>
        <w:t>, S39-47.</w:t>
      </w:r>
    </w:p>
    <w:p w14:paraId="3AE3A30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6. Reisbick S, Neuringer M, Hasnain R</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(1994) Home cage behavior of rhesus monkeys with long-term deficiency of omega-3 fatty acids. </w:t>
      </w:r>
      <w:r w:rsidRPr="005818D2">
        <w:rPr>
          <w:rFonts w:ascii="Times New Roman" w:hAnsi="Times New Roman" w:cs="Times New Roman"/>
          <w:i/>
          <w:noProof/>
          <w:color w:val="000000" w:themeColor="text1"/>
        </w:rPr>
        <w:t>Physiol Behav</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55</w:t>
      </w:r>
      <w:r w:rsidRPr="005818D2">
        <w:rPr>
          <w:rFonts w:ascii="Times New Roman" w:hAnsi="Times New Roman" w:cs="Times New Roman"/>
          <w:noProof/>
          <w:color w:val="000000" w:themeColor="text1"/>
        </w:rPr>
        <w:t>, 231-239.</w:t>
      </w:r>
    </w:p>
    <w:p w14:paraId="49F27859"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7. Lauritzen L, Brambilla P, Mazzocchi A</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DHA Effects in Brain Development and Function. </w:t>
      </w:r>
      <w:r w:rsidRPr="005818D2">
        <w:rPr>
          <w:rFonts w:ascii="Times New Roman" w:hAnsi="Times New Roman" w:cs="Times New Roman"/>
          <w:i/>
          <w:noProof/>
          <w:color w:val="000000" w:themeColor="text1"/>
        </w:rPr>
        <w:t>Nutrients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w:t>
      </w:r>
      <w:r w:rsidRPr="005818D2">
        <w:rPr>
          <w:rFonts w:ascii="Times New Roman" w:hAnsi="Times New Roman" w:cs="Times New Roman"/>
          <w:noProof/>
          <w:color w:val="000000" w:themeColor="text1"/>
        </w:rPr>
        <w:t>.</w:t>
      </w:r>
    </w:p>
    <w:p w14:paraId="75FFB8BC"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8. Ghys A, Bakker E, Hornstra G</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(2002) Red blood cell and plasma phospholipid arachidonic and docosahexaenoic acid levels at birth and cognitive development at 4 years of age. </w:t>
      </w:r>
      <w:r w:rsidRPr="005818D2">
        <w:rPr>
          <w:rFonts w:ascii="Times New Roman" w:hAnsi="Times New Roman" w:cs="Times New Roman"/>
          <w:i/>
          <w:noProof/>
          <w:color w:val="000000" w:themeColor="text1"/>
        </w:rPr>
        <w:t>Early Human Dev</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69</w:t>
      </w:r>
      <w:r w:rsidRPr="005818D2">
        <w:rPr>
          <w:rFonts w:ascii="Times New Roman" w:hAnsi="Times New Roman" w:cs="Times New Roman"/>
          <w:noProof/>
          <w:color w:val="000000" w:themeColor="text1"/>
        </w:rPr>
        <w:t>, 83-90.</w:t>
      </w:r>
    </w:p>
    <w:p w14:paraId="6E5EEC4B"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9. Krabbendam L, Bakker E, Hornstra G</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(2007) Relationship between DHA status at birth and child problem behaviour at 7 years of age. </w:t>
      </w:r>
      <w:r w:rsidRPr="005818D2">
        <w:rPr>
          <w:rFonts w:ascii="Times New Roman" w:hAnsi="Times New Roman" w:cs="Times New Roman"/>
          <w:i/>
          <w:noProof/>
          <w:color w:val="000000" w:themeColor="text1"/>
        </w:rPr>
        <w:t>Prostaglandins, Leukot Essent Fatty Acids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76</w:t>
      </w:r>
      <w:r w:rsidRPr="005818D2">
        <w:rPr>
          <w:rFonts w:ascii="Times New Roman" w:hAnsi="Times New Roman" w:cs="Times New Roman"/>
          <w:noProof/>
          <w:color w:val="000000" w:themeColor="text1"/>
        </w:rPr>
        <w:t>, 29-34.</w:t>
      </w:r>
    </w:p>
    <w:p w14:paraId="4A9BFDF2"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10. Bakker EC, Ghys AJ, Kester AD</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(2003) Long-chain polyunsaturated fatty acids at birth and cognitive function at 7 y of age. </w:t>
      </w:r>
      <w:r w:rsidRPr="005818D2">
        <w:rPr>
          <w:rFonts w:ascii="Times New Roman" w:hAnsi="Times New Roman" w:cs="Times New Roman"/>
          <w:i/>
          <w:noProof/>
          <w:color w:val="000000" w:themeColor="text1"/>
        </w:rPr>
        <w:t>Eur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57</w:t>
      </w:r>
      <w:r w:rsidRPr="005818D2">
        <w:rPr>
          <w:rFonts w:ascii="Times New Roman" w:hAnsi="Times New Roman" w:cs="Times New Roman"/>
          <w:noProof/>
          <w:color w:val="000000" w:themeColor="text1"/>
        </w:rPr>
        <w:t>, 89-95.</w:t>
      </w:r>
    </w:p>
    <w:p w14:paraId="5D69FAC3"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11. Oken E, Osterdal ML, Gillman MW</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(2008) Associations of maternal fish intake during pregnancy and </w:t>
      </w:r>
      <w:r w:rsidRPr="005818D2">
        <w:rPr>
          <w:rFonts w:ascii="Times New Roman" w:hAnsi="Times New Roman" w:cs="Times New Roman"/>
          <w:noProof/>
          <w:color w:val="000000" w:themeColor="text1"/>
        </w:rPr>
        <w:lastRenderedPageBreak/>
        <w:t xml:space="preserve">breastfeeding duration with attainment of developmental milestones in early childhood: a study from the Danish National Birth Cohort. </w:t>
      </w:r>
      <w:r w:rsidRPr="005818D2">
        <w:rPr>
          <w:rFonts w:ascii="Times New Roman" w:hAnsi="Times New Roman" w:cs="Times New Roman"/>
          <w:i/>
          <w:noProof/>
          <w:color w:val="000000" w:themeColor="text1"/>
        </w:rPr>
        <w:t>Am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88</w:t>
      </w:r>
      <w:r w:rsidRPr="005818D2">
        <w:rPr>
          <w:rFonts w:ascii="Times New Roman" w:hAnsi="Times New Roman" w:cs="Times New Roman"/>
          <w:noProof/>
          <w:color w:val="000000" w:themeColor="text1"/>
        </w:rPr>
        <w:t>, 789-796.</w:t>
      </w:r>
    </w:p>
    <w:p w14:paraId="45C6007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12. Oken E, Radesky JS, Wright RO</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(2008) Maternal fish intake during pregnancy, blood mercury levels, and child cognition at age 3 years in a US cohort. </w:t>
      </w:r>
      <w:r w:rsidRPr="005818D2">
        <w:rPr>
          <w:rFonts w:ascii="Times New Roman" w:hAnsi="Times New Roman" w:cs="Times New Roman"/>
          <w:i/>
          <w:noProof/>
          <w:color w:val="000000" w:themeColor="text1"/>
        </w:rPr>
        <w:t>Am J Epidemiol</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167</w:t>
      </w:r>
      <w:r w:rsidRPr="005818D2">
        <w:rPr>
          <w:rFonts w:ascii="Times New Roman" w:hAnsi="Times New Roman" w:cs="Times New Roman"/>
          <w:noProof/>
          <w:color w:val="000000" w:themeColor="text1"/>
        </w:rPr>
        <w:t>, 1171-1181.</w:t>
      </w:r>
    </w:p>
    <w:p w14:paraId="580D28E7"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13. Hibbeln JR, Davis JM, Steer 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(2007) Maternal seafood consumption in pregnancy and neurodevelopmental outcomes in childhood (ALSPAC study): an observational cohort study. </w:t>
      </w:r>
      <w:r w:rsidRPr="005818D2">
        <w:rPr>
          <w:rFonts w:ascii="Times New Roman" w:hAnsi="Times New Roman" w:cs="Times New Roman"/>
          <w:i/>
          <w:noProof/>
          <w:color w:val="000000" w:themeColor="text1"/>
        </w:rPr>
        <w:t>Lancet</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369</w:t>
      </w:r>
      <w:r w:rsidRPr="005818D2">
        <w:rPr>
          <w:rFonts w:ascii="Times New Roman" w:hAnsi="Times New Roman" w:cs="Times New Roman"/>
          <w:noProof/>
          <w:color w:val="000000" w:themeColor="text1"/>
        </w:rPr>
        <w:t>, 578-585.</w:t>
      </w:r>
    </w:p>
    <w:p w14:paraId="0BE704EE"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14. Gale CR, Robinson SM, Godfrey KM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(2008) Oily fish intake during pregnancy--association with lower hyperactivity but not with higher full-scale IQ in offspring. </w:t>
      </w:r>
      <w:r w:rsidRPr="005818D2">
        <w:rPr>
          <w:rFonts w:ascii="Times New Roman" w:hAnsi="Times New Roman" w:cs="Times New Roman"/>
          <w:i/>
          <w:noProof/>
          <w:color w:val="000000" w:themeColor="text1"/>
        </w:rPr>
        <w:t>J Child Psychol Psychiatry</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49</w:t>
      </w:r>
      <w:r w:rsidRPr="005818D2">
        <w:rPr>
          <w:rFonts w:ascii="Times New Roman" w:hAnsi="Times New Roman" w:cs="Times New Roman"/>
          <w:noProof/>
          <w:color w:val="000000" w:themeColor="text1"/>
        </w:rPr>
        <w:t>, 1061-1068.</w:t>
      </w:r>
    </w:p>
    <w:p w14:paraId="38B4DE3A" w14:textId="77777777" w:rsidR="00827384"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28. Stonehouse W (2014) Does consumption of LC omega-3 PUFA enhance cognitive performance in healthy school-aged children and throughout adulthood? Evidence from clinical trials. </w:t>
      </w:r>
      <w:r w:rsidRPr="005818D2">
        <w:rPr>
          <w:rFonts w:ascii="Times New Roman" w:hAnsi="Times New Roman" w:cs="Times New Roman"/>
          <w:i/>
          <w:noProof/>
          <w:color w:val="000000" w:themeColor="text1"/>
        </w:rPr>
        <w:t>Nutrients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6</w:t>
      </w:r>
      <w:r w:rsidRPr="005818D2">
        <w:rPr>
          <w:rFonts w:ascii="Times New Roman" w:hAnsi="Times New Roman" w:cs="Times New Roman"/>
          <w:noProof/>
          <w:color w:val="000000" w:themeColor="text1"/>
        </w:rPr>
        <w:t>, 2730-2758.</w:t>
      </w:r>
    </w:p>
    <w:p w14:paraId="0DBE20A7" w14:textId="77777777" w:rsidR="00827384"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29. Postle AD, Al MD, Burdge GC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(1995) The composition of individual molecular species of plasma phosphatidylcholine in human pregnancy. </w:t>
      </w:r>
      <w:r w:rsidRPr="005818D2">
        <w:rPr>
          <w:rFonts w:ascii="Times New Roman" w:hAnsi="Times New Roman" w:cs="Times New Roman"/>
          <w:i/>
          <w:noProof/>
          <w:color w:val="000000" w:themeColor="text1"/>
        </w:rPr>
        <w:t>Early HumDev</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43</w:t>
      </w:r>
      <w:r w:rsidRPr="005818D2">
        <w:rPr>
          <w:rFonts w:ascii="Times New Roman" w:hAnsi="Times New Roman" w:cs="Times New Roman"/>
          <w:noProof/>
          <w:color w:val="000000" w:themeColor="text1"/>
        </w:rPr>
        <w:t>, 47-58.</w:t>
      </w:r>
    </w:p>
    <w:p w14:paraId="51F76861" w14:textId="77777777" w:rsidR="00827384" w:rsidRPr="005818D2" w:rsidRDefault="003A077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 xml:space="preserve">30. </w:t>
      </w:r>
      <w:r w:rsidR="00593BF5" w:rsidRPr="005818D2">
        <w:rPr>
          <w:rFonts w:ascii="Times New Roman" w:hAnsi="Times New Roman" w:cs="Times New Roman"/>
          <w:noProof/>
          <w:color w:val="000000" w:themeColor="text1"/>
        </w:rPr>
        <w:t>Otto</w:t>
      </w:r>
      <w:r w:rsidRPr="005818D2">
        <w:rPr>
          <w:rFonts w:ascii="Times New Roman" w:hAnsi="Times New Roman" w:cs="Times New Roman"/>
          <w:noProof/>
          <w:color w:val="000000" w:themeColor="text1"/>
        </w:rPr>
        <w:t xml:space="preserve">, </w:t>
      </w:r>
      <w:r w:rsidR="00DA7A0B" w:rsidRPr="005818D2">
        <w:rPr>
          <w:rFonts w:ascii="Times New Roman" w:hAnsi="Times New Roman" w:cs="Times New Roman"/>
          <w:color w:val="000000" w:themeColor="text1"/>
        </w:rPr>
        <w:t xml:space="preserve">Otto SJ, Houwelingen AC, Antal M, </w:t>
      </w:r>
      <w:r w:rsidR="00DA7A0B" w:rsidRPr="005818D2">
        <w:rPr>
          <w:rFonts w:ascii="Times New Roman" w:hAnsi="Times New Roman" w:cs="Times New Roman"/>
          <w:i/>
          <w:color w:val="000000" w:themeColor="text1"/>
        </w:rPr>
        <w:t>et al</w:t>
      </w:r>
      <w:r w:rsidR="00DA7A0B" w:rsidRPr="005818D2">
        <w:rPr>
          <w:rFonts w:ascii="Times New Roman" w:hAnsi="Times New Roman" w:cs="Times New Roman"/>
          <w:color w:val="000000" w:themeColor="text1"/>
        </w:rPr>
        <w:t xml:space="preserve">.  </w:t>
      </w:r>
      <w:r w:rsidR="00827384" w:rsidRPr="005818D2">
        <w:rPr>
          <w:rFonts w:ascii="Times New Roman" w:hAnsi="Times New Roman" w:cs="Times New Roman"/>
          <w:color w:val="000000" w:themeColor="text1"/>
        </w:rPr>
        <w:t xml:space="preserve">(1997) Maternal and neonatal essential fatty acid status in phospholipids:an international comparative study. </w:t>
      </w:r>
      <w:r w:rsidR="00827384" w:rsidRPr="005818D2">
        <w:rPr>
          <w:rFonts w:ascii="Times New Roman" w:hAnsi="Times New Roman" w:cs="Times New Roman"/>
          <w:i/>
          <w:color w:val="000000" w:themeColor="text1"/>
        </w:rPr>
        <w:t>Eur J Clin Nutr</w:t>
      </w:r>
      <w:r w:rsidR="00827384" w:rsidRPr="005818D2">
        <w:rPr>
          <w:rFonts w:ascii="Times New Roman" w:hAnsi="Times New Roman" w:cs="Times New Roman"/>
          <w:color w:val="000000" w:themeColor="text1"/>
        </w:rPr>
        <w:t xml:space="preserve"> </w:t>
      </w:r>
      <w:r w:rsidR="00827384" w:rsidRPr="005818D2">
        <w:rPr>
          <w:rFonts w:ascii="Times New Roman" w:hAnsi="Times New Roman" w:cs="Times New Roman"/>
          <w:b/>
          <w:color w:val="000000" w:themeColor="text1"/>
        </w:rPr>
        <w:t>51</w:t>
      </w:r>
      <w:r w:rsidR="00827384" w:rsidRPr="005818D2">
        <w:rPr>
          <w:rFonts w:ascii="Times New Roman" w:hAnsi="Times New Roman" w:cs="Times New Roman"/>
          <w:color w:val="000000" w:themeColor="text1"/>
        </w:rPr>
        <w:t>, 232-42.</w:t>
      </w:r>
    </w:p>
    <w:p w14:paraId="1B6C368B" w14:textId="77777777" w:rsidR="00827384"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31. Meyer BJ, Onyiaodike CC, Brown EA</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Maternal Plasma DHA Levels Increase Prior to 29 Days Post-LH Surge in Women Undergoing Frozen Embryo Transfer: A Prospective, Observational Study of Human Pregnancy. </w:t>
      </w:r>
      <w:r w:rsidRPr="005818D2">
        <w:rPr>
          <w:rFonts w:ascii="Times New Roman" w:hAnsi="Times New Roman" w:cs="Times New Roman"/>
          <w:i/>
          <w:noProof/>
          <w:color w:val="000000" w:themeColor="text1"/>
        </w:rPr>
        <w:t>J Clin Endocrinol Met</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101</w:t>
      </w:r>
      <w:r w:rsidRPr="005818D2">
        <w:rPr>
          <w:rFonts w:ascii="Times New Roman" w:hAnsi="Times New Roman" w:cs="Times New Roman"/>
          <w:noProof/>
          <w:color w:val="000000" w:themeColor="text1"/>
        </w:rPr>
        <w:t>, 1745-1753.</w:t>
      </w:r>
    </w:p>
    <w:p w14:paraId="21753C27" w14:textId="77777777" w:rsidR="00827384" w:rsidRPr="005818D2" w:rsidRDefault="00DA7A0B"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2</w:t>
      </w:r>
      <w:r w:rsidR="007A366D" w:rsidRPr="005818D2">
        <w:rPr>
          <w:rFonts w:ascii="Times New Roman" w:hAnsi="Times New Roman" w:cs="Times New Roman"/>
          <w:noProof/>
          <w:color w:val="000000" w:themeColor="text1"/>
        </w:rPr>
        <w:t>. Burdge GC, Hunt AN, Postle AD (1994) Mechanisms of hepatic phosphatidylcholine synthesis</w:t>
      </w:r>
    </w:p>
    <w:p w14:paraId="29916CDA" w14:textId="77777777" w:rsidR="007A366D" w:rsidRPr="005818D2" w:rsidRDefault="00827384" w:rsidP="00E22E3F">
      <w:pPr>
        <w:pStyle w:val="HTMLPreformatted"/>
        <w:suppressLineNumbers/>
        <w:spacing w:line="360" w:lineRule="auto"/>
        <w:ind w:left="-624"/>
        <w:rPr>
          <w:rFonts w:ascii="Times New Roman" w:hAnsi="Times New Roman" w:cs="Times New Roman"/>
          <w:noProof/>
          <w:color w:val="000000" w:themeColor="text1"/>
          <w:sz w:val="24"/>
          <w:szCs w:val="24"/>
        </w:rPr>
      </w:pPr>
      <w:r w:rsidRPr="005818D2">
        <w:rPr>
          <w:rFonts w:ascii="Times New Roman" w:hAnsi="Times New Roman" w:cs="Times New Roman"/>
          <w:noProof/>
          <w:color w:val="000000" w:themeColor="text1"/>
          <w:sz w:val="24"/>
          <w:szCs w:val="24"/>
        </w:rPr>
        <w:t xml:space="preserve">          </w:t>
      </w:r>
      <w:r w:rsidR="007A366D" w:rsidRPr="005818D2">
        <w:rPr>
          <w:rFonts w:ascii="Times New Roman" w:hAnsi="Times New Roman" w:cs="Times New Roman"/>
          <w:noProof/>
          <w:color w:val="000000" w:themeColor="text1"/>
          <w:sz w:val="24"/>
          <w:szCs w:val="24"/>
        </w:rPr>
        <w:t xml:space="preserve">in adult rat: effects of pregnancy. </w:t>
      </w:r>
      <w:r w:rsidR="007A366D" w:rsidRPr="005818D2">
        <w:rPr>
          <w:rFonts w:ascii="Times New Roman" w:hAnsi="Times New Roman" w:cs="Times New Roman"/>
          <w:i/>
          <w:noProof/>
          <w:color w:val="000000" w:themeColor="text1"/>
          <w:sz w:val="24"/>
          <w:szCs w:val="24"/>
        </w:rPr>
        <w:t>Biochem J</w:t>
      </w:r>
      <w:r w:rsidR="007A366D" w:rsidRPr="005818D2">
        <w:rPr>
          <w:rFonts w:ascii="Times New Roman" w:hAnsi="Times New Roman" w:cs="Times New Roman"/>
          <w:noProof/>
          <w:color w:val="000000" w:themeColor="text1"/>
          <w:sz w:val="24"/>
          <w:szCs w:val="24"/>
        </w:rPr>
        <w:t xml:space="preserve"> </w:t>
      </w:r>
      <w:r w:rsidR="007A366D" w:rsidRPr="005818D2">
        <w:rPr>
          <w:rFonts w:ascii="Times New Roman" w:hAnsi="Times New Roman" w:cs="Times New Roman"/>
          <w:b/>
          <w:noProof/>
          <w:color w:val="000000" w:themeColor="text1"/>
          <w:sz w:val="24"/>
          <w:szCs w:val="24"/>
        </w:rPr>
        <w:t>303 ( Pt 3)</w:t>
      </w:r>
      <w:r w:rsidR="007A366D" w:rsidRPr="005818D2">
        <w:rPr>
          <w:rFonts w:ascii="Times New Roman" w:hAnsi="Times New Roman" w:cs="Times New Roman"/>
          <w:noProof/>
          <w:color w:val="000000" w:themeColor="text1"/>
          <w:sz w:val="24"/>
          <w:szCs w:val="24"/>
        </w:rPr>
        <w:t>, 941-947.</w:t>
      </w:r>
    </w:p>
    <w:p w14:paraId="4B09A204"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3</w:t>
      </w:r>
      <w:r w:rsidRPr="005818D2">
        <w:rPr>
          <w:rFonts w:ascii="Times New Roman" w:hAnsi="Times New Roman" w:cs="Times New Roman"/>
          <w:noProof/>
          <w:color w:val="000000" w:themeColor="text1"/>
        </w:rPr>
        <w:t>. Childs CE, Hoile SP, Burdge GC</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(2012) Changes in rat n-3 and n-6 fatty acid composition during pregnancy are associated with progesterone concentrations and hepatic FADS2 expression. </w:t>
      </w:r>
      <w:r w:rsidRPr="005818D2">
        <w:rPr>
          <w:rFonts w:ascii="Times New Roman" w:hAnsi="Times New Roman" w:cs="Times New Roman"/>
          <w:i/>
          <w:noProof/>
          <w:color w:val="000000" w:themeColor="text1"/>
        </w:rPr>
        <w:t>Prostaglandins, Leukot Essent Fatty Acids</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86</w:t>
      </w:r>
      <w:r w:rsidRPr="005818D2">
        <w:rPr>
          <w:rFonts w:ascii="Times New Roman" w:hAnsi="Times New Roman" w:cs="Times New Roman"/>
          <w:noProof/>
          <w:color w:val="000000" w:themeColor="text1"/>
        </w:rPr>
        <w:t>, 141-147.</w:t>
      </w:r>
    </w:p>
    <w:p w14:paraId="4B993D7B"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4</w:t>
      </w:r>
      <w:r w:rsidRPr="005818D2">
        <w:rPr>
          <w:rFonts w:ascii="Times New Roman" w:hAnsi="Times New Roman" w:cs="Times New Roman"/>
          <w:noProof/>
          <w:color w:val="000000" w:themeColor="text1"/>
        </w:rPr>
        <w:t>. Inskip HM, Godfrey KM, Robinson SM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(2006) Cohort profile: The Southampton Women's Survey. </w:t>
      </w:r>
      <w:r w:rsidRPr="005818D2">
        <w:rPr>
          <w:rFonts w:ascii="Times New Roman" w:hAnsi="Times New Roman" w:cs="Times New Roman"/>
          <w:i/>
          <w:noProof/>
          <w:color w:val="000000" w:themeColor="text1"/>
        </w:rPr>
        <w:t>Int J Epidemiol</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35</w:t>
      </w:r>
      <w:r w:rsidRPr="005818D2">
        <w:rPr>
          <w:rFonts w:ascii="Times New Roman" w:hAnsi="Times New Roman" w:cs="Times New Roman"/>
          <w:noProof/>
          <w:color w:val="000000" w:themeColor="text1"/>
        </w:rPr>
        <w:t>, 42-48.</w:t>
      </w:r>
    </w:p>
    <w:p w14:paraId="50D88334"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5</w:t>
      </w:r>
      <w:r w:rsidRPr="005818D2">
        <w:rPr>
          <w:rFonts w:ascii="Times New Roman" w:hAnsi="Times New Roman" w:cs="Times New Roman"/>
          <w:noProof/>
          <w:color w:val="000000" w:themeColor="text1"/>
        </w:rPr>
        <w:t>. Burdge GC, Wright P, Jones AE</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(2000) A method for separation of phosphatidylcholine, triacylglycerol, non-esterified fatty acids and cholesterol esters from plasma by solid-phase extraction. </w:t>
      </w:r>
      <w:r w:rsidRPr="005818D2">
        <w:rPr>
          <w:rFonts w:ascii="Times New Roman" w:hAnsi="Times New Roman" w:cs="Times New Roman"/>
          <w:i/>
          <w:noProof/>
          <w:color w:val="000000" w:themeColor="text1"/>
        </w:rPr>
        <w:t>Br J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84</w:t>
      </w:r>
      <w:r w:rsidRPr="005818D2">
        <w:rPr>
          <w:rFonts w:ascii="Times New Roman" w:hAnsi="Times New Roman" w:cs="Times New Roman"/>
          <w:noProof/>
          <w:color w:val="000000" w:themeColor="text1"/>
        </w:rPr>
        <w:t>, 781-787.</w:t>
      </w:r>
    </w:p>
    <w:p w14:paraId="1D2E54D5"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3</w:t>
      </w:r>
      <w:r w:rsidR="00827384" w:rsidRPr="005818D2">
        <w:rPr>
          <w:rFonts w:ascii="Times New Roman" w:hAnsi="Times New Roman" w:cs="Times New Roman"/>
          <w:noProof/>
          <w:color w:val="000000" w:themeColor="text1"/>
        </w:rPr>
        <w:t>6</w:t>
      </w:r>
      <w:r w:rsidRPr="005818D2">
        <w:rPr>
          <w:rFonts w:ascii="Times New Roman" w:hAnsi="Times New Roman" w:cs="Times New Roman"/>
          <w:noProof/>
          <w:color w:val="000000" w:themeColor="text1"/>
        </w:rPr>
        <w:t>. Lillycrop KA, Costello PM, Teh AL</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(2015) Association between perinatal methylation of the neuronal differentiation regulator HES1 and later childhood neurocognitive function and behaviour. </w:t>
      </w:r>
      <w:r w:rsidRPr="005818D2">
        <w:rPr>
          <w:rFonts w:ascii="Times New Roman" w:hAnsi="Times New Roman" w:cs="Times New Roman"/>
          <w:i/>
          <w:noProof/>
          <w:color w:val="000000" w:themeColor="text1"/>
        </w:rPr>
        <w:t>Int J Epidemiol</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44</w:t>
      </w:r>
      <w:r w:rsidRPr="005818D2">
        <w:rPr>
          <w:rFonts w:ascii="Times New Roman" w:hAnsi="Times New Roman" w:cs="Times New Roman"/>
          <w:noProof/>
          <w:color w:val="000000" w:themeColor="text1"/>
        </w:rPr>
        <w:t>, 1263-1276.</w:t>
      </w:r>
    </w:p>
    <w:p w14:paraId="15793B49"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7</w:t>
      </w:r>
      <w:r w:rsidRPr="005818D2">
        <w:rPr>
          <w:rFonts w:ascii="Times New Roman" w:hAnsi="Times New Roman" w:cs="Times New Roman"/>
          <w:noProof/>
          <w:color w:val="000000" w:themeColor="text1"/>
        </w:rPr>
        <w:t>. Gale CR, Martyn CN, Marriott LD</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(2009) Dietary patterns in infancy and cognitive and neuropsychological function in childhood. </w:t>
      </w:r>
      <w:r w:rsidRPr="005818D2">
        <w:rPr>
          <w:rFonts w:ascii="Times New Roman" w:hAnsi="Times New Roman" w:cs="Times New Roman"/>
          <w:i/>
          <w:noProof/>
          <w:color w:val="000000" w:themeColor="text1"/>
        </w:rPr>
        <w:t>J Child Psychol Psychiatry</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50</w:t>
      </w:r>
      <w:r w:rsidRPr="005818D2">
        <w:rPr>
          <w:rFonts w:ascii="Times New Roman" w:hAnsi="Times New Roman" w:cs="Times New Roman"/>
          <w:noProof/>
          <w:color w:val="000000" w:themeColor="text1"/>
        </w:rPr>
        <w:t>, 816-823.</w:t>
      </w:r>
    </w:p>
    <w:p w14:paraId="66E41311" w14:textId="77777777" w:rsidR="00FE4EC1" w:rsidRPr="005818D2" w:rsidRDefault="007A366D" w:rsidP="00FE4EC1">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3</w:t>
      </w:r>
      <w:r w:rsidR="00827384" w:rsidRPr="005818D2">
        <w:rPr>
          <w:rFonts w:ascii="Times New Roman" w:hAnsi="Times New Roman" w:cs="Times New Roman"/>
          <w:noProof/>
          <w:color w:val="000000" w:themeColor="text1"/>
        </w:rPr>
        <w:t>8</w:t>
      </w:r>
      <w:r w:rsidRPr="005818D2">
        <w:rPr>
          <w:rFonts w:ascii="Times New Roman" w:hAnsi="Times New Roman" w:cs="Times New Roman"/>
          <w:noProof/>
          <w:color w:val="000000" w:themeColor="text1"/>
        </w:rPr>
        <w:t>. Robbins TW, James M, Owen AM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(1998) A study of performance on tests from the CANTAB battery sensitive to frontal lobe dysfunction in a large sample of normal volunteers: implications for theories of executive functioning and cognitive aging. Cambridge Neuropsychological Test Automated Battery. </w:t>
      </w:r>
      <w:r w:rsidRPr="005818D2">
        <w:rPr>
          <w:rFonts w:ascii="Times New Roman" w:hAnsi="Times New Roman" w:cs="Times New Roman"/>
          <w:i/>
          <w:noProof/>
          <w:color w:val="000000" w:themeColor="text1"/>
        </w:rPr>
        <w:t>J Int Neuropsychol Soc</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4</w:t>
      </w:r>
      <w:r w:rsidRPr="005818D2">
        <w:rPr>
          <w:rFonts w:ascii="Times New Roman" w:hAnsi="Times New Roman" w:cs="Times New Roman"/>
          <w:noProof/>
          <w:color w:val="000000" w:themeColor="text1"/>
        </w:rPr>
        <w:t>, 474-490.</w:t>
      </w:r>
    </w:p>
    <w:p w14:paraId="2A0664D2" w14:textId="77777777" w:rsidR="00D62F84" w:rsidRPr="005818D2" w:rsidRDefault="0083772D" w:rsidP="00D62F84">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 xml:space="preserve">39.  </w:t>
      </w:r>
      <w:r w:rsidR="00433136" w:rsidRPr="005818D2">
        <w:rPr>
          <w:rFonts w:ascii="Times New Roman" w:hAnsi="Times New Roman" w:cs="Times New Roman"/>
          <w:color w:val="000000" w:themeColor="text1"/>
        </w:rPr>
        <w:t xml:space="preserve">  </w:t>
      </w:r>
      <w:r w:rsidR="00A21CEF" w:rsidRPr="005818D2">
        <w:rPr>
          <w:rFonts w:ascii="Times New Roman" w:hAnsi="Times New Roman" w:cs="Times New Roman"/>
          <w:color w:val="000000" w:themeColor="text1"/>
        </w:rPr>
        <w:t xml:space="preserve">Rose G. </w:t>
      </w:r>
      <w:r w:rsidR="00FE4EC1" w:rsidRPr="005818D2">
        <w:rPr>
          <w:rFonts w:ascii="Times New Roman" w:hAnsi="Times New Roman" w:cs="Times New Roman"/>
          <w:color w:val="000000" w:themeColor="text1"/>
        </w:rPr>
        <w:t xml:space="preserve">(2001) </w:t>
      </w:r>
      <w:r w:rsidR="00A21CEF" w:rsidRPr="005818D2">
        <w:rPr>
          <w:rFonts w:ascii="Times New Roman" w:hAnsi="Times New Roman" w:cs="Times New Roman"/>
          <w:color w:val="000000" w:themeColor="text1"/>
        </w:rPr>
        <w:t>Sick individuals and si</w:t>
      </w:r>
      <w:r w:rsidR="00FE4EC1" w:rsidRPr="005818D2">
        <w:rPr>
          <w:rFonts w:ascii="Times New Roman" w:hAnsi="Times New Roman" w:cs="Times New Roman"/>
          <w:color w:val="000000" w:themeColor="text1"/>
        </w:rPr>
        <w:t>ck populations. Int J Epidemiol</w:t>
      </w:r>
      <w:r w:rsidR="00A21CEF" w:rsidRPr="005818D2">
        <w:rPr>
          <w:rFonts w:ascii="Times New Roman" w:hAnsi="Times New Roman" w:cs="Times New Roman"/>
          <w:color w:val="000000" w:themeColor="text1"/>
        </w:rPr>
        <w:t xml:space="preserve"> </w:t>
      </w:r>
      <w:r w:rsidR="00A21CEF" w:rsidRPr="005818D2">
        <w:rPr>
          <w:rFonts w:ascii="Times New Roman" w:hAnsi="Times New Roman" w:cs="Times New Roman"/>
          <w:b/>
          <w:color w:val="000000" w:themeColor="text1"/>
        </w:rPr>
        <w:t>30</w:t>
      </w:r>
      <w:r w:rsidR="00FE4EC1" w:rsidRPr="005818D2">
        <w:rPr>
          <w:rFonts w:ascii="Times New Roman" w:hAnsi="Times New Roman" w:cs="Times New Roman"/>
          <w:color w:val="000000" w:themeColor="text1"/>
        </w:rPr>
        <w:t>,</w:t>
      </w:r>
      <w:r w:rsidR="00A21CEF" w:rsidRPr="005818D2">
        <w:rPr>
          <w:rFonts w:ascii="Times New Roman" w:hAnsi="Times New Roman" w:cs="Times New Roman"/>
          <w:color w:val="000000" w:themeColor="text1"/>
        </w:rPr>
        <w:t>427-32</w:t>
      </w:r>
    </w:p>
    <w:p w14:paraId="322D4140" w14:textId="52568B4E" w:rsidR="007A366D" w:rsidRPr="005818D2" w:rsidRDefault="00FE4EC1" w:rsidP="00D62F84">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40</w:t>
      </w:r>
      <w:r w:rsidR="007A366D" w:rsidRPr="005818D2">
        <w:rPr>
          <w:rFonts w:ascii="Times New Roman" w:hAnsi="Times New Roman" w:cs="Times New Roman"/>
          <w:noProof/>
          <w:color w:val="000000" w:themeColor="text1"/>
        </w:rPr>
        <w:t xml:space="preserve">. Armitage P, Berry G (2002) </w:t>
      </w:r>
      <w:r w:rsidR="007A366D" w:rsidRPr="005818D2">
        <w:rPr>
          <w:rFonts w:ascii="Times New Roman" w:hAnsi="Times New Roman" w:cs="Times New Roman"/>
          <w:i/>
          <w:noProof/>
          <w:color w:val="000000" w:themeColor="text1"/>
        </w:rPr>
        <w:t>Stat Meth Med Res</w:t>
      </w:r>
      <w:r w:rsidR="007A366D" w:rsidRPr="005818D2">
        <w:rPr>
          <w:rFonts w:ascii="Times New Roman" w:hAnsi="Times New Roman" w:cs="Times New Roman"/>
          <w:noProof/>
          <w:color w:val="000000" w:themeColor="text1"/>
        </w:rPr>
        <w:t>. Third Edition ed</w:t>
      </w:r>
      <w:r w:rsidR="007A366D" w:rsidRPr="005818D2">
        <w:rPr>
          <w:rFonts w:ascii="Times New Roman" w:hAnsi="Times New Roman" w:cs="Times New Roman"/>
          <w:i/>
          <w:noProof/>
          <w:color w:val="000000" w:themeColor="text1"/>
        </w:rPr>
        <w:t xml:space="preserve">. </w:t>
      </w:r>
      <w:r w:rsidR="007A366D" w:rsidRPr="005818D2">
        <w:rPr>
          <w:rFonts w:ascii="Times New Roman" w:hAnsi="Times New Roman" w:cs="Times New Roman"/>
          <w:noProof/>
          <w:color w:val="000000" w:themeColor="text1"/>
        </w:rPr>
        <w:t>Oxford, United Kingdom: Blackwell Science Ltd.</w:t>
      </w:r>
    </w:p>
    <w:p w14:paraId="0D2D11FD" w14:textId="77777777" w:rsidR="007A366D"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1</w:t>
      </w:r>
      <w:r w:rsidR="007A366D" w:rsidRPr="005818D2">
        <w:rPr>
          <w:rFonts w:ascii="Times New Roman" w:hAnsi="Times New Roman" w:cs="Times New Roman"/>
          <w:noProof/>
          <w:color w:val="000000" w:themeColor="text1"/>
        </w:rPr>
        <w:t xml:space="preserve">. Greenland S, Pearl J, Robins JM (1999) Causal diagrams for epidemiologic research. </w:t>
      </w:r>
      <w:r w:rsidR="007A366D" w:rsidRPr="005818D2">
        <w:rPr>
          <w:rFonts w:ascii="Times New Roman" w:hAnsi="Times New Roman" w:cs="Times New Roman"/>
          <w:i/>
          <w:noProof/>
          <w:color w:val="000000" w:themeColor="text1"/>
        </w:rPr>
        <w:t>Epidemiol</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10</w:t>
      </w:r>
      <w:r w:rsidR="00433136" w:rsidRPr="005818D2">
        <w:rPr>
          <w:rFonts w:ascii="Times New Roman" w:hAnsi="Times New Roman" w:cs="Times New Roman"/>
          <w:noProof/>
          <w:color w:val="000000" w:themeColor="text1"/>
        </w:rPr>
        <w:t>, 37-48.</w:t>
      </w:r>
    </w:p>
    <w:p w14:paraId="1517D34E"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2</w:t>
      </w:r>
      <w:r w:rsidRPr="005818D2">
        <w:rPr>
          <w:rFonts w:ascii="Times New Roman" w:hAnsi="Times New Roman" w:cs="Times New Roman"/>
          <w:noProof/>
          <w:color w:val="000000" w:themeColor="text1"/>
        </w:rPr>
        <w:t>. Ramakrishnan U, Stinger A, DiGirolamo AM</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(2015) Prenatal Docosahexaenoic Acid Supplementation and Offspring Development at 18 Months: Randomized Controlled Trial. </w:t>
      </w:r>
      <w:r w:rsidRPr="005818D2">
        <w:rPr>
          <w:rFonts w:ascii="Times New Roman" w:hAnsi="Times New Roman" w:cs="Times New Roman"/>
          <w:i/>
          <w:noProof/>
          <w:color w:val="000000" w:themeColor="text1"/>
        </w:rPr>
        <w:t>PLoS One</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10</w:t>
      </w:r>
      <w:r w:rsidRPr="005818D2">
        <w:rPr>
          <w:rFonts w:ascii="Times New Roman" w:hAnsi="Times New Roman" w:cs="Times New Roman"/>
          <w:noProof/>
          <w:color w:val="000000" w:themeColor="text1"/>
        </w:rPr>
        <w:t>, e0120065.</w:t>
      </w:r>
    </w:p>
    <w:p w14:paraId="4E121A3F"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4</w:t>
      </w:r>
      <w:r w:rsidR="00FE4EC1" w:rsidRPr="005818D2">
        <w:rPr>
          <w:rFonts w:ascii="Times New Roman" w:hAnsi="Times New Roman" w:cs="Times New Roman"/>
          <w:noProof/>
          <w:color w:val="000000" w:themeColor="text1"/>
        </w:rPr>
        <w:t>3</w:t>
      </w:r>
      <w:r w:rsidRPr="005818D2">
        <w:rPr>
          <w:rFonts w:ascii="Times New Roman" w:hAnsi="Times New Roman" w:cs="Times New Roman"/>
          <w:noProof/>
          <w:color w:val="000000" w:themeColor="text1"/>
        </w:rPr>
        <w:t>. Makrides M, Gibson RA, McPhee AJ</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(2010) Effect of DHA supplementation during pregnancy on maternal depression and neurodevelopment of young children: a randomized controlled trial. </w:t>
      </w:r>
      <w:r w:rsidRPr="005818D2">
        <w:rPr>
          <w:rFonts w:ascii="Times New Roman" w:hAnsi="Times New Roman" w:cs="Times New Roman"/>
          <w:i/>
          <w:noProof/>
          <w:color w:val="000000" w:themeColor="text1"/>
        </w:rPr>
        <w:t>JAMA</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304</w:t>
      </w:r>
      <w:r w:rsidRPr="005818D2">
        <w:rPr>
          <w:rFonts w:ascii="Times New Roman" w:hAnsi="Times New Roman" w:cs="Times New Roman"/>
          <w:noProof/>
          <w:color w:val="000000" w:themeColor="text1"/>
        </w:rPr>
        <w:t>, 1675-1683.</w:t>
      </w:r>
    </w:p>
    <w:p w14:paraId="2785C498"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4</w:t>
      </w:r>
      <w:r w:rsidRPr="005818D2">
        <w:rPr>
          <w:rFonts w:ascii="Times New Roman" w:hAnsi="Times New Roman" w:cs="Times New Roman"/>
          <w:noProof/>
          <w:color w:val="000000" w:themeColor="text1"/>
        </w:rPr>
        <w:t>. Gould JF, Makrides M, Colombo J</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(2014) Randomized controlled trial of maternal omega-3 long-chain PUFA supplementation during pregnancy and early childhood development of attention, working memory, and inhibitory control. </w:t>
      </w:r>
      <w:r w:rsidRPr="005818D2">
        <w:rPr>
          <w:rFonts w:ascii="Times New Roman" w:hAnsi="Times New Roman" w:cs="Times New Roman"/>
          <w:i/>
          <w:noProof/>
          <w:color w:val="000000" w:themeColor="text1"/>
        </w:rPr>
        <w:t>Am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99</w:t>
      </w:r>
      <w:r w:rsidRPr="005818D2">
        <w:rPr>
          <w:rFonts w:ascii="Times New Roman" w:hAnsi="Times New Roman" w:cs="Times New Roman"/>
          <w:noProof/>
          <w:color w:val="000000" w:themeColor="text1"/>
        </w:rPr>
        <w:t>, 851-859.</w:t>
      </w:r>
    </w:p>
    <w:p w14:paraId="51D3CFAA"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5</w:t>
      </w:r>
      <w:r w:rsidRPr="005818D2">
        <w:rPr>
          <w:rFonts w:ascii="Times New Roman" w:hAnsi="Times New Roman" w:cs="Times New Roman"/>
          <w:noProof/>
          <w:color w:val="000000" w:themeColor="text1"/>
        </w:rPr>
        <w:t>. Ramakrishnan U, Gonzalez-Casanova I, Schnaas L</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(2016) Prenatal supplementation with DHA improves attention at 5 y of age: a randomized controlled trial. </w:t>
      </w:r>
      <w:r w:rsidRPr="005818D2">
        <w:rPr>
          <w:rFonts w:ascii="Times New Roman" w:hAnsi="Times New Roman" w:cs="Times New Roman"/>
          <w:i/>
          <w:noProof/>
          <w:color w:val="000000" w:themeColor="text1"/>
        </w:rPr>
        <w:t>Am J Clin Nutr</w:t>
      </w:r>
      <w:r w:rsidRPr="005818D2">
        <w:rPr>
          <w:rFonts w:ascii="Times New Roman" w:hAnsi="Times New Roman" w:cs="Times New Roman"/>
          <w:noProof/>
          <w:color w:val="000000" w:themeColor="text1"/>
        </w:rPr>
        <w:t xml:space="preserve"> </w:t>
      </w:r>
      <w:r w:rsidRPr="005818D2">
        <w:rPr>
          <w:rFonts w:ascii="Times New Roman" w:hAnsi="Times New Roman" w:cs="Times New Roman"/>
          <w:b/>
          <w:noProof/>
          <w:color w:val="000000" w:themeColor="text1"/>
        </w:rPr>
        <w:t>104</w:t>
      </w:r>
      <w:r w:rsidRPr="005818D2">
        <w:rPr>
          <w:rFonts w:ascii="Times New Roman" w:hAnsi="Times New Roman" w:cs="Times New Roman"/>
          <w:noProof/>
          <w:color w:val="000000" w:themeColor="text1"/>
        </w:rPr>
        <w:t>, 1075-1082.</w:t>
      </w:r>
    </w:p>
    <w:p w14:paraId="45D27B6F" w14:textId="77777777" w:rsidR="007A366D" w:rsidRPr="005818D2" w:rsidRDefault="007A366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6</w:t>
      </w:r>
      <w:r w:rsidRPr="005818D2">
        <w:rPr>
          <w:rFonts w:ascii="Times New Roman" w:hAnsi="Times New Roman" w:cs="Times New Roman"/>
          <w:noProof/>
          <w:color w:val="000000" w:themeColor="text1"/>
        </w:rPr>
        <w:t>. Delgado-Noguera MF, Calvache JA, Bonfill Cosp X</w:t>
      </w:r>
      <w:r w:rsidRPr="005818D2">
        <w:rPr>
          <w:rFonts w:ascii="Times New Roman" w:hAnsi="Times New Roman" w:cs="Times New Roman"/>
          <w:i/>
          <w:noProof/>
          <w:color w:val="000000" w:themeColor="text1"/>
        </w:rPr>
        <w:t xml:space="preserve"> et al.</w:t>
      </w:r>
      <w:r w:rsidRPr="005818D2">
        <w:rPr>
          <w:rFonts w:ascii="Times New Roman" w:hAnsi="Times New Roman" w:cs="Times New Roman"/>
          <w:noProof/>
          <w:color w:val="000000" w:themeColor="text1"/>
        </w:rPr>
        <w:t xml:space="preserve"> (2015) Supplementation with long chain polyunsaturated fatty acids (LCPUFA) to breastfeeding mothers for improving child growth and development. </w:t>
      </w:r>
      <w:r w:rsidRPr="005818D2">
        <w:rPr>
          <w:rFonts w:ascii="Times New Roman" w:hAnsi="Times New Roman" w:cs="Times New Roman"/>
          <w:i/>
          <w:color w:val="000000" w:themeColor="text1"/>
          <w:shd w:val="clear" w:color="auto" w:fill="FFFFFF"/>
        </w:rPr>
        <w:t>Cochrane Database Syst Rev</w:t>
      </w:r>
      <w:r w:rsidRPr="005818D2">
        <w:rPr>
          <w:rFonts w:ascii="Times New Roman" w:hAnsi="Times New Roman" w:cs="Times New Roman"/>
          <w:noProof/>
          <w:color w:val="000000" w:themeColor="text1"/>
        </w:rPr>
        <w:t>, CD007901.</w:t>
      </w:r>
    </w:p>
    <w:p w14:paraId="36D62086" w14:textId="77777777" w:rsidR="007A366D"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7</w:t>
      </w:r>
      <w:r w:rsidR="007A366D" w:rsidRPr="005818D2">
        <w:rPr>
          <w:rFonts w:ascii="Times New Roman" w:hAnsi="Times New Roman" w:cs="Times New Roman"/>
          <w:noProof/>
          <w:color w:val="000000" w:themeColor="text1"/>
        </w:rPr>
        <w:t xml:space="preserve">. Burdge GC, Wootton SA (2002) Conversion of alpha-linolenic acid to eicosapentaenoic, docosapentaenoic and docosahexaenoic acids in young women. </w:t>
      </w:r>
      <w:r w:rsidR="007A366D" w:rsidRPr="005818D2">
        <w:rPr>
          <w:rFonts w:ascii="Times New Roman" w:hAnsi="Times New Roman" w:cs="Times New Roman"/>
          <w:i/>
          <w:noProof/>
          <w:color w:val="000000" w:themeColor="text1"/>
        </w:rPr>
        <w:t>Br J Nutr</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88</w:t>
      </w:r>
      <w:r w:rsidR="007A366D" w:rsidRPr="005818D2">
        <w:rPr>
          <w:rFonts w:ascii="Times New Roman" w:hAnsi="Times New Roman" w:cs="Times New Roman"/>
          <w:noProof/>
          <w:color w:val="000000" w:themeColor="text1"/>
        </w:rPr>
        <w:t>, 411-420.</w:t>
      </w:r>
    </w:p>
    <w:p w14:paraId="4FAA8E4B" w14:textId="77777777" w:rsidR="007A366D" w:rsidRPr="005818D2" w:rsidRDefault="0082738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4</w:t>
      </w:r>
      <w:r w:rsidR="00FE4EC1" w:rsidRPr="005818D2">
        <w:rPr>
          <w:rFonts w:ascii="Times New Roman" w:hAnsi="Times New Roman" w:cs="Times New Roman"/>
          <w:noProof/>
          <w:color w:val="000000" w:themeColor="text1"/>
        </w:rPr>
        <w:t>8</w:t>
      </w:r>
      <w:r w:rsidR="007A366D" w:rsidRPr="005818D2">
        <w:rPr>
          <w:rFonts w:ascii="Times New Roman" w:hAnsi="Times New Roman" w:cs="Times New Roman"/>
          <w:noProof/>
          <w:color w:val="000000" w:themeColor="text1"/>
        </w:rPr>
        <w:t>. Lohner S, Fekete K, Marosvolgyi T</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(2013) Gender differences in the long-chain polyunsaturated fatty acid status: systematic review of 51 publications. </w:t>
      </w:r>
      <w:r w:rsidR="007A366D" w:rsidRPr="005818D2">
        <w:rPr>
          <w:rFonts w:ascii="Times New Roman" w:hAnsi="Times New Roman" w:cs="Times New Roman"/>
          <w:i/>
          <w:noProof/>
          <w:color w:val="000000" w:themeColor="text1"/>
        </w:rPr>
        <w:t>Ann Nutr Metab</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62</w:t>
      </w:r>
      <w:r w:rsidR="007A366D" w:rsidRPr="005818D2">
        <w:rPr>
          <w:rFonts w:ascii="Times New Roman" w:hAnsi="Times New Roman" w:cs="Times New Roman"/>
          <w:noProof/>
          <w:color w:val="000000" w:themeColor="text1"/>
        </w:rPr>
        <w:t>, 98-112.</w:t>
      </w:r>
    </w:p>
    <w:p w14:paraId="5D21B660" w14:textId="77777777" w:rsidR="007A366D" w:rsidRPr="005818D2" w:rsidRDefault="00FE4EC1"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lastRenderedPageBreak/>
        <w:t>49</w:t>
      </w:r>
      <w:r w:rsidR="007A366D" w:rsidRPr="005818D2">
        <w:rPr>
          <w:rFonts w:ascii="Times New Roman" w:hAnsi="Times New Roman" w:cs="Times New Roman"/>
          <w:noProof/>
          <w:color w:val="000000" w:themeColor="text1"/>
        </w:rPr>
        <w:t xml:space="preserve">. Burdge GC, Postle AD (1994) Hepatic phospholipid molecular species in the guinea pig. Adaptations to pregnancy. </w:t>
      </w:r>
      <w:r w:rsidR="007A366D" w:rsidRPr="005818D2">
        <w:rPr>
          <w:rFonts w:ascii="Times New Roman" w:hAnsi="Times New Roman" w:cs="Times New Roman"/>
          <w:i/>
          <w:noProof/>
          <w:color w:val="000000" w:themeColor="text1"/>
        </w:rPr>
        <w:t>Lipids</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29</w:t>
      </w:r>
      <w:r w:rsidR="007A366D" w:rsidRPr="005818D2">
        <w:rPr>
          <w:rFonts w:ascii="Times New Roman" w:hAnsi="Times New Roman" w:cs="Times New Roman"/>
          <w:noProof/>
          <w:color w:val="000000" w:themeColor="text1"/>
        </w:rPr>
        <w:t>, 259-264.</w:t>
      </w:r>
    </w:p>
    <w:p w14:paraId="715E66A0" w14:textId="77777777" w:rsidR="007A366D" w:rsidRPr="005818D2" w:rsidRDefault="00864574"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5</w:t>
      </w:r>
      <w:r w:rsidR="00FE4EC1" w:rsidRPr="005818D2">
        <w:rPr>
          <w:rFonts w:ascii="Times New Roman" w:hAnsi="Times New Roman" w:cs="Times New Roman"/>
          <w:noProof/>
          <w:color w:val="000000" w:themeColor="text1"/>
        </w:rPr>
        <w:t>0</w:t>
      </w:r>
      <w:r w:rsidR="007A366D" w:rsidRPr="005818D2">
        <w:rPr>
          <w:rFonts w:ascii="Times New Roman" w:hAnsi="Times New Roman" w:cs="Times New Roman"/>
          <w:noProof/>
          <w:color w:val="000000" w:themeColor="text1"/>
        </w:rPr>
        <w:t>. Burdge GC, Slater-Jefferies JL, Grant RA</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(2008) Sex, but not maternal protein or folic acid intake, determines the fatty acid composition of hepatic phospholipids, but not of triacylglycerol, in adult rats. </w:t>
      </w:r>
      <w:r w:rsidR="007A366D" w:rsidRPr="005818D2">
        <w:rPr>
          <w:rFonts w:ascii="Times New Roman" w:hAnsi="Times New Roman" w:cs="Times New Roman"/>
          <w:i/>
          <w:noProof/>
          <w:color w:val="000000" w:themeColor="text1"/>
        </w:rPr>
        <w:t>Prostaglandins Leukot Essent Fatty Acids</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78</w:t>
      </w:r>
      <w:r w:rsidR="007A366D" w:rsidRPr="005818D2">
        <w:rPr>
          <w:rFonts w:ascii="Times New Roman" w:hAnsi="Times New Roman" w:cs="Times New Roman"/>
          <w:noProof/>
          <w:color w:val="000000" w:themeColor="text1"/>
        </w:rPr>
        <w:t>, 73-79.</w:t>
      </w:r>
    </w:p>
    <w:p w14:paraId="4D93FB97" w14:textId="77777777" w:rsidR="007A366D" w:rsidRPr="005818D2" w:rsidRDefault="0083772D" w:rsidP="00E22E3F">
      <w:pPr>
        <w:pStyle w:val="EndNoteBibliography"/>
        <w:suppressLineNumbers/>
        <w:spacing w:line="360" w:lineRule="auto"/>
        <w:ind w:left="-57" w:hanging="567"/>
        <w:rPr>
          <w:rFonts w:ascii="Times New Roman" w:hAnsi="Times New Roman" w:cs="Times New Roman"/>
          <w:noProof/>
          <w:color w:val="000000" w:themeColor="text1"/>
        </w:rPr>
      </w:pPr>
      <w:r w:rsidRPr="005818D2">
        <w:rPr>
          <w:rFonts w:ascii="Times New Roman" w:hAnsi="Times New Roman" w:cs="Times New Roman"/>
          <w:noProof/>
          <w:color w:val="000000" w:themeColor="text1"/>
        </w:rPr>
        <w:t>5</w:t>
      </w:r>
      <w:r w:rsidR="00FE4EC1" w:rsidRPr="005818D2">
        <w:rPr>
          <w:rFonts w:ascii="Times New Roman" w:hAnsi="Times New Roman" w:cs="Times New Roman"/>
          <w:noProof/>
          <w:color w:val="000000" w:themeColor="text1"/>
        </w:rPr>
        <w:t>1</w:t>
      </w:r>
      <w:r w:rsidR="007A366D" w:rsidRPr="005818D2">
        <w:rPr>
          <w:rFonts w:ascii="Times New Roman" w:hAnsi="Times New Roman" w:cs="Times New Roman"/>
          <w:noProof/>
          <w:color w:val="000000" w:themeColor="text1"/>
        </w:rPr>
        <w:t>. Childs CE, Romeu-Nadal M, Burdge GC</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(2010) The polyunsaturated fatty acid composition of hepatic and plasma lipids differ by both sex and dietary fat intake in rats. </w:t>
      </w:r>
      <w:r w:rsidR="007A366D" w:rsidRPr="005818D2">
        <w:rPr>
          <w:rFonts w:ascii="Times New Roman" w:hAnsi="Times New Roman" w:cs="Times New Roman"/>
          <w:i/>
          <w:noProof/>
          <w:color w:val="000000" w:themeColor="text1"/>
        </w:rPr>
        <w:t>J Nutr</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140</w:t>
      </w:r>
      <w:r w:rsidR="007A366D" w:rsidRPr="005818D2">
        <w:rPr>
          <w:rFonts w:ascii="Times New Roman" w:hAnsi="Times New Roman" w:cs="Times New Roman"/>
          <w:noProof/>
          <w:color w:val="000000" w:themeColor="text1"/>
        </w:rPr>
        <w:t>, 245-250.</w:t>
      </w:r>
    </w:p>
    <w:p w14:paraId="4127A63F" w14:textId="77777777" w:rsidR="007A366D" w:rsidRPr="005818D2" w:rsidRDefault="0083772D" w:rsidP="00FE4EC1">
      <w:pPr>
        <w:pStyle w:val="EndNoteBibliography"/>
        <w:suppressLineNumbers/>
        <w:spacing w:line="360" w:lineRule="auto"/>
        <w:ind w:left="-57" w:hanging="567"/>
        <w:rPr>
          <w:rFonts w:ascii="Times New Roman" w:hAnsi="Times New Roman" w:cs="Times New Roman"/>
          <w:noProof/>
          <w:color w:val="000000" w:themeColor="text1"/>
        </w:rPr>
        <w:sectPr w:rsidR="007A366D" w:rsidRPr="005818D2" w:rsidSect="007A366D">
          <w:headerReference w:type="even" r:id="rId6"/>
          <w:headerReference w:type="default" r:id="rId7"/>
          <w:footerReference w:type="even" r:id="rId8"/>
          <w:footerReference w:type="default" r:id="rId9"/>
          <w:pgSz w:w="11906" w:h="16838"/>
          <w:pgMar w:top="1440" w:right="1440" w:bottom="1440" w:left="1440" w:header="708" w:footer="708" w:gutter="0"/>
          <w:lnNumType w:countBy="1" w:restart="continuous"/>
          <w:cols w:space="708"/>
          <w:docGrid w:linePitch="360"/>
        </w:sectPr>
      </w:pPr>
      <w:r w:rsidRPr="005818D2">
        <w:rPr>
          <w:rFonts w:ascii="Times New Roman" w:hAnsi="Times New Roman" w:cs="Times New Roman"/>
          <w:noProof/>
          <w:color w:val="000000" w:themeColor="text1"/>
        </w:rPr>
        <w:t>5</w:t>
      </w:r>
      <w:r w:rsidR="00FE4EC1" w:rsidRPr="005818D2">
        <w:rPr>
          <w:rFonts w:ascii="Times New Roman" w:hAnsi="Times New Roman" w:cs="Times New Roman"/>
          <w:noProof/>
          <w:color w:val="000000" w:themeColor="text1"/>
        </w:rPr>
        <w:t>2</w:t>
      </w:r>
      <w:r w:rsidR="007A366D" w:rsidRPr="005818D2">
        <w:rPr>
          <w:rFonts w:ascii="Times New Roman" w:hAnsi="Times New Roman" w:cs="Times New Roman"/>
          <w:noProof/>
          <w:color w:val="000000" w:themeColor="text1"/>
        </w:rPr>
        <w:t>. Crawford MA, Golfetto I, Ghebremeskel K</w:t>
      </w:r>
      <w:r w:rsidR="007A366D" w:rsidRPr="005818D2">
        <w:rPr>
          <w:rFonts w:ascii="Times New Roman" w:hAnsi="Times New Roman" w:cs="Times New Roman"/>
          <w:i/>
          <w:noProof/>
          <w:color w:val="000000" w:themeColor="text1"/>
        </w:rPr>
        <w:t xml:space="preserve"> et al.</w:t>
      </w:r>
      <w:r w:rsidR="007A366D" w:rsidRPr="005818D2">
        <w:rPr>
          <w:rFonts w:ascii="Times New Roman" w:hAnsi="Times New Roman" w:cs="Times New Roman"/>
          <w:noProof/>
          <w:color w:val="000000" w:themeColor="text1"/>
        </w:rPr>
        <w:t xml:space="preserve"> (2003) The potential role for arachidonic and docosahexaenoic acids in protection against some central nervous system injuries in preterm infants. </w:t>
      </w:r>
      <w:r w:rsidR="007A366D" w:rsidRPr="005818D2">
        <w:rPr>
          <w:rFonts w:ascii="Times New Roman" w:hAnsi="Times New Roman" w:cs="Times New Roman"/>
          <w:i/>
          <w:noProof/>
          <w:color w:val="000000" w:themeColor="text1"/>
        </w:rPr>
        <w:t>Lipids</w:t>
      </w:r>
      <w:r w:rsidR="007A366D" w:rsidRPr="005818D2">
        <w:rPr>
          <w:rFonts w:ascii="Times New Roman" w:hAnsi="Times New Roman" w:cs="Times New Roman"/>
          <w:noProof/>
          <w:color w:val="000000" w:themeColor="text1"/>
        </w:rPr>
        <w:t xml:space="preserve"> </w:t>
      </w:r>
      <w:r w:rsidR="007A366D" w:rsidRPr="005818D2">
        <w:rPr>
          <w:rFonts w:ascii="Times New Roman" w:hAnsi="Times New Roman" w:cs="Times New Roman"/>
          <w:b/>
          <w:noProof/>
          <w:color w:val="000000" w:themeColor="text1"/>
        </w:rPr>
        <w:t>38</w:t>
      </w:r>
      <w:r w:rsidR="007A366D" w:rsidRPr="005818D2">
        <w:rPr>
          <w:rFonts w:ascii="Times New Roman" w:hAnsi="Times New Roman" w:cs="Times New Roman"/>
          <w:noProof/>
          <w:color w:val="000000" w:themeColor="text1"/>
        </w:rPr>
        <w:t>, 303-315.</w:t>
      </w:r>
    </w:p>
    <w:p w14:paraId="2921A94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Table 1.</w:t>
      </w:r>
      <w:r w:rsidRPr="005818D2">
        <w:rPr>
          <w:rFonts w:ascii="Times New Roman" w:hAnsi="Times New Roman" w:cs="Times New Roman"/>
          <w:color w:val="000000" w:themeColor="text1"/>
        </w:rPr>
        <w:t xml:space="preserve">  Characteristics of </w:t>
      </w:r>
      <w:r w:rsidR="00EB3B07" w:rsidRPr="005818D2">
        <w:rPr>
          <w:rFonts w:ascii="Times New Roman" w:hAnsi="Times New Roman" w:cs="Times New Roman"/>
          <w:color w:val="000000" w:themeColor="text1"/>
        </w:rPr>
        <w:t xml:space="preserve">724 </w:t>
      </w:r>
      <w:r w:rsidRPr="005818D2">
        <w:rPr>
          <w:rFonts w:ascii="Times New Roman" w:hAnsi="Times New Roman" w:cs="Times New Roman"/>
          <w:color w:val="000000" w:themeColor="text1"/>
        </w:rPr>
        <w:t xml:space="preserve">mothers and children </w:t>
      </w:r>
      <w:r w:rsidR="00EB3B07" w:rsidRPr="005818D2">
        <w:rPr>
          <w:rFonts w:ascii="Times New Roman" w:hAnsi="Times New Roman" w:cs="Times New Roman"/>
          <w:color w:val="000000" w:themeColor="text1"/>
        </w:rPr>
        <w:t>studied</w:t>
      </w:r>
    </w:p>
    <w:tbl>
      <w:tblPr>
        <w:tblpPr w:leftFromText="181" w:rightFromText="181" w:vertAnchor="text" w:horzAnchor="margin" w:tblpY="742"/>
        <w:tblOverlap w:val="never"/>
        <w:tblW w:w="14737" w:type="dxa"/>
        <w:tblLayout w:type="fixed"/>
        <w:tblCellMar>
          <w:left w:w="28" w:type="dxa"/>
          <w:right w:w="28" w:type="dxa"/>
        </w:tblCellMar>
        <w:tblLook w:val="00A0" w:firstRow="1" w:lastRow="0" w:firstColumn="1" w:lastColumn="0" w:noHBand="0" w:noVBand="0"/>
      </w:tblPr>
      <w:tblGrid>
        <w:gridCol w:w="7683"/>
        <w:gridCol w:w="1389"/>
        <w:gridCol w:w="3114"/>
        <w:gridCol w:w="2551"/>
      </w:tblGrid>
      <w:tr w:rsidR="005818D2" w:rsidRPr="005818D2" w14:paraId="5555C40B" w14:textId="77777777" w:rsidTr="00B31FF9">
        <w:trPr>
          <w:trHeight w:val="416"/>
        </w:trPr>
        <w:tc>
          <w:tcPr>
            <w:tcW w:w="7683" w:type="dxa"/>
            <w:tcBorders>
              <w:top w:val="single" w:sz="4" w:space="0" w:color="auto"/>
              <w:bottom w:val="single" w:sz="4" w:space="0" w:color="auto"/>
            </w:tcBorders>
            <w:vAlign w:val="center"/>
          </w:tcPr>
          <w:p w14:paraId="0B682CAA" w14:textId="77777777" w:rsidR="00836A64" w:rsidRPr="005818D2" w:rsidRDefault="00836A64" w:rsidP="00EB3B07">
            <w:pPr>
              <w:spacing w:line="360" w:lineRule="auto"/>
              <w:rPr>
                <w:rFonts w:ascii="Times New Roman" w:hAnsi="Times New Roman" w:cs="Times New Roman"/>
                <w:b/>
                <w:bCs/>
                <w:color w:val="000000" w:themeColor="text1"/>
              </w:rPr>
            </w:pPr>
          </w:p>
        </w:tc>
        <w:tc>
          <w:tcPr>
            <w:tcW w:w="7054" w:type="dxa"/>
            <w:gridSpan w:val="3"/>
            <w:tcBorders>
              <w:top w:val="single" w:sz="4" w:space="0" w:color="auto"/>
              <w:bottom w:val="single" w:sz="4" w:space="0" w:color="auto"/>
            </w:tcBorders>
            <w:vAlign w:val="center"/>
          </w:tcPr>
          <w:p w14:paraId="368632C0" w14:textId="77777777" w:rsidR="00836A64" w:rsidRPr="005818D2" w:rsidRDefault="00836A64" w:rsidP="00836A64">
            <w:pPr>
              <w:spacing w:line="360" w:lineRule="auto"/>
              <w:jc w:val="center"/>
              <w:rPr>
                <w:rFonts w:ascii="Times New Roman" w:hAnsi="Times New Roman" w:cs="Times New Roman"/>
                <w:bCs/>
                <w:color w:val="000000" w:themeColor="text1"/>
              </w:rPr>
            </w:pPr>
            <w:r w:rsidRPr="005818D2">
              <w:rPr>
                <w:rFonts w:ascii="Times New Roman" w:hAnsi="Times New Roman" w:cs="Times New Roman"/>
                <w:bCs/>
                <w:color w:val="000000" w:themeColor="text1"/>
              </w:rPr>
              <w:t>Mother-child pairs studied</w:t>
            </w:r>
          </w:p>
        </w:tc>
      </w:tr>
      <w:tr w:rsidR="005818D2" w:rsidRPr="005818D2" w14:paraId="4BE522B8" w14:textId="77777777" w:rsidTr="00B31FF9">
        <w:tc>
          <w:tcPr>
            <w:tcW w:w="7683" w:type="dxa"/>
            <w:tcBorders>
              <w:top w:val="single" w:sz="4" w:space="0" w:color="auto"/>
              <w:bottom w:val="single" w:sz="4" w:space="0" w:color="auto"/>
            </w:tcBorders>
          </w:tcPr>
          <w:p w14:paraId="564EC119" w14:textId="77777777" w:rsidR="00EB3B07" w:rsidRPr="005818D2" w:rsidRDefault="00EB3B07" w:rsidP="00EB3B07">
            <w:pPr>
              <w:spacing w:line="360" w:lineRule="auto"/>
              <w:rPr>
                <w:rFonts w:ascii="Times New Roman" w:hAnsi="Times New Roman" w:cs="Times New Roman"/>
                <w:b/>
                <w:i/>
                <w:color w:val="000000" w:themeColor="text1"/>
              </w:rPr>
            </w:pPr>
          </w:p>
        </w:tc>
        <w:tc>
          <w:tcPr>
            <w:tcW w:w="1389" w:type="dxa"/>
            <w:tcBorders>
              <w:top w:val="single" w:sz="4" w:space="0" w:color="auto"/>
              <w:bottom w:val="single" w:sz="4" w:space="0" w:color="auto"/>
            </w:tcBorders>
          </w:tcPr>
          <w:p w14:paraId="2652B386" w14:textId="77777777" w:rsidR="00EB3B07" w:rsidRPr="005818D2" w:rsidRDefault="00836A64" w:rsidP="00836A64">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n</w:t>
            </w:r>
          </w:p>
        </w:tc>
        <w:tc>
          <w:tcPr>
            <w:tcW w:w="3114" w:type="dxa"/>
            <w:tcBorders>
              <w:top w:val="single" w:sz="4" w:space="0" w:color="auto"/>
              <w:bottom w:val="single" w:sz="4" w:space="0" w:color="auto"/>
            </w:tcBorders>
            <w:vAlign w:val="center"/>
          </w:tcPr>
          <w:p w14:paraId="4DBDF48B" w14:textId="77777777" w:rsidR="00EB3B07" w:rsidRPr="005818D2" w:rsidRDefault="00836A6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bCs/>
                <w:color w:val="000000" w:themeColor="text1"/>
              </w:rPr>
              <w:t>Mean, median or number</w:t>
            </w:r>
          </w:p>
        </w:tc>
        <w:tc>
          <w:tcPr>
            <w:tcW w:w="2551" w:type="dxa"/>
            <w:tcBorders>
              <w:top w:val="single" w:sz="4" w:space="0" w:color="auto"/>
              <w:bottom w:val="single" w:sz="4" w:space="0" w:color="auto"/>
            </w:tcBorders>
            <w:vAlign w:val="center"/>
          </w:tcPr>
          <w:p w14:paraId="0B5B62AC" w14:textId="77777777" w:rsidR="00EB3B07" w:rsidRPr="005818D2" w:rsidRDefault="00836A6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IQR, SD or %</w:t>
            </w:r>
          </w:p>
        </w:tc>
      </w:tr>
      <w:tr w:rsidR="005818D2" w:rsidRPr="005818D2" w14:paraId="1B27537C" w14:textId="77777777" w:rsidTr="00B31FF9">
        <w:tc>
          <w:tcPr>
            <w:tcW w:w="14737" w:type="dxa"/>
            <w:gridSpan w:val="4"/>
            <w:tcBorders>
              <w:top w:val="single" w:sz="4" w:space="0" w:color="auto"/>
            </w:tcBorders>
            <w:vAlign w:val="bottom"/>
          </w:tcPr>
          <w:p w14:paraId="3071DC90" w14:textId="77777777" w:rsidR="00B31FF9" w:rsidRPr="005818D2" w:rsidRDefault="00B31FF9"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Mother</w:t>
            </w:r>
          </w:p>
        </w:tc>
      </w:tr>
      <w:tr w:rsidR="005818D2" w:rsidRPr="005818D2" w14:paraId="68F3CC6F" w14:textId="77777777" w:rsidTr="00B31FF9">
        <w:tc>
          <w:tcPr>
            <w:tcW w:w="7683" w:type="dxa"/>
            <w:vAlign w:val="bottom"/>
          </w:tcPr>
          <w:p w14:paraId="4EBA8759"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Age at child’s birth, (years), mean (SD)</w:t>
            </w:r>
          </w:p>
        </w:tc>
        <w:tc>
          <w:tcPr>
            <w:tcW w:w="1389" w:type="dxa"/>
            <w:vAlign w:val="center"/>
          </w:tcPr>
          <w:p w14:paraId="64E75039"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bottom"/>
          </w:tcPr>
          <w:p w14:paraId="18FD9451"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31.1</w:t>
            </w:r>
          </w:p>
        </w:tc>
        <w:tc>
          <w:tcPr>
            <w:tcW w:w="2551" w:type="dxa"/>
            <w:vAlign w:val="bottom"/>
          </w:tcPr>
          <w:p w14:paraId="532FB9B2"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w:t>
            </w:r>
            <w:r w:rsidR="003C00B1" w:rsidRPr="005818D2">
              <w:rPr>
                <w:rFonts w:ascii="Times New Roman" w:hAnsi="Times New Roman" w:cs="Times New Roman"/>
                <w:color w:val="000000" w:themeColor="text1"/>
              </w:rPr>
              <w:t>6</w:t>
            </w:r>
          </w:p>
        </w:tc>
      </w:tr>
      <w:tr w:rsidR="005818D2" w:rsidRPr="005818D2" w14:paraId="0FF1A20D" w14:textId="77777777" w:rsidTr="00B31FF9">
        <w:tc>
          <w:tcPr>
            <w:tcW w:w="7683" w:type="dxa"/>
            <w:vAlign w:val="bottom"/>
          </w:tcPr>
          <w:p w14:paraId="6BF6B84E"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Educational attainment; qualifications ≥ A-level, n (%)</w:t>
            </w:r>
          </w:p>
        </w:tc>
        <w:tc>
          <w:tcPr>
            <w:tcW w:w="1389" w:type="dxa"/>
            <w:vAlign w:val="center"/>
          </w:tcPr>
          <w:p w14:paraId="73097D72"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723</w:t>
            </w:r>
          </w:p>
        </w:tc>
        <w:tc>
          <w:tcPr>
            <w:tcW w:w="3114" w:type="dxa"/>
            <w:vAlign w:val="bottom"/>
          </w:tcPr>
          <w:p w14:paraId="4E1E7B05"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456</w:t>
            </w:r>
          </w:p>
        </w:tc>
        <w:tc>
          <w:tcPr>
            <w:tcW w:w="2551" w:type="dxa"/>
            <w:vAlign w:val="bottom"/>
          </w:tcPr>
          <w:p w14:paraId="02624B5B" w14:textId="77777777" w:rsidR="00EB3B07"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63.1</w:t>
            </w:r>
            <w:r w:rsidR="00EB3B07" w:rsidRPr="005818D2">
              <w:rPr>
                <w:rFonts w:ascii="Times New Roman" w:hAnsi="Times New Roman" w:cs="Times New Roman"/>
                <w:color w:val="000000" w:themeColor="text1"/>
              </w:rPr>
              <w:t>%</w:t>
            </w:r>
          </w:p>
        </w:tc>
      </w:tr>
      <w:tr w:rsidR="005818D2" w:rsidRPr="005818D2" w14:paraId="252BD477" w14:textId="77777777" w:rsidTr="00B31FF9">
        <w:tc>
          <w:tcPr>
            <w:tcW w:w="7683" w:type="dxa"/>
            <w:vAlign w:val="bottom"/>
          </w:tcPr>
          <w:p w14:paraId="43E284D9" w14:textId="77777777" w:rsidR="003C00B1" w:rsidRPr="005818D2" w:rsidRDefault="003C00B1"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IQ, child age 4 y, mean (SD)</w:t>
            </w:r>
          </w:p>
        </w:tc>
        <w:tc>
          <w:tcPr>
            <w:tcW w:w="1389" w:type="dxa"/>
            <w:vAlign w:val="center"/>
          </w:tcPr>
          <w:p w14:paraId="640F452F"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260</w:t>
            </w:r>
          </w:p>
        </w:tc>
        <w:tc>
          <w:tcPr>
            <w:tcW w:w="3114" w:type="dxa"/>
            <w:vAlign w:val="bottom"/>
          </w:tcPr>
          <w:p w14:paraId="38DDF970"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107.8</w:t>
            </w:r>
          </w:p>
        </w:tc>
        <w:tc>
          <w:tcPr>
            <w:tcW w:w="2551" w:type="dxa"/>
            <w:vAlign w:val="bottom"/>
          </w:tcPr>
          <w:p w14:paraId="36B6FD9A" w14:textId="77777777" w:rsidR="003C00B1"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12.6</w:t>
            </w:r>
          </w:p>
        </w:tc>
      </w:tr>
      <w:tr w:rsidR="005818D2" w:rsidRPr="005818D2" w14:paraId="39E94EFD" w14:textId="77777777" w:rsidTr="00B31FF9">
        <w:tc>
          <w:tcPr>
            <w:tcW w:w="7683" w:type="dxa"/>
            <w:vAlign w:val="bottom"/>
          </w:tcPr>
          <w:p w14:paraId="1D8292B4" w14:textId="77777777" w:rsidR="003C00B1" w:rsidRPr="005818D2" w:rsidRDefault="003C00B1"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IQ, child age 6 y, mean (SD)</w:t>
            </w:r>
          </w:p>
        </w:tc>
        <w:tc>
          <w:tcPr>
            <w:tcW w:w="1389" w:type="dxa"/>
            <w:vAlign w:val="center"/>
          </w:tcPr>
          <w:p w14:paraId="3542C315"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458</w:t>
            </w:r>
          </w:p>
        </w:tc>
        <w:tc>
          <w:tcPr>
            <w:tcW w:w="3114" w:type="dxa"/>
            <w:vAlign w:val="bottom"/>
          </w:tcPr>
          <w:p w14:paraId="5D42BF3D"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104.2</w:t>
            </w:r>
          </w:p>
        </w:tc>
        <w:tc>
          <w:tcPr>
            <w:tcW w:w="2551" w:type="dxa"/>
            <w:vAlign w:val="bottom"/>
          </w:tcPr>
          <w:p w14:paraId="64AF735B" w14:textId="77777777" w:rsidR="003C00B1"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15.8</w:t>
            </w:r>
          </w:p>
        </w:tc>
      </w:tr>
      <w:tr w:rsidR="005818D2" w:rsidRPr="005818D2" w14:paraId="2F9F6717" w14:textId="77777777" w:rsidTr="00B31FF9">
        <w:tc>
          <w:tcPr>
            <w:tcW w:w="7683" w:type="dxa"/>
            <w:vAlign w:val="bottom"/>
          </w:tcPr>
          <w:p w14:paraId="46880D16"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Smoked in pregnancy, n (%)</w:t>
            </w:r>
          </w:p>
        </w:tc>
        <w:tc>
          <w:tcPr>
            <w:tcW w:w="1389" w:type="dxa"/>
            <w:vAlign w:val="center"/>
          </w:tcPr>
          <w:p w14:paraId="6C6AE247"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712</w:t>
            </w:r>
          </w:p>
        </w:tc>
        <w:tc>
          <w:tcPr>
            <w:tcW w:w="3114" w:type="dxa"/>
            <w:vAlign w:val="bottom"/>
          </w:tcPr>
          <w:p w14:paraId="5B779D1A" w14:textId="77777777" w:rsidR="00EB3B07" w:rsidRPr="005818D2" w:rsidRDefault="00EB3B07"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w:t>
            </w:r>
            <w:r w:rsidR="003C00B1" w:rsidRPr="005818D2">
              <w:rPr>
                <w:rFonts w:ascii="Times New Roman" w:hAnsi="Times New Roman" w:cs="Times New Roman"/>
                <w:color w:val="000000" w:themeColor="text1"/>
              </w:rPr>
              <w:t>10</w:t>
            </w:r>
          </w:p>
        </w:tc>
        <w:tc>
          <w:tcPr>
            <w:tcW w:w="2551" w:type="dxa"/>
            <w:vAlign w:val="bottom"/>
          </w:tcPr>
          <w:p w14:paraId="16D2CA16"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w:t>
            </w:r>
            <w:r w:rsidR="003C00B1" w:rsidRPr="005818D2">
              <w:rPr>
                <w:rFonts w:ascii="Times New Roman" w:hAnsi="Times New Roman" w:cs="Times New Roman"/>
                <w:color w:val="000000" w:themeColor="text1"/>
              </w:rPr>
              <w:t>5</w:t>
            </w:r>
            <w:r w:rsidRPr="005818D2">
              <w:rPr>
                <w:rFonts w:ascii="Times New Roman" w:hAnsi="Times New Roman" w:cs="Times New Roman"/>
                <w:color w:val="000000" w:themeColor="text1"/>
              </w:rPr>
              <w:t>%</w:t>
            </w:r>
          </w:p>
        </w:tc>
      </w:tr>
      <w:tr w:rsidR="005818D2" w:rsidRPr="005818D2" w14:paraId="6D02EB14" w14:textId="77777777" w:rsidTr="00B31FF9">
        <w:tc>
          <w:tcPr>
            <w:tcW w:w="7683" w:type="dxa"/>
            <w:vAlign w:val="bottom"/>
          </w:tcPr>
          <w:p w14:paraId="1142A092"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BMI (kg/m</w:t>
            </w:r>
            <w:r w:rsidRPr="005818D2">
              <w:rPr>
                <w:rFonts w:ascii="Times New Roman" w:hAnsi="Times New Roman" w:cs="Times New Roman"/>
                <w:color w:val="000000" w:themeColor="text1"/>
                <w:vertAlign w:val="superscript"/>
              </w:rPr>
              <w:t>2</w:t>
            </w:r>
            <w:r w:rsidRPr="005818D2">
              <w:rPr>
                <w:rFonts w:ascii="Times New Roman" w:hAnsi="Times New Roman" w:cs="Times New Roman"/>
                <w:color w:val="000000" w:themeColor="text1"/>
              </w:rPr>
              <w:t>), median (IQR)</w:t>
            </w:r>
          </w:p>
        </w:tc>
        <w:tc>
          <w:tcPr>
            <w:tcW w:w="1389" w:type="dxa"/>
            <w:vAlign w:val="center"/>
          </w:tcPr>
          <w:p w14:paraId="4416B1E4"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722</w:t>
            </w:r>
          </w:p>
        </w:tc>
        <w:tc>
          <w:tcPr>
            <w:tcW w:w="3114" w:type="dxa"/>
            <w:vAlign w:val="bottom"/>
          </w:tcPr>
          <w:p w14:paraId="35B36227" w14:textId="77777777" w:rsidR="00EB3B07" w:rsidRPr="005818D2" w:rsidRDefault="00EB3B07"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24.</w:t>
            </w:r>
            <w:r w:rsidR="003C00B1" w:rsidRPr="005818D2">
              <w:rPr>
                <w:rFonts w:ascii="Times New Roman" w:hAnsi="Times New Roman" w:cs="Times New Roman"/>
                <w:color w:val="000000" w:themeColor="text1"/>
              </w:rPr>
              <w:t>4</w:t>
            </w:r>
          </w:p>
        </w:tc>
        <w:tc>
          <w:tcPr>
            <w:tcW w:w="2551" w:type="dxa"/>
            <w:vAlign w:val="bottom"/>
          </w:tcPr>
          <w:p w14:paraId="3DC94257"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21.</w:t>
            </w:r>
            <w:r w:rsidR="003C00B1" w:rsidRPr="005818D2">
              <w:rPr>
                <w:rFonts w:ascii="Times New Roman" w:hAnsi="Times New Roman" w:cs="Times New Roman"/>
                <w:color w:val="000000" w:themeColor="text1"/>
              </w:rPr>
              <w:t>9</w:t>
            </w:r>
            <w:r w:rsidRPr="005818D2">
              <w:rPr>
                <w:rFonts w:ascii="Times New Roman" w:hAnsi="Times New Roman" w:cs="Times New Roman"/>
                <w:color w:val="000000" w:themeColor="text1"/>
              </w:rPr>
              <w:t>, 27.</w:t>
            </w:r>
            <w:r w:rsidR="003C00B1" w:rsidRPr="005818D2">
              <w:rPr>
                <w:rFonts w:ascii="Times New Roman" w:hAnsi="Times New Roman" w:cs="Times New Roman"/>
                <w:color w:val="000000" w:themeColor="text1"/>
              </w:rPr>
              <w:t>3</w:t>
            </w:r>
          </w:p>
        </w:tc>
      </w:tr>
      <w:tr w:rsidR="005818D2" w:rsidRPr="005818D2" w14:paraId="51D24084" w14:textId="77777777" w:rsidTr="00B31FF9">
        <w:tc>
          <w:tcPr>
            <w:tcW w:w="7683" w:type="dxa"/>
            <w:vAlign w:val="bottom"/>
          </w:tcPr>
          <w:p w14:paraId="2401588D"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Multiparous</w:t>
            </w:r>
            <w:r w:rsidR="003C00B1" w:rsidRPr="005818D2">
              <w:rPr>
                <w:rFonts w:ascii="Times New Roman" w:hAnsi="Times New Roman" w:cs="Times New Roman"/>
                <w:color w:val="000000" w:themeColor="text1"/>
              </w:rPr>
              <w:t>, n(%)</w:t>
            </w:r>
          </w:p>
        </w:tc>
        <w:tc>
          <w:tcPr>
            <w:tcW w:w="1389" w:type="dxa"/>
            <w:vAlign w:val="center"/>
          </w:tcPr>
          <w:p w14:paraId="62AEDD7B" w14:textId="77777777" w:rsidR="003C00B1"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bottom"/>
          </w:tcPr>
          <w:p w14:paraId="6973A3BA"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312</w:t>
            </w:r>
          </w:p>
        </w:tc>
        <w:tc>
          <w:tcPr>
            <w:tcW w:w="2551" w:type="dxa"/>
            <w:vAlign w:val="bottom"/>
          </w:tcPr>
          <w:p w14:paraId="145D13EE" w14:textId="77777777" w:rsidR="00EB3B07"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43.1</w:t>
            </w:r>
            <w:r w:rsidR="00EB3B07" w:rsidRPr="005818D2">
              <w:rPr>
                <w:rFonts w:ascii="Times New Roman" w:hAnsi="Times New Roman" w:cs="Times New Roman"/>
                <w:color w:val="000000" w:themeColor="text1"/>
              </w:rPr>
              <w:t>%</w:t>
            </w:r>
          </w:p>
        </w:tc>
      </w:tr>
      <w:tr w:rsidR="005818D2" w:rsidRPr="005818D2" w14:paraId="23349BB7" w14:textId="77777777" w:rsidTr="00B31FF9">
        <w:tc>
          <w:tcPr>
            <w:tcW w:w="7683" w:type="dxa"/>
            <w:vAlign w:val="bottom"/>
          </w:tcPr>
          <w:p w14:paraId="0A01E47E" w14:textId="77777777" w:rsidR="00EB3B07" w:rsidRPr="005818D2" w:rsidRDefault="003C00B1"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Duration breastfeeding (weeks), median (IQR)</w:t>
            </w:r>
          </w:p>
        </w:tc>
        <w:tc>
          <w:tcPr>
            <w:tcW w:w="1389" w:type="dxa"/>
            <w:vAlign w:val="center"/>
          </w:tcPr>
          <w:p w14:paraId="05A775C4"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688</w:t>
            </w:r>
          </w:p>
        </w:tc>
        <w:tc>
          <w:tcPr>
            <w:tcW w:w="3114" w:type="dxa"/>
            <w:vAlign w:val="bottom"/>
          </w:tcPr>
          <w:p w14:paraId="045D9854" w14:textId="77777777" w:rsidR="00EB3B07" w:rsidRPr="005818D2" w:rsidRDefault="003C00B1"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13.0</w:t>
            </w:r>
          </w:p>
        </w:tc>
        <w:tc>
          <w:tcPr>
            <w:tcW w:w="2551" w:type="dxa"/>
            <w:vAlign w:val="bottom"/>
          </w:tcPr>
          <w:p w14:paraId="15A983DE" w14:textId="77777777" w:rsidR="00EB3B07" w:rsidRPr="005818D2" w:rsidRDefault="003C00B1"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1.4, 30.4</w:t>
            </w:r>
          </w:p>
        </w:tc>
      </w:tr>
      <w:tr w:rsidR="005818D2" w:rsidRPr="005818D2" w14:paraId="78FBDDE9" w14:textId="77777777" w:rsidTr="00B31FF9">
        <w:tc>
          <w:tcPr>
            <w:tcW w:w="7683" w:type="dxa"/>
            <w:vAlign w:val="bottom"/>
          </w:tcPr>
          <w:p w14:paraId="34467A92" w14:textId="77777777" w:rsidR="00EB3B07" w:rsidRPr="005818D2" w:rsidRDefault="00D70FDF"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Early pregnancy plasma ARA concentration (μg/ml), median (IQR)</w:t>
            </w:r>
          </w:p>
        </w:tc>
        <w:tc>
          <w:tcPr>
            <w:tcW w:w="1389" w:type="dxa"/>
            <w:vAlign w:val="center"/>
          </w:tcPr>
          <w:p w14:paraId="0ED90AA2" w14:textId="77777777" w:rsidR="00EB3B07"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584</w:t>
            </w:r>
          </w:p>
        </w:tc>
        <w:tc>
          <w:tcPr>
            <w:tcW w:w="3114" w:type="dxa"/>
            <w:vAlign w:val="bottom"/>
          </w:tcPr>
          <w:p w14:paraId="3779A94A" w14:textId="77777777" w:rsidR="00EB3B07"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172</w:t>
            </w:r>
          </w:p>
        </w:tc>
        <w:tc>
          <w:tcPr>
            <w:tcW w:w="2551" w:type="dxa"/>
            <w:vAlign w:val="bottom"/>
          </w:tcPr>
          <w:p w14:paraId="51605DD0"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142, 212</w:t>
            </w:r>
          </w:p>
        </w:tc>
      </w:tr>
      <w:tr w:rsidR="005818D2" w:rsidRPr="005818D2" w14:paraId="37528216" w14:textId="77777777" w:rsidTr="00B31FF9">
        <w:tc>
          <w:tcPr>
            <w:tcW w:w="7683" w:type="dxa"/>
            <w:vAlign w:val="bottom"/>
          </w:tcPr>
          <w:p w14:paraId="717D1C51" w14:textId="77777777" w:rsidR="00D70FDF" w:rsidRPr="005818D2" w:rsidRDefault="00D70FDF"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Late pregnancy plasma ARA concentration (μg/ml), median (IQR)</w:t>
            </w:r>
          </w:p>
        </w:tc>
        <w:tc>
          <w:tcPr>
            <w:tcW w:w="1389" w:type="dxa"/>
            <w:vAlign w:val="center"/>
          </w:tcPr>
          <w:p w14:paraId="67B4462F"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331</w:t>
            </w:r>
          </w:p>
        </w:tc>
        <w:tc>
          <w:tcPr>
            <w:tcW w:w="3114" w:type="dxa"/>
            <w:vAlign w:val="bottom"/>
          </w:tcPr>
          <w:p w14:paraId="09F57589"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113</w:t>
            </w:r>
          </w:p>
        </w:tc>
        <w:tc>
          <w:tcPr>
            <w:tcW w:w="2551" w:type="dxa"/>
            <w:vAlign w:val="bottom"/>
          </w:tcPr>
          <w:p w14:paraId="28AAB0EF"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86, </w:t>
            </w:r>
            <w:r w:rsidR="00B31FF9" w:rsidRPr="005818D2">
              <w:rPr>
                <w:rFonts w:ascii="Times New Roman" w:hAnsi="Times New Roman" w:cs="Times New Roman"/>
                <w:color w:val="000000" w:themeColor="text1"/>
              </w:rPr>
              <w:t>147</w:t>
            </w:r>
          </w:p>
        </w:tc>
      </w:tr>
      <w:tr w:rsidR="005818D2" w:rsidRPr="005818D2" w14:paraId="3336ACF7" w14:textId="77777777" w:rsidTr="00B31FF9">
        <w:tc>
          <w:tcPr>
            <w:tcW w:w="7683" w:type="dxa"/>
            <w:vAlign w:val="bottom"/>
          </w:tcPr>
          <w:p w14:paraId="735567D9" w14:textId="77777777" w:rsidR="00D70FDF" w:rsidRPr="005818D2" w:rsidRDefault="00D70FDF" w:rsidP="00D70FDF">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Early pregnancy plasma DHA concentration (μg/ml), median (IQR)</w:t>
            </w:r>
          </w:p>
        </w:tc>
        <w:tc>
          <w:tcPr>
            <w:tcW w:w="1389" w:type="dxa"/>
            <w:vAlign w:val="center"/>
          </w:tcPr>
          <w:p w14:paraId="2E7DD237"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584</w:t>
            </w:r>
          </w:p>
        </w:tc>
        <w:tc>
          <w:tcPr>
            <w:tcW w:w="3114" w:type="dxa"/>
            <w:vAlign w:val="bottom"/>
          </w:tcPr>
          <w:p w14:paraId="2BF64E7D"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86</w:t>
            </w:r>
          </w:p>
        </w:tc>
        <w:tc>
          <w:tcPr>
            <w:tcW w:w="2551" w:type="dxa"/>
            <w:vAlign w:val="bottom"/>
          </w:tcPr>
          <w:p w14:paraId="232DE854" w14:textId="77777777" w:rsidR="00D70FDF"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67, 107</w:t>
            </w:r>
          </w:p>
        </w:tc>
      </w:tr>
      <w:tr w:rsidR="005818D2" w:rsidRPr="005818D2" w14:paraId="6289BB78" w14:textId="77777777" w:rsidTr="00B31FF9">
        <w:tc>
          <w:tcPr>
            <w:tcW w:w="7683" w:type="dxa"/>
            <w:vAlign w:val="bottom"/>
          </w:tcPr>
          <w:p w14:paraId="53966063" w14:textId="77777777" w:rsidR="00D70FDF" w:rsidRPr="005818D2" w:rsidRDefault="00D70FDF" w:rsidP="00D70FDF">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Late pregnancy plasma DHA concentration (μg/ml), median (IQR)</w:t>
            </w:r>
          </w:p>
        </w:tc>
        <w:tc>
          <w:tcPr>
            <w:tcW w:w="1389" w:type="dxa"/>
            <w:vAlign w:val="center"/>
          </w:tcPr>
          <w:p w14:paraId="4AFC9BF1"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331</w:t>
            </w:r>
          </w:p>
        </w:tc>
        <w:tc>
          <w:tcPr>
            <w:tcW w:w="3114" w:type="dxa"/>
            <w:vAlign w:val="bottom"/>
          </w:tcPr>
          <w:p w14:paraId="57F74E8E" w14:textId="77777777" w:rsidR="00D70FDF" w:rsidRPr="005818D2" w:rsidRDefault="00FB7B84"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58</w:t>
            </w:r>
          </w:p>
        </w:tc>
        <w:tc>
          <w:tcPr>
            <w:tcW w:w="2551" w:type="dxa"/>
            <w:vAlign w:val="bottom"/>
          </w:tcPr>
          <w:p w14:paraId="458D8DE7" w14:textId="77777777" w:rsidR="00D70FDF" w:rsidRPr="005818D2" w:rsidRDefault="00B31FF9" w:rsidP="00836A64">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44, 77</w:t>
            </w:r>
          </w:p>
        </w:tc>
      </w:tr>
      <w:tr w:rsidR="005818D2" w:rsidRPr="005818D2" w14:paraId="1F82B590" w14:textId="77777777" w:rsidTr="00B31FF9">
        <w:tc>
          <w:tcPr>
            <w:tcW w:w="14737" w:type="dxa"/>
            <w:gridSpan w:val="4"/>
            <w:vAlign w:val="bottom"/>
          </w:tcPr>
          <w:p w14:paraId="58E9E1A7" w14:textId="77777777" w:rsidR="00B31FF9" w:rsidRPr="005818D2" w:rsidRDefault="00B31FF9"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Child</w:t>
            </w:r>
          </w:p>
        </w:tc>
      </w:tr>
      <w:tr w:rsidR="005818D2" w:rsidRPr="005818D2" w14:paraId="2A15F71B" w14:textId="77777777" w:rsidTr="00B31FF9">
        <w:tc>
          <w:tcPr>
            <w:tcW w:w="7683" w:type="dxa"/>
            <w:vAlign w:val="bottom"/>
          </w:tcPr>
          <w:p w14:paraId="747C0C62"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Female, n (%)</w:t>
            </w:r>
          </w:p>
        </w:tc>
        <w:tc>
          <w:tcPr>
            <w:tcW w:w="1389" w:type="dxa"/>
            <w:vAlign w:val="center"/>
          </w:tcPr>
          <w:p w14:paraId="55F3F8D9"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bottom"/>
          </w:tcPr>
          <w:p w14:paraId="0B9E7061"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346</w:t>
            </w:r>
          </w:p>
        </w:tc>
        <w:tc>
          <w:tcPr>
            <w:tcW w:w="2551" w:type="dxa"/>
            <w:vAlign w:val="bottom"/>
          </w:tcPr>
          <w:p w14:paraId="584A0105"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47.8</w:t>
            </w:r>
            <w:r w:rsidR="00EB3B07" w:rsidRPr="005818D2">
              <w:rPr>
                <w:rFonts w:ascii="Times New Roman" w:hAnsi="Times New Roman" w:cs="Times New Roman"/>
                <w:color w:val="000000" w:themeColor="text1"/>
              </w:rPr>
              <w:t>%</w:t>
            </w:r>
          </w:p>
        </w:tc>
      </w:tr>
      <w:tr w:rsidR="005818D2" w:rsidRPr="005818D2" w14:paraId="756FFFB7" w14:textId="77777777" w:rsidTr="00B31FF9">
        <w:tc>
          <w:tcPr>
            <w:tcW w:w="7683" w:type="dxa"/>
            <w:vAlign w:val="bottom"/>
          </w:tcPr>
          <w:p w14:paraId="27B59BEE"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Gestation at birth (weeks), median (IQR)</w:t>
            </w:r>
          </w:p>
        </w:tc>
        <w:tc>
          <w:tcPr>
            <w:tcW w:w="1389" w:type="dxa"/>
            <w:vAlign w:val="center"/>
          </w:tcPr>
          <w:p w14:paraId="7D2BBA1F"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724</w:t>
            </w:r>
          </w:p>
        </w:tc>
        <w:tc>
          <w:tcPr>
            <w:tcW w:w="3114" w:type="dxa"/>
            <w:vAlign w:val="center"/>
          </w:tcPr>
          <w:p w14:paraId="11902E1A"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w:t>
            </w:r>
            <w:r w:rsidR="00FB7B84" w:rsidRPr="005818D2">
              <w:rPr>
                <w:rFonts w:ascii="Times New Roman" w:hAnsi="Times New Roman" w:cs="Times New Roman"/>
                <w:color w:val="000000" w:themeColor="text1"/>
              </w:rPr>
              <w:t>0.0</w:t>
            </w:r>
          </w:p>
        </w:tc>
        <w:tc>
          <w:tcPr>
            <w:tcW w:w="2551" w:type="dxa"/>
            <w:vAlign w:val="center"/>
          </w:tcPr>
          <w:p w14:paraId="63455237"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r w:rsidR="00EB3B07" w:rsidRPr="005818D2">
              <w:rPr>
                <w:rFonts w:ascii="Times New Roman" w:hAnsi="Times New Roman" w:cs="Times New Roman"/>
                <w:color w:val="000000" w:themeColor="text1"/>
              </w:rPr>
              <w:t>-41.</w:t>
            </w:r>
            <w:r w:rsidRPr="005818D2">
              <w:rPr>
                <w:rFonts w:ascii="Times New Roman" w:hAnsi="Times New Roman" w:cs="Times New Roman"/>
                <w:color w:val="000000" w:themeColor="text1"/>
              </w:rPr>
              <w:t>0</w:t>
            </w:r>
          </w:p>
        </w:tc>
      </w:tr>
      <w:tr w:rsidR="005818D2" w:rsidRPr="005818D2" w14:paraId="6930D44A" w14:textId="77777777" w:rsidTr="00B31FF9">
        <w:tc>
          <w:tcPr>
            <w:tcW w:w="7683" w:type="dxa"/>
            <w:vAlign w:val="bottom"/>
          </w:tcPr>
          <w:p w14:paraId="64B1F35C" w14:textId="77777777" w:rsidR="00EB3B07" w:rsidRPr="005818D2" w:rsidRDefault="00FB7B84" w:rsidP="00836A64">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BMI at 4 years (kg/m2), median (IQR)</w:t>
            </w:r>
          </w:p>
        </w:tc>
        <w:tc>
          <w:tcPr>
            <w:tcW w:w="1389" w:type="dxa"/>
            <w:vAlign w:val="center"/>
          </w:tcPr>
          <w:p w14:paraId="19D1EF35"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260</w:t>
            </w:r>
          </w:p>
        </w:tc>
        <w:tc>
          <w:tcPr>
            <w:tcW w:w="3114" w:type="dxa"/>
            <w:vAlign w:val="center"/>
          </w:tcPr>
          <w:p w14:paraId="25D2957A"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15.9</w:t>
            </w:r>
          </w:p>
        </w:tc>
        <w:tc>
          <w:tcPr>
            <w:tcW w:w="2551" w:type="dxa"/>
            <w:vAlign w:val="center"/>
          </w:tcPr>
          <w:p w14:paraId="1ABD3F44"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15.1-16.7</w:t>
            </w:r>
          </w:p>
        </w:tc>
      </w:tr>
      <w:tr w:rsidR="005818D2" w:rsidRPr="005818D2" w14:paraId="1EF5DF38" w14:textId="77777777" w:rsidTr="00B31FF9">
        <w:tc>
          <w:tcPr>
            <w:tcW w:w="7683" w:type="dxa"/>
            <w:vAlign w:val="bottom"/>
          </w:tcPr>
          <w:p w14:paraId="114D0AC1" w14:textId="77777777" w:rsidR="00EB3B07" w:rsidRPr="005818D2" w:rsidRDefault="00FB7B84" w:rsidP="00836A64">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BMI at 6-7 years (kg/m2), median (IQR)</w:t>
            </w:r>
          </w:p>
        </w:tc>
        <w:tc>
          <w:tcPr>
            <w:tcW w:w="1389" w:type="dxa"/>
            <w:vAlign w:val="center"/>
          </w:tcPr>
          <w:p w14:paraId="53A248DB"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411</w:t>
            </w:r>
          </w:p>
        </w:tc>
        <w:tc>
          <w:tcPr>
            <w:tcW w:w="3114" w:type="dxa"/>
            <w:vAlign w:val="center"/>
          </w:tcPr>
          <w:p w14:paraId="13D1E2FC"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15.7</w:t>
            </w:r>
          </w:p>
        </w:tc>
        <w:tc>
          <w:tcPr>
            <w:tcW w:w="2551" w:type="dxa"/>
            <w:vAlign w:val="center"/>
          </w:tcPr>
          <w:p w14:paraId="75FDA6D3"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14.9, 16.9</w:t>
            </w:r>
          </w:p>
        </w:tc>
      </w:tr>
      <w:tr w:rsidR="005818D2" w:rsidRPr="005818D2" w14:paraId="46C05626" w14:textId="77777777" w:rsidTr="00B31FF9">
        <w:tc>
          <w:tcPr>
            <w:tcW w:w="7683" w:type="dxa"/>
            <w:vAlign w:val="bottom"/>
          </w:tcPr>
          <w:p w14:paraId="598136D7" w14:textId="77777777" w:rsidR="00EB3B07" w:rsidRPr="005818D2" w:rsidRDefault="00FB7B84" w:rsidP="00FB7B84">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Age at 4 years (years), mean (SD)</w:t>
            </w:r>
          </w:p>
        </w:tc>
        <w:tc>
          <w:tcPr>
            <w:tcW w:w="1389" w:type="dxa"/>
            <w:vAlign w:val="center"/>
          </w:tcPr>
          <w:p w14:paraId="4D21CB98"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260</w:t>
            </w:r>
          </w:p>
        </w:tc>
        <w:tc>
          <w:tcPr>
            <w:tcW w:w="3114" w:type="dxa"/>
            <w:vAlign w:val="center"/>
          </w:tcPr>
          <w:p w14:paraId="248C58DE"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w:t>
            </w:r>
          </w:p>
        </w:tc>
        <w:tc>
          <w:tcPr>
            <w:tcW w:w="2551" w:type="dxa"/>
            <w:vAlign w:val="center"/>
          </w:tcPr>
          <w:p w14:paraId="3739FD8A"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w:t>
            </w:r>
          </w:p>
        </w:tc>
      </w:tr>
      <w:tr w:rsidR="005818D2" w:rsidRPr="005818D2" w14:paraId="73B7D704" w14:textId="77777777" w:rsidTr="00B31FF9">
        <w:tc>
          <w:tcPr>
            <w:tcW w:w="7683" w:type="dxa"/>
            <w:tcBorders>
              <w:bottom w:val="single" w:sz="4" w:space="0" w:color="auto"/>
            </w:tcBorders>
            <w:vAlign w:val="bottom"/>
          </w:tcPr>
          <w:p w14:paraId="5BB5C06D" w14:textId="77777777" w:rsidR="00EB3B07" w:rsidRPr="005818D2" w:rsidRDefault="00EB3B07" w:rsidP="00EB3B07">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Age at 6-7 years (years), mean (SD)</w:t>
            </w:r>
          </w:p>
        </w:tc>
        <w:tc>
          <w:tcPr>
            <w:tcW w:w="1389" w:type="dxa"/>
            <w:tcBorders>
              <w:bottom w:val="single" w:sz="4" w:space="0" w:color="auto"/>
            </w:tcBorders>
            <w:vAlign w:val="center"/>
          </w:tcPr>
          <w:p w14:paraId="66A40085" w14:textId="77777777" w:rsidR="00EB3B07" w:rsidRPr="005818D2" w:rsidRDefault="00FB7B84"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419</w:t>
            </w:r>
          </w:p>
        </w:tc>
        <w:tc>
          <w:tcPr>
            <w:tcW w:w="3114" w:type="dxa"/>
            <w:tcBorders>
              <w:bottom w:val="single" w:sz="4" w:space="0" w:color="auto"/>
            </w:tcBorders>
            <w:vAlign w:val="center"/>
          </w:tcPr>
          <w:p w14:paraId="3CB4CFE0"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7.0</w:t>
            </w:r>
          </w:p>
        </w:tc>
        <w:tc>
          <w:tcPr>
            <w:tcW w:w="2551" w:type="dxa"/>
            <w:tcBorders>
              <w:bottom w:val="single" w:sz="4" w:space="0" w:color="auto"/>
            </w:tcBorders>
            <w:vAlign w:val="center"/>
          </w:tcPr>
          <w:p w14:paraId="7F978AE1" w14:textId="77777777" w:rsidR="00EB3B07" w:rsidRPr="005818D2" w:rsidRDefault="00EB3B07" w:rsidP="00B31FF9">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w:t>
            </w:r>
          </w:p>
        </w:tc>
      </w:tr>
    </w:tbl>
    <w:p w14:paraId="6EC0A944" w14:textId="77777777" w:rsidR="00EB3B07" w:rsidRPr="005818D2" w:rsidRDefault="00EB3B07" w:rsidP="007A366D">
      <w:pPr>
        <w:spacing w:line="360" w:lineRule="auto"/>
        <w:rPr>
          <w:rFonts w:ascii="Times New Roman" w:hAnsi="Times New Roman" w:cs="Times New Roman"/>
          <w:color w:val="000000" w:themeColor="text1"/>
        </w:rPr>
      </w:pPr>
    </w:p>
    <w:p w14:paraId="702A766F" w14:textId="77777777" w:rsidR="00EB3B07" w:rsidRPr="005818D2" w:rsidRDefault="00EB3B07" w:rsidP="007A366D">
      <w:pPr>
        <w:spacing w:line="360" w:lineRule="auto"/>
        <w:rPr>
          <w:rFonts w:ascii="Times New Roman" w:hAnsi="Times New Roman" w:cs="Times New Roman"/>
          <w:color w:val="000000" w:themeColor="text1"/>
        </w:rPr>
      </w:pPr>
    </w:p>
    <w:p w14:paraId="280E6D5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Sample sizes vary due to outcome-specific missing values.  Values are </w:t>
      </w:r>
      <w:r w:rsidR="00FB7B84" w:rsidRPr="005818D2">
        <w:rPr>
          <w:rFonts w:ascii="Times New Roman" w:hAnsi="Times New Roman" w:cs="Times New Roman"/>
          <w:color w:val="000000" w:themeColor="text1"/>
        </w:rPr>
        <w:t>n</w:t>
      </w:r>
      <w:r w:rsidR="00B31FF9" w:rsidRPr="005818D2">
        <w:rPr>
          <w:rFonts w:ascii="Times New Roman" w:hAnsi="Times New Roman" w:cs="Times New Roman"/>
          <w:color w:val="000000" w:themeColor="text1"/>
        </w:rPr>
        <w:t xml:space="preserve"> </w:t>
      </w:r>
      <w:r w:rsidR="00FB7B84"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mean (standard deviation) or median (</w:t>
      </w:r>
      <w:r w:rsidR="00C05118" w:rsidRPr="005818D2">
        <w:rPr>
          <w:rFonts w:ascii="Times New Roman" w:hAnsi="Times New Roman" w:cs="Times New Roman"/>
          <w:color w:val="000000" w:themeColor="text1"/>
        </w:rPr>
        <w:t xml:space="preserve">IQR, </w:t>
      </w:r>
      <w:r w:rsidRPr="005818D2">
        <w:rPr>
          <w:rFonts w:ascii="Times New Roman" w:hAnsi="Times New Roman" w:cs="Times New Roman"/>
          <w:color w:val="000000" w:themeColor="text1"/>
        </w:rPr>
        <w:t>interquartile range).</w:t>
      </w:r>
    </w:p>
    <w:p w14:paraId="4C85ADE6" w14:textId="77777777" w:rsidR="00C05118" w:rsidRPr="005818D2" w:rsidRDefault="00C05118">
      <w:pPr>
        <w:spacing w:after="160" w:line="259" w:lineRule="auto"/>
        <w:rPr>
          <w:rFonts w:ascii="Times New Roman" w:hAnsi="Times New Roman" w:cs="Times New Roman"/>
          <w:b/>
          <w:color w:val="000000" w:themeColor="text1"/>
        </w:rPr>
      </w:pPr>
      <w:r w:rsidRPr="005818D2">
        <w:rPr>
          <w:rFonts w:ascii="Times New Roman" w:hAnsi="Times New Roman" w:cs="Times New Roman"/>
          <w:b/>
          <w:color w:val="000000" w:themeColor="text1"/>
        </w:rPr>
        <w:br w:type="page"/>
      </w:r>
    </w:p>
    <w:p w14:paraId="3F6D1DBB" w14:textId="77777777" w:rsidR="007A366D" w:rsidRPr="005818D2" w:rsidRDefault="007A366D" w:rsidP="007A366D">
      <w:pPr>
        <w:spacing w:line="360" w:lineRule="auto"/>
        <w:outlineLvl w:val="0"/>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Table 2.</w:t>
      </w:r>
      <w:r w:rsidRPr="005818D2">
        <w:rPr>
          <w:rFonts w:ascii="Times New Roman" w:hAnsi="Times New Roman" w:cs="Times New Roman"/>
          <w:color w:val="000000" w:themeColor="text1"/>
        </w:rPr>
        <w:t xml:space="preserve">  Maternal plasma PC ARA concentration as predictor of cognitive outcomes </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4"/>
        <w:gridCol w:w="756"/>
        <w:gridCol w:w="1693"/>
        <w:gridCol w:w="643"/>
        <w:gridCol w:w="918"/>
        <w:gridCol w:w="554"/>
        <w:gridCol w:w="263"/>
        <w:gridCol w:w="160"/>
        <w:gridCol w:w="1123"/>
        <w:gridCol w:w="776"/>
        <w:gridCol w:w="776"/>
      </w:tblGrid>
      <w:tr w:rsidR="005818D2" w:rsidRPr="005818D2" w14:paraId="6B7460CB" w14:textId="77777777" w:rsidTr="00C05118">
        <w:tc>
          <w:tcPr>
            <w:tcW w:w="7364" w:type="dxa"/>
            <w:tcBorders>
              <w:top w:val="single" w:sz="4" w:space="0" w:color="auto"/>
              <w:bottom w:val="single" w:sz="4" w:space="0" w:color="auto"/>
            </w:tcBorders>
          </w:tcPr>
          <w:p w14:paraId="581A6C38" w14:textId="77777777" w:rsidR="007A366D" w:rsidRPr="005818D2" w:rsidRDefault="007A366D" w:rsidP="007A366D">
            <w:pPr>
              <w:spacing w:line="360" w:lineRule="auto"/>
              <w:rPr>
                <w:rFonts w:ascii="Times New Roman" w:hAnsi="Times New Roman" w:cs="Times New Roman"/>
                <w:color w:val="000000" w:themeColor="text1"/>
              </w:rPr>
            </w:pPr>
          </w:p>
        </w:tc>
        <w:tc>
          <w:tcPr>
            <w:tcW w:w="4010" w:type="dxa"/>
            <w:gridSpan w:val="4"/>
            <w:tcBorders>
              <w:top w:val="single" w:sz="4" w:space="0" w:color="auto"/>
              <w:bottom w:val="single" w:sz="4" w:space="0" w:color="auto"/>
            </w:tcBorders>
          </w:tcPr>
          <w:p w14:paraId="08B67F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Unadjusted</w:t>
            </w:r>
          </w:p>
        </w:tc>
        <w:tc>
          <w:tcPr>
            <w:tcW w:w="3652" w:type="dxa"/>
            <w:gridSpan w:val="6"/>
            <w:tcBorders>
              <w:top w:val="single" w:sz="4" w:space="0" w:color="auto"/>
              <w:bottom w:val="single" w:sz="4" w:space="0" w:color="auto"/>
            </w:tcBorders>
          </w:tcPr>
          <w:p w14:paraId="5C4C054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Adjusted</w:t>
            </w:r>
          </w:p>
        </w:tc>
      </w:tr>
      <w:tr w:rsidR="005818D2" w:rsidRPr="005818D2" w14:paraId="440860B4" w14:textId="77777777" w:rsidTr="007A366D">
        <w:tc>
          <w:tcPr>
            <w:tcW w:w="7364" w:type="dxa"/>
            <w:tcBorders>
              <w:top w:val="single" w:sz="4" w:space="0" w:color="auto"/>
              <w:bottom w:val="single" w:sz="4" w:space="0" w:color="auto"/>
            </w:tcBorders>
          </w:tcPr>
          <w:p w14:paraId="6AB23551" w14:textId="77777777" w:rsidR="007A366D" w:rsidRPr="005818D2" w:rsidRDefault="007A366D" w:rsidP="007A366D">
            <w:pPr>
              <w:spacing w:line="360" w:lineRule="auto"/>
              <w:rPr>
                <w:rFonts w:ascii="Times New Roman" w:hAnsi="Times New Roman" w:cs="Times New Roman"/>
                <w:color w:val="000000" w:themeColor="text1"/>
              </w:rPr>
            </w:pPr>
          </w:p>
        </w:tc>
        <w:tc>
          <w:tcPr>
            <w:tcW w:w="756" w:type="dxa"/>
            <w:tcBorders>
              <w:top w:val="single" w:sz="4" w:space="0" w:color="auto"/>
              <w:bottom w:val="single" w:sz="4" w:space="0" w:color="auto"/>
            </w:tcBorders>
          </w:tcPr>
          <w:p w14:paraId="51B46214" w14:textId="77777777" w:rsidR="007A366D" w:rsidRPr="005818D2" w:rsidRDefault="007A366D" w:rsidP="007A366D">
            <w:pPr>
              <w:tabs>
                <w:tab w:val="left" w:pos="430"/>
                <w:tab w:val="center" w:pos="1028"/>
              </w:tabs>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p>
        </w:tc>
        <w:tc>
          <w:tcPr>
            <w:tcW w:w="1693" w:type="dxa"/>
            <w:tcBorders>
              <w:top w:val="single" w:sz="4" w:space="0" w:color="auto"/>
              <w:bottom w:val="single" w:sz="4" w:space="0" w:color="auto"/>
            </w:tcBorders>
          </w:tcPr>
          <w:p w14:paraId="10238A8F" w14:textId="77777777" w:rsidR="007A366D" w:rsidRPr="005818D2" w:rsidRDefault="007A366D" w:rsidP="007A366D">
            <w:pPr>
              <w:tabs>
                <w:tab w:val="left" w:pos="430"/>
                <w:tab w:val="center" w:pos="1028"/>
              </w:tabs>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643" w:type="dxa"/>
            <w:tcBorders>
              <w:top w:val="single" w:sz="4" w:space="0" w:color="auto"/>
              <w:left w:val="nil"/>
              <w:bottom w:val="single" w:sz="4" w:space="0" w:color="auto"/>
            </w:tcBorders>
          </w:tcPr>
          <w:p w14:paraId="3E875C00"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918" w:type="dxa"/>
            <w:tcBorders>
              <w:top w:val="single" w:sz="4" w:space="0" w:color="auto"/>
              <w:bottom w:val="single" w:sz="4" w:space="0" w:color="auto"/>
            </w:tcBorders>
          </w:tcPr>
          <w:p w14:paraId="69E153D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n</w:t>
            </w:r>
          </w:p>
        </w:tc>
        <w:tc>
          <w:tcPr>
            <w:tcW w:w="554" w:type="dxa"/>
            <w:tcBorders>
              <w:top w:val="single" w:sz="4" w:space="0" w:color="auto"/>
              <w:bottom w:val="single" w:sz="4" w:space="0" w:color="auto"/>
            </w:tcBorders>
          </w:tcPr>
          <w:p w14:paraId="045AA29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p>
        </w:tc>
        <w:tc>
          <w:tcPr>
            <w:tcW w:w="1546" w:type="dxa"/>
            <w:gridSpan w:val="3"/>
            <w:tcBorders>
              <w:top w:val="single" w:sz="4" w:space="0" w:color="auto"/>
              <w:bottom w:val="single" w:sz="4" w:space="0" w:color="auto"/>
            </w:tcBorders>
          </w:tcPr>
          <w:p w14:paraId="241C773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776" w:type="dxa"/>
            <w:tcBorders>
              <w:top w:val="single" w:sz="4" w:space="0" w:color="auto"/>
              <w:bottom w:val="single" w:sz="4" w:space="0" w:color="auto"/>
            </w:tcBorders>
          </w:tcPr>
          <w:p w14:paraId="731726B7"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776" w:type="dxa"/>
            <w:tcBorders>
              <w:top w:val="single" w:sz="4" w:space="0" w:color="auto"/>
              <w:bottom w:val="single" w:sz="4" w:space="0" w:color="auto"/>
            </w:tcBorders>
          </w:tcPr>
          <w:p w14:paraId="5A3526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n</w:t>
            </w:r>
          </w:p>
        </w:tc>
      </w:tr>
      <w:tr w:rsidR="005818D2" w:rsidRPr="005818D2" w14:paraId="3C5371A6" w14:textId="77777777" w:rsidTr="007A366D">
        <w:trPr>
          <w:trHeight w:val="295"/>
        </w:trPr>
        <w:tc>
          <w:tcPr>
            <w:tcW w:w="7364" w:type="dxa"/>
            <w:tcBorders>
              <w:top w:val="single" w:sz="4" w:space="0" w:color="auto"/>
            </w:tcBorders>
          </w:tcPr>
          <w:p w14:paraId="1072A6D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4</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WPPSI IQ</w:t>
            </w:r>
          </w:p>
        </w:tc>
        <w:tc>
          <w:tcPr>
            <w:tcW w:w="2449" w:type="dxa"/>
            <w:gridSpan w:val="2"/>
            <w:tcBorders>
              <w:top w:val="single" w:sz="4" w:space="0" w:color="auto"/>
            </w:tcBorders>
          </w:tcPr>
          <w:p w14:paraId="1978657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top w:val="single" w:sz="4" w:space="0" w:color="auto"/>
              <w:left w:val="nil"/>
            </w:tcBorders>
          </w:tcPr>
          <w:p w14:paraId="3AD8953D" w14:textId="77777777" w:rsidR="007A366D" w:rsidRPr="005818D2" w:rsidRDefault="007A366D" w:rsidP="007A366D">
            <w:pPr>
              <w:spacing w:line="360" w:lineRule="auto"/>
              <w:rPr>
                <w:rFonts w:ascii="Times New Roman" w:hAnsi="Times New Roman" w:cs="Times New Roman"/>
                <w:color w:val="000000" w:themeColor="text1"/>
              </w:rPr>
            </w:pPr>
          </w:p>
        </w:tc>
        <w:tc>
          <w:tcPr>
            <w:tcW w:w="918" w:type="dxa"/>
            <w:tcBorders>
              <w:top w:val="single" w:sz="4" w:space="0" w:color="auto"/>
            </w:tcBorders>
          </w:tcPr>
          <w:p w14:paraId="21E2224C" w14:textId="77777777" w:rsidR="007A366D" w:rsidRPr="005818D2" w:rsidRDefault="007A366D" w:rsidP="007A366D">
            <w:pPr>
              <w:spacing w:line="360" w:lineRule="auto"/>
              <w:rPr>
                <w:rFonts w:ascii="Times New Roman" w:hAnsi="Times New Roman" w:cs="Times New Roman"/>
                <w:color w:val="000000" w:themeColor="text1"/>
              </w:rPr>
            </w:pPr>
          </w:p>
        </w:tc>
        <w:tc>
          <w:tcPr>
            <w:tcW w:w="977" w:type="dxa"/>
            <w:gridSpan w:val="3"/>
          </w:tcPr>
          <w:p w14:paraId="7B4A8EFA" w14:textId="77777777" w:rsidR="007A366D" w:rsidRPr="005818D2" w:rsidRDefault="007A366D" w:rsidP="007A366D">
            <w:pPr>
              <w:spacing w:line="360" w:lineRule="auto"/>
              <w:rPr>
                <w:rFonts w:ascii="Times New Roman" w:hAnsi="Times New Roman" w:cs="Times New Roman"/>
                <w:color w:val="000000" w:themeColor="text1"/>
              </w:rPr>
            </w:pPr>
          </w:p>
        </w:tc>
        <w:tc>
          <w:tcPr>
            <w:tcW w:w="1123" w:type="dxa"/>
          </w:tcPr>
          <w:p w14:paraId="765C170F" w14:textId="77777777" w:rsidR="007A366D" w:rsidRPr="005818D2" w:rsidRDefault="007A366D" w:rsidP="007A366D">
            <w:pPr>
              <w:spacing w:line="360" w:lineRule="auto"/>
              <w:rPr>
                <w:rFonts w:ascii="Times New Roman" w:hAnsi="Times New Roman" w:cs="Times New Roman"/>
                <w:color w:val="000000" w:themeColor="text1"/>
              </w:rPr>
            </w:pPr>
          </w:p>
        </w:tc>
        <w:tc>
          <w:tcPr>
            <w:tcW w:w="776" w:type="dxa"/>
            <w:tcBorders>
              <w:top w:val="single" w:sz="4" w:space="0" w:color="auto"/>
            </w:tcBorders>
          </w:tcPr>
          <w:p w14:paraId="45ED9F99" w14:textId="77777777" w:rsidR="007A366D" w:rsidRPr="005818D2" w:rsidRDefault="007A366D" w:rsidP="007A366D">
            <w:pPr>
              <w:spacing w:line="360" w:lineRule="auto"/>
              <w:rPr>
                <w:rFonts w:ascii="Times New Roman" w:hAnsi="Times New Roman" w:cs="Times New Roman"/>
                <w:color w:val="000000" w:themeColor="text1"/>
              </w:rPr>
            </w:pPr>
          </w:p>
        </w:tc>
        <w:tc>
          <w:tcPr>
            <w:tcW w:w="776" w:type="dxa"/>
            <w:tcBorders>
              <w:top w:val="single" w:sz="4" w:space="0" w:color="auto"/>
            </w:tcBorders>
          </w:tcPr>
          <w:p w14:paraId="481081E1" w14:textId="77777777" w:rsidR="007A366D" w:rsidRPr="005818D2" w:rsidRDefault="007A366D" w:rsidP="007A366D">
            <w:pPr>
              <w:spacing w:line="360" w:lineRule="auto"/>
              <w:rPr>
                <w:rFonts w:ascii="Times New Roman" w:hAnsi="Times New Roman" w:cs="Times New Roman"/>
                <w:color w:val="000000" w:themeColor="text1"/>
              </w:rPr>
            </w:pPr>
          </w:p>
        </w:tc>
      </w:tr>
      <w:tr w:rsidR="005818D2" w:rsidRPr="005818D2" w14:paraId="6B190E17" w14:textId="77777777" w:rsidTr="007A366D">
        <w:tc>
          <w:tcPr>
            <w:tcW w:w="7364" w:type="dxa"/>
          </w:tcPr>
          <w:p w14:paraId="683BD0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59AC989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-2.24 </w:t>
            </w:r>
          </w:p>
        </w:tc>
        <w:tc>
          <w:tcPr>
            <w:tcW w:w="1693" w:type="dxa"/>
          </w:tcPr>
          <w:p w14:paraId="4D66DC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-4.56;0.07</w:t>
            </w:r>
          </w:p>
        </w:tc>
        <w:tc>
          <w:tcPr>
            <w:tcW w:w="643" w:type="dxa"/>
            <w:tcBorders>
              <w:left w:val="nil"/>
            </w:tcBorders>
          </w:tcPr>
          <w:p w14:paraId="7E319FA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w:t>
            </w:r>
          </w:p>
        </w:tc>
        <w:tc>
          <w:tcPr>
            <w:tcW w:w="918" w:type="dxa"/>
          </w:tcPr>
          <w:p w14:paraId="50C6BB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c>
          <w:tcPr>
            <w:tcW w:w="817" w:type="dxa"/>
            <w:gridSpan w:val="2"/>
          </w:tcPr>
          <w:p w14:paraId="7307DB1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-2.00 </w:t>
            </w:r>
          </w:p>
        </w:tc>
        <w:tc>
          <w:tcPr>
            <w:tcW w:w="1283" w:type="dxa"/>
            <w:gridSpan w:val="2"/>
          </w:tcPr>
          <w:p w14:paraId="0F6D7D4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-4.33;0.34</w:t>
            </w:r>
          </w:p>
        </w:tc>
        <w:tc>
          <w:tcPr>
            <w:tcW w:w="776" w:type="dxa"/>
          </w:tcPr>
          <w:p w14:paraId="766B674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w:t>
            </w:r>
          </w:p>
        </w:tc>
        <w:tc>
          <w:tcPr>
            <w:tcW w:w="776" w:type="dxa"/>
          </w:tcPr>
          <w:p w14:paraId="116502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r>
      <w:tr w:rsidR="005818D2" w:rsidRPr="005818D2" w14:paraId="1D934A57" w14:textId="77777777" w:rsidTr="007A366D">
        <w:trPr>
          <w:trHeight w:val="309"/>
        </w:trPr>
        <w:tc>
          <w:tcPr>
            <w:tcW w:w="7364" w:type="dxa"/>
          </w:tcPr>
          <w:p w14:paraId="3B3E73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65ED6B9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0.40 </w:t>
            </w:r>
          </w:p>
        </w:tc>
        <w:tc>
          <w:tcPr>
            <w:tcW w:w="1693" w:type="dxa"/>
          </w:tcPr>
          <w:p w14:paraId="604584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-1.22;2.02</w:t>
            </w:r>
          </w:p>
        </w:tc>
        <w:tc>
          <w:tcPr>
            <w:tcW w:w="643" w:type="dxa"/>
            <w:tcBorders>
              <w:left w:val="nil"/>
            </w:tcBorders>
          </w:tcPr>
          <w:p w14:paraId="65ECAA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0.63</w:t>
            </w:r>
          </w:p>
        </w:tc>
        <w:tc>
          <w:tcPr>
            <w:tcW w:w="918" w:type="dxa"/>
          </w:tcPr>
          <w:p w14:paraId="4342EB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c>
          <w:tcPr>
            <w:tcW w:w="817" w:type="dxa"/>
            <w:gridSpan w:val="2"/>
          </w:tcPr>
          <w:p w14:paraId="7956AF0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0.39 </w:t>
            </w:r>
          </w:p>
        </w:tc>
        <w:tc>
          <w:tcPr>
            <w:tcW w:w="1283" w:type="dxa"/>
            <w:gridSpan w:val="2"/>
          </w:tcPr>
          <w:p w14:paraId="0D86293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-1.16;1.94</w:t>
            </w:r>
          </w:p>
        </w:tc>
        <w:tc>
          <w:tcPr>
            <w:tcW w:w="776" w:type="dxa"/>
          </w:tcPr>
          <w:p w14:paraId="6EE8E6E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776" w:type="dxa"/>
          </w:tcPr>
          <w:p w14:paraId="77EEC1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r>
      <w:tr w:rsidR="005818D2" w:rsidRPr="005818D2" w14:paraId="110F54C7" w14:textId="77777777" w:rsidTr="007A366D">
        <w:tc>
          <w:tcPr>
            <w:tcW w:w="7364" w:type="dxa"/>
          </w:tcPr>
          <w:p w14:paraId="3697B4F6"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7506148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3.10 </w:t>
            </w:r>
          </w:p>
        </w:tc>
        <w:tc>
          <w:tcPr>
            <w:tcW w:w="1693" w:type="dxa"/>
          </w:tcPr>
          <w:p w14:paraId="054EBD7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0.36;5.85</w:t>
            </w:r>
          </w:p>
        </w:tc>
        <w:tc>
          <w:tcPr>
            <w:tcW w:w="643" w:type="dxa"/>
            <w:tcBorders>
              <w:left w:val="nil"/>
            </w:tcBorders>
          </w:tcPr>
          <w:p w14:paraId="38C63A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w:t>
            </w:r>
          </w:p>
        </w:tc>
        <w:tc>
          <w:tcPr>
            <w:tcW w:w="918" w:type="dxa"/>
          </w:tcPr>
          <w:p w14:paraId="27B7297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c>
          <w:tcPr>
            <w:tcW w:w="817" w:type="dxa"/>
            <w:gridSpan w:val="2"/>
          </w:tcPr>
          <w:p w14:paraId="38BE620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2.74 </w:t>
            </w:r>
          </w:p>
        </w:tc>
        <w:tc>
          <w:tcPr>
            <w:tcW w:w="1283" w:type="dxa"/>
            <w:gridSpan w:val="2"/>
          </w:tcPr>
          <w:p w14:paraId="7AC31E9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 5.52</w:t>
            </w:r>
          </w:p>
        </w:tc>
        <w:tc>
          <w:tcPr>
            <w:tcW w:w="776" w:type="dxa"/>
          </w:tcPr>
          <w:p w14:paraId="2A79CA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w:t>
            </w:r>
          </w:p>
        </w:tc>
        <w:tc>
          <w:tcPr>
            <w:tcW w:w="776" w:type="dxa"/>
          </w:tcPr>
          <w:p w14:paraId="1D48E89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r>
      <w:tr w:rsidR="005818D2" w:rsidRPr="005818D2" w14:paraId="065A0FD7" w14:textId="77777777" w:rsidTr="007A366D">
        <w:tc>
          <w:tcPr>
            <w:tcW w:w="7364" w:type="dxa"/>
          </w:tcPr>
          <w:p w14:paraId="1434160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WASI</w:t>
            </w:r>
          </w:p>
        </w:tc>
        <w:tc>
          <w:tcPr>
            <w:tcW w:w="756" w:type="dxa"/>
          </w:tcPr>
          <w:p w14:paraId="2D3F070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65FD7F9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4915B5B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0E8840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531E890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557C25D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6C38CF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7035829"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AD5D4E4" w14:textId="77777777" w:rsidTr="007A366D">
        <w:tc>
          <w:tcPr>
            <w:tcW w:w="7364" w:type="dxa"/>
          </w:tcPr>
          <w:p w14:paraId="481E50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4E08A3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-0.30 </w:t>
            </w:r>
          </w:p>
        </w:tc>
        <w:tc>
          <w:tcPr>
            <w:tcW w:w="1693" w:type="dxa"/>
          </w:tcPr>
          <w:p w14:paraId="3C82E1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-1.74;1.14</w:t>
            </w:r>
          </w:p>
        </w:tc>
        <w:tc>
          <w:tcPr>
            <w:tcW w:w="643" w:type="dxa"/>
            <w:tcBorders>
              <w:left w:val="nil"/>
            </w:tcBorders>
          </w:tcPr>
          <w:p w14:paraId="040636C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0.68</w:t>
            </w:r>
          </w:p>
        </w:tc>
        <w:tc>
          <w:tcPr>
            <w:tcW w:w="918" w:type="dxa"/>
          </w:tcPr>
          <w:p w14:paraId="7D70FEB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432</w:t>
            </w:r>
          </w:p>
        </w:tc>
        <w:tc>
          <w:tcPr>
            <w:tcW w:w="817" w:type="dxa"/>
            <w:gridSpan w:val="2"/>
          </w:tcPr>
          <w:p w14:paraId="72E8545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3" w:type="dxa"/>
            <w:gridSpan w:val="2"/>
          </w:tcPr>
          <w:p w14:paraId="55F8B8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-1.18; 1.45</w:t>
            </w:r>
          </w:p>
        </w:tc>
        <w:tc>
          <w:tcPr>
            <w:tcW w:w="776" w:type="dxa"/>
          </w:tcPr>
          <w:p w14:paraId="41BA47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0.84</w:t>
            </w:r>
          </w:p>
        </w:tc>
        <w:tc>
          <w:tcPr>
            <w:tcW w:w="776" w:type="dxa"/>
          </w:tcPr>
          <w:p w14:paraId="2242E19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414</w:t>
            </w:r>
          </w:p>
        </w:tc>
      </w:tr>
      <w:tr w:rsidR="005818D2" w:rsidRPr="005818D2" w14:paraId="6F1D2321" w14:textId="77777777" w:rsidTr="007A366D">
        <w:tc>
          <w:tcPr>
            <w:tcW w:w="7364" w:type="dxa"/>
          </w:tcPr>
          <w:p w14:paraId="78552A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7639803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-2.15 </w:t>
            </w:r>
          </w:p>
        </w:tc>
        <w:tc>
          <w:tcPr>
            <w:tcW w:w="1693" w:type="dxa"/>
          </w:tcPr>
          <w:p w14:paraId="16F9AB8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-6.53;2.22</w:t>
            </w:r>
          </w:p>
        </w:tc>
        <w:tc>
          <w:tcPr>
            <w:tcW w:w="643" w:type="dxa"/>
            <w:tcBorders>
              <w:left w:val="nil"/>
            </w:tcBorders>
          </w:tcPr>
          <w:p w14:paraId="0337491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w:t>
            </w:r>
          </w:p>
        </w:tc>
        <w:tc>
          <w:tcPr>
            <w:tcW w:w="918" w:type="dxa"/>
          </w:tcPr>
          <w:p w14:paraId="7AFCD8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77</w:t>
            </w:r>
          </w:p>
        </w:tc>
        <w:tc>
          <w:tcPr>
            <w:tcW w:w="817" w:type="dxa"/>
            <w:gridSpan w:val="2"/>
          </w:tcPr>
          <w:p w14:paraId="510196C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-1.27 </w:t>
            </w:r>
          </w:p>
        </w:tc>
        <w:tc>
          <w:tcPr>
            <w:tcW w:w="1283" w:type="dxa"/>
            <w:gridSpan w:val="2"/>
          </w:tcPr>
          <w:p w14:paraId="450214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-5.78; 3.25</w:t>
            </w:r>
          </w:p>
        </w:tc>
        <w:tc>
          <w:tcPr>
            <w:tcW w:w="776" w:type="dxa"/>
          </w:tcPr>
          <w:p w14:paraId="7BCFD1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0.58</w:t>
            </w:r>
          </w:p>
        </w:tc>
        <w:tc>
          <w:tcPr>
            <w:tcW w:w="776" w:type="dxa"/>
          </w:tcPr>
          <w:p w14:paraId="6EAFF37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76</w:t>
            </w:r>
          </w:p>
        </w:tc>
      </w:tr>
      <w:tr w:rsidR="005818D2" w:rsidRPr="005818D2" w14:paraId="75CE4B5F" w14:textId="77777777" w:rsidTr="007A366D">
        <w:tc>
          <w:tcPr>
            <w:tcW w:w="7364" w:type="dxa"/>
          </w:tcPr>
          <w:p w14:paraId="4BD99AA7"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760EE7A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693" w:type="dxa"/>
          </w:tcPr>
          <w:p w14:paraId="34D932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-4.59;4.13</w:t>
            </w:r>
          </w:p>
        </w:tc>
        <w:tc>
          <w:tcPr>
            <w:tcW w:w="643" w:type="dxa"/>
            <w:tcBorders>
              <w:left w:val="nil"/>
            </w:tcBorders>
          </w:tcPr>
          <w:p w14:paraId="0B70741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0.92</w:t>
            </w:r>
          </w:p>
        </w:tc>
        <w:tc>
          <w:tcPr>
            <w:tcW w:w="918" w:type="dxa"/>
          </w:tcPr>
          <w:p w14:paraId="7423415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51</w:t>
            </w:r>
          </w:p>
        </w:tc>
        <w:tc>
          <w:tcPr>
            <w:tcW w:w="817" w:type="dxa"/>
            <w:gridSpan w:val="2"/>
          </w:tcPr>
          <w:p w14:paraId="078DB6E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0.66 </w:t>
            </w:r>
          </w:p>
        </w:tc>
        <w:tc>
          <w:tcPr>
            <w:tcW w:w="1283" w:type="dxa"/>
            <w:gridSpan w:val="2"/>
          </w:tcPr>
          <w:p w14:paraId="62AE03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-3.57; 4.89</w:t>
            </w:r>
          </w:p>
        </w:tc>
        <w:tc>
          <w:tcPr>
            <w:tcW w:w="776" w:type="dxa"/>
          </w:tcPr>
          <w:p w14:paraId="48B7C25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0.75</w:t>
            </w:r>
          </w:p>
        </w:tc>
        <w:tc>
          <w:tcPr>
            <w:tcW w:w="776" w:type="dxa"/>
          </w:tcPr>
          <w:p w14:paraId="4CA8764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50</w:t>
            </w:r>
          </w:p>
        </w:tc>
      </w:tr>
      <w:tr w:rsidR="005818D2" w:rsidRPr="005818D2" w14:paraId="234819E6" w14:textId="77777777" w:rsidTr="007A366D">
        <w:tc>
          <w:tcPr>
            <w:tcW w:w="7364" w:type="dxa"/>
          </w:tcPr>
          <w:p w14:paraId="062E6397"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DMS total correct (12 sec delay)</w:t>
            </w:r>
          </w:p>
        </w:tc>
        <w:tc>
          <w:tcPr>
            <w:tcW w:w="756" w:type="dxa"/>
          </w:tcPr>
          <w:p w14:paraId="3CAF56D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2DA479A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19DB26C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076B5B7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3CA190E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1D415E4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FCB0B5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5B7E9C89"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38073BBC" w14:textId="77777777" w:rsidTr="007A366D">
        <w:tc>
          <w:tcPr>
            <w:tcW w:w="7364" w:type="dxa"/>
          </w:tcPr>
          <w:p w14:paraId="2016562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13F33E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693" w:type="dxa"/>
          </w:tcPr>
          <w:p w14:paraId="75AEC0E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-0.08;0.16</w:t>
            </w:r>
          </w:p>
        </w:tc>
        <w:tc>
          <w:tcPr>
            <w:tcW w:w="643" w:type="dxa"/>
            <w:tcBorders>
              <w:left w:val="nil"/>
            </w:tcBorders>
          </w:tcPr>
          <w:p w14:paraId="4C2B279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w:t>
            </w:r>
          </w:p>
        </w:tc>
        <w:tc>
          <w:tcPr>
            <w:tcW w:w="918" w:type="dxa"/>
          </w:tcPr>
          <w:p w14:paraId="2E99FB2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393</w:t>
            </w:r>
          </w:p>
        </w:tc>
        <w:tc>
          <w:tcPr>
            <w:tcW w:w="817" w:type="dxa"/>
            <w:gridSpan w:val="2"/>
          </w:tcPr>
          <w:p w14:paraId="644515A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3" w:type="dxa"/>
            <w:gridSpan w:val="2"/>
          </w:tcPr>
          <w:p w14:paraId="495DA07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-0.06;0.19</w:t>
            </w:r>
          </w:p>
        </w:tc>
        <w:tc>
          <w:tcPr>
            <w:tcW w:w="776" w:type="dxa"/>
          </w:tcPr>
          <w:p w14:paraId="27E27A9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0.32</w:t>
            </w:r>
          </w:p>
        </w:tc>
        <w:tc>
          <w:tcPr>
            <w:tcW w:w="776" w:type="dxa"/>
          </w:tcPr>
          <w:p w14:paraId="36856F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375</w:t>
            </w:r>
          </w:p>
        </w:tc>
      </w:tr>
      <w:tr w:rsidR="005818D2" w:rsidRPr="005818D2" w14:paraId="0077EA80" w14:textId="77777777" w:rsidTr="007A366D">
        <w:tc>
          <w:tcPr>
            <w:tcW w:w="7364" w:type="dxa"/>
          </w:tcPr>
          <w:p w14:paraId="088B771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69644E0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693" w:type="dxa"/>
          </w:tcPr>
          <w:p w14:paraId="48121D8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-0.39;0.27</w:t>
            </w:r>
          </w:p>
        </w:tc>
        <w:tc>
          <w:tcPr>
            <w:tcW w:w="643" w:type="dxa"/>
            <w:tcBorders>
              <w:left w:val="nil"/>
            </w:tcBorders>
          </w:tcPr>
          <w:p w14:paraId="7A03028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0.73</w:t>
            </w:r>
          </w:p>
        </w:tc>
        <w:tc>
          <w:tcPr>
            <w:tcW w:w="918" w:type="dxa"/>
          </w:tcPr>
          <w:p w14:paraId="6085E4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0BA9E6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-0.00 </w:t>
            </w:r>
          </w:p>
        </w:tc>
        <w:tc>
          <w:tcPr>
            <w:tcW w:w="1283" w:type="dxa"/>
            <w:gridSpan w:val="2"/>
          </w:tcPr>
          <w:p w14:paraId="0FEB4C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-0.38;0.37</w:t>
            </w:r>
          </w:p>
        </w:tc>
        <w:tc>
          <w:tcPr>
            <w:tcW w:w="776" w:type="dxa"/>
          </w:tcPr>
          <w:p w14:paraId="50E4902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0.98</w:t>
            </w:r>
          </w:p>
        </w:tc>
        <w:tc>
          <w:tcPr>
            <w:tcW w:w="776" w:type="dxa"/>
          </w:tcPr>
          <w:p w14:paraId="6B7B9E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7E86AB7E" w14:textId="77777777" w:rsidTr="007A366D">
        <w:tc>
          <w:tcPr>
            <w:tcW w:w="7364" w:type="dxa"/>
          </w:tcPr>
          <w:p w14:paraId="136BDC56"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2BF08C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693" w:type="dxa"/>
          </w:tcPr>
          <w:p w14:paraId="4651F8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-0.44;0.58</w:t>
            </w:r>
          </w:p>
        </w:tc>
        <w:tc>
          <w:tcPr>
            <w:tcW w:w="643" w:type="dxa"/>
            <w:tcBorders>
              <w:left w:val="nil"/>
            </w:tcBorders>
          </w:tcPr>
          <w:p w14:paraId="51C346F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0.79</w:t>
            </w:r>
          </w:p>
        </w:tc>
        <w:tc>
          <w:tcPr>
            <w:tcW w:w="918" w:type="dxa"/>
          </w:tcPr>
          <w:p w14:paraId="4B85B2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63179A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0.24 </w:t>
            </w:r>
          </w:p>
        </w:tc>
        <w:tc>
          <w:tcPr>
            <w:tcW w:w="1283" w:type="dxa"/>
            <w:gridSpan w:val="2"/>
          </w:tcPr>
          <w:p w14:paraId="1B82CA1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-0.42;0.90</w:t>
            </w:r>
          </w:p>
        </w:tc>
        <w:tc>
          <w:tcPr>
            <w:tcW w:w="776" w:type="dxa"/>
          </w:tcPr>
          <w:p w14:paraId="039016C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w:t>
            </w:r>
          </w:p>
        </w:tc>
        <w:tc>
          <w:tcPr>
            <w:tcW w:w="776" w:type="dxa"/>
          </w:tcPr>
          <w:p w14:paraId="49C751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3C13B18" w14:textId="77777777" w:rsidTr="007A366D">
        <w:tc>
          <w:tcPr>
            <w:tcW w:w="7364" w:type="dxa"/>
          </w:tcPr>
          <w:p w14:paraId="0F6E0DA4"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pre-EDS errors (z-score)</w:t>
            </w:r>
          </w:p>
        </w:tc>
        <w:tc>
          <w:tcPr>
            <w:tcW w:w="756" w:type="dxa"/>
          </w:tcPr>
          <w:p w14:paraId="0C0E12A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12EDCAB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478582C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7F5DE2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5E589FA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08F11AC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49C8FE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54A057C"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14296459" w14:textId="77777777" w:rsidTr="007A366D">
        <w:trPr>
          <w:trHeight w:val="295"/>
        </w:trPr>
        <w:tc>
          <w:tcPr>
            <w:tcW w:w="7364" w:type="dxa"/>
          </w:tcPr>
          <w:p w14:paraId="4704C1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1C7CD41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693" w:type="dxa"/>
          </w:tcPr>
          <w:p w14:paraId="7BE1C6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-0.07;0.12</w:t>
            </w:r>
          </w:p>
        </w:tc>
        <w:tc>
          <w:tcPr>
            <w:tcW w:w="643" w:type="dxa"/>
            <w:tcBorders>
              <w:left w:val="nil"/>
            </w:tcBorders>
          </w:tcPr>
          <w:p w14:paraId="1F77F4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0.65</w:t>
            </w:r>
          </w:p>
        </w:tc>
        <w:tc>
          <w:tcPr>
            <w:tcW w:w="918" w:type="dxa"/>
          </w:tcPr>
          <w:p w14:paraId="57E8143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7D5C8B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3" w:type="dxa"/>
            <w:gridSpan w:val="2"/>
          </w:tcPr>
          <w:p w14:paraId="625CA6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-0.08;0.12</w:t>
            </w:r>
          </w:p>
        </w:tc>
        <w:tc>
          <w:tcPr>
            <w:tcW w:w="776" w:type="dxa"/>
          </w:tcPr>
          <w:p w14:paraId="1779576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0.69</w:t>
            </w:r>
          </w:p>
        </w:tc>
        <w:tc>
          <w:tcPr>
            <w:tcW w:w="776" w:type="dxa"/>
          </w:tcPr>
          <w:p w14:paraId="251AE75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1BAC8BA3" w14:textId="77777777" w:rsidTr="007A366D">
        <w:tc>
          <w:tcPr>
            <w:tcW w:w="7364" w:type="dxa"/>
          </w:tcPr>
          <w:p w14:paraId="12FB743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53A619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0.20 </w:t>
            </w:r>
          </w:p>
        </w:tc>
        <w:tc>
          <w:tcPr>
            <w:tcW w:w="1693" w:type="dxa"/>
          </w:tcPr>
          <w:p w14:paraId="2621B4B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-0.08;0.47</w:t>
            </w:r>
          </w:p>
        </w:tc>
        <w:tc>
          <w:tcPr>
            <w:tcW w:w="643" w:type="dxa"/>
            <w:tcBorders>
              <w:left w:val="nil"/>
            </w:tcBorders>
          </w:tcPr>
          <w:p w14:paraId="761E75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0.16</w:t>
            </w:r>
          </w:p>
        </w:tc>
        <w:tc>
          <w:tcPr>
            <w:tcW w:w="918" w:type="dxa"/>
          </w:tcPr>
          <w:p w14:paraId="0985B90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6A17F6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3" w:type="dxa"/>
            <w:gridSpan w:val="2"/>
          </w:tcPr>
          <w:p w14:paraId="34648F6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-0.18;0.46</w:t>
            </w:r>
          </w:p>
        </w:tc>
        <w:tc>
          <w:tcPr>
            <w:tcW w:w="776" w:type="dxa"/>
          </w:tcPr>
          <w:p w14:paraId="10DD8C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w:t>
            </w:r>
          </w:p>
        </w:tc>
        <w:tc>
          <w:tcPr>
            <w:tcW w:w="776" w:type="dxa"/>
          </w:tcPr>
          <w:p w14:paraId="1E57719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301E4F20" w14:textId="77777777" w:rsidTr="007A366D">
        <w:tc>
          <w:tcPr>
            <w:tcW w:w="7364" w:type="dxa"/>
          </w:tcPr>
          <w:p w14:paraId="4575BC6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50C9097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693" w:type="dxa"/>
          </w:tcPr>
          <w:p w14:paraId="4B7C07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-0.19;0.65</w:t>
            </w:r>
          </w:p>
        </w:tc>
        <w:tc>
          <w:tcPr>
            <w:tcW w:w="643" w:type="dxa"/>
            <w:tcBorders>
              <w:left w:val="nil"/>
            </w:tcBorders>
          </w:tcPr>
          <w:p w14:paraId="704A9FB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0.27</w:t>
            </w:r>
          </w:p>
        </w:tc>
        <w:tc>
          <w:tcPr>
            <w:tcW w:w="918" w:type="dxa"/>
          </w:tcPr>
          <w:p w14:paraId="79DE1B8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58D2E1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3" w:type="dxa"/>
            <w:gridSpan w:val="2"/>
          </w:tcPr>
          <w:p w14:paraId="2D15AB8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-0.55;0.57</w:t>
            </w:r>
          </w:p>
        </w:tc>
        <w:tc>
          <w:tcPr>
            <w:tcW w:w="776" w:type="dxa"/>
          </w:tcPr>
          <w:p w14:paraId="33614F2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0.96</w:t>
            </w:r>
          </w:p>
        </w:tc>
        <w:tc>
          <w:tcPr>
            <w:tcW w:w="776" w:type="dxa"/>
          </w:tcPr>
          <w:p w14:paraId="3725619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485AC27" w14:textId="77777777" w:rsidTr="007A366D">
        <w:tc>
          <w:tcPr>
            <w:tcW w:w="7364" w:type="dxa"/>
          </w:tcPr>
          <w:p w14:paraId="15CE53F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EDS errors</w:t>
            </w:r>
          </w:p>
        </w:tc>
        <w:tc>
          <w:tcPr>
            <w:tcW w:w="756" w:type="dxa"/>
          </w:tcPr>
          <w:p w14:paraId="277826A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47700BD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308421C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580FEEB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764590C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65D0529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03FDA0D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410D344"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60170568" w14:textId="77777777" w:rsidTr="007A366D">
        <w:tc>
          <w:tcPr>
            <w:tcW w:w="7364" w:type="dxa"/>
          </w:tcPr>
          <w:p w14:paraId="1729FC7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40C7C9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0.08 </w:t>
            </w:r>
          </w:p>
        </w:tc>
        <w:tc>
          <w:tcPr>
            <w:tcW w:w="1693" w:type="dxa"/>
          </w:tcPr>
          <w:p w14:paraId="4B98BCB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-0.02;0.17</w:t>
            </w:r>
          </w:p>
        </w:tc>
        <w:tc>
          <w:tcPr>
            <w:tcW w:w="643" w:type="dxa"/>
            <w:tcBorders>
              <w:left w:val="nil"/>
            </w:tcBorders>
          </w:tcPr>
          <w:p w14:paraId="3D8C9B9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w:t>
            </w:r>
          </w:p>
        </w:tc>
        <w:tc>
          <w:tcPr>
            <w:tcW w:w="918" w:type="dxa"/>
          </w:tcPr>
          <w:p w14:paraId="563A956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208343B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3" w:type="dxa"/>
            <w:gridSpan w:val="2"/>
          </w:tcPr>
          <w:p w14:paraId="66C9005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-0.04;0.16</w:t>
            </w:r>
          </w:p>
        </w:tc>
        <w:tc>
          <w:tcPr>
            <w:tcW w:w="776" w:type="dxa"/>
          </w:tcPr>
          <w:p w14:paraId="481F136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w:t>
            </w:r>
          </w:p>
        </w:tc>
        <w:tc>
          <w:tcPr>
            <w:tcW w:w="776" w:type="dxa"/>
          </w:tcPr>
          <w:p w14:paraId="6B380B5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4E3985F4" w14:textId="77777777" w:rsidTr="007A366D">
        <w:tc>
          <w:tcPr>
            <w:tcW w:w="7364" w:type="dxa"/>
          </w:tcPr>
          <w:p w14:paraId="6E373EA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586C28C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0.11 </w:t>
            </w:r>
          </w:p>
        </w:tc>
        <w:tc>
          <w:tcPr>
            <w:tcW w:w="1693" w:type="dxa"/>
          </w:tcPr>
          <w:p w14:paraId="4865EB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-0.14;0.36</w:t>
            </w:r>
          </w:p>
        </w:tc>
        <w:tc>
          <w:tcPr>
            <w:tcW w:w="643" w:type="dxa"/>
            <w:tcBorders>
              <w:left w:val="nil"/>
            </w:tcBorders>
          </w:tcPr>
          <w:p w14:paraId="090A91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0.38</w:t>
            </w:r>
          </w:p>
        </w:tc>
        <w:tc>
          <w:tcPr>
            <w:tcW w:w="918" w:type="dxa"/>
          </w:tcPr>
          <w:p w14:paraId="757A29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6AA6C0A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3" w:type="dxa"/>
            <w:gridSpan w:val="2"/>
          </w:tcPr>
          <w:p w14:paraId="1A3903C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-0.14;0.43</w:t>
            </w:r>
          </w:p>
        </w:tc>
        <w:tc>
          <w:tcPr>
            <w:tcW w:w="776" w:type="dxa"/>
          </w:tcPr>
          <w:p w14:paraId="1851FB7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0.32</w:t>
            </w:r>
          </w:p>
        </w:tc>
        <w:tc>
          <w:tcPr>
            <w:tcW w:w="776" w:type="dxa"/>
          </w:tcPr>
          <w:p w14:paraId="1C2839A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3BFAC839" w14:textId="77777777" w:rsidTr="007A366D">
        <w:tc>
          <w:tcPr>
            <w:tcW w:w="7364" w:type="dxa"/>
          </w:tcPr>
          <w:p w14:paraId="0FD4AEE5"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6D46451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0.11 </w:t>
            </w:r>
          </w:p>
        </w:tc>
        <w:tc>
          <w:tcPr>
            <w:tcW w:w="1693" w:type="dxa"/>
          </w:tcPr>
          <w:p w14:paraId="3BD511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-0.31;0.52</w:t>
            </w:r>
          </w:p>
        </w:tc>
        <w:tc>
          <w:tcPr>
            <w:tcW w:w="643" w:type="dxa"/>
            <w:tcBorders>
              <w:left w:val="nil"/>
            </w:tcBorders>
          </w:tcPr>
          <w:p w14:paraId="78195B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w:t>
            </w:r>
          </w:p>
        </w:tc>
        <w:tc>
          <w:tcPr>
            <w:tcW w:w="918" w:type="dxa"/>
          </w:tcPr>
          <w:p w14:paraId="7FC564F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52C05B7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0.21 </w:t>
            </w:r>
          </w:p>
        </w:tc>
        <w:tc>
          <w:tcPr>
            <w:tcW w:w="1283" w:type="dxa"/>
            <w:gridSpan w:val="2"/>
          </w:tcPr>
          <w:p w14:paraId="38827D9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-0.34;0.76</w:t>
            </w:r>
          </w:p>
        </w:tc>
        <w:tc>
          <w:tcPr>
            <w:tcW w:w="776" w:type="dxa"/>
          </w:tcPr>
          <w:p w14:paraId="0118BF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w:t>
            </w:r>
          </w:p>
        </w:tc>
        <w:tc>
          <w:tcPr>
            <w:tcW w:w="776" w:type="dxa"/>
          </w:tcPr>
          <w:p w14:paraId="2D7D53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2BB8CCD" w14:textId="77777777" w:rsidTr="007A366D">
        <w:tc>
          <w:tcPr>
            <w:tcW w:w="7364" w:type="dxa"/>
          </w:tcPr>
          <w:p w14:paraId="1EE0180D"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total errors (stage 1) in 5 groups</w:t>
            </w:r>
          </w:p>
        </w:tc>
        <w:tc>
          <w:tcPr>
            <w:tcW w:w="756" w:type="dxa"/>
          </w:tcPr>
          <w:p w14:paraId="160764B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34AFB0F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5324266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2CE22C3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7BC7EC6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3FC65B1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7A0F8B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57348C5"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29ACD7D8" w14:textId="77777777" w:rsidTr="007A366D">
        <w:tc>
          <w:tcPr>
            <w:tcW w:w="7364" w:type="dxa"/>
          </w:tcPr>
          <w:p w14:paraId="101569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206F6DA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693" w:type="dxa"/>
          </w:tcPr>
          <w:p w14:paraId="6DCEAF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-0.15;0.07</w:t>
            </w:r>
          </w:p>
        </w:tc>
        <w:tc>
          <w:tcPr>
            <w:tcW w:w="643" w:type="dxa"/>
            <w:tcBorders>
              <w:left w:val="nil"/>
            </w:tcBorders>
          </w:tcPr>
          <w:p w14:paraId="2D25452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0.43</w:t>
            </w:r>
          </w:p>
        </w:tc>
        <w:tc>
          <w:tcPr>
            <w:tcW w:w="918" w:type="dxa"/>
          </w:tcPr>
          <w:p w14:paraId="09DB81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17" w:type="dxa"/>
            <w:gridSpan w:val="2"/>
          </w:tcPr>
          <w:p w14:paraId="4508AC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283" w:type="dxa"/>
            <w:gridSpan w:val="2"/>
          </w:tcPr>
          <w:p w14:paraId="78CA6D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-0.15;0.08</w:t>
            </w:r>
          </w:p>
        </w:tc>
        <w:tc>
          <w:tcPr>
            <w:tcW w:w="776" w:type="dxa"/>
          </w:tcPr>
          <w:p w14:paraId="08CF9E7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0.59</w:t>
            </w:r>
          </w:p>
        </w:tc>
        <w:tc>
          <w:tcPr>
            <w:tcW w:w="776" w:type="dxa"/>
          </w:tcPr>
          <w:p w14:paraId="1FFF8C0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7D8580C5" w14:textId="77777777" w:rsidTr="007A366D">
        <w:tc>
          <w:tcPr>
            <w:tcW w:w="7364" w:type="dxa"/>
          </w:tcPr>
          <w:p w14:paraId="66E13C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69D636F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0.20 </w:t>
            </w:r>
          </w:p>
        </w:tc>
        <w:tc>
          <w:tcPr>
            <w:tcW w:w="1693" w:type="dxa"/>
          </w:tcPr>
          <w:p w14:paraId="5A06B6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-0.13;0.53</w:t>
            </w:r>
          </w:p>
        </w:tc>
        <w:tc>
          <w:tcPr>
            <w:tcW w:w="643" w:type="dxa"/>
            <w:tcBorders>
              <w:left w:val="nil"/>
            </w:tcBorders>
          </w:tcPr>
          <w:p w14:paraId="4E8EB6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w:t>
            </w:r>
          </w:p>
        </w:tc>
        <w:tc>
          <w:tcPr>
            <w:tcW w:w="918" w:type="dxa"/>
          </w:tcPr>
          <w:p w14:paraId="53ECAC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399A1FC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283" w:type="dxa"/>
            <w:gridSpan w:val="2"/>
          </w:tcPr>
          <w:p w14:paraId="68C1ABB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-0.15;0.61</w:t>
            </w:r>
          </w:p>
        </w:tc>
        <w:tc>
          <w:tcPr>
            <w:tcW w:w="776" w:type="dxa"/>
          </w:tcPr>
          <w:p w14:paraId="68E4B1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0.23</w:t>
            </w:r>
          </w:p>
        </w:tc>
        <w:tc>
          <w:tcPr>
            <w:tcW w:w="776" w:type="dxa"/>
          </w:tcPr>
          <w:p w14:paraId="287722F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5C0A4084" w14:textId="77777777" w:rsidTr="007A366D">
        <w:tc>
          <w:tcPr>
            <w:tcW w:w="7364" w:type="dxa"/>
          </w:tcPr>
          <w:p w14:paraId="05AA0F5D"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681C17C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0.57 </w:t>
            </w:r>
          </w:p>
        </w:tc>
        <w:tc>
          <w:tcPr>
            <w:tcW w:w="1693" w:type="dxa"/>
          </w:tcPr>
          <w:p w14:paraId="18C857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0.08;1.06</w:t>
            </w:r>
          </w:p>
        </w:tc>
        <w:tc>
          <w:tcPr>
            <w:tcW w:w="643" w:type="dxa"/>
            <w:tcBorders>
              <w:left w:val="nil"/>
            </w:tcBorders>
          </w:tcPr>
          <w:p w14:paraId="58CEC4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w:t>
            </w:r>
          </w:p>
        </w:tc>
        <w:tc>
          <w:tcPr>
            <w:tcW w:w="918" w:type="dxa"/>
          </w:tcPr>
          <w:p w14:paraId="0F4D46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22A843C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0.64 </w:t>
            </w:r>
          </w:p>
        </w:tc>
        <w:tc>
          <w:tcPr>
            <w:tcW w:w="1283" w:type="dxa"/>
            <w:gridSpan w:val="2"/>
          </w:tcPr>
          <w:p w14:paraId="2C3CFF2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-0.01;1.29</w:t>
            </w:r>
          </w:p>
        </w:tc>
        <w:tc>
          <w:tcPr>
            <w:tcW w:w="776" w:type="dxa"/>
          </w:tcPr>
          <w:p w14:paraId="3B15A7E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w:t>
            </w:r>
          </w:p>
        </w:tc>
        <w:tc>
          <w:tcPr>
            <w:tcW w:w="776" w:type="dxa"/>
          </w:tcPr>
          <w:p w14:paraId="48D6305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7EFEA9E5" w14:textId="77777777" w:rsidTr="007A366D">
        <w:tc>
          <w:tcPr>
            <w:tcW w:w="7364" w:type="dxa"/>
          </w:tcPr>
          <w:p w14:paraId="1059F4E7"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total errors (stage 8) in 5 groups</w:t>
            </w:r>
          </w:p>
        </w:tc>
        <w:tc>
          <w:tcPr>
            <w:tcW w:w="756" w:type="dxa"/>
          </w:tcPr>
          <w:p w14:paraId="6614F97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4DB22E6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47AA204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4A4D98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2339B71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78316C7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B1A977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630F39D"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C9D5194" w14:textId="77777777" w:rsidTr="007A366D">
        <w:tc>
          <w:tcPr>
            <w:tcW w:w="7364" w:type="dxa"/>
          </w:tcPr>
          <w:p w14:paraId="0AC8AA8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4F43E6D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0.10 </w:t>
            </w:r>
          </w:p>
        </w:tc>
        <w:tc>
          <w:tcPr>
            <w:tcW w:w="1693" w:type="dxa"/>
          </w:tcPr>
          <w:p w14:paraId="7AFCD85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-0.03;0.24</w:t>
            </w:r>
          </w:p>
        </w:tc>
        <w:tc>
          <w:tcPr>
            <w:tcW w:w="643" w:type="dxa"/>
            <w:tcBorders>
              <w:left w:val="nil"/>
            </w:tcBorders>
          </w:tcPr>
          <w:p w14:paraId="51039D6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w:t>
            </w:r>
          </w:p>
        </w:tc>
        <w:tc>
          <w:tcPr>
            <w:tcW w:w="918" w:type="dxa"/>
          </w:tcPr>
          <w:p w14:paraId="12BB3E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17" w:type="dxa"/>
            <w:gridSpan w:val="2"/>
          </w:tcPr>
          <w:p w14:paraId="344B688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3" w:type="dxa"/>
            <w:gridSpan w:val="2"/>
          </w:tcPr>
          <w:p w14:paraId="4BF5FC8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-0.07;0.21</w:t>
            </w:r>
          </w:p>
        </w:tc>
        <w:tc>
          <w:tcPr>
            <w:tcW w:w="776" w:type="dxa"/>
          </w:tcPr>
          <w:p w14:paraId="36E4A5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w:t>
            </w:r>
          </w:p>
        </w:tc>
        <w:tc>
          <w:tcPr>
            <w:tcW w:w="776" w:type="dxa"/>
          </w:tcPr>
          <w:p w14:paraId="7CA262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0C0C49A6" w14:textId="77777777" w:rsidTr="007A366D">
        <w:tc>
          <w:tcPr>
            <w:tcW w:w="7364" w:type="dxa"/>
          </w:tcPr>
          <w:p w14:paraId="3A4F97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1A63749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0.17 </w:t>
            </w:r>
          </w:p>
        </w:tc>
        <w:tc>
          <w:tcPr>
            <w:tcW w:w="1693" w:type="dxa"/>
          </w:tcPr>
          <w:p w14:paraId="747BAF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-0.22;0.56</w:t>
            </w:r>
          </w:p>
        </w:tc>
        <w:tc>
          <w:tcPr>
            <w:tcW w:w="643" w:type="dxa"/>
            <w:tcBorders>
              <w:left w:val="nil"/>
            </w:tcBorders>
          </w:tcPr>
          <w:p w14:paraId="47FB21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0.40</w:t>
            </w:r>
          </w:p>
        </w:tc>
        <w:tc>
          <w:tcPr>
            <w:tcW w:w="918" w:type="dxa"/>
          </w:tcPr>
          <w:p w14:paraId="084C2C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6D4AACB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283" w:type="dxa"/>
            <w:gridSpan w:val="2"/>
          </w:tcPr>
          <w:p w14:paraId="64D04F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-0.19;0.69</w:t>
            </w:r>
          </w:p>
        </w:tc>
        <w:tc>
          <w:tcPr>
            <w:tcW w:w="776" w:type="dxa"/>
          </w:tcPr>
          <w:p w14:paraId="267C5C2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0.25</w:t>
            </w:r>
          </w:p>
        </w:tc>
        <w:tc>
          <w:tcPr>
            <w:tcW w:w="776" w:type="dxa"/>
          </w:tcPr>
          <w:p w14:paraId="0BE9311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7040355" w14:textId="77777777" w:rsidTr="007A366D">
        <w:tc>
          <w:tcPr>
            <w:tcW w:w="7364" w:type="dxa"/>
          </w:tcPr>
          <w:p w14:paraId="4E720B11"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081F7A0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693" w:type="dxa"/>
          </w:tcPr>
          <w:p w14:paraId="3A97F7E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-0.44;0.82</w:t>
            </w:r>
          </w:p>
        </w:tc>
        <w:tc>
          <w:tcPr>
            <w:tcW w:w="643" w:type="dxa"/>
            <w:tcBorders>
              <w:left w:val="nil"/>
            </w:tcBorders>
          </w:tcPr>
          <w:p w14:paraId="730EA26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0.55</w:t>
            </w:r>
          </w:p>
        </w:tc>
        <w:tc>
          <w:tcPr>
            <w:tcW w:w="918" w:type="dxa"/>
          </w:tcPr>
          <w:p w14:paraId="13790D7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2605F24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0.37 </w:t>
            </w:r>
          </w:p>
        </w:tc>
        <w:tc>
          <w:tcPr>
            <w:tcW w:w="1283" w:type="dxa"/>
            <w:gridSpan w:val="2"/>
          </w:tcPr>
          <w:p w14:paraId="4D2C978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-0.49;1.23</w:t>
            </w:r>
          </w:p>
        </w:tc>
        <w:tc>
          <w:tcPr>
            <w:tcW w:w="776" w:type="dxa"/>
          </w:tcPr>
          <w:p w14:paraId="42BD50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0.39</w:t>
            </w:r>
          </w:p>
        </w:tc>
        <w:tc>
          <w:tcPr>
            <w:tcW w:w="776" w:type="dxa"/>
          </w:tcPr>
          <w:p w14:paraId="73D4D5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1DB58EA5" w14:textId="77777777" w:rsidTr="007A366D">
        <w:tc>
          <w:tcPr>
            <w:tcW w:w="7364" w:type="dxa"/>
          </w:tcPr>
          <w:p w14:paraId="0000ACD3"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total errors (adjusted)</w:t>
            </w:r>
          </w:p>
        </w:tc>
        <w:tc>
          <w:tcPr>
            <w:tcW w:w="756" w:type="dxa"/>
          </w:tcPr>
          <w:p w14:paraId="34F2BF1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5F98D3A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04FCAB8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6C4DF9B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0670E15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338222D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27EA61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FB56A22"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5B40311A" w14:textId="77777777" w:rsidTr="007A366D">
        <w:tc>
          <w:tcPr>
            <w:tcW w:w="7364" w:type="dxa"/>
          </w:tcPr>
          <w:p w14:paraId="592DFFD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54BBF7C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693" w:type="dxa"/>
          </w:tcPr>
          <w:p w14:paraId="4A1C60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-0.03;0.16</w:t>
            </w:r>
          </w:p>
        </w:tc>
        <w:tc>
          <w:tcPr>
            <w:tcW w:w="643" w:type="dxa"/>
            <w:tcBorders>
              <w:left w:val="nil"/>
            </w:tcBorders>
          </w:tcPr>
          <w:p w14:paraId="3DA0DAF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0.17</w:t>
            </w:r>
          </w:p>
        </w:tc>
        <w:tc>
          <w:tcPr>
            <w:tcW w:w="918" w:type="dxa"/>
          </w:tcPr>
          <w:p w14:paraId="5EFCC4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220527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283" w:type="dxa"/>
            <w:gridSpan w:val="2"/>
          </w:tcPr>
          <w:p w14:paraId="3ACB46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-0.06;0.13</w:t>
            </w:r>
          </w:p>
        </w:tc>
        <w:tc>
          <w:tcPr>
            <w:tcW w:w="776" w:type="dxa"/>
          </w:tcPr>
          <w:p w14:paraId="23540DE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0.46</w:t>
            </w:r>
          </w:p>
        </w:tc>
        <w:tc>
          <w:tcPr>
            <w:tcW w:w="776" w:type="dxa"/>
          </w:tcPr>
          <w:p w14:paraId="6AA51C6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25471532" w14:textId="77777777" w:rsidTr="007A366D">
        <w:tc>
          <w:tcPr>
            <w:tcW w:w="7364" w:type="dxa"/>
          </w:tcPr>
          <w:p w14:paraId="48A892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0606539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0.27 </w:t>
            </w:r>
          </w:p>
        </w:tc>
        <w:tc>
          <w:tcPr>
            <w:tcW w:w="1693" w:type="dxa"/>
          </w:tcPr>
          <w:p w14:paraId="3BC182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0.00;0.53</w:t>
            </w:r>
          </w:p>
        </w:tc>
        <w:tc>
          <w:tcPr>
            <w:tcW w:w="643" w:type="dxa"/>
            <w:tcBorders>
              <w:left w:val="nil"/>
            </w:tcBorders>
          </w:tcPr>
          <w:p w14:paraId="09ADB1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w:t>
            </w:r>
          </w:p>
        </w:tc>
        <w:tc>
          <w:tcPr>
            <w:tcW w:w="918" w:type="dxa"/>
          </w:tcPr>
          <w:p w14:paraId="6785318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7BCADE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0.27 </w:t>
            </w:r>
          </w:p>
        </w:tc>
        <w:tc>
          <w:tcPr>
            <w:tcW w:w="1283" w:type="dxa"/>
            <w:gridSpan w:val="2"/>
          </w:tcPr>
          <w:p w14:paraId="30D6980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-0.04;0.57</w:t>
            </w:r>
          </w:p>
        </w:tc>
        <w:tc>
          <w:tcPr>
            <w:tcW w:w="776" w:type="dxa"/>
          </w:tcPr>
          <w:p w14:paraId="33939A2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w:t>
            </w:r>
          </w:p>
        </w:tc>
        <w:tc>
          <w:tcPr>
            <w:tcW w:w="776" w:type="dxa"/>
          </w:tcPr>
          <w:p w14:paraId="408E11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087D04CF" w14:textId="77777777" w:rsidTr="007A366D">
        <w:tc>
          <w:tcPr>
            <w:tcW w:w="7364" w:type="dxa"/>
          </w:tcPr>
          <w:p w14:paraId="3304F27C"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5FD7584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0.24 </w:t>
            </w:r>
          </w:p>
        </w:tc>
        <w:tc>
          <w:tcPr>
            <w:tcW w:w="1693" w:type="dxa"/>
          </w:tcPr>
          <w:p w14:paraId="6362CF2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-0.15;0.63</w:t>
            </w:r>
          </w:p>
        </w:tc>
        <w:tc>
          <w:tcPr>
            <w:tcW w:w="643" w:type="dxa"/>
            <w:tcBorders>
              <w:left w:val="nil"/>
            </w:tcBorders>
          </w:tcPr>
          <w:p w14:paraId="60B29EF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w:t>
            </w:r>
          </w:p>
        </w:tc>
        <w:tc>
          <w:tcPr>
            <w:tcW w:w="918" w:type="dxa"/>
          </w:tcPr>
          <w:p w14:paraId="3F89CE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24C07A1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283" w:type="dxa"/>
            <w:gridSpan w:val="2"/>
          </w:tcPr>
          <w:p w14:paraId="0717DB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-0.28;0.75</w:t>
            </w:r>
          </w:p>
        </w:tc>
        <w:tc>
          <w:tcPr>
            <w:tcW w:w="776" w:type="dxa"/>
          </w:tcPr>
          <w:p w14:paraId="395C25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w:t>
            </w:r>
          </w:p>
        </w:tc>
        <w:tc>
          <w:tcPr>
            <w:tcW w:w="776" w:type="dxa"/>
          </w:tcPr>
          <w:p w14:paraId="1F0B1D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C22FF1B" w14:textId="77777777" w:rsidTr="007A366D">
        <w:tc>
          <w:tcPr>
            <w:tcW w:w="7364" w:type="dxa"/>
          </w:tcPr>
          <w:p w14:paraId="3F2E1FB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IED stages completed in 4 groups</w:t>
            </w:r>
          </w:p>
        </w:tc>
        <w:tc>
          <w:tcPr>
            <w:tcW w:w="756" w:type="dxa"/>
          </w:tcPr>
          <w:p w14:paraId="678370E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388ECA9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59000FE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726ED81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2165265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407D1A7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A6E3EC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126AF418"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5917590" w14:textId="77777777" w:rsidTr="007A366D">
        <w:tc>
          <w:tcPr>
            <w:tcW w:w="7364" w:type="dxa"/>
          </w:tcPr>
          <w:p w14:paraId="55A186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30A25E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-0.09 </w:t>
            </w:r>
          </w:p>
        </w:tc>
        <w:tc>
          <w:tcPr>
            <w:tcW w:w="1693" w:type="dxa"/>
          </w:tcPr>
          <w:p w14:paraId="600B54E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-0.18;-0.00</w:t>
            </w:r>
          </w:p>
        </w:tc>
        <w:tc>
          <w:tcPr>
            <w:tcW w:w="643" w:type="dxa"/>
            <w:tcBorders>
              <w:left w:val="nil"/>
            </w:tcBorders>
          </w:tcPr>
          <w:p w14:paraId="2DC5EFF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w:t>
            </w:r>
          </w:p>
        </w:tc>
        <w:tc>
          <w:tcPr>
            <w:tcW w:w="918" w:type="dxa"/>
          </w:tcPr>
          <w:p w14:paraId="1D930DA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17" w:type="dxa"/>
            <w:gridSpan w:val="2"/>
          </w:tcPr>
          <w:p w14:paraId="2D807BD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3" w:type="dxa"/>
            <w:gridSpan w:val="2"/>
          </w:tcPr>
          <w:p w14:paraId="351CBB3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-0.15;0.03</w:t>
            </w:r>
          </w:p>
        </w:tc>
        <w:tc>
          <w:tcPr>
            <w:tcW w:w="776" w:type="dxa"/>
          </w:tcPr>
          <w:p w14:paraId="2A46A5A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0.16</w:t>
            </w:r>
          </w:p>
        </w:tc>
        <w:tc>
          <w:tcPr>
            <w:tcW w:w="776" w:type="dxa"/>
          </w:tcPr>
          <w:p w14:paraId="734D3FB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1FC22CCF" w14:textId="77777777" w:rsidTr="007A366D">
        <w:tc>
          <w:tcPr>
            <w:tcW w:w="7364" w:type="dxa"/>
          </w:tcPr>
          <w:p w14:paraId="685816B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166C38A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-0.22 </w:t>
            </w:r>
          </w:p>
        </w:tc>
        <w:tc>
          <w:tcPr>
            <w:tcW w:w="1693" w:type="dxa"/>
          </w:tcPr>
          <w:p w14:paraId="50C563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-0.48;0.03</w:t>
            </w:r>
          </w:p>
        </w:tc>
        <w:tc>
          <w:tcPr>
            <w:tcW w:w="643" w:type="dxa"/>
            <w:tcBorders>
              <w:left w:val="nil"/>
            </w:tcBorders>
          </w:tcPr>
          <w:p w14:paraId="3F8C345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0.08</w:t>
            </w:r>
          </w:p>
        </w:tc>
        <w:tc>
          <w:tcPr>
            <w:tcW w:w="918" w:type="dxa"/>
          </w:tcPr>
          <w:p w14:paraId="00BFC19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17" w:type="dxa"/>
            <w:gridSpan w:val="2"/>
          </w:tcPr>
          <w:p w14:paraId="5771D61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283" w:type="dxa"/>
            <w:gridSpan w:val="2"/>
          </w:tcPr>
          <w:p w14:paraId="452EA7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-0.53;0.04</w:t>
            </w:r>
          </w:p>
        </w:tc>
        <w:tc>
          <w:tcPr>
            <w:tcW w:w="776" w:type="dxa"/>
          </w:tcPr>
          <w:p w14:paraId="29DD47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w:t>
            </w:r>
          </w:p>
        </w:tc>
        <w:tc>
          <w:tcPr>
            <w:tcW w:w="776" w:type="dxa"/>
          </w:tcPr>
          <w:p w14:paraId="2911825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1927F472" w14:textId="77777777" w:rsidTr="007A366D">
        <w:tc>
          <w:tcPr>
            <w:tcW w:w="7364" w:type="dxa"/>
          </w:tcPr>
          <w:p w14:paraId="773DB592"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156BA0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693" w:type="dxa"/>
          </w:tcPr>
          <w:p w14:paraId="5D0B18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-0.58;0.21</w:t>
            </w:r>
          </w:p>
        </w:tc>
        <w:tc>
          <w:tcPr>
            <w:tcW w:w="643" w:type="dxa"/>
            <w:tcBorders>
              <w:left w:val="nil"/>
            </w:tcBorders>
          </w:tcPr>
          <w:p w14:paraId="0DB96D2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w:t>
            </w:r>
          </w:p>
        </w:tc>
        <w:tc>
          <w:tcPr>
            <w:tcW w:w="918" w:type="dxa"/>
          </w:tcPr>
          <w:p w14:paraId="1D9D572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17" w:type="dxa"/>
            <w:gridSpan w:val="2"/>
          </w:tcPr>
          <w:p w14:paraId="3825087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-0.32 </w:t>
            </w:r>
          </w:p>
        </w:tc>
        <w:tc>
          <w:tcPr>
            <w:tcW w:w="1283" w:type="dxa"/>
            <w:gridSpan w:val="2"/>
          </w:tcPr>
          <w:p w14:paraId="7FC1EDB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-0.83;0.20</w:t>
            </w:r>
          </w:p>
        </w:tc>
        <w:tc>
          <w:tcPr>
            <w:tcW w:w="776" w:type="dxa"/>
          </w:tcPr>
          <w:p w14:paraId="4DCA037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w:t>
            </w:r>
          </w:p>
        </w:tc>
        <w:tc>
          <w:tcPr>
            <w:tcW w:w="776" w:type="dxa"/>
          </w:tcPr>
          <w:p w14:paraId="59F4A34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8C6C46C" w14:textId="77777777" w:rsidTr="007A366D">
        <w:tc>
          <w:tcPr>
            <w:tcW w:w="7364" w:type="dxa"/>
          </w:tcPr>
          <w:p w14:paraId="2CD9683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SSP span length</w:t>
            </w:r>
          </w:p>
        </w:tc>
        <w:tc>
          <w:tcPr>
            <w:tcW w:w="756" w:type="dxa"/>
          </w:tcPr>
          <w:p w14:paraId="2B81008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0EFDBAA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36EF0F7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0C31C7F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6CD0FFE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28F560F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689496F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276FD839"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EA38410" w14:textId="77777777" w:rsidTr="007A366D">
        <w:tc>
          <w:tcPr>
            <w:tcW w:w="7364" w:type="dxa"/>
          </w:tcPr>
          <w:p w14:paraId="4C6A222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1EADE20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693" w:type="dxa"/>
          </w:tcPr>
          <w:p w14:paraId="0FC409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-0.13;0.05</w:t>
            </w:r>
          </w:p>
        </w:tc>
        <w:tc>
          <w:tcPr>
            <w:tcW w:w="643" w:type="dxa"/>
            <w:tcBorders>
              <w:left w:val="nil"/>
            </w:tcBorders>
          </w:tcPr>
          <w:p w14:paraId="6E9BCC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w:t>
            </w:r>
          </w:p>
        </w:tc>
        <w:tc>
          <w:tcPr>
            <w:tcW w:w="918" w:type="dxa"/>
          </w:tcPr>
          <w:p w14:paraId="69F4CAB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c>
          <w:tcPr>
            <w:tcW w:w="817" w:type="dxa"/>
            <w:gridSpan w:val="2"/>
          </w:tcPr>
          <w:p w14:paraId="6F12A0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3" w:type="dxa"/>
            <w:gridSpan w:val="2"/>
          </w:tcPr>
          <w:p w14:paraId="3897F7A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-0.10;0.08</w:t>
            </w:r>
          </w:p>
        </w:tc>
        <w:tc>
          <w:tcPr>
            <w:tcW w:w="776" w:type="dxa"/>
          </w:tcPr>
          <w:p w14:paraId="39048DB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0.83</w:t>
            </w:r>
          </w:p>
        </w:tc>
        <w:tc>
          <w:tcPr>
            <w:tcW w:w="776" w:type="dxa"/>
          </w:tcPr>
          <w:p w14:paraId="7EBDB3B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356</w:t>
            </w:r>
          </w:p>
        </w:tc>
      </w:tr>
      <w:tr w:rsidR="005818D2" w:rsidRPr="005818D2" w14:paraId="7137C572" w14:textId="77777777" w:rsidTr="007A366D">
        <w:tc>
          <w:tcPr>
            <w:tcW w:w="7364" w:type="dxa"/>
          </w:tcPr>
          <w:p w14:paraId="720E2FE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2550A5C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-0.11 </w:t>
            </w:r>
          </w:p>
        </w:tc>
        <w:tc>
          <w:tcPr>
            <w:tcW w:w="1693" w:type="dxa"/>
          </w:tcPr>
          <w:p w14:paraId="21F5B7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-0.37;0.15</w:t>
            </w:r>
          </w:p>
        </w:tc>
        <w:tc>
          <w:tcPr>
            <w:tcW w:w="643" w:type="dxa"/>
            <w:tcBorders>
              <w:left w:val="nil"/>
            </w:tcBorders>
          </w:tcPr>
          <w:p w14:paraId="6A8C0BB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0.41</w:t>
            </w:r>
          </w:p>
        </w:tc>
        <w:tc>
          <w:tcPr>
            <w:tcW w:w="918" w:type="dxa"/>
          </w:tcPr>
          <w:p w14:paraId="19AA9A9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70</w:t>
            </w:r>
          </w:p>
        </w:tc>
        <w:tc>
          <w:tcPr>
            <w:tcW w:w="817" w:type="dxa"/>
            <w:gridSpan w:val="2"/>
          </w:tcPr>
          <w:p w14:paraId="40F959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3" w:type="dxa"/>
            <w:gridSpan w:val="2"/>
          </w:tcPr>
          <w:p w14:paraId="38E33BD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-0.29;0.25</w:t>
            </w:r>
          </w:p>
        </w:tc>
        <w:tc>
          <w:tcPr>
            <w:tcW w:w="776" w:type="dxa"/>
          </w:tcPr>
          <w:p w14:paraId="007B2C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0.89</w:t>
            </w:r>
          </w:p>
        </w:tc>
        <w:tc>
          <w:tcPr>
            <w:tcW w:w="776" w:type="dxa"/>
          </w:tcPr>
          <w:p w14:paraId="1078469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69</w:t>
            </w:r>
          </w:p>
        </w:tc>
      </w:tr>
      <w:tr w:rsidR="005818D2" w:rsidRPr="005818D2" w14:paraId="5FE736F4" w14:textId="77777777" w:rsidTr="007A366D">
        <w:tc>
          <w:tcPr>
            <w:tcW w:w="7364" w:type="dxa"/>
          </w:tcPr>
          <w:p w14:paraId="039EA888"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Pr>
          <w:p w14:paraId="78B419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-0.46 </w:t>
            </w:r>
          </w:p>
        </w:tc>
        <w:tc>
          <w:tcPr>
            <w:tcW w:w="1693" w:type="dxa"/>
          </w:tcPr>
          <w:p w14:paraId="3051E0F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-0.88;-0.04</w:t>
            </w:r>
          </w:p>
        </w:tc>
        <w:tc>
          <w:tcPr>
            <w:tcW w:w="643" w:type="dxa"/>
            <w:tcBorders>
              <w:left w:val="nil"/>
            </w:tcBorders>
          </w:tcPr>
          <w:p w14:paraId="502F88D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w:t>
            </w:r>
          </w:p>
        </w:tc>
        <w:tc>
          <w:tcPr>
            <w:tcW w:w="918" w:type="dxa"/>
          </w:tcPr>
          <w:p w14:paraId="4AA193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w:t>
            </w:r>
          </w:p>
        </w:tc>
        <w:tc>
          <w:tcPr>
            <w:tcW w:w="817" w:type="dxa"/>
            <w:gridSpan w:val="2"/>
          </w:tcPr>
          <w:p w14:paraId="33A9FE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283" w:type="dxa"/>
            <w:gridSpan w:val="2"/>
          </w:tcPr>
          <w:p w14:paraId="1B8AD66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-0.74;0.24</w:t>
            </w:r>
          </w:p>
        </w:tc>
        <w:tc>
          <w:tcPr>
            <w:tcW w:w="776" w:type="dxa"/>
          </w:tcPr>
          <w:p w14:paraId="384F22E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w:t>
            </w:r>
          </w:p>
        </w:tc>
        <w:tc>
          <w:tcPr>
            <w:tcW w:w="776" w:type="dxa"/>
          </w:tcPr>
          <w:p w14:paraId="4EF9CAD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w:t>
            </w:r>
          </w:p>
        </w:tc>
      </w:tr>
      <w:tr w:rsidR="005818D2" w:rsidRPr="005818D2" w14:paraId="5E71CF00" w14:textId="77777777" w:rsidTr="007A366D">
        <w:tc>
          <w:tcPr>
            <w:tcW w:w="7364" w:type="dxa"/>
          </w:tcPr>
          <w:p w14:paraId="443405DB"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6-7</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CANTAB IST mean prob. correct (win condition fixed) in 5 groups</w:t>
            </w:r>
          </w:p>
        </w:tc>
        <w:tc>
          <w:tcPr>
            <w:tcW w:w="756" w:type="dxa"/>
          </w:tcPr>
          <w:p w14:paraId="1AD18CE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693" w:type="dxa"/>
          </w:tcPr>
          <w:p w14:paraId="74168A4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643" w:type="dxa"/>
            <w:tcBorders>
              <w:left w:val="nil"/>
            </w:tcBorders>
          </w:tcPr>
          <w:p w14:paraId="1FC386E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18" w:type="dxa"/>
          </w:tcPr>
          <w:p w14:paraId="2B1B464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17" w:type="dxa"/>
            <w:gridSpan w:val="2"/>
          </w:tcPr>
          <w:p w14:paraId="5063DD0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3" w:type="dxa"/>
            <w:gridSpan w:val="2"/>
          </w:tcPr>
          <w:p w14:paraId="2222F0B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317A806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6" w:type="dxa"/>
          </w:tcPr>
          <w:p w14:paraId="439C4E3A"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09E210BF" w14:textId="77777777" w:rsidTr="007A366D">
        <w:tc>
          <w:tcPr>
            <w:tcW w:w="7364" w:type="dxa"/>
          </w:tcPr>
          <w:p w14:paraId="4F1F1B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56" w:type="dxa"/>
          </w:tcPr>
          <w:p w14:paraId="77644C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693" w:type="dxa"/>
          </w:tcPr>
          <w:p w14:paraId="5DE8C7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-0.19;0.10</w:t>
            </w:r>
          </w:p>
        </w:tc>
        <w:tc>
          <w:tcPr>
            <w:tcW w:w="643" w:type="dxa"/>
            <w:tcBorders>
              <w:left w:val="nil"/>
            </w:tcBorders>
          </w:tcPr>
          <w:p w14:paraId="46419A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0.52</w:t>
            </w:r>
          </w:p>
        </w:tc>
        <w:tc>
          <w:tcPr>
            <w:tcW w:w="918" w:type="dxa"/>
          </w:tcPr>
          <w:p w14:paraId="5DDCB1F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357</w:t>
            </w:r>
          </w:p>
        </w:tc>
        <w:tc>
          <w:tcPr>
            <w:tcW w:w="817" w:type="dxa"/>
            <w:gridSpan w:val="2"/>
          </w:tcPr>
          <w:p w14:paraId="76A353F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283" w:type="dxa"/>
            <w:gridSpan w:val="2"/>
          </w:tcPr>
          <w:p w14:paraId="72D967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-0.18;0.12</w:t>
            </w:r>
          </w:p>
        </w:tc>
        <w:tc>
          <w:tcPr>
            <w:tcW w:w="776" w:type="dxa"/>
          </w:tcPr>
          <w:p w14:paraId="19551CC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0.69</w:t>
            </w:r>
          </w:p>
        </w:tc>
        <w:tc>
          <w:tcPr>
            <w:tcW w:w="776" w:type="dxa"/>
          </w:tcPr>
          <w:p w14:paraId="713E9B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340</w:t>
            </w:r>
          </w:p>
        </w:tc>
      </w:tr>
      <w:tr w:rsidR="005818D2" w:rsidRPr="005818D2" w14:paraId="31CDE48B" w14:textId="77777777" w:rsidTr="007A366D">
        <w:tc>
          <w:tcPr>
            <w:tcW w:w="7364" w:type="dxa"/>
          </w:tcPr>
          <w:p w14:paraId="40A91C9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56" w:type="dxa"/>
          </w:tcPr>
          <w:p w14:paraId="32B9D4D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-0.13 </w:t>
            </w:r>
          </w:p>
        </w:tc>
        <w:tc>
          <w:tcPr>
            <w:tcW w:w="1693" w:type="dxa"/>
          </w:tcPr>
          <w:p w14:paraId="1E26569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-0.80;0.53</w:t>
            </w:r>
          </w:p>
        </w:tc>
        <w:tc>
          <w:tcPr>
            <w:tcW w:w="643" w:type="dxa"/>
            <w:tcBorders>
              <w:left w:val="nil"/>
            </w:tcBorders>
          </w:tcPr>
          <w:p w14:paraId="3FD440E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0.69</w:t>
            </w:r>
          </w:p>
        </w:tc>
        <w:tc>
          <w:tcPr>
            <w:tcW w:w="918" w:type="dxa"/>
          </w:tcPr>
          <w:p w14:paraId="4CCA052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c>
          <w:tcPr>
            <w:tcW w:w="817" w:type="dxa"/>
            <w:gridSpan w:val="2"/>
          </w:tcPr>
          <w:p w14:paraId="7D33937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0.33 </w:t>
            </w:r>
          </w:p>
        </w:tc>
        <w:tc>
          <w:tcPr>
            <w:tcW w:w="1283" w:type="dxa"/>
            <w:gridSpan w:val="2"/>
          </w:tcPr>
          <w:p w14:paraId="3EACF2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-0.47;1.14</w:t>
            </w:r>
          </w:p>
        </w:tc>
        <w:tc>
          <w:tcPr>
            <w:tcW w:w="776" w:type="dxa"/>
          </w:tcPr>
          <w:p w14:paraId="0BED7F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0.40</w:t>
            </w:r>
          </w:p>
        </w:tc>
        <w:tc>
          <w:tcPr>
            <w:tcW w:w="776" w:type="dxa"/>
          </w:tcPr>
          <w:p w14:paraId="3130A2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r>
      <w:tr w:rsidR="007A366D" w:rsidRPr="005818D2" w14:paraId="56CFBE97" w14:textId="77777777" w:rsidTr="007A366D">
        <w:trPr>
          <w:trHeight w:val="264"/>
        </w:trPr>
        <w:tc>
          <w:tcPr>
            <w:tcW w:w="7364" w:type="dxa"/>
            <w:tcBorders>
              <w:bottom w:val="single" w:sz="4" w:space="0" w:color="auto"/>
            </w:tcBorders>
          </w:tcPr>
          <w:p w14:paraId="42C57A2B"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56" w:type="dxa"/>
            <w:tcBorders>
              <w:bottom w:val="single" w:sz="4" w:space="0" w:color="auto"/>
            </w:tcBorders>
          </w:tcPr>
          <w:p w14:paraId="2CEC9D0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693" w:type="dxa"/>
            <w:tcBorders>
              <w:bottom w:val="single" w:sz="4" w:space="0" w:color="auto"/>
            </w:tcBorders>
          </w:tcPr>
          <w:p w14:paraId="0C504A5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-0.93;0.56</w:t>
            </w:r>
          </w:p>
        </w:tc>
        <w:tc>
          <w:tcPr>
            <w:tcW w:w="643" w:type="dxa"/>
            <w:tcBorders>
              <w:left w:val="nil"/>
              <w:bottom w:val="single" w:sz="4" w:space="0" w:color="auto"/>
            </w:tcBorders>
          </w:tcPr>
          <w:p w14:paraId="7F3FD1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0.60</w:t>
            </w:r>
          </w:p>
        </w:tc>
        <w:tc>
          <w:tcPr>
            <w:tcW w:w="918" w:type="dxa"/>
            <w:tcBorders>
              <w:bottom w:val="single" w:sz="4" w:space="0" w:color="auto"/>
            </w:tcBorders>
          </w:tcPr>
          <w:p w14:paraId="4E489D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c>
          <w:tcPr>
            <w:tcW w:w="817" w:type="dxa"/>
            <w:gridSpan w:val="2"/>
            <w:tcBorders>
              <w:bottom w:val="single" w:sz="4" w:space="0" w:color="auto"/>
            </w:tcBorders>
          </w:tcPr>
          <w:p w14:paraId="52D649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0.48 </w:t>
            </w:r>
          </w:p>
        </w:tc>
        <w:tc>
          <w:tcPr>
            <w:tcW w:w="1283" w:type="dxa"/>
            <w:gridSpan w:val="2"/>
            <w:tcBorders>
              <w:bottom w:val="single" w:sz="4" w:space="0" w:color="auto"/>
            </w:tcBorders>
          </w:tcPr>
          <w:p w14:paraId="01E091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-0.61;1.56</w:t>
            </w:r>
          </w:p>
        </w:tc>
        <w:tc>
          <w:tcPr>
            <w:tcW w:w="776" w:type="dxa"/>
            <w:tcBorders>
              <w:bottom w:val="single" w:sz="4" w:space="0" w:color="auto"/>
            </w:tcBorders>
          </w:tcPr>
          <w:p w14:paraId="1F3C9B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0.36</w:t>
            </w:r>
          </w:p>
        </w:tc>
        <w:tc>
          <w:tcPr>
            <w:tcW w:w="776" w:type="dxa"/>
            <w:tcBorders>
              <w:bottom w:val="single" w:sz="4" w:space="0" w:color="auto"/>
            </w:tcBorders>
          </w:tcPr>
          <w:p w14:paraId="732B14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r>
    </w:tbl>
    <w:p w14:paraId="7ACF7AB2" w14:textId="77777777" w:rsidR="007A366D" w:rsidRPr="005818D2" w:rsidRDefault="007A366D" w:rsidP="007A366D">
      <w:pPr>
        <w:spacing w:line="360" w:lineRule="auto"/>
        <w:rPr>
          <w:rFonts w:ascii="Times New Roman" w:hAnsi="Times New Roman" w:cs="Times New Roman"/>
          <w:color w:val="000000" w:themeColor="text1"/>
        </w:rPr>
      </w:pPr>
    </w:p>
    <w:p w14:paraId="04A308B0"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Sample sizes varied vary for specific variables because of due to outcome-specific missing values.  Data were adjusted for maternal BMI, maternal IQ, maternal education, maternal smoking, child’s sex and (for CANTAB outcomes) child’s age.  Values are linear regression coefficient, β, (95% confidence interval).</w:t>
      </w:r>
    </w:p>
    <w:p w14:paraId="7D90EB8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br w:type="page"/>
      </w:r>
    </w:p>
    <w:p w14:paraId="3BA87E99" w14:textId="77777777" w:rsidR="007A366D" w:rsidRPr="005818D2" w:rsidRDefault="007A366D" w:rsidP="007A366D">
      <w:pPr>
        <w:spacing w:line="360" w:lineRule="auto"/>
        <w:outlineLvl w:val="0"/>
        <w:rPr>
          <w:rFonts w:ascii="Times New Roman" w:hAnsi="Times New Roman" w:cs="Times New Roman"/>
          <w:color w:val="000000" w:themeColor="text1"/>
        </w:rPr>
      </w:pPr>
      <w:r w:rsidRPr="005818D2">
        <w:rPr>
          <w:rFonts w:ascii="Times New Roman" w:hAnsi="Times New Roman" w:cs="Times New Roman"/>
          <w:b/>
          <w:color w:val="000000" w:themeColor="text1"/>
        </w:rPr>
        <w:lastRenderedPageBreak/>
        <w:t>Table 3.</w:t>
      </w:r>
      <w:r w:rsidRPr="005818D2">
        <w:rPr>
          <w:rFonts w:ascii="Times New Roman" w:hAnsi="Times New Roman" w:cs="Times New Roman"/>
          <w:color w:val="000000" w:themeColor="text1"/>
        </w:rPr>
        <w:t xml:space="preserve">  Maternal plasma PC DHA concentration as predictor of cognitive outcomes </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3"/>
        <w:gridCol w:w="745"/>
        <w:gridCol w:w="280"/>
        <w:gridCol w:w="1132"/>
        <w:gridCol w:w="773"/>
        <w:gridCol w:w="920"/>
        <w:gridCol w:w="828"/>
        <w:gridCol w:w="142"/>
        <w:gridCol w:w="1139"/>
        <w:gridCol w:w="777"/>
        <w:gridCol w:w="777"/>
      </w:tblGrid>
      <w:tr w:rsidR="005818D2" w:rsidRPr="005818D2" w14:paraId="732BC660" w14:textId="77777777" w:rsidTr="007A366D">
        <w:tc>
          <w:tcPr>
            <w:tcW w:w="7513" w:type="dxa"/>
            <w:tcBorders>
              <w:top w:val="single" w:sz="4" w:space="0" w:color="auto"/>
              <w:bottom w:val="single" w:sz="4" w:space="0" w:color="auto"/>
            </w:tcBorders>
          </w:tcPr>
          <w:p w14:paraId="4A0D846E" w14:textId="77777777" w:rsidR="007A366D" w:rsidRPr="005818D2" w:rsidRDefault="007A366D" w:rsidP="007A366D">
            <w:pPr>
              <w:spacing w:line="360" w:lineRule="auto"/>
              <w:rPr>
                <w:rFonts w:ascii="Times New Roman" w:hAnsi="Times New Roman" w:cs="Times New Roman"/>
                <w:color w:val="000000" w:themeColor="text1"/>
              </w:rPr>
            </w:pPr>
          </w:p>
        </w:tc>
        <w:tc>
          <w:tcPr>
            <w:tcW w:w="3850" w:type="dxa"/>
            <w:gridSpan w:val="5"/>
            <w:tcBorders>
              <w:top w:val="single" w:sz="4" w:space="0" w:color="auto"/>
              <w:bottom w:val="single" w:sz="4" w:space="0" w:color="auto"/>
            </w:tcBorders>
          </w:tcPr>
          <w:p w14:paraId="039E49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Unadjusted</w:t>
            </w:r>
          </w:p>
        </w:tc>
        <w:tc>
          <w:tcPr>
            <w:tcW w:w="3663" w:type="dxa"/>
            <w:gridSpan w:val="5"/>
            <w:tcBorders>
              <w:top w:val="single" w:sz="4" w:space="0" w:color="auto"/>
              <w:bottom w:val="single" w:sz="4" w:space="0" w:color="auto"/>
            </w:tcBorders>
          </w:tcPr>
          <w:p w14:paraId="6A73AF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Adjusted</w:t>
            </w:r>
          </w:p>
        </w:tc>
      </w:tr>
      <w:tr w:rsidR="005818D2" w:rsidRPr="005818D2" w14:paraId="340958E5" w14:textId="77777777" w:rsidTr="007A366D">
        <w:tc>
          <w:tcPr>
            <w:tcW w:w="7513" w:type="dxa"/>
            <w:tcBorders>
              <w:top w:val="single" w:sz="4" w:space="0" w:color="auto"/>
              <w:bottom w:val="single" w:sz="4" w:space="0" w:color="auto"/>
            </w:tcBorders>
          </w:tcPr>
          <w:p w14:paraId="71664396" w14:textId="77777777" w:rsidR="007A366D" w:rsidRPr="005818D2" w:rsidRDefault="007A366D" w:rsidP="007A366D">
            <w:pPr>
              <w:spacing w:line="360" w:lineRule="auto"/>
              <w:rPr>
                <w:rFonts w:ascii="Times New Roman" w:hAnsi="Times New Roman" w:cs="Times New Roman"/>
                <w:color w:val="000000" w:themeColor="text1"/>
              </w:rPr>
            </w:pPr>
          </w:p>
        </w:tc>
        <w:tc>
          <w:tcPr>
            <w:tcW w:w="1025" w:type="dxa"/>
            <w:gridSpan w:val="2"/>
            <w:tcBorders>
              <w:top w:val="single" w:sz="4" w:space="0" w:color="auto"/>
              <w:bottom w:val="single" w:sz="4" w:space="0" w:color="auto"/>
            </w:tcBorders>
          </w:tcPr>
          <w:p w14:paraId="7B3BD5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r w:rsidRPr="005818D2">
              <w:rPr>
                <w:rFonts w:ascii="Times New Roman" w:hAnsi="Times New Roman" w:cs="Times New Roman"/>
                <w:color w:val="000000" w:themeColor="text1"/>
              </w:rPr>
              <w:t xml:space="preserve"> </w:t>
            </w:r>
          </w:p>
        </w:tc>
        <w:tc>
          <w:tcPr>
            <w:tcW w:w="1132" w:type="dxa"/>
            <w:tcBorders>
              <w:top w:val="single" w:sz="4" w:space="0" w:color="auto"/>
              <w:bottom w:val="single" w:sz="4" w:space="0" w:color="auto"/>
            </w:tcBorders>
          </w:tcPr>
          <w:p w14:paraId="417265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773" w:type="dxa"/>
            <w:tcBorders>
              <w:top w:val="single" w:sz="4" w:space="0" w:color="auto"/>
              <w:bottom w:val="single" w:sz="4" w:space="0" w:color="auto"/>
            </w:tcBorders>
          </w:tcPr>
          <w:p w14:paraId="5CA15654"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920" w:type="dxa"/>
            <w:tcBorders>
              <w:top w:val="single" w:sz="4" w:space="0" w:color="auto"/>
              <w:bottom w:val="single" w:sz="4" w:space="0" w:color="auto"/>
            </w:tcBorders>
          </w:tcPr>
          <w:p w14:paraId="3479B792"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n</w:t>
            </w:r>
          </w:p>
        </w:tc>
        <w:tc>
          <w:tcPr>
            <w:tcW w:w="970" w:type="dxa"/>
            <w:gridSpan w:val="2"/>
            <w:tcBorders>
              <w:top w:val="single" w:sz="4" w:space="0" w:color="auto"/>
              <w:bottom w:val="single" w:sz="4" w:space="0" w:color="auto"/>
            </w:tcBorders>
          </w:tcPr>
          <w:p w14:paraId="3C843AD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sym w:font="Symbol" w:char="F062"/>
            </w:r>
            <w:r w:rsidRPr="005818D2">
              <w:rPr>
                <w:rFonts w:ascii="Times New Roman" w:hAnsi="Times New Roman" w:cs="Times New Roman"/>
                <w:color w:val="000000" w:themeColor="text1"/>
              </w:rPr>
              <w:t xml:space="preserve"> </w:t>
            </w:r>
          </w:p>
        </w:tc>
        <w:tc>
          <w:tcPr>
            <w:tcW w:w="1139" w:type="dxa"/>
            <w:tcBorders>
              <w:top w:val="single" w:sz="4" w:space="0" w:color="auto"/>
              <w:bottom w:val="single" w:sz="4" w:space="0" w:color="auto"/>
            </w:tcBorders>
          </w:tcPr>
          <w:p w14:paraId="37D181E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(95% CI)</w:t>
            </w:r>
          </w:p>
        </w:tc>
        <w:tc>
          <w:tcPr>
            <w:tcW w:w="777" w:type="dxa"/>
            <w:tcBorders>
              <w:top w:val="single" w:sz="4" w:space="0" w:color="auto"/>
              <w:bottom w:val="single" w:sz="4" w:space="0" w:color="auto"/>
            </w:tcBorders>
          </w:tcPr>
          <w:p w14:paraId="7B704450"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P</w:t>
            </w:r>
          </w:p>
        </w:tc>
        <w:tc>
          <w:tcPr>
            <w:tcW w:w="777" w:type="dxa"/>
            <w:tcBorders>
              <w:top w:val="single" w:sz="4" w:space="0" w:color="auto"/>
              <w:bottom w:val="single" w:sz="4" w:space="0" w:color="auto"/>
            </w:tcBorders>
          </w:tcPr>
          <w:p w14:paraId="1CF9BE61" w14:textId="77777777" w:rsidR="007A366D" w:rsidRPr="005818D2" w:rsidRDefault="007A366D" w:rsidP="007A366D">
            <w:pPr>
              <w:spacing w:line="360" w:lineRule="auto"/>
              <w:jc w:val="center"/>
              <w:rPr>
                <w:rFonts w:ascii="Times New Roman" w:hAnsi="Times New Roman" w:cs="Times New Roman"/>
                <w:i/>
                <w:color w:val="000000" w:themeColor="text1"/>
              </w:rPr>
            </w:pPr>
            <w:r w:rsidRPr="005818D2">
              <w:rPr>
                <w:rFonts w:ascii="Times New Roman" w:hAnsi="Times New Roman" w:cs="Times New Roman"/>
                <w:i/>
                <w:color w:val="000000" w:themeColor="text1"/>
              </w:rPr>
              <w:t>n</w:t>
            </w:r>
          </w:p>
        </w:tc>
      </w:tr>
      <w:tr w:rsidR="005818D2" w:rsidRPr="005818D2" w14:paraId="017D25E1" w14:textId="77777777" w:rsidTr="007A366D">
        <w:trPr>
          <w:trHeight w:val="295"/>
        </w:trPr>
        <w:tc>
          <w:tcPr>
            <w:tcW w:w="7513" w:type="dxa"/>
            <w:tcBorders>
              <w:top w:val="single" w:sz="4" w:space="0" w:color="auto"/>
            </w:tcBorders>
          </w:tcPr>
          <w:p w14:paraId="65A411D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4</w:t>
            </w:r>
            <w:r w:rsidR="00A10F8C" w:rsidRPr="005818D2">
              <w:rPr>
                <w:rFonts w:ascii="Times New Roman" w:hAnsi="Times New Roman" w:cs="Times New Roman"/>
                <w:color w:val="000000" w:themeColor="text1"/>
              </w:rPr>
              <w:t xml:space="preserve"> </w:t>
            </w:r>
            <w:r w:rsidRPr="005818D2">
              <w:rPr>
                <w:rFonts w:ascii="Times New Roman" w:hAnsi="Times New Roman" w:cs="Times New Roman"/>
                <w:color w:val="000000" w:themeColor="text1"/>
              </w:rPr>
              <w:t>y WPPSI IQ</w:t>
            </w:r>
          </w:p>
        </w:tc>
        <w:tc>
          <w:tcPr>
            <w:tcW w:w="2157" w:type="dxa"/>
            <w:gridSpan w:val="3"/>
            <w:tcBorders>
              <w:top w:val="single" w:sz="4" w:space="0" w:color="auto"/>
            </w:tcBorders>
          </w:tcPr>
          <w:p w14:paraId="624E793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Borders>
              <w:top w:val="single" w:sz="4" w:space="0" w:color="auto"/>
            </w:tcBorders>
          </w:tcPr>
          <w:p w14:paraId="778C3D3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Borders>
              <w:top w:val="single" w:sz="4" w:space="0" w:color="auto"/>
            </w:tcBorders>
          </w:tcPr>
          <w:p w14:paraId="5A146C5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2109" w:type="dxa"/>
            <w:gridSpan w:val="3"/>
            <w:tcBorders>
              <w:top w:val="single" w:sz="4" w:space="0" w:color="auto"/>
            </w:tcBorders>
          </w:tcPr>
          <w:p w14:paraId="5C8C78C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Borders>
              <w:top w:val="single" w:sz="4" w:space="0" w:color="auto"/>
            </w:tcBorders>
          </w:tcPr>
          <w:p w14:paraId="140349B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Borders>
              <w:top w:val="single" w:sz="4" w:space="0" w:color="auto"/>
            </w:tcBorders>
          </w:tcPr>
          <w:p w14:paraId="5D2F7A8C"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3DB26D34" w14:textId="77777777" w:rsidTr="007A366D">
        <w:tc>
          <w:tcPr>
            <w:tcW w:w="7513" w:type="dxa"/>
          </w:tcPr>
          <w:p w14:paraId="3922D41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083089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0.25 </w:t>
            </w:r>
          </w:p>
        </w:tc>
        <w:tc>
          <w:tcPr>
            <w:tcW w:w="1412" w:type="dxa"/>
            <w:gridSpan w:val="2"/>
          </w:tcPr>
          <w:p w14:paraId="491C6E5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-2.01;2.51</w:t>
            </w:r>
          </w:p>
        </w:tc>
        <w:tc>
          <w:tcPr>
            <w:tcW w:w="773" w:type="dxa"/>
          </w:tcPr>
          <w:p w14:paraId="62C176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0.83</w:t>
            </w:r>
          </w:p>
        </w:tc>
        <w:tc>
          <w:tcPr>
            <w:tcW w:w="920" w:type="dxa"/>
          </w:tcPr>
          <w:p w14:paraId="32FEA60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c>
          <w:tcPr>
            <w:tcW w:w="828" w:type="dxa"/>
          </w:tcPr>
          <w:p w14:paraId="6E33ED0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281" w:type="dxa"/>
            <w:gridSpan w:val="2"/>
          </w:tcPr>
          <w:p w14:paraId="5919E06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-2.29;2.23</w:t>
            </w:r>
          </w:p>
        </w:tc>
        <w:tc>
          <w:tcPr>
            <w:tcW w:w="777" w:type="dxa"/>
          </w:tcPr>
          <w:p w14:paraId="50C2400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0.98</w:t>
            </w:r>
          </w:p>
        </w:tc>
        <w:tc>
          <w:tcPr>
            <w:tcW w:w="777" w:type="dxa"/>
          </w:tcPr>
          <w:p w14:paraId="472050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146</w:t>
            </w:r>
          </w:p>
        </w:tc>
      </w:tr>
      <w:tr w:rsidR="005818D2" w:rsidRPr="005818D2" w14:paraId="7370068A" w14:textId="77777777" w:rsidTr="007A366D">
        <w:trPr>
          <w:trHeight w:val="309"/>
        </w:trPr>
        <w:tc>
          <w:tcPr>
            <w:tcW w:w="7513" w:type="dxa"/>
          </w:tcPr>
          <w:p w14:paraId="01143D3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007CE1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1.97 </w:t>
            </w:r>
          </w:p>
        </w:tc>
        <w:tc>
          <w:tcPr>
            <w:tcW w:w="1412" w:type="dxa"/>
            <w:gridSpan w:val="2"/>
          </w:tcPr>
          <w:p w14:paraId="51E42E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0.35;3.60</w:t>
            </w:r>
          </w:p>
        </w:tc>
        <w:tc>
          <w:tcPr>
            <w:tcW w:w="773" w:type="dxa"/>
          </w:tcPr>
          <w:p w14:paraId="39D7625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w:t>
            </w:r>
          </w:p>
        </w:tc>
        <w:tc>
          <w:tcPr>
            <w:tcW w:w="920" w:type="dxa"/>
          </w:tcPr>
          <w:p w14:paraId="16E432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c>
          <w:tcPr>
            <w:tcW w:w="828" w:type="dxa"/>
          </w:tcPr>
          <w:p w14:paraId="4B8410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1.13</w:t>
            </w:r>
          </w:p>
        </w:tc>
        <w:tc>
          <w:tcPr>
            <w:tcW w:w="1281" w:type="dxa"/>
            <w:gridSpan w:val="2"/>
          </w:tcPr>
          <w:p w14:paraId="247F0E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-0.43;2.69</w:t>
            </w:r>
          </w:p>
        </w:tc>
        <w:tc>
          <w:tcPr>
            <w:tcW w:w="777" w:type="dxa"/>
          </w:tcPr>
          <w:p w14:paraId="394B554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w:t>
            </w:r>
          </w:p>
        </w:tc>
        <w:tc>
          <w:tcPr>
            <w:tcW w:w="777" w:type="dxa"/>
          </w:tcPr>
          <w:p w14:paraId="1A1359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253</w:t>
            </w:r>
          </w:p>
        </w:tc>
      </w:tr>
      <w:tr w:rsidR="005818D2" w:rsidRPr="005818D2" w14:paraId="3A216943" w14:textId="77777777" w:rsidTr="007A366D">
        <w:tc>
          <w:tcPr>
            <w:tcW w:w="7513" w:type="dxa"/>
          </w:tcPr>
          <w:p w14:paraId="2BB7CED9"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4587384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2.10 </w:t>
            </w:r>
          </w:p>
        </w:tc>
        <w:tc>
          <w:tcPr>
            <w:tcW w:w="1412" w:type="dxa"/>
            <w:gridSpan w:val="2"/>
          </w:tcPr>
          <w:p w14:paraId="6F8675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-0.58;4.78</w:t>
            </w:r>
          </w:p>
        </w:tc>
        <w:tc>
          <w:tcPr>
            <w:tcW w:w="773" w:type="dxa"/>
          </w:tcPr>
          <w:p w14:paraId="1467BEA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w:t>
            </w:r>
          </w:p>
        </w:tc>
        <w:tc>
          <w:tcPr>
            <w:tcW w:w="920" w:type="dxa"/>
          </w:tcPr>
          <w:p w14:paraId="6B0AACC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c>
          <w:tcPr>
            <w:tcW w:w="828" w:type="dxa"/>
          </w:tcPr>
          <w:p w14:paraId="1392C4B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1.66 </w:t>
            </w:r>
          </w:p>
        </w:tc>
        <w:tc>
          <w:tcPr>
            <w:tcW w:w="1281" w:type="dxa"/>
            <w:gridSpan w:val="2"/>
          </w:tcPr>
          <w:p w14:paraId="0090FD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-1.04;4.37</w:t>
            </w:r>
          </w:p>
        </w:tc>
        <w:tc>
          <w:tcPr>
            <w:tcW w:w="777" w:type="dxa"/>
          </w:tcPr>
          <w:p w14:paraId="555F44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0.23</w:t>
            </w:r>
          </w:p>
        </w:tc>
        <w:tc>
          <w:tcPr>
            <w:tcW w:w="777" w:type="dxa"/>
          </w:tcPr>
          <w:p w14:paraId="42D9D7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139</w:t>
            </w:r>
          </w:p>
        </w:tc>
      </w:tr>
      <w:tr w:rsidR="005818D2" w:rsidRPr="005818D2" w14:paraId="32B5C42D" w14:textId="77777777" w:rsidTr="007A366D">
        <w:tc>
          <w:tcPr>
            <w:tcW w:w="7513" w:type="dxa"/>
          </w:tcPr>
          <w:p w14:paraId="2ED00FD9"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WASI</w:t>
            </w:r>
          </w:p>
        </w:tc>
        <w:tc>
          <w:tcPr>
            <w:tcW w:w="2157" w:type="dxa"/>
            <w:gridSpan w:val="3"/>
          </w:tcPr>
          <w:p w14:paraId="7EFCCFD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43BF884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25DB3BB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668DEED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6E10530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034EBBE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7E8AED12"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EC7DA31" w14:textId="77777777" w:rsidTr="007A366D">
        <w:tc>
          <w:tcPr>
            <w:tcW w:w="7513" w:type="dxa"/>
          </w:tcPr>
          <w:p w14:paraId="0233CDD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186C5C4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1.79 </w:t>
            </w:r>
          </w:p>
        </w:tc>
        <w:tc>
          <w:tcPr>
            <w:tcW w:w="1412" w:type="dxa"/>
            <w:gridSpan w:val="2"/>
          </w:tcPr>
          <w:p w14:paraId="101C682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0.34;3.23</w:t>
            </w:r>
          </w:p>
        </w:tc>
        <w:tc>
          <w:tcPr>
            <w:tcW w:w="773" w:type="dxa"/>
          </w:tcPr>
          <w:p w14:paraId="2CD4B40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w:t>
            </w:r>
          </w:p>
        </w:tc>
        <w:tc>
          <w:tcPr>
            <w:tcW w:w="920" w:type="dxa"/>
          </w:tcPr>
          <w:p w14:paraId="770A4C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432</w:t>
            </w:r>
          </w:p>
        </w:tc>
        <w:tc>
          <w:tcPr>
            <w:tcW w:w="828" w:type="dxa"/>
          </w:tcPr>
          <w:p w14:paraId="611DF9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0.87 </w:t>
            </w:r>
          </w:p>
        </w:tc>
        <w:tc>
          <w:tcPr>
            <w:tcW w:w="1281" w:type="dxa"/>
            <w:gridSpan w:val="2"/>
          </w:tcPr>
          <w:p w14:paraId="5605AAA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-0.46;2.20</w:t>
            </w:r>
          </w:p>
        </w:tc>
        <w:tc>
          <w:tcPr>
            <w:tcW w:w="777" w:type="dxa"/>
          </w:tcPr>
          <w:p w14:paraId="3270BF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0.20</w:t>
            </w:r>
          </w:p>
        </w:tc>
        <w:tc>
          <w:tcPr>
            <w:tcW w:w="777" w:type="dxa"/>
          </w:tcPr>
          <w:p w14:paraId="2A7B145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414</w:t>
            </w:r>
          </w:p>
        </w:tc>
      </w:tr>
      <w:tr w:rsidR="005818D2" w:rsidRPr="005818D2" w14:paraId="7C7B8626" w14:textId="77777777" w:rsidTr="007A366D">
        <w:tc>
          <w:tcPr>
            <w:tcW w:w="7513" w:type="dxa"/>
          </w:tcPr>
          <w:p w14:paraId="640A776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00943A1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1.09 </w:t>
            </w:r>
          </w:p>
        </w:tc>
        <w:tc>
          <w:tcPr>
            <w:tcW w:w="1412" w:type="dxa"/>
            <w:gridSpan w:val="2"/>
          </w:tcPr>
          <w:p w14:paraId="51860FC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-3.19;5.38</w:t>
            </w:r>
          </w:p>
        </w:tc>
        <w:tc>
          <w:tcPr>
            <w:tcW w:w="773" w:type="dxa"/>
          </w:tcPr>
          <w:p w14:paraId="1F18035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w:t>
            </w:r>
          </w:p>
        </w:tc>
        <w:tc>
          <w:tcPr>
            <w:tcW w:w="920" w:type="dxa"/>
          </w:tcPr>
          <w:p w14:paraId="7744C8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77</w:t>
            </w:r>
          </w:p>
        </w:tc>
        <w:tc>
          <w:tcPr>
            <w:tcW w:w="828" w:type="dxa"/>
          </w:tcPr>
          <w:p w14:paraId="24CB6F5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-0.86 </w:t>
            </w:r>
          </w:p>
        </w:tc>
        <w:tc>
          <w:tcPr>
            <w:tcW w:w="1281" w:type="dxa"/>
            <w:gridSpan w:val="2"/>
          </w:tcPr>
          <w:p w14:paraId="2B7B756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-5.03;3.31</w:t>
            </w:r>
          </w:p>
        </w:tc>
        <w:tc>
          <w:tcPr>
            <w:tcW w:w="777" w:type="dxa"/>
          </w:tcPr>
          <w:p w14:paraId="3A53187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0.68</w:t>
            </w:r>
          </w:p>
        </w:tc>
        <w:tc>
          <w:tcPr>
            <w:tcW w:w="777" w:type="dxa"/>
          </w:tcPr>
          <w:p w14:paraId="20DDEA8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76</w:t>
            </w:r>
          </w:p>
        </w:tc>
      </w:tr>
      <w:tr w:rsidR="005818D2" w:rsidRPr="005818D2" w14:paraId="668CB7A7" w14:textId="77777777" w:rsidTr="007A366D">
        <w:tc>
          <w:tcPr>
            <w:tcW w:w="7513" w:type="dxa"/>
          </w:tcPr>
          <w:p w14:paraId="29D64DBA"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1D709E0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1.76 </w:t>
            </w:r>
          </w:p>
        </w:tc>
        <w:tc>
          <w:tcPr>
            <w:tcW w:w="1412" w:type="dxa"/>
            <w:gridSpan w:val="2"/>
          </w:tcPr>
          <w:p w14:paraId="046B5A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-2.58;6.10</w:t>
            </w:r>
          </w:p>
        </w:tc>
        <w:tc>
          <w:tcPr>
            <w:tcW w:w="773" w:type="dxa"/>
          </w:tcPr>
          <w:p w14:paraId="258EA40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0.42</w:t>
            </w:r>
          </w:p>
        </w:tc>
        <w:tc>
          <w:tcPr>
            <w:tcW w:w="920" w:type="dxa"/>
          </w:tcPr>
          <w:p w14:paraId="6C38887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51</w:t>
            </w:r>
          </w:p>
        </w:tc>
        <w:tc>
          <w:tcPr>
            <w:tcW w:w="828" w:type="dxa"/>
          </w:tcPr>
          <w:p w14:paraId="4FD961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1.02 </w:t>
            </w:r>
          </w:p>
        </w:tc>
        <w:tc>
          <w:tcPr>
            <w:tcW w:w="1281" w:type="dxa"/>
            <w:gridSpan w:val="2"/>
          </w:tcPr>
          <w:p w14:paraId="616D25B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-3.10;5.14</w:t>
            </w:r>
          </w:p>
        </w:tc>
        <w:tc>
          <w:tcPr>
            <w:tcW w:w="777" w:type="dxa"/>
          </w:tcPr>
          <w:p w14:paraId="334D7A5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777" w:type="dxa"/>
          </w:tcPr>
          <w:p w14:paraId="3E5BE5D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50</w:t>
            </w:r>
          </w:p>
        </w:tc>
      </w:tr>
      <w:tr w:rsidR="005818D2" w:rsidRPr="005818D2" w14:paraId="16F01FAE" w14:textId="77777777" w:rsidTr="007A366D">
        <w:tc>
          <w:tcPr>
            <w:tcW w:w="7513" w:type="dxa"/>
          </w:tcPr>
          <w:p w14:paraId="3F6E6001"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DMS total correct (12 sec delay)</w:t>
            </w:r>
          </w:p>
        </w:tc>
        <w:tc>
          <w:tcPr>
            <w:tcW w:w="745" w:type="dxa"/>
          </w:tcPr>
          <w:p w14:paraId="0865D42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4588316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14DB614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3F30CBF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E0DD2B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035AA13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6E7547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339FDD0E"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19C89A1A" w14:textId="77777777" w:rsidTr="007A366D">
        <w:tc>
          <w:tcPr>
            <w:tcW w:w="7513" w:type="dxa"/>
          </w:tcPr>
          <w:p w14:paraId="14FC158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25D2A22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412" w:type="dxa"/>
            <w:gridSpan w:val="2"/>
          </w:tcPr>
          <w:p w14:paraId="1CA472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-0.06;0.18</w:t>
            </w:r>
          </w:p>
        </w:tc>
        <w:tc>
          <w:tcPr>
            <w:tcW w:w="773" w:type="dxa"/>
          </w:tcPr>
          <w:p w14:paraId="6BD46C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0.32</w:t>
            </w:r>
          </w:p>
        </w:tc>
        <w:tc>
          <w:tcPr>
            <w:tcW w:w="920" w:type="dxa"/>
          </w:tcPr>
          <w:p w14:paraId="4F42F3B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393</w:t>
            </w:r>
          </w:p>
        </w:tc>
        <w:tc>
          <w:tcPr>
            <w:tcW w:w="828" w:type="dxa"/>
          </w:tcPr>
          <w:p w14:paraId="568B783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1" w:type="dxa"/>
            <w:gridSpan w:val="2"/>
          </w:tcPr>
          <w:p w14:paraId="3F9072B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-0.06;0.20</w:t>
            </w:r>
          </w:p>
        </w:tc>
        <w:tc>
          <w:tcPr>
            <w:tcW w:w="777" w:type="dxa"/>
          </w:tcPr>
          <w:p w14:paraId="238D6C9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w:t>
            </w:r>
          </w:p>
        </w:tc>
        <w:tc>
          <w:tcPr>
            <w:tcW w:w="777" w:type="dxa"/>
          </w:tcPr>
          <w:p w14:paraId="038B80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375</w:t>
            </w:r>
          </w:p>
        </w:tc>
      </w:tr>
      <w:tr w:rsidR="005818D2" w:rsidRPr="005818D2" w14:paraId="1A17C60F" w14:textId="77777777" w:rsidTr="007A366D">
        <w:tc>
          <w:tcPr>
            <w:tcW w:w="7513" w:type="dxa"/>
          </w:tcPr>
          <w:p w14:paraId="3FCC85E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2439BA1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-0.18 </w:t>
            </w:r>
          </w:p>
        </w:tc>
        <w:tc>
          <w:tcPr>
            <w:tcW w:w="1412" w:type="dxa"/>
            <w:gridSpan w:val="2"/>
          </w:tcPr>
          <w:p w14:paraId="55A4257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-0.51;0.14</w:t>
            </w:r>
          </w:p>
        </w:tc>
        <w:tc>
          <w:tcPr>
            <w:tcW w:w="773" w:type="dxa"/>
          </w:tcPr>
          <w:p w14:paraId="153F54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0.26</w:t>
            </w:r>
          </w:p>
        </w:tc>
        <w:tc>
          <w:tcPr>
            <w:tcW w:w="920" w:type="dxa"/>
          </w:tcPr>
          <w:p w14:paraId="399E4FA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09625EC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-0.15 </w:t>
            </w:r>
          </w:p>
        </w:tc>
        <w:tc>
          <w:tcPr>
            <w:tcW w:w="1281" w:type="dxa"/>
            <w:gridSpan w:val="2"/>
          </w:tcPr>
          <w:p w14:paraId="1DDA0E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-0.50;0.19</w:t>
            </w:r>
          </w:p>
        </w:tc>
        <w:tc>
          <w:tcPr>
            <w:tcW w:w="777" w:type="dxa"/>
          </w:tcPr>
          <w:p w14:paraId="517C24E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0.38</w:t>
            </w:r>
          </w:p>
        </w:tc>
        <w:tc>
          <w:tcPr>
            <w:tcW w:w="777" w:type="dxa"/>
          </w:tcPr>
          <w:p w14:paraId="22A11E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5010E28" w14:textId="77777777" w:rsidTr="007A366D">
        <w:tc>
          <w:tcPr>
            <w:tcW w:w="7513" w:type="dxa"/>
          </w:tcPr>
          <w:p w14:paraId="1D15FE39"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6FC6A33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412" w:type="dxa"/>
            <w:gridSpan w:val="2"/>
          </w:tcPr>
          <w:p w14:paraId="326FDB3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-0.57;0.50</w:t>
            </w:r>
          </w:p>
        </w:tc>
        <w:tc>
          <w:tcPr>
            <w:tcW w:w="773" w:type="dxa"/>
          </w:tcPr>
          <w:p w14:paraId="083947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0.89</w:t>
            </w:r>
          </w:p>
        </w:tc>
        <w:tc>
          <w:tcPr>
            <w:tcW w:w="920" w:type="dxa"/>
          </w:tcPr>
          <w:p w14:paraId="18793C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7E116CD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-0.09 </w:t>
            </w:r>
          </w:p>
        </w:tc>
        <w:tc>
          <w:tcPr>
            <w:tcW w:w="1281" w:type="dxa"/>
            <w:gridSpan w:val="2"/>
          </w:tcPr>
          <w:p w14:paraId="7D890BC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-0.70;0.52</w:t>
            </w:r>
          </w:p>
        </w:tc>
        <w:tc>
          <w:tcPr>
            <w:tcW w:w="777" w:type="dxa"/>
          </w:tcPr>
          <w:p w14:paraId="0D95E0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0.77</w:t>
            </w:r>
          </w:p>
        </w:tc>
        <w:tc>
          <w:tcPr>
            <w:tcW w:w="777" w:type="dxa"/>
          </w:tcPr>
          <w:p w14:paraId="49DD2C8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751B3352" w14:textId="77777777" w:rsidTr="007A366D">
        <w:tc>
          <w:tcPr>
            <w:tcW w:w="7513" w:type="dxa"/>
          </w:tcPr>
          <w:p w14:paraId="5488DE5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pre-EDS errors (z-score)</w:t>
            </w:r>
          </w:p>
        </w:tc>
        <w:tc>
          <w:tcPr>
            <w:tcW w:w="745" w:type="dxa"/>
          </w:tcPr>
          <w:p w14:paraId="21C65FD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525853D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2196101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14F31A4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D4478F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56E1DE7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32207EA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23A7BD70"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9420305" w14:textId="77777777" w:rsidTr="007A366D">
        <w:trPr>
          <w:trHeight w:val="295"/>
        </w:trPr>
        <w:tc>
          <w:tcPr>
            <w:tcW w:w="7513" w:type="dxa"/>
          </w:tcPr>
          <w:p w14:paraId="2F8CD57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48E6EA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412" w:type="dxa"/>
            <w:gridSpan w:val="2"/>
          </w:tcPr>
          <w:p w14:paraId="5DB5DB9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-0.05;0.14</w:t>
            </w:r>
          </w:p>
        </w:tc>
        <w:tc>
          <w:tcPr>
            <w:tcW w:w="773" w:type="dxa"/>
          </w:tcPr>
          <w:p w14:paraId="24B6F69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w:t>
            </w:r>
          </w:p>
        </w:tc>
        <w:tc>
          <w:tcPr>
            <w:tcW w:w="920" w:type="dxa"/>
          </w:tcPr>
          <w:p w14:paraId="1A1FEA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55707DE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1" w:type="dxa"/>
            <w:gridSpan w:val="2"/>
          </w:tcPr>
          <w:p w14:paraId="579B1D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-0.03;0.17</w:t>
            </w:r>
          </w:p>
        </w:tc>
        <w:tc>
          <w:tcPr>
            <w:tcW w:w="777" w:type="dxa"/>
          </w:tcPr>
          <w:p w14:paraId="74BCFBC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w:t>
            </w:r>
          </w:p>
        </w:tc>
        <w:tc>
          <w:tcPr>
            <w:tcW w:w="777" w:type="dxa"/>
          </w:tcPr>
          <w:p w14:paraId="11140CF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2083A428" w14:textId="77777777" w:rsidTr="007A366D">
        <w:tc>
          <w:tcPr>
            <w:tcW w:w="7513" w:type="dxa"/>
          </w:tcPr>
          <w:p w14:paraId="047AC5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75056A1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412" w:type="dxa"/>
            <w:gridSpan w:val="2"/>
          </w:tcPr>
          <w:p w14:paraId="6BC457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-0.04;0.50</w:t>
            </w:r>
          </w:p>
        </w:tc>
        <w:tc>
          <w:tcPr>
            <w:tcW w:w="773" w:type="dxa"/>
          </w:tcPr>
          <w:p w14:paraId="666A98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w:t>
            </w:r>
          </w:p>
        </w:tc>
        <w:tc>
          <w:tcPr>
            <w:tcW w:w="920" w:type="dxa"/>
          </w:tcPr>
          <w:p w14:paraId="226035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5FEBB6E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0.24 </w:t>
            </w:r>
          </w:p>
        </w:tc>
        <w:tc>
          <w:tcPr>
            <w:tcW w:w="1281" w:type="dxa"/>
            <w:gridSpan w:val="2"/>
          </w:tcPr>
          <w:p w14:paraId="70D59E4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-0.05;0.53</w:t>
            </w:r>
          </w:p>
        </w:tc>
        <w:tc>
          <w:tcPr>
            <w:tcW w:w="777" w:type="dxa"/>
          </w:tcPr>
          <w:p w14:paraId="4E24FC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0.11</w:t>
            </w:r>
          </w:p>
        </w:tc>
        <w:tc>
          <w:tcPr>
            <w:tcW w:w="777" w:type="dxa"/>
          </w:tcPr>
          <w:p w14:paraId="7BFC7E3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5D9947EA" w14:textId="77777777" w:rsidTr="007A366D">
        <w:tc>
          <w:tcPr>
            <w:tcW w:w="7513" w:type="dxa"/>
          </w:tcPr>
          <w:p w14:paraId="753D5CC8"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4E1D651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0.12 </w:t>
            </w:r>
          </w:p>
        </w:tc>
        <w:tc>
          <w:tcPr>
            <w:tcW w:w="1412" w:type="dxa"/>
            <w:gridSpan w:val="2"/>
          </w:tcPr>
          <w:p w14:paraId="58BBBD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-0.33;0.56</w:t>
            </w:r>
          </w:p>
        </w:tc>
        <w:tc>
          <w:tcPr>
            <w:tcW w:w="773" w:type="dxa"/>
          </w:tcPr>
          <w:p w14:paraId="355C270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0.60</w:t>
            </w:r>
          </w:p>
        </w:tc>
        <w:tc>
          <w:tcPr>
            <w:tcW w:w="920" w:type="dxa"/>
          </w:tcPr>
          <w:p w14:paraId="2B51D8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7DE350D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1" w:type="dxa"/>
            <w:gridSpan w:val="2"/>
          </w:tcPr>
          <w:p w14:paraId="14A05C2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-0.50;0.52</w:t>
            </w:r>
          </w:p>
        </w:tc>
        <w:tc>
          <w:tcPr>
            <w:tcW w:w="777" w:type="dxa"/>
          </w:tcPr>
          <w:p w14:paraId="66FB681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0.97</w:t>
            </w:r>
          </w:p>
        </w:tc>
        <w:tc>
          <w:tcPr>
            <w:tcW w:w="777" w:type="dxa"/>
          </w:tcPr>
          <w:p w14:paraId="55D4BE6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248604F" w14:textId="77777777" w:rsidTr="007A366D">
        <w:tc>
          <w:tcPr>
            <w:tcW w:w="7513" w:type="dxa"/>
          </w:tcPr>
          <w:p w14:paraId="5C68B552"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EDS errors</w:t>
            </w:r>
          </w:p>
        </w:tc>
        <w:tc>
          <w:tcPr>
            <w:tcW w:w="745" w:type="dxa"/>
          </w:tcPr>
          <w:p w14:paraId="3800F86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1846A40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690F1F6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04353047"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0789D68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4DF8D95B"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5EB754B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3A3AF150"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4624E6E4" w14:textId="77777777" w:rsidTr="007A366D">
        <w:tc>
          <w:tcPr>
            <w:tcW w:w="7513" w:type="dxa"/>
          </w:tcPr>
          <w:p w14:paraId="2DA36CC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7191AD7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412" w:type="dxa"/>
            <w:gridSpan w:val="2"/>
          </w:tcPr>
          <w:p w14:paraId="7CB9B46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-0.09;0.10</w:t>
            </w:r>
          </w:p>
        </w:tc>
        <w:tc>
          <w:tcPr>
            <w:tcW w:w="773" w:type="dxa"/>
          </w:tcPr>
          <w:p w14:paraId="7B49E5F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0.90</w:t>
            </w:r>
          </w:p>
        </w:tc>
        <w:tc>
          <w:tcPr>
            <w:tcW w:w="920" w:type="dxa"/>
          </w:tcPr>
          <w:p w14:paraId="5D0766B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7FFCEA7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1" w:type="dxa"/>
            <w:gridSpan w:val="2"/>
          </w:tcPr>
          <w:p w14:paraId="24BC1C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-0.09;0.11</w:t>
            </w:r>
          </w:p>
        </w:tc>
        <w:tc>
          <w:tcPr>
            <w:tcW w:w="777" w:type="dxa"/>
          </w:tcPr>
          <w:p w14:paraId="5F96384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0.87</w:t>
            </w:r>
          </w:p>
        </w:tc>
        <w:tc>
          <w:tcPr>
            <w:tcW w:w="777" w:type="dxa"/>
          </w:tcPr>
          <w:p w14:paraId="20FA87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5FD75CE1" w14:textId="77777777" w:rsidTr="007A366D">
        <w:tc>
          <w:tcPr>
            <w:tcW w:w="7513" w:type="dxa"/>
          </w:tcPr>
          <w:p w14:paraId="10BA9D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6245C88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-0.08 </w:t>
            </w:r>
          </w:p>
        </w:tc>
        <w:tc>
          <w:tcPr>
            <w:tcW w:w="1412" w:type="dxa"/>
            <w:gridSpan w:val="2"/>
          </w:tcPr>
          <w:p w14:paraId="2A2A95D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-0.33;0.16</w:t>
            </w:r>
          </w:p>
        </w:tc>
        <w:tc>
          <w:tcPr>
            <w:tcW w:w="773" w:type="dxa"/>
          </w:tcPr>
          <w:p w14:paraId="3EC35F2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0.50</w:t>
            </w:r>
          </w:p>
        </w:tc>
        <w:tc>
          <w:tcPr>
            <w:tcW w:w="920" w:type="dxa"/>
          </w:tcPr>
          <w:p w14:paraId="682633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1C8A42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-0.07 </w:t>
            </w:r>
          </w:p>
        </w:tc>
        <w:tc>
          <w:tcPr>
            <w:tcW w:w="1281" w:type="dxa"/>
            <w:gridSpan w:val="2"/>
          </w:tcPr>
          <w:p w14:paraId="7F2121F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-0.33;0.20</w:t>
            </w:r>
          </w:p>
        </w:tc>
        <w:tc>
          <w:tcPr>
            <w:tcW w:w="777" w:type="dxa"/>
          </w:tcPr>
          <w:p w14:paraId="35209FF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w:t>
            </w:r>
          </w:p>
        </w:tc>
        <w:tc>
          <w:tcPr>
            <w:tcW w:w="777" w:type="dxa"/>
          </w:tcPr>
          <w:p w14:paraId="3FA609E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7DB4DA87" w14:textId="77777777" w:rsidTr="007A366D">
        <w:tc>
          <w:tcPr>
            <w:tcW w:w="7513" w:type="dxa"/>
          </w:tcPr>
          <w:p w14:paraId="6412FBC7"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4751EB8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-0.12 </w:t>
            </w:r>
          </w:p>
        </w:tc>
        <w:tc>
          <w:tcPr>
            <w:tcW w:w="1412" w:type="dxa"/>
            <w:gridSpan w:val="2"/>
          </w:tcPr>
          <w:p w14:paraId="2CC5FCB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-0.55;0.31</w:t>
            </w:r>
          </w:p>
        </w:tc>
        <w:tc>
          <w:tcPr>
            <w:tcW w:w="773" w:type="dxa"/>
          </w:tcPr>
          <w:p w14:paraId="427C4AA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0.57</w:t>
            </w:r>
          </w:p>
        </w:tc>
        <w:tc>
          <w:tcPr>
            <w:tcW w:w="920" w:type="dxa"/>
          </w:tcPr>
          <w:p w14:paraId="3547AFA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1A2B214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-0.14 </w:t>
            </w:r>
          </w:p>
        </w:tc>
        <w:tc>
          <w:tcPr>
            <w:tcW w:w="1281" w:type="dxa"/>
            <w:gridSpan w:val="2"/>
          </w:tcPr>
          <w:p w14:paraId="03A807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-0.65;0.37</w:t>
            </w:r>
          </w:p>
        </w:tc>
        <w:tc>
          <w:tcPr>
            <w:tcW w:w="777" w:type="dxa"/>
          </w:tcPr>
          <w:p w14:paraId="6047706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0.59</w:t>
            </w:r>
          </w:p>
        </w:tc>
        <w:tc>
          <w:tcPr>
            <w:tcW w:w="777" w:type="dxa"/>
          </w:tcPr>
          <w:p w14:paraId="2FAF93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4F028634" w14:textId="77777777" w:rsidTr="007A366D">
        <w:tc>
          <w:tcPr>
            <w:tcW w:w="7513" w:type="dxa"/>
          </w:tcPr>
          <w:p w14:paraId="1E30706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total errors (stage 1) in 5 groups</w:t>
            </w:r>
          </w:p>
        </w:tc>
        <w:tc>
          <w:tcPr>
            <w:tcW w:w="745" w:type="dxa"/>
          </w:tcPr>
          <w:p w14:paraId="4354963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1F13159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3A31283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0AE17DD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07A52DC6"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66D9ACC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7C6B38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2CE1017B"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57900C3B" w14:textId="77777777" w:rsidTr="007A366D">
        <w:tc>
          <w:tcPr>
            <w:tcW w:w="7513" w:type="dxa"/>
          </w:tcPr>
          <w:p w14:paraId="2EE34D6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611D8A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412" w:type="dxa"/>
            <w:gridSpan w:val="2"/>
          </w:tcPr>
          <w:p w14:paraId="4562327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-0.17;0.05</w:t>
            </w:r>
          </w:p>
        </w:tc>
        <w:tc>
          <w:tcPr>
            <w:tcW w:w="773" w:type="dxa"/>
          </w:tcPr>
          <w:p w14:paraId="6336B2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w:t>
            </w:r>
          </w:p>
        </w:tc>
        <w:tc>
          <w:tcPr>
            <w:tcW w:w="920" w:type="dxa"/>
          </w:tcPr>
          <w:p w14:paraId="44785B2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28" w:type="dxa"/>
          </w:tcPr>
          <w:p w14:paraId="584E51C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1" w:type="dxa"/>
            <w:gridSpan w:val="2"/>
          </w:tcPr>
          <w:p w14:paraId="4FA3C18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-0.17;0.06</w:t>
            </w:r>
          </w:p>
        </w:tc>
        <w:tc>
          <w:tcPr>
            <w:tcW w:w="777" w:type="dxa"/>
          </w:tcPr>
          <w:p w14:paraId="5844B6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0.33</w:t>
            </w:r>
          </w:p>
        </w:tc>
        <w:tc>
          <w:tcPr>
            <w:tcW w:w="777" w:type="dxa"/>
          </w:tcPr>
          <w:p w14:paraId="5F0ED86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270C3612" w14:textId="77777777" w:rsidTr="007A366D">
        <w:tc>
          <w:tcPr>
            <w:tcW w:w="7513" w:type="dxa"/>
          </w:tcPr>
          <w:p w14:paraId="4C320B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36E0ABD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0.21 </w:t>
            </w:r>
          </w:p>
        </w:tc>
        <w:tc>
          <w:tcPr>
            <w:tcW w:w="1412" w:type="dxa"/>
            <w:gridSpan w:val="2"/>
          </w:tcPr>
          <w:p w14:paraId="642DA80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-0.12;0.53</w:t>
            </w:r>
          </w:p>
        </w:tc>
        <w:tc>
          <w:tcPr>
            <w:tcW w:w="773" w:type="dxa"/>
          </w:tcPr>
          <w:p w14:paraId="4693181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0.21</w:t>
            </w:r>
          </w:p>
        </w:tc>
        <w:tc>
          <w:tcPr>
            <w:tcW w:w="920" w:type="dxa"/>
          </w:tcPr>
          <w:p w14:paraId="140FE92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4170128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281" w:type="dxa"/>
            <w:gridSpan w:val="2"/>
          </w:tcPr>
          <w:p w14:paraId="03836F9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-0.16;0.54</w:t>
            </w:r>
          </w:p>
        </w:tc>
        <w:tc>
          <w:tcPr>
            <w:tcW w:w="777" w:type="dxa"/>
          </w:tcPr>
          <w:p w14:paraId="645D47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0.29</w:t>
            </w:r>
          </w:p>
        </w:tc>
        <w:tc>
          <w:tcPr>
            <w:tcW w:w="777" w:type="dxa"/>
          </w:tcPr>
          <w:p w14:paraId="6988254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5E538E8" w14:textId="77777777" w:rsidTr="007A366D">
        <w:tc>
          <w:tcPr>
            <w:tcW w:w="7513" w:type="dxa"/>
          </w:tcPr>
          <w:p w14:paraId="1A83195F"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32711A4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0.40 </w:t>
            </w:r>
          </w:p>
        </w:tc>
        <w:tc>
          <w:tcPr>
            <w:tcW w:w="1412" w:type="dxa"/>
            <w:gridSpan w:val="2"/>
          </w:tcPr>
          <w:p w14:paraId="38098AD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-0.13;0.93</w:t>
            </w:r>
          </w:p>
        </w:tc>
        <w:tc>
          <w:tcPr>
            <w:tcW w:w="773" w:type="dxa"/>
          </w:tcPr>
          <w:p w14:paraId="6120B97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w:t>
            </w:r>
          </w:p>
        </w:tc>
        <w:tc>
          <w:tcPr>
            <w:tcW w:w="920" w:type="dxa"/>
          </w:tcPr>
          <w:p w14:paraId="3F77F62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782A190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0.35 </w:t>
            </w:r>
          </w:p>
        </w:tc>
        <w:tc>
          <w:tcPr>
            <w:tcW w:w="1281" w:type="dxa"/>
            <w:gridSpan w:val="2"/>
          </w:tcPr>
          <w:p w14:paraId="020F98A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-0.26;0.97</w:t>
            </w:r>
          </w:p>
        </w:tc>
        <w:tc>
          <w:tcPr>
            <w:tcW w:w="777" w:type="dxa"/>
          </w:tcPr>
          <w:p w14:paraId="2B6040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0.25</w:t>
            </w:r>
          </w:p>
        </w:tc>
        <w:tc>
          <w:tcPr>
            <w:tcW w:w="777" w:type="dxa"/>
          </w:tcPr>
          <w:p w14:paraId="26A93F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27FEB61C" w14:textId="77777777" w:rsidTr="007A366D">
        <w:tc>
          <w:tcPr>
            <w:tcW w:w="7513" w:type="dxa"/>
          </w:tcPr>
          <w:p w14:paraId="05C4EBEF"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total errors (stage 8) in 5 groups</w:t>
            </w:r>
          </w:p>
        </w:tc>
        <w:tc>
          <w:tcPr>
            <w:tcW w:w="745" w:type="dxa"/>
          </w:tcPr>
          <w:p w14:paraId="6E9BE68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6DE76D1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6250A6B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4B182CC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797A523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64AFE65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B25390E"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6E0A9B8F"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6F1D4C7D" w14:textId="77777777" w:rsidTr="007A366D">
        <w:tc>
          <w:tcPr>
            <w:tcW w:w="7513" w:type="dxa"/>
          </w:tcPr>
          <w:p w14:paraId="719D1F1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33BDD9A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0.00 </w:t>
            </w:r>
          </w:p>
        </w:tc>
        <w:tc>
          <w:tcPr>
            <w:tcW w:w="1412" w:type="dxa"/>
            <w:gridSpan w:val="2"/>
          </w:tcPr>
          <w:p w14:paraId="15535C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-0.14;0.14</w:t>
            </w:r>
          </w:p>
        </w:tc>
        <w:tc>
          <w:tcPr>
            <w:tcW w:w="773" w:type="dxa"/>
          </w:tcPr>
          <w:p w14:paraId="3A04A80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0.99</w:t>
            </w:r>
          </w:p>
        </w:tc>
        <w:tc>
          <w:tcPr>
            <w:tcW w:w="920" w:type="dxa"/>
          </w:tcPr>
          <w:p w14:paraId="5FAFFC4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390</w:t>
            </w:r>
          </w:p>
        </w:tc>
        <w:tc>
          <w:tcPr>
            <w:tcW w:w="828" w:type="dxa"/>
          </w:tcPr>
          <w:p w14:paraId="7D6DE5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-0.01 </w:t>
            </w:r>
          </w:p>
        </w:tc>
        <w:tc>
          <w:tcPr>
            <w:tcW w:w="1281" w:type="dxa"/>
            <w:gridSpan w:val="2"/>
          </w:tcPr>
          <w:p w14:paraId="7C07FBF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-0.15;0.13</w:t>
            </w:r>
          </w:p>
        </w:tc>
        <w:tc>
          <w:tcPr>
            <w:tcW w:w="777" w:type="dxa"/>
          </w:tcPr>
          <w:p w14:paraId="595AED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0.90</w:t>
            </w:r>
          </w:p>
        </w:tc>
        <w:tc>
          <w:tcPr>
            <w:tcW w:w="777" w:type="dxa"/>
          </w:tcPr>
          <w:p w14:paraId="106789C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372</w:t>
            </w:r>
          </w:p>
        </w:tc>
      </w:tr>
      <w:tr w:rsidR="005818D2" w:rsidRPr="005818D2" w14:paraId="1394B973" w14:textId="77777777" w:rsidTr="007A366D">
        <w:tc>
          <w:tcPr>
            <w:tcW w:w="7513" w:type="dxa"/>
          </w:tcPr>
          <w:p w14:paraId="520C564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3E56361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412" w:type="dxa"/>
            <w:gridSpan w:val="2"/>
          </w:tcPr>
          <w:p w14:paraId="0C66ADF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-0.61;0.15</w:t>
            </w:r>
          </w:p>
        </w:tc>
        <w:tc>
          <w:tcPr>
            <w:tcW w:w="773" w:type="dxa"/>
          </w:tcPr>
          <w:p w14:paraId="5A2D5FE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0.23</w:t>
            </w:r>
          </w:p>
        </w:tc>
        <w:tc>
          <w:tcPr>
            <w:tcW w:w="920" w:type="dxa"/>
          </w:tcPr>
          <w:p w14:paraId="19C52C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3C46806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281" w:type="dxa"/>
            <w:gridSpan w:val="2"/>
          </w:tcPr>
          <w:p w14:paraId="77B8E6B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-0.59;0.22</w:t>
            </w:r>
          </w:p>
        </w:tc>
        <w:tc>
          <w:tcPr>
            <w:tcW w:w="777" w:type="dxa"/>
          </w:tcPr>
          <w:p w14:paraId="0B7767D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0.37</w:t>
            </w:r>
          </w:p>
        </w:tc>
        <w:tc>
          <w:tcPr>
            <w:tcW w:w="777" w:type="dxa"/>
          </w:tcPr>
          <w:p w14:paraId="7ED6DAC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74C2C613" w14:textId="77777777" w:rsidTr="007A366D">
        <w:tc>
          <w:tcPr>
            <w:tcW w:w="7513" w:type="dxa"/>
          </w:tcPr>
          <w:p w14:paraId="4B9B35A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1C65854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-0.36 </w:t>
            </w:r>
          </w:p>
        </w:tc>
        <w:tc>
          <w:tcPr>
            <w:tcW w:w="1412" w:type="dxa"/>
            <w:gridSpan w:val="2"/>
          </w:tcPr>
          <w:p w14:paraId="7DB6F78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-1.02;0.29</w:t>
            </w:r>
          </w:p>
        </w:tc>
        <w:tc>
          <w:tcPr>
            <w:tcW w:w="773" w:type="dxa"/>
          </w:tcPr>
          <w:p w14:paraId="6F4367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0.27</w:t>
            </w:r>
          </w:p>
        </w:tc>
        <w:tc>
          <w:tcPr>
            <w:tcW w:w="920" w:type="dxa"/>
          </w:tcPr>
          <w:p w14:paraId="07F63C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0C76E38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-0.41 </w:t>
            </w:r>
          </w:p>
        </w:tc>
        <w:tc>
          <w:tcPr>
            <w:tcW w:w="1281" w:type="dxa"/>
            <w:gridSpan w:val="2"/>
          </w:tcPr>
          <w:p w14:paraId="480466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-1.19;0.38</w:t>
            </w:r>
          </w:p>
        </w:tc>
        <w:tc>
          <w:tcPr>
            <w:tcW w:w="777" w:type="dxa"/>
          </w:tcPr>
          <w:p w14:paraId="6BD555C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0.30</w:t>
            </w:r>
          </w:p>
        </w:tc>
        <w:tc>
          <w:tcPr>
            <w:tcW w:w="777" w:type="dxa"/>
          </w:tcPr>
          <w:p w14:paraId="7248FA9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0A1E1326" w14:textId="77777777" w:rsidTr="007A366D">
        <w:tc>
          <w:tcPr>
            <w:tcW w:w="7513" w:type="dxa"/>
          </w:tcPr>
          <w:p w14:paraId="6F35C8E6"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total errors (adjusted)</w:t>
            </w:r>
          </w:p>
        </w:tc>
        <w:tc>
          <w:tcPr>
            <w:tcW w:w="745" w:type="dxa"/>
          </w:tcPr>
          <w:p w14:paraId="7D69257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45CE9D6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227905D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17E18390"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180F438"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0B25D81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45DEE83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137EFF8A"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A47E50E" w14:textId="77777777" w:rsidTr="007A366D">
        <w:tc>
          <w:tcPr>
            <w:tcW w:w="7513" w:type="dxa"/>
          </w:tcPr>
          <w:p w14:paraId="3ED14D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7E8D96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412" w:type="dxa"/>
            <w:gridSpan w:val="2"/>
          </w:tcPr>
          <w:p w14:paraId="18C5F9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-0.06;0.13</w:t>
            </w:r>
          </w:p>
        </w:tc>
        <w:tc>
          <w:tcPr>
            <w:tcW w:w="773" w:type="dxa"/>
          </w:tcPr>
          <w:p w14:paraId="7E140B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0.49</w:t>
            </w:r>
          </w:p>
        </w:tc>
        <w:tc>
          <w:tcPr>
            <w:tcW w:w="920" w:type="dxa"/>
          </w:tcPr>
          <w:p w14:paraId="62153D0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63D2AD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281" w:type="dxa"/>
            <w:gridSpan w:val="2"/>
          </w:tcPr>
          <w:p w14:paraId="24521D6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-0.06;0.13</w:t>
            </w:r>
          </w:p>
        </w:tc>
        <w:tc>
          <w:tcPr>
            <w:tcW w:w="777" w:type="dxa"/>
          </w:tcPr>
          <w:p w14:paraId="7D3FF1D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0.43</w:t>
            </w:r>
          </w:p>
        </w:tc>
        <w:tc>
          <w:tcPr>
            <w:tcW w:w="777" w:type="dxa"/>
          </w:tcPr>
          <w:p w14:paraId="192D4F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30E705AB" w14:textId="77777777" w:rsidTr="007A366D">
        <w:tc>
          <w:tcPr>
            <w:tcW w:w="7513" w:type="dxa"/>
          </w:tcPr>
          <w:p w14:paraId="332B511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1FD35EF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412" w:type="dxa"/>
            <w:gridSpan w:val="2"/>
          </w:tcPr>
          <w:p w14:paraId="0AEDE6C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-0.24;0.29</w:t>
            </w:r>
          </w:p>
        </w:tc>
        <w:tc>
          <w:tcPr>
            <w:tcW w:w="773" w:type="dxa"/>
          </w:tcPr>
          <w:p w14:paraId="63BAD54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0.85</w:t>
            </w:r>
          </w:p>
        </w:tc>
        <w:tc>
          <w:tcPr>
            <w:tcW w:w="920" w:type="dxa"/>
          </w:tcPr>
          <w:p w14:paraId="1194EA1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18E58AB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0.04 </w:t>
            </w:r>
          </w:p>
        </w:tc>
        <w:tc>
          <w:tcPr>
            <w:tcW w:w="1281" w:type="dxa"/>
            <w:gridSpan w:val="2"/>
          </w:tcPr>
          <w:p w14:paraId="39083D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-0.24;0.33</w:t>
            </w:r>
          </w:p>
        </w:tc>
        <w:tc>
          <w:tcPr>
            <w:tcW w:w="777" w:type="dxa"/>
          </w:tcPr>
          <w:p w14:paraId="0C2613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0.76</w:t>
            </w:r>
          </w:p>
        </w:tc>
        <w:tc>
          <w:tcPr>
            <w:tcW w:w="777" w:type="dxa"/>
          </w:tcPr>
          <w:p w14:paraId="2BD1F6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49EB9EA5" w14:textId="77777777" w:rsidTr="007A366D">
        <w:tc>
          <w:tcPr>
            <w:tcW w:w="7513" w:type="dxa"/>
          </w:tcPr>
          <w:p w14:paraId="29D13DB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5B38C7E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-0.10 </w:t>
            </w:r>
          </w:p>
        </w:tc>
        <w:tc>
          <w:tcPr>
            <w:tcW w:w="1412" w:type="dxa"/>
            <w:gridSpan w:val="2"/>
          </w:tcPr>
          <w:p w14:paraId="2C5ACF6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-0.52;0.31</w:t>
            </w:r>
          </w:p>
        </w:tc>
        <w:tc>
          <w:tcPr>
            <w:tcW w:w="773" w:type="dxa"/>
          </w:tcPr>
          <w:p w14:paraId="32D26E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920" w:type="dxa"/>
          </w:tcPr>
          <w:p w14:paraId="4DE693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21AAC04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-0.17 </w:t>
            </w:r>
          </w:p>
        </w:tc>
        <w:tc>
          <w:tcPr>
            <w:tcW w:w="1281" w:type="dxa"/>
            <w:gridSpan w:val="2"/>
          </w:tcPr>
          <w:p w14:paraId="2EA05EE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-0.64;0.30</w:t>
            </w:r>
          </w:p>
        </w:tc>
        <w:tc>
          <w:tcPr>
            <w:tcW w:w="777" w:type="dxa"/>
          </w:tcPr>
          <w:p w14:paraId="5966AE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0.47</w:t>
            </w:r>
          </w:p>
        </w:tc>
        <w:tc>
          <w:tcPr>
            <w:tcW w:w="777" w:type="dxa"/>
          </w:tcPr>
          <w:p w14:paraId="533596E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3AB75654" w14:textId="77777777" w:rsidTr="007A366D">
        <w:tc>
          <w:tcPr>
            <w:tcW w:w="7513" w:type="dxa"/>
          </w:tcPr>
          <w:p w14:paraId="6F3201A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IED stages completed in 4 groups</w:t>
            </w:r>
          </w:p>
        </w:tc>
        <w:tc>
          <w:tcPr>
            <w:tcW w:w="745" w:type="dxa"/>
          </w:tcPr>
          <w:p w14:paraId="6C7611B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0893C18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277321B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06E2527D"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33833E6F"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4CFEE49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69936A03"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5756DF0A"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339164BF" w14:textId="77777777" w:rsidTr="007A366D">
        <w:tc>
          <w:tcPr>
            <w:tcW w:w="7513" w:type="dxa"/>
          </w:tcPr>
          <w:p w14:paraId="2677AA3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57CA91D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-0.03 </w:t>
            </w:r>
          </w:p>
        </w:tc>
        <w:tc>
          <w:tcPr>
            <w:tcW w:w="1412" w:type="dxa"/>
            <w:gridSpan w:val="2"/>
          </w:tcPr>
          <w:p w14:paraId="1149E157"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-0.12;0.05</w:t>
            </w:r>
          </w:p>
        </w:tc>
        <w:tc>
          <w:tcPr>
            <w:tcW w:w="773" w:type="dxa"/>
          </w:tcPr>
          <w:p w14:paraId="5A56803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w:t>
            </w:r>
          </w:p>
        </w:tc>
        <w:tc>
          <w:tcPr>
            <w:tcW w:w="920" w:type="dxa"/>
          </w:tcPr>
          <w:p w14:paraId="4381FEB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392</w:t>
            </w:r>
          </w:p>
        </w:tc>
        <w:tc>
          <w:tcPr>
            <w:tcW w:w="828" w:type="dxa"/>
          </w:tcPr>
          <w:p w14:paraId="6D14D36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1" w:type="dxa"/>
            <w:gridSpan w:val="2"/>
          </w:tcPr>
          <w:p w14:paraId="52FEB6A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-0.11;0.07</w:t>
            </w:r>
          </w:p>
        </w:tc>
        <w:tc>
          <w:tcPr>
            <w:tcW w:w="777" w:type="dxa"/>
          </w:tcPr>
          <w:p w14:paraId="10B169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0.62</w:t>
            </w:r>
          </w:p>
        </w:tc>
        <w:tc>
          <w:tcPr>
            <w:tcW w:w="777" w:type="dxa"/>
          </w:tcPr>
          <w:p w14:paraId="011F948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r>
      <w:tr w:rsidR="005818D2" w:rsidRPr="005818D2" w14:paraId="3DA3678D" w14:textId="77777777" w:rsidTr="007A366D">
        <w:tc>
          <w:tcPr>
            <w:tcW w:w="7513" w:type="dxa"/>
          </w:tcPr>
          <w:p w14:paraId="6BD2B0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0CBF994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0.15 </w:t>
            </w:r>
          </w:p>
        </w:tc>
        <w:tc>
          <w:tcPr>
            <w:tcW w:w="1412" w:type="dxa"/>
            <w:gridSpan w:val="2"/>
          </w:tcPr>
          <w:p w14:paraId="2D68A9F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-0.10;0.40</w:t>
            </w:r>
          </w:p>
        </w:tc>
        <w:tc>
          <w:tcPr>
            <w:tcW w:w="773" w:type="dxa"/>
          </w:tcPr>
          <w:p w14:paraId="234E1D4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w:t>
            </w:r>
          </w:p>
        </w:tc>
        <w:tc>
          <w:tcPr>
            <w:tcW w:w="920" w:type="dxa"/>
          </w:tcPr>
          <w:p w14:paraId="06C6533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73</w:t>
            </w:r>
          </w:p>
        </w:tc>
        <w:tc>
          <w:tcPr>
            <w:tcW w:w="828" w:type="dxa"/>
          </w:tcPr>
          <w:p w14:paraId="0173025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0.13 </w:t>
            </w:r>
          </w:p>
        </w:tc>
        <w:tc>
          <w:tcPr>
            <w:tcW w:w="1281" w:type="dxa"/>
            <w:gridSpan w:val="2"/>
          </w:tcPr>
          <w:p w14:paraId="342E185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-0.14;0.40</w:t>
            </w:r>
          </w:p>
        </w:tc>
        <w:tc>
          <w:tcPr>
            <w:tcW w:w="777" w:type="dxa"/>
          </w:tcPr>
          <w:p w14:paraId="67681BF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0.34</w:t>
            </w:r>
          </w:p>
        </w:tc>
        <w:tc>
          <w:tcPr>
            <w:tcW w:w="777" w:type="dxa"/>
          </w:tcPr>
          <w:p w14:paraId="2006BD9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72</w:t>
            </w:r>
          </w:p>
        </w:tc>
      </w:tr>
      <w:tr w:rsidR="005818D2" w:rsidRPr="005818D2" w14:paraId="6882B5CA" w14:textId="77777777" w:rsidTr="007A366D">
        <w:tc>
          <w:tcPr>
            <w:tcW w:w="7513" w:type="dxa"/>
          </w:tcPr>
          <w:p w14:paraId="40C85A13"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61345A2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412" w:type="dxa"/>
            <w:gridSpan w:val="2"/>
          </w:tcPr>
          <w:p w14:paraId="307450E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-0.22;0.61</w:t>
            </w:r>
          </w:p>
        </w:tc>
        <w:tc>
          <w:tcPr>
            <w:tcW w:w="773" w:type="dxa"/>
          </w:tcPr>
          <w:p w14:paraId="7951997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0.35</w:t>
            </w:r>
          </w:p>
        </w:tc>
        <w:tc>
          <w:tcPr>
            <w:tcW w:w="920" w:type="dxa"/>
          </w:tcPr>
          <w:p w14:paraId="4A7976B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47</w:t>
            </w:r>
          </w:p>
        </w:tc>
        <w:tc>
          <w:tcPr>
            <w:tcW w:w="828" w:type="dxa"/>
          </w:tcPr>
          <w:p w14:paraId="30CC60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0.16 </w:t>
            </w:r>
          </w:p>
        </w:tc>
        <w:tc>
          <w:tcPr>
            <w:tcW w:w="1281" w:type="dxa"/>
            <w:gridSpan w:val="2"/>
          </w:tcPr>
          <w:p w14:paraId="2BACC6F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-0.31;0.64</w:t>
            </w:r>
          </w:p>
        </w:tc>
        <w:tc>
          <w:tcPr>
            <w:tcW w:w="777" w:type="dxa"/>
          </w:tcPr>
          <w:p w14:paraId="1E59D2E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0.49</w:t>
            </w:r>
          </w:p>
        </w:tc>
        <w:tc>
          <w:tcPr>
            <w:tcW w:w="777" w:type="dxa"/>
          </w:tcPr>
          <w:p w14:paraId="76FD250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46</w:t>
            </w:r>
          </w:p>
        </w:tc>
      </w:tr>
      <w:tr w:rsidR="005818D2" w:rsidRPr="005818D2" w14:paraId="516B6527" w14:textId="77777777" w:rsidTr="007A366D">
        <w:tc>
          <w:tcPr>
            <w:tcW w:w="7513" w:type="dxa"/>
          </w:tcPr>
          <w:p w14:paraId="7984F965"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6 - 7 y CANTAB SSP span length</w:t>
            </w:r>
          </w:p>
        </w:tc>
        <w:tc>
          <w:tcPr>
            <w:tcW w:w="745" w:type="dxa"/>
          </w:tcPr>
          <w:p w14:paraId="7D6090E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7CA4AA0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541C28A9"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5750ABF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CE1208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73A8DA8A"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2FD4CCA1"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11BB16EE"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2E76A783" w14:textId="77777777" w:rsidTr="007A366D">
        <w:tc>
          <w:tcPr>
            <w:tcW w:w="7513" w:type="dxa"/>
          </w:tcPr>
          <w:p w14:paraId="201467F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49E4CCD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412" w:type="dxa"/>
            <w:gridSpan w:val="2"/>
          </w:tcPr>
          <w:p w14:paraId="699410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-0.04;0.14</w:t>
            </w:r>
          </w:p>
        </w:tc>
        <w:tc>
          <w:tcPr>
            <w:tcW w:w="773" w:type="dxa"/>
          </w:tcPr>
          <w:p w14:paraId="703F680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0.29</w:t>
            </w:r>
          </w:p>
        </w:tc>
        <w:tc>
          <w:tcPr>
            <w:tcW w:w="920" w:type="dxa"/>
          </w:tcPr>
          <w:p w14:paraId="4B8677A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374</w:t>
            </w:r>
          </w:p>
        </w:tc>
        <w:tc>
          <w:tcPr>
            <w:tcW w:w="828" w:type="dxa"/>
          </w:tcPr>
          <w:p w14:paraId="00AA55C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0.05 </w:t>
            </w:r>
          </w:p>
        </w:tc>
        <w:tc>
          <w:tcPr>
            <w:tcW w:w="1281" w:type="dxa"/>
            <w:gridSpan w:val="2"/>
          </w:tcPr>
          <w:p w14:paraId="21A8BD8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-0.04;0.14</w:t>
            </w:r>
          </w:p>
        </w:tc>
        <w:tc>
          <w:tcPr>
            <w:tcW w:w="777" w:type="dxa"/>
          </w:tcPr>
          <w:p w14:paraId="617AE963"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0.28</w:t>
            </w:r>
          </w:p>
        </w:tc>
        <w:tc>
          <w:tcPr>
            <w:tcW w:w="777" w:type="dxa"/>
          </w:tcPr>
          <w:p w14:paraId="4358530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356</w:t>
            </w:r>
          </w:p>
        </w:tc>
      </w:tr>
      <w:tr w:rsidR="005818D2" w:rsidRPr="005818D2" w14:paraId="709DBBD1" w14:textId="77777777" w:rsidTr="007A366D">
        <w:tc>
          <w:tcPr>
            <w:tcW w:w="7513" w:type="dxa"/>
          </w:tcPr>
          <w:p w14:paraId="1905104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724D41E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0.23 </w:t>
            </w:r>
          </w:p>
        </w:tc>
        <w:tc>
          <w:tcPr>
            <w:tcW w:w="1412" w:type="dxa"/>
            <w:gridSpan w:val="2"/>
          </w:tcPr>
          <w:p w14:paraId="18E67F9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-0.02;0.49</w:t>
            </w:r>
          </w:p>
        </w:tc>
        <w:tc>
          <w:tcPr>
            <w:tcW w:w="773" w:type="dxa"/>
          </w:tcPr>
          <w:p w14:paraId="5DBA2FC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0.07</w:t>
            </w:r>
          </w:p>
        </w:tc>
        <w:tc>
          <w:tcPr>
            <w:tcW w:w="920" w:type="dxa"/>
          </w:tcPr>
          <w:p w14:paraId="4AC8CB2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70</w:t>
            </w:r>
          </w:p>
        </w:tc>
        <w:tc>
          <w:tcPr>
            <w:tcW w:w="828" w:type="dxa"/>
          </w:tcPr>
          <w:p w14:paraId="14265E6E"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0.19 </w:t>
            </w:r>
          </w:p>
        </w:tc>
        <w:tc>
          <w:tcPr>
            <w:tcW w:w="1281" w:type="dxa"/>
            <w:gridSpan w:val="2"/>
          </w:tcPr>
          <w:p w14:paraId="1F014B79"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-0.06;0.44</w:t>
            </w:r>
          </w:p>
        </w:tc>
        <w:tc>
          <w:tcPr>
            <w:tcW w:w="777" w:type="dxa"/>
          </w:tcPr>
          <w:p w14:paraId="0FB92C9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0.13</w:t>
            </w:r>
          </w:p>
        </w:tc>
        <w:tc>
          <w:tcPr>
            <w:tcW w:w="777" w:type="dxa"/>
          </w:tcPr>
          <w:p w14:paraId="4DEF4E5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69</w:t>
            </w:r>
          </w:p>
        </w:tc>
      </w:tr>
      <w:tr w:rsidR="005818D2" w:rsidRPr="005818D2" w14:paraId="149C82DD" w14:textId="77777777" w:rsidTr="007A366D">
        <w:tc>
          <w:tcPr>
            <w:tcW w:w="7513" w:type="dxa"/>
          </w:tcPr>
          <w:p w14:paraId="6E3B3B0E" w14:textId="77777777" w:rsidR="007A366D" w:rsidRPr="005818D2" w:rsidRDefault="007A366D" w:rsidP="007A366D">
            <w:pPr>
              <w:spacing w:line="360" w:lineRule="auto"/>
              <w:jc w:val="right"/>
              <w:rPr>
                <w:rFonts w:ascii="Times New Roman" w:hAnsi="Times New Roman" w:cs="Times New Roman"/>
                <w:color w:val="000000" w:themeColor="text1"/>
              </w:rPr>
            </w:pPr>
            <w:r w:rsidRPr="005818D2">
              <w:rPr>
                <w:rFonts w:ascii="Times New Roman" w:hAnsi="Times New Roman" w:cs="Times New Roman"/>
                <w:color w:val="000000" w:themeColor="text1"/>
              </w:rPr>
              <w:t>Late-early pregnancy change, SD</w:t>
            </w:r>
          </w:p>
        </w:tc>
        <w:tc>
          <w:tcPr>
            <w:tcW w:w="745" w:type="dxa"/>
          </w:tcPr>
          <w:p w14:paraId="71558B48"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-0.27 </w:t>
            </w:r>
          </w:p>
        </w:tc>
        <w:tc>
          <w:tcPr>
            <w:tcW w:w="1412" w:type="dxa"/>
            <w:gridSpan w:val="2"/>
          </w:tcPr>
          <w:p w14:paraId="79CD4B7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-0.73;0.18</w:t>
            </w:r>
          </w:p>
        </w:tc>
        <w:tc>
          <w:tcPr>
            <w:tcW w:w="773" w:type="dxa"/>
          </w:tcPr>
          <w:p w14:paraId="53D49C8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0.24</w:t>
            </w:r>
          </w:p>
        </w:tc>
        <w:tc>
          <w:tcPr>
            <w:tcW w:w="920" w:type="dxa"/>
          </w:tcPr>
          <w:p w14:paraId="1E8686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45</w:t>
            </w:r>
          </w:p>
        </w:tc>
        <w:tc>
          <w:tcPr>
            <w:tcW w:w="828" w:type="dxa"/>
          </w:tcPr>
          <w:p w14:paraId="29F599D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-0.29 </w:t>
            </w:r>
          </w:p>
        </w:tc>
        <w:tc>
          <w:tcPr>
            <w:tcW w:w="1281" w:type="dxa"/>
            <w:gridSpan w:val="2"/>
          </w:tcPr>
          <w:p w14:paraId="4E1B7F3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-0.74;0.15</w:t>
            </w:r>
          </w:p>
        </w:tc>
        <w:tc>
          <w:tcPr>
            <w:tcW w:w="777" w:type="dxa"/>
          </w:tcPr>
          <w:p w14:paraId="0FECE8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0.19</w:t>
            </w:r>
          </w:p>
        </w:tc>
        <w:tc>
          <w:tcPr>
            <w:tcW w:w="777" w:type="dxa"/>
          </w:tcPr>
          <w:p w14:paraId="0E9210D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44</w:t>
            </w:r>
          </w:p>
        </w:tc>
      </w:tr>
      <w:tr w:rsidR="005818D2" w:rsidRPr="005818D2" w14:paraId="585FDF08" w14:textId="77777777" w:rsidTr="007A366D">
        <w:tc>
          <w:tcPr>
            <w:tcW w:w="7513" w:type="dxa"/>
          </w:tcPr>
          <w:p w14:paraId="535516B3" w14:textId="77777777" w:rsidR="007A366D" w:rsidRPr="005818D2" w:rsidRDefault="007A366D" w:rsidP="007A366D">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t xml:space="preserve">6 - 7 y CANTAB IST mean prob. correct (win condition fixed) in 5 groups </w:t>
            </w:r>
          </w:p>
        </w:tc>
        <w:tc>
          <w:tcPr>
            <w:tcW w:w="745" w:type="dxa"/>
          </w:tcPr>
          <w:p w14:paraId="0254B6A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412" w:type="dxa"/>
            <w:gridSpan w:val="2"/>
          </w:tcPr>
          <w:p w14:paraId="06EF2405"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3" w:type="dxa"/>
          </w:tcPr>
          <w:p w14:paraId="1F458C0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920" w:type="dxa"/>
          </w:tcPr>
          <w:p w14:paraId="4A1948C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828" w:type="dxa"/>
          </w:tcPr>
          <w:p w14:paraId="47095132"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1281" w:type="dxa"/>
            <w:gridSpan w:val="2"/>
          </w:tcPr>
          <w:p w14:paraId="4B7CBFFC"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0BDDF1B4" w14:textId="77777777" w:rsidR="007A366D" w:rsidRPr="005818D2" w:rsidRDefault="007A366D" w:rsidP="007A366D">
            <w:pPr>
              <w:spacing w:line="360" w:lineRule="auto"/>
              <w:jc w:val="center"/>
              <w:rPr>
                <w:rFonts w:ascii="Times New Roman" w:hAnsi="Times New Roman" w:cs="Times New Roman"/>
                <w:color w:val="000000" w:themeColor="text1"/>
              </w:rPr>
            </w:pPr>
          </w:p>
        </w:tc>
        <w:tc>
          <w:tcPr>
            <w:tcW w:w="777" w:type="dxa"/>
          </w:tcPr>
          <w:p w14:paraId="5C8E40FC" w14:textId="77777777" w:rsidR="007A366D" w:rsidRPr="005818D2" w:rsidRDefault="007A366D" w:rsidP="007A366D">
            <w:pPr>
              <w:spacing w:line="360" w:lineRule="auto"/>
              <w:jc w:val="center"/>
              <w:rPr>
                <w:rFonts w:ascii="Times New Roman" w:hAnsi="Times New Roman" w:cs="Times New Roman"/>
                <w:color w:val="000000" w:themeColor="text1"/>
              </w:rPr>
            </w:pPr>
          </w:p>
        </w:tc>
      </w:tr>
      <w:tr w:rsidR="005818D2" w:rsidRPr="005818D2" w14:paraId="7C5B647F" w14:textId="77777777" w:rsidTr="007A366D">
        <w:tc>
          <w:tcPr>
            <w:tcW w:w="7513" w:type="dxa"/>
          </w:tcPr>
          <w:p w14:paraId="70FC2DC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Early pregnancy, SD</w:t>
            </w:r>
          </w:p>
        </w:tc>
        <w:tc>
          <w:tcPr>
            <w:tcW w:w="745" w:type="dxa"/>
          </w:tcPr>
          <w:p w14:paraId="1575903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0.00 </w:t>
            </w:r>
          </w:p>
        </w:tc>
        <w:tc>
          <w:tcPr>
            <w:tcW w:w="1412" w:type="dxa"/>
            <w:gridSpan w:val="2"/>
          </w:tcPr>
          <w:p w14:paraId="5A29CB1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-0.15;0.15</w:t>
            </w:r>
          </w:p>
        </w:tc>
        <w:tc>
          <w:tcPr>
            <w:tcW w:w="773" w:type="dxa"/>
          </w:tcPr>
          <w:p w14:paraId="106043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0.99</w:t>
            </w:r>
          </w:p>
        </w:tc>
        <w:tc>
          <w:tcPr>
            <w:tcW w:w="920" w:type="dxa"/>
          </w:tcPr>
          <w:p w14:paraId="580AC77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357</w:t>
            </w:r>
          </w:p>
        </w:tc>
        <w:tc>
          <w:tcPr>
            <w:tcW w:w="828" w:type="dxa"/>
          </w:tcPr>
          <w:p w14:paraId="3093EA8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-0.02 </w:t>
            </w:r>
          </w:p>
        </w:tc>
        <w:tc>
          <w:tcPr>
            <w:tcW w:w="1281" w:type="dxa"/>
            <w:gridSpan w:val="2"/>
          </w:tcPr>
          <w:p w14:paraId="3598973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-0.18;0.14</w:t>
            </w:r>
          </w:p>
        </w:tc>
        <w:tc>
          <w:tcPr>
            <w:tcW w:w="777" w:type="dxa"/>
          </w:tcPr>
          <w:p w14:paraId="39ED8A25"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0.79</w:t>
            </w:r>
          </w:p>
        </w:tc>
        <w:tc>
          <w:tcPr>
            <w:tcW w:w="777" w:type="dxa"/>
          </w:tcPr>
          <w:p w14:paraId="68D988A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340</w:t>
            </w:r>
          </w:p>
        </w:tc>
      </w:tr>
      <w:tr w:rsidR="005818D2" w:rsidRPr="005818D2" w14:paraId="08803F69" w14:textId="77777777" w:rsidTr="007A366D">
        <w:tc>
          <w:tcPr>
            <w:tcW w:w="7513" w:type="dxa"/>
          </w:tcPr>
          <w:p w14:paraId="592B5E7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 pregnancy, SD</w:t>
            </w:r>
          </w:p>
        </w:tc>
        <w:tc>
          <w:tcPr>
            <w:tcW w:w="745" w:type="dxa"/>
          </w:tcPr>
          <w:p w14:paraId="6FD2C3BB"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0.12 </w:t>
            </w:r>
          </w:p>
        </w:tc>
        <w:tc>
          <w:tcPr>
            <w:tcW w:w="1412" w:type="dxa"/>
            <w:gridSpan w:val="2"/>
          </w:tcPr>
          <w:p w14:paraId="03ABBC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-0.44;0.67</w:t>
            </w:r>
          </w:p>
        </w:tc>
        <w:tc>
          <w:tcPr>
            <w:tcW w:w="773" w:type="dxa"/>
          </w:tcPr>
          <w:p w14:paraId="6E7E310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0.67</w:t>
            </w:r>
          </w:p>
        </w:tc>
        <w:tc>
          <w:tcPr>
            <w:tcW w:w="920" w:type="dxa"/>
          </w:tcPr>
          <w:p w14:paraId="7A2B50FF"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c>
          <w:tcPr>
            <w:tcW w:w="828" w:type="dxa"/>
          </w:tcPr>
          <w:p w14:paraId="6ACF52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0.18 </w:t>
            </w:r>
          </w:p>
        </w:tc>
        <w:tc>
          <w:tcPr>
            <w:tcW w:w="1281" w:type="dxa"/>
            <w:gridSpan w:val="2"/>
          </w:tcPr>
          <w:p w14:paraId="2E92643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-0.48;0.84</w:t>
            </w:r>
          </w:p>
        </w:tc>
        <w:tc>
          <w:tcPr>
            <w:tcW w:w="777" w:type="dxa"/>
          </w:tcPr>
          <w:p w14:paraId="411AA60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0.57</w:t>
            </w:r>
          </w:p>
        </w:tc>
        <w:tc>
          <w:tcPr>
            <w:tcW w:w="777" w:type="dxa"/>
          </w:tcPr>
          <w:p w14:paraId="365F7E6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27</w:t>
            </w:r>
          </w:p>
        </w:tc>
      </w:tr>
      <w:tr w:rsidR="007A366D" w:rsidRPr="005818D2" w14:paraId="51D7BBDE" w14:textId="77777777" w:rsidTr="007A366D">
        <w:trPr>
          <w:trHeight w:val="264"/>
        </w:trPr>
        <w:tc>
          <w:tcPr>
            <w:tcW w:w="7513" w:type="dxa"/>
            <w:tcBorders>
              <w:bottom w:val="single" w:sz="4" w:space="0" w:color="auto"/>
            </w:tcBorders>
          </w:tcPr>
          <w:p w14:paraId="3B0D4F66"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                                                                  Late-early pregnancy change, SD</w:t>
            </w:r>
          </w:p>
        </w:tc>
        <w:tc>
          <w:tcPr>
            <w:tcW w:w="745" w:type="dxa"/>
            <w:tcBorders>
              <w:bottom w:val="single" w:sz="4" w:space="0" w:color="auto"/>
            </w:tcBorders>
          </w:tcPr>
          <w:p w14:paraId="08ABD500"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-0.21 </w:t>
            </w:r>
          </w:p>
        </w:tc>
        <w:tc>
          <w:tcPr>
            <w:tcW w:w="1412" w:type="dxa"/>
            <w:gridSpan w:val="2"/>
            <w:tcBorders>
              <w:bottom w:val="single" w:sz="4" w:space="0" w:color="auto"/>
            </w:tcBorders>
          </w:tcPr>
          <w:p w14:paraId="4317056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-1.31;0.88</w:t>
            </w:r>
          </w:p>
        </w:tc>
        <w:tc>
          <w:tcPr>
            <w:tcW w:w="773" w:type="dxa"/>
            <w:tcBorders>
              <w:bottom w:val="single" w:sz="4" w:space="0" w:color="auto"/>
            </w:tcBorders>
          </w:tcPr>
          <w:p w14:paraId="653797FC"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0.68</w:t>
            </w:r>
          </w:p>
        </w:tc>
        <w:tc>
          <w:tcPr>
            <w:tcW w:w="920" w:type="dxa"/>
            <w:tcBorders>
              <w:bottom w:val="single" w:sz="4" w:space="0" w:color="auto"/>
            </w:tcBorders>
          </w:tcPr>
          <w:p w14:paraId="20CE8EA4"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c>
          <w:tcPr>
            <w:tcW w:w="828" w:type="dxa"/>
            <w:tcBorders>
              <w:bottom w:val="single" w:sz="4" w:space="0" w:color="auto"/>
            </w:tcBorders>
          </w:tcPr>
          <w:p w14:paraId="2F42F93A"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 xml:space="preserve">0.06 </w:t>
            </w:r>
          </w:p>
        </w:tc>
        <w:tc>
          <w:tcPr>
            <w:tcW w:w="1281" w:type="dxa"/>
            <w:gridSpan w:val="2"/>
            <w:tcBorders>
              <w:bottom w:val="single" w:sz="4" w:space="0" w:color="auto"/>
            </w:tcBorders>
          </w:tcPr>
          <w:p w14:paraId="37600322"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-1.29;1.42</w:t>
            </w:r>
          </w:p>
        </w:tc>
        <w:tc>
          <w:tcPr>
            <w:tcW w:w="777" w:type="dxa"/>
            <w:tcBorders>
              <w:bottom w:val="single" w:sz="4" w:space="0" w:color="auto"/>
            </w:tcBorders>
          </w:tcPr>
          <w:p w14:paraId="7964F9C1"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0.92</w:t>
            </w:r>
          </w:p>
        </w:tc>
        <w:tc>
          <w:tcPr>
            <w:tcW w:w="777" w:type="dxa"/>
            <w:tcBorders>
              <w:bottom w:val="single" w:sz="4" w:space="0" w:color="auto"/>
            </w:tcBorders>
          </w:tcPr>
          <w:p w14:paraId="31CE491D" w14:textId="77777777" w:rsidR="007A366D" w:rsidRPr="005818D2" w:rsidRDefault="007A366D" w:rsidP="007A366D">
            <w:pPr>
              <w:spacing w:line="360" w:lineRule="auto"/>
              <w:jc w:val="center"/>
              <w:rPr>
                <w:rFonts w:ascii="Times New Roman" w:hAnsi="Times New Roman" w:cs="Times New Roman"/>
                <w:color w:val="000000" w:themeColor="text1"/>
              </w:rPr>
            </w:pPr>
            <w:r w:rsidRPr="005818D2">
              <w:rPr>
                <w:rFonts w:ascii="Times New Roman" w:hAnsi="Times New Roman" w:cs="Times New Roman"/>
                <w:color w:val="000000" w:themeColor="text1"/>
              </w:rPr>
              <w:t>20</w:t>
            </w:r>
          </w:p>
        </w:tc>
      </w:tr>
    </w:tbl>
    <w:p w14:paraId="5C4F27C9" w14:textId="77777777" w:rsidR="007A366D" w:rsidRPr="005818D2" w:rsidRDefault="007A366D" w:rsidP="007A366D">
      <w:pPr>
        <w:spacing w:line="360" w:lineRule="auto"/>
        <w:rPr>
          <w:rFonts w:ascii="Times New Roman" w:hAnsi="Times New Roman" w:cs="Times New Roman"/>
          <w:color w:val="000000" w:themeColor="text1"/>
        </w:rPr>
      </w:pPr>
    </w:p>
    <w:p w14:paraId="63B638B0" w14:textId="77777777" w:rsidR="007A366D" w:rsidRPr="005818D2" w:rsidRDefault="007A366D" w:rsidP="003F1FEB">
      <w:pPr>
        <w:spacing w:line="360" w:lineRule="auto"/>
        <w:rPr>
          <w:rFonts w:ascii="Times New Roman" w:hAnsi="Times New Roman" w:cs="Times New Roman"/>
          <w:color w:val="000000" w:themeColor="text1"/>
        </w:rPr>
      </w:pPr>
      <w:r w:rsidRPr="005818D2">
        <w:rPr>
          <w:rFonts w:ascii="Times New Roman" w:hAnsi="Times New Roman" w:cs="Times New Roman"/>
          <w:color w:val="000000" w:themeColor="text1"/>
        </w:rPr>
        <w:lastRenderedPageBreak/>
        <w:t>Sample sizes varied vary for specific variables because of due to outcome-specific missing values.  Data were adjusted for maternal BMI, maternal IQ, maternal education, maternal smoking, child’s sex and (for CANTAB outcomes) child’s age.  Values are linear regression coefficient, β, (95% confidence interval).</w:t>
      </w:r>
    </w:p>
    <w:p w14:paraId="60A99CA4" w14:textId="77777777" w:rsidR="00792463" w:rsidRPr="005818D2" w:rsidRDefault="00792463">
      <w:pPr>
        <w:rPr>
          <w:rFonts w:ascii="Times New Roman" w:hAnsi="Times New Roman" w:cs="Times New Roman"/>
          <w:color w:val="000000" w:themeColor="text1"/>
        </w:rPr>
      </w:pPr>
    </w:p>
    <w:sectPr w:rsidR="00792463" w:rsidRPr="005818D2" w:rsidSect="00C05118">
      <w:pgSz w:w="16840" w:h="11901"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E2F94" w14:textId="77777777" w:rsidR="00FF1964" w:rsidRDefault="00FF1964">
      <w:r>
        <w:separator/>
      </w:r>
    </w:p>
  </w:endnote>
  <w:endnote w:type="continuationSeparator" w:id="0">
    <w:p w14:paraId="7CF6F724" w14:textId="77777777" w:rsidR="00FF1964" w:rsidRDefault="00FF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ongti TC">
    <w:charset w:val="88"/>
    <w:family w:val="auto"/>
    <w:pitch w:val="variable"/>
    <w:sig w:usb0="00000287" w:usb1="080F0000" w:usb2="00000010" w:usb3="00000000" w:csb0="0014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9705" w14:textId="77777777" w:rsidR="00F4696C" w:rsidRDefault="00F4696C" w:rsidP="007A366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B949F2" w14:textId="77777777" w:rsidR="00F4696C" w:rsidRDefault="00F4696C" w:rsidP="007A36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5511697"/>
      <w:docPartObj>
        <w:docPartGallery w:val="Page Numbers (Bottom of Page)"/>
        <w:docPartUnique/>
      </w:docPartObj>
    </w:sdtPr>
    <w:sdtEndPr>
      <w:rPr>
        <w:noProof/>
      </w:rPr>
    </w:sdtEndPr>
    <w:sdtContent>
      <w:p w14:paraId="4621671A" w14:textId="2D9FFDA1" w:rsidR="00F4696C" w:rsidRDefault="00F4696C">
        <w:pPr>
          <w:pStyle w:val="Footer"/>
          <w:jc w:val="right"/>
        </w:pPr>
        <w:r>
          <w:fldChar w:fldCharType="begin"/>
        </w:r>
        <w:r>
          <w:instrText xml:space="preserve"> PAGE   \* MERGEFORMAT </w:instrText>
        </w:r>
        <w:r>
          <w:fldChar w:fldCharType="separate"/>
        </w:r>
        <w:r w:rsidR="00F729DF">
          <w:rPr>
            <w:noProof/>
          </w:rPr>
          <w:t>2</w:t>
        </w:r>
        <w:r>
          <w:rPr>
            <w:noProof/>
          </w:rPr>
          <w:fldChar w:fldCharType="end"/>
        </w:r>
      </w:p>
    </w:sdtContent>
  </w:sdt>
  <w:p w14:paraId="0A7D2F4F" w14:textId="77777777" w:rsidR="00F4696C" w:rsidRDefault="00F46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C11D0" w14:textId="77777777" w:rsidR="00FF1964" w:rsidRDefault="00FF1964">
      <w:r>
        <w:separator/>
      </w:r>
    </w:p>
  </w:footnote>
  <w:footnote w:type="continuationSeparator" w:id="0">
    <w:p w14:paraId="3E183F86" w14:textId="77777777" w:rsidR="00FF1964" w:rsidRDefault="00FF19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385EA" w14:textId="77777777" w:rsidR="00F4696C" w:rsidRDefault="00F4696C" w:rsidP="007A3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7E5497C" w14:textId="77777777" w:rsidR="00F4696C" w:rsidRDefault="00F4696C" w:rsidP="007A36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075A" w14:textId="77777777" w:rsidR="00F4696C" w:rsidRDefault="00F4696C" w:rsidP="007A366D">
    <w:pPr>
      <w:pStyle w:val="Header"/>
      <w:ind w:right="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urdge G.C.">
    <w15:presenceInfo w15:providerId="AD" w15:userId="S-1-5-21-2015846570-11164191-355810188-5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366D"/>
    <w:rsid w:val="000116B1"/>
    <w:rsid w:val="0002107A"/>
    <w:rsid w:val="00022044"/>
    <w:rsid w:val="00035195"/>
    <w:rsid w:val="00052CC0"/>
    <w:rsid w:val="000573C8"/>
    <w:rsid w:val="00076C57"/>
    <w:rsid w:val="00096286"/>
    <w:rsid w:val="00125DB5"/>
    <w:rsid w:val="00126BE7"/>
    <w:rsid w:val="001437E2"/>
    <w:rsid w:val="00184FAF"/>
    <w:rsid w:val="001A32F1"/>
    <w:rsid w:val="001E50B3"/>
    <w:rsid w:val="001F37F0"/>
    <w:rsid w:val="001F44EB"/>
    <w:rsid w:val="001F7840"/>
    <w:rsid w:val="00204559"/>
    <w:rsid w:val="0022702A"/>
    <w:rsid w:val="00266AA1"/>
    <w:rsid w:val="002A09F6"/>
    <w:rsid w:val="002D0ADF"/>
    <w:rsid w:val="00313750"/>
    <w:rsid w:val="00316122"/>
    <w:rsid w:val="00330361"/>
    <w:rsid w:val="0033079A"/>
    <w:rsid w:val="0035459E"/>
    <w:rsid w:val="00363C0A"/>
    <w:rsid w:val="003A0774"/>
    <w:rsid w:val="003A707F"/>
    <w:rsid w:val="003C00B1"/>
    <w:rsid w:val="003F1FEB"/>
    <w:rsid w:val="003F549C"/>
    <w:rsid w:val="00421B41"/>
    <w:rsid w:val="00433136"/>
    <w:rsid w:val="00481CAA"/>
    <w:rsid w:val="004E5331"/>
    <w:rsid w:val="0050169F"/>
    <w:rsid w:val="005319CE"/>
    <w:rsid w:val="0056611A"/>
    <w:rsid w:val="00567E59"/>
    <w:rsid w:val="005818D2"/>
    <w:rsid w:val="00593BF5"/>
    <w:rsid w:val="005A04FF"/>
    <w:rsid w:val="005A475B"/>
    <w:rsid w:val="005E0A47"/>
    <w:rsid w:val="005E2ECE"/>
    <w:rsid w:val="00633546"/>
    <w:rsid w:val="006375D6"/>
    <w:rsid w:val="006843FC"/>
    <w:rsid w:val="006B1AE2"/>
    <w:rsid w:val="006C4365"/>
    <w:rsid w:val="006D750F"/>
    <w:rsid w:val="006F3C0A"/>
    <w:rsid w:val="007012F6"/>
    <w:rsid w:val="007013F3"/>
    <w:rsid w:val="007014EB"/>
    <w:rsid w:val="00722DCD"/>
    <w:rsid w:val="00725830"/>
    <w:rsid w:val="007269F6"/>
    <w:rsid w:val="00744C37"/>
    <w:rsid w:val="00780134"/>
    <w:rsid w:val="00792463"/>
    <w:rsid w:val="00794CA7"/>
    <w:rsid w:val="007A366D"/>
    <w:rsid w:val="007D217F"/>
    <w:rsid w:val="007E357F"/>
    <w:rsid w:val="007F0A49"/>
    <w:rsid w:val="00807110"/>
    <w:rsid w:val="00815113"/>
    <w:rsid w:val="00827384"/>
    <w:rsid w:val="00836A64"/>
    <w:rsid w:val="0083772D"/>
    <w:rsid w:val="00845B39"/>
    <w:rsid w:val="00864574"/>
    <w:rsid w:val="00892E94"/>
    <w:rsid w:val="00895DA4"/>
    <w:rsid w:val="008962B7"/>
    <w:rsid w:val="008B047A"/>
    <w:rsid w:val="008B426B"/>
    <w:rsid w:val="008D4BE4"/>
    <w:rsid w:val="00904D28"/>
    <w:rsid w:val="009153E8"/>
    <w:rsid w:val="0096000E"/>
    <w:rsid w:val="009C1617"/>
    <w:rsid w:val="009D0960"/>
    <w:rsid w:val="009D136C"/>
    <w:rsid w:val="00A0553D"/>
    <w:rsid w:val="00A10F8C"/>
    <w:rsid w:val="00A21CEF"/>
    <w:rsid w:val="00A24E06"/>
    <w:rsid w:val="00A54640"/>
    <w:rsid w:val="00A718A4"/>
    <w:rsid w:val="00A84B66"/>
    <w:rsid w:val="00A85795"/>
    <w:rsid w:val="00A920A5"/>
    <w:rsid w:val="00A95CA6"/>
    <w:rsid w:val="00AB6634"/>
    <w:rsid w:val="00AF5DB7"/>
    <w:rsid w:val="00AF614F"/>
    <w:rsid w:val="00AF6830"/>
    <w:rsid w:val="00B13D62"/>
    <w:rsid w:val="00B15B96"/>
    <w:rsid w:val="00B30739"/>
    <w:rsid w:val="00B31FF9"/>
    <w:rsid w:val="00B66CA9"/>
    <w:rsid w:val="00B73590"/>
    <w:rsid w:val="00B77EE1"/>
    <w:rsid w:val="00B912A4"/>
    <w:rsid w:val="00B937CA"/>
    <w:rsid w:val="00BA2075"/>
    <w:rsid w:val="00BB0EF4"/>
    <w:rsid w:val="00BB310F"/>
    <w:rsid w:val="00BC2B5A"/>
    <w:rsid w:val="00BE147F"/>
    <w:rsid w:val="00C05118"/>
    <w:rsid w:val="00C05A8A"/>
    <w:rsid w:val="00C14AF7"/>
    <w:rsid w:val="00C250E7"/>
    <w:rsid w:val="00C40B4A"/>
    <w:rsid w:val="00C617CC"/>
    <w:rsid w:val="00CA3C48"/>
    <w:rsid w:val="00CA55CA"/>
    <w:rsid w:val="00CA66A5"/>
    <w:rsid w:val="00D07190"/>
    <w:rsid w:val="00D26093"/>
    <w:rsid w:val="00D62F84"/>
    <w:rsid w:val="00D70FDF"/>
    <w:rsid w:val="00D87E1F"/>
    <w:rsid w:val="00D923DB"/>
    <w:rsid w:val="00DA7A0B"/>
    <w:rsid w:val="00DD19EF"/>
    <w:rsid w:val="00DD3D5D"/>
    <w:rsid w:val="00DE001C"/>
    <w:rsid w:val="00DF234C"/>
    <w:rsid w:val="00E22E3F"/>
    <w:rsid w:val="00E359DC"/>
    <w:rsid w:val="00E43A21"/>
    <w:rsid w:val="00E44B38"/>
    <w:rsid w:val="00E531C1"/>
    <w:rsid w:val="00E53D9B"/>
    <w:rsid w:val="00E57BA8"/>
    <w:rsid w:val="00E872DA"/>
    <w:rsid w:val="00EB2D61"/>
    <w:rsid w:val="00EB3B07"/>
    <w:rsid w:val="00ED1200"/>
    <w:rsid w:val="00F216D2"/>
    <w:rsid w:val="00F344A6"/>
    <w:rsid w:val="00F4696C"/>
    <w:rsid w:val="00F618D3"/>
    <w:rsid w:val="00F729DF"/>
    <w:rsid w:val="00F93983"/>
    <w:rsid w:val="00FA6B50"/>
    <w:rsid w:val="00FB7B84"/>
    <w:rsid w:val="00FE4EC1"/>
    <w:rsid w:val="00FF1964"/>
    <w:rsid w:val="00FF5294"/>
    <w:rsid w:val="00FF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9106"/>
  <w15:chartTrackingRefBased/>
  <w15:docId w15:val="{27F55C17-B32A-4804-81DC-9D6838DD0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66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66D"/>
    <w:rPr>
      <w:color w:val="0563C1" w:themeColor="hyperlink"/>
      <w:u w:val="single"/>
    </w:rPr>
  </w:style>
  <w:style w:type="paragraph" w:styleId="Footer">
    <w:name w:val="footer"/>
    <w:basedOn w:val="Normal"/>
    <w:link w:val="FooterChar"/>
    <w:uiPriority w:val="99"/>
    <w:unhideWhenUsed/>
    <w:rsid w:val="007A366D"/>
    <w:pPr>
      <w:tabs>
        <w:tab w:val="center" w:pos="4513"/>
        <w:tab w:val="right" w:pos="9026"/>
      </w:tabs>
    </w:pPr>
  </w:style>
  <w:style w:type="character" w:customStyle="1" w:styleId="FooterChar">
    <w:name w:val="Footer Char"/>
    <w:basedOn w:val="DefaultParagraphFont"/>
    <w:link w:val="Footer"/>
    <w:uiPriority w:val="99"/>
    <w:rsid w:val="007A366D"/>
    <w:rPr>
      <w:sz w:val="24"/>
      <w:szCs w:val="24"/>
    </w:rPr>
  </w:style>
  <w:style w:type="character" w:styleId="PageNumber">
    <w:name w:val="page number"/>
    <w:basedOn w:val="DefaultParagraphFont"/>
    <w:uiPriority w:val="99"/>
    <w:semiHidden/>
    <w:unhideWhenUsed/>
    <w:rsid w:val="007A366D"/>
  </w:style>
  <w:style w:type="paragraph" w:customStyle="1" w:styleId="EndNoteBibliographyTitle">
    <w:name w:val="EndNote Bibliography Title"/>
    <w:basedOn w:val="Normal"/>
    <w:rsid w:val="007A366D"/>
    <w:pPr>
      <w:jc w:val="center"/>
    </w:pPr>
    <w:rPr>
      <w:rFonts w:ascii="Calibri" w:hAnsi="Calibri"/>
      <w:lang w:val="en-US"/>
    </w:rPr>
  </w:style>
  <w:style w:type="paragraph" w:customStyle="1" w:styleId="EndNoteBibliography">
    <w:name w:val="EndNote Bibliography"/>
    <w:basedOn w:val="Normal"/>
    <w:rsid w:val="007A366D"/>
    <w:rPr>
      <w:rFonts w:ascii="Calibri" w:hAnsi="Calibri"/>
      <w:lang w:val="en-US"/>
    </w:rPr>
  </w:style>
  <w:style w:type="table" w:styleId="TableGrid">
    <w:name w:val="Table Grid"/>
    <w:basedOn w:val="TableNormal"/>
    <w:uiPriority w:val="39"/>
    <w:rsid w:val="007A366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next w:val="Normal"/>
    <w:rsid w:val="007A366D"/>
    <w:rPr>
      <w:rFonts w:ascii="Garamond" w:eastAsia="Times New Roman" w:hAnsi="Garamond" w:cs="Times New Roman"/>
      <w:color w:val="000000"/>
      <w:lang w:eastAsia="en-GB"/>
    </w:rPr>
  </w:style>
  <w:style w:type="paragraph" w:styleId="Header">
    <w:name w:val="header"/>
    <w:basedOn w:val="Normal"/>
    <w:link w:val="HeaderChar"/>
    <w:uiPriority w:val="99"/>
    <w:unhideWhenUsed/>
    <w:rsid w:val="007A366D"/>
    <w:pPr>
      <w:tabs>
        <w:tab w:val="center" w:pos="4513"/>
        <w:tab w:val="right" w:pos="9026"/>
      </w:tabs>
    </w:pPr>
  </w:style>
  <w:style w:type="character" w:customStyle="1" w:styleId="HeaderChar">
    <w:name w:val="Header Char"/>
    <w:basedOn w:val="DefaultParagraphFont"/>
    <w:link w:val="Header"/>
    <w:uiPriority w:val="99"/>
    <w:rsid w:val="007A366D"/>
    <w:rPr>
      <w:sz w:val="24"/>
      <w:szCs w:val="24"/>
    </w:rPr>
  </w:style>
  <w:style w:type="character" w:styleId="CommentReference">
    <w:name w:val="annotation reference"/>
    <w:basedOn w:val="DefaultParagraphFont"/>
    <w:uiPriority w:val="99"/>
    <w:semiHidden/>
    <w:unhideWhenUsed/>
    <w:rsid w:val="007A366D"/>
    <w:rPr>
      <w:sz w:val="16"/>
      <w:szCs w:val="16"/>
    </w:rPr>
  </w:style>
  <w:style w:type="paragraph" w:styleId="CommentText">
    <w:name w:val="annotation text"/>
    <w:basedOn w:val="Normal"/>
    <w:link w:val="CommentTextChar"/>
    <w:uiPriority w:val="99"/>
    <w:semiHidden/>
    <w:unhideWhenUsed/>
    <w:rsid w:val="007A366D"/>
    <w:rPr>
      <w:sz w:val="20"/>
      <w:szCs w:val="20"/>
    </w:rPr>
  </w:style>
  <w:style w:type="character" w:customStyle="1" w:styleId="CommentTextChar">
    <w:name w:val="Comment Text Char"/>
    <w:basedOn w:val="DefaultParagraphFont"/>
    <w:link w:val="CommentText"/>
    <w:uiPriority w:val="99"/>
    <w:semiHidden/>
    <w:rsid w:val="007A366D"/>
    <w:rPr>
      <w:sz w:val="20"/>
      <w:szCs w:val="20"/>
    </w:rPr>
  </w:style>
  <w:style w:type="paragraph" w:styleId="CommentSubject">
    <w:name w:val="annotation subject"/>
    <w:basedOn w:val="CommentText"/>
    <w:next w:val="CommentText"/>
    <w:link w:val="CommentSubjectChar"/>
    <w:uiPriority w:val="99"/>
    <w:semiHidden/>
    <w:unhideWhenUsed/>
    <w:rsid w:val="007A366D"/>
    <w:rPr>
      <w:b/>
      <w:bCs/>
    </w:rPr>
  </w:style>
  <w:style w:type="character" w:customStyle="1" w:styleId="CommentSubjectChar">
    <w:name w:val="Comment Subject Char"/>
    <w:basedOn w:val="CommentTextChar"/>
    <w:link w:val="CommentSubject"/>
    <w:uiPriority w:val="99"/>
    <w:semiHidden/>
    <w:rsid w:val="007A366D"/>
    <w:rPr>
      <w:b/>
      <w:bCs/>
      <w:sz w:val="20"/>
      <w:szCs w:val="20"/>
    </w:rPr>
  </w:style>
  <w:style w:type="paragraph" w:styleId="BalloonText">
    <w:name w:val="Balloon Text"/>
    <w:basedOn w:val="Normal"/>
    <w:link w:val="BalloonTextChar"/>
    <w:uiPriority w:val="99"/>
    <w:semiHidden/>
    <w:unhideWhenUsed/>
    <w:rsid w:val="007A3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66D"/>
    <w:rPr>
      <w:rFonts w:ascii="Segoe UI" w:hAnsi="Segoe UI" w:cs="Segoe UI"/>
      <w:sz w:val="18"/>
      <w:szCs w:val="18"/>
    </w:rPr>
  </w:style>
  <w:style w:type="paragraph" w:styleId="DocumentMap">
    <w:name w:val="Document Map"/>
    <w:basedOn w:val="Normal"/>
    <w:link w:val="DocumentMapChar"/>
    <w:uiPriority w:val="99"/>
    <w:semiHidden/>
    <w:unhideWhenUsed/>
    <w:rsid w:val="007A366D"/>
    <w:rPr>
      <w:rFonts w:ascii="Times New Roman" w:hAnsi="Times New Roman" w:cs="Times New Roman"/>
    </w:rPr>
  </w:style>
  <w:style w:type="character" w:customStyle="1" w:styleId="DocumentMapChar">
    <w:name w:val="Document Map Char"/>
    <w:basedOn w:val="DefaultParagraphFont"/>
    <w:link w:val="DocumentMap"/>
    <w:uiPriority w:val="99"/>
    <w:semiHidden/>
    <w:rsid w:val="007A366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A366D"/>
    <w:rPr>
      <w:color w:val="954F72" w:themeColor="followedHyperlink"/>
      <w:u w:val="single"/>
    </w:rPr>
  </w:style>
  <w:style w:type="character" w:styleId="LineNumber">
    <w:name w:val="line number"/>
    <w:basedOn w:val="DefaultParagraphFont"/>
    <w:uiPriority w:val="99"/>
    <w:semiHidden/>
    <w:unhideWhenUsed/>
    <w:rsid w:val="007A366D"/>
  </w:style>
  <w:style w:type="paragraph" w:styleId="Revision">
    <w:name w:val="Revision"/>
    <w:hidden/>
    <w:uiPriority w:val="99"/>
    <w:semiHidden/>
    <w:rsid w:val="00593BF5"/>
    <w:pPr>
      <w:spacing w:after="0" w:line="240" w:lineRule="auto"/>
    </w:pPr>
    <w:rPr>
      <w:sz w:val="24"/>
      <w:szCs w:val="24"/>
    </w:rPr>
  </w:style>
  <w:style w:type="paragraph" w:styleId="HTMLPreformatted">
    <w:name w:val="HTML Preformatted"/>
    <w:basedOn w:val="Normal"/>
    <w:link w:val="HTMLPreformattedChar"/>
    <w:uiPriority w:val="99"/>
    <w:unhideWhenUsed/>
    <w:rsid w:val="00DA7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A7A0B"/>
    <w:rPr>
      <w:rFonts w:ascii="Courier New" w:hAnsi="Courier New" w:cs="Courier New"/>
      <w:sz w:val="20"/>
      <w:szCs w:val="20"/>
      <w:lang w:eastAsia="en-GB"/>
    </w:rPr>
  </w:style>
  <w:style w:type="paragraph" w:styleId="PlainText">
    <w:name w:val="Plain Text"/>
    <w:basedOn w:val="Normal"/>
    <w:link w:val="PlainTextChar"/>
    <w:uiPriority w:val="99"/>
    <w:semiHidden/>
    <w:unhideWhenUsed/>
    <w:rsid w:val="00E872DA"/>
    <w:rPr>
      <w:rFonts w:ascii="Arial" w:hAnsi="Arial"/>
      <w:sz w:val="22"/>
      <w:szCs w:val="21"/>
    </w:rPr>
  </w:style>
  <w:style w:type="character" w:customStyle="1" w:styleId="PlainTextChar">
    <w:name w:val="Plain Text Char"/>
    <w:basedOn w:val="DefaultParagraphFont"/>
    <w:link w:val="PlainText"/>
    <w:uiPriority w:val="99"/>
    <w:semiHidden/>
    <w:rsid w:val="00E872D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44078">
      <w:bodyDiv w:val="1"/>
      <w:marLeft w:val="0"/>
      <w:marRight w:val="0"/>
      <w:marTop w:val="0"/>
      <w:marBottom w:val="0"/>
      <w:divBdr>
        <w:top w:val="none" w:sz="0" w:space="0" w:color="auto"/>
        <w:left w:val="none" w:sz="0" w:space="0" w:color="auto"/>
        <w:bottom w:val="none" w:sz="0" w:space="0" w:color="auto"/>
        <w:right w:val="none" w:sz="0" w:space="0" w:color="auto"/>
      </w:divBdr>
    </w:div>
    <w:div w:id="432210521">
      <w:bodyDiv w:val="1"/>
      <w:marLeft w:val="0"/>
      <w:marRight w:val="0"/>
      <w:marTop w:val="0"/>
      <w:marBottom w:val="0"/>
      <w:divBdr>
        <w:top w:val="none" w:sz="0" w:space="0" w:color="auto"/>
        <w:left w:val="none" w:sz="0" w:space="0" w:color="auto"/>
        <w:bottom w:val="none" w:sz="0" w:space="0" w:color="auto"/>
        <w:right w:val="none" w:sz="0" w:space="0" w:color="auto"/>
      </w:divBdr>
    </w:div>
    <w:div w:id="1014453638">
      <w:bodyDiv w:val="1"/>
      <w:marLeft w:val="0"/>
      <w:marRight w:val="0"/>
      <w:marTop w:val="0"/>
      <w:marBottom w:val="0"/>
      <w:divBdr>
        <w:top w:val="none" w:sz="0" w:space="0" w:color="auto"/>
        <w:left w:val="none" w:sz="0" w:space="0" w:color="auto"/>
        <w:bottom w:val="none" w:sz="0" w:space="0" w:color="auto"/>
        <w:right w:val="none" w:sz="0" w:space="0" w:color="auto"/>
      </w:divBdr>
    </w:div>
    <w:div w:id="1320963577">
      <w:bodyDiv w:val="1"/>
      <w:marLeft w:val="0"/>
      <w:marRight w:val="0"/>
      <w:marTop w:val="0"/>
      <w:marBottom w:val="0"/>
      <w:divBdr>
        <w:top w:val="none" w:sz="0" w:space="0" w:color="auto"/>
        <w:left w:val="none" w:sz="0" w:space="0" w:color="auto"/>
        <w:bottom w:val="none" w:sz="0" w:space="0" w:color="auto"/>
        <w:right w:val="none" w:sz="0" w:space="0" w:color="auto"/>
      </w:divBdr>
    </w:div>
    <w:div w:id="1480226694">
      <w:bodyDiv w:val="1"/>
      <w:marLeft w:val="0"/>
      <w:marRight w:val="0"/>
      <w:marTop w:val="0"/>
      <w:marBottom w:val="0"/>
      <w:divBdr>
        <w:top w:val="none" w:sz="0" w:space="0" w:color="auto"/>
        <w:left w:val="none" w:sz="0" w:space="0" w:color="auto"/>
        <w:bottom w:val="none" w:sz="0" w:space="0" w:color="auto"/>
        <w:right w:val="none" w:sz="0" w:space="0" w:color="auto"/>
      </w:divBdr>
    </w:div>
    <w:div w:id="1520503660">
      <w:bodyDiv w:val="1"/>
      <w:marLeft w:val="0"/>
      <w:marRight w:val="0"/>
      <w:marTop w:val="0"/>
      <w:marBottom w:val="0"/>
      <w:divBdr>
        <w:top w:val="none" w:sz="0" w:space="0" w:color="auto"/>
        <w:left w:val="none" w:sz="0" w:space="0" w:color="auto"/>
        <w:bottom w:val="none" w:sz="0" w:space="0" w:color="auto"/>
        <w:right w:val="none" w:sz="0" w:space="0" w:color="auto"/>
      </w:divBdr>
    </w:div>
    <w:div w:id="1569925201">
      <w:bodyDiv w:val="1"/>
      <w:marLeft w:val="0"/>
      <w:marRight w:val="0"/>
      <w:marTop w:val="0"/>
      <w:marBottom w:val="0"/>
      <w:divBdr>
        <w:top w:val="none" w:sz="0" w:space="0" w:color="auto"/>
        <w:left w:val="none" w:sz="0" w:space="0" w:color="auto"/>
        <w:bottom w:val="none" w:sz="0" w:space="0" w:color="auto"/>
        <w:right w:val="none" w:sz="0" w:space="0" w:color="auto"/>
      </w:divBdr>
    </w:div>
    <w:div w:id="1714231067">
      <w:bodyDiv w:val="1"/>
      <w:marLeft w:val="0"/>
      <w:marRight w:val="0"/>
      <w:marTop w:val="0"/>
      <w:marBottom w:val="0"/>
      <w:divBdr>
        <w:top w:val="none" w:sz="0" w:space="0" w:color="auto"/>
        <w:left w:val="none" w:sz="0" w:space="0" w:color="auto"/>
        <w:bottom w:val="none" w:sz="0" w:space="0" w:color="auto"/>
        <w:right w:val="none" w:sz="0" w:space="0" w:color="auto"/>
      </w:divBdr>
    </w:div>
    <w:div w:id="1724673310">
      <w:bodyDiv w:val="1"/>
      <w:marLeft w:val="0"/>
      <w:marRight w:val="0"/>
      <w:marTop w:val="0"/>
      <w:marBottom w:val="0"/>
      <w:divBdr>
        <w:top w:val="none" w:sz="0" w:space="0" w:color="auto"/>
        <w:left w:val="none" w:sz="0" w:space="0" w:color="auto"/>
        <w:bottom w:val="none" w:sz="0" w:space="0" w:color="auto"/>
        <w:right w:val="none" w:sz="0" w:space="0" w:color="auto"/>
      </w:divBdr>
    </w:div>
    <w:div w:id="211997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6355</Words>
  <Characters>36227</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Burdge G.C.</dc:creator>
  <cp:keywords/>
  <dc:description/>
  <cp:lastModifiedBy>Karen Drake</cp:lastModifiedBy>
  <cp:revision>2</cp:revision>
  <cp:lastPrinted>2017-09-29T11:59:00Z</cp:lastPrinted>
  <dcterms:created xsi:type="dcterms:W3CDTF">2018-05-30T15:19:00Z</dcterms:created>
  <dcterms:modified xsi:type="dcterms:W3CDTF">2018-05-30T15:19:00Z</dcterms:modified>
</cp:coreProperties>
</file>