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53FBF" w14:textId="0CD20BA1" w:rsidR="005672B5" w:rsidRPr="00CA6CB6" w:rsidRDefault="005672B5" w:rsidP="00395940">
      <w:pPr>
        <w:spacing w:line="360" w:lineRule="auto"/>
        <w:contextualSpacing/>
        <w:rPr>
          <w:rFonts w:asciiTheme="minorHAnsi" w:hAnsiTheme="minorHAnsi" w:cstheme="minorHAnsi"/>
          <w:sz w:val="22"/>
          <w:szCs w:val="22"/>
        </w:rPr>
      </w:pPr>
      <w:r w:rsidRPr="00CA6CB6">
        <w:rPr>
          <w:rFonts w:asciiTheme="minorHAnsi" w:hAnsiTheme="minorHAnsi" w:cstheme="minorHAnsi"/>
          <w:b/>
          <w:sz w:val="22"/>
          <w:szCs w:val="22"/>
        </w:rPr>
        <w:t>Title</w:t>
      </w:r>
      <w:r w:rsidRPr="00CA6CB6">
        <w:rPr>
          <w:rFonts w:asciiTheme="minorHAnsi" w:hAnsiTheme="minorHAnsi" w:cstheme="minorHAnsi"/>
          <w:sz w:val="22"/>
          <w:szCs w:val="22"/>
        </w:rPr>
        <w:t xml:space="preserve">: </w:t>
      </w:r>
      <w:r w:rsidR="00865689">
        <w:rPr>
          <w:rFonts w:asciiTheme="minorHAnsi" w:hAnsiTheme="minorHAnsi" w:cstheme="minorHAnsi"/>
          <w:sz w:val="22"/>
          <w:szCs w:val="22"/>
        </w:rPr>
        <w:t>A m</w:t>
      </w:r>
      <w:r w:rsidR="005A7315">
        <w:rPr>
          <w:rFonts w:asciiTheme="minorHAnsi" w:hAnsiTheme="minorHAnsi" w:cstheme="minorHAnsi"/>
          <w:sz w:val="22"/>
          <w:szCs w:val="22"/>
        </w:rPr>
        <w:t>ulti-centre investigation of d</w:t>
      </w:r>
      <w:r w:rsidRPr="00CA6CB6">
        <w:rPr>
          <w:rFonts w:asciiTheme="minorHAnsi" w:hAnsiTheme="minorHAnsi" w:cstheme="minorHAnsi"/>
          <w:sz w:val="22"/>
          <w:szCs w:val="22"/>
        </w:rPr>
        <w:t xml:space="preserve">elivering </w:t>
      </w:r>
      <w:r w:rsidR="00415642">
        <w:rPr>
          <w:rFonts w:asciiTheme="minorHAnsi" w:hAnsiTheme="minorHAnsi" w:cstheme="minorHAnsi"/>
          <w:sz w:val="22"/>
          <w:szCs w:val="22"/>
        </w:rPr>
        <w:t>national guidelines</w:t>
      </w:r>
      <w:r w:rsidRPr="00CA6CB6">
        <w:rPr>
          <w:rFonts w:asciiTheme="minorHAnsi" w:hAnsiTheme="minorHAnsi" w:cstheme="minorHAnsi"/>
          <w:sz w:val="22"/>
          <w:szCs w:val="22"/>
        </w:rPr>
        <w:t xml:space="preserve"> </w:t>
      </w:r>
      <w:r w:rsidR="00EF3974">
        <w:rPr>
          <w:rFonts w:asciiTheme="minorHAnsi" w:hAnsiTheme="minorHAnsi" w:cstheme="minorHAnsi"/>
          <w:sz w:val="22"/>
          <w:szCs w:val="22"/>
        </w:rPr>
        <w:t xml:space="preserve">on </w:t>
      </w:r>
      <w:r w:rsidRPr="00CA6CB6">
        <w:rPr>
          <w:rFonts w:asciiTheme="minorHAnsi" w:hAnsiTheme="minorHAnsi" w:cstheme="minorHAnsi"/>
          <w:sz w:val="22"/>
          <w:szCs w:val="22"/>
        </w:rPr>
        <w:t xml:space="preserve">exercise training for men with advanced prostate cancer </w:t>
      </w:r>
      <w:r w:rsidR="00EF3974">
        <w:rPr>
          <w:rFonts w:asciiTheme="minorHAnsi" w:hAnsiTheme="minorHAnsi" w:cstheme="minorHAnsi"/>
          <w:sz w:val="22"/>
          <w:szCs w:val="22"/>
        </w:rPr>
        <w:t>undergoing</w:t>
      </w:r>
      <w:r w:rsidRPr="00CA6CB6">
        <w:rPr>
          <w:rFonts w:asciiTheme="minorHAnsi" w:hAnsiTheme="minorHAnsi" w:cstheme="minorHAnsi"/>
          <w:sz w:val="22"/>
          <w:szCs w:val="22"/>
        </w:rPr>
        <w:t xml:space="preserve"> androgen deprivation therapy</w:t>
      </w:r>
      <w:r w:rsidR="005A7315">
        <w:rPr>
          <w:rFonts w:asciiTheme="minorHAnsi" w:hAnsiTheme="minorHAnsi" w:cstheme="minorHAnsi"/>
          <w:sz w:val="22"/>
          <w:szCs w:val="22"/>
        </w:rPr>
        <w:t xml:space="preserve"> in the </w:t>
      </w:r>
      <w:r w:rsidR="00415642">
        <w:rPr>
          <w:rFonts w:asciiTheme="minorHAnsi" w:hAnsiTheme="minorHAnsi" w:cstheme="minorHAnsi"/>
          <w:sz w:val="22"/>
          <w:szCs w:val="22"/>
        </w:rPr>
        <w:t>UK NHS</w:t>
      </w:r>
      <w:r w:rsidRPr="00CA6CB6">
        <w:rPr>
          <w:rFonts w:asciiTheme="minorHAnsi" w:hAnsiTheme="minorHAnsi" w:cstheme="minorHAnsi"/>
          <w:sz w:val="22"/>
          <w:szCs w:val="22"/>
        </w:rPr>
        <w:t xml:space="preserve">. </w:t>
      </w:r>
    </w:p>
    <w:p w14:paraId="49E0B124" w14:textId="77777777" w:rsidR="007657E2" w:rsidRDefault="007657E2" w:rsidP="00395940">
      <w:pPr>
        <w:spacing w:line="360" w:lineRule="auto"/>
        <w:contextualSpacing/>
        <w:rPr>
          <w:rFonts w:asciiTheme="minorHAnsi" w:hAnsiTheme="minorHAnsi" w:cstheme="minorHAnsi"/>
          <w:b/>
          <w:sz w:val="22"/>
          <w:szCs w:val="22"/>
        </w:rPr>
      </w:pPr>
    </w:p>
    <w:p w14:paraId="362B85E3" w14:textId="5BC391BB" w:rsidR="005672B5" w:rsidRPr="00CA6CB6" w:rsidRDefault="005672B5" w:rsidP="00257316">
      <w:pPr>
        <w:spacing w:line="360" w:lineRule="auto"/>
        <w:contextualSpacing/>
        <w:rPr>
          <w:rFonts w:asciiTheme="minorHAnsi" w:hAnsiTheme="minorHAnsi" w:cstheme="minorHAnsi"/>
          <w:sz w:val="22"/>
          <w:szCs w:val="22"/>
        </w:rPr>
      </w:pPr>
      <w:r w:rsidRPr="00CA6CB6">
        <w:rPr>
          <w:rFonts w:asciiTheme="minorHAnsi" w:hAnsiTheme="minorHAnsi" w:cstheme="minorHAnsi"/>
          <w:b/>
          <w:sz w:val="22"/>
          <w:szCs w:val="22"/>
        </w:rPr>
        <w:t>Authors</w:t>
      </w:r>
      <w:r w:rsidRPr="00CA6CB6">
        <w:rPr>
          <w:rFonts w:asciiTheme="minorHAnsi" w:hAnsiTheme="minorHAnsi" w:cstheme="minorHAnsi"/>
          <w:sz w:val="22"/>
          <w:szCs w:val="22"/>
        </w:rPr>
        <w:t xml:space="preserve">: </w:t>
      </w:r>
      <w:ins w:id="0" w:author="Liam Bourke" w:date="2018-05-09T11:29:00Z">
        <w:r w:rsidR="00257316">
          <w:rPr>
            <w:rFonts w:asciiTheme="minorHAnsi" w:hAnsiTheme="minorHAnsi" w:cstheme="minorHAnsi"/>
            <w:sz w:val="22"/>
            <w:szCs w:val="22"/>
          </w:rPr>
          <w:t xml:space="preserve">Liam </w:t>
        </w:r>
      </w:ins>
      <w:r w:rsidRPr="00CA6CB6">
        <w:rPr>
          <w:rFonts w:asciiTheme="minorHAnsi" w:hAnsiTheme="minorHAnsi" w:cstheme="minorHAnsi"/>
          <w:sz w:val="22"/>
          <w:szCs w:val="22"/>
        </w:rPr>
        <w:t>Bourke</w:t>
      </w:r>
      <w:del w:id="1" w:author="Liam Bourke" w:date="2018-05-09T11:29:00Z">
        <w:r w:rsidRPr="00CA6CB6" w:rsidDel="00257316">
          <w:rPr>
            <w:rFonts w:asciiTheme="minorHAnsi" w:hAnsiTheme="minorHAnsi" w:cstheme="minorHAnsi"/>
            <w:sz w:val="22"/>
            <w:szCs w:val="22"/>
          </w:rPr>
          <w:delText xml:space="preserve"> L</w:delText>
        </w:r>
      </w:del>
      <w:r w:rsidRPr="00CA6CB6">
        <w:rPr>
          <w:rFonts w:asciiTheme="minorHAnsi" w:hAnsiTheme="minorHAnsi" w:cstheme="minorHAnsi"/>
          <w:sz w:val="22"/>
          <w:szCs w:val="22"/>
        </w:rPr>
        <w:t>,</w:t>
      </w:r>
      <w:r w:rsidRPr="00CA6CB6">
        <w:rPr>
          <w:rFonts w:asciiTheme="minorHAnsi" w:hAnsiTheme="minorHAnsi" w:cstheme="minorHAnsi"/>
          <w:sz w:val="22"/>
          <w:szCs w:val="22"/>
          <w:vertAlign w:val="superscript"/>
        </w:rPr>
        <w:t>1</w:t>
      </w:r>
      <w:r w:rsidRPr="00CA6CB6">
        <w:rPr>
          <w:rFonts w:asciiTheme="minorHAnsi" w:hAnsiTheme="minorHAnsi" w:cstheme="minorHAnsi"/>
          <w:sz w:val="22"/>
          <w:szCs w:val="22"/>
        </w:rPr>
        <w:t xml:space="preserve"> </w:t>
      </w:r>
      <w:ins w:id="2" w:author="Liam Bourke" w:date="2018-05-09T11:29:00Z">
        <w:r w:rsidR="00257316">
          <w:rPr>
            <w:rFonts w:asciiTheme="minorHAnsi" w:hAnsiTheme="minorHAnsi" w:cstheme="minorHAnsi"/>
            <w:sz w:val="22"/>
            <w:szCs w:val="22"/>
          </w:rPr>
          <w:t xml:space="preserve">Rebecca </w:t>
        </w:r>
      </w:ins>
      <w:r w:rsidRPr="00CA6CB6">
        <w:rPr>
          <w:rFonts w:asciiTheme="minorHAnsi" w:hAnsiTheme="minorHAnsi" w:cstheme="minorHAnsi"/>
          <w:sz w:val="22"/>
          <w:szCs w:val="22"/>
        </w:rPr>
        <w:t xml:space="preserve">Turner </w:t>
      </w:r>
      <w:del w:id="3" w:author="Liam Bourke" w:date="2018-05-09T11:29:00Z">
        <w:r w:rsidRPr="00CA6CB6" w:rsidDel="00257316">
          <w:rPr>
            <w:rFonts w:asciiTheme="minorHAnsi" w:hAnsiTheme="minorHAnsi" w:cstheme="minorHAnsi"/>
            <w:sz w:val="22"/>
            <w:szCs w:val="22"/>
          </w:rPr>
          <w:delText>R</w:delText>
        </w:r>
      </w:del>
      <w:r w:rsidRPr="00CA6CB6">
        <w:rPr>
          <w:rFonts w:asciiTheme="minorHAnsi" w:hAnsiTheme="minorHAnsi" w:cstheme="minorHAnsi"/>
          <w:sz w:val="22"/>
          <w:szCs w:val="22"/>
        </w:rPr>
        <w:t>,</w:t>
      </w:r>
      <w:r w:rsidR="00326ED1">
        <w:rPr>
          <w:rFonts w:asciiTheme="minorHAnsi" w:hAnsiTheme="minorHAnsi" w:cstheme="minorHAnsi"/>
          <w:sz w:val="22"/>
          <w:szCs w:val="22"/>
          <w:vertAlign w:val="superscript"/>
        </w:rPr>
        <w:t xml:space="preserve">1 </w:t>
      </w:r>
      <w:ins w:id="4" w:author="Liam Bourke" w:date="2018-05-09T11:30:00Z">
        <w:r w:rsidR="00257316">
          <w:rPr>
            <w:rFonts w:asciiTheme="minorHAnsi" w:hAnsiTheme="minorHAnsi" w:cstheme="minorHAnsi"/>
            <w:sz w:val="22"/>
            <w:szCs w:val="22"/>
          </w:rPr>
          <w:t xml:space="preserve">Rosa </w:t>
        </w:r>
      </w:ins>
      <w:r w:rsidRPr="00CA6CB6">
        <w:rPr>
          <w:rFonts w:asciiTheme="minorHAnsi" w:hAnsiTheme="minorHAnsi" w:cstheme="minorHAnsi"/>
          <w:sz w:val="22"/>
          <w:szCs w:val="22"/>
        </w:rPr>
        <w:t>Greasley</w:t>
      </w:r>
      <w:del w:id="5" w:author="Liam Bourke" w:date="2018-05-09T11:29:00Z">
        <w:r w:rsidRPr="00CA6CB6" w:rsidDel="00257316">
          <w:rPr>
            <w:rFonts w:asciiTheme="minorHAnsi" w:hAnsiTheme="minorHAnsi" w:cstheme="minorHAnsi"/>
            <w:sz w:val="22"/>
            <w:szCs w:val="22"/>
          </w:rPr>
          <w:delText xml:space="preserve"> R</w:delText>
        </w:r>
      </w:del>
      <w:r w:rsidRPr="00CA6CB6">
        <w:rPr>
          <w:rFonts w:asciiTheme="minorHAnsi" w:hAnsiTheme="minorHAnsi" w:cstheme="minorHAnsi"/>
          <w:sz w:val="22"/>
          <w:szCs w:val="22"/>
        </w:rPr>
        <w:t>,</w:t>
      </w:r>
      <w:r w:rsidRPr="00CA6CB6">
        <w:rPr>
          <w:rFonts w:asciiTheme="minorHAnsi" w:hAnsiTheme="minorHAnsi" w:cstheme="minorHAnsi"/>
          <w:sz w:val="22"/>
          <w:szCs w:val="22"/>
          <w:vertAlign w:val="superscript"/>
        </w:rPr>
        <w:t>1</w:t>
      </w:r>
      <w:r w:rsidRPr="00CA6CB6">
        <w:rPr>
          <w:rFonts w:asciiTheme="minorHAnsi" w:hAnsiTheme="minorHAnsi" w:cstheme="minorHAnsi"/>
          <w:sz w:val="22"/>
          <w:szCs w:val="22"/>
        </w:rPr>
        <w:t xml:space="preserve"> </w:t>
      </w:r>
      <w:ins w:id="6" w:author="Liam Bourke" w:date="2018-05-09T11:30:00Z">
        <w:r w:rsidR="00257316">
          <w:rPr>
            <w:rFonts w:asciiTheme="minorHAnsi" w:hAnsiTheme="minorHAnsi" w:cstheme="minorHAnsi"/>
            <w:sz w:val="22"/>
            <w:szCs w:val="22"/>
          </w:rPr>
          <w:t xml:space="preserve">Eileen </w:t>
        </w:r>
      </w:ins>
      <w:r w:rsidRPr="00CA6CB6">
        <w:rPr>
          <w:rFonts w:asciiTheme="minorHAnsi" w:hAnsiTheme="minorHAnsi" w:cstheme="minorHAnsi"/>
          <w:sz w:val="22"/>
          <w:szCs w:val="22"/>
        </w:rPr>
        <w:t>Sutton</w:t>
      </w:r>
      <w:del w:id="7" w:author="Liam Bourke" w:date="2018-05-09T11:30:00Z">
        <w:r w:rsidRPr="00CA6CB6" w:rsidDel="00257316">
          <w:rPr>
            <w:rFonts w:asciiTheme="minorHAnsi" w:hAnsiTheme="minorHAnsi" w:cstheme="minorHAnsi"/>
            <w:sz w:val="22"/>
            <w:szCs w:val="22"/>
          </w:rPr>
          <w:delText xml:space="preserve"> E</w:delText>
        </w:r>
      </w:del>
      <w:r w:rsidRPr="00CA6CB6">
        <w:rPr>
          <w:rFonts w:asciiTheme="minorHAnsi" w:hAnsiTheme="minorHAnsi" w:cstheme="minorHAnsi"/>
          <w:sz w:val="22"/>
          <w:szCs w:val="22"/>
        </w:rPr>
        <w:t>,</w:t>
      </w:r>
      <w:r w:rsidR="00326ED1">
        <w:rPr>
          <w:rFonts w:asciiTheme="minorHAnsi" w:hAnsiTheme="minorHAnsi" w:cstheme="minorHAnsi"/>
          <w:sz w:val="22"/>
          <w:szCs w:val="22"/>
          <w:vertAlign w:val="superscript"/>
        </w:rPr>
        <w:t>2</w:t>
      </w:r>
      <w:r w:rsidRPr="00CA6CB6">
        <w:rPr>
          <w:rFonts w:asciiTheme="minorHAnsi" w:hAnsiTheme="minorHAnsi" w:cstheme="minorHAnsi"/>
          <w:sz w:val="22"/>
          <w:szCs w:val="22"/>
        </w:rPr>
        <w:t xml:space="preserve"> </w:t>
      </w:r>
      <w:ins w:id="8" w:author="Liam Bourke" w:date="2018-05-09T11:30:00Z">
        <w:r w:rsidR="00257316">
          <w:rPr>
            <w:rFonts w:asciiTheme="minorHAnsi" w:hAnsiTheme="minorHAnsi" w:cstheme="minorHAnsi"/>
            <w:sz w:val="22"/>
            <w:szCs w:val="22"/>
          </w:rPr>
          <w:t xml:space="preserve">Liz </w:t>
        </w:r>
      </w:ins>
      <w:r w:rsidR="000452CD">
        <w:rPr>
          <w:rFonts w:asciiTheme="minorHAnsi" w:hAnsiTheme="minorHAnsi" w:cstheme="minorHAnsi"/>
          <w:sz w:val="22"/>
          <w:szCs w:val="22"/>
        </w:rPr>
        <w:t>Steed</w:t>
      </w:r>
      <w:del w:id="9" w:author="Liam Bourke" w:date="2018-05-09T11:30:00Z">
        <w:r w:rsidR="000452CD" w:rsidDel="00257316">
          <w:rPr>
            <w:rFonts w:asciiTheme="minorHAnsi" w:hAnsiTheme="minorHAnsi" w:cstheme="minorHAnsi"/>
            <w:sz w:val="22"/>
            <w:szCs w:val="22"/>
          </w:rPr>
          <w:delText xml:space="preserve"> E</w:delText>
        </w:r>
      </w:del>
      <w:r w:rsidR="000452CD">
        <w:rPr>
          <w:rFonts w:asciiTheme="minorHAnsi" w:hAnsiTheme="minorHAnsi" w:cstheme="minorHAnsi"/>
          <w:sz w:val="22"/>
          <w:szCs w:val="22"/>
        </w:rPr>
        <w:t>,</w:t>
      </w:r>
      <w:r w:rsidR="000452CD" w:rsidRPr="000452CD">
        <w:rPr>
          <w:rFonts w:asciiTheme="minorHAnsi" w:hAnsiTheme="minorHAnsi" w:cstheme="minorHAnsi"/>
          <w:sz w:val="22"/>
          <w:szCs w:val="22"/>
          <w:vertAlign w:val="superscript"/>
        </w:rPr>
        <w:t>3</w:t>
      </w:r>
      <w:r w:rsidR="000452CD">
        <w:rPr>
          <w:rFonts w:asciiTheme="minorHAnsi" w:hAnsiTheme="minorHAnsi" w:cstheme="minorHAnsi"/>
          <w:sz w:val="22"/>
          <w:szCs w:val="22"/>
        </w:rPr>
        <w:t xml:space="preserve"> </w:t>
      </w:r>
      <w:ins w:id="10" w:author="Liam Bourke" w:date="2018-05-09T11:30:00Z">
        <w:r w:rsidR="00257316">
          <w:rPr>
            <w:rFonts w:asciiTheme="minorHAnsi" w:hAnsiTheme="minorHAnsi" w:cstheme="minorHAnsi"/>
            <w:sz w:val="22"/>
            <w:szCs w:val="22"/>
          </w:rPr>
          <w:t>Dia</w:t>
        </w:r>
      </w:ins>
      <w:ins w:id="11" w:author="Liam Bourke" w:date="2018-05-09T11:39:00Z">
        <w:r w:rsidR="002C4234">
          <w:rPr>
            <w:rFonts w:asciiTheme="minorHAnsi" w:hAnsiTheme="minorHAnsi" w:cstheme="minorHAnsi"/>
            <w:sz w:val="22"/>
            <w:szCs w:val="22"/>
          </w:rPr>
          <w:t>n</w:t>
        </w:r>
      </w:ins>
      <w:ins w:id="12" w:author="Liam Bourke" w:date="2018-05-09T11:30:00Z">
        <w:r w:rsidR="00257316">
          <w:rPr>
            <w:rFonts w:asciiTheme="minorHAnsi" w:hAnsiTheme="minorHAnsi" w:cstheme="minorHAnsi"/>
            <w:sz w:val="22"/>
            <w:szCs w:val="22"/>
          </w:rPr>
          <w:t xml:space="preserve">na </w:t>
        </w:r>
      </w:ins>
      <w:r w:rsidRPr="00CA6CB6">
        <w:rPr>
          <w:rFonts w:asciiTheme="minorHAnsi" w:hAnsiTheme="minorHAnsi" w:cstheme="minorHAnsi"/>
          <w:sz w:val="22"/>
          <w:szCs w:val="22"/>
        </w:rPr>
        <w:t>Smith</w:t>
      </w:r>
      <w:del w:id="13" w:author="Liam Bourke" w:date="2018-05-09T11:30:00Z">
        <w:r w:rsidRPr="00CA6CB6" w:rsidDel="00257316">
          <w:rPr>
            <w:rFonts w:asciiTheme="minorHAnsi" w:hAnsiTheme="minorHAnsi" w:cstheme="minorHAnsi"/>
            <w:sz w:val="22"/>
            <w:szCs w:val="22"/>
          </w:rPr>
          <w:delText xml:space="preserve"> D</w:delText>
        </w:r>
      </w:del>
      <w:r w:rsidRPr="00CA6CB6">
        <w:rPr>
          <w:rFonts w:asciiTheme="minorHAnsi" w:hAnsiTheme="minorHAnsi" w:cstheme="minorHAnsi"/>
          <w:sz w:val="22"/>
          <w:szCs w:val="22"/>
        </w:rPr>
        <w:t>,</w:t>
      </w:r>
      <w:r w:rsidR="000452CD">
        <w:rPr>
          <w:rFonts w:asciiTheme="minorHAnsi" w:hAnsiTheme="minorHAnsi" w:cstheme="minorHAnsi"/>
          <w:sz w:val="22"/>
          <w:szCs w:val="22"/>
          <w:vertAlign w:val="superscript"/>
        </w:rPr>
        <w:t>4</w:t>
      </w:r>
      <w:r w:rsidRPr="00CA6CB6">
        <w:rPr>
          <w:rFonts w:asciiTheme="minorHAnsi" w:hAnsiTheme="minorHAnsi" w:cstheme="minorHAnsi"/>
          <w:sz w:val="22"/>
          <w:szCs w:val="22"/>
        </w:rPr>
        <w:t xml:space="preserve"> </w:t>
      </w:r>
      <w:ins w:id="14" w:author="Liam Bourke" w:date="2018-05-09T11:30:00Z">
        <w:r w:rsidR="00257316">
          <w:rPr>
            <w:rFonts w:asciiTheme="minorHAnsi" w:hAnsiTheme="minorHAnsi" w:cstheme="minorHAnsi"/>
            <w:sz w:val="22"/>
            <w:szCs w:val="22"/>
          </w:rPr>
          <w:t xml:space="preserve">Janet </w:t>
        </w:r>
      </w:ins>
      <w:r w:rsidRPr="00CA6CB6">
        <w:rPr>
          <w:rFonts w:asciiTheme="minorHAnsi" w:hAnsiTheme="minorHAnsi" w:cstheme="minorHAnsi"/>
          <w:sz w:val="22"/>
          <w:szCs w:val="22"/>
        </w:rPr>
        <w:t>Brown J,</w:t>
      </w:r>
      <w:r w:rsidR="000452CD">
        <w:rPr>
          <w:rFonts w:asciiTheme="minorHAnsi" w:hAnsiTheme="minorHAnsi" w:cstheme="minorHAnsi"/>
          <w:sz w:val="22"/>
          <w:szCs w:val="22"/>
          <w:vertAlign w:val="superscript"/>
        </w:rPr>
        <w:t>5</w:t>
      </w:r>
      <w:r w:rsidRPr="00CA6CB6">
        <w:rPr>
          <w:rFonts w:asciiTheme="minorHAnsi" w:hAnsiTheme="minorHAnsi" w:cstheme="minorHAnsi"/>
          <w:sz w:val="22"/>
          <w:szCs w:val="22"/>
        </w:rPr>
        <w:t xml:space="preserve"> </w:t>
      </w:r>
      <w:ins w:id="15" w:author="Liam Bourke" w:date="2018-05-09T11:30:00Z">
        <w:r w:rsidR="00257316">
          <w:rPr>
            <w:rFonts w:asciiTheme="minorHAnsi" w:hAnsiTheme="minorHAnsi" w:cstheme="minorHAnsi"/>
            <w:sz w:val="22"/>
            <w:szCs w:val="22"/>
          </w:rPr>
          <w:t xml:space="preserve">Ben </w:t>
        </w:r>
      </w:ins>
      <w:r w:rsidR="00F52868">
        <w:rPr>
          <w:rFonts w:asciiTheme="minorHAnsi" w:hAnsiTheme="minorHAnsi" w:cstheme="minorHAnsi"/>
          <w:sz w:val="22"/>
          <w:szCs w:val="22"/>
        </w:rPr>
        <w:t>Kelly</w:t>
      </w:r>
      <w:del w:id="16" w:author="Liam Bourke" w:date="2018-05-09T11:30:00Z">
        <w:r w:rsidR="00F52868" w:rsidDel="00257316">
          <w:rPr>
            <w:rFonts w:asciiTheme="minorHAnsi" w:hAnsiTheme="minorHAnsi" w:cstheme="minorHAnsi"/>
            <w:sz w:val="22"/>
            <w:szCs w:val="22"/>
          </w:rPr>
          <w:delText xml:space="preserve"> B</w:delText>
        </w:r>
      </w:del>
      <w:r w:rsidR="00F52868">
        <w:rPr>
          <w:rFonts w:asciiTheme="minorHAnsi" w:hAnsiTheme="minorHAnsi" w:cstheme="minorHAnsi"/>
          <w:sz w:val="22"/>
          <w:szCs w:val="22"/>
        </w:rPr>
        <w:t>,</w:t>
      </w:r>
      <w:r w:rsidR="000452CD">
        <w:rPr>
          <w:rFonts w:asciiTheme="minorHAnsi" w:hAnsiTheme="minorHAnsi" w:cstheme="minorHAnsi"/>
          <w:sz w:val="22"/>
          <w:szCs w:val="22"/>
          <w:vertAlign w:val="superscript"/>
        </w:rPr>
        <w:t>6</w:t>
      </w:r>
      <w:r w:rsidR="00F52868">
        <w:rPr>
          <w:rFonts w:asciiTheme="minorHAnsi" w:hAnsiTheme="minorHAnsi" w:cstheme="minorHAnsi"/>
          <w:sz w:val="22"/>
          <w:szCs w:val="22"/>
        </w:rPr>
        <w:t xml:space="preserve"> </w:t>
      </w:r>
      <w:ins w:id="17" w:author="Liam Bourke" w:date="2018-05-09T11:31:00Z">
        <w:r w:rsidR="00257316" w:rsidRPr="00257316">
          <w:rPr>
            <w:rFonts w:asciiTheme="minorHAnsi" w:hAnsiTheme="minorHAnsi" w:cstheme="minorHAnsi"/>
            <w:sz w:val="22"/>
            <w:szCs w:val="22"/>
          </w:rPr>
          <w:t xml:space="preserve">Claire </w:t>
        </w:r>
      </w:ins>
      <w:r w:rsidR="00A866D5" w:rsidRPr="00A866D5">
        <w:rPr>
          <w:rFonts w:asciiTheme="minorHAnsi" w:hAnsiTheme="minorHAnsi" w:cstheme="minorHAnsi"/>
          <w:sz w:val="22"/>
          <w:szCs w:val="22"/>
        </w:rPr>
        <w:t>Hulme</w:t>
      </w:r>
      <w:del w:id="18" w:author="Liam Bourke" w:date="2018-05-09T11:31:00Z">
        <w:r w:rsidR="00A866D5" w:rsidRPr="00A866D5" w:rsidDel="00257316">
          <w:rPr>
            <w:rFonts w:asciiTheme="minorHAnsi" w:hAnsiTheme="minorHAnsi" w:cstheme="minorHAnsi"/>
            <w:sz w:val="22"/>
            <w:szCs w:val="22"/>
          </w:rPr>
          <w:delText xml:space="preserve"> </w:delText>
        </w:r>
        <w:r w:rsidR="00A866D5" w:rsidDel="00257316">
          <w:rPr>
            <w:rFonts w:asciiTheme="minorHAnsi" w:hAnsiTheme="minorHAnsi" w:cstheme="minorHAnsi"/>
            <w:sz w:val="22"/>
            <w:szCs w:val="22"/>
          </w:rPr>
          <w:delText>C</w:delText>
        </w:r>
      </w:del>
      <w:r w:rsidR="00A866D5">
        <w:rPr>
          <w:rFonts w:asciiTheme="minorHAnsi" w:hAnsiTheme="minorHAnsi" w:cstheme="minorHAnsi"/>
          <w:sz w:val="22"/>
          <w:szCs w:val="22"/>
        </w:rPr>
        <w:t>,</w:t>
      </w:r>
      <w:r w:rsidR="000452CD">
        <w:rPr>
          <w:rFonts w:asciiTheme="minorHAnsi" w:hAnsiTheme="minorHAnsi" w:cstheme="minorHAnsi"/>
          <w:sz w:val="22"/>
          <w:szCs w:val="22"/>
          <w:vertAlign w:val="superscript"/>
        </w:rPr>
        <w:t>7</w:t>
      </w:r>
      <w:r w:rsidR="00A866D5">
        <w:rPr>
          <w:rFonts w:asciiTheme="minorHAnsi" w:hAnsiTheme="minorHAnsi" w:cstheme="minorHAnsi"/>
          <w:sz w:val="22"/>
          <w:szCs w:val="22"/>
        </w:rPr>
        <w:t xml:space="preserve"> </w:t>
      </w:r>
      <w:ins w:id="19" w:author="Liam Bourke" w:date="2018-05-09T11:31:00Z">
        <w:r w:rsidR="00257316">
          <w:rPr>
            <w:rFonts w:asciiTheme="minorHAnsi" w:hAnsiTheme="minorHAnsi" w:cstheme="minorHAnsi"/>
            <w:sz w:val="22"/>
            <w:szCs w:val="22"/>
          </w:rPr>
          <w:t xml:space="preserve">Diana </w:t>
        </w:r>
      </w:ins>
      <w:r w:rsidR="00B401BC">
        <w:rPr>
          <w:rFonts w:asciiTheme="minorHAnsi" w:hAnsiTheme="minorHAnsi" w:cstheme="minorHAnsi"/>
          <w:sz w:val="22"/>
          <w:szCs w:val="22"/>
        </w:rPr>
        <w:t>Greenfield D,</w:t>
      </w:r>
      <w:r w:rsidR="000452CD">
        <w:rPr>
          <w:rFonts w:asciiTheme="minorHAnsi" w:hAnsiTheme="minorHAnsi" w:cstheme="minorHAnsi"/>
          <w:sz w:val="22"/>
          <w:szCs w:val="22"/>
          <w:vertAlign w:val="superscript"/>
        </w:rPr>
        <w:t>8</w:t>
      </w:r>
      <w:r w:rsidR="00B401BC">
        <w:rPr>
          <w:rFonts w:asciiTheme="minorHAnsi" w:hAnsiTheme="minorHAnsi" w:cstheme="minorHAnsi"/>
          <w:sz w:val="22"/>
          <w:szCs w:val="22"/>
        </w:rPr>
        <w:t xml:space="preserve"> </w:t>
      </w:r>
      <w:ins w:id="20" w:author="Liam Bourke" w:date="2018-05-09T11:32:00Z">
        <w:r w:rsidR="00257316">
          <w:rPr>
            <w:rFonts w:asciiTheme="minorHAnsi" w:hAnsiTheme="minorHAnsi" w:cstheme="minorHAnsi"/>
            <w:sz w:val="22"/>
            <w:szCs w:val="22"/>
          </w:rPr>
          <w:t xml:space="preserve">Raj </w:t>
        </w:r>
      </w:ins>
      <w:r w:rsidR="00326ED1" w:rsidRPr="00326ED1">
        <w:rPr>
          <w:rFonts w:asciiTheme="minorHAnsi" w:hAnsiTheme="minorHAnsi" w:cstheme="minorHAnsi"/>
          <w:sz w:val="22"/>
          <w:szCs w:val="22"/>
        </w:rPr>
        <w:t>Persad</w:t>
      </w:r>
      <w:del w:id="21" w:author="Liam Bourke" w:date="2018-05-09T11:32:00Z">
        <w:r w:rsidR="00326ED1" w:rsidRPr="00326ED1" w:rsidDel="00257316">
          <w:rPr>
            <w:rFonts w:asciiTheme="minorHAnsi" w:hAnsiTheme="minorHAnsi" w:cstheme="minorHAnsi"/>
            <w:sz w:val="22"/>
            <w:szCs w:val="22"/>
          </w:rPr>
          <w:delText xml:space="preserve"> R</w:delText>
        </w:r>
      </w:del>
      <w:r w:rsidR="00326ED1">
        <w:rPr>
          <w:rFonts w:asciiTheme="minorHAnsi" w:hAnsiTheme="minorHAnsi" w:cstheme="minorHAnsi"/>
          <w:sz w:val="22"/>
          <w:szCs w:val="22"/>
        </w:rPr>
        <w:t>,</w:t>
      </w:r>
      <w:r w:rsidR="000452CD">
        <w:rPr>
          <w:rFonts w:asciiTheme="minorHAnsi" w:hAnsiTheme="minorHAnsi" w:cstheme="minorHAnsi"/>
          <w:sz w:val="22"/>
          <w:szCs w:val="22"/>
          <w:vertAlign w:val="superscript"/>
        </w:rPr>
        <w:t>9</w:t>
      </w:r>
      <w:ins w:id="22" w:author="Liam Bourke" w:date="2018-05-10T11:09:00Z">
        <w:r w:rsidR="00DD7A6B">
          <w:rPr>
            <w:rFonts w:asciiTheme="minorHAnsi" w:hAnsiTheme="minorHAnsi" w:cstheme="minorHAnsi"/>
            <w:sz w:val="22"/>
            <w:szCs w:val="22"/>
            <w:vertAlign w:val="superscript"/>
          </w:rPr>
          <w:t>,10</w:t>
        </w:r>
      </w:ins>
      <w:r w:rsidR="00326ED1" w:rsidRPr="00326ED1">
        <w:rPr>
          <w:rFonts w:asciiTheme="minorHAnsi" w:hAnsiTheme="minorHAnsi" w:cstheme="minorHAnsi"/>
          <w:sz w:val="22"/>
          <w:szCs w:val="22"/>
          <w:vertAlign w:val="superscript"/>
        </w:rPr>
        <w:t xml:space="preserve"> </w:t>
      </w:r>
      <w:r w:rsidR="00326ED1" w:rsidRPr="00CA6CB6">
        <w:rPr>
          <w:rFonts w:asciiTheme="minorHAnsi" w:hAnsiTheme="minorHAnsi" w:cstheme="minorHAnsi"/>
          <w:sz w:val="22"/>
          <w:szCs w:val="22"/>
        </w:rPr>
        <w:t xml:space="preserve"> </w:t>
      </w:r>
      <w:ins w:id="23" w:author="Liam Bourke" w:date="2018-05-09T11:32:00Z">
        <w:r w:rsidR="00257316">
          <w:rPr>
            <w:rFonts w:asciiTheme="minorHAnsi" w:hAnsiTheme="minorHAnsi" w:cstheme="minorHAnsi"/>
            <w:sz w:val="22"/>
            <w:szCs w:val="22"/>
          </w:rPr>
          <w:t xml:space="preserve">Amanda </w:t>
        </w:r>
      </w:ins>
      <w:r w:rsidR="00326ED1">
        <w:rPr>
          <w:rFonts w:asciiTheme="minorHAnsi" w:hAnsiTheme="minorHAnsi" w:cstheme="minorHAnsi"/>
          <w:sz w:val="22"/>
          <w:szCs w:val="22"/>
        </w:rPr>
        <w:t>Farrin</w:t>
      </w:r>
      <w:del w:id="24" w:author="Liam Bourke" w:date="2018-05-09T11:32:00Z">
        <w:r w:rsidR="00326ED1" w:rsidDel="00257316">
          <w:rPr>
            <w:rFonts w:asciiTheme="minorHAnsi" w:hAnsiTheme="minorHAnsi" w:cstheme="minorHAnsi"/>
            <w:sz w:val="22"/>
            <w:szCs w:val="22"/>
          </w:rPr>
          <w:delText xml:space="preserve"> A</w:delText>
        </w:r>
      </w:del>
      <w:r w:rsidR="00326ED1">
        <w:rPr>
          <w:rFonts w:asciiTheme="minorHAnsi" w:hAnsiTheme="minorHAnsi" w:cstheme="minorHAnsi"/>
          <w:sz w:val="22"/>
          <w:szCs w:val="22"/>
        </w:rPr>
        <w:t>,</w:t>
      </w:r>
      <w:r w:rsidR="000452CD">
        <w:rPr>
          <w:rFonts w:asciiTheme="minorHAnsi" w:hAnsiTheme="minorHAnsi" w:cstheme="minorHAnsi"/>
          <w:sz w:val="22"/>
          <w:szCs w:val="22"/>
          <w:vertAlign w:val="superscript"/>
        </w:rPr>
        <w:t>7</w:t>
      </w:r>
      <w:r w:rsidR="00326ED1">
        <w:rPr>
          <w:rFonts w:asciiTheme="minorHAnsi" w:hAnsiTheme="minorHAnsi" w:cstheme="minorHAnsi"/>
          <w:sz w:val="22"/>
          <w:szCs w:val="22"/>
        </w:rPr>
        <w:t xml:space="preserve"> </w:t>
      </w:r>
      <w:ins w:id="25" w:author="Liam Bourke" w:date="2018-05-09T11:32:00Z">
        <w:r w:rsidR="00257316">
          <w:rPr>
            <w:rFonts w:asciiTheme="minorHAnsi" w:hAnsiTheme="minorHAnsi" w:cstheme="minorHAnsi"/>
            <w:sz w:val="22"/>
            <w:szCs w:val="22"/>
          </w:rPr>
          <w:t xml:space="preserve">Jenny </w:t>
        </w:r>
      </w:ins>
      <w:proofErr w:type="spellStart"/>
      <w:r w:rsidR="003F2AB5">
        <w:rPr>
          <w:rFonts w:asciiTheme="minorHAnsi" w:hAnsiTheme="minorHAnsi" w:cstheme="minorHAnsi"/>
          <w:sz w:val="22"/>
          <w:szCs w:val="22"/>
        </w:rPr>
        <w:t>Hewison</w:t>
      </w:r>
      <w:proofErr w:type="spellEnd"/>
      <w:r w:rsidR="003F2AB5">
        <w:rPr>
          <w:rFonts w:asciiTheme="minorHAnsi" w:hAnsiTheme="minorHAnsi" w:cstheme="minorHAnsi"/>
          <w:sz w:val="22"/>
          <w:szCs w:val="22"/>
        </w:rPr>
        <w:t xml:space="preserve"> </w:t>
      </w:r>
      <w:del w:id="26" w:author="Liam Bourke" w:date="2018-05-09T11:32:00Z">
        <w:r w:rsidR="003F2AB5" w:rsidDel="00257316">
          <w:rPr>
            <w:rFonts w:asciiTheme="minorHAnsi" w:hAnsiTheme="minorHAnsi" w:cstheme="minorHAnsi"/>
            <w:sz w:val="22"/>
            <w:szCs w:val="22"/>
          </w:rPr>
          <w:delText>J</w:delText>
        </w:r>
      </w:del>
      <w:r w:rsidR="000452CD">
        <w:rPr>
          <w:rFonts w:asciiTheme="minorHAnsi" w:hAnsiTheme="minorHAnsi" w:cstheme="minorHAnsi"/>
          <w:sz w:val="22"/>
          <w:szCs w:val="22"/>
          <w:vertAlign w:val="superscript"/>
        </w:rPr>
        <w:t>7</w:t>
      </w:r>
      <w:r w:rsidR="003F2AB5">
        <w:rPr>
          <w:rFonts w:asciiTheme="minorHAnsi" w:hAnsiTheme="minorHAnsi" w:cstheme="minorHAnsi"/>
          <w:sz w:val="22"/>
          <w:szCs w:val="22"/>
        </w:rPr>
        <w:t xml:space="preserve">, </w:t>
      </w:r>
      <w:ins w:id="27" w:author="Liam Bourke" w:date="2018-05-09T11:32:00Z">
        <w:r w:rsidR="00257316">
          <w:rPr>
            <w:rFonts w:asciiTheme="minorHAnsi" w:hAnsiTheme="minorHAnsi" w:cstheme="minorHAnsi"/>
            <w:sz w:val="22"/>
            <w:szCs w:val="22"/>
          </w:rPr>
          <w:t xml:space="preserve">Derek J </w:t>
        </w:r>
      </w:ins>
      <w:r w:rsidRPr="00CA6CB6">
        <w:rPr>
          <w:rFonts w:asciiTheme="minorHAnsi" w:hAnsiTheme="minorHAnsi" w:cstheme="minorHAnsi"/>
          <w:sz w:val="22"/>
          <w:szCs w:val="22"/>
        </w:rPr>
        <w:t>Rosario</w:t>
      </w:r>
      <w:del w:id="28" w:author="Liam Bourke" w:date="2018-05-09T11:32:00Z">
        <w:r w:rsidRPr="00CA6CB6" w:rsidDel="00257316">
          <w:rPr>
            <w:rFonts w:asciiTheme="minorHAnsi" w:hAnsiTheme="minorHAnsi" w:cstheme="minorHAnsi"/>
            <w:sz w:val="22"/>
            <w:szCs w:val="22"/>
          </w:rPr>
          <w:delText xml:space="preserve"> DJ</w:delText>
        </w:r>
      </w:del>
      <w:r w:rsidR="000452CD">
        <w:rPr>
          <w:rFonts w:asciiTheme="minorHAnsi" w:hAnsiTheme="minorHAnsi" w:cstheme="minorHAnsi"/>
          <w:sz w:val="22"/>
          <w:szCs w:val="22"/>
          <w:vertAlign w:val="superscript"/>
        </w:rPr>
        <w:t>5</w:t>
      </w:r>
      <w:r w:rsidR="00E0291F" w:rsidRPr="00E0291F">
        <w:rPr>
          <w:rFonts w:asciiTheme="minorHAnsi" w:hAnsiTheme="minorHAnsi" w:cstheme="minorHAnsi"/>
          <w:sz w:val="22"/>
          <w:szCs w:val="22"/>
        </w:rPr>
        <w:t>*</w:t>
      </w:r>
      <w:r w:rsidR="000452CD">
        <w:rPr>
          <w:rFonts w:asciiTheme="minorHAnsi" w:hAnsiTheme="minorHAnsi" w:cstheme="minorHAnsi"/>
          <w:sz w:val="22"/>
          <w:szCs w:val="22"/>
          <w:vertAlign w:val="superscript"/>
        </w:rPr>
        <w:t xml:space="preserve"> </w:t>
      </w:r>
      <w:r w:rsidR="00EA7758" w:rsidRPr="00EA7758">
        <w:rPr>
          <w:rFonts w:asciiTheme="minorHAnsi" w:hAnsiTheme="minorHAnsi" w:cstheme="minorHAnsi"/>
          <w:sz w:val="22"/>
          <w:szCs w:val="22"/>
        </w:rPr>
        <w:t>on behalf of the S</w:t>
      </w:r>
      <w:r w:rsidR="00EA7758">
        <w:rPr>
          <w:rFonts w:asciiTheme="minorHAnsi" w:hAnsiTheme="minorHAnsi" w:cstheme="minorHAnsi"/>
          <w:sz w:val="22"/>
          <w:szCs w:val="22"/>
        </w:rPr>
        <w:t>TAMINA</w:t>
      </w:r>
      <w:r w:rsidR="00EA7758" w:rsidRPr="00EA7758">
        <w:rPr>
          <w:rFonts w:asciiTheme="minorHAnsi" w:hAnsiTheme="minorHAnsi" w:cstheme="minorHAnsi"/>
          <w:sz w:val="22"/>
          <w:szCs w:val="22"/>
        </w:rPr>
        <w:t xml:space="preserve"> investigators</w:t>
      </w:r>
      <w:r w:rsidR="00E0291F" w:rsidRPr="00E0291F">
        <w:rPr>
          <w:rFonts w:asciiTheme="minorHAnsi" w:hAnsiTheme="minorHAnsi" w:cstheme="minorHAnsi"/>
          <w:sz w:val="22"/>
          <w:szCs w:val="22"/>
          <w:vertAlign w:val="superscript"/>
        </w:rPr>
        <w:t>#</w:t>
      </w:r>
      <w:r w:rsidR="00EA7758" w:rsidRPr="00EA7758">
        <w:rPr>
          <w:rFonts w:asciiTheme="minorHAnsi" w:hAnsiTheme="minorHAnsi" w:cstheme="minorHAnsi"/>
          <w:sz w:val="22"/>
          <w:szCs w:val="22"/>
        </w:rPr>
        <w:t>.</w:t>
      </w:r>
    </w:p>
    <w:p w14:paraId="3EBC26EA" w14:textId="77777777" w:rsidR="005672B5" w:rsidRPr="00CA6CB6" w:rsidRDefault="005672B5" w:rsidP="00395940">
      <w:pPr>
        <w:spacing w:line="360" w:lineRule="auto"/>
        <w:contextualSpacing/>
        <w:rPr>
          <w:rFonts w:asciiTheme="minorHAnsi" w:hAnsiTheme="minorHAnsi" w:cstheme="minorHAnsi"/>
          <w:sz w:val="22"/>
          <w:szCs w:val="22"/>
        </w:rPr>
      </w:pPr>
    </w:p>
    <w:p w14:paraId="532DA37E" w14:textId="77777777" w:rsidR="005672B5" w:rsidRPr="00CA6CB6" w:rsidRDefault="005672B5" w:rsidP="00395940">
      <w:pPr>
        <w:spacing w:line="360" w:lineRule="auto"/>
        <w:contextualSpacing/>
        <w:rPr>
          <w:rFonts w:asciiTheme="minorHAnsi" w:hAnsiTheme="minorHAnsi" w:cstheme="minorHAnsi"/>
          <w:sz w:val="22"/>
          <w:szCs w:val="22"/>
        </w:rPr>
      </w:pPr>
      <w:r w:rsidRPr="00CA6CB6">
        <w:rPr>
          <w:rFonts w:asciiTheme="minorHAnsi" w:hAnsiTheme="minorHAnsi" w:cstheme="minorHAnsi"/>
          <w:b/>
          <w:sz w:val="22"/>
          <w:szCs w:val="22"/>
        </w:rPr>
        <w:t>Institutions</w:t>
      </w:r>
      <w:r w:rsidRPr="00CA6CB6">
        <w:rPr>
          <w:rFonts w:asciiTheme="minorHAnsi" w:hAnsiTheme="minorHAnsi" w:cstheme="minorHAnsi"/>
          <w:sz w:val="22"/>
          <w:szCs w:val="22"/>
        </w:rPr>
        <w:t>:</w:t>
      </w:r>
    </w:p>
    <w:p w14:paraId="18E5F35D" w14:textId="2556956D" w:rsidR="005672B5" w:rsidRPr="00CA6CB6" w:rsidRDefault="005672B5" w:rsidP="00395940">
      <w:pPr>
        <w:spacing w:line="360" w:lineRule="auto"/>
        <w:contextualSpacing/>
        <w:rPr>
          <w:rFonts w:asciiTheme="minorHAnsi" w:hAnsiTheme="minorHAnsi" w:cstheme="minorHAnsi"/>
          <w:sz w:val="22"/>
          <w:szCs w:val="22"/>
        </w:rPr>
      </w:pPr>
      <w:r w:rsidRPr="00CA6CB6">
        <w:rPr>
          <w:rFonts w:asciiTheme="minorHAnsi" w:hAnsiTheme="minorHAnsi" w:cstheme="minorHAnsi"/>
          <w:sz w:val="22"/>
          <w:szCs w:val="22"/>
        </w:rPr>
        <w:t>1. Health and Wellbeing, Sheffie</w:t>
      </w:r>
      <w:r w:rsidR="00F92F00">
        <w:rPr>
          <w:rFonts w:asciiTheme="minorHAnsi" w:hAnsiTheme="minorHAnsi" w:cstheme="minorHAnsi"/>
          <w:sz w:val="22"/>
          <w:szCs w:val="22"/>
        </w:rPr>
        <w:t>ld Hallam University, Sheffield</w:t>
      </w:r>
      <w:r w:rsidRPr="00CA6CB6">
        <w:rPr>
          <w:rFonts w:asciiTheme="minorHAnsi" w:hAnsiTheme="minorHAnsi" w:cstheme="minorHAnsi"/>
          <w:sz w:val="22"/>
          <w:szCs w:val="22"/>
        </w:rPr>
        <w:t xml:space="preserve"> UK.</w:t>
      </w:r>
    </w:p>
    <w:p w14:paraId="0961160E" w14:textId="4BC259E4" w:rsidR="005672B5" w:rsidRPr="00CA6CB6" w:rsidRDefault="00326ED1" w:rsidP="00395940">
      <w:pPr>
        <w:spacing w:line="360" w:lineRule="auto"/>
        <w:contextualSpacing/>
        <w:rPr>
          <w:rFonts w:asciiTheme="minorHAnsi" w:hAnsiTheme="minorHAnsi" w:cstheme="minorHAnsi"/>
          <w:sz w:val="22"/>
          <w:szCs w:val="22"/>
        </w:rPr>
      </w:pPr>
      <w:r>
        <w:rPr>
          <w:rFonts w:asciiTheme="minorHAnsi" w:hAnsiTheme="minorHAnsi" w:cstheme="minorHAnsi"/>
          <w:sz w:val="22"/>
          <w:szCs w:val="22"/>
        </w:rPr>
        <w:t>2</w:t>
      </w:r>
      <w:r w:rsidR="005672B5" w:rsidRPr="00CA6CB6">
        <w:rPr>
          <w:rFonts w:asciiTheme="minorHAnsi" w:hAnsiTheme="minorHAnsi" w:cstheme="minorHAnsi"/>
          <w:sz w:val="22"/>
          <w:szCs w:val="22"/>
        </w:rPr>
        <w:t>. School of Social and Community Medicine, University of Bristol, Bristo</w:t>
      </w:r>
      <w:r w:rsidR="00F92F00">
        <w:rPr>
          <w:rFonts w:asciiTheme="minorHAnsi" w:hAnsiTheme="minorHAnsi" w:cstheme="minorHAnsi"/>
          <w:sz w:val="22"/>
          <w:szCs w:val="22"/>
        </w:rPr>
        <w:t>l</w:t>
      </w:r>
      <w:r w:rsidR="005672B5" w:rsidRPr="00CA6CB6">
        <w:rPr>
          <w:rFonts w:asciiTheme="minorHAnsi" w:hAnsiTheme="minorHAnsi" w:cstheme="minorHAnsi"/>
          <w:sz w:val="22"/>
          <w:szCs w:val="22"/>
        </w:rPr>
        <w:t xml:space="preserve"> UK. </w:t>
      </w:r>
    </w:p>
    <w:p w14:paraId="4AB6D291" w14:textId="16A193BD" w:rsidR="000452CD" w:rsidRDefault="000452CD" w:rsidP="00395940">
      <w:pPr>
        <w:spacing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3. </w:t>
      </w:r>
      <w:r w:rsidRPr="000452CD">
        <w:rPr>
          <w:rFonts w:asciiTheme="minorHAnsi" w:hAnsiTheme="minorHAnsi" w:cstheme="minorHAnsi"/>
          <w:sz w:val="22"/>
          <w:szCs w:val="22"/>
        </w:rPr>
        <w:t>Centre for Primary Care and Public Health</w:t>
      </w:r>
      <w:r>
        <w:rPr>
          <w:rFonts w:asciiTheme="minorHAnsi" w:hAnsiTheme="minorHAnsi" w:cstheme="minorHAnsi"/>
          <w:sz w:val="22"/>
          <w:szCs w:val="22"/>
        </w:rPr>
        <w:t>, Queen Mary University of London, London UK</w:t>
      </w:r>
    </w:p>
    <w:p w14:paraId="6C97C2B1" w14:textId="298E872F" w:rsidR="005672B5" w:rsidRDefault="000452CD" w:rsidP="00395940">
      <w:pPr>
        <w:spacing w:line="360" w:lineRule="auto"/>
        <w:contextualSpacing/>
        <w:rPr>
          <w:rFonts w:asciiTheme="minorHAnsi" w:hAnsiTheme="minorHAnsi" w:cstheme="minorHAnsi"/>
          <w:sz w:val="22"/>
          <w:szCs w:val="22"/>
        </w:rPr>
      </w:pPr>
      <w:r>
        <w:rPr>
          <w:rFonts w:asciiTheme="minorHAnsi" w:hAnsiTheme="minorHAnsi" w:cstheme="minorHAnsi"/>
          <w:sz w:val="22"/>
          <w:szCs w:val="22"/>
        </w:rPr>
        <w:t>4</w:t>
      </w:r>
      <w:r w:rsidR="005672B5" w:rsidRPr="00CA6CB6">
        <w:rPr>
          <w:rFonts w:asciiTheme="minorHAnsi" w:hAnsiTheme="minorHAnsi" w:cstheme="minorHAnsi"/>
          <w:sz w:val="22"/>
          <w:szCs w:val="22"/>
        </w:rPr>
        <w:t>. Department of Geography and Environment, Univers</w:t>
      </w:r>
      <w:r w:rsidR="00F92F00">
        <w:rPr>
          <w:rFonts w:asciiTheme="minorHAnsi" w:hAnsiTheme="minorHAnsi" w:cstheme="minorHAnsi"/>
          <w:sz w:val="22"/>
          <w:szCs w:val="22"/>
        </w:rPr>
        <w:t>ity of Southampton, Southampton</w:t>
      </w:r>
      <w:r w:rsidR="005672B5" w:rsidRPr="00CA6CB6">
        <w:rPr>
          <w:rFonts w:asciiTheme="minorHAnsi" w:hAnsiTheme="minorHAnsi" w:cstheme="minorHAnsi"/>
          <w:sz w:val="22"/>
          <w:szCs w:val="22"/>
        </w:rPr>
        <w:t xml:space="preserve"> UK.</w:t>
      </w:r>
    </w:p>
    <w:p w14:paraId="1423BB03" w14:textId="7A526B78" w:rsidR="00326ED1" w:rsidRPr="00CA6CB6" w:rsidRDefault="000452CD" w:rsidP="00395940">
      <w:pPr>
        <w:spacing w:line="360" w:lineRule="auto"/>
        <w:contextualSpacing/>
        <w:rPr>
          <w:rFonts w:asciiTheme="minorHAnsi" w:hAnsiTheme="minorHAnsi" w:cstheme="minorHAnsi"/>
          <w:sz w:val="22"/>
          <w:szCs w:val="22"/>
        </w:rPr>
      </w:pPr>
      <w:r>
        <w:rPr>
          <w:rFonts w:asciiTheme="minorHAnsi" w:hAnsiTheme="minorHAnsi" w:cstheme="minorHAnsi"/>
          <w:sz w:val="22"/>
          <w:szCs w:val="22"/>
        </w:rPr>
        <w:t>5.</w:t>
      </w:r>
      <w:r w:rsidR="00326ED1" w:rsidRPr="00CA6CB6">
        <w:rPr>
          <w:rFonts w:asciiTheme="minorHAnsi" w:hAnsiTheme="minorHAnsi" w:cstheme="minorHAnsi"/>
          <w:sz w:val="22"/>
          <w:szCs w:val="22"/>
        </w:rPr>
        <w:t xml:space="preserve"> Department of Oncology and Metabolism, Uni</w:t>
      </w:r>
      <w:r w:rsidR="00326ED1">
        <w:rPr>
          <w:rFonts w:asciiTheme="minorHAnsi" w:hAnsiTheme="minorHAnsi" w:cstheme="minorHAnsi"/>
          <w:sz w:val="22"/>
          <w:szCs w:val="22"/>
        </w:rPr>
        <w:t>versity of Sheffield, Sheffield</w:t>
      </w:r>
      <w:r w:rsidR="00326ED1" w:rsidRPr="00CA6CB6">
        <w:rPr>
          <w:rFonts w:asciiTheme="minorHAnsi" w:hAnsiTheme="minorHAnsi" w:cstheme="minorHAnsi"/>
          <w:sz w:val="22"/>
          <w:szCs w:val="22"/>
        </w:rPr>
        <w:t xml:space="preserve"> UK.</w:t>
      </w:r>
    </w:p>
    <w:p w14:paraId="6D14142B" w14:textId="537F911D" w:rsidR="00F52868" w:rsidRDefault="000452CD" w:rsidP="00395940">
      <w:pPr>
        <w:spacing w:line="360" w:lineRule="auto"/>
        <w:contextualSpacing/>
        <w:rPr>
          <w:rFonts w:asciiTheme="minorHAnsi" w:hAnsiTheme="minorHAnsi" w:cstheme="minorHAnsi"/>
          <w:sz w:val="22"/>
          <w:szCs w:val="22"/>
        </w:rPr>
      </w:pPr>
      <w:r>
        <w:rPr>
          <w:rFonts w:asciiTheme="minorHAnsi" w:hAnsiTheme="minorHAnsi" w:cstheme="minorHAnsi"/>
          <w:sz w:val="22"/>
          <w:szCs w:val="22"/>
        </w:rPr>
        <w:t>6</w:t>
      </w:r>
      <w:r w:rsidR="00F52868" w:rsidRPr="0051053E">
        <w:rPr>
          <w:rFonts w:asciiTheme="minorHAnsi" w:hAnsiTheme="minorHAnsi" w:cstheme="minorHAnsi"/>
          <w:sz w:val="22"/>
          <w:szCs w:val="22"/>
        </w:rPr>
        <w:t xml:space="preserve">. </w:t>
      </w:r>
      <w:r w:rsidR="0051053E" w:rsidRPr="0051053E">
        <w:rPr>
          <w:rFonts w:asciiTheme="minorHAnsi" w:hAnsiTheme="minorHAnsi" w:cstheme="minorHAnsi"/>
          <w:sz w:val="22"/>
          <w:szCs w:val="22"/>
        </w:rPr>
        <w:t>Nuffield Health Research Group, Epsom Gateway, Ashley Avenue, Epsom, Surrey</w:t>
      </w:r>
      <w:r w:rsidR="00F92F00">
        <w:rPr>
          <w:rFonts w:asciiTheme="minorHAnsi" w:hAnsiTheme="minorHAnsi" w:cstheme="minorHAnsi"/>
          <w:sz w:val="22"/>
          <w:szCs w:val="22"/>
        </w:rPr>
        <w:t xml:space="preserve"> UK</w:t>
      </w:r>
      <w:r w:rsidR="00D412E5">
        <w:rPr>
          <w:rFonts w:asciiTheme="minorHAnsi" w:hAnsiTheme="minorHAnsi" w:cstheme="minorHAnsi"/>
          <w:sz w:val="22"/>
          <w:szCs w:val="22"/>
        </w:rPr>
        <w:t>.</w:t>
      </w:r>
    </w:p>
    <w:p w14:paraId="72652E30" w14:textId="3AA25A48" w:rsidR="00A866D5" w:rsidRDefault="000452CD" w:rsidP="00395940">
      <w:pPr>
        <w:spacing w:line="360" w:lineRule="auto"/>
        <w:contextualSpacing/>
        <w:rPr>
          <w:rFonts w:asciiTheme="minorHAnsi" w:hAnsiTheme="minorHAnsi" w:cstheme="minorHAnsi"/>
          <w:sz w:val="22"/>
          <w:szCs w:val="22"/>
        </w:rPr>
      </w:pPr>
      <w:r>
        <w:rPr>
          <w:rFonts w:asciiTheme="minorHAnsi" w:hAnsiTheme="minorHAnsi" w:cstheme="minorHAnsi"/>
          <w:sz w:val="22"/>
          <w:szCs w:val="22"/>
        </w:rPr>
        <w:t>7</w:t>
      </w:r>
      <w:r w:rsidR="00A866D5">
        <w:rPr>
          <w:rFonts w:asciiTheme="minorHAnsi" w:hAnsiTheme="minorHAnsi" w:cstheme="minorHAnsi"/>
          <w:sz w:val="22"/>
          <w:szCs w:val="22"/>
        </w:rPr>
        <w:t xml:space="preserve">. </w:t>
      </w:r>
      <w:r w:rsidR="00A866D5" w:rsidRPr="00A866D5">
        <w:rPr>
          <w:rFonts w:asciiTheme="minorHAnsi" w:hAnsiTheme="minorHAnsi" w:cstheme="minorHAnsi"/>
          <w:sz w:val="22"/>
          <w:szCs w:val="22"/>
        </w:rPr>
        <w:t>Leeds Institute of Health Sciences</w:t>
      </w:r>
      <w:r w:rsidR="00A866D5">
        <w:rPr>
          <w:rFonts w:asciiTheme="minorHAnsi" w:hAnsiTheme="minorHAnsi" w:cstheme="minorHAnsi"/>
          <w:sz w:val="22"/>
          <w:szCs w:val="22"/>
        </w:rPr>
        <w:t xml:space="preserve">, </w:t>
      </w:r>
      <w:r w:rsidR="00326ED1" w:rsidRPr="00326ED1">
        <w:rPr>
          <w:rFonts w:asciiTheme="minorHAnsi" w:hAnsiTheme="minorHAnsi" w:cstheme="minorHAnsi"/>
          <w:sz w:val="22"/>
          <w:szCs w:val="22"/>
        </w:rPr>
        <w:t xml:space="preserve">Faculty of Medicine and Health, </w:t>
      </w:r>
      <w:r w:rsidR="00A866D5">
        <w:rPr>
          <w:rFonts w:asciiTheme="minorHAnsi" w:hAnsiTheme="minorHAnsi" w:cstheme="minorHAnsi"/>
          <w:sz w:val="22"/>
          <w:szCs w:val="22"/>
        </w:rPr>
        <w:t xml:space="preserve">University of Leeds, Leeds UK. </w:t>
      </w:r>
    </w:p>
    <w:p w14:paraId="296426F1" w14:textId="7E876498" w:rsidR="00B401BC" w:rsidRDefault="000452CD" w:rsidP="00395940">
      <w:pPr>
        <w:spacing w:line="360" w:lineRule="auto"/>
        <w:contextualSpacing/>
        <w:rPr>
          <w:rFonts w:asciiTheme="minorHAnsi" w:hAnsiTheme="minorHAnsi" w:cstheme="minorHAnsi"/>
          <w:sz w:val="22"/>
          <w:szCs w:val="22"/>
        </w:rPr>
      </w:pPr>
      <w:r>
        <w:rPr>
          <w:rFonts w:asciiTheme="minorHAnsi" w:hAnsiTheme="minorHAnsi" w:cstheme="minorHAnsi"/>
          <w:sz w:val="22"/>
          <w:szCs w:val="22"/>
        </w:rPr>
        <w:t>8</w:t>
      </w:r>
      <w:r w:rsidR="00B401BC" w:rsidRPr="00653049">
        <w:rPr>
          <w:rFonts w:asciiTheme="minorHAnsi" w:hAnsiTheme="minorHAnsi" w:cstheme="minorHAnsi"/>
          <w:sz w:val="22"/>
          <w:szCs w:val="22"/>
        </w:rPr>
        <w:t>. Sheffield Teaching Hospitals NHS Foundation Trust, Glossop road, Sheffield UK.</w:t>
      </w:r>
    </w:p>
    <w:p w14:paraId="56BE7354" w14:textId="77777777" w:rsidR="00DD7A6B" w:rsidRDefault="000452CD" w:rsidP="00395940">
      <w:pPr>
        <w:spacing w:line="360" w:lineRule="auto"/>
        <w:contextualSpacing/>
        <w:rPr>
          <w:ins w:id="29" w:author="Liam Bourke" w:date="2018-05-10T11:09:00Z"/>
          <w:rFonts w:asciiTheme="minorHAnsi" w:hAnsiTheme="minorHAnsi" w:cstheme="minorHAnsi"/>
          <w:sz w:val="22"/>
          <w:szCs w:val="22"/>
        </w:rPr>
      </w:pPr>
      <w:r>
        <w:rPr>
          <w:rFonts w:asciiTheme="minorHAnsi" w:hAnsiTheme="minorHAnsi" w:cstheme="minorHAnsi"/>
          <w:sz w:val="22"/>
          <w:szCs w:val="22"/>
        </w:rPr>
        <w:t>9</w:t>
      </w:r>
      <w:r w:rsidR="00326ED1" w:rsidRPr="00BB53C7">
        <w:rPr>
          <w:rFonts w:asciiTheme="minorHAnsi" w:hAnsiTheme="minorHAnsi" w:cstheme="minorHAnsi"/>
          <w:sz w:val="22"/>
          <w:szCs w:val="22"/>
        </w:rPr>
        <w:t>.</w:t>
      </w:r>
      <w:r w:rsidR="00BB53C7" w:rsidRPr="00BB53C7">
        <w:t xml:space="preserve"> </w:t>
      </w:r>
      <w:r w:rsidR="00BB53C7" w:rsidRPr="00BB53C7">
        <w:rPr>
          <w:rFonts w:asciiTheme="minorHAnsi" w:hAnsiTheme="minorHAnsi" w:cstheme="minorHAnsi"/>
          <w:sz w:val="22"/>
          <w:szCs w:val="22"/>
        </w:rPr>
        <w:t xml:space="preserve">Department of Urology/Surgery, Southmead Hospital </w:t>
      </w:r>
      <w:del w:id="30" w:author="Liam Bourke" w:date="2018-05-10T11:09:00Z">
        <w:r w:rsidR="00BB53C7" w:rsidRPr="00BB53C7" w:rsidDel="00DD7A6B">
          <w:rPr>
            <w:rFonts w:asciiTheme="minorHAnsi" w:hAnsiTheme="minorHAnsi" w:cstheme="minorHAnsi"/>
            <w:sz w:val="22"/>
            <w:szCs w:val="22"/>
          </w:rPr>
          <w:delText>&amp;</w:delText>
        </w:r>
      </w:del>
      <w:r w:rsidR="00BB53C7" w:rsidRPr="00BB53C7">
        <w:rPr>
          <w:rFonts w:asciiTheme="minorHAnsi" w:hAnsiTheme="minorHAnsi" w:cstheme="minorHAnsi"/>
          <w:sz w:val="22"/>
          <w:szCs w:val="22"/>
        </w:rPr>
        <w:t xml:space="preserve"> </w:t>
      </w:r>
    </w:p>
    <w:p w14:paraId="331224DF" w14:textId="3DE02A4D" w:rsidR="00F52868" w:rsidRPr="00CA6CB6" w:rsidRDefault="00DD7A6B" w:rsidP="00395940">
      <w:pPr>
        <w:spacing w:line="360" w:lineRule="auto"/>
        <w:contextualSpacing/>
        <w:rPr>
          <w:rFonts w:asciiTheme="minorHAnsi" w:hAnsiTheme="minorHAnsi" w:cstheme="minorHAnsi"/>
          <w:sz w:val="22"/>
          <w:szCs w:val="22"/>
        </w:rPr>
      </w:pPr>
      <w:ins w:id="31" w:author="Liam Bourke" w:date="2018-05-10T11:09:00Z">
        <w:r>
          <w:rPr>
            <w:rFonts w:asciiTheme="minorHAnsi" w:hAnsiTheme="minorHAnsi" w:cstheme="minorHAnsi"/>
            <w:sz w:val="22"/>
            <w:szCs w:val="22"/>
          </w:rPr>
          <w:t xml:space="preserve">10. </w:t>
        </w:r>
      </w:ins>
      <w:r w:rsidR="00BB53C7" w:rsidRPr="00BB53C7">
        <w:rPr>
          <w:rFonts w:asciiTheme="minorHAnsi" w:hAnsiTheme="minorHAnsi" w:cstheme="minorHAnsi"/>
          <w:sz w:val="22"/>
          <w:szCs w:val="22"/>
        </w:rPr>
        <w:t>Bristol Urological Institute, Brunel Building, Southmead Road, Bristol, UK</w:t>
      </w:r>
    </w:p>
    <w:p w14:paraId="1514F591" w14:textId="77777777" w:rsidR="005672B5" w:rsidRPr="00CA6CB6" w:rsidRDefault="005672B5" w:rsidP="00395940">
      <w:pPr>
        <w:spacing w:line="360" w:lineRule="auto"/>
        <w:contextualSpacing/>
        <w:rPr>
          <w:rFonts w:asciiTheme="minorHAnsi" w:hAnsiTheme="minorHAnsi" w:cstheme="minorHAnsi"/>
          <w:sz w:val="22"/>
          <w:szCs w:val="22"/>
        </w:rPr>
      </w:pPr>
    </w:p>
    <w:p w14:paraId="601D797D" w14:textId="2862D7C7" w:rsidR="005672B5" w:rsidRPr="00CA6CB6" w:rsidRDefault="005672B5" w:rsidP="00395940">
      <w:pPr>
        <w:spacing w:line="360" w:lineRule="auto"/>
        <w:contextualSpacing/>
        <w:rPr>
          <w:rFonts w:asciiTheme="minorHAnsi" w:hAnsiTheme="minorHAnsi" w:cstheme="minorHAnsi"/>
          <w:sz w:val="22"/>
          <w:szCs w:val="22"/>
        </w:rPr>
      </w:pPr>
      <w:r w:rsidRPr="00CA6CB6">
        <w:rPr>
          <w:rFonts w:asciiTheme="minorHAnsi" w:hAnsiTheme="minorHAnsi" w:cstheme="minorHAnsi"/>
          <w:b/>
          <w:sz w:val="22"/>
          <w:szCs w:val="22"/>
        </w:rPr>
        <w:t>Corresponding author</w:t>
      </w:r>
      <w:r w:rsidRPr="00CA6CB6">
        <w:rPr>
          <w:rFonts w:asciiTheme="minorHAnsi" w:hAnsiTheme="minorHAnsi" w:cstheme="minorHAnsi"/>
          <w:sz w:val="22"/>
          <w:szCs w:val="22"/>
        </w:rPr>
        <w:t xml:space="preserve">: </w:t>
      </w:r>
      <w:r w:rsidR="00BB0698">
        <w:rPr>
          <w:rFonts w:asciiTheme="minorHAnsi" w:hAnsiTheme="minorHAnsi" w:cstheme="minorHAnsi"/>
          <w:sz w:val="22"/>
          <w:szCs w:val="22"/>
        </w:rPr>
        <w:t>Mr Derek Rosario</w:t>
      </w:r>
      <w:r w:rsidR="00DD518E">
        <w:rPr>
          <w:rFonts w:asciiTheme="minorHAnsi" w:hAnsiTheme="minorHAnsi" w:cstheme="minorHAnsi"/>
          <w:sz w:val="22"/>
          <w:szCs w:val="22"/>
        </w:rPr>
        <w:t xml:space="preserve"> </w:t>
      </w:r>
      <w:hyperlink r:id="rId9" w:history="1">
        <w:r w:rsidR="003D115B" w:rsidRPr="003A04FF">
          <w:rPr>
            <w:rStyle w:val="Hyperlink"/>
            <w:rFonts w:asciiTheme="minorHAnsi" w:hAnsiTheme="minorHAnsi" w:cstheme="minorHAnsi"/>
            <w:sz w:val="22"/>
            <w:szCs w:val="22"/>
          </w:rPr>
          <w:t>d.j.rosario@shef.ac.uk</w:t>
        </w:r>
      </w:hyperlink>
      <w:r w:rsidR="00FF3AB7" w:rsidRPr="00CA6CB6">
        <w:rPr>
          <w:rFonts w:asciiTheme="minorHAnsi" w:hAnsiTheme="minorHAnsi" w:cstheme="minorHAnsi"/>
          <w:sz w:val="22"/>
          <w:szCs w:val="22"/>
        </w:rPr>
        <w:t xml:space="preserve"> </w:t>
      </w:r>
      <w:r w:rsidR="002B4CD7">
        <w:rPr>
          <w:rFonts w:asciiTheme="minorHAnsi" w:hAnsiTheme="minorHAnsi" w:cstheme="minorHAnsi"/>
          <w:sz w:val="22"/>
          <w:szCs w:val="22"/>
        </w:rPr>
        <w:t>(DR)</w:t>
      </w:r>
      <w:r w:rsidR="00E0291F">
        <w:rPr>
          <w:rFonts w:asciiTheme="minorHAnsi" w:hAnsiTheme="minorHAnsi" w:cstheme="minorHAnsi"/>
          <w:sz w:val="22"/>
          <w:szCs w:val="22"/>
        </w:rPr>
        <w:t>*</w:t>
      </w:r>
    </w:p>
    <w:p w14:paraId="70DE9145" w14:textId="77777777" w:rsidR="005672B5" w:rsidRPr="00CA6CB6" w:rsidRDefault="005672B5" w:rsidP="00395940">
      <w:pPr>
        <w:spacing w:line="360" w:lineRule="auto"/>
        <w:contextualSpacing/>
        <w:rPr>
          <w:rFonts w:asciiTheme="minorHAnsi" w:hAnsiTheme="minorHAnsi" w:cstheme="minorHAnsi"/>
          <w:sz w:val="22"/>
          <w:szCs w:val="22"/>
        </w:rPr>
      </w:pPr>
    </w:p>
    <w:p w14:paraId="2578083E" w14:textId="3CFFEF95" w:rsidR="005672B5" w:rsidRPr="00CA6CB6" w:rsidRDefault="007D75B2" w:rsidP="00395940">
      <w:pPr>
        <w:spacing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Email addresses: </w:t>
      </w:r>
      <w:hyperlink r:id="rId10" w:history="1">
        <w:r w:rsidRPr="00BE0D7B">
          <w:rPr>
            <w:rStyle w:val="Hyperlink"/>
            <w:rFonts w:asciiTheme="minorHAnsi" w:hAnsiTheme="minorHAnsi" w:cstheme="minorHAnsi"/>
            <w:sz w:val="22"/>
            <w:szCs w:val="22"/>
          </w:rPr>
          <w:t>l.bourke@shu.ac.uk</w:t>
        </w:r>
      </w:hyperlink>
      <w:r>
        <w:rPr>
          <w:rFonts w:asciiTheme="minorHAnsi" w:hAnsiTheme="minorHAnsi" w:cstheme="minorHAnsi"/>
          <w:sz w:val="22"/>
          <w:szCs w:val="22"/>
        </w:rPr>
        <w:t xml:space="preserve">; </w:t>
      </w:r>
      <w:hyperlink r:id="rId11" w:history="1">
        <w:r w:rsidRPr="00BE0D7B">
          <w:rPr>
            <w:rStyle w:val="Hyperlink"/>
            <w:rFonts w:asciiTheme="minorHAnsi" w:hAnsiTheme="minorHAnsi" w:cstheme="minorHAnsi"/>
            <w:sz w:val="22"/>
            <w:szCs w:val="22"/>
          </w:rPr>
          <w:t>Rebecca.turner@shu.ac.uk</w:t>
        </w:r>
      </w:hyperlink>
      <w:r>
        <w:rPr>
          <w:rFonts w:asciiTheme="minorHAnsi" w:hAnsiTheme="minorHAnsi" w:cstheme="minorHAnsi"/>
          <w:sz w:val="22"/>
          <w:szCs w:val="22"/>
        </w:rPr>
        <w:t xml:space="preserve">; </w:t>
      </w:r>
      <w:hyperlink r:id="rId12" w:history="1">
        <w:r w:rsidRPr="00BE0D7B">
          <w:rPr>
            <w:rStyle w:val="Hyperlink"/>
            <w:rFonts w:asciiTheme="minorHAnsi" w:hAnsiTheme="minorHAnsi" w:cstheme="minorHAnsi"/>
            <w:sz w:val="22"/>
            <w:szCs w:val="22"/>
          </w:rPr>
          <w:t>r.greasley@shu.ac.uk</w:t>
        </w:r>
      </w:hyperlink>
      <w:r>
        <w:rPr>
          <w:rFonts w:asciiTheme="minorHAnsi" w:hAnsiTheme="minorHAnsi" w:cstheme="minorHAnsi"/>
          <w:sz w:val="22"/>
          <w:szCs w:val="22"/>
        </w:rPr>
        <w:t xml:space="preserve">; </w:t>
      </w:r>
      <w:hyperlink r:id="rId13" w:history="1">
        <w:r w:rsidRPr="00BE0D7B">
          <w:rPr>
            <w:rStyle w:val="Hyperlink"/>
            <w:rFonts w:asciiTheme="minorHAnsi" w:hAnsiTheme="minorHAnsi" w:cstheme="minorHAnsi"/>
            <w:sz w:val="22"/>
            <w:szCs w:val="22"/>
          </w:rPr>
          <w:t>E.Sutton@bristol.ac.uk</w:t>
        </w:r>
      </w:hyperlink>
      <w:r>
        <w:rPr>
          <w:rFonts w:asciiTheme="minorHAnsi" w:hAnsiTheme="minorHAnsi" w:cstheme="minorHAnsi"/>
          <w:sz w:val="22"/>
          <w:szCs w:val="22"/>
        </w:rPr>
        <w:t xml:space="preserve">; </w:t>
      </w:r>
      <w:hyperlink r:id="rId14" w:history="1">
        <w:r w:rsidRPr="00BE0D7B">
          <w:rPr>
            <w:rStyle w:val="Hyperlink"/>
            <w:rFonts w:asciiTheme="minorHAnsi" w:hAnsiTheme="minorHAnsi" w:cstheme="minorHAnsi"/>
            <w:sz w:val="22"/>
            <w:szCs w:val="22"/>
          </w:rPr>
          <w:t>e.a.steed@qmul.ac.uk</w:t>
        </w:r>
      </w:hyperlink>
      <w:r>
        <w:rPr>
          <w:rFonts w:asciiTheme="minorHAnsi" w:hAnsiTheme="minorHAnsi" w:cstheme="minorHAnsi"/>
          <w:sz w:val="22"/>
          <w:szCs w:val="22"/>
        </w:rPr>
        <w:t xml:space="preserve">; </w:t>
      </w:r>
      <w:hyperlink r:id="rId15" w:history="1">
        <w:r w:rsidRPr="00BE0D7B">
          <w:rPr>
            <w:rStyle w:val="Hyperlink"/>
            <w:rFonts w:asciiTheme="minorHAnsi" w:hAnsiTheme="minorHAnsi" w:cstheme="minorHAnsi"/>
            <w:sz w:val="22"/>
            <w:szCs w:val="22"/>
          </w:rPr>
          <w:t>D.M.Smith@soton.ac.uk</w:t>
        </w:r>
      </w:hyperlink>
      <w:r>
        <w:rPr>
          <w:rFonts w:asciiTheme="minorHAnsi" w:hAnsiTheme="minorHAnsi" w:cstheme="minorHAnsi"/>
          <w:sz w:val="22"/>
          <w:szCs w:val="22"/>
        </w:rPr>
        <w:t xml:space="preserve">; </w:t>
      </w:r>
      <w:hyperlink r:id="rId16" w:history="1">
        <w:r w:rsidRPr="00BE0D7B">
          <w:rPr>
            <w:rStyle w:val="Hyperlink"/>
            <w:rFonts w:asciiTheme="minorHAnsi" w:hAnsiTheme="minorHAnsi" w:cstheme="minorHAnsi"/>
            <w:sz w:val="22"/>
            <w:szCs w:val="22"/>
          </w:rPr>
          <w:t>j.e.brown@sheffield.ac.uk</w:t>
        </w:r>
      </w:hyperlink>
      <w:r>
        <w:rPr>
          <w:rFonts w:asciiTheme="minorHAnsi" w:hAnsiTheme="minorHAnsi" w:cstheme="minorHAnsi"/>
          <w:sz w:val="22"/>
          <w:szCs w:val="22"/>
        </w:rPr>
        <w:t xml:space="preserve">; </w:t>
      </w:r>
      <w:hyperlink r:id="rId17" w:history="1">
        <w:r w:rsidRPr="00BE0D7B">
          <w:rPr>
            <w:rStyle w:val="Hyperlink"/>
            <w:rFonts w:asciiTheme="minorHAnsi" w:hAnsiTheme="minorHAnsi" w:cstheme="minorHAnsi"/>
            <w:sz w:val="22"/>
            <w:szCs w:val="22"/>
          </w:rPr>
          <w:t>Benjamin.Kelly@nuffieldhealth.com</w:t>
        </w:r>
      </w:hyperlink>
      <w:r>
        <w:rPr>
          <w:rFonts w:asciiTheme="minorHAnsi" w:hAnsiTheme="minorHAnsi" w:cstheme="minorHAnsi"/>
          <w:sz w:val="22"/>
          <w:szCs w:val="22"/>
        </w:rPr>
        <w:t xml:space="preserve">; </w:t>
      </w:r>
      <w:hyperlink r:id="rId18" w:history="1">
        <w:r w:rsidRPr="00BE0D7B">
          <w:rPr>
            <w:rStyle w:val="Hyperlink"/>
            <w:rFonts w:asciiTheme="minorHAnsi" w:hAnsiTheme="minorHAnsi" w:cstheme="minorHAnsi"/>
            <w:sz w:val="22"/>
            <w:szCs w:val="22"/>
          </w:rPr>
          <w:t>C.T.Hulme@leeds.ac.uk</w:t>
        </w:r>
      </w:hyperlink>
      <w:r>
        <w:rPr>
          <w:rFonts w:asciiTheme="minorHAnsi" w:hAnsiTheme="minorHAnsi" w:cstheme="minorHAnsi"/>
          <w:sz w:val="22"/>
          <w:szCs w:val="22"/>
        </w:rPr>
        <w:t xml:space="preserve">; </w:t>
      </w:r>
      <w:hyperlink r:id="rId19" w:history="1">
        <w:r w:rsidRPr="00BE0D7B">
          <w:rPr>
            <w:rStyle w:val="Hyperlink"/>
            <w:rFonts w:asciiTheme="minorHAnsi" w:hAnsiTheme="minorHAnsi" w:cstheme="minorHAnsi"/>
            <w:sz w:val="22"/>
            <w:szCs w:val="22"/>
          </w:rPr>
          <w:t>Diana.Greenfield@sth.nhs.uk</w:t>
        </w:r>
      </w:hyperlink>
      <w:r>
        <w:rPr>
          <w:rFonts w:asciiTheme="minorHAnsi" w:hAnsiTheme="minorHAnsi" w:cstheme="minorHAnsi"/>
          <w:sz w:val="22"/>
          <w:szCs w:val="22"/>
        </w:rPr>
        <w:t xml:space="preserve">; </w:t>
      </w:r>
      <w:hyperlink r:id="rId20" w:history="1">
        <w:r w:rsidRPr="00BE0D7B">
          <w:rPr>
            <w:rStyle w:val="Hyperlink"/>
            <w:rFonts w:asciiTheme="minorHAnsi" w:hAnsiTheme="minorHAnsi" w:cstheme="minorHAnsi"/>
            <w:sz w:val="22"/>
            <w:szCs w:val="22"/>
          </w:rPr>
          <w:t>rajpersad@bristolurology.com</w:t>
        </w:r>
      </w:hyperlink>
      <w:r>
        <w:rPr>
          <w:rFonts w:asciiTheme="minorHAnsi" w:hAnsiTheme="minorHAnsi" w:cstheme="minorHAnsi"/>
          <w:sz w:val="22"/>
          <w:szCs w:val="22"/>
        </w:rPr>
        <w:t xml:space="preserve">; </w:t>
      </w:r>
      <w:hyperlink r:id="rId21" w:history="1">
        <w:r w:rsidRPr="00BE0D7B">
          <w:rPr>
            <w:rStyle w:val="Hyperlink"/>
            <w:rFonts w:asciiTheme="minorHAnsi" w:hAnsiTheme="minorHAnsi" w:cstheme="minorHAnsi"/>
            <w:sz w:val="22"/>
            <w:szCs w:val="22"/>
          </w:rPr>
          <w:t>A.J.Farrin@leeds.ac.uk</w:t>
        </w:r>
      </w:hyperlink>
      <w:r>
        <w:rPr>
          <w:rFonts w:asciiTheme="minorHAnsi" w:hAnsiTheme="minorHAnsi" w:cstheme="minorHAnsi"/>
          <w:sz w:val="22"/>
          <w:szCs w:val="22"/>
        </w:rPr>
        <w:t xml:space="preserve">; </w:t>
      </w:r>
      <w:hyperlink r:id="rId22" w:history="1">
        <w:r w:rsidRPr="00BE0D7B">
          <w:rPr>
            <w:rStyle w:val="Hyperlink"/>
            <w:rFonts w:asciiTheme="minorHAnsi" w:hAnsiTheme="minorHAnsi" w:cstheme="minorHAnsi"/>
            <w:sz w:val="22"/>
            <w:szCs w:val="22"/>
          </w:rPr>
          <w:t>J.Hewison@leeds.ac.uk</w:t>
        </w:r>
      </w:hyperlink>
      <w:r>
        <w:rPr>
          <w:rFonts w:asciiTheme="minorHAnsi" w:hAnsiTheme="minorHAnsi" w:cstheme="minorHAnsi"/>
          <w:sz w:val="22"/>
          <w:szCs w:val="22"/>
        </w:rPr>
        <w:t xml:space="preserve"> </w:t>
      </w:r>
    </w:p>
    <w:p w14:paraId="08E0F5E3" w14:textId="77777777" w:rsidR="00FF3AB7" w:rsidRPr="00CA6CB6" w:rsidRDefault="00FF3AB7" w:rsidP="00395940">
      <w:pPr>
        <w:spacing w:line="360" w:lineRule="auto"/>
        <w:contextualSpacing/>
        <w:rPr>
          <w:rFonts w:asciiTheme="minorHAnsi" w:hAnsiTheme="minorHAnsi" w:cstheme="minorHAnsi"/>
          <w:b/>
          <w:sz w:val="22"/>
          <w:szCs w:val="22"/>
        </w:rPr>
      </w:pPr>
    </w:p>
    <w:p w14:paraId="3945C441" w14:textId="72B87476" w:rsidR="00FF3AB7" w:rsidRPr="00B246F5" w:rsidRDefault="00B246F5" w:rsidP="00395940">
      <w:pPr>
        <w:spacing w:line="360" w:lineRule="auto"/>
        <w:contextualSpacing/>
        <w:rPr>
          <w:rFonts w:asciiTheme="minorHAnsi" w:hAnsiTheme="minorHAnsi" w:cstheme="minorHAnsi"/>
          <w:b/>
          <w:sz w:val="22"/>
          <w:szCs w:val="22"/>
        </w:rPr>
      </w:pPr>
      <w:ins w:id="32" w:author="Liam Bourke" w:date="2018-05-09T11:36:00Z">
        <w:r w:rsidRPr="00B246F5">
          <w:rPr>
            <w:rFonts w:asciiTheme="minorHAnsi" w:hAnsiTheme="minorHAnsi" w:cstheme="minorHAnsi"/>
            <w:b/>
            <w:sz w:val="22"/>
            <w:szCs w:val="22"/>
            <w:vertAlign w:val="superscript"/>
            <w:rPrChange w:id="33" w:author="Liam Bourke" w:date="2018-05-09T11:37:00Z">
              <w:rPr>
                <w:rFonts w:asciiTheme="minorHAnsi" w:hAnsiTheme="minorHAnsi" w:cstheme="minorHAnsi"/>
                <w:b/>
                <w:sz w:val="22"/>
                <w:szCs w:val="22"/>
              </w:rPr>
            </w:rPrChange>
          </w:rPr>
          <w:t>#</w:t>
        </w:r>
        <w:r w:rsidRPr="00B246F5">
          <w:rPr>
            <w:rFonts w:asciiTheme="minorHAnsi" w:hAnsiTheme="minorHAnsi" w:cstheme="minorHAnsi"/>
            <w:b/>
            <w:sz w:val="22"/>
            <w:szCs w:val="22"/>
          </w:rPr>
          <w:t xml:space="preserve"> </w:t>
        </w:r>
        <w:r w:rsidRPr="00B246F5">
          <w:rPr>
            <w:rFonts w:asciiTheme="minorHAnsi" w:hAnsiTheme="minorHAnsi"/>
            <w:rPrChange w:id="34" w:author="Liam Bourke" w:date="2018-05-09T11:37:00Z">
              <w:rPr/>
            </w:rPrChange>
          </w:rPr>
          <w:t>the complete membership of the author group can be found in the Acknowledgments</w:t>
        </w:r>
      </w:ins>
    </w:p>
    <w:p w14:paraId="4486D3B2" w14:textId="77777777" w:rsidR="00FF3AB7" w:rsidRPr="00CA6CB6" w:rsidRDefault="00FF3AB7" w:rsidP="00395940">
      <w:pPr>
        <w:spacing w:line="360" w:lineRule="auto"/>
        <w:contextualSpacing/>
        <w:rPr>
          <w:rFonts w:asciiTheme="minorHAnsi" w:hAnsiTheme="minorHAnsi" w:cstheme="minorHAnsi"/>
          <w:b/>
          <w:sz w:val="22"/>
          <w:szCs w:val="22"/>
        </w:rPr>
      </w:pPr>
    </w:p>
    <w:p w14:paraId="03742497" w14:textId="77777777" w:rsidR="00FF3AB7" w:rsidRPr="00CA6CB6" w:rsidRDefault="00FF3AB7" w:rsidP="00395940">
      <w:pPr>
        <w:spacing w:line="360" w:lineRule="auto"/>
        <w:contextualSpacing/>
        <w:rPr>
          <w:rFonts w:asciiTheme="minorHAnsi" w:hAnsiTheme="minorHAnsi" w:cstheme="minorHAnsi"/>
          <w:b/>
          <w:sz w:val="22"/>
          <w:szCs w:val="22"/>
        </w:rPr>
      </w:pPr>
    </w:p>
    <w:p w14:paraId="19AC6EED" w14:textId="77777777" w:rsidR="00FF3AB7" w:rsidRPr="00CA6CB6" w:rsidRDefault="00FF3AB7" w:rsidP="00395940">
      <w:pPr>
        <w:spacing w:line="360" w:lineRule="auto"/>
        <w:contextualSpacing/>
        <w:rPr>
          <w:rFonts w:asciiTheme="minorHAnsi" w:hAnsiTheme="minorHAnsi" w:cstheme="minorHAnsi"/>
          <w:b/>
          <w:sz w:val="22"/>
          <w:szCs w:val="22"/>
        </w:rPr>
      </w:pPr>
    </w:p>
    <w:p w14:paraId="07284B2D" w14:textId="77777777" w:rsidR="00FF3AB7" w:rsidRPr="00CA6CB6" w:rsidRDefault="00FF3AB7" w:rsidP="00395940">
      <w:pPr>
        <w:spacing w:line="360" w:lineRule="auto"/>
        <w:contextualSpacing/>
        <w:rPr>
          <w:rFonts w:asciiTheme="minorHAnsi" w:hAnsiTheme="minorHAnsi" w:cstheme="minorHAnsi"/>
          <w:b/>
          <w:sz w:val="22"/>
          <w:szCs w:val="22"/>
        </w:rPr>
      </w:pPr>
    </w:p>
    <w:p w14:paraId="2FD89EFE" w14:textId="0064B0FB" w:rsidR="00FF3AB7" w:rsidRDefault="00FF3AB7" w:rsidP="00395940">
      <w:pPr>
        <w:spacing w:line="360" w:lineRule="auto"/>
        <w:contextualSpacing/>
        <w:rPr>
          <w:rFonts w:asciiTheme="minorHAnsi" w:hAnsiTheme="minorHAnsi" w:cstheme="minorHAnsi"/>
          <w:b/>
          <w:sz w:val="22"/>
          <w:szCs w:val="22"/>
        </w:rPr>
      </w:pPr>
    </w:p>
    <w:p w14:paraId="31E62FCD" w14:textId="62F77F45" w:rsidR="0049399C" w:rsidRDefault="0049399C" w:rsidP="00395940">
      <w:pPr>
        <w:spacing w:line="360" w:lineRule="auto"/>
        <w:contextualSpacing/>
        <w:rPr>
          <w:rFonts w:asciiTheme="minorHAnsi" w:hAnsiTheme="minorHAnsi" w:cstheme="minorHAnsi"/>
          <w:b/>
          <w:sz w:val="22"/>
          <w:szCs w:val="22"/>
        </w:rPr>
      </w:pPr>
    </w:p>
    <w:p w14:paraId="4BDA6EF5" w14:textId="77777777" w:rsidR="0049399C" w:rsidRPr="00CA6CB6" w:rsidRDefault="0049399C" w:rsidP="00395940">
      <w:pPr>
        <w:spacing w:line="360" w:lineRule="auto"/>
        <w:contextualSpacing/>
        <w:rPr>
          <w:rFonts w:asciiTheme="minorHAnsi" w:hAnsiTheme="minorHAnsi" w:cstheme="minorHAnsi"/>
          <w:b/>
          <w:sz w:val="22"/>
          <w:szCs w:val="22"/>
        </w:rPr>
      </w:pPr>
    </w:p>
    <w:p w14:paraId="24583F1B" w14:textId="77777777" w:rsidR="00FF3AB7" w:rsidRPr="00CA6CB6" w:rsidRDefault="00FF3AB7" w:rsidP="00395940">
      <w:pPr>
        <w:spacing w:line="360" w:lineRule="auto"/>
        <w:contextualSpacing/>
        <w:rPr>
          <w:rFonts w:asciiTheme="minorHAnsi" w:hAnsiTheme="minorHAnsi" w:cstheme="minorHAnsi"/>
          <w:b/>
          <w:sz w:val="22"/>
          <w:szCs w:val="22"/>
        </w:rPr>
      </w:pPr>
    </w:p>
    <w:p w14:paraId="4E56B6DC" w14:textId="77777777" w:rsidR="003561DB" w:rsidRPr="00B47E67" w:rsidRDefault="003561DB" w:rsidP="006A21E0">
      <w:pPr>
        <w:spacing w:line="480" w:lineRule="auto"/>
        <w:contextualSpacing/>
        <w:rPr>
          <w:rFonts w:asciiTheme="minorHAnsi" w:hAnsiTheme="minorHAnsi" w:cstheme="minorHAnsi"/>
          <w:b/>
          <w:sz w:val="32"/>
          <w:szCs w:val="32"/>
          <w:rPrChange w:id="35" w:author="Liam Bourke" w:date="2018-05-09T11:43:00Z">
            <w:rPr>
              <w:rFonts w:asciiTheme="minorHAnsi" w:hAnsiTheme="minorHAnsi" w:cstheme="minorHAnsi"/>
              <w:b/>
              <w:sz w:val="22"/>
              <w:szCs w:val="22"/>
            </w:rPr>
          </w:rPrChange>
        </w:rPr>
      </w:pPr>
      <w:r w:rsidRPr="00B47E67">
        <w:rPr>
          <w:rFonts w:asciiTheme="minorHAnsi" w:hAnsiTheme="minorHAnsi" w:cstheme="minorHAnsi"/>
          <w:b/>
          <w:sz w:val="32"/>
          <w:szCs w:val="32"/>
          <w:rPrChange w:id="36" w:author="Liam Bourke" w:date="2018-05-09T11:43:00Z">
            <w:rPr>
              <w:rFonts w:asciiTheme="minorHAnsi" w:hAnsiTheme="minorHAnsi" w:cstheme="minorHAnsi"/>
              <w:b/>
              <w:sz w:val="22"/>
              <w:szCs w:val="22"/>
            </w:rPr>
          </w:rPrChange>
        </w:rPr>
        <w:t>Abstract</w:t>
      </w:r>
    </w:p>
    <w:p w14:paraId="6FB1F30E" w14:textId="0A24750C" w:rsidR="003561DB" w:rsidRPr="00B47E67" w:rsidRDefault="00F73511" w:rsidP="006A21E0">
      <w:pPr>
        <w:spacing w:line="480" w:lineRule="auto"/>
        <w:contextualSpacing/>
        <w:jc w:val="both"/>
        <w:rPr>
          <w:rFonts w:asciiTheme="minorHAnsi" w:hAnsiTheme="minorHAnsi" w:cstheme="minorHAnsi"/>
          <w:b/>
          <w:sz w:val="28"/>
          <w:szCs w:val="28"/>
          <w:rPrChange w:id="37" w:author="Liam Bourke" w:date="2018-05-09T11:40:00Z">
            <w:rPr>
              <w:rFonts w:asciiTheme="minorHAnsi" w:hAnsiTheme="minorHAnsi" w:cstheme="minorHAnsi"/>
              <w:b/>
              <w:sz w:val="22"/>
              <w:szCs w:val="22"/>
            </w:rPr>
          </w:rPrChange>
        </w:rPr>
      </w:pPr>
      <w:r w:rsidRPr="00B47E67">
        <w:rPr>
          <w:rFonts w:asciiTheme="minorHAnsi" w:hAnsiTheme="minorHAnsi" w:cstheme="minorHAnsi"/>
          <w:b/>
          <w:sz w:val="28"/>
          <w:szCs w:val="28"/>
          <w:rPrChange w:id="38" w:author="Liam Bourke" w:date="2018-05-09T11:40:00Z">
            <w:rPr>
              <w:rFonts w:asciiTheme="minorHAnsi" w:hAnsiTheme="minorHAnsi" w:cstheme="minorHAnsi"/>
              <w:b/>
              <w:sz w:val="22"/>
              <w:szCs w:val="22"/>
            </w:rPr>
          </w:rPrChange>
        </w:rPr>
        <w:t>Background</w:t>
      </w:r>
    </w:p>
    <w:p w14:paraId="18C657D3" w14:textId="5A2877FF" w:rsidR="005672B5" w:rsidRPr="00CA6CB6" w:rsidRDefault="00415642" w:rsidP="006A21E0">
      <w:pPr>
        <w:spacing w:line="480" w:lineRule="auto"/>
        <w:contextualSpacing/>
        <w:rPr>
          <w:rFonts w:asciiTheme="minorHAnsi" w:hAnsiTheme="minorHAnsi" w:cstheme="minorHAnsi"/>
          <w:sz w:val="22"/>
          <w:szCs w:val="22"/>
        </w:rPr>
      </w:pPr>
      <w:r>
        <w:rPr>
          <w:rFonts w:asciiTheme="minorHAnsi" w:hAnsiTheme="minorHAnsi" w:cstheme="minorHAnsi"/>
          <w:sz w:val="22"/>
          <w:szCs w:val="22"/>
        </w:rPr>
        <w:t xml:space="preserve">National </w:t>
      </w:r>
      <w:r w:rsidR="003561DB" w:rsidRPr="00CA6CB6">
        <w:rPr>
          <w:rFonts w:asciiTheme="minorHAnsi" w:hAnsiTheme="minorHAnsi" w:cstheme="minorHAnsi"/>
          <w:sz w:val="22"/>
          <w:szCs w:val="22"/>
        </w:rPr>
        <w:t xml:space="preserve">guidelines </w:t>
      </w:r>
      <w:r w:rsidR="001C178B">
        <w:rPr>
          <w:rFonts w:asciiTheme="minorHAnsi" w:hAnsiTheme="minorHAnsi" w:cstheme="minorHAnsi"/>
          <w:sz w:val="22"/>
          <w:szCs w:val="22"/>
        </w:rPr>
        <w:t>(</w:t>
      </w:r>
      <w:r>
        <w:rPr>
          <w:rFonts w:asciiTheme="minorHAnsi" w:hAnsiTheme="minorHAnsi" w:cstheme="minorHAnsi"/>
          <w:sz w:val="22"/>
          <w:szCs w:val="22"/>
        </w:rPr>
        <w:t>NICE-</w:t>
      </w:r>
      <w:r w:rsidR="001C178B" w:rsidRPr="001C178B">
        <w:rPr>
          <w:rFonts w:asciiTheme="minorHAnsi" w:hAnsiTheme="minorHAnsi" w:cstheme="minorHAnsi"/>
          <w:sz w:val="22"/>
          <w:szCs w:val="22"/>
        </w:rPr>
        <w:t>CG175</w:t>
      </w:r>
      <w:r w:rsidR="001C178B">
        <w:rPr>
          <w:rFonts w:asciiTheme="minorHAnsi" w:hAnsiTheme="minorHAnsi" w:cstheme="minorHAnsi"/>
          <w:sz w:val="22"/>
          <w:szCs w:val="22"/>
        </w:rPr>
        <w:t xml:space="preserve">) </w:t>
      </w:r>
      <w:r w:rsidR="003561DB" w:rsidRPr="00CA6CB6">
        <w:rPr>
          <w:rFonts w:asciiTheme="minorHAnsi" w:hAnsiTheme="minorHAnsi" w:cstheme="minorHAnsi"/>
          <w:sz w:val="22"/>
          <w:szCs w:val="22"/>
        </w:rPr>
        <w:t>recommended 12 week</w:t>
      </w:r>
      <w:r w:rsidR="000879AE" w:rsidRPr="00CA6CB6">
        <w:rPr>
          <w:rFonts w:asciiTheme="minorHAnsi" w:hAnsiTheme="minorHAnsi" w:cstheme="minorHAnsi"/>
          <w:sz w:val="22"/>
          <w:szCs w:val="22"/>
        </w:rPr>
        <w:t>s of</w:t>
      </w:r>
      <w:r w:rsidR="003561DB" w:rsidRPr="00CA6CB6">
        <w:rPr>
          <w:rFonts w:asciiTheme="minorHAnsi" w:hAnsiTheme="minorHAnsi" w:cstheme="minorHAnsi"/>
          <w:sz w:val="22"/>
          <w:szCs w:val="22"/>
        </w:rPr>
        <w:t xml:space="preserve"> supervised exercise </w:t>
      </w:r>
      <w:r w:rsidR="000879AE" w:rsidRPr="00CA6CB6">
        <w:rPr>
          <w:rFonts w:asciiTheme="minorHAnsi" w:hAnsiTheme="minorHAnsi" w:cstheme="minorHAnsi"/>
          <w:sz w:val="22"/>
          <w:szCs w:val="22"/>
        </w:rPr>
        <w:t>training</w:t>
      </w:r>
      <w:r w:rsidR="003561DB" w:rsidRPr="00CA6CB6">
        <w:rPr>
          <w:rFonts w:asciiTheme="minorHAnsi" w:hAnsiTheme="minorHAnsi" w:cstheme="minorHAnsi"/>
          <w:sz w:val="22"/>
          <w:szCs w:val="22"/>
        </w:rPr>
        <w:t xml:space="preserve"> for men treated </w:t>
      </w:r>
      <w:r w:rsidR="000879AE" w:rsidRPr="00CA6CB6">
        <w:rPr>
          <w:rFonts w:asciiTheme="minorHAnsi" w:hAnsiTheme="minorHAnsi" w:cstheme="minorHAnsi"/>
          <w:sz w:val="22"/>
          <w:szCs w:val="22"/>
        </w:rPr>
        <w:t>with</w:t>
      </w:r>
      <w:r w:rsidR="003561DB" w:rsidRPr="00CA6CB6">
        <w:rPr>
          <w:rFonts w:asciiTheme="minorHAnsi" w:hAnsiTheme="minorHAnsi" w:cstheme="minorHAnsi"/>
          <w:sz w:val="22"/>
          <w:szCs w:val="22"/>
        </w:rPr>
        <w:t xml:space="preserve"> androgen deprivation therapy (ADT)</w:t>
      </w:r>
      <w:r w:rsidR="001B532D" w:rsidRPr="00CA6CB6">
        <w:rPr>
          <w:rFonts w:asciiTheme="minorHAnsi" w:hAnsiTheme="minorHAnsi" w:cstheme="minorHAnsi"/>
          <w:sz w:val="22"/>
          <w:szCs w:val="22"/>
        </w:rPr>
        <w:t xml:space="preserve"> for prostate cancer</w:t>
      </w:r>
      <w:r w:rsidR="00161903">
        <w:rPr>
          <w:rFonts w:asciiTheme="minorHAnsi" w:hAnsiTheme="minorHAnsi" w:cstheme="minorHAnsi"/>
          <w:sz w:val="22"/>
          <w:szCs w:val="22"/>
        </w:rPr>
        <w:t xml:space="preserve"> to </w:t>
      </w:r>
      <w:r w:rsidR="00E652C4">
        <w:rPr>
          <w:rFonts w:asciiTheme="minorHAnsi" w:hAnsiTheme="minorHAnsi" w:cstheme="minorHAnsi"/>
          <w:sz w:val="22"/>
          <w:szCs w:val="22"/>
        </w:rPr>
        <w:t>counter</w:t>
      </w:r>
      <w:r w:rsidR="00161903">
        <w:rPr>
          <w:rFonts w:asciiTheme="minorHAnsi" w:hAnsiTheme="minorHAnsi" w:cstheme="minorHAnsi"/>
          <w:sz w:val="22"/>
          <w:szCs w:val="22"/>
        </w:rPr>
        <w:t xml:space="preserve"> debilitating adverse effects of castration</w:t>
      </w:r>
      <w:r w:rsidR="003561DB" w:rsidRPr="00CA6CB6">
        <w:rPr>
          <w:rFonts w:asciiTheme="minorHAnsi" w:hAnsiTheme="minorHAnsi" w:cstheme="minorHAnsi"/>
          <w:sz w:val="22"/>
          <w:szCs w:val="22"/>
        </w:rPr>
        <w:t>. As with other chronic conditions</w:t>
      </w:r>
      <w:r w:rsidR="000879AE" w:rsidRPr="00CA6CB6">
        <w:rPr>
          <w:rFonts w:asciiTheme="minorHAnsi" w:hAnsiTheme="minorHAnsi" w:cstheme="minorHAnsi"/>
          <w:sz w:val="22"/>
          <w:szCs w:val="22"/>
        </w:rPr>
        <w:t xml:space="preserve"> where exercise is indicated</w:t>
      </w:r>
      <w:r w:rsidR="003561DB" w:rsidRPr="00CA6CB6">
        <w:rPr>
          <w:rFonts w:asciiTheme="minorHAnsi" w:hAnsiTheme="minorHAnsi" w:cstheme="minorHAnsi"/>
          <w:sz w:val="22"/>
          <w:szCs w:val="22"/>
        </w:rPr>
        <w:t xml:space="preserve">, it is uncertain if these </w:t>
      </w:r>
      <w:r w:rsidR="000879AE" w:rsidRPr="00CA6CB6">
        <w:rPr>
          <w:rFonts w:asciiTheme="minorHAnsi" w:hAnsiTheme="minorHAnsi" w:cstheme="minorHAnsi"/>
          <w:sz w:val="22"/>
          <w:szCs w:val="22"/>
        </w:rPr>
        <w:t>services</w:t>
      </w:r>
      <w:r w:rsidR="003561DB" w:rsidRPr="00CA6CB6">
        <w:rPr>
          <w:rFonts w:asciiTheme="minorHAnsi" w:hAnsiTheme="minorHAnsi" w:cstheme="minorHAnsi"/>
          <w:sz w:val="22"/>
          <w:szCs w:val="22"/>
        </w:rPr>
        <w:t xml:space="preserve"> are being delivered</w:t>
      </w:r>
      <w:r w:rsidR="00DD518E">
        <w:rPr>
          <w:rFonts w:asciiTheme="minorHAnsi" w:hAnsiTheme="minorHAnsi" w:cstheme="minorHAnsi"/>
          <w:sz w:val="22"/>
          <w:szCs w:val="22"/>
        </w:rPr>
        <w:t xml:space="preserve"> in</w:t>
      </w:r>
      <w:r w:rsidR="003561DB" w:rsidRPr="00CA6CB6">
        <w:rPr>
          <w:rFonts w:asciiTheme="minorHAnsi" w:hAnsiTheme="minorHAnsi" w:cstheme="minorHAnsi"/>
          <w:sz w:val="22"/>
          <w:szCs w:val="22"/>
        </w:rPr>
        <w:t xml:space="preserve"> </w:t>
      </w:r>
      <w:r w:rsidR="00940609">
        <w:rPr>
          <w:rFonts w:asciiTheme="minorHAnsi" w:hAnsiTheme="minorHAnsi" w:cstheme="minorHAnsi"/>
          <w:sz w:val="22"/>
          <w:szCs w:val="22"/>
        </w:rPr>
        <w:t>the health services</w:t>
      </w:r>
      <w:r>
        <w:rPr>
          <w:rFonts w:asciiTheme="minorHAnsi" w:hAnsiTheme="minorHAnsi" w:cstheme="minorHAnsi"/>
          <w:sz w:val="22"/>
          <w:szCs w:val="22"/>
        </w:rPr>
        <w:t>.</w:t>
      </w:r>
      <w:r w:rsidR="00497C18" w:rsidRPr="00497C18">
        <w:t xml:space="preserve"> </w:t>
      </w:r>
      <w:r w:rsidR="00497C18" w:rsidRPr="00497C18">
        <w:rPr>
          <w:rFonts w:asciiTheme="minorHAnsi" w:hAnsiTheme="minorHAnsi" w:cstheme="minorHAnsi"/>
          <w:sz w:val="22"/>
          <w:szCs w:val="22"/>
        </w:rPr>
        <w:t>The aim of this multi-centre investigation was to examine what exercise referral is currently available for men on ADT as provided by the NHS and if a supervised, individually-tailored exercise training package (as per the national NICE guidelines CG175) is embedded within prostate cancer care.</w:t>
      </w:r>
    </w:p>
    <w:p w14:paraId="0C23F752" w14:textId="77777777" w:rsidR="000879AE" w:rsidRPr="00CA6CB6" w:rsidRDefault="000879AE" w:rsidP="006A21E0">
      <w:pPr>
        <w:spacing w:line="480" w:lineRule="auto"/>
        <w:contextualSpacing/>
        <w:rPr>
          <w:rFonts w:asciiTheme="minorHAnsi" w:hAnsiTheme="minorHAnsi" w:cstheme="minorHAnsi"/>
          <w:sz w:val="22"/>
          <w:szCs w:val="22"/>
        </w:rPr>
      </w:pPr>
    </w:p>
    <w:p w14:paraId="5AD3CB12" w14:textId="77777777" w:rsidR="000879AE" w:rsidRPr="00B47E67" w:rsidRDefault="000879AE" w:rsidP="006A21E0">
      <w:pPr>
        <w:spacing w:line="480" w:lineRule="auto"/>
        <w:contextualSpacing/>
        <w:jc w:val="both"/>
        <w:rPr>
          <w:rFonts w:asciiTheme="minorHAnsi" w:hAnsiTheme="minorHAnsi" w:cstheme="minorHAnsi"/>
          <w:b/>
          <w:sz w:val="28"/>
          <w:szCs w:val="28"/>
          <w:rPrChange w:id="39" w:author="Liam Bourke" w:date="2018-05-09T11:40:00Z">
            <w:rPr>
              <w:rFonts w:asciiTheme="minorHAnsi" w:hAnsiTheme="minorHAnsi" w:cstheme="minorHAnsi"/>
              <w:b/>
              <w:sz w:val="22"/>
              <w:szCs w:val="22"/>
            </w:rPr>
          </w:rPrChange>
        </w:rPr>
      </w:pPr>
      <w:r w:rsidRPr="00B47E67">
        <w:rPr>
          <w:rFonts w:asciiTheme="minorHAnsi" w:hAnsiTheme="minorHAnsi" w:cstheme="minorHAnsi"/>
          <w:b/>
          <w:sz w:val="28"/>
          <w:szCs w:val="28"/>
          <w:rPrChange w:id="40" w:author="Liam Bourke" w:date="2018-05-09T11:40:00Z">
            <w:rPr>
              <w:rFonts w:asciiTheme="minorHAnsi" w:hAnsiTheme="minorHAnsi" w:cstheme="minorHAnsi"/>
              <w:b/>
              <w:sz w:val="22"/>
              <w:szCs w:val="22"/>
            </w:rPr>
          </w:rPrChange>
        </w:rPr>
        <w:t xml:space="preserve">Methods </w:t>
      </w:r>
    </w:p>
    <w:p w14:paraId="0A2259EB" w14:textId="419E4214" w:rsidR="000879AE" w:rsidRPr="00CA6CB6" w:rsidRDefault="000879AE" w:rsidP="006A21E0">
      <w:pPr>
        <w:spacing w:line="480" w:lineRule="auto"/>
        <w:contextualSpacing/>
        <w:rPr>
          <w:rFonts w:asciiTheme="minorHAnsi" w:hAnsiTheme="minorHAnsi" w:cstheme="minorHAnsi"/>
          <w:sz w:val="22"/>
          <w:szCs w:val="22"/>
        </w:rPr>
      </w:pPr>
      <w:r w:rsidRPr="00CA6CB6">
        <w:rPr>
          <w:rFonts w:asciiTheme="minorHAnsi" w:hAnsiTheme="minorHAnsi" w:cstheme="minorHAnsi"/>
          <w:sz w:val="22"/>
          <w:szCs w:val="22"/>
        </w:rPr>
        <w:t xml:space="preserve">A </w:t>
      </w:r>
      <w:r w:rsidR="008E1CDB" w:rsidRPr="008E1CDB">
        <w:rPr>
          <w:rFonts w:asciiTheme="minorHAnsi" w:hAnsiTheme="minorHAnsi" w:cstheme="minorHAnsi"/>
          <w:sz w:val="22"/>
          <w:szCs w:val="22"/>
        </w:rPr>
        <w:t xml:space="preserve">multi-centre investigation </w:t>
      </w:r>
      <w:r w:rsidR="008E1CDB">
        <w:rPr>
          <w:rFonts w:asciiTheme="minorHAnsi" w:hAnsiTheme="minorHAnsi" w:cstheme="minorHAnsi"/>
          <w:sz w:val="22"/>
          <w:szCs w:val="22"/>
        </w:rPr>
        <w:t xml:space="preserve">of current </w:t>
      </w:r>
      <w:r w:rsidR="004B27F4">
        <w:rPr>
          <w:rFonts w:asciiTheme="minorHAnsi" w:hAnsiTheme="minorHAnsi" w:cstheme="minorHAnsi"/>
          <w:sz w:val="22"/>
          <w:szCs w:val="22"/>
        </w:rPr>
        <w:t>National Health Service (</w:t>
      </w:r>
      <w:r w:rsidR="008E1CDB">
        <w:rPr>
          <w:rFonts w:asciiTheme="minorHAnsi" w:hAnsiTheme="minorHAnsi" w:cstheme="minorHAnsi"/>
          <w:sz w:val="22"/>
          <w:szCs w:val="22"/>
        </w:rPr>
        <w:t>NHS</w:t>
      </w:r>
      <w:r w:rsidR="004B27F4">
        <w:rPr>
          <w:rFonts w:asciiTheme="minorHAnsi" w:hAnsiTheme="minorHAnsi" w:cstheme="minorHAnsi"/>
          <w:sz w:val="22"/>
          <w:szCs w:val="22"/>
        </w:rPr>
        <w:t>)</w:t>
      </w:r>
      <w:r w:rsidR="008E1CDB">
        <w:rPr>
          <w:rFonts w:asciiTheme="minorHAnsi" w:hAnsiTheme="minorHAnsi" w:cstheme="minorHAnsi"/>
          <w:sz w:val="22"/>
          <w:szCs w:val="22"/>
        </w:rPr>
        <w:t xml:space="preserve"> care involving </w:t>
      </w:r>
      <w:r w:rsidR="002E71AB" w:rsidRPr="00000564">
        <w:rPr>
          <w:rFonts w:asciiTheme="minorHAnsi" w:hAnsiTheme="minorHAnsi" w:cstheme="minorHAnsi"/>
          <w:sz w:val="22"/>
          <w:szCs w:val="22"/>
        </w:rPr>
        <w:t>a web</w:t>
      </w:r>
      <w:r w:rsidR="002E71AB" w:rsidRPr="008E1CDB">
        <w:rPr>
          <w:rFonts w:asciiTheme="minorHAnsi" w:hAnsiTheme="minorHAnsi" w:cstheme="minorHAnsi"/>
          <w:sz w:val="22"/>
          <w:szCs w:val="22"/>
        </w:rPr>
        <w:t>-based survey of</w:t>
      </w:r>
      <w:r w:rsidR="002E71AB">
        <w:rPr>
          <w:rFonts w:asciiTheme="minorHAnsi" w:hAnsiTheme="minorHAnsi" w:cstheme="minorHAnsi"/>
          <w:sz w:val="22"/>
          <w:szCs w:val="22"/>
        </w:rPr>
        <w:t xml:space="preserve"> NHS prostate cancer care,</w:t>
      </w:r>
      <w:r w:rsidR="002E71AB" w:rsidRPr="00CA6CB6">
        <w:rPr>
          <w:rFonts w:asciiTheme="minorHAnsi" w:hAnsiTheme="minorHAnsi" w:cstheme="minorHAnsi"/>
          <w:sz w:val="22"/>
          <w:szCs w:val="22"/>
        </w:rPr>
        <w:t xml:space="preserve"> five focus groups </w:t>
      </w:r>
      <w:r w:rsidR="002E71AB">
        <w:rPr>
          <w:rFonts w:asciiTheme="minorHAnsi" w:hAnsiTheme="minorHAnsi" w:cstheme="minorHAnsi"/>
          <w:sz w:val="22"/>
          <w:szCs w:val="22"/>
        </w:rPr>
        <w:t>involving</w:t>
      </w:r>
      <w:r w:rsidR="002E71AB" w:rsidRPr="00CA6CB6">
        <w:rPr>
          <w:rFonts w:asciiTheme="minorHAnsi" w:hAnsiTheme="minorHAnsi" w:cstheme="minorHAnsi"/>
          <w:sz w:val="22"/>
          <w:szCs w:val="22"/>
        </w:rPr>
        <w:t xml:space="preserve"> </w:t>
      </w:r>
      <w:r w:rsidR="002E71AB">
        <w:rPr>
          <w:rFonts w:asciiTheme="minorHAnsi" w:hAnsiTheme="minorHAnsi" w:cstheme="minorHAnsi"/>
          <w:sz w:val="22"/>
          <w:szCs w:val="22"/>
        </w:rPr>
        <w:t xml:space="preserve">26 </w:t>
      </w:r>
      <w:r w:rsidR="002E71AB" w:rsidRPr="00CA6CB6">
        <w:rPr>
          <w:rFonts w:asciiTheme="minorHAnsi" w:hAnsiTheme="minorHAnsi" w:cstheme="minorHAnsi"/>
          <w:sz w:val="22"/>
          <w:szCs w:val="22"/>
        </w:rPr>
        <w:t>me</w:t>
      </w:r>
      <w:r w:rsidR="002E71AB" w:rsidRPr="00000564">
        <w:rPr>
          <w:rFonts w:asciiTheme="minorHAnsi" w:hAnsiTheme="minorHAnsi" w:cstheme="minorHAnsi"/>
          <w:sz w:val="22"/>
          <w:szCs w:val="22"/>
        </w:rPr>
        <w:t>n on ADT and</w:t>
      </w:r>
      <w:r w:rsidR="002E71AB" w:rsidRPr="00CA6CB6">
        <w:rPr>
          <w:rFonts w:asciiTheme="minorHAnsi" w:hAnsiTheme="minorHAnsi" w:cstheme="minorHAnsi"/>
          <w:sz w:val="22"/>
          <w:szCs w:val="22"/>
        </w:rPr>
        <w:t xml:space="preserve"> </w:t>
      </w:r>
      <w:r w:rsidRPr="00CA6CB6">
        <w:rPr>
          <w:rFonts w:asciiTheme="minorHAnsi" w:hAnsiTheme="minorHAnsi" w:cstheme="minorHAnsi"/>
          <w:sz w:val="22"/>
          <w:szCs w:val="22"/>
        </w:rPr>
        <w:t>3</w:t>
      </w:r>
      <w:r w:rsidR="00B12798">
        <w:rPr>
          <w:rFonts w:asciiTheme="minorHAnsi" w:hAnsiTheme="minorHAnsi" w:cstheme="minorHAnsi"/>
          <w:sz w:val="22"/>
          <w:szCs w:val="22"/>
        </w:rPr>
        <w:t>7</w:t>
      </w:r>
      <w:r w:rsidRPr="00CA6CB6">
        <w:rPr>
          <w:rFonts w:asciiTheme="minorHAnsi" w:hAnsiTheme="minorHAnsi" w:cstheme="minorHAnsi"/>
          <w:sz w:val="22"/>
          <w:szCs w:val="22"/>
        </w:rPr>
        <w:t xml:space="preserve"> semi-structured interviews with healthcare professionals (HCPs)</w:t>
      </w:r>
      <w:r w:rsidR="002E71AB">
        <w:rPr>
          <w:rFonts w:asciiTheme="minorHAnsi" w:hAnsiTheme="minorHAnsi" w:cstheme="minorHAnsi"/>
          <w:sz w:val="22"/>
          <w:szCs w:val="22"/>
        </w:rPr>
        <w:t xml:space="preserve"> involved in the management of prostate cancer</w:t>
      </w:r>
      <w:r w:rsidRPr="00CA6CB6">
        <w:rPr>
          <w:rFonts w:asciiTheme="minorHAnsi" w:hAnsiTheme="minorHAnsi" w:cstheme="minorHAnsi"/>
          <w:sz w:val="22"/>
          <w:szCs w:val="22"/>
        </w:rPr>
        <w:t xml:space="preserve"> .</w:t>
      </w:r>
      <w:r w:rsidR="00311766">
        <w:rPr>
          <w:rFonts w:asciiTheme="minorHAnsi" w:hAnsiTheme="minorHAnsi" w:cstheme="minorHAnsi"/>
          <w:sz w:val="22"/>
          <w:szCs w:val="22"/>
        </w:rPr>
        <w:t xml:space="preserve"> </w:t>
      </w:r>
      <w:r w:rsidR="00C25C6D">
        <w:rPr>
          <w:rFonts w:asciiTheme="minorHAnsi" w:hAnsiTheme="minorHAnsi" w:cstheme="minorHAnsi"/>
          <w:sz w:val="22"/>
          <w:szCs w:val="22"/>
        </w:rPr>
        <w:t>Descriptive stat</w:t>
      </w:r>
      <w:r w:rsidR="00CE3F07">
        <w:rPr>
          <w:rFonts w:asciiTheme="minorHAnsi" w:hAnsiTheme="minorHAnsi" w:cstheme="minorHAnsi"/>
          <w:sz w:val="22"/>
          <w:szCs w:val="22"/>
        </w:rPr>
        <w:t>istics and thematic analysis</w:t>
      </w:r>
      <w:r w:rsidR="00C25C6D">
        <w:rPr>
          <w:rFonts w:asciiTheme="minorHAnsi" w:hAnsiTheme="minorHAnsi" w:cstheme="minorHAnsi"/>
          <w:sz w:val="22"/>
          <w:szCs w:val="22"/>
        </w:rPr>
        <w:t xml:space="preserve"> evaluated quantitative and qualitative data, respectively. </w:t>
      </w:r>
      <w:r w:rsidR="00A24873">
        <w:rPr>
          <w:rFonts w:asciiTheme="minorHAnsi" w:hAnsiTheme="minorHAnsi" w:cstheme="minorHAnsi"/>
          <w:sz w:val="22"/>
          <w:szCs w:val="22"/>
        </w:rPr>
        <w:t xml:space="preserve">Qualitative methods followed </w:t>
      </w:r>
      <w:r w:rsidR="00A24873" w:rsidRPr="00311766">
        <w:rPr>
          <w:rFonts w:asciiTheme="minorHAnsi" w:hAnsiTheme="minorHAnsi" w:cstheme="minorHAnsi"/>
          <w:sz w:val="22"/>
          <w:szCs w:val="22"/>
        </w:rPr>
        <w:t xml:space="preserve">COREQ </w:t>
      </w:r>
      <w:r w:rsidR="00A24873">
        <w:rPr>
          <w:rFonts w:asciiTheme="minorHAnsi" w:hAnsiTheme="minorHAnsi" w:cstheme="minorHAnsi"/>
          <w:sz w:val="22"/>
          <w:szCs w:val="22"/>
        </w:rPr>
        <w:t>standards</w:t>
      </w:r>
      <w:r w:rsidR="002E71AB">
        <w:rPr>
          <w:rFonts w:asciiTheme="minorHAnsi" w:hAnsiTheme="minorHAnsi" w:cstheme="minorHAnsi"/>
          <w:sz w:val="22"/>
          <w:szCs w:val="22"/>
        </w:rPr>
        <w:t>.</w:t>
      </w:r>
    </w:p>
    <w:p w14:paraId="62E040D2" w14:textId="77777777" w:rsidR="000879AE" w:rsidRPr="00CA6CB6" w:rsidRDefault="000879AE" w:rsidP="006A21E0">
      <w:pPr>
        <w:spacing w:line="480" w:lineRule="auto"/>
        <w:contextualSpacing/>
        <w:rPr>
          <w:rFonts w:asciiTheme="minorHAnsi" w:hAnsiTheme="minorHAnsi" w:cstheme="minorHAnsi"/>
          <w:sz w:val="22"/>
          <w:szCs w:val="22"/>
        </w:rPr>
      </w:pPr>
    </w:p>
    <w:p w14:paraId="502397D2" w14:textId="77777777" w:rsidR="00BC2DCA" w:rsidRPr="00B47E67" w:rsidRDefault="00BC2DCA" w:rsidP="006A21E0">
      <w:pPr>
        <w:spacing w:line="480" w:lineRule="auto"/>
        <w:contextualSpacing/>
        <w:jc w:val="both"/>
        <w:rPr>
          <w:rFonts w:asciiTheme="minorHAnsi" w:hAnsiTheme="minorHAnsi" w:cstheme="minorHAnsi"/>
          <w:b/>
          <w:sz w:val="28"/>
          <w:szCs w:val="28"/>
          <w:rPrChange w:id="41" w:author="Liam Bourke" w:date="2018-05-09T11:40:00Z">
            <w:rPr>
              <w:rFonts w:asciiTheme="minorHAnsi" w:hAnsiTheme="minorHAnsi" w:cstheme="minorHAnsi"/>
              <w:b/>
              <w:sz w:val="22"/>
              <w:szCs w:val="22"/>
            </w:rPr>
          </w:rPrChange>
        </w:rPr>
      </w:pPr>
      <w:r w:rsidRPr="00B47E67">
        <w:rPr>
          <w:rFonts w:asciiTheme="minorHAnsi" w:hAnsiTheme="minorHAnsi" w:cstheme="minorHAnsi"/>
          <w:b/>
          <w:sz w:val="28"/>
          <w:szCs w:val="28"/>
          <w:rPrChange w:id="42" w:author="Liam Bourke" w:date="2018-05-09T11:40:00Z">
            <w:rPr>
              <w:rFonts w:asciiTheme="minorHAnsi" w:hAnsiTheme="minorHAnsi" w:cstheme="minorHAnsi"/>
              <w:b/>
              <w:sz w:val="22"/>
              <w:szCs w:val="22"/>
            </w:rPr>
          </w:rPrChange>
        </w:rPr>
        <w:t>Results</w:t>
      </w:r>
    </w:p>
    <w:p w14:paraId="6D2B1579" w14:textId="693C23CD" w:rsidR="004D33C7" w:rsidRDefault="0057512D" w:rsidP="006A21E0">
      <w:pPr>
        <w:autoSpaceDE w:val="0"/>
        <w:autoSpaceDN w:val="0"/>
        <w:adjustRightInd w:val="0"/>
        <w:spacing w:after="0" w:line="480" w:lineRule="auto"/>
        <w:contextualSpacing/>
        <w:rPr>
          <w:rFonts w:asciiTheme="minorHAnsi" w:eastAsia="ArialUnicodeMS" w:hAnsiTheme="minorHAnsi" w:cstheme="minorHAnsi"/>
          <w:sz w:val="22"/>
          <w:szCs w:val="22"/>
        </w:rPr>
      </w:pPr>
      <w:r>
        <w:rPr>
          <w:rFonts w:asciiTheme="minorHAnsi" w:eastAsia="ArialUnicodeMS" w:hAnsiTheme="minorHAnsi" w:cstheme="minorHAnsi"/>
          <w:sz w:val="22"/>
          <w:szCs w:val="22"/>
        </w:rPr>
        <w:t xml:space="preserve">HCPs and men on ADT asserted that medical castration has a serious and debilitating impact on many features of men's quality of life. There is support for exercise training programmes as part of cancer care and patients would support their initiation soon after diagnosis.  Involving the </w:t>
      </w:r>
      <w:r w:rsidR="004B27F4">
        <w:rPr>
          <w:rFonts w:asciiTheme="minorHAnsi" w:eastAsia="ArialUnicodeMS" w:hAnsiTheme="minorHAnsi" w:cstheme="minorHAnsi"/>
          <w:sz w:val="22"/>
          <w:szCs w:val="22"/>
        </w:rPr>
        <w:t>Multidisciplinary Team (</w:t>
      </w:r>
      <w:r>
        <w:rPr>
          <w:rFonts w:asciiTheme="minorHAnsi" w:eastAsia="ArialUnicodeMS" w:hAnsiTheme="minorHAnsi" w:cstheme="minorHAnsi"/>
          <w:sz w:val="22"/>
          <w:szCs w:val="22"/>
        </w:rPr>
        <w:t>MDT</w:t>
      </w:r>
      <w:r w:rsidR="004B27F4">
        <w:rPr>
          <w:rFonts w:asciiTheme="minorHAnsi" w:eastAsia="ArialUnicodeMS" w:hAnsiTheme="minorHAnsi" w:cstheme="minorHAnsi"/>
          <w:sz w:val="22"/>
          <w:szCs w:val="22"/>
        </w:rPr>
        <w:t>)</w:t>
      </w:r>
      <w:r>
        <w:rPr>
          <w:rFonts w:asciiTheme="minorHAnsi" w:eastAsia="ArialUnicodeMS" w:hAnsiTheme="minorHAnsi" w:cstheme="minorHAnsi"/>
          <w:sz w:val="22"/>
          <w:szCs w:val="22"/>
        </w:rPr>
        <w:t xml:space="preserve"> is proposed as key to this. Critically</w:t>
      </w:r>
      <w:r w:rsidR="00FC73DB">
        <w:rPr>
          <w:rFonts w:asciiTheme="minorHAnsi" w:eastAsia="ArialUnicodeMS" w:hAnsiTheme="minorHAnsi" w:cstheme="minorHAnsi"/>
          <w:sz w:val="22"/>
          <w:szCs w:val="22"/>
        </w:rPr>
        <w:t>,</w:t>
      </w:r>
      <w:r>
        <w:rPr>
          <w:rFonts w:asciiTheme="minorHAnsi" w:eastAsia="ArialUnicodeMS" w:hAnsiTheme="minorHAnsi" w:cstheme="minorHAnsi"/>
          <w:sz w:val="22"/>
          <w:szCs w:val="22"/>
        </w:rPr>
        <w:t xml:space="preserve"> traditional values in oncology would need to be overcome for widespread acceptance. Specialist further training </w:t>
      </w:r>
      <w:r w:rsidR="00FC73DB">
        <w:rPr>
          <w:rFonts w:asciiTheme="minorHAnsi" w:eastAsia="ArialUnicodeMS" w:hAnsiTheme="minorHAnsi" w:cstheme="minorHAnsi"/>
          <w:sz w:val="22"/>
          <w:szCs w:val="22"/>
        </w:rPr>
        <w:t xml:space="preserve">for HCPs </w:t>
      </w:r>
      <w:r>
        <w:rPr>
          <w:rFonts w:asciiTheme="minorHAnsi" w:eastAsia="ArialUnicodeMS" w:hAnsiTheme="minorHAnsi" w:cstheme="minorHAnsi"/>
          <w:sz w:val="22"/>
          <w:szCs w:val="22"/>
        </w:rPr>
        <w:t xml:space="preserve">around behaviour change support could encourage this. </w:t>
      </w:r>
      <w:r w:rsidR="00142986" w:rsidRPr="00142986">
        <w:rPr>
          <w:rFonts w:asciiTheme="minorHAnsi" w:eastAsia="ArialUnicodeMS" w:hAnsiTheme="minorHAnsi" w:cstheme="minorHAnsi"/>
          <w:sz w:val="22"/>
          <w:szCs w:val="22"/>
        </w:rPr>
        <w:t xml:space="preserve"> </w:t>
      </w:r>
      <w:r w:rsidRPr="0057512D">
        <w:rPr>
          <w:rFonts w:asciiTheme="minorHAnsi" w:eastAsia="ArialUnicodeMS" w:hAnsiTheme="minorHAnsi" w:cstheme="minorHAnsi"/>
          <w:sz w:val="22"/>
          <w:szCs w:val="22"/>
        </w:rPr>
        <w:t xml:space="preserve">Given that these schemes are seen as a </w:t>
      </w:r>
      <w:r w:rsidRPr="0057512D">
        <w:rPr>
          <w:rFonts w:asciiTheme="minorHAnsi" w:eastAsia="ArialUnicodeMS" w:hAnsiTheme="minorHAnsi" w:cstheme="minorHAnsi"/>
          <w:sz w:val="22"/>
          <w:szCs w:val="22"/>
        </w:rPr>
        <w:lastRenderedPageBreak/>
        <w:t xml:space="preserve">fundamental part of cancer care, it is felt the NHS should commission and support provision. </w:t>
      </w:r>
      <w:r w:rsidR="00142986" w:rsidRPr="00142986">
        <w:rPr>
          <w:rFonts w:asciiTheme="minorHAnsi" w:eastAsia="ArialUnicodeMS" w:hAnsiTheme="minorHAnsi" w:cstheme="minorHAnsi"/>
          <w:sz w:val="22"/>
          <w:szCs w:val="22"/>
        </w:rPr>
        <w:t xml:space="preserve">79 </w:t>
      </w:r>
      <w:r w:rsidR="00B030B3">
        <w:rPr>
          <w:rFonts w:asciiTheme="minorHAnsi" w:eastAsia="ArialUnicodeMS" w:hAnsiTheme="minorHAnsi" w:cstheme="minorHAnsi"/>
          <w:sz w:val="22"/>
          <w:szCs w:val="22"/>
        </w:rPr>
        <w:t xml:space="preserve">representatives </w:t>
      </w:r>
      <w:r w:rsidR="00A84620">
        <w:rPr>
          <w:rFonts w:asciiTheme="minorHAnsi" w:eastAsia="ArialUnicodeMS" w:hAnsiTheme="minorHAnsi" w:cstheme="minorHAnsi"/>
          <w:sz w:val="22"/>
          <w:szCs w:val="22"/>
        </w:rPr>
        <w:t>of 154</w:t>
      </w:r>
      <w:r w:rsidR="00B030B3">
        <w:rPr>
          <w:rFonts w:asciiTheme="minorHAnsi" w:eastAsia="ArialUnicodeMS" w:hAnsiTheme="minorHAnsi" w:cstheme="minorHAnsi"/>
          <w:sz w:val="22"/>
          <w:szCs w:val="22"/>
        </w:rPr>
        <w:t xml:space="preserve"> </w:t>
      </w:r>
      <w:r w:rsidR="00142986" w:rsidRPr="00142986">
        <w:rPr>
          <w:rFonts w:asciiTheme="minorHAnsi" w:eastAsia="ArialUnicodeMS" w:hAnsiTheme="minorHAnsi" w:cstheme="minorHAnsi"/>
          <w:sz w:val="22"/>
          <w:szCs w:val="22"/>
        </w:rPr>
        <w:t xml:space="preserve">NHS trusts </w:t>
      </w:r>
      <w:r w:rsidR="00B030B3">
        <w:rPr>
          <w:rFonts w:asciiTheme="minorHAnsi" w:eastAsia="ArialUnicodeMS" w:hAnsiTheme="minorHAnsi" w:cstheme="minorHAnsi"/>
          <w:sz w:val="22"/>
          <w:szCs w:val="22"/>
        </w:rPr>
        <w:t>(51%)</w:t>
      </w:r>
      <w:r w:rsidR="00907DD5">
        <w:rPr>
          <w:rFonts w:asciiTheme="minorHAnsi" w:eastAsia="ArialUnicodeMS" w:hAnsiTheme="minorHAnsi" w:cstheme="minorHAnsi"/>
          <w:sz w:val="22"/>
          <w:szCs w:val="22"/>
        </w:rPr>
        <w:t xml:space="preserve"> </w:t>
      </w:r>
      <w:r w:rsidR="00142986" w:rsidRPr="00142986">
        <w:rPr>
          <w:rFonts w:asciiTheme="minorHAnsi" w:eastAsia="ArialUnicodeMS" w:hAnsiTheme="minorHAnsi" w:cstheme="minorHAnsi"/>
          <w:sz w:val="22"/>
          <w:szCs w:val="22"/>
        </w:rPr>
        <w:t>provided survey data</w:t>
      </w:r>
      <w:r w:rsidR="00B030B3">
        <w:rPr>
          <w:rFonts w:asciiTheme="minorHAnsi" w:eastAsia="ArialUnicodeMS" w:hAnsiTheme="minorHAnsi" w:cstheme="minorHAnsi"/>
          <w:sz w:val="22"/>
          <w:szCs w:val="22"/>
        </w:rPr>
        <w:t xml:space="preserve"> on current delivery</w:t>
      </w:r>
      <w:r w:rsidR="00142986" w:rsidRPr="00142986">
        <w:rPr>
          <w:rFonts w:asciiTheme="minorHAnsi" w:eastAsia="ArialUnicodeMS" w:hAnsiTheme="minorHAnsi" w:cstheme="minorHAnsi"/>
          <w:sz w:val="22"/>
          <w:szCs w:val="22"/>
        </w:rPr>
        <w:t xml:space="preserve">: only 17% could provide supervised exercise as per CG175.  </w:t>
      </w:r>
      <w:r>
        <w:rPr>
          <w:rFonts w:asciiTheme="minorHAnsi" w:eastAsia="ArialUnicodeMS" w:hAnsiTheme="minorHAnsi" w:cstheme="minorHAnsi"/>
          <w:sz w:val="22"/>
          <w:szCs w:val="22"/>
        </w:rPr>
        <w:t xml:space="preserve"> </w:t>
      </w:r>
      <w:r w:rsidR="00B030B3">
        <w:rPr>
          <w:rFonts w:asciiTheme="minorHAnsi" w:eastAsia="ArialUnicodeMS" w:hAnsiTheme="minorHAnsi" w:cstheme="minorHAnsi"/>
          <w:sz w:val="22"/>
          <w:szCs w:val="22"/>
        </w:rPr>
        <w:t xml:space="preserve"> </w:t>
      </w:r>
    </w:p>
    <w:p w14:paraId="0C3C072A" w14:textId="77777777" w:rsidR="00142986" w:rsidRPr="00CA6CB6" w:rsidRDefault="00142986" w:rsidP="006A21E0">
      <w:pPr>
        <w:autoSpaceDE w:val="0"/>
        <w:autoSpaceDN w:val="0"/>
        <w:adjustRightInd w:val="0"/>
        <w:spacing w:after="0" w:line="480" w:lineRule="auto"/>
        <w:contextualSpacing/>
        <w:rPr>
          <w:rFonts w:asciiTheme="minorHAnsi" w:eastAsia="ArialUnicodeMS" w:hAnsiTheme="minorHAnsi" w:cstheme="minorHAnsi"/>
          <w:sz w:val="22"/>
          <w:szCs w:val="22"/>
        </w:rPr>
      </w:pPr>
    </w:p>
    <w:p w14:paraId="28E3ADA8" w14:textId="77777777" w:rsidR="004D33C7" w:rsidRPr="00B47E67" w:rsidRDefault="004D33C7" w:rsidP="006A21E0">
      <w:pPr>
        <w:autoSpaceDE w:val="0"/>
        <w:autoSpaceDN w:val="0"/>
        <w:adjustRightInd w:val="0"/>
        <w:spacing w:after="0" w:line="480" w:lineRule="auto"/>
        <w:contextualSpacing/>
        <w:rPr>
          <w:rFonts w:asciiTheme="minorHAnsi" w:eastAsia="ArialUnicodeMS" w:hAnsiTheme="minorHAnsi" w:cstheme="minorHAnsi"/>
          <w:b/>
          <w:sz w:val="28"/>
          <w:szCs w:val="28"/>
          <w:rPrChange w:id="43" w:author="Liam Bourke" w:date="2018-05-09T11:40:00Z">
            <w:rPr>
              <w:rFonts w:asciiTheme="minorHAnsi" w:eastAsia="ArialUnicodeMS" w:hAnsiTheme="minorHAnsi" w:cstheme="minorHAnsi"/>
              <w:b/>
              <w:sz w:val="22"/>
              <w:szCs w:val="22"/>
            </w:rPr>
          </w:rPrChange>
        </w:rPr>
      </w:pPr>
      <w:r w:rsidRPr="00B47E67">
        <w:rPr>
          <w:rFonts w:asciiTheme="minorHAnsi" w:eastAsia="ArialUnicodeMS" w:hAnsiTheme="minorHAnsi" w:cstheme="minorHAnsi"/>
          <w:b/>
          <w:sz w:val="28"/>
          <w:szCs w:val="28"/>
          <w:rPrChange w:id="44" w:author="Liam Bourke" w:date="2018-05-09T11:40:00Z">
            <w:rPr>
              <w:rFonts w:asciiTheme="minorHAnsi" w:eastAsia="ArialUnicodeMS" w:hAnsiTheme="minorHAnsi" w:cstheme="minorHAnsi"/>
              <w:b/>
              <w:sz w:val="22"/>
              <w:szCs w:val="22"/>
            </w:rPr>
          </w:rPrChange>
        </w:rPr>
        <w:t>Conclusions</w:t>
      </w:r>
    </w:p>
    <w:p w14:paraId="4189DE39" w14:textId="6BABA447" w:rsidR="000879AE" w:rsidRPr="00CA6CB6" w:rsidRDefault="00021E95" w:rsidP="006A21E0">
      <w:pPr>
        <w:spacing w:line="480" w:lineRule="auto"/>
        <w:contextualSpacing/>
        <w:rPr>
          <w:rFonts w:asciiTheme="minorHAnsi" w:hAnsiTheme="minorHAnsi" w:cstheme="minorHAnsi"/>
          <w:sz w:val="22"/>
          <w:szCs w:val="22"/>
        </w:rPr>
      </w:pPr>
      <w:r>
        <w:rPr>
          <w:rFonts w:asciiTheme="minorHAnsi" w:hAnsiTheme="minorHAnsi" w:cstheme="minorHAnsi"/>
          <w:sz w:val="22"/>
          <w:szCs w:val="22"/>
        </w:rPr>
        <w:t>Evidence-based national</w:t>
      </w:r>
      <w:r w:rsidR="004D33C7" w:rsidRPr="00CA6CB6">
        <w:rPr>
          <w:rFonts w:asciiTheme="minorHAnsi" w:hAnsiTheme="minorHAnsi" w:cstheme="minorHAnsi"/>
          <w:sz w:val="22"/>
          <w:szCs w:val="22"/>
        </w:rPr>
        <w:t xml:space="preserve"> exercise guidelines are not being delivered to men on ADT</w:t>
      </w:r>
      <w:r w:rsidR="001B532D" w:rsidRPr="00CA6CB6">
        <w:rPr>
          <w:rFonts w:asciiTheme="minorHAnsi" w:hAnsiTheme="minorHAnsi" w:cstheme="minorHAnsi"/>
          <w:sz w:val="22"/>
          <w:szCs w:val="22"/>
        </w:rPr>
        <w:t xml:space="preserve"> as intended</w:t>
      </w:r>
      <w:r w:rsidR="004D33C7" w:rsidRPr="00CA6CB6">
        <w:rPr>
          <w:rFonts w:asciiTheme="minorHAnsi" w:hAnsiTheme="minorHAnsi" w:cstheme="minorHAnsi"/>
          <w:sz w:val="22"/>
          <w:szCs w:val="22"/>
        </w:rPr>
        <w:t xml:space="preserve">. </w:t>
      </w:r>
      <w:r w:rsidR="00907DD5">
        <w:rPr>
          <w:rFonts w:asciiTheme="minorHAnsi" w:hAnsiTheme="minorHAnsi" w:cstheme="minorHAnsi"/>
          <w:sz w:val="22"/>
          <w:szCs w:val="22"/>
        </w:rPr>
        <w:t xml:space="preserve">Traditional values in oncology and the need for NHS financial support are seen as major barriers to provision of current best practice guidelines. Despite this both HCPs and men on ADT are in favour of such programmes being a fundamental part of their cancer care. </w:t>
      </w:r>
    </w:p>
    <w:p w14:paraId="611F0287" w14:textId="77777777" w:rsidR="001B532D" w:rsidRPr="00CA6CB6" w:rsidRDefault="001B532D" w:rsidP="006A21E0">
      <w:pPr>
        <w:spacing w:line="480" w:lineRule="auto"/>
        <w:contextualSpacing/>
        <w:rPr>
          <w:rFonts w:asciiTheme="minorHAnsi" w:hAnsiTheme="minorHAnsi" w:cstheme="minorHAnsi"/>
          <w:sz w:val="22"/>
          <w:szCs w:val="22"/>
        </w:rPr>
      </w:pPr>
    </w:p>
    <w:p w14:paraId="7DB0DC5E" w14:textId="77777777" w:rsidR="001B532D" w:rsidRPr="00CA6CB6" w:rsidRDefault="001B532D" w:rsidP="006A21E0">
      <w:pPr>
        <w:spacing w:line="480" w:lineRule="auto"/>
        <w:contextualSpacing/>
        <w:rPr>
          <w:rFonts w:asciiTheme="minorHAnsi" w:hAnsiTheme="minorHAnsi" w:cstheme="minorHAnsi"/>
          <w:sz w:val="22"/>
          <w:szCs w:val="22"/>
        </w:rPr>
      </w:pPr>
    </w:p>
    <w:p w14:paraId="66AA2DB3" w14:textId="5A1AEEC3" w:rsidR="00E50FF9" w:rsidRDefault="00F73511" w:rsidP="006A21E0">
      <w:pPr>
        <w:spacing w:line="480" w:lineRule="auto"/>
        <w:contextualSpacing/>
        <w:rPr>
          <w:rFonts w:asciiTheme="minorHAnsi" w:hAnsiTheme="minorHAnsi" w:cstheme="minorHAnsi"/>
          <w:b/>
          <w:sz w:val="22"/>
          <w:szCs w:val="22"/>
        </w:rPr>
      </w:pPr>
      <w:r w:rsidRPr="00CA6CB6">
        <w:rPr>
          <w:rFonts w:asciiTheme="minorHAnsi" w:hAnsiTheme="minorHAnsi" w:cstheme="minorHAnsi"/>
          <w:b/>
          <w:sz w:val="22"/>
          <w:szCs w:val="22"/>
        </w:rPr>
        <w:t>Keywords</w:t>
      </w:r>
      <w:r w:rsidRPr="00CA6CB6">
        <w:rPr>
          <w:rFonts w:asciiTheme="minorHAnsi" w:hAnsiTheme="minorHAnsi" w:cstheme="minorHAnsi"/>
          <w:sz w:val="22"/>
          <w:szCs w:val="22"/>
        </w:rPr>
        <w:t>:</w:t>
      </w:r>
      <w:r>
        <w:rPr>
          <w:rFonts w:asciiTheme="minorHAnsi" w:hAnsiTheme="minorHAnsi" w:cstheme="minorHAnsi"/>
          <w:sz w:val="22"/>
          <w:szCs w:val="22"/>
        </w:rPr>
        <w:t xml:space="preserve"> prostate cancer,</w:t>
      </w:r>
      <w:r w:rsidR="005B757D">
        <w:rPr>
          <w:rFonts w:asciiTheme="minorHAnsi" w:hAnsiTheme="minorHAnsi" w:cstheme="minorHAnsi"/>
          <w:sz w:val="22"/>
          <w:szCs w:val="22"/>
        </w:rPr>
        <w:t xml:space="preserve"> </w:t>
      </w:r>
      <w:r>
        <w:rPr>
          <w:rFonts w:asciiTheme="minorHAnsi" w:hAnsiTheme="minorHAnsi" w:cstheme="minorHAnsi"/>
          <w:sz w:val="22"/>
          <w:szCs w:val="22"/>
        </w:rPr>
        <w:t xml:space="preserve">exercise training, </w:t>
      </w:r>
      <w:r w:rsidR="005B757D">
        <w:rPr>
          <w:rFonts w:asciiTheme="minorHAnsi" w:hAnsiTheme="minorHAnsi" w:cstheme="minorHAnsi"/>
          <w:sz w:val="22"/>
          <w:szCs w:val="22"/>
        </w:rPr>
        <w:t>quality of life, NICE guidelines, NHS</w:t>
      </w:r>
      <w:r>
        <w:rPr>
          <w:rFonts w:asciiTheme="minorHAnsi" w:hAnsiTheme="minorHAnsi" w:cstheme="minorHAnsi"/>
          <w:sz w:val="22"/>
          <w:szCs w:val="22"/>
        </w:rPr>
        <w:t>.</w:t>
      </w:r>
    </w:p>
    <w:p w14:paraId="69658271" w14:textId="77777777" w:rsidR="006A21E0" w:rsidRDefault="006A21E0" w:rsidP="006A21E0">
      <w:pPr>
        <w:spacing w:line="480" w:lineRule="auto"/>
        <w:contextualSpacing/>
        <w:rPr>
          <w:rFonts w:asciiTheme="minorHAnsi" w:hAnsiTheme="minorHAnsi" w:cstheme="minorHAnsi"/>
          <w:b/>
          <w:sz w:val="22"/>
          <w:szCs w:val="22"/>
        </w:rPr>
      </w:pPr>
    </w:p>
    <w:p w14:paraId="4571A6DB" w14:textId="77777777" w:rsidR="00287106" w:rsidRPr="00B47E67" w:rsidRDefault="00287106" w:rsidP="006A21E0">
      <w:pPr>
        <w:spacing w:line="480" w:lineRule="auto"/>
        <w:contextualSpacing/>
        <w:rPr>
          <w:rFonts w:asciiTheme="minorHAnsi" w:hAnsiTheme="minorHAnsi" w:cstheme="minorHAnsi"/>
          <w:b/>
          <w:sz w:val="32"/>
          <w:szCs w:val="32"/>
          <w:rPrChange w:id="45" w:author="Liam Bourke" w:date="2018-05-09T11:44:00Z">
            <w:rPr>
              <w:rFonts w:asciiTheme="minorHAnsi" w:hAnsiTheme="minorHAnsi" w:cstheme="minorHAnsi"/>
              <w:b/>
              <w:sz w:val="22"/>
              <w:szCs w:val="22"/>
            </w:rPr>
          </w:rPrChange>
        </w:rPr>
      </w:pPr>
      <w:r w:rsidRPr="00B47E67">
        <w:rPr>
          <w:rFonts w:asciiTheme="minorHAnsi" w:hAnsiTheme="minorHAnsi" w:cstheme="minorHAnsi"/>
          <w:b/>
          <w:sz w:val="32"/>
          <w:szCs w:val="32"/>
          <w:rPrChange w:id="46" w:author="Liam Bourke" w:date="2018-05-09T11:44:00Z">
            <w:rPr>
              <w:rFonts w:asciiTheme="minorHAnsi" w:hAnsiTheme="minorHAnsi" w:cstheme="minorHAnsi"/>
              <w:b/>
              <w:sz w:val="22"/>
              <w:szCs w:val="22"/>
            </w:rPr>
          </w:rPrChange>
        </w:rPr>
        <w:t>Introduction</w:t>
      </w:r>
    </w:p>
    <w:p w14:paraId="341AFFEB" w14:textId="7935C98A" w:rsidR="00E566A9" w:rsidRPr="00CA6CB6" w:rsidRDefault="00ED2873" w:rsidP="00DD7A6B">
      <w:pPr>
        <w:spacing w:line="480" w:lineRule="auto"/>
        <w:contextualSpacing/>
        <w:rPr>
          <w:rFonts w:asciiTheme="minorHAnsi" w:hAnsiTheme="minorHAnsi" w:cstheme="minorHAnsi"/>
          <w:sz w:val="22"/>
          <w:szCs w:val="22"/>
        </w:rPr>
      </w:pPr>
      <w:r w:rsidRPr="00ED2873">
        <w:rPr>
          <w:rFonts w:asciiTheme="minorHAnsi" w:hAnsiTheme="minorHAnsi" w:cstheme="minorHAnsi"/>
          <w:sz w:val="22"/>
          <w:szCs w:val="22"/>
        </w:rPr>
        <w:t>In 2014, approximately 47,000 men were newly diagnosed with prostate cancer in the UK, with 11,000</w:t>
      </w:r>
      <w:r w:rsidR="00F84DF8">
        <w:rPr>
          <w:rFonts w:asciiTheme="minorHAnsi" w:hAnsiTheme="minorHAnsi" w:cstheme="minorHAnsi"/>
          <w:sz w:val="22"/>
          <w:szCs w:val="22"/>
        </w:rPr>
        <w:t xml:space="preserve"> resultant</w:t>
      </w:r>
      <w:r w:rsidRPr="00ED2873">
        <w:rPr>
          <w:rFonts w:asciiTheme="minorHAnsi" w:hAnsiTheme="minorHAnsi" w:cstheme="minorHAnsi"/>
          <w:sz w:val="22"/>
          <w:szCs w:val="22"/>
        </w:rPr>
        <w:t xml:space="preserve"> deaths </w:t>
      </w:r>
      <w:r w:rsidR="00F84DF8">
        <w:rPr>
          <w:rFonts w:asciiTheme="minorHAnsi" w:hAnsiTheme="minorHAnsi" w:cstheme="minorHAnsi"/>
          <w:sz w:val="22"/>
          <w:szCs w:val="22"/>
        </w:rPr>
        <w:t>per annum</w:t>
      </w:r>
      <w:r w:rsidR="00287106" w:rsidRPr="00CA6CB6">
        <w:rPr>
          <w:rFonts w:asciiTheme="minorHAnsi" w:hAnsiTheme="minorHAnsi" w:cstheme="minorHAnsi"/>
          <w:sz w:val="22"/>
          <w:szCs w:val="22"/>
        </w:rPr>
        <w:t>.</w:t>
      </w:r>
      <w:r w:rsidR="00287106" w:rsidRPr="00CA6CB6">
        <w:rPr>
          <w:rFonts w:asciiTheme="minorHAnsi" w:hAnsiTheme="minorHAnsi" w:cstheme="minorHAnsi"/>
          <w:sz w:val="22"/>
          <w:szCs w:val="22"/>
        </w:rPr>
        <w:fldChar w:fldCharType="begin"/>
      </w:r>
      <w:ins w:id="47" w:author="Liam Bourke" w:date="2018-05-10T11:14:00Z">
        <w:r w:rsidR="00DD7A6B">
          <w:rPr>
            <w:rFonts w:asciiTheme="minorHAnsi" w:hAnsiTheme="minorHAnsi" w:cstheme="minorHAnsi"/>
            <w:sz w:val="22"/>
            <w:szCs w:val="22"/>
          </w:rPr>
          <w:instrText xml:space="preserve"> ADDIN EN.CITE &lt;EndNote&gt;&lt;Cite&gt;&lt;Author&gt;CRUK&lt;/Author&gt;&lt;RecNum&gt;5613&lt;/RecNum&gt;&lt;DisplayText&gt;[1]&lt;/DisplayText&gt;&lt;record&gt;&lt;rec-number&gt;5613&lt;/rec-number&gt;&lt;foreign-keys&gt;&lt;key app="EN" db-id="f0zv2zp5wp2fxnespa0pdwp1rs5e2d555222" timestamp="1486724011"&gt;5613&lt;/key&gt;&lt;/foreign-keys&gt;&lt;ref-type name="Web Page"&gt;12&lt;/ref-type&gt;&lt;contributors&gt;&lt;authors&gt;&lt;author&gt;CRUK&lt;/author&gt;&lt;/authors&gt;&lt;/contributors&gt;&lt;titles&gt;&lt;title&gt;Prostate cancer statistics (2014). Accessed 10/02/17 at http://www.cancerresearchuk.org/health-professional/cancer-statistics/statistics-by-cancer-type/prostate-cancer &lt;/title&gt;&lt;/titles&gt;&lt;dates&gt;&lt;/dates&gt;&lt;urls&gt;&lt;/urls&gt;&lt;/record&gt;&lt;/Cite&gt;&lt;/EndNote&gt;</w:instrText>
        </w:r>
      </w:ins>
      <w:del w:id="48" w:author="Liam Bourke" w:date="2018-05-10T11:14:00Z">
        <w:r w:rsidR="00DD518E" w:rsidDel="00DD7A6B">
          <w:rPr>
            <w:rFonts w:asciiTheme="minorHAnsi" w:hAnsiTheme="minorHAnsi" w:cstheme="minorHAnsi"/>
            <w:sz w:val="22"/>
            <w:szCs w:val="22"/>
          </w:rPr>
          <w:delInstrText xml:space="preserve"> ADDIN EN.CITE &lt;EndNote&gt;&lt;Cite&gt;&lt;Author&gt;CRUK&lt;/Author&gt;&lt;RecNum&gt;5613&lt;/RecNum&gt;&lt;DisplayText&gt;(1)&lt;/DisplayText&gt;&lt;record&gt;&lt;rec-number&gt;5613&lt;/rec-number&gt;&lt;foreign-keys&gt;&lt;key app="EN" db-id="f0zv2zp5wp2fxnespa0pdwp1rs5e2d555222" timestamp="1486724011"&gt;5613&lt;/key&gt;&lt;/foreign-keys&gt;&lt;ref-type name="Web Page"&gt;12&lt;/ref-type&gt;&lt;contributors&gt;&lt;authors&gt;&lt;author&gt;CRUK&lt;/author&gt;&lt;/authors&gt;&lt;/contributors&gt;&lt;titles&gt;&lt;title&gt;Prostate cancer statistics (2014). Accessed 10/02/17 at http://www.cancerresearchuk.org/health-professional/cancer-statistics/statistics-by-cancer-type/prostate-cancer &lt;/title&gt;&lt;/titles&gt;&lt;dates&gt;&lt;/dates&gt;&lt;urls&gt;&lt;/urls&gt;&lt;/record&gt;&lt;/Cite&gt;&lt;/EndNote&gt;</w:delInstrText>
        </w:r>
      </w:del>
      <w:r w:rsidR="00287106" w:rsidRPr="00CA6CB6">
        <w:rPr>
          <w:rFonts w:asciiTheme="minorHAnsi" w:hAnsiTheme="minorHAnsi" w:cstheme="minorHAnsi"/>
          <w:sz w:val="22"/>
          <w:szCs w:val="22"/>
        </w:rPr>
        <w:fldChar w:fldCharType="separate"/>
      </w:r>
      <w:ins w:id="49" w:author="Liam Bourke" w:date="2018-05-10T11:14:00Z">
        <w:r w:rsidR="00DD7A6B">
          <w:rPr>
            <w:rFonts w:asciiTheme="minorHAnsi" w:hAnsiTheme="minorHAnsi" w:cstheme="minorHAnsi"/>
            <w:noProof/>
            <w:sz w:val="22"/>
            <w:szCs w:val="22"/>
          </w:rPr>
          <w:t>[1]</w:t>
        </w:r>
      </w:ins>
      <w:del w:id="50" w:author="Liam Bourke" w:date="2018-05-10T11:14:00Z">
        <w:r w:rsidR="00DD518E" w:rsidDel="00DD7A6B">
          <w:rPr>
            <w:rFonts w:asciiTheme="minorHAnsi" w:hAnsiTheme="minorHAnsi" w:cstheme="minorHAnsi"/>
            <w:noProof/>
            <w:sz w:val="22"/>
            <w:szCs w:val="22"/>
          </w:rPr>
          <w:delText>(1)</w:delText>
        </w:r>
      </w:del>
      <w:r w:rsidR="00287106" w:rsidRPr="00CA6CB6">
        <w:rPr>
          <w:rFonts w:asciiTheme="minorHAnsi" w:hAnsiTheme="minorHAnsi" w:cstheme="minorHAnsi"/>
          <w:sz w:val="22"/>
          <w:szCs w:val="22"/>
        </w:rPr>
        <w:fldChar w:fldCharType="end"/>
      </w:r>
      <w:r w:rsidR="00E566A9" w:rsidRPr="00CA6CB6">
        <w:rPr>
          <w:rFonts w:asciiTheme="minorHAnsi" w:hAnsiTheme="minorHAnsi" w:cstheme="minorHAnsi"/>
          <w:sz w:val="22"/>
          <w:szCs w:val="22"/>
        </w:rPr>
        <w:t xml:space="preserve"> </w:t>
      </w:r>
      <w:r w:rsidR="007217B4" w:rsidRPr="00CA6CB6">
        <w:rPr>
          <w:rFonts w:asciiTheme="minorHAnsi" w:hAnsiTheme="minorHAnsi" w:cstheme="minorHAnsi"/>
          <w:sz w:val="22"/>
          <w:szCs w:val="22"/>
        </w:rPr>
        <w:t>And</w:t>
      </w:r>
      <w:r w:rsidR="00277CA6">
        <w:rPr>
          <w:rFonts w:asciiTheme="minorHAnsi" w:hAnsiTheme="minorHAnsi" w:cstheme="minorHAnsi"/>
          <w:sz w:val="22"/>
          <w:szCs w:val="22"/>
        </w:rPr>
        <w:t>rogen deprivation therapy (ADT)</w:t>
      </w:r>
      <w:r w:rsidR="007217B4" w:rsidRPr="00CA6CB6">
        <w:rPr>
          <w:rFonts w:asciiTheme="minorHAnsi" w:hAnsiTheme="minorHAnsi" w:cstheme="minorHAnsi"/>
          <w:sz w:val="22"/>
          <w:szCs w:val="22"/>
        </w:rPr>
        <w:fldChar w:fldCharType="begin">
          <w:fldData xml:space="preserve">PEVuZE5vdGU+PENpdGU+PEF1dGhvcj5IZWlkZW5yZWljaDwvQXV0aG9yPjxZZWFyPjIwMTQ8L1ll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</w:fldData>
        </w:fldChar>
      </w:r>
      <w:ins w:id="51" w:author="Liam Bourke" w:date="2018-05-10T11:14:00Z">
        <w:r w:rsidR="00DD7A6B">
          <w:rPr>
            <w:rFonts w:asciiTheme="minorHAnsi" w:hAnsiTheme="minorHAnsi" w:cstheme="minorHAnsi"/>
            <w:sz w:val="22"/>
            <w:szCs w:val="22"/>
          </w:rPr>
          <w:instrText xml:space="preserve"> ADDIN EN.CITE </w:instrText>
        </w:r>
      </w:ins>
      <w:del w:id="52" w:author="Liam Bourke" w:date="2018-05-10T11:14:00Z">
        <w:r w:rsidR="00DD518E" w:rsidDel="00DD7A6B">
          <w:rPr>
            <w:rFonts w:asciiTheme="minorHAnsi" w:hAnsiTheme="minorHAnsi" w:cstheme="minorHAnsi"/>
            <w:sz w:val="22"/>
            <w:szCs w:val="22"/>
          </w:rPr>
          <w:delInstrText xml:space="preserve"> ADDIN EN.CITE </w:delInstrText>
        </w:r>
        <w:r w:rsidR="00DD518E" w:rsidDel="00DD7A6B">
          <w:rPr>
            <w:rFonts w:asciiTheme="minorHAnsi" w:hAnsiTheme="minorHAnsi" w:cstheme="minorHAnsi"/>
            <w:sz w:val="22"/>
            <w:szCs w:val="22"/>
          </w:rPr>
          <w:fldChar w:fldCharType="begin">
            <w:fldData xml:space="preserve">PEVuZE5vdGU+PENpdGU+PEF1dGhvcj5IZWlkZW5yZWljaDwvQXV0aG9yPjxZZWFyPjIwMTQ8L1ll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</w:fldData>
          </w:fldChar>
        </w:r>
        <w:r w:rsidR="00DD518E" w:rsidDel="00DD7A6B">
          <w:rPr>
            <w:rFonts w:asciiTheme="minorHAnsi" w:hAnsiTheme="minorHAnsi" w:cstheme="minorHAnsi"/>
            <w:sz w:val="22"/>
            <w:szCs w:val="22"/>
          </w:rPr>
          <w:delInstrText xml:space="preserve"> ADDIN EN.CITE.DATA </w:delInstrText>
        </w:r>
        <w:r w:rsidR="00DD518E" w:rsidDel="00DD7A6B">
          <w:rPr>
            <w:rFonts w:asciiTheme="minorHAnsi" w:hAnsiTheme="minorHAnsi" w:cstheme="minorHAnsi"/>
            <w:sz w:val="22"/>
            <w:szCs w:val="22"/>
          </w:rPr>
        </w:r>
        <w:r w:rsidR="00DD518E" w:rsidDel="00DD7A6B">
          <w:rPr>
            <w:rFonts w:asciiTheme="minorHAnsi" w:hAnsiTheme="minorHAnsi" w:cstheme="minorHAnsi"/>
            <w:sz w:val="22"/>
            <w:szCs w:val="22"/>
          </w:rPr>
          <w:fldChar w:fldCharType="end"/>
        </w:r>
      </w:del>
      <w:ins w:id="53" w:author="Liam Bourke" w:date="2018-05-10T11:14:00Z">
        <w:r w:rsidR="00DD7A6B">
          <w:rPr>
            <w:rFonts w:asciiTheme="minorHAnsi" w:hAnsiTheme="minorHAnsi" w:cstheme="minorHAnsi"/>
            <w:sz w:val="22"/>
            <w:szCs w:val="22"/>
          </w:rPr>
          <w:fldChar w:fldCharType="begin">
            <w:fldData xml:space="preserve">PEVuZE5vdGU+PENpdGU+PEF1dGhvcj5IZWlkZW5yZWljaDwvQXV0aG9yPjxZZWFyPjIwMTQ8L1ll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</w:fldData>
          </w:fldChar>
        </w:r>
        <w:r w:rsidR="00DD7A6B">
          <w:rPr>
            <w:rFonts w:asciiTheme="minorHAnsi" w:hAnsiTheme="minorHAnsi" w:cstheme="minorHAnsi"/>
            <w:sz w:val="22"/>
            <w:szCs w:val="22"/>
          </w:rPr>
          <w:instrText xml:space="preserve"> ADDIN EN.CITE.DATA </w:instrText>
        </w:r>
        <w:r w:rsidR="00DD7A6B">
          <w:rPr>
            <w:rFonts w:asciiTheme="minorHAnsi" w:hAnsiTheme="minorHAnsi" w:cstheme="minorHAnsi"/>
            <w:sz w:val="22"/>
            <w:szCs w:val="22"/>
          </w:rPr>
        </w:r>
        <w:r w:rsidR="00DD7A6B">
          <w:rPr>
            <w:rFonts w:asciiTheme="minorHAnsi" w:hAnsiTheme="minorHAnsi" w:cstheme="minorHAnsi"/>
            <w:sz w:val="22"/>
            <w:szCs w:val="22"/>
          </w:rPr>
          <w:fldChar w:fldCharType="end"/>
        </w:r>
      </w:ins>
      <w:r w:rsidR="007217B4" w:rsidRPr="00CA6CB6">
        <w:rPr>
          <w:rFonts w:asciiTheme="minorHAnsi" w:hAnsiTheme="minorHAnsi" w:cstheme="minorHAnsi"/>
          <w:sz w:val="22"/>
          <w:szCs w:val="22"/>
        </w:rPr>
      </w:r>
      <w:r w:rsidR="007217B4" w:rsidRPr="00CA6CB6">
        <w:rPr>
          <w:rFonts w:asciiTheme="minorHAnsi" w:hAnsiTheme="minorHAnsi" w:cstheme="minorHAnsi"/>
          <w:sz w:val="22"/>
          <w:szCs w:val="22"/>
        </w:rPr>
        <w:fldChar w:fldCharType="separate"/>
      </w:r>
      <w:ins w:id="54" w:author="Liam Bourke" w:date="2018-05-10T11:14:00Z">
        <w:r w:rsidR="00DD7A6B">
          <w:rPr>
            <w:rFonts w:asciiTheme="minorHAnsi" w:hAnsiTheme="minorHAnsi" w:cstheme="minorHAnsi"/>
            <w:noProof/>
            <w:sz w:val="22"/>
            <w:szCs w:val="22"/>
          </w:rPr>
          <w:t>[2]</w:t>
        </w:r>
      </w:ins>
      <w:del w:id="55" w:author="Liam Bourke" w:date="2018-05-10T11:14:00Z">
        <w:r w:rsidR="00DD518E" w:rsidDel="00DD7A6B">
          <w:rPr>
            <w:rFonts w:asciiTheme="minorHAnsi" w:hAnsiTheme="minorHAnsi" w:cstheme="minorHAnsi"/>
            <w:noProof/>
            <w:sz w:val="22"/>
            <w:szCs w:val="22"/>
          </w:rPr>
          <w:delText>(2)</w:delText>
        </w:r>
      </w:del>
      <w:r w:rsidR="007217B4" w:rsidRPr="00CA6CB6">
        <w:rPr>
          <w:rFonts w:asciiTheme="minorHAnsi" w:hAnsiTheme="minorHAnsi" w:cstheme="minorHAnsi"/>
          <w:sz w:val="22"/>
          <w:szCs w:val="22"/>
        </w:rPr>
        <w:fldChar w:fldCharType="end"/>
      </w:r>
      <w:r w:rsidR="007217B4" w:rsidRPr="00CA6CB6">
        <w:rPr>
          <w:rFonts w:asciiTheme="minorHAnsi" w:hAnsiTheme="minorHAnsi" w:cstheme="minorHAnsi"/>
          <w:sz w:val="22"/>
          <w:szCs w:val="22"/>
        </w:rPr>
        <w:t xml:space="preserve"> i</w:t>
      </w:r>
      <w:r w:rsidR="00277CA6">
        <w:rPr>
          <w:rFonts w:asciiTheme="minorHAnsi" w:hAnsiTheme="minorHAnsi" w:cstheme="minorHAnsi"/>
          <w:sz w:val="22"/>
          <w:szCs w:val="22"/>
        </w:rPr>
        <w:t>s standard treatment in the NHS</w:t>
      </w:r>
      <w:r w:rsidR="007217B4" w:rsidRPr="00CA6CB6">
        <w:rPr>
          <w:rFonts w:asciiTheme="minorHAnsi" w:hAnsiTheme="minorHAnsi" w:cstheme="minorHAnsi"/>
          <w:sz w:val="22"/>
          <w:szCs w:val="22"/>
        </w:rPr>
        <w:fldChar w:fldCharType="begin"/>
      </w:r>
      <w:ins w:id="56" w:author="Liam Bourke" w:date="2018-05-10T11:14:00Z">
        <w:r w:rsidR="00DD7A6B">
          <w:rPr>
            <w:rFonts w:asciiTheme="minorHAnsi" w:hAnsiTheme="minorHAnsi" w:cstheme="minorHAnsi"/>
            <w:sz w:val="22"/>
            <w:szCs w:val="22"/>
          </w:rPr>
          <w:instrText xml:space="preserve"> ADDIN EN.CITE &lt;EndNote&gt;&lt;Cite&gt;&lt;Author&gt;NICE&lt;/Author&gt;&lt;Year&gt;2014&lt;/Year&gt;&lt;RecNum&gt;3566&lt;/RecNum&gt;&lt;DisplayText&gt;[3]&lt;/DisplayText&gt;&lt;record&gt;&lt;rec-number&gt;3566&lt;/rec-number&gt;&lt;foreign-keys&gt;&lt;key app="EN" db-id="f0zv2zp5wp2fxnespa0pdwp1rs5e2d555222" timestamp="1391687402"&gt;3566&lt;/key&gt;&lt;/foreign-keys&gt;&lt;ref-type name="Web Page"&gt;12&lt;/ref-type&gt;&lt;contributors&gt;&lt;authors&gt;&lt;author&gt;NICE,&lt;/author&gt;&lt;/authors&gt;&lt;/contributors&gt;&lt;titles&gt;&lt;title&gt;Prostate cancer: diagnosis and treatment. NICE clinical guideline 175&lt;/title&gt;&lt;/titles&gt;&lt;number&gt;10/01/14&lt;/number&gt;&lt;dates&gt;&lt;year&gt;2014&lt;/year&gt;&lt;/dates&gt;&lt;urls&gt;&lt;related-urls&gt;&lt;url&gt;guidance.nice.org.uk/cg175&lt;/url&gt;&lt;/related-urls&gt;&lt;/urls&gt;&lt;/record&gt;&lt;/Cite&gt;&lt;/EndNote&gt;</w:instrText>
        </w:r>
      </w:ins>
      <w:del w:id="57" w:author="Liam Bourke" w:date="2018-05-10T11:14:00Z">
        <w:r w:rsidR="00DD518E" w:rsidDel="00DD7A6B">
          <w:rPr>
            <w:rFonts w:asciiTheme="minorHAnsi" w:hAnsiTheme="minorHAnsi" w:cstheme="minorHAnsi"/>
            <w:sz w:val="22"/>
            <w:szCs w:val="22"/>
          </w:rPr>
          <w:delInstrText xml:space="preserve"> ADDIN EN.CITE &lt;EndNote&gt;&lt;Cite&gt;&lt;Author&gt;NICE&lt;/Author&gt;&lt;Year&gt;2014&lt;/Year&gt;&lt;RecNum&gt;3566&lt;/RecNum&gt;&lt;DisplayText&gt;(3)&lt;/DisplayText&gt;&lt;record&gt;&lt;rec-number&gt;3566&lt;/rec-number&gt;&lt;foreign-keys&gt;&lt;key app="EN" db-id="f0zv2zp5wp2fxnespa0pdwp1rs5e2d555222" timestamp="1391687402"&gt;3566&lt;/key&gt;&lt;/foreign-keys&gt;&lt;ref-type name="Web Page"&gt;12&lt;/ref-type&gt;&lt;contributors&gt;&lt;authors&gt;&lt;author&gt;NICE,&lt;/author&gt;&lt;author&gt;National Institute for Health and Care Excellence&lt;/author&gt;&lt;/authors&gt;&lt;/contributors&gt;&lt;titles&gt;&lt;title&gt;Prostate cancer: diagnosis and treatment. NICE clinical guideline 175&lt;/title&gt;&lt;/titles&gt;&lt;number&gt;10/01/14&lt;/number&gt;&lt;dates&gt;&lt;year&gt;2014&lt;/year&gt;&lt;/dates&gt;&lt;urls&gt;&lt;related-urls&gt;&lt;url&gt;guidance.nice.org.uk/cg175&lt;/url&gt;&lt;/related-urls&gt;&lt;/urls&gt;&lt;/record&gt;&lt;/Cite&gt;&lt;/EndNote&gt;</w:delInstrText>
        </w:r>
      </w:del>
      <w:r w:rsidR="007217B4" w:rsidRPr="00CA6CB6">
        <w:rPr>
          <w:rFonts w:asciiTheme="minorHAnsi" w:hAnsiTheme="minorHAnsi" w:cstheme="minorHAnsi"/>
          <w:sz w:val="22"/>
          <w:szCs w:val="22"/>
        </w:rPr>
        <w:fldChar w:fldCharType="separate"/>
      </w:r>
      <w:ins w:id="58" w:author="Liam Bourke" w:date="2018-05-10T11:14:00Z">
        <w:r w:rsidR="00DD7A6B">
          <w:rPr>
            <w:rFonts w:asciiTheme="minorHAnsi" w:hAnsiTheme="minorHAnsi" w:cstheme="minorHAnsi"/>
            <w:noProof/>
            <w:sz w:val="22"/>
            <w:szCs w:val="22"/>
          </w:rPr>
          <w:t>[3]</w:t>
        </w:r>
      </w:ins>
      <w:del w:id="59" w:author="Liam Bourke" w:date="2018-05-10T11:14:00Z">
        <w:r w:rsidR="00DD518E" w:rsidDel="00DD7A6B">
          <w:rPr>
            <w:rFonts w:asciiTheme="minorHAnsi" w:hAnsiTheme="minorHAnsi" w:cstheme="minorHAnsi"/>
            <w:noProof/>
            <w:sz w:val="22"/>
            <w:szCs w:val="22"/>
          </w:rPr>
          <w:delText>(3)</w:delText>
        </w:r>
      </w:del>
      <w:r w:rsidR="007217B4" w:rsidRPr="00CA6CB6">
        <w:rPr>
          <w:rFonts w:asciiTheme="minorHAnsi" w:hAnsiTheme="minorHAnsi" w:cstheme="minorHAnsi"/>
          <w:sz w:val="22"/>
          <w:szCs w:val="22"/>
        </w:rPr>
        <w:fldChar w:fldCharType="end"/>
      </w:r>
      <w:r w:rsidR="007217B4" w:rsidRPr="00CA6CB6">
        <w:rPr>
          <w:rFonts w:asciiTheme="minorHAnsi" w:hAnsiTheme="minorHAnsi" w:cstheme="minorHAnsi"/>
          <w:sz w:val="22"/>
          <w:szCs w:val="22"/>
        </w:rPr>
        <w:t xml:space="preserve"> delivered neo-</w:t>
      </w:r>
      <w:proofErr w:type="spellStart"/>
      <w:r w:rsidR="007217B4" w:rsidRPr="00CA6CB6">
        <w:rPr>
          <w:rFonts w:asciiTheme="minorHAnsi" w:hAnsiTheme="minorHAnsi" w:cstheme="minorHAnsi"/>
          <w:sz w:val="22"/>
          <w:szCs w:val="22"/>
        </w:rPr>
        <w:t>adjuv</w:t>
      </w:r>
      <w:r w:rsidR="00E52301">
        <w:rPr>
          <w:rFonts w:asciiTheme="minorHAnsi" w:hAnsiTheme="minorHAnsi" w:cstheme="minorHAnsi"/>
          <w:sz w:val="22"/>
          <w:szCs w:val="22"/>
        </w:rPr>
        <w:t>antly</w:t>
      </w:r>
      <w:proofErr w:type="spellEnd"/>
      <w:r w:rsidR="00E52301">
        <w:rPr>
          <w:rFonts w:asciiTheme="minorHAnsi" w:hAnsiTheme="minorHAnsi" w:cstheme="minorHAnsi"/>
          <w:sz w:val="22"/>
          <w:szCs w:val="22"/>
        </w:rPr>
        <w:t xml:space="preserve"> with radiotherapy</w:t>
      </w:r>
      <w:r w:rsidR="007217B4" w:rsidRPr="00CA6CB6">
        <w:rPr>
          <w:rFonts w:asciiTheme="minorHAnsi" w:hAnsiTheme="minorHAnsi" w:cstheme="minorHAnsi"/>
          <w:sz w:val="22"/>
          <w:szCs w:val="22"/>
        </w:rPr>
        <w:t xml:space="preserve"> for</w:t>
      </w:r>
      <w:r w:rsidR="00E52301">
        <w:rPr>
          <w:rFonts w:asciiTheme="minorHAnsi" w:hAnsiTheme="minorHAnsi" w:cstheme="minorHAnsi"/>
          <w:sz w:val="22"/>
          <w:szCs w:val="22"/>
        </w:rPr>
        <w:t xml:space="preserve"> localised and</w:t>
      </w:r>
      <w:r w:rsidR="007217B4" w:rsidRPr="00CA6CB6">
        <w:rPr>
          <w:rFonts w:asciiTheme="minorHAnsi" w:hAnsiTheme="minorHAnsi" w:cstheme="minorHAnsi"/>
          <w:sz w:val="22"/>
          <w:szCs w:val="22"/>
        </w:rPr>
        <w:t xml:space="preserve"> locally advanced disease</w:t>
      </w:r>
      <w:r w:rsidR="00E52301">
        <w:rPr>
          <w:rFonts w:asciiTheme="minorHAnsi" w:hAnsiTheme="minorHAnsi" w:cstheme="minorHAnsi"/>
          <w:sz w:val="22"/>
          <w:szCs w:val="22"/>
        </w:rPr>
        <w:t xml:space="preserve"> and </w:t>
      </w:r>
      <w:r w:rsidR="007217B4" w:rsidRPr="00CA6CB6">
        <w:rPr>
          <w:rFonts w:asciiTheme="minorHAnsi" w:hAnsiTheme="minorHAnsi" w:cstheme="minorHAnsi"/>
          <w:sz w:val="22"/>
          <w:szCs w:val="22"/>
        </w:rPr>
        <w:t>as monotherapy for metasta</w:t>
      </w:r>
      <w:r w:rsidR="00E52301">
        <w:rPr>
          <w:rFonts w:asciiTheme="minorHAnsi" w:hAnsiTheme="minorHAnsi" w:cstheme="minorHAnsi"/>
          <w:sz w:val="22"/>
          <w:szCs w:val="22"/>
        </w:rPr>
        <w:t>tic disease (</w:t>
      </w:r>
      <w:r w:rsidR="007217B4" w:rsidRPr="00CA6CB6">
        <w:rPr>
          <w:rFonts w:asciiTheme="minorHAnsi" w:hAnsiTheme="minorHAnsi" w:cstheme="minorHAnsi"/>
          <w:sz w:val="22"/>
          <w:szCs w:val="22"/>
        </w:rPr>
        <w:t xml:space="preserve">more recently in combination with </w:t>
      </w:r>
      <w:proofErr w:type="spellStart"/>
      <w:r w:rsidR="007217B4" w:rsidRPr="00CA6CB6">
        <w:rPr>
          <w:rFonts w:asciiTheme="minorHAnsi" w:hAnsiTheme="minorHAnsi" w:cstheme="minorHAnsi"/>
          <w:sz w:val="22"/>
          <w:szCs w:val="22"/>
        </w:rPr>
        <w:t>taxane</w:t>
      </w:r>
      <w:proofErr w:type="spellEnd"/>
      <w:r w:rsidR="007217B4" w:rsidRPr="00CA6CB6">
        <w:rPr>
          <w:rFonts w:asciiTheme="minorHAnsi" w:hAnsiTheme="minorHAnsi" w:cstheme="minorHAnsi"/>
          <w:sz w:val="22"/>
          <w:szCs w:val="22"/>
        </w:rPr>
        <w:t>-based chemotherapy</w:t>
      </w:r>
      <w:r w:rsidR="00E52301">
        <w:rPr>
          <w:rFonts w:asciiTheme="minorHAnsi" w:hAnsiTheme="minorHAnsi" w:cstheme="minorHAnsi"/>
          <w:sz w:val="22"/>
          <w:szCs w:val="22"/>
        </w:rPr>
        <w:t>)</w:t>
      </w:r>
      <w:r w:rsidR="007217B4" w:rsidRPr="00CA6CB6">
        <w:rPr>
          <w:rFonts w:asciiTheme="minorHAnsi" w:hAnsiTheme="minorHAnsi" w:cstheme="minorHAnsi"/>
          <w:sz w:val="22"/>
          <w:szCs w:val="22"/>
        </w:rPr>
        <w:t>.</w:t>
      </w:r>
      <w:r w:rsidR="007217B4" w:rsidRPr="00CA6CB6">
        <w:rPr>
          <w:rFonts w:asciiTheme="minorHAnsi" w:hAnsiTheme="minorHAnsi" w:cstheme="minorHAnsi"/>
          <w:sz w:val="22"/>
          <w:szCs w:val="22"/>
        </w:rPr>
        <w:fldChar w:fldCharType="begin">
          <w:fldData xml:space="preserve">PEVuZE5vdGU+PENpdGU+PEF1dGhvcj5KYW1lczwvQXV0aG9yPjxZZWFyPjIwMTY8L1llYXI+PFJl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</w:fldData>
        </w:fldChar>
      </w:r>
      <w:ins w:id="60" w:author="Liam Bourke" w:date="2018-05-10T11:14:00Z">
        <w:r w:rsidR="00DD7A6B">
          <w:rPr>
            <w:rFonts w:asciiTheme="minorHAnsi" w:hAnsiTheme="minorHAnsi" w:cstheme="minorHAnsi"/>
            <w:sz w:val="22"/>
            <w:szCs w:val="22"/>
          </w:rPr>
          <w:instrText xml:space="preserve"> ADDIN EN.CITE </w:instrText>
        </w:r>
      </w:ins>
      <w:del w:id="61" w:author="Liam Bourke" w:date="2018-05-10T11:14:00Z">
        <w:r w:rsidR="00DD518E" w:rsidDel="00DD7A6B">
          <w:rPr>
            <w:rFonts w:asciiTheme="minorHAnsi" w:hAnsiTheme="minorHAnsi" w:cstheme="minorHAnsi"/>
            <w:sz w:val="22"/>
            <w:szCs w:val="22"/>
          </w:rPr>
          <w:delInstrText xml:space="preserve"> ADDIN EN.CITE </w:delInstrText>
        </w:r>
        <w:r w:rsidR="00DD518E" w:rsidDel="00DD7A6B">
          <w:rPr>
            <w:rFonts w:asciiTheme="minorHAnsi" w:hAnsiTheme="minorHAnsi" w:cstheme="minorHAnsi"/>
            <w:sz w:val="22"/>
            <w:szCs w:val="22"/>
          </w:rPr>
          <w:fldChar w:fldCharType="begin">
            <w:fldData xml:space="preserve">PEVuZE5vdGU+PENpdGU+PEF1dGhvcj5KYW1lczwvQXV0aG9yPjxZZWFyPjIwMTY8L1llYXI+PFJl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</w:fldData>
          </w:fldChar>
        </w:r>
        <w:r w:rsidR="00DD518E" w:rsidDel="00DD7A6B">
          <w:rPr>
            <w:rFonts w:asciiTheme="minorHAnsi" w:hAnsiTheme="minorHAnsi" w:cstheme="minorHAnsi"/>
            <w:sz w:val="22"/>
            <w:szCs w:val="22"/>
          </w:rPr>
          <w:delInstrText xml:space="preserve"> ADDIN EN.CITE.DATA </w:delInstrText>
        </w:r>
        <w:r w:rsidR="00DD518E" w:rsidDel="00DD7A6B">
          <w:rPr>
            <w:rFonts w:asciiTheme="minorHAnsi" w:hAnsiTheme="minorHAnsi" w:cstheme="minorHAnsi"/>
            <w:sz w:val="22"/>
            <w:szCs w:val="22"/>
          </w:rPr>
        </w:r>
        <w:r w:rsidR="00DD518E" w:rsidDel="00DD7A6B">
          <w:rPr>
            <w:rFonts w:asciiTheme="minorHAnsi" w:hAnsiTheme="minorHAnsi" w:cstheme="minorHAnsi"/>
            <w:sz w:val="22"/>
            <w:szCs w:val="22"/>
          </w:rPr>
          <w:fldChar w:fldCharType="end"/>
        </w:r>
      </w:del>
      <w:ins w:id="62" w:author="Liam Bourke" w:date="2018-05-10T11:14:00Z">
        <w:r w:rsidR="00DD7A6B">
          <w:rPr>
            <w:rFonts w:asciiTheme="minorHAnsi" w:hAnsiTheme="minorHAnsi" w:cstheme="minorHAnsi"/>
            <w:sz w:val="22"/>
            <w:szCs w:val="22"/>
          </w:rPr>
          <w:fldChar w:fldCharType="begin">
            <w:fldData xml:space="preserve">PEVuZE5vdGU+PENpdGU+PEF1dGhvcj5KYW1lczwvQXV0aG9yPjxZZWFyPjIwMTY8L1llYXI+PFJl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</w:fldData>
          </w:fldChar>
        </w:r>
        <w:r w:rsidR="00DD7A6B">
          <w:rPr>
            <w:rFonts w:asciiTheme="minorHAnsi" w:hAnsiTheme="minorHAnsi" w:cstheme="minorHAnsi"/>
            <w:sz w:val="22"/>
            <w:szCs w:val="22"/>
          </w:rPr>
          <w:instrText xml:space="preserve"> ADDIN EN.CITE.DATA </w:instrText>
        </w:r>
        <w:r w:rsidR="00DD7A6B">
          <w:rPr>
            <w:rFonts w:asciiTheme="minorHAnsi" w:hAnsiTheme="minorHAnsi" w:cstheme="minorHAnsi"/>
            <w:sz w:val="22"/>
            <w:szCs w:val="22"/>
          </w:rPr>
        </w:r>
        <w:r w:rsidR="00DD7A6B">
          <w:rPr>
            <w:rFonts w:asciiTheme="minorHAnsi" w:hAnsiTheme="minorHAnsi" w:cstheme="minorHAnsi"/>
            <w:sz w:val="22"/>
            <w:szCs w:val="22"/>
          </w:rPr>
          <w:fldChar w:fldCharType="end"/>
        </w:r>
      </w:ins>
      <w:r w:rsidR="007217B4" w:rsidRPr="00CA6CB6">
        <w:rPr>
          <w:rFonts w:asciiTheme="minorHAnsi" w:hAnsiTheme="minorHAnsi" w:cstheme="minorHAnsi"/>
          <w:sz w:val="22"/>
          <w:szCs w:val="22"/>
        </w:rPr>
      </w:r>
      <w:r w:rsidR="007217B4" w:rsidRPr="00CA6CB6">
        <w:rPr>
          <w:rFonts w:asciiTheme="minorHAnsi" w:hAnsiTheme="minorHAnsi" w:cstheme="minorHAnsi"/>
          <w:sz w:val="22"/>
          <w:szCs w:val="22"/>
        </w:rPr>
        <w:fldChar w:fldCharType="separate"/>
      </w:r>
      <w:ins w:id="63" w:author="Liam Bourke" w:date="2018-05-10T11:14:00Z">
        <w:r w:rsidR="00DD7A6B">
          <w:rPr>
            <w:rFonts w:asciiTheme="minorHAnsi" w:hAnsiTheme="minorHAnsi" w:cstheme="minorHAnsi"/>
            <w:noProof/>
            <w:sz w:val="22"/>
            <w:szCs w:val="22"/>
          </w:rPr>
          <w:t>[4]</w:t>
        </w:r>
      </w:ins>
      <w:del w:id="64" w:author="Liam Bourke" w:date="2018-05-10T11:14:00Z">
        <w:r w:rsidR="00DD518E" w:rsidDel="00DD7A6B">
          <w:rPr>
            <w:rFonts w:asciiTheme="minorHAnsi" w:hAnsiTheme="minorHAnsi" w:cstheme="minorHAnsi"/>
            <w:noProof/>
            <w:sz w:val="22"/>
            <w:szCs w:val="22"/>
          </w:rPr>
          <w:delText>(4)</w:delText>
        </w:r>
      </w:del>
      <w:r w:rsidR="007217B4" w:rsidRPr="00CA6CB6">
        <w:rPr>
          <w:rFonts w:asciiTheme="minorHAnsi" w:hAnsiTheme="minorHAnsi" w:cstheme="minorHAnsi"/>
          <w:sz w:val="22"/>
          <w:szCs w:val="22"/>
        </w:rPr>
        <w:fldChar w:fldCharType="end"/>
      </w:r>
      <w:r w:rsidR="007217B4" w:rsidRPr="00CA6CB6">
        <w:rPr>
          <w:rFonts w:asciiTheme="minorHAnsi" w:hAnsiTheme="minorHAnsi" w:cstheme="minorHAnsi"/>
          <w:sz w:val="22"/>
          <w:szCs w:val="22"/>
        </w:rPr>
        <w:t xml:space="preserve"> </w:t>
      </w:r>
      <w:r w:rsidRPr="00ED2873">
        <w:rPr>
          <w:rFonts w:asciiTheme="minorHAnsi" w:hAnsiTheme="minorHAnsi" w:cstheme="minorHAnsi"/>
          <w:sz w:val="22"/>
          <w:szCs w:val="22"/>
        </w:rPr>
        <w:t xml:space="preserve">Around one half of men with </w:t>
      </w:r>
      <w:r w:rsidR="004B27F4">
        <w:rPr>
          <w:rFonts w:asciiTheme="minorHAnsi" w:hAnsiTheme="minorHAnsi" w:cstheme="minorHAnsi"/>
          <w:sz w:val="22"/>
          <w:szCs w:val="22"/>
        </w:rPr>
        <w:t xml:space="preserve">prostate cancer </w:t>
      </w:r>
      <w:r w:rsidRPr="00ED2873">
        <w:rPr>
          <w:rFonts w:asciiTheme="minorHAnsi" w:hAnsiTheme="minorHAnsi" w:cstheme="minorHAnsi"/>
          <w:sz w:val="22"/>
          <w:szCs w:val="22"/>
        </w:rPr>
        <w:t>will undergo such treatment</w:t>
      </w:r>
      <w:r w:rsidR="007A4CD3" w:rsidRPr="00CA6CB6">
        <w:rPr>
          <w:rFonts w:asciiTheme="minorHAnsi" w:hAnsiTheme="minorHAnsi" w:cstheme="minorHAnsi"/>
          <w:sz w:val="22"/>
          <w:szCs w:val="22"/>
        </w:rPr>
        <w:t>.</w:t>
      </w:r>
      <w:r w:rsidR="007A4CD3" w:rsidRPr="00CA6CB6">
        <w:rPr>
          <w:rFonts w:asciiTheme="minorHAnsi" w:hAnsiTheme="minorHAnsi" w:cstheme="minorHAnsi"/>
          <w:sz w:val="22"/>
          <w:szCs w:val="22"/>
        </w:rPr>
        <w:fldChar w:fldCharType="begin">
          <w:fldData xml:space="preserve">PEVuZE5vdGU+PENpdGU+PEF1dGhvcj5Cb3Vya2U8L0F1dGhvcj48WWVhcj4yMDEzPC9ZZWFyPjxS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</w:fldData>
        </w:fldChar>
      </w:r>
      <w:ins w:id="65" w:author="Liam Bourke" w:date="2018-05-10T11:14:00Z">
        <w:r w:rsidR="00DD7A6B">
          <w:rPr>
            <w:rFonts w:asciiTheme="minorHAnsi" w:hAnsiTheme="minorHAnsi" w:cstheme="minorHAnsi"/>
            <w:sz w:val="22"/>
            <w:szCs w:val="22"/>
          </w:rPr>
          <w:instrText xml:space="preserve"> ADDIN EN.CITE </w:instrText>
        </w:r>
      </w:ins>
      <w:del w:id="66" w:author="Liam Bourke" w:date="2018-05-10T11:14:00Z">
        <w:r w:rsidR="00DD518E" w:rsidDel="00DD7A6B">
          <w:rPr>
            <w:rFonts w:asciiTheme="minorHAnsi" w:hAnsiTheme="minorHAnsi" w:cstheme="minorHAnsi"/>
            <w:sz w:val="22"/>
            <w:szCs w:val="22"/>
          </w:rPr>
          <w:delInstrText xml:space="preserve"> ADDIN EN.CITE </w:delInstrText>
        </w:r>
        <w:r w:rsidR="00DD518E" w:rsidDel="00DD7A6B">
          <w:rPr>
            <w:rFonts w:asciiTheme="minorHAnsi" w:hAnsiTheme="minorHAnsi" w:cstheme="minorHAnsi"/>
            <w:sz w:val="22"/>
            <w:szCs w:val="22"/>
          </w:rPr>
          <w:fldChar w:fldCharType="begin">
            <w:fldData xml:space="preserve">PEVuZE5vdGU+PENpdGU+PEF1dGhvcj5Cb3Vya2U8L0F1dGhvcj48WWVhcj4yMDEzPC9ZZWFyPjxS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</w:fldData>
          </w:fldChar>
        </w:r>
        <w:r w:rsidR="00DD518E" w:rsidDel="00DD7A6B">
          <w:rPr>
            <w:rFonts w:asciiTheme="minorHAnsi" w:hAnsiTheme="minorHAnsi" w:cstheme="minorHAnsi"/>
            <w:sz w:val="22"/>
            <w:szCs w:val="22"/>
          </w:rPr>
          <w:delInstrText xml:space="preserve"> ADDIN EN.CITE.DATA </w:delInstrText>
        </w:r>
        <w:r w:rsidR="00DD518E" w:rsidDel="00DD7A6B">
          <w:rPr>
            <w:rFonts w:asciiTheme="minorHAnsi" w:hAnsiTheme="minorHAnsi" w:cstheme="minorHAnsi"/>
            <w:sz w:val="22"/>
            <w:szCs w:val="22"/>
          </w:rPr>
        </w:r>
        <w:r w:rsidR="00DD518E" w:rsidDel="00DD7A6B">
          <w:rPr>
            <w:rFonts w:asciiTheme="minorHAnsi" w:hAnsiTheme="minorHAnsi" w:cstheme="minorHAnsi"/>
            <w:sz w:val="22"/>
            <w:szCs w:val="22"/>
          </w:rPr>
          <w:fldChar w:fldCharType="end"/>
        </w:r>
      </w:del>
      <w:ins w:id="67" w:author="Liam Bourke" w:date="2018-05-10T11:14:00Z">
        <w:r w:rsidR="00DD7A6B">
          <w:rPr>
            <w:rFonts w:asciiTheme="minorHAnsi" w:hAnsiTheme="minorHAnsi" w:cstheme="minorHAnsi"/>
            <w:sz w:val="22"/>
            <w:szCs w:val="22"/>
          </w:rPr>
          <w:fldChar w:fldCharType="begin">
            <w:fldData xml:space="preserve">PEVuZE5vdGU+PENpdGU+PEF1dGhvcj5Cb3Vya2U8L0F1dGhvcj48WWVhcj4yMDEzPC9ZZWFyPjxS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</w:fldData>
          </w:fldChar>
        </w:r>
        <w:r w:rsidR="00DD7A6B">
          <w:rPr>
            <w:rFonts w:asciiTheme="minorHAnsi" w:hAnsiTheme="minorHAnsi" w:cstheme="minorHAnsi"/>
            <w:sz w:val="22"/>
            <w:szCs w:val="22"/>
          </w:rPr>
          <w:instrText xml:space="preserve"> ADDIN EN.CITE.DATA </w:instrText>
        </w:r>
        <w:r w:rsidR="00DD7A6B">
          <w:rPr>
            <w:rFonts w:asciiTheme="minorHAnsi" w:hAnsiTheme="minorHAnsi" w:cstheme="minorHAnsi"/>
            <w:sz w:val="22"/>
            <w:szCs w:val="22"/>
          </w:rPr>
        </w:r>
        <w:r w:rsidR="00DD7A6B">
          <w:rPr>
            <w:rFonts w:asciiTheme="minorHAnsi" w:hAnsiTheme="minorHAnsi" w:cstheme="minorHAnsi"/>
            <w:sz w:val="22"/>
            <w:szCs w:val="22"/>
          </w:rPr>
          <w:fldChar w:fldCharType="end"/>
        </w:r>
      </w:ins>
      <w:r w:rsidR="007A4CD3" w:rsidRPr="00CA6CB6">
        <w:rPr>
          <w:rFonts w:asciiTheme="minorHAnsi" w:hAnsiTheme="minorHAnsi" w:cstheme="minorHAnsi"/>
          <w:sz w:val="22"/>
          <w:szCs w:val="22"/>
        </w:rPr>
      </w:r>
      <w:r w:rsidR="007A4CD3" w:rsidRPr="00CA6CB6">
        <w:rPr>
          <w:rFonts w:asciiTheme="minorHAnsi" w:hAnsiTheme="minorHAnsi" w:cstheme="minorHAnsi"/>
          <w:sz w:val="22"/>
          <w:szCs w:val="22"/>
        </w:rPr>
        <w:fldChar w:fldCharType="separate"/>
      </w:r>
      <w:ins w:id="68" w:author="Liam Bourke" w:date="2018-05-10T11:14:00Z">
        <w:r w:rsidR="00DD7A6B">
          <w:rPr>
            <w:rFonts w:asciiTheme="minorHAnsi" w:hAnsiTheme="minorHAnsi" w:cstheme="minorHAnsi"/>
            <w:noProof/>
            <w:sz w:val="22"/>
            <w:szCs w:val="22"/>
          </w:rPr>
          <w:t>[5]</w:t>
        </w:r>
      </w:ins>
      <w:del w:id="69" w:author="Liam Bourke" w:date="2018-05-10T11:14:00Z">
        <w:r w:rsidR="00DD518E" w:rsidDel="00DD7A6B">
          <w:rPr>
            <w:rFonts w:asciiTheme="minorHAnsi" w:hAnsiTheme="minorHAnsi" w:cstheme="minorHAnsi"/>
            <w:noProof/>
            <w:sz w:val="22"/>
            <w:szCs w:val="22"/>
          </w:rPr>
          <w:delText>(5)</w:delText>
        </w:r>
      </w:del>
      <w:r w:rsidR="007A4CD3" w:rsidRPr="00CA6CB6">
        <w:rPr>
          <w:rFonts w:asciiTheme="minorHAnsi" w:hAnsiTheme="minorHAnsi" w:cstheme="minorHAnsi"/>
          <w:sz w:val="22"/>
          <w:szCs w:val="22"/>
        </w:rPr>
        <w:fldChar w:fldCharType="end"/>
      </w:r>
      <w:r w:rsidR="007A4CD3" w:rsidRPr="00CA6CB6">
        <w:rPr>
          <w:rFonts w:asciiTheme="minorHAnsi" w:hAnsiTheme="minorHAnsi" w:cstheme="minorHAnsi"/>
          <w:sz w:val="22"/>
          <w:szCs w:val="22"/>
        </w:rPr>
        <w:t xml:space="preserve"> </w:t>
      </w:r>
      <w:r w:rsidR="007217B4" w:rsidRPr="00CA6CB6">
        <w:rPr>
          <w:rFonts w:asciiTheme="minorHAnsi" w:hAnsiTheme="minorHAnsi" w:cstheme="minorHAnsi"/>
          <w:sz w:val="22"/>
          <w:szCs w:val="22"/>
        </w:rPr>
        <w:t xml:space="preserve">Given current incidence data for </w:t>
      </w:r>
      <w:r w:rsidR="004B27F4">
        <w:rPr>
          <w:rFonts w:asciiTheme="minorHAnsi" w:hAnsiTheme="minorHAnsi" w:cstheme="minorHAnsi"/>
          <w:sz w:val="22"/>
          <w:szCs w:val="22"/>
        </w:rPr>
        <w:t xml:space="preserve">prostate </w:t>
      </w:r>
      <w:proofErr w:type="gramStart"/>
      <w:r w:rsidR="004B27F4">
        <w:rPr>
          <w:rFonts w:asciiTheme="minorHAnsi" w:hAnsiTheme="minorHAnsi" w:cstheme="minorHAnsi"/>
          <w:sz w:val="22"/>
          <w:szCs w:val="22"/>
        </w:rPr>
        <w:t>cancer</w:t>
      </w:r>
      <w:r w:rsidR="004B27F4" w:rsidRPr="00CA6CB6" w:rsidDel="004B27F4">
        <w:rPr>
          <w:rFonts w:asciiTheme="minorHAnsi" w:hAnsiTheme="minorHAnsi" w:cstheme="minorHAnsi"/>
          <w:sz w:val="22"/>
          <w:szCs w:val="22"/>
        </w:rPr>
        <w:t xml:space="preserve"> </w:t>
      </w:r>
      <w:r w:rsidR="007217B4" w:rsidRPr="00CA6CB6">
        <w:rPr>
          <w:rFonts w:asciiTheme="minorHAnsi" w:hAnsiTheme="minorHAnsi" w:cstheme="minorHAnsi"/>
          <w:sz w:val="22"/>
          <w:szCs w:val="22"/>
          <w:vertAlign w:val="superscript"/>
        </w:rPr>
        <w:t xml:space="preserve"> </w:t>
      </w:r>
      <w:r w:rsidR="007217B4" w:rsidRPr="00CA6CB6">
        <w:rPr>
          <w:rFonts w:asciiTheme="minorHAnsi" w:hAnsiTheme="minorHAnsi" w:cstheme="minorHAnsi"/>
          <w:sz w:val="22"/>
          <w:szCs w:val="22"/>
        </w:rPr>
        <w:t>it</w:t>
      </w:r>
      <w:proofErr w:type="gramEnd"/>
      <w:r w:rsidR="007217B4" w:rsidRPr="00CA6CB6">
        <w:rPr>
          <w:rFonts w:asciiTheme="minorHAnsi" w:hAnsiTheme="minorHAnsi" w:cstheme="minorHAnsi"/>
          <w:sz w:val="22"/>
          <w:szCs w:val="22"/>
        </w:rPr>
        <w:t xml:space="preserve"> is likely that around 20,000 men are initiated on ADT annually and approximately 125,000 men in the UK will be maintained on ADT this year. It is estimated that by 2020 and 2030 this will be over 200,000 and 300,000 men respectively.</w:t>
      </w:r>
      <w:r w:rsidR="007217B4" w:rsidRPr="00CA6CB6">
        <w:rPr>
          <w:rFonts w:asciiTheme="minorHAnsi" w:hAnsiTheme="minorHAnsi" w:cstheme="minorHAnsi"/>
          <w:sz w:val="22"/>
          <w:szCs w:val="22"/>
        </w:rPr>
        <w:fldChar w:fldCharType="begin"/>
      </w:r>
      <w:ins w:id="70" w:author="Liam Bourke" w:date="2018-05-10T11:14:00Z">
        <w:r w:rsidR="00DD7A6B">
          <w:rPr>
            <w:rFonts w:asciiTheme="minorHAnsi" w:hAnsiTheme="minorHAnsi" w:cstheme="minorHAnsi"/>
            <w:sz w:val="22"/>
            <w:szCs w:val="22"/>
          </w:rPr>
          <w:instrText xml:space="preserve"> ADDIN EN.CITE &lt;EndNote&gt;&lt;Cite&gt;&lt;Author&gt;Maddams&lt;/Author&gt;&lt;Year&gt;2012&lt;/Year&gt;&lt;RecNum&gt;5579&lt;/RecNum&gt;&lt;DisplayText&gt;[6]&lt;/DisplayText&gt;&lt;record&gt;&lt;rec-number&gt;5579&lt;/rec-number&gt;&lt;foreign-keys&gt;&lt;key app="EN" db-id="f0zv2zp5wp2fxnespa0pdwp1rs5e2d555222" timestamp="1479725983"&gt;5579&lt;/key&gt;&lt;/foreign-keys&gt;&lt;ref-type name="Journal Article"&gt;17&lt;/ref-type&gt;&lt;contributors&gt;&lt;authors&gt;&lt;author&gt;Maddams, J.&lt;/author&gt;&lt;author&gt;Utley, M.&lt;/author&gt;&lt;author&gt;Moller, H.&lt;/author&gt;&lt;/authors&gt;&lt;/contributors&gt;&lt;auth-address&gt;King&amp;apos;s College London, Thames Cancer Registry, 1st Floor, Capital House, 42 Weston Street, London SE1 3QD, UK. maddamsja@gmail.com&lt;/auth-address&gt;&lt;titles&gt;&lt;title&gt;Projections of cancer prevalence in the United Kingdom, 2010-2040&lt;/title&gt;&lt;secondary-title&gt;Br J Cancer&lt;/secondary-title&gt;&lt;/titles&gt;&lt;periodical&gt;&lt;full-title&gt;British journal of cancer&lt;/full-title&gt;&lt;abbr-1&gt;Br J Cancer&lt;/abbr-1&gt;&lt;/periodical&gt;&lt;pages&gt;1195-202&lt;/pages&gt;&lt;volume&gt;107&lt;/volume&gt;&lt;number&gt;7&lt;/number&gt;&lt;keywords&gt;&lt;keyword&gt;Adolescent&lt;/keyword&gt;&lt;keyword&gt;Adult&lt;/keyword&gt;&lt;keyword&gt;Aged&lt;/keyword&gt;&lt;keyword&gt;Child&lt;/keyword&gt;&lt;keyword&gt;Child, Preschool&lt;/keyword&gt;&lt;keyword&gt;Female&lt;/keyword&gt;&lt;keyword&gt;Forecasting&lt;/keyword&gt;&lt;keyword&gt;Great Britain/epidemiology&lt;/keyword&gt;&lt;keyword&gt;Humans&lt;/keyword&gt;&lt;keyword&gt;Incidence&lt;/keyword&gt;&lt;keyword&gt;Infant&lt;/keyword&gt;&lt;keyword&gt;Infant, Newborn&lt;/keyword&gt;&lt;keyword&gt;Male&lt;/keyword&gt;&lt;keyword&gt;Middle Aged&lt;/keyword&gt;&lt;keyword&gt;Neoplasms/*epidemiology/mortality&lt;/keyword&gt;&lt;keyword&gt;Population Growth&lt;/keyword&gt;&lt;keyword&gt;Prevalence&lt;/keyword&gt;&lt;keyword&gt;Registries&lt;/keyword&gt;&lt;keyword&gt;Survivors/statistics &amp;amp; numerical data&lt;/keyword&gt;&lt;keyword&gt;Young Adult&lt;/keyword&gt;&lt;/keywords&gt;&lt;dates&gt;&lt;year&gt;2012&lt;/year&gt;&lt;pub-dates&gt;&lt;date&gt;Sep 25&lt;/date&gt;&lt;/pub-dates&gt;&lt;/dates&gt;&lt;isbn&gt;1532-1827 (Electronic)&amp;#xD;0007-0920 (Linking)&lt;/isbn&gt;&lt;accession-num&gt;22892390&lt;/accession-num&gt;&lt;urls&gt;&lt;related-urls&gt;&lt;url&gt;http://www.ncbi.nlm.nih.gov/pubmed/22892390&lt;/url&gt;&lt;/related-urls&gt;&lt;/urls&gt;&lt;custom2&gt;PMC3461160&lt;/custom2&gt;&lt;electronic-resource-num&gt;10.1038/bjc.2012.366&lt;/electronic-resource-num&gt;&lt;/record&gt;&lt;/Cite&gt;&lt;/EndNote&gt;</w:instrText>
        </w:r>
      </w:ins>
      <w:del w:id="71" w:author="Liam Bourke" w:date="2018-05-10T11:14:00Z">
        <w:r w:rsidR="00DD518E" w:rsidDel="00DD7A6B">
          <w:rPr>
            <w:rFonts w:asciiTheme="minorHAnsi" w:hAnsiTheme="minorHAnsi" w:cstheme="minorHAnsi"/>
            <w:sz w:val="22"/>
            <w:szCs w:val="22"/>
          </w:rPr>
          <w:delInstrText xml:space="preserve"> ADDIN EN.CITE &lt;EndNote&gt;&lt;Cite&gt;&lt;Author&gt;Maddams&lt;/Author&gt;&lt;Year&gt;2012&lt;/Year&gt;&lt;RecNum&gt;5579&lt;/RecNum&gt;&lt;DisplayText&gt;(6)&lt;/DisplayText&gt;&lt;record&gt;&lt;rec-number&gt;5579&lt;/rec-number&gt;&lt;foreign-keys&gt;&lt;key app="EN" db-id="f0zv2zp5wp2fxnespa0pdwp1rs5e2d555222" timestamp="1479725983"&gt;5579&lt;/key&gt;&lt;/foreign-keys&gt;&lt;ref-type name="Journal Article"&gt;17&lt;/ref-type&gt;&lt;contributors&gt;&lt;authors&gt;&lt;author&gt;Maddams, J.&lt;/author&gt;&lt;author&gt;Utley, M.&lt;/author&gt;&lt;author&gt;Moller, H.&lt;/author&gt;&lt;/authors&gt;&lt;/contributors&gt;&lt;auth-address&gt;King&amp;apos;s College London, Thames Cancer Registry, 1st Floor, Capital House, 42 Weston Street, London SE1 3QD, UK. maddamsja@gmail.com&lt;/auth-address&gt;&lt;titles&gt;&lt;title&gt;Projections of cancer prevalence in the United Kingdom, 2010-2040&lt;/title&gt;&lt;secondary-title&gt;Br J Cancer&lt;/secondary-title&gt;&lt;/titles&gt;&lt;periodical&gt;&lt;full-title&gt;British journal of cancer&lt;/full-title&gt;&lt;abbr-1&gt;Br J Cancer&lt;/abbr-1&gt;&lt;/periodical&gt;&lt;pages&gt;1195-202&lt;/pages&gt;&lt;volume&gt;107&lt;/volume&gt;&lt;number&gt;7&lt;/number&gt;&lt;keywords&gt;&lt;keyword&gt;Adolescent&lt;/keyword&gt;&lt;keyword&gt;Adult&lt;/keyword&gt;&lt;keyword&gt;Aged&lt;/keyword&gt;&lt;keyword&gt;Child&lt;/keyword&gt;&lt;keyword&gt;Child, Preschool&lt;/keyword&gt;&lt;keyword&gt;Female&lt;/keyword&gt;&lt;keyword&gt;Forecasting&lt;/keyword&gt;&lt;keyword&gt;Great Britain/epidemiology&lt;/keyword&gt;&lt;keyword&gt;Humans&lt;/keyword&gt;&lt;keyword&gt;Incidence&lt;/keyword&gt;&lt;keyword&gt;Infant&lt;/keyword&gt;&lt;keyword&gt;Infant, Newborn&lt;/keyword&gt;&lt;keyword&gt;Male&lt;/keyword&gt;&lt;keyword&gt;Middle Aged&lt;/keyword&gt;&lt;keyword&gt;Neoplasms/*epidemiology/mortality&lt;/keyword&gt;&lt;keyword&gt;Population Growth&lt;/keyword&gt;&lt;keyword&gt;Prevalence&lt;/keyword&gt;&lt;keyword&gt;Registries&lt;/keyword&gt;&lt;keyword&gt;Survivors/statistics &amp;amp; numerical data&lt;/keyword&gt;&lt;keyword&gt;Young Adult&lt;/keyword&gt;&lt;/keywords&gt;&lt;dates&gt;&lt;year&gt;2012&lt;/year&gt;&lt;pub-dates&gt;&lt;date&gt;Sep 25&lt;/date&gt;&lt;/pub-dates&gt;&lt;/dates&gt;&lt;isbn&gt;1532-1827 (Electronic)&amp;#xD;0007-0920 (Linking)&lt;/isbn&gt;&lt;accession-num&gt;22892390&lt;/accession-num&gt;&lt;urls&gt;&lt;related-urls&gt;&lt;url&gt;http://www.ncbi.nlm.nih.gov/pubmed/22892390&lt;/url&gt;&lt;/related-urls&gt;&lt;/urls&gt;&lt;custom2&gt;PMC3461160&lt;/custom2&gt;&lt;electronic-resource-num&gt;10.1038/bjc.2012.366&lt;/electronic-resource-num&gt;&lt;/record&gt;&lt;/Cite&gt;&lt;/EndNote&gt;</w:delInstrText>
        </w:r>
      </w:del>
      <w:r w:rsidR="007217B4" w:rsidRPr="00CA6CB6">
        <w:rPr>
          <w:rFonts w:asciiTheme="minorHAnsi" w:hAnsiTheme="minorHAnsi" w:cstheme="minorHAnsi"/>
          <w:sz w:val="22"/>
          <w:szCs w:val="22"/>
        </w:rPr>
        <w:fldChar w:fldCharType="separate"/>
      </w:r>
      <w:ins w:id="72" w:author="Liam Bourke" w:date="2018-05-10T11:14:00Z">
        <w:r w:rsidR="00DD7A6B">
          <w:rPr>
            <w:rFonts w:asciiTheme="minorHAnsi" w:hAnsiTheme="minorHAnsi" w:cstheme="minorHAnsi"/>
            <w:noProof/>
            <w:sz w:val="22"/>
            <w:szCs w:val="22"/>
          </w:rPr>
          <w:t>[6]</w:t>
        </w:r>
      </w:ins>
      <w:del w:id="73" w:author="Liam Bourke" w:date="2018-05-10T11:14:00Z">
        <w:r w:rsidR="00DD518E" w:rsidDel="00DD7A6B">
          <w:rPr>
            <w:rFonts w:asciiTheme="minorHAnsi" w:hAnsiTheme="minorHAnsi" w:cstheme="minorHAnsi"/>
            <w:noProof/>
            <w:sz w:val="22"/>
            <w:szCs w:val="22"/>
          </w:rPr>
          <w:delText>(6)</w:delText>
        </w:r>
      </w:del>
      <w:r w:rsidR="007217B4" w:rsidRPr="00CA6CB6">
        <w:rPr>
          <w:rFonts w:asciiTheme="minorHAnsi" w:hAnsiTheme="minorHAnsi" w:cstheme="minorHAnsi"/>
          <w:sz w:val="22"/>
          <w:szCs w:val="22"/>
        </w:rPr>
        <w:fldChar w:fldCharType="end"/>
      </w:r>
      <w:r w:rsidR="007217B4" w:rsidRPr="00CA6CB6">
        <w:rPr>
          <w:rFonts w:asciiTheme="minorHAnsi" w:hAnsiTheme="minorHAnsi" w:cstheme="minorHAnsi"/>
          <w:sz w:val="22"/>
          <w:szCs w:val="22"/>
        </w:rPr>
        <w:t xml:space="preserve"> </w:t>
      </w:r>
      <w:r w:rsidR="007A4CD3" w:rsidRPr="00CA6CB6">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AD8B21E" w14:textId="77777777" w:rsidR="00BF33FF" w:rsidRDefault="00BF33FF" w:rsidP="006A21E0">
      <w:pPr>
        <w:spacing w:line="480" w:lineRule="auto"/>
        <w:contextualSpacing/>
        <w:rPr>
          <w:rFonts w:asciiTheme="minorHAnsi" w:hAnsiTheme="minorHAnsi" w:cstheme="minorHAnsi"/>
          <w:sz w:val="22"/>
          <w:szCs w:val="22"/>
        </w:rPr>
      </w:pPr>
    </w:p>
    <w:p w14:paraId="3635D0E9" w14:textId="5A909A22" w:rsidR="007217B4" w:rsidRPr="00CA6CB6" w:rsidRDefault="007217B4" w:rsidP="00DD7A6B">
      <w:pPr>
        <w:spacing w:line="480" w:lineRule="auto"/>
        <w:contextualSpacing/>
        <w:rPr>
          <w:rFonts w:asciiTheme="minorHAnsi" w:hAnsiTheme="minorHAnsi" w:cstheme="minorHAnsi"/>
          <w:sz w:val="22"/>
          <w:szCs w:val="22"/>
        </w:rPr>
      </w:pPr>
      <w:r w:rsidRPr="00CA6CB6">
        <w:rPr>
          <w:rFonts w:asciiTheme="minorHAnsi" w:hAnsiTheme="minorHAnsi" w:cstheme="minorHAnsi"/>
          <w:sz w:val="22"/>
          <w:szCs w:val="22"/>
        </w:rPr>
        <w:lastRenderedPageBreak/>
        <w:t>ADT adversely impacts quality of life (</w:t>
      </w:r>
      <w:proofErr w:type="spellStart"/>
      <w:r w:rsidRPr="00CA6CB6">
        <w:rPr>
          <w:rFonts w:asciiTheme="minorHAnsi" w:hAnsiTheme="minorHAnsi" w:cstheme="minorHAnsi"/>
          <w:sz w:val="22"/>
          <w:szCs w:val="22"/>
        </w:rPr>
        <w:t>QoL</w:t>
      </w:r>
      <w:proofErr w:type="spellEnd"/>
      <w:r w:rsidRPr="00CA6CB6">
        <w:rPr>
          <w:rFonts w:asciiTheme="minorHAnsi" w:hAnsiTheme="minorHAnsi" w:cstheme="minorHAnsi"/>
          <w:sz w:val="22"/>
          <w:szCs w:val="22"/>
        </w:rPr>
        <w:t>) causing fatigue, reduced muscle mass, sexual problems, and increases risk of fracture and acute kidney injury.</w:t>
      </w:r>
      <w:r w:rsidRPr="00CA6CB6">
        <w:rPr>
          <w:rFonts w:asciiTheme="minorHAnsi" w:hAnsiTheme="minorHAnsi" w:cstheme="minorHAnsi"/>
          <w:sz w:val="22"/>
          <w:szCs w:val="22"/>
        </w:rPr>
        <w:fldChar w:fldCharType="begin">
          <w:fldData xml:space="preserve">PEVuZE5vdGU+PENpdGU+PEF1dGhvcj5HYW5kYWdsaWE8L0F1dGhvcj48WWVhcj4yMDE0PC9ZZWFy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dGxlPkFubiBPbmNvbDwvZnVsbC10aXRsZT48L3BlcmlvZGljYWw+PHBhZ2VzPjE1NDItOTwvcGFn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</w:fldData>
        </w:fldChar>
      </w:r>
      <w:ins w:id="74" w:author="Liam Bourke" w:date="2018-05-10T11:14:00Z">
        <w:r w:rsidR="00DD7A6B">
          <w:rPr>
            <w:rFonts w:asciiTheme="minorHAnsi" w:hAnsiTheme="minorHAnsi" w:cstheme="minorHAnsi"/>
            <w:sz w:val="22"/>
            <w:szCs w:val="22"/>
          </w:rPr>
          <w:instrText xml:space="preserve"> ADDIN EN.CITE </w:instrText>
        </w:r>
      </w:ins>
      <w:del w:id="75" w:author="Liam Bourke" w:date="2018-05-10T11:14:00Z">
        <w:r w:rsidR="00DD518E" w:rsidDel="00DD7A6B">
          <w:rPr>
            <w:rFonts w:asciiTheme="minorHAnsi" w:hAnsiTheme="minorHAnsi" w:cstheme="minorHAnsi"/>
            <w:sz w:val="22"/>
            <w:szCs w:val="22"/>
          </w:rPr>
          <w:delInstrText xml:space="preserve"> ADDIN EN.CITE </w:delInstrText>
        </w:r>
        <w:r w:rsidR="00DD518E" w:rsidDel="00DD7A6B">
          <w:rPr>
            <w:rFonts w:asciiTheme="minorHAnsi" w:hAnsiTheme="minorHAnsi" w:cstheme="minorHAnsi"/>
            <w:sz w:val="22"/>
            <w:szCs w:val="22"/>
          </w:rPr>
          <w:fldChar w:fldCharType="begin">
            <w:fldData xml:space="preserve">PEVuZE5vdGU+PENpdGU+PEF1dGhvcj5HYW5kYWdsaWE8L0F1dGhvcj48WWVhcj4yMDE0PC9ZZWFy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</w:fldData>
          </w:fldChar>
        </w:r>
        <w:r w:rsidR="00DD518E" w:rsidDel="00DD7A6B">
          <w:rPr>
            <w:rFonts w:asciiTheme="minorHAnsi" w:hAnsiTheme="minorHAnsi" w:cstheme="minorHAnsi"/>
            <w:sz w:val="22"/>
            <w:szCs w:val="22"/>
          </w:rPr>
          <w:delInstrText xml:space="preserve"> ADDIN EN.CITE.DATA </w:delInstrText>
        </w:r>
        <w:r w:rsidR="00DD518E" w:rsidDel="00DD7A6B">
          <w:rPr>
            <w:rFonts w:asciiTheme="minorHAnsi" w:hAnsiTheme="minorHAnsi" w:cstheme="minorHAnsi"/>
            <w:sz w:val="22"/>
            <w:szCs w:val="22"/>
          </w:rPr>
        </w:r>
        <w:r w:rsidR="00DD518E" w:rsidDel="00DD7A6B">
          <w:rPr>
            <w:rFonts w:asciiTheme="minorHAnsi" w:hAnsiTheme="minorHAnsi" w:cstheme="minorHAnsi"/>
            <w:sz w:val="22"/>
            <w:szCs w:val="22"/>
          </w:rPr>
          <w:fldChar w:fldCharType="end"/>
        </w:r>
      </w:del>
      <w:ins w:id="76" w:author="Liam Bourke" w:date="2018-05-10T11:14:00Z">
        <w:r w:rsidR="00DD7A6B">
          <w:rPr>
            <w:rFonts w:asciiTheme="minorHAnsi" w:hAnsiTheme="minorHAnsi" w:cstheme="minorHAnsi"/>
            <w:sz w:val="22"/>
            <w:szCs w:val="22"/>
          </w:rPr>
          <w:fldChar w:fldCharType="begin">
            <w:fldData xml:space="preserve">PEVuZE5vdGU+PENpdGU+PEF1dGhvcj5HYW5kYWdsaWE8L0F1dGhvcj48WWVhcj4yMDE0PC9ZZWFy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dGxlPkFubiBPbmNvbDwvZnVsbC10aXRsZT48L3BlcmlvZGljYWw+PHBhZ2VzPjE1NDItOTwvcGFn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</w:fldData>
          </w:fldChar>
        </w:r>
        <w:r w:rsidR="00DD7A6B">
          <w:rPr>
            <w:rFonts w:asciiTheme="minorHAnsi" w:hAnsiTheme="minorHAnsi" w:cstheme="minorHAnsi"/>
            <w:sz w:val="22"/>
            <w:szCs w:val="22"/>
          </w:rPr>
          <w:instrText xml:space="preserve"> ADDIN EN.CITE.DATA </w:instrText>
        </w:r>
        <w:r w:rsidR="00DD7A6B">
          <w:rPr>
            <w:rFonts w:asciiTheme="minorHAnsi" w:hAnsiTheme="minorHAnsi" w:cstheme="minorHAnsi"/>
            <w:sz w:val="22"/>
            <w:szCs w:val="22"/>
          </w:rPr>
        </w:r>
        <w:r w:rsidR="00DD7A6B">
          <w:rPr>
            <w:rFonts w:asciiTheme="minorHAnsi" w:hAnsiTheme="minorHAnsi" w:cstheme="minorHAnsi"/>
            <w:sz w:val="22"/>
            <w:szCs w:val="22"/>
          </w:rPr>
          <w:fldChar w:fldCharType="end"/>
        </w:r>
      </w:ins>
      <w:r w:rsidRPr="00CA6CB6">
        <w:rPr>
          <w:rFonts w:asciiTheme="minorHAnsi" w:hAnsiTheme="minorHAnsi" w:cstheme="minorHAnsi"/>
          <w:sz w:val="22"/>
          <w:szCs w:val="22"/>
        </w:rPr>
      </w:r>
      <w:r w:rsidRPr="00CA6CB6">
        <w:rPr>
          <w:rFonts w:asciiTheme="minorHAnsi" w:hAnsiTheme="minorHAnsi" w:cstheme="minorHAnsi"/>
          <w:sz w:val="22"/>
          <w:szCs w:val="22"/>
        </w:rPr>
        <w:fldChar w:fldCharType="separate"/>
      </w:r>
      <w:ins w:id="77" w:author="Liam Bourke" w:date="2018-05-10T11:14:00Z">
        <w:r w:rsidR="00DD7A6B">
          <w:rPr>
            <w:rFonts w:asciiTheme="minorHAnsi" w:hAnsiTheme="minorHAnsi" w:cstheme="minorHAnsi"/>
            <w:noProof/>
            <w:sz w:val="22"/>
            <w:szCs w:val="22"/>
          </w:rPr>
          <w:t>[5,7-14]</w:t>
        </w:r>
      </w:ins>
      <w:del w:id="78" w:author="Liam Bourke" w:date="2018-05-10T11:14:00Z">
        <w:r w:rsidR="00DD518E" w:rsidDel="00DD7A6B">
          <w:rPr>
            <w:rFonts w:asciiTheme="minorHAnsi" w:hAnsiTheme="minorHAnsi" w:cstheme="minorHAnsi"/>
            <w:noProof/>
            <w:sz w:val="22"/>
            <w:szCs w:val="22"/>
          </w:rPr>
          <w:delText>(5, 7-14)</w:delText>
        </w:r>
      </w:del>
      <w:r w:rsidRPr="00CA6CB6">
        <w:rPr>
          <w:rFonts w:asciiTheme="minorHAnsi" w:hAnsiTheme="minorHAnsi" w:cstheme="minorHAnsi"/>
          <w:sz w:val="22"/>
          <w:szCs w:val="22"/>
        </w:rPr>
        <w:fldChar w:fldCharType="end"/>
      </w:r>
      <w:r w:rsidRPr="00CA6CB6">
        <w:rPr>
          <w:rFonts w:asciiTheme="minorHAnsi" w:hAnsiTheme="minorHAnsi" w:cstheme="minorHAnsi"/>
          <w:sz w:val="22"/>
          <w:szCs w:val="22"/>
        </w:rPr>
        <w:t xml:space="preserve"> In men with advanced </w:t>
      </w:r>
      <w:r w:rsidR="004B27F4">
        <w:rPr>
          <w:rFonts w:asciiTheme="minorHAnsi" w:hAnsiTheme="minorHAnsi" w:cstheme="minorHAnsi"/>
          <w:sz w:val="22"/>
          <w:szCs w:val="22"/>
        </w:rPr>
        <w:t xml:space="preserve">prostate </w:t>
      </w:r>
      <w:proofErr w:type="gramStart"/>
      <w:r w:rsidR="004B27F4">
        <w:rPr>
          <w:rFonts w:asciiTheme="minorHAnsi" w:hAnsiTheme="minorHAnsi" w:cstheme="minorHAnsi"/>
          <w:sz w:val="22"/>
          <w:szCs w:val="22"/>
        </w:rPr>
        <w:t>cancer</w:t>
      </w:r>
      <w:r w:rsidR="004B27F4" w:rsidRPr="00CA6CB6" w:rsidDel="004B27F4">
        <w:rPr>
          <w:rFonts w:asciiTheme="minorHAnsi" w:hAnsiTheme="minorHAnsi" w:cstheme="minorHAnsi"/>
          <w:sz w:val="22"/>
          <w:szCs w:val="22"/>
        </w:rPr>
        <w:t xml:space="preserve"> </w:t>
      </w:r>
      <w:r w:rsidRPr="00CA6CB6">
        <w:rPr>
          <w:rFonts w:asciiTheme="minorHAnsi" w:hAnsiTheme="minorHAnsi" w:cstheme="minorHAnsi"/>
          <w:sz w:val="22"/>
          <w:szCs w:val="22"/>
        </w:rPr>
        <w:t xml:space="preserve"> the</w:t>
      </w:r>
      <w:proofErr w:type="gramEnd"/>
      <w:r w:rsidRPr="00CA6CB6">
        <w:rPr>
          <w:rFonts w:asciiTheme="minorHAnsi" w:hAnsiTheme="minorHAnsi" w:cstheme="minorHAnsi"/>
          <w:sz w:val="22"/>
          <w:szCs w:val="22"/>
        </w:rPr>
        <w:t xml:space="preserve"> prevalence of dementia, depression, anxiety or psychosis is around 1 in 4.</w:t>
      </w:r>
      <w:r w:rsidRPr="00CA6CB6">
        <w:rPr>
          <w:rFonts w:asciiTheme="minorHAnsi" w:hAnsiTheme="minorHAnsi" w:cstheme="minorHAnsi"/>
          <w:sz w:val="22"/>
          <w:szCs w:val="22"/>
        </w:rPr>
        <w:fldChar w:fldCharType="begin">
          <w:fldData xml:space="preserve">PEVuZE5vdGU+PENpdGU+PEF1dGhvcj5EaUJsYXNpbzwvQXV0aG9yPjxZZWFyPjIwMDg8L1llYXI+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==
</w:fldData>
        </w:fldChar>
      </w:r>
      <w:ins w:id="79" w:author="Liam Bourke" w:date="2018-05-10T11:14:00Z">
        <w:r w:rsidR="00DD7A6B">
          <w:rPr>
            <w:rFonts w:asciiTheme="minorHAnsi" w:hAnsiTheme="minorHAnsi" w:cstheme="minorHAnsi"/>
            <w:sz w:val="22"/>
            <w:szCs w:val="22"/>
          </w:rPr>
          <w:instrText xml:space="preserve"> ADDIN EN.CITE </w:instrText>
        </w:r>
      </w:ins>
      <w:del w:id="80" w:author="Liam Bourke" w:date="2018-05-10T11:14:00Z">
        <w:r w:rsidR="00DD518E" w:rsidDel="00DD7A6B">
          <w:rPr>
            <w:rFonts w:asciiTheme="minorHAnsi" w:hAnsiTheme="minorHAnsi" w:cstheme="minorHAnsi"/>
            <w:sz w:val="22"/>
            <w:szCs w:val="22"/>
          </w:rPr>
          <w:delInstrText xml:space="preserve"> ADDIN EN.CITE </w:delInstrText>
        </w:r>
        <w:r w:rsidR="00DD518E" w:rsidDel="00DD7A6B">
          <w:rPr>
            <w:rFonts w:asciiTheme="minorHAnsi" w:hAnsiTheme="minorHAnsi" w:cstheme="minorHAnsi"/>
            <w:sz w:val="22"/>
            <w:szCs w:val="22"/>
          </w:rPr>
          <w:fldChar w:fldCharType="begin">
            <w:fldData xml:space="preserve">PEVuZE5vdGU+PENpdGU+PEF1dGhvcj5EaUJsYXNpbzwvQXV0aG9yPjxZZWFyPjIwMDg8L1llYXI+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==
</w:fldData>
          </w:fldChar>
        </w:r>
        <w:r w:rsidR="00DD518E" w:rsidDel="00DD7A6B">
          <w:rPr>
            <w:rFonts w:asciiTheme="minorHAnsi" w:hAnsiTheme="minorHAnsi" w:cstheme="minorHAnsi"/>
            <w:sz w:val="22"/>
            <w:szCs w:val="22"/>
          </w:rPr>
          <w:delInstrText xml:space="preserve"> ADDIN EN.CITE.DATA </w:delInstrText>
        </w:r>
        <w:r w:rsidR="00DD518E" w:rsidDel="00DD7A6B">
          <w:rPr>
            <w:rFonts w:asciiTheme="minorHAnsi" w:hAnsiTheme="minorHAnsi" w:cstheme="minorHAnsi"/>
            <w:sz w:val="22"/>
            <w:szCs w:val="22"/>
          </w:rPr>
        </w:r>
        <w:r w:rsidR="00DD518E" w:rsidDel="00DD7A6B">
          <w:rPr>
            <w:rFonts w:asciiTheme="minorHAnsi" w:hAnsiTheme="minorHAnsi" w:cstheme="minorHAnsi"/>
            <w:sz w:val="22"/>
            <w:szCs w:val="22"/>
          </w:rPr>
          <w:fldChar w:fldCharType="end"/>
        </w:r>
      </w:del>
      <w:ins w:id="81" w:author="Liam Bourke" w:date="2018-05-10T11:14:00Z">
        <w:r w:rsidR="00DD7A6B">
          <w:rPr>
            <w:rFonts w:asciiTheme="minorHAnsi" w:hAnsiTheme="minorHAnsi" w:cstheme="minorHAnsi"/>
            <w:sz w:val="22"/>
            <w:szCs w:val="22"/>
          </w:rPr>
          <w:fldChar w:fldCharType="begin">
            <w:fldData xml:space="preserve">PEVuZE5vdGU+PENpdGU+PEF1dGhvcj5EaUJsYXNpbzwvQXV0aG9yPjxZZWFyPjIwMDg8L1llYXI+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==
</w:fldData>
          </w:fldChar>
        </w:r>
        <w:r w:rsidR="00DD7A6B">
          <w:rPr>
            <w:rFonts w:asciiTheme="minorHAnsi" w:hAnsiTheme="minorHAnsi" w:cstheme="minorHAnsi"/>
            <w:sz w:val="22"/>
            <w:szCs w:val="22"/>
          </w:rPr>
          <w:instrText xml:space="preserve"> ADDIN EN.CITE.DATA </w:instrText>
        </w:r>
        <w:r w:rsidR="00DD7A6B">
          <w:rPr>
            <w:rFonts w:asciiTheme="minorHAnsi" w:hAnsiTheme="minorHAnsi" w:cstheme="minorHAnsi"/>
            <w:sz w:val="22"/>
            <w:szCs w:val="22"/>
          </w:rPr>
        </w:r>
        <w:r w:rsidR="00DD7A6B">
          <w:rPr>
            <w:rFonts w:asciiTheme="minorHAnsi" w:hAnsiTheme="minorHAnsi" w:cstheme="minorHAnsi"/>
            <w:sz w:val="22"/>
            <w:szCs w:val="22"/>
          </w:rPr>
          <w:fldChar w:fldCharType="end"/>
        </w:r>
      </w:ins>
      <w:r w:rsidRPr="00CA6CB6">
        <w:rPr>
          <w:rFonts w:asciiTheme="minorHAnsi" w:hAnsiTheme="minorHAnsi" w:cstheme="minorHAnsi"/>
          <w:sz w:val="22"/>
          <w:szCs w:val="22"/>
        </w:rPr>
      </w:r>
      <w:r w:rsidRPr="00CA6CB6">
        <w:rPr>
          <w:rFonts w:asciiTheme="minorHAnsi" w:hAnsiTheme="minorHAnsi" w:cstheme="minorHAnsi"/>
          <w:sz w:val="22"/>
          <w:szCs w:val="22"/>
        </w:rPr>
        <w:fldChar w:fldCharType="separate"/>
      </w:r>
      <w:ins w:id="82" w:author="Liam Bourke" w:date="2018-05-10T11:14:00Z">
        <w:r w:rsidR="00DD7A6B">
          <w:rPr>
            <w:rFonts w:asciiTheme="minorHAnsi" w:hAnsiTheme="minorHAnsi" w:cstheme="minorHAnsi"/>
            <w:noProof/>
            <w:sz w:val="22"/>
            <w:szCs w:val="22"/>
          </w:rPr>
          <w:t>[15]</w:t>
        </w:r>
      </w:ins>
      <w:del w:id="83" w:author="Liam Bourke" w:date="2018-05-10T11:14:00Z">
        <w:r w:rsidR="00DD518E" w:rsidDel="00DD7A6B">
          <w:rPr>
            <w:rFonts w:asciiTheme="minorHAnsi" w:hAnsiTheme="minorHAnsi" w:cstheme="minorHAnsi"/>
            <w:noProof/>
            <w:sz w:val="22"/>
            <w:szCs w:val="22"/>
          </w:rPr>
          <w:delText>(15)</w:delText>
        </w:r>
      </w:del>
      <w:r w:rsidRPr="00CA6CB6">
        <w:rPr>
          <w:rFonts w:asciiTheme="minorHAnsi" w:hAnsiTheme="minorHAnsi" w:cstheme="minorHAnsi"/>
          <w:sz w:val="22"/>
          <w:szCs w:val="22"/>
        </w:rPr>
        <w:fldChar w:fldCharType="end"/>
      </w:r>
      <w:r w:rsidRPr="00CA6CB6">
        <w:rPr>
          <w:rFonts w:asciiTheme="minorHAnsi" w:hAnsiTheme="minorHAnsi" w:cstheme="minorHAnsi"/>
          <w:sz w:val="22"/>
          <w:szCs w:val="22"/>
        </w:rPr>
        <w:t xml:space="preserve"> Furthermore, long-term ADT has been linked with worsening cardiovascular health.</w:t>
      </w:r>
      <w:r w:rsidRPr="00CA6CB6">
        <w:rPr>
          <w:rFonts w:asciiTheme="minorHAnsi" w:hAnsiTheme="minorHAnsi" w:cstheme="minorHAnsi"/>
          <w:sz w:val="22"/>
          <w:szCs w:val="22"/>
        </w:rPr>
        <w:fldChar w:fldCharType="begin">
          <w:fldData xml:space="preserve">PEVuZE5vdGU+PENpdGU+PEF1dGhvcj5PJmFwb3M7RmFycmVsbDwvQXV0aG9yPjxZZWFyPjIwMTU8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</w:fldData>
        </w:fldChar>
      </w:r>
      <w:ins w:id="84" w:author="Liam Bourke" w:date="2018-05-10T11:14:00Z">
        <w:r w:rsidR="00DD7A6B">
          <w:rPr>
            <w:rFonts w:asciiTheme="minorHAnsi" w:hAnsiTheme="minorHAnsi" w:cstheme="minorHAnsi"/>
            <w:sz w:val="22"/>
            <w:szCs w:val="22"/>
          </w:rPr>
          <w:instrText xml:space="preserve"> ADDIN EN.CITE </w:instrText>
        </w:r>
      </w:ins>
      <w:del w:id="85" w:author="Liam Bourke" w:date="2018-05-10T11:14:00Z">
        <w:r w:rsidR="00DD518E" w:rsidDel="00DD7A6B">
          <w:rPr>
            <w:rFonts w:asciiTheme="minorHAnsi" w:hAnsiTheme="minorHAnsi" w:cstheme="minorHAnsi"/>
            <w:sz w:val="22"/>
            <w:szCs w:val="22"/>
          </w:rPr>
          <w:delInstrText xml:space="preserve"> ADDIN EN.CITE </w:delInstrText>
        </w:r>
        <w:r w:rsidR="00DD518E" w:rsidDel="00DD7A6B">
          <w:rPr>
            <w:rFonts w:asciiTheme="minorHAnsi" w:hAnsiTheme="minorHAnsi" w:cstheme="minorHAnsi"/>
            <w:sz w:val="22"/>
            <w:szCs w:val="22"/>
          </w:rPr>
          <w:fldChar w:fldCharType="begin">
            <w:fldData xml:space="preserve">PEVuZE5vdGU+PENpdGU+PEF1dGhvcj5PJmFwb3M7RmFycmVsbDwvQXV0aG9yPjxZZWFyPjIwMTU8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</w:fldData>
          </w:fldChar>
        </w:r>
        <w:r w:rsidR="00DD518E" w:rsidDel="00DD7A6B">
          <w:rPr>
            <w:rFonts w:asciiTheme="minorHAnsi" w:hAnsiTheme="minorHAnsi" w:cstheme="minorHAnsi"/>
            <w:sz w:val="22"/>
            <w:szCs w:val="22"/>
          </w:rPr>
          <w:delInstrText xml:space="preserve"> ADDIN EN.CITE.DATA </w:delInstrText>
        </w:r>
        <w:r w:rsidR="00DD518E" w:rsidDel="00DD7A6B">
          <w:rPr>
            <w:rFonts w:asciiTheme="minorHAnsi" w:hAnsiTheme="minorHAnsi" w:cstheme="minorHAnsi"/>
            <w:sz w:val="22"/>
            <w:szCs w:val="22"/>
          </w:rPr>
        </w:r>
        <w:r w:rsidR="00DD518E" w:rsidDel="00DD7A6B">
          <w:rPr>
            <w:rFonts w:asciiTheme="minorHAnsi" w:hAnsiTheme="minorHAnsi" w:cstheme="minorHAnsi"/>
            <w:sz w:val="22"/>
            <w:szCs w:val="22"/>
          </w:rPr>
          <w:fldChar w:fldCharType="end"/>
        </w:r>
      </w:del>
      <w:ins w:id="86" w:author="Liam Bourke" w:date="2018-05-10T11:14:00Z">
        <w:r w:rsidR="00DD7A6B">
          <w:rPr>
            <w:rFonts w:asciiTheme="minorHAnsi" w:hAnsiTheme="minorHAnsi" w:cstheme="minorHAnsi"/>
            <w:sz w:val="22"/>
            <w:szCs w:val="22"/>
          </w:rPr>
          <w:fldChar w:fldCharType="begin">
            <w:fldData xml:space="preserve">PEVuZE5vdGU+PENpdGU+PEF1dGhvcj5PJmFwb3M7RmFycmVsbDwvQXV0aG9yPjxZZWFyPjIwMTU8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</w:fldData>
          </w:fldChar>
        </w:r>
        <w:r w:rsidR="00DD7A6B">
          <w:rPr>
            <w:rFonts w:asciiTheme="minorHAnsi" w:hAnsiTheme="minorHAnsi" w:cstheme="minorHAnsi"/>
            <w:sz w:val="22"/>
            <w:szCs w:val="22"/>
          </w:rPr>
          <w:instrText xml:space="preserve"> ADDIN EN.CITE.DATA </w:instrText>
        </w:r>
        <w:r w:rsidR="00DD7A6B">
          <w:rPr>
            <w:rFonts w:asciiTheme="minorHAnsi" w:hAnsiTheme="minorHAnsi" w:cstheme="minorHAnsi"/>
            <w:sz w:val="22"/>
            <w:szCs w:val="22"/>
          </w:rPr>
        </w:r>
        <w:r w:rsidR="00DD7A6B">
          <w:rPr>
            <w:rFonts w:asciiTheme="minorHAnsi" w:hAnsiTheme="minorHAnsi" w:cstheme="minorHAnsi"/>
            <w:sz w:val="22"/>
            <w:szCs w:val="22"/>
          </w:rPr>
          <w:fldChar w:fldCharType="end"/>
        </w:r>
      </w:ins>
      <w:r w:rsidRPr="00CA6CB6">
        <w:rPr>
          <w:rFonts w:asciiTheme="minorHAnsi" w:hAnsiTheme="minorHAnsi" w:cstheme="minorHAnsi"/>
          <w:sz w:val="22"/>
          <w:szCs w:val="22"/>
        </w:rPr>
      </w:r>
      <w:r w:rsidRPr="00CA6CB6">
        <w:rPr>
          <w:rFonts w:asciiTheme="minorHAnsi" w:hAnsiTheme="minorHAnsi" w:cstheme="minorHAnsi"/>
          <w:sz w:val="22"/>
          <w:szCs w:val="22"/>
        </w:rPr>
        <w:fldChar w:fldCharType="separate"/>
      </w:r>
      <w:ins w:id="87" w:author="Liam Bourke" w:date="2018-05-10T11:14:00Z">
        <w:r w:rsidR="00DD7A6B">
          <w:rPr>
            <w:rFonts w:asciiTheme="minorHAnsi" w:hAnsiTheme="minorHAnsi" w:cstheme="minorHAnsi"/>
            <w:noProof/>
            <w:sz w:val="22"/>
            <w:szCs w:val="22"/>
          </w:rPr>
          <w:t>[16]</w:t>
        </w:r>
      </w:ins>
      <w:del w:id="88" w:author="Liam Bourke" w:date="2018-05-10T11:14:00Z">
        <w:r w:rsidR="00DD518E" w:rsidDel="00DD7A6B">
          <w:rPr>
            <w:rFonts w:asciiTheme="minorHAnsi" w:hAnsiTheme="minorHAnsi" w:cstheme="minorHAnsi"/>
            <w:noProof/>
            <w:sz w:val="22"/>
            <w:szCs w:val="22"/>
          </w:rPr>
          <w:delText>(16)</w:delText>
        </w:r>
      </w:del>
      <w:r w:rsidRPr="00CA6CB6">
        <w:rPr>
          <w:rFonts w:asciiTheme="minorHAnsi" w:hAnsiTheme="minorHAnsi" w:cstheme="minorHAnsi"/>
          <w:sz w:val="22"/>
          <w:szCs w:val="22"/>
        </w:rPr>
        <w:fldChar w:fldCharType="end"/>
      </w:r>
      <w:r w:rsidRPr="00CA6CB6">
        <w:rPr>
          <w:rFonts w:asciiTheme="minorHAnsi" w:hAnsiTheme="minorHAnsi" w:cstheme="minorHAnsi"/>
          <w:sz w:val="22"/>
          <w:szCs w:val="22"/>
        </w:rPr>
        <w:t xml:space="preserve"> This is of concern as men with </w:t>
      </w:r>
      <w:r w:rsidR="004B27F4">
        <w:rPr>
          <w:rFonts w:asciiTheme="minorHAnsi" w:hAnsiTheme="minorHAnsi" w:cstheme="minorHAnsi"/>
          <w:sz w:val="22"/>
          <w:szCs w:val="22"/>
        </w:rPr>
        <w:t>prostate cancer</w:t>
      </w:r>
      <w:r w:rsidR="004B27F4" w:rsidDel="004B27F4">
        <w:rPr>
          <w:rFonts w:asciiTheme="minorHAnsi" w:hAnsiTheme="minorHAnsi" w:cstheme="minorHAnsi"/>
          <w:sz w:val="22"/>
          <w:szCs w:val="22"/>
        </w:rPr>
        <w:t xml:space="preserve"> </w:t>
      </w:r>
      <w:r w:rsidR="00452989">
        <w:rPr>
          <w:rFonts w:asciiTheme="minorHAnsi" w:hAnsiTheme="minorHAnsi" w:cstheme="minorHAnsi"/>
          <w:sz w:val="22"/>
          <w:szCs w:val="22"/>
        </w:rPr>
        <w:t xml:space="preserve"> </w:t>
      </w:r>
      <w:r w:rsidRPr="00CA6CB6">
        <w:rPr>
          <w:rFonts w:asciiTheme="minorHAnsi" w:hAnsiTheme="minorHAnsi" w:cstheme="minorHAnsi"/>
          <w:sz w:val="22"/>
          <w:szCs w:val="22"/>
        </w:rPr>
        <w:t>already constitute a high-risk population for cardiovascular disease.</w:t>
      </w:r>
      <w:r w:rsidRPr="00CA6CB6">
        <w:rPr>
          <w:rFonts w:asciiTheme="minorHAnsi" w:hAnsiTheme="minorHAnsi" w:cstheme="minorHAnsi"/>
          <w:sz w:val="22"/>
          <w:szCs w:val="22"/>
        </w:rPr>
        <w:fldChar w:fldCharType="begin"/>
      </w:r>
      <w:ins w:id="89" w:author="Liam Bourke" w:date="2018-05-10T11:14:00Z">
        <w:r w:rsidR="00DD7A6B">
          <w:rPr>
            <w:rFonts w:asciiTheme="minorHAnsi" w:hAnsiTheme="minorHAnsi" w:cstheme="minorHAnsi"/>
            <w:sz w:val="22"/>
            <w:szCs w:val="22"/>
          </w:rPr>
          <w:instrText xml:space="preserve"> ADDIN EN.CITE &lt;EndNote&gt;&lt;Cite&gt;&lt;Author&gt;Newschaffer&lt;/Author&gt;&lt;Year&gt;2000&lt;/Year&gt;&lt;RecNum&gt;5568&lt;/RecNum&gt;&lt;DisplayText&gt;[17]&lt;/DisplayText&gt;&lt;record&gt;&lt;rec-number&gt;5568&lt;/rec-number&gt;&lt;foreign-keys&gt;&lt;key app="EN" db-id="f0zv2zp5wp2fxnespa0pdwp1rs5e2d555222" timestamp="1479041682"&gt;5568&lt;/key&gt;&lt;/foreign-keys&gt;&lt;ref-type name="Journal Article"&gt;17&lt;/ref-type&gt;&lt;contributors&gt;&lt;authors&gt;&lt;author&gt;Newschaffer, C. J.&lt;/author&gt;&lt;author&gt;Otani, K.&lt;/author&gt;&lt;author&gt;McDonald, M. K.&lt;/author&gt;&lt;author&gt;Penberthy, L. T.&lt;/author&gt;&lt;/authors&gt;&lt;/contributors&gt;&lt;auth-address&gt;Department of Epidemiology, The Johns Hopkins School of Hygiene and Public Health, Baltimore, MD 21205, USA. cnewscha@jhsph.edu&lt;/auth-address&gt;&lt;titles&gt;&lt;title&gt;Causes of death in elderly prostate cancer patients and in a comparison nonprostate cancer cohort&lt;/title&gt;&lt;secondary-title&gt;J Natl Cancer Inst&lt;/secondary-title&gt;&lt;/titles&gt;&lt;periodical&gt;&lt;full-title&gt;J Natl Cancer Inst&lt;/full-title&gt;&lt;/periodical&gt;&lt;pages&gt;613-21&lt;/pages&gt;&lt;volume&gt;92&lt;/volume&gt;&lt;number&gt;8&lt;/number&gt;&lt;keywords&gt;&lt;keyword&gt;Aged&lt;/keyword&gt;&lt;keyword&gt;Aged, 80 and over&lt;/keyword&gt;&lt;keyword&gt;*Cause of Death&lt;/keyword&gt;&lt;keyword&gt;Cohort Studies&lt;/keyword&gt;&lt;keyword&gt;Comorbidity&lt;/keyword&gt;&lt;keyword&gt;Humans&lt;/keyword&gt;&lt;keyword&gt;Male&lt;/keyword&gt;&lt;keyword&gt;Prostatic Neoplasms/*mortality&lt;/keyword&gt;&lt;/keywords&gt;&lt;dates&gt;&lt;year&gt;2000&lt;/year&gt;&lt;pub-dates&gt;&lt;date&gt;Apr 19&lt;/date&gt;&lt;/pub-dates&gt;&lt;/dates&gt;&lt;isbn&gt;0027-8874 (Print)&amp;#xD;0027-8874 (Linking)&lt;/isbn&gt;&lt;accession-num&gt;10772678&lt;/accession-num&gt;&lt;urls&gt;&lt;related-urls&gt;&lt;url&gt;http://www.ncbi.nlm.nih.gov/pubmed/10772678&lt;/url&gt;&lt;/related-urls&gt;&lt;/urls&gt;&lt;/record&gt;&lt;/Cite&gt;&lt;/EndNote&gt;</w:instrText>
        </w:r>
      </w:ins>
      <w:del w:id="90" w:author="Liam Bourke" w:date="2018-05-10T11:14:00Z">
        <w:r w:rsidR="00DD518E" w:rsidDel="00DD7A6B">
          <w:rPr>
            <w:rFonts w:asciiTheme="minorHAnsi" w:hAnsiTheme="minorHAnsi" w:cstheme="minorHAnsi"/>
            <w:sz w:val="22"/>
            <w:szCs w:val="22"/>
          </w:rPr>
          <w:delInstrText xml:space="preserve"> ADDIN EN.CITE &lt;EndNote&gt;&lt;Cite&gt;&lt;Author&gt;Newschaffer&lt;/Author&gt;&lt;Year&gt;2000&lt;/Year&gt;&lt;RecNum&gt;5568&lt;/RecNum&gt;&lt;DisplayText&gt;(17)&lt;/DisplayText&gt;&lt;record&gt;&lt;rec-number&gt;5568&lt;/rec-number&gt;&lt;foreign-keys&gt;&lt;key app="EN" db-id="f0zv2zp5wp2fxnespa0pdwp1rs5e2d555222" timestamp="1479041682"&gt;5568&lt;/key&gt;&lt;/foreign-keys&gt;&lt;ref-type name="Journal Article"&gt;17&lt;/ref-type&gt;&lt;contributors&gt;&lt;authors&gt;&lt;author&gt;Newschaffer, C. J.&lt;/author&gt;&lt;author&gt;Otani, K.&lt;/author&gt;&lt;author&gt;McDonald, M. K.&lt;/author&gt;&lt;author&gt;Penberthy, L. T.&lt;/author&gt;&lt;/authors&gt;&lt;/contributors&gt;&lt;auth-address&gt;Department of Epidemiology, The Johns Hopkins School of Hygiene and Public Health, Baltimore, MD 21205, USA. cnewscha@jhsph.edu&lt;/auth-address&gt;&lt;titles&gt;&lt;title&gt;Causes of death in elderly prostate cancer patients and in a comparison nonprostate cancer cohort&lt;/title&gt;&lt;secondary-title&gt;J Natl Cancer Inst&lt;/secondary-title&gt;&lt;/titles&gt;&lt;periodical&gt;&lt;full-title&gt;J Natl Cancer Inst&lt;/full-title&gt;&lt;/periodical&gt;&lt;pages&gt;613-21&lt;/pages&gt;&lt;volume&gt;92&lt;/volume&gt;&lt;number&gt;8&lt;/number&gt;&lt;keywords&gt;&lt;keyword&gt;Aged&lt;/keyword&gt;&lt;keyword&gt;Aged, 80 and over&lt;/keyword&gt;&lt;keyword&gt;*Cause of Death&lt;/keyword&gt;&lt;keyword&gt;Cohort Studies&lt;/keyword&gt;&lt;keyword&gt;Comorbidity&lt;/keyword&gt;&lt;keyword&gt;Humans&lt;/keyword&gt;&lt;keyword&gt;Male&lt;/keyword&gt;&lt;keyword&gt;Prostatic Neoplasms/*mortality&lt;/keyword&gt;&lt;/keywords&gt;&lt;dates&gt;&lt;year&gt;2000&lt;/year&gt;&lt;pub-dates&gt;&lt;date&gt;Apr 19&lt;/date&gt;&lt;/pub-dates&gt;&lt;/dates&gt;&lt;isbn&gt;0027-8874 (Print)&amp;#xD;0027-8874 (Linking)&lt;/isbn&gt;&lt;accession-num&gt;10772678&lt;/accession-num&gt;&lt;urls&gt;&lt;related-urls&gt;&lt;url&gt;http://www.ncbi.nlm.nih.gov/pubmed/10772678&lt;/url&gt;&lt;/related-urls&gt;&lt;/urls&gt;&lt;/record&gt;&lt;/Cite&gt;&lt;/EndNote&gt;</w:delInstrText>
        </w:r>
      </w:del>
      <w:r w:rsidRPr="00CA6CB6">
        <w:rPr>
          <w:rFonts w:asciiTheme="minorHAnsi" w:hAnsiTheme="minorHAnsi" w:cstheme="minorHAnsi"/>
          <w:sz w:val="22"/>
          <w:szCs w:val="22"/>
        </w:rPr>
        <w:fldChar w:fldCharType="separate"/>
      </w:r>
      <w:ins w:id="91" w:author="Liam Bourke" w:date="2018-05-10T11:14:00Z">
        <w:r w:rsidR="00DD7A6B">
          <w:rPr>
            <w:rFonts w:asciiTheme="minorHAnsi" w:hAnsiTheme="minorHAnsi" w:cstheme="minorHAnsi"/>
            <w:noProof/>
            <w:sz w:val="22"/>
            <w:szCs w:val="22"/>
          </w:rPr>
          <w:t>[17]</w:t>
        </w:r>
      </w:ins>
      <w:del w:id="92" w:author="Liam Bourke" w:date="2018-05-10T11:14:00Z">
        <w:r w:rsidR="00DD518E" w:rsidDel="00DD7A6B">
          <w:rPr>
            <w:rFonts w:asciiTheme="minorHAnsi" w:hAnsiTheme="minorHAnsi" w:cstheme="minorHAnsi"/>
            <w:noProof/>
            <w:sz w:val="22"/>
            <w:szCs w:val="22"/>
          </w:rPr>
          <w:delText>(17)</w:delText>
        </w:r>
      </w:del>
      <w:r w:rsidRPr="00CA6CB6">
        <w:rPr>
          <w:rFonts w:asciiTheme="minorHAnsi" w:hAnsiTheme="minorHAnsi" w:cstheme="minorHAnsi"/>
          <w:sz w:val="22"/>
          <w:szCs w:val="22"/>
        </w:rPr>
        <w:fldChar w:fldCharType="end"/>
      </w:r>
      <w:r w:rsidRPr="00CA6CB6">
        <w:rPr>
          <w:rFonts w:asciiTheme="minorHAnsi" w:hAnsiTheme="minorHAnsi" w:cstheme="minorHAnsi"/>
          <w:sz w:val="22"/>
          <w:szCs w:val="22"/>
        </w:rPr>
        <w:t xml:space="preserve"> As well as the distress and loss of </w:t>
      </w:r>
      <w:proofErr w:type="spellStart"/>
      <w:r w:rsidRPr="00CA6CB6">
        <w:rPr>
          <w:rFonts w:asciiTheme="minorHAnsi" w:hAnsiTheme="minorHAnsi" w:cstheme="minorHAnsi"/>
          <w:sz w:val="22"/>
          <w:szCs w:val="22"/>
        </w:rPr>
        <w:t>QoL</w:t>
      </w:r>
      <w:proofErr w:type="spellEnd"/>
      <w:r w:rsidRPr="00CA6CB6">
        <w:rPr>
          <w:rFonts w:asciiTheme="minorHAnsi" w:hAnsiTheme="minorHAnsi" w:cstheme="minorHAnsi"/>
          <w:sz w:val="22"/>
          <w:szCs w:val="22"/>
        </w:rPr>
        <w:t xml:space="preserve"> to the individual, these side-effects place additional burden on healthcare services</w:t>
      </w:r>
      <w:r w:rsidR="00F52868">
        <w:rPr>
          <w:rFonts w:asciiTheme="minorHAnsi" w:hAnsiTheme="minorHAnsi" w:cstheme="minorHAnsi"/>
          <w:sz w:val="22"/>
          <w:szCs w:val="22"/>
        </w:rPr>
        <w:t xml:space="preserve"> and support networks</w:t>
      </w:r>
      <w:r w:rsidRPr="00CA6CB6">
        <w:rPr>
          <w:rFonts w:asciiTheme="minorHAnsi" w:hAnsiTheme="minorHAnsi" w:cstheme="minorHAnsi"/>
          <w:sz w:val="22"/>
          <w:szCs w:val="22"/>
        </w:rPr>
        <w:t>.</w:t>
      </w:r>
    </w:p>
    <w:p w14:paraId="499C5455" w14:textId="77777777" w:rsidR="007217B4" w:rsidRPr="00CA6CB6" w:rsidRDefault="007217B4" w:rsidP="006A21E0">
      <w:pPr>
        <w:spacing w:line="480" w:lineRule="auto"/>
        <w:contextualSpacing/>
        <w:rPr>
          <w:rFonts w:asciiTheme="minorHAnsi" w:hAnsiTheme="minorHAnsi" w:cstheme="minorHAnsi"/>
          <w:sz w:val="22"/>
          <w:szCs w:val="22"/>
        </w:rPr>
      </w:pPr>
    </w:p>
    <w:p w14:paraId="0D5C2AFB" w14:textId="6006FB03" w:rsidR="007217B4" w:rsidRPr="00CA6CB6" w:rsidRDefault="003A550B" w:rsidP="00DD7A6B">
      <w:pPr>
        <w:spacing w:line="480" w:lineRule="auto"/>
        <w:contextualSpacing/>
        <w:rPr>
          <w:rFonts w:asciiTheme="minorHAnsi" w:hAnsiTheme="minorHAnsi" w:cstheme="minorHAnsi"/>
          <w:sz w:val="22"/>
          <w:szCs w:val="22"/>
        </w:rPr>
      </w:pPr>
      <w:r>
        <w:rPr>
          <w:rFonts w:asciiTheme="minorHAnsi" w:hAnsiTheme="minorHAnsi" w:cstheme="minorHAnsi"/>
          <w:sz w:val="22"/>
          <w:szCs w:val="22"/>
        </w:rPr>
        <w:t>U</w:t>
      </w:r>
      <w:r w:rsidR="00EE3E75" w:rsidRPr="00CA6CB6">
        <w:rPr>
          <w:rFonts w:asciiTheme="minorHAnsi" w:hAnsiTheme="minorHAnsi" w:cstheme="minorHAnsi"/>
          <w:sz w:val="22"/>
          <w:szCs w:val="22"/>
        </w:rPr>
        <w:t>nmet needs and ongoing support requirements from men diagnosed with prostate cance</w:t>
      </w:r>
      <w:r>
        <w:rPr>
          <w:rFonts w:asciiTheme="minorHAnsi" w:hAnsiTheme="minorHAnsi" w:cstheme="minorHAnsi"/>
          <w:sz w:val="22"/>
          <w:szCs w:val="22"/>
        </w:rPr>
        <w:t>r are established</w:t>
      </w:r>
      <w:r w:rsidR="00EE3E75" w:rsidRPr="00CA6CB6">
        <w:rPr>
          <w:rFonts w:asciiTheme="minorHAnsi" w:hAnsiTheme="minorHAnsi" w:cstheme="minorHAnsi"/>
          <w:sz w:val="22"/>
          <w:szCs w:val="22"/>
        </w:rPr>
        <w:t>.</w:t>
      </w:r>
      <w:r w:rsidR="00EE3E75" w:rsidRPr="00CA6CB6">
        <w:rPr>
          <w:rFonts w:asciiTheme="minorHAnsi" w:hAnsiTheme="minorHAnsi" w:cstheme="minorHAnsi"/>
          <w:sz w:val="22"/>
          <w:szCs w:val="22"/>
        </w:rPr>
        <w:fldChar w:fldCharType="begin">
          <w:fldData xml:space="preserve">PEVuZE5vdGU+PENpdGU+PEF1dGhvcj5LaW5nPC9BdXRob3I+PFllYXI+MjAxNTwvWWVhcj48UmVj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</w:fldData>
        </w:fldChar>
      </w:r>
      <w:ins w:id="93" w:author="Liam Bourke" w:date="2018-05-10T11:14:00Z">
        <w:r w:rsidR="00DD7A6B">
          <w:rPr>
            <w:rFonts w:asciiTheme="minorHAnsi" w:hAnsiTheme="minorHAnsi" w:cstheme="minorHAnsi"/>
            <w:sz w:val="22"/>
            <w:szCs w:val="22"/>
          </w:rPr>
          <w:instrText xml:space="preserve"> ADDIN EN.CITE </w:instrText>
        </w:r>
      </w:ins>
      <w:del w:id="94" w:author="Liam Bourke" w:date="2018-05-10T11:14:00Z">
        <w:r w:rsidR="00DD518E" w:rsidDel="00DD7A6B">
          <w:rPr>
            <w:rFonts w:asciiTheme="minorHAnsi" w:hAnsiTheme="minorHAnsi" w:cstheme="minorHAnsi"/>
            <w:sz w:val="22"/>
            <w:szCs w:val="22"/>
          </w:rPr>
          <w:delInstrText xml:space="preserve"> ADDIN EN.CITE </w:delInstrText>
        </w:r>
        <w:r w:rsidR="00DD518E" w:rsidDel="00DD7A6B">
          <w:rPr>
            <w:rFonts w:asciiTheme="minorHAnsi" w:hAnsiTheme="minorHAnsi" w:cstheme="minorHAnsi"/>
            <w:sz w:val="22"/>
            <w:szCs w:val="22"/>
          </w:rPr>
          <w:fldChar w:fldCharType="begin">
            <w:fldData xml:space="preserve">PEVuZE5vdGU+PENpdGU+PEF1dGhvcj5LaW5nPC9BdXRob3I+PFllYXI+MjAxNTwvWWVhcj48UmVj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</w:fldData>
          </w:fldChar>
        </w:r>
        <w:r w:rsidR="00DD518E" w:rsidDel="00DD7A6B">
          <w:rPr>
            <w:rFonts w:asciiTheme="minorHAnsi" w:hAnsiTheme="minorHAnsi" w:cstheme="minorHAnsi"/>
            <w:sz w:val="22"/>
            <w:szCs w:val="22"/>
          </w:rPr>
          <w:delInstrText xml:space="preserve"> ADDIN EN.CITE.DATA </w:delInstrText>
        </w:r>
        <w:r w:rsidR="00DD518E" w:rsidDel="00DD7A6B">
          <w:rPr>
            <w:rFonts w:asciiTheme="minorHAnsi" w:hAnsiTheme="minorHAnsi" w:cstheme="minorHAnsi"/>
            <w:sz w:val="22"/>
            <w:szCs w:val="22"/>
          </w:rPr>
        </w:r>
        <w:r w:rsidR="00DD518E" w:rsidDel="00DD7A6B">
          <w:rPr>
            <w:rFonts w:asciiTheme="minorHAnsi" w:hAnsiTheme="minorHAnsi" w:cstheme="minorHAnsi"/>
            <w:sz w:val="22"/>
            <w:szCs w:val="22"/>
          </w:rPr>
          <w:fldChar w:fldCharType="end"/>
        </w:r>
      </w:del>
      <w:ins w:id="95" w:author="Liam Bourke" w:date="2018-05-10T11:14:00Z">
        <w:r w:rsidR="00DD7A6B">
          <w:rPr>
            <w:rFonts w:asciiTheme="minorHAnsi" w:hAnsiTheme="minorHAnsi" w:cstheme="minorHAnsi"/>
            <w:sz w:val="22"/>
            <w:szCs w:val="22"/>
          </w:rPr>
          <w:fldChar w:fldCharType="begin">
            <w:fldData xml:space="preserve">PEVuZE5vdGU+PENpdGU+PEF1dGhvcj5LaW5nPC9BdXRob3I+PFllYXI+MjAxNTwvWWVhcj48UmVj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</w:fldData>
          </w:fldChar>
        </w:r>
        <w:r w:rsidR="00DD7A6B">
          <w:rPr>
            <w:rFonts w:asciiTheme="minorHAnsi" w:hAnsiTheme="minorHAnsi" w:cstheme="minorHAnsi"/>
            <w:sz w:val="22"/>
            <w:szCs w:val="22"/>
          </w:rPr>
          <w:instrText xml:space="preserve"> ADDIN EN.CITE.DATA </w:instrText>
        </w:r>
        <w:r w:rsidR="00DD7A6B">
          <w:rPr>
            <w:rFonts w:asciiTheme="minorHAnsi" w:hAnsiTheme="minorHAnsi" w:cstheme="minorHAnsi"/>
            <w:sz w:val="22"/>
            <w:szCs w:val="22"/>
          </w:rPr>
        </w:r>
        <w:r w:rsidR="00DD7A6B">
          <w:rPr>
            <w:rFonts w:asciiTheme="minorHAnsi" w:hAnsiTheme="minorHAnsi" w:cstheme="minorHAnsi"/>
            <w:sz w:val="22"/>
            <w:szCs w:val="22"/>
          </w:rPr>
          <w:fldChar w:fldCharType="end"/>
        </w:r>
      </w:ins>
      <w:r w:rsidR="00EE3E75" w:rsidRPr="00CA6CB6">
        <w:rPr>
          <w:rFonts w:asciiTheme="minorHAnsi" w:hAnsiTheme="minorHAnsi" w:cstheme="minorHAnsi"/>
          <w:sz w:val="22"/>
          <w:szCs w:val="22"/>
        </w:rPr>
      </w:r>
      <w:r w:rsidR="00EE3E75" w:rsidRPr="00CA6CB6">
        <w:rPr>
          <w:rFonts w:asciiTheme="minorHAnsi" w:hAnsiTheme="minorHAnsi" w:cstheme="minorHAnsi"/>
          <w:sz w:val="22"/>
          <w:szCs w:val="22"/>
        </w:rPr>
        <w:fldChar w:fldCharType="separate"/>
      </w:r>
      <w:ins w:id="96" w:author="Liam Bourke" w:date="2018-05-10T11:14:00Z">
        <w:r w:rsidR="00DD7A6B">
          <w:rPr>
            <w:rFonts w:asciiTheme="minorHAnsi" w:hAnsiTheme="minorHAnsi" w:cstheme="minorHAnsi"/>
            <w:noProof/>
            <w:sz w:val="22"/>
            <w:szCs w:val="22"/>
          </w:rPr>
          <w:t>[18,19]</w:t>
        </w:r>
      </w:ins>
      <w:del w:id="97" w:author="Liam Bourke" w:date="2018-05-10T11:14:00Z">
        <w:r w:rsidR="00DD518E" w:rsidDel="00DD7A6B">
          <w:rPr>
            <w:rFonts w:asciiTheme="minorHAnsi" w:hAnsiTheme="minorHAnsi" w:cstheme="minorHAnsi"/>
            <w:noProof/>
            <w:sz w:val="22"/>
            <w:szCs w:val="22"/>
          </w:rPr>
          <w:delText>(18, 19)</w:delText>
        </w:r>
      </w:del>
      <w:r w:rsidR="00EE3E75" w:rsidRPr="00CA6CB6">
        <w:rPr>
          <w:rFonts w:asciiTheme="minorHAnsi" w:hAnsiTheme="minorHAnsi" w:cstheme="minorHAnsi"/>
          <w:sz w:val="22"/>
          <w:szCs w:val="22"/>
        </w:rPr>
        <w:fldChar w:fldCharType="end"/>
      </w:r>
      <w:r w:rsidR="0068503C">
        <w:rPr>
          <w:rFonts w:asciiTheme="minorHAnsi" w:hAnsiTheme="minorHAnsi" w:cstheme="minorHAnsi"/>
          <w:sz w:val="22"/>
          <w:szCs w:val="22"/>
        </w:rPr>
        <w:t xml:space="preserve"> </w:t>
      </w:r>
      <w:proofErr w:type="gramStart"/>
      <w:r w:rsidR="007217B4" w:rsidRPr="00CA6CB6">
        <w:rPr>
          <w:rFonts w:asciiTheme="minorHAnsi" w:hAnsiTheme="minorHAnsi" w:cstheme="minorHAnsi"/>
          <w:sz w:val="22"/>
          <w:szCs w:val="22"/>
        </w:rPr>
        <w:t>Numerous</w:t>
      </w:r>
      <w:proofErr w:type="gramEnd"/>
      <w:r w:rsidR="007217B4" w:rsidRPr="00CA6CB6">
        <w:rPr>
          <w:rFonts w:asciiTheme="minorHAnsi" w:hAnsiTheme="minorHAnsi" w:cstheme="minorHAnsi"/>
          <w:sz w:val="22"/>
          <w:szCs w:val="22"/>
        </w:rPr>
        <w:t xml:space="preserve"> strategies for managing side-effects are tried in practice, but exercise training is the only evidence-based supportive therapy for improving disease-specific </w:t>
      </w:r>
      <w:proofErr w:type="spellStart"/>
      <w:r w:rsidR="007217B4" w:rsidRPr="00CA6CB6">
        <w:rPr>
          <w:rFonts w:asciiTheme="minorHAnsi" w:hAnsiTheme="minorHAnsi" w:cstheme="minorHAnsi"/>
          <w:sz w:val="22"/>
          <w:szCs w:val="22"/>
        </w:rPr>
        <w:t>QoL</w:t>
      </w:r>
      <w:proofErr w:type="spellEnd"/>
      <w:r w:rsidR="007217B4" w:rsidRPr="00CA6CB6">
        <w:rPr>
          <w:rFonts w:asciiTheme="minorHAnsi" w:hAnsiTheme="minorHAnsi" w:cstheme="minorHAnsi"/>
          <w:sz w:val="22"/>
          <w:szCs w:val="22"/>
        </w:rPr>
        <w:t xml:space="preserve"> in men on ADT </w:t>
      </w:r>
      <w:r w:rsidR="007217B4" w:rsidRPr="00CA6CB6">
        <w:rPr>
          <w:rFonts w:asciiTheme="minorHAnsi" w:hAnsiTheme="minorHAnsi" w:cstheme="minorHAnsi"/>
          <w:sz w:val="22"/>
          <w:szCs w:val="22"/>
        </w:rPr>
        <w:fldChar w:fldCharType="begin">
          <w:fldData xml:space="preserve">PEVuZE5vdGU+PENpdGU+PEF1dGhvcj5OZ3V5ZW48L0F1dGhvcj48WWVhcj4yMDE0PC9ZZWFyPjxS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</w:fldData>
        </w:fldChar>
      </w:r>
      <w:ins w:id="98" w:author="Liam Bourke" w:date="2018-05-10T11:14:00Z">
        <w:r w:rsidR="00DD7A6B">
          <w:rPr>
            <w:rFonts w:asciiTheme="minorHAnsi" w:hAnsiTheme="minorHAnsi" w:cstheme="minorHAnsi"/>
            <w:sz w:val="22"/>
            <w:szCs w:val="22"/>
          </w:rPr>
          <w:instrText xml:space="preserve"> ADDIN EN.CITE </w:instrText>
        </w:r>
      </w:ins>
      <w:del w:id="99" w:author="Liam Bourke" w:date="2018-05-10T11:14:00Z">
        <w:r w:rsidR="00DD518E" w:rsidDel="00DD7A6B">
          <w:rPr>
            <w:rFonts w:asciiTheme="minorHAnsi" w:hAnsiTheme="minorHAnsi" w:cstheme="minorHAnsi"/>
            <w:sz w:val="22"/>
            <w:szCs w:val="22"/>
          </w:rPr>
          <w:delInstrText xml:space="preserve"> ADDIN EN.CITE </w:delInstrText>
        </w:r>
        <w:r w:rsidR="00DD518E" w:rsidDel="00DD7A6B">
          <w:rPr>
            <w:rFonts w:asciiTheme="minorHAnsi" w:hAnsiTheme="minorHAnsi" w:cstheme="minorHAnsi"/>
            <w:sz w:val="22"/>
            <w:szCs w:val="22"/>
          </w:rPr>
          <w:fldChar w:fldCharType="begin">
            <w:fldData xml:space="preserve">PEVuZE5vdGU+PENpdGU+PEF1dGhvcj5OZ3V5ZW48L0F1dGhvcj48WWVhcj4yMDE0PC9ZZWFyPjxS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</w:fldData>
          </w:fldChar>
        </w:r>
        <w:r w:rsidR="00DD518E" w:rsidDel="00DD7A6B">
          <w:rPr>
            <w:rFonts w:asciiTheme="minorHAnsi" w:hAnsiTheme="minorHAnsi" w:cstheme="minorHAnsi"/>
            <w:sz w:val="22"/>
            <w:szCs w:val="22"/>
          </w:rPr>
          <w:delInstrText xml:space="preserve"> ADDIN EN.CITE.DATA </w:delInstrText>
        </w:r>
        <w:r w:rsidR="00DD518E" w:rsidDel="00DD7A6B">
          <w:rPr>
            <w:rFonts w:asciiTheme="minorHAnsi" w:hAnsiTheme="minorHAnsi" w:cstheme="minorHAnsi"/>
            <w:sz w:val="22"/>
            <w:szCs w:val="22"/>
          </w:rPr>
        </w:r>
        <w:r w:rsidR="00DD518E" w:rsidDel="00DD7A6B">
          <w:rPr>
            <w:rFonts w:asciiTheme="minorHAnsi" w:hAnsiTheme="minorHAnsi" w:cstheme="minorHAnsi"/>
            <w:sz w:val="22"/>
            <w:szCs w:val="22"/>
          </w:rPr>
          <w:fldChar w:fldCharType="end"/>
        </w:r>
      </w:del>
      <w:ins w:id="100" w:author="Liam Bourke" w:date="2018-05-10T11:14:00Z">
        <w:r w:rsidR="00DD7A6B">
          <w:rPr>
            <w:rFonts w:asciiTheme="minorHAnsi" w:hAnsiTheme="minorHAnsi" w:cstheme="minorHAnsi"/>
            <w:sz w:val="22"/>
            <w:szCs w:val="22"/>
          </w:rPr>
          <w:fldChar w:fldCharType="begin">
            <w:fldData xml:space="preserve">PEVuZE5vdGU+PENpdGU+PEF1dGhvcj5OZ3V5ZW48L0F1dGhvcj48WWVhcj4yMDE0PC9ZZWFyPjxS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</w:fldData>
          </w:fldChar>
        </w:r>
        <w:r w:rsidR="00DD7A6B">
          <w:rPr>
            <w:rFonts w:asciiTheme="minorHAnsi" w:hAnsiTheme="minorHAnsi" w:cstheme="minorHAnsi"/>
            <w:sz w:val="22"/>
            <w:szCs w:val="22"/>
          </w:rPr>
          <w:instrText xml:space="preserve"> ADDIN EN.CITE.DATA </w:instrText>
        </w:r>
        <w:r w:rsidR="00DD7A6B">
          <w:rPr>
            <w:rFonts w:asciiTheme="minorHAnsi" w:hAnsiTheme="minorHAnsi" w:cstheme="minorHAnsi"/>
            <w:sz w:val="22"/>
            <w:szCs w:val="22"/>
          </w:rPr>
        </w:r>
        <w:r w:rsidR="00DD7A6B">
          <w:rPr>
            <w:rFonts w:asciiTheme="minorHAnsi" w:hAnsiTheme="minorHAnsi" w:cstheme="minorHAnsi"/>
            <w:sz w:val="22"/>
            <w:szCs w:val="22"/>
          </w:rPr>
          <w:fldChar w:fldCharType="end"/>
        </w:r>
      </w:ins>
      <w:r w:rsidR="007217B4" w:rsidRPr="00CA6CB6">
        <w:rPr>
          <w:rFonts w:asciiTheme="minorHAnsi" w:hAnsiTheme="minorHAnsi" w:cstheme="minorHAnsi"/>
          <w:sz w:val="22"/>
          <w:szCs w:val="22"/>
        </w:rPr>
      </w:r>
      <w:r w:rsidR="007217B4" w:rsidRPr="00CA6CB6">
        <w:rPr>
          <w:rFonts w:asciiTheme="minorHAnsi" w:hAnsiTheme="minorHAnsi" w:cstheme="minorHAnsi"/>
          <w:sz w:val="22"/>
          <w:szCs w:val="22"/>
        </w:rPr>
        <w:fldChar w:fldCharType="separate"/>
      </w:r>
      <w:ins w:id="101" w:author="Liam Bourke" w:date="2018-05-10T11:14:00Z">
        <w:r w:rsidR="00DD7A6B">
          <w:rPr>
            <w:rFonts w:asciiTheme="minorHAnsi" w:hAnsiTheme="minorHAnsi" w:cstheme="minorHAnsi"/>
            <w:noProof/>
            <w:sz w:val="22"/>
            <w:szCs w:val="22"/>
          </w:rPr>
          <w:t>[20,21]</w:t>
        </w:r>
      </w:ins>
      <w:del w:id="102" w:author="Liam Bourke" w:date="2018-05-10T11:14:00Z">
        <w:r w:rsidR="00DD518E" w:rsidDel="00DD7A6B">
          <w:rPr>
            <w:rFonts w:asciiTheme="minorHAnsi" w:hAnsiTheme="minorHAnsi" w:cstheme="minorHAnsi"/>
            <w:noProof/>
            <w:sz w:val="22"/>
            <w:szCs w:val="22"/>
          </w:rPr>
          <w:delText>(20, 21)</w:delText>
        </w:r>
      </w:del>
      <w:r w:rsidR="007217B4" w:rsidRPr="00CA6CB6">
        <w:rPr>
          <w:rFonts w:asciiTheme="minorHAnsi" w:hAnsiTheme="minorHAnsi" w:cstheme="minorHAnsi"/>
          <w:sz w:val="22"/>
          <w:szCs w:val="22"/>
        </w:rPr>
        <w:fldChar w:fldCharType="end"/>
      </w:r>
      <w:r w:rsidR="000F002A">
        <w:rPr>
          <w:rFonts w:asciiTheme="minorHAnsi" w:hAnsiTheme="minorHAnsi" w:cstheme="minorHAnsi"/>
          <w:sz w:val="22"/>
          <w:szCs w:val="22"/>
        </w:rPr>
        <w:t>. The</w:t>
      </w:r>
      <w:r w:rsidR="007217B4" w:rsidRPr="00CA6CB6">
        <w:rPr>
          <w:rFonts w:asciiTheme="minorHAnsi" w:hAnsiTheme="minorHAnsi" w:cstheme="minorHAnsi"/>
          <w:sz w:val="22"/>
          <w:szCs w:val="22"/>
        </w:rPr>
        <w:t xml:space="preserve"> </w:t>
      </w:r>
      <w:r w:rsidR="000F002A">
        <w:rPr>
          <w:rFonts w:asciiTheme="minorHAnsi" w:hAnsiTheme="minorHAnsi" w:cstheme="minorHAnsi"/>
          <w:sz w:val="22"/>
          <w:szCs w:val="22"/>
        </w:rPr>
        <w:t xml:space="preserve">National Institute for Health and Care Excellence (NICE) in the UK (NICE-CG175) and the European Association of Urology (EAU) have both </w:t>
      </w:r>
      <w:r w:rsidR="007217B4" w:rsidRPr="00CA6CB6">
        <w:rPr>
          <w:rFonts w:asciiTheme="minorHAnsi" w:hAnsiTheme="minorHAnsi" w:cstheme="minorHAnsi"/>
          <w:sz w:val="22"/>
          <w:szCs w:val="22"/>
        </w:rPr>
        <w:t xml:space="preserve">recommended </w:t>
      </w:r>
      <w:r w:rsidR="000F002A">
        <w:rPr>
          <w:rFonts w:asciiTheme="minorHAnsi" w:hAnsiTheme="minorHAnsi" w:cstheme="minorHAnsi"/>
          <w:sz w:val="22"/>
          <w:szCs w:val="22"/>
        </w:rPr>
        <w:t xml:space="preserve">supervised exercise training </w:t>
      </w:r>
      <w:r w:rsidR="007217B4" w:rsidRPr="00CA6CB6">
        <w:rPr>
          <w:rFonts w:asciiTheme="minorHAnsi" w:hAnsiTheme="minorHAnsi" w:cstheme="minorHAnsi"/>
          <w:sz w:val="22"/>
          <w:szCs w:val="22"/>
        </w:rPr>
        <w:t xml:space="preserve">as </w:t>
      </w:r>
      <w:r w:rsidR="004B27F4">
        <w:rPr>
          <w:rFonts w:asciiTheme="minorHAnsi" w:hAnsiTheme="minorHAnsi" w:cstheme="minorHAnsi"/>
          <w:sz w:val="22"/>
          <w:szCs w:val="22"/>
        </w:rPr>
        <w:t xml:space="preserve">part of </w:t>
      </w:r>
      <w:r w:rsidR="007217B4" w:rsidRPr="00CA6CB6">
        <w:rPr>
          <w:rFonts w:asciiTheme="minorHAnsi" w:hAnsiTheme="minorHAnsi" w:cstheme="minorHAnsi"/>
          <w:sz w:val="22"/>
          <w:szCs w:val="22"/>
        </w:rPr>
        <w:t xml:space="preserve">standard treatment </w:t>
      </w:r>
      <w:r w:rsidR="000F002A">
        <w:rPr>
          <w:rFonts w:asciiTheme="minorHAnsi" w:hAnsiTheme="minorHAnsi" w:cstheme="minorHAnsi"/>
          <w:sz w:val="22"/>
          <w:szCs w:val="22"/>
        </w:rPr>
        <w:t>for men with prostate cancer on long-term ADT</w:t>
      </w:r>
      <w:r w:rsidR="007217B4" w:rsidRPr="00CA6CB6">
        <w:rPr>
          <w:rFonts w:asciiTheme="minorHAnsi" w:hAnsiTheme="minorHAnsi" w:cstheme="minorHAnsi"/>
          <w:sz w:val="22"/>
          <w:szCs w:val="22"/>
        </w:rPr>
        <w:t xml:space="preserve">. </w:t>
      </w:r>
    </w:p>
    <w:p w14:paraId="23E99A74" w14:textId="77777777" w:rsidR="00EE3E75" w:rsidRPr="00CA6CB6" w:rsidRDefault="00EE3E75" w:rsidP="006A21E0">
      <w:pPr>
        <w:spacing w:line="480" w:lineRule="auto"/>
        <w:contextualSpacing/>
        <w:rPr>
          <w:rFonts w:asciiTheme="minorHAnsi" w:hAnsiTheme="minorHAnsi" w:cstheme="minorHAnsi"/>
          <w:sz w:val="22"/>
          <w:szCs w:val="22"/>
        </w:rPr>
      </w:pPr>
    </w:p>
    <w:p w14:paraId="53D7219E" w14:textId="1AE84E5D" w:rsidR="00EE3E75" w:rsidRPr="00CA6CB6" w:rsidRDefault="008E1CDB" w:rsidP="006A21E0">
      <w:pPr>
        <w:spacing w:line="480" w:lineRule="auto"/>
        <w:contextualSpacing/>
        <w:rPr>
          <w:rFonts w:asciiTheme="minorHAnsi" w:hAnsiTheme="minorHAnsi" w:cstheme="minorHAnsi"/>
          <w:sz w:val="22"/>
          <w:szCs w:val="22"/>
        </w:rPr>
      </w:pPr>
      <w:bookmarkStart w:id="103" w:name="_Hlk505947633"/>
      <w:r>
        <w:rPr>
          <w:rFonts w:asciiTheme="minorHAnsi" w:hAnsiTheme="minorHAnsi" w:cstheme="minorHAnsi"/>
          <w:sz w:val="22"/>
          <w:szCs w:val="22"/>
        </w:rPr>
        <w:t>The aim of this multi-centre investigation</w:t>
      </w:r>
      <w:r w:rsidR="00EE3E75" w:rsidRPr="00CA6CB6">
        <w:rPr>
          <w:rFonts w:asciiTheme="minorHAnsi" w:hAnsiTheme="minorHAnsi" w:cstheme="minorHAnsi"/>
          <w:sz w:val="22"/>
          <w:szCs w:val="22"/>
        </w:rPr>
        <w:t xml:space="preserve"> was to </w:t>
      </w:r>
      <w:r w:rsidR="00DF67CE" w:rsidRPr="00CA6CB6">
        <w:rPr>
          <w:rFonts w:asciiTheme="minorHAnsi" w:hAnsiTheme="minorHAnsi" w:cstheme="minorHAnsi"/>
          <w:sz w:val="22"/>
          <w:szCs w:val="22"/>
        </w:rPr>
        <w:t>examine</w:t>
      </w:r>
      <w:r w:rsidR="00EE3E75" w:rsidRPr="00CA6CB6">
        <w:rPr>
          <w:rFonts w:asciiTheme="minorHAnsi" w:hAnsiTheme="minorHAnsi" w:cstheme="minorHAnsi"/>
          <w:sz w:val="22"/>
          <w:szCs w:val="22"/>
        </w:rPr>
        <w:t xml:space="preserve"> what exercise referral is currently available for men on ADT </w:t>
      </w:r>
      <w:r>
        <w:rPr>
          <w:rFonts w:asciiTheme="minorHAnsi" w:hAnsiTheme="minorHAnsi" w:cstheme="minorHAnsi"/>
          <w:sz w:val="22"/>
          <w:szCs w:val="22"/>
        </w:rPr>
        <w:t xml:space="preserve">as provided by the NHS </w:t>
      </w:r>
      <w:r w:rsidR="00EE3E75" w:rsidRPr="00CA6CB6">
        <w:rPr>
          <w:rFonts w:asciiTheme="minorHAnsi" w:hAnsiTheme="minorHAnsi" w:cstheme="minorHAnsi"/>
          <w:sz w:val="22"/>
          <w:szCs w:val="22"/>
        </w:rPr>
        <w:t>and if a supervised, individually-tailored exercise training package</w:t>
      </w:r>
      <w:r w:rsidR="00DF67CE" w:rsidRPr="00CA6CB6">
        <w:rPr>
          <w:rFonts w:asciiTheme="minorHAnsi" w:hAnsiTheme="minorHAnsi" w:cstheme="minorHAnsi"/>
          <w:sz w:val="22"/>
          <w:szCs w:val="22"/>
        </w:rPr>
        <w:t xml:space="preserve"> (as per </w:t>
      </w:r>
      <w:r w:rsidR="000F002A">
        <w:rPr>
          <w:rFonts w:asciiTheme="minorHAnsi" w:hAnsiTheme="minorHAnsi" w:cstheme="minorHAnsi"/>
          <w:sz w:val="22"/>
          <w:szCs w:val="22"/>
        </w:rPr>
        <w:t xml:space="preserve">the national </w:t>
      </w:r>
      <w:r w:rsidR="00DF67CE" w:rsidRPr="00CA6CB6">
        <w:rPr>
          <w:rFonts w:asciiTheme="minorHAnsi" w:hAnsiTheme="minorHAnsi" w:cstheme="minorHAnsi"/>
          <w:sz w:val="22"/>
          <w:szCs w:val="22"/>
        </w:rPr>
        <w:t>NICE guidelines</w:t>
      </w:r>
      <w:r w:rsidR="000F002A">
        <w:rPr>
          <w:rFonts w:asciiTheme="minorHAnsi" w:hAnsiTheme="minorHAnsi" w:cstheme="minorHAnsi"/>
          <w:sz w:val="22"/>
          <w:szCs w:val="22"/>
        </w:rPr>
        <w:t xml:space="preserve"> CG175</w:t>
      </w:r>
      <w:r w:rsidR="00DF67CE" w:rsidRPr="00CA6CB6">
        <w:rPr>
          <w:rFonts w:asciiTheme="minorHAnsi" w:hAnsiTheme="minorHAnsi" w:cstheme="minorHAnsi"/>
          <w:sz w:val="22"/>
          <w:szCs w:val="22"/>
        </w:rPr>
        <w:t>)</w:t>
      </w:r>
      <w:r w:rsidR="00EE3E75" w:rsidRPr="00CA6CB6">
        <w:rPr>
          <w:rFonts w:asciiTheme="minorHAnsi" w:hAnsiTheme="minorHAnsi" w:cstheme="minorHAnsi"/>
          <w:sz w:val="22"/>
          <w:szCs w:val="22"/>
        </w:rPr>
        <w:t xml:space="preserve"> </w:t>
      </w:r>
      <w:r w:rsidR="000D0E52">
        <w:rPr>
          <w:rFonts w:asciiTheme="minorHAnsi" w:hAnsiTheme="minorHAnsi" w:cstheme="minorHAnsi"/>
          <w:sz w:val="22"/>
          <w:szCs w:val="22"/>
        </w:rPr>
        <w:t>is</w:t>
      </w:r>
      <w:r w:rsidR="00EE3E75" w:rsidRPr="00CA6CB6">
        <w:rPr>
          <w:rFonts w:asciiTheme="minorHAnsi" w:hAnsiTheme="minorHAnsi" w:cstheme="minorHAnsi"/>
          <w:sz w:val="22"/>
          <w:szCs w:val="22"/>
        </w:rPr>
        <w:t xml:space="preserve"> </w:t>
      </w:r>
      <w:r w:rsidR="00DF67CE" w:rsidRPr="00CA6CB6">
        <w:rPr>
          <w:rFonts w:asciiTheme="minorHAnsi" w:hAnsiTheme="minorHAnsi" w:cstheme="minorHAnsi"/>
          <w:sz w:val="22"/>
          <w:szCs w:val="22"/>
        </w:rPr>
        <w:t>embedded within</w:t>
      </w:r>
      <w:r w:rsidR="00EE3E75" w:rsidRPr="00CA6CB6">
        <w:rPr>
          <w:rFonts w:asciiTheme="minorHAnsi" w:hAnsiTheme="minorHAnsi" w:cstheme="minorHAnsi"/>
          <w:sz w:val="22"/>
          <w:szCs w:val="22"/>
        </w:rPr>
        <w:t xml:space="preserve"> prostate cancer care. </w:t>
      </w:r>
    </w:p>
    <w:bookmarkEnd w:id="103"/>
    <w:p w14:paraId="7F317D31" w14:textId="77777777" w:rsidR="007217B4" w:rsidRPr="00CA6CB6" w:rsidRDefault="007217B4" w:rsidP="006A21E0">
      <w:pPr>
        <w:spacing w:line="480" w:lineRule="auto"/>
        <w:contextualSpacing/>
        <w:rPr>
          <w:rFonts w:asciiTheme="minorHAnsi" w:hAnsiTheme="minorHAnsi" w:cstheme="minorHAnsi"/>
          <w:sz w:val="22"/>
          <w:szCs w:val="22"/>
        </w:rPr>
      </w:pPr>
    </w:p>
    <w:p w14:paraId="289CB5FE" w14:textId="77777777" w:rsidR="00D60596" w:rsidRPr="00CA6CB6" w:rsidRDefault="00D60596" w:rsidP="006A21E0">
      <w:pPr>
        <w:spacing w:line="480" w:lineRule="auto"/>
        <w:contextualSpacing/>
        <w:rPr>
          <w:rFonts w:asciiTheme="minorHAnsi" w:hAnsiTheme="minorHAnsi" w:cstheme="minorHAnsi"/>
          <w:b/>
          <w:sz w:val="22"/>
          <w:szCs w:val="22"/>
        </w:rPr>
      </w:pPr>
    </w:p>
    <w:p w14:paraId="712CF3AE" w14:textId="48EA9091" w:rsidR="00D60596" w:rsidRPr="00B47E67" w:rsidRDefault="008614C3" w:rsidP="006A21E0">
      <w:pPr>
        <w:spacing w:line="480" w:lineRule="auto"/>
        <w:contextualSpacing/>
        <w:rPr>
          <w:rFonts w:asciiTheme="minorHAnsi" w:hAnsiTheme="minorHAnsi" w:cstheme="minorHAnsi"/>
          <w:b/>
          <w:sz w:val="32"/>
          <w:szCs w:val="32"/>
          <w:rPrChange w:id="104" w:author="Liam Bourke" w:date="2018-05-09T11:44:00Z">
            <w:rPr>
              <w:rFonts w:asciiTheme="minorHAnsi" w:hAnsiTheme="minorHAnsi" w:cstheme="minorHAnsi"/>
              <w:b/>
              <w:sz w:val="22"/>
              <w:szCs w:val="22"/>
            </w:rPr>
          </w:rPrChange>
        </w:rPr>
      </w:pPr>
      <w:r w:rsidRPr="00B47E67">
        <w:rPr>
          <w:rFonts w:asciiTheme="minorHAnsi" w:hAnsiTheme="minorHAnsi" w:cstheme="minorHAnsi"/>
          <w:b/>
          <w:sz w:val="32"/>
          <w:szCs w:val="32"/>
          <w:rPrChange w:id="105" w:author="Liam Bourke" w:date="2018-05-09T11:44:00Z">
            <w:rPr>
              <w:rFonts w:asciiTheme="minorHAnsi" w:hAnsiTheme="minorHAnsi" w:cstheme="minorHAnsi"/>
              <w:b/>
              <w:sz w:val="22"/>
              <w:szCs w:val="22"/>
            </w:rPr>
          </w:rPrChange>
        </w:rPr>
        <w:t>Materials and methods</w:t>
      </w:r>
    </w:p>
    <w:p w14:paraId="4D098F6C" w14:textId="3BC2D044" w:rsidR="000F002A" w:rsidRDefault="00BC7D0C" w:rsidP="006A21E0">
      <w:pPr>
        <w:spacing w:line="480" w:lineRule="auto"/>
        <w:contextualSpacing/>
        <w:rPr>
          <w:rFonts w:asciiTheme="minorHAnsi" w:hAnsiTheme="minorHAnsi" w:cstheme="minorHAnsi"/>
          <w:sz w:val="22"/>
          <w:szCs w:val="22"/>
        </w:rPr>
      </w:pPr>
      <w:r>
        <w:rPr>
          <w:rFonts w:asciiTheme="minorHAnsi" w:hAnsiTheme="minorHAnsi" w:cstheme="minorHAnsi"/>
          <w:sz w:val="22"/>
          <w:szCs w:val="22"/>
        </w:rPr>
        <w:t xml:space="preserve">UK </w:t>
      </w:r>
      <w:r w:rsidR="00597FDA" w:rsidRPr="00597FDA">
        <w:rPr>
          <w:rFonts w:asciiTheme="minorHAnsi" w:hAnsiTheme="minorHAnsi" w:cstheme="minorHAnsi"/>
          <w:sz w:val="22"/>
          <w:szCs w:val="22"/>
        </w:rPr>
        <w:t xml:space="preserve">NHS (15/SW/0260) and University ethical </w:t>
      </w:r>
      <w:r w:rsidR="00BA2C9D">
        <w:rPr>
          <w:rFonts w:asciiTheme="minorHAnsi" w:hAnsiTheme="minorHAnsi" w:cstheme="minorHAnsi"/>
          <w:sz w:val="22"/>
          <w:szCs w:val="22"/>
        </w:rPr>
        <w:t xml:space="preserve">boards provided </w:t>
      </w:r>
      <w:proofErr w:type="gramStart"/>
      <w:r w:rsidR="00BA2C9D">
        <w:rPr>
          <w:rFonts w:asciiTheme="minorHAnsi" w:hAnsiTheme="minorHAnsi" w:cstheme="minorHAnsi"/>
          <w:sz w:val="22"/>
          <w:szCs w:val="22"/>
        </w:rPr>
        <w:t xml:space="preserve">approval </w:t>
      </w:r>
      <w:r w:rsidR="00597FDA" w:rsidRPr="00597FDA">
        <w:rPr>
          <w:rFonts w:asciiTheme="minorHAnsi" w:hAnsiTheme="minorHAnsi" w:cstheme="minorHAnsi"/>
          <w:sz w:val="22"/>
          <w:szCs w:val="22"/>
        </w:rPr>
        <w:t xml:space="preserve"> </w:t>
      </w:r>
      <w:r w:rsidR="000F002A">
        <w:rPr>
          <w:rFonts w:asciiTheme="minorHAnsi" w:hAnsiTheme="minorHAnsi" w:cstheme="minorHAnsi"/>
          <w:sz w:val="22"/>
          <w:szCs w:val="22"/>
        </w:rPr>
        <w:t>for</w:t>
      </w:r>
      <w:proofErr w:type="gramEnd"/>
      <w:r w:rsidR="000F002A">
        <w:rPr>
          <w:rFonts w:asciiTheme="minorHAnsi" w:hAnsiTheme="minorHAnsi" w:cstheme="minorHAnsi"/>
          <w:sz w:val="22"/>
          <w:szCs w:val="22"/>
        </w:rPr>
        <w:t xml:space="preserve"> </w:t>
      </w:r>
      <w:r w:rsidR="00BA2C9D">
        <w:rPr>
          <w:rFonts w:asciiTheme="minorHAnsi" w:hAnsiTheme="minorHAnsi" w:cstheme="minorHAnsi"/>
          <w:sz w:val="22"/>
          <w:szCs w:val="22"/>
        </w:rPr>
        <w:t>this study.</w:t>
      </w:r>
      <w:del w:id="106" w:author="Liam Bourke" w:date="2018-05-09T15:55:00Z">
        <w:r w:rsidR="00597FDA" w:rsidRPr="00597FDA" w:rsidDel="00192D91">
          <w:rPr>
            <w:rFonts w:asciiTheme="minorHAnsi" w:hAnsiTheme="minorHAnsi" w:cstheme="minorHAnsi"/>
            <w:sz w:val="22"/>
            <w:szCs w:val="22"/>
          </w:rPr>
          <w:delText>.</w:delText>
        </w:r>
      </w:del>
      <w:r w:rsidR="00597FDA" w:rsidRPr="00597FDA">
        <w:rPr>
          <w:rFonts w:asciiTheme="minorHAnsi" w:hAnsiTheme="minorHAnsi" w:cstheme="minorHAnsi"/>
          <w:sz w:val="22"/>
          <w:szCs w:val="22"/>
        </w:rPr>
        <w:t xml:space="preserve"> </w:t>
      </w:r>
      <w:r w:rsidR="000F002A">
        <w:rPr>
          <w:rFonts w:asciiTheme="minorHAnsi" w:hAnsiTheme="minorHAnsi" w:cstheme="minorHAnsi"/>
          <w:sz w:val="22"/>
          <w:szCs w:val="22"/>
        </w:rPr>
        <w:t>The programme of work consisted of 3 components</w:t>
      </w:r>
      <w:proofErr w:type="gramStart"/>
      <w:r w:rsidR="00FB1421">
        <w:rPr>
          <w:rFonts w:asciiTheme="minorHAnsi" w:hAnsiTheme="minorHAnsi" w:cstheme="minorHAnsi"/>
          <w:sz w:val="22"/>
          <w:szCs w:val="22"/>
        </w:rPr>
        <w:t>:</w:t>
      </w:r>
      <w:r w:rsidR="002E71AB">
        <w:rPr>
          <w:rFonts w:asciiTheme="minorHAnsi" w:hAnsiTheme="minorHAnsi" w:cstheme="minorHAnsi"/>
          <w:sz w:val="22"/>
          <w:szCs w:val="22"/>
        </w:rPr>
        <w:t>,</w:t>
      </w:r>
      <w:proofErr w:type="gramEnd"/>
      <w:r w:rsidR="002E71AB">
        <w:rPr>
          <w:rFonts w:asciiTheme="minorHAnsi" w:hAnsiTheme="minorHAnsi" w:cstheme="minorHAnsi"/>
          <w:sz w:val="22"/>
          <w:szCs w:val="22"/>
        </w:rPr>
        <w:t xml:space="preserve"> </w:t>
      </w:r>
      <w:r w:rsidR="00FB1421">
        <w:rPr>
          <w:rFonts w:asciiTheme="minorHAnsi" w:hAnsiTheme="minorHAnsi" w:cstheme="minorHAnsi"/>
          <w:sz w:val="22"/>
          <w:szCs w:val="22"/>
        </w:rPr>
        <w:t>semi-structured interviews with healthcare professionals (HCPs)</w:t>
      </w:r>
      <w:r w:rsidR="00E07DF3">
        <w:rPr>
          <w:rFonts w:asciiTheme="minorHAnsi" w:hAnsiTheme="minorHAnsi" w:cstheme="minorHAnsi"/>
          <w:sz w:val="22"/>
          <w:szCs w:val="22"/>
        </w:rPr>
        <w:t xml:space="preserve">, </w:t>
      </w:r>
      <w:r w:rsidR="002E71AB">
        <w:rPr>
          <w:rFonts w:asciiTheme="minorHAnsi" w:hAnsiTheme="minorHAnsi" w:cstheme="minorHAnsi"/>
          <w:sz w:val="22"/>
          <w:szCs w:val="22"/>
        </w:rPr>
        <w:t>focus groups with men with prostate cancer on ADT</w:t>
      </w:r>
      <w:r w:rsidR="00E07DF3">
        <w:rPr>
          <w:rFonts w:asciiTheme="minorHAnsi" w:hAnsiTheme="minorHAnsi" w:cstheme="minorHAnsi"/>
          <w:sz w:val="22"/>
          <w:szCs w:val="22"/>
        </w:rPr>
        <w:t xml:space="preserve"> and a national online survey of members of stakeholder organisations involved in the delivery of prostate cancer care</w:t>
      </w:r>
      <w:r w:rsidR="00ED0D6A">
        <w:rPr>
          <w:rFonts w:asciiTheme="minorHAnsi" w:hAnsiTheme="minorHAnsi" w:cstheme="minorHAnsi"/>
          <w:sz w:val="22"/>
          <w:szCs w:val="22"/>
        </w:rPr>
        <w:t>.</w:t>
      </w:r>
      <w:r w:rsidR="002E71AB">
        <w:rPr>
          <w:rFonts w:asciiTheme="minorHAnsi" w:hAnsiTheme="minorHAnsi" w:cstheme="minorHAnsi"/>
          <w:sz w:val="22"/>
          <w:szCs w:val="22"/>
        </w:rPr>
        <w:t xml:space="preserve"> </w:t>
      </w:r>
    </w:p>
    <w:p w14:paraId="2769B066" w14:textId="566615CF" w:rsidR="000F002A" w:rsidRDefault="00E07DF3" w:rsidP="00137534">
      <w:pPr>
        <w:spacing w:line="480" w:lineRule="auto"/>
        <w:contextualSpacing/>
        <w:rPr>
          <w:rFonts w:asciiTheme="minorHAnsi" w:hAnsiTheme="minorHAnsi" w:cstheme="minorHAnsi"/>
          <w:sz w:val="22"/>
          <w:szCs w:val="22"/>
        </w:rPr>
      </w:pPr>
      <w:r>
        <w:rPr>
          <w:rFonts w:asciiTheme="minorHAnsi" w:hAnsiTheme="minorHAnsi" w:cstheme="minorHAnsi"/>
          <w:sz w:val="22"/>
          <w:szCs w:val="22"/>
        </w:rPr>
        <w:lastRenderedPageBreak/>
        <w:t>M</w:t>
      </w:r>
      <w:r w:rsidR="00110463" w:rsidRPr="00110463">
        <w:rPr>
          <w:rFonts w:asciiTheme="minorHAnsi" w:hAnsiTheme="minorHAnsi" w:cstheme="minorHAnsi"/>
          <w:sz w:val="22"/>
          <w:szCs w:val="22"/>
        </w:rPr>
        <w:t>ethods for qualitative reporting were guided by the COREQ standards</w:t>
      </w:r>
      <w:r w:rsidR="00A66565">
        <w:rPr>
          <w:rFonts w:asciiTheme="minorHAnsi" w:hAnsiTheme="minorHAnsi" w:cstheme="minorHAnsi"/>
          <w:sz w:val="22"/>
          <w:szCs w:val="22"/>
        </w:rPr>
        <w:t xml:space="preserve"> </w:t>
      </w:r>
      <w:r w:rsidR="00A66565">
        <w:rPr>
          <w:rFonts w:asciiTheme="minorHAnsi" w:hAnsiTheme="minorHAnsi" w:cstheme="minorHAnsi"/>
          <w:sz w:val="22"/>
          <w:szCs w:val="22"/>
        </w:rPr>
        <w:fldChar w:fldCharType="begin"/>
      </w:r>
      <w:ins w:id="107" w:author="Liam Bourke" w:date="2018-05-10T11:14:00Z">
        <w:r w:rsidR="00DD7A6B">
          <w:rPr>
            <w:rFonts w:asciiTheme="minorHAnsi" w:hAnsiTheme="minorHAnsi" w:cstheme="minorHAnsi"/>
            <w:sz w:val="22"/>
            <w:szCs w:val="22"/>
          </w:rPr>
          <w:instrText xml:space="preserve"> ADDIN EN.CITE &lt;EndNote&gt;&lt;Cite&gt;&lt;Author&gt;Tong&lt;/Author&gt;&lt;Year&gt;2007&lt;/Year&gt;&lt;RecNum&gt;5708&lt;/RecNum&gt;&lt;DisplayText&gt;[22]&lt;/DisplayText&gt;&lt;record&gt;&lt;rec-number&gt;5708&lt;/rec-number&gt;&lt;foreign-keys&gt;&lt;key app="EN" db-id="f0zv2zp5wp2fxnespa0pdwp1rs5e2d555222" timestamp="1499246704"&gt;5708&lt;/key&gt;&lt;/foreign-keys&gt;&lt;ref-type name="Journal Article"&gt;17&lt;/ref-type&gt;&lt;contributors&gt;&lt;authors&gt;&lt;author&gt;Tong, A.&lt;/author&gt;&lt;author&gt;Sainsbury, P.&lt;/author&gt;&lt;author&gt;Craig, J.&lt;/author&gt;&lt;/authors&gt;&lt;/contributors&gt;&lt;auth-address&gt;Childrens Hosp, Ctr Kidney Res, Westmead, NSW 2145, Australia&amp;#xD;Univ Sydney, Sch Publ Hlth, Sydney, NSW 2006, Australia&amp;#xD;Sydney SW Area Hlth Serv, Sydney, NSW 2170, Australia&lt;/auth-address&gt;&lt;titles&gt;&lt;title&gt;Consolidated criteria for reporting qualitative research (COREQ): a 32-item checklist for interviews and focus groups&lt;/title&gt;&lt;secondary-title&gt;International Journal for Quality in Health Care&lt;/secondary-title&gt;&lt;alt-title&gt;Int J Qual Health C&lt;/alt-title&gt;&lt;/titles&gt;&lt;periodical&gt;&lt;full-title&gt;International Journal for Quality in Health Care&lt;/full-title&gt;&lt;abbr-1&gt;Int J Qual Health C&lt;/abbr-1&gt;&lt;/periodical&gt;&lt;alt-periodical&gt;&lt;full-title&gt;International Journal for Quality in Health Care&lt;/full-title&gt;&lt;abbr-1&gt;Int J Qual Health C&lt;/abbr-1&gt;&lt;/alt-periodical&gt;&lt;pages&gt;349-357&lt;/pages&gt;&lt;volume&gt;19&lt;/volume&gt;&lt;number&gt;6&lt;/number&gt;&lt;keywords&gt;&lt;keyword&gt;focus groups&lt;/keyword&gt;&lt;keyword&gt;interviews&lt;/keyword&gt;&lt;keyword&gt;qualitative research&lt;/keyword&gt;&lt;keyword&gt;research design&lt;/keyword&gt;&lt;keyword&gt;randomized trials&lt;/keyword&gt;&lt;keyword&gt;consort statement&lt;/keyword&gt;&lt;keyword&gt;health-care&lt;/keyword&gt;&lt;keyword&gt;experiences&lt;/keyword&gt;&lt;keyword&gt;standards&lt;/keyword&gt;&lt;keyword&gt;medicine&lt;/keyword&gt;&lt;keyword&gt;proposal&lt;/keyword&gt;&lt;keyword&gt;cancer&lt;/keyword&gt;&lt;/keywords&gt;&lt;dates&gt;&lt;year&gt;2007&lt;/year&gt;&lt;pub-dates&gt;&lt;date&gt;Dec&lt;/date&gt;&lt;/pub-dates&gt;&lt;/dates&gt;&lt;isbn&gt;1353-4505&lt;/isbn&gt;&lt;accession-num&gt;WOS:000251963800004&lt;/accession-num&gt;&lt;urls&gt;&lt;related-urls&gt;&lt;url&gt;&amp;lt;Go to ISI&amp;gt;://WOS:000251963800004&lt;/url&gt;&lt;/related-urls&gt;&lt;/urls&gt;&lt;electronic-resource-num&gt;10.1093/intqhc/mzm042&lt;/electronic-resource-num&gt;&lt;language&gt;English&lt;/language&gt;&lt;/record&gt;&lt;/Cite&gt;&lt;/EndNote&gt;</w:instrText>
        </w:r>
      </w:ins>
      <w:del w:id="108" w:author="Liam Bourke" w:date="2018-05-10T11:14:00Z">
        <w:r w:rsidR="00A66565" w:rsidDel="00DD7A6B">
          <w:rPr>
            <w:rFonts w:asciiTheme="minorHAnsi" w:hAnsiTheme="minorHAnsi" w:cstheme="minorHAnsi"/>
            <w:sz w:val="22"/>
            <w:szCs w:val="22"/>
          </w:rPr>
          <w:delInstrText xml:space="preserve"> ADDIN EN.CITE &lt;EndNote&gt;&lt;Cite&gt;&lt;Author&gt;Tong&lt;/Author&gt;&lt;Year&gt;2007&lt;/Year&gt;&lt;RecNum&gt;5708&lt;/RecNum&gt;&lt;DisplayText&gt;(22)&lt;/DisplayText&gt;&lt;record&gt;&lt;rec-number&gt;5708&lt;/rec-number&gt;&lt;foreign-keys&gt;&lt;key app="EN" db-id="f0zv2zp5wp2fxnespa0pdwp1rs5e2d555222" timestamp="1499246704"&gt;5708&lt;/key&gt;&lt;/foreign-keys&gt;&lt;ref-type name="Journal Article"&gt;17&lt;/ref-type&gt;&lt;contributors&gt;&lt;authors&gt;&lt;author&gt;Tong, A.&lt;/author&gt;&lt;author&gt;Sainsbury, P.&lt;/author&gt;&lt;author&gt;Craig, J.&lt;/author&gt;&lt;/authors&gt;&lt;/contributors&gt;&lt;auth-address&gt;Childrens Hosp, Ctr Kidney Res, Westmead, NSW 2145, Australia&amp;#xD;Univ Sydney, Sch Publ Hlth, Sydney, NSW 2006, Australia&amp;#xD;Sydney SW Area Hlth Serv, Sydney, NSW 2170, Australia&lt;/auth-address&gt;&lt;titles&gt;&lt;title&gt;Consolidated criteria for reporting qualitative research (COREQ): a 32-item checklist for interviews and focus groups&lt;/title&gt;&lt;secondary-title&gt;International Journal for Quality in Health Care&lt;/secondary-title&gt;&lt;alt-title&gt;Int J Qual Health C&lt;/alt-title&gt;&lt;/titles&gt;&lt;periodical&gt;&lt;full-title&gt;International Journal for Quality in Health Care&lt;/full-title&gt;&lt;abbr-1&gt;Int J Qual Health C&lt;/abbr-1&gt;&lt;/periodical&gt;&lt;alt-periodical&gt;&lt;full-title&gt;International Journal for Quality in Health Care&lt;/full-title&gt;&lt;abbr-1&gt;Int J Qual Health C&lt;/abbr-1&gt;&lt;/alt-periodical&gt;&lt;pages&gt;349-357&lt;/pages&gt;&lt;volume&gt;19&lt;/volume&gt;&lt;number&gt;6&lt;/number&gt;&lt;keywords&gt;&lt;keyword&gt;focus groups&lt;/keyword&gt;&lt;keyword&gt;interviews&lt;/keyword&gt;&lt;keyword&gt;qualitative research&lt;/keyword&gt;&lt;keyword&gt;research design&lt;/keyword&gt;&lt;keyword&gt;randomized trials&lt;/keyword&gt;&lt;keyword&gt;consort statement&lt;/keyword&gt;&lt;keyword&gt;health-care&lt;/keyword&gt;&lt;keyword&gt;experiences&lt;/keyword&gt;&lt;keyword&gt;standards&lt;/keyword&gt;&lt;keyword&gt;medicine&lt;/keyword&gt;&lt;keyword&gt;proposal&lt;/keyword&gt;&lt;keyword&gt;cancer&lt;/keyword&gt;&lt;/keywords&gt;&lt;dates&gt;&lt;year&gt;2007&lt;/year&gt;&lt;pub-dates&gt;&lt;date&gt;Dec&lt;/date&gt;&lt;/pub-dates&gt;&lt;/dates&gt;&lt;isbn&gt;1353-4505&lt;/isbn&gt;&lt;accession-num&gt;WOS:000251963800004&lt;/accession-num&gt;&lt;urls&gt;&lt;related-urls&gt;&lt;url&gt;&amp;lt;Go to ISI&amp;gt;://WOS:000251963800004&lt;/url&gt;&lt;/related-urls&gt;&lt;/urls&gt;&lt;electronic-resource-num&gt;10.1093/intqhc/mzm042&lt;/electronic-resource-num&gt;&lt;language&gt;English&lt;/language&gt;&lt;/record&gt;&lt;/Cite&gt;&lt;/EndNote&gt;</w:delInstrText>
        </w:r>
      </w:del>
      <w:r w:rsidR="00A66565">
        <w:rPr>
          <w:rFonts w:asciiTheme="minorHAnsi" w:hAnsiTheme="minorHAnsi" w:cstheme="minorHAnsi"/>
          <w:sz w:val="22"/>
          <w:szCs w:val="22"/>
        </w:rPr>
        <w:fldChar w:fldCharType="separate"/>
      </w:r>
      <w:ins w:id="109" w:author="Liam Bourke" w:date="2018-05-10T11:14:00Z">
        <w:r w:rsidR="00DD7A6B">
          <w:rPr>
            <w:rFonts w:asciiTheme="minorHAnsi" w:hAnsiTheme="minorHAnsi" w:cstheme="minorHAnsi"/>
            <w:noProof/>
            <w:sz w:val="22"/>
            <w:szCs w:val="22"/>
          </w:rPr>
          <w:t>[22]</w:t>
        </w:r>
      </w:ins>
      <w:del w:id="110" w:author="Liam Bourke" w:date="2018-05-10T11:14:00Z">
        <w:r w:rsidR="00A66565" w:rsidDel="00DD7A6B">
          <w:rPr>
            <w:rFonts w:asciiTheme="minorHAnsi" w:hAnsiTheme="minorHAnsi" w:cstheme="minorHAnsi"/>
            <w:noProof/>
            <w:sz w:val="22"/>
            <w:szCs w:val="22"/>
          </w:rPr>
          <w:delText>(22)</w:delText>
        </w:r>
      </w:del>
      <w:r w:rsidR="00A66565">
        <w:rPr>
          <w:rFonts w:asciiTheme="minorHAnsi" w:hAnsiTheme="minorHAnsi" w:cstheme="minorHAnsi"/>
          <w:sz w:val="22"/>
          <w:szCs w:val="22"/>
        </w:rPr>
        <w:fldChar w:fldCharType="end"/>
      </w:r>
      <w:r w:rsidR="00110463" w:rsidRPr="00110463">
        <w:rPr>
          <w:rFonts w:asciiTheme="minorHAnsi" w:hAnsiTheme="minorHAnsi" w:cstheme="minorHAnsi"/>
          <w:sz w:val="22"/>
          <w:szCs w:val="22"/>
        </w:rPr>
        <w:t xml:space="preserve">  (</w:t>
      </w:r>
      <w:del w:id="111" w:author="Liam Bourke" w:date="2018-05-10T11:44:00Z">
        <w:r w:rsidR="00110463" w:rsidRPr="00110463" w:rsidDel="00137534">
          <w:rPr>
            <w:rFonts w:asciiTheme="minorHAnsi" w:hAnsiTheme="minorHAnsi" w:cstheme="minorHAnsi"/>
            <w:sz w:val="22"/>
            <w:szCs w:val="22"/>
          </w:rPr>
          <w:delText>please see COREQ check list</w:delText>
        </w:r>
      </w:del>
      <w:ins w:id="112" w:author="Liam Bourke" w:date="2018-05-10T11:44:00Z">
        <w:r w:rsidR="00137534">
          <w:rPr>
            <w:rFonts w:asciiTheme="minorHAnsi" w:hAnsiTheme="minorHAnsi" w:cstheme="minorHAnsi"/>
            <w:sz w:val="22"/>
            <w:szCs w:val="22"/>
          </w:rPr>
          <w:t>S1 File</w:t>
        </w:r>
      </w:ins>
      <w:r w:rsidR="00110463" w:rsidRPr="00110463">
        <w:rPr>
          <w:rFonts w:asciiTheme="minorHAnsi" w:hAnsiTheme="minorHAnsi" w:cstheme="minorHAnsi"/>
          <w:sz w:val="22"/>
          <w:szCs w:val="22"/>
        </w:rPr>
        <w:t xml:space="preserve">). </w:t>
      </w:r>
      <w:r w:rsidR="00ED0D6A">
        <w:rPr>
          <w:rFonts w:asciiTheme="minorHAnsi" w:hAnsiTheme="minorHAnsi" w:cstheme="minorHAnsi"/>
          <w:sz w:val="22"/>
          <w:szCs w:val="22"/>
        </w:rPr>
        <w:t>Interview and focus group participants were recruited between August 2015 and June 2016</w:t>
      </w:r>
      <w:r w:rsidR="00D142DB">
        <w:rPr>
          <w:rFonts w:asciiTheme="minorHAnsi" w:hAnsiTheme="minorHAnsi" w:cstheme="minorHAnsi"/>
          <w:sz w:val="22"/>
          <w:szCs w:val="22"/>
        </w:rPr>
        <w:t>:</w:t>
      </w:r>
      <w:r w:rsidR="0010724A">
        <w:rPr>
          <w:rFonts w:asciiTheme="minorHAnsi" w:hAnsiTheme="minorHAnsi" w:cstheme="minorHAnsi"/>
          <w:sz w:val="22"/>
          <w:szCs w:val="22"/>
        </w:rPr>
        <w:t xml:space="preserve"> w</w:t>
      </w:r>
      <w:r w:rsidR="00ED0D6A">
        <w:rPr>
          <w:rFonts w:asciiTheme="minorHAnsi" w:hAnsiTheme="minorHAnsi" w:cstheme="minorHAnsi"/>
          <w:sz w:val="22"/>
          <w:szCs w:val="22"/>
        </w:rPr>
        <w:t>ritten</w:t>
      </w:r>
      <w:r w:rsidR="00ED0D6A" w:rsidRPr="00597FDA">
        <w:rPr>
          <w:rFonts w:asciiTheme="minorHAnsi" w:hAnsiTheme="minorHAnsi" w:cstheme="minorHAnsi"/>
          <w:sz w:val="22"/>
          <w:szCs w:val="22"/>
        </w:rPr>
        <w:t xml:space="preserve"> </w:t>
      </w:r>
      <w:r w:rsidR="00ED0D6A">
        <w:rPr>
          <w:rFonts w:asciiTheme="minorHAnsi" w:hAnsiTheme="minorHAnsi" w:cstheme="minorHAnsi"/>
          <w:sz w:val="22"/>
          <w:szCs w:val="22"/>
        </w:rPr>
        <w:t>i</w:t>
      </w:r>
      <w:r w:rsidR="00ED0D6A" w:rsidRPr="00597FDA">
        <w:rPr>
          <w:rFonts w:asciiTheme="minorHAnsi" w:hAnsiTheme="minorHAnsi" w:cstheme="minorHAnsi"/>
          <w:sz w:val="22"/>
          <w:szCs w:val="22"/>
        </w:rPr>
        <w:t>nformed consent was obtained from participants</w:t>
      </w:r>
      <w:ins w:id="113" w:author="Liam Bourke" w:date="2018-05-09T15:55:00Z">
        <w:r w:rsidR="00192D91">
          <w:rPr>
            <w:rFonts w:asciiTheme="minorHAnsi" w:hAnsiTheme="minorHAnsi" w:cstheme="minorHAnsi"/>
            <w:sz w:val="22"/>
            <w:szCs w:val="22"/>
          </w:rPr>
          <w:t>.</w:t>
        </w:r>
      </w:ins>
      <w:del w:id="114" w:author="Liam Bourke" w:date="2018-05-09T15:55:00Z">
        <w:r w:rsidR="00ED0D6A" w:rsidDel="00192D91">
          <w:rPr>
            <w:rFonts w:asciiTheme="minorHAnsi" w:hAnsiTheme="minorHAnsi" w:cstheme="minorHAnsi"/>
            <w:sz w:val="22"/>
            <w:szCs w:val="22"/>
          </w:rPr>
          <w:delText>,</w:delText>
        </w:r>
      </w:del>
      <w:r w:rsidR="00ED0D6A">
        <w:rPr>
          <w:rFonts w:asciiTheme="minorHAnsi" w:hAnsiTheme="minorHAnsi" w:cstheme="minorHAnsi"/>
          <w:sz w:val="22"/>
          <w:szCs w:val="22"/>
        </w:rPr>
        <w:t xml:space="preserve"> </w:t>
      </w:r>
    </w:p>
    <w:p w14:paraId="2044C795" w14:textId="77777777" w:rsidR="00FB1421" w:rsidRDefault="00FB1421" w:rsidP="00FB1421">
      <w:pPr>
        <w:spacing w:line="480" w:lineRule="auto"/>
        <w:contextualSpacing/>
        <w:rPr>
          <w:rFonts w:asciiTheme="minorHAnsi" w:hAnsiTheme="minorHAnsi" w:cstheme="minorHAnsi"/>
          <w:i/>
          <w:sz w:val="22"/>
          <w:szCs w:val="22"/>
        </w:rPr>
      </w:pPr>
    </w:p>
    <w:p w14:paraId="3BE4BA7C" w14:textId="77777777" w:rsidR="00805B9B" w:rsidRDefault="00805B9B" w:rsidP="00FB1421">
      <w:pPr>
        <w:spacing w:line="480" w:lineRule="auto"/>
        <w:contextualSpacing/>
        <w:rPr>
          <w:rFonts w:asciiTheme="minorHAnsi" w:hAnsiTheme="minorHAnsi" w:cstheme="minorHAnsi"/>
          <w:i/>
          <w:sz w:val="22"/>
          <w:szCs w:val="22"/>
        </w:rPr>
      </w:pPr>
    </w:p>
    <w:p w14:paraId="616711F4" w14:textId="3A7F2F5C" w:rsidR="00FB1421" w:rsidRPr="00B47E67" w:rsidRDefault="00FB1421" w:rsidP="00FB1421">
      <w:pPr>
        <w:spacing w:line="480" w:lineRule="auto"/>
        <w:contextualSpacing/>
        <w:rPr>
          <w:rFonts w:asciiTheme="minorHAnsi" w:hAnsiTheme="minorHAnsi" w:cstheme="minorHAnsi"/>
          <w:b/>
          <w:bCs/>
          <w:iCs/>
          <w:sz w:val="28"/>
          <w:szCs w:val="28"/>
          <w:rPrChange w:id="115" w:author="Liam Bourke" w:date="2018-05-09T11:43:00Z">
            <w:rPr>
              <w:rFonts w:asciiTheme="minorHAnsi" w:hAnsiTheme="minorHAnsi" w:cstheme="minorHAnsi"/>
              <w:i/>
              <w:sz w:val="22"/>
              <w:szCs w:val="22"/>
            </w:rPr>
          </w:rPrChange>
        </w:rPr>
      </w:pPr>
      <w:r w:rsidRPr="00B47E67">
        <w:rPr>
          <w:rFonts w:asciiTheme="minorHAnsi" w:hAnsiTheme="minorHAnsi" w:cstheme="minorHAnsi"/>
          <w:b/>
          <w:bCs/>
          <w:iCs/>
          <w:sz w:val="28"/>
          <w:szCs w:val="28"/>
          <w:rPrChange w:id="116" w:author="Liam Bourke" w:date="2018-05-09T11:43:00Z">
            <w:rPr>
              <w:rFonts w:asciiTheme="minorHAnsi" w:hAnsiTheme="minorHAnsi" w:cstheme="minorHAnsi"/>
              <w:i/>
              <w:sz w:val="22"/>
              <w:szCs w:val="22"/>
            </w:rPr>
          </w:rPrChange>
        </w:rPr>
        <w:t>Semi-structured interviews</w:t>
      </w:r>
    </w:p>
    <w:p w14:paraId="4A28A38B" w14:textId="4566659A" w:rsidR="00FB1421" w:rsidRDefault="00FB1421" w:rsidP="00137534">
      <w:pPr>
        <w:spacing w:line="480" w:lineRule="auto"/>
        <w:contextualSpacing/>
        <w:rPr>
          <w:rFonts w:asciiTheme="minorHAnsi" w:hAnsiTheme="minorHAnsi" w:cstheme="minorHAnsi"/>
          <w:sz w:val="22"/>
          <w:szCs w:val="22"/>
        </w:rPr>
      </w:pPr>
      <w:r w:rsidRPr="00CA6CB6">
        <w:rPr>
          <w:rFonts w:asciiTheme="minorHAnsi" w:hAnsiTheme="minorHAnsi" w:cstheme="minorHAnsi"/>
          <w:sz w:val="22"/>
          <w:szCs w:val="22"/>
        </w:rPr>
        <w:t xml:space="preserve">Semi-structured qualitative interviews were conducted with </w:t>
      </w:r>
      <w:r>
        <w:rPr>
          <w:rFonts w:asciiTheme="minorHAnsi" w:hAnsiTheme="minorHAnsi" w:cstheme="minorHAnsi"/>
          <w:sz w:val="22"/>
          <w:szCs w:val="22"/>
        </w:rPr>
        <w:t xml:space="preserve">HCPs recruited via professional organisations </w:t>
      </w:r>
      <w:r w:rsidRPr="00CA6CB6">
        <w:rPr>
          <w:rFonts w:asciiTheme="minorHAnsi" w:hAnsiTheme="minorHAnsi" w:cstheme="minorHAnsi"/>
          <w:sz w:val="22"/>
          <w:szCs w:val="22"/>
        </w:rPr>
        <w:t>and local authority employees working in diverse roles representing different disciplines within the</w:t>
      </w:r>
      <w:r>
        <w:rPr>
          <w:rFonts w:asciiTheme="minorHAnsi" w:hAnsiTheme="minorHAnsi" w:cstheme="minorHAnsi"/>
          <w:sz w:val="22"/>
          <w:szCs w:val="22"/>
        </w:rPr>
        <w:t xml:space="preserve"> NHS</w:t>
      </w:r>
      <w:r w:rsidRPr="00CA6CB6">
        <w:rPr>
          <w:rFonts w:asciiTheme="minorHAnsi" w:hAnsiTheme="minorHAnsi" w:cstheme="minorHAnsi"/>
          <w:sz w:val="22"/>
          <w:szCs w:val="22"/>
        </w:rPr>
        <w:t xml:space="preserve"> </w:t>
      </w:r>
      <w:r>
        <w:rPr>
          <w:rFonts w:asciiTheme="minorHAnsi" w:hAnsiTheme="minorHAnsi" w:cstheme="minorHAnsi"/>
          <w:sz w:val="22"/>
          <w:szCs w:val="22"/>
        </w:rPr>
        <w:t>prostate cancer</w:t>
      </w:r>
      <w:r w:rsidRPr="00CA6CB6" w:rsidDel="004B27F4">
        <w:rPr>
          <w:rFonts w:asciiTheme="minorHAnsi" w:hAnsiTheme="minorHAnsi" w:cstheme="minorHAnsi"/>
          <w:sz w:val="22"/>
          <w:szCs w:val="22"/>
        </w:rPr>
        <w:t xml:space="preserve"> </w:t>
      </w:r>
      <w:r w:rsidRPr="00CA6CB6">
        <w:rPr>
          <w:rFonts w:asciiTheme="minorHAnsi" w:hAnsiTheme="minorHAnsi" w:cstheme="minorHAnsi"/>
          <w:sz w:val="22"/>
          <w:szCs w:val="22"/>
        </w:rPr>
        <w:t xml:space="preserve">care </w:t>
      </w:r>
      <w:r>
        <w:rPr>
          <w:rFonts w:asciiTheme="minorHAnsi" w:hAnsiTheme="minorHAnsi" w:cstheme="minorHAnsi"/>
          <w:sz w:val="22"/>
          <w:szCs w:val="22"/>
        </w:rPr>
        <w:t xml:space="preserve">and exercise referral </w:t>
      </w:r>
      <w:r w:rsidRPr="00CA6CB6">
        <w:rPr>
          <w:rFonts w:asciiTheme="minorHAnsi" w:hAnsiTheme="minorHAnsi" w:cstheme="minorHAnsi"/>
          <w:sz w:val="22"/>
          <w:szCs w:val="22"/>
        </w:rPr>
        <w:t>pathway</w:t>
      </w:r>
      <w:r w:rsidR="00A52192">
        <w:rPr>
          <w:rFonts w:asciiTheme="minorHAnsi" w:hAnsiTheme="minorHAnsi" w:cstheme="minorHAnsi"/>
          <w:sz w:val="22"/>
          <w:szCs w:val="22"/>
        </w:rPr>
        <w:t xml:space="preserve"> (see Table 1)</w:t>
      </w:r>
      <w:r>
        <w:rPr>
          <w:rFonts w:asciiTheme="minorHAnsi" w:hAnsiTheme="minorHAnsi" w:cstheme="minorHAnsi"/>
          <w:sz w:val="22"/>
          <w:szCs w:val="22"/>
        </w:rPr>
        <w:t xml:space="preserve">.  </w:t>
      </w:r>
      <w:r w:rsidRPr="00CA6CB6">
        <w:rPr>
          <w:rFonts w:asciiTheme="minorHAnsi" w:hAnsiTheme="minorHAnsi" w:cstheme="minorHAnsi"/>
          <w:sz w:val="22"/>
          <w:szCs w:val="22"/>
        </w:rPr>
        <w:t xml:space="preserve">Interviews </w:t>
      </w:r>
      <w:r>
        <w:rPr>
          <w:rFonts w:asciiTheme="minorHAnsi" w:hAnsiTheme="minorHAnsi" w:cstheme="minorHAnsi"/>
          <w:sz w:val="22"/>
          <w:szCs w:val="22"/>
        </w:rPr>
        <w:t xml:space="preserve">(n=37) </w:t>
      </w:r>
      <w:r w:rsidRPr="00CA6CB6">
        <w:rPr>
          <w:rFonts w:asciiTheme="minorHAnsi" w:hAnsiTheme="minorHAnsi" w:cstheme="minorHAnsi"/>
          <w:sz w:val="22"/>
          <w:szCs w:val="22"/>
        </w:rPr>
        <w:t>were conducted either face-to-face (</w:t>
      </w:r>
      <w:ins w:id="117" w:author="Liam Bourke" w:date="2018-05-09T12:28:00Z">
        <w:r w:rsidR="00C64D4E">
          <w:rPr>
            <w:rFonts w:asciiTheme="minorHAnsi" w:hAnsiTheme="minorHAnsi" w:cstheme="minorHAnsi"/>
            <w:sz w:val="22"/>
            <w:szCs w:val="22"/>
          </w:rPr>
          <w:t>n=</w:t>
        </w:r>
      </w:ins>
      <w:r w:rsidRPr="00CA6CB6">
        <w:rPr>
          <w:rFonts w:asciiTheme="minorHAnsi" w:hAnsiTheme="minorHAnsi" w:cstheme="minorHAnsi"/>
          <w:sz w:val="22"/>
          <w:szCs w:val="22"/>
        </w:rPr>
        <w:t>7) or by telephone (</w:t>
      </w:r>
      <w:ins w:id="118" w:author="Liam Bourke" w:date="2018-05-09T12:28:00Z">
        <w:r w:rsidR="00C64D4E">
          <w:rPr>
            <w:rFonts w:asciiTheme="minorHAnsi" w:hAnsiTheme="minorHAnsi" w:cstheme="minorHAnsi"/>
            <w:sz w:val="22"/>
            <w:szCs w:val="22"/>
          </w:rPr>
          <w:t>n=</w:t>
        </w:r>
      </w:ins>
      <w:r w:rsidRPr="00CA6CB6">
        <w:rPr>
          <w:rFonts w:asciiTheme="minorHAnsi" w:hAnsiTheme="minorHAnsi" w:cstheme="minorHAnsi"/>
          <w:sz w:val="22"/>
          <w:szCs w:val="22"/>
        </w:rPr>
        <w:t xml:space="preserve">30) and lasted between 20 and 50 minutes. </w:t>
      </w:r>
      <w:r>
        <w:rPr>
          <w:rFonts w:asciiTheme="minorHAnsi" w:hAnsiTheme="minorHAnsi" w:cstheme="minorHAnsi"/>
          <w:sz w:val="22"/>
          <w:szCs w:val="22"/>
        </w:rPr>
        <w:t xml:space="preserve">Interviews </w:t>
      </w:r>
      <w:del w:id="119" w:author="Liam Bourke" w:date="2018-05-09T15:55:00Z">
        <w:r w:rsidDel="00192D91">
          <w:rPr>
            <w:rFonts w:asciiTheme="minorHAnsi" w:hAnsiTheme="minorHAnsi" w:cstheme="minorHAnsi"/>
            <w:sz w:val="22"/>
            <w:szCs w:val="22"/>
          </w:rPr>
          <w:delText>were covering</w:delText>
        </w:r>
      </w:del>
      <w:ins w:id="120" w:author="Liam Bourke" w:date="2018-05-09T15:55:00Z">
        <w:r w:rsidR="00192D91">
          <w:rPr>
            <w:rFonts w:asciiTheme="minorHAnsi" w:hAnsiTheme="minorHAnsi" w:cstheme="minorHAnsi"/>
            <w:sz w:val="22"/>
            <w:szCs w:val="22"/>
          </w:rPr>
          <w:t>covered</w:t>
        </w:r>
      </w:ins>
      <w:r>
        <w:rPr>
          <w:rFonts w:asciiTheme="minorHAnsi" w:hAnsiTheme="minorHAnsi" w:cstheme="minorHAnsi"/>
          <w:sz w:val="22"/>
          <w:szCs w:val="22"/>
        </w:rPr>
        <w:t xml:space="preserve"> </w:t>
      </w:r>
      <w:r w:rsidRPr="007E41B3">
        <w:rPr>
          <w:rFonts w:asciiTheme="minorHAnsi" w:hAnsiTheme="minorHAnsi" w:cstheme="minorHAnsi"/>
          <w:i/>
          <w:sz w:val="22"/>
          <w:szCs w:val="22"/>
        </w:rPr>
        <w:t xml:space="preserve">inter alia </w:t>
      </w:r>
      <w:r>
        <w:rPr>
          <w:rFonts w:asciiTheme="minorHAnsi" w:hAnsiTheme="minorHAnsi" w:cstheme="minorHAnsi"/>
          <w:sz w:val="22"/>
          <w:szCs w:val="22"/>
        </w:rPr>
        <w:t>HCP roles, adverse effects of ADT,</w:t>
      </w:r>
      <w:r w:rsidRPr="007E41B3">
        <w:t xml:space="preserve"> </w:t>
      </w:r>
      <w:r w:rsidR="002C1D54" w:rsidRPr="007E41B3">
        <w:rPr>
          <w:rFonts w:asciiTheme="minorHAnsi" w:hAnsiTheme="minorHAnsi" w:cstheme="minorHAnsi"/>
          <w:sz w:val="22"/>
          <w:szCs w:val="22"/>
        </w:rPr>
        <w:t>awareness,</w:t>
      </w:r>
      <w:r w:rsidRPr="007E41B3">
        <w:rPr>
          <w:rFonts w:asciiTheme="minorHAnsi" w:hAnsiTheme="minorHAnsi" w:cstheme="minorHAnsi"/>
          <w:sz w:val="22"/>
          <w:szCs w:val="22"/>
        </w:rPr>
        <w:t xml:space="preserve"> </w:t>
      </w:r>
      <w:r>
        <w:rPr>
          <w:rFonts w:asciiTheme="minorHAnsi" w:hAnsiTheme="minorHAnsi" w:cstheme="minorHAnsi"/>
          <w:sz w:val="22"/>
          <w:szCs w:val="22"/>
        </w:rPr>
        <w:t>and practice with respect to</w:t>
      </w:r>
      <w:r w:rsidRPr="007E41B3">
        <w:rPr>
          <w:rFonts w:asciiTheme="minorHAnsi" w:hAnsiTheme="minorHAnsi" w:cstheme="minorHAnsi"/>
          <w:sz w:val="22"/>
          <w:szCs w:val="22"/>
        </w:rPr>
        <w:t xml:space="preserve"> the recent </w:t>
      </w:r>
      <w:r>
        <w:rPr>
          <w:rFonts w:asciiTheme="minorHAnsi" w:hAnsiTheme="minorHAnsi" w:cstheme="minorHAnsi"/>
          <w:sz w:val="22"/>
          <w:szCs w:val="22"/>
        </w:rPr>
        <w:t>national (</w:t>
      </w:r>
      <w:r w:rsidRPr="007E41B3">
        <w:rPr>
          <w:rFonts w:asciiTheme="minorHAnsi" w:hAnsiTheme="minorHAnsi" w:cstheme="minorHAnsi"/>
          <w:sz w:val="22"/>
          <w:szCs w:val="22"/>
        </w:rPr>
        <w:t>NICE</w:t>
      </w:r>
      <w:r>
        <w:rPr>
          <w:rFonts w:asciiTheme="minorHAnsi" w:hAnsiTheme="minorHAnsi" w:cstheme="minorHAnsi"/>
          <w:sz w:val="22"/>
          <w:szCs w:val="22"/>
        </w:rPr>
        <w:t>-CG175)</w:t>
      </w:r>
      <w:r w:rsidRPr="007E41B3">
        <w:rPr>
          <w:rFonts w:asciiTheme="minorHAnsi" w:hAnsiTheme="minorHAnsi" w:cstheme="minorHAnsi"/>
          <w:sz w:val="22"/>
          <w:szCs w:val="22"/>
        </w:rPr>
        <w:t xml:space="preserve"> guidelines</w:t>
      </w:r>
      <w:r>
        <w:rPr>
          <w:rFonts w:asciiTheme="minorHAnsi" w:hAnsiTheme="minorHAnsi" w:cstheme="minorHAnsi"/>
          <w:sz w:val="22"/>
          <w:szCs w:val="22"/>
        </w:rPr>
        <w:t xml:space="preserve">, problems with offering structured exercise programmes in standard care and </w:t>
      </w:r>
      <w:r w:rsidRPr="007E41B3">
        <w:rPr>
          <w:rFonts w:asciiTheme="minorHAnsi" w:hAnsiTheme="minorHAnsi" w:cstheme="minorHAnsi"/>
          <w:sz w:val="22"/>
          <w:szCs w:val="22"/>
        </w:rPr>
        <w:t xml:space="preserve">the need for further </w:t>
      </w:r>
      <w:r w:rsidRPr="00FB1421">
        <w:rPr>
          <w:rFonts w:asciiTheme="minorHAnsi" w:hAnsiTheme="minorHAnsi" w:cstheme="minorHAnsi"/>
          <w:sz w:val="22"/>
          <w:szCs w:val="22"/>
        </w:rPr>
        <w:t>education/training of HCPs (</w:t>
      </w:r>
      <w:del w:id="121" w:author="Liam Bourke" w:date="2018-05-10T11:31:00Z">
        <w:r w:rsidR="00453282" w:rsidDel="00561DD5">
          <w:rPr>
            <w:rFonts w:asciiTheme="minorHAnsi" w:hAnsiTheme="minorHAnsi" w:cstheme="minorHAnsi"/>
            <w:sz w:val="22"/>
            <w:szCs w:val="22"/>
          </w:rPr>
          <w:delText xml:space="preserve">see </w:delText>
        </w:r>
        <w:r w:rsidRPr="00FB1421" w:rsidDel="00561DD5">
          <w:rPr>
            <w:rFonts w:asciiTheme="minorHAnsi" w:hAnsiTheme="minorHAnsi" w:cstheme="minorHAnsi"/>
            <w:sz w:val="22"/>
            <w:szCs w:val="22"/>
          </w:rPr>
          <w:delText>online supplement</w:delText>
        </w:r>
      </w:del>
      <w:ins w:id="122" w:author="Liam Bourke" w:date="2018-05-10T11:31:00Z">
        <w:r w:rsidR="00561DD5">
          <w:rPr>
            <w:rFonts w:asciiTheme="minorHAnsi" w:hAnsiTheme="minorHAnsi" w:cstheme="minorHAnsi"/>
            <w:sz w:val="22"/>
            <w:szCs w:val="22"/>
          </w:rPr>
          <w:t>S</w:t>
        </w:r>
      </w:ins>
      <w:ins w:id="123" w:author="Liam Bourke" w:date="2018-05-10T11:46:00Z">
        <w:r w:rsidR="00137534">
          <w:rPr>
            <w:rFonts w:asciiTheme="minorHAnsi" w:hAnsiTheme="minorHAnsi" w:cstheme="minorHAnsi"/>
            <w:sz w:val="22"/>
            <w:szCs w:val="22"/>
          </w:rPr>
          <w:t>2</w:t>
        </w:r>
      </w:ins>
      <w:ins w:id="124" w:author="Liam Bourke" w:date="2018-05-10T11:31:00Z">
        <w:r w:rsidR="00561DD5">
          <w:rPr>
            <w:rFonts w:asciiTheme="minorHAnsi" w:hAnsiTheme="minorHAnsi" w:cstheme="minorHAnsi"/>
            <w:sz w:val="22"/>
            <w:szCs w:val="22"/>
          </w:rPr>
          <w:t xml:space="preserve"> File</w:t>
        </w:r>
      </w:ins>
      <w:r w:rsidRPr="00FB1421">
        <w:rPr>
          <w:rFonts w:asciiTheme="minorHAnsi" w:hAnsiTheme="minorHAnsi" w:cstheme="minorHAnsi"/>
          <w:sz w:val="22"/>
          <w:szCs w:val="22"/>
        </w:rPr>
        <w:t>).</w:t>
      </w:r>
      <w:r>
        <w:rPr>
          <w:rFonts w:asciiTheme="minorHAnsi" w:hAnsiTheme="minorHAnsi" w:cstheme="minorHAnsi"/>
          <w:sz w:val="22"/>
          <w:szCs w:val="22"/>
        </w:rPr>
        <w:t xml:space="preserve"> </w:t>
      </w:r>
    </w:p>
    <w:p w14:paraId="1B7B0F4E" w14:textId="77777777" w:rsidR="00A52192" w:rsidRDefault="00A52192" w:rsidP="00A52192">
      <w:pPr>
        <w:rPr>
          <w:rFonts w:asciiTheme="minorHAnsi" w:hAnsiTheme="minorHAnsi" w:cstheme="minorHAnsi"/>
          <w:b/>
          <w:sz w:val="22"/>
          <w:szCs w:val="22"/>
        </w:rPr>
      </w:pPr>
    </w:p>
    <w:p w14:paraId="176AE124" w14:textId="33B8D537" w:rsidR="00A52192" w:rsidRPr="007F0D24" w:rsidRDefault="00A52192" w:rsidP="00A52192">
      <w:pPr>
        <w:rPr>
          <w:rFonts w:asciiTheme="minorHAnsi" w:hAnsiTheme="minorHAnsi" w:cstheme="minorHAnsi"/>
          <w:b/>
          <w:sz w:val="22"/>
          <w:szCs w:val="22"/>
        </w:rPr>
      </w:pPr>
      <w:proofErr w:type="gramStart"/>
      <w:r w:rsidRPr="007F0D24">
        <w:rPr>
          <w:rFonts w:asciiTheme="minorHAnsi" w:hAnsiTheme="minorHAnsi" w:cstheme="minorHAnsi"/>
          <w:b/>
          <w:sz w:val="22"/>
          <w:szCs w:val="22"/>
        </w:rPr>
        <w:t xml:space="preserve">Table </w:t>
      </w:r>
      <w:r>
        <w:rPr>
          <w:rFonts w:asciiTheme="minorHAnsi" w:hAnsiTheme="minorHAnsi" w:cstheme="minorHAnsi"/>
          <w:b/>
          <w:sz w:val="22"/>
          <w:szCs w:val="22"/>
        </w:rPr>
        <w:t>1.</w:t>
      </w:r>
      <w:proofErr w:type="gramEnd"/>
      <w:r>
        <w:rPr>
          <w:rFonts w:asciiTheme="minorHAnsi" w:hAnsiTheme="minorHAnsi" w:cstheme="minorHAnsi"/>
          <w:b/>
          <w:sz w:val="22"/>
          <w:szCs w:val="22"/>
        </w:rPr>
        <w:t xml:space="preserve"> Characteristics of</w:t>
      </w:r>
      <w:r w:rsidRPr="007F0D24">
        <w:rPr>
          <w:rFonts w:asciiTheme="minorHAnsi" w:hAnsiTheme="minorHAnsi" w:cstheme="minorHAnsi"/>
          <w:b/>
          <w:sz w:val="22"/>
          <w:szCs w:val="22"/>
        </w:rPr>
        <w:t xml:space="preserve"> </w:t>
      </w:r>
      <w:r>
        <w:rPr>
          <w:rFonts w:asciiTheme="minorHAnsi" w:hAnsiTheme="minorHAnsi" w:cstheme="minorHAnsi"/>
          <w:b/>
          <w:sz w:val="22"/>
          <w:szCs w:val="22"/>
        </w:rPr>
        <w:t>h</w:t>
      </w:r>
      <w:r w:rsidRPr="007F0D24">
        <w:rPr>
          <w:rFonts w:asciiTheme="minorHAnsi" w:hAnsiTheme="minorHAnsi" w:cstheme="minorHAnsi"/>
          <w:b/>
          <w:sz w:val="22"/>
          <w:szCs w:val="22"/>
        </w:rPr>
        <w:t xml:space="preserve">ealthcare professionals </w:t>
      </w:r>
      <w:r>
        <w:rPr>
          <w:rFonts w:asciiTheme="minorHAnsi" w:hAnsiTheme="minorHAnsi" w:cstheme="minorHAnsi"/>
          <w:b/>
          <w:sz w:val="22"/>
          <w:szCs w:val="22"/>
        </w:rPr>
        <w:t xml:space="preserve">participating in interviews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4970"/>
        <w:gridCol w:w="1452"/>
      </w:tblGrid>
      <w:tr w:rsidR="00A52192" w:rsidRPr="007F0D24" w14:paraId="4B295071" w14:textId="77777777" w:rsidTr="00B47E67">
        <w:tc>
          <w:tcPr>
            <w:tcW w:w="2604" w:type="dxa"/>
          </w:tcPr>
          <w:p w14:paraId="7A4BF09A" w14:textId="77777777" w:rsidR="00A52192" w:rsidRPr="007F0D24" w:rsidRDefault="00A52192" w:rsidP="00B47E67">
            <w:pPr>
              <w:rPr>
                <w:rFonts w:asciiTheme="minorHAnsi" w:hAnsiTheme="minorHAnsi" w:cstheme="minorHAnsi"/>
                <w:b/>
                <w:sz w:val="22"/>
                <w:szCs w:val="22"/>
              </w:rPr>
            </w:pPr>
            <w:r w:rsidRPr="007F0D24">
              <w:rPr>
                <w:rFonts w:asciiTheme="minorHAnsi" w:hAnsiTheme="minorHAnsi" w:cstheme="minorHAnsi"/>
                <w:b/>
                <w:sz w:val="22"/>
                <w:szCs w:val="22"/>
              </w:rPr>
              <w:t>Profession</w:t>
            </w:r>
          </w:p>
        </w:tc>
        <w:tc>
          <w:tcPr>
            <w:tcW w:w="4970" w:type="dxa"/>
          </w:tcPr>
          <w:p w14:paraId="4E5A2B92"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Consultant Urologist</w:t>
            </w:r>
          </w:p>
        </w:tc>
        <w:tc>
          <w:tcPr>
            <w:tcW w:w="1452" w:type="dxa"/>
          </w:tcPr>
          <w:p w14:paraId="744661F8"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 xml:space="preserve">24.3% (9) </w:t>
            </w:r>
          </w:p>
        </w:tc>
      </w:tr>
      <w:tr w:rsidR="00A52192" w:rsidRPr="007F0D24" w14:paraId="7629409B" w14:textId="77777777" w:rsidTr="00B47E67">
        <w:tc>
          <w:tcPr>
            <w:tcW w:w="2604" w:type="dxa"/>
          </w:tcPr>
          <w:p w14:paraId="0AFFE7E1" w14:textId="77777777" w:rsidR="00A52192" w:rsidRPr="007F0D24" w:rsidRDefault="00A52192" w:rsidP="00B47E67">
            <w:pPr>
              <w:rPr>
                <w:rFonts w:asciiTheme="minorHAnsi" w:hAnsiTheme="minorHAnsi" w:cstheme="minorHAnsi"/>
                <w:b/>
                <w:sz w:val="22"/>
                <w:szCs w:val="22"/>
              </w:rPr>
            </w:pPr>
          </w:p>
        </w:tc>
        <w:tc>
          <w:tcPr>
            <w:tcW w:w="4970" w:type="dxa"/>
          </w:tcPr>
          <w:p w14:paraId="166F5AA3"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Oncologist</w:t>
            </w:r>
          </w:p>
        </w:tc>
        <w:tc>
          <w:tcPr>
            <w:tcW w:w="1452" w:type="dxa"/>
          </w:tcPr>
          <w:p w14:paraId="48F4E606"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27% (10)</w:t>
            </w:r>
          </w:p>
        </w:tc>
      </w:tr>
      <w:tr w:rsidR="00A52192" w:rsidRPr="007F0D24" w14:paraId="3D60D69F" w14:textId="77777777" w:rsidTr="00B47E67">
        <w:tc>
          <w:tcPr>
            <w:tcW w:w="2604" w:type="dxa"/>
          </w:tcPr>
          <w:p w14:paraId="27A05EA4" w14:textId="77777777" w:rsidR="00A52192" w:rsidRPr="007F0D24" w:rsidRDefault="00A52192" w:rsidP="00B47E67">
            <w:pPr>
              <w:rPr>
                <w:rFonts w:asciiTheme="minorHAnsi" w:hAnsiTheme="minorHAnsi" w:cstheme="minorHAnsi"/>
                <w:b/>
                <w:sz w:val="22"/>
                <w:szCs w:val="22"/>
              </w:rPr>
            </w:pPr>
          </w:p>
        </w:tc>
        <w:tc>
          <w:tcPr>
            <w:tcW w:w="4970" w:type="dxa"/>
          </w:tcPr>
          <w:p w14:paraId="4E5B7572"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Clinical Nurse Specialist</w:t>
            </w:r>
          </w:p>
        </w:tc>
        <w:tc>
          <w:tcPr>
            <w:tcW w:w="1452" w:type="dxa"/>
          </w:tcPr>
          <w:p w14:paraId="25B57546"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16.2% (6)</w:t>
            </w:r>
          </w:p>
        </w:tc>
      </w:tr>
      <w:tr w:rsidR="00A52192" w:rsidRPr="007F0D24" w14:paraId="44B61FE9" w14:textId="77777777" w:rsidTr="00B47E67">
        <w:tc>
          <w:tcPr>
            <w:tcW w:w="2604" w:type="dxa"/>
          </w:tcPr>
          <w:p w14:paraId="47166395" w14:textId="77777777" w:rsidR="00A52192" w:rsidRPr="007F0D24" w:rsidRDefault="00A52192" w:rsidP="00B47E67">
            <w:pPr>
              <w:rPr>
                <w:rFonts w:asciiTheme="minorHAnsi" w:hAnsiTheme="minorHAnsi" w:cstheme="minorHAnsi"/>
                <w:b/>
                <w:sz w:val="22"/>
                <w:szCs w:val="22"/>
              </w:rPr>
            </w:pPr>
          </w:p>
        </w:tc>
        <w:tc>
          <w:tcPr>
            <w:tcW w:w="4970" w:type="dxa"/>
          </w:tcPr>
          <w:p w14:paraId="40F73275"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General Practitioner</w:t>
            </w:r>
          </w:p>
        </w:tc>
        <w:tc>
          <w:tcPr>
            <w:tcW w:w="1452" w:type="dxa"/>
          </w:tcPr>
          <w:p w14:paraId="6657787C"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8.1% (3)</w:t>
            </w:r>
          </w:p>
        </w:tc>
      </w:tr>
      <w:tr w:rsidR="00A52192" w:rsidRPr="007F0D24" w14:paraId="316E4045" w14:textId="77777777" w:rsidTr="00B47E67">
        <w:tc>
          <w:tcPr>
            <w:tcW w:w="2604" w:type="dxa"/>
          </w:tcPr>
          <w:p w14:paraId="19F318F2" w14:textId="77777777" w:rsidR="00A52192" w:rsidRPr="007F0D24" w:rsidRDefault="00A52192" w:rsidP="00B47E67">
            <w:pPr>
              <w:rPr>
                <w:rFonts w:asciiTheme="minorHAnsi" w:hAnsiTheme="minorHAnsi" w:cstheme="minorHAnsi"/>
                <w:b/>
                <w:sz w:val="22"/>
                <w:szCs w:val="22"/>
              </w:rPr>
            </w:pPr>
          </w:p>
        </w:tc>
        <w:tc>
          <w:tcPr>
            <w:tcW w:w="4970" w:type="dxa"/>
          </w:tcPr>
          <w:p w14:paraId="1E10B397"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Physiotherapist</w:t>
            </w:r>
          </w:p>
        </w:tc>
        <w:tc>
          <w:tcPr>
            <w:tcW w:w="1452" w:type="dxa"/>
          </w:tcPr>
          <w:p w14:paraId="01C659C3"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8.1% (3)</w:t>
            </w:r>
          </w:p>
        </w:tc>
      </w:tr>
      <w:tr w:rsidR="00A52192" w:rsidRPr="007F0D24" w14:paraId="23EA2DD6" w14:textId="77777777" w:rsidTr="00B47E67">
        <w:tc>
          <w:tcPr>
            <w:tcW w:w="2604" w:type="dxa"/>
          </w:tcPr>
          <w:p w14:paraId="6DA453E8" w14:textId="77777777" w:rsidR="00A52192" w:rsidRPr="007F0D24" w:rsidRDefault="00A52192" w:rsidP="00B47E67">
            <w:pPr>
              <w:rPr>
                <w:rFonts w:asciiTheme="minorHAnsi" w:hAnsiTheme="minorHAnsi" w:cstheme="minorHAnsi"/>
                <w:b/>
                <w:sz w:val="22"/>
                <w:szCs w:val="22"/>
              </w:rPr>
            </w:pPr>
          </w:p>
        </w:tc>
        <w:tc>
          <w:tcPr>
            <w:tcW w:w="4970" w:type="dxa"/>
          </w:tcPr>
          <w:p w14:paraId="5433EF01"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Exercise Specialist</w:t>
            </w:r>
          </w:p>
        </w:tc>
        <w:tc>
          <w:tcPr>
            <w:tcW w:w="1452" w:type="dxa"/>
          </w:tcPr>
          <w:p w14:paraId="6764DFCA"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5.4% (2)</w:t>
            </w:r>
          </w:p>
        </w:tc>
      </w:tr>
      <w:tr w:rsidR="00A52192" w:rsidRPr="007F0D24" w14:paraId="6541946D" w14:textId="77777777" w:rsidTr="00B47E67">
        <w:tc>
          <w:tcPr>
            <w:tcW w:w="2604" w:type="dxa"/>
          </w:tcPr>
          <w:p w14:paraId="69ED4255" w14:textId="77777777" w:rsidR="00A52192" w:rsidRPr="007F0D24" w:rsidRDefault="00A52192" w:rsidP="00B47E67">
            <w:pPr>
              <w:rPr>
                <w:rFonts w:asciiTheme="minorHAnsi" w:hAnsiTheme="minorHAnsi" w:cstheme="minorHAnsi"/>
                <w:b/>
                <w:sz w:val="22"/>
                <w:szCs w:val="22"/>
              </w:rPr>
            </w:pPr>
          </w:p>
        </w:tc>
        <w:tc>
          <w:tcPr>
            <w:tcW w:w="4970" w:type="dxa"/>
          </w:tcPr>
          <w:p w14:paraId="4E169DAE"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Service Manager</w:t>
            </w:r>
          </w:p>
        </w:tc>
        <w:tc>
          <w:tcPr>
            <w:tcW w:w="1452" w:type="dxa"/>
          </w:tcPr>
          <w:p w14:paraId="54ABFE24"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2.7% (1)</w:t>
            </w:r>
          </w:p>
        </w:tc>
      </w:tr>
      <w:tr w:rsidR="00A52192" w:rsidRPr="007F0D24" w14:paraId="1E3A84F0" w14:textId="77777777" w:rsidTr="00B47E67">
        <w:tc>
          <w:tcPr>
            <w:tcW w:w="2604" w:type="dxa"/>
          </w:tcPr>
          <w:p w14:paraId="1FE80246" w14:textId="77777777" w:rsidR="00A52192" w:rsidRPr="007F0D24" w:rsidRDefault="00A52192" w:rsidP="00B47E67">
            <w:pPr>
              <w:rPr>
                <w:rFonts w:asciiTheme="minorHAnsi" w:hAnsiTheme="minorHAnsi" w:cstheme="minorHAnsi"/>
                <w:b/>
                <w:sz w:val="22"/>
                <w:szCs w:val="22"/>
              </w:rPr>
            </w:pPr>
          </w:p>
        </w:tc>
        <w:tc>
          <w:tcPr>
            <w:tcW w:w="4970" w:type="dxa"/>
          </w:tcPr>
          <w:p w14:paraId="22AC07C1"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Clinical Commissioner</w:t>
            </w:r>
          </w:p>
        </w:tc>
        <w:tc>
          <w:tcPr>
            <w:tcW w:w="1452" w:type="dxa"/>
          </w:tcPr>
          <w:p w14:paraId="3CB2462A"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8.1% (3)</w:t>
            </w:r>
          </w:p>
        </w:tc>
      </w:tr>
      <w:tr w:rsidR="00A52192" w:rsidRPr="007F0D24" w14:paraId="3E1B19D5" w14:textId="77777777" w:rsidTr="00B47E67">
        <w:tc>
          <w:tcPr>
            <w:tcW w:w="2604" w:type="dxa"/>
          </w:tcPr>
          <w:p w14:paraId="460AB032" w14:textId="77777777" w:rsidR="00A52192" w:rsidRPr="007F0D24" w:rsidRDefault="00A52192" w:rsidP="00B47E67">
            <w:pPr>
              <w:rPr>
                <w:rFonts w:asciiTheme="minorHAnsi" w:hAnsiTheme="minorHAnsi" w:cstheme="minorHAnsi"/>
                <w:b/>
                <w:sz w:val="22"/>
                <w:szCs w:val="22"/>
              </w:rPr>
            </w:pPr>
          </w:p>
        </w:tc>
        <w:tc>
          <w:tcPr>
            <w:tcW w:w="4970" w:type="dxa"/>
          </w:tcPr>
          <w:p w14:paraId="2316532B"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Primary Care Physician</w:t>
            </w:r>
          </w:p>
          <w:p w14:paraId="2A816CC4"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 xml:space="preserve"> </w:t>
            </w:r>
          </w:p>
        </w:tc>
        <w:tc>
          <w:tcPr>
            <w:tcW w:w="1452" w:type="dxa"/>
          </w:tcPr>
          <w:p w14:paraId="4236745E"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2.7% (1)</w:t>
            </w:r>
          </w:p>
        </w:tc>
      </w:tr>
      <w:tr w:rsidR="00A52192" w:rsidRPr="007F0D24" w14:paraId="749C0A07" w14:textId="77777777" w:rsidTr="00B47E67">
        <w:tc>
          <w:tcPr>
            <w:tcW w:w="2604" w:type="dxa"/>
          </w:tcPr>
          <w:p w14:paraId="30BAD87F" w14:textId="77777777" w:rsidR="00A52192" w:rsidRPr="007F0D24" w:rsidRDefault="00A52192" w:rsidP="00B47E67">
            <w:pPr>
              <w:rPr>
                <w:rFonts w:asciiTheme="minorHAnsi" w:hAnsiTheme="minorHAnsi" w:cstheme="minorHAnsi"/>
                <w:b/>
                <w:sz w:val="22"/>
                <w:szCs w:val="22"/>
              </w:rPr>
            </w:pPr>
            <w:r w:rsidRPr="007F0D24">
              <w:rPr>
                <w:rFonts w:asciiTheme="minorHAnsi" w:hAnsiTheme="minorHAnsi" w:cstheme="minorHAnsi"/>
                <w:b/>
                <w:sz w:val="22"/>
                <w:szCs w:val="22"/>
              </w:rPr>
              <w:t>Institution</w:t>
            </w:r>
          </w:p>
        </w:tc>
        <w:tc>
          <w:tcPr>
            <w:tcW w:w="4970" w:type="dxa"/>
          </w:tcPr>
          <w:p w14:paraId="0B104AFE"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Teaching Hospital</w:t>
            </w:r>
          </w:p>
        </w:tc>
        <w:tc>
          <w:tcPr>
            <w:tcW w:w="1452" w:type="dxa"/>
          </w:tcPr>
          <w:p w14:paraId="0B19B75C" w14:textId="77777777" w:rsidR="00A52192" w:rsidRPr="007F0D24" w:rsidRDefault="00A52192" w:rsidP="00B47E67">
            <w:pPr>
              <w:tabs>
                <w:tab w:val="left" w:pos="1306"/>
              </w:tabs>
              <w:rPr>
                <w:rFonts w:asciiTheme="minorHAnsi" w:hAnsiTheme="minorHAnsi" w:cstheme="minorHAnsi"/>
                <w:sz w:val="22"/>
                <w:szCs w:val="22"/>
              </w:rPr>
            </w:pPr>
            <w:r w:rsidRPr="007F0D24">
              <w:rPr>
                <w:rFonts w:asciiTheme="minorHAnsi" w:hAnsiTheme="minorHAnsi" w:cstheme="minorHAnsi"/>
                <w:sz w:val="22"/>
                <w:szCs w:val="22"/>
              </w:rPr>
              <w:t>24.3% (9)</w:t>
            </w:r>
          </w:p>
        </w:tc>
      </w:tr>
      <w:tr w:rsidR="00A52192" w:rsidRPr="007F0D24" w14:paraId="5832D2C4" w14:textId="77777777" w:rsidTr="00B47E67">
        <w:tc>
          <w:tcPr>
            <w:tcW w:w="2604" w:type="dxa"/>
          </w:tcPr>
          <w:p w14:paraId="2139A4EF" w14:textId="77777777" w:rsidR="00A52192" w:rsidRPr="007F0D24" w:rsidRDefault="00A52192" w:rsidP="00B47E67">
            <w:pPr>
              <w:rPr>
                <w:rFonts w:asciiTheme="minorHAnsi" w:hAnsiTheme="minorHAnsi" w:cstheme="minorHAnsi"/>
                <w:sz w:val="22"/>
                <w:szCs w:val="22"/>
              </w:rPr>
            </w:pPr>
          </w:p>
        </w:tc>
        <w:tc>
          <w:tcPr>
            <w:tcW w:w="4970" w:type="dxa"/>
          </w:tcPr>
          <w:p w14:paraId="3B791800"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District Hospital</w:t>
            </w:r>
          </w:p>
        </w:tc>
        <w:tc>
          <w:tcPr>
            <w:tcW w:w="1452" w:type="dxa"/>
          </w:tcPr>
          <w:p w14:paraId="2F9A942A"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18.9% (7)</w:t>
            </w:r>
          </w:p>
        </w:tc>
      </w:tr>
      <w:tr w:rsidR="00A52192" w:rsidRPr="007F0D24" w14:paraId="6E12F725" w14:textId="77777777" w:rsidTr="00B47E67">
        <w:tc>
          <w:tcPr>
            <w:tcW w:w="2604" w:type="dxa"/>
          </w:tcPr>
          <w:p w14:paraId="30CC9C4B" w14:textId="77777777" w:rsidR="00A52192" w:rsidRPr="007F0D24" w:rsidRDefault="00A52192" w:rsidP="00B47E67">
            <w:pPr>
              <w:rPr>
                <w:rFonts w:asciiTheme="minorHAnsi" w:hAnsiTheme="minorHAnsi" w:cstheme="minorHAnsi"/>
                <w:sz w:val="22"/>
                <w:szCs w:val="22"/>
              </w:rPr>
            </w:pPr>
          </w:p>
        </w:tc>
        <w:tc>
          <w:tcPr>
            <w:tcW w:w="4970" w:type="dxa"/>
          </w:tcPr>
          <w:p w14:paraId="3494C316"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University</w:t>
            </w:r>
          </w:p>
        </w:tc>
        <w:tc>
          <w:tcPr>
            <w:tcW w:w="1452" w:type="dxa"/>
          </w:tcPr>
          <w:p w14:paraId="4A0CF4AA"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2.7% (1)</w:t>
            </w:r>
          </w:p>
        </w:tc>
      </w:tr>
      <w:tr w:rsidR="00A52192" w:rsidRPr="007F0D24" w14:paraId="0F49F566" w14:textId="77777777" w:rsidTr="00B47E67">
        <w:tc>
          <w:tcPr>
            <w:tcW w:w="2604" w:type="dxa"/>
          </w:tcPr>
          <w:p w14:paraId="68A03B07" w14:textId="77777777" w:rsidR="00A52192" w:rsidRPr="007F0D24" w:rsidRDefault="00A52192" w:rsidP="00B47E67">
            <w:pPr>
              <w:rPr>
                <w:rFonts w:asciiTheme="minorHAnsi" w:hAnsiTheme="minorHAnsi" w:cstheme="minorHAnsi"/>
                <w:sz w:val="22"/>
                <w:szCs w:val="22"/>
              </w:rPr>
            </w:pPr>
          </w:p>
        </w:tc>
        <w:tc>
          <w:tcPr>
            <w:tcW w:w="4970" w:type="dxa"/>
          </w:tcPr>
          <w:p w14:paraId="66056DA8"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Community</w:t>
            </w:r>
          </w:p>
        </w:tc>
        <w:tc>
          <w:tcPr>
            <w:tcW w:w="1452" w:type="dxa"/>
          </w:tcPr>
          <w:p w14:paraId="794CB85E"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13.5% (5)</w:t>
            </w:r>
          </w:p>
        </w:tc>
      </w:tr>
      <w:tr w:rsidR="00A52192" w:rsidRPr="007F0D24" w14:paraId="35318111" w14:textId="77777777" w:rsidTr="00B47E67">
        <w:tc>
          <w:tcPr>
            <w:tcW w:w="2604" w:type="dxa"/>
          </w:tcPr>
          <w:p w14:paraId="2357F84A" w14:textId="77777777" w:rsidR="00A52192" w:rsidRPr="007F0D24" w:rsidRDefault="00A52192" w:rsidP="00B47E67">
            <w:pPr>
              <w:rPr>
                <w:rFonts w:asciiTheme="minorHAnsi" w:hAnsiTheme="minorHAnsi" w:cstheme="minorHAnsi"/>
                <w:sz w:val="22"/>
                <w:szCs w:val="22"/>
              </w:rPr>
            </w:pPr>
          </w:p>
        </w:tc>
        <w:tc>
          <w:tcPr>
            <w:tcW w:w="4970" w:type="dxa"/>
          </w:tcPr>
          <w:p w14:paraId="00DCE523"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Cancer centre</w:t>
            </w:r>
          </w:p>
        </w:tc>
        <w:tc>
          <w:tcPr>
            <w:tcW w:w="1452" w:type="dxa"/>
          </w:tcPr>
          <w:p w14:paraId="354F104F"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29.7% (11)</w:t>
            </w:r>
          </w:p>
        </w:tc>
      </w:tr>
      <w:tr w:rsidR="00A52192" w:rsidRPr="007F0D24" w14:paraId="275C5023" w14:textId="77777777" w:rsidTr="00B47E67">
        <w:tc>
          <w:tcPr>
            <w:tcW w:w="2604" w:type="dxa"/>
          </w:tcPr>
          <w:p w14:paraId="47312A67" w14:textId="77777777" w:rsidR="00A52192" w:rsidRPr="007F0D24" w:rsidRDefault="00A52192" w:rsidP="00B47E67">
            <w:pPr>
              <w:rPr>
                <w:rFonts w:asciiTheme="minorHAnsi" w:hAnsiTheme="minorHAnsi" w:cstheme="minorHAnsi"/>
                <w:sz w:val="22"/>
                <w:szCs w:val="22"/>
              </w:rPr>
            </w:pPr>
          </w:p>
        </w:tc>
        <w:tc>
          <w:tcPr>
            <w:tcW w:w="4970" w:type="dxa"/>
          </w:tcPr>
          <w:p w14:paraId="44347C9C"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Primary Care</w:t>
            </w:r>
          </w:p>
        </w:tc>
        <w:tc>
          <w:tcPr>
            <w:tcW w:w="1452" w:type="dxa"/>
          </w:tcPr>
          <w:p w14:paraId="2C9D3DE5" w14:textId="77777777" w:rsidR="00A52192" w:rsidRPr="007F0D24" w:rsidRDefault="00A52192" w:rsidP="00B47E67">
            <w:pPr>
              <w:rPr>
                <w:rFonts w:asciiTheme="minorHAnsi" w:hAnsiTheme="minorHAnsi" w:cstheme="minorHAnsi"/>
                <w:sz w:val="22"/>
                <w:szCs w:val="22"/>
              </w:rPr>
            </w:pPr>
            <w:r w:rsidRPr="007F0D24">
              <w:rPr>
                <w:rFonts w:asciiTheme="minorHAnsi" w:hAnsiTheme="minorHAnsi" w:cstheme="minorHAnsi"/>
                <w:sz w:val="22"/>
                <w:szCs w:val="22"/>
              </w:rPr>
              <w:t>10.8% (4)</w:t>
            </w:r>
          </w:p>
        </w:tc>
      </w:tr>
    </w:tbl>
    <w:p w14:paraId="15148B2F" w14:textId="77777777" w:rsidR="00FB1421" w:rsidRPr="00A52192" w:rsidRDefault="00FB1421" w:rsidP="00F72E35">
      <w:pPr>
        <w:spacing w:line="480" w:lineRule="auto"/>
        <w:contextualSpacing/>
        <w:rPr>
          <w:rFonts w:asciiTheme="minorHAnsi" w:hAnsiTheme="minorHAnsi" w:cstheme="minorHAnsi"/>
          <w:iCs/>
          <w:sz w:val="22"/>
          <w:szCs w:val="22"/>
        </w:rPr>
      </w:pPr>
    </w:p>
    <w:p w14:paraId="4D4418CD" w14:textId="26E81372" w:rsidR="00F72E35" w:rsidRPr="00B47E67" w:rsidRDefault="00F72E35" w:rsidP="00F72E35">
      <w:pPr>
        <w:spacing w:line="480" w:lineRule="auto"/>
        <w:contextualSpacing/>
        <w:rPr>
          <w:rFonts w:asciiTheme="minorHAnsi" w:hAnsiTheme="minorHAnsi" w:cstheme="minorHAnsi"/>
          <w:b/>
          <w:bCs/>
          <w:iCs/>
          <w:sz w:val="28"/>
          <w:szCs w:val="28"/>
          <w:rPrChange w:id="125" w:author="Liam Bourke" w:date="2018-05-09T11:44:00Z">
            <w:rPr>
              <w:rFonts w:asciiTheme="minorHAnsi" w:hAnsiTheme="minorHAnsi" w:cstheme="minorHAnsi"/>
              <w:i/>
              <w:sz w:val="22"/>
              <w:szCs w:val="22"/>
            </w:rPr>
          </w:rPrChange>
        </w:rPr>
      </w:pPr>
      <w:r w:rsidRPr="00B47E67">
        <w:rPr>
          <w:rFonts w:asciiTheme="minorHAnsi" w:hAnsiTheme="minorHAnsi" w:cstheme="minorHAnsi"/>
          <w:b/>
          <w:bCs/>
          <w:iCs/>
          <w:sz w:val="28"/>
          <w:szCs w:val="28"/>
          <w:rPrChange w:id="126" w:author="Liam Bourke" w:date="2018-05-09T11:44:00Z">
            <w:rPr>
              <w:rFonts w:asciiTheme="minorHAnsi" w:hAnsiTheme="minorHAnsi" w:cstheme="minorHAnsi"/>
              <w:i/>
              <w:sz w:val="22"/>
              <w:szCs w:val="22"/>
            </w:rPr>
          </w:rPrChange>
        </w:rPr>
        <w:t>Focus groups</w:t>
      </w:r>
    </w:p>
    <w:p w14:paraId="48784045" w14:textId="633A94C1" w:rsidR="00F72E35" w:rsidRDefault="00F72E35" w:rsidP="00DD7A6B">
      <w:pPr>
        <w:spacing w:line="480" w:lineRule="auto"/>
        <w:contextualSpacing/>
        <w:rPr>
          <w:rFonts w:asciiTheme="minorHAnsi" w:hAnsiTheme="minorHAnsi" w:cstheme="minorHAnsi"/>
          <w:sz w:val="22"/>
          <w:szCs w:val="22"/>
        </w:rPr>
      </w:pPr>
      <w:r>
        <w:rPr>
          <w:rFonts w:asciiTheme="minorHAnsi" w:hAnsiTheme="minorHAnsi" w:cstheme="minorHAnsi"/>
          <w:sz w:val="22"/>
          <w:szCs w:val="22"/>
        </w:rPr>
        <w:lastRenderedPageBreak/>
        <w:t>F</w:t>
      </w:r>
      <w:r w:rsidRPr="005276DB">
        <w:rPr>
          <w:rFonts w:asciiTheme="minorHAnsi" w:hAnsiTheme="minorHAnsi" w:cstheme="minorHAnsi"/>
          <w:sz w:val="22"/>
          <w:szCs w:val="22"/>
        </w:rPr>
        <w:t xml:space="preserve">ocus groups were facilitated by members of the research team supported by </w:t>
      </w:r>
      <w:r>
        <w:rPr>
          <w:rFonts w:asciiTheme="minorHAnsi" w:hAnsiTheme="minorHAnsi" w:cstheme="minorHAnsi"/>
          <w:sz w:val="22"/>
          <w:szCs w:val="22"/>
        </w:rPr>
        <w:t xml:space="preserve">a patient representative. </w:t>
      </w:r>
      <w:r w:rsidRPr="005276DB">
        <w:rPr>
          <w:rFonts w:asciiTheme="minorHAnsi" w:hAnsiTheme="minorHAnsi" w:cstheme="minorHAnsi"/>
          <w:sz w:val="22"/>
          <w:szCs w:val="22"/>
        </w:rPr>
        <w:t xml:space="preserve">Twenty-six men with </w:t>
      </w:r>
      <w:r>
        <w:rPr>
          <w:rFonts w:asciiTheme="minorHAnsi" w:hAnsiTheme="minorHAnsi" w:cstheme="minorHAnsi"/>
          <w:sz w:val="22"/>
          <w:szCs w:val="22"/>
        </w:rPr>
        <w:t>prostate cancer</w:t>
      </w:r>
      <w:r w:rsidRPr="005276DB" w:rsidDel="004B27F4">
        <w:rPr>
          <w:rFonts w:asciiTheme="minorHAnsi" w:hAnsiTheme="minorHAnsi" w:cstheme="minorHAnsi"/>
          <w:sz w:val="22"/>
          <w:szCs w:val="22"/>
        </w:rPr>
        <w:t xml:space="preserve"> </w:t>
      </w:r>
      <w:r w:rsidRPr="005276DB">
        <w:rPr>
          <w:rFonts w:asciiTheme="minorHAnsi" w:hAnsiTheme="minorHAnsi" w:cstheme="minorHAnsi"/>
          <w:sz w:val="22"/>
          <w:szCs w:val="22"/>
        </w:rPr>
        <w:t>on ADT for at least 6 months were recruited from urology out</w:t>
      </w:r>
      <w:r w:rsidR="002D2782">
        <w:rPr>
          <w:rFonts w:asciiTheme="minorHAnsi" w:hAnsiTheme="minorHAnsi" w:cstheme="minorHAnsi"/>
          <w:sz w:val="22"/>
          <w:szCs w:val="22"/>
        </w:rPr>
        <w:t>-</w:t>
      </w:r>
      <w:r w:rsidRPr="005276DB">
        <w:rPr>
          <w:rFonts w:asciiTheme="minorHAnsi" w:hAnsiTheme="minorHAnsi" w:cstheme="minorHAnsi"/>
          <w:sz w:val="22"/>
          <w:szCs w:val="22"/>
        </w:rPr>
        <w:t xml:space="preserve">patients departments at the Royal </w:t>
      </w:r>
      <w:proofErr w:type="spellStart"/>
      <w:r w:rsidRPr="005276DB">
        <w:rPr>
          <w:rFonts w:asciiTheme="minorHAnsi" w:hAnsiTheme="minorHAnsi" w:cstheme="minorHAnsi"/>
          <w:sz w:val="22"/>
          <w:szCs w:val="22"/>
        </w:rPr>
        <w:t>Hallamshire</w:t>
      </w:r>
      <w:proofErr w:type="spellEnd"/>
      <w:r w:rsidRPr="005276DB">
        <w:rPr>
          <w:rFonts w:asciiTheme="minorHAnsi" w:hAnsiTheme="minorHAnsi" w:cstheme="minorHAnsi"/>
          <w:sz w:val="22"/>
          <w:szCs w:val="22"/>
        </w:rPr>
        <w:t xml:space="preserve"> and Chesterfield Royal Hospitals (approached by the research team during routine follow-up, from </w:t>
      </w:r>
      <w:r>
        <w:rPr>
          <w:rFonts w:asciiTheme="minorHAnsi" w:hAnsiTheme="minorHAnsi" w:cstheme="minorHAnsi"/>
          <w:sz w:val="22"/>
          <w:szCs w:val="22"/>
        </w:rPr>
        <w:t>prostate cancer</w:t>
      </w:r>
      <w:r w:rsidRPr="005276DB" w:rsidDel="004B27F4">
        <w:rPr>
          <w:rFonts w:asciiTheme="minorHAnsi" w:hAnsiTheme="minorHAnsi" w:cstheme="minorHAnsi"/>
          <w:sz w:val="22"/>
          <w:szCs w:val="22"/>
        </w:rPr>
        <w:t xml:space="preserve"> </w:t>
      </w:r>
      <w:r w:rsidRPr="005276DB">
        <w:rPr>
          <w:rFonts w:asciiTheme="minorHAnsi" w:hAnsiTheme="minorHAnsi" w:cstheme="minorHAnsi"/>
          <w:sz w:val="22"/>
          <w:szCs w:val="22"/>
        </w:rPr>
        <w:t>support groups, or via recruitment posters)</w:t>
      </w:r>
      <w:r>
        <w:rPr>
          <w:rFonts w:asciiTheme="minorHAnsi" w:hAnsiTheme="minorHAnsi" w:cstheme="minorHAnsi"/>
          <w:sz w:val="22"/>
          <w:szCs w:val="22"/>
        </w:rPr>
        <w:t>.</w:t>
      </w:r>
      <w:r w:rsidR="001329A4">
        <w:rPr>
          <w:rFonts w:asciiTheme="minorHAnsi" w:hAnsiTheme="minorHAnsi" w:cstheme="minorHAnsi"/>
          <w:sz w:val="22"/>
          <w:szCs w:val="22"/>
        </w:rPr>
        <w:t xml:space="preserve"> See Table 2 for details.</w:t>
      </w:r>
      <w:r w:rsidRPr="00F70672">
        <w:t xml:space="preserve"> </w:t>
      </w:r>
      <w:r w:rsidRPr="00F70672">
        <w:rPr>
          <w:rFonts w:asciiTheme="minorHAnsi" w:hAnsiTheme="minorHAnsi" w:cstheme="minorHAnsi"/>
          <w:sz w:val="22"/>
          <w:szCs w:val="22"/>
        </w:rPr>
        <w:t xml:space="preserve">Study </w:t>
      </w:r>
      <w:r w:rsidR="001329A4">
        <w:rPr>
          <w:rFonts w:asciiTheme="minorHAnsi" w:hAnsiTheme="minorHAnsi" w:cstheme="minorHAnsi"/>
          <w:sz w:val="22"/>
          <w:szCs w:val="22"/>
        </w:rPr>
        <w:t>information was</w:t>
      </w:r>
      <w:r w:rsidRPr="00F70672">
        <w:rPr>
          <w:rFonts w:asciiTheme="minorHAnsi" w:hAnsiTheme="minorHAnsi" w:cstheme="minorHAnsi"/>
          <w:sz w:val="22"/>
          <w:szCs w:val="22"/>
        </w:rPr>
        <w:t xml:space="preserve"> posted to the homes of men who expressed an interest, and phone calls were made after 24 hours of them receiving this information to invite them to a group</w:t>
      </w:r>
      <w:r w:rsidRPr="005276DB">
        <w:rPr>
          <w:rFonts w:asciiTheme="minorHAnsi" w:hAnsiTheme="minorHAnsi" w:cstheme="minorHAnsi"/>
          <w:sz w:val="22"/>
          <w:szCs w:val="22"/>
        </w:rPr>
        <w:t>.   Participants completed a demographic questionnaire, the Godin Leisure-Time Exercise Questionnaire</w:t>
      </w:r>
      <w:r>
        <w:rPr>
          <w:rFonts w:asciiTheme="minorHAnsi" w:hAnsiTheme="minorHAnsi" w:cstheme="minorHAnsi"/>
          <w:sz w:val="22"/>
          <w:szCs w:val="22"/>
        </w:rPr>
        <w:fldChar w:fldCharType="begin"/>
      </w:r>
      <w:ins w:id="127" w:author="Liam Bourke" w:date="2018-05-10T11:14:00Z">
        <w:r w:rsidR="00DD7A6B">
          <w:rPr>
            <w:rFonts w:asciiTheme="minorHAnsi" w:hAnsiTheme="minorHAnsi" w:cstheme="minorHAnsi"/>
            <w:sz w:val="22"/>
            <w:szCs w:val="22"/>
          </w:rPr>
          <w:instrText xml:space="preserve"> ADDIN EN.CITE &lt;EndNote&gt;&lt;Cite&gt;&lt;Author&gt;Godin&lt;/Author&gt;&lt;Year&gt;1986&lt;/Year&gt;&lt;RecNum&gt;53&lt;/RecNum&gt;&lt;DisplayText&gt;[23]&lt;/DisplayText&gt;&lt;record&gt;&lt;rec-number&gt;53&lt;/rec-number&gt;&lt;foreign-keys&gt;&lt;key app="EN" db-id="f0zv2zp5wp2fxnespa0pdwp1rs5e2d555222" timestamp="0"&gt;53&lt;/key&gt;&lt;/foreign-keys&gt;&lt;ref-type name="Journal Article"&gt;17&lt;/ref-type&gt;&lt;contributors&gt;&lt;authors&gt;&lt;author&gt;Godin, G.&lt;/author&gt;&lt;author&gt;Jobin, J.&lt;/author&gt;&lt;author&gt;Bouillon, J.&lt;/author&gt;&lt;/authors&gt;&lt;/contributors&gt;&lt;titles&gt;&lt;title&gt;Assessment of leisure time exercise behavior by self-report: a concurrent validity study&lt;/title&gt;&lt;secondary-title&gt;Can J Public Health&lt;/secondary-title&gt;&lt;/titles&gt;&lt;periodical&gt;&lt;full-title&gt;Can J Public Health&lt;/full-title&gt;&lt;/periodical&gt;&lt;pages&gt;359-62&lt;/pages&gt;&lt;volume&gt;77&lt;/volume&gt;&lt;number&gt;5&lt;/number&gt;&lt;edition&gt;1986/09/01&lt;/edition&gt;&lt;keywords&gt;&lt;keyword&gt;Adolescent&lt;/keyword&gt;&lt;keyword&gt;Adult&lt;/keyword&gt;&lt;keyword&gt;Aged&lt;/keyword&gt;&lt;keyword&gt;Female&lt;/keyword&gt;&lt;keyword&gt;Humans&lt;/keyword&gt;&lt;keyword&gt;*Leisure Activities&lt;/keyword&gt;&lt;keyword&gt;Male&lt;/keyword&gt;&lt;keyword&gt;Middle Aged&lt;/keyword&gt;&lt;keyword&gt;*Physical Exertion&lt;/keyword&gt;&lt;keyword&gt;*Physical Fitness&lt;/keyword&gt;&lt;/keywords&gt;&lt;dates&gt;&lt;year&gt;1986&lt;/year&gt;&lt;pub-dates&gt;&lt;date&gt;Sep-Oct&lt;/date&gt;&lt;/pub-dates&gt;&lt;/dates&gt;&lt;isbn&gt;0008-4263 (Print)&amp;#xD;0008-4263 (Linking)&lt;/isbn&gt;&lt;accession-num&gt;3791117&lt;/accession-num&gt;&lt;urls&gt;&lt;related-urls&gt;&lt;url&gt;http://www.ncbi.nlm.nih.gov/entrez/query.fcgi?cmd=Retrieve&amp;amp;db=PubMed&amp;amp;dopt=Citation&amp;amp;list_uids=3791117&lt;/url&gt;&lt;/related-urls&gt;&lt;/urls&gt;&lt;language&gt;eng&lt;/language&gt;&lt;/record&gt;&lt;/Cite&gt;&lt;/EndNote&gt;</w:instrText>
        </w:r>
      </w:ins>
      <w:del w:id="128" w:author="Liam Bourke" w:date="2018-05-10T11:14:00Z">
        <w:r w:rsidDel="00DD7A6B">
          <w:rPr>
            <w:rFonts w:asciiTheme="minorHAnsi" w:hAnsiTheme="minorHAnsi" w:cstheme="minorHAnsi"/>
            <w:sz w:val="22"/>
            <w:szCs w:val="22"/>
          </w:rPr>
          <w:delInstrText xml:space="preserve"> ADDIN EN.CITE &lt;EndNote&gt;&lt;Cite&gt;&lt;Author&gt;Godin&lt;/Author&gt;&lt;Year&gt;1986&lt;/Year&gt;&lt;RecNum&gt;53&lt;/RecNum&gt;&lt;DisplayText&gt;(23)&lt;/DisplayText&gt;&lt;record&gt;&lt;rec-number&gt;53&lt;/rec-number&gt;&lt;foreign-keys&gt;&lt;key app="EN" db-id="f0zv2zp5wp2fxnespa0pdwp1rs5e2d555222" timestamp="0"&gt;53&lt;/key&gt;&lt;/foreign-keys&gt;&lt;ref-type name="Journal Article"&gt;17&lt;/ref-type&gt;&lt;contributors&gt;&lt;authors&gt;&lt;author&gt;Godin, G.&lt;/author&gt;&lt;author&gt;Jobin, J.&lt;/author&gt;&lt;author&gt;Bouillon, J.&lt;/author&gt;&lt;/authors&gt;&lt;/contributors&gt;&lt;titles&gt;&lt;title&gt;Assessment of leisure time exercise behavior by self-report: a concurrent validity study&lt;/title&gt;&lt;secondary-title&gt;Can J Public Health&lt;/secondary-title&gt;&lt;/titles&gt;&lt;periodical&gt;&lt;full-title&gt;Can J Public Health&lt;/full-title&gt;&lt;/periodical&gt;&lt;pages&gt;359-62&lt;/pages&gt;&lt;volume&gt;77&lt;/volume&gt;&lt;number&gt;5&lt;/number&gt;&lt;edition&gt;1986/09/01&lt;/edition&gt;&lt;keywords&gt;&lt;keyword&gt;Adolescent&lt;/keyword&gt;&lt;keyword&gt;Adult&lt;/keyword&gt;&lt;keyword&gt;Aged&lt;/keyword&gt;&lt;keyword&gt;Female&lt;/keyword&gt;&lt;keyword&gt;Humans&lt;/keyword&gt;&lt;keyword&gt;*Leisure Activities&lt;/keyword&gt;&lt;keyword&gt;Male&lt;/keyword&gt;&lt;keyword&gt;Middle Aged&lt;/keyword&gt;&lt;keyword&gt;*Physical Exertion&lt;/keyword&gt;&lt;keyword&gt;*Physical Fitness&lt;/keyword&gt;&lt;/keywords&gt;&lt;dates&gt;&lt;year&gt;1986&lt;/year&gt;&lt;pub-dates&gt;&lt;date&gt;Sep-Oct&lt;/date&gt;&lt;/pub-dates&gt;&lt;/dates&gt;&lt;isbn&gt;0008-4263 (Print)&amp;#xD;0008-4263 (Linking)&lt;/isbn&gt;&lt;accession-num&gt;3791117&lt;/accession-num&gt;&lt;urls&gt;&lt;related-urls&gt;&lt;url&gt;http://www.ncbi.nlm.nih.gov/entrez/query.fcgi?cmd=Retrieve&amp;amp;db=PubMed&amp;amp;dopt=Citation&amp;amp;list_uids=3791117&lt;/url&gt;&lt;/related-urls&gt;&lt;/urls&gt;&lt;language&gt;eng&lt;/language&gt;&lt;/record&gt;&lt;/Cite&gt;&lt;/EndNote&gt;</w:delInstrText>
        </w:r>
      </w:del>
      <w:r>
        <w:rPr>
          <w:rFonts w:asciiTheme="minorHAnsi" w:hAnsiTheme="minorHAnsi" w:cstheme="minorHAnsi"/>
          <w:sz w:val="22"/>
          <w:szCs w:val="22"/>
        </w:rPr>
        <w:fldChar w:fldCharType="separate"/>
      </w:r>
      <w:ins w:id="129" w:author="Liam Bourke" w:date="2018-05-10T11:14:00Z">
        <w:r w:rsidR="00DD7A6B">
          <w:rPr>
            <w:rFonts w:asciiTheme="minorHAnsi" w:hAnsiTheme="minorHAnsi" w:cstheme="minorHAnsi"/>
            <w:noProof/>
            <w:sz w:val="22"/>
            <w:szCs w:val="22"/>
          </w:rPr>
          <w:t>[23]</w:t>
        </w:r>
      </w:ins>
      <w:del w:id="130" w:author="Liam Bourke" w:date="2018-05-10T11:14:00Z">
        <w:r w:rsidDel="00DD7A6B">
          <w:rPr>
            <w:rFonts w:asciiTheme="minorHAnsi" w:hAnsiTheme="minorHAnsi" w:cstheme="minorHAnsi"/>
            <w:noProof/>
            <w:sz w:val="22"/>
            <w:szCs w:val="22"/>
          </w:rPr>
          <w:delText>(23)</w:delText>
        </w:r>
      </w:del>
      <w:r>
        <w:rPr>
          <w:rFonts w:asciiTheme="minorHAnsi" w:hAnsiTheme="minorHAnsi" w:cstheme="minorHAnsi"/>
          <w:sz w:val="22"/>
          <w:szCs w:val="22"/>
        </w:rPr>
        <w:fldChar w:fldCharType="end"/>
      </w:r>
      <w:r w:rsidRPr="005276DB">
        <w:rPr>
          <w:rFonts w:asciiTheme="minorHAnsi" w:hAnsiTheme="minorHAnsi" w:cstheme="minorHAnsi"/>
          <w:sz w:val="22"/>
          <w:szCs w:val="22"/>
        </w:rPr>
        <w:t xml:space="preserve"> and WHODAS II Questionnaire</w:t>
      </w:r>
      <w:r>
        <w:rPr>
          <w:rFonts w:asciiTheme="minorHAnsi" w:hAnsiTheme="minorHAnsi" w:cstheme="minorHAnsi"/>
          <w:sz w:val="22"/>
          <w:szCs w:val="22"/>
        </w:rPr>
        <w:fldChar w:fldCharType="begin">
          <w:fldData xml:space="preserve">PEVuZE5vdGU+PENpdGU+PEF1dGhvcj5HYXJpbjwvQXV0aG9yPjxZZWFyPjIwMTA8L1llYXI+PFJl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</w:fldData>
        </w:fldChar>
      </w:r>
      <w:ins w:id="131" w:author="Liam Bourke" w:date="2018-05-10T11:14:00Z">
        <w:r w:rsidR="00DD7A6B">
          <w:rPr>
            <w:rFonts w:asciiTheme="minorHAnsi" w:hAnsiTheme="minorHAnsi" w:cstheme="minorHAnsi"/>
            <w:sz w:val="22"/>
            <w:szCs w:val="22"/>
          </w:rPr>
          <w:instrText xml:space="preserve"> ADDIN EN.CITE </w:instrText>
        </w:r>
      </w:ins>
      <w:del w:id="132" w:author="Liam Bourke" w:date="2018-05-10T11:14:00Z">
        <w:r w:rsidDel="00DD7A6B">
          <w:rPr>
            <w:rFonts w:asciiTheme="minorHAnsi" w:hAnsiTheme="minorHAnsi" w:cstheme="minorHAnsi"/>
            <w:sz w:val="22"/>
            <w:szCs w:val="22"/>
          </w:rPr>
          <w:delInstrText xml:space="preserve"> ADDIN EN.CITE </w:delInstrText>
        </w:r>
        <w:r w:rsidDel="00DD7A6B">
          <w:rPr>
            <w:rFonts w:asciiTheme="minorHAnsi" w:hAnsiTheme="minorHAnsi" w:cstheme="minorHAnsi"/>
            <w:sz w:val="22"/>
            <w:szCs w:val="22"/>
          </w:rPr>
          <w:fldChar w:fldCharType="begin">
            <w:fldData xml:space="preserve">PEVuZE5vdGU+PENpdGU+PEF1dGhvcj5HYXJpbjwvQXV0aG9yPjxZZWFyPjIwMTA8L1llYXI+PFJl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</w:fldData>
          </w:fldChar>
        </w:r>
        <w:r w:rsidDel="00DD7A6B">
          <w:rPr>
            <w:rFonts w:asciiTheme="minorHAnsi" w:hAnsiTheme="minorHAnsi" w:cstheme="minorHAnsi"/>
            <w:sz w:val="22"/>
            <w:szCs w:val="22"/>
          </w:rPr>
          <w:delInstrText xml:space="preserve"> ADDIN EN.CITE.DATA </w:delInstrText>
        </w:r>
        <w:r w:rsidDel="00DD7A6B">
          <w:rPr>
            <w:rFonts w:asciiTheme="minorHAnsi" w:hAnsiTheme="minorHAnsi" w:cstheme="minorHAnsi"/>
            <w:sz w:val="22"/>
            <w:szCs w:val="22"/>
          </w:rPr>
        </w:r>
        <w:r w:rsidDel="00DD7A6B">
          <w:rPr>
            <w:rFonts w:asciiTheme="minorHAnsi" w:hAnsiTheme="minorHAnsi" w:cstheme="minorHAnsi"/>
            <w:sz w:val="22"/>
            <w:szCs w:val="22"/>
          </w:rPr>
          <w:fldChar w:fldCharType="end"/>
        </w:r>
      </w:del>
      <w:ins w:id="133" w:author="Liam Bourke" w:date="2018-05-10T11:14:00Z">
        <w:r w:rsidR="00DD7A6B">
          <w:rPr>
            <w:rFonts w:asciiTheme="minorHAnsi" w:hAnsiTheme="minorHAnsi" w:cstheme="minorHAnsi"/>
            <w:sz w:val="22"/>
            <w:szCs w:val="22"/>
          </w:rPr>
          <w:fldChar w:fldCharType="begin">
            <w:fldData xml:space="preserve">PEVuZE5vdGU+PENpdGU+PEF1dGhvcj5HYXJpbjwvQXV0aG9yPjxZZWFyPjIwMTA8L1llYXI+PFJl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</w:fldData>
          </w:fldChar>
        </w:r>
        <w:r w:rsidR="00DD7A6B">
          <w:rPr>
            <w:rFonts w:asciiTheme="minorHAnsi" w:hAnsiTheme="minorHAnsi" w:cstheme="minorHAnsi"/>
            <w:sz w:val="22"/>
            <w:szCs w:val="22"/>
          </w:rPr>
          <w:instrText xml:space="preserve"> ADDIN EN.CITE.DATA </w:instrText>
        </w:r>
        <w:r w:rsidR="00DD7A6B">
          <w:rPr>
            <w:rFonts w:asciiTheme="minorHAnsi" w:hAnsiTheme="minorHAnsi" w:cstheme="minorHAnsi"/>
            <w:sz w:val="22"/>
            <w:szCs w:val="22"/>
          </w:rPr>
        </w:r>
        <w:r w:rsidR="00DD7A6B">
          <w:rPr>
            <w:rFonts w:asciiTheme="minorHAnsi" w:hAnsiTheme="minorHAnsi" w:cstheme="minorHAnsi"/>
            <w:sz w:val="22"/>
            <w:szCs w:val="22"/>
          </w:rPr>
          <w:fldChar w:fldCharType="end"/>
        </w:r>
      </w:ins>
      <w:r>
        <w:rPr>
          <w:rFonts w:asciiTheme="minorHAnsi" w:hAnsiTheme="minorHAnsi" w:cstheme="minorHAnsi"/>
          <w:sz w:val="22"/>
          <w:szCs w:val="22"/>
        </w:rPr>
      </w:r>
      <w:r>
        <w:rPr>
          <w:rFonts w:asciiTheme="minorHAnsi" w:hAnsiTheme="minorHAnsi" w:cstheme="minorHAnsi"/>
          <w:sz w:val="22"/>
          <w:szCs w:val="22"/>
        </w:rPr>
        <w:fldChar w:fldCharType="separate"/>
      </w:r>
      <w:ins w:id="134" w:author="Liam Bourke" w:date="2018-05-10T11:14:00Z">
        <w:r w:rsidR="00DD7A6B">
          <w:rPr>
            <w:rFonts w:asciiTheme="minorHAnsi" w:hAnsiTheme="minorHAnsi" w:cstheme="minorHAnsi"/>
            <w:noProof/>
            <w:sz w:val="22"/>
            <w:szCs w:val="22"/>
          </w:rPr>
          <w:t>[24]</w:t>
        </w:r>
      </w:ins>
      <w:del w:id="135" w:author="Liam Bourke" w:date="2018-05-10T11:14:00Z">
        <w:r w:rsidDel="00DD7A6B">
          <w:rPr>
            <w:rFonts w:asciiTheme="minorHAnsi" w:hAnsiTheme="minorHAnsi" w:cstheme="minorHAnsi"/>
            <w:noProof/>
            <w:sz w:val="22"/>
            <w:szCs w:val="22"/>
          </w:rPr>
          <w:delText>(24)</w:delText>
        </w:r>
      </w:del>
      <w:r>
        <w:rPr>
          <w:rFonts w:asciiTheme="minorHAnsi" w:hAnsiTheme="minorHAnsi" w:cstheme="minorHAnsi"/>
          <w:sz w:val="22"/>
          <w:szCs w:val="22"/>
        </w:rPr>
        <w:fldChar w:fldCharType="end"/>
      </w:r>
      <w:r>
        <w:rPr>
          <w:rFonts w:asciiTheme="minorHAnsi" w:hAnsiTheme="minorHAnsi" w:cstheme="minorHAnsi"/>
          <w:sz w:val="22"/>
          <w:szCs w:val="22"/>
        </w:rPr>
        <w:t>,</w:t>
      </w:r>
      <w:r w:rsidRPr="005276DB">
        <w:rPr>
          <w:rFonts w:asciiTheme="minorHAnsi" w:hAnsiTheme="minorHAnsi" w:cstheme="minorHAnsi"/>
          <w:sz w:val="22"/>
          <w:szCs w:val="22"/>
        </w:rPr>
        <w:t xml:space="preserve">upon arrival. </w:t>
      </w:r>
    </w:p>
    <w:p w14:paraId="74BD7A47" w14:textId="16E70FC7" w:rsidR="00F72E35" w:rsidRPr="00E0028C" w:rsidRDefault="00F72E35" w:rsidP="00137534">
      <w:pPr>
        <w:spacing w:line="480" w:lineRule="auto"/>
        <w:contextualSpacing/>
        <w:rPr>
          <w:rFonts w:asciiTheme="minorHAnsi" w:hAnsiTheme="minorHAnsi" w:cstheme="minorHAnsi"/>
          <w:sz w:val="22"/>
          <w:szCs w:val="22"/>
        </w:rPr>
      </w:pPr>
      <w:r w:rsidRPr="005276DB">
        <w:rPr>
          <w:rFonts w:asciiTheme="minorHAnsi" w:hAnsiTheme="minorHAnsi" w:cstheme="minorHAnsi"/>
          <w:sz w:val="22"/>
          <w:szCs w:val="22"/>
        </w:rPr>
        <w:t>During the focus groups (</w:t>
      </w:r>
      <w:del w:id="136" w:author="Liam Bourke" w:date="2018-05-10T11:31:00Z">
        <w:r w:rsidDel="00561DD5">
          <w:rPr>
            <w:rFonts w:asciiTheme="minorHAnsi" w:hAnsiTheme="minorHAnsi" w:cstheme="minorHAnsi"/>
            <w:sz w:val="22"/>
            <w:szCs w:val="22"/>
          </w:rPr>
          <w:delText>online supplement</w:delText>
        </w:r>
      </w:del>
      <w:ins w:id="137" w:author="Liam Bourke" w:date="2018-05-10T11:31:00Z">
        <w:r w:rsidR="00561DD5">
          <w:rPr>
            <w:rFonts w:asciiTheme="minorHAnsi" w:hAnsiTheme="minorHAnsi" w:cstheme="minorHAnsi"/>
            <w:sz w:val="22"/>
            <w:szCs w:val="22"/>
          </w:rPr>
          <w:t>S</w:t>
        </w:r>
      </w:ins>
      <w:ins w:id="138" w:author="Liam Bourke" w:date="2018-05-10T11:46:00Z">
        <w:r w:rsidR="00137534">
          <w:rPr>
            <w:rFonts w:asciiTheme="minorHAnsi" w:hAnsiTheme="minorHAnsi" w:cstheme="minorHAnsi"/>
            <w:sz w:val="22"/>
            <w:szCs w:val="22"/>
          </w:rPr>
          <w:t xml:space="preserve">3 </w:t>
        </w:r>
      </w:ins>
      <w:ins w:id="139" w:author="Liam Bourke" w:date="2018-05-10T11:31:00Z">
        <w:r w:rsidR="00561DD5">
          <w:rPr>
            <w:rFonts w:asciiTheme="minorHAnsi" w:hAnsiTheme="minorHAnsi" w:cstheme="minorHAnsi"/>
            <w:sz w:val="22"/>
            <w:szCs w:val="22"/>
          </w:rPr>
          <w:t>File</w:t>
        </w:r>
      </w:ins>
      <w:r w:rsidRPr="005276DB">
        <w:rPr>
          <w:rFonts w:asciiTheme="minorHAnsi" w:hAnsiTheme="minorHAnsi" w:cstheme="minorHAnsi"/>
          <w:sz w:val="22"/>
          <w:szCs w:val="22"/>
        </w:rPr>
        <w:t xml:space="preserve">) </w:t>
      </w:r>
      <w:r>
        <w:rPr>
          <w:rFonts w:asciiTheme="minorHAnsi" w:hAnsiTheme="minorHAnsi" w:cstheme="minorHAnsi"/>
          <w:sz w:val="22"/>
          <w:szCs w:val="22"/>
        </w:rPr>
        <w:t>d</w:t>
      </w:r>
      <w:r w:rsidRPr="005276DB">
        <w:rPr>
          <w:rFonts w:asciiTheme="minorHAnsi" w:hAnsiTheme="minorHAnsi" w:cstheme="minorHAnsi"/>
          <w:sz w:val="22"/>
          <w:szCs w:val="22"/>
        </w:rPr>
        <w:t xml:space="preserve">iscussions firstly centred </w:t>
      </w:r>
      <w:proofErr w:type="gramStart"/>
      <w:r w:rsidRPr="005276DB">
        <w:rPr>
          <w:rFonts w:asciiTheme="minorHAnsi" w:hAnsiTheme="minorHAnsi" w:cstheme="minorHAnsi"/>
          <w:sz w:val="22"/>
          <w:szCs w:val="22"/>
        </w:rPr>
        <w:t>around</w:t>
      </w:r>
      <w:proofErr w:type="gramEnd"/>
      <w:r w:rsidRPr="005276DB">
        <w:rPr>
          <w:rFonts w:asciiTheme="minorHAnsi" w:hAnsiTheme="minorHAnsi" w:cstheme="minorHAnsi"/>
          <w:sz w:val="22"/>
          <w:szCs w:val="22"/>
        </w:rPr>
        <w:t xml:space="preserve"> physical activity and experiences of </w:t>
      </w:r>
      <w:r>
        <w:rPr>
          <w:rFonts w:asciiTheme="minorHAnsi" w:hAnsiTheme="minorHAnsi" w:cstheme="minorHAnsi"/>
          <w:sz w:val="22"/>
          <w:szCs w:val="22"/>
        </w:rPr>
        <w:t>prostate cancer</w:t>
      </w:r>
      <w:r w:rsidRPr="005276DB">
        <w:rPr>
          <w:rFonts w:asciiTheme="minorHAnsi" w:hAnsiTheme="minorHAnsi" w:cstheme="minorHAnsi"/>
          <w:sz w:val="22"/>
          <w:szCs w:val="22"/>
        </w:rPr>
        <w:t xml:space="preserve">, followed by more in-depth questions regarding </w:t>
      </w:r>
      <w:proofErr w:type="spellStart"/>
      <w:r w:rsidRPr="005276DB">
        <w:rPr>
          <w:rFonts w:asciiTheme="minorHAnsi" w:hAnsiTheme="minorHAnsi" w:cstheme="minorHAnsi"/>
          <w:sz w:val="22"/>
          <w:szCs w:val="22"/>
        </w:rPr>
        <w:t>QoL</w:t>
      </w:r>
      <w:proofErr w:type="spellEnd"/>
      <w:r w:rsidRPr="005276DB">
        <w:rPr>
          <w:rFonts w:asciiTheme="minorHAnsi" w:hAnsiTheme="minorHAnsi" w:cstheme="minorHAnsi"/>
          <w:sz w:val="22"/>
          <w:szCs w:val="22"/>
        </w:rPr>
        <w:t xml:space="preserve"> and views on exercise training as a way to manage side-effects of ADT. The practicalities of accessing an integrated exercise programme were also debated. Adverse effects of ADT and coping styles were discussed within the groups to understand </w:t>
      </w:r>
      <w:r>
        <w:rPr>
          <w:rFonts w:asciiTheme="minorHAnsi" w:hAnsiTheme="minorHAnsi" w:cstheme="minorHAnsi"/>
          <w:sz w:val="22"/>
          <w:szCs w:val="22"/>
        </w:rPr>
        <w:t xml:space="preserve">how exercise might be embedded in standard care.  All focus groups and interview participants provided informed consent. </w:t>
      </w:r>
    </w:p>
    <w:p w14:paraId="7650D338" w14:textId="77777777" w:rsidR="00E07DF3" w:rsidRDefault="00E07DF3" w:rsidP="00E07DF3">
      <w:pPr>
        <w:spacing w:line="480" w:lineRule="auto"/>
        <w:contextualSpacing/>
        <w:rPr>
          <w:rFonts w:asciiTheme="minorHAnsi" w:hAnsiTheme="minorHAnsi" w:cstheme="minorHAnsi"/>
          <w:sz w:val="22"/>
          <w:szCs w:val="22"/>
        </w:rPr>
      </w:pPr>
    </w:p>
    <w:p w14:paraId="6F1889AD" w14:textId="028FB076" w:rsidR="00FA4567" w:rsidRPr="007F0D24" w:rsidRDefault="00FA4567" w:rsidP="00FA4567">
      <w:pPr>
        <w:spacing w:line="360" w:lineRule="auto"/>
        <w:contextualSpacing/>
        <w:rPr>
          <w:rFonts w:asciiTheme="minorHAnsi" w:hAnsiTheme="minorHAnsi" w:cstheme="minorHAnsi"/>
          <w:b/>
          <w:sz w:val="22"/>
          <w:szCs w:val="22"/>
        </w:rPr>
      </w:pPr>
      <w:r w:rsidRPr="007F0D24">
        <w:rPr>
          <w:rFonts w:asciiTheme="minorHAnsi" w:hAnsiTheme="minorHAnsi" w:cstheme="minorHAnsi"/>
          <w:b/>
          <w:sz w:val="22"/>
          <w:szCs w:val="22"/>
        </w:rPr>
        <w:t xml:space="preserve">Table </w:t>
      </w:r>
      <w:r>
        <w:rPr>
          <w:rFonts w:asciiTheme="minorHAnsi" w:hAnsiTheme="minorHAnsi" w:cstheme="minorHAnsi"/>
          <w:b/>
          <w:sz w:val="22"/>
          <w:szCs w:val="22"/>
        </w:rPr>
        <w:t>2</w:t>
      </w:r>
      <w:r w:rsidRPr="007F0D24">
        <w:rPr>
          <w:rFonts w:asciiTheme="minorHAnsi" w:hAnsiTheme="minorHAnsi" w:cstheme="minorHAnsi"/>
          <w:b/>
          <w:sz w:val="22"/>
          <w:szCs w:val="22"/>
        </w:rPr>
        <w:t xml:space="preserve"> Focus group characteristics</w:t>
      </w:r>
    </w:p>
    <w:tbl>
      <w:tblPr>
        <w:tblStyle w:val="TableGrid"/>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103"/>
        <w:gridCol w:w="1559"/>
      </w:tblGrid>
      <w:tr w:rsidR="00FA4567" w:rsidRPr="007F0D24" w14:paraId="02801A54" w14:textId="77777777" w:rsidTr="00B47E67">
        <w:tc>
          <w:tcPr>
            <w:tcW w:w="2660" w:type="dxa"/>
          </w:tcPr>
          <w:p w14:paraId="1B66A145" w14:textId="77777777" w:rsidR="00FA4567" w:rsidRPr="007F0D24" w:rsidRDefault="00FA4567" w:rsidP="00B47E67">
            <w:pPr>
              <w:spacing w:line="360" w:lineRule="auto"/>
              <w:contextualSpacing/>
              <w:rPr>
                <w:rFonts w:asciiTheme="minorHAnsi" w:hAnsiTheme="minorHAnsi" w:cstheme="minorHAnsi"/>
                <w:b/>
                <w:sz w:val="22"/>
                <w:szCs w:val="22"/>
              </w:rPr>
            </w:pPr>
            <w:r w:rsidRPr="007F0D24">
              <w:rPr>
                <w:rFonts w:asciiTheme="minorHAnsi" w:hAnsiTheme="minorHAnsi" w:cstheme="minorHAnsi"/>
                <w:b/>
                <w:sz w:val="22"/>
                <w:szCs w:val="22"/>
              </w:rPr>
              <w:t>Age</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yrs</w:t>
            </w:r>
            <w:proofErr w:type="spellEnd"/>
            <w:r>
              <w:rPr>
                <w:rFonts w:asciiTheme="minorHAnsi" w:hAnsiTheme="minorHAnsi" w:cstheme="minorHAnsi"/>
                <w:b/>
                <w:sz w:val="22"/>
                <w:szCs w:val="22"/>
              </w:rPr>
              <w:t>)</w:t>
            </w:r>
          </w:p>
        </w:tc>
        <w:tc>
          <w:tcPr>
            <w:tcW w:w="5103" w:type="dxa"/>
          </w:tcPr>
          <w:p w14:paraId="4B458B70"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55-59</w:t>
            </w:r>
          </w:p>
        </w:tc>
        <w:tc>
          <w:tcPr>
            <w:tcW w:w="1559" w:type="dxa"/>
          </w:tcPr>
          <w:p w14:paraId="46032A71"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7.7% (2)</w:t>
            </w:r>
          </w:p>
        </w:tc>
      </w:tr>
      <w:tr w:rsidR="00FA4567" w:rsidRPr="007F0D24" w14:paraId="369E592D" w14:textId="77777777" w:rsidTr="00B47E67">
        <w:tc>
          <w:tcPr>
            <w:tcW w:w="2660" w:type="dxa"/>
          </w:tcPr>
          <w:p w14:paraId="077EC3DD" w14:textId="77777777" w:rsidR="00FA4567" w:rsidRPr="007F0D24" w:rsidRDefault="00FA4567" w:rsidP="00B47E67">
            <w:pPr>
              <w:spacing w:line="360" w:lineRule="auto"/>
              <w:contextualSpacing/>
              <w:rPr>
                <w:rFonts w:asciiTheme="minorHAnsi" w:hAnsiTheme="minorHAnsi" w:cstheme="minorHAnsi"/>
                <w:b/>
                <w:sz w:val="22"/>
                <w:szCs w:val="22"/>
              </w:rPr>
            </w:pPr>
          </w:p>
        </w:tc>
        <w:tc>
          <w:tcPr>
            <w:tcW w:w="5103" w:type="dxa"/>
          </w:tcPr>
          <w:p w14:paraId="252CA35F"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60-69</w:t>
            </w:r>
          </w:p>
        </w:tc>
        <w:tc>
          <w:tcPr>
            <w:tcW w:w="1559" w:type="dxa"/>
          </w:tcPr>
          <w:p w14:paraId="3C8432D1"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38.5% (10)</w:t>
            </w:r>
          </w:p>
        </w:tc>
      </w:tr>
      <w:tr w:rsidR="00FA4567" w:rsidRPr="007F0D24" w14:paraId="55D97EF9" w14:textId="77777777" w:rsidTr="00B47E67">
        <w:tc>
          <w:tcPr>
            <w:tcW w:w="2660" w:type="dxa"/>
          </w:tcPr>
          <w:p w14:paraId="73CFDC06" w14:textId="77777777" w:rsidR="00FA4567" w:rsidRPr="007F0D24" w:rsidRDefault="00FA4567" w:rsidP="00B47E67">
            <w:pPr>
              <w:spacing w:line="360" w:lineRule="auto"/>
              <w:contextualSpacing/>
              <w:rPr>
                <w:rFonts w:asciiTheme="minorHAnsi" w:hAnsiTheme="minorHAnsi" w:cstheme="minorHAnsi"/>
                <w:b/>
                <w:sz w:val="22"/>
                <w:szCs w:val="22"/>
              </w:rPr>
            </w:pPr>
          </w:p>
        </w:tc>
        <w:tc>
          <w:tcPr>
            <w:tcW w:w="5103" w:type="dxa"/>
          </w:tcPr>
          <w:p w14:paraId="0838D9BB"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70-79</w:t>
            </w:r>
          </w:p>
        </w:tc>
        <w:tc>
          <w:tcPr>
            <w:tcW w:w="1559" w:type="dxa"/>
          </w:tcPr>
          <w:p w14:paraId="08057EAE"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38.5% (10)</w:t>
            </w:r>
          </w:p>
        </w:tc>
      </w:tr>
      <w:tr w:rsidR="00FA4567" w:rsidRPr="007F0D24" w14:paraId="299D7FF0" w14:textId="77777777" w:rsidTr="00B47E67">
        <w:tc>
          <w:tcPr>
            <w:tcW w:w="2660" w:type="dxa"/>
          </w:tcPr>
          <w:p w14:paraId="13E90547" w14:textId="77777777" w:rsidR="00FA4567" w:rsidRPr="007F0D24" w:rsidRDefault="00FA4567" w:rsidP="00B47E67">
            <w:pPr>
              <w:spacing w:line="360" w:lineRule="auto"/>
              <w:contextualSpacing/>
              <w:rPr>
                <w:rFonts w:asciiTheme="minorHAnsi" w:hAnsiTheme="minorHAnsi" w:cstheme="minorHAnsi"/>
                <w:b/>
                <w:sz w:val="22"/>
                <w:szCs w:val="22"/>
              </w:rPr>
            </w:pPr>
          </w:p>
        </w:tc>
        <w:tc>
          <w:tcPr>
            <w:tcW w:w="5103" w:type="dxa"/>
          </w:tcPr>
          <w:p w14:paraId="6D7C4111"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80-89</w:t>
            </w:r>
          </w:p>
          <w:p w14:paraId="52D925EE" w14:textId="77777777" w:rsidR="00FA4567" w:rsidRPr="007F0D24" w:rsidRDefault="00FA4567" w:rsidP="00B47E67">
            <w:pPr>
              <w:spacing w:line="360" w:lineRule="auto"/>
              <w:contextualSpacing/>
              <w:rPr>
                <w:rFonts w:asciiTheme="minorHAnsi" w:hAnsiTheme="minorHAnsi" w:cstheme="minorHAnsi"/>
                <w:sz w:val="22"/>
                <w:szCs w:val="22"/>
              </w:rPr>
            </w:pPr>
          </w:p>
        </w:tc>
        <w:tc>
          <w:tcPr>
            <w:tcW w:w="1559" w:type="dxa"/>
          </w:tcPr>
          <w:p w14:paraId="6F9105EE"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15.4% (4)</w:t>
            </w:r>
          </w:p>
        </w:tc>
      </w:tr>
      <w:tr w:rsidR="00FA4567" w:rsidRPr="007F0D24" w14:paraId="2AB79E85" w14:textId="77777777" w:rsidTr="00B47E67">
        <w:tc>
          <w:tcPr>
            <w:tcW w:w="2660" w:type="dxa"/>
          </w:tcPr>
          <w:p w14:paraId="1A41D310" w14:textId="77777777" w:rsidR="00FA4567" w:rsidRPr="007F0D24" w:rsidRDefault="00FA4567" w:rsidP="00B47E67">
            <w:pPr>
              <w:spacing w:line="360" w:lineRule="auto"/>
              <w:contextualSpacing/>
              <w:rPr>
                <w:rFonts w:asciiTheme="minorHAnsi" w:hAnsiTheme="minorHAnsi" w:cstheme="minorHAnsi"/>
                <w:b/>
                <w:sz w:val="22"/>
                <w:szCs w:val="22"/>
              </w:rPr>
            </w:pPr>
            <w:r w:rsidRPr="007F0D24">
              <w:rPr>
                <w:rFonts w:asciiTheme="minorHAnsi" w:hAnsiTheme="minorHAnsi" w:cstheme="minorHAnsi"/>
                <w:b/>
                <w:sz w:val="22"/>
                <w:szCs w:val="22"/>
              </w:rPr>
              <w:t>Ethnicity</w:t>
            </w:r>
          </w:p>
        </w:tc>
        <w:tc>
          <w:tcPr>
            <w:tcW w:w="5103" w:type="dxa"/>
          </w:tcPr>
          <w:p w14:paraId="6A4ABB1E"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White British</w:t>
            </w:r>
          </w:p>
        </w:tc>
        <w:tc>
          <w:tcPr>
            <w:tcW w:w="1559" w:type="dxa"/>
          </w:tcPr>
          <w:p w14:paraId="4FF9517A"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96.2% (25)</w:t>
            </w:r>
          </w:p>
        </w:tc>
      </w:tr>
      <w:tr w:rsidR="00FA4567" w:rsidRPr="007F0D24" w14:paraId="672F2DC8" w14:textId="77777777" w:rsidTr="00B47E67">
        <w:trPr>
          <w:trHeight w:val="225"/>
        </w:trPr>
        <w:tc>
          <w:tcPr>
            <w:tcW w:w="2660" w:type="dxa"/>
          </w:tcPr>
          <w:p w14:paraId="61492F0E" w14:textId="77777777" w:rsidR="00FA4567" w:rsidRPr="007F0D24" w:rsidRDefault="00FA4567" w:rsidP="00B47E67">
            <w:pPr>
              <w:spacing w:line="360" w:lineRule="auto"/>
              <w:contextualSpacing/>
              <w:rPr>
                <w:rFonts w:asciiTheme="minorHAnsi" w:hAnsiTheme="minorHAnsi" w:cstheme="minorHAnsi"/>
                <w:b/>
                <w:sz w:val="22"/>
                <w:szCs w:val="22"/>
              </w:rPr>
            </w:pPr>
          </w:p>
        </w:tc>
        <w:tc>
          <w:tcPr>
            <w:tcW w:w="5103" w:type="dxa"/>
          </w:tcPr>
          <w:p w14:paraId="4F9F04A7" w14:textId="77777777" w:rsidR="00FA4567" w:rsidRPr="007F0D24" w:rsidRDefault="00FA4567" w:rsidP="00B47E67">
            <w:pPr>
              <w:spacing w:line="360" w:lineRule="auto"/>
              <w:contextualSpacing/>
              <w:rPr>
                <w:rFonts w:asciiTheme="minorHAnsi" w:hAnsiTheme="minorHAnsi" w:cstheme="minorHAnsi"/>
                <w:sz w:val="22"/>
                <w:szCs w:val="22"/>
              </w:rPr>
            </w:pPr>
            <w:r>
              <w:rPr>
                <w:rFonts w:asciiTheme="minorHAnsi" w:hAnsiTheme="minorHAnsi" w:cstheme="minorHAnsi"/>
                <w:sz w:val="22"/>
                <w:szCs w:val="22"/>
              </w:rPr>
              <w:t>African/ Afro-Caribbean origin</w:t>
            </w:r>
          </w:p>
          <w:p w14:paraId="228248F8" w14:textId="77777777" w:rsidR="00FA4567" w:rsidRPr="007F0D24" w:rsidRDefault="00FA4567" w:rsidP="00B47E67">
            <w:pPr>
              <w:spacing w:line="360" w:lineRule="auto"/>
              <w:contextualSpacing/>
              <w:rPr>
                <w:rFonts w:asciiTheme="minorHAnsi" w:hAnsiTheme="minorHAnsi" w:cstheme="minorHAnsi"/>
                <w:sz w:val="22"/>
                <w:szCs w:val="22"/>
              </w:rPr>
            </w:pPr>
          </w:p>
        </w:tc>
        <w:tc>
          <w:tcPr>
            <w:tcW w:w="1559" w:type="dxa"/>
          </w:tcPr>
          <w:p w14:paraId="7B3624D0"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3.8% (1)</w:t>
            </w:r>
          </w:p>
        </w:tc>
      </w:tr>
      <w:tr w:rsidR="00FA4567" w:rsidRPr="007F0D24" w14:paraId="6791A15B" w14:textId="77777777" w:rsidTr="00B47E67">
        <w:tc>
          <w:tcPr>
            <w:tcW w:w="2660" w:type="dxa"/>
          </w:tcPr>
          <w:p w14:paraId="17FC32FE" w14:textId="77777777" w:rsidR="00FA4567" w:rsidRPr="007F0D24" w:rsidRDefault="00FA4567" w:rsidP="00B47E67">
            <w:pPr>
              <w:spacing w:line="360" w:lineRule="auto"/>
              <w:contextualSpacing/>
              <w:rPr>
                <w:rFonts w:asciiTheme="minorHAnsi" w:hAnsiTheme="minorHAnsi" w:cstheme="minorHAnsi"/>
                <w:b/>
                <w:sz w:val="22"/>
                <w:szCs w:val="22"/>
              </w:rPr>
            </w:pPr>
            <w:r w:rsidRPr="007F0D24">
              <w:rPr>
                <w:rFonts w:asciiTheme="minorHAnsi" w:hAnsiTheme="minorHAnsi" w:cstheme="minorHAnsi"/>
                <w:b/>
                <w:sz w:val="22"/>
                <w:szCs w:val="22"/>
              </w:rPr>
              <w:t>E</w:t>
            </w:r>
            <w:r>
              <w:rPr>
                <w:rFonts w:asciiTheme="minorHAnsi" w:hAnsiTheme="minorHAnsi" w:cstheme="minorHAnsi"/>
                <w:b/>
                <w:sz w:val="22"/>
                <w:szCs w:val="22"/>
              </w:rPr>
              <w:t xml:space="preserve">ducational </w:t>
            </w:r>
            <w:r w:rsidRPr="007F0D24">
              <w:rPr>
                <w:rFonts w:asciiTheme="minorHAnsi" w:hAnsiTheme="minorHAnsi" w:cstheme="minorHAnsi"/>
                <w:b/>
                <w:sz w:val="22"/>
                <w:szCs w:val="22"/>
              </w:rPr>
              <w:t xml:space="preserve">status </w:t>
            </w:r>
          </w:p>
        </w:tc>
        <w:tc>
          <w:tcPr>
            <w:tcW w:w="5103" w:type="dxa"/>
          </w:tcPr>
          <w:p w14:paraId="413CEBE0"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 xml:space="preserve">Degree or other higher education </w:t>
            </w:r>
          </w:p>
        </w:tc>
        <w:tc>
          <w:tcPr>
            <w:tcW w:w="1559" w:type="dxa"/>
          </w:tcPr>
          <w:p w14:paraId="5931D3A7"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2</w:t>
            </w:r>
            <w:r>
              <w:rPr>
                <w:rFonts w:asciiTheme="minorHAnsi" w:hAnsiTheme="minorHAnsi" w:cstheme="minorHAnsi"/>
                <w:sz w:val="22"/>
                <w:szCs w:val="22"/>
              </w:rPr>
              <w:t>6.9</w:t>
            </w:r>
            <w:r w:rsidRPr="007F0D24">
              <w:rPr>
                <w:rFonts w:asciiTheme="minorHAnsi" w:hAnsiTheme="minorHAnsi" w:cstheme="minorHAnsi"/>
                <w:sz w:val="22"/>
                <w:szCs w:val="22"/>
              </w:rPr>
              <w:t>% (7)</w:t>
            </w:r>
          </w:p>
        </w:tc>
      </w:tr>
      <w:tr w:rsidR="00FA4567" w:rsidRPr="007F0D24" w14:paraId="0BAB7C23" w14:textId="77777777" w:rsidTr="00B47E67">
        <w:tc>
          <w:tcPr>
            <w:tcW w:w="2660" w:type="dxa"/>
          </w:tcPr>
          <w:p w14:paraId="58E80B48" w14:textId="77777777" w:rsidR="00FA4567" w:rsidRPr="007F0D24" w:rsidRDefault="00FA4567" w:rsidP="00B47E67">
            <w:pPr>
              <w:spacing w:line="360" w:lineRule="auto"/>
              <w:contextualSpacing/>
              <w:rPr>
                <w:rFonts w:asciiTheme="minorHAnsi" w:hAnsiTheme="minorHAnsi" w:cstheme="minorHAnsi"/>
                <w:b/>
                <w:sz w:val="22"/>
                <w:szCs w:val="22"/>
              </w:rPr>
            </w:pPr>
          </w:p>
        </w:tc>
        <w:tc>
          <w:tcPr>
            <w:tcW w:w="5103" w:type="dxa"/>
          </w:tcPr>
          <w:p w14:paraId="5905A039" w14:textId="77777777" w:rsidR="00FA4567" w:rsidRPr="007F0D24" w:rsidRDefault="00FA4567" w:rsidP="00B47E67">
            <w:pPr>
              <w:spacing w:line="360" w:lineRule="auto"/>
              <w:contextualSpacing/>
              <w:rPr>
                <w:rFonts w:asciiTheme="minorHAnsi" w:hAnsiTheme="minorHAnsi" w:cstheme="minorHAnsi"/>
                <w:sz w:val="22"/>
                <w:szCs w:val="22"/>
              </w:rPr>
            </w:pPr>
            <w:r>
              <w:rPr>
                <w:rFonts w:asciiTheme="minorHAnsi" w:hAnsiTheme="minorHAnsi" w:cstheme="minorHAnsi"/>
                <w:sz w:val="22"/>
                <w:szCs w:val="22"/>
              </w:rPr>
              <w:t>‘</w:t>
            </w:r>
            <w:r w:rsidRPr="007F0D24">
              <w:rPr>
                <w:rFonts w:asciiTheme="minorHAnsi" w:hAnsiTheme="minorHAnsi" w:cstheme="minorHAnsi"/>
                <w:sz w:val="22"/>
                <w:szCs w:val="22"/>
              </w:rPr>
              <w:t>A</w:t>
            </w:r>
            <w:r>
              <w:rPr>
                <w:rFonts w:asciiTheme="minorHAnsi" w:hAnsiTheme="minorHAnsi" w:cstheme="minorHAnsi"/>
                <w:sz w:val="22"/>
                <w:szCs w:val="22"/>
              </w:rPr>
              <w:t>’</w:t>
            </w:r>
            <w:r w:rsidRPr="007F0D24">
              <w:rPr>
                <w:rFonts w:asciiTheme="minorHAnsi" w:hAnsiTheme="minorHAnsi" w:cstheme="minorHAnsi"/>
                <w:sz w:val="22"/>
                <w:szCs w:val="22"/>
              </w:rPr>
              <w:t xml:space="preserve"> level or equivalent in other country</w:t>
            </w:r>
          </w:p>
        </w:tc>
        <w:tc>
          <w:tcPr>
            <w:tcW w:w="1559" w:type="dxa"/>
          </w:tcPr>
          <w:p w14:paraId="47E08718"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14.3% (4)</w:t>
            </w:r>
          </w:p>
        </w:tc>
      </w:tr>
      <w:tr w:rsidR="00FA4567" w:rsidRPr="007F0D24" w14:paraId="0A4A5D70" w14:textId="77777777" w:rsidTr="00B47E67">
        <w:tc>
          <w:tcPr>
            <w:tcW w:w="2660" w:type="dxa"/>
          </w:tcPr>
          <w:p w14:paraId="4CC60B14" w14:textId="77777777" w:rsidR="00FA4567" w:rsidRPr="007F0D24" w:rsidRDefault="00FA4567" w:rsidP="00B47E67">
            <w:pPr>
              <w:spacing w:line="360" w:lineRule="auto"/>
              <w:contextualSpacing/>
              <w:rPr>
                <w:rFonts w:asciiTheme="minorHAnsi" w:hAnsiTheme="minorHAnsi" w:cstheme="minorHAnsi"/>
                <w:b/>
                <w:sz w:val="22"/>
                <w:szCs w:val="22"/>
              </w:rPr>
            </w:pPr>
          </w:p>
        </w:tc>
        <w:tc>
          <w:tcPr>
            <w:tcW w:w="5103" w:type="dxa"/>
          </w:tcPr>
          <w:p w14:paraId="64A3D93A"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GSCE or equivalent in other country</w:t>
            </w:r>
          </w:p>
        </w:tc>
        <w:tc>
          <w:tcPr>
            <w:tcW w:w="1559" w:type="dxa"/>
          </w:tcPr>
          <w:p w14:paraId="7CD1738A"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7.</w:t>
            </w:r>
            <w:r>
              <w:rPr>
                <w:rFonts w:asciiTheme="minorHAnsi" w:hAnsiTheme="minorHAnsi" w:cstheme="minorHAnsi"/>
                <w:sz w:val="22"/>
                <w:szCs w:val="22"/>
              </w:rPr>
              <w:t>7</w:t>
            </w:r>
            <w:r w:rsidRPr="007F0D24">
              <w:rPr>
                <w:rFonts w:asciiTheme="minorHAnsi" w:hAnsiTheme="minorHAnsi" w:cstheme="minorHAnsi"/>
                <w:sz w:val="22"/>
                <w:szCs w:val="22"/>
              </w:rPr>
              <w:t>% (2)</w:t>
            </w:r>
          </w:p>
        </w:tc>
      </w:tr>
      <w:tr w:rsidR="00FA4567" w:rsidRPr="007F0D24" w14:paraId="1FA75534" w14:textId="77777777" w:rsidTr="00B47E67">
        <w:tc>
          <w:tcPr>
            <w:tcW w:w="2660" w:type="dxa"/>
          </w:tcPr>
          <w:p w14:paraId="61EF3F2B" w14:textId="77777777" w:rsidR="00FA4567" w:rsidRPr="007F0D24" w:rsidRDefault="00FA4567" w:rsidP="00B47E67">
            <w:pPr>
              <w:spacing w:line="360" w:lineRule="auto"/>
              <w:contextualSpacing/>
              <w:rPr>
                <w:rFonts w:asciiTheme="minorHAnsi" w:hAnsiTheme="minorHAnsi" w:cstheme="minorHAnsi"/>
                <w:b/>
                <w:sz w:val="22"/>
                <w:szCs w:val="22"/>
              </w:rPr>
            </w:pPr>
          </w:p>
        </w:tc>
        <w:tc>
          <w:tcPr>
            <w:tcW w:w="5103" w:type="dxa"/>
          </w:tcPr>
          <w:p w14:paraId="32573847"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 xml:space="preserve">Other </w:t>
            </w:r>
            <w:r>
              <w:rPr>
                <w:rFonts w:asciiTheme="minorHAnsi" w:hAnsiTheme="minorHAnsi" w:cstheme="minorHAnsi"/>
                <w:sz w:val="22"/>
                <w:szCs w:val="22"/>
              </w:rPr>
              <w:t>q</w:t>
            </w:r>
            <w:r w:rsidRPr="007F0D24">
              <w:rPr>
                <w:rFonts w:asciiTheme="minorHAnsi" w:hAnsiTheme="minorHAnsi" w:cstheme="minorHAnsi"/>
                <w:sz w:val="22"/>
                <w:szCs w:val="22"/>
              </w:rPr>
              <w:t>ualification</w:t>
            </w:r>
          </w:p>
        </w:tc>
        <w:tc>
          <w:tcPr>
            <w:tcW w:w="1559" w:type="dxa"/>
          </w:tcPr>
          <w:p w14:paraId="5716C599"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10.7% (3)</w:t>
            </w:r>
          </w:p>
        </w:tc>
      </w:tr>
      <w:tr w:rsidR="00FA4567" w:rsidRPr="007F0D24" w14:paraId="48FFB7CB" w14:textId="77777777" w:rsidTr="00B47E67">
        <w:tc>
          <w:tcPr>
            <w:tcW w:w="2660" w:type="dxa"/>
          </w:tcPr>
          <w:p w14:paraId="717C5E77" w14:textId="77777777" w:rsidR="00FA4567" w:rsidRPr="007F0D24" w:rsidRDefault="00FA4567" w:rsidP="00B47E67">
            <w:pPr>
              <w:spacing w:line="360" w:lineRule="auto"/>
              <w:contextualSpacing/>
              <w:rPr>
                <w:rFonts w:asciiTheme="minorHAnsi" w:hAnsiTheme="minorHAnsi" w:cstheme="minorHAnsi"/>
                <w:b/>
                <w:sz w:val="22"/>
                <w:szCs w:val="22"/>
              </w:rPr>
            </w:pPr>
          </w:p>
        </w:tc>
        <w:tc>
          <w:tcPr>
            <w:tcW w:w="5103" w:type="dxa"/>
          </w:tcPr>
          <w:p w14:paraId="4B40EC5F"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No form</w:t>
            </w:r>
            <w:r>
              <w:rPr>
                <w:rFonts w:asciiTheme="minorHAnsi" w:hAnsiTheme="minorHAnsi" w:cstheme="minorHAnsi"/>
                <w:sz w:val="22"/>
                <w:szCs w:val="22"/>
              </w:rPr>
              <w:t>al</w:t>
            </w:r>
            <w:r w:rsidRPr="007F0D24">
              <w:rPr>
                <w:rFonts w:asciiTheme="minorHAnsi" w:hAnsiTheme="minorHAnsi" w:cstheme="minorHAnsi"/>
                <w:sz w:val="22"/>
                <w:szCs w:val="22"/>
              </w:rPr>
              <w:t xml:space="preserve"> </w:t>
            </w:r>
            <w:r>
              <w:rPr>
                <w:rFonts w:asciiTheme="minorHAnsi" w:hAnsiTheme="minorHAnsi" w:cstheme="minorHAnsi"/>
                <w:sz w:val="22"/>
                <w:szCs w:val="22"/>
              </w:rPr>
              <w:t>q</w:t>
            </w:r>
            <w:r w:rsidRPr="007F0D24">
              <w:rPr>
                <w:rFonts w:asciiTheme="minorHAnsi" w:hAnsiTheme="minorHAnsi" w:cstheme="minorHAnsi"/>
                <w:sz w:val="22"/>
                <w:szCs w:val="22"/>
              </w:rPr>
              <w:t>ualification</w:t>
            </w:r>
          </w:p>
          <w:p w14:paraId="14B8DD25" w14:textId="77777777" w:rsidR="00FA4567" w:rsidRPr="007F0D24" w:rsidRDefault="00FA4567" w:rsidP="00B47E67">
            <w:pPr>
              <w:spacing w:line="360" w:lineRule="auto"/>
              <w:contextualSpacing/>
              <w:rPr>
                <w:rFonts w:asciiTheme="minorHAnsi" w:hAnsiTheme="minorHAnsi" w:cstheme="minorHAnsi"/>
                <w:sz w:val="22"/>
                <w:szCs w:val="22"/>
              </w:rPr>
            </w:pPr>
          </w:p>
        </w:tc>
        <w:tc>
          <w:tcPr>
            <w:tcW w:w="1559" w:type="dxa"/>
          </w:tcPr>
          <w:p w14:paraId="130885BF"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35.7% (10)</w:t>
            </w:r>
          </w:p>
        </w:tc>
      </w:tr>
      <w:tr w:rsidR="00FA4567" w:rsidRPr="007F0D24" w14:paraId="1936C947" w14:textId="77777777" w:rsidTr="00B47E67">
        <w:tc>
          <w:tcPr>
            <w:tcW w:w="2660" w:type="dxa"/>
          </w:tcPr>
          <w:p w14:paraId="153AC48F" w14:textId="77777777" w:rsidR="00FA4567" w:rsidRPr="007F0D24" w:rsidRDefault="00FA4567" w:rsidP="00B47E67">
            <w:pPr>
              <w:spacing w:line="360" w:lineRule="auto"/>
              <w:contextualSpacing/>
              <w:rPr>
                <w:rFonts w:asciiTheme="minorHAnsi" w:hAnsiTheme="minorHAnsi" w:cstheme="minorHAnsi"/>
                <w:b/>
                <w:sz w:val="22"/>
                <w:szCs w:val="22"/>
              </w:rPr>
            </w:pPr>
            <w:r w:rsidRPr="007F0D24">
              <w:rPr>
                <w:rFonts w:asciiTheme="minorHAnsi" w:hAnsiTheme="minorHAnsi" w:cstheme="minorHAnsi"/>
                <w:b/>
                <w:sz w:val="22"/>
                <w:szCs w:val="22"/>
              </w:rPr>
              <w:t>Marital Status</w:t>
            </w:r>
          </w:p>
        </w:tc>
        <w:tc>
          <w:tcPr>
            <w:tcW w:w="5103" w:type="dxa"/>
          </w:tcPr>
          <w:p w14:paraId="0A936550"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Married or living with partner</w:t>
            </w:r>
          </w:p>
        </w:tc>
        <w:tc>
          <w:tcPr>
            <w:tcW w:w="1559" w:type="dxa"/>
          </w:tcPr>
          <w:p w14:paraId="53A26CDA" w14:textId="77777777" w:rsidR="00FA4567" w:rsidRPr="007F0D24" w:rsidRDefault="00FA4567" w:rsidP="00B47E67">
            <w:pPr>
              <w:spacing w:line="360" w:lineRule="auto"/>
              <w:contextualSpacing/>
              <w:rPr>
                <w:rFonts w:asciiTheme="minorHAnsi" w:hAnsiTheme="minorHAnsi" w:cstheme="minorHAnsi"/>
                <w:sz w:val="22"/>
                <w:szCs w:val="22"/>
              </w:rPr>
            </w:pPr>
            <w:r>
              <w:rPr>
                <w:rFonts w:asciiTheme="minorHAnsi" w:hAnsiTheme="minorHAnsi" w:cstheme="minorHAnsi"/>
                <w:sz w:val="22"/>
                <w:szCs w:val="22"/>
              </w:rPr>
              <w:t>80.8</w:t>
            </w:r>
            <w:r w:rsidRPr="007F0D24">
              <w:rPr>
                <w:rFonts w:asciiTheme="minorHAnsi" w:hAnsiTheme="minorHAnsi" w:cstheme="minorHAnsi"/>
                <w:sz w:val="22"/>
                <w:szCs w:val="22"/>
              </w:rPr>
              <w:t>% (21)</w:t>
            </w:r>
          </w:p>
        </w:tc>
      </w:tr>
      <w:tr w:rsidR="00FA4567" w:rsidRPr="007F0D24" w14:paraId="146F10A3" w14:textId="77777777" w:rsidTr="00B47E67">
        <w:tc>
          <w:tcPr>
            <w:tcW w:w="2660" w:type="dxa"/>
          </w:tcPr>
          <w:p w14:paraId="65D479B7" w14:textId="77777777" w:rsidR="00FA4567" w:rsidRPr="007F0D24" w:rsidRDefault="00FA4567" w:rsidP="00B47E67">
            <w:pPr>
              <w:spacing w:line="360" w:lineRule="auto"/>
              <w:contextualSpacing/>
              <w:rPr>
                <w:rFonts w:asciiTheme="minorHAnsi" w:hAnsiTheme="minorHAnsi" w:cstheme="minorHAnsi"/>
                <w:b/>
                <w:sz w:val="22"/>
                <w:szCs w:val="22"/>
              </w:rPr>
            </w:pPr>
          </w:p>
        </w:tc>
        <w:tc>
          <w:tcPr>
            <w:tcW w:w="5103" w:type="dxa"/>
          </w:tcPr>
          <w:p w14:paraId="234E41EA"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Divorced or separated</w:t>
            </w:r>
          </w:p>
        </w:tc>
        <w:tc>
          <w:tcPr>
            <w:tcW w:w="1559" w:type="dxa"/>
          </w:tcPr>
          <w:p w14:paraId="0C437F15"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1</w:t>
            </w:r>
            <w:r>
              <w:rPr>
                <w:rFonts w:asciiTheme="minorHAnsi" w:hAnsiTheme="minorHAnsi" w:cstheme="minorHAnsi"/>
                <w:sz w:val="22"/>
                <w:szCs w:val="22"/>
              </w:rPr>
              <w:t>1</w:t>
            </w:r>
            <w:r w:rsidRPr="007F0D24">
              <w:rPr>
                <w:rFonts w:asciiTheme="minorHAnsi" w:hAnsiTheme="minorHAnsi" w:cstheme="minorHAnsi"/>
                <w:sz w:val="22"/>
                <w:szCs w:val="22"/>
              </w:rPr>
              <w:t>.</w:t>
            </w:r>
            <w:r>
              <w:rPr>
                <w:rFonts w:asciiTheme="minorHAnsi" w:hAnsiTheme="minorHAnsi" w:cstheme="minorHAnsi"/>
                <w:sz w:val="22"/>
                <w:szCs w:val="22"/>
              </w:rPr>
              <w:t>5</w:t>
            </w:r>
            <w:r w:rsidRPr="007F0D24">
              <w:rPr>
                <w:rFonts w:asciiTheme="minorHAnsi" w:hAnsiTheme="minorHAnsi" w:cstheme="minorHAnsi"/>
                <w:sz w:val="22"/>
                <w:szCs w:val="22"/>
              </w:rPr>
              <w:t>% (3)</w:t>
            </w:r>
          </w:p>
        </w:tc>
      </w:tr>
      <w:tr w:rsidR="00FA4567" w:rsidRPr="007F0D24" w14:paraId="7C128A1A" w14:textId="77777777" w:rsidTr="00B47E67">
        <w:tc>
          <w:tcPr>
            <w:tcW w:w="2660" w:type="dxa"/>
          </w:tcPr>
          <w:p w14:paraId="03DE060D" w14:textId="77777777" w:rsidR="00FA4567" w:rsidRPr="007F0D24" w:rsidRDefault="00FA4567" w:rsidP="00B47E67">
            <w:pPr>
              <w:spacing w:line="360" w:lineRule="auto"/>
              <w:contextualSpacing/>
              <w:rPr>
                <w:rFonts w:asciiTheme="minorHAnsi" w:hAnsiTheme="minorHAnsi" w:cstheme="minorHAnsi"/>
                <w:b/>
                <w:sz w:val="22"/>
                <w:szCs w:val="22"/>
              </w:rPr>
            </w:pPr>
          </w:p>
        </w:tc>
        <w:tc>
          <w:tcPr>
            <w:tcW w:w="5103" w:type="dxa"/>
          </w:tcPr>
          <w:p w14:paraId="779AC31D"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Widowed</w:t>
            </w:r>
          </w:p>
          <w:p w14:paraId="073C17B0" w14:textId="77777777" w:rsidR="00FA4567" w:rsidRPr="007F0D24" w:rsidRDefault="00FA4567" w:rsidP="00B47E67">
            <w:pPr>
              <w:spacing w:line="360" w:lineRule="auto"/>
              <w:contextualSpacing/>
              <w:rPr>
                <w:rFonts w:asciiTheme="minorHAnsi" w:hAnsiTheme="minorHAnsi" w:cstheme="minorHAnsi"/>
                <w:sz w:val="22"/>
                <w:szCs w:val="22"/>
              </w:rPr>
            </w:pPr>
          </w:p>
        </w:tc>
        <w:tc>
          <w:tcPr>
            <w:tcW w:w="1559" w:type="dxa"/>
          </w:tcPr>
          <w:p w14:paraId="276580FF"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7.</w:t>
            </w:r>
            <w:r>
              <w:rPr>
                <w:rFonts w:asciiTheme="minorHAnsi" w:hAnsiTheme="minorHAnsi" w:cstheme="minorHAnsi"/>
                <w:sz w:val="22"/>
                <w:szCs w:val="22"/>
              </w:rPr>
              <w:t>7</w:t>
            </w:r>
            <w:r w:rsidRPr="007F0D24">
              <w:rPr>
                <w:rFonts w:asciiTheme="minorHAnsi" w:hAnsiTheme="minorHAnsi" w:cstheme="minorHAnsi"/>
                <w:sz w:val="22"/>
                <w:szCs w:val="22"/>
              </w:rPr>
              <w:t>% (2)</w:t>
            </w:r>
          </w:p>
        </w:tc>
      </w:tr>
      <w:tr w:rsidR="00FA4567" w:rsidRPr="007F0D24" w14:paraId="5ABF1FB2" w14:textId="77777777" w:rsidTr="00B47E67">
        <w:tc>
          <w:tcPr>
            <w:tcW w:w="2660" w:type="dxa"/>
          </w:tcPr>
          <w:p w14:paraId="6E4914FB" w14:textId="77777777" w:rsidR="00FA4567" w:rsidRPr="007F0D24" w:rsidRDefault="00FA4567" w:rsidP="00B47E67">
            <w:pPr>
              <w:spacing w:line="360" w:lineRule="auto"/>
              <w:contextualSpacing/>
              <w:rPr>
                <w:rFonts w:asciiTheme="minorHAnsi" w:hAnsiTheme="minorHAnsi" w:cstheme="minorHAnsi"/>
                <w:b/>
                <w:sz w:val="22"/>
                <w:szCs w:val="22"/>
              </w:rPr>
            </w:pPr>
            <w:r w:rsidRPr="007F0D24">
              <w:rPr>
                <w:rFonts w:asciiTheme="minorHAnsi" w:hAnsiTheme="minorHAnsi" w:cstheme="minorHAnsi"/>
                <w:b/>
                <w:sz w:val="22"/>
                <w:szCs w:val="22"/>
              </w:rPr>
              <w:t>Employment status</w:t>
            </w:r>
          </w:p>
        </w:tc>
        <w:tc>
          <w:tcPr>
            <w:tcW w:w="5103" w:type="dxa"/>
          </w:tcPr>
          <w:p w14:paraId="04B6E609"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Full time employment</w:t>
            </w:r>
          </w:p>
        </w:tc>
        <w:tc>
          <w:tcPr>
            <w:tcW w:w="1559" w:type="dxa"/>
          </w:tcPr>
          <w:p w14:paraId="77A39CB1"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7.</w:t>
            </w:r>
            <w:r>
              <w:rPr>
                <w:rFonts w:asciiTheme="minorHAnsi" w:hAnsiTheme="minorHAnsi" w:cstheme="minorHAnsi"/>
                <w:sz w:val="22"/>
                <w:szCs w:val="22"/>
              </w:rPr>
              <w:t>7</w:t>
            </w:r>
            <w:r w:rsidRPr="007F0D24">
              <w:rPr>
                <w:rFonts w:asciiTheme="minorHAnsi" w:hAnsiTheme="minorHAnsi" w:cstheme="minorHAnsi"/>
                <w:sz w:val="22"/>
                <w:szCs w:val="22"/>
              </w:rPr>
              <w:t>% (2)</w:t>
            </w:r>
          </w:p>
        </w:tc>
      </w:tr>
      <w:tr w:rsidR="00FA4567" w:rsidRPr="007F0D24" w14:paraId="4CB10723" w14:textId="77777777" w:rsidTr="00B47E67">
        <w:tc>
          <w:tcPr>
            <w:tcW w:w="2660" w:type="dxa"/>
          </w:tcPr>
          <w:p w14:paraId="712FD0FE"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52719E9A"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Self-employment</w:t>
            </w:r>
          </w:p>
        </w:tc>
        <w:tc>
          <w:tcPr>
            <w:tcW w:w="1559" w:type="dxa"/>
          </w:tcPr>
          <w:p w14:paraId="6BDE5D5F"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7.</w:t>
            </w:r>
            <w:r>
              <w:rPr>
                <w:rFonts w:asciiTheme="minorHAnsi" w:hAnsiTheme="minorHAnsi" w:cstheme="minorHAnsi"/>
                <w:sz w:val="22"/>
                <w:szCs w:val="22"/>
              </w:rPr>
              <w:t>7</w:t>
            </w:r>
            <w:r w:rsidRPr="007F0D24">
              <w:rPr>
                <w:rFonts w:asciiTheme="minorHAnsi" w:hAnsiTheme="minorHAnsi" w:cstheme="minorHAnsi"/>
                <w:sz w:val="22"/>
                <w:szCs w:val="22"/>
              </w:rPr>
              <w:t>% (2)</w:t>
            </w:r>
          </w:p>
        </w:tc>
      </w:tr>
      <w:tr w:rsidR="00FA4567" w:rsidRPr="007F0D24" w14:paraId="350F3685" w14:textId="77777777" w:rsidTr="00B47E67">
        <w:tc>
          <w:tcPr>
            <w:tcW w:w="2660" w:type="dxa"/>
          </w:tcPr>
          <w:p w14:paraId="3E6BACD8"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43D2C039"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Retired</w:t>
            </w:r>
          </w:p>
        </w:tc>
        <w:tc>
          <w:tcPr>
            <w:tcW w:w="1559" w:type="dxa"/>
          </w:tcPr>
          <w:p w14:paraId="072517D0"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64.3% (18)</w:t>
            </w:r>
          </w:p>
        </w:tc>
      </w:tr>
      <w:tr w:rsidR="00FA4567" w:rsidRPr="007F0D24" w14:paraId="10D52C99" w14:textId="77777777" w:rsidTr="00B47E67">
        <w:tc>
          <w:tcPr>
            <w:tcW w:w="2660" w:type="dxa"/>
          </w:tcPr>
          <w:p w14:paraId="23AB4963"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7D2B0FDC"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Voluntary Work</w:t>
            </w:r>
          </w:p>
        </w:tc>
        <w:tc>
          <w:tcPr>
            <w:tcW w:w="1559" w:type="dxa"/>
          </w:tcPr>
          <w:p w14:paraId="780C7443"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3.</w:t>
            </w:r>
            <w:r>
              <w:rPr>
                <w:rFonts w:asciiTheme="minorHAnsi" w:hAnsiTheme="minorHAnsi" w:cstheme="minorHAnsi"/>
                <w:sz w:val="22"/>
                <w:szCs w:val="22"/>
              </w:rPr>
              <w:t>8</w:t>
            </w:r>
            <w:r w:rsidRPr="007F0D24">
              <w:rPr>
                <w:rFonts w:asciiTheme="minorHAnsi" w:hAnsiTheme="minorHAnsi" w:cstheme="minorHAnsi"/>
                <w:sz w:val="22"/>
                <w:szCs w:val="22"/>
              </w:rPr>
              <w:t>% (1)</w:t>
            </w:r>
          </w:p>
        </w:tc>
      </w:tr>
      <w:tr w:rsidR="00FA4567" w:rsidRPr="007F0D24" w14:paraId="19EFABCA" w14:textId="77777777" w:rsidTr="00B47E67">
        <w:tc>
          <w:tcPr>
            <w:tcW w:w="2660" w:type="dxa"/>
          </w:tcPr>
          <w:p w14:paraId="5D1C9F9B"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2E23D5BA"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Sick or disabled</w:t>
            </w:r>
          </w:p>
        </w:tc>
        <w:tc>
          <w:tcPr>
            <w:tcW w:w="1559" w:type="dxa"/>
          </w:tcPr>
          <w:p w14:paraId="2FCB00EF"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3.</w:t>
            </w:r>
            <w:r>
              <w:rPr>
                <w:rFonts w:asciiTheme="minorHAnsi" w:hAnsiTheme="minorHAnsi" w:cstheme="minorHAnsi"/>
                <w:sz w:val="22"/>
                <w:szCs w:val="22"/>
              </w:rPr>
              <w:t>8</w:t>
            </w:r>
            <w:r w:rsidRPr="007F0D24">
              <w:rPr>
                <w:rFonts w:asciiTheme="minorHAnsi" w:hAnsiTheme="minorHAnsi" w:cstheme="minorHAnsi"/>
                <w:sz w:val="22"/>
                <w:szCs w:val="22"/>
              </w:rPr>
              <w:t>% (1)</w:t>
            </w:r>
          </w:p>
        </w:tc>
      </w:tr>
      <w:tr w:rsidR="00FA4567" w:rsidRPr="007F0D24" w14:paraId="491BB7FC" w14:textId="77777777" w:rsidTr="00B47E67">
        <w:tc>
          <w:tcPr>
            <w:tcW w:w="2660" w:type="dxa"/>
          </w:tcPr>
          <w:p w14:paraId="1A9E2B7E"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40F742B6"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Other</w:t>
            </w:r>
          </w:p>
          <w:p w14:paraId="68C713F6" w14:textId="77777777" w:rsidR="00FA4567" w:rsidRPr="007F0D24" w:rsidRDefault="00FA4567" w:rsidP="00B47E67">
            <w:pPr>
              <w:spacing w:line="360" w:lineRule="auto"/>
              <w:contextualSpacing/>
              <w:rPr>
                <w:rFonts w:asciiTheme="minorHAnsi" w:hAnsiTheme="minorHAnsi" w:cstheme="minorHAnsi"/>
                <w:sz w:val="22"/>
                <w:szCs w:val="22"/>
              </w:rPr>
            </w:pPr>
          </w:p>
        </w:tc>
        <w:tc>
          <w:tcPr>
            <w:tcW w:w="1559" w:type="dxa"/>
          </w:tcPr>
          <w:p w14:paraId="3855A806"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7.</w:t>
            </w:r>
            <w:r>
              <w:rPr>
                <w:rFonts w:asciiTheme="minorHAnsi" w:hAnsiTheme="minorHAnsi" w:cstheme="minorHAnsi"/>
                <w:sz w:val="22"/>
                <w:szCs w:val="22"/>
              </w:rPr>
              <w:t>7</w:t>
            </w:r>
            <w:r w:rsidRPr="007F0D24">
              <w:rPr>
                <w:rFonts w:asciiTheme="minorHAnsi" w:hAnsiTheme="minorHAnsi" w:cstheme="minorHAnsi"/>
                <w:sz w:val="22"/>
                <w:szCs w:val="22"/>
              </w:rPr>
              <w:t>% (2)</w:t>
            </w:r>
          </w:p>
        </w:tc>
      </w:tr>
      <w:tr w:rsidR="00FA4567" w:rsidRPr="007F0D24" w14:paraId="6E2894D0" w14:textId="77777777" w:rsidTr="00B47E67">
        <w:tc>
          <w:tcPr>
            <w:tcW w:w="2660" w:type="dxa"/>
          </w:tcPr>
          <w:p w14:paraId="476E152A" w14:textId="77777777" w:rsidR="00FA4567" w:rsidRPr="007F0D24" w:rsidRDefault="00FA4567" w:rsidP="00B47E67">
            <w:pPr>
              <w:spacing w:line="360" w:lineRule="auto"/>
              <w:contextualSpacing/>
              <w:rPr>
                <w:rFonts w:asciiTheme="minorHAnsi" w:hAnsiTheme="minorHAnsi" w:cstheme="minorHAnsi"/>
                <w:b/>
                <w:sz w:val="22"/>
                <w:szCs w:val="22"/>
              </w:rPr>
            </w:pPr>
            <w:r w:rsidRPr="007F0D24">
              <w:rPr>
                <w:rFonts w:asciiTheme="minorHAnsi" w:hAnsiTheme="minorHAnsi" w:cstheme="minorHAnsi"/>
                <w:b/>
                <w:sz w:val="22"/>
                <w:szCs w:val="22"/>
              </w:rPr>
              <w:t>Length of diagnosis</w:t>
            </w:r>
          </w:p>
        </w:tc>
        <w:tc>
          <w:tcPr>
            <w:tcW w:w="5103" w:type="dxa"/>
          </w:tcPr>
          <w:p w14:paraId="652EC532"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&lt;6 months</w:t>
            </w:r>
          </w:p>
        </w:tc>
        <w:tc>
          <w:tcPr>
            <w:tcW w:w="1559" w:type="dxa"/>
          </w:tcPr>
          <w:p w14:paraId="4E50004E"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7.</w:t>
            </w:r>
            <w:r>
              <w:rPr>
                <w:rFonts w:asciiTheme="minorHAnsi" w:hAnsiTheme="minorHAnsi" w:cstheme="minorHAnsi"/>
                <w:sz w:val="22"/>
                <w:szCs w:val="22"/>
              </w:rPr>
              <w:t>7</w:t>
            </w:r>
            <w:r w:rsidRPr="007F0D24">
              <w:rPr>
                <w:rFonts w:asciiTheme="minorHAnsi" w:hAnsiTheme="minorHAnsi" w:cstheme="minorHAnsi"/>
                <w:sz w:val="22"/>
                <w:szCs w:val="22"/>
              </w:rPr>
              <w:t>% (2)</w:t>
            </w:r>
          </w:p>
        </w:tc>
      </w:tr>
      <w:tr w:rsidR="00FA4567" w:rsidRPr="007F0D24" w14:paraId="205CAED6" w14:textId="77777777" w:rsidTr="00B47E67">
        <w:tc>
          <w:tcPr>
            <w:tcW w:w="2660" w:type="dxa"/>
          </w:tcPr>
          <w:p w14:paraId="25E1DFA8"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654DFFAE"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6 months – 3 years</w:t>
            </w:r>
          </w:p>
        </w:tc>
        <w:tc>
          <w:tcPr>
            <w:tcW w:w="1559" w:type="dxa"/>
          </w:tcPr>
          <w:p w14:paraId="7C569345" w14:textId="77777777" w:rsidR="00FA4567" w:rsidRPr="007F0D24" w:rsidRDefault="00FA4567" w:rsidP="00B47E67">
            <w:pPr>
              <w:spacing w:line="360" w:lineRule="auto"/>
              <w:contextualSpacing/>
              <w:rPr>
                <w:rFonts w:asciiTheme="minorHAnsi" w:hAnsiTheme="minorHAnsi" w:cstheme="minorHAnsi"/>
                <w:sz w:val="22"/>
                <w:szCs w:val="22"/>
              </w:rPr>
            </w:pPr>
            <w:r>
              <w:rPr>
                <w:rFonts w:asciiTheme="minorHAnsi" w:hAnsiTheme="minorHAnsi" w:cstheme="minorHAnsi"/>
                <w:sz w:val="22"/>
                <w:szCs w:val="22"/>
              </w:rPr>
              <w:t>50.0</w:t>
            </w:r>
            <w:r w:rsidRPr="007F0D24">
              <w:rPr>
                <w:rFonts w:asciiTheme="minorHAnsi" w:hAnsiTheme="minorHAnsi" w:cstheme="minorHAnsi"/>
                <w:sz w:val="22"/>
                <w:szCs w:val="22"/>
              </w:rPr>
              <w:t>% (13)</w:t>
            </w:r>
          </w:p>
        </w:tc>
      </w:tr>
      <w:tr w:rsidR="00FA4567" w:rsidRPr="007F0D24" w14:paraId="6D986A38" w14:textId="77777777" w:rsidTr="00B47E67">
        <w:tc>
          <w:tcPr>
            <w:tcW w:w="2660" w:type="dxa"/>
          </w:tcPr>
          <w:p w14:paraId="1EAC0975"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48F38C72"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3-5 years</w:t>
            </w:r>
          </w:p>
        </w:tc>
        <w:tc>
          <w:tcPr>
            <w:tcW w:w="1559" w:type="dxa"/>
          </w:tcPr>
          <w:p w14:paraId="425FBB12"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1</w:t>
            </w:r>
            <w:r>
              <w:rPr>
                <w:rFonts w:asciiTheme="minorHAnsi" w:hAnsiTheme="minorHAnsi" w:cstheme="minorHAnsi"/>
                <w:sz w:val="22"/>
                <w:szCs w:val="22"/>
              </w:rPr>
              <w:t>5</w:t>
            </w:r>
            <w:r w:rsidRPr="007F0D24">
              <w:rPr>
                <w:rFonts w:asciiTheme="minorHAnsi" w:hAnsiTheme="minorHAnsi" w:cstheme="minorHAnsi"/>
                <w:sz w:val="22"/>
                <w:szCs w:val="22"/>
              </w:rPr>
              <w:t>.</w:t>
            </w:r>
            <w:r>
              <w:rPr>
                <w:rFonts w:asciiTheme="minorHAnsi" w:hAnsiTheme="minorHAnsi" w:cstheme="minorHAnsi"/>
                <w:sz w:val="22"/>
                <w:szCs w:val="22"/>
              </w:rPr>
              <w:t>4</w:t>
            </w:r>
            <w:r w:rsidRPr="007F0D24">
              <w:rPr>
                <w:rFonts w:asciiTheme="minorHAnsi" w:hAnsiTheme="minorHAnsi" w:cstheme="minorHAnsi"/>
                <w:sz w:val="22"/>
                <w:szCs w:val="22"/>
              </w:rPr>
              <w:t>% (4)</w:t>
            </w:r>
          </w:p>
        </w:tc>
      </w:tr>
      <w:tr w:rsidR="00FA4567" w:rsidRPr="007F0D24" w14:paraId="0AE1E070" w14:textId="77777777" w:rsidTr="00B47E67">
        <w:tc>
          <w:tcPr>
            <w:tcW w:w="2660" w:type="dxa"/>
          </w:tcPr>
          <w:p w14:paraId="0B2FC788"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43065026"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5+ years</w:t>
            </w:r>
          </w:p>
          <w:p w14:paraId="643D8DEE" w14:textId="77777777" w:rsidR="00FA4567" w:rsidRPr="007F0D24" w:rsidRDefault="00FA4567" w:rsidP="00B47E67">
            <w:pPr>
              <w:spacing w:line="360" w:lineRule="auto"/>
              <w:contextualSpacing/>
              <w:rPr>
                <w:rFonts w:asciiTheme="minorHAnsi" w:hAnsiTheme="minorHAnsi" w:cstheme="minorHAnsi"/>
                <w:sz w:val="22"/>
                <w:szCs w:val="22"/>
              </w:rPr>
            </w:pPr>
          </w:p>
        </w:tc>
        <w:tc>
          <w:tcPr>
            <w:tcW w:w="1559" w:type="dxa"/>
          </w:tcPr>
          <w:p w14:paraId="287AD248"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2</w:t>
            </w:r>
            <w:r>
              <w:rPr>
                <w:rFonts w:asciiTheme="minorHAnsi" w:hAnsiTheme="minorHAnsi" w:cstheme="minorHAnsi"/>
                <w:sz w:val="22"/>
                <w:szCs w:val="22"/>
              </w:rPr>
              <w:t>6.9</w:t>
            </w:r>
            <w:r w:rsidRPr="007F0D24">
              <w:rPr>
                <w:rFonts w:asciiTheme="minorHAnsi" w:hAnsiTheme="minorHAnsi" w:cstheme="minorHAnsi"/>
                <w:sz w:val="22"/>
                <w:szCs w:val="22"/>
              </w:rPr>
              <w:t>% (7)</w:t>
            </w:r>
          </w:p>
        </w:tc>
      </w:tr>
      <w:tr w:rsidR="00FA4567" w:rsidRPr="007F0D24" w14:paraId="6130EF17" w14:textId="77777777" w:rsidTr="00B47E67">
        <w:tc>
          <w:tcPr>
            <w:tcW w:w="2660" w:type="dxa"/>
          </w:tcPr>
          <w:p w14:paraId="166BD8B8" w14:textId="77777777" w:rsidR="00FA4567" w:rsidRPr="007F0D24" w:rsidRDefault="00FA4567" w:rsidP="00B47E67">
            <w:pPr>
              <w:spacing w:line="360" w:lineRule="auto"/>
              <w:contextualSpacing/>
              <w:rPr>
                <w:rFonts w:asciiTheme="minorHAnsi" w:hAnsiTheme="minorHAnsi" w:cstheme="minorHAnsi"/>
                <w:b/>
                <w:sz w:val="22"/>
                <w:szCs w:val="22"/>
              </w:rPr>
            </w:pPr>
            <w:r w:rsidRPr="007F0D24">
              <w:rPr>
                <w:rFonts w:asciiTheme="minorHAnsi" w:hAnsiTheme="minorHAnsi" w:cstheme="minorHAnsi"/>
                <w:b/>
                <w:sz w:val="22"/>
                <w:szCs w:val="22"/>
              </w:rPr>
              <w:t>Length of ADT</w:t>
            </w:r>
          </w:p>
        </w:tc>
        <w:tc>
          <w:tcPr>
            <w:tcW w:w="5103" w:type="dxa"/>
          </w:tcPr>
          <w:p w14:paraId="4265CEE1"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&lt;6 months</w:t>
            </w:r>
          </w:p>
        </w:tc>
        <w:tc>
          <w:tcPr>
            <w:tcW w:w="1559" w:type="dxa"/>
          </w:tcPr>
          <w:p w14:paraId="56BE64E1"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7.</w:t>
            </w:r>
            <w:r>
              <w:rPr>
                <w:rFonts w:asciiTheme="minorHAnsi" w:hAnsiTheme="minorHAnsi" w:cstheme="minorHAnsi"/>
                <w:sz w:val="22"/>
                <w:szCs w:val="22"/>
              </w:rPr>
              <w:t>7</w:t>
            </w:r>
            <w:r w:rsidRPr="007F0D24">
              <w:rPr>
                <w:rFonts w:asciiTheme="minorHAnsi" w:hAnsiTheme="minorHAnsi" w:cstheme="minorHAnsi"/>
                <w:sz w:val="22"/>
                <w:szCs w:val="22"/>
              </w:rPr>
              <w:t>% (2)</w:t>
            </w:r>
          </w:p>
        </w:tc>
      </w:tr>
      <w:tr w:rsidR="00FA4567" w:rsidRPr="007F0D24" w14:paraId="4BE92063" w14:textId="77777777" w:rsidTr="00B47E67">
        <w:tc>
          <w:tcPr>
            <w:tcW w:w="2660" w:type="dxa"/>
          </w:tcPr>
          <w:p w14:paraId="2D514004" w14:textId="77777777" w:rsidR="00FA4567" w:rsidRPr="007F0D24" w:rsidRDefault="00FA4567" w:rsidP="00B47E67">
            <w:pPr>
              <w:spacing w:line="360" w:lineRule="auto"/>
              <w:contextualSpacing/>
              <w:rPr>
                <w:rFonts w:asciiTheme="minorHAnsi" w:hAnsiTheme="minorHAnsi" w:cstheme="minorHAnsi"/>
                <w:b/>
                <w:sz w:val="22"/>
                <w:szCs w:val="22"/>
              </w:rPr>
            </w:pPr>
          </w:p>
        </w:tc>
        <w:tc>
          <w:tcPr>
            <w:tcW w:w="5103" w:type="dxa"/>
          </w:tcPr>
          <w:p w14:paraId="21119A32"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6 months – 3 years</w:t>
            </w:r>
          </w:p>
        </w:tc>
        <w:tc>
          <w:tcPr>
            <w:tcW w:w="1559" w:type="dxa"/>
          </w:tcPr>
          <w:p w14:paraId="3B55213E" w14:textId="77777777" w:rsidR="00FA4567" w:rsidRPr="007F0D24" w:rsidRDefault="00FA4567" w:rsidP="00B47E67">
            <w:pPr>
              <w:spacing w:line="360" w:lineRule="auto"/>
              <w:contextualSpacing/>
              <w:rPr>
                <w:rFonts w:asciiTheme="minorHAnsi" w:hAnsiTheme="minorHAnsi" w:cstheme="minorHAnsi"/>
                <w:sz w:val="22"/>
                <w:szCs w:val="22"/>
              </w:rPr>
            </w:pPr>
            <w:r>
              <w:rPr>
                <w:rFonts w:asciiTheme="minorHAnsi" w:hAnsiTheme="minorHAnsi" w:cstheme="minorHAnsi"/>
                <w:sz w:val="22"/>
                <w:szCs w:val="22"/>
              </w:rPr>
              <w:t>38.5</w:t>
            </w:r>
            <w:r w:rsidRPr="007F0D24">
              <w:rPr>
                <w:rFonts w:asciiTheme="minorHAnsi" w:hAnsiTheme="minorHAnsi" w:cstheme="minorHAnsi"/>
                <w:sz w:val="22"/>
                <w:szCs w:val="22"/>
              </w:rPr>
              <w:t>% (10)</w:t>
            </w:r>
          </w:p>
        </w:tc>
      </w:tr>
      <w:tr w:rsidR="00FA4567" w:rsidRPr="007F0D24" w14:paraId="220A06D4" w14:textId="77777777" w:rsidTr="00B47E67">
        <w:tc>
          <w:tcPr>
            <w:tcW w:w="2660" w:type="dxa"/>
          </w:tcPr>
          <w:p w14:paraId="498C6023"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29510751"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3-5 years</w:t>
            </w:r>
          </w:p>
        </w:tc>
        <w:tc>
          <w:tcPr>
            <w:tcW w:w="1559" w:type="dxa"/>
          </w:tcPr>
          <w:p w14:paraId="249277C8"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14.3% (4)</w:t>
            </w:r>
          </w:p>
        </w:tc>
      </w:tr>
      <w:tr w:rsidR="00FA4567" w:rsidRPr="007F0D24" w14:paraId="025874E9" w14:textId="77777777" w:rsidTr="00B47E67">
        <w:tc>
          <w:tcPr>
            <w:tcW w:w="2660" w:type="dxa"/>
          </w:tcPr>
          <w:p w14:paraId="75B4BE51"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31F61852"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5+ years</w:t>
            </w:r>
          </w:p>
          <w:p w14:paraId="490FD509" w14:textId="77777777" w:rsidR="00FA4567" w:rsidRPr="007F0D24" w:rsidRDefault="00FA4567" w:rsidP="00B47E67">
            <w:pPr>
              <w:spacing w:line="360" w:lineRule="auto"/>
              <w:contextualSpacing/>
              <w:rPr>
                <w:rFonts w:asciiTheme="minorHAnsi" w:hAnsiTheme="minorHAnsi" w:cstheme="minorHAnsi"/>
                <w:sz w:val="22"/>
                <w:szCs w:val="22"/>
              </w:rPr>
            </w:pPr>
            <w:r>
              <w:rPr>
                <w:rFonts w:asciiTheme="minorHAnsi" w:hAnsiTheme="minorHAnsi" w:cstheme="minorHAnsi"/>
                <w:sz w:val="22"/>
                <w:szCs w:val="22"/>
              </w:rPr>
              <w:t>Need to add up to 26 or add in ‘missing’</w:t>
            </w:r>
          </w:p>
        </w:tc>
        <w:tc>
          <w:tcPr>
            <w:tcW w:w="1559" w:type="dxa"/>
          </w:tcPr>
          <w:p w14:paraId="7F6C8C8A"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10.7% (3)</w:t>
            </w:r>
          </w:p>
        </w:tc>
      </w:tr>
      <w:tr w:rsidR="00FA4567" w:rsidRPr="007F0D24" w14:paraId="4F1405E0" w14:textId="77777777" w:rsidTr="00B47E67">
        <w:tc>
          <w:tcPr>
            <w:tcW w:w="2660" w:type="dxa"/>
          </w:tcPr>
          <w:p w14:paraId="1689BBFB" w14:textId="77777777" w:rsidR="00FA4567" w:rsidRPr="007F0D24" w:rsidRDefault="00FA4567" w:rsidP="00B47E67">
            <w:pPr>
              <w:spacing w:line="360" w:lineRule="auto"/>
              <w:contextualSpacing/>
              <w:rPr>
                <w:rFonts w:asciiTheme="minorHAnsi" w:hAnsiTheme="minorHAnsi" w:cstheme="minorHAnsi"/>
                <w:b/>
                <w:sz w:val="22"/>
                <w:szCs w:val="22"/>
              </w:rPr>
            </w:pPr>
            <w:r>
              <w:rPr>
                <w:rFonts w:asciiTheme="minorHAnsi" w:hAnsiTheme="minorHAnsi" w:cstheme="minorHAnsi"/>
                <w:b/>
                <w:sz w:val="22"/>
                <w:szCs w:val="22"/>
              </w:rPr>
              <w:t>Co-morbidities reported*</w:t>
            </w:r>
          </w:p>
        </w:tc>
        <w:tc>
          <w:tcPr>
            <w:tcW w:w="5103" w:type="dxa"/>
          </w:tcPr>
          <w:p w14:paraId="3CFD3B8B"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High Blood pressure</w:t>
            </w:r>
          </w:p>
        </w:tc>
        <w:tc>
          <w:tcPr>
            <w:tcW w:w="1559" w:type="dxa"/>
          </w:tcPr>
          <w:p w14:paraId="59E2062E"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7</w:t>
            </w:r>
          </w:p>
        </w:tc>
      </w:tr>
      <w:tr w:rsidR="00FA4567" w:rsidRPr="007F0D24" w14:paraId="044183AF" w14:textId="77777777" w:rsidTr="00B47E67">
        <w:tc>
          <w:tcPr>
            <w:tcW w:w="2660" w:type="dxa"/>
          </w:tcPr>
          <w:p w14:paraId="4E32432F"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79482F9F"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Type 2 diabetes</w:t>
            </w:r>
          </w:p>
        </w:tc>
        <w:tc>
          <w:tcPr>
            <w:tcW w:w="1559" w:type="dxa"/>
          </w:tcPr>
          <w:p w14:paraId="6157E6E3"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3</w:t>
            </w:r>
          </w:p>
        </w:tc>
      </w:tr>
      <w:tr w:rsidR="00FA4567" w:rsidRPr="007F0D24" w14:paraId="01179782" w14:textId="77777777" w:rsidTr="00B47E67">
        <w:tc>
          <w:tcPr>
            <w:tcW w:w="2660" w:type="dxa"/>
          </w:tcPr>
          <w:p w14:paraId="606595A8"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342B3A01" w14:textId="77777777" w:rsidR="00FA4567" w:rsidRPr="007F0D24" w:rsidRDefault="00FA4567" w:rsidP="00B47E67">
            <w:pPr>
              <w:spacing w:line="360" w:lineRule="auto"/>
              <w:contextualSpacing/>
              <w:rPr>
                <w:rFonts w:asciiTheme="minorHAnsi" w:hAnsiTheme="minorHAnsi" w:cstheme="minorHAnsi"/>
                <w:sz w:val="22"/>
                <w:szCs w:val="22"/>
              </w:rPr>
            </w:pPr>
            <w:r>
              <w:rPr>
                <w:rFonts w:asciiTheme="minorHAnsi" w:hAnsiTheme="minorHAnsi" w:cstheme="minorHAnsi"/>
                <w:sz w:val="22"/>
                <w:szCs w:val="22"/>
              </w:rPr>
              <w:t>Respiratory</w:t>
            </w:r>
          </w:p>
        </w:tc>
        <w:tc>
          <w:tcPr>
            <w:tcW w:w="1559" w:type="dxa"/>
          </w:tcPr>
          <w:p w14:paraId="795D0862" w14:textId="77777777" w:rsidR="00FA4567" w:rsidRPr="007F0D24" w:rsidRDefault="00FA4567" w:rsidP="00B47E67">
            <w:pPr>
              <w:spacing w:line="360" w:lineRule="auto"/>
              <w:contextualSpacing/>
              <w:rPr>
                <w:rFonts w:asciiTheme="minorHAnsi" w:hAnsiTheme="minorHAnsi" w:cstheme="minorHAnsi"/>
                <w:sz w:val="22"/>
                <w:szCs w:val="22"/>
              </w:rPr>
            </w:pPr>
            <w:r>
              <w:rPr>
                <w:rFonts w:asciiTheme="minorHAnsi" w:hAnsiTheme="minorHAnsi" w:cstheme="minorHAnsi"/>
                <w:sz w:val="22"/>
                <w:szCs w:val="22"/>
              </w:rPr>
              <w:t>6</w:t>
            </w:r>
          </w:p>
        </w:tc>
      </w:tr>
      <w:tr w:rsidR="00FA4567" w:rsidRPr="007F0D24" w14:paraId="1DED37C1" w14:textId="77777777" w:rsidTr="00B47E67">
        <w:tc>
          <w:tcPr>
            <w:tcW w:w="2660" w:type="dxa"/>
          </w:tcPr>
          <w:p w14:paraId="011C0C1B"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2C090BED" w14:textId="77777777" w:rsidR="00FA4567" w:rsidRPr="007F0D24" w:rsidRDefault="00FA4567" w:rsidP="00B47E67">
            <w:pPr>
              <w:spacing w:line="360" w:lineRule="auto"/>
              <w:contextualSpacing/>
              <w:rPr>
                <w:rFonts w:asciiTheme="minorHAnsi" w:hAnsiTheme="minorHAnsi" w:cstheme="minorHAnsi"/>
                <w:sz w:val="22"/>
                <w:szCs w:val="22"/>
              </w:rPr>
            </w:pPr>
            <w:r>
              <w:rPr>
                <w:rFonts w:asciiTheme="minorHAnsi" w:hAnsiTheme="minorHAnsi" w:cstheme="minorHAnsi"/>
                <w:sz w:val="22"/>
                <w:szCs w:val="22"/>
              </w:rPr>
              <w:t>Cardiac</w:t>
            </w:r>
          </w:p>
        </w:tc>
        <w:tc>
          <w:tcPr>
            <w:tcW w:w="1559" w:type="dxa"/>
          </w:tcPr>
          <w:p w14:paraId="721B5733" w14:textId="77777777" w:rsidR="00FA4567" w:rsidRPr="007F0D24" w:rsidRDefault="00FA4567" w:rsidP="00B47E67">
            <w:pPr>
              <w:spacing w:line="360" w:lineRule="auto"/>
              <w:contextualSpacing/>
              <w:rPr>
                <w:rFonts w:asciiTheme="minorHAnsi" w:hAnsiTheme="minorHAnsi" w:cstheme="minorHAnsi"/>
                <w:sz w:val="22"/>
                <w:szCs w:val="22"/>
              </w:rPr>
            </w:pPr>
            <w:r>
              <w:rPr>
                <w:rFonts w:asciiTheme="minorHAnsi" w:hAnsiTheme="minorHAnsi" w:cstheme="minorHAnsi"/>
                <w:sz w:val="22"/>
                <w:szCs w:val="22"/>
              </w:rPr>
              <w:t>4</w:t>
            </w:r>
          </w:p>
        </w:tc>
      </w:tr>
      <w:tr w:rsidR="00FA4567" w:rsidRPr="007F0D24" w14:paraId="639272DF" w14:textId="77777777" w:rsidTr="00B47E67">
        <w:tc>
          <w:tcPr>
            <w:tcW w:w="2660" w:type="dxa"/>
          </w:tcPr>
          <w:p w14:paraId="3080987E"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5066E826"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Arthritis</w:t>
            </w:r>
          </w:p>
        </w:tc>
        <w:tc>
          <w:tcPr>
            <w:tcW w:w="1559" w:type="dxa"/>
          </w:tcPr>
          <w:p w14:paraId="16E4D37F"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1</w:t>
            </w:r>
          </w:p>
        </w:tc>
      </w:tr>
      <w:tr w:rsidR="00FA4567" w:rsidRPr="007F0D24" w14:paraId="48FA8AF2" w14:textId="77777777" w:rsidTr="00B47E67">
        <w:tc>
          <w:tcPr>
            <w:tcW w:w="2660" w:type="dxa"/>
          </w:tcPr>
          <w:p w14:paraId="044DB6A6"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3464A56B"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 xml:space="preserve">Colitis </w:t>
            </w:r>
          </w:p>
        </w:tc>
        <w:tc>
          <w:tcPr>
            <w:tcW w:w="1559" w:type="dxa"/>
          </w:tcPr>
          <w:p w14:paraId="142ACCAB" w14:textId="77777777" w:rsidR="00FA4567" w:rsidRPr="007F0D24" w:rsidRDefault="00FA4567" w:rsidP="00B47E67">
            <w:pPr>
              <w:spacing w:line="360" w:lineRule="auto"/>
              <w:contextualSpacing/>
              <w:rPr>
                <w:rFonts w:asciiTheme="minorHAnsi" w:hAnsiTheme="minorHAnsi" w:cstheme="minorHAnsi"/>
                <w:sz w:val="22"/>
                <w:szCs w:val="22"/>
              </w:rPr>
            </w:pPr>
            <w:r>
              <w:rPr>
                <w:rFonts w:asciiTheme="minorHAnsi" w:hAnsiTheme="minorHAnsi" w:cstheme="minorHAnsi"/>
                <w:sz w:val="22"/>
                <w:szCs w:val="22"/>
              </w:rPr>
              <w:t>3</w:t>
            </w:r>
          </w:p>
        </w:tc>
      </w:tr>
      <w:tr w:rsidR="00FA4567" w:rsidRPr="007F0D24" w14:paraId="02A30B4C" w14:textId="77777777" w:rsidTr="00B47E67">
        <w:tc>
          <w:tcPr>
            <w:tcW w:w="2660" w:type="dxa"/>
          </w:tcPr>
          <w:p w14:paraId="4EB1430D" w14:textId="77777777" w:rsidR="00FA4567" w:rsidRPr="002C1D54" w:rsidRDefault="00FA4567" w:rsidP="00B47E67">
            <w:pPr>
              <w:spacing w:line="360" w:lineRule="auto"/>
              <w:contextualSpacing/>
              <w:rPr>
                <w:rFonts w:asciiTheme="minorHAnsi" w:hAnsiTheme="minorHAnsi" w:cstheme="minorHAnsi"/>
                <w:sz w:val="22"/>
                <w:szCs w:val="22"/>
                <w:highlight w:val="yellow"/>
              </w:rPr>
            </w:pPr>
          </w:p>
        </w:tc>
        <w:tc>
          <w:tcPr>
            <w:tcW w:w="5103" w:type="dxa"/>
          </w:tcPr>
          <w:p w14:paraId="01661B19" w14:textId="77777777" w:rsidR="00FA4567" w:rsidRPr="002C1D54" w:rsidRDefault="00FA4567" w:rsidP="00B47E67">
            <w:pPr>
              <w:spacing w:line="360" w:lineRule="auto"/>
              <w:contextualSpacing/>
              <w:rPr>
                <w:rFonts w:asciiTheme="minorHAnsi" w:hAnsiTheme="minorHAnsi" w:cstheme="minorHAnsi"/>
                <w:sz w:val="22"/>
                <w:szCs w:val="22"/>
              </w:rPr>
            </w:pPr>
            <w:r w:rsidRPr="002C1D54">
              <w:rPr>
                <w:rFonts w:asciiTheme="minorHAnsi" w:hAnsiTheme="minorHAnsi" w:cstheme="minorHAnsi"/>
                <w:sz w:val="22"/>
                <w:szCs w:val="22"/>
              </w:rPr>
              <w:t>Other</w:t>
            </w:r>
          </w:p>
        </w:tc>
        <w:tc>
          <w:tcPr>
            <w:tcW w:w="1559" w:type="dxa"/>
          </w:tcPr>
          <w:p w14:paraId="452A4B99" w14:textId="77777777" w:rsidR="00FA4567" w:rsidRPr="002C1D54" w:rsidRDefault="00FA4567" w:rsidP="00B47E67">
            <w:pPr>
              <w:spacing w:line="360" w:lineRule="auto"/>
              <w:contextualSpacing/>
              <w:rPr>
                <w:rFonts w:asciiTheme="minorHAnsi" w:hAnsiTheme="minorHAnsi" w:cstheme="minorHAnsi"/>
                <w:sz w:val="22"/>
                <w:szCs w:val="22"/>
              </w:rPr>
            </w:pPr>
            <w:r w:rsidRPr="002C1D54">
              <w:rPr>
                <w:rFonts w:asciiTheme="minorHAnsi" w:hAnsiTheme="minorHAnsi" w:cstheme="minorHAnsi"/>
                <w:sz w:val="22"/>
                <w:szCs w:val="22"/>
              </w:rPr>
              <w:t xml:space="preserve">4 </w:t>
            </w:r>
          </w:p>
        </w:tc>
      </w:tr>
      <w:tr w:rsidR="00FA4567" w:rsidRPr="007F0D24" w14:paraId="2D67172D" w14:textId="77777777" w:rsidTr="00B47E67">
        <w:tc>
          <w:tcPr>
            <w:tcW w:w="2660" w:type="dxa"/>
          </w:tcPr>
          <w:p w14:paraId="43F511F7"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2BBF02C8" w14:textId="77777777" w:rsidR="00FA4567" w:rsidRPr="007F0D24" w:rsidRDefault="00FA4567" w:rsidP="00B47E67">
            <w:pPr>
              <w:spacing w:line="360" w:lineRule="auto"/>
              <w:contextualSpacing/>
              <w:rPr>
                <w:rFonts w:asciiTheme="minorHAnsi" w:hAnsiTheme="minorHAnsi" w:cstheme="minorHAnsi"/>
                <w:sz w:val="22"/>
                <w:szCs w:val="22"/>
              </w:rPr>
            </w:pPr>
            <w:r>
              <w:rPr>
                <w:rFonts w:asciiTheme="minorHAnsi" w:hAnsiTheme="minorHAnsi" w:cstheme="minorHAnsi"/>
                <w:sz w:val="22"/>
                <w:szCs w:val="22"/>
              </w:rPr>
              <w:t>Musculoskeletal/ spinal</w:t>
            </w:r>
          </w:p>
        </w:tc>
        <w:tc>
          <w:tcPr>
            <w:tcW w:w="1559" w:type="dxa"/>
          </w:tcPr>
          <w:p w14:paraId="59DA792A" w14:textId="77777777" w:rsidR="00FA4567" w:rsidRPr="007F0D24" w:rsidRDefault="00FA4567" w:rsidP="00B47E67">
            <w:pPr>
              <w:spacing w:line="360" w:lineRule="auto"/>
              <w:contextualSpacing/>
              <w:rPr>
                <w:rFonts w:asciiTheme="minorHAnsi" w:hAnsiTheme="minorHAnsi" w:cstheme="minorHAnsi"/>
                <w:sz w:val="22"/>
                <w:szCs w:val="22"/>
              </w:rPr>
            </w:pPr>
            <w:r>
              <w:rPr>
                <w:rFonts w:asciiTheme="minorHAnsi" w:hAnsiTheme="minorHAnsi" w:cstheme="minorHAnsi"/>
                <w:sz w:val="22"/>
                <w:szCs w:val="22"/>
              </w:rPr>
              <w:t>3</w:t>
            </w:r>
          </w:p>
        </w:tc>
      </w:tr>
      <w:tr w:rsidR="00FA4567" w:rsidRPr="007F0D24" w14:paraId="521FDCB7" w14:textId="77777777" w:rsidTr="00B47E67">
        <w:tc>
          <w:tcPr>
            <w:tcW w:w="2660" w:type="dxa"/>
          </w:tcPr>
          <w:p w14:paraId="66F0E7CC" w14:textId="77777777" w:rsidR="00FA4567" w:rsidRPr="007F0D24" w:rsidRDefault="00FA4567" w:rsidP="00B47E67">
            <w:pPr>
              <w:spacing w:line="360" w:lineRule="auto"/>
              <w:contextualSpacing/>
              <w:rPr>
                <w:rFonts w:asciiTheme="minorHAnsi" w:hAnsiTheme="minorHAnsi" w:cstheme="minorHAnsi"/>
                <w:sz w:val="22"/>
                <w:szCs w:val="22"/>
              </w:rPr>
            </w:pPr>
          </w:p>
        </w:tc>
        <w:tc>
          <w:tcPr>
            <w:tcW w:w="5103" w:type="dxa"/>
          </w:tcPr>
          <w:p w14:paraId="42F95DC4"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None</w:t>
            </w:r>
          </w:p>
        </w:tc>
        <w:tc>
          <w:tcPr>
            <w:tcW w:w="1559" w:type="dxa"/>
          </w:tcPr>
          <w:p w14:paraId="738F0E2D" w14:textId="77777777" w:rsidR="00FA4567" w:rsidRPr="007F0D24" w:rsidRDefault="00FA4567" w:rsidP="00B47E67">
            <w:pPr>
              <w:spacing w:line="360" w:lineRule="auto"/>
              <w:contextualSpacing/>
              <w:rPr>
                <w:rFonts w:asciiTheme="minorHAnsi" w:hAnsiTheme="minorHAnsi" w:cstheme="minorHAnsi"/>
                <w:sz w:val="22"/>
                <w:szCs w:val="22"/>
              </w:rPr>
            </w:pPr>
            <w:r w:rsidRPr="007F0D24">
              <w:rPr>
                <w:rFonts w:asciiTheme="minorHAnsi" w:hAnsiTheme="minorHAnsi" w:cstheme="minorHAnsi"/>
                <w:sz w:val="22"/>
                <w:szCs w:val="22"/>
              </w:rPr>
              <w:t>6</w:t>
            </w:r>
          </w:p>
        </w:tc>
      </w:tr>
    </w:tbl>
    <w:p w14:paraId="2B6348CD" w14:textId="77777777" w:rsidR="00FA4567" w:rsidRPr="00C607B2" w:rsidRDefault="00FA4567" w:rsidP="00FA4567">
      <w:pPr>
        <w:pStyle w:val="ListParagraph"/>
        <w:spacing w:line="360" w:lineRule="auto"/>
        <w:ind w:left="1080"/>
        <w:rPr>
          <w:rFonts w:cstheme="minorHAnsi"/>
        </w:rPr>
      </w:pPr>
      <w:r>
        <w:rPr>
          <w:rFonts w:cstheme="minorHAnsi"/>
        </w:rPr>
        <w:t xml:space="preserve">*11 men reported </w:t>
      </w:r>
      <w:proofErr w:type="gramStart"/>
      <w:r>
        <w:rPr>
          <w:rFonts w:cstheme="minorHAnsi"/>
        </w:rPr>
        <w:t>more than one co-morbidity</w:t>
      </w:r>
      <w:proofErr w:type="gramEnd"/>
    </w:p>
    <w:p w14:paraId="5A47447F" w14:textId="77777777" w:rsidR="00FA4567" w:rsidRDefault="00FA4567" w:rsidP="00E07DF3">
      <w:pPr>
        <w:spacing w:line="480" w:lineRule="auto"/>
        <w:contextualSpacing/>
        <w:rPr>
          <w:rFonts w:asciiTheme="minorHAnsi" w:hAnsiTheme="minorHAnsi" w:cstheme="minorHAnsi"/>
          <w:sz w:val="22"/>
          <w:szCs w:val="22"/>
        </w:rPr>
      </w:pPr>
    </w:p>
    <w:p w14:paraId="7B1BA868" w14:textId="77777777" w:rsidR="00FA4567" w:rsidRDefault="00FA4567" w:rsidP="00E07DF3">
      <w:pPr>
        <w:spacing w:line="480" w:lineRule="auto"/>
        <w:contextualSpacing/>
        <w:rPr>
          <w:rFonts w:asciiTheme="minorHAnsi" w:hAnsiTheme="minorHAnsi" w:cstheme="minorHAnsi"/>
          <w:sz w:val="22"/>
          <w:szCs w:val="22"/>
        </w:rPr>
      </w:pPr>
    </w:p>
    <w:p w14:paraId="7A676E45" w14:textId="72081750" w:rsidR="00E07DF3" w:rsidRPr="00B47E67" w:rsidRDefault="00E07DF3" w:rsidP="00E07DF3">
      <w:pPr>
        <w:spacing w:line="480" w:lineRule="auto"/>
        <w:contextualSpacing/>
        <w:rPr>
          <w:rFonts w:asciiTheme="minorHAnsi" w:hAnsiTheme="minorHAnsi" w:cstheme="minorHAnsi"/>
          <w:b/>
          <w:bCs/>
          <w:sz w:val="28"/>
          <w:szCs w:val="28"/>
          <w:rPrChange w:id="140" w:author="Liam Bourke" w:date="2018-05-09T11:44:00Z">
            <w:rPr>
              <w:rFonts w:asciiTheme="minorHAnsi" w:hAnsiTheme="minorHAnsi" w:cstheme="minorHAnsi"/>
              <w:sz w:val="22"/>
              <w:szCs w:val="22"/>
            </w:rPr>
          </w:rPrChange>
        </w:rPr>
      </w:pPr>
      <w:r w:rsidRPr="00B47E67">
        <w:rPr>
          <w:rFonts w:asciiTheme="minorHAnsi" w:hAnsiTheme="minorHAnsi" w:cstheme="minorHAnsi"/>
          <w:b/>
          <w:bCs/>
          <w:sz w:val="28"/>
          <w:szCs w:val="28"/>
          <w:rPrChange w:id="141" w:author="Liam Bourke" w:date="2018-05-09T11:44:00Z">
            <w:rPr>
              <w:rFonts w:asciiTheme="minorHAnsi" w:hAnsiTheme="minorHAnsi" w:cstheme="minorHAnsi"/>
              <w:sz w:val="22"/>
              <w:szCs w:val="22"/>
            </w:rPr>
          </w:rPrChange>
        </w:rPr>
        <w:t>Electronic survey</w:t>
      </w:r>
    </w:p>
    <w:p w14:paraId="5098106F" w14:textId="1002DF43" w:rsidR="00F72E35" w:rsidRDefault="00FA4567" w:rsidP="00137534">
      <w:pPr>
        <w:spacing w:line="480" w:lineRule="auto"/>
        <w:contextualSpacing/>
        <w:rPr>
          <w:rFonts w:asciiTheme="minorHAnsi" w:hAnsiTheme="minorHAnsi" w:cstheme="minorHAnsi"/>
          <w:sz w:val="22"/>
          <w:szCs w:val="22"/>
        </w:rPr>
      </w:pPr>
      <w:r>
        <w:rPr>
          <w:rFonts w:asciiTheme="minorHAnsi" w:hAnsiTheme="minorHAnsi" w:cstheme="minorHAnsi"/>
          <w:sz w:val="22"/>
          <w:szCs w:val="22"/>
        </w:rPr>
        <w:t>We contacted (via email) HCPs</w:t>
      </w:r>
      <w:r w:rsidR="00E07DF3" w:rsidRPr="00E07DF3">
        <w:rPr>
          <w:rFonts w:asciiTheme="minorHAnsi" w:hAnsiTheme="minorHAnsi" w:cstheme="minorHAnsi"/>
          <w:sz w:val="22"/>
          <w:szCs w:val="22"/>
        </w:rPr>
        <w:t xml:space="preserve"> working in NHS prostate cancer care </w:t>
      </w:r>
      <w:r>
        <w:rPr>
          <w:rFonts w:asciiTheme="minorHAnsi" w:hAnsiTheme="minorHAnsi" w:cstheme="minorHAnsi"/>
          <w:sz w:val="22"/>
          <w:szCs w:val="22"/>
        </w:rPr>
        <w:t xml:space="preserve">(see Table 3) </w:t>
      </w:r>
      <w:r w:rsidR="00E07DF3" w:rsidRPr="00E07DF3">
        <w:rPr>
          <w:rFonts w:asciiTheme="minorHAnsi" w:hAnsiTheme="minorHAnsi" w:cstheme="minorHAnsi"/>
          <w:sz w:val="22"/>
          <w:szCs w:val="22"/>
        </w:rPr>
        <w:t xml:space="preserve">through their professional bodies (British Association of Urological Nurses, British Association of Urological Surgeons, British </w:t>
      </w:r>
      <w:proofErr w:type="spellStart"/>
      <w:r w:rsidR="00E07DF3" w:rsidRPr="00E07DF3">
        <w:rPr>
          <w:rFonts w:asciiTheme="minorHAnsi" w:hAnsiTheme="minorHAnsi" w:cstheme="minorHAnsi"/>
          <w:sz w:val="22"/>
          <w:szCs w:val="22"/>
        </w:rPr>
        <w:t>Uro</w:t>
      </w:r>
      <w:proofErr w:type="spellEnd"/>
      <w:r w:rsidR="00E07DF3" w:rsidRPr="00E07DF3">
        <w:rPr>
          <w:rFonts w:asciiTheme="minorHAnsi" w:hAnsiTheme="minorHAnsi" w:cstheme="minorHAnsi"/>
          <w:sz w:val="22"/>
          <w:szCs w:val="22"/>
        </w:rPr>
        <w:t>-Oncology Group, Primary Care Urology Society) and commissioners via clinical leads and accountable officers of all Clinical Care Groups (CCG) in England and requested they complete an electronic survey of their current practice activity (</w:t>
      </w:r>
      <w:del w:id="142" w:author="Liam Bourke" w:date="2018-05-10T11:31:00Z">
        <w:r w:rsidR="00E07DF3" w:rsidRPr="00E07DF3" w:rsidDel="00561DD5">
          <w:rPr>
            <w:rFonts w:asciiTheme="minorHAnsi" w:hAnsiTheme="minorHAnsi" w:cstheme="minorHAnsi"/>
            <w:sz w:val="22"/>
            <w:szCs w:val="22"/>
          </w:rPr>
          <w:delText>online supplement 1</w:delText>
        </w:r>
      </w:del>
      <w:ins w:id="143" w:author="Liam Bourke" w:date="2018-05-10T11:31:00Z">
        <w:r w:rsidR="00561DD5">
          <w:rPr>
            <w:rFonts w:asciiTheme="minorHAnsi" w:hAnsiTheme="minorHAnsi" w:cstheme="minorHAnsi"/>
            <w:sz w:val="22"/>
            <w:szCs w:val="22"/>
          </w:rPr>
          <w:t>S</w:t>
        </w:r>
      </w:ins>
      <w:ins w:id="144" w:author="Liam Bourke" w:date="2018-05-10T11:46:00Z">
        <w:r w:rsidR="00137534">
          <w:rPr>
            <w:rFonts w:asciiTheme="minorHAnsi" w:hAnsiTheme="minorHAnsi" w:cstheme="minorHAnsi"/>
            <w:sz w:val="22"/>
            <w:szCs w:val="22"/>
          </w:rPr>
          <w:t>4</w:t>
        </w:r>
      </w:ins>
      <w:ins w:id="145" w:author="Liam Bourke" w:date="2018-05-10T11:31:00Z">
        <w:r w:rsidR="00561DD5">
          <w:rPr>
            <w:rFonts w:asciiTheme="minorHAnsi" w:hAnsiTheme="minorHAnsi" w:cstheme="minorHAnsi"/>
            <w:sz w:val="22"/>
            <w:szCs w:val="22"/>
          </w:rPr>
          <w:t xml:space="preserve"> File</w:t>
        </w:r>
      </w:ins>
      <w:r w:rsidR="00E07DF3" w:rsidRPr="00E07DF3">
        <w:rPr>
          <w:rFonts w:asciiTheme="minorHAnsi" w:hAnsiTheme="minorHAnsi" w:cstheme="minorHAnsi"/>
          <w:sz w:val="22"/>
          <w:szCs w:val="22"/>
        </w:rPr>
        <w:t xml:space="preserve">). The questionnaire was developed and refined in partnership with a dedicated study patient and public involvement panel. Any missing or incomplete survey responses were supplemented by data from local provider webpages and follow-up letters, phone calls and emails.  Letters were also sent to all CCGs within England.  Links to our survey were also advertised to health care professionals on the social media site, Twitter.  </w:t>
      </w:r>
    </w:p>
    <w:p w14:paraId="11682CDA" w14:textId="77777777" w:rsidR="00E07DF3" w:rsidRDefault="00E07DF3" w:rsidP="00F72E35">
      <w:pPr>
        <w:spacing w:line="480" w:lineRule="auto"/>
        <w:contextualSpacing/>
        <w:rPr>
          <w:rFonts w:asciiTheme="minorHAnsi" w:hAnsiTheme="minorHAnsi" w:cstheme="minorHAnsi"/>
          <w:sz w:val="22"/>
          <w:szCs w:val="22"/>
        </w:rPr>
      </w:pPr>
    </w:p>
    <w:p w14:paraId="57C6D2DC" w14:textId="085772BD" w:rsidR="00157A5F" w:rsidRPr="00B47E67" w:rsidRDefault="00157A5F" w:rsidP="00FA4567">
      <w:pPr>
        <w:spacing w:line="480" w:lineRule="auto"/>
        <w:contextualSpacing/>
        <w:rPr>
          <w:rFonts w:asciiTheme="minorHAnsi" w:hAnsiTheme="minorHAnsi" w:cstheme="minorHAnsi"/>
          <w:b/>
          <w:bCs/>
          <w:sz w:val="22"/>
          <w:szCs w:val="22"/>
          <w:rPrChange w:id="146" w:author="Liam Bourke" w:date="2018-05-09T11:44:00Z">
            <w:rPr>
              <w:rFonts w:asciiTheme="minorHAnsi" w:hAnsiTheme="minorHAnsi" w:cstheme="minorHAnsi"/>
              <w:sz w:val="22"/>
              <w:szCs w:val="22"/>
            </w:rPr>
          </w:rPrChange>
        </w:rPr>
      </w:pPr>
      <w:proofErr w:type="gramStart"/>
      <w:r w:rsidRPr="00B47E67">
        <w:rPr>
          <w:rFonts w:asciiTheme="minorHAnsi" w:hAnsiTheme="minorHAnsi" w:cstheme="minorHAnsi"/>
          <w:b/>
          <w:bCs/>
          <w:sz w:val="22"/>
          <w:szCs w:val="22"/>
          <w:rPrChange w:id="147" w:author="Liam Bourke" w:date="2018-05-09T11:44:00Z">
            <w:rPr>
              <w:rFonts w:asciiTheme="minorHAnsi" w:hAnsiTheme="minorHAnsi" w:cstheme="minorHAnsi"/>
              <w:sz w:val="22"/>
              <w:szCs w:val="22"/>
            </w:rPr>
          </w:rPrChange>
        </w:rPr>
        <w:t xml:space="preserve">Table </w:t>
      </w:r>
      <w:r w:rsidR="00FA4567" w:rsidRPr="00B47E67">
        <w:rPr>
          <w:rFonts w:asciiTheme="minorHAnsi" w:hAnsiTheme="minorHAnsi" w:cstheme="minorHAnsi"/>
          <w:b/>
          <w:bCs/>
          <w:sz w:val="22"/>
          <w:szCs w:val="22"/>
          <w:rPrChange w:id="148" w:author="Liam Bourke" w:date="2018-05-09T11:44:00Z">
            <w:rPr>
              <w:rFonts w:asciiTheme="minorHAnsi" w:hAnsiTheme="minorHAnsi" w:cstheme="minorHAnsi"/>
              <w:sz w:val="22"/>
              <w:szCs w:val="22"/>
            </w:rPr>
          </w:rPrChange>
        </w:rPr>
        <w:t>3</w:t>
      </w:r>
      <w:r w:rsidRPr="00B47E67">
        <w:rPr>
          <w:rFonts w:asciiTheme="minorHAnsi" w:hAnsiTheme="minorHAnsi" w:cstheme="minorHAnsi"/>
          <w:b/>
          <w:bCs/>
          <w:sz w:val="22"/>
          <w:szCs w:val="22"/>
          <w:rPrChange w:id="149" w:author="Liam Bourke" w:date="2018-05-09T11:44:00Z">
            <w:rPr>
              <w:rFonts w:asciiTheme="minorHAnsi" w:hAnsiTheme="minorHAnsi" w:cstheme="minorHAnsi"/>
              <w:sz w:val="22"/>
              <w:szCs w:val="22"/>
            </w:rPr>
          </w:rPrChange>
        </w:rPr>
        <w:t>.</w:t>
      </w:r>
      <w:proofErr w:type="gramEnd"/>
      <w:r w:rsidRPr="00B47E67">
        <w:rPr>
          <w:rFonts w:asciiTheme="minorHAnsi" w:hAnsiTheme="minorHAnsi" w:cstheme="minorHAnsi"/>
          <w:b/>
          <w:bCs/>
          <w:sz w:val="22"/>
          <w:szCs w:val="22"/>
          <w:rPrChange w:id="150" w:author="Liam Bourke" w:date="2018-05-09T11:44:00Z">
            <w:rPr>
              <w:rFonts w:asciiTheme="minorHAnsi" w:hAnsiTheme="minorHAnsi" w:cstheme="minorHAnsi"/>
              <w:sz w:val="22"/>
              <w:szCs w:val="22"/>
            </w:rPr>
          </w:rPrChange>
        </w:rPr>
        <w:t xml:space="preserve"> Survey </w:t>
      </w:r>
      <w:r w:rsidR="00A440A0" w:rsidRPr="00B47E67">
        <w:rPr>
          <w:rFonts w:asciiTheme="minorHAnsi" w:hAnsiTheme="minorHAnsi" w:cstheme="minorHAnsi"/>
          <w:b/>
          <w:bCs/>
          <w:sz w:val="22"/>
          <w:szCs w:val="22"/>
          <w:rPrChange w:id="151" w:author="Liam Bourke" w:date="2018-05-09T11:44:00Z">
            <w:rPr>
              <w:rFonts w:asciiTheme="minorHAnsi" w:hAnsiTheme="minorHAnsi" w:cstheme="minorHAnsi"/>
              <w:sz w:val="22"/>
              <w:szCs w:val="22"/>
            </w:rPr>
          </w:rPrChange>
        </w:rPr>
        <w:t>respondent’s</w:t>
      </w:r>
      <w:r w:rsidRPr="00B47E67">
        <w:rPr>
          <w:rFonts w:asciiTheme="minorHAnsi" w:hAnsiTheme="minorHAnsi" w:cstheme="minorHAnsi"/>
          <w:b/>
          <w:bCs/>
          <w:sz w:val="22"/>
          <w:szCs w:val="22"/>
          <w:rPrChange w:id="152" w:author="Liam Bourke" w:date="2018-05-09T11:44:00Z">
            <w:rPr>
              <w:rFonts w:asciiTheme="minorHAnsi" w:hAnsiTheme="minorHAnsi" w:cstheme="minorHAnsi"/>
              <w:sz w:val="22"/>
              <w:szCs w:val="22"/>
            </w:rPr>
          </w:rPrChange>
        </w:rPr>
        <w:t xml:space="preserve"> profession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1299"/>
      </w:tblGrid>
      <w:tr w:rsidR="00A440A0" w:rsidRPr="00A440A0" w14:paraId="2B4BFCDB" w14:textId="77777777" w:rsidTr="007507DE">
        <w:tc>
          <w:tcPr>
            <w:tcW w:w="4508" w:type="dxa"/>
          </w:tcPr>
          <w:p w14:paraId="27708458" w14:textId="77777777" w:rsidR="00A440A0" w:rsidRDefault="00A440A0" w:rsidP="00CE357D">
            <w:pPr>
              <w:rPr>
                <w:rFonts w:asciiTheme="minorHAnsi" w:hAnsiTheme="minorHAnsi"/>
                <w:b/>
                <w:sz w:val="22"/>
                <w:szCs w:val="22"/>
              </w:rPr>
            </w:pPr>
            <w:r w:rsidRPr="006D0A6E">
              <w:rPr>
                <w:rFonts w:asciiTheme="minorHAnsi" w:hAnsiTheme="minorHAnsi"/>
                <w:b/>
                <w:sz w:val="22"/>
                <w:szCs w:val="22"/>
              </w:rPr>
              <w:t xml:space="preserve">Profession </w:t>
            </w:r>
          </w:p>
          <w:p w14:paraId="6B03DBE1" w14:textId="6E149A4E" w:rsidR="007507DE" w:rsidRPr="006D0A6E" w:rsidRDefault="007507DE" w:rsidP="00CE357D">
            <w:pPr>
              <w:rPr>
                <w:rFonts w:asciiTheme="minorHAnsi" w:hAnsiTheme="minorHAnsi"/>
                <w:b/>
                <w:sz w:val="22"/>
                <w:szCs w:val="22"/>
              </w:rPr>
            </w:pPr>
          </w:p>
        </w:tc>
        <w:tc>
          <w:tcPr>
            <w:tcW w:w="1299" w:type="dxa"/>
          </w:tcPr>
          <w:p w14:paraId="0E1734A9" w14:textId="77777777" w:rsidR="00A440A0" w:rsidRPr="00E07DF3" w:rsidRDefault="00A440A0" w:rsidP="00CE357D">
            <w:pPr>
              <w:jc w:val="center"/>
              <w:rPr>
                <w:rFonts w:asciiTheme="minorHAnsi" w:hAnsiTheme="minorHAnsi"/>
                <w:b/>
                <w:sz w:val="22"/>
                <w:szCs w:val="22"/>
              </w:rPr>
            </w:pPr>
            <w:r w:rsidRPr="00E07DF3">
              <w:rPr>
                <w:rFonts w:asciiTheme="minorHAnsi" w:hAnsiTheme="minorHAnsi"/>
                <w:b/>
                <w:sz w:val="22"/>
                <w:szCs w:val="22"/>
              </w:rPr>
              <w:t>n</w:t>
            </w:r>
          </w:p>
        </w:tc>
      </w:tr>
      <w:tr w:rsidR="00A440A0" w:rsidRPr="00A440A0" w14:paraId="1F7F3A9F" w14:textId="77777777" w:rsidTr="007507DE">
        <w:tc>
          <w:tcPr>
            <w:tcW w:w="4508" w:type="dxa"/>
          </w:tcPr>
          <w:p w14:paraId="1D301FA6" w14:textId="77777777" w:rsidR="00A440A0" w:rsidRPr="006D0A6E" w:rsidRDefault="00A440A0" w:rsidP="00CE357D">
            <w:pPr>
              <w:rPr>
                <w:rFonts w:asciiTheme="minorHAnsi" w:hAnsiTheme="minorHAnsi"/>
                <w:sz w:val="22"/>
                <w:szCs w:val="22"/>
              </w:rPr>
            </w:pPr>
            <w:r w:rsidRPr="006D0A6E">
              <w:rPr>
                <w:rFonts w:asciiTheme="minorHAnsi" w:hAnsiTheme="minorHAnsi"/>
                <w:sz w:val="22"/>
                <w:szCs w:val="22"/>
              </w:rPr>
              <w:t xml:space="preserve">Allied Health Care Professional </w:t>
            </w:r>
          </w:p>
        </w:tc>
        <w:tc>
          <w:tcPr>
            <w:tcW w:w="1299" w:type="dxa"/>
          </w:tcPr>
          <w:p w14:paraId="5A3ADEB9" w14:textId="77777777" w:rsidR="00A440A0" w:rsidRPr="006D0A6E" w:rsidRDefault="00A440A0" w:rsidP="00CE357D">
            <w:pPr>
              <w:jc w:val="center"/>
              <w:rPr>
                <w:rFonts w:asciiTheme="minorHAnsi" w:hAnsiTheme="minorHAnsi"/>
                <w:sz w:val="22"/>
                <w:szCs w:val="22"/>
              </w:rPr>
            </w:pPr>
            <w:r w:rsidRPr="006D0A6E">
              <w:rPr>
                <w:rFonts w:asciiTheme="minorHAnsi" w:hAnsiTheme="minorHAnsi"/>
                <w:sz w:val="22"/>
                <w:szCs w:val="22"/>
              </w:rPr>
              <w:t>3</w:t>
            </w:r>
          </w:p>
        </w:tc>
      </w:tr>
      <w:tr w:rsidR="00A440A0" w:rsidRPr="00A440A0" w14:paraId="32614D3E" w14:textId="77777777" w:rsidTr="007507DE">
        <w:tc>
          <w:tcPr>
            <w:tcW w:w="4508" w:type="dxa"/>
          </w:tcPr>
          <w:p w14:paraId="6EF8B050" w14:textId="77777777" w:rsidR="00A440A0" w:rsidRPr="006D0A6E" w:rsidRDefault="00A440A0" w:rsidP="00CE357D">
            <w:pPr>
              <w:rPr>
                <w:rFonts w:asciiTheme="minorHAnsi" w:hAnsiTheme="minorHAnsi"/>
                <w:sz w:val="22"/>
                <w:szCs w:val="22"/>
              </w:rPr>
            </w:pPr>
            <w:r w:rsidRPr="006D0A6E">
              <w:rPr>
                <w:rFonts w:asciiTheme="minorHAnsi" w:hAnsiTheme="minorHAnsi"/>
                <w:sz w:val="22"/>
                <w:szCs w:val="22"/>
              </w:rPr>
              <w:t xml:space="preserve">Cancer Care Commissioner </w:t>
            </w:r>
          </w:p>
        </w:tc>
        <w:tc>
          <w:tcPr>
            <w:tcW w:w="1299" w:type="dxa"/>
          </w:tcPr>
          <w:p w14:paraId="5590E300" w14:textId="77777777" w:rsidR="00A440A0" w:rsidRPr="006D0A6E" w:rsidRDefault="00A440A0" w:rsidP="00CE357D">
            <w:pPr>
              <w:jc w:val="center"/>
              <w:rPr>
                <w:rFonts w:asciiTheme="minorHAnsi" w:hAnsiTheme="minorHAnsi"/>
                <w:sz w:val="22"/>
                <w:szCs w:val="22"/>
              </w:rPr>
            </w:pPr>
            <w:r w:rsidRPr="006D0A6E">
              <w:rPr>
                <w:rFonts w:asciiTheme="minorHAnsi" w:hAnsiTheme="minorHAnsi"/>
                <w:sz w:val="22"/>
                <w:szCs w:val="22"/>
              </w:rPr>
              <w:t>3</w:t>
            </w:r>
          </w:p>
        </w:tc>
      </w:tr>
      <w:tr w:rsidR="00A440A0" w:rsidRPr="00A440A0" w14:paraId="7021BE10" w14:textId="77777777" w:rsidTr="007507DE">
        <w:tc>
          <w:tcPr>
            <w:tcW w:w="4508" w:type="dxa"/>
          </w:tcPr>
          <w:p w14:paraId="59DD1FFC" w14:textId="77777777" w:rsidR="00A440A0" w:rsidRPr="006D0A6E" w:rsidRDefault="00A440A0" w:rsidP="00CE357D">
            <w:pPr>
              <w:rPr>
                <w:rFonts w:asciiTheme="minorHAnsi" w:hAnsiTheme="minorHAnsi"/>
                <w:sz w:val="22"/>
                <w:szCs w:val="22"/>
              </w:rPr>
            </w:pPr>
            <w:r w:rsidRPr="006D0A6E">
              <w:rPr>
                <w:rFonts w:asciiTheme="minorHAnsi" w:hAnsiTheme="minorHAnsi"/>
                <w:sz w:val="22"/>
                <w:szCs w:val="22"/>
              </w:rPr>
              <w:t xml:space="preserve">Exercise Physiologist </w:t>
            </w:r>
          </w:p>
        </w:tc>
        <w:tc>
          <w:tcPr>
            <w:tcW w:w="1299" w:type="dxa"/>
          </w:tcPr>
          <w:p w14:paraId="1320E5EF" w14:textId="77777777" w:rsidR="00A440A0" w:rsidRPr="006D0A6E" w:rsidRDefault="00A440A0" w:rsidP="00CE357D">
            <w:pPr>
              <w:jc w:val="center"/>
              <w:rPr>
                <w:rFonts w:asciiTheme="minorHAnsi" w:hAnsiTheme="minorHAnsi"/>
                <w:sz w:val="22"/>
                <w:szCs w:val="22"/>
              </w:rPr>
            </w:pPr>
            <w:r w:rsidRPr="006D0A6E">
              <w:rPr>
                <w:rFonts w:asciiTheme="minorHAnsi" w:hAnsiTheme="minorHAnsi"/>
                <w:sz w:val="22"/>
                <w:szCs w:val="22"/>
              </w:rPr>
              <w:t>3</w:t>
            </w:r>
          </w:p>
        </w:tc>
      </w:tr>
      <w:tr w:rsidR="00A440A0" w:rsidRPr="00A440A0" w14:paraId="68D475B2" w14:textId="77777777" w:rsidTr="007507DE">
        <w:tc>
          <w:tcPr>
            <w:tcW w:w="4508" w:type="dxa"/>
          </w:tcPr>
          <w:p w14:paraId="59856D83" w14:textId="77777777" w:rsidR="00A440A0" w:rsidRPr="006D0A6E" w:rsidRDefault="00A440A0" w:rsidP="00CE357D">
            <w:pPr>
              <w:rPr>
                <w:rFonts w:asciiTheme="minorHAnsi" w:hAnsiTheme="minorHAnsi"/>
                <w:sz w:val="22"/>
                <w:szCs w:val="22"/>
              </w:rPr>
            </w:pPr>
            <w:r w:rsidRPr="006D0A6E">
              <w:rPr>
                <w:rFonts w:asciiTheme="minorHAnsi" w:hAnsiTheme="minorHAnsi"/>
                <w:sz w:val="22"/>
                <w:szCs w:val="22"/>
              </w:rPr>
              <w:t xml:space="preserve">General Care Commissioner </w:t>
            </w:r>
          </w:p>
        </w:tc>
        <w:tc>
          <w:tcPr>
            <w:tcW w:w="1299" w:type="dxa"/>
          </w:tcPr>
          <w:p w14:paraId="6EC7249C" w14:textId="77777777" w:rsidR="00A440A0" w:rsidRPr="006D0A6E" w:rsidRDefault="00A440A0" w:rsidP="00CE357D">
            <w:pPr>
              <w:jc w:val="center"/>
              <w:rPr>
                <w:rFonts w:asciiTheme="minorHAnsi" w:hAnsiTheme="minorHAnsi"/>
                <w:sz w:val="22"/>
                <w:szCs w:val="22"/>
              </w:rPr>
            </w:pPr>
            <w:r w:rsidRPr="006D0A6E">
              <w:rPr>
                <w:rFonts w:asciiTheme="minorHAnsi" w:hAnsiTheme="minorHAnsi"/>
                <w:sz w:val="22"/>
                <w:szCs w:val="22"/>
              </w:rPr>
              <w:t>1</w:t>
            </w:r>
          </w:p>
        </w:tc>
      </w:tr>
      <w:tr w:rsidR="00A440A0" w:rsidRPr="00A440A0" w14:paraId="3316C9FD" w14:textId="77777777" w:rsidTr="007507DE">
        <w:tc>
          <w:tcPr>
            <w:tcW w:w="4508" w:type="dxa"/>
          </w:tcPr>
          <w:p w14:paraId="39B425C6" w14:textId="77777777" w:rsidR="00A440A0" w:rsidRPr="006D0A6E" w:rsidRDefault="00A440A0" w:rsidP="00CE357D">
            <w:pPr>
              <w:rPr>
                <w:rFonts w:asciiTheme="minorHAnsi" w:hAnsiTheme="minorHAnsi"/>
                <w:sz w:val="22"/>
                <w:szCs w:val="22"/>
              </w:rPr>
            </w:pPr>
            <w:r w:rsidRPr="006D0A6E">
              <w:rPr>
                <w:rFonts w:asciiTheme="minorHAnsi" w:hAnsiTheme="minorHAnsi"/>
                <w:sz w:val="22"/>
                <w:szCs w:val="22"/>
              </w:rPr>
              <w:t xml:space="preserve">General Practitioner (GP) </w:t>
            </w:r>
          </w:p>
        </w:tc>
        <w:tc>
          <w:tcPr>
            <w:tcW w:w="1299" w:type="dxa"/>
          </w:tcPr>
          <w:p w14:paraId="4F19FD49" w14:textId="77777777" w:rsidR="00A440A0" w:rsidRPr="006D0A6E" w:rsidRDefault="00A440A0" w:rsidP="00CE357D">
            <w:pPr>
              <w:jc w:val="center"/>
              <w:rPr>
                <w:rFonts w:asciiTheme="minorHAnsi" w:hAnsiTheme="minorHAnsi"/>
                <w:sz w:val="22"/>
                <w:szCs w:val="22"/>
              </w:rPr>
            </w:pPr>
            <w:r w:rsidRPr="006D0A6E">
              <w:rPr>
                <w:rFonts w:asciiTheme="minorHAnsi" w:hAnsiTheme="minorHAnsi"/>
                <w:sz w:val="22"/>
                <w:szCs w:val="22"/>
              </w:rPr>
              <w:t>7</w:t>
            </w:r>
          </w:p>
        </w:tc>
      </w:tr>
      <w:tr w:rsidR="00A440A0" w:rsidRPr="00A440A0" w14:paraId="1A9939A3" w14:textId="77777777" w:rsidTr="007507DE">
        <w:tc>
          <w:tcPr>
            <w:tcW w:w="4508" w:type="dxa"/>
          </w:tcPr>
          <w:p w14:paraId="0C4FBB0A" w14:textId="77777777" w:rsidR="00A440A0" w:rsidRPr="006D0A6E" w:rsidRDefault="00A440A0" w:rsidP="00CE357D">
            <w:pPr>
              <w:rPr>
                <w:rFonts w:asciiTheme="minorHAnsi" w:hAnsiTheme="minorHAnsi"/>
                <w:sz w:val="22"/>
                <w:szCs w:val="22"/>
              </w:rPr>
            </w:pPr>
            <w:r w:rsidRPr="006D0A6E">
              <w:rPr>
                <w:rFonts w:asciiTheme="minorHAnsi" w:hAnsiTheme="minorHAnsi"/>
                <w:sz w:val="22"/>
                <w:szCs w:val="22"/>
              </w:rPr>
              <w:t xml:space="preserve">Nurse </w:t>
            </w:r>
          </w:p>
        </w:tc>
        <w:tc>
          <w:tcPr>
            <w:tcW w:w="1299" w:type="dxa"/>
          </w:tcPr>
          <w:p w14:paraId="69C73716" w14:textId="77777777" w:rsidR="00A440A0" w:rsidRPr="006D0A6E" w:rsidRDefault="00A440A0" w:rsidP="00CE357D">
            <w:pPr>
              <w:jc w:val="center"/>
              <w:rPr>
                <w:rFonts w:asciiTheme="minorHAnsi" w:hAnsiTheme="minorHAnsi"/>
                <w:sz w:val="22"/>
                <w:szCs w:val="22"/>
              </w:rPr>
            </w:pPr>
            <w:r w:rsidRPr="006D0A6E">
              <w:rPr>
                <w:rFonts w:asciiTheme="minorHAnsi" w:hAnsiTheme="minorHAnsi"/>
                <w:sz w:val="22"/>
                <w:szCs w:val="22"/>
              </w:rPr>
              <w:t>20</w:t>
            </w:r>
          </w:p>
        </w:tc>
      </w:tr>
      <w:tr w:rsidR="00A440A0" w:rsidRPr="00A440A0" w14:paraId="4C0BFAE1" w14:textId="77777777" w:rsidTr="007507DE">
        <w:tc>
          <w:tcPr>
            <w:tcW w:w="4508" w:type="dxa"/>
          </w:tcPr>
          <w:p w14:paraId="0344D23F" w14:textId="77777777" w:rsidR="00A440A0" w:rsidRPr="006D0A6E" w:rsidRDefault="00A440A0" w:rsidP="00CE357D">
            <w:pPr>
              <w:rPr>
                <w:rFonts w:asciiTheme="minorHAnsi" w:hAnsiTheme="minorHAnsi"/>
                <w:sz w:val="22"/>
                <w:szCs w:val="22"/>
              </w:rPr>
            </w:pPr>
            <w:r w:rsidRPr="006D0A6E">
              <w:rPr>
                <w:rFonts w:asciiTheme="minorHAnsi" w:hAnsiTheme="minorHAnsi"/>
                <w:sz w:val="22"/>
                <w:szCs w:val="22"/>
              </w:rPr>
              <w:t xml:space="preserve">Oncologist </w:t>
            </w:r>
          </w:p>
        </w:tc>
        <w:tc>
          <w:tcPr>
            <w:tcW w:w="1299" w:type="dxa"/>
          </w:tcPr>
          <w:p w14:paraId="02427EED" w14:textId="77777777" w:rsidR="00A440A0" w:rsidRPr="006D0A6E" w:rsidRDefault="00A440A0" w:rsidP="00CE357D">
            <w:pPr>
              <w:jc w:val="center"/>
              <w:rPr>
                <w:rFonts w:asciiTheme="minorHAnsi" w:hAnsiTheme="minorHAnsi"/>
                <w:sz w:val="22"/>
                <w:szCs w:val="22"/>
              </w:rPr>
            </w:pPr>
            <w:r w:rsidRPr="006D0A6E">
              <w:rPr>
                <w:rFonts w:asciiTheme="minorHAnsi" w:hAnsiTheme="minorHAnsi"/>
                <w:sz w:val="22"/>
                <w:szCs w:val="22"/>
              </w:rPr>
              <w:t>4</w:t>
            </w:r>
          </w:p>
        </w:tc>
      </w:tr>
      <w:tr w:rsidR="00A440A0" w:rsidRPr="00A440A0" w14:paraId="557DCC03" w14:textId="77777777" w:rsidTr="007507DE">
        <w:tc>
          <w:tcPr>
            <w:tcW w:w="4508" w:type="dxa"/>
          </w:tcPr>
          <w:p w14:paraId="02A45DBB" w14:textId="77777777" w:rsidR="00A440A0" w:rsidRPr="006D0A6E" w:rsidRDefault="00A440A0" w:rsidP="00CE357D">
            <w:pPr>
              <w:rPr>
                <w:rFonts w:asciiTheme="minorHAnsi" w:hAnsiTheme="minorHAnsi"/>
                <w:sz w:val="22"/>
                <w:szCs w:val="22"/>
              </w:rPr>
            </w:pPr>
            <w:r w:rsidRPr="006D0A6E">
              <w:rPr>
                <w:rFonts w:asciiTheme="minorHAnsi" w:hAnsiTheme="minorHAnsi"/>
                <w:sz w:val="22"/>
                <w:szCs w:val="22"/>
              </w:rPr>
              <w:t xml:space="preserve">Physiotherapist </w:t>
            </w:r>
          </w:p>
        </w:tc>
        <w:tc>
          <w:tcPr>
            <w:tcW w:w="1299" w:type="dxa"/>
          </w:tcPr>
          <w:p w14:paraId="76AC9284" w14:textId="77777777" w:rsidR="00A440A0" w:rsidRPr="006D0A6E" w:rsidRDefault="00A440A0" w:rsidP="00CE357D">
            <w:pPr>
              <w:jc w:val="center"/>
              <w:rPr>
                <w:rFonts w:asciiTheme="minorHAnsi" w:hAnsiTheme="minorHAnsi"/>
                <w:sz w:val="22"/>
                <w:szCs w:val="22"/>
              </w:rPr>
            </w:pPr>
            <w:r w:rsidRPr="006D0A6E">
              <w:rPr>
                <w:rFonts w:asciiTheme="minorHAnsi" w:hAnsiTheme="minorHAnsi"/>
                <w:sz w:val="22"/>
                <w:szCs w:val="22"/>
              </w:rPr>
              <w:t>3</w:t>
            </w:r>
          </w:p>
        </w:tc>
      </w:tr>
      <w:tr w:rsidR="00A440A0" w:rsidRPr="00A440A0" w14:paraId="14C8E231" w14:textId="77777777" w:rsidTr="007507DE">
        <w:trPr>
          <w:trHeight w:val="308"/>
        </w:trPr>
        <w:tc>
          <w:tcPr>
            <w:tcW w:w="4508" w:type="dxa"/>
          </w:tcPr>
          <w:p w14:paraId="56087BCF" w14:textId="77777777" w:rsidR="00A440A0" w:rsidRPr="006D0A6E" w:rsidRDefault="00A440A0" w:rsidP="00CE357D">
            <w:pPr>
              <w:rPr>
                <w:rFonts w:asciiTheme="minorHAnsi" w:hAnsiTheme="minorHAnsi"/>
                <w:sz w:val="22"/>
                <w:szCs w:val="22"/>
              </w:rPr>
            </w:pPr>
            <w:r w:rsidRPr="006D0A6E">
              <w:rPr>
                <w:rFonts w:asciiTheme="minorHAnsi" w:hAnsiTheme="minorHAnsi"/>
                <w:sz w:val="22"/>
                <w:szCs w:val="22"/>
              </w:rPr>
              <w:t xml:space="preserve">Urologist </w:t>
            </w:r>
          </w:p>
        </w:tc>
        <w:tc>
          <w:tcPr>
            <w:tcW w:w="1299" w:type="dxa"/>
          </w:tcPr>
          <w:p w14:paraId="1E82A38C" w14:textId="77777777" w:rsidR="00A440A0" w:rsidRPr="006D0A6E" w:rsidRDefault="00A440A0" w:rsidP="00CE357D">
            <w:pPr>
              <w:jc w:val="center"/>
              <w:rPr>
                <w:rFonts w:asciiTheme="minorHAnsi" w:hAnsiTheme="minorHAnsi"/>
                <w:sz w:val="22"/>
                <w:szCs w:val="22"/>
              </w:rPr>
            </w:pPr>
            <w:r w:rsidRPr="006D0A6E">
              <w:rPr>
                <w:rFonts w:asciiTheme="minorHAnsi" w:hAnsiTheme="minorHAnsi"/>
                <w:sz w:val="22"/>
                <w:szCs w:val="22"/>
              </w:rPr>
              <w:t>35</w:t>
            </w:r>
          </w:p>
        </w:tc>
      </w:tr>
      <w:tr w:rsidR="00A440A0" w:rsidRPr="00A440A0" w14:paraId="34A1BDD7" w14:textId="77777777" w:rsidTr="007507DE">
        <w:tc>
          <w:tcPr>
            <w:tcW w:w="4508" w:type="dxa"/>
          </w:tcPr>
          <w:p w14:paraId="799A2B58" w14:textId="77777777" w:rsidR="00A440A0" w:rsidRPr="006D0A6E" w:rsidRDefault="00A440A0" w:rsidP="00CE357D">
            <w:pPr>
              <w:rPr>
                <w:rFonts w:asciiTheme="minorHAnsi" w:hAnsiTheme="minorHAnsi"/>
                <w:sz w:val="22"/>
                <w:szCs w:val="22"/>
              </w:rPr>
            </w:pPr>
            <w:r w:rsidRPr="006D0A6E">
              <w:rPr>
                <w:rFonts w:asciiTheme="minorHAnsi" w:hAnsiTheme="minorHAnsi"/>
                <w:sz w:val="22"/>
                <w:szCs w:val="22"/>
              </w:rPr>
              <w:t xml:space="preserve">Other </w:t>
            </w:r>
          </w:p>
        </w:tc>
        <w:tc>
          <w:tcPr>
            <w:tcW w:w="1299" w:type="dxa"/>
          </w:tcPr>
          <w:p w14:paraId="2A7DBBFE" w14:textId="77777777" w:rsidR="00A440A0" w:rsidRPr="006D0A6E" w:rsidRDefault="00A440A0" w:rsidP="00CE357D">
            <w:pPr>
              <w:jc w:val="center"/>
              <w:rPr>
                <w:rFonts w:asciiTheme="minorHAnsi" w:hAnsiTheme="minorHAnsi"/>
                <w:sz w:val="22"/>
                <w:szCs w:val="22"/>
              </w:rPr>
            </w:pPr>
            <w:r w:rsidRPr="006D0A6E">
              <w:rPr>
                <w:rFonts w:asciiTheme="minorHAnsi" w:hAnsiTheme="minorHAnsi"/>
                <w:sz w:val="22"/>
                <w:szCs w:val="22"/>
              </w:rPr>
              <w:t>16</w:t>
            </w:r>
          </w:p>
        </w:tc>
      </w:tr>
      <w:tr w:rsidR="00A440A0" w:rsidRPr="00A440A0" w14:paraId="6D5A175B" w14:textId="77777777" w:rsidTr="007507DE">
        <w:tc>
          <w:tcPr>
            <w:tcW w:w="4508" w:type="dxa"/>
          </w:tcPr>
          <w:p w14:paraId="3BFCAE48" w14:textId="77777777" w:rsidR="00A440A0" w:rsidRPr="006D0A6E" w:rsidRDefault="00A440A0" w:rsidP="00CE357D">
            <w:pPr>
              <w:rPr>
                <w:rFonts w:asciiTheme="minorHAnsi" w:hAnsiTheme="minorHAnsi"/>
                <w:sz w:val="22"/>
                <w:szCs w:val="22"/>
              </w:rPr>
            </w:pPr>
            <w:r w:rsidRPr="006D0A6E">
              <w:rPr>
                <w:rFonts w:asciiTheme="minorHAnsi" w:hAnsiTheme="minorHAnsi"/>
                <w:sz w:val="22"/>
                <w:szCs w:val="22"/>
              </w:rPr>
              <w:t xml:space="preserve">Total </w:t>
            </w:r>
          </w:p>
        </w:tc>
        <w:tc>
          <w:tcPr>
            <w:tcW w:w="1299" w:type="dxa"/>
          </w:tcPr>
          <w:p w14:paraId="67B6DD71" w14:textId="77777777" w:rsidR="00A440A0" w:rsidRPr="006D0A6E" w:rsidRDefault="00A440A0" w:rsidP="00CE357D">
            <w:pPr>
              <w:jc w:val="center"/>
              <w:rPr>
                <w:rFonts w:asciiTheme="minorHAnsi" w:hAnsiTheme="minorHAnsi"/>
                <w:sz w:val="22"/>
                <w:szCs w:val="22"/>
              </w:rPr>
            </w:pPr>
            <w:r w:rsidRPr="006D0A6E">
              <w:rPr>
                <w:rFonts w:asciiTheme="minorHAnsi" w:hAnsiTheme="minorHAnsi"/>
                <w:sz w:val="22"/>
                <w:szCs w:val="22"/>
              </w:rPr>
              <w:t>95</w:t>
            </w:r>
          </w:p>
        </w:tc>
      </w:tr>
    </w:tbl>
    <w:p w14:paraId="6DE3E05A" w14:textId="77777777" w:rsidR="00157A5F" w:rsidRPr="005276DB" w:rsidRDefault="00157A5F" w:rsidP="00F72E35">
      <w:pPr>
        <w:spacing w:line="480" w:lineRule="auto"/>
        <w:contextualSpacing/>
        <w:rPr>
          <w:rFonts w:asciiTheme="minorHAnsi" w:hAnsiTheme="minorHAnsi" w:cstheme="minorHAnsi"/>
          <w:sz w:val="22"/>
          <w:szCs w:val="22"/>
        </w:rPr>
      </w:pPr>
    </w:p>
    <w:p w14:paraId="4ABE7A3A" w14:textId="77777777" w:rsidR="007C7104" w:rsidRDefault="007C7104" w:rsidP="007C7104">
      <w:pPr>
        <w:rPr>
          <w:rFonts w:asciiTheme="minorHAnsi" w:hAnsiTheme="minorHAnsi" w:cstheme="minorHAnsi"/>
          <w:b/>
          <w:sz w:val="22"/>
          <w:szCs w:val="22"/>
        </w:rPr>
      </w:pPr>
    </w:p>
    <w:p w14:paraId="19EAF3B3" w14:textId="527B60F8" w:rsidR="005276DB" w:rsidRPr="00B47E67" w:rsidRDefault="005276DB" w:rsidP="006A21E0">
      <w:pPr>
        <w:spacing w:line="480" w:lineRule="auto"/>
        <w:contextualSpacing/>
        <w:rPr>
          <w:rFonts w:asciiTheme="minorHAnsi" w:hAnsiTheme="minorHAnsi" w:cstheme="minorHAnsi"/>
          <w:b/>
          <w:bCs/>
          <w:iCs/>
          <w:sz w:val="28"/>
          <w:szCs w:val="28"/>
          <w:rPrChange w:id="153" w:author="Liam Bourke" w:date="2018-05-09T11:44:00Z">
            <w:rPr>
              <w:rFonts w:asciiTheme="minorHAnsi" w:hAnsiTheme="minorHAnsi" w:cstheme="minorHAnsi"/>
              <w:i/>
              <w:sz w:val="22"/>
              <w:szCs w:val="22"/>
            </w:rPr>
          </w:rPrChange>
        </w:rPr>
      </w:pPr>
      <w:r w:rsidRPr="00B47E67">
        <w:rPr>
          <w:rFonts w:asciiTheme="minorHAnsi" w:hAnsiTheme="minorHAnsi" w:cstheme="minorHAnsi"/>
          <w:b/>
          <w:bCs/>
          <w:iCs/>
          <w:sz w:val="28"/>
          <w:szCs w:val="28"/>
          <w:rPrChange w:id="154" w:author="Liam Bourke" w:date="2018-05-09T11:44:00Z">
            <w:rPr>
              <w:rFonts w:asciiTheme="minorHAnsi" w:hAnsiTheme="minorHAnsi" w:cstheme="minorHAnsi"/>
              <w:i/>
              <w:sz w:val="22"/>
              <w:szCs w:val="22"/>
            </w:rPr>
          </w:rPrChange>
        </w:rPr>
        <w:t>Analysis</w:t>
      </w:r>
    </w:p>
    <w:p w14:paraId="79BB358E" w14:textId="123CA18B" w:rsidR="005276DB" w:rsidRPr="00E62C0C" w:rsidRDefault="00CE7F55" w:rsidP="00DD7A6B">
      <w:pPr>
        <w:spacing w:line="480" w:lineRule="auto"/>
        <w:contextualSpacing/>
        <w:rPr>
          <w:rFonts w:asciiTheme="minorHAnsi" w:hAnsiTheme="minorHAnsi" w:cstheme="minorHAnsi"/>
          <w:sz w:val="22"/>
          <w:szCs w:val="22"/>
        </w:rPr>
      </w:pPr>
      <w:r w:rsidRPr="00D012F0">
        <w:rPr>
          <w:rFonts w:asciiTheme="minorHAnsi" w:hAnsiTheme="minorHAnsi" w:cstheme="minorHAnsi"/>
          <w:sz w:val="22"/>
          <w:szCs w:val="22"/>
        </w:rPr>
        <w:t>Interviews and focus groups were recorded digitally and t</w:t>
      </w:r>
      <w:r w:rsidRPr="00E62C0C">
        <w:rPr>
          <w:rFonts w:asciiTheme="minorHAnsi" w:hAnsiTheme="minorHAnsi" w:cstheme="minorHAnsi"/>
          <w:sz w:val="22"/>
          <w:szCs w:val="22"/>
        </w:rPr>
        <w:t>ranscribed verbatim. Data were analysed using a thematic framework approach</w:t>
      </w:r>
      <w:r>
        <w:rPr>
          <w:rFonts w:asciiTheme="minorHAnsi" w:hAnsiTheme="minorHAnsi" w:cstheme="minorHAnsi"/>
          <w:sz w:val="22"/>
          <w:szCs w:val="22"/>
        </w:rPr>
        <w:t xml:space="preserve"> </w:t>
      </w:r>
      <w:r w:rsidRPr="00E62C0C">
        <w:rPr>
          <w:rFonts w:asciiTheme="minorHAnsi" w:hAnsiTheme="minorHAnsi" w:cstheme="minorHAnsi"/>
          <w:sz w:val="22"/>
          <w:szCs w:val="22"/>
        </w:rPr>
        <w:fldChar w:fldCharType="begin"/>
      </w:r>
      <w:ins w:id="155" w:author="Liam Bourke" w:date="2018-05-10T11:14:00Z">
        <w:r w:rsidR="00DD7A6B">
          <w:rPr>
            <w:rFonts w:asciiTheme="minorHAnsi" w:hAnsiTheme="minorHAnsi" w:cstheme="minorHAnsi"/>
            <w:sz w:val="22"/>
            <w:szCs w:val="22"/>
          </w:rPr>
          <w:instrText xml:space="preserve"> ADDIN EN.CITE &lt;EndNote&gt;&lt;Cite&gt;&lt;Author&gt;Ritchie&lt;/Author&gt;&lt;Year&gt;1994&lt;/Year&gt;&lt;RecNum&gt;1824&lt;/RecNum&gt;&lt;DisplayText&gt;[25]&lt;/DisplayText&gt;&lt;record&gt;&lt;rec-number&gt;1824&lt;/rec-number&gt;&lt;foreign-keys&gt;&lt;key app="EN" db-id="f0zv2zp5wp2fxnespa0pdwp1rs5e2d555222" timestamp="1354042263"&gt;1824&lt;/key&gt;&lt;/foreign-keys&gt;&lt;ref-type name="Book"&gt;6&lt;/ref-type&gt;&lt;contributors&gt;&lt;authors&gt;&lt;author&gt;J Ritchie&lt;/author&gt;&lt;author&gt;L Spencer&lt;/author&gt;&lt;/authors&gt;&lt;/contributors&gt;&lt;titles&gt;&lt;title&gt;Qualitative data analysis for applied policy research&lt;/title&gt;&lt;/titles&gt;&lt;dates&gt;&lt;year&gt;1994&lt;/year&gt;&lt;/dates&gt;&lt;pub-location&gt;London&lt;/pub-location&gt;&lt;publisher&gt;Routledge&lt;/publisher&gt;&lt;urls&gt;&lt;/urls&gt;&lt;/record&gt;&lt;/Cite&gt;&lt;/EndNote&gt;</w:instrText>
        </w:r>
      </w:ins>
      <w:del w:id="156" w:author="Liam Bourke" w:date="2018-05-10T11:14:00Z">
        <w:r w:rsidR="00A66565" w:rsidDel="00DD7A6B">
          <w:rPr>
            <w:rFonts w:asciiTheme="minorHAnsi" w:hAnsiTheme="minorHAnsi" w:cstheme="minorHAnsi"/>
            <w:sz w:val="22"/>
            <w:szCs w:val="22"/>
          </w:rPr>
          <w:delInstrText xml:space="preserve"> ADDIN EN.CITE &lt;EndNote&gt;&lt;Cite&gt;&lt;Author&gt;Ritchie&lt;/Author&gt;&lt;Year&gt;1994&lt;/Year&gt;&lt;RecNum&gt;1824&lt;/RecNum&gt;&lt;DisplayText&gt;(25)&lt;/DisplayText&gt;&lt;record&gt;&lt;rec-number&gt;1824&lt;/rec-number&gt;&lt;foreign-keys&gt;&lt;key app="EN" db-id="f0zv2zp5wp2fxnespa0pdwp1rs5e2d555222" timestamp="1354042263"&gt;1824&lt;/key&gt;&lt;/foreign-keys&gt;&lt;ref-type name="Book"&gt;6&lt;/ref-type&gt;&lt;contributors&gt;&lt;authors&gt;&lt;author&gt;J Ritchie&lt;/author&gt;&lt;author&gt;L Spencer&lt;/author&gt;&lt;/authors&gt;&lt;/contributors&gt;&lt;titles&gt;&lt;title&gt;Qualitative data analysis for applied policy research&lt;/title&gt;&lt;/titles&gt;&lt;dates&gt;&lt;year&gt;1994&lt;/year&gt;&lt;/dates&gt;&lt;pub-location&gt;London&lt;/pub-location&gt;&lt;publisher&gt;Routledge&lt;/publisher&gt;&lt;urls&gt;&lt;/urls&gt;&lt;/record&gt;&lt;/Cite&gt;&lt;/EndNote&gt;</w:delInstrText>
        </w:r>
      </w:del>
      <w:r w:rsidRPr="00E62C0C">
        <w:rPr>
          <w:rFonts w:asciiTheme="minorHAnsi" w:hAnsiTheme="minorHAnsi" w:cstheme="minorHAnsi"/>
          <w:sz w:val="22"/>
          <w:szCs w:val="22"/>
        </w:rPr>
        <w:fldChar w:fldCharType="separate"/>
      </w:r>
      <w:ins w:id="157" w:author="Liam Bourke" w:date="2018-05-10T11:14:00Z">
        <w:r w:rsidR="00DD7A6B">
          <w:rPr>
            <w:rFonts w:asciiTheme="minorHAnsi" w:hAnsiTheme="minorHAnsi" w:cstheme="minorHAnsi"/>
            <w:noProof/>
            <w:sz w:val="22"/>
            <w:szCs w:val="22"/>
          </w:rPr>
          <w:t>[25]</w:t>
        </w:r>
      </w:ins>
      <w:del w:id="158" w:author="Liam Bourke" w:date="2018-05-10T11:14:00Z">
        <w:r w:rsidR="00A66565" w:rsidDel="00DD7A6B">
          <w:rPr>
            <w:rFonts w:asciiTheme="minorHAnsi" w:hAnsiTheme="minorHAnsi" w:cstheme="minorHAnsi"/>
            <w:noProof/>
            <w:sz w:val="22"/>
            <w:szCs w:val="22"/>
          </w:rPr>
          <w:delText>(25)</w:delText>
        </w:r>
      </w:del>
      <w:r w:rsidRPr="00E62C0C">
        <w:rPr>
          <w:rFonts w:asciiTheme="minorHAnsi" w:hAnsiTheme="minorHAnsi" w:cstheme="minorHAnsi"/>
          <w:sz w:val="22"/>
          <w:szCs w:val="22"/>
        </w:rPr>
        <w:fldChar w:fldCharType="end"/>
      </w:r>
      <w:r w:rsidRPr="00E62C0C">
        <w:rPr>
          <w:rFonts w:asciiTheme="minorHAnsi" w:hAnsiTheme="minorHAnsi" w:cstheme="minorHAnsi"/>
          <w:sz w:val="22"/>
          <w:szCs w:val="22"/>
        </w:rPr>
        <w:t xml:space="preserve"> with the aid of NVIVO software. Transcripts were </w:t>
      </w:r>
      <w:r w:rsidRPr="00E62C0C">
        <w:rPr>
          <w:rFonts w:asciiTheme="minorHAnsi" w:hAnsiTheme="minorHAnsi" w:cstheme="minorHAnsi"/>
          <w:sz w:val="22"/>
          <w:szCs w:val="22"/>
        </w:rPr>
        <w:lastRenderedPageBreak/>
        <w:t xml:space="preserve">double coded by study researchers. Key themes and sub-themes were identified.  </w:t>
      </w:r>
      <w:r w:rsidR="00D012F0" w:rsidRPr="00D012F0">
        <w:rPr>
          <w:rFonts w:asciiTheme="minorHAnsi" w:hAnsiTheme="minorHAnsi" w:cstheme="minorHAnsi"/>
          <w:sz w:val="22"/>
          <w:szCs w:val="22"/>
        </w:rPr>
        <w:t>To</w:t>
      </w:r>
      <w:r w:rsidR="00254682">
        <w:rPr>
          <w:rFonts w:asciiTheme="minorHAnsi" w:hAnsiTheme="minorHAnsi" w:cstheme="minorHAnsi"/>
          <w:sz w:val="22"/>
          <w:szCs w:val="22"/>
        </w:rPr>
        <w:t xml:space="preserve"> determine </w:t>
      </w:r>
      <w:r w:rsidR="005276DB" w:rsidRPr="00D012F0">
        <w:rPr>
          <w:rFonts w:asciiTheme="minorHAnsi" w:hAnsiTheme="minorHAnsi" w:cstheme="minorHAnsi"/>
          <w:sz w:val="22"/>
          <w:szCs w:val="22"/>
        </w:rPr>
        <w:t>va</w:t>
      </w:r>
      <w:r w:rsidR="00D012F0">
        <w:rPr>
          <w:rFonts w:asciiTheme="minorHAnsi" w:hAnsiTheme="minorHAnsi" w:cstheme="minorHAnsi"/>
          <w:sz w:val="22"/>
          <w:szCs w:val="22"/>
        </w:rPr>
        <w:t xml:space="preserve">riance in exercise training provision, </w:t>
      </w:r>
      <w:r w:rsidR="005276DB" w:rsidRPr="00D012F0">
        <w:rPr>
          <w:rFonts w:asciiTheme="minorHAnsi" w:hAnsiTheme="minorHAnsi" w:cstheme="minorHAnsi"/>
          <w:sz w:val="22"/>
          <w:szCs w:val="22"/>
        </w:rPr>
        <w:t xml:space="preserve">two independent investigators </w:t>
      </w:r>
      <w:r w:rsidR="00D012F0" w:rsidRPr="00D012F0">
        <w:rPr>
          <w:rFonts w:asciiTheme="minorHAnsi" w:hAnsiTheme="minorHAnsi" w:cstheme="minorHAnsi"/>
          <w:sz w:val="22"/>
          <w:szCs w:val="22"/>
        </w:rPr>
        <w:t xml:space="preserve">rated the </w:t>
      </w:r>
      <w:r w:rsidR="00D012F0">
        <w:rPr>
          <w:rFonts w:asciiTheme="minorHAnsi" w:hAnsiTheme="minorHAnsi" w:cstheme="minorHAnsi"/>
          <w:sz w:val="22"/>
          <w:szCs w:val="22"/>
        </w:rPr>
        <w:t>survey data by location</w:t>
      </w:r>
      <w:r w:rsidR="00D012F0" w:rsidRPr="00D012F0">
        <w:rPr>
          <w:rFonts w:asciiTheme="minorHAnsi" w:hAnsiTheme="minorHAnsi" w:cstheme="minorHAnsi"/>
          <w:sz w:val="22"/>
          <w:szCs w:val="22"/>
        </w:rPr>
        <w:t xml:space="preserve"> in regards to likelihood of providing exercise services according to NICE guidance. Key indicators were:  availability of local exercise referral schemes, multi-disciplinary team working, access to specialists in exercise prescription, supervised exercise provision, parallel behaviour change services and any specialist staff training programmes: please se</w:t>
      </w:r>
      <w:r w:rsidR="00D012F0">
        <w:rPr>
          <w:rFonts w:asciiTheme="minorHAnsi" w:hAnsiTheme="minorHAnsi" w:cstheme="minorHAnsi"/>
          <w:sz w:val="22"/>
          <w:szCs w:val="22"/>
        </w:rPr>
        <w:t>e F</w:t>
      </w:r>
      <w:r w:rsidR="00D012F0" w:rsidRPr="00D012F0">
        <w:rPr>
          <w:rFonts w:asciiTheme="minorHAnsi" w:hAnsiTheme="minorHAnsi" w:cstheme="minorHAnsi"/>
          <w:sz w:val="22"/>
          <w:szCs w:val="22"/>
        </w:rPr>
        <w:t>i</w:t>
      </w:r>
      <w:ins w:id="159" w:author="Liam Bourke" w:date="2018-05-09T12:39:00Z">
        <w:r w:rsidR="005D568F">
          <w:rPr>
            <w:rFonts w:asciiTheme="minorHAnsi" w:hAnsiTheme="minorHAnsi" w:cstheme="minorHAnsi"/>
            <w:sz w:val="22"/>
            <w:szCs w:val="22"/>
          </w:rPr>
          <w:t>g</w:t>
        </w:r>
      </w:ins>
      <w:del w:id="160" w:author="Liam Bourke" w:date="2018-05-09T12:39:00Z">
        <w:r w:rsidR="00D012F0" w:rsidRPr="00D012F0" w:rsidDel="005D568F">
          <w:rPr>
            <w:rFonts w:asciiTheme="minorHAnsi" w:hAnsiTheme="minorHAnsi" w:cstheme="minorHAnsi"/>
            <w:sz w:val="22"/>
            <w:szCs w:val="22"/>
          </w:rPr>
          <w:delText>gure</w:delText>
        </w:r>
      </w:del>
      <w:r w:rsidR="00D012F0" w:rsidRPr="00D012F0">
        <w:rPr>
          <w:rFonts w:asciiTheme="minorHAnsi" w:hAnsiTheme="minorHAnsi" w:cstheme="minorHAnsi"/>
          <w:sz w:val="22"/>
          <w:szCs w:val="22"/>
        </w:rPr>
        <w:t xml:space="preserve"> </w:t>
      </w:r>
      <w:del w:id="161" w:author="Liam Bourke" w:date="2018-05-09T12:35:00Z">
        <w:r w:rsidR="0098671E" w:rsidDel="005D568F">
          <w:rPr>
            <w:rFonts w:asciiTheme="minorHAnsi" w:hAnsiTheme="minorHAnsi" w:cstheme="minorHAnsi"/>
            <w:sz w:val="22"/>
            <w:szCs w:val="22"/>
          </w:rPr>
          <w:delText>2</w:delText>
        </w:r>
      </w:del>
      <w:ins w:id="162" w:author="Liam Bourke" w:date="2018-05-09T12:35:00Z">
        <w:r w:rsidR="005D568F">
          <w:rPr>
            <w:rFonts w:asciiTheme="minorHAnsi" w:hAnsiTheme="minorHAnsi" w:cstheme="minorHAnsi"/>
            <w:sz w:val="22"/>
            <w:szCs w:val="22"/>
          </w:rPr>
          <w:t>1</w:t>
        </w:r>
      </w:ins>
      <w:r w:rsidR="00D012F0" w:rsidRPr="00D012F0">
        <w:rPr>
          <w:rFonts w:asciiTheme="minorHAnsi" w:hAnsiTheme="minorHAnsi" w:cstheme="minorHAnsi"/>
          <w:sz w:val="22"/>
          <w:szCs w:val="22"/>
        </w:rPr>
        <w:t xml:space="preserve">. </w:t>
      </w:r>
      <w:r w:rsidR="005276DB" w:rsidRPr="00D012F0">
        <w:rPr>
          <w:rFonts w:asciiTheme="minorHAnsi" w:hAnsiTheme="minorHAnsi" w:cstheme="minorHAnsi"/>
          <w:sz w:val="22"/>
          <w:szCs w:val="22"/>
        </w:rPr>
        <w:t>The locations were mapped b</w:t>
      </w:r>
      <w:r w:rsidR="00277CA6">
        <w:rPr>
          <w:rFonts w:asciiTheme="minorHAnsi" w:hAnsiTheme="minorHAnsi" w:cstheme="minorHAnsi"/>
          <w:sz w:val="22"/>
          <w:szCs w:val="22"/>
        </w:rPr>
        <w:t>y postcode (ArcMap software v.</w:t>
      </w:r>
      <w:r w:rsidR="005276DB" w:rsidRPr="00D012F0">
        <w:rPr>
          <w:rFonts w:asciiTheme="minorHAnsi" w:hAnsiTheme="minorHAnsi" w:cstheme="minorHAnsi"/>
          <w:sz w:val="22"/>
          <w:szCs w:val="22"/>
        </w:rPr>
        <w:t>10.2) using graduated symbols (circles) with a combination of size and colour indicating the grading.</w:t>
      </w:r>
      <w:r w:rsidR="005276DB" w:rsidRPr="00E62C0C">
        <w:rPr>
          <w:rFonts w:asciiTheme="minorHAnsi" w:hAnsiTheme="minorHAnsi" w:cstheme="minorHAnsi"/>
          <w:sz w:val="22"/>
          <w:szCs w:val="22"/>
        </w:rPr>
        <w:t xml:space="preserve"> </w:t>
      </w:r>
    </w:p>
    <w:p w14:paraId="1432F01A" w14:textId="77777777" w:rsidR="0050391F" w:rsidRDefault="0050391F" w:rsidP="006A21E0">
      <w:pPr>
        <w:spacing w:line="480" w:lineRule="auto"/>
        <w:contextualSpacing/>
        <w:rPr>
          <w:rFonts w:asciiTheme="minorHAnsi" w:hAnsiTheme="minorHAnsi" w:cstheme="minorHAnsi"/>
          <w:b/>
          <w:sz w:val="22"/>
          <w:szCs w:val="22"/>
        </w:rPr>
      </w:pPr>
    </w:p>
    <w:p w14:paraId="5CD726E5" w14:textId="105ABE1A" w:rsidR="00277CA6" w:rsidRPr="00B47E67" w:rsidRDefault="005276DB" w:rsidP="006A21E0">
      <w:pPr>
        <w:spacing w:line="480" w:lineRule="auto"/>
        <w:contextualSpacing/>
        <w:rPr>
          <w:rFonts w:asciiTheme="minorHAnsi" w:hAnsiTheme="minorHAnsi" w:cstheme="minorHAnsi"/>
          <w:b/>
          <w:sz w:val="32"/>
          <w:szCs w:val="32"/>
          <w:rPrChange w:id="163" w:author="Liam Bourke" w:date="2018-05-09T11:44:00Z">
            <w:rPr>
              <w:rFonts w:asciiTheme="minorHAnsi" w:hAnsiTheme="minorHAnsi" w:cstheme="minorHAnsi"/>
              <w:b/>
              <w:sz w:val="22"/>
              <w:szCs w:val="22"/>
            </w:rPr>
          </w:rPrChange>
        </w:rPr>
      </w:pPr>
      <w:r w:rsidRPr="00B47E67">
        <w:rPr>
          <w:rFonts w:asciiTheme="minorHAnsi" w:hAnsiTheme="minorHAnsi" w:cstheme="minorHAnsi"/>
          <w:b/>
          <w:sz w:val="32"/>
          <w:szCs w:val="32"/>
          <w:rPrChange w:id="164" w:author="Liam Bourke" w:date="2018-05-09T11:44:00Z">
            <w:rPr>
              <w:rFonts w:asciiTheme="minorHAnsi" w:hAnsiTheme="minorHAnsi" w:cstheme="minorHAnsi"/>
              <w:b/>
              <w:sz w:val="22"/>
              <w:szCs w:val="22"/>
            </w:rPr>
          </w:rPrChange>
        </w:rPr>
        <w:t>Results</w:t>
      </w:r>
    </w:p>
    <w:p w14:paraId="0C784270" w14:textId="15230A01" w:rsidR="005276DB" w:rsidRPr="00B47E67" w:rsidRDefault="00B430AF" w:rsidP="006A21E0">
      <w:pPr>
        <w:autoSpaceDE w:val="0"/>
        <w:autoSpaceDN w:val="0"/>
        <w:adjustRightInd w:val="0"/>
        <w:spacing w:after="0" w:line="480" w:lineRule="auto"/>
        <w:contextualSpacing/>
        <w:rPr>
          <w:rFonts w:asciiTheme="minorHAnsi" w:hAnsiTheme="minorHAnsi" w:cstheme="minorHAnsi"/>
          <w:b/>
          <w:sz w:val="28"/>
          <w:szCs w:val="28"/>
          <w:rPrChange w:id="165" w:author="Liam Bourke" w:date="2018-05-09T11:44:00Z">
            <w:rPr>
              <w:rFonts w:asciiTheme="minorHAnsi" w:hAnsiTheme="minorHAnsi" w:cstheme="minorHAnsi"/>
              <w:b/>
              <w:sz w:val="22"/>
              <w:szCs w:val="22"/>
              <w:u w:val="single"/>
            </w:rPr>
          </w:rPrChange>
        </w:rPr>
      </w:pPr>
      <w:proofErr w:type="spellStart"/>
      <w:r w:rsidRPr="00B47E67">
        <w:rPr>
          <w:rFonts w:asciiTheme="minorHAnsi" w:hAnsiTheme="minorHAnsi" w:cstheme="minorHAnsi"/>
          <w:b/>
          <w:sz w:val="28"/>
          <w:szCs w:val="28"/>
          <w:rPrChange w:id="166" w:author="Liam Bourke" w:date="2018-05-09T11:44:00Z">
            <w:rPr>
              <w:rFonts w:asciiTheme="minorHAnsi" w:hAnsiTheme="minorHAnsi" w:cstheme="minorHAnsi"/>
              <w:b/>
              <w:sz w:val="22"/>
              <w:szCs w:val="22"/>
              <w:u w:val="single"/>
            </w:rPr>
          </w:rPrChange>
        </w:rPr>
        <w:t>i</w:t>
      </w:r>
      <w:proofErr w:type="spellEnd"/>
      <w:r w:rsidR="002E7676" w:rsidRPr="00B47E67">
        <w:rPr>
          <w:rFonts w:asciiTheme="minorHAnsi" w:hAnsiTheme="minorHAnsi" w:cstheme="minorHAnsi"/>
          <w:b/>
          <w:sz w:val="28"/>
          <w:szCs w:val="28"/>
          <w:rPrChange w:id="167" w:author="Liam Bourke" w:date="2018-05-09T11:44:00Z">
            <w:rPr>
              <w:rFonts w:asciiTheme="minorHAnsi" w:hAnsiTheme="minorHAnsi" w:cstheme="minorHAnsi"/>
              <w:b/>
              <w:sz w:val="22"/>
              <w:szCs w:val="22"/>
              <w:u w:val="single"/>
            </w:rPr>
          </w:rPrChange>
        </w:rPr>
        <w:t xml:space="preserve">. </w:t>
      </w:r>
      <w:r w:rsidR="005276DB" w:rsidRPr="00B47E67">
        <w:rPr>
          <w:rFonts w:asciiTheme="minorHAnsi" w:hAnsiTheme="minorHAnsi" w:cstheme="minorHAnsi"/>
          <w:b/>
          <w:sz w:val="28"/>
          <w:szCs w:val="28"/>
          <w:rPrChange w:id="168" w:author="Liam Bourke" w:date="2018-05-09T11:44:00Z">
            <w:rPr>
              <w:rFonts w:asciiTheme="minorHAnsi" w:hAnsiTheme="minorHAnsi" w:cstheme="minorHAnsi"/>
              <w:b/>
              <w:sz w:val="22"/>
              <w:szCs w:val="22"/>
              <w:u w:val="single"/>
            </w:rPr>
          </w:rPrChange>
        </w:rPr>
        <w:t>Semi-structured interviews</w:t>
      </w:r>
      <w:r w:rsidR="00E812E0" w:rsidRPr="00B47E67">
        <w:rPr>
          <w:rFonts w:asciiTheme="minorHAnsi" w:hAnsiTheme="minorHAnsi" w:cstheme="minorHAnsi"/>
          <w:b/>
          <w:sz w:val="28"/>
          <w:szCs w:val="28"/>
          <w:rPrChange w:id="169" w:author="Liam Bourke" w:date="2018-05-09T11:44:00Z">
            <w:rPr>
              <w:rFonts w:asciiTheme="minorHAnsi" w:hAnsiTheme="minorHAnsi" w:cstheme="minorHAnsi"/>
              <w:b/>
              <w:sz w:val="22"/>
              <w:szCs w:val="22"/>
              <w:u w:val="single"/>
            </w:rPr>
          </w:rPrChange>
        </w:rPr>
        <w:t xml:space="preserve"> </w:t>
      </w:r>
      <w:r w:rsidR="00BF7B3B" w:rsidRPr="00B47E67">
        <w:rPr>
          <w:rFonts w:asciiTheme="minorHAnsi" w:hAnsiTheme="minorHAnsi" w:cstheme="minorHAnsi"/>
          <w:b/>
          <w:sz w:val="28"/>
          <w:szCs w:val="28"/>
          <w:rPrChange w:id="170" w:author="Liam Bourke" w:date="2018-05-09T11:44:00Z">
            <w:rPr>
              <w:rFonts w:asciiTheme="minorHAnsi" w:hAnsiTheme="minorHAnsi" w:cstheme="minorHAnsi"/>
              <w:b/>
              <w:sz w:val="22"/>
              <w:szCs w:val="22"/>
              <w:u w:val="single"/>
            </w:rPr>
          </w:rPrChange>
        </w:rPr>
        <w:t>with HCPs</w:t>
      </w:r>
    </w:p>
    <w:p w14:paraId="7EBEE052" w14:textId="72DB6F4E" w:rsidR="006F28B6" w:rsidRPr="00B00772" w:rsidRDefault="00C73949" w:rsidP="00BE2DF8">
      <w:pPr>
        <w:autoSpaceDE w:val="0"/>
        <w:autoSpaceDN w:val="0"/>
        <w:adjustRightInd w:val="0"/>
        <w:spacing w:after="0" w:line="480" w:lineRule="auto"/>
        <w:contextualSpacing/>
        <w:rPr>
          <w:rFonts w:asciiTheme="minorHAnsi" w:hAnsiTheme="minorHAnsi" w:cstheme="minorHAnsi"/>
          <w:color w:val="000000"/>
          <w:sz w:val="22"/>
          <w:szCs w:val="22"/>
        </w:rPr>
      </w:pPr>
      <w:r>
        <w:rPr>
          <w:rFonts w:asciiTheme="minorHAnsi" w:hAnsiTheme="minorHAnsi" w:cstheme="minorHAnsi"/>
          <w:sz w:val="22"/>
          <w:szCs w:val="22"/>
        </w:rPr>
        <w:t xml:space="preserve">Table </w:t>
      </w:r>
      <w:r w:rsidR="00E07DF3">
        <w:rPr>
          <w:rFonts w:asciiTheme="minorHAnsi" w:hAnsiTheme="minorHAnsi" w:cstheme="minorHAnsi"/>
          <w:sz w:val="22"/>
          <w:szCs w:val="22"/>
        </w:rPr>
        <w:t>4</w:t>
      </w:r>
      <w:r>
        <w:rPr>
          <w:rFonts w:asciiTheme="minorHAnsi" w:hAnsiTheme="minorHAnsi" w:cstheme="minorHAnsi"/>
          <w:sz w:val="22"/>
          <w:szCs w:val="22"/>
        </w:rPr>
        <w:t xml:space="preserve"> contains the </w:t>
      </w:r>
      <w:r w:rsidR="002A264E" w:rsidRPr="002A264E">
        <w:rPr>
          <w:rFonts w:asciiTheme="minorHAnsi" w:hAnsiTheme="minorHAnsi" w:cstheme="minorHAnsi"/>
          <w:sz w:val="22"/>
          <w:szCs w:val="22"/>
        </w:rPr>
        <w:t xml:space="preserve">full list of themes and sub themes </w:t>
      </w:r>
      <w:r>
        <w:rPr>
          <w:rFonts w:asciiTheme="minorHAnsi" w:hAnsiTheme="minorHAnsi" w:cstheme="minorHAnsi"/>
          <w:sz w:val="22"/>
          <w:szCs w:val="22"/>
        </w:rPr>
        <w:t>arising from the 37 HCP interviews. For the purposes of brevity and clarity, key themes related to exercise provision</w:t>
      </w:r>
      <w:r w:rsidR="005F6181">
        <w:rPr>
          <w:rFonts w:asciiTheme="minorHAnsi" w:hAnsiTheme="minorHAnsi" w:cstheme="minorHAnsi"/>
          <w:color w:val="000000"/>
          <w:sz w:val="22"/>
          <w:szCs w:val="22"/>
        </w:rPr>
        <w:t xml:space="preserve"> </w:t>
      </w:r>
      <w:r w:rsidR="00B00772">
        <w:rPr>
          <w:rFonts w:asciiTheme="minorHAnsi" w:hAnsiTheme="minorHAnsi" w:cstheme="minorHAnsi"/>
          <w:color w:val="000000"/>
          <w:sz w:val="22"/>
          <w:szCs w:val="22"/>
        </w:rPr>
        <w:t>with illustrative quotes are detail</w:t>
      </w:r>
      <w:r>
        <w:rPr>
          <w:rFonts w:asciiTheme="minorHAnsi" w:hAnsiTheme="minorHAnsi" w:cstheme="minorHAnsi"/>
          <w:color w:val="000000"/>
          <w:sz w:val="22"/>
          <w:szCs w:val="22"/>
        </w:rPr>
        <w:t>ed</w:t>
      </w:r>
      <w:r w:rsidR="00B00772">
        <w:rPr>
          <w:rFonts w:asciiTheme="minorHAnsi" w:hAnsiTheme="minorHAnsi" w:cstheme="minorHAnsi"/>
          <w:color w:val="000000"/>
          <w:sz w:val="22"/>
          <w:szCs w:val="22"/>
        </w:rPr>
        <w:t xml:space="preserve"> below. </w:t>
      </w:r>
      <w:r w:rsidR="002A264E" w:rsidRPr="002A264E">
        <w:rPr>
          <w:rFonts w:asciiTheme="minorHAnsi" w:hAnsiTheme="minorHAnsi" w:cstheme="minorHAnsi"/>
          <w:sz w:val="22"/>
          <w:szCs w:val="22"/>
        </w:rPr>
        <w:t xml:space="preserve"> </w:t>
      </w:r>
      <w:ins w:id="171" w:author="Liam Bourke" w:date="2018-05-10T11:57:00Z">
        <w:r w:rsidR="006D1C80">
          <w:rPr>
            <w:rFonts w:asciiTheme="minorHAnsi" w:hAnsiTheme="minorHAnsi" w:cstheme="minorHAnsi"/>
            <w:sz w:val="22"/>
            <w:szCs w:val="22"/>
          </w:rPr>
          <w:t>All qualitative data used to construct themes and sub-themes can be found in S5 File.</w:t>
        </w:r>
      </w:ins>
    </w:p>
    <w:p w14:paraId="3D3E91D4" w14:textId="729875EE" w:rsidR="006F28B6" w:rsidRPr="006F28B6" w:rsidRDefault="00BD6FCA" w:rsidP="006A21E0">
      <w:pPr>
        <w:autoSpaceDE w:val="0"/>
        <w:autoSpaceDN w:val="0"/>
        <w:adjustRightInd w:val="0"/>
        <w:spacing w:after="0" w:line="480" w:lineRule="auto"/>
        <w:contextualSpacing/>
        <w:rPr>
          <w:rFonts w:asciiTheme="minorHAnsi" w:hAnsiTheme="minorHAnsi" w:cstheme="minorHAnsi"/>
          <w:b/>
          <w:sz w:val="22"/>
          <w:szCs w:val="22"/>
        </w:rPr>
      </w:pPr>
      <w:proofErr w:type="gramStart"/>
      <w:ins w:id="172" w:author="Liam Bourke" w:date="2018-05-09T12:32:00Z">
        <w:r w:rsidRPr="00BD6FCA">
          <w:rPr>
            <w:rFonts w:asciiTheme="minorHAnsi" w:hAnsiTheme="minorHAnsi" w:cstheme="minorHAnsi"/>
            <w:b/>
            <w:sz w:val="22"/>
            <w:szCs w:val="22"/>
          </w:rPr>
          <w:t>Table 4.</w:t>
        </w:r>
        <w:proofErr w:type="gramEnd"/>
        <w:r w:rsidRPr="00BD6FCA">
          <w:rPr>
            <w:rFonts w:asciiTheme="minorHAnsi" w:hAnsiTheme="minorHAnsi" w:cstheme="minorHAnsi"/>
            <w:b/>
            <w:sz w:val="22"/>
            <w:szCs w:val="22"/>
          </w:rPr>
          <w:t xml:space="preserve"> All interview themes and sub-themes</w:t>
        </w:r>
      </w:ins>
    </w:p>
    <w:tbl>
      <w:tblPr>
        <w:tblStyle w:val="TableGrid"/>
        <w:tblW w:w="9039" w:type="dxa"/>
        <w:tblBorders>
          <w:left w:val="none" w:sz="0" w:space="0" w:color="auto"/>
          <w:right w:val="none" w:sz="0" w:space="0" w:color="auto"/>
        </w:tblBorders>
        <w:tblLook w:val="04A0" w:firstRow="1" w:lastRow="0" w:firstColumn="1" w:lastColumn="0" w:noHBand="0" w:noVBand="1"/>
      </w:tblPr>
      <w:tblGrid>
        <w:gridCol w:w="4077"/>
        <w:gridCol w:w="4962"/>
      </w:tblGrid>
      <w:tr w:rsidR="006F28B6" w:rsidRPr="006F28B6" w14:paraId="37C85217" w14:textId="77777777" w:rsidTr="006F28B6">
        <w:tc>
          <w:tcPr>
            <w:tcW w:w="9039" w:type="dxa"/>
            <w:gridSpan w:val="2"/>
            <w:tcBorders>
              <w:top w:val="nil"/>
            </w:tcBorders>
          </w:tcPr>
          <w:p w14:paraId="016067A7" w14:textId="3802D09D" w:rsidR="006F28B6" w:rsidRPr="006F28B6" w:rsidDel="00BD6FCA" w:rsidRDefault="006F28B6" w:rsidP="006F28B6">
            <w:pPr>
              <w:rPr>
                <w:del w:id="173" w:author="Liam Bourke" w:date="2018-05-09T12:31:00Z"/>
                <w:rFonts w:asciiTheme="minorHAnsi" w:hAnsiTheme="minorHAnsi" w:cstheme="minorHAnsi"/>
                <w:b/>
                <w:bCs/>
                <w:sz w:val="22"/>
                <w:szCs w:val="22"/>
              </w:rPr>
            </w:pPr>
            <w:del w:id="174" w:author="Liam Bourke" w:date="2018-05-09T12:31:00Z">
              <w:r w:rsidRPr="006F28B6" w:rsidDel="00BD6FCA">
                <w:rPr>
                  <w:rFonts w:asciiTheme="minorHAnsi" w:hAnsiTheme="minorHAnsi" w:cstheme="minorHAnsi"/>
                  <w:b/>
                  <w:bCs/>
                  <w:sz w:val="22"/>
                  <w:szCs w:val="22"/>
                </w:rPr>
                <w:delText xml:space="preserve">Table </w:delText>
              </w:r>
              <w:r w:rsidR="006D0A6E" w:rsidDel="00BD6FCA">
                <w:rPr>
                  <w:rFonts w:asciiTheme="minorHAnsi" w:hAnsiTheme="minorHAnsi" w:cstheme="minorHAnsi"/>
                  <w:b/>
                  <w:bCs/>
                  <w:sz w:val="22"/>
                  <w:szCs w:val="22"/>
                </w:rPr>
                <w:delText>4</w:delText>
              </w:r>
              <w:r w:rsidRPr="006F28B6" w:rsidDel="00BD6FCA">
                <w:rPr>
                  <w:rFonts w:asciiTheme="minorHAnsi" w:hAnsiTheme="minorHAnsi" w:cstheme="minorHAnsi"/>
                  <w:b/>
                  <w:bCs/>
                  <w:sz w:val="22"/>
                  <w:szCs w:val="22"/>
                </w:rPr>
                <w:delText xml:space="preserve">. All interview themes and sub-themes </w:delText>
              </w:r>
            </w:del>
          </w:p>
          <w:p w14:paraId="71F3F9F0" w14:textId="51F00E46" w:rsidR="006F28B6" w:rsidRPr="006F28B6" w:rsidRDefault="006F28B6">
            <w:pPr>
              <w:rPr>
                <w:rFonts w:asciiTheme="minorHAnsi" w:hAnsiTheme="minorHAnsi" w:cstheme="minorHAnsi"/>
                <w:sz w:val="22"/>
                <w:szCs w:val="22"/>
              </w:rPr>
            </w:pPr>
          </w:p>
        </w:tc>
      </w:tr>
      <w:tr w:rsidR="006F28B6" w:rsidRPr="006F28B6" w14:paraId="028F8263" w14:textId="77777777" w:rsidTr="006F28B6">
        <w:tc>
          <w:tcPr>
            <w:tcW w:w="4077" w:type="dxa"/>
          </w:tcPr>
          <w:p w14:paraId="2CE908F7" w14:textId="77777777" w:rsidR="006F28B6" w:rsidRDefault="006F28B6" w:rsidP="006F28B6">
            <w:pPr>
              <w:jc w:val="center"/>
              <w:rPr>
                <w:rFonts w:asciiTheme="minorHAnsi" w:hAnsiTheme="minorHAnsi" w:cstheme="minorHAnsi"/>
                <w:b/>
                <w:bCs/>
                <w:sz w:val="22"/>
                <w:szCs w:val="22"/>
              </w:rPr>
            </w:pPr>
            <w:r w:rsidRPr="006F28B6">
              <w:rPr>
                <w:rFonts w:asciiTheme="minorHAnsi" w:hAnsiTheme="minorHAnsi" w:cstheme="minorHAnsi"/>
                <w:b/>
                <w:bCs/>
                <w:sz w:val="22"/>
                <w:szCs w:val="22"/>
              </w:rPr>
              <w:t>Themes</w:t>
            </w:r>
          </w:p>
          <w:p w14:paraId="1B021765" w14:textId="77777777" w:rsidR="006F28B6" w:rsidRPr="006F28B6" w:rsidRDefault="006F28B6" w:rsidP="006F28B6">
            <w:pPr>
              <w:jc w:val="center"/>
              <w:rPr>
                <w:rFonts w:asciiTheme="minorHAnsi" w:hAnsiTheme="minorHAnsi" w:cstheme="minorHAnsi"/>
                <w:b/>
                <w:bCs/>
                <w:sz w:val="22"/>
                <w:szCs w:val="22"/>
              </w:rPr>
            </w:pPr>
          </w:p>
        </w:tc>
        <w:tc>
          <w:tcPr>
            <w:tcW w:w="4962" w:type="dxa"/>
            <w:tcBorders>
              <w:bottom w:val="single" w:sz="4" w:space="0" w:color="auto"/>
            </w:tcBorders>
          </w:tcPr>
          <w:p w14:paraId="3A484BC4" w14:textId="77777777" w:rsidR="006F28B6" w:rsidRPr="006F28B6" w:rsidRDefault="006F28B6" w:rsidP="006F28B6">
            <w:pPr>
              <w:jc w:val="center"/>
              <w:rPr>
                <w:rFonts w:asciiTheme="minorHAnsi" w:hAnsiTheme="minorHAnsi" w:cstheme="minorHAnsi"/>
                <w:b/>
                <w:bCs/>
                <w:sz w:val="22"/>
                <w:szCs w:val="22"/>
              </w:rPr>
            </w:pPr>
            <w:r w:rsidRPr="006F28B6">
              <w:rPr>
                <w:rFonts w:asciiTheme="minorHAnsi" w:hAnsiTheme="minorHAnsi" w:cstheme="minorHAnsi"/>
                <w:b/>
                <w:bCs/>
                <w:sz w:val="22"/>
                <w:szCs w:val="22"/>
              </w:rPr>
              <w:t>Sub themes</w:t>
            </w:r>
          </w:p>
        </w:tc>
      </w:tr>
      <w:tr w:rsidR="00563791" w:rsidRPr="006F28B6" w14:paraId="5993AD9D" w14:textId="77777777" w:rsidTr="006F28B6">
        <w:tc>
          <w:tcPr>
            <w:tcW w:w="4077" w:type="dxa"/>
          </w:tcPr>
          <w:p w14:paraId="4B358162" w14:textId="11784C9C" w:rsidR="00563791" w:rsidRPr="006F28B6" w:rsidRDefault="00563791" w:rsidP="006F28B6">
            <w:pPr>
              <w:rPr>
                <w:rFonts w:asciiTheme="minorHAnsi" w:hAnsiTheme="minorHAnsi" w:cstheme="minorHAnsi"/>
                <w:sz w:val="22"/>
                <w:szCs w:val="22"/>
              </w:rPr>
            </w:pPr>
            <w:r>
              <w:rPr>
                <w:rFonts w:asciiTheme="minorHAnsi" w:hAnsiTheme="minorHAnsi" w:cstheme="minorHAnsi"/>
                <w:sz w:val="22"/>
                <w:szCs w:val="22"/>
              </w:rPr>
              <w:t xml:space="preserve">Impact of ADT </w:t>
            </w:r>
          </w:p>
        </w:tc>
        <w:tc>
          <w:tcPr>
            <w:tcW w:w="4962" w:type="dxa"/>
            <w:tcBorders>
              <w:bottom w:val="nil"/>
            </w:tcBorders>
          </w:tcPr>
          <w:p w14:paraId="74700B03" w14:textId="77777777" w:rsidR="00563791" w:rsidRDefault="00563791" w:rsidP="006F28B6">
            <w:pPr>
              <w:rPr>
                <w:rFonts w:asciiTheme="minorHAnsi" w:hAnsiTheme="minorHAnsi" w:cstheme="minorHAnsi"/>
                <w:sz w:val="22"/>
                <w:szCs w:val="22"/>
              </w:rPr>
            </w:pPr>
            <w:r w:rsidRPr="00563791">
              <w:rPr>
                <w:rFonts w:asciiTheme="minorHAnsi" w:hAnsiTheme="minorHAnsi" w:cstheme="minorHAnsi"/>
                <w:sz w:val="22"/>
                <w:szCs w:val="22"/>
              </w:rPr>
              <w:t>Side Effects</w:t>
            </w:r>
          </w:p>
          <w:p w14:paraId="5EB1799F" w14:textId="2BBBEC42" w:rsidR="00563791" w:rsidRPr="006F28B6" w:rsidRDefault="00563791" w:rsidP="006F28B6">
            <w:pPr>
              <w:rPr>
                <w:rFonts w:asciiTheme="minorHAnsi" w:hAnsiTheme="minorHAnsi" w:cstheme="minorHAnsi"/>
                <w:sz w:val="22"/>
                <w:szCs w:val="22"/>
              </w:rPr>
            </w:pPr>
            <w:r>
              <w:rPr>
                <w:rFonts w:asciiTheme="minorHAnsi" w:hAnsiTheme="minorHAnsi" w:cstheme="minorHAnsi"/>
                <w:sz w:val="22"/>
                <w:szCs w:val="22"/>
              </w:rPr>
              <w:t>Quality of Life</w:t>
            </w:r>
            <w:r w:rsidR="00E10B0F">
              <w:rPr>
                <w:rFonts w:asciiTheme="minorHAnsi" w:hAnsiTheme="minorHAnsi" w:cstheme="minorHAnsi"/>
                <w:sz w:val="22"/>
                <w:szCs w:val="22"/>
              </w:rPr>
              <w:t xml:space="preserve"> (</w:t>
            </w:r>
            <w:proofErr w:type="spellStart"/>
            <w:r w:rsidR="00E10B0F">
              <w:rPr>
                <w:rFonts w:asciiTheme="minorHAnsi" w:hAnsiTheme="minorHAnsi" w:cstheme="minorHAnsi"/>
                <w:sz w:val="22"/>
                <w:szCs w:val="22"/>
              </w:rPr>
              <w:t>QoL</w:t>
            </w:r>
            <w:proofErr w:type="spellEnd"/>
            <w:r w:rsidR="00E10B0F">
              <w:rPr>
                <w:rFonts w:asciiTheme="minorHAnsi" w:hAnsiTheme="minorHAnsi" w:cstheme="minorHAnsi"/>
                <w:sz w:val="22"/>
                <w:szCs w:val="22"/>
              </w:rPr>
              <w:t>)</w:t>
            </w:r>
            <w:r>
              <w:rPr>
                <w:rFonts w:asciiTheme="minorHAnsi" w:hAnsiTheme="minorHAnsi" w:cstheme="minorHAnsi"/>
                <w:sz w:val="22"/>
                <w:szCs w:val="22"/>
              </w:rPr>
              <w:t xml:space="preserve"> and Coping</w:t>
            </w:r>
          </w:p>
        </w:tc>
      </w:tr>
      <w:tr w:rsidR="006F28B6" w:rsidRPr="006F28B6" w14:paraId="34F77ECD" w14:textId="77777777" w:rsidTr="006F28B6">
        <w:tc>
          <w:tcPr>
            <w:tcW w:w="4077" w:type="dxa"/>
            <w:vMerge w:val="restart"/>
          </w:tcPr>
          <w:p w14:paraId="5689BDD2" w14:textId="3FF82107" w:rsidR="006F28B6" w:rsidRPr="006F28B6" w:rsidRDefault="00563791" w:rsidP="006F28B6">
            <w:pPr>
              <w:rPr>
                <w:rFonts w:asciiTheme="minorHAnsi" w:hAnsiTheme="minorHAnsi" w:cstheme="minorHAnsi"/>
                <w:sz w:val="22"/>
                <w:szCs w:val="22"/>
              </w:rPr>
            </w:pPr>
            <w:r>
              <w:rPr>
                <w:rFonts w:asciiTheme="minorHAnsi" w:hAnsiTheme="minorHAnsi" w:cstheme="minorHAnsi"/>
                <w:sz w:val="22"/>
                <w:szCs w:val="22"/>
              </w:rPr>
              <w:t>New NICE guidelines on exercise for men on ADT in the NHS</w:t>
            </w:r>
          </w:p>
        </w:tc>
        <w:tc>
          <w:tcPr>
            <w:tcW w:w="4962" w:type="dxa"/>
            <w:tcBorders>
              <w:bottom w:val="nil"/>
            </w:tcBorders>
          </w:tcPr>
          <w:p w14:paraId="2995D77F" w14:textId="7478DB7B" w:rsidR="00563791" w:rsidRDefault="00563791" w:rsidP="006F28B6">
            <w:pPr>
              <w:rPr>
                <w:rFonts w:asciiTheme="minorHAnsi" w:hAnsiTheme="minorHAnsi" w:cstheme="minorHAnsi"/>
                <w:sz w:val="22"/>
                <w:szCs w:val="22"/>
              </w:rPr>
            </w:pPr>
            <w:r>
              <w:rPr>
                <w:rFonts w:asciiTheme="minorHAnsi" w:hAnsiTheme="minorHAnsi" w:cstheme="minorHAnsi"/>
                <w:sz w:val="22"/>
                <w:szCs w:val="22"/>
              </w:rPr>
              <w:t>Awareness</w:t>
            </w:r>
          </w:p>
          <w:p w14:paraId="7D44016C" w14:textId="77777777" w:rsidR="006F28B6" w:rsidRPr="006F28B6" w:rsidRDefault="006F28B6" w:rsidP="006F28B6">
            <w:pPr>
              <w:rPr>
                <w:rFonts w:asciiTheme="minorHAnsi" w:hAnsiTheme="minorHAnsi" w:cstheme="minorHAnsi"/>
                <w:sz w:val="22"/>
                <w:szCs w:val="22"/>
              </w:rPr>
            </w:pPr>
            <w:r w:rsidRPr="006F28B6">
              <w:rPr>
                <w:rFonts w:asciiTheme="minorHAnsi" w:hAnsiTheme="minorHAnsi" w:cstheme="minorHAnsi"/>
                <w:sz w:val="22"/>
                <w:szCs w:val="22"/>
              </w:rPr>
              <w:t xml:space="preserve">Standard of care </w:t>
            </w:r>
          </w:p>
        </w:tc>
      </w:tr>
      <w:tr w:rsidR="006F28B6" w:rsidRPr="006F28B6" w14:paraId="5B0FDEC6" w14:textId="77777777" w:rsidTr="006F28B6">
        <w:tc>
          <w:tcPr>
            <w:tcW w:w="4077" w:type="dxa"/>
            <w:vMerge/>
          </w:tcPr>
          <w:p w14:paraId="15C84DF9" w14:textId="77777777" w:rsidR="006F28B6" w:rsidRPr="006F28B6" w:rsidRDefault="006F28B6" w:rsidP="006F28B6">
            <w:pPr>
              <w:rPr>
                <w:rFonts w:asciiTheme="minorHAnsi" w:hAnsiTheme="minorHAnsi" w:cstheme="minorHAnsi"/>
                <w:sz w:val="22"/>
                <w:szCs w:val="22"/>
              </w:rPr>
            </w:pPr>
          </w:p>
        </w:tc>
        <w:tc>
          <w:tcPr>
            <w:tcW w:w="4962" w:type="dxa"/>
            <w:tcBorders>
              <w:top w:val="nil"/>
              <w:bottom w:val="nil"/>
            </w:tcBorders>
          </w:tcPr>
          <w:p w14:paraId="40641895" w14:textId="77777777" w:rsidR="006F28B6" w:rsidRPr="006F28B6" w:rsidRDefault="006F28B6" w:rsidP="006F28B6">
            <w:pPr>
              <w:rPr>
                <w:rFonts w:asciiTheme="minorHAnsi" w:hAnsiTheme="minorHAnsi" w:cstheme="minorHAnsi"/>
                <w:sz w:val="22"/>
                <w:szCs w:val="22"/>
              </w:rPr>
            </w:pPr>
            <w:r w:rsidRPr="006F28B6">
              <w:rPr>
                <w:rFonts w:asciiTheme="minorHAnsi" w:hAnsiTheme="minorHAnsi" w:cstheme="minorHAnsi"/>
                <w:sz w:val="22"/>
                <w:szCs w:val="22"/>
              </w:rPr>
              <w:t>Level of Conviction</w:t>
            </w:r>
          </w:p>
        </w:tc>
      </w:tr>
      <w:tr w:rsidR="006F28B6" w:rsidRPr="006F28B6" w14:paraId="77F065FA" w14:textId="77777777" w:rsidTr="006F28B6">
        <w:tc>
          <w:tcPr>
            <w:tcW w:w="4077" w:type="dxa"/>
            <w:vMerge/>
          </w:tcPr>
          <w:p w14:paraId="0AE2392F" w14:textId="77777777" w:rsidR="006F28B6" w:rsidRPr="006F28B6" w:rsidRDefault="006F28B6" w:rsidP="006F28B6">
            <w:pPr>
              <w:rPr>
                <w:rFonts w:asciiTheme="minorHAnsi" w:hAnsiTheme="minorHAnsi" w:cstheme="minorHAnsi"/>
                <w:sz w:val="22"/>
                <w:szCs w:val="22"/>
              </w:rPr>
            </w:pPr>
          </w:p>
        </w:tc>
        <w:tc>
          <w:tcPr>
            <w:tcW w:w="4962" w:type="dxa"/>
            <w:tcBorders>
              <w:top w:val="nil"/>
              <w:bottom w:val="nil"/>
            </w:tcBorders>
          </w:tcPr>
          <w:p w14:paraId="23B87F17" w14:textId="73D72F44" w:rsidR="006F28B6" w:rsidRPr="006F28B6" w:rsidRDefault="00563791" w:rsidP="006F28B6">
            <w:pPr>
              <w:rPr>
                <w:rFonts w:asciiTheme="minorHAnsi" w:hAnsiTheme="minorHAnsi" w:cstheme="minorHAnsi"/>
                <w:sz w:val="22"/>
                <w:szCs w:val="22"/>
              </w:rPr>
            </w:pPr>
            <w:r w:rsidRPr="006F28B6">
              <w:rPr>
                <w:rFonts w:asciiTheme="minorHAnsi" w:hAnsiTheme="minorHAnsi" w:cstheme="minorHAnsi"/>
                <w:sz w:val="22"/>
                <w:szCs w:val="22"/>
              </w:rPr>
              <w:t>Clinical effectiveness</w:t>
            </w:r>
          </w:p>
        </w:tc>
      </w:tr>
      <w:tr w:rsidR="006F28B6" w:rsidRPr="006F28B6" w14:paraId="6D4CCE81" w14:textId="77777777" w:rsidTr="006F28B6">
        <w:tc>
          <w:tcPr>
            <w:tcW w:w="4077" w:type="dxa"/>
            <w:vMerge/>
          </w:tcPr>
          <w:p w14:paraId="5C8512BE" w14:textId="77777777" w:rsidR="006F28B6" w:rsidRPr="006F28B6" w:rsidRDefault="006F28B6" w:rsidP="006F28B6">
            <w:pPr>
              <w:rPr>
                <w:rFonts w:asciiTheme="minorHAnsi" w:hAnsiTheme="minorHAnsi" w:cstheme="minorHAnsi"/>
                <w:sz w:val="22"/>
                <w:szCs w:val="22"/>
              </w:rPr>
            </w:pPr>
          </w:p>
        </w:tc>
        <w:tc>
          <w:tcPr>
            <w:tcW w:w="4962" w:type="dxa"/>
            <w:tcBorders>
              <w:top w:val="nil"/>
              <w:bottom w:val="nil"/>
            </w:tcBorders>
          </w:tcPr>
          <w:p w14:paraId="782CE4A7" w14:textId="221857FB" w:rsidR="006F28B6" w:rsidRPr="006F28B6" w:rsidRDefault="00563791" w:rsidP="006F28B6">
            <w:pPr>
              <w:rPr>
                <w:rFonts w:asciiTheme="minorHAnsi" w:hAnsiTheme="minorHAnsi" w:cstheme="minorHAnsi"/>
                <w:sz w:val="22"/>
                <w:szCs w:val="22"/>
              </w:rPr>
            </w:pPr>
            <w:r w:rsidRPr="006F28B6">
              <w:rPr>
                <w:rFonts w:asciiTheme="minorHAnsi" w:hAnsiTheme="minorHAnsi" w:cstheme="minorHAnsi"/>
                <w:sz w:val="22"/>
                <w:szCs w:val="22"/>
              </w:rPr>
              <w:t>Perceived benefits and purpose</w:t>
            </w:r>
          </w:p>
        </w:tc>
      </w:tr>
      <w:tr w:rsidR="006F28B6" w:rsidRPr="006F28B6" w14:paraId="19D8BC27" w14:textId="77777777" w:rsidTr="006F28B6">
        <w:tc>
          <w:tcPr>
            <w:tcW w:w="4077" w:type="dxa"/>
            <w:vMerge/>
          </w:tcPr>
          <w:p w14:paraId="369B242C" w14:textId="77777777" w:rsidR="006F28B6" w:rsidRPr="006F28B6" w:rsidRDefault="006F28B6" w:rsidP="006F28B6">
            <w:pPr>
              <w:rPr>
                <w:rFonts w:asciiTheme="minorHAnsi" w:hAnsiTheme="minorHAnsi" w:cstheme="minorHAnsi"/>
                <w:sz w:val="22"/>
                <w:szCs w:val="22"/>
              </w:rPr>
            </w:pPr>
          </w:p>
        </w:tc>
        <w:tc>
          <w:tcPr>
            <w:tcW w:w="4962" w:type="dxa"/>
            <w:tcBorders>
              <w:top w:val="nil"/>
              <w:bottom w:val="single" w:sz="4" w:space="0" w:color="auto"/>
            </w:tcBorders>
          </w:tcPr>
          <w:p w14:paraId="543D3737" w14:textId="77777777" w:rsidR="006F28B6" w:rsidRDefault="00563791" w:rsidP="006F28B6">
            <w:pPr>
              <w:rPr>
                <w:rFonts w:asciiTheme="minorHAnsi" w:hAnsiTheme="minorHAnsi" w:cstheme="minorHAnsi"/>
                <w:sz w:val="22"/>
                <w:szCs w:val="22"/>
              </w:rPr>
            </w:pPr>
            <w:r w:rsidRPr="00563791">
              <w:rPr>
                <w:rFonts w:asciiTheme="minorHAnsi" w:hAnsiTheme="minorHAnsi" w:cstheme="minorHAnsi"/>
                <w:sz w:val="22"/>
                <w:szCs w:val="22"/>
              </w:rPr>
              <w:t>General Physical and Mental Health</w:t>
            </w:r>
          </w:p>
          <w:p w14:paraId="78C788D1" w14:textId="5811C40A" w:rsidR="00563791" w:rsidRPr="006F28B6" w:rsidRDefault="00563791" w:rsidP="006F28B6">
            <w:pPr>
              <w:rPr>
                <w:rFonts w:asciiTheme="minorHAnsi" w:hAnsiTheme="minorHAnsi" w:cstheme="minorHAnsi"/>
                <w:sz w:val="22"/>
                <w:szCs w:val="22"/>
              </w:rPr>
            </w:pPr>
            <w:r w:rsidRPr="00563791">
              <w:rPr>
                <w:rFonts w:asciiTheme="minorHAnsi" w:hAnsiTheme="minorHAnsi" w:cstheme="minorHAnsi"/>
                <w:sz w:val="22"/>
                <w:szCs w:val="22"/>
              </w:rPr>
              <w:t>Management of Side-effects</w:t>
            </w:r>
          </w:p>
        </w:tc>
      </w:tr>
      <w:tr w:rsidR="006F28B6" w:rsidRPr="006F28B6" w14:paraId="539EEF80" w14:textId="77777777" w:rsidTr="006F28B6">
        <w:tc>
          <w:tcPr>
            <w:tcW w:w="4077" w:type="dxa"/>
            <w:vMerge w:val="restart"/>
          </w:tcPr>
          <w:p w14:paraId="2AB6F252" w14:textId="65AD756B" w:rsidR="006F28B6" w:rsidRPr="006F28B6" w:rsidRDefault="009D2D73" w:rsidP="006F28B6">
            <w:pPr>
              <w:rPr>
                <w:rFonts w:asciiTheme="minorHAnsi" w:hAnsiTheme="minorHAnsi" w:cstheme="minorHAnsi"/>
                <w:sz w:val="22"/>
                <w:szCs w:val="22"/>
              </w:rPr>
            </w:pPr>
            <w:r>
              <w:rPr>
                <w:rFonts w:asciiTheme="minorHAnsi" w:hAnsiTheme="minorHAnsi" w:cstheme="minorHAnsi"/>
                <w:sz w:val="22"/>
                <w:szCs w:val="22"/>
              </w:rPr>
              <w:t>Embedding in the NHS</w:t>
            </w:r>
          </w:p>
        </w:tc>
        <w:tc>
          <w:tcPr>
            <w:tcW w:w="4962" w:type="dxa"/>
            <w:tcBorders>
              <w:bottom w:val="nil"/>
            </w:tcBorders>
          </w:tcPr>
          <w:p w14:paraId="477AF893" w14:textId="39C68B52" w:rsidR="006F28B6" w:rsidRPr="006F28B6" w:rsidRDefault="009D2D73" w:rsidP="006F28B6">
            <w:pPr>
              <w:rPr>
                <w:rFonts w:asciiTheme="minorHAnsi" w:hAnsiTheme="minorHAnsi" w:cstheme="minorHAnsi"/>
                <w:sz w:val="22"/>
                <w:szCs w:val="22"/>
              </w:rPr>
            </w:pPr>
            <w:r w:rsidRPr="009D2D73">
              <w:rPr>
                <w:rFonts w:asciiTheme="minorHAnsi" w:hAnsiTheme="minorHAnsi" w:cstheme="minorHAnsi"/>
                <w:sz w:val="22"/>
                <w:szCs w:val="22"/>
              </w:rPr>
              <w:t>Delivery of Programme</w:t>
            </w:r>
          </w:p>
        </w:tc>
      </w:tr>
      <w:tr w:rsidR="006F28B6" w:rsidRPr="006F28B6" w14:paraId="5459CF73" w14:textId="77777777" w:rsidTr="006F28B6">
        <w:tc>
          <w:tcPr>
            <w:tcW w:w="4077" w:type="dxa"/>
            <w:vMerge/>
          </w:tcPr>
          <w:p w14:paraId="1356E203" w14:textId="77777777" w:rsidR="006F28B6" w:rsidRPr="006F28B6" w:rsidRDefault="006F28B6" w:rsidP="006F28B6">
            <w:pPr>
              <w:rPr>
                <w:rFonts w:asciiTheme="minorHAnsi" w:hAnsiTheme="minorHAnsi" w:cstheme="minorHAnsi"/>
                <w:sz w:val="22"/>
                <w:szCs w:val="22"/>
              </w:rPr>
            </w:pPr>
          </w:p>
        </w:tc>
        <w:tc>
          <w:tcPr>
            <w:tcW w:w="4962" w:type="dxa"/>
            <w:tcBorders>
              <w:top w:val="nil"/>
              <w:bottom w:val="nil"/>
            </w:tcBorders>
          </w:tcPr>
          <w:p w14:paraId="07293EC5" w14:textId="44B4FD16" w:rsidR="006F28B6" w:rsidRPr="006F28B6" w:rsidRDefault="009D2D73" w:rsidP="006F28B6">
            <w:pPr>
              <w:rPr>
                <w:rFonts w:asciiTheme="minorHAnsi" w:hAnsiTheme="minorHAnsi" w:cstheme="minorHAnsi"/>
                <w:sz w:val="22"/>
                <w:szCs w:val="22"/>
              </w:rPr>
            </w:pPr>
            <w:r w:rsidRPr="009D2D73">
              <w:rPr>
                <w:rFonts w:asciiTheme="minorHAnsi" w:hAnsiTheme="minorHAnsi" w:cstheme="minorHAnsi"/>
                <w:sz w:val="22"/>
                <w:szCs w:val="22"/>
              </w:rPr>
              <w:t>Referral</w:t>
            </w:r>
          </w:p>
        </w:tc>
      </w:tr>
      <w:tr w:rsidR="006F28B6" w:rsidRPr="006F28B6" w14:paraId="65882B38" w14:textId="77777777" w:rsidTr="006F28B6">
        <w:tc>
          <w:tcPr>
            <w:tcW w:w="4077" w:type="dxa"/>
            <w:vMerge/>
          </w:tcPr>
          <w:p w14:paraId="14785E59" w14:textId="77777777" w:rsidR="006F28B6" w:rsidRPr="006F28B6" w:rsidRDefault="006F28B6" w:rsidP="006F28B6">
            <w:pPr>
              <w:rPr>
                <w:rFonts w:asciiTheme="minorHAnsi" w:hAnsiTheme="minorHAnsi" w:cstheme="minorHAnsi"/>
                <w:sz w:val="22"/>
                <w:szCs w:val="22"/>
              </w:rPr>
            </w:pPr>
          </w:p>
        </w:tc>
        <w:tc>
          <w:tcPr>
            <w:tcW w:w="4962" w:type="dxa"/>
            <w:tcBorders>
              <w:top w:val="nil"/>
              <w:bottom w:val="nil"/>
            </w:tcBorders>
          </w:tcPr>
          <w:p w14:paraId="68C84190" w14:textId="64D93071" w:rsidR="006F28B6" w:rsidRPr="006F28B6" w:rsidRDefault="009D2D73" w:rsidP="006F28B6">
            <w:pPr>
              <w:rPr>
                <w:rFonts w:asciiTheme="minorHAnsi" w:hAnsiTheme="minorHAnsi" w:cstheme="minorHAnsi"/>
                <w:sz w:val="22"/>
                <w:szCs w:val="22"/>
              </w:rPr>
            </w:pPr>
            <w:r w:rsidRPr="009D2D73">
              <w:rPr>
                <w:rFonts w:asciiTheme="minorHAnsi" w:hAnsiTheme="minorHAnsi" w:cstheme="minorHAnsi"/>
                <w:sz w:val="22"/>
                <w:szCs w:val="22"/>
              </w:rPr>
              <w:t>MDT Role</w:t>
            </w:r>
          </w:p>
        </w:tc>
      </w:tr>
      <w:tr w:rsidR="006F28B6" w:rsidRPr="006F28B6" w14:paraId="23470226" w14:textId="77777777" w:rsidTr="006F28B6">
        <w:tc>
          <w:tcPr>
            <w:tcW w:w="4077" w:type="dxa"/>
            <w:vMerge/>
          </w:tcPr>
          <w:p w14:paraId="33EEF17D" w14:textId="77777777" w:rsidR="006F28B6" w:rsidRPr="006F28B6" w:rsidRDefault="006F28B6" w:rsidP="006F28B6">
            <w:pPr>
              <w:rPr>
                <w:rFonts w:asciiTheme="minorHAnsi" w:hAnsiTheme="minorHAnsi" w:cstheme="minorHAnsi"/>
                <w:sz w:val="22"/>
                <w:szCs w:val="22"/>
              </w:rPr>
            </w:pPr>
          </w:p>
        </w:tc>
        <w:tc>
          <w:tcPr>
            <w:tcW w:w="4962" w:type="dxa"/>
            <w:tcBorders>
              <w:top w:val="nil"/>
              <w:bottom w:val="single" w:sz="4" w:space="0" w:color="auto"/>
            </w:tcBorders>
          </w:tcPr>
          <w:p w14:paraId="7A32A092" w14:textId="77777777" w:rsidR="009D2D73" w:rsidRDefault="009D2D73" w:rsidP="006F28B6">
            <w:pPr>
              <w:rPr>
                <w:rFonts w:asciiTheme="minorHAnsi" w:hAnsiTheme="minorHAnsi" w:cstheme="minorHAnsi"/>
                <w:sz w:val="22"/>
                <w:szCs w:val="22"/>
              </w:rPr>
            </w:pPr>
            <w:r w:rsidRPr="009D2D73">
              <w:rPr>
                <w:rFonts w:asciiTheme="minorHAnsi" w:hAnsiTheme="minorHAnsi" w:cstheme="minorHAnsi"/>
                <w:sz w:val="22"/>
                <w:szCs w:val="22"/>
              </w:rPr>
              <w:t>Setting</w:t>
            </w:r>
          </w:p>
          <w:p w14:paraId="17E69CEA" w14:textId="77777777" w:rsidR="009D2D73" w:rsidRDefault="009D2D73" w:rsidP="006F28B6">
            <w:pPr>
              <w:rPr>
                <w:rFonts w:asciiTheme="minorHAnsi" w:hAnsiTheme="minorHAnsi" w:cstheme="minorHAnsi"/>
                <w:sz w:val="22"/>
                <w:szCs w:val="22"/>
              </w:rPr>
            </w:pPr>
            <w:r w:rsidRPr="009D2D73">
              <w:rPr>
                <w:rFonts w:asciiTheme="minorHAnsi" w:hAnsiTheme="minorHAnsi" w:cstheme="minorHAnsi"/>
                <w:sz w:val="22"/>
                <w:szCs w:val="22"/>
              </w:rPr>
              <w:t>Feedback</w:t>
            </w:r>
          </w:p>
          <w:p w14:paraId="656BEB8E" w14:textId="77777777" w:rsidR="009D2D73" w:rsidRDefault="009D2D73" w:rsidP="006F28B6">
            <w:pPr>
              <w:rPr>
                <w:rFonts w:asciiTheme="minorHAnsi" w:hAnsiTheme="minorHAnsi" w:cstheme="minorHAnsi"/>
                <w:sz w:val="22"/>
                <w:szCs w:val="22"/>
              </w:rPr>
            </w:pPr>
            <w:r w:rsidRPr="009D2D73">
              <w:rPr>
                <w:rFonts w:asciiTheme="minorHAnsi" w:hAnsiTheme="minorHAnsi" w:cstheme="minorHAnsi"/>
                <w:sz w:val="22"/>
                <w:szCs w:val="22"/>
              </w:rPr>
              <w:lastRenderedPageBreak/>
              <w:t>Evidence Base</w:t>
            </w:r>
          </w:p>
          <w:p w14:paraId="64EA6787" w14:textId="77777777" w:rsidR="009D2D73" w:rsidRDefault="009D2D73" w:rsidP="006F28B6">
            <w:pPr>
              <w:rPr>
                <w:rFonts w:asciiTheme="minorHAnsi" w:hAnsiTheme="minorHAnsi" w:cstheme="minorHAnsi"/>
                <w:sz w:val="22"/>
                <w:szCs w:val="22"/>
              </w:rPr>
            </w:pPr>
            <w:r w:rsidRPr="009D2D73">
              <w:rPr>
                <w:rFonts w:asciiTheme="minorHAnsi" w:hAnsiTheme="minorHAnsi" w:cstheme="minorHAnsi"/>
                <w:sz w:val="22"/>
                <w:szCs w:val="22"/>
              </w:rPr>
              <w:t>Championing</w:t>
            </w:r>
          </w:p>
          <w:p w14:paraId="70B322B2" w14:textId="3E405D47" w:rsidR="009D2D73" w:rsidRPr="006F28B6" w:rsidRDefault="009D2D73" w:rsidP="006F28B6">
            <w:pPr>
              <w:rPr>
                <w:rFonts w:asciiTheme="minorHAnsi" w:hAnsiTheme="minorHAnsi" w:cstheme="minorHAnsi"/>
                <w:sz w:val="22"/>
                <w:szCs w:val="22"/>
              </w:rPr>
            </w:pPr>
            <w:r w:rsidRPr="009D2D73">
              <w:rPr>
                <w:rFonts w:asciiTheme="minorHAnsi" w:hAnsiTheme="minorHAnsi" w:cstheme="minorHAnsi"/>
                <w:sz w:val="22"/>
                <w:szCs w:val="22"/>
              </w:rPr>
              <w:t>Awareness of exercise programmes</w:t>
            </w:r>
          </w:p>
        </w:tc>
      </w:tr>
      <w:tr w:rsidR="009D2D73" w:rsidRPr="006F28B6" w14:paraId="45201150" w14:textId="77777777" w:rsidTr="009D2D73">
        <w:trPr>
          <w:trHeight w:val="311"/>
        </w:trPr>
        <w:tc>
          <w:tcPr>
            <w:tcW w:w="4077" w:type="dxa"/>
          </w:tcPr>
          <w:p w14:paraId="762A2C77" w14:textId="4EAB01D0" w:rsidR="009D2D73" w:rsidRPr="006F28B6" w:rsidRDefault="009D2D73" w:rsidP="006F28B6">
            <w:pPr>
              <w:rPr>
                <w:rFonts w:asciiTheme="minorHAnsi" w:hAnsiTheme="minorHAnsi" w:cstheme="minorHAnsi"/>
                <w:sz w:val="22"/>
                <w:szCs w:val="22"/>
              </w:rPr>
            </w:pPr>
            <w:r w:rsidRPr="009D2D73">
              <w:rPr>
                <w:rFonts w:asciiTheme="minorHAnsi" w:hAnsiTheme="minorHAnsi" w:cstheme="minorHAnsi"/>
                <w:sz w:val="22"/>
                <w:szCs w:val="22"/>
              </w:rPr>
              <w:lastRenderedPageBreak/>
              <w:t>Commissioning</w:t>
            </w:r>
          </w:p>
        </w:tc>
        <w:tc>
          <w:tcPr>
            <w:tcW w:w="4962" w:type="dxa"/>
          </w:tcPr>
          <w:p w14:paraId="4AF8C811" w14:textId="44436B3B" w:rsidR="009D2D73" w:rsidRPr="006F28B6" w:rsidRDefault="009D2D73" w:rsidP="006F28B6">
            <w:pPr>
              <w:rPr>
                <w:rFonts w:asciiTheme="minorHAnsi" w:hAnsiTheme="minorHAnsi" w:cstheme="minorHAnsi"/>
                <w:sz w:val="22"/>
                <w:szCs w:val="22"/>
              </w:rPr>
            </w:pPr>
            <w:r w:rsidRPr="009D2D73">
              <w:rPr>
                <w:rFonts w:asciiTheme="minorHAnsi" w:hAnsiTheme="minorHAnsi" w:cstheme="minorHAnsi"/>
                <w:sz w:val="22"/>
                <w:szCs w:val="22"/>
              </w:rPr>
              <w:t>Cost-Effectiveness</w:t>
            </w:r>
          </w:p>
        </w:tc>
      </w:tr>
      <w:tr w:rsidR="006F28B6" w:rsidRPr="006F28B6" w14:paraId="1D1F71B4" w14:textId="77777777" w:rsidTr="006F28B6">
        <w:tc>
          <w:tcPr>
            <w:tcW w:w="4077" w:type="dxa"/>
            <w:vMerge w:val="restart"/>
          </w:tcPr>
          <w:p w14:paraId="7D371FB7" w14:textId="48A7642A" w:rsidR="006F28B6" w:rsidRPr="006F28B6" w:rsidRDefault="00F021EF" w:rsidP="006F28B6">
            <w:pPr>
              <w:rPr>
                <w:rFonts w:asciiTheme="minorHAnsi" w:hAnsiTheme="minorHAnsi" w:cstheme="minorHAnsi"/>
                <w:sz w:val="22"/>
                <w:szCs w:val="22"/>
              </w:rPr>
            </w:pPr>
            <w:r>
              <w:rPr>
                <w:rFonts w:asciiTheme="minorHAnsi" w:hAnsiTheme="minorHAnsi" w:cstheme="minorHAnsi"/>
                <w:sz w:val="22"/>
                <w:szCs w:val="22"/>
              </w:rPr>
              <w:t xml:space="preserve">HCP </w:t>
            </w:r>
            <w:r w:rsidR="009D2D73" w:rsidRPr="009D2D73">
              <w:rPr>
                <w:rFonts w:asciiTheme="minorHAnsi" w:hAnsiTheme="minorHAnsi" w:cstheme="minorHAnsi"/>
                <w:sz w:val="22"/>
                <w:szCs w:val="22"/>
              </w:rPr>
              <w:t>Barriers</w:t>
            </w:r>
          </w:p>
        </w:tc>
        <w:tc>
          <w:tcPr>
            <w:tcW w:w="4962" w:type="dxa"/>
            <w:tcBorders>
              <w:bottom w:val="nil"/>
            </w:tcBorders>
          </w:tcPr>
          <w:p w14:paraId="46C8B6F3" w14:textId="0AD2C03F" w:rsidR="006F28B6" w:rsidRPr="006F28B6" w:rsidRDefault="00F021EF" w:rsidP="006F28B6">
            <w:pPr>
              <w:rPr>
                <w:rFonts w:asciiTheme="minorHAnsi" w:hAnsiTheme="minorHAnsi" w:cstheme="minorHAnsi"/>
                <w:sz w:val="22"/>
                <w:szCs w:val="22"/>
              </w:rPr>
            </w:pPr>
            <w:r>
              <w:rPr>
                <w:rFonts w:asciiTheme="minorHAnsi" w:hAnsiTheme="minorHAnsi" w:cstheme="minorHAnsi"/>
                <w:sz w:val="22"/>
                <w:szCs w:val="22"/>
              </w:rPr>
              <w:t>Referral process</w:t>
            </w:r>
          </w:p>
        </w:tc>
      </w:tr>
      <w:tr w:rsidR="006F28B6" w:rsidRPr="006F28B6" w14:paraId="612CC05C" w14:textId="77777777" w:rsidTr="0060646F">
        <w:tc>
          <w:tcPr>
            <w:tcW w:w="4077" w:type="dxa"/>
            <w:vMerge/>
            <w:tcBorders>
              <w:bottom w:val="single" w:sz="4" w:space="0" w:color="auto"/>
            </w:tcBorders>
          </w:tcPr>
          <w:p w14:paraId="5A59CFAB" w14:textId="77777777" w:rsidR="006F28B6" w:rsidRPr="006F28B6" w:rsidRDefault="006F28B6" w:rsidP="006F28B6">
            <w:pPr>
              <w:rPr>
                <w:rFonts w:asciiTheme="minorHAnsi" w:hAnsiTheme="minorHAnsi" w:cstheme="minorHAnsi"/>
                <w:sz w:val="22"/>
                <w:szCs w:val="22"/>
              </w:rPr>
            </w:pPr>
          </w:p>
        </w:tc>
        <w:tc>
          <w:tcPr>
            <w:tcW w:w="4962" w:type="dxa"/>
            <w:tcBorders>
              <w:top w:val="nil"/>
              <w:bottom w:val="single" w:sz="4" w:space="0" w:color="auto"/>
            </w:tcBorders>
          </w:tcPr>
          <w:p w14:paraId="457A42AD" w14:textId="77777777" w:rsidR="006F28B6" w:rsidRDefault="00F021EF" w:rsidP="006F28B6">
            <w:pPr>
              <w:rPr>
                <w:rFonts w:asciiTheme="minorHAnsi" w:hAnsiTheme="minorHAnsi" w:cstheme="minorHAnsi"/>
                <w:sz w:val="22"/>
                <w:szCs w:val="22"/>
              </w:rPr>
            </w:pPr>
            <w:r w:rsidRPr="00F021EF">
              <w:rPr>
                <w:rFonts w:asciiTheme="minorHAnsi" w:hAnsiTheme="minorHAnsi" w:cstheme="minorHAnsi"/>
                <w:sz w:val="22"/>
                <w:szCs w:val="22"/>
              </w:rPr>
              <w:t>Resources</w:t>
            </w:r>
          </w:p>
          <w:p w14:paraId="0455858B" w14:textId="77777777" w:rsidR="00F021EF" w:rsidRDefault="00F021EF" w:rsidP="006F28B6">
            <w:pPr>
              <w:rPr>
                <w:rFonts w:asciiTheme="minorHAnsi" w:hAnsiTheme="minorHAnsi" w:cstheme="minorHAnsi"/>
                <w:sz w:val="22"/>
                <w:szCs w:val="22"/>
              </w:rPr>
            </w:pPr>
            <w:r w:rsidRPr="00F021EF">
              <w:rPr>
                <w:rFonts w:asciiTheme="minorHAnsi" w:hAnsiTheme="minorHAnsi" w:cstheme="minorHAnsi"/>
                <w:sz w:val="22"/>
                <w:szCs w:val="22"/>
              </w:rPr>
              <w:t>Competencies</w:t>
            </w:r>
          </w:p>
          <w:p w14:paraId="4280C5B0" w14:textId="37778F67" w:rsidR="00F021EF" w:rsidRPr="006F28B6" w:rsidRDefault="00F021EF" w:rsidP="006F28B6">
            <w:pPr>
              <w:rPr>
                <w:rFonts w:asciiTheme="minorHAnsi" w:hAnsiTheme="minorHAnsi" w:cstheme="minorHAnsi"/>
                <w:sz w:val="22"/>
                <w:szCs w:val="22"/>
              </w:rPr>
            </w:pPr>
            <w:r w:rsidRPr="00F021EF">
              <w:rPr>
                <w:rFonts w:asciiTheme="minorHAnsi" w:hAnsiTheme="minorHAnsi" w:cstheme="minorHAnsi"/>
                <w:sz w:val="22"/>
                <w:szCs w:val="22"/>
              </w:rPr>
              <w:t>Traditional Values</w:t>
            </w:r>
          </w:p>
        </w:tc>
      </w:tr>
      <w:tr w:rsidR="006F28B6" w:rsidRPr="006F28B6" w14:paraId="660E1D4D" w14:textId="77777777" w:rsidTr="0060646F">
        <w:tc>
          <w:tcPr>
            <w:tcW w:w="4077" w:type="dxa"/>
            <w:vMerge w:val="restart"/>
            <w:tcBorders>
              <w:bottom w:val="nil"/>
            </w:tcBorders>
          </w:tcPr>
          <w:p w14:paraId="0CDC77F2" w14:textId="7EC70386" w:rsidR="006F28B6" w:rsidRPr="006F28B6" w:rsidRDefault="00F021EF" w:rsidP="006F28B6">
            <w:pPr>
              <w:rPr>
                <w:rFonts w:asciiTheme="minorHAnsi" w:hAnsiTheme="minorHAnsi" w:cstheme="minorHAnsi"/>
                <w:sz w:val="22"/>
                <w:szCs w:val="22"/>
              </w:rPr>
            </w:pPr>
            <w:r>
              <w:rPr>
                <w:rFonts w:asciiTheme="minorHAnsi" w:hAnsiTheme="minorHAnsi" w:cstheme="minorHAnsi"/>
                <w:sz w:val="22"/>
                <w:szCs w:val="22"/>
              </w:rPr>
              <w:t>Potential solutions</w:t>
            </w:r>
          </w:p>
        </w:tc>
        <w:tc>
          <w:tcPr>
            <w:tcW w:w="4962" w:type="dxa"/>
            <w:tcBorders>
              <w:bottom w:val="nil"/>
            </w:tcBorders>
          </w:tcPr>
          <w:p w14:paraId="00F22F52" w14:textId="7A573455" w:rsidR="006F28B6" w:rsidRPr="006F28B6" w:rsidRDefault="00F021EF" w:rsidP="006F28B6">
            <w:pPr>
              <w:rPr>
                <w:rFonts w:asciiTheme="minorHAnsi" w:hAnsiTheme="minorHAnsi" w:cstheme="minorHAnsi"/>
                <w:sz w:val="22"/>
                <w:szCs w:val="22"/>
              </w:rPr>
            </w:pPr>
            <w:r w:rsidRPr="00F021EF">
              <w:rPr>
                <w:rFonts w:asciiTheme="minorHAnsi" w:hAnsiTheme="minorHAnsi" w:cstheme="minorHAnsi"/>
                <w:sz w:val="22"/>
                <w:szCs w:val="22"/>
              </w:rPr>
              <w:t>Evidence Base</w:t>
            </w:r>
          </w:p>
        </w:tc>
      </w:tr>
      <w:tr w:rsidR="006F28B6" w:rsidRPr="006F28B6" w14:paraId="28CAFC6D" w14:textId="77777777" w:rsidTr="0060646F">
        <w:tc>
          <w:tcPr>
            <w:tcW w:w="4077" w:type="dxa"/>
            <w:vMerge/>
            <w:tcBorders>
              <w:top w:val="nil"/>
            </w:tcBorders>
          </w:tcPr>
          <w:p w14:paraId="4686FBE0" w14:textId="77777777" w:rsidR="006F28B6" w:rsidRPr="006F28B6" w:rsidRDefault="006F28B6" w:rsidP="006F28B6">
            <w:pPr>
              <w:rPr>
                <w:rFonts w:asciiTheme="minorHAnsi" w:hAnsiTheme="minorHAnsi" w:cstheme="minorHAnsi"/>
                <w:sz w:val="22"/>
                <w:szCs w:val="22"/>
              </w:rPr>
            </w:pPr>
          </w:p>
        </w:tc>
        <w:tc>
          <w:tcPr>
            <w:tcW w:w="4962" w:type="dxa"/>
            <w:tcBorders>
              <w:top w:val="nil"/>
              <w:bottom w:val="single" w:sz="4" w:space="0" w:color="auto"/>
            </w:tcBorders>
          </w:tcPr>
          <w:p w14:paraId="43798AB4" w14:textId="7F216C45" w:rsidR="006F28B6" w:rsidRPr="006F28B6" w:rsidRDefault="00F021EF" w:rsidP="006F28B6">
            <w:pPr>
              <w:rPr>
                <w:rFonts w:asciiTheme="minorHAnsi" w:hAnsiTheme="minorHAnsi" w:cstheme="minorHAnsi"/>
                <w:sz w:val="22"/>
                <w:szCs w:val="22"/>
              </w:rPr>
            </w:pPr>
            <w:r w:rsidRPr="00F021EF">
              <w:rPr>
                <w:rFonts w:asciiTheme="minorHAnsi" w:hAnsiTheme="minorHAnsi" w:cstheme="minorHAnsi"/>
                <w:sz w:val="22"/>
                <w:szCs w:val="22"/>
              </w:rPr>
              <w:t>Specialist further training</w:t>
            </w:r>
          </w:p>
        </w:tc>
      </w:tr>
      <w:tr w:rsidR="00C734C9" w:rsidRPr="006F28B6" w14:paraId="7171D7FA" w14:textId="77777777" w:rsidTr="00C734C9">
        <w:tc>
          <w:tcPr>
            <w:tcW w:w="4077" w:type="dxa"/>
          </w:tcPr>
          <w:p w14:paraId="77D3C23F" w14:textId="2A2CD369" w:rsidR="00C734C9" w:rsidRPr="006F28B6" w:rsidRDefault="00C734C9" w:rsidP="006F28B6">
            <w:pPr>
              <w:rPr>
                <w:rFonts w:asciiTheme="minorHAnsi" w:hAnsiTheme="minorHAnsi" w:cstheme="minorHAnsi"/>
                <w:sz w:val="22"/>
                <w:szCs w:val="22"/>
              </w:rPr>
            </w:pPr>
            <w:r w:rsidRPr="00C734C9">
              <w:rPr>
                <w:rFonts w:asciiTheme="minorHAnsi" w:hAnsiTheme="minorHAnsi" w:cstheme="minorHAnsi"/>
                <w:sz w:val="22"/>
                <w:szCs w:val="22"/>
              </w:rPr>
              <w:t>Patient Barriers</w:t>
            </w:r>
          </w:p>
        </w:tc>
        <w:tc>
          <w:tcPr>
            <w:tcW w:w="4962" w:type="dxa"/>
            <w:tcBorders>
              <w:top w:val="single" w:sz="4" w:space="0" w:color="auto"/>
              <w:bottom w:val="single" w:sz="4" w:space="0" w:color="auto"/>
            </w:tcBorders>
          </w:tcPr>
          <w:p w14:paraId="7CF8EAB9" w14:textId="77777777" w:rsidR="00C734C9" w:rsidRDefault="00C734C9" w:rsidP="006F28B6">
            <w:pPr>
              <w:rPr>
                <w:rFonts w:asciiTheme="minorHAnsi" w:hAnsiTheme="minorHAnsi" w:cstheme="minorHAnsi"/>
                <w:sz w:val="22"/>
                <w:szCs w:val="22"/>
              </w:rPr>
            </w:pPr>
            <w:r w:rsidRPr="00C734C9">
              <w:rPr>
                <w:rFonts w:asciiTheme="minorHAnsi" w:hAnsiTheme="minorHAnsi" w:cstheme="minorHAnsi"/>
                <w:sz w:val="22"/>
                <w:szCs w:val="22"/>
              </w:rPr>
              <w:t>Impact of treatment</w:t>
            </w:r>
          </w:p>
          <w:p w14:paraId="0921D16A" w14:textId="77777777" w:rsidR="00C734C9" w:rsidRDefault="00C734C9" w:rsidP="006F28B6">
            <w:pPr>
              <w:rPr>
                <w:rFonts w:asciiTheme="minorHAnsi" w:hAnsiTheme="minorHAnsi" w:cstheme="minorHAnsi"/>
                <w:sz w:val="22"/>
                <w:szCs w:val="22"/>
              </w:rPr>
            </w:pPr>
            <w:r w:rsidRPr="00C734C9">
              <w:rPr>
                <w:rFonts w:asciiTheme="minorHAnsi" w:hAnsiTheme="minorHAnsi" w:cstheme="minorHAnsi"/>
                <w:sz w:val="22"/>
                <w:szCs w:val="22"/>
              </w:rPr>
              <w:t>Information Giving</w:t>
            </w:r>
          </w:p>
          <w:p w14:paraId="35D7CBCB" w14:textId="77777777" w:rsidR="00C734C9" w:rsidRDefault="00C734C9" w:rsidP="006F28B6">
            <w:pPr>
              <w:rPr>
                <w:rFonts w:asciiTheme="minorHAnsi" w:hAnsiTheme="minorHAnsi" w:cstheme="minorHAnsi"/>
                <w:sz w:val="22"/>
                <w:szCs w:val="22"/>
              </w:rPr>
            </w:pPr>
            <w:r w:rsidRPr="00C734C9">
              <w:rPr>
                <w:rFonts w:asciiTheme="minorHAnsi" w:hAnsiTheme="minorHAnsi" w:cstheme="minorHAnsi"/>
                <w:sz w:val="22"/>
                <w:szCs w:val="22"/>
              </w:rPr>
              <w:t>Worries and concerns</w:t>
            </w:r>
          </w:p>
          <w:p w14:paraId="11CFF189" w14:textId="4CAF5E31" w:rsidR="00C734C9" w:rsidRPr="00F021EF" w:rsidRDefault="00C734C9" w:rsidP="006F28B6">
            <w:pPr>
              <w:rPr>
                <w:rFonts w:asciiTheme="minorHAnsi" w:hAnsiTheme="minorHAnsi" w:cstheme="minorHAnsi"/>
                <w:sz w:val="22"/>
                <w:szCs w:val="22"/>
              </w:rPr>
            </w:pPr>
            <w:r w:rsidRPr="00C734C9">
              <w:rPr>
                <w:rFonts w:asciiTheme="minorHAnsi" w:hAnsiTheme="minorHAnsi" w:cstheme="minorHAnsi"/>
                <w:sz w:val="22"/>
                <w:szCs w:val="22"/>
              </w:rPr>
              <w:t>Practicalities</w:t>
            </w:r>
          </w:p>
        </w:tc>
      </w:tr>
      <w:tr w:rsidR="00C734C9" w:rsidRPr="006F28B6" w14:paraId="5C6FE164" w14:textId="77777777" w:rsidTr="00C734C9">
        <w:tc>
          <w:tcPr>
            <w:tcW w:w="4077" w:type="dxa"/>
          </w:tcPr>
          <w:p w14:paraId="61BB4C3A" w14:textId="0F74E9DC" w:rsidR="00C734C9" w:rsidRPr="00C734C9" w:rsidRDefault="00C734C9" w:rsidP="006F28B6">
            <w:pPr>
              <w:rPr>
                <w:rFonts w:asciiTheme="minorHAnsi" w:hAnsiTheme="minorHAnsi" w:cstheme="minorHAnsi"/>
                <w:sz w:val="22"/>
                <w:szCs w:val="22"/>
              </w:rPr>
            </w:pPr>
            <w:r>
              <w:rPr>
                <w:rFonts w:asciiTheme="minorHAnsi" w:hAnsiTheme="minorHAnsi" w:cstheme="minorHAnsi"/>
                <w:sz w:val="22"/>
                <w:szCs w:val="22"/>
              </w:rPr>
              <w:t>Potential  s</w:t>
            </w:r>
            <w:r w:rsidRPr="00C734C9">
              <w:rPr>
                <w:rFonts w:asciiTheme="minorHAnsi" w:hAnsiTheme="minorHAnsi" w:cstheme="minorHAnsi"/>
                <w:sz w:val="22"/>
                <w:szCs w:val="22"/>
              </w:rPr>
              <w:t>olutions</w:t>
            </w:r>
          </w:p>
        </w:tc>
        <w:tc>
          <w:tcPr>
            <w:tcW w:w="4962" w:type="dxa"/>
            <w:tcBorders>
              <w:top w:val="single" w:sz="4" w:space="0" w:color="auto"/>
              <w:bottom w:val="single" w:sz="4" w:space="0" w:color="auto"/>
            </w:tcBorders>
          </w:tcPr>
          <w:p w14:paraId="0A05EFEE" w14:textId="77777777" w:rsidR="00C734C9" w:rsidRDefault="00C734C9" w:rsidP="006F28B6">
            <w:pPr>
              <w:rPr>
                <w:rFonts w:asciiTheme="minorHAnsi" w:hAnsiTheme="minorHAnsi" w:cstheme="minorHAnsi"/>
                <w:sz w:val="22"/>
                <w:szCs w:val="22"/>
              </w:rPr>
            </w:pPr>
            <w:r w:rsidRPr="00C734C9">
              <w:rPr>
                <w:rFonts w:asciiTheme="minorHAnsi" w:hAnsiTheme="minorHAnsi" w:cstheme="minorHAnsi"/>
                <w:sz w:val="22"/>
                <w:szCs w:val="22"/>
              </w:rPr>
              <w:t>Necessity</w:t>
            </w:r>
          </w:p>
          <w:p w14:paraId="69682C14" w14:textId="479C9D23" w:rsidR="00C734C9" w:rsidRPr="00F021EF" w:rsidRDefault="00C734C9" w:rsidP="006F28B6">
            <w:pPr>
              <w:rPr>
                <w:rFonts w:asciiTheme="minorHAnsi" w:hAnsiTheme="minorHAnsi" w:cstheme="minorHAnsi"/>
                <w:sz w:val="22"/>
                <w:szCs w:val="22"/>
              </w:rPr>
            </w:pPr>
            <w:r w:rsidRPr="00C734C9">
              <w:rPr>
                <w:rFonts w:asciiTheme="minorHAnsi" w:hAnsiTheme="minorHAnsi" w:cstheme="minorHAnsi"/>
                <w:sz w:val="22"/>
                <w:szCs w:val="22"/>
              </w:rPr>
              <w:t>Support</w:t>
            </w:r>
          </w:p>
        </w:tc>
      </w:tr>
      <w:tr w:rsidR="00C734C9" w:rsidRPr="006F28B6" w14:paraId="5937B084" w14:textId="77777777" w:rsidTr="00C734C9">
        <w:tc>
          <w:tcPr>
            <w:tcW w:w="4077" w:type="dxa"/>
          </w:tcPr>
          <w:p w14:paraId="72CF45C1" w14:textId="45CAFB26" w:rsidR="00C734C9" w:rsidRDefault="00C734C9" w:rsidP="006F28B6">
            <w:pPr>
              <w:rPr>
                <w:rFonts w:asciiTheme="minorHAnsi" w:hAnsiTheme="minorHAnsi" w:cstheme="minorHAnsi"/>
                <w:sz w:val="22"/>
                <w:szCs w:val="22"/>
              </w:rPr>
            </w:pPr>
            <w:r w:rsidRPr="00C734C9">
              <w:rPr>
                <w:rFonts w:asciiTheme="minorHAnsi" w:hAnsiTheme="minorHAnsi" w:cstheme="minorHAnsi"/>
                <w:sz w:val="22"/>
                <w:szCs w:val="22"/>
              </w:rPr>
              <w:t>Organisational barriers</w:t>
            </w:r>
          </w:p>
        </w:tc>
        <w:tc>
          <w:tcPr>
            <w:tcW w:w="4962" w:type="dxa"/>
            <w:tcBorders>
              <w:top w:val="single" w:sz="4" w:space="0" w:color="auto"/>
              <w:bottom w:val="single" w:sz="4" w:space="0" w:color="auto"/>
            </w:tcBorders>
          </w:tcPr>
          <w:p w14:paraId="083AD8EB" w14:textId="77777777" w:rsidR="00C734C9" w:rsidRDefault="00C734C9" w:rsidP="006F28B6">
            <w:pPr>
              <w:rPr>
                <w:rFonts w:asciiTheme="minorHAnsi" w:hAnsiTheme="minorHAnsi" w:cstheme="minorHAnsi"/>
                <w:sz w:val="22"/>
                <w:szCs w:val="22"/>
              </w:rPr>
            </w:pPr>
            <w:r w:rsidRPr="00C734C9">
              <w:rPr>
                <w:rFonts w:asciiTheme="minorHAnsi" w:hAnsiTheme="minorHAnsi" w:cstheme="minorHAnsi"/>
                <w:sz w:val="22"/>
                <w:szCs w:val="22"/>
              </w:rPr>
              <w:t>Funding</w:t>
            </w:r>
          </w:p>
          <w:p w14:paraId="14B40530" w14:textId="628CBDB7" w:rsidR="00C734C9" w:rsidRPr="00F021EF" w:rsidRDefault="00C734C9" w:rsidP="006F28B6">
            <w:pPr>
              <w:rPr>
                <w:rFonts w:asciiTheme="minorHAnsi" w:hAnsiTheme="minorHAnsi" w:cstheme="minorHAnsi"/>
                <w:sz w:val="22"/>
                <w:szCs w:val="22"/>
              </w:rPr>
            </w:pPr>
            <w:r w:rsidRPr="00C734C9">
              <w:rPr>
                <w:rFonts w:asciiTheme="minorHAnsi" w:hAnsiTheme="minorHAnsi" w:cstheme="minorHAnsi"/>
                <w:sz w:val="22"/>
                <w:szCs w:val="22"/>
              </w:rPr>
              <w:t>Resources</w:t>
            </w:r>
          </w:p>
        </w:tc>
      </w:tr>
      <w:tr w:rsidR="00C734C9" w:rsidRPr="006F28B6" w14:paraId="64B04F29" w14:textId="77777777" w:rsidTr="00C734C9">
        <w:tc>
          <w:tcPr>
            <w:tcW w:w="4077" w:type="dxa"/>
          </w:tcPr>
          <w:p w14:paraId="4FE3831C" w14:textId="3CB76439" w:rsidR="00C734C9" w:rsidRPr="00C734C9" w:rsidRDefault="00C734C9" w:rsidP="006F28B6">
            <w:pPr>
              <w:rPr>
                <w:rFonts w:asciiTheme="minorHAnsi" w:hAnsiTheme="minorHAnsi" w:cstheme="minorHAnsi"/>
                <w:sz w:val="22"/>
                <w:szCs w:val="22"/>
              </w:rPr>
            </w:pPr>
            <w:r>
              <w:rPr>
                <w:rFonts w:asciiTheme="minorHAnsi" w:hAnsiTheme="minorHAnsi" w:cstheme="minorHAnsi"/>
                <w:sz w:val="22"/>
                <w:szCs w:val="22"/>
              </w:rPr>
              <w:t xml:space="preserve">HCP </w:t>
            </w:r>
            <w:r w:rsidRPr="00C734C9">
              <w:rPr>
                <w:rFonts w:asciiTheme="minorHAnsi" w:hAnsiTheme="minorHAnsi" w:cstheme="minorHAnsi"/>
                <w:sz w:val="22"/>
                <w:szCs w:val="22"/>
              </w:rPr>
              <w:t>Training</w:t>
            </w:r>
          </w:p>
        </w:tc>
        <w:tc>
          <w:tcPr>
            <w:tcW w:w="4962" w:type="dxa"/>
            <w:tcBorders>
              <w:top w:val="single" w:sz="4" w:space="0" w:color="auto"/>
              <w:bottom w:val="single" w:sz="4" w:space="0" w:color="auto"/>
            </w:tcBorders>
          </w:tcPr>
          <w:p w14:paraId="70F126AD" w14:textId="77777777" w:rsidR="00C734C9" w:rsidRDefault="00C734C9" w:rsidP="006F28B6">
            <w:pPr>
              <w:rPr>
                <w:rFonts w:asciiTheme="minorHAnsi" w:hAnsiTheme="minorHAnsi" w:cstheme="minorHAnsi"/>
                <w:sz w:val="22"/>
                <w:szCs w:val="22"/>
              </w:rPr>
            </w:pPr>
            <w:r w:rsidRPr="00C734C9">
              <w:rPr>
                <w:rFonts w:asciiTheme="minorHAnsi" w:hAnsiTheme="minorHAnsi" w:cstheme="minorHAnsi"/>
                <w:sz w:val="22"/>
                <w:szCs w:val="22"/>
              </w:rPr>
              <w:t>Practicalities</w:t>
            </w:r>
          </w:p>
          <w:p w14:paraId="4C717D4E" w14:textId="77777777" w:rsidR="00C734C9" w:rsidRDefault="00C734C9" w:rsidP="006F28B6">
            <w:pPr>
              <w:rPr>
                <w:rFonts w:asciiTheme="minorHAnsi" w:hAnsiTheme="minorHAnsi" w:cstheme="minorHAnsi"/>
                <w:sz w:val="22"/>
                <w:szCs w:val="22"/>
              </w:rPr>
            </w:pPr>
            <w:r w:rsidRPr="00C734C9">
              <w:rPr>
                <w:rFonts w:asciiTheme="minorHAnsi" w:hAnsiTheme="minorHAnsi" w:cstheme="minorHAnsi"/>
                <w:sz w:val="22"/>
                <w:szCs w:val="22"/>
              </w:rPr>
              <w:t>Commitment</w:t>
            </w:r>
          </w:p>
          <w:p w14:paraId="28CF9C05" w14:textId="2597A87A" w:rsidR="00C734C9" w:rsidRDefault="008A7757" w:rsidP="006F28B6">
            <w:pPr>
              <w:rPr>
                <w:rFonts w:asciiTheme="minorHAnsi" w:hAnsiTheme="minorHAnsi" w:cstheme="minorHAnsi"/>
                <w:sz w:val="22"/>
                <w:szCs w:val="22"/>
              </w:rPr>
            </w:pPr>
            <w:r>
              <w:rPr>
                <w:rFonts w:asciiTheme="minorHAnsi" w:hAnsiTheme="minorHAnsi" w:cstheme="minorHAnsi"/>
                <w:sz w:val="22"/>
                <w:szCs w:val="22"/>
              </w:rPr>
              <w:t>Skills training</w:t>
            </w:r>
          </w:p>
          <w:p w14:paraId="621F1EB6" w14:textId="400B342A" w:rsidR="00C734C9" w:rsidRDefault="00DD38FE" w:rsidP="006F28B6">
            <w:pPr>
              <w:rPr>
                <w:rFonts w:asciiTheme="minorHAnsi" w:hAnsiTheme="minorHAnsi" w:cstheme="minorHAnsi"/>
                <w:sz w:val="22"/>
                <w:szCs w:val="22"/>
              </w:rPr>
            </w:pPr>
            <w:r>
              <w:rPr>
                <w:rFonts w:asciiTheme="minorHAnsi" w:hAnsiTheme="minorHAnsi" w:cstheme="minorHAnsi"/>
                <w:sz w:val="22"/>
                <w:szCs w:val="22"/>
              </w:rPr>
              <w:t>Behaviour change</w:t>
            </w:r>
            <w:r w:rsidR="008A7757">
              <w:rPr>
                <w:rFonts w:asciiTheme="minorHAnsi" w:hAnsiTheme="minorHAnsi" w:cstheme="minorHAnsi"/>
                <w:sz w:val="22"/>
                <w:szCs w:val="22"/>
              </w:rPr>
              <w:t xml:space="preserve"> and communication</w:t>
            </w:r>
          </w:p>
          <w:p w14:paraId="3D6AD018" w14:textId="77777777" w:rsidR="00C734C9" w:rsidRDefault="00C734C9" w:rsidP="006F28B6">
            <w:pPr>
              <w:rPr>
                <w:rFonts w:asciiTheme="minorHAnsi" w:hAnsiTheme="minorHAnsi" w:cstheme="minorHAnsi"/>
                <w:sz w:val="22"/>
                <w:szCs w:val="22"/>
              </w:rPr>
            </w:pPr>
            <w:r w:rsidRPr="00C734C9">
              <w:rPr>
                <w:rFonts w:asciiTheme="minorHAnsi" w:hAnsiTheme="minorHAnsi" w:cstheme="minorHAnsi"/>
                <w:sz w:val="22"/>
                <w:szCs w:val="22"/>
              </w:rPr>
              <w:t>Referral Process</w:t>
            </w:r>
          </w:p>
          <w:p w14:paraId="662997C5" w14:textId="23C9EE89" w:rsidR="00C734C9" w:rsidRPr="00F021EF" w:rsidRDefault="00C734C9" w:rsidP="006F28B6">
            <w:pPr>
              <w:rPr>
                <w:rFonts w:asciiTheme="minorHAnsi" w:hAnsiTheme="minorHAnsi" w:cstheme="minorHAnsi"/>
                <w:sz w:val="22"/>
                <w:szCs w:val="22"/>
              </w:rPr>
            </w:pPr>
            <w:r w:rsidRPr="00C734C9">
              <w:rPr>
                <w:rFonts w:asciiTheme="minorHAnsi" w:hAnsiTheme="minorHAnsi" w:cstheme="minorHAnsi"/>
                <w:sz w:val="22"/>
                <w:szCs w:val="22"/>
              </w:rPr>
              <w:t>Awareness</w:t>
            </w:r>
          </w:p>
        </w:tc>
      </w:tr>
    </w:tbl>
    <w:p w14:paraId="51591783" w14:textId="77777777" w:rsidR="006F28B6" w:rsidRPr="006F28B6" w:rsidRDefault="006F28B6" w:rsidP="006A21E0">
      <w:pPr>
        <w:autoSpaceDE w:val="0"/>
        <w:autoSpaceDN w:val="0"/>
        <w:adjustRightInd w:val="0"/>
        <w:spacing w:after="0" w:line="480" w:lineRule="auto"/>
        <w:contextualSpacing/>
        <w:rPr>
          <w:rFonts w:asciiTheme="minorHAnsi" w:hAnsiTheme="minorHAnsi" w:cstheme="minorHAnsi"/>
          <w:color w:val="000000"/>
          <w:sz w:val="22"/>
          <w:szCs w:val="22"/>
        </w:rPr>
      </w:pPr>
    </w:p>
    <w:p w14:paraId="0AE6685C" w14:textId="68021C97" w:rsidR="00B36A07" w:rsidRPr="00B47E67" w:rsidRDefault="00B36A07" w:rsidP="00B36A07">
      <w:pPr>
        <w:spacing w:after="0" w:line="480" w:lineRule="auto"/>
        <w:contextualSpacing/>
        <w:rPr>
          <w:rFonts w:asciiTheme="minorHAnsi" w:eastAsia="Times New Roman" w:hAnsiTheme="minorHAnsi" w:cstheme="minorHAnsi"/>
          <w:b/>
          <w:iCs/>
          <w:color w:val="000000"/>
          <w:lang w:eastAsia="en-GB"/>
          <w:rPrChange w:id="175" w:author="Liam Bourke" w:date="2018-05-09T11:45:00Z">
            <w:rPr>
              <w:rFonts w:asciiTheme="minorHAnsi" w:eastAsia="Times New Roman" w:hAnsiTheme="minorHAnsi" w:cstheme="minorHAnsi"/>
              <w:b/>
              <w:i/>
              <w:color w:val="000000"/>
              <w:sz w:val="22"/>
              <w:szCs w:val="22"/>
              <w:lang w:eastAsia="en-GB"/>
            </w:rPr>
          </w:rPrChange>
        </w:rPr>
      </w:pPr>
      <w:r w:rsidRPr="00B47E67">
        <w:rPr>
          <w:rFonts w:asciiTheme="minorHAnsi" w:eastAsia="Times New Roman" w:hAnsiTheme="minorHAnsi" w:cstheme="minorHAnsi"/>
          <w:b/>
          <w:iCs/>
          <w:color w:val="000000"/>
          <w:lang w:eastAsia="en-GB"/>
          <w:rPrChange w:id="176" w:author="Liam Bourke" w:date="2018-05-09T11:45:00Z">
            <w:rPr>
              <w:rFonts w:asciiTheme="minorHAnsi" w:eastAsia="Times New Roman" w:hAnsiTheme="minorHAnsi" w:cstheme="minorHAnsi"/>
              <w:b/>
              <w:i/>
              <w:color w:val="000000"/>
              <w:sz w:val="22"/>
              <w:szCs w:val="22"/>
              <w:lang w:eastAsia="en-GB"/>
            </w:rPr>
          </w:rPrChange>
        </w:rPr>
        <w:t xml:space="preserve">Impact of ADT: </w:t>
      </w:r>
      <w:proofErr w:type="spellStart"/>
      <w:r w:rsidR="00E10B0F" w:rsidRPr="00B47E67">
        <w:rPr>
          <w:rFonts w:asciiTheme="minorHAnsi" w:eastAsia="Times New Roman" w:hAnsiTheme="minorHAnsi" w:cstheme="minorHAnsi"/>
          <w:b/>
          <w:iCs/>
          <w:color w:val="000000"/>
          <w:lang w:eastAsia="en-GB"/>
          <w:rPrChange w:id="177" w:author="Liam Bourke" w:date="2018-05-09T11:45:00Z">
            <w:rPr>
              <w:rFonts w:asciiTheme="minorHAnsi" w:eastAsia="Times New Roman" w:hAnsiTheme="minorHAnsi" w:cstheme="minorHAnsi"/>
              <w:b/>
              <w:i/>
              <w:color w:val="000000"/>
              <w:sz w:val="22"/>
              <w:szCs w:val="22"/>
              <w:lang w:eastAsia="en-GB"/>
            </w:rPr>
          </w:rPrChange>
        </w:rPr>
        <w:t>QoL</w:t>
      </w:r>
      <w:proofErr w:type="spellEnd"/>
      <w:r w:rsidRPr="00B47E67">
        <w:rPr>
          <w:rFonts w:asciiTheme="minorHAnsi" w:eastAsia="Times New Roman" w:hAnsiTheme="minorHAnsi" w:cstheme="minorHAnsi"/>
          <w:b/>
          <w:iCs/>
          <w:color w:val="000000"/>
          <w:lang w:eastAsia="en-GB"/>
          <w:rPrChange w:id="178" w:author="Liam Bourke" w:date="2018-05-09T11:45:00Z">
            <w:rPr>
              <w:rFonts w:asciiTheme="minorHAnsi" w:eastAsia="Times New Roman" w:hAnsiTheme="minorHAnsi" w:cstheme="minorHAnsi"/>
              <w:b/>
              <w:i/>
              <w:color w:val="000000"/>
              <w:sz w:val="22"/>
              <w:szCs w:val="22"/>
              <w:lang w:eastAsia="en-GB"/>
            </w:rPr>
          </w:rPrChange>
        </w:rPr>
        <w:t xml:space="preserve"> </w:t>
      </w:r>
    </w:p>
    <w:p w14:paraId="1EA72C77" w14:textId="180D090E" w:rsidR="00B36A07" w:rsidRDefault="00B36A07" w:rsidP="00B36A07">
      <w:pPr>
        <w:spacing w:after="0" w:line="480" w:lineRule="auto"/>
        <w:contextualSpacing/>
        <w:rPr>
          <w:rFonts w:asciiTheme="minorHAnsi" w:eastAsia="Times New Roman" w:hAnsiTheme="minorHAnsi" w:cstheme="minorHAnsi"/>
          <w:color w:val="000000"/>
          <w:sz w:val="22"/>
          <w:szCs w:val="22"/>
          <w:lang w:eastAsia="en-GB"/>
        </w:rPr>
      </w:pPr>
      <w:r w:rsidRPr="00B36A07">
        <w:rPr>
          <w:rFonts w:asciiTheme="minorHAnsi" w:eastAsia="Times New Roman" w:hAnsiTheme="minorHAnsi" w:cstheme="minorHAnsi"/>
          <w:color w:val="000000"/>
          <w:sz w:val="22"/>
          <w:szCs w:val="22"/>
          <w:lang w:eastAsia="en-GB"/>
        </w:rPr>
        <w:t xml:space="preserve">ADT </w:t>
      </w:r>
      <w:r w:rsidR="00E10B0F">
        <w:rPr>
          <w:rFonts w:asciiTheme="minorHAnsi" w:eastAsia="Times New Roman" w:hAnsiTheme="minorHAnsi" w:cstheme="minorHAnsi"/>
          <w:color w:val="000000"/>
          <w:sz w:val="22"/>
          <w:szCs w:val="22"/>
          <w:lang w:eastAsia="en-GB"/>
        </w:rPr>
        <w:t>was</w:t>
      </w:r>
      <w:r w:rsidR="006E4D35">
        <w:rPr>
          <w:rFonts w:asciiTheme="minorHAnsi" w:eastAsia="Times New Roman" w:hAnsiTheme="minorHAnsi" w:cstheme="minorHAnsi"/>
          <w:color w:val="000000"/>
          <w:sz w:val="22"/>
          <w:szCs w:val="22"/>
          <w:lang w:eastAsia="en-GB"/>
        </w:rPr>
        <w:t xml:space="preserve"> </w:t>
      </w:r>
      <w:r w:rsidR="00E10B0F">
        <w:rPr>
          <w:rFonts w:asciiTheme="minorHAnsi" w:eastAsia="Times New Roman" w:hAnsiTheme="minorHAnsi" w:cstheme="minorHAnsi"/>
          <w:color w:val="000000"/>
          <w:sz w:val="22"/>
          <w:szCs w:val="22"/>
          <w:lang w:eastAsia="en-GB"/>
        </w:rPr>
        <w:t>widely acknowledged</w:t>
      </w:r>
      <w:r w:rsidR="00417B4E">
        <w:rPr>
          <w:rFonts w:asciiTheme="minorHAnsi" w:eastAsia="Times New Roman" w:hAnsiTheme="minorHAnsi" w:cstheme="minorHAnsi"/>
          <w:color w:val="000000"/>
          <w:sz w:val="22"/>
          <w:szCs w:val="22"/>
          <w:lang w:eastAsia="en-GB"/>
        </w:rPr>
        <w:t xml:space="preserve"> as having significant adverse effects</w:t>
      </w:r>
      <w:r w:rsidR="00E10B0F">
        <w:rPr>
          <w:rFonts w:asciiTheme="minorHAnsi" w:eastAsia="Times New Roman" w:hAnsiTheme="minorHAnsi" w:cstheme="minorHAnsi"/>
          <w:color w:val="000000"/>
          <w:sz w:val="22"/>
          <w:szCs w:val="22"/>
          <w:lang w:eastAsia="en-GB"/>
        </w:rPr>
        <w:t xml:space="preserve"> on </w:t>
      </w:r>
      <w:r w:rsidR="00417B4E">
        <w:rPr>
          <w:rFonts w:asciiTheme="minorHAnsi" w:eastAsia="Times New Roman" w:hAnsiTheme="minorHAnsi" w:cstheme="minorHAnsi"/>
          <w:color w:val="000000"/>
          <w:sz w:val="22"/>
          <w:szCs w:val="22"/>
          <w:lang w:eastAsia="en-GB"/>
        </w:rPr>
        <w:t xml:space="preserve">social functioning and </w:t>
      </w:r>
      <w:r w:rsidR="00E10B0F">
        <w:rPr>
          <w:rFonts w:asciiTheme="minorHAnsi" w:eastAsia="Times New Roman" w:hAnsiTheme="minorHAnsi" w:cstheme="minorHAnsi"/>
          <w:color w:val="000000"/>
          <w:sz w:val="22"/>
          <w:szCs w:val="22"/>
          <w:lang w:eastAsia="en-GB"/>
        </w:rPr>
        <w:t>general</w:t>
      </w:r>
      <w:r w:rsidR="006E4D35">
        <w:rPr>
          <w:rFonts w:asciiTheme="minorHAnsi" w:eastAsia="Times New Roman" w:hAnsiTheme="minorHAnsi" w:cstheme="minorHAnsi"/>
          <w:color w:val="000000"/>
          <w:sz w:val="22"/>
          <w:szCs w:val="22"/>
          <w:lang w:eastAsia="en-GB"/>
        </w:rPr>
        <w:t xml:space="preserve"> </w:t>
      </w:r>
      <w:proofErr w:type="spellStart"/>
      <w:r w:rsidR="00E10B0F">
        <w:rPr>
          <w:rFonts w:asciiTheme="minorHAnsi" w:eastAsia="Times New Roman" w:hAnsiTheme="minorHAnsi" w:cstheme="minorHAnsi"/>
          <w:color w:val="000000"/>
          <w:sz w:val="22"/>
          <w:szCs w:val="22"/>
          <w:lang w:eastAsia="en-GB"/>
        </w:rPr>
        <w:t>QoL</w:t>
      </w:r>
      <w:proofErr w:type="spellEnd"/>
      <w:r w:rsidR="00417B4E">
        <w:rPr>
          <w:rFonts w:asciiTheme="minorHAnsi" w:eastAsia="Times New Roman" w:hAnsiTheme="minorHAnsi" w:cstheme="minorHAnsi"/>
          <w:color w:val="000000"/>
          <w:sz w:val="22"/>
          <w:szCs w:val="22"/>
          <w:lang w:eastAsia="en-GB"/>
        </w:rPr>
        <w:t>.</w:t>
      </w:r>
      <w:r w:rsidRPr="00B36A07">
        <w:rPr>
          <w:rFonts w:asciiTheme="minorHAnsi" w:eastAsia="Times New Roman" w:hAnsiTheme="minorHAnsi" w:cstheme="minorHAnsi"/>
          <w:color w:val="000000"/>
          <w:sz w:val="22"/>
          <w:szCs w:val="22"/>
          <w:lang w:eastAsia="en-GB"/>
        </w:rPr>
        <w:t xml:space="preserve">  </w:t>
      </w:r>
      <w:r w:rsidR="00417B4E">
        <w:rPr>
          <w:rFonts w:asciiTheme="minorHAnsi" w:eastAsia="Times New Roman" w:hAnsiTheme="minorHAnsi" w:cstheme="minorHAnsi"/>
          <w:color w:val="000000"/>
          <w:sz w:val="22"/>
          <w:szCs w:val="22"/>
          <w:lang w:eastAsia="en-GB"/>
        </w:rPr>
        <w:t>A particular aspect that was identified was the impact on physical ability.</w:t>
      </w:r>
    </w:p>
    <w:p w14:paraId="54EC809B" w14:textId="77777777" w:rsidR="006E4D35" w:rsidRPr="00B36A07" w:rsidRDefault="006E4D35" w:rsidP="00B36A07">
      <w:pPr>
        <w:spacing w:after="0" w:line="480" w:lineRule="auto"/>
        <w:contextualSpacing/>
        <w:rPr>
          <w:rFonts w:asciiTheme="minorHAnsi" w:eastAsia="Times New Roman" w:hAnsiTheme="minorHAnsi" w:cstheme="minorHAnsi"/>
          <w:color w:val="000000"/>
          <w:sz w:val="22"/>
          <w:szCs w:val="22"/>
          <w:lang w:eastAsia="en-GB"/>
        </w:rPr>
      </w:pPr>
    </w:p>
    <w:p w14:paraId="2C720EFF" w14:textId="472127AA" w:rsidR="006E4D35" w:rsidRPr="00B36A07" w:rsidRDefault="006E4D35" w:rsidP="006E4D35">
      <w:pPr>
        <w:spacing w:after="0" w:line="480" w:lineRule="auto"/>
        <w:contextualSpacing/>
        <w:rPr>
          <w:rFonts w:asciiTheme="minorHAnsi" w:eastAsia="Times New Roman" w:hAnsiTheme="minorHAnsi" w:cstheme="minorHAnsi"/>
          <w:i/>
          <w:color w:val="000000"/>
          <w:sz w:val="22"/>
          <w:szCs w:val="22"/>
          <w:lang w:eastAsia="en-GB"/>
        </w:rPr>
      </w:pPr>
      <w:proofErr w:type="gramStart"/>
      <w:r w:rsidRPr="00B36A07">
        <w:rPr>
          <w:rFonts w:asciiTheme="minorHAnsi" w:eastAsia="Times New Roman" w:hAnsiTheme="minorHAnsi" w:cstheme="minorHAnsi"/>
          <w:i/>
          <w:color w:val="000000"/>
          <w:sz w:val="22"/>
          <w:szCs w:val="22"/>
          <w:lang w:eastAsia="en-GB"/>
        </w:rPr>
        <w:t>“</w:t>
      </w:r>
      <w:r w:rsidR="00417B4E">
        <w:rPr>
          <w:rFonts w:asciiTheme="minorHAnsi" w:eastAsia="Times New Roman" w:hAnsiTheme="minorHAnsi" w:cstheme="minorHAnsi"/>
          <w:i/>
          <w:color w:val="000000"/>
          <w:sz w:val="22"/>
          <w:szCs w:val="22"/>
          <w:lang w:eastAsia="en-GB"/>
        </w:rPr>
        <w:t>…</w:t>
      </w:r>
      <w:r w:rsidRPr="00B36A07">
        <w:rPr>
          <w:rFonts w:asciiTheme="minorHAnsi" w:eastAsia="Times New Roman" w:hAnsiTheme="minorHAnsi" w:cstheme="minorHAnsi"/>
          <w:i/>
          <w:color w:val="000000"/>
          <w:sz w:val="22"/>
          <w:szCs w:val="22"/>
          <w:lang w:eastAsia="en-GB"/>
        </w:rPr>
        <w:t xml:space="preserve"> it's</w:t>
      </w:r>
      <w:proofErr w:type="gramEnd"/>
      <w:r w:rsidRPr="00B36A07">
        <w:rPr>
          <w:rFonts w:asciiTheme="minorHAnsi" w:eastAsia="Times New Roman" w:hAnsiTheme="minorHAnsi" w:cstheme="minorHAnsi"/>
          <w:i/>
          <w:color w:val="000000"/>
          <w:sz w:val="22"/>
          <w:szCs w:val="22"/>
          <w:lang w:eastAsia="en-GB"/>
        </w:rPr>
        <w:t xml:space="preserve"> overwhelming and life-changing and devastating.” (CNS)</w:t>
      </w:r>
    </w:p>
    <w:p w14:paraId="3A068550" w14:textId="768ABFB5" w:rsidR="00417B4E" w:rsidRPr="00B36A07" w:rsidRDefault="00417B4E" w:rsidP="00417B4E">
      <w:pPr>
        <w:spacing w:after="0" w:line="480" w:lineRule="auto"/>
        <w:contextualSpacing/>
        <w:rPr>
          <w:rFonts w:asciiTheme="minorHAnsi" w:eastAsia="Times New Roman" w:hAnsiTheme="minorHAnsi" w:cstheme="minorHAnsi"/>
          <w:i/>
          <w:color w:val="000000"/>
          <w:sz w:val="22"/>
          <w:szCs w:val="22"/>
          <w:lang w:eastAsia="en-GB"/>
        </w:rPr>
      </w:pPr>
      <w:r w:rsidRPr="00B36A07" w:rsidDel="00417B4E">
        <w:rPr>
          <w:rFonts w:ascii="Calibri" w:eastAsia="Times New Roman" w:hAnsi="Calibri" w:cs="Microsoft Sans Serif"/>
          <w:i/>
          <w:color w:val="000000"/>
          <w:sz w:val="22"/>
          <w:szCs w:val="22"/>
          <w:lang w:eastAsia="en-GB"/>
        </w:rPr>
        <w:t xml:space="preserve"> </w:t>
      </w:r>
      <w:r w:rsidRPr="00B36A07">
        <w:rPr>
          <w:rFonts w:asciiTheme="minorHAnsi" w:eastAsia="Times New Roman" w:hAnsiTheme="minorHAnsi" w:cstheme="minorHAnsi"/>
          <w:i/>
          <w:color w:val="000000"/>
          <w:sz w:val="22"/>
          <w:szCs w:val="22"/>
          <w:lang w:eastAsia="en-GB"/>
        </w:rPr>
        <w:t>“</w:t>
      </w:r>
      <w:r>
        <w:rPr>
          <w:rFonts w:asciiTheme="minorHAnsi" w:eastAsia="Times New Roman" w:hAnsiTheme="minorHAnsi" w:cstheme="minorHAnsi"/>
          <w:i/>
          <w:color w:val="000000"/>
          <w:sz w:val="22"/>
          <w:szCs w:val="22"/>
          <w:lang w:eastAsia="en-GB"/>
        </w:rPr>
        <w:t>…</w:t>
      </w:r>
      <w:r w:rsidRPr="00B36A07">
        <w:rPr>
          <w:rFonts w:asciiTheme="minorHAnsi" w:eastAsia="Times New Roman" w:hAnsiTheme="minorHAnsi" w:cstheme="minorHAnsi"/>
          <w:i/>
          <w:color w:val="000000"/>
          <w:sz w:val="22"/>
          <w:szCs w:val="22"/>
          <w:lang w:eastAsia="en-GB"/>
        </w:rPr>
        <w:t xml:space="preserve">my patients </w:t>
      </w:r>
      <w:r>
        <w:rPr>
          <w:rFonts w:asciiTheme="minorHAnsi" w:eastAsia="Times New Roman" w:hAnsiTheme="minorHAnsi" w:cstheme="minorHAnsi"/>
          <w:i/>
          <w:color w:val="000000"/>
          <w:sz w:val="22"/>
          <w:szCs w:val="22"/>
          <w:lang w:eastAsia="en-GB"/>
        </w:rPr>
        <w:t>…</w:t>
      </w:r>
      <w:r w:rsidRPr="00B36A07">
        <w:rPr>
          <w:rFonts w:asciiTheme="minorHAnsi" w:eastAsia="Times New Roman" w:hAnsiTheme="minorHAnsi" w:cstheme="minorHAnsi"/>
          <w:i/>
          <w:color w:val="000000"/>
          <w:sz w:val="22"/>
          <w:szCs w:val="22"/>
          <w:lang w:eastAsia="en-GB"/>
        </w:rPr>
        <w:t xml:space="preserve"> a lot of them were builders - they say that they </w:t>
      </w:r>
      <w:r>
        <w:rPr>
          <w:rFonts w:asciiTheme="minorHAnsi" w:eastAsia="Times New Roman" w:hAnsiTheme="minorHAnsi" w:cstheme="minorHAnsi"/>
          <w:i/>
          <w:color w:val="000000"/>
          <w:sz w:val="22"/>
          <w:szCs w:val="22"/>
          <w:lang w:eastAsia="en-GB"/>
        </w:rPr>
        <w:t>don't do the heavy work anymore</w:t>
      </w:r>
      <w:r w:rsidRPr="00B36A07">
        <w:rPr>
          <w:rFonts w:asciiTheme="minorHAnsi" w:eastAsia="Times New Roman" w:hAnsiTheme="minorHAnsi" w:cstheme="minorHAnsi"/>
          <w:i/>
          <w:color w:val="000000"/>
          <w:sz w:val="22"/>
          <w:szCs w:val="22"/>
          <w:lang w:eastAsia="en-GB"/>
        </w:rPr>
        <w:t>” (ONC)</w:t>
      </w:r>
    </w:p>
    <w:p w14:paraId="78CDD161" w14:textId="77777777" w:rsidR="00B36A07" w:rsidRPr="00B36A07" w:rsidRDefault="00B36A07" w:rsidP="00B36A07">
      <w:pPr>
        <w:tabs>
          <w:tab w:val="left" w:pos="948"/>
        </w:tabs>
        <w:spacing w:line="480" w:lineRule="auto"/>
        <w:contextualSpacing/>
        <w:rPr>
          <w:rFonts w:ascii="Calibri" w:eastAsia="Times New Roman" w:hAnsi="Calibri" w:cs="Microsoft Sans Serif"/>
          <w:color w:val="000000"/>
          <w:sz w:val="22"/>
          <w:szCs w:val="22"/>
          <w:lang w:eastAsia="en-GB"/>
        </w:rPr>
      </w:pPr>
    </w:p>
    <w:p w14:paraId="3EA39D49" w14:textId="3D7C992F" w:rsidR="00B36A07" w:rsidRPr="00B47E67" w:rsidRDefault="00B36A07" w:rsidP="00B36A07">
      <w:pPr>
        <w:spacing w:line="480" w:lineRule="auto"/>
        <w:contextualSpacing/>
        <w:jc w:val="both"/>
        <w:rPr>
          <w:rFonts w:asciiTheme="minorHAnsi" w:hAnsiTheme="minorHAnsi" w:cstheme="minorHAnsi"/>
          <w:b/>
          <w:iCs/>
          <w:rPrChange w:id="179" w:author="Liam Bourke" w:date="2018-05-09T11:45:00Z">
            <w:rPr>
              <w:rFonts w:asciiTheme="minorHAnsi" w:hAnsiTheme="minorHAnsi" w:cstheme="minorHAnsi"/>
              <w:b/>
              <w:i/>
              <w:sz w:val="22"/>
              <w:szCs w:val="22"/>
            </w:rPr>
          </w:rPrChange>
        </w:rPr>
      </w:pPr>
      <w:r w:rsidRPr="00B47E67">
        <w:rPr>
          <w:rFonts w:asciiTheme="minorHAnsi" w:hAnsiTheme="minorHAnsi" w:cstheme="minorHAnsi"/>
          <w:b/>
          <w:iCs/>
          <w:rPrChange w:id="180" w:author="Liam Bourke" w:date="2018-05-09T11:45:00Z">
            <w:rPr>
              <w:rFonts w:asciiTheme="minorHAnsi" w:hAnsiTheme="minorHAnsi" w:cstheme="minorHAnsi"/>
              <w:b/>
              <w:i/>
              <w:sz w:val="22"/>
              <w:szCs w:val="22"/>
            </w:rPr>
          </w:rPrChange>
        </w:rPr>
        <w:t xml:space="preserve">Embedding in the NHS: delivery of </w:t>
      </w:r>
      <w:r w:rsidR="00417B4E" w:rsidRPr="00B47E67">
        <w:rPr>
          <w:rFonts w:asciiTheme="minorHAnsi" w:hAnsiTheme="minorHAnsi" w:cstheme="minorHAnsi"/>
          <w:b/>
          <w:iCs/>
          <w:rPrChange w:id="181" w:author="Liam Bourke" w:date="2018-05-09T11:45:00Z">
            <w:rPr>
              <w:rFonts w:asciiTheme="minorHAnsi" w:hAnsiTheme="minorHAnsi" w:cstheme="minorHAnsi"/>
              <w:b/>
              <w:i/>
              <w:sz w:val="22"/>
              <w:szCs w:val="22"/>
            </w:rPr>
          </w:rPrChange>
        </w:rPr>
        <w:t xml:space="preserve">a supervised exercise training </w:t>
      </w:r>
      <w:r w:rsidRPr="00B47E67">
        <w:rPr>
          <w:rFonts w:asciiTheme="minorHAnsi" w:hAnsiTheme="minorHAnsi" w:cstheme="minorHAnsi"/>
          <w:b/>
          <w:iCs/>
          <w:rPrChange w:id="182" w:author="Liam Bourke" w:date="2018-05-09T11:45:00Z">
            <w:rPr>
              <w:rFonts w:asciiTheme="minorHAnsi" w:hAnsiTheme="minorHAnsi" w:cstheme="minorHAnsi"/>
              <w:b/>
              <w:i/>
              <w:sz w:val="22"/>
              <w:szCs w:val="22"/>
            </w:rPr>
          </w:rPrChange>
        </w:rPr>
        <w:t>programme</w:t>
      </w:r>
    </w:p>
    <w:p w14:paraId="21C4144E" w14:textId="2150E236" w:rsidR="00B36A07" w:rsidRDefault="00417B4E" w:rsidP="00B36A07">
      <w:pPr>
        <w:spacing w:line="480"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Successful delivery of a prostate cancer specific exercise training programme as per the guidelines (NICE-CG175) was considered dependent upon having </w:t>
      </w:r>
      <w:r w:rsidR="00947223">
        <w:rPr>
          <w:rFonts w:asciiTheme="minorHAnsi" w:hAnsiTheme="minorHAnsi" w:cstheme="minorHAnsi"/>
          <w:sz w:val="22"/>
          <w:szCs w:val="22"/>
        </w:rPr>
        <w:t xml:space="preserve">HCPs with </w:t>
      </w:r>
      <w:r w:rsidR="008C6BB3">
        <w:rPr>
          <w:rFonts w:asciiTheme="minorHAnsi" w:hAnsiTheme="minorHAnsi" w:cstheme="minorHAnsi"/>
          <w:sz w:val="22"/>
          <w:szCs w:val="22"/>
        </w:rPr>
        <w:t xml:space="preserve">the necessary </w:t>
      </w:r>
      <w:r w:rsidR="00947223">
        <w:rPr>
          <w:rFonts w:asciiTheme="minorHAnsi" w:hAnsiTheme="minorHAnsi" w:cstheme="minorHAnsi"/>
          <w:sz w:val="22"/>
          <w:szCs w:val="22"/>
        </w:rPr>
        <w:t>skills</w:t>
      </w:r>
      <w:r w:rsidR="008C6BB3">
        <w:rPr>
          <w:rFonts w:asciiTheme="minorHAnsi" w:hAnsiTheme="minorHAnsi" w:cstheme="minorHAnsi"/>
          <w:sz w:val="22"/>
          <w:szCs w:val="22"/>
        </w:rPr>
        <w:t xml:space="preserve">. These include experience of </w:t>
      </w:r>
      <w:r w:rsidR="00947223">
        <w:rPr>
          <w:rFonts w:asciiTheme="minorHAnsi" w:hAnsiTheme="minorHAnsi" w:cstheme="minorHAnsi"/>
          <w:sz w:val="22"/>
          <w:szCs w:val="22"/>
        </w:rPr>
        <w:t>exercise prescription</w:t>
      </w:r>
      <w:r w:rsidR="008C6BB3">
        <w:rPr>
          <w:rFonts w:asciiTheme="minorHAnsi" w:hAnsiTheme="minorHAnsi" w:cstheme="minorHAnsi"/>
          <w:sz w:val="22"/>
          <w:szCs w:val="22"/>
        </w:rPr>
        <w:t>, supervision and dealing with any</w:t>
      </w:r>
      <w:r w:rsidR="00B36A07" w:rsidRPr="00B36A07">
        <w:rPr>
          <w:rFonts w:asciiTheme="minorHAnsi" w:hAnsiTheme="minorHAnsi" w:cstheme="minorHAnsi"/>
          <w:sz w:val="22"/>
          <w:szCs w:val="22"/>
        </w:rPr>
        <w:t xml:space="preserve"> </w:t>
      </w:r>
      <w:proofErr w:type="gramStart"/>
      <w:r w:rsidR="00B36A07" w:rsidRPr="00B36A07">
        <w:rPr>
          <w:rFonts w:asciiTheme="minorHAnsi" w:hAnsiTheme="minorHAnsi" w:cstheme="minorHAnsi"/>
          <w:sz w:val="22"/>
          <w:szCs w:val="22"/>
        </w:rPr>
        <w:t>comorbidities</w:t>
      </w:r>
      <w:proofErr w:type="gramEnd"/>
      <w:r w:rsidR="008C6BB3">
        <w:rPr>
          <w:rFonts w:asciiTheme="minorHAnsi" w:hAnsiTheme="minorHAnsi" w:cstheme="minorHAnsi"/>
          <w:sz w:val="22"/>
          <w:szCs w:val="22"/>
        </w:rPr>
        <w:t>, to allow</w:t>
      </w:r>
      <w:r w:rsidR="008C6BB3" w:rsidRPr="00B36A07">
        <w:rPr>
          <w:rFonts w:asciiTheme="minorHAnsi" w:hAnsiTheme="minorHAnsi" w:cstheme="minorHAnsi"/>
          <w:sz w:val="22"/>
          <w:szCs w:val="22"/>
        </w:rPr>
        <w:t xml:space="preserve"> </w:t>
      </w:r>
      <w:r w:rsidR="008C6BB3" w:rsidRPr="00B36A07">
        <w:rPr>
          <w:rFonts w:asciiTheme="minorHAnsi" w:hAnsiTheme="minorHAnsi" w:cstheme="minorHAnsi"/>
          <w:sz w:val="22"/>
          <w:szCs w:val="22"/>
        </w:rPr>
        <w:lastRenderedPageBreak/>
        <w:t>tailor</w:t>
      </w:r>
      <w:r w:rsidR="008C6BB3">
        <w:rPr>
          <w:rFonts w:asciiTheme="minorHAnsi" w:hAnsiTheme="minorHAnsi" w:cstheme="minorHAnsi"/>
          <w:sz w:val="22"/>
          <w:szCs w:val="22"/>
        </w:rPr>
        <w:t>ing of the</w:t>
      </w:r>
      <w:r w:rsidR="008C6BB3" w:rsidRPr="00B36A07">
        <w:rPr>
          <w:rFonts w:asciiTheme="minorHAnsi" w:hAnsiTheme="minorHAnsi" w:cstheme="minorHAnsi"/>
          <w:sz w:val="22"/>
          <w:szCs w:val="22"/>
        </w:rPr>
        <w:t xml:space="preserve"> exercises to the i</w:t>
      </w:r>
      <w:r w:rsidR="008C6BB3">
        <w:rPr>
          <w:rFonts w:asciiTheme="minorHAnsi" w:hAnsiTheme="minorHAnsi" w:cstheme="minorHAnsi"/>
          <w:sz w:val="22"/>
          <w:szCs w:val="22"/>
        </w:rPr>
        <w:t>ndividual’s needs and abilities</w:t>
      </w:r>
      <w:r w:rsidR="00947223">
        <w:rPr>
          <w:rFonts w:asciiTheme="minorHAnsi" w:hAnsiTheme="minorHAnsi" w:cstheme="minorHAnsi"/>
          <w:sz w:val="22"/>
          <w:szCs w:val="22"/>
        </w:rPr>
        <w:t xml:space="preserve">. </w:t>
      </w:r>
      <w:r w:rsidR="00A9560C">
        <w:rPr>
          <w:rFonts w:asciiTheme="minorHAnsi" w:hAnsiTheme="minorHAnsi" w:cstheme="minorHAnsi"/>
          <w:sz w:val="22"/>
          <w:szCs w:val="22"/>
        </w:rPr>
        <w:t>There was a general lack of consensus as to who could fulfil this role.</w:t>
      </w:r>
    </w:p>
    <w:p w14:paraId="5D282F77" w14:textId="77777777" w:rsidR="00A9560C" w:rsidRPr="00947223" w:rsidRDefault="00A9560C" w:rsidP="00A9560C">
      <w:pPr>
        <w:spacing w:line="480" w:lineRule="auto"/>
        <w:contextualSpacing/>
        <w:jc w:val="both"/>
        <w:rPr>
          <w:rFonts w:asciiTheme="minorHAnsi" w:hAnsiTheme="minorHAnsi" w:cstheme="minorHAnsi"/>
          <w:i/>
          <w:sz w:val="22"/>
          <w:szCs w:val="22"/>
        </w:rPr>
      </w:pPr>
      <w:r w:rsidRPr="00947223">
        <w:rPr>
          <w:rFonts w:asciiTheme="minorHAnsi" w:hAnsiTheme="minorHAnsi" w:cstheme="minorHAnsi"/>
          <w:i/>
          <w:sz w:val="22"/>
          <w:szCs w:val="22"/>
        </w:rPr>
        <w:t>“</w:t>
      </w:r>
      <w:r>
        <w:rPr>
          <w:rFonts w:asciiTheme="minorHAnsi" w:hAnsiTheme="minorHAnsi" w:cstheme="minorHAnsi"/>
          <w:i/>
          <w:sz w:val="22"/>
          <w:szCs w:val="22"/>
        </w:rPr>
        <w:t>…</w:t>
      </w:r>
      <w:r w:rsidRPr="00947223">
        <w:rPr>
          <w:rFonts w:asciiTheme="minorHAnsi" w:hAnsiTheme="minorHAnsi" w:cstheme="minorHAnsi"/>
          <w:i/>
          <w:sz w:val="22"/>
          <w:szCs w:val="22"/>
        </w:rPr>
        <w:t xml:space="preserve"> I think the actual assessing and doing the intervention should probably be, I would say, a physiotherapist probably because I am a physiotherapist.” (PHY)</w:t>
      </w:r>
    </w:p>
    <w:p w14:paraId="7697A71B" w14:textId="77777777" w:rsidR="008C6BB3" w:rsidRPr="00B36A07" w:rsidRDefault="008C6BB3" w:rsidP="00B36A07">
      <w:pPr>
        <w:spacing w:line="480" w:lineRule="auto"/>
        <w:contextualSpacing/>
        <w:jc w:val="both"/>
        <w:rPr>
          <w:rFonts w:asciiTheme="minorHAnsi" w:hAnsiTheme="minorHAnsi" w:cstheme="minorHAnsi"/>
          <w:sz w:val="22"/>
          <w:szCs w:val="22"/>
        </w:rPr>
      </w:pPr>
    </w:p>
    <w:p w14:paraId="7A4BB66C" w14:textId="060470EB" w:rsidR="00B36A07" w:rsidRPr="00947223" w:rsidRDefault="00947223" w:rsidP="00B36A07">
      <w:pPr>
        <w:spacing w:line="480" w:lineRule="auto"/>
        <w:contextualSpacing/>
        <w:jc w:val="both"/>
        <w:rPr>
          <w:rFonts w:asciiTheme="minorHAnsi" w:hAnsiTheme="minorHAnsi" w:cstheme="minorHAnsi"/>
          <w:i/>
          <w:sz w:val="22"/>
          <w:szCs w:val="22"/>
        </w:rPr>
      </w:pPr>
      <w:r w:rsidRPr="00947223">
        <w:rPr>
          <w:rFonts w:asciiTheme="minorHAnsi" w:hAnsiTheme="minorHAnsi" w:cstheme="minorHAnsi"/>
          <w:i/>
          <w:sz w:val="22"/>
          <w:szCs w:val="22"/>
        </w:rPr>
        <w:t xml:space="preserve">“I'm not sure it's quite the physiotherapist's role </w:t>
      </w:r>
      <w:r w:rsidR="00A9560C">
        <w:rPr>
          <w:rFonts w:asciiTheme="minorHAnsi" w:hAnsiTheme="minorHAnsi" w:cstheme="minorHAnsi"/>
          <w:i/>
          <w:sz w:val="22"/>
          <w:szCs w:val="22"/>
        </w:rPr>
        <w:t>…</w:t>
      </w:r>
      <w:r w:rsidRPr="00947223">
        <w:rPr>
          <w:rFonts w:asciiTheme="minorHAnsi" w:hAnsiTheme="minorHAnsi" w:cstheme="minorHAnsi"/>
          <w:i/>
          <w:sz w:val="22"/>
          <w:szCs w:val="22"/>
        </w:rPr>
        <w:t xml:space="preserve">somewhere between a personal trainer and someone </w:t>
      </w:r>
      <w:r w:rsidR="00A9560C">
        <w:rPr>
          <w:rFonts w:asciiTheme="minorHAnsi" w:hAnsiTheme="minorHAnsi" w:cstheme="minorHAnsi"/>
          <w:i/>
          <w:sz w:val="22"/>
          <w:szCs w:val="22"/>
        </w:rPr>
        <w:t>…</w:t>
      </w:r>
      <w:r w:rsidRPr="00947223">
        <w:rPr>
          <w:rFonts w:asciiTheme="minorHAnsi" w:hAnsiTheme="minorHAnsi" w:cstheme="minorHAnsi"/>
          <w:i/>
          <w:sz w:val="22"/>
          <w:szCs w:val="22"/>
        </w:rPr>
        <w:t xml:space="preserve"> at the leisure centre doing exercise classes and things.” (URO)</w:t>
      </w:r>
    </w:p>
    <w:p w14:paraId="34F59D5F" w14:textId="77777777" w:rsidR="00947223" w:rsidRPr="00B36A07" w:rsidRDefault="00947223" w:rsidP="00B36A07">
      <w:pPr>
        <w:spacing w:line="480" w:lineRule="auto"/>
        <w:contextualSpacing/>
        <w:jc w:val="both"/>
        <w:rPr>
          <w:rFonts w:asciiTheme="minorHAnsi" w:hAnsiTheme="minorHAnsi" w:cstheme="minorHAnsi"/>
          <w:sz w:val="22"/>
          <w:szCs w:val="22"/>
        </w:rPr>
      </w:pPr>
    </w:p>
    <w:p w14:paraId="1D256515" w14:textId="658866CF" w:rsidR="00B36A07" w:rsidRPr="00947223" w:rsidRDefault="00A9560C" w:rsidP="00B36A07">
      <w:pPr>
        <w:spacing w:line="480" w:lineRule="auto"/>
        <w:contextualSpacing/>
        <w:jc w:val="both"/>
        <w:rPr>
          <w:rFonts w:asciiTheme="minorHAnsi" w:hAnsiTheme="minorHAnsi" w:cstheme="minorHAnsi"/>
          <w:i/>
          <w:sz w:val="22"/>
          <w:szCs w:val="22"/>
        </w:rPr>
      </w:pPr>
      <w:r w:rsidRPr="00947223" w:rsidDel="00A9560C">
        <w:rPr>
          <w:rFonts w:asciiTheme="minorHAnsi" w:hAnsiTheme="minorHAnsi" w:cstheme="minorHAnsi"/>
          <w:i/>
          <w:sz w:val="22"/>
          <w:szCs w:val="22"/>
        </w:rPr>
        <w:t xml:space="preserve"> </w:t>
      </w:r>
      <w:r w:rsidR="00B36A07" w:rsidRPr="00947223">
        <w:rPr>
          <w:rFonts w:asciiTheme="minorHAnsi" w:hAnsiTheme="minorHAnsi" w:cstheme="minorHAnsi"/>
          <w:i/>
          <w:sz w:val="22"/>
          <w:szCs w:val="22"/>
        </w:rPr>
        <w:t>“I think someone with an interest ... in this whole health benefit thing, and it could be a physio, could be a CNS.” (URO)</w:t>
      </w:r>
    </w:p>
    <w:p w14:paraId="52C6EC2C" w14:textId="77777777" w:rsidR="00B36A07" w:rsidRDefault="00B36A07" w:rsidP="006A21E0">
      <w:pPr>
        <w:spacing w:line="480" w:lineRule="auto"/>
        <w:contextualSpacing/>
        <w:jc w:val="both"/>
        <w:rPr>
          <w:rFonts w:asciiTheme="minorHAnsi" w:hAnsiTheme="minorHAnsi" w:cstheme="minorHAnsi"/>
          <w:b/>
          <w:sz w:val="22"/>
          <w:szCs w:val="22"/>
        </w:rPr>
      </w:pPr>
    </w:p>
    <w:p w14:paraId="5F87B2B7" w14:textId="181B5970" w:rsidR="00B36A07" w:rsidRPr="00B47E67" w:rsidRDefault="00B36A07" w:rsidP="006A21E0">
      <w:pPr>
        <w:spacing w:line="480" w:lineRule="auto"/>
        <w:contextualSpacing/>
        <w:jc w:val="both"/>
        <w:rPr>
          <w:rFonts w:asciiTheme="minorHAnsi" w:hAnsiTheme="minorHAnsi" w:cstheme="minorHAnsi"/>
          <w:b/>
          <w:iCs/>
          <w:rPrChange w:id="183" w:author="Liam Bourke" w:date="2018-05-09T11:45:00Z">
            <w:rPr>
              <w:rFonts w:asciiTheme="minorHAnsi" w:hAnsiTheme="minorHAnsi" w:cstheme="minorHAnsi"/>
              <w:b/>
              <w:i/>
              <w:sz w:val="22"/>
              <w:szCs w:val="22"/>
            </w:rPr>
          </w:rPrChange>
        </w:rPr>
      </w:pPr>
      <w:r w:rsidRPr="00B47E67">
        <w:rPr>
          <w:rFonts w:asciiTheme="minorHAnsi" w:hAnsiTheme="minorHAnsi" w:cstheme="minorHAnsi"/>
          <w:b/>
          <w:iCs/>
          <w:rPrChange w:id="184" w:author="Liam Bourke" w:date="2018-05-09T11:45:00Z">
            <w:rPr>
              <w:rFonts w:asciiTheme="minorHAnsi" w:hAnsiTheme="minorHAnsi" w:cstheme="minorHAnsi"/>
              <w:b/>
              <w:i/>
              <w:sz w:val="22"/>
              <w:szCs w:val="22"/>
            </w:rPr>
          </w:rPrChange>
        </w:rPr>
        <w:t>Embedding in the NHS: role of the MDT</w:t>
      </w:r>
    </w:p>
    <w:p w14:paraId="1DAAB9D2" w14:textId="167E8284" w:rsidR="00B36A07" w:rsidRPr="00B36A07" w:rsidRDefault="00657974" w:rsidP="00B36A07">
      <w:pPr>
        <w:spacing w:line="480"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Integrating of exercise training within the </w:t>
      </w:r>
      <w:r w:rsidR="00B36A07" w:rsidRPr="00B36A07">
        <w:rPr>
          <w:rFonts w:asciiTheme="minorHAnsi" w:hAnsiTheme="minorHAnsi" w:cstheme="minorHAnsi"/>
          <w:sz w:val="22"/>
          <w:szCs w:val="22"/>
        </w:rPr>
        <w:t xml:space="preserve">MDT </w:t>
      </w:r>
      <w:r>
        <w:rPr>
          <w:rFonts w:asciiTheme="minorHAnsi" w:hAnsiTheme="minorHAnsi" w:cstheme="minorHAnsi"/>
          <w:sz w:val="22"/>
          <w:szCs w:val="22"/>
        </w:rPr>
        <w:t xml:space="preserve">discussion of the care package </w:t>
      </w:r>
      <w:r w:rsidR="00B36A07" w:rsidRPr="00B36A07">
        <w:rPr>
          <w:rFonts w:asciiTheme="minorHAnsi" w:hAnsiTheme="minorHAnsi" w:cstheme="minorHAnsi"/>
          <w:sz w:val="22"/>
          <w:szCs w:val="22"/>
        </w:rPr>
        <w:t>was highlighted as a priority</w:t>
      </w:r>
      <w:r>
        <w:rPr>
          <w:rFonts w:asciiTheme="minorHAnsi" w:hAnsiTheme="minorHAnsi" w:cstheme="minorHAnsi"/>
          <w:sz w:val="22"/>
          <w:szCs w:val="22"/>
        </w:rPr>
        <w:t>, without which successful implementation would be unlikely.</w:t>
      </w:r>
    </w:p>
    <w:p w14:paraId="39A76470" w14:textId="77777777" w:rsidR="00B36A07" w:rsidRPr="00B36A07" w:rsidRDefault="00B36A07" w:rsidP="00B36A07">
      <w:pPr>
        <w:spacing w:line="480" w:lineRule="auto"/>
        <w:contextualSpacing/>
        <w:jc w:val="both"/>
        <w:rPr>
          <w:rFonts w:asciiTheme="minorHAnsi" w:hAnsiTheme="minorHAnsi" w:cstheme="minorHAnsi"/>
          <w:sz w:val="22"/>
          <w:szCs w:val="22"/>
        </w:rPr>
      </w:pPr>
    </w:p>
    <w:p w14:paraId="3A3A5EDC" w14:textId="23CDD1C1" w:rsidR="00B36A07" w:rsidRPr="00B36A07" w:rsidRDefault="00B36A07" w:rsidP="00B36A07">
      <w:pPr>
        <w:spacing w:line="480" w:lineRule="auto"/>
        <w:contextualSpacing/>
        <w:jc w:val="both"/>
        <w:rPr>
          <w:rFonts w:asciiTheme="minorHAnsi" w:hAnsiTheme="minorHAnsi" w:cstheme="minorHAnsi"/>
          <w:i/>
          <w:sz w:val="22"/>
          <w:szCs w:val="22"/>
        </w:rPr>
      </w:pPr>
      <w:r w:rsidRPr="0059772E">
        <w:rPr>
          <w:rFonts w:asciiTheme="minorHAnsi" w:hAnsiTheme="minorHAnsi" w:cstheme="minorHAnsi"/>
          <w:i/>
          <w:sz w:val="22"/>
          <w:szCs w:val="22"/>
        </w:rPr>
        <w:t>“Let's get serious on it</w:t>
      </w:r>
      <w:r w:rsidR="00B37B65" w:rsidRPr="0059772E">
        <w:rPr>
          <w:rFonts w:asciiTheme="minorHAnsi" w:hAnsiTheme="minorHAnsi" w:cstheme="minorHAnsi"/>
          <w:i/>
          <w:sz w:val="22"/>
          <w:szCs w:val="22"/>
        </w:rPr>
        <w:t xml:space="preserve"> (sic exercise training)</w:t>
      </w:r>
      <w:proofErr w:type="gramStart"/>
      <w:r w:rsidRPr="0059772E">
        <w:rPr>
          <w:rFonts w:asciiTheme="minorHAnsi" w:hAnsiTheme="minorHAnsi" w:cstheme="minorHAnsi"/>
          <w:i/>
          <w:sz w:val="22"/>
          <w:szCs w:val="22"/>
        </w:rPr>
        <w:t>,</w:t>
      </w:r>
      <w:r w:rsidR="00B37B65" w:rsidRPr="0059772E">
        <w:rPr>
          <w:rFonts w:asciiTheme="minorHAnsi" w:hAnsiTheme="minorHAnsi" w:cstheme="minorHAnsi"/>
          <w:i/>
          <w:sz w:val="22"/>
          <w:szCs w:val="22"/>
        </w:rPr>
        <w:t>…</w:t>
      </w:r>
      <w:proofErr w:type="gramEnd"/>
      <w:r w:rsidRPr="0059772E">
        <w:rPr>
          <w:rFonts w:asciiTheme="minorHAnsi" w:hAnsiTheme="minorHAnsi" w:cstheme="minorHAnsi"/>
          <w:i/>
          <w:sz w:val="22"/>
          <w:szCs w:val="22"/>
        </w:rPr>
        <w:t xml:space="preserve"> every place should be having a robust lead running MDT, ok.  No place in this country should say that they don't have an effective MDT.”  (ONC</w:t>
      </w:r>
      <w:r w:rsidR="0059772E">
        <w:rPr>
          <w:rFonts w:asciiTheme="minorHAnsi" w:hAnsiTheme="minorHAnsi" w:cstheme="minorHAnsi"/>
          <w:i/>
          <w:sz w:val="22"/>
          <w:szCs w:val="22"/>
        </w:rPr>
        <w:t>)</w:t>
      </w:r>
    </w:p>
    <w:p w14:paraId="50570590" w14:textId="77777777" w:rsidR="00B36A07" w:rsidRDefault="00B36A07" w:rsidP="006A21E0">
      <w:pPr>
        <w:spacing w:line="480" w:lineRule="auto"/>
        <w:contextualSpacing/>
        <w:jc w:val="both"/>
        <w:rPr>
          <w:rFonts w:asciiTheme="minorHAnsi" w:hAnsiTheme="minorHAnsi" w:cstheme="minorHAnsi"/>
          <w:b/>
          <w:sz w:val="22"/>
          <w:szCs w:val="22"/>
        </w:rPr>
      </w:pPr>
    </w:p>
    <w:p w14:paraId="27B585E2" w14:textId="6B18E8DF" w:rsidR="003C7E3B" w:rsidRPr="00B47E67" w:rsidRDefault="003C7E3B" w:rsidP="006A21E0">
      <w:pPr>
        <w:spacing w:line="480" w:lineRule="auto"/>
        <w:contextualSpacing/>
        <w:jc w:val="both"/>
        <w:rPr>
          <w:rFonts w:asciiTheme="minorHAnsi" w:hAnsiTheme="minorHAnsi" w:cstheme="minorHAnsi"/>
          <w:b/>
          <w:iCs/>
          <w:rPrChange w:id="185" w:author="Liam Bourke" w:date="2018-05-09T11:45:00Z">
            <w:rPr>
              <w:rFonts w:asciiTheme="minorHAnsi" w:hAnsiTheme="minorHAnsi" w:cstheme="minorHAnsi"/>
              <w:b/>
              <w:i/>
              <w:sz w:val="22"/>
              <w:szCs w:val="22"/>
            </w:rPr>
          </w:rPrChange>
        </w:rPr>
      </w:pPr>
      <w:r w:rsidRPr="00B47E67">
        <w:rPr>
          <w:rFonts w:asciiTheme="minorHAnsi" w:hAnsiTheme="minorHAnsi" w:cstheme="minorHAnsi"/>
          <w:b/>
          <w:iCs/>
          <w:rPrChange w:id="186" w:author="Liam Bourke" w:date="2018-05-09T11:45:00Z">
            <w:rPr>
              <w:rFonts w:asciiTheme="minorHAnsi" w:hAnsiTheme="minorHAnsi" w:cstheme="minorHAnsi"/>
              <w:b/>
              <w:i/>
              <w:sz w:val="22"/>
              <w:szCs w:val="22"/>
            </w:rPr>
          </w:rPrChange>
        </w:rPr>
        <w:t>Commissioning: cost-effectiveness</w:t>
      </w:r>
    </w:p>
    <w:p w14:paraId="5EEE22C0" w14:textId="5D5207AC" w:rsidR="00781E48" w:rsidRPr="002E25E5" w:rsidRDefault="001B188C" w:rsidP="00781E48">
      <w:pPr>
        <w:spacing w:line="480" w:lineRule="auto"/>
        <w:contextualSpacing/>
        <w:jc w:val="both"/>
        <w:rPr>
          <w:rFonts w:asciiTheme="minorHAnsi" w:hAnsiTheme="minorHAnsi" w:cstheme="minorHAnsi"/>
          <w:sz w:val="22"/>
          <w:szCs w:val="22"/>
        </w:rPr>
      </w:pPr>
      <w:r>
        <w:rPr>
          <w:rFonts w:asciiTheme="minorHAnsi" w:hAnsiTheme="minorHAnsi" w:cstheme="minorHAnsi"/>
          <w:sz w:val="22"/>
          <w:szCs w:val="22"/>
        </w:rPr>
        <w:t>There was uncertainty as to whether exercise programmes for prostate cancer should receive funding from the NHS (</w:t>
      </w:r>
      <w:proofErr w:type="spellStart"/>
      <w:r>
        <w:rPr>
          <w:rFonts w:asciiTheme="minorHAnsi" w:hAnsiTheme="minorHAnsi" w:cstheme="minorHAnsi"/>
          <w:sz w:val="22"/>
          <w:szCs w:val="22"/>
        </w:rPr>
        <w:t>cf</w:t>
      </w:r>
      <w:proofErr w:type="spellEnd"/>
      <w:r>
        <w:rPr>
          <w:rFonts w:asciiTheme="minorHAnsi" w:hAnsiTheme="minorHAnsi" w:cstheme="minorHAnsi"/>
          <w:sz w:val="22"/>
          <w:szCs w:val="22"/>
        </w:rPr>
        <w:t xml:space="preserve"> ADT/chemotherapy). It was considered essential that these programmes should be </w:t>
      </w:r>
      <w:r w:rsidR="00E20879">
        <w:rPr>
          <w:rFonts w:asciiTheme="minorHAnsi" w:hAnsiTheme="minorHAnsi" w:cstheme="minorHAnsi"/>
          <w:sz w:val="22"/>
          <w:szCs w:val="22"/>
        </w:rPr>
        <w:t>embedd</w:t>
      </w:r>
      <w:r>
        <w:rPr>
          <w:rFonts w:asciiTheme="minorHAnsi" w:hAnsiTheme="minorHAnsi" w:cstheme="minorHAnsi"/>
          <w:sz w:val="22"/>
          <w:szCs w:val="22"/>
        </w:rPr>
        <w:t>ed</w:t>
      </w:r>
      <w:r w:rsidR="00E20879">
        <w:rPr>
          <w:rFonts w:asciiTheme="minorHAnsi" w:hAnsiTheme="minorHAnsi" w:cstheme="minorHAnsi"/>
          <w:sz w:val="22"/>
          <w:szCs w:val="22"/>
        </w:rPr>
        <w:t xml:space="preserve"> </w:t>
      </w:r>
      <w:r>
        <w:rPr>
          <w:rFonts w:asciiTheme="minorHAnsi" w:hAnsiTheme="minorHAnsi" w:cstheme="minorHAnsi"/>
          <w:sz w:val="22"/>
          <w:szCs w:val="22"/>
        </w:rPr>
        <w:t xml:space="preserve">within </w:t>
      </w:r>
      <w:r w:rsidR="00E20879">
        <w:rPr>
          <w:rFonts w:asciiTheme="minorHAnsi" w:hAnsiTheme="minorHAnsi" w:cstheme="minorHAnsi"/>
          <w:sz w:val="22"/>
          <w:szCs w:val="22"/>
        </w:rPr>
        <w:t xml:space="preserve">the </w:t>
      </w:r>
      <w:r>
        <w:rPr>
          <w:rFonts w:asciiTheme="minorHAnsi" w:hAnsiTheme="minorHAnsi" w:cstheme="minorHAnsi"/>
          <w:sz w:val="22"/>
          <w:szCs w:val="22"/>
        </w:rPr>
        <w:t xml:space="preserve">core </w:t>
      </w:r>
      <w:r w:rsidR="00E20879">
        <w:rPr>
          <w:rFonts w:asciiTheme="minorHAnsi" w:hAnsiTheme="minorHAnsi" w:cstheme="minorHAnsi"/>
          <w:sz w:val="22"/>
          <w:szCs w:val="22"/>
        </w:rPr>
        <w:t xml:space="preserve">service. </w:t>
      </w:r>
      <w:r w:rsidR="00781E48">
        <w:rPr>
          <w:rFonts w:asciiTheme="minorHAnsi" w:hAnsiTheme="minorHAnsi" w:cstheme="minorHAnsi"/>
          <w:sz w:val="22"/>
          <w:szCs w:val="22"/>
        </w:rPr>
        <w:t xml:space="preserve">Systemic benefits of exercise could make it cost-effective, given potential benefits in reducing psychological or cardiovascular complications of ADT. </w:t>
      </w:r>
    </w:p>
    <w:p w14:paraId="4EE1CF2E" w14:textId="77777777" w:rsidR="003C7E3B" w:rsidRPr="003C7E3B" w:rsidRDefault="003C7E3B" w:rsidP="003C7E3B">
      <w:pPr>
        <w:spacing w:line="480" w:lineRule="auto"/>
        <w:contextualSpacing/>
        <w:jc w:val="both"/>
        <w:rPr>
          <w:rFonts w:asciiTheme="minorHAnsi" w:hAnsiTheme="minorHAnsi" w:cstheme="minorHAnsi"/>
          <w:sz w:val="22"/>
          <w:szCs w:val="22"/>
        </w:rPr>
      </w:pPr>
    </w:p>
    <w:p w14:paraId="47D5F5E5" w14:textId="44675E4A" w:rsidR="003C7E3B" w:rsidRPr="00A068E5" w:rsidRDefault="00781E48" w:rsidP="003C7E3B">
      <w:pPr>
        <w:spacing w:line="480" w:lineRule="auto"/>
        <w:contextualSpacing/>
        <w:jc w:val="both"/>
        <w:rPr>
          <w:rFonts w:asciiTheme="minorHAnsi" w:hAnsiTheme="minorHAnsi" w:cstheme="minorHAnsi"/>
          <w:i/>
          <w:sz w:val="22"/>
          <w:szCs w:val="22"/>
        </w:rPr>
      </w:pPr>
      <w:r>
        <w:rPr>
          <w:rFonts w:asciiTheme="minorHAnsi" w:hAnsiTheme="minorHAnsi" w:cstheme="minorHAnsi"/>
          <w:i/>
          <w:sz w:val="22"/>
          <w:szCs w:val="22"/>
        </w:rPr>
        <w:t>“</w:t>
      </w:r>
      <w:r w:rsidR="003C7E3B" w:rsidRPr="00A068E5">
        <w:rPr>
          <w:rFonts w:asciiTheme="minorHAnsi" w:hAnsiTheme="minorHAnsi" w:cstheme="minorHAnsi"/>
          <w:i/>
          <w:sz w:val="22"/>
          <w:szCs w:val="22"/>
        </w:rPr>
        <w:t>I think unfortunately the pragmatic side of it is unlikely that the NHS would be able to kind of fund all of it</w:t>
      </w:r>
      <w:r>
        <w:rPr>
          <w:rFonts w:asciiTheme="minorHAnsi" w:hAnsiTheme="minorHAnsi" w:cstheme="minorHAnsi"/>
          <w:i/>
          <w:sz w:val="22"/>
          <w:szCs w:val="22"/>
        </w:rPr>
        <w:t>..</w:t>
      </w:r>
      <w:r w:rsidR="003C7E3B" w:rsidRPr="00A068E5">
        <w:rPr>
          <w:rFonts w:asciiTheme="minorHAnsi" w:hAnsiTheme="minorHAnsi" w:cstheme="minorHAnsi"/>
          <w:i/>
          <w:sz w:val="22"/>
          <w:szCs w:val="22"/>
        </w:rPr>
        <w:t>.” (CNS)</w:t>
      </w:r>
    </w:p>
    <w:p w14:paraId="54924730" w14:textId="77777777" w:rsidR="003C7E3B" w:rsidRPr="003C7E3B" w:rsidRDefault="003C7E3B" w:rsidP="003C7E3B">
      <w:pPr>
        <w:spacing w:line="480" w:lineRule="auto"/>
        <w:contextualSpacing/>
        <w:jc w:val="both"/>
        <w:rPr>
          <w:rFonts w:asciiTheme="minorHAnsi" w:hAnsiTheme="minorHAnsi" w:cstheme="minorHAnsi"/>
          <w:sz w:val="22"/>
          <w:szCs w:val="22"/>
        </w:rPr>
      </w:pPr>
    </w:p>
    <w:p w14:paraId="0AC1E916" w14:textId="6EE87B64" w:rsidR="003C7E3B" w:rsidRDefault="003C7E3B" w:rsidP="003C7E3B">
      <w:pPr>
        <w:spacing w:line="480" w:lineRule="auto"/>
        <w:contextualSpacing/>
        <w:jc w:val="both"/>
        <w:rPr>
          <w:rFonts w:asciiTheme="minorHAnsi" w:hAnsiTheme="minorHAnsi" w:cstheme="minorHAnsi"/>
          <w:i/>
          <w:sz w:val="22"/>
          <w:szCs w:val="22"/>
        </w:rPr>
      </w:pPr>
      <w:r w:rsidRPr="00A068E5">
        <w:rPr>
          <w:rFonts w:asciiTheme="minorHAnsi" w:hAnsiTheme="minorHAnsi" w:cstheme="minorHAnsi"/>
          <w:i/>
          <w:sz w:val="22"/>
          <w:szCs w:val="22"/>
        </w:rPr>
        <w:t>“I mean, if there's provision for a charity or if there's provision for any money by the NHS that's going to be ... so if it's still free to the patient, I'd rather tap into it because you know, we're in austerity at the moment ...” (URO)</w:t>
      </w:r>
    </w:p>
    <w:p w14:paraId="67D29E91" w14:textId="77777777" w:rsidR="00781E48" w:rsidRPr="00A068E5" w:rsidRDefault="00781E48" w:rsidP="003C7E3B">
      <w:pPr>
        <w:spacing w:line="480" w:lineRule="auto"/>
        <w:contextualSpacing/>
        <w:jc w:val="both"/>
        <w:rPr>
          <w:rFonts w:asciiTheme="minorHAnsi" w:hAnsiTheme="minorHAnsi" w:cstheme="minorHAnsi"/>
          <w:i/>
          <w:sz w:val="22"/>
          <w:szCs w:val="22"/>
        </w:rPr>
      </w:pPr>
    </w:p>
    <w:p w14:paraId="1356A1B2" w14:textId="4C9920E9" w:rsidR="00781E48" w:rsidRDefault="00781E48" w:rsidP="00781E48">
      <w:pPr>
        <w:spacing w:line="480" w:lineRule="auto"/>
        <w:contextualSpacing/>
        <w:jc w:val="both"/>
        <w:rPr>
          <w:rFonts w:asciiTheme="minorHAnsi" w:hAnsiTheme="minorHAnsi" w:cstheme="minorHAnsi"/>
          <w:i/>
          <w:sz w:val="22"/>
          <w:szCs w:val="22"/>
        </w:rPr>
      </w:pPr>
      <w:r w:rsidRPr="002E25E5">
        <w:rPr>
          <w:rFonts w:asciiTheme="minorHAnsi" w:hAnsiTheme="minorHAnsi" w:cstheme="minorHAnsi"/>
          <w:i/>
          <w:sz w:val="22"/>
          <w:szCs w:val="22"/>
        </w:rPr>
        <w:t xml:space="preserve">“And it's not just going to help with </w:t>
      </w:r>
      <w:proofErr w:type="gramStart"/>
      <w:r w:rsidRPr="002E25E5">
        <w:rPr>
          <w:rFonts w:asciiTheme="minorHAnsi" w:hAnsiTheme="minorHAnsi" w:cstheme="minorHAnsi"/>
          <w:i/>
          <w:sz w:val="22"/>
          <w:szCs w:val="22"/>
        </w:rPr>
        <w:t>fatigue,</w:t>
      </w:r>
      <w:proofErr w:type="gramEnd"/>
      <w:r w:rsidRPr="002E25E5">
        <w:rPr>
          <w:rFonts w:asciiTheme="minorHAnsi" w:hAnsiTheme="minorHAnsi" w:cstheme="minorHAnsi"/>
          <w:i/>
          <w:sz w:val="22"/>
          <w:szCs w:val="22"/>
        </w:rPr>
        <w:t xml:space="preserve"> it's going to help psychologically.  </w:t>
      </w:r>
      <w:proofErr w:type="gramStart"/>
      <w:r w:rsidRPr="002E25E5">
        <w:rPr>
          <w:rFonts w:asciiTheme="minorHAnsi" w:hAnsiTheme="minorHAnsi" w:cstheme="minorHAnsi"/>
          <w:i/>
          <w:sz w:val="22"/>
          <w:szCs w:val="22"/>
        </w:rPr>
        <w:t>So perhaps referrals onto our clinical psychologist which probably costs a fortune cos they'll come down.</w:t>
      </w:r>
      <w:r>
        <w:rPr>
          <w:rFonts w:asciiTheme="minorHAnsi" w:hAnsiTheme="minorHAnsi" w:cstheme="minorHAnsi"/>
          <w:i/>
          <w:sz w:val="22"/>
          <w:szCs w:val="22"/>
        </w:rPr>
        <w:t>”</w:t>
      </w:r>
      <w:proofErr w:type="gramEnd"/>
      <w:r>
        <w:rPr>
          <w:rFonts w:asciiTheme="minorHAnsi" w:hAnsiTheme="minorHAnsi" w:cstheme="minorHAnsi"/>
          <w:i/>
          <w:sz w:val="22"/>
          <w:szCs w:val="22"/>
        </w:rPr>
        <w:t>(CNS)</w:t>
      </w:r>
    </w:p>
    <w:p w14:paraId="13B97CF1" w14:textId="77777777" w:rsidR="00781E48" w:rsidRDefault="00781E48" w:rsidP="00781E48">
      <w:pPr>
        <w:spacing w:line="480" w:lineRule="auto"/>
        <w:contextualSpacing/>
        <w:jc w:val="both"/>
        <w:rPr>
          <w:rFonts w:asciiTheme="minorHAnsi" w:hAnsiTheme="minorHAnsi" w:cstheme="minorHAnsi"/>
          <w:i/>
          <w:sz w:val="22"/>
          <w:szCs w:val="22"/>
        </w:rPr>
      </w:pPr>
    </w:p>
    <w:p w14:paraId="749EA127" w14:textId="2990774B" w:rsidR="00781E48" w:rsidRPr="002E25E5" w:rsidRDefault="00781E48" w:rsidP="00781E48">
      <w:pPr>
        <w:spacing w:line="480" w:lineRule="auto"/>
        <w:contextualSpacing/>
        <w:jc w:val="both"/>
        <w:rPr>
          <w:rFonts w:asciiTheme="minorHAnsi" w:hAnsiTheme="minorHAnsi" w:cstheme="minorHAnsi"/>
          <w:i/>
          <w:sz w:val="22"/>
          <w:szCs w:val="22"/>
        </w:rPr>
      </w:pPr>
      <w:r>
        <w:rPr>
          <w:rFonts w:asciiTheme="minorHAnsi" w:hAnsiTheme="minorHAnsi" w:cstheme="minorHAnsi"/>
          <w:i/>
          <w:sz w:val="22"/>
          <w:szCs w:val="22"/>
        </w:rPr>
        <w:t>“…</w:t>
      </w:r>
      <w:r w:rsidRPr="002E25E5">
        <w:rPr>
          <w:rFonts w:asciiTheme="minorHAnsi" w:hAnsiTheme="minorHAnsi" w:cstheme="minorHAnsi"/>
          <w:i/>
          <w:sz w:val="22"/>
          <w:szCs w:val="22"/>
        </w:rPr>
        <w:t xml:space="preserve">we won't have to perhaps see them so often because they'll feel better about themselves maybe; it'll reduce phone calls - we get </w:t>
      </w:r>
      <w:proofErr w:type="gramStart"/>
      <w:r w:rsidRPr="002E25E5">
        <w:rPr>
          <w:rFonts w:asciiTheme="minorHAnsi" w:hAnsiTheme="minorHAnsi" w:cstheme="minorHAnsi"/>
          <w:i/>
          <w:sz w:val="22"/>
          <w:szCs w:val="22"/>
        </w:rPr>
        <w:t>a loads</w:t>
      </w:r>
      <w:proofErr w:type="gramEnd"/>
      <w:r w:rsidRPr="002E25E5">
        <w:rPr>
          <w:rFonts w:asciiTheme="minorHAnsi" w:hAnsiTheme="minorHAnsi" w:cstheme="minorHAnsi"/>
          <w:i/>
          <w:sz w:val="22"/>
          <w:szCs w:val="22"/>
        </w:rPr>
        <w:t xml:space="preserve"> of patient phone calls, you know, just needing a bit of reassurance over the phone.” (CNS)</w:t>
      </w:r>
    </w:p>
    <w:p w14:paraId="4C17B301" w14:textId="77777777" w:rsidR="003C7E3B" w:rsidRPr="00A068E5" w:rsidRDefault="003C7E3B" w:rsidP="003C7E3B">
      <w:pPr>
        <w:spacing w:line="480" w:lineRule="auto"/>
        <w:contextualSpacing/>
        <w:jc w:val="both"/>
        <w:rPr>
          <w:rFonts w:asciiTheme="minorHAnsi" w:hAnsiTheme="minorHAnsi" w:cstheme="minorHAnsi"/>
          <w:i/>
          <w:sz w:val="22"/>
          <w:szCs w:val="22"/>
        </w:rPr>
      </w:pPr>
    </w:p>
    <w:p w14:paraId="3B9CCBA2" w14:textId="77777777" w:rsidR="00B36A07" w:rsidRDefault="00B36A07" w:rsidP="006A21E0">
      <w:pPr>
        <w:spacing w:line="480" w:lineRule="auto"/>
        <w:contextualSpacing/>
        <w:jc w:val="both"/>
        <w:rPr>
          <w:rFonts w:asciiTheme="minorHAnsi" w:hAnsiTheme="minorHAnsi" w:cstheme="minorHAnsi"/>
          <w:b/>
          <w:sz w:val="22"/>
          <w:szCs w:val="22"/>
        </w:rPr>
      </w:pPr>
    </w:p>
    <w:p w14:paraId="3391AFEF" w14:textId="56B9BD42" w:rsidR="00086338" w:rsidRPr="00B47E67" w:rsidRDefault="00086338" w:rsidP="006A21E0">
      <w:pPr>
        <w:spacing w:line="480" w:lineRule="auto"/>
        <w:contextualSpacing/>
        <w:jc w:val="both"/>
        <w:rPr>
          <w:rFonts w:asciiTheme="minorHAnsi" w:hAnsiTheme="minorHAnsi" w:cstheme="minorHAnsi"/>
          <w:b/>
          <w:iCs/>
          <w:rPrChange w:id="187" w:author="Liam Bourke" w:date="2018-05-09T11:45:00Z">
            <w:rPr>
              <w:rFonts w:asciiTheme="minorHAnsi" w:hAnsiTheme="minorHAnsi" w:cstheme="minorHAnsi"/>
              <w:b/>
              <w:i/>
              <w:sz w:val="22"/>
              <w:szCs w:val="22"/>
            </w:rPr>
          </w:rPrChange>
        </w:rPr>
      </w:pPr>
      <w:r w:rsidRPr="00B47E67">
        <w:rPr>
          <w:rFonts w:asciiTheme="minorHAnsi" w:hAnsiTheme="minorHAnsi" w:cstheme="minorHAnsi"/>
          <w:b/>
          <w:iCs/>
          <w:rPrChange w:id="188" w:author="Liam Bourke" w:date="2018-05-09T11:45:00Z">
            <w:rPr>
              <w:rFonts w:asciiTheme="minorHAnsi" w:hAnsiTheme="minorHAnsi" w:cstheme="minorHAnsi"/>
              <w:b/>
              <w:i/>
              <w:sz w:val="22"/>
              <w:szCs w:val="22"/>
            </w:rPr>
          </w:rPrChange>
        </w:rPr>
        <w:t>HCP barriers: traditional values</w:t>
      </w:r>
    </w:p>
    <w:p w14:paraId="2FF7C405" w14:textId="09B5C9B7" w:rsidR="00086338" w:rsidRPr="00086338" w:rsidRDefault="001F37EC" w:rsidP="00086338">
      <w:pPr>
        <w:spacing w:line="480" w:lineRule="auto"/>
        <w:contextualSpacing/>
        <w:jc w:val="both"/>
        <w:rPr>
          <w:rFonts w:asciiTheme="minorHAnsi" w:hAnsiTheme="minorHAnsi" w:cstheme="minorHAnsi"/>
          <w:sz w:val="22"/>
          <w:szCs w:val="22"/>
        </w:rPr>
      </w:pPr>
      <w:r>
        <w:rPr>
          <w:rFonts w:asciiTheme="minorHAnsi" w:hAnsiTheme="minorHAnsi" w:cstheme="minorHAnsi"/>
          <w:sz w:val="22"/>
          <w:szCs w:val="22"/>
        </w:rPr>
        <w:t>It was considered that clinicians might be</w:t>
      </w:r>
      <w:r w:rsidR="00781E48">
        <w:rPr>
          <w:rFonts w:asciiTheme="minorHAnsi" w:hAnsiTheme="minorHAnsi" w:cstheme="minorHAnsi"/>
          <w:sz w:val="22"/>
          <w:szCs w:val="22"/>
        </w:rPr>
        <w:t xml:space="preserve"> quite conservative</w:t>
      </w:r>
      <w:r>
        <w:rPr>
          <w:rFonts w:asciiTheme="minorHAnsi" w:hAnsiTheme="minorHAnsi" w:cstheme="minorHAnsi"/>
          <w:sz w:val="22"/>
          <w:szCs w:val="22"/>
        </w:rPr>
        <w:t xml:space="preserve"> as to the possible benefits of exercise training</w:t>
      </w:r>
      <w:r w:rsidR="00781E48">
        <w:rPr>
          <w:rFonts w:asciiTheme="minorHAnsi" w:hAnsiTheme="minorHAnsi" w:cstheme="minorHAnsi"/>
          <w:sz w:val="22"/>
          <w:szCs w:val="22"/>
        </w:rPr>
        <w:t xml:space="preserve">, particularly in elderly patients with metastatic cancer.  </w:t>
      </w:r>
      <w:r>
        <w:rPr>
          <w:rFonts w:asciiTheme="minorHAnsi" w:hAnsiTheme="minorHAnsi" w:cstheme="minorHAnsi"/>
          <w:sz w:val="22"/>
          <w:szCs w:val="22"/>
        </w:rPr>
        <w:t xml:space="preserve">These values </w:t>
      </w:r>
      <w:r w:rsidR="00781E48">
        <w:rPr>
          <w:rFonts w:asciiTheme="minorHAnsi" w:hAnsiTheme="minorHAnsi" w:cstheme="minorHAnsi"/>
          <w:sz w:val="22"/>
          <w:szCs w:val="22"/>
        </w:rPr>
        <w:t>were considered a potential barrier t</w:t>
      </w:r>
      <w:r w:rsidR="00086338">
        <w:rPr>
          <w:rFonts w:asciiTheme="minorHAnsi" w:hAnsiTheme="minorHAnsi" w:cstheme="minorHAnsi"/>
          <w:sz w:val="22"/>
          <w:szCs w:val="22"/>
        </w:rPr>
        <w:t>he integration of exercise training in standard treatment</w:t>
      </w:r>
      <w:r w:rsidR="00086338" w:rsidRPr="00086338">
        <w:rPr>
          <w:rFonts w:asciiTheme="minorHAnsi" w:hAnsiTheme="minorHAnsi" w:cstheme="minorHAnsi"/>
          <w:sz w:val="22"/>
          <w:szCs w:val="22"/>
        </w:rPr>
        <w:t xml:space="preserve">. </w:t>
      </w:r>
    </w:p>
    <w:p w14:paraId="4F27D11A" w14:textId="77777777" w:rsidR="00086338" w:rsidRPr="00086338" w:rsidRDefault="00086338" w:rsidP="00086338">
      <w:pPr>
        <w:spacing w:line="480" w:lineRule="auto"/>
        <w:contextualSpacing/>
        <w:jc w:val="both"/>
        <w:rPr>
          <w:rFonts w:asciiTheme="minorHAnsi" w:hAnsiTheme="minorHAnsi" w:cstheme="minorHAnsi"/>
          <w:sz w:val="22"/>
          <w:szCs w:val="22"/>
        </w:rPr>
      </w:pPr>
    </w:p>
    <w:p w14:paraId="73CDE935" w14:textId="47668E2C" w:rsidR="00086338" w:rsidRPr="00086338" w:rsidRDefault="00086338" w:rsidP="00086338">
      <w:pPr>
        <w:spacing w:line="480" w:lineRule="auto"/>
        <w:contextualSpacing/>
        <w:jc w:val="both"/>
        <w:rPr>
          <w:rFonts w:asciiTheme="minorHAnsi" w:hAnsiTheme="minorHAnsi" w:cstheme="minorHAnsi"/>
          <w:i/>
          <w:sz w:val="22"/>
          <w:szCs w:val="22"/>
        </w:rPr>
      </w:pPr>
      <w:r w:rsidRPr="00086338">
        <w:rPr>
          <w:rFonts w:asciiTheme="minorHAnsi" w:hAnsiTheme="minorHAnsi" w:cstheme="minorHAnsi"/>
          <w:i/>
          <w:sz w:val="22"/>
          <w:szCs w:val="22"/>
        </w:rPr>
        <w:t xml:space="preserve">“I mean for some people, the idea to put 80-year old people on treadmills is close to torture </w:t>
      </w:r>
      <w:r w:rsidR="001F37EC">
        <w:rPr>
          <w:rFonts w:asciiTheme="minorHAnsi" w:hAnsiTheme="minorHAnsi" w:cstheme="minorHAnsi"/>
          <w:i/>
          <w:sz w:val="22"/>
          <w:szCs w:val="22"/>
        </w:rPr>
        <w:t>..</w:t>
      </w:r>
      <w:r w:rsidRPr="00086338">
        <w:rPr>
          <w:rFonts w:asciiTheme="minorHAnsi" w:hAnsiTheme="minorHAnsi" w:cstheme="minorHAnsi"/>
          <w:i/>
          <w:sz w:val="22"/>
          <w:szCs w:val="22"/>
        </w:rPr>
        <w:t>.” (GP)</w:t>
      </w:r>
    </w:p>
    <w:p w14:paraId="3D787FD4" w14:textId="77777777" w:rsidR="00086338" w:rsidRPr="00086338" w:rsidRDefault="00086338" w:rsidP="00086338">
      <w:pPr>
        <w:spacing w:line="480" w:lineRule="auto"/>
        <w:contextualSpacing/>
        <w:jc w:val="both"/>
        <w:rPr>
          <w:rFonts w:asciiTheme="minorHAnsi" w:hAnsiTheme="minorHAnsi" w:cstheme="minorHAnsi"/>
          <w:i/>
          <w:sz w:val="22"/>
          <w:szCs w:val="22"/>
        </w:rPr>
      </w:pPr>
    </w:p>
    <w:p w14:paraId="52CCBF4E" w14:textId="77777777" w:rsidR="00086338" w:rsidRPr="00086338" w:rsidRDefault="00086338" w:rsidP="00086338">
      <w:pPr>
        <w:spacing w:line="480" w:lineRule="auto"/>
        <w:contextualSpacing/>
        <w:jc w:val="both"/>
        <w:rPr>
          <w:rFonts w:asciiTheme="minorHAnsi" w:hAnsiTheme="minorHAnsi" w:cstheme="minorHAnsi"/>
          <w:i/>
          <w:sz w:val="22"/>
          <w:szCs w:val="22"/>
        </w:rPr>
      </w:pPr>
      <w:r w:rsidRPr="00086338">
        <w:rPr>
          <w:rFonts w:asciiTheme="minorHAnsi" w:hAnsiTheme="minorHAnsi" w:cstheme="minorHAnsi"/>
          <w:i/>
          <w:sz w:val="22"/>
          <w:szCs w:val="22"/>
        </w:rPr>
        <w:t>“You may get certain, you know, some doctors who just maybe don't see the value of it.” (CNS)</w:t>
      </w:r>
    </w:p>
    <w:p w14:paraId="74A9A9B3" w14:textId="77777777" w:rsidR="00DD38FE" w:rsidRDefault="00DD38FE" w:rsidP="006A21E0">
      <w:pPr>
        <w:spacing w:line="480" w:lineRule="auto"/>
        <w:contextualSpacing/>
        <w:jc w:val="both"/>
        <w:rPr>
          <w:rFonts w:asciiTheme="minorHAnsi" w:hAnsiTheme="minorHAnsi" w:cstheme="minorHAnsi"/>
          <w:b/>
          <w:i/>
          <w:sz w:val="22"/>
          <w:szCs w:val="22"/>
        </w:rPr>
      </w:pPr>
    </w:p>
    <w:p w14:paraId="26CD7D5C" w14:textId="76820293" w:rsidR="00DD38FE" w:rsidRPr="00B47E67" w:rsidRDefault="00DD38FE" w:rsidP="006A21E0">
      <w:pPr>
        <w:spacing w:line="480" w:lineRule="auto"/>
        <w:contextualSpacing/>
        <w:jc w:val="both"/>
        <w:rPr>
          <w:rFonts w:asciiTheme="minorHAnsi" w:hAnsiTheme="minorHAnsi" w:cstheme="minorHAnsi"/>
          <w:b/>
          <w:iCs/>
          <w:rPrChange w:id="189" w:author="Liam Bourke" w:date="2018-05-09T11:45:00Z">
            <w:rPr>
              <w:rFonts w:asciiTheme="minorHAnsi" w:hAnsiTheme="minorHAnsi" w:cstheme="minorHAnsi"/>
              <w:b/>
              <w:i/>
              <w:sz w:val="22"/>
              <w:szCs w:val="22"/>
            </w:rPr>
          </w:rPrChange>
        </w:rPr>
      </w:pPr>
      <w:r w:rsidRPr="00B47E67">
        <w:rPr>
          <w:rFonts w:asciiTheme="minorHAnsi" w:hAnsiTheme="minorHAnsi" w:cstheme="minorHAnsi"/>
          <w:b/>
          <w:iCs/>
          <w:rPrChange w:id="190" w:author="Liam Bourke" w:date="2018-05-09T11:45:00Z">
            <w:rPr>
              <w:rFonts w:asciiTheme="minorHAnsi" w:hAnsiTheme="minorHAnsi" w:cstheme="minorHAnsi"/>
              <w:b/>
              <w:i/>
              <w:sz w:val="22"/>
              <w:szCs w:val="22"/>
            </w:rPr>
          </w:rPrChange>
        </w:rPr>
        <w:t>HCP Training: Behaviour change and communication</w:t>
      </w:r>
    </w:p>
    <w:p w14:paraId="2D2A261D" w14:textId="5903AE9C" w:rsidR="00DD38FE" w:rsidRPr="00DD38FE" w:rsidRDefault="00DD38FE" w:rsidP="006A21E0">
      <w:pPr>
        <w:spacing w:line="480" w:lineRule="auto"/>
        <w:contextualSpacing/>
        <w:jc w:val="both"/>
        <w:rPr>
          <w:rFonts w:asciiTheme="minorHAnsi" w:hAnsiTheme="minorHAnsi" w:cstheme="minorHAnsi"/>
          <w:sz w:val="22"/>
          <w:szCs w:val="22"/>
        </w:rPr>
      </w:pPr>
      <w:r w:rsidRPr="00DD38FE">
        <w:rPr>
          <w:rFonts w:asciiTheme="minorHAnsi" w:hAnsiTheme="minorHAnsi" w:cstheme="minorHAnsi"/>
          <w:sz w:val="22"/>
          <w:szCs w:val="22"/>
        </w:rPr>
        <w:t xml:space="preserve">The importance of </w:t>
      </w:r>
      <w:r w:rsidR="001F37EC">
        <w:rPr>
          <w:rFonts w:asciiTheme="minorHAnsi" w:hAnsiTheme="minorHAnsi" w:cstheme="minorHAnsi"/>
          <w:sz w:val="22"/>
          <w:szCs w:val="22"/>
        </w:rPr>
        <w:t xml:space="preserve">educating HCPs in </w:t>
      </w:r>
      <w:r w:rsidRPr="00DD38FE">
        <w:rPr>
          <w:rFonts w:asciiTheme="minorHAnsi" w:hAnsiTheme="minorHAnsi" w:cstheme="minorHAnsi"/>
          <w:sz w:val="22"/>
          <w:szCs w:val="22"/>
        </w:rPr>
        <w:t>behaviour change techniques</w:t>
      </w:r>
      <w:r w:rsidR="001F37EC">
        <w:rPr>
          <w:rFonts w:asciiTheme="minorHAnsi" w:hAnsiTheme="minorHAnsi" w:cstheme="minorHAnsi"/>
          <w:sz w:val="22"/>
          <w:szCs w:val="22"/>
        </w:rPr>
        <w:t>, including</w:t>
      </w:r>
      <w:r w:rsidRPr="00DD38FE">
        <w:rPr>
          <w:rFonts w:asciiTheme="minorHAnsi" w:hAnsiTheme="minorHAnsi" w:cstheme="minorHAnsi"/>
          <w:sz w:val="22"/>
          <w:szCs w:val="22"/>
        </w:rPr>
        <w:t xml:space="preserve"> specific approaches such as motivational interviewing</w:t>
      </w:r>
      <w:r w:rsidR="001F37EC">
        <w:rPr>
          <w:rFonts w:asciiTheme="minorHAnsi" w:hAnsiTheme="minorHAnsi" w:cstheme="minorHAnsi"/>
          <w:sz w:val="22"/>
          <w:szCs w:val="22"/>
        </w:rPr>
        <w:t>,</w:t>
      </w:r>
      <w:r w:rsidRPr="00DD38FE">
        <w:rPr>
          <w:rFonts w:asciiTheme="minorHAnsi" w:hAnsiTheme="minorHAnsi" w:cstheme="minorHAnsi"/>
          <w:sz w:val="22"/>
          <w:szCs w:val="22"/>
        </w:rPr>
        <w:t xml:space="preserve"> were highlighted as key to </w:t>
      </w:r>
      <w:r w:rsidR="001F37EC">
        <w:rPr>
          <w:rFonts w:asciiTheme="minorHAnsi" w:hAnsiTheme="minorHAnsi" w:cstheme="minorHAnsi"/>
          <w:sz w:val="22"/>
          <w:szCs w:val="22"/>
        </w:rPr>
        <w:t>enabling integration of exercise training into the standard clinical pathway</w:t>
      </w:r>
      <w:r w:rsidRPr="00DD38FE">
        <w:rPr>
          <w:rFonts w:asciiTheme="minorHAnsi" w:hAnsiTheme="minorHAnsi" w:cstheme="minorHAnsi"/>
          <w:sz w:val="22"/>
          <w:szCs w:val="22"/>
        </w:rPr>
        <w:t xml:space="preserve">. </w:t>
      </w:r>
    </w:p>
    <w:p w14:paraId="309D0393" w14:textId="7D4E7F45" w:rsidR="00DD38FE" w:rsidRPr="00DD38FE" w:rsidRDefault="00DD38FE" w:rsidP="006A21E0">
      <w:pPr>
        <w:spacing w:line="480" w:lineRule="auto"/>
        <w:contextualSpacing/>
        <w:jc w:val="both"/>
        <w:rPr>
          <w:rFonts w:asciiTheme="minorHAnsi" w:hAnsiTheme="minorHAnsi" w:cstheme="minorHAnsi"/>
          <w:i/>
          <w:sz w:val="22"/>
          <w:szCs w:val="22"/>
        </w:rPr>
      </w:pPr>
      <w:r w:rsidRPr="00DD38FE">
        <w:rPr>
          <w:rFonts w:asciiTheme="minorHAnsi" w:hAnsiTheme="minorHAnsi" w:cstheme="minorHAnsi"/>
          <w:i/>
          <w:sz w:val="22"/>
          <w:szCs w:val="22"/>
        </w:rPr>
        <w:lastRenderedPageBreak/>
        <w:t>“I probably would need to do a little bit more work into behavioural change to look at really how you guide someone as expertly as possible to make positive health changes</w:t>
      </w:r>
      <w:r w:rsidR="001F37EC">
        <w:rPr>
          <w:rFonts w:asciiTheme="minorHAnsi" w:hAnsiTheme="minorHAnsi" w:cstheme="minorHAnsi"/>
          <w:i/>
          <w:sz w:val="22"/>
          <w:szCs w:val="22"/>
        </w:rPr>
        <w:t>..</w:t>
      </w:r>
      <w:r w:rsidRPr="00DD38FE">
        <w:rPr>
          <w:rFonts w:asciiTheme="minorHAnsi" w:hAnsiTheme="minorHAnsi" w:cstheme="minorHAnsi"/>
          <w:i/>
          <w:sz w:val="22"/>
          <w:szCs w:val="22"/>
        </w:rPr>
        <w:t>.” (PHY)</w:t>
      </w:r>
    </w:p>
    <w:p w14:paraId="77E4FA17" w14:textId="77777777" w:rsidR="00DD38FE" w:rsidRDefault="00DD38FE" w:rsidP="006A21E0">
      <w:pPr>
        <w:spacing w:line="480" w:lineRule="auto"/>
        <w:contextualSpacing/>
        <w:jc w:val="both"/>
        <w:rPr>
          <w:rFonts w:asciiTheme="minorHAnsi" w:hAnsiTheme="minorHAnsi" w:cstheme="minorHAnsi"/>
          <w:b/>
          <w:i/>
          <w:sz w:val="22"/>
          <w:szCs w:val="22"/>
        </w:rPr>
      </w:pPr>
    </w:p>
    <w:p w14:paraId="33B82CD6" w14:textId="7A515DF9" w:rsidR="00B36A07" w:rsidRPr="00DD38FE" w:rsidRDefault="00DD38FE" w:rsidP="006A21E0">
      <w:pPr>
        <w:spacing w:line="480" w:lineRule="auto"/>
        <w:contextualSpacing/>
        <w:jc w:val="both"/>
        <w:rPr>
          <w:rFonts w:asciiTheme="minorHAnsi" w:hAnsiTheme="minorHAnsi" w:cstheme="minorHAnsi"/>
          <w:i/>
          <w:sz w:val="22"/>
          <w:szCs w:val="22"/>
        </w:rPr>
      </w:pPr>
      <w:r w:rsidRPr="00DD38FE">
        <w:rPr>
          <w:rFonts w:asciiTheme="minorHAnsi" w:hAnsiTheme="minorHAnsi" w:cstheme="minorHAnsi"/>
          <w:i/>
          <w:sz w:val="22"/>
          <w:szCs w:val="22"/>
        </w:rPr>
        <w:t>“So you have to have the ability to do that.  I don't think any healthcare professional could do that without, certainly not without training at least.” (PHY)</w:t>
      </w:r>
    </w:p>
    <w:p w14:paraId="69F52B2D" w14:textId="529ED40A" w:rsidR="00DD38FE" w:rsidRDefault="00DD38FE" w:rsidP="006A21E0">
      <w:pPr>
        <w:spacing w:line="480" w:lineRule="auto"/>
        <w:contextualSpacing/>
        <w:jc w:val="both"/>
        <w:rPr>
          <w:rFonts w:asciiTheme="minorHAnsi" w:hAnsiTheme="minorHAnsi" w:cstheme="minorHAnsi"/>
          <w:b/>
          <w:sz w:val="22"/>
          <w:szCs w:val="22"/>
          <w:u w:val="single"/>
        </w:rPr>
      </w:pPr>
    </w:p>
    <w:p w14:paraId="323959F4" w14:textId="031F0C14" w:rsidR="00601B29" w:rsidRDefault="00601B29" w:rsidP="006A21E0">
      <w:pPr>
        <w:spacing w:line="480" w:lineRule="auto"/>
        <w:contextualSpacing/>
        <w:jc w:val="both"/>
        <w:rPr>
          <w:rFonts w:asciiTheme="minorHAnsi" w:hAnsiTheme="minorHAnsi" w:cstheme="minorHAnsi"/>
          <w:b/>
          <w:sz w:val="22"/>
          <w:szCs w:val="22"/>
          <w:u w:val="single"/>
        </w:rPr>
      </w:pPr>
    </w:p>
    <w:p w14:paraId="591F1F39" w14:textId="77777777" w:rsidR="00601B29" w:rsidRDefault="00601B29" w:rsidP="006A21E0">
      <w:pPr>
        <w:spacing w:line="480" w:lineRule="auto"/>
        <w:contextualSpacing/>
        <w:jc w:val="both"/>
        <w:rPr>
          <w:rFonts w:asciiTheme="minorHAnsi" w:hAnsiTheme="minorHAnsi" w:cstheme="minorHAnsi"/>
          <w:b/>
          <w:sz w:val="22"/>
          <w:szCs w:val="22"/>
          <w:u w:val="single"/>
        </w:rPr>
      </w:pPr>
    </w:p>
    <w:p w14:paraId="1ECC3304" w14:textId="1E98613C" w:rsidR="005276DB" w:rsidRPr="00B47E67" w:rsidRDefault="00B430AF" w:rsidP="006A21E0">
      <w:pPr>
        <w:spacing w:line="480" w:lineRule="auto"/>
        <w:contextualSpacing/>
        <w:jc w:val="both"/>
        <w:rPr>
          <w:rFonts w:asciiTheme="minorHAnsi" w:hAnsiTheme="minorHAnsi" w:cstheme="minorHAnsi"/>
          <w:b/>
          <w:sz w:val="28"/>
          <w:szCs w:val="28"/>
          <w:rPrChange w:id="191" w:author="Liam Bourke" w:date="2018-05-09T11:45:00Z">
            <w:rPr>
              <w:rFonts w:asciiTheme="minorHAnsi" w:hAnsiTheme="minorHAnsi" w:cstheme="minorHAnsi"/>
              <w:b/>
              <w:sz w:val="22"/>
              <w:szCs w:val="22"/>
              <w:u w:val="single"/>
            </w:rPr>
          </w:rPrChange>
        </w:rPr>
      </w:pPr>
      <w:r w:rsidRPr="00B47E67">
        <w:rPr>
          <w:rFonts w:asciiTheme="minorHAnsi" w:hAnsiTheme="minorHAnsi" w:cstheme="minorHAnsi"/>
          <w:b/>
          <w:sz w:val="28"/>
          <w:szCs w:val="28"/>
          <w:rPrChange w:id="192" w:author="Liam Bourke" w:date="2018-05-09T11:45:00Z">
            <w:rPr>
              <w:rFonts w:asciiTheme="minorHAnsi" w:hAnsiTheme="minorHAnsi" w:cstheme="minorHAnsi"/>
              <w:b/>
              <w:sz w:val="22"/>
              <w:szCs w:val="22"/>
              <w:u w:val="single"/>
            </w:rPr>
          </w:rPrChange>
        </w:rPr>
        <w:t>ii</w:t>
      </w:r>
      <w:r w:rsidR="002E7676" w:rsidRPr="00B47E67">
        <w:rPr>
          <w:rFonts w:asciiTheme="minorHAnsi" w:hAnsiTheme="minorHAnsi" w:cstheme="minorHAnsi"/>
          <w:b/>
          <w:sz w:val="28"/>
          <w:szCs w:val="28"/>
          <w:rPrChange w:id="193" w:author="Liam Bourke" w:date="2018-05-09T11:45:00Z">
            <w:rPr>
              <w:rFonts w:asciiTheme="minorHAnsi" w:hAnsiTheme="minorHAnsi" w:cstheme="minorHAnsi"/>
              <w:b/>
              <w:sz w:val="22"/>
              <w:szCs w:val="22"/>
              <w:u w:val="single"/>
            </w:rPr>
          </w:rPrChange>
        </w:rPr>
        <w:t xml:space="preserve">. </w:t>
      </w:r>
      <w:r w:rsidR="005276DB" w:rsidRPr="00B47E67">
        <w:rPr>
          <w:rFonts w:asciiTheme="minorHAnsi" w:hAnsiTheme="minorHAnsi" w:cstheme="minorHAnsi"/>
          <w:b/>
          <w:sz w:val="28"/>
          <w:szCs w:val="28"/>
          <w:rPrChange w:id="194" w:author="Liam Bourke" w:date="2018-05-09T11:45:00Z">
            <w:rPr>
              <w:rFonts w:asciiTheme="minorHAnsi" w:hAnsiTheme="minorHAnsi" w:cstheme="minorHAnsi"/>
              <w:b/>
              <w:sz w:val="22"/>
              <w:szCs w:val="22"/>
              <w:u w:val="single"/>
            </w:rPr>
          </w:rPrChange>
        </w:rPr>
        <w:t xml:space="preserve">Focus </w:t>
      </w:r>
      <w:r w:rsidR="00BF7B3B" w:rsidRPr="00B47E67">
        <w:rPr>
          <w:rFonts w:asciiTheme="minorHAnsi" w:hAnsiTheme="minorHAnsi" w:cstheme="minorHAnsi"/>
          <w:b/>
          <w:sz w:val="28"/>
          <w:szCs w:val="28"/>
          <w:rPrChange w:id="195" w:author="Liam Bourke" w:date="2018-05-09T11:45:00Z">
            <w:rPr>
              <w:rFonts w:asciiTheme="minorHAnsi" w:hAnsiTheme="minorHAnsi" w:cstheme="minorHAnsi"/>
              <w:b/>
              <w:sz w:val="22"/>
              <w:szCs w:val="22"/>
              <w:u w:val="single"/>
            </w:rPr>
          </w:rPrChange>
        </w:rPr>
        <w:t>g</w:t>
      </w:r>
      <w:r w:rsidR="005276DB" w:rsidRPr="00B47E67">
        <w:rPr>
          <w:rFonts w:asciiTheme="minorHAnsi" w:hAnsiTheme="minorHAnsi" w:cstheme="minorHAnsi"/>
          <w:b/>
          <w:sz w:val="28"/>
          <w:szCs w:val="28"/>
          <w:rPrChange w:id="196" w:author="Liam Bourke" w:date="2018-05-09T11:45:00Z">
            <w:rPr>
              <w:rFonts w:asciiTheme="minorHAnsi" w:hAnsiTheme="minorHAnsi" w:cstheme="minorHAnsi"/>
              <w:b/>
              <w:sz w:val="22"/>
              <w:szCs w:val="22"/>
              <w:u w:val="single"/>
            </w:rPr>
          </w:rPrChange>
        </w:rPr>
        <w:t>roups</w:t>
      </w:r>
      <w:r w:rsidR="00E812E0" w:rsidRPr="00B47E67">
        <w:rPr>
          <w:rFonts w:asciiTheme="minorHAnsi" w:hAnsiTheme="minorHAnsi" w:cstheme="minorHAnsi"/>
          <w:b/>
          <w:sz w:val="28"/>
          <w:szCs w:val="28"/>
          <w:rPrChange w:id="197" w:author="Liam Bourke" w:date="2018-05-09T11:45:00Z">
            <w:rPr>
              <w:rFonts w:asciiTheme="minorHAnsi" w:hAnsiTheme="minorHAnsi" w:cstheme="minorHAnsi"/>
              <w:b/>
              <w:sz w:val="22"/>
              <w:szCs w:val="22"/>
              <w:u w:val="single"/>
            </w:rPr>
          </w:rPrChange>
        </w:rPr>
        <w:t xml:space="preserve"> </w:t>
      </w:r>
    </w:p>
    <w:p w14:paraId="2E57856D" w14:textId="77777777" w:rsidR="00B00772" w:rsidRDefault="00B00772" w:rsidP="00B00772">
      <w:pPr>
        <w:spacing w:line="480" w:lineRule="auto"/>
        <w:contextualSpacing/>
        <w:jc w:val="both"/>
        <w:rPr>
          <w:rFonts w:asciiTheme="minorHAnsi" w:hAnsiTheme="minorHAnsi" w:cstheme="minorHAnsi"/>
          <w:sz w:val="22"/>
          <w:szCs w:val="22"/>
        </w:rPr>
      </w:pPr>
      <w:r>
        <w:rPr>
          <w:rFonts w:asciiTheme="minorHAnsi" w:hAnsiTheme="minorHAnsi" w:cstheme="minorHAnsi"/>
          <w:sz w:val="22"/>
          <w:szCs w:val="22"/>
        </w:rPr>
        <w:t>The age range of participants was</w:t>
      </w:r>
      <w:r w:rsidRPr="00A65E58">
        <w:rPr>
          <w:rFonts w:asciiTheme="minorHAnsi" w:hAnsiTheme="minorHAnsi" w:cstheme="minorHAnsi"/>
          <w:sz w:val="22"/>
          <w:szCs w:val="22"/>
        </w:rPr>
        <w:t xml:space="preserve"> between 58-84 years. The majority were of white British ethnicity (96%), which was broadly reflective of the local population. The mean duration of ADT was 2.3 years (SD = 0.8). A number of the men suffered with comorbidities such as arthritis, hypertension, cardiac disease and diabetes. Godin Leisure-Time Exercise Questionnaire</w:t>
      </w:r>
      <w:r>
        <w:rPr>
          <w:rFonts w:asciiTheme="minorHAnsi" w:hAnsiTheme="minorHAnsi" w:cstheme="minorHAnsi"/>
          <w:sz w:val="22"/>
          <w:szCs w:val="22"/>
        </w:rPr>
        <w:t xml:space="preserve"> mean=24.3 (SD=</w:t>
      </w:r>
      <w:r w:rsidRPr="00A65E58">
        <w:rPr>
          <w:rFonts w:asciiTheme="minorHAnsi" w:hAnsiTheme="minorHAnsi" w:cstheme="minorHAnsi"/>
          <w:sz w:val="22"/>
          <w:szCs w:val="22"/>
        </w:rPr>
        <w:t>21.4) and WHODAS II Questionnaire</w:t>
      </w:r>
      <w:r>
        <w:rPr>
          <w:rFonts w:asciiTheme="minorHAnsi" w:hAnsiTheme="minorHAnsi" w:cstheme="minorHAnsi"/>
          <w:sz w:val="22"/>
          <w:szCs w:val="22"/>
        </w:rPr>
        <w:t xml:space="preserve"> score mean=14.4 (SD=15.1)</w:t>
      </w:r>
      <w:r w:rsidRPr="00A65E58">
        <w:rPr>
          <w:rFonts w:asciiTheme="minorHAnsi" w:hAnsiTheme="minorHAnsi" w:cstheme="minorHAnsi"/>
          <w:sz w:val="22"/>
          <w:szCs w:val="22"/>
        </w:rPr>
        <w:t>.</w:t>
      </w:r>
      <w:r>
        <w:rPr>
          <w:rFonts w:asciiTheme="minorHAnsi" w:hAnsiTheme="minorHAnsi" w:cstheme="minorHAnsi"/>
          <w:sz w:val="22"/>
          <w:szCs w:val="22"/>
        </w:rPr>
        <w:t xml:space="preserve"> </w:t>
      </w:r>
    </w:p>
    <w:p w14:paraId="6EA6774B" w14:textId="77777777" w:rsidR="00B00772" w:rsidRPr="00A65E58" w:rsidRDefault="00B00772" w:rsidP="00B00772">
      <w:pPr>
        <w:spacing w:line="480" w:lineRule="auto"/>
        <w:contextualSpacing/>
        <w:jc w:val="both"/>
        <w:rPr>
          <w:rFonts w:asciiTheme="minorHAnsi" w:hAnsiTheme="minorHAnsi" w:cstheme="minorHAnsi"/>
          <w:sz w:val="22"/>
          <w:szCs w:val="22"/>
        </w:rPr>
      </w:pPr>
    </w:p>
    <w:p w14:paraId="6FD50D07" w14:textId="45EA8FB7" w:rsidR="00BA5D88" w:rsidRDefault="000B3589" w:rsidP="006A21E0">
      <w:pPr>
        <w:spacing w:line="480" w:lineRule="auto"/>
        <w:contextualSpacing/>
        <w:jc w:val="both"/>
        <w:rPr>
          <w:ins w:id="198" w:author="Liam Bourke" w:date="2018-05-09T12:32:00Z"/>
          <w:rFonts w:asciiTheme="minorHAnsi" w:hAnsiTheme="minorHAnsi" w:cstheme="minorHAnsi"/>
          <w:sz w:val="22"/>
          <w:szCs w:val="22"/>
        </w:rPr>
      </w:pPr>
      <w:r>
        <w:rPr>
          <w:rFonts w:asciiTheme="minorHAnsi" w:hAnsiTheme="minorHAnsi" w:cstheme="minorHAnsi"/>
          <w:sz w:val="22"/>
          <w:szCs w:val="22"/>
        </w:rPr>
        <w:t xml:space="preserve">Table </w:t>
      </w:r>
      <w:r w:rsidR="006D0A6E">
        <w:rPr>
          <w:rFonts w:asciiTheme="minorHAnsi" w:hAnsiTheme="minorHAnsi" w:cstheme="minorHAnsi"/>
          <w:sz w:val="22"/>
          <w:szCs w:val="22"/>
        </w:rPr>
        <w:t>5</w:t>
      </w:r>
      <w:r>
        <w:rPr>
          <w:rFonts w:asciiTheme="minorHAnsi" w:hAnsiTheme="minorHAnsi" w:cstheme="minorHAnsi"/>
          <w:sz w:val="22"/>
          <w:szCs w:val="22"/>
        </w:rPr>
        <w:t xml:space="preserve"> outlines the main themes arising from the 5 focus groups involving 26 men on ADT for </w:t>
      </w:r>
      <w:r w:rsidR="00601B29">
        <w:rPr>
          <w:rFonts w:asciiTheme="minorHAnsi" w:hAnsiTheme="minorHAnsi" w:cstheme="minorHAnsi"/>
          <w:sz w:val="22"/>
          <w:szCs w:val="22"/>
        </w:rPr>
        <w:t>prostate</w:t>
      </w:r>
      <w:r>
        <w:rPr>
          <w:rFonts w:asciiTheme="minorHAnsi" w:hAnsiTheme="minorHAnsi" w:cstheme="minorHAnsi"/>
          <w:sz w:val="22"/>
          <w:szCs w:val="22"/>
        </w:rPr>
        <w:t xml:space="preserve"> cancer. I</w:t>
      </w:r>
      <w:r w:rsidR="00B00772" w:rsidRPr="00B00772">
        <w:rPr>
          <w:rFonts w:asciiTheme="minorHAnsi" w:hAnsiTheme="minorHAnsi" w:cstheme="minorHAnsi"/>
          <w:sz w:val="22"/>
          <w:szCs w:val="22"/>
        </w:rPr>
        <w:t xml:space="preserve">llustrative quotes are provided </w:t>
      </w:r>
      <w:r>
        <w:rPr>
          <w:rFonts w:asciiTheme="minorHAnsi" w:hAnsiTheme="minorHAnsi" w:cstheme="minorHAnsi"/>
          <w:sz w:val="22"/>
          <w:szCs w:val="22"/>
        </w:rPr>
        <w:t>for</w:t>
      </w:r>
      <w:r w:rsidRPr="00B00772">
        <w:rPr>
          <w:rFonts w:asciiTheme="minorHAnsi" w:hAnsiTheme="minorHAnsi" w:cstheme="minorHAnsi"/>
          <w:sz w:val="22"/>
          <w:szCs w:val="22"/>
        </w:rPr>
        <w:t xml:space="preserve"> </w:t>
      </w:r>
      <w:r w:rsidR="00B00772" w:rsidRPr="00B00772">
        <w:rPr>
          <w:rFonts w:asciiTheme="minorHAnsi" w:hAnsiTheme="minorHAnsi" w:cstheme="minorHAnsi"/>
          <w:sz w:val="22"/>
          <w:szCs w:val="22"/>
        </w:rPr>
        <w:t xml:space="preserve">more detail below. </w:t>
      </w:r>
    </w:p>
    <w:p w14:paraId="2AA6303A" w14:textId="2D5F4183" w:rsidR="00BD6FCA" w:rsidRPr="00D000B5" w:rsidRDefault="00BD6FCA" w:rsidP="006A21E0">
      <w:pPr>
        <w:spacing w:line="480" w:lineRule="auto"/>
        <w:contextualSpacing/>
        <w:jc w:val="both"/>
        <w:rPr>
          <w:rFonts w:asciiTheme="minorHAnsi" w:hAnsiTheme="minorHAnsi" w:cstheme="minorHAnsi"/>
          <w:b/>
          <w:sz w:val="22"/>
          <w:szCs w:val="22"/>
          <w:u w:val="single"/>
        </w:rPr>
      </w:pPr>
      <w:proofErr w:type="gramStart"/>
      <w:ins w:id="199" w:author="Liam Bourke" w:date="2018-05-09T12:32:00Z">
        <w:r w:rsidRPr="00BD6FCA">
          <w:rPr>
            <w:rFonts w:asciiTheme="minorHAnsi" w:hAnsiTheme="minorHAnsi" w:cstheme="minorHAnsi"/>
            <w:b/>
            <w:sz w:val="22"/>
            <w:szCs w:val="22"/>
            <w:u w:val="single"/>
          </w:rPr>
          <w:t>Table 5.</w:t>
        </w:r>
        <w:proofErr w:type="gramEnd"/>
        <w:r w:rsidRPr="00BD6FCA">
          <w:rPr>
            <w:rFonts w:asciiTheme="minorHAnsi" w:hAnsiTheme="minorHAnsi" w:cstheme="minorHAnsi"/>
            <w:b/>
            <w:sz w:val="22"/>
            <w:szCs w:val="22"/>
            <w:u w:val="single"/>
          </w:rPr>
          <w:t xml:space="preserve"> All focus groups themes and sub-themes</w:t>
        </w:r>
      </w:ins>
    </w:p>
    <w:tbl>
      <w:tblPr>
        <w:tblStyle w:val="TableGrid"/>
        <w:tblW w:w="9016" w:type="dxa"/>
        <w:tblBorders>
          <w:left w:val="none" w:sz="0" w:space="0" w:color="auto"/>
          <w:right w:val="none" w:sz="0" w:space="0" w:color="auto"/>
        </w:tblBorders>
        <w:tblLook w:val="04A0" w:firstRow="1" w:lastRow="0" w:firstColumn="1" w:lastColumn="0" w:noHBand="0" w:noVBand="1"/>
        <w:tblPrChange w:id="200" w:author="Liam Bourke" w:date="2018-05-09T12:32:00Z">
          <w:tblPr>
            <w:tblStyle w:val="TableGrid"/>
            <w:tblW w:w="9016" w:type="dxa"/>
            <w:tblBorders>
              <w:left w:val="none" w:sz="0" w:space="0" w:color="auto"/>
              <w:right w:val="none" w:sz="0" w:space="0" w:color="auto"/>
            </w:tblBorders>
            <w:tblLook w:val="04A0" w:firstRow="1" w:lastRow="0" w:firstColumn="1" w:lastColumn="0" w:noHBand="0" w:noVBand="1"/>
          </w:tblPr>
        </w:tblPrChange>
      </w:tblPr>
      <w:tblGrid>
        <w:gridCol w:w="4067"/>
        <w:gridCol w:w="4949"/>
        <w:tblGridChange w:id="201">
          <w:tblGrid>
            <w:gridCol w:w="4067"/>
            <w:gridCol w:w="4949"/>
          </w:tblGrid>
        </w:tblGridChange>
      </w:tblGrid>
      <w:tr w:rsidR="00D000B5" w:rsidRPr="00D000B5" w14:paraId="7F36E20C" w14:textId="77777777" w:rsidTr="00BD6FCA">
        <w:tc>
          <w:tcPr>
            <w:tcW w:w="9016" w:type="dxa"/>
            <w:gridSpan w:val="2"/>
            <w:tcBorders>
              <w:top w:val="nil"/>
            </w:tcBorders>
            <w:tcPrChange w:id="202" w:author="Liam Bourke" w:date="2018-05-09T12:32:00Z">
              <w:tcPr>
                <w:tcW w:w="9016" w:type="dxa"/>
                <w:gridSpan w:val="2"/>
              </w:tcPr>
            </w:tcPrChange>
          </w:tcPr>
          <w:p w14:paraId="06106130" w14:textId="4C77CAA6" w:rsidR="00D000B5" w:rsidDel="00BD6FCA" w:rsidRDefault="00D000B5" w:rsidP="00D000B5">
            <w:pPr>
              <w:rPr>
                <w:del w:id="203" w:author="Liam Bourke" w:date="2018-05-09T12:32:00Z"/>
                <w:rFonts w:asciiTheme="minorHAnsi" w:hAnsiTheme="minorHAnsi" w:cstheme="minorHAnsi"/>
                <w:b/>
                <w:bCs/>
                <w:sz w:val="22"/>
                <w:szCs w:val="22"/>
              </w:rPr>
            </w:pPr>
            <w:del w:id="204" w:author="Liam Bourke" w:date="2018-05-09T12:32:00Z">
              <w:r w:rsidDel="00BD6FCA">
                <w:rPr>
                  <w:rFonts w:asciiTheme="minorHAnsi" w:hAnsiTheme="minorHAnsi" w:cstheme="minorHAnsi"/>
                  <w:b/>
                  <w:bCs/>
                  <w:sz w:val="22"/>
                  <w:szCs w:val="22"/>
                </w:rPr>
                <w:delText xml:space="preserve">Table </w:delText>
              </w:r>
              <w:r w:rsidR="006D0A6E" w:rsidDel="00BD6FCA">
                <w:rPr>
                  <w:rFonts w:asciiTheme="minorHAnsi" w:hAnsiTheme="minorHAnsi" w:cstheme="minorHAnsi"/>
                  <w:b/>
                  <w:bCs/>
                  <w:sz w:val="22"/>
                  <w:szCs w:val="22"/>
                </w:rPr>
                <w:delText>5</w:delText>
              </w:r>
              <w:r w:rsidDel="00BD6FCA">
                <w:rPr>
                  <w:rFonts w:asciiTheme="minorHAnsi" w:hAnsiTheme="minorHAnsi" w:cstheme="minorHAnsi"/>
                  <w:b/>
                  <w:bCs/>
                  <w:sz w:val="22"/>
                  <w:szCs w:val="22"/>
                </w:rPr>
                <w:delText xml:space="preserve">. </w:delText>
              </w:r>
              <w:r w:rsidR="00C144ED" w:rsidRPr="00D000B5" w:rsidDel="00BD6FCA">
                <w:rPr>
                  <w:rFonts w:asciiTheme="minorHAnsi" w:hAnsiTheme="minorHAnsi" w:cstheme="minorHAnsi"/>
                  <w:b/>
                  <w:bCs/>
                  <w:sz w:val="22"/>
                  <w:szCs w:val="22"/>
                </w:rPr>
                <w:delText xml:space="preserve">All </w:delText>
              </w:r>
              <w:r w:rsidR="00C144ED" w:rsidDel="00BD6FCA">
                <w:rPr>
                  <w:rFonts w:asciiTheme="minorHAnsi" w:hAnsiTheme="minorHAnsi" w:cstheme="minorHAnsi"/>
                  <w:b/>
                  <w:bCs/>
                  <w:sz w:val="22"/>
                  <w:szCs w:val="22"/>
                </w:rPr>
                <w:delText>focus</w:delText>
              </w:r>
              <w:r w:rsidRPr="00D000B5" w:rsidDel="00BD6FCA">
                <w:rPr>
                  <w:rFonts w:asciiTheme="minorHAnsi" w:hAnsiTheme="minorHAnsi" w:cstheme="minorHAnsi"/>
                  <w:b/>
                  <w:bCs/>
                  <w:sz w:val="22"/>
                  <w:szCs w:val="22"/>
                </w:rPr>
                <w:delText xml:space="preserve"> </w:delText>
              </w:r>
              <w:r w:rsidR="00C144ED" w:rsidDel="00BD6FCA">
                <w:rPr>
                  <w:rFonts w:asciiTheme="minorHAnsi" w:hAnsiTheme="minorHAnsi" w:cstheme="minorHAnsi"/>
                  <w:b/>
                  <w:bCs/>
                  <w:sz w:val="22"/>
                  <w:szCs w:val="22"/>
                </w:rPr>
                <w:delText>g</w:delText>
              </w:r>
              <w:r w:rsidRPr="00D000B5" w:rsidDel="00BD6FCA">
                <w:rPr>
                  <w:rFonts w:asciiTheme="minorHAnsi" w:hAnsiTheme="minorHAnsi" w:cstheme="minorHAnsi"/>
                  <w:b/>
                  <w:bCs/>
                  <w:sz w:val="22"/>
                  <w:szCs w:val="22"/>
                </w:rPr>
                <w:delText>roups themes</w:delText>
              </w:r>
              <w:r w:rsidDel="00BD6FCA">
                <w:rPr>
                  <w:rFonts w:asciiTheme="minorHAnsi" w:hAnsiTheme="minorHAnsi" w:cstheme="minorHAnsi"/>
                  <w:b/>
                  <w:bCs/>
                  <w:sz w:val="22"/>
                  <w:szCs w:val="22"/>
                </w:rPr>
                <w:delText xml:space="preserve"> and sub-themes</w:delText>
              </w:r>
            </w:del>
          </w:p>
          <w:p w14:paraId="08B768A9" w14:textId="77777777" w:rsidR="00D000B5" w:rsidRPr="00D000B5" w:rsidRDefault="00D000B5">
            <w:pPr>
              <w:rPr>
                <w:rFonts w:asciiTheme="minorHAnsi" w:hAnsiTheme="minorHAnsi" w:cstheme="minorHAnsi"/>
                <w:sz w:val="22"/>
                <w:szCs w:val="22"/>
              </w:rPr>
              <w:pPrChange w:id="205" w:author="Liam Bourke" w:date="2018-05-09T12:32:00Z">
                <w:pPr>
                  <w:jc w:val="center"/>
                </w:pPr>
              </w:pPrChange>
            </w:pPr>
          </w:p>
        </w:tc>
      </w:tr>
      <w:tr w:rsidR="00D000B5" w:rsidRPr="00D000B5" w14:paraId="660071AE" w14:textId="77777777" w:rsidTr="00D000B5">
        <w:tc>
          <w:tcPr>
            <w:tcW w:w="4067" w:type="dxa"/>
          </w:tcPr>
          <w:p w14:paraId="5F94292F" w14:textId="77777777" w:rsidR="00D000B5" w:rsidRDefault="00D000B5" w:rsidP="00D000B5">
            <w:pPr>
              <w:jc w:val="center"/>
              <w:rPr>
                <w:rFonts w:asciiTheme="minorHAnsi" w:hAnsiTheme="minorHAnsi" w:cstheme="minorHAnsi"/>
                <w:b/>
                <w:sz w:val="22"/>
                <w:szCs w:val="22"/>
              </w:rPr>
            </w:pPr>
            <w:r w:rsidRPr="00D000B5">
              <w:rPr>
                <w:rFonts w:asciiTheme="minorHAnsi" w:hAnsiTheme="minorHAnsi" w:cstheme="minorHAnsi"/>
                <w:b/>
                <w:sz w:val="22"/>
                <w:szCs w:val="22"/>
              </w:rPr>
              <w:t>Themes</w:t>
            </w:r>
          </w:p>
          <w:p w14:paraId="778AF193" w14:textId="77777777" w:rsidR="00D000B5" w:rsidRPr="00D000B5" w:rsidRDefault="00D000B5" w:rsidP="00D000B5">
            <w:pPr>
              <w:jc w:val="center"/>
              <w:rPr>
                <w:rFonts w:asciiTheme="minorHAnsi" w:hAnsiTheme="minorHAnsi" w:cstheme="minorHAnsi"/>
                <w:b/>
                <w:sz w:val="22"/>
                <w:szCs w:val="22"/>
              </w:rPr>
            </w:pPr>
          </w:p>
        </w:tc>
        <w:tc>
          <w:tcPr>
            <w:tcW w:w="4949" w:type="dxa"/>
            <w:tcBorders>
              <w:bottom w:val="single" w:sz="4" w:space="0" w:color="auto"/>
            </w:tcBorders>
          </w:tcPr>
          <w:p w14:paraId="28628120" w14:textId="77777777" w:rsidR="00D000B5" w:rsidRPr="00D000B5" w:rsidRDefault="00D000B5" w:rsidP="00D000B5">
            <w:pPr>
              <w:jc w:val="center"/>
              <w:rPr>
                <w:rFonts w:asciiTheme="minorHAnsi" w:hAnsiTheme="minorHAnsi" w:cstheme="minorHAnsi"/>
                <w:b/>
                <w:sz w:val="22"/>
                <w:szCs w:val="22"/>
              </w:rPr>
            </w:pPr>
            <w:r w:rsidRPr="00D000B5">
              <w:rPr>
                <w:rFonts w:asciiTheme="minorHAnsi" w:hAnsiTheme="minorHAnsi" w:cstheme="minorHAnsi"/>
                <w:b/>
                <w:sz w:val="22"/>
                <w:szCs w:val="22"/>
              </w:rPr>
              <w:t>Sub themes</w:t>
            </w:r>
          </w:p>
        </w:tc>
      </w:tr>
      <w:tr w:rsidR="00D000B5" w:rsidRPr="00D000B5" w14:paraId="736B9280" w14:textId="77777777" w:rsidTr="00D000B5">
        <w:tc>
          <w:tcPr>
            <w:tcW w:w="4067" w:type="dxa"/>
            <w:vMerge w:val="restart"/>
          </w:tcPr>
          <w:p w14:paraId="3A15FDDF" w14:textId="28A6D7C3" w:rsidR="00D000B5" w:rsidRPr="00D000B5" w:rsidRDefault="00D17833" w:rsidP="00885213">
            <w:pPr>
              <w:rPr>
                <w:rFonts w:asciiTheme="minorHAnsi" w:hAnsiTheme="minorHAnsi" w:cstheme="minorHAnsi"/>
                <w:sz w:val="22"/>
                <w:szCs w:val="22"/>
              </w:rPr>
            </w:pPr>
            <w:r w:rsidRPr="00D17833">
              <w:rPr>
                <w:rFonts w:asciiTheme="minorHAnsi" w:hAnsiTheme="minorHAnsi" w:cstheme="minorHAnsi"/>
                <w:sz w:val="22"/>
                <w:szCs w:val="22"/>
              </w:rPr>
              <w:t>Experience of hormone therapy</w:t>
            </w:r>
          </w:p>
        </w:tc>
        <w:tc>
          <w:tcPr>
            <w:tcW w:w="4949" w:type="dxa"/>
            <w:tcBorders>
              <w:bottom w:val="nil"/>
            </w:tcBorders>
          </w:tcPr>
          <w:p w14:paraId="78B92FCC" w14:textId="15AB0C9E" w:rsidR="00D000B5" w:rsidRPr="00D000B5" w:rsidRDefault="00D17833" w:rsidP="00D000B5">
            <w:pPr>
              <w:rPr>
                <w:rFonts w:asciiTheme="minorHAnsi" w:hAnsiTheme="minorHAnsi" w:cstheme="minorHAnsi"/>
                <w:sz w:val="22"/>
                <w:szCs w:val="22"/>
              </w:rPr>
            </w:pPr>
            <w:r w:rsidRPr="00D17833">
              <w:rPr>
                <w:rFonts w:asciiTheme="minorHAnsi" w:hAnsiTheme="minorHAnsi" w:cstheme="minorHAnsi"/>
                <w:sz w:val="22"/>
                <w:szCs w:val="22"/>
              </w:rPr>
              <w:t>Adverse effects of hormone therapy</w:t>
            </w:r>
          </w:p>
        </w:tc>
      </w:tr>
      <w:tr w:rsidR="00D000B5" w:rsidRPr="00D000B5" w14:paraId="758E3323" w14:textId="77777777" w:rsidTr="00D000B5">
        <w:tc>
          <w:tcPr>
            <w:tcW w:w="4067" w:type="dxa"/>
            <w:vMerge/>
          </w:tcPr>
          <w:p w14:paraId="00E04033" w14:textId="77777777" w:rsidR="00D000B5" w:rsidRPr="00D000B5" w:rsidRDefault="00D000B5" w:rsidP="00D000B5">
            <w:pPr>
              <w:rPr>
                <w:rFonts w:asciiTheme="minorHAnsi" w:hAnsiTheme="minorHAnsi" w:cstheme="minorHAnsi"/>
                <w:sz w:val="22"/>
                <w:szCs w:val="22"/>
              </w:rPr>
            </w:pPr>
          </w:p>
        </w:tc>
        <w:tc>
          <w:tcPr>
            <w:tcW w:w="4949" w:type="dxa"/>
            <w:tcBorders>
              <w:top w:val="nil"/>
              <w:bottom w:val="nil"/>
            </w:tcBorders>
          </w:tcPr>
          <w:p w14:paraId="360B9635" w14:textId="472C2300" w:rsidR="00D000B5" w:rsidRPr="00D000B5" w:rsidRDefault="00D17833" w:rsidP="00C607B2">
            <w:pPr>
              <w:rPr>
                <w:rFonts w:asciiTheme="minorHAnsi" w:hAnsiTheme="minorHAnsi" w:cstheme="minorHAnsi"/>
                <w:sz w:val="22"/>
                <w:szCs w:val="22"/>
              </w:rPr>
            </w:pPr>
            <w:r w:rsidRPr="00D17833">
              <w:rPr>
                <w:rFonts w:asciiTheme="minorHAnsi" w:hAnsiTheme="minorHAnsi" w:cstheme="minorHAnsi"/>
                <w:sz w:val="22"/>
                <w:szCs w:val="22"/>
              </w:rPr>
              <w:t xml:space="preserve">Impact upon </w:t>
            </w:r>
            <w:proofErr w:type="spellStart"/>
            <w:r w:rsidR="000B3589">
              <w:rPr>
                <w:rFonts w:asciiTheme="minorHAnsi" w:hAnsiTheme="minorHAnsi" w:cstheme="minorHAnsi"/>
                <w:sz w:val="22"/>
                <w:szCs w:val="22"/>
              </w:rPr>
              <w:t>QoL</w:t>
            </w:r>
            <w:proofErr w:type="spellEnd"/>
          </w:p>
        </w:tc>
      </w:tr>
      <w:tr w:rsidR="00D000B5" w:rsidRPr="00D000B5" w14:paraId="4B9AA6BF" w14:textId="77777777" w:rsidTr="00D000B5">
        <w:tc>
          <w:tcPr>
            <w:tcW w:w="4067" w:type="dxa"/>
            <w:vMerge/>
          </w:tcPr>
          <w:p w14:paraId="6B4CC0BF" w14:textId="77777777" w:rsidR="00D000B5" w:rsidRPr="00D000B5" w:rsidRDefault="00D000B5" w:rsidP="00D000B5">
            <w:pPr>
              <w:rPr>
                <w:rFonts w:asciiTheme="minorHAnsi" w:hAnsiTheme="minorHAnsi" w:cstheme="minorHAnsi"/>
                <w:sz w:val="22"/>
                <w:szCs w:val="22"/>
              </w:rPr>
            </w:pPr>
          </w:p>
        </w:tc>
        <w:tc>
          <w:tcPr>
            <w:tcW w:w="4949" w:type="dxa"/>
            <w:tcBorders>
              <w:top w:val="nil"/>
              <w:bottom w:val="nil"/>
            </w:tcBorders>
          </w:tcPr>
          <w:p w14:paraId="7A8B431D" w14:textId="7A2CC3DF" w:rsidR="00D000B5" w:rsidRPr="00D000B5" w:rsidRDefault="00D17833" w:rsidP="00D000B5">
            <w:pPr>
              <w:rPr>
                <w:rFonts w:asciiTheme="minorHAnsi" w:hAnsiTheme="minorHAnsi" w:cstheme="minorHAnsi"/>
                <w:sz w:val="22"/>
                <w:szCs w:val="22"/>
              </w:rPr>
            </w:pPr>
            <w:r w:rsidRPr="00D17833">
              <w:rPr>
                <w:rFonts w:asciiTheme="minorHAnsi" w:hAnsiTheme="minorHAnsi" w:cstheme="minorHAnsi"/>
                <w:sz w:val="22"/>
                <w:szCs w:val="22"/>
              </w:rPr>
              <w:t>Impact upon identity</w:t>
            </w:r>
          </w:p>
        </w:tc>
      </w:tr>
      <w:tr w:rsidR="00D000B5" w:rsidRPr="00D000B5" w14:paraId="06BF3C7F" w14:textId="77777777" w:rsidTr="00D000B5">
        <w:tc>
          <w:tcPr>
            <w:tcW w:w="4067" w:type="dxa"/>
          </w:tcPr>
          <w:p w14:paraId="39179C71" w14:textId="5B14EB0B" w:rsidR="00D000B5" w:rsidRPr="00D000B5" w:rsidRDefault="00D17833" w:rsidP="00D17833">
            <w:pPr>
              <w:rPr>
                <w:rFonts w:asciiTheme="minorHAnsi" w:hAnsiTheme="minorHAnsi" w:cstheme="minorHAnsi"/>
                <w:sz w:val="22"/>
                <w:szCs w:val="22"/>
              </w:rPr>
            </w:pPr>
            <w:r w:rsidRPr="00D000B5">
              <w:rPr>
                <w:rFonts w:asciiTheme="minorHAnsi" w:hAnsiTheme="minorHAnsi" w:cstheme="minorHAnsi"/>
                <w:sz w:val="22"/>
                <w:szCs w:val="22"/>
              </w:rPr>
              <w:t xml:space="preserve">Coping </w:t>
            </w:r>
          </w:p>
        </w:tc>
        <w:tc>
          <w:tcPr>
            <w:tcW w:w="4949" w:type="dxa"/>
            <w:tcBorders>
              <w:bottom w:val="single" w:sz="4" w:space="0" w:color="auto"/>
            </w:tcBorders>
          </w:tcPr>
          <w:p w14:paraId="376C5C1E" w14:textId="77777777" w:rsidR="00D000B5" w:rsidRDefault="00D17833" w:rsidP="00D000B5">
            <w:pPr>
              <w:rPr>
                <w:rFonts w:asciiTheme="minorHAnsi" w:hAnsiTheme="minorHAnsi" w:cstheme="minorHAnsi"/>
                <w:sz w:val="22"/>
                <w:szCs w:val="22"/>
              </w:rPr>
            </w:pPr>
            <w:r w:rsidRPr="00D000B5">
              <w:rPr>
                <w:rFonts w:asciiTheme="minorHAnsi" w:hAnsiTheme="minorHAnsi" w:cstheme="minorHAnsi"/>
                <w:sz w:val="22"/>
                <w:szCs w:val="22"/>
              </w:rPr>
              <w:t>Approach coping style</w:t>
            </w:r>
          </w:p>
          <w:p w14:paraId="59D97736" w14:textId="77B68EFD" w:rsidR="00D17833" w:rsidRPr="00D000B5" w:rsidRDefault="00D17833" w:rsidP="00D000B5">
            <w:pPr>
              <w:rPr>
                <w:rFonts w:asciiTheme="minorHAnsi" w:hAnsiTheme="minorHAnsi" w:cstheme="minorHAnsi"/>
                <w:sz w:val="22"/>
                <w:szCs w:val="22"/>
              </w:rPr>
            </w:pPr>
            <w:r w:rsidRPr="00D17833">
              <w:rPr>
                <w:rFonts w:asciiTheme="minorHAnsi" w:hAnsiTheme="minorHAnsi" w:cstheme="minorHAnsi"/>
                <w:sz w:val="22"/>
                <w:szCs w:val="22"/>
              </w:rPr>
              <w:t>Avoidant coping style</w:t>
            </w:r>
          </w:p>
        </w:tc>
      </w:tr>
      <w:tr w:rsidR="00D000B5" w:rsidRPr="00D000B5" w14:paraId="34DE8D5A" w14:textId="77777777" w:rsidTr="00D000B5">
        <w:tc>
          <w:tcPr>
            <w:tcW w:w="4067" w:type="dxa"/>
          </w:tcPr>
          <w:p w14:paraId="71807A7F" w14:textId="426BA7E1" w:rsidR="00D000B5" w:rsidRPr="00D000B5" w:rsidRDefault="00D17833" w:rsidP="00D000B5">
            <w:pPr>
              <w:rPr>
                <w:rFonts w:asciiTheme="minorHAnsi" w:hAnsiTheme="minorHAnsi" w:cstheme="minorHAnsi"/>
                <w:sz w:val="22"/>
                <w:szCs w:val="22"/>
              </w:rPr>
            </w:pPr>
            <w:r w:rsidRPr="00D000B5">
              <w:rPr>
                <w:rFonts w:asciiTheme="minorHAnsi" w:hAnsiTheme="minorHAnsi" w:cstheme="minorHAnsi"/>
                <w:sz w:val="22"/>
                <w:szCs w:val="22"/>
              </w:rPr>
              <w:t>Value of physical activity</w:t>
            </w:r>
          </w:p>
        </w:tc>
        <w:tc>
          <w:tcPr>
            <w:tcW w:w="4949" w:type="dxa"/>
            <w:tcBorders>
              <w:bottom w:val="nil"/>
            </w:tcBorders>
          </w:tcPr>
          <w:p w14:paraId="68E85A56" w14:textId="5EE96673" w:rsidR="00D000B5" w:rsidRPr="00D000B5" w:rsidRDefault="00D17833" w:rsidP="00D000B5">
            <w:pPr>
              <w:rPr>
                <w:rFonts w:asciiTheme="minorHAnsi" w:hAnsiTheme="minorHAnsi" w:cstheme="minorHAnsi"/>
                <w:sz w:val="22"/>
                <w:szCs w:val="22"/>
              </w:rPr>
            </w:pPr>
            <w:r w:rsidRPr="00D17833">
              <w:rPr>
                <w:rFonts w:asciiTheme="minorHAnsi" w:hAnsiTheme="minorHAnsi" w:cstheme="minorHAnsi"/>
                <w:sz w:val="22"/>
                <w:szCs w:val="22"/>
              </w:rPr>
              <w:t>Side-effects of hormone therapy</w:t>
            </w:r>
          </w:p>
        </w:tc>
      </w:tr>
      <w:tr w:rsidR="00D17833" w:rsidRPr="00D000B5" w14:paraId="21EEC4B6" w14:textId="77777777" w:rsidTr="00D000B5">
        <w:tc>
          <w:tcPr>
            <w:tcW w:w="4067" w:type="dxa"/>
            <w:vMerge w:val="restart"/>
          </w:tcPr>
          <w:p w14:paraId="7628E609" w14:textId="5ACA9BED" w:rsidR="00D17833" w:rsidRPr="00D000B5" w:rsidRDefault="00D17833" w:rsidP="00D000B5">
            <w:pPr>
              <w:rPr>
                <w:rFonts w:asciiTheme="minorHAnsi" w:hAnsiTheme="minorHAnsi" w:cstheme="minorHAnsi"/>
                <w:sz w:val="22"/>
                <w:szCs w:val="22"/>
              </w:rPr>
            </w:pPr>
            <w:r w:rsidRPr="00D000B5">
              <w:rPr>
                <w:rFonts w:asciiTheme="minorHAnsi" w:hAnsiTheme="minorHAnsi" w:cstheme="minorHAnsi"/>
                <w:sz w:val="22"/>
                <w:szCs w:val="22"/>
              </w:rPr>
              <w:t>Adherence</w:t>
            </w:r>
            <w:r>
              <w:rPr>
                <w:rFonts w:asciiTheme="minorHAnsi" w:hAnsiTheme="minorHAnsi" w:cstheme="minorHAnsi"/>
                <w:sz w:val="22"/>
                <w:szCs w:val="22"/>
              </w:rPr>
              <w:t xml:space="preserve"> to exercise programmes</w:t>
            </w:r>
          </w:p>
        </w:tc>
        <w:tc>
          <w:tcPr>
            <w:tcW w:w="4949" w:type="dxa"/>
            <w:tcBorders>
              <w:bottom w:val="nil"/>
            </w:tcBorders>
          </w:tcPr>
          <w:p w14:paraId="1A0DE3F4" w14:textId="53535F07" w:rsidR="00D17833" w:rsidRPr="00D000B5" w:rsidRDefault="00D17833" w:rsidP="00D000B5">
            <w:pPr>
              <w:rPr>
                <w:rFonts w:asciiTheme="minorHAnsi" w:hAnsiTheme="minorHAnsi" w:cstheme="minorHAnsi"/>
                <w:sz w:val="22"/>
                <w:szCs w:val="22"/>
              </w:rPr>
            </w:pPr>
            <w:r w:rsidRPr="00D000B5">
              <w:rPr>
                <w:rFonts w:asciiTheme="minorHAnsi" w:hAnsiTheme="minorHAnsi" w:cstheme="minorHAnsi"/>
                <w:sz w:val="22"/>
                <w:szCs w:val="22"/>
              </w:rPr>
              <w:t>Barriers</w:t>
            </w:r>
          </w:p>
        </w:tc>
      </w:tr>
      <w:tr w:rsidR="00D17833" w:rsidRPr="00D000B5" w14:paraId="49E86D24" w14:textId="77777777" w:rsidTr="00D000B5">
        <w:tc>
          <w:tcPr>
            <w:tcW w:w="4067" w:type="dxa"/>
            <w:vMerge/>
          </w:tcPr>
          <w:p w14:paraId="5FFD2F04" w14:textId="77777777" w:rsidR="00D17833" w:rsidRPr="00D000B5" w:rsidRDefault="00D17833" w:rsidP="00D000B5">
            <w:pPr>
              <w:rPr>
                <w:rFonts w:asciiTheme="minorHAnsi" w:hAnsiTheme="minorHAnsi" w:cstheme="minorHAnsi"/>
                <w:sz w:val="22"/>
                <w:szCs w:val="22"/>
              </w:rPr>
            </w:pPr>
          </w:p>
        </w:tc>
        <w:tc>
          <w:tcPr>
            <w:tcW w:w="4949" w:type="dxa"/>
            <w:tcBorders>
              <w:top w:val="nil"/>
            </w:tcBorders>
          </w:tcPr>
          <w:p w14:paraId="0F018F70" w14:textId="40716F60" w:rsidR="00D17833" w:rsidRPr="00D000B5" w:rsidRDefault="00D17833" w:rsidP="00D000B5">
            <w:pPr>
              <w:rPr>
                <w:rFonts w:asciiTheme="minorHAnsi" w:hAnsiTheme="minorHAnsi" w:cstheme="minorHAnsi"/>
                <w:sz w:val="22"/>
                <w:szCs w:val="22"/>
              </w:rPr>
            </w:pPr>
            <w:r w:rsidRPr="00D000B5">
              <w:rPr>
                <w:rFonts w:asciiTheme="minorHAnsi" w:hAnsiTheme="minorHAnsi" w:cstheme="minorHAnsi"/>
                <w:sz w:val="22"/>
                <w:szCs w:val="22"/>
              </w:rPr>
              <w:t>Solutions</w:t>
            </w:r>
          </w:p>
        </w:tc>
      </w:tr>
      <w:tr w:rsidR="00D17833" w:rsidRPr="00D000B5" w14:paraId="1D21C219" w14:textId="77777777" w:rsidTr="00D000B5">
        <w:tc>
          <w:tcPr>
            <w:tcW w:w="4067" w:type="dxa"/>
          </w:tcPr>
          <w:p w14:paraId="74AFD36B" w14:textId="16798D6F" w:rsidR="00D17833" w:rsidRPr="00D000B5" w:rsidRDefault="00D17833" w:rsidP="00D17833">
            <w:pPr>
              <w:rPr>
                <w:rFonts w:asciiTheme="minorHAnsi" w:hAnsiTheme="minorHAnsi" w:cstheme="minorHAnsi"/>
                <w:sz w:val="22"/>
                <w:szCs w:val="22"/>
              </w:rPr>
            </w:pPr>
            <w:r w:rsidRPr="00D17833">
              <w:rPr>
                <w:rFonts w:asciiTheme="minorHAnsi" w:hAnsiTheme="minorHAnsi" w:cstheme="minorHAnsi"/>
                <w:sz w:val="22"/>
                <w:szCs w:val="22"/>
              </w:rPr>
              <w:t>Patient centred design of exercise schemes</w:t>
            </w:r>
          </w:p>
        </w:tc>
        <w:tc>
          <w:tcPr>
            <w:tcW w:w="4949" w:type="dxa"/>
            <w:tcBorders>
              <w:bottom w:val="single" w:sz="4" w:space="0" w:color="auto"/>
            </w:tcBorders>
          </w:tcPr>
          <w:p w14:paraId="0E3BBBCA" w14:textId="77777777" w:rsidR="00D17833" w:rsidRDefault="00D17833" w:rsidP="00D17833">
            <w:pPr>
              <w:rPr>
                <w:rFonts w:asciiTheme="minorHAnsi" w:hAnsiTheme="minorHAnsi" w:cstheme="minorHAnsi"/>
                <w:sz w:val="22"/>
                <w:szCs w:val="22"/>
              </w:rPr>
            </w:pPr>
            <w:r w:rsidRPr="00D17833">
              <w:rPr>
                <w:rFonts w:asciiTheme="minorHAnsi" w:hAnsiTheme="minorHAnsi" w:cstheme="minorHAnsi"/>
                <w:sz w:val="22"/>
                <w:szCs w:val="22"/>
              </w:rPr>
              <w:t>Social contact</w:t>
            </w:r>
          </w:p>
          <w:p w14:paraId="29D5C9EF" w14:textId="217CFCF0" w:rsidR="00D17833" w:rsidRDefault="00D17833" w:rsidP="00D17833">
            <w:pPr>
              <w:rPr>
                <w:rFonts w:asciiTheme="minorHAnsi" w:hAnsiTheme="minorHAnsi" w:cstheme="minorHAnsi"/>
                <w:sz w:val="22"/>
                <w:szCs w:val="22"/>
              </w:rPr>
            </w:pPr>
            <w:r w:rsidRPr="00D17833">
              <w:rPr>
                <w:rFonts w:asciiTheme="minorHAnsi" w:hAnsiTheme="minorHAnsi" w:cstheme="minorHAnsi"/>
                <w:sz w:val="22"/>
                <w:szCs w:val="22"/>
              </w:rPr>
              <w:t xml:space="preserve">Referral </w:t>
            </w:r>
            <w:r w:rsidR="000B3589">
              <w:rPr>
                <w:rFonts w:asciiTheme="minorHAnsi" w:hAnsiTheme="minorHAnsi" w:cstheme="minorHAnsi"/>
                <w:sz w:val="22"/>
                <w:szCs w:val="22"/>
              </w:rPr>
              <w:t>p</w:t>
            </w:r>
            <w:r w:rsidR="000B3589" w:rsidRPr="00D17833">
              <w:rPr>
                <w:rFonts w:asciiTheme="minorHAnsi" w:hAnsiTheme="minorHAnsi" w:cstheme="minorHAnsi"/>
                <w:sz w:val="22"/>
                <w:szCs w:val="22"/>
              </w:rPr>
              <w:t>rocess</w:t>
            </w:r>
          </w:p>
          <w:p w14:paraId="14CEA0E4" w14:textId="260AB8D6" w:rsidR="00D17833" w:rsidRDefault="00D17833" w:rsidP="00D17833">
            <w:pPr>
              <w:rPr>
                <w:rFonts w:asciiTheme="minorHAnsi" w:hAnsiTheme="minorHAnsi" w:cstheme="minorHAnsi"/>
                <w:sz w:val="22"/>
                <w:szCs w:val="22"/>
              </w:rPr>
            </w:pPr>
            <w:r w:rsidRPr="00D17833">
              <w:rPr>
                <w:rFonts w:asciiTheme="minorHAnsi" w:hAnsiTheme="minorHAnsi" w:cstheme="minorHAnsi"/>
                <w:sz w:val="22"/>
                <w:szCs w:val="22"/>
              </w:rPr>
              <w:t xml:space="preserve">Information </w:t>
            </w:r>
            <w:r w:rsidR="000B3589">
              <w:rPr>
                <w:rFonts w:asciiTheme="minorHAnsi" w:hAnsiTheme="minorHAnsi" w:cstheme="minorHAnsi"/>
                <w:sz w:val="22"/>
                <w:szCs w:val="22"/>
              </w:rPr>
              <w:t>g</w:t>
            </w:r>
            <w:r w:rsidR="000B3589" w:rsidRPr="00D17833">
              <w:rPr>
                <w:rFonts w:asciiTheme="minorHAnsi" w:hAnsiTheme="minorHAnsi" w:cstheme="minorHAnsi"/>
                <w:sz w:val="22"/>
                <w:szCs w:val="22"/>
              </w:rPr>
              <w:t>iving</w:t>
            </w:r>
          </w:p>
          <w:p w14:paraId="6A163603" w14:textId="77777777" w:rsidR="00D17833" w:rsidRDefault="00D17833" w:rsidP="00D17833">
            <w:pPr>
              <w:rPr>
                <w:rFonts w:asciiTheme="minorHAnsi" w:hAnsiTheme="minorHAnsi" w:cstheme="minorHAnsi"/>
                <w:sz w:val="22"/>
                <w:szCs w:val="22"/>
              </w:rPr>
            </w:pPr>
            <w:r w:rsidRPr="00D17833">
              <w:rPr>
                <w:rFonts w:asciiTheme="minorHAnsi" w:hAnsiTheme="minorHAnsi" w:cstheme="minorHAnsi"/>
                <w:sz w:val="22"/>
                <w:szCs w:val="22"/>
              </w:rPr>
              <w:lastRenderedPageBreak/>
              <w:t>Delivery</w:t>
            </w:r>
          </w:p>
          <w:p w14:paraId="184EABCE" w14:textId="46C532E6" w:rsidR="00D17833" w:rsidRPr="00D000B5" w:rsidRDefault="00D17833" w:rsidP="00C607B2">
            <w:pPr>
              <w:rPr>
                <w:rFonts w:asciiTheme="minorHAnsi" w:hAnsiTheme="minorHAnsi" w:cstheme="minorHAnsi"/>
                <w:sz w:val="22"/>
                <w:szCs w:val="22"/>
              </w:rPr>
            </w:pPr>
            <w:r w:rsidRPr="00D17833">
              <w:rPr>
                <w:rFonts w:asciiTheme="minorHAnsi" w:hAnsiTheme="minorHAnsi" w:cstheme="minorHAnsi"/>
                <w:sz w:val="22"/>
                <w:szCs w:val="22"/>
              </w:rPr>
              <w:t xml:space="preserve">Emotional </w:t>
            </w:r>
            <w:r w:rsidR="000B3589">
              <w:rPr>
                <w:rFonts w:asciiTheme="minorHAnsi" w:hAnsiTheme="minorHAnsi" w:cstheme="minorHAnsi"/>
                <w:sz w:val="22"/>
                <w:szCs w:val="22"/>
              </w:rPr>
              <w:t>s</w:t>
            </w:r>
            <w:r w:rsidR="000B3589" w:rsidRPr="00D17833">
              <w:rPr>
                <w:rFonts w:asciiTheme="minorHAnsi" w:hAnsiTheme="minorHAnsi" w:cstheme="minorHAnsi"/>
                <w:sz w:val="22"/>
                <w:szCs w:val="22"/>
              </w:rPr>
              <w:t>upport</w:t>
            </w:r>
          </w:p>
        </w:tc>
      </w:tr>
    </w:tbl>
    <w:p w14:paraId="24B3D4E0" w14:textId="77777777" w:rsidR="00D000B5" w:rsidRPr="00D000B5" w:rsidRDefault="00D000B5" w:rsidP="006A21E0">
      <w:pPr>
        <w:spacing w:line="480" w:lineRule="auto"/>
        <w:contextualSpacing/>
        <w:jc w:val="both"/>
        <w:rPr>
          <w:rFonts w:asciiTheme="minorHAnsi" w:hAnsiTheme="minorHAnsi" w:cstheme="minorHAnsi"/>
          <w:sz w:val="22"/>
          <w:szCs w:val="22"/>
        </w:rPr>
      </w:pPr>
    </w:p>
    <w:p w14:paraId="1A4EE2BF" w14:textId="26BA7287" w:rsidR="00523AEA" w:rsidRPr="00B47E67" w:rsidRDefault="00523AEA" w:rsidP="005E6816">
      <w:pPr>
        <w:spacing w:line="480" w:lineRule="auto"/>
        <w:contextualSpacing/>
        <w:jc w:val="both"/>
        <w:rPr>
          <w:rFonts w:asciiTheme="minorHAnsi" w:hAnsiTheme="minorHAnsi" w:cstheme="minorHAnsi"/>
          <w:b/>
          <w:iCs/>
          <w:rPrChange w:id="206" w:author="Liam Bourke" w:date="2018-05-09T11:45:00Z">
            <w:rPr>
              <w:rFonts w:asciiTheme="minorHAnsi" w:hAnsiTheme="minorHAnsi" w:cstheme="minorHAnsi"/>
              <w:b/>
              <w:i/>
              <w:sz w:val="22"/>
              <w:szCs w:val="22"/>
            </w:rPr>
          </w:rPrChange>
        </w:rPr>
      </w:pPr>
      <w:r w:rsidRPr="00B47E67">
        <w:rPr>
          <w:rFonts w:asciiTheme="minorHAnsi" w:hAnsiTheme="minorHAnsi" w:cstheme="minorHAnsi"/>
          <w:b/>
          <w:iCs/>
          <w:rPrChange w:id="207" w:author="Liam Bourke" w:date="2018-05-09T11:45:00Z">
            <w:rPr>
              <w:rFonts w:asciiTheme="minorHAnsi" w:hAnsiTheme="minorHAnsi" w:cstheme="minorHAnsi"/>
              <w:b/>
              <w:i/>
              <w:sz w:val="22"/>
              <w:szCs w:val="22"/>
            </w:rPr>
          </w:rPrChange>
        </w:rPr>
        <w:t xml:space="preserve">Experience of hormone therapy: adverse effects and impact on </w:t>
      </w:r>
      <w:proofErr w:type="spellStart"/>
      <w:r w:rsidR="000B3589" w:rsidRPr="00B47E67">
        <w:rPr>
          <w:rFonts w:asciiTheme="minorHAnsi" w:hAnsiTheme="minorHAnsi" w:cstheme="minorHAnsi"/>
          <w:b/>
          <w:iCs/>
          <w:rPrChange w:id="208" w:author="Liam Bourke" w:date="2018-05-09T11:45:00Z">
            <w:rPr>
              <w:rFonts w:asciiTheme="minorHAnsi" w:hAnsiTheme="minorHAnsi" w:cstheme="minorHAnsi"/>
              <w:b/>
              <w:i/>
              <w:sz w:val="22"/>
              <w:szCs w:val="22"/>
            </w:rPr>
          </w:rPrChange>
        </w:rPr>
        <w:t>QoL</w:t>
      </w:r>
      <w:proofErr w:type="spellEnd"/>
    </w:p>
    <w:p w14:paraId="28F3CC3C" w14:textId="1A85DE81" w:rsidR="005E6816" w:rsidRPr="005E6816" w:rsidRDefault="005E6816" w:rsidP="005E6816">
      <w:pPr>
        <w:spacing w:line="480" w:lineRule="auto"/>
        <w:contextualSpacing/>
        <w:jc w:val="both"/>
        <w:rPr>
          <w:rFonts w:asciiTheme="minorHAnsi" w:hAnsiTheme="minorHAnsi" w:cstheme="minorHAnsi"/>
          <w:sz w:val="22"/>
          <w:szCs w:val="22"/>
        </w:rPr>
      </w:pPr>
      <w:r w:rsidRPr="005E6816">
        <w:rPr>
          <w:rFonts w:asciiTheme="minorHAnsi" w:hAnsiTheme="minorHAnsi" w:cstheme="minorHAnsi"/>
          <w:sz w:val="22"/>
          <w:szCs w:val="22"/>
        </w:rPr>
        <w:t xml:space="preserve">A wide range of adverse effects were </w:t>
      </w:r>
      <w:r w:rsidR="000B3589">
        <w:rPr>
          <w:rFonts w:asciiTheme="minorHAnsi" w:hAnsiTheme="minorHAnsi" w:cstheme="minorHAnsi"/>
          <w:sz w:val="22"/>
          <w:szCs w:val="22"/>
        </w:rPr>
        <w:t>report</w:t>
      </w:r>
      <w:r w:rsidR="000B3589" w:rsidRPr="005E6816">
        <w:rPr>
          <w:rFonts w:asciiTheme="minorHAnsi" w:hAnsiTheme="minorHAnsi" w:cstheme="minorHAnsi"/>
          <w:sz w:val="22"/>
          <w:szCs w:val="22"/>
        </w:rPr>
        <w:t>ed</w:t>
      </w:r>
      <w:r w:rsidR="000B3589">
        <w:rPr>
          <w:rFonts w:asciiTheme="minorHAnsi" w:hAnsiTheme="minorHAnsi" w:cstheme="minorHAnsi"/>
          <w:sz w:val="22"/>
          <w:szCs w:val="22"/>
        </w:rPr>
        <w:t xml:space="preserve">. </w:t>
      </w:r>
      <w:proofErr w:type="gramStart"/>
      <w:r w:rsidR="000B3589">
        <w:rPr>
          <w:rFonts w:asciiTheme="minorHAnsi" w:hAnsiTheme="minorHAnsi" w:cstheme="minorHAnsi"/>
          <w:sz w:val="22"/>
          <w:szCs w:val="22"/>
        </w:rPr>
        <w:t>The most common included</w:t>
      </w:r>
      <w:r w:rsidR="000B3589" w:rsidRPr="005E6816">
        <w:rPr>
          <w:rFonts w:asciiTheme="minorHAnsi" w:hAnsiTheme="minorHAnsi" w:cstheme="minorHAnsi"/>
          <w:sz w:val="22"/>
          <w:szCs w:val="22"/>
        </w:rPr>
        <w:t xml:space="preserve"> </w:t>
      </w:r>
      <w:r w:rsidRPr="005E6816">
        <w:rPr>
          <w:rFonts w:asciiTheme="minorHAnsi" w:hAnsiTheme="minorHAnsi" w:cstheme="minorHAnsi"/>
          <w:sz w:val="22"/>
          <w:szCs w:val="22"/>
        </w:rPr>
        <w:t xml:space="preserve">weight gain, hot flushes, fatigue, sexual dysfunction, </w:t>
      </w:r>
      <w:r w:rsidR="000B3589">
        <w:rPr>
          <w:rFonts w:asciiTheme="minorHAnsi" w:hAnsiTheme="minorHAnsi" w:cstheme="minorHAnsi"/>
          <w:sz w:val="22"/>
          <w:szCs w:val="22"/>
        </w:rPr>
        <w:t xml:space="preserve">the </w:t>
      </w:r>
      <w:r w:rsidRPr="005E6816">
        <w:rPr>
          <w:rFonts w:asciiTheme="minorHAnsi" w:hAnsiTheme="minorHAnsi" w:cstheme="minorHAnsi"/>
          <w:sz w:val="22"/>
          <w:szCs w:val="22"/>
        </w:rPr>
        <w:t xml:space="preserve">need to urinate </w:t>
      </w:r>
      <w:r w:rsidR="000B3589">
        <w:rPr>
          <w:rFonts w:asciiTheme="minorHAnsi" w:hAnsiTheme="minorHAnsi" w:cstheme="minorHAnsi"/>
          <w:sz w:val="22"/>
          <w:szCs w:val="22"/>
        </w:rPr>
        <w:t>more frequently</w:t>
      </w:r>
      <w:r w:rsidRPr="005E6816">
        <w:rPr>
          <w:rFonts w:asciiTheme="minorHAnsi" w:hAnsiTheme="minorHAnsi" w:cstheme="minorHAnsi"/>
          <w:sz w:val="22"/>
          <w:szCs w:val="22"/>
        </w:rPr>
        <w:t xml:space="preserve"> and emotional </w:t>
      </w:r>
      <w:r w:rsidR="000B3589">
        <w:rPr>
          <w:rFonts w:asciiTheme="minorHAnsi" w:hAnsiTheme="minorHAnsi" w:cstheme="minorHAnsi"/>
          <w:sz w:val="22"/>
          <w:szCs w:val="22"/>
        </w:rPr>
        <w:t>lability</w:t>
      </w:r>
      <w:r w:rsidRPr="005E6816">
        <w:rPr>
          <w:rFonts w:asciiTheme="minorHAnsi" w:hAnsiTheme="minorHAnsi" w:cstheme="minorHAnsi"/>
          <w:sz w:val="22"/>
          <w:szCs w:val="22"/>
        </w:rPr>
        <w:t>.</w:t>
      </w:r>
      <w:proofErr w:type="gramEnd"/>
      <w:r w:rsidRPr="005E6816">
        <w:rPr>
          <w:rFonts w:asciiTheme="minorHAnsi" w:hAnsiTheme="minorHAnsi" w:cstheme="minorHAnsi"/>
          <w:sz w:val="22"/>
          <w:szCs w:val="22"/>
        </w:rPr>
        <w:t xml:space="preserve">  </w:t>
      </w:r>
    </w:p>
    <w:p w14:paraId="0A29F839" w14:textId="77777777" w:rsidR="005E6816" w:rsidRDefault="005E6816" w:rsidP="005E6816">
      <w:pPr>
        <w:spacing w:line="480" w:lineRule="auto"/>
        <w:contextualSpacing/>
        <w:jc w:val="both"/>
        <w:rPr>
          <w:rFonts w:asciiTheme="minorHAnsi" w:hAnsiTheme="minorHAnsi" w:cstheme="minorHAnsi"/>
          <w:sz w:val="22"/>
          <w:szCs w:val="22"/>
        </w:rPr>
      </w:pPr>
    </w:p>
    <w:p w14:paraId="0724658C" w14:textId="789ED8A2" w:rsidR="005E6816" w:rsidRPr="00F8045C" w:rsidRDefault="00F8045C" w:rsidP="005E6816">
      <w:pPr>
        <w:spacing w:line="480" w:lineRule="auto"/>
        <w:contextualSpacing/>
        <w:jc w:val="both"/>
        <w:rPr>
          <w:rFonts w:asciiTheme="minorHAnsi" w:hAnsiTheme="minorHAnsi" w:cstheme="minorHAnsi"/>
          <w:i/>
          <w:sz w:val="22"/>
          <w:szCs w:val="22"/>
        </w:rPr>
      </w:pPr>
      <w:r w:rsidRPr="00C607B2" w:rsidDel="00F8045C">
        <w:rPr>
          <w:rFonts w:asciiTheme="minorHAnsi" w:hAnsiTheme="minorHAnsi" w:cstheme="minorHAnsi"/>
          <w:i/>
          <w:sz w:val="22"/>
          <w:szCs w:val="22"/>
        </w:rPr>
        <w:t xml:space="preserve"> </w:t>
      </w:r>
      <w:r w:rsidR="00885213" w:rsidRPr="00F8045C">
        <w:rPr>
          <w:rFonts w:asciiTheme="minorHAnsi" w:hAnsiTheme="minorHAnsi" w:cstheme="minorHAnsi"/>
          <w:i/>
          <w:sz w:val="22"/>
          <w:szCs w:val="22"/>
        </w:rPr>
        <w:t>“I hate it with an absolute passion. It’s because it’s changed my personality so much.”</w:t>
      </w:r>
    </w:p>
    <w:p w14:paraId="0816F0A0" w14:textId="00E9A85B" w:rsidR="005E6816" w:rsidRPr="00F8045C" w:rsidRDefault="00F8045C" w:rsidP="005E6816">
      <w:pPr>
        <w:spacing w:line="480" w:lineRule="auto"/>
        <w:contextualSpacing/>
        <w:jc w:val="both"/>
        <w:rPr>
          <w:rFonts w:asciiTheme="minorHAnsi" w:hAnsiTheme="minorHAnsi" w:cstheme="minorHAnsi"/>
          <w:i/>
          <w:sz w:val="22"/>
          <w:szCs w:val="22"/>
        </w:rPr>
      </w:pPr>
      <w:r w:rsidRPr="00F8045C" w:rsidDel="00F8045C">
        <w:rPr>
          <w:rFonts w:asciiTheme="minorHAnsi" w:hAnsiTheme="minorHAnsi" w:cstheme="minorHAnsi"/>
          <w:i/>
          <w:sz w:val="22"/>
          <w:szCs w:val="22"/>
        </w:rPr>
        <w:t xml:space="preserve"> </w:t>
      </w:r>
      <w:r w:rsidR="005E6816" w:rsidRPr="00F8045C">
        <w:rPr>
          <w:rFonts w:asciiTheme="minorHAnsi" w:hAnsiTheme="minorHAnsi" w:cstheme="minorHAnsi"/>
          <w:i/>
          <w:sz w:val="22"/>
          <w:szCs w:val="22"/>
        </w:rPr>
        <w:t>“Hot flushes do make you tired. It shattered me completely.”</w:t>
      </w:r>
    </w:p>
    <w:p w14:paraId="1D029FC1" w14:textId="4D223E95" w:rsidR="00D000B5" w:rsidRPr="00F8045C" w:rsidRDefault="00F8045C" w:rsidP="005E6816">
      <w:pPr>
        <w:spacing w:line="480" w:lineRule="auto"/>
        <w:contextualSpacing/>
        <w:jc w:val="both"/>
        <w:rPr>
          <w:rFonts w:asciiTheme="minorHAnsi" w:hAnsiTheme="minorHAnsi" w:cstheme="minorHAnsi"/>
          <w:i/>
          <w:sz w:val="22"/>
          <w:szCs w:val="22"/>
        </w:rPr>
      </w:pPr>
      <w:r w:rsidRPr="00F8045C" w:rsidDel="00F8045C">
        <w:rPr>
          <w:rFonts w:asciiTheme="minorHAnsi" w:hAnsiTheme="minorHAnsi" w:cstheme="minorHAnsi"/>
          <w:i/>
          <w:sz w:val="22"/>
          <w:szCs w:val="22"/>
        </w:rPr>
        <w:t xml:space="preserve"> </w:t>
      </w:r>
      <w:r w:rsidR="005E6816" w:rsidRPr="00F8045C">
        <w:rPr>
          <w:rFonts w:asciiTheme="minorHAnsi" w:hAnsiTheme="minorHAnsi" w:cstheme="minorHAnsi"/>
          <w:i/>
          <w:sz w:val="22"/>
          <w:szCs w:val="22"/>
        </w:rPr>
        <w:t>“I’m an emotional wreck. I’m not the person that my partner was marrying into.”</w:t>
      </w:r>
    </w:p>
    <w:p w14:paraId="515D2672" w14:textId="502E8688" w:rsidR="006A21E0" w:rsidRPr="00E07DF3" w:rsidRDefault="00F8045C" w:rsidP="006A21E0">
      <w:pPr>
        <w:spacing w:line="480" w:lineRule="auto"/>
        <w:contextualSpacing/>
        <w:rPr>
          <w:rFonts w:asciiTheme="minorHAnsi" w:hAnsiTheme="minorHAnsi" w:cstheme="minorHAnsi"/>
          <w:i/>
          <w:sz w:val="22"/>
          <w:szCs w:val="22"/>
        </w:rPr>
      </w:pPr>
      <w:r w:rsidRPr="00F8045C" w:rsidDel="00F8045C">
        <w:rPr>
          <w:rFonts w:asciiTheme="minorHAnsi" w:hAnsiTheme="minorHAnsi" w:cstheme="minorHAnsi"/>
          <w:i/>
          <w:sz w:val="22"/>
          <w:szCs w:val="22"/>
        </w:rPr>
        <w:t xml:space="preserve"> </w:t>
      </w:r>
      <w:r w:rsidR="00885213" w:rsidRPr="00E07DF3">
        <w:rPr>
          <w:rFonts w:asciiTheme="minorHAnsi" w:hAnsiTheme="minorHAnsi" w:cstheme="minorHAnsi"/>
          <w:i/>
          <w:sz w:val="22"/>
          <w:szCs w:val="22"/>
        </w:rPr>
        <w:t>“Well, no sex for starters …</w:t>
      </w:r>
      <w:r w:rsidRPr="00E07DF3">
        <w:rPr>
          <w:rFonts w:asciiTheme="minorHAnsi" w:hAnsiTheme="minorHAnsi" w:cstheme="minorHAnsi"/>
          <w:i/>
          <w:sz w:val="22"/>
          <w:szCs w:val="22"/>
        </w:rPr>
        <w:t>”</w:t>
      </w:r>
    </w:p>
    <w:p w14:paraId="53C681A5" w14:textId="77777777" w:rsidR="00601B29" w:rsidRDefault="00601B29" w:rsidP="00523AEA">
      <w:pPr>
        <w:spacing w:line="480" w:lineRule="auto"/>
        <w:contextualSpacing/>
        <w:rPr>
          <w:rFonts w:asciiTheme="minorHAnsi" w:hAnsiTheme="minorHAnsi" w:cstheme="minorHAnsi"/>
          <w:b/>
          <w:i/>
          <w:sz w:val="22"/>
          <w:szCs w:val="22"/>
        </w:rPr>
      </w:pPr>
    </w:p>
    <w:p w14:paraId="6409C9F3" w14:textId="2B4A12F8" w:rsidR="00523AEA" w:rsidRPr="00B47E67" w:rsidRDefault="00523AEA" w:rsidP="00523AEA">
      <w:pPr>
        <w:spacing w:line="480" w:lineRule="auto"/>
        <w:contextualSpacing/>
        <w:rPr>
          <w:rFonts w:asciiTheme="minorHAnsi" w:hAnsiTheme="minorHAnsi" w:cstheme="minorHAnsi"/>
          <w:iCs/>
          <w:rPrChange w:id="209" w:author="Liam Bourke" w:date="2018-05-09T11:46:00Z">
            <w:rPr>
              <w:rFonts w:asciiTheme="minorHAnsi" w:hAnsiTheme="minorHAnsi" w:cstheme="minorHAnsi"/>
              <w:i/>
              <w:sz w:val="22"/>
              <w:szCs w:val="22"/>
            </w:rPr>
          </w:rPrChange>
        </w:rPr>
      </w:pPr>
      <w:r w:rsidRPr="00B47E67">
        <w:rPr>
          <w:rFonts w:asciiTheme="minorHAnsi" w:hAnsiTheme="minorHAnsi" w:cstheme="minorHAnsi"/>
          <w:b/>
          <w:iCs/>
          <w:rPrChange w:id="210" w:author="Liam Bourke" w:date="2018-05-09T11:46:00Z">
            <w:rPr>
              <w:rFonts w:asciiTheme="minorHAnsi" w:hAnsiTheme="minorHAnsi" w:cstheme="minorHAnsi"/>
              <w:b/>
              <w:i/>
              <w:sz w:val="22"/>
              <w:szCs w:val="22"/>
            </w:rPr>
          </w:rPrChange>
        </w:rPr>
        <w:t>Adherence: barriers</w:t>
      </w:r>
    </w:p>
    <w:p w14:paraId="66956463" w14:textId="2E841401" w:rsidR="00523AEA" w:rsidRPr="00523AEA" w:rsidRDefault="00523AEA" w:rsidP="00523AEA">
      <w:pPr>
        <w:spacing w:line="480" w:lineRule="auto"/>
        <w:contextualSpacing/>
        <w:rPr>
          <w:rFonts w:asciiTheme="minorHAnsi" w:hAnsiTheme="minorHAnsi" w:cstheme="minorHAnsi"/>
          <w:sz w:val="22"/>
          <w:szCs w:val="22"/>
        </w:rPr>
      </w:pPr>
      <w:r w:rsidRPr="00523AEA">
        <w:rPr>
          <w:rFonts w:asciiTheme="minorHAnsi" w:hAnsiTheme="minorHAnsi" w:cstheme="minorHAnsi"/>
          <w:sz w:val="22"/>
          <w:szCs w:val="22"/>
        </w:rPr>
        <w:t xml:space="preserve">Physical activity levels varied amongst individuals, </w:t>
      </w:r>
      <w:r w:rsidR="00F8045C">
        <w:rPr>
          <w:rFonts w:asciiTheme="minorHAnsi" w:hAnsiTheme="minorHAnsi" w:cstheme="minorHAnsi"/>
          <w:sz w:val="22"/>
          <w:szCs w:val="22"/>
        </w:rPr>
        <w:t>but</w:t>
      </w:r>
      <w:r w:rsidRPr="00523AEA">
        <w:rPr>
          <w:rFonts w:asciiTheme="minorHAnsi" w:hAnsiTheme="minorHAnsi" w:cstheme="minorHAnsi"/>
          <w:sz w:val="22"/>
          <w:szCs w:val="22"/>
        </w:rPr>
        <w:t xml:space="preserve"> all the men </w:t>
      </w:r>
      <w:r w:rsidR="00F8045C" w:rsidRPr="00523AEA">
        <w:rPr>
          <w:rFonts w:asciiTheme="minorHAnsi" w:hAnsiTheme="minorHAnsi" w:cstheme="minorHAnsi"/>
          <w:sz w:val="22"/>
          <w:szCs w:val="22"/>
        </w:rPr>
        <w:t>stat</w:t>
      </w:r>
      <w:r w:rsidR="00F8045C">
        <w:rPr>
          <w:rFonts w:asciiTheme="minorHAnsi" w:hAnsiTheme="minorHAnsi" w:cstheme="minorHAnsi"/>
          <w:sz w:val="22"/>
          <w:szCs w:val="22"/>
        </w:rPr>
        <w:t>ed</w:t>
      </w:r>
      <w:r w:rsidR="00F8045C" w:rsidRPr="00523AEA">
        <w:rPr>
          <w:rFonts w:asciiTheme="minorHAnsi" w:hAnsiTheme="minorHAnsi" w:cstheme="minorHAnsi"/>
          <w:sz w:val="22"/>
          <w:szCs w:val="22"/>
        </w:rPr>
        <w:t xml:space="preserve"> </w:t>
      </w:r>
      <w:r w:rsidRPr="00523AEA">
        <w:rPr>
          <w:rFonts w:asciiTheme="minorHAnsi" w:hAnsiTheme="minorHAnsi" w:cstheme="minorHAnsi"/>
          <w:sz w:val="22"/>
          <w:szCs w:val="22"/>
        </w:rPr>
        <w:t xml:space="preserve">that they would like to be more active.  </w:t>
      </w:r>
      <w:r w:rsidR="00F8045C">
        <w:rPr>
          <w:rFonts w:asciiTheme="minorHAnsi" w:hAnsiTheme="minorHAnsi" w:cstheme="minorHAnsi"/>
          <w:sz w:val="22"/>
          <w:szCs w:val="22"/>
        </w:rPr>
        <w:t>C</w:t>
      </w:r>
      <w:r w:rsidRPr="00523AEA">
        <w:rPr>
          <w:rFonts w:asciiTheme="minorHAnsi" w:hAnsiTheme="minorHAnsi" w:cstheme="minorHAnsi"/>
          <w:sz w:val="22"/>
          <w:szCs w:val="22"/>
        </w:rPr>
        <w:t xml:space="preserve">o-morbidities, pain, </w:t>
      </w:r>
      <w:r w:rsidR="00F8045C">
        <w:rPr>
          <w:rFonts w:asciiTheme="minorHAnsi" w:hAnsiTheme="minorHAnsi" w:cstheme="minorHAnsi"/>
          <w:sz w:val="22"/>
          <w:szCs w:val="22"/>
        </w:rPr>
        <w:t>fear</w:t>
      </w:r>
      <w:r w:rsidR="00F8045C" w:rsidRPr="00523AEA">
        <w:rPr>
          <w:rFonts w:asciiTheme="minorHAnsi" w:hAnsiTheme="minorHAnsi" w:cstheme="minorHAnsi"/>
          <w:sz w:val="22"/>
          <w:szCs w:val="22"/>
        </w:rPr>
        <w:t xml:space="preserve"> </w:t>
      </w:r>
      <w:r w:rsidRPr="00523AEA">
        <w:rPr>
          <w:rFonts w:asciiTheme="minorHAnsi" w:hAnsiTheme="minorHAnsi" w:cstheme="minorHAnsi"/>
          <w:sz w:val="22"/>
          <w:szCs w:val="22"/>
        </w:rPr>
        <w:t xml:space="preserve">of injury and lack of </w:t>
      </w:r>
      <w:r w:rsidR="00F8045C">
        <w:rPr>
          <w:rFonts w:asciiTheme="minorHAnsi" w:hAnsiTheme="minorHAnsi" w:cstheme="minorHAnsi"/>
          <w:sz w:val="22"/>
          <w:szCs w:val="22"/>
        </w:rPr>
        <w:t xml:space="preserve">physical </w:t>
      </w:r>
      <w:r w:rsidRPr="00523AEA">
        <w:rPr>
          <w:rFonts w:asciiTheme="minorHAnsi" w:hAnsiTheme="minorHAnsi" w:cstheme="minorHAnsi"/>
          <w:sz w:val="22"/>
          <w:szCs w:val="22"/>
        </w:rPr>
        <w:t>fitness were mentioned as barrier</w:t>
      </w:r>
      <w:r w:rsidR="00F8045C">
        <w:rPr>
          <w:rFonts w:asciiTheme="minorHAnsi" w:hAnsiTheme="minorHAnsi" w:cstheme="minorHAnsi"/>
          <w:sz w:val="22"/>
          <w:szCs w:val="22"/>
        </w:rPr>
        <w:t>s</w:t>
      </w:r>
      <w:r w:rsidRPr="00523AEA">
        <w:rPr>
          <w:rFonts w:asciiTheme="minorHAnsi" w:hAnsiTheme="minorHAnsi" w:cstheme="minorHAnsi"/>
          <w:sz w:val="22"/>
          <w:szCs w:val="22"/>
        </w:rPr>
        <w:t xml:space="preserve"> to </w:t>
      </w:r>
      <w:r w:rsidR="00F8045C">
        <w:rPr>
          <w:rFonts w:asciiTheme="minorHAnsi" w:hAnsiTheme="minorHAnsi" w:cstheme="minorHAnsi"/>
          <w:sz w:val="22"/>
          <w:szCs w:val="22"/>
        </w:rPr>
        <w:t>exercise</w:t>
      </w:r>
      <w:r w:rsidRPr="00523AEA">
        <w:rPr>
          <w:rFonts w:asciiTheme="minorHAnsi" w:hAnsiTheme="minorHAnsi" w:cstheme="minorHAnsi"/>
          <w:sz w:val="22"/>
          <w:szCs w:val="22"/>
        </w:rPr>
        <w:t xml:space="preserve">. </w:t>
      </w:r>
    </w:p>
    <w:p w14:paraId="290D622B" w14:textId="77777777" w:rsidR="00477BD6" w:rsidRDefault="00477BD6" w:rsidP="00523AEA">
      <w:pPr>
        <w:spacing w:line="480" w:lineRule="auto"/>
        <w:contextualSpacing/>
        <w:rPr>
          <w:rFonts w:asciiTheme="minorHAnsi" w:hAnsiTheme="minorHAnsi" w:cstheme="minorHAnsi"/>
          <w:i/>
          <w:sz w:val="22"/>
          <w:szCs w:val="22"/>
        </w:rPr>
      </w:pPr>
    </w:p>
    <w:p w14:paraId="0C91887A" w14:textId="1C003D89" w:rsidR="00523AEA" w:rsidRDefault="00523AEA" w:rsidP="00523AEA">
      <w:pPr>
        <w:spacing w:line="480" w:lineRule="auto"/>
        <w:contextualSpacing/>
        <w:rPr>
          <w:rFonts w:asciiTheme="minorHAnsi" w:hAnsiTheme="minorHAnsi" w:cstheme="minorHAnsi"/>
          <w:i/>
          <w:sz w:val="22"/>
          <w:szCs w:val="22"/>
        </w:rPr>
      </w:pPr>
      <w:r w:rsidRPr="00523AEA">
        <w:rPr>
          <w:rFonts w:asciiTheme="minorHAnsi" w:hAnsiTheme="minorHAnsi" w:cstheme="minorHAnsi"/>
          <w:i/>
          <w:sz w:val="22"/>
          <w:szCs w:val="22"/>
        </w:rPr>
        <w:t>“But I’m wary now of falling over.”</w:t>
      </w:r>
    </w:p>
    <w:p w14:paraId="0DBD9574" w14:textId="77777777" w:rsidR="00523AEA" w:rsidRDefault="00523AEA" w:rsidP="00523AEA">
      <w:pPr>
        <w:spacing w:line="480" w:lineRule="auto"/>
        <w:contextualSpacing/>
        <w:rPr>
          <w:rFonts w:asciiTheme="minorHAnsi" w:hAnsiTheme="minorHAnsi" w:cstheme="minorHAnsi"/>
          <w:i/>
          <w:sz w:val="22"/>
          <w:szCs w:val="22"/>
        </w:rPr>
      </w:pPr>
    </w:p>
    <w:p w14:paraId="63EFA91C" w14:textId="50457C12" w:rsidR="00523AEA" w:rsidRPr="00523AEA" w:rsidRDefault="00523AEA" w:rsidP="00523AEA">
      <w:pPr>
        <w:spacing w:line="480" w:lineRule="auto"/>
        <w:contextualSpacing/>
        <w:rPr>
          <w:rFonts w:asciiTheme="minorHAnsi" w:hAnsiTheme="minorHAnsi" w:cstheme="minorHAnsi"/>
          <w:i/>
          <w:sz w:val="22"/>
          <w:szCs w:val="22"/>
        </w:rPr>
      </w:pPr>
      <w:r w:rsidRPr="00523AEA">
        <w:rPr>
          <w:rFonts w:asciiTheme="minorHAnsi" w:hAnsiTheme="minorHAnsi" w:cstheme="minorHAnsi"/>
          <w:i/>
          <w:sz w:val="22"/>
          <w:szCs w:val="22"/>
        </w:rPr>
        <w:t xml:space="preserve">“It’s not through lack of wanting </w:t>
      </w:r>
      <w:proofErr w:type="gramStart"/>
      <w:r w:rsidRPr="00523AEA">
        <w:rPr>
          <w:rFonts w:asciiTheme="minorHAnsi" w:hAnsiTheme="minorHAnsi" w:cstheme="minorHAnsi"/>
          <w:i/>
          <w:sz w:val="22"/>
          <w:szCs w:val="22"/>
        </w:rPr>
        <w:t xml:space="preserve">to, </w:t>
      </w:r>
      <w:r w:rsidR="00F8045C">
        <w:rPr>
          <w:rFonts w:asciiTheme="minorHAnsi" w:hAnsiTheme="minorHAnsi" w:cstheme="minorHAnsi"/>
          <w:i/>
          <w:sz w:val="22"/>
          <w:szCs w:val="22"/>
        </w:rPr>
        <w:t>…</w:t>
      </w:r>
      <w:proofErr w:type="gramEnd"/>
      <w:r w:rsidRPr="00523AEA">
        <w:rPr>
          <w:rFonts w:asciiTheme="minorHAnsi" w:hAnsiTheme="minorHAnsi" w:cstheme="minorHAnsi"/>
          <w:i/>
          <w:sz w:val="22"/>
          <w:szCs w:val="22"/>
        </w:rPr>
        <w:t xml:space="preserve"> I’ve got half the haemoglobin floating around in my body.”</w:t>
      </w:r>
    </w:p>
    <w:p w14:paraId="7AFF17D2" w14:textId="77777777" w:rsidR="00523AEA" w:rsidRDefault="00523AEA" w:rsidP="00523AEA">
      <w:pPr>
        <w:spacing w:line="480" w:lineRule="auto"/>
        <w:contextualSpacing/>
        <w:rPr>
          <w:rFonts w:asciiTheme="minorHAnsi" w:hAnsiTheme="minorHAnsi" w:cstheme="minorHAnsi"/>
          <w:i/>
          <w:sz w:val="22"/>
          <w:szCs w:val="22"/>
        </w:rPr>
      </w:pPr>
      <w:r w:rsidRPr="00523AEA">
        <w:rPr>
          <w:rFonts w:asciiTheme="minorHAnsi" w:hAnsiTheme="minorHAnsi" w:cstheme="minorHAnsi"/>
          <w:i/>
          <w:sz w:val="22"/>
          <w:szCs w:val="22"/>
        </w:rPr>
        <w:t xml:space="preserve"> </w:t>
      </w:r>
    </w:p>
    <w:p w14:paraId="2005EC39" w14:textId="2741CE66" w:rsidR="00523AEA" w:rsidRDefault="00523AEA" w:rsidP="00523AEA">
      <w:pPr>
        <w:spacing w:line="480" w:lineRule="auto"/>
        <w:contextualSpacing/>
        <w:rPr>
          <w:rFonts w:asciiTheme="minorHAnsi" w:hAnsiTheme="minorHAnsi" w:cstheme="minorHAnsi"/>
          <w:i/>
          <w:sz w:val="22"/>
          <w:szCs w:val="22"/>
        </w:rPr>
      </w:pPr>
      <w:r w:rsidRPr="00523AEA">
        <w:rPr>
          <w:rFonts w:asciiTheme="minorHAnsi" w:hAnsiTheme="minorHAnsi" w:cstheme="minorHAnsi"/>
          <w:i/>
          <w:sz w:val="22"/>
          <w:szCs w:val="22"/>
        </w:rPr>
        <w:t>“I’m slightly out of sync, because at the moment I’m having chemotherapy and the chemo tends to have significant effects every three weeks. So I find there’s times where I just don’t do very much at all and the steroids kind of make me put weight on.”</w:t>
      </w:r>
    </w:p>
    <w:p w14:paraId="6D094EE0" w14:textId="77777777" w:rsidR="00523AEA" w:rsidRPr="00523AEA" w:rsidRDefault="00523AEA" w:rsidP="00523AEA">
      <w:pPr>
        <w:spacing w:line="480" w:lineRule="auto"/>
        <w:contextualSpacing/>
        <w:rPr>
          <w:rFonts w:asciiTheme="minorHAnsi" w:hAnsiTheme="minorHAnsi" w:cstheme="minorHAnsi"/>
          <w:i/>
          <w:sz w:val="22"/>
          <w:szCs w:val="22"/>
        </w:rPr>
      </w:pPr>
    </w:p>
    <w:p w14:paraId="1DDB3AD8" w14:textId="77777777" w:rsidR="00477BD6" w:rsidRPr="00B47E67" w:rsidRDefault="00477BD6" w:rsidP="00477BD6">
      <w:pPr>
        <w:spacing w:line="480" w:lineRule="auto"/>
        <w:contextualSpacing/>
        <w:jc w:val="both"/>
        <w:rPr>
          <w:rFonts w:asciiTheme="minorHAnsi" w:eastAsia="Times New Roman" w:hAnsiTheme="minorHAnsi" w:cstheme="minorHAnsi"/>
          <w:b/>
          <w:iCs/>
          <w:color w:val="000000"/>
          <w:lang w:eastAsia="en-GB"/>
          <w:rPrChange w:id="211" w:author="Liam Bourke" w:date="2018-05-09T11:46:00Z">
            <w:rPr>
              <w:rFonts w:asciiTheme="minorHAnsi" w:eastAsia="Times New Roman" w:hAnsiTheme="minorHAnsi" w:cstheme="minorHAnsi"/>
              <w:b/>
              <w:i/>
              <w:color w:val="000000"/>
              <w:sz w:val="22"/>
              <w:szCs w:val="22"/>
              <w:lang w:eastAsia="en-GB"/>
            </w:rPr>
          </w:rPrChange>
        </w:rPr>
      </w:pPr>
      <w:r w:rsidRPr="00B47E67">
        <w:rPr>
          <w:rFonts w:asciiTheme="minorHAnsi" w:eastAsia="Times New Roman" w:hAnsiTheme="minorHAnsi" w:cstheme="minorHAnsi"/>
          <w:b/>
          <w:iCs/>
          <w:color w:val="000000"/>
          <w:lang w:eastAsia="en-GB"/>
          <w:rPrChange w:id="212" w:author="Liam Bourke" w:date="2018-05-09T11:46:00Z">
            <w:rPr>
              <w:rFonts w:asciiTheme="minorHAnsi" w:eastAsia="Times New Roman" w:hAnsiTheme="minorHAnsi" w:cstheme="minorHAnsi"/>
              <w:b/>
              <w:i/>
              <w:color w:val="000000"/>
              <w:sz w:val="22"/>
              <w:szCs w:val="22"/>
              <w:lang w:eastAsia="en-GB"/>
            </w:rPr>
          </w:rPrChange>
        </w:rPr>
        <w:t>Adherence: solutions</w:t>
      </w:r>
    </w:p>
    <w:p w14:paraId="4D6E9A1C" w14:textId="7578045F" w:rsidR="00EA3928" w:rsidRDefault="00F8045C" w:rsidP="00F8045C">
      <w:pPr>
        <w:spacing w:line="480" w:lineRule="auto"/>
        <w:contextualSpacing/>
        <w:jc w:val="both"/>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eastAsia="en-GB"/>
        </w:rPr>
        <w:lastRenderedPageBreak/>
        <w:t>Social interactions within</w:t>
      </w:r>
      <w:r w:rsidR="00477BD6">
        <w:rPr>
          <w:rFonts w:asciiTheme="minorHAnsi" w:eastAsia="Times New Roman" w:hAnsiTheme="minorHAnsi" w:cstheme="minorHAnsi"/>
          <w:color w:val="000000"/>
          <w:sz w:val="22"/>
          <w:szCs w:val="22"/>
          <w:lang w:eastAsia="en-GB"/>
        </w:rPr>
        <w:t xml:space="preserve"> group </w:t>
      </w:r>
      <w:r>
        <w:rPr>
          <w:rFonts w:asciiTheme="minorHAnsi" w:eastAsia="Times New Roman" w:hAnsiTheme="minorHAnsi" w:cstheme="minorHAnsi"/>
          <w:color w:val="000000"/>
          <w:sz w:val="22"/>
          <w:szCs w:val="22"/>
          <w:lang w:eastAsia="en-GB"/>
        </w:rPr>
        <w:t xml:space="preserve">training </w:t>
      </w:r>
      <w:r w:rsidR="00477BD6">
        <w:rPr>
          <w:rFonts w:asciiTheme="minorHAnsi" w:eastAsia="Times New Roman" w:hAnsiTheme="minorHAnsi" w:cstheme="minorHAnsi"/>
          <w:color w:val="000000"/>
          <w:sz w:val="22"/>
          <w:szCs w:val="22"/>
          <w:lang w:eastAsia="en-GB"/>
        </w:rPr>
        <w:t>sessions</w:t>
      </w:r>
      <w:r w:rsidR="00EA3928">
        <w:rPr>
          <w:rFonts w:asciiTheme="minorHAnsi" w:eastAsia="Times New Roman" w:hAnsiTheme="minorHAnsi" w:cstheme="minorHAnsi"/>
          <w:color w:val="000000"/>
          <w:sz w:val="22"/>
          <w:szCs w:val="22"/>
          <w:lang w:eastAsia="en-GB"/>
        </w:rPr>
        <w:t xml:space="preserve"> </w:t>
      </w:r>
      <w:r w:rsidR="00EA3928" w:rsidRPr="00523AEA">
        <w:rPr>
          <w:rFonts w:asciiTheme="minorHAnsi" w:eastAsia="Times New Roman" w:hAnsiTheme="minorHAnsi" w:cstheme="minorHAnsi"/>
          <w:color w:val="000000"/>
          <w:sz w:val="22"/>
          <w:szCs w:val="22"/>
          <w:lang w:eastAsia="en-GB"/>
        </w:rPr>
        <w:t>w</w:t>
      </w:r>
      <w:r w:rsidR="00EA3928">
        <w:rPr>
          <w:rFonts w:asciiTheme="minorHAnsi" w:eastAsia="Times New Roman" w:hAnsiTheme="minorHAnsi" w:cstheme="minorHAnsi"/>
          <w:color w:val="000000"/>
          <w:sz w:val="22"/>
          <w:szCs w:val="22"/>
          <w:lang w:eastAsia="en-GB"/>
        </w:rPr>
        <w:t>ere</w:t>
      </w:r>
      <w:r w:rsidR="00EA3928" w:rsidRPr="00523AEA">
        <w:rPr>
          <w:rFonts w:asciiTheme="minorHAnsi" w:eastAsia="Times New Roman" w:hAnsiTheme="minorHAnsi" w:cstheme="minorHAnsi"/>
          <w:color w:val="000000"/>
          <w:sz w:val="22"/>
          <w:szCs w:val="22"/>
          <w:lang w:eastAsia="en-GB"/>
        </w:rPr>
        <w:t xml:space="preserve"> </w:t>
      </w:r>
      <w:r w:rsidR="00477BD6" w:rsidRPr="00523AEA">
        <w:rPr>
          <w:rFonts w:asciiTheme="minorHAnsi" w:eastAsia="Times New Roman" w:hAnsiTheme="minorHAnsi" w:cstheme="minorHAnsi"/>
          <w:color w:val="000000"/>
          <w:sz w:val="22"/>
          <w:szCs w:val="22"/>
          <w:lang w:eastAsia="en-GB"/>
        </w:rPr>
        <w:t xml:space="preserve">seen as </w:t>
      </w:r>
      <w:r w:rsidR="00EA3928">
        <w:rPr>
          <w:rFonts w:asciiTheme="minorHAnsi" w:eastAsia="Times New Roman" w:hAnsiTheme="minorHAnsi" w:cstheme="minorHAnsi"/>
          <w:color w:val="000000"/>
          <w:sz w:val="22"/>
          <w:szCs w:val="22"/>
          <w:lang w:eastAsia="en-GB"/>
        </w:rPr>
        <w:t xml:space="preserve">potentially </w:t>
      </w:r>
      <w:r w:rsidR="00B01C74">
        <w:rPr>
          <w:rFonts w:asciiTheme="minorHAnsi" w:eastAsia="Times New Roman" w:hAnsiTheme="minorHAnsi" w:cstheme="minorHAnsi"/>
          <w:color w:val="000000"/>
          <w:sz w:val="22"/>
          <w:szCs w:val="22"/>
          <w:lang w:eastAsia="en-GB"/>
        </w:rPr>
        <w:t>important</w:t>
      </w:r>
      <w:r w:rsidR="00477BD6" w:rsidRPr="00523AEA">
        <w:rPr>
          <w:rFonts w:asciiTheme="minorHAnsi" w:eastAsia="Times New Roman" w:hAnsiTheme="minorHAnsi" w:cstheme="minorHAnsi"/>
          <w:color w:val="000000"/>
          <w:sz w:val="22"/>
          <w:szCs w:val="22"/>
          <w:lang w:eastAsia="en-GB"/>
        </w:rPr>
        <w:t xml:space="preserve"> factor</w:t>
      </w:r>
      <w:r w:rsidR="00EA3928">
        <w:rPr>
          <w:rFonts w:asciiTheme="minorHAnsi" w:eastAsia="Times New Roman" w:hAnsiTheme="minorHAnsi" w:cstheme="minorHAnsi"/>
          <w:color w:val="000000"/>
          <w:sz w:val="22"/>
          <w:szCs w:val="22"/>
          <w:lang w:eastAsia="en-GB"/>
        </w:rPr>
        <w:t>s</w:t>
      </w:r>
      <w:r w:rsidR="00477BD6" w:rsidRPr="00523AEA">
        <w:rPr>
          <w:rFonts w:asciiTheme="minorHAnsi" w:eastAsia="Times New Roman" w:hAnsiTheme="minorHAnsi" w:cstheme="minorHAnsi"/>
          <w:color w:val="000000"/>
          <w:sz w:val="22"/>
          <w:szCs w:val="22"/>
          <w:lang w:eastAsia="en-GB"/>
        </w:rPr>
        <w:t xml:space="preserve"> to help improve uptake and adherence rates of an exercise programme.</w:t>
      </w:r>
      <w:r w:rsidR="00477BD6">
        <w:rPr>
          <w:rFonts w:asciiTheme="minorHAnsi" w:eastAsia="Times New Roman" w:hAnsiTheme="minorHAnsi" w:cstheme="minorHAnsi"/>
          <w:color w:val="000000"/>
          <w:sz w:val="22"/>
          <w:szCs w:val="22"/>
          <w:lang w:eastAsia="en-GB"/>
        </w:rPr>
        <w:t xml:space="preserve"> </w:t>
      </w:r>
      <w:r w:rsidR="00EA3928">
        <w:rPr>
          <w:rFonts w:asciiTheme="minorHAnsi" w:eastAsia="Times New Roman" w:hAnsiTheme="minorHAnsi" w:cstheme="minorHAnsi"/>
          <w:color w:val="000000"/>
          <w:sz w:val="22"/>
          <w:szCs w:val="22"/>
          <w:lang w:eastAsia="en-GB"/>
        </w:rPr>
        <w:t>Tailoring was seen as essential, particularly in men with other co-morbidities.</w:t>
      </w:r>
    </w:p>
    <w:p w14:paraId="1A9CBB50" w14:textId="1BDF0DC0" w:rsidR="00EA3928" w:rsidRDefault="00477BD6" w:rsidP="00477BD6">
      <w:pPr>
        <w:spacing w:line="480" w:lineRule="auto"/>
        <w:contextualSpacing/>
        <w:jc w:val="both"/>
        <w:rPr>
          <w:rFonts w:asciiTheme="minorHAnsi" w:eastAsia="Times New Roman" w:hAnsiTheme="minorHAnsi" w:cstheme="minorHAnsi"/>
          <w:i/>
          <w:color w:val="000000"/>
          <w:sz w:val="22"/>
          <w:szCs w:val="22"/>
          <w:lang w:eastAsia="en-GB"/>
        </w:rPr>
      </w:pPr>
      <w:r w:rsidRPr="00523AEA">
        <w:rPr>
          <w:rFonts w:asciiTheme="minorHAnsi" w:eastAsia="Times New Roman" w:hAnsiTheme="minorHAnsi" w:cstheme="minorHAnsi"/>
          <w:i/>
          <w:color w:val="000000"/>
          <w:sz w:val="22"/>
          <w:szCs w:val="22"/>
          <w:lang w:eastAsia="en-GB"/>
        </w:rPr>
        <w:t xml:space="preserve">“In my opinion, it’s better in a group. I know some people like to do it individually, but from personal experience, </w:t>
      </w:r>
      <w:proofErr w:type="gramStart"/>
      <w:r w:rsidRPr="00523AEA">
        <w:rPr>
          <w:rFonts w:asciiTheme="minorHAnsi" w:eastAsia="Times New Roman" w:hAnsiTheme="minorHAnsi" w:cstheme="minorHAnsi"/>
          <w:i/>
          <w:color w:val="000000"/>
          <w:sz w:val="22"/>
          <w:szCs w:val="22"/>
          <w:lang w:eastAsia="en-GB"/>
        </w:rPr>
        <w:t>it’s</w:t>
      </w:r>
      <w:proofErr w:type="gramEnd"/>
      <w:r w:rsidRPr="00523AEA">
        <w:rPr>
          <w:rFonts w:asciiTheme="minorHAnsi" w:eastAsia="Times New Roman" w:hAnsiTheme="minorHAnsi" w:cstheme="minorHAnsi"/>
          <w:i/>
          <w:color w:val="000000"/>
          <w:sz w:val="22"/>
          <w:szCs w:val="22"/>
          <w:lang w:eastAsia="en-GB"/>
        </w:rPr>
        <w:t xml:space="preserve"> better in a group</w:t>
      </w:r>
      <w:r w:rsidR="00EA3928" w:rsidRPr="00523AEA" w:rsidDel="00EA3928">
        <w:rPr>
          <w:rFonts w:asciiTheme="minorHAnsi" w:eastAsia="Times New Roman" w:hAnsiTheme="minorHAnsi" w:cstheme="minorHAnsi"/>
          <w:i/>
          <w:color w:val="000000"/>
          <w:sz w:val="22"/>
          <w:szCs w:val="22"/>
          <w:lang w:eastAsia="en-GB"/>
        </w:rPr>
        <w:t xml:space="preserve"> </w:t>
      </w:r>
      <w:r w:rsidRPr="00523AEA">
        <w:rPr>
          <w:rFonts w:asciiTheme="minorHAnsi" w:eastAsia="Times New Roman" w:hAnsiTheme="minorHAnsi" w:cstheme="minorHAnsi"/>
          <w:i/>
          <w:color w:val="000000"/>
          <w:sz w:val="22"/>
          <w:szCs w:val="22"/>
          <w:lang w:eastAsia="en-GB"/>
        </w:rPr>
        <w:t>…</w:t>
      </w:r>
      <w:r w:rsidR="00EA3928">
        <w:rPr>
          <w:rFonts w:asciiTheme="minorHAnsi" w:eastAsia="Times New Roman" w:hAnsiTheme="minorHAnsi" w:cstheme="minorHAnsi"/>
          <w:i/>
          <w:color w:val="000000"/>
          <w:sz w:val="22"/>
          <w:szCs w:val="22"/>
          <w:lang w:eastAsia="en-GB"/>
        </w:rPr>
        <w:t>”</w:t>
      </w:r>
    </w:p>
    <w:p w14:paraId="61633F46" w14:textId="34CB1366" w:rsidR="00477BD6" w:rsidRPr="00523AEA" w:rsidRDefault="00EA3928" w:rsidP="00477BD6">
      <w:pPr>
        <w:spacing w:line="480" w:lineRule="auto"/>
        <w:contextualSpacing/>
        <w:jc w:val="both"/>
        <w:rPr>
          <w:rFonts w:asciiTheme="minorHAnsi" w:eastAsia="Times New Roman" w:hAnsiTheme="minorHAnsi" w:cstheme="minorHAnsi"/>
          <w:i/>
          <w:color w:val="000000"/>
          <w:sz w:val="22"/>
          <w:szCs w:val="22"/>
          <w:lang w:eastAsia="en-GB"/>
        </w:rPr>
      </w:pPr>
      <w:r w:rsidRPr="00523AEA" w:rsidDel="00EA3928">
        <w:rPr>
          <w:rFonts w:asciiTheme="minorHAnsi" w:eastAsia="Times New Roman" w:hAnsiTheme="minorHAnsi" w:cstheme="minorHAnsi"/>
          <w:i/>
          <w:color w:val="000000"/>
          <w:sz w:val="22"/>
          <w:szCs w:val="22"/>
          <w:lang w:eastAsia="en-GB"/>
        </w:rPr>
        <w:t xml:space="preserve"> </w:t>
      </w:r>
      <w:r w:rsidR="00477BD6" w:rsidRPr="00523AEA">
        <w:rPr>
          <w:rFonts w:asciiTheme="minorHAnsi" w:eastAsia="Times New Roman" w:hAnsiTheme="minorHAnsi" w:cstheme="minorHAnsi"/>
          <w:i/>
          <w:color w:val="000000"/>
          <w:sz w:val="22"/>
          <w:szCs w:val="22"/>
          <w:lang w:eastAsia="en-GB"/>
        </w:rPr>
        <w:t xml:space="preserve"> “The key thing that would make me engage with </w:t>
      </w:r>
      <w:proofErr w:type="gramStart"/>
      <w:r w:rsidR="00477BD6" w:rsidRPr="00523AEA">
        <w:rPr>
          <w:rFonts w:asciiTheme="minorHAnsi" w:eastAsia="Times New Roman" w:hAnsiTheme="minorHAnsi" w:cstheme="minorHAnsi"/>
          <w:i/>
          <w:color w:val="000000"/>
          <w:sz w:val="22"/>
          <w:szCs w:val="22"/>
          <w:lang w:eastAsia="en-GB"/>
        </w:rPr>
        <w:t>it,</w:t>
      </w:r>
      <w:proofErr w:type="gramEnd"/>
      <w:r w:rsidR="00477BD6" w:rsidRPr="00523AEA">
        <w:rPr>
          <w:rFonts w:asciiTheme="minorHAnsi" w:eastAsia="Times New Roman" w:hAnsiTheme="minorHAnsi" w:cstheme="minorHAnsi"/>
          <w:i/>
          <w:color w:val="000000"/>
          <w:sz w:val="22"/>
          <w:szCs w:val="22"/>
          <w:lang w:eastAsia="en-GB"/>
        </w:rPr>
        <w:t xml:space="preserve"> is if it was individualised to me</w:t>
      </w:r>
      <w:r>
        <w:rPr>
          <w:rFonts w:asciiTheme="minorHAnsi" w:eastAsia="Times New Roman" w:hAnsiTheme="minorHAnsi" w:cstheme="minorHAnsi"/>
          <w:i/>
          <w:color w:val="000000"/>
          <w:sz w:val="22"/>
          <w:szCs w:val="22"/>
          <w:lang w:eastAsia="en-GB"/>
        </w:rPr>
        <w:t>..</w:t>
      </w:r>
      <w:r w:rsidR="00477BD6" w:rsidRPr="00523AEA">
        <w:rPr>
          <w:rFonts w:asciiTheme="minorHAnsi" w:eastAsia="Times New Roman" w:hAnsiTheme="minorHAnsi" w:cstheme="minorHAnsi"/>
          <w:i/>
          <w:color w:val="000000"/>
          <w:sz w:val="22"/>
          <w:szCs w:val="22"/>
          <w:lang w:eastAsia="en-GB"/>
        </w:rPr>
        <w:t>.</w:t>
      </w:r>
      <w:r>
        <w:rPr>
          <w:rFonts w:asciiTheme="minorHAnsi" w:eastAsia="Times New Roman" w:hAnsiTheme="minorHAnsi" w:cstheme="minorHAnsi"/>
          <w:i/>
          <w:color w:val="000000"/>
          <w:sz w:val="22"/>
          <w:szCs w:val="22"/>
          <w:lang w:eastAsia="en-GB"/>
        </w:rPr>
        <w:t>”</w:t>
      </w:r>
      <w:r w:rsidR="00477BD6" w:rsidRPr="00523AEA">
        <w:rPr>
          <w:rFonts w:asciiTheme="minorHAnsi" w:eastAsia="Times New Roman" w:hAnsiTheme="minorHAnsi" w:cstheme="minorHAnsi"/>
          <w:i/>
          <w:color w:val="000000"/>
          <w:sz w:val="22"/>
          <w:szCs w:val="22"/>
          <w:lang w:eastAsia="en-GB"/>
        </w:rPr>
        <w:t xml:space="preserve"> </w:t>
      </w:r>
    </w:p>
    <w:p w14:paraId="2B3E355A" w14:textId="77777777" w:rsidR="00523AEA" w:rsidRDefault="00523AEA" w:rsidP="006A21E0">
      <w:pPr>
        <w:spacing w:line="480" w:lineRule="auto"/>
        <w:contextualSpacing/>
        <w:rPr>
          <w:rFonts w:asciiTheme="minorHAnsi" w:hAnsiTheme="minorHAnsi" w:cstheme="minorHAnsi"/>
          <w:b/>
          <w:sz w:val="22"/>
          <w:szCs w:val="22"/>
        </w:rPr>
      </w:pPr>
    </w:p>
    <w:p w14:paraId="3F004C76" w14:textId="7DE6DB98" w:rsidR="00B01C74" w:rsidRPr="00B47E67" w:rsidRDefault="00B01C74" w:rsidP="00B01C74">
      <w:pPr>
        <w:spacing w:line="480" w:lineRule="auto"/>
        <w:contextualSpacing/>
        <w:rPr>
          <w:rFonts w:asciiTheme="minorHAnsi" w:hAnsiTheme="minorHAnsi" w:cstheme="minorHAnsi"/>
          <w:b/>
          <w:iCs/>
          <w:rPrChange w:id="213" w:author="Liam Bourke" w:date="2018-05-09T11:46:00Z">
            <w:rPr>
              <w:rFonts w:asciiTheme="minorHAnsi" w:hAnsiTheme="minorHAnsi" w:cstheme="minorHAnsi"/>
              <w:b/>
              <w:i/>
              <w:sz w:val="22"/>
              <w:szCs w:val="22"/>
            </w:rPr>
          </w:rPrChange>
        </w:rPr>
      </w:pPr>
      <w:r w:rsidRPr="00B47E67">
        <w:rPr>
          <w:rFonts w:asciiTheme="minorHAnsi" w:hAnsiTheme="minorHAnsi" w:cstheme="minorHAnsi"/>
          <w:b/>
          <w:iCs/>
          <w:rPrChange w:id="214" w:author="Liam Bourke" w:date="2018-05-09T11:46:00Z">
            <w:rPr>
              <w:rFonts w:asciiTheme="minorHAnsi" w:hAnsiTheme="minorHAnsi" w:cstheme="minorHAnsi"/>
              <w:b/>
              <w:i/>
              <w:sz w:val="22"/>
              <w:szCs w:val="22"/>
            </w:rPr>
          </w:rPrChange>
        </w:rPr>
        <w:t>Patient centred design: referral Process</w:t>
      </w:r>
    </w:p>
    <w:p w14:paraId="09822E27" w14:textId="2B001A41" w:rsidR="00B01C74" w:rsidRPr="00B01C74" w:rsidRDefault="00B01C74" w:rsidP="00B01C74">
      <w:pPr>
        <w:spacing w:line="480" w:lineRule="auto"/>
        <w:contextualSpacing/>
        <w:rPr>
          <w:rFonts w:asciiTheme="minorHAnsi" w:hAnsiTheme="minorHAnsi" w:cstheme="minorHAnsi"/>
          <w:sz w:val="22"/>
          <w:szCs w:val="22"/>
        </w:rPr>
      </w:pPr>
      <w:r w:rsidRPr="00B01C74">
        <w:rPr>
          <w:rFonts w:asciiTheme="minorHAnsi" w:hAnsiTheme="minorHAnsi" w:cstheme="minorHAnsi"/>
          <w:sz w:val="22"/>
          <w:szCs w:val="22"/>
        </w:rPr>
        <w:t>The ti</w:t>
      </w:r>
      <w:r>
        <w:rPr>
          <w:rFonts w:asciiTheme="minorHAnsi" w:hAnsiTheme="minorHAnsi" w:cstheme="minorHAnsi"/>
          <w:sz w:val="22"/>
          <w:szCs w:val="22"/>
        </w:rPr>
        <w:t>ming of referral was viewed as crucial</w:t>
      </w:r>
      <w:r w:rsidRPr="00B01C74">
        <w:rPr>
          <w:rFonts w:asciiTheme="minorHAnsi" w:hAnsiTheme="minorHAnsi" w:cstheme="minorHAnsi"/>
          <w:sz w:val="22"/>
          <w:szCs w:val="22"/>
        </w:rPr>
        <w:t xml:space="preserve">. Views were mixed on when the programme should be offered to the men, however, it was agreed it should not be offered at the end of treatment. Offering a referral onto an exercise programme as soon as treatment is initiated was </w:t>
      </w:r>
      <w:r>
        <w:rPr>
          <w:rFonts w:asciiTheme="minorHAnsi" w:hAnsiTheme="minorHAnsi" w:cstheme="minorHAnsi"/>
          <w:sz w:val="22"/>
          <w:szCs w:val="22"/>
        </w:rPr>
        <w:t xml:space="preserve">broadly supported. </w:t>
      </w:r>
    </w:p>
    <w:p w14:paraId="096C77D1" w14:textId="77777777" w:rsidR="00B01C74" w:rsidRDefault="00B01C74" w:rsidP="00B01C74">
      <w:pPr>
        <w:spacing w:line="480" w:lineRule="auto"/>
        <w:contextualSpacing/>
        <w:rPr>
          <w:rFonts w:asciiTheme="minorHAnsi" w:hAnsiTheme="minorHAnsi" w:cstheme="minorHAnsi"/>
          <w:sz w:val="22"/>
          <w:szCs w:val="22"/>
        </w:rPr>
      </w:pPr>
    </w:p>
    <w:p w14:paraId="62313521" w14:textId="77777777" w:rsidR="00B01C74" w:rsidRPr="00B01C74" w:rsidRDefault="00B01C74" w:rsidP="00B01C74">
      <w:pPr>
        <w:spacing w:line="480" w:lineRule="auto"/>
        <w:contextualSpacing/>
        <w:rPr>
          <w:rFonts w:asciiTheme="minorHAnsi" w:hAnsiTheme="minorHAnsi" w:cstheme="minorHAnsi"/>
          <w:i/>
          <w:sz w:val="22"/>
          <w:szCs w:val="22"/>
        </w:rPr>
      </w:pPr>
      <w:r w:rsidRPr="00B01C74">
        <w:rPr>
          <w:rFonts w:asciiTheme="minorHAnsi" w:hAnsiTheme="minorHAnsi" w:cstheme="minorHAnsi"/>
          <w:i/>
          <w:sz w:val="22"/>
          <w:szCs w:val="22"/>
        </w:rPr>
        <w:t>“If exercise is proven to be beneficial to prostate cancer, then it’s beneficial as soon as you diagnose it.”</w:t>
      </w:r>
    </w:p>
    <w:p w14:paraId="213D3B62" w14:textId="77777777" w:rsidR="00B01C74" w:rsidRDefault="00B01C74" w:rsidP="00B01C74">
      <w:pPr>
        <w:spacing w:line="480" w:lineRule="auto"/>
        <w:contextualSpacing/>
        <w:rPr>
          <w:rFonts w:asciiTheme="minorHAnsi" w:hAnsiTheme="minorHAnsi" w:cstheme="minorHAnsi"/>
          <w:sz w:val="22"/>
          <w:szCs w:val="22"/>
        </w:rPr>
      </w:pPr>
    </w:p>
    <w:p w14:paraId="14D01E37" w14:textId="77777777" w:rsidR="00B01C74" w:rsidRPr="00B01C74" w:rsidRDefault="00B01C74" w:rsidP="00B01C74">
      <w:pPr>
        <w:spacing w:line="480" w:lineRule="auto"/>
        <w:contextualSpacing/>
        <w:rPr>
          <w:rFonts w:asciiTheme="minorHAnsi" w:hAnsiTheme="minorHAnsi" w:cstheme="minorHAnsi"/>
          <w:sz w:val="22"/>
          <w:szCs w:val="22"/>
        </w:rPr>
      </w:pPr>
      <w:r w:rsidRPr="00B01C74">
        <w:rPr>
          <w:rFonts w:asciiTheme="minorHAnsi" w:hAnsiTheme="minorHAnsi" w:cstheme="minorHAnsi"/>
          <w:sz w:val="22"/>
          <w:szCs w:val="22"/>
        </w:rPr>
        <w:t xml:space="preserve">Whereas having a period of time to “digest” the diagnosis and information, then having access to the programme which would continue whilst they were receiving treatment felt more appropriate to some men: </w:t>
      </w:r>
    </w:p>
    <w:p w14:paraId="451BE9C1" w14:textId="77777777" w:rsidR="00B01C74" w:rsidRDefault="00B01C74" w:rsidP="00B01C74">
      <w:pPr>
        <w:spacing w:line="480" w:lineRule="auto"/>
        <w:contextualSpacing/>
        <w:rPr>
          <w:rFonts w:asciiTheme="minorHAnsi" w:hAnsiTheme="minorHAnsi" w:cstheme="minorHAnsi"/>
          <w:sz w:val="22"/>
          <w:szCs w:val="22"/>
        </w:rPr>
      </w:pPr>
    </w:p>
    <w:p w14:paraId="0F23D4B0" w14:textId="77777777" w:rsidR="00B01C74" w:rsidRPr="00B01C74" w:rsidRDefault="00B01C74" w:rsidP="00B01C74">
      <w:pPr>
        <w:spacing w:line="480" w:lineRule="auto"/>
        <w:contextualSpacing/>
        <w:rPr>
          <w:rFonts w:asciiTheme="minorHAnsi" w:hAnsiTheme="minorHAnsi" w:cstheme="minorHAnsi"/>
          <w:i/>
          <w:sz w:val="22"/>
          <w:szCs w:val="22"/>
        </w:rPr>
      </w:pPr>
      <w:r w:rsidRPr="00B01C74">
        <w:rPr>
          <w:rFonts w:asciiTheme="minorHAnsi" w:hAnsiTheme="minorHAnsi" w:cstheme="minorHAnsi"/>
          <w:i/>
          <w:sz w:val="22"/>
          <w:szCs w:val="22"/>
        </w:rPr>
        <w:t xml:space="preserve">“To answer your question, I’d rather on being </w:t>
      </w:r>
      <w:proofErr w:type="gramStart"/>
      <w:r w:rsidRPr="00B01C74">
        <w:rPr>
          <w:rFonts w:asciiTheme="minorHAnsi" w:hAnsiTheme="minorHAnsi" w:cstheme="minorHAnsi"/>
          <w:i/>
          <w:sz w:val="22"/>
          <w:szCs w:val="22"/>
        </w:rPr>
        <w:t>diagnosed,</w:t>
      </w:r>
      <w:proofErr w:type="gramEnd"/>
      <w:r w:rsidRPr="00B01C74">
        <w:rPr>
          <w:rFonts w:asciiTheme="minorHAnsi" w:hAnsiTheme="minorHAnsi" w:cstheme="minorHAnsi"/>
          <w:i/>
          <w:sz w:val="22"/>
          <w:szCs w:val="22"/>
        </w:rPr>
        <w:t xml:space="preserve"> find out what treatment they’re going to give me. Let me settle down a bit, let me come to terms with where I am and how I’m going to handle it, from both a personal and the family and wider circle of friends.”</w:t>
      </w:r>
    </w:p>
    <w:p w14:paraId="629BF806" w14:textId="77777777" w:rsidR="00B01C74" w:rsidRPr="00B01C74" w:rsidRDefault="00B01C74" w:rsidP="00B01C74">
      <w:pPr>
        <w:spacing w:line="480" w:lineRule="auto"/>
        <w:contextualSpacing/>
        <w:rPr>
          <w:rFonts w:asciiTheme="minorHAnsi" w:hAnsiTheme="minorHAnsi" w:cstheme="minorHAnsi"/>
          <w:sz w:val="22"/>
          <w:szCs w:val="22"/>
        </w:rPr>
      </w:pPr>
    </w:p>
    <w:p w14:paraId="6CA319F5" w14:textId="083BFD03" w:rsidR="00B01C74" w:rsidRPr="00B01C74" w:rsidRDefault="00B01C74" w:rsidP="00B01C74">
      <w:pPr>
        <w:spacing w:line="480" w:lineRule="auto"/>
        <w:contextualSpacing/>
        <w:rPr>
          <w:rFonts w:asciiTheme="minorHAnsi" w:hAnsiTheme="minorHAnsi" w:cstheme="minorHAnsi"/>
          <w:sz w:val="22"/>
          <w:szCs w:val="22"/>
        </w:rPr>
      </w:pPr>
      <w:r w:rsidRPr="00B01C74">
        <w:rPr>
          <w:rFonts w:asciiTheme="minorHAnsi" w:hAnsiTheme="minorHAnsi" w:cstheme="minorHAnsi"/>
          <w:sz w:val="22"/>
          <w:szCs w:val="22"/>
        </w:rPr>
        <w:t>The men felt that it was the consultant’s job to broach the subject of exercise initially, making them aware of the benefits of being active</w:t>
      </w:r>
      <w:r>
        <w:rPr>
          <w:rFonts w:asciiTheme="minorHAnsi" w:hAnsiTheme="minorHAnsi" w:cstheme="minorHAnsi"/>
          <w:sz w:val="22"/>
          <w:szCs w:val="22"/>
        </w:rPr>
        <w:t xml:space="preserve"> and making it specific to prostate cancer </w:t>
      </w:r>
      <w:r w:rsidRPr="00B01C74">
        <w:rPr>
          <w:rFonts w:asciiTheme="minorHAnsi" w:hAnsiTheme="minorHAnsi" w:cstheme="minorHAnsi"/>
          <w:sz w:val="22"/>
          <w:szCs w:val="22"/>
        </w:rPr>
        <w:t xml:space="preserve">  Having the </w:t>
      </w:r>
      <w:r w:rsidRPr="00B01C74">
        <w:rPr>
          <w:rFonts w:asciiTheme="minorHAnsi" w:hAnsiTheme="minorHAnsi" w:cstheme="minorHAnsi"/>
          <w:sz w:val="22"/>
          <w:szCs w:val="22"/>
        </w:rPr>
        <w:lastRenderedPageBreak/>
        <w:t xml:space="preserve">appropriate written information on the benefits of exercise to support this and information on the programme itself would also be necessary.  Further advice would be preferred to be given face to face by the nurse practitioner, with the nurse practitioner being responsible for going through any worries or concerns the men had.  Being “sold” the exercise by the </w:t>
      </w:r>
      <w:proofErr w:type="gramStart"/>
      <w:r w:rsidRPr="00B01C74">
        <w:rPr>
          <w:rFonts w:asciiTheme="minorHAnsi" w:hAnsiTheme="minorHAnsi" w:cstheme="minorHAnsi"/>
          <w:sz w:val="22"/>
          <w:szCs w:val="22"/>
        </w:rPr>
        <w:t>consultants,</w:t>
      </w:r>
      <w:proofErr w:type="gramEnd"/>
      <w:r w:rsidRPr="00B01C74">
        <w:rPr>
          <w:rFonts w:asciiTheme="minorHAnsi" w:hAnsiTheme="minorHAnsi" w:cstheme="minorHAnsi"/>
          <w:sz w:val="22"/>
          <w:szCs w:val="22"/>
        </w:rPr>
        <w:t xml:space="preserve"> and the nurse practitioners would be best placed to provide encouragement:</w:t>
      </w:r>
    </w:p>
    <w:p w14:paraId="5AE37212" w14:textId="77777777" w:rsidR="00B01C74" w:rsidRDefault="00B01C74" w:rsidP="00B01C74">
      <w:pPr>
        <w:spacing w:line="480" w:lineRule="auto"/>
        <w:contextualSpacing/>
        <w:rPr>
          <w:rFonts w:asciiTheme="minorHAnsi" w:hAnsiTheme="minorHAnsi" w:cstheme="minorHAnsi"/>
          <w:sz w:val="22"/>
          <w:szCs w:val="22"/>
        </w:rPr>
      </w:pPr>
    </w:p>
    <w:p w14:paraId="504D444D" w14:textId="4827CAC8" w:rsidR="00B01C74" w:rsidRPr="00B01C74" w:rsidRDefault="00B01C74" w:rsidP="00B01C74">
      <w:pPr>
        <w:spacing w:line="480" w:lineRule="auto"/>
        <w:contextualSpacing/>
        <w:rPr>
          <w:rFonts w:asciiTheme="minorHAnsi" w:hAnsiTheme="minorHAnsi" w:cstheme="minorHAnsi"/>
          <w:i/>
          <w:sz w:val="22"/>
          <w:szCs w:val="22"/>
        </w:rPr>
      </w:pPr>
      <w:r w:rsidRPr="00B01C74">
        <w:rPr>
          <w:rFonts w:asciiTheme="minorHAnsi" w:hAnsiTheme="minorHAnsi" w:cstheme="minorHAnsi"/>
          <w:i/>
          <w:sz w:val="22"/>
          <w:szCs w:val="22"/>
        </w:rPr>
        <w:t>“Yes, I agree with that. You have to be sold because you’ve been hit by the fact that you’ve got cancer and you need somebody to actually sell it and say “Look, we think this is going to work for you. I think you should try these exercises”.”</w:t>
      </w:r>
    </w:p>
    <w:p w14:paraId="281C08F7" w14:textId="77777777" w:rsidR="00601B29" w:rsidRDefault="00601B29" w:rsidP="006A21E0">
      <w:pPr>
        <w:spacing w:line="480" w:lineRule="auto"/>
        <w:contextualSpacing/>
        <w:rPr>
          <w:rFonts w:asciiTheme="minorHAnsi" w:hAnsiTheme="minorHAnsi" w:cstheme="minorHAnsi"/>
          <w:b/>
          <w:sz w:val="22"/>
          <w:szCs w:val="22"/>
        </w:rPr>
      </w:pPr>
    </w:p>
    <w:p w14:paraId="00B31D47" w14:textId="0CAB7108" w:rsidR="00B430AF" w:rsidRPr="00E36608" w:rsidRDefault="00B430AF" w:rsidP="006A21E0">
      <w:pPr>
        <w:spacing w:line="480" w:lineRule="auto"/>
        <w:contextualSpacing/>
        <w:rPr>
          <w:rFonts w:asciiTheme="minorHAnsi" w:hAnsiTheme="minorHAnsi" w:cstheme="minorHAnsi"/>
          <w:b/>
          <w:sz w:val="28"/>
          <w:szCs w:val="28"/>
          <w:rPrChange w:id="215" w:author="Liam Bourke" w:date="2018-05-09T11:46:00Z">
            <w:rPr>
              <w:rFonts w:asciiTheme="minorHAnsi" w:hAnsiTheme="minorHAnsi" w:cstheme="minorHAnsi"/>
              <w:b/>
              <w:sz w:val="22"/>
              <w:szCs w:val="22"/>
            </w:rPr>
          </w:rPrChange>
        </w:rPr>
      </w:pPr>
      <w:r w:rsidRPr="00E36608">
        <w:rPr>
          <w:rFonts w:asciiTheme="minorHAnsi" w:hAnsiTheme="minorHAnsi" w:cstheme="minorHAnsi"/>
          <w:b/>
          <w:sz w:val="28"/>
          <w:szCs w:val="28"/>
          <w:rPrChange w:id="216" w:author="Liam Bourke" w:date="2018-05-09T11:46:00Z">
            <w:rPr>
              <w:rFonts w:asciiTheme="minorHAnsi" w:hAnsiTheme="minorHAnsi" w:cstheme="minorHAnsi"/>
              <w:b/>
              <w:sz w:val="22"/>
              <w:szCs w:val="22"/>
            </w:rPr>
          </w:rPrChange>
        </w:rPr>
        <w:t>i</w:t>
      </w:r>
      <w:r w:rsidR="00600CDF" w:rsidRPr="00E36608">
        <w:rPr>
          <w:rFonts w:asciiTheme="minorHAnsi" w:hAnsiTheme="minorHAnsi" w:cstheme="minorHAnsi"/>
          <w:b/>
          <w:sz w:val="28"/>
          <w:szCs w:val="28"/>
          <w:rPrChange w:id="217" w:author="Liam Bourke" w:date="2018-05-09T11:46:00Z">
            <w:rPr>
              <w:rFonts w:asciiTheme="minorHAnsi" w:hAnsiTheme="minorHAnsi" w:cstheme="minorHAnsi"/>
              <w:b/>
              <w:sz w:val="22"/>
              <w:szCs w:val="22"/>
            </w:rPr>
          </w:rPrChange>
        </w:rPr>
        <w:t>ii</w:t>
      </w:r>
      <w:r w:rsidRPr="00E36608">
        <w:rPr>
          <w:rFonts w:asciiTheme="minorHAnsi" w:hAnsiTheme="minorHAnsi" w:cstheme="minorHAnsi"/>
          <w:b/>
          <w:sz w:val="28"/>
          <w:szCs w:val="28"/>
          <w:rPrChange w:id="218" w:author="Liam Bourke" w:date="2018-05-09T11:46:00Z">
            <w:rPr>
              <w:rFonts w:asciiTheme="minorHAnsi" w:hAnsiTheme="minorHAnsi" w:cstheme="minorHAnsi"/>
              <w:b/>
              <w:sz w:val="22"/>
              <w:szCs w:val="22"/>
            </w:rPr>
          </w:rPrChange>
        </w:rPr>
        <w:t>. Electronic survey</w:t>
      </w:r>
    </w:p>
    <w:p w14:paraId="7276D1CE" w14:textId="13A3EE37" w:rsidR="00B430AF" w:rsidRPr="00E62C0C" w:rsidRDefault="00B430AF" w:rsidP="00FF18DB">
      <w:pPr>
        <w:spacing w:before="100" w:beforeAutospacing="1" w:after="100" w:afterAutospacing="1" w:line="480" w:lineRule="auto"/>
        <w:contextualSpacing/>
        <w:rPr>
          <w:rFonts w:asciiTheme="minorHAnsi" w:hAnsiTheme="minorHAnsi" w:cstheme="minorHAnsi"/>
          <w:sz w:val="22"/>
          <w:szCs w:val="22"/>
        </w:rPr>
      </w:pPr>
      <w:r w:rsidRPr="00B430AF">
        <w:rPr>
          <w:rFonts w:asciiTheme="minorHAnsi" w:hAnsiTheme="minorHAnsi" w:cstheme="minorHAnsi"/>
          <w:sz w:val="22"/>
          <w:szCs w:val="22"/>
        </w:rPr>
        <w:t xml:space="preserve">A total of 95 responders from 79/154 NHS trusts provided data (51%). </w:t>
      </w:r>
      <w:ins w:id="219" w:author="Liam Bourke" w:date="2018-05-10T16:59:00Z">
        <w:r w:rsidR="00E60B7B">
          <w:rPr>
            <w:rFonts w:asciiTheme="minorHAnsi" w:hAnsiTheme="minorHAnsi" w:cstheme="minorHAnsi"/>
            <w:sz w:val="22"/>
            <w:szCs w:val="22"/>
          </w:rPr>
          <w:t xml:space="preserve">Anonymised survey response data </w:t>
        </w:r>
      </w:ins>
      <w:ins w:id="220" w:author="Liam Bourke" w:date="2018-05-10T17:19:00Z">
        <w:r w:rsidR="00FF18DB">
          <w:rPr>
            <w:rFonts w:asciiTheme="minorHAnsi" w:hAnsiTheme="minorHAnsi" w:cstheme="minorHAnsi"/>
            <w:sz w:val="22"/>
            <w:szCs w:val="22"/>
          </w:rPr>
          <w:t xml:space="preserve">and investigator ratings </w:t>
        </w:r>
      </w:ins>
      <w:ins w:id="221" w:author="Liam Bourke" w:date="2018-05-10T16:59:00Z">
        <w:r w:rsidR="00E60B7B">
          <w:rPr>
            <w:rFonts w:asciiTheme="minorHAnsi" w:hAnsiTheme="minorHAnsi" w:cstheme="minorHAnsi"/>
            <w:sz w:val="22"/>
            <w:szCs w:val="22"/>
          </w:rPr>
          <w:t>can be found in S</w:t>
        </w:r>
      </w:ins>
      <w:ins w:id="222" w:author="Liam Bourke" w:date="2018-05-10T17:19:00Z">
        <w:r w:rsidR="00FF18DB">
          <w:rPr>
            <w:rFonts w:asciiTheme="minorHAnsi" w:hAnsiTheme="minorHAnsi" w:cstheme="minorHAnsi"/>
            <w:sz w:val="22"/>
            <w:szCs w:val="22"/>
          </w:rPr>
          <w:t>6</w:t>
        </w:r>
      </w:ins>
      <w:ins w:id="223" w:author="Liam Bourke" w:date="2018-05-10T16:59:00Z">
        <w:r w:rsidR="00E60B7B">
          <w:rPr>
            <w:rFonts w:asciiTheme="minorHAnsi" w:hAnsiTheme="minorHAnsi" w:cstheme="minorHAnsi"/>
            <w:sz w:val="22"/>
            <w:szCs w:val="22"/>
          </w:rPr>
          <w:t xml:space="preserve"> File. </w:t>
        </w:r>
      </w:ins>
      <w:r w:rsidRPr="00B430AF">
        <w:rPr>
          <w:rFonts w:asciiTheme="minorHAnsi" w:hAnsiTheme="minorHAnsi" w:cstheme="minorHAnsi"/>
          <w:sz w:val="22"/>
          <w:szCs w:val="22"/>
        </w:rPr>
        <w:t>From these 95 responses, 38 unique locations were rated as ‘moderately’ or ‘highly’ capable of delivering the NICE recommendation.</w:t>
      </w:r>
      <w:ins w:id="224" w:author="Liam Bourke" w:date="2018-05-10T13:21:00Z">
        <w:r w:rsidR="00404FBA" w:rsidRPr="00404FBA">
          <w:rPr>
            <w:rFonts w:asciiTheme="minorHAnsi" w:hAnsiTheme="minorHAnsi" w:cstheme="minorHAnsi"/>
            <w:sz w:val="22"/>
            <w:szCs w:val="22"/>
          </w:rPr>
          <w:t xml:space="preserve"> </w:t>
        </w:r>
      </w:ins>
      <w:ins w:id="225" w:author="Liam Bourke" w:date="2018-05-10T17:20:00Z">
        <w:r w:rsidR="00FF18DB">
          <w:rPr>
            <w:rFonts w:asciiTheme="minorHAnsi" w:hAnsiTheme="minorHAnsi" w:cstheme="minorHAnsi"/>
            <w:sz w:val="22"/>
            <w:szCs w:val="22"/>
          </w:rPr>
          <w:t>Integrated descriptions of these sites based on survey data, interviews and follow</w:t>
        </w:r>
      </w:ins>
      <w:ins w:id="226" w:author="Liam Bourke" w:date="2018-05-10T17:21:00Z">
        <w:r w:rsidR="00FF18DB">
          <w:rPr>
            <w:rFonts w:asciiTheme="minorHAnsi" w:hAnsiTheme="minorHAnsi" w:cstheme="minorHAnsi"/>
            <w:sz w:val="22"/>
            <w:szCs w:val="22"/>
          </w:rPr>
          <w:t>-</w:t>
        </w:r>
      </w:ins>
      <w:ins w:id="227" w:author="Liam Bourke" w:date="2018-05-10T17:20:00Z">
        <w:r w:rsidR="00FF18DB">
          <w:rPr>
            <w:rFonts w:asciiTheme="minorHAnsi" w:hAnsiTheme="minorHAnsi" w:cstheme="minorHAnsi"/>
            <w:sz w:val="22"/>
            <w:szCs w:val="22"/>
          </w:rPr>
          <w:t>up phone calls can be found in S7 File.</w:t>
        </w:r>
      </w:ins>
      <w:del w:id="228" w:author="Liam Bourke" w:date="2018-05-10T13:24:00Z">
        <w:r w:rsidRPr="00B430AF" w:rsidDel="00181330">
          <w:rPr>
            <w:rFonts w:asciiTheme="minorHAnsi" w:hAnsiTheme="minorHAnsi" w:cstheme="minorHAnsi"/>
            <w:sz w:val="22"/>
            <w:szCs w:val="22"/>
          </w:rPr>
          <w:delText xml:space="preserve"> </w:delText>
        </w:r>
      </w:del>
      <w:ins w:id="229" w:author="Liam Bourke" w:date="2018-05-10T17:21:00Z">
        <w:r w:rsidR="00FF18DB">
          <w:rPr>
            <w:rFonts w:asciiTheme="minorHAnsi" w:hAnsiTheme="minorHAnsi" w:cstheme="minorHAnsi"/>
            <w:sz w:val="22"/>
            <w:szCs w:val="22"/>
          </w:rPr>
          <w:t xml:space="preserve"> </w:t>
        </w:r>
      </w:ins>
      <w:r w:rsidRPr="00B430AF">
        <w:rPr>
          <w:rFonts w:asciiTheme="minorHAnsi" w:hAnsiTheme="minorHAnsi" w:cstheme="minorHAnsi"/>
          <w:sz w:val="22"/>
          <w:szCs w:val="22"/>
        </w:rPr>
        <w:t>From follow-up phone calls to CCGs, HCPs and community exercise providers, a further 9 such locations were identified and rated, giving a total of 47 locations. NHS professionals and non-NHS sources provided 31 and 16 of these locations, respectively. Fig</w:t>
      </w:r>
      <w:del w:id="230" w:author="Liam Bourke" w:date="2018-05-09T12:39:00Z">
        <w:r w:rsidRPr="00B430AF" w:rsidDel="005D568F">
          <w:rPr>
            <w:rFonts w:asciiTheme="minorHAnsi" w:hAnsiTheme="minorHAnsi" w:cstheme="minorHAnsi"/>
            <w:sz w:val="22"/>
            <w:szCs w:val="22"/>
          </w:rPr>
          <w:delText>ure</w:delText>
        </w:r>
      </w:del>
      <w:r w:rsidRPr="00B430AF">
        <w:rPr>
          <w:rFonts w:asciiTheme="minorHAnsi" w:hAnsiTheme="minorHAnsi" w:cstheme="minorHAnsi"/>
          <w:sz w:val="22"/>
          <w:szCs w:val="22"/>
        </w:rPr>
        <w:t xml:space="preserve"> 1 depicts the distribution of these sites geographically. </w:t>
      </w:r>
      <w:del w:id="231" w:author="Liam Bourke" w:date="2018-05-10T13:21:00Z">
        <w:r w:rsidRPr="00B430AF" w:rsidDel="00404FBA">
          <w:rPr>
            <w:rFonts w:asciiTheme="minorHAnsi" w:hAnsiTheme="minorHAnsi" w:cstheme="minorHAnsi"/>
            <w:sz w:val="22"/>
            <w:szCs w:val="22"/>
          </w:rPr>
          <w:delText xml:space="preserve">  </w:delText>
        </w:r>
      </w:del>
      <w:r w:rsidRPr="00B430AF">
        <w:rPr>
          <w:rFonts w:asciiTheme="minorHAnsi" w:hAnsiTheme="minorHAnsi" w:cstheme="minorHAnsi"/>
          <w:sz w:val="22"/>
          <w:szCs w:val="22"/>
        </w:rPr>
        <w:t xml:space="preserve">There is variability in duration, frequency and delivery with supervision of any kind being provided in 25 (53%) and twice-weekly supervised sessions in 8 (17%).  Schemes lasting 12 weeks or more are reported by 24 (51%) and involvement of an ‘exercise specialist’ in the delivery in 21 (45%). There are only three </w:t>
      </w:r>
      <w:r w:rsidR="004B27F4">
        <w:rPr>
          <w:rFonts w:asciiTheme="minorHAnsi" w:hAnsiTheme="minorHAnsi" w:cstheme="minorHAnsi"/>
          <w:sz w:val="22"/>
          <w:szCs w:val="22"/>
        </w:rPr>
        <w:t>prostate cancer</w:t>
      </w:r>
      <w:r w:rsidRPr="00B430AF">
        <w:rPr>
          <w:rFonts w:asciiTheme="minorHAnsi" w:hAnsiTheme="minorHAnsi" w:cstheme="minorHAnsi"/>
          <w:sz w:val="22"/>
          <w:szCs w:val="22"/>
        </w:rPr>
        <w:t xml:space="preserve">-specific programmes and two of these described the exercise provision as being integrated into the usual </w:t>
      </w:r>
      <w:r w:rsidR="004B27F4">
        <w:rPr>
          <w:rFonts w:asciiTheme="minorHAnsi" w:hAnsiTheme="minorHAnsi" w:cstheme="minorHAnsi"/>
          <w:sz w:val="22"/>
          <w:szCs w:val="22"/>
        </w:rPr>
        <w:t>prostate cancer</w:t>
      </w:r>
      <w:r w:rsidR="004B27F4" w:rsidRPr="00B430AF" w:rsidDel="004B27F4">
        <w:rPr>
          <w:rFonts w:asciiTheme="minorHAnsi" w:hAnsiTheme="minorHAnsi" w:cstheme="minorHAnsi"/>
          <w:sz w:val="22"/>
          <w:szCs w:val="22"/>
        </w:rPr>
        <w:t xml:space="preserve"> </w:t>
      </w:r>
      <w:r w:rsidRPr="00B430AF">
        <w:rPr>
          <w:rFonts w:asciiTheme="minorHAnsi" w:hAnsiTheme="minorHAnsi" w:cstheme="minorHAnsi"/>
          <w:sz w:val="22"/>
          <w:szCs w:val="22"/>
        </w:rPr>
        <w:t>care pathway.</w:t>
      </w:r>
      <w:r w:rsidRPr="00E62C0C">
        <w:rPr>
          <w:rFonts w:asciiTheme="minorHAnsi" w:hAnsiTheme="minorHAnsi" w:cstheme="minorHAnsi"/>
          <w:sz w:val="22"/>
          <w:szCs w:val="22"/>
        </w:rPr>
        <w:t xml:space="preserve"> </w:t>
      </w:r>
      <w:ins w:id="232" w:author="Liam Bourke" w:date="2018-05-10T13:20:00Z">
        <w:r w:rsidR="002F43A2">
          <w:rPr>
            <w:rFonts w:asciiTheme="minorHAnsi" w:hAnsiTheme="minorHAnsi" w:cstheme="minorHAnsi"/>
            <w:sz w:val="22"/>
            <w:szCs w:val="22"/>
          </w:rPr>
          <w:t xml:space="preserve"> </w:t>
        </w:r>
      </w:ins>
      <w:ins w:id="233" w:author="Liam Bourke" w:date="2018-05-10T13:24:00Z">
        <w:r w:rsidR="00181330">
          <w:rPr>
            <w:rFonts w:asciiTheme="minorHAnsi" w:hAnsiTheme="minorHAnsi" w:cstheme="minorHAnsi"/>
            <w:sz w:val="22"/>
            <w:szCs w:val="22"/>
          </w:rPr>
          <w:t xml:space="preserve"> </w:t>
        </w:r>
      </w:ins>
    </w:p>
    <w:p w14:paraId="0DA4A316" w14:textId="77777777" w:rsidR="008860D6" w:rsidRDefault="008860D6" w:rsidP="006A21E0">
      <w:pPr>
        <w:spacing w:line="480" w:lineRule="auto"/>
        <w:contextualSpacing/>
        <w:jc w:val="both"/>
        <w:rPr>
          <w:rFonts w:asciiTheme="minorHAnsi" w:eastAsia="Times New Roman" w:hAnsiTheme="minorHAnsi" w:cstheme="minorHAnsi"/>
          <w:b/>
          <w:color w:val="000000"/>
          <w:sz w:val="22"/>
          <w:szCs w:val="22"/>
          <w:lang w:eastAsia="en-GB"/>
        </w:rPr>
      </w:pPr>
    </w:p>
    <w:p w14:paraId="043BA764" w14:textId="4EF6B01D" w:rsidR="00B430AF" w:rsidRPr="008860D6" w:rsidRDefault="008860D6" w:rsidP="005D568F">
      <w:pPr>
        <w:spacing w:line="480" w:lineRule="auto"/>
        <w:contextualSpacing/>
        <w:jc w:val="both"/>
        <w:rPr>
          <w:rFonts w:asciiTheme="minorHAnsi" w:eastAsia="Times New Roman" w:hAnsiTheme="minorHAnsi" w:cstheme="minorHAnsi"/>
          <w:i/>
          <w:color w:val="000000"/>
          <w:sz w:val="22"/>
          <w:szCs w:val="22"/>
          <w:lang w:eastAsia="en-GB"/>
        </w:rPr>
      </w:pPr>
      <w:r w:rsidRPr="00E36608">
        <w:rPr>
          <w:rFonts w:asciiTheme="minorHAnsi" w:eastAsia="Times New Roman" w:hAnsiTheme="minorHAnsi" w:cstheme="minorHAnsi"/>
          <w:b/>
          <w:iCs/>
          <w:color w:val="000000"/>
          <w:sz w:val="22"/>
          <w:szCs w:val="22"/>
          <w:lang w:eastAsia="en-GB"/>
          <w:rPrChange w:id="234" w:author="Liam Bourke" w:date="2018-05-09T11:46:00Z">
            <w:rPr>
              <w:rFonts w:asciiTheme="minorHAnsi" w:eastAsia="Times New Roman" w:hAnsiTheme="minorHAnsi" w:cstheme="minorHAnsi"/>
              <w:b/>
              <w:i/>
              <w:color w:val="000000"/>
              <w:sz w:val="22"/>
              <w:szCs w:val="22"/>
              <w:lang w:eastAsia="en-GB"/>
            </w:rPr>
          </w:rPrChange>
        </w:rPr>
        <w:t>Fig</w:t>
      </w:r>
      <w:del w:id="235" w:author="Liam Bourke" w:date="2018-05-09T12:39:00Z">
        <w:r w:rsidRPr="00E36608" w:rsidDel="005D568F">
          <w:rPr>
            <w:rFonts w:asciiTheme="minorHAnsi" w:eastAsia="Times New Roman" w:hAnsiTheme="minorHAnsi" w:cstheme="minorHAnsi"/>
            <w:b/>
            <w:iCs/>
            <w:color w:val="000000"/>
            <w:sz w:val="22"/>
            <w:szCs w:val="22"/>
            <w:lang w:eastAsia="en-GB"/>
            <w:rPrChange w:id="236" w:author="Liam Bourke" w:date="2018-05-09T11:46:00Z">
              <w:rPr>
                <w:rFonts w:asciiTheme="minorHAnsi" w:eastAsia="Times New Roman" w:hAnsiTheme="minorHAnsi" w:cstheme="minorHAnsi"/>
                <w:b/>
                <w:i/>
                <w:color w:val="000000"/>
                <w:sz w:val="22"/>
                <w:szCs w:val="22"/>
                <w:lang w:eastAsia="en-GB"/>
              </w:rPr>
            </w:rPrChange>
          </w:rPr>
          <w:delText>ure</w:delText>
        </w:r>
      </w:del>
      <w:r w:rsidRPr="00E36608">
        <w:rPr>
          <w:rFonts w:asciiTheme="minorHAnsi" w:eastAsia="Times New Roman" w:hAnsiTheme="minorHAnsi" w:cstheme="minorHAnsi"/>
          <w:b/>
          <w:iCs/>
          <w:color w:val="000000"/>
          <w:sz w:val="22"/>
          <w:szCs w:val="22"/>
          <w:lang w:eastAsia="en-GB"/>
          <w:rPrChange w:id="237" w:author="Liam Bourke" w:date="2018-05-09T11:46:00Z">
            <w:rPr>
              <w:rFonts w:asciiTheme="minorHAnsi" w:eastAsia="Times New Roman" w:hAnsiTheme="minorHAnsi" w:cstheme="minorHAnsi"/>
              <w:b/>
              <w:i/>
              <w:color w:val="000000"/>
              <w:sz w:val="22"/>
              <w:szCs w:val="22"/>
              <w:lang w:eastAsia="en-GB"/>
            </w:rPr>
          </w:rPrChange>
        </w:rPr>
        <w:t xml:space="preserve"> 1: The distribution of survey respondents across the UK based on investigator-rated scores. The blue (larger) circles indicate locations with good (15-19 score) or moderate (10-14 scor</w:t>
      </w:r>
      <w:r w:rsidRPr="008860D6">
        <w:rPr>
          <w:rFonts w:asciiTheme="minorHAnsi" w:eastAsia="Times New Roman" w:hAnsiTheme="minorHAnsi" w:cstheme="minorHAnsi"/>
          <w:i/>
          <w:color w:val="000000"/>
          <w:sz w:val="22"/>
          <w:szCs w:val="22"/>
          <w:lang w:eastAsia="en-GB"/>
        </w:rPr>
        <w:t xml:space="preserve">e) </w:t>
      </w:r>
      <w:r w:rsidRPr="008860D6">
        <w:rPr>
          <w:rFonts w:asciiTheme="minorHAnsi" w:eastAsia="Times New Roman" w:hAnsiTheme="minorHAnsi" w:cstheme="minorHAnsi"/>
          <w:i/>
          <w:color w:val="000000"/>
          <w:sz w:val="22"/>
          <w:szCs w:val="22"/>
          <w:lang w:eastAsia="en-GB"/>
        </w:rPr>
        <w:lastRenderedPageBreak/>
        <w:t>capability to deliver exercise training according to NICE CG175. The (smaller) red circles indicate no (0-4 score) or limited (5-9 score) ability to deliver exercise training according to NICE CG175.</w:t>
      </w:r>
    </w:p>
    <w:p w14:paraId="47873BBE" w14:textId="77777777" w:rsidR="0059772E" w:rsidRDefault="0059772E" w:rsidP="006A21E0">
      <w:pPr>
        <w:spacing w:line="480" w:lineRule="auto"/>
        <w:contextualSpacing/>
        <w:jc w:val="both"/>
        <w:rPr>
          <w:rFonts w:asciiTheme="minorHAnsi" w:eastAsia="Times New Roman" w:hAnsiTheme="minorHAnsi" w:cstheme="minorHAnsi"/>
          <w:b/>
          <w:color w:val="000000"/>
          <w:sz w:val="22"/>
          <w:szCs w:val="22"/>
          <w:lang w:eastAsia="en-GB"/>
        </w:rPr>
      </w:pPr>
    </w:p>
    <w:p w14:paraId="4E0DDB17" w14:textId="3F44A553" w:rsidR="002E7676" w:rsidRPr="00B47E67" w:rsidRDefault="002E7676" w:rsidP="006A21E0">
      <w:pPr>
        <w:spacing w:line="480" w:lineRule="auto"/>
        <w:contextualSpacing/>
        <w:jc w:val="both"/>
        <w:rPr>
          <w:rFonts w:asciiTheme="minorHAnsi" w:eastAsia="Times New Roman" w:hAnsiTheme="minorHAnsi" w:cstheme="minorHAnsi"/>
          <w:b/>
          <w:color w:val="000000"/>
          <w:sz w:val="32"/>
          <w:szCs w:val="32"/>
          <w:lang w:eastAsia="en-GB"/>
          <w:rPrChange w:id="238" w:author="Liam Bourke" w:date="2018-05-09T11:46:00Z">
            <w:rPr>
              <w:rFonts w:asciiTheme="minorHAnsi" w:eastAsia="Times New Roman" w:hAnsiTheme="minorHAnsi" w:cstheme="minorHAnsi"/>
              <w:b/>
              <w:color w:val="000000"/>
              <w:sz w:val="22"/>
              <w:szCs w:val="22"/>
              <w:lang w:eastAsia="en-GB"/>
            </w:rPr>
          </w:rPrChange>
        </w:rPr>
      </w:pPr>
      <w:r w:rsidRPr="00B47E67">
        <w:rPr>
          <w:rFonts w:asciiTheme="minorHAnsi" w:eastAsia="Times New Roman" w:hAnsiTheme="minorHAnsi" w:cstheme="minorHAnsi"/>
          <w:b/>
          <w:color w:val="000000"/>
          <w:sz w:val="32"/>
          <w:szCs w:val="32"/>
          <w:lang w:eastAsia="en-GB"/>
          <w:rPrChange w:id="239" w:author="Liam Bourke" w:date="2018-05-09T11:46:00Z">
            <w:rPr>
              <w:rFonts w:asciiTheme="minorHAnsi" w:eastAsia="Times New Roman" w:hAnsiTheme="minorHAnsi" w:cstheme="minorHAnsi"/>
              <w:b/>
              <w:color w:val="000000"/>
              <w:sz w:val="22"/>
              <w:szCs w:val="22"/>
              <w:lang w:eastAsia="en-GB"/>
            </w:rPr>
          </w:rPrChange>
        </w:rPr>
        <w:t>Discussion</w:t>
      </w:r>
    </w:p>
    <w:p w14:paraId="049AE83C" w14:textId="7F58CC25" w:rsidR="00695A0B" w:rsidRDefault="00695A0B" w:rsidP="006A21E0">
      <w:pPr>
        <w:spacing w:line="480"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Our data indicates </w:t>
      </w:r>
      <w:r w:rsidR="0045175D">
        <w:rPr>
          <w:rFonts w:asciiTheme="minorHAnsi" w:hAnsiTheme="minorHAnsi" w:cstheme="minorHAnsi"/>
          <w:sz w:val="22"/>
          <w:szCs w:val="22"/>
        </w:rPr>
        <w:t xml:space="preserve">there is minimal </w:t>
      </w:r>
      <w:r w:rsidR="00021E95">
        <w:rPr>
          <w:rFonts w:asciiTheme="minorHAnsi" w:hAnsiTheme="minorHAnsi" w:cstheme="minorHAnsi"/>
          <w:sz w:val="22"/>
          <w:szCs w:val="22"/>
        </w:rPr>
        <w:t xml:space="preserve">evidence that </w:t>
      </w:r>
      <w:r w:rsidR="0045175D">
        <w:rPr>
          <w:rFonts w:asciiTheme="minorHAnsi" w:hAnsiTheme="minorHAnsi" w:cstheme="minorHAnsi"/>
          <w:sz w:val="22"/>
          <w:szCs w:val="22"/>
        </w:rPr>
        <w:t xml:space="preserve">integration and provision </w:t>
      </w:r>
      <w:r w:rsidR="00021E95">
        <w:rPr>
          <w:rFonts w:asciiTheme="minorHAnsi" w:hAnsiTheme="minorHAnsi" w:cstheme="minorHAnsi"/>
          <w:sz w:val="22"/>
          <w:szCs w:val="22"/>
        </w:rPr>
        <w:t xml:space="preserve">of </w:t>
      </w:r>
      <w:r w:rsidR="0045175D">
        <w:rPr>
          <w:rFonts w:asciiTheme="minorHAnsi" w:hAnsiTheme="minorHAnsi" w:cstheme="minorHAnsi"/>
          <w:sz w:val="22"/>
          <w:szCs w:val="22"/>
        </w:rPr>
        <w:t>exercise training as per NICE CG175</w:t>
      </w:r>
      <w:r w:rsidR="00021E95">
        <w:rPr>
          <w:rFonts w:asciiTheme="minorHAnsi" w:hAnsiTheme="minorHAnsi" w:cstheme="minorHAnsi"/>
          <w:sz w:val="22"/>
          <w:szCs w:val="22"/>
        </w:rPr>
        <w:t xml:space="preserve"> is happening in practice</w:t>
      </w:r>
      <w:r w:rsidR="0045175D">
        <w:rPr>
          <w:rFonts w:asciiTheme="minorHAnsi" w:hAnsiTheme="minorHAnsi" w:cstheme="minorHAnsi"/>
          <w:sz w:val="22"/>
          <w:szCs w:val="22"/>
        </w:rPr>
        <w:t>. W</w:t>
      </w:r>
      <w:r>
        <w:rPr>
          <w:rFonts w:asciiTheme="minorHAnsi" w:hAnsiTheme="minorHAnsi" w:cstheme="minorHAnsi"/>
          <w:sz w:val="22"/>
          <w:szCs w:val="22"/>
        </w:rPr>
        <w:t xml:space="preserve">hilst there is </w:t>
      </w:r>
      <w:r w:rsidR="00021E95">
        <w:rPr>
          <w:rFonts w:asciiTheme="minorHAnsi" w:hAnsiTheme="minorHAnsi" w:cstheme="minorHAnsi"/>
          <w:sz w:val="22"/>
          <w:szCs w:val="22"/>
        </w:rPr>
        <w:t xml:space="preserve">enthusiasm </w:t>
      </w:r>
      <w:r>
        <w:rPr>
          <w:rFonts w:asciiTheme="minorHAnsi" w:hAnsiTheme="minorHAnsi" w:cstheme="minorHAnsi"/>
          <w:sz w:val="22"/>
          <w:szCs w:val="22"/>
        </w:rPr>
        <w:t xml:space="preserve">around exercise for </w:t>
      </w:r>
      <w:r w:rsidR="006F2AF0">
        <w:rPr>
          <w:rFonts w:asciiTheme="minorHAnsi" w:hAnsiTheme="minorHAnsi" w:cstheme="minorHAnsi"/>
          <w:sz w:val="22"/>
          <w:szCs w:val="22"/>
        </w:rPr>
        <w:t>men on ADT</w:t>
      </w:r>
      <w:r>
        <w:rPr>
          <w:rFonts w:asciiTheme="minorHAnsi" w:hAnsiTheme="minorHAnsi" w:cstheme="minorHAnsi"/>
          <w:sz w:val="22"/>
          <w:szCs w:val="22"/>
        </w:rPr>
        <w:t>, HCPs involved in the prostate cancer care pathway find implementation of these guidelines</w:t>
      </w:r>
      <w:r w:rsidR="00E56881" w:rsidRPr="00E56881">
        <w:rPr>
          <w:rFonts w:asciiTheme="minorHAnsi" w:hAnsiTheme="minorHAnsi" w:cstheme="minorHAnsi"/>
          <w:sz w:val="22"/>
          <w:szCs w:val="22"/>
        </w:rPr>
        <w:t xml:space="preserve"> </w:t>
      </w:r>
      <w:r w:rsidR="00E56881">
        <w:rPr>
          <w:rFonts w:asciiTheme="minorHAnsi" w:hAnsiTheme="minorHAnsi" w:cstheme="minorHAnsi"/>
          <w:sz w:val="22"/>
          <w:szCs w:val="22"/>
        </w:rPr>
        <w:t>problematic</w:t>
      </w:r>
      <w:r w:rsidR="0045175D">
        <w:rPr>
          <w:rFonts w:asciiTheme="minorHAnsi" w:hAnsiTheme="minorHAnsi" w:cstheme="minorHAnsi"/>
          <w:sz w:val="22"/>
          <w:szCs w:val="22"/>
        </w:rPr>
        <w:t>.</w:t>
      </w:r>
      <w:r>
        <w:rPr>
          <w:rFonts w:asciiTheme="minorHAnsi" w:hAnsiTheme="minorHAnsi" w:cstheme="minorHAnsi"/>
          <w:sz w:val="22"/>
          <w:szCs w:val="22"/>
        </w:rPr>
        <w:t xml:space="preserve"> The development of specialised </w:t>
      </w:r>
      <w:r w:rsidR="008E372C">
        <w:rPr>
          <w:rFonts w:asciiTheme="minorHAnsi" w:hAnsiTheme="minorHAnsi" w:cstheme="minorHAnsi"/>
          <w:sz w:val="22"/>
          <w:szCs w:val="22"/>
        </w:rPr>
        <w:t>education/</w:t>
      </w:r>
      <w:r>
        <w:rPr>
          <w:rFonts w:asciiTheme="minorHAnsi" w:hAnsiTheme="minorHAnsi" w:cstheme="minorHAnsi"/>
          <w:sz w:val="22"/>
          <w:szCs w:val="22"/>
        </w:rPr>
        <w:t>training</w:t>
      </w:r>
      <w:r w:rsidR="006B2AEF">
        <w:rPr>
          <w:rFonts w:asciiTheme="minorHAnsi" w:hAnsiTheme="minorHAnsi" w:cstheme="minorHAnsi"/>
          <w:sz w:val="22"/>
          <w:szCs w:val="22"/>
        </w:rPr>
        <w:t xml:space="preserve"> packages</w:t>
      </w:r>
      <w:r>
        <w:rPr>
          <w:rFonts w:asciiTheme="minorHAnsi" w:hAnsiTheme="minorHAnsi" w:cstheme="minorHAnsi"/>
          <w:sz w:val="22"/>
          <w:szCs w:val="22"/>
        </w:rPr>
        <w:t xml:space="preserve"> </w:t>
      </w:r>
      <w:r w:rsidR="006F2AF0">
        <w:rPr>
          <w:rFonts w:asciiTheme="minorHAnsi" w:hAnsiTheme="minorHAnsi" w:cstheme="minorHAnsi"/>
          <w:sz w:val="22"/>
          <w:szCs w:val="22"/>
        </w:rPr>
        <w:t xml:space="preserve">for HCPs </w:t>
      </w:r>
      <w:r w:rsidR="00E56881">
        <w:rPr>
          <w:rFonts w:asciiTheme="minorHAnsi" w:hAnsiTheme="minorHAnsi" w:cstheme="minorHAnsi"/>
          <w:sz w:val="22"/>
          <w:szCs w:val="22"/>
        </w:rPr>
        <w:t>for</w:t>
      </w:r>
      <w:r w:rsidR="006F2AF0">
        <w:rPr>
          <w:rFonts w:asciiTheme="minorHAnsi" w:hAnsiTheme="minorHAnsi" w:cstheme="minorHAnsi"/>
          <w:sz w:val="22"/>
          <w:szCs w:val="22"/>
        </w:rPr>
        <w:t xml:space="preserve"> </w:t>
      </w:r>
      <w:r w:rsidR="008E372C">
        <w:rPr>
          <w:rFonts w:asciiTheme="minorHAnsi" w:hAnsiTheme="minorHAnsi" w:cstheme="minorHAnsi"/>
          <w:sz w:val="22"/>
          <w:szCs w:val="22"/>
        </w:rPr>
        <w:t>supporting</w:t>
      </w:r>
      <w:r w:rsidR="006F2AF0">
        <w:rPr>
          <w:rFonts w:asciiTheme="minorHAnsi" w:hAnsiTheme="minorHAnsi" w:cstheme="minorHAnsi"/>
          <w:sz w:val="22"/>
          <w:szCs w:val="22"/>
        </w:rPr>
        <w:t xml:space="preserve"> exercise training and also the development of the evidence base were identified as factors requiring attention.  Men on ADT </w:t>
      </w:r>
      <w:r w:rsidR="007F634E">
        <w:rPr>
          <w:rFonts w:asciiTheme="minorHAnsi" w:hAnsiTheme="minorHAnsi" w:cstheme="minorHAnsi"/>
          <w:sz w:val="22"/>
          <w:szCs w:val="22"/>
        </w:rPr>
        <w:t>asserted</w:t>
      </w:r>
      <w:r w:rsidR="006F2AF0">
        <w:rPr>
          <w:rFonts w:asciiTheme="minorHAnsi" w:hAnsiTheme="minorHAnsi" w:cstheme="minorHAnsi"/>
          <w:sz w:val="22"/>
          <w:szCs w:val="22"/>
        </w:rPr>
        <w:t xml:space="preserve"> that </w:t>
      </w:r>
      <w:r w:rsidR="007F634E">
        <w:rPr>
          <w:rFonts w:asciiTheme="minorHAnsi" w:hAnsiTheme="minorHAnsi" w:cstheme="minorHAnsi"/>
          <w:sz w:val="22"/>
          <w:szCs w:val="22"/>
        </w:rPr>
        <w:t xml:space="preserve">their treatment </w:t>
      </w:r>
      <w:r w:rsidR="006F2AF0">
        <w:rPr>
          <w:rFonts w:asciiTheme="minorHAnsi" w:hAnsiTheme="minorHAnsi" w:cstheme="minorHAnsi"/>
          <w:sz w:val="22"/>
          <w:szCs w:val="22"/>
        </w:rPr>
        <w:t xml:space="preserve">does </w:t>
      </w:r>
      <w:r w:rsidR="006B2AEF">
        <w:rPr>
          <w:rFonts w:asciiTheme="minorHAnsi" w:hAnsiTheme="minorHAnsi" w:cstheme="minorHAnsi"/>
          <w:sz w:val="22"/>
          <w:szCs w:val="22"/>
        </w:rPr>
        <w:t xml:space="preserve">indeed </w:t>
      </w:r>
      <w:r w:rsidR="006F2AF0">
        <w:rPr>
          <w:rFonts w:asciiTheme="minorHAnsi" w:hAnsiTheme="minorHAnsi" w:cstheme="minorHAnsi"/>
          <w:sz w:val="22"/>
          <w:szCs w:val="22"/>
        </w:rPr>
        <w:t xml:space="preserve">have negative consequences on </w:t>
      </w:r>
      <w:r w:rsidR="007F634E">
        <w:rPr>
          <w:rFonts w:asciiTheme="minorHAnsi" w:hAnsiTheme="minorHAnsi" w:cstheme="minorHAnsi"/>
          <w:sz w:val="22"/>
          <w:szCs w:val="22"/>
        </w:rPr>
        <w:t>quality</w:t>
      </w:r>
      <w:r w:rsidR="006F2AF0">
        <w:rPr>
          <w:rFonts w:asciiTheme="minorHAnsi" w:hAnsiTheme="minorHAnsi" w:cstheme="minorHAnsi"/>
          <w:sz w:val="22"/>
          <w:szCs w:val="22"/>
        </w:rPr>
        <w:t xml:space="preserve"> of life </w:t>
      </w:r>
      <w:r w:rsidR="007F634E">
        <w:rPr>
          <w:rFonts w:asciiTheme="minorHAnsi" w:hAnsiTheme="minorHAnsi" w:cstheme="minorHAnsi"/>
          <w:sz w:val="22"/>
          <w:szCs w:val="22"/>
        </w:rPr>
        <w:t xml:space="preserve">and that they would be enthusiastic about </w:t>
      </w:r>
      <w:r w:rsidR="008E372C">
        <w:rPr>
          <w:rFonts w:asciiTheme="minorHAnsi" w:hAnsiTheme="minorHAnsi" w:cstheme="minorHAnsi"/>
          <w:sz w:val="22"/>
          <w:szCs w:val="22"/>
        </w:rPr>
        <w:t xml:space="preserve">the provision of </w:t>
      </w:r>
      <w:r w:rsidR="007F634E">
        <w:rPr>
          <w:rFonts w:asciiTheme="minorHAnsi" w:hAnsiTheme="minorHAnsi" w:cstheme="minorHAnsi"/>
          <w:sz w:val="22"/>
          <w:szCs w:val="22"/>
        </w:rPr>
        <w:t xml:space="preserve">exercise training to address some of these issues. Any such service would need to be tailored to individual capabilities and existing co-morbidities. </w:t>
      </w:r>
    </w:p>
    <w:p w14:paraId="40FCCDD3" w14:textId="77777777" w:rsidR="00AF34C1" w:rsidRDefault="00AF34C1" w:rsidP="006A21E0">
      <w:pPr>
        <w:spacing w:line="480" w:lineRule="auto"/>
        <w:contextualSpacing/>
        <w:rPr>
          <w:rFonts w:asciiTheme="minorHAnsi" w:hAnsiTheme="minorHAnsi" w:cstheme="minorHAnsi"/>
          <w:sz w:val="22"/>
          <w:szCs w:val="22"/>
        </w:rPr>
      </w:pPr>
    </w:p>
    <w:p w14:paraId="3F688A1B" w14:textId="4AE5A39B" w:rsidR="00140712" w:rsidRPr="00140712" w:rsidRDefault="00140712" w:rsidP="006A21E0">
      <w:pPr>
        <w:spacing w:line="480" w:lineRule="auto"/>
        <w:contextualSpacing/>
        <w:rPr>
          <w:rFonts w:asciiTheme="minorHAnsi" w:hAnsiTheme="minorHAnsi" w:cstheme="minorHAnsi"/>
          <w:sz w:val="22"/>
          <w:szCs w:val="22"/>
        </w:rPr>
      </w:pPr>
      <w:r w:rsidRPr="00140712">
        <w:rPr>
          <w:rFonts w:asciiTheme="minorHAnsi" w:hAnsiTheme="minorHAnsi" w:cstheme="minorHAnsi"/>
          <w:sz w:val="22"/>
          <w:szCs w:val="22"/>
        </w:rPr>
        <w:t>It is important to acknowledge some key limitations of these analyses.</w:t>
      </w:r>
      <w:r w:rsidRPr="00140712">
        <w:rPr>
          <w:rFonts w:asciiTheme="minorHAnsi" w:hAnsiTheme="minorHAnsi" w:cstheme="minorHAnsi"/>
          <w:b/>
          <w:sz w:val="22"/>
          <w:szCs w:val="22"/>
        </w:rPr>
        <w:t xml:space="preserve"> </w:t>
      </w:r>
      <w:r w:rsidRPr="00140712">
        <w:rPr>
          <w:rFonts w:asciiTheme="minorHAnsi" w:hAnsiTheme="minorHAnsi" w:cstheme="minorHAnsi"/>
          <w:sz w:val="22"/>
          <w:szCs w:val="22"/>
        </w:rPr>
        <w:t xml:space="preserve">The recruitment </w:t>
      </w:r>
      <w:r w:rsidR="00021E95" w:rsidRPr="00140712">
        <w:rPr>
          <w:rFonts w:asciiTheme="minorHAnsi" w:hAnsiTheme="minorHAnsi" w:cstheme="minorHAnsi"/>
          <w:sz w:val="22"/>
          <w:szCs w:val="22"/>
        </w:rPr>
        <w:t>procedure did</w:t>
      </w:r>
      <w:r w:rsidRPr="00140712">
        <w:rPr>
          <w:rFonts w:asciiTheme="minorHAnsi" w:hAnsiTheme="minorHAnsi" w:cstheme="minorHAnsi"/>
          <w:sz w:val="22"/>
          <w:szCs w:val="22"/>
        </w:rPr>
        <w:t xml:space="preserve"> not allow us to calculate response rates for the survey as professional bodies acted as intermediaries in the </w:t>
      </w:r>
      <w:r>
        <w:rPr>
          <w:rFonts w:asciiTheme="minorHAnsi" w:hAnsiTheme="minorHAnsi" w:cstheme="minorHAnsi"/>
          <w:sz w:val="22"/>
          <w:szCs w:val="22"/>
        </w:rPr>
        <w:t>identification</w:t>
      </w:r>
      <w:r w:rsidRPr="00140712">
        <w:rPr>
          <w:rFonts w:asciiTheme="minorHAnsi" w:hAnsiTheme="minorHAnsi" w:cstheme="minorHAnsi"/>
          <w:sz w:val="22"/>
          <w:szCs w:val="22"/>
        </w:rPr>
        <w:t xml:space="preserve"> process. We are not aware of any other recent studies undertaking similar analyses in the UK and as such th</w:t>
      </w:r>
      <w:r>
        <w:rPr>
          <w:rFonts w:asciiTheme="minorHAnsi" w:hAnsiTheme="minorHAnsi" w:cstheme="minorHAnsi"/>
          <w:sz w:val="22"/>
          <w:szCs w:val="22"/>
        </w:rPr>
        <w:t>ese results provide</w:t>
      </w:r>
      <w:r w:rsidRPr="00140712">
        <w:rPr>
          <w:rFonts w:asciiTheme="minorHAnsi" w:hAnsiTheme="minorHAnsi" w:cstheme="minorHAnsi"/>
          <w:sz w:val="22"/>
          <w:szCs w:val="22"/>
        </w:rPr>
        <w:t xml:space="preserve"> </w:t>
      </w:r>
      <w:r>
        <w:rPr>
          <w:rFonts w:asciiTheme="minorHAnsi" w:hAnsiTheme="minorHAnsi" w:cstheme="minorHAnsi"/>
          <w:sz w:val="22"/>
          <w:szCs w:val="22"/>
        </w:rPr>
        <w:t>unique</w:t>
      </w:r>
      <w:r w:rsidR="00EA4AF6">
        <w:rPr>
          <w:rFonts w:asciiTheme="minorHAnsi" w:hAnsiTheme="minorHAnsi" w:cstheme="minorHAnsi"/>
          <w:sz w:val="22"/>
          <w:szCs w:val="22"/>
        </w:rPr>
        <w:t xml:space="preserve"> data</w:t>
      </w:r>
      <w:r w:rsidRPr="00140712">
        <w:rPr>
          <w:rFonts w:asciiTheme="minorHAnsi" w:hAnsiTheme="minorHAnsi" w:cstheme="minorHAnsi"/>
          <w:sz w:val="22"/>
          <w:szCs w:val="22"/>
        </w:rPr>
        <w:t xml:space="preserve"> around the question of exercise provision for men on ADT according to the most recent iteration of the NICE guidelines. In addition, we relied on respondents to be a member of professional bodies or groups and to be actively reading emails from the group, which might have biased the sampling.</w:t>
      </w:r>
      <w:r w:rsidR="00EA4AF6">
        <w:rPr>
          <w:rFonts w:asciiTheme="minorHAnsi" w:hAnsiTheme="minorHAnsi" w:cstheme="minorHAnsi"/>
          <w:sz w:val="22"/>
          <w:szCs w:val="22"/>
        </w:rPr>
        <w:t xml:space="preserve"> W</w:t>
      </w:r>
      <w:r w:rsidRPr="00140712">
        <w:rPr>
          <w:rFonts w:asciiTheme="minorHAnsi" w:hAnsiTheme="minorHAnsi" w:cstheme="minorHAnsi"/>
          <w:sz w:val="22"/>
          <w:szCs w:val="22"/>
        </w:rPr>
        <w:t xml:space="preserve">e did not survey </w:t>
      </w:r>
      <w:r w:rsidR="00005928">
        <w:rPr>
          <w:rFonts w:asciiTheme="minorHAnsi" w:hAnsiTheme="minorHAnsi" w:cstheme="minorHAnsi"/>
          <w:sz w:val="22"/>
          <w:szCs w:val="22"/>
        </w:rPr>
        <w:t>private sector providers,</w:t>
      </w:r>
      <w:r w:rsidR="00005928" w:rsidRPr="00140712">
        <w:rPr>
          <w:rFonts w:asciiTheme="minorHAnsi" w:hAnsiTheme="minorHAnsi" w:cstheme="minorHAnsi"/>
          <w:sz w:val="22"/>
          <w:szCs w:val="22"/>
        </w:rPr>
        <w:t xml:space="preserve"> </w:t>
      </w:r>
      <w:r w:rsidRPr="00140712">
        <w:rPr>
          <w:rFonts w:asciiTheme="minorHAnsi" w:hAnsiTheme="minorHAnsi" w:cstheme="minorHAnsi"/>
          <w:sz w:val="22"/>
          <w:szCs w:val="22"/>
        </w:rPr>
        <w:t>cancer related charities</w:t>
      </w:r>
      <w:r w:rsidR="00005928">
        <w:rPr>
          <w:rFonts w:asciiTheme="minorHAnsi" w:hAnsiTheme="minorHAnsi" w:cstheme="minorHAnsi"/>
          <w:sz w:val="22"/>
          <w:szCs w:val="22"/>
        </w:rPr>
        <w:t xml:space="preserve"> or </w:t>
      </w:r>
      <w:r w:rsidRPr="00140712">
        <w:rPr>
          <w:rFonts w:asciiTheme="minorHAnsi" w:hAnsiTheme="minorHAnsi" w:cstheme="minorHAnsi"/>
          <w:sz w:val="22"/>
          <w:szCs w:val="22"/>
        </w:rPr>
        <w:t xml:space="preserve">voluntary agencies that </w:t>
      </w:r>
      <w:r w:rsidR="00EA4AF6">
        <w:rPr>
          <w:rFonts w:asciiTheme="minorHAnsi" w:hAnsiTheme="minorHAnsi" w:cstheme="minorHAnsi"/>
          <w:sz w:val="22"/>
          <w:szCs w:val="22"/>
        </w:rPr>
        <w:t>might provide exercise referral schemes for people with cancer</w:t>
      </w:r>
      <w:r w:rsidRPr="00140712">
        <w:rPr>
          <w:rFonts w:asciiTheme="minorHAnsi" w:hAnsiTheme="minorHAnsi" w:cstheme="minorHAnsi"/>
          <w:sz w:val="22"/>
          <w:szCs w:val="22"/>
        </w:rPr>
        <w:t>.</w:t>
      </w:r>
      <w:r w:rsidR="00770A5B">
        <w:rPr>
          <w:rFonts w:asciiTheme="minorHAnsi" w:hAnsiTheme="minorHAnsi" w:cstheme="minorHAnsi"/>
          <w:sz w:val="22"/>
          <w:szCs w:val="22"/>
        </w:rPr>
        <w:t xml:space="preserve"> </w:t>
      </w:r>
      <w:r w:rsidR="00EC13A2">
        <w:rPr>
          <w:rFonts w:asciiTheme="minorHAnsi" w:hAnsiTheme="minorHAnsi" w:cstheme="minorHAnsi"/>
          <w:sz w:val="22"/>
          <w:szCs w:val="22"/>
        </w:rPr>
        <w:t>Survey d</w:t>
      </w:r>
      <w:r w:rsidR="00770A5B">
        <w:rPr>
          <w:rFonts w:asciiTheme="minorHAnsi" w:hAnsiTheme="minorHAnsi" w:cstheme="minorHAnsi"/>
          <w:sz w:val="22"/>
          <w:szCs w:val="22"/>
        </w:rPr>
        <w:t xml:space="preserve">ata from only 51% of NHS trusts could introduce the possibility of selection bias. </w:t>
      </w:r>
    </w:p>
    <w:p w14:paraId="020FAF7E" w14:textId="77777777" w:rsidR="00480F72" w:rsidRDefault="00480F72" w:rsidP="006A21E0">
      <w:pPr>
        <w:spacing w:line="480" w:lineRule="auto"/>
        <w:contextualSpacing/>
        <w:jc w:val="both"/>
        <w:rPr>
          <w:rFonts w:asciiTheme="minorHAnsi" w:hAnsiTheme="minorHAnsi" w:cstheme="minorHAnsi"/>
          <w:sz w:val="22"/>
          <w:szCs w:val="22"/>
          <w:highlight w:val="yellow"/>
        </w:rPr>
      </w:pPr>
    </w:p>
    <w:p w14:paraId="6184C2B9" w14:textId="46578856" w:rsidR="00C9767D" w:rsidRPr="00E5373E" w:rsidRDefault="006B2AEF" w:rsidP="00DD7A6B">
      <w:pPr>
        <w:spacing w:line="480" w:lineRule="auto"/>
        <w:contextualSpacing/>
        <w:rPr>
          <w:rFonts w:asciiTheme="minorHAnsi" w:hAnsiTheme="minorHAnsi" w:cstheme="minorHAnsi"/>
          <w:sz w:val="22"/>
          <w:szCs w:val="22"/>
        </w:rPr>
      </w:pPr>
      <w:r>
        <w:rPr>
          <w:rFonts w:asciiTheme="minorHAnsi" w:hAnsiTheme="minorHAnsi" w:cstheme="minorHAnsi"/>
          <w:sz w:val="22"/>
          <w:szCs w:val="22"/>
        </w:rPr>
        <w:lastRenderedPageBreak/>
        <w:t>The provision of exercise therapy for long-term condition</w:t>
      </w:r>
      <w:r w:rsidR="00E50C72">
        <w:rPr>
          <w:rFonts w:asciiTheme="minorHAnsi" w:hAnsiTheme="minorHAnsi" w:cstheme="minorHAnsi"/>
          <w:sz w:val="22"/>
          <w:szCs w:val="22"/>
        </w:rPr>
        <w:t>s</w:t>
      </w:r>
      <w:r>
        <w:rPr>
          <w:rFonts w:asciiTheme="minorHAnsi" w:hAnsiTheme="minorHAnsi" w:cstheme="minorHAnsi"/>
          <w:sz w:val="22"/>
          <w:szCs w:val="22"/>
        </w:rPr>
        <w:t xml:space="preserve"> is not a new concept.</w:t>
      </w:r>
      <w:r w:rsidR="00EC13A2">
        <w:rPr>
          <w:rFonts w:asciiTheme="minorHAnsi" w:hAnsiTheme="minorHAnsi" w:cstheme="minorHAnsi"/>
          <w:sz w:val="22"/>
          <w:szCs w:val="22"/>
        </w:rPr>
        <w:t xml:space="preserve"> </w:t>
      </w:r>
      <w:r w:rsidR="00E50C72">
        <w:rPr>
          <w:rFonts w:asciiTheme="minorHAnsi" w:hAnsiTheme="minorHAnsi" w:cstheme="minorHAnsi"/>
          <w:sz w:val="22"/>
          <w:szCs w:val="22"/>
        </w:rPr>
        <w:t>Exercise rehabilitation/training for cardiovascular disease is a useful comparison.</w:t>
      </w:r>
      <w:r w:rsidR="0025675B">
        <w:rPr>
          <w:rFonts w:asciiTheme="minorHAnsi" w:hAnsiTheme="minorHAnsi" w:cstheme="minorHAnsi"/>
          <w:sz w:val="22"/>
          <w:szCs w:val="22"/>
        </w:rPr>
        <w:fldChar w:fldCharType="begin"/>
      </w:r>
      <w:ins w:id="240" w:author="Liam Bourke" w:date="2018-05-10T11:14:00Z">
        <w:r w:rsidR="00DD7A6B">
          <w:rPr>
            <w:rFonts w:asciiTheme="minorHAnsi" w:hAnsiTheme="minorHAnsi" w:cstheme="minorHAnsi"/>
            <w:sz w:val="22"/>
            <w:szCs w:val="22"/>
          </w:rPr>
          <w:instrText xml:space="preserve"> ADDIN EN.CITE &lt;EndNote&gt;&lt;Cite&gt;&lt;Author&gt;Dalal&lt;/Author&gt;&lt;Year&gt;2015&lt;/Year&gt;&lt;RecNum&gt;5617&lt;/RecNum&gt;&lt;DisplayText&gt;[26]&lt;/DisplayText&gt;&lt;record&gt;&lt;rec-number&gt;5617&lt;/rec-number&gt;&lt;foreign-keys&gt;&lt;key app="EN" db-id="f0zv2zp5wp2fxnespa0pdwp1rs5e2d555222" timestamp="1487069874"&gt;5617&lt;/key&gt;&lt;/foreign-keys&gt;&lt;ref-type name="Journal Article"&gt;17&lt;/ref-type&gt;&lt;contributors&gt;&lt;authors&gt;&lt;author&gt;Dalal, H. M.&lt;/author&gt;&lt;author&gt;Doherty, P.&lt;/author&gt;&lt;author&gt;Taylor, R. S.&lt;/author&gt;&lt;/authors&gt;&lt;/contributors&gt;&lt;auth-address&gt;University of Exeter Medical School (primary care), Truro Campus, Knowledge Spa, Royal Cornwall Hospital, Truro TR1 3HD, UK hmdalal@doctors.org.uk.&amp;#xD;Department of Health Sciences, University of York, York YO10 5DD, UK.&amp;#xD;Institute of Health Research, University of Exeter Medical School, Exeter EX1 2LU, UK.&lt;/auth-address&gt;&lt;titles&gt;&lt;title&gt;Cardiac rehabilitation&lt;/title&gt;&lt;secondary-title&gt;BMJ&lt;/secondary-title&gt;&lt;/titles&gt;&lt;periodical&gt;&lt;full-title&gt;BMJ&lt;/full-title&gt;&lt;/periodical&gt;&lt;pages&gt;h5000&lt;/pages&gt;&lt;volume&gt;351&lt;/volume&gt;&lt;keywords&gt;&lt;keyword&gt;*Cardiac Rehabilitation&lt;/keyword&gt;&lt;keyword&gt;Guidelines as Topic&lt;/keyword&gt;&lt;keyword&gt;Humans&lt;/keyword&gt;&lt;keyword&gt;*Motivation&lt;/keyword&gt;&lt;keyword&gt;Patient Compliance/*statistics &amp;amp; numerical data&lt;/keyword&gt;&lt;keyword&gt;Patient Selection&lt;/keyword&gt;&lt;keyword&gt;*Risk Reduction Behavior&lt;/keyword&gt;&lt;/keywords&gt;&lt;dates&gt;&lt;year&gt;2015&lt;/year&gt;&lt;pub-dates&gt;&lt;date&gt;Sep 29&lt;/date&gt;&lt;/pub-dates&gt;&lt;/dates&gt;&lt;isbn&gt;1756-1833 (Electronic)&amp;#xD;0959-535X (Linking)&lt;/isbn&gt;&lt;accession-num&gt;26419744&lt;/accession-num&gt;&lt;urls&gt;&lt;related-urls&gt;&lt;url&gt;https://www.ncbi.nlm.nih.gov/pubmed/26419744&lt;/url&gt;&lt;/related-urls&gt;&lt;/urls&gt;&lt;custom2&gt;PMC4586722&lt;/custom2&gt;&lt;electronic-resource-num&gt;10.1136/bmj.h5000&lt;/electronic-resource-num&gt;&lt;/record&gt;&lt;/Cite&gt;&lt;/EndNote&gt;</w:instrText>
        </w:r>
      </w:ins>
      <w:del w:id="241" w:author="Liam Bourke" w:date="2018-05-10T11:14:00Z">
        <w:r w:rsidR="00A66565" w:rsidDel="00DD7A6B">
          <w:rPr>
            <w:rFonts w:asciiTheme="minorHAnsi" w:hAnsiTheme="minorHAnsi" w:cstheme="minorHAnsi"/>
            <w:sz w:val="22"/>
            <w:szCs w:val="22"/>
          </w:rPr>
          <w:delInstrText xml:space="preserve"> ADDIN EN.CITE &lt;EndNote&gt;&lt;Cite&gt;&lt;Author&gt;Dalal&lt;/Author&gt;&lt;Year&gt;2015&lt;/Year&gt;&lt;RecNum&gt;5617&lt;/RecNum&gt;&lt;DisplayText&gt;(26)&lt;/DisplayText&gt;&lt;record&gt;&lt;rec-number&gt;5617&lt;/rec-number&gt;&lt;foreign-keys&gt;&lt;key app="EN" db-id="f0zv2zp5wp2fxnespa0pdwp1rs5e2d555222" timestamp="1487069874"&gt;5617&lt;/key&gt;&lt;/foreign-keys&gt;&lt;ref-type name="Journal Article"&gt;17&lt;/ref-type&gt;&lt;contributors&gt;&lt;authors&gt;&lt;author&gt;Dalal, H. M.&lt;/author&gt;&lt;author&gt;Doherty, P.&lt;/author&gt;&lt;author&gt;Taylor, R. S.&lt;/author&gt;&lt;/authors&gt;&lt;/contributors&gt;&lt;auth-address&gt;University of Exeter Medical School (primary care), Truro Campus, Knowledge Spa, Royal Cornwall Hospital, Truro TR1 3HD, UK hmdalal@doctors.org.uk.&amp;#xD;Department of Health Sciences, University of York, York YO10 5DD, UK.&amp;#xD;Institute of Health Research, University of Exeter Medical School, Exeter EX1 2LU, UK.&lt;/auth-address&gt;&lt;titles&gt;&lt;title&gt;Cardiac rehabilitation&lt;/title&gt;&lt;secondary-title&gt;BMJ&lt;/secondary-title&gt;&lt;/titles&gt;&lt;periodical&gt;&lt;full-title&gt;BMJ&lt;/full-title&gt;&lt;/periodical&gt;&lt;pages&gt;h5000&lt;/pages&gt;&lt;volume&gt;351&lt;/volume&gt;&lt;keywords&gt;&lt;keyword&gt;*Cardiac Rehabilitation&lt;/keyword&gt;&lt;keyword&gt;Guidelines as Topic&lt;/keyword&gt;&lt;keyword&gt;Humans&lt;/keyword&gt;&lt;keyword&gt;*Motivation&lt;/keyword&gt;&lt;keyword&gt;Patient Compliance/*statistics &amp;amp; numerical data&lt;/keyword&gt;&lt;keyword&gt;Patient Selection&lt;/keyword&gt;&lt;keyword&gt;*Risk Reduction Behavior&lt;/keyword&gt;&lt;/keywords&gt;&lt;dates&gt;&lt;year&gt;2015&lt;/year&gt;&lt;pub-dates&gt;&lt;date&gt;Sep 29&lt;/date&gt;&lt;/pub-dates&gt;&lt;/dates&gt;&lt;isbn&gt;1756-1833 (Electronic)&amp;#xD;0959-535X (Linking)&lt;/isbn&gt;&lt;accession-num&gt;26419744&lt;/accession-num&gt;&lt;urls&gt;&lt;related-urls&gt;&lt;url&gt;https://www.ncbi.nlm.nih.gov/pubmed/26419744&lt;/url&gt;&lt;/related-urls&gt;&lt;/urls&gt;&lt;custom2&gt;PMC4586722&lt;/custom2&gt;&lt;electronic-resource-num&gt;10.1136/bmj.h5000&lt;/electronic-resource-num&gt;&lt;/record&gt;&lt;/Cite&gt;&lt;/EndNote&gt;</w:delInstrText>
        </w:r>
      </w:del>
      <w:r w:rsidR="0025675B">
        <w:rPr>
          <w:rFonts w:asciiTheme="minorHAnsi" w:hAnsiTheme="minorHAnsi" w:cstheme="minorHAnsi"/>
          <w:sz w:val="22"/>
          <w:szCs w:val="22"/>
        </w:rPr>
        <w:fldChar w:fldCharType="separate"/>
      </w:r>
      <w:ins w:id="242" w:author="Liam Bourke" w:date="2018-05-10T11:14:00Z">
        <w:r w:rsidR="00DD7A6B">
          <w:rPr>
            <w:rFonts w:asciiTheme="minorHAnsi" w:hAnsiTheme="minorHAnsi" w:cstheme="minorHAnsi"/>
            <w:noProof/>
            <w:sz w:val="22"/>
            <w:szCs w:val="22"/>
          </w:rPr>
          <w:t>[26]</w:t>
        </w:r>
      </w:ins>
      <w:del w:id="243" w:author="Liam Bourke" w:date="2018-05-10T11:14:00Z">
        <w:r w:rsidR="00A66565" w:rsidDel="00DD7A6B">
          <w:rPr>
            <w:rFonts w:asciiTheme="minorHAnsi" w:hAnsiTheme="minorHAnsi" w:cstheme="minorHAnsi"/>
            <w:noProof/>
            <w:sz w:val="22"/>
            <w:szCs w:val="22"/>
          </w:rPr>
          <w:delText>(26)</w:delText>
        </w:r>
      </w:del>
      <w:r w:rsidR="0025675B">
        <w:rPr>
          <w:rFonts w:asciiTheme="minorHAnsi" w:hAnsiTheme="minorHAnsi" w:cstheme="minorHAnsi"/>
          <w:sz w:val="22"/>
          <w:szCs w:val="22"/>
        </w:rPr>
        <w:fldChar w:fldCharType="end"/>
      </w:r>
      <w:r w:rsidR="00EE1701">
        <w:rPr>
          <w:rFonts w:asciiTheme="minorHAnsi" w:hAnsiTheme="minorHAnsi" w:cstheme="minorHAnsi"/>
          <w:sz w:val="22"/>
          <w:szCs w:val="22"/>
        </w:rPr>
        <w:t xml:space="preserve"> </w:t>
      </w:r>
      <w:r w:rsidR="00E50C72">
        <w:rPr>
          <w:rFonts w:asciiTheme="minorHAnsi" w:hAnsiTheme="minorHAnsi" w:cstheme="minorHAnsi"/>
          <w:sz w:val="22"/>
          <w:szCs w:val="22"/>
        </w:rPr>
        <w:t xml:space="preserve">Meta analyses of randomised trials have reported benefits in terms of better overall mortality and </w:t>
      </w:r>
      <w:r w:rsidR="00E50C72" w:rsidRPr="00E50C72">
        <w:rPr>
          <w:rFonts w:asciiTheme="minorHAnsi" w:hAnsiTheme="minorHAnsi" w:cstheme="minorHAnsi"/>
          <w:sz w:val="22"/>
          <w:szCs w:val="22"/>
        </w:rPr>
        <w:t>cardiovascular mortality</w:t>
      </w:r>
      <w:r w:rsidR="0025675B">
        <w:rPr>
          <w:rFonts w:asciiTheme="minorHAnsi" w:hAnsiTheme="minorHAnsi" w:cstheme="minorHAnsi"/>
          <w:sz w:val="22"/>
          <w:szCs w:val="22"/>
        </w:rPr>
        <w:t xml:space="preserve"> and </w:t>
      </w:r>
      <w:r w:rsidR="0025675B" w:rsidRPr="0025675B">
        <w:rPr>
          <w:rFonts w:asciiTheme="minorHAnsi" w:hAnsiTheme="minorHAnsi" w:cstheme="minorHAnsi"/>
          <w:sz w:val="22"/>
          <w:szCs w:val="22"/>
        </w:rPr>
        <w:t>reduced risk of hospital admission</w:t>
      </w:r>
      <w:r w:rsidR="0025675B">
        <w:rPr>
          <w:rFonts w:asciiTheme="minorHAnsi" w:hAnsiTheme="minorHAnsi" w:cstheme="minorHAnsi"/>
          <w:sz w:val="22"/>
          <w:szCs w:val="22"/>
        </w:rPr>
        <w:t>.</w:t>
      </w:r>
      <w:r w:rsidR="0025675B">
        <w:rPr>
          <w:rFonts w:asciiTheme="minorHAnsi" w:hAnsiTheme="minorHAnsi" w:cstheme="minorHAnsi"/>
          <w:sz w:val="22"/>
          <w:szCs w:val="22"/>
        </w:rPr>
        <w:fldChar w:fldCharType="begin">
          <w:fldData xml:space="preserve">PEVuZE5vdGU+PENpdGU+PEF1dGhvcj5IZXJhbjwvQXV0aG9yPjxZZWFyPjIwMTE8L1llYXI+PFJl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</w:fldData>
        </w:fldChar>
      </w:r>
      <w:ins w:id="244" w:author="Liam Bourke" w:date="2018-05-10T11:14:00Z">
        <w:r w:rsidR="00DD7A6B">
          <w:rPr>
            <w:rFonts w:asciiTheme="minorHAnsi" w:hAnsiTheme="minorHAnsi" w:cstheme="minorHAnsi"/>
            <w:sz w:val="22"/>
            <w:szCs w:val="22"/>
          </w:rPr>
          <w:instrText xml:space="preserve"> ADDIN EN.CITE </w:instrText>
        </w:r>
      </w:ins>
      <w:del w:id="245" w:author="Liam Bourke" w:date="2018-05-10T11:14:00Z">
        <w:r w:rsidR="00A66565" w:rsidDel="00DD7A6B">
          <w:rPr>
            <w:rFonts w:asciiTheme="minorHAnsi" w:hAnsiTheme="minorHAnsi" w:cstheme="minorHAnsi"/>
            <w:sz w:val="22"/>
            <w:szCs w:val="22"/>
          </w:rPr>
          <w:delInstrText xml:space="preserve"> ADDIN EN.CITE </w:delInstrText>
        </w:r>
        <w:r w:rsidR="00A66565" w:rsidDel="00DD7A6B">
          <w:rPr>
            <w:rFonts w:asciiTheme="minorHAnsi" w:hAnsiTheme="minorHAnsi" w:cstheme="minorHAnsi"/>
            <w:sz w:val="22"/>
            <w:szCs w:val="22"/>
          </w:rPr>
          <w:fldChar w:fldCharType="begin">
            <w:fldData xml:space="preserve">PEVuZE5vdGU+PENpdGU+PEF1dGhvcj5IZXJhbjwvQXV0aG9yPjxZZWFyPjIwMTE8L1llYXI+PFJl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</w:fldData>
          </w:fldChar>
        </w:r>
        <w:r w:rsidR="00A66565" w:rsidDel="00DD7A6B">
          <w:rPr>
            <w:rFonts w:asciiTheme="minorHAnsi" w:hAnsiTheme="minorHAnsi" w:cstheme="minorHAnsi"/>
            <w:sz w:val="22"/>
            <w:szCs w:val="22"/>
          </w:rPr>
          <w:delInstrText xml:space="preserve"> ADDIN EN.CITE.DATA </w:delInstrText>
        </w:r>
        <w:r w:rsidR="00A66565" w:rsidDel="00DD7A6B">
          <w:rPr>
            <w:rFonts w:asciiTheme="minorHAnsi" w:hAnsiTheme="minorHAnsi" w:cstheme="minorHAnsi"/>
            <w:sz w:val="22"/>
            <w:szCs w:val="22"/>
          </w:rPr>
        </w:r>
        <w:r w:rsidR="00A66565" w:rsidDel="00DD7A6B">
          <w:rPr>
            <w:rFonts w:asciiTheme="minorHAnsi" w:hAnsiTheme="minorHAnsi" w:cstheme="minorHAnsi"/>
            <w:sz w:val="22"/>
            <w:szCs w:val="22"/>
          </w:rPr>
          <w:fldChar w:fldCharType="end"/>
        </w:r>
      </w:del>
      <w:ins w:id="246" w:author="Liam Bourke" w:date="2018-05-10T11:14:00Z">
        <w:r w:rsidR="00DD7A6B">
          <w:rPr>
            <w:rFonts w:asciiTheme="minorHAnsi" w:hAnsiTheme="minorHAnsi" w:cstheme="minorHAnsi"/>
            <w:sz w:val="22"/>
            <w:szCs w:val="22"/>
          </w:rPr>
          <w:fldChar w:fldCharType="begin">
            <w:fldData xml:space="preserve">PEVuZE5vdGU+PENpdGU+PEF1dGhvcj5IZXJhbjwvQXV0aG9yPjxZZWFyPjIwMTE8L1llYXI+PFJl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</w:fldData>
          </w:fldChar>
        </w:r>
        <w:r w:rsidR="00DD7A6B">
          <w:rPr>
            <w:rFonts w:asciiTheme="minorHAnsi" w:hAnsiTheme="minorHAnsi" w:cstheme="minorHAnsi"/>
            <w:sz w:val="22"/>
            <w:szCs w:val="22"/>
          </w:rPr>
          <w:instrText xml:space="preserve"> ADDIN EN.CITE.DATA </w:instrText>
        </w:r>
        <w:r w:rsidR="00DD7A6B">
          <w:rPr>
            <w:rFonts w:asciiTheme="minorHAnsi" w:hAnsiTheme="minorHAnsi" w:cstheme="minorHAnsi"/>
            <w:sz w:val="22"/>
            <w:szCs w:val="22"/>
          </w:rPr>
        </w:r>
        <w:r w:rsidR="00DD7A6B">
          <w:rPr>
            <w:rFonts w:asciiTheme="minorHAnsi" w:hAnsiTheme="minorHAnsi" w:cstheme="minorHAnsi"/>
            <w:sz w:val="22"/>
            <w:szCs w:val="22"/>
          </w:rPr>
          <w:fldChar w:fldCharType="end"/>
        </w:r>
      </w:ins>
      <w:r w:rsidR="0025675B">
        <w:rPr>
          <w:rFonts w:asciiTheme="minorHAnsi" w:hAnsiTheme="minorHAnsi" w:cstheme="minorHAnsi"/>
          <w:sz w:val="22"/>
          <w:szCs w:val="22"/>
        </w:rPr>
      </w:r>
      <w:r w:rsidR="0025675B">
        <w:rPr>
          <w:rFonts w:asciiTheme="minorHAnsi" w:hAnsiTheme="minorHAnsi" w:cstheme="minorHAnsi"/>
          <w:sz w:val="22"/>
          <w:szCs w:val="22"/>
        </w:rPr>
        <w:fldChar w:fldCharType="separate"/>
      </w:r>
      <w:ins w:id="247" w:author="Liam Bourke" w:date="2018-05-10T11:14:00Z">
        <w:r w:rsidR="00DD7A6B">
          <w:rPr>
            <w:rFonts w:asciiTheme="minorHAnsi" w:hAnsiTheme="minorHAnsi" w:cstheme="minorHAnsi"/>
            <w:noProof/>
            <w:sz w:val="22"/>
            <w:szCs w:val="22"/>
          </w:rPr>
          <w:t>[27,28]</w:t>
        </w:r>
      </w:ins>
      <w:del w:id="248" w:author="Liam Bourke" w:date="2018-05-10T11:14:00Z">
        <w:r w:rsidR="00A66565" w:rsidDel="00DD7A6B">
          <w:rPr>
            <w:rFonts w:asciiTheme="minorHAnsi" w:hAnsiTheme="minorHAnsi" w:cstheme="minorHAnsi"/>
            <w:noProof/>
            <w:sz w:val="22"/>
            <w:szCs w:val="22"/>
          </w:rPr>
          <w:delText>(27, 28)</w:delText>
        </w:r>
      </w:del>
      <w:r w:rsidR="0025675B">
        <w:rPr>
          <w:rFonts w:asciiTheme="minorHAnsi" w:hAnsiTheme="minorHAnsi" w:cstheme="minorHAnsi"/>
          <w:sz w:val="22"/>
          <w:szCs w:val="22"/>
        </w:rPr>
        <w:fldChar w:fldCharType="end"/>
      </w:r>
      <w:r w:rsidR="00EE1701">
        <w:rPr>
          <w:rFonts w:asciiTheme="minorHAnsi" w:hAnsiTheme="minorHAnsi" w:cstheme="minorHAnsi"/>
          <w:sz w:val="22"/>
          <w:szCs w:val="22"/>
        </w:rPr>
        <w:t xml:space="preserve"> However, </w:t>
      </w:r>
      <w:r w:rsidR="004A0A57">
        <w:rPr>
          <w:rFonts w:asciiTheme="minorHAnsi" w:hAnsiTheme="minorHAnsi" w:cstheme="minorHAnsi"/>
          <w:sz w:val="22"/>
          <w:szCs w:val="22"/>
        </w:rPr>
        <w:t>the delivery</w:t>
      </w:r>
      <w:r w:rsidR="00EE1701">
        <w:rPr>
          <w:rFonts w:asciiTheme="minorHAnsi" w:hAnsiTheme="minorHAnsi" w:cstheme="minorHAnsi"/>
          <w:sz w:val="22"/>
          <w:szCs w:val="22"/>
        </w:rPr>
        <w:t xml:space="preserve"> of exercise training with the fidelity that would reproduce the benefits</w:t>
      </w:r>
      <w:r w:rsidR="004A0A57" w:rsidRPr="004A0A57">
        <w:rPr>
          <w:rFonts w:asciiTheme="minorHAnsi" w:hAnsiTheme="minorHAnsi" w:cstheme="minorHAnsi"/>
          <w:sz w:val="22"/>
          <w:szCs w:val="22"/>
        </w:rPr>
        <w:t xml:space="preserve"> </w:t>
      </w:r>
      <w:r w:rsidR="004A0A57">
        <w:rPr>
          <w:rFonts w:asciiTheme="minorHAnsi" w:hAnsiTheme="minorHAnsi" w:cstheme="minorHAnsi"/>
          <w:sz w:val="22"/>
          <w:szCs w:val="22"/>
        </w:rPr>
        <w:t>reported in the clinical studies</w:t>
      </w:r>
      <w:r w:rsidR="00EE1701">
        <w:rPr>
          <w:rFonts w:asciiTheme="minorHAnsi" w:hAnsiTheme="minorHAnsi" w:cstheme="minorHAnsi"/>
          <w:sz w:val="22"/>
          <w:szCs w:val="22"/>
        </w:rPr>
        <w:t xml:space="preserve"> in NHS service </w:t>
      </w:r>
      <w:r w:rsidR="004A0A57">
        <w:rPr>
          <w:rFonts w:asciiTheme="minorHAnsi" w:hAnsiTheme="minorHAnsi" w:cstheme="minorHAnsi"/>
          <w:sz w:val="22"/>
          <w:szCs w:val="22"/>
        </w:rPr>
        <w:t xml:space="preserve">is not a reality. Serious problems around staffing levels, </w:t>
      </w:r>
      <w:r w:rsidR="004A0A57" w:rsidRPr="004A0A57">
        <w:rPr>
          <w:rFonts w:asciiTheme="minorHAnsi" w:hAnsiTheme="minorHAnsi" w:cstheme="minorHAnsi"/>
          <w:sz w:val="22"/>
          <w:szCs w:val="22"/>
        </w:rPr>
        <w:t>multi-disciplin</w:t>
      </w:r>
      <w:r w:rsidR="004A0A57">
        <w:rPr>
          <w:rFonts w:asciiTheme="minorHAnsi" w:hAnsiTheme="minorHAnsi" w:cstheme="minorHAnsi"/>
          <w:sz w:val="22"/>
          <w:szCs w:val="22"/>
        </w:rPr>
        <w:t xml:space="preserve">ary involvement, exercise prescription (frequency, intensity and duration), parallel behaviour change support and the method of exercise delivery have been highlighted by senior academics leading the </w:t>
      </w:r>
      <w:r w:rsidR="004A0A57" w:rsidRPr="004A0A57">
        <w:rPr>
          <w:rFonts w:asciiTheme="minorHAnsi" w:hAnsiTheme="minorHAnsi" w:cstheme="minorHAnsi"/>
          <w:sz w:val="22"/>
          <w:szCs w:val="22"/>
        </w:rPr>
        <w:t>National Audit of Cardiac Rehabilitation</w:t>
      </w:r>
      <w:r w:rsidR="004A0A57">
        <w:rPr>
          <w:rFonts w:asciiTheme="minorHAnsi" w:hAnsiTheme="minorHAnsi" w:cstheme="minorHAnsi"/>
          <w:sz w:val="22"/>
          <w:szCs w:val="22"/>
        </w:rPr>
        <w:t>.</w:t>
      </w:r>
      <w:r w:rsidR="004A0A57">
        <w:rPr>
          <w:rFonts w:asciiTheme="minorHAnsi" w:hAnsiTheme="minorHAnsi" w:cstheme="minorHAnsi"/>
          <w:sz w:val="22"/>
          <w:szCs w:val="22"/>
        </w:rPr>
        <w:fldChar w:fldCharType="begin"/>
      </w:r>
      <w:ins w:id="249" w:author="Liam Bourke" w:date="2018-05-10T11:14:00Z">
        <w:r w:rsidR="00DD7A6B">
          <w:rPr>
            <w:rFonts w:asciiTheme="minorHAnsi" w:hAnsiTheme="minorHAnsi" w:cstheme="minorHAnsi"/>
            <w:sz w:val="22"/>
            <w:szCs w:val="22"/>
          </w:rPr>
          <w:instrText xml:space="preserve"> ADDIN EN.CITE &lt;EndNote&gt;&lt;Cite&gt;&lt;Author&gt;Doherty&lt;/Author&gt;&lt;Year&gt;2012&lt;/Year&gt;&lt;RecNum&gt;5621&lt;/RecNum&gt;&lt;DisplayText&gt;[29]&lt;/DisplayText&gt;&lt;record&gt;&lt;rec-number&gt;5621&lt;/rec-number&gt;&lt;foreign-keys&gt;&lt;key app="EN" db-id="f0zv2zp5wp2fxnespa0pdwp1rs5e2d555222" timestamp="1487071147"&gt;5621&lt;/key&gt;&lt;/foreign-keys&gt;&lt;ref-type name="Journal Article"&gt;17&lt;/ref-type&gt;&lt;contributors&gt;&lt;authors&gt;&lt;author&gt;Doherty, P.&lt;/author&gt;&lt;author&gt;Lewin, R.&lt;/author&gt;&lt;/authors&gt;&lt;/contributors&gt;&lt;titles&gt;&lt;title&gt;The RAMIT trial, a pragmatic RCT of cardiac rehabilitation versus usual care: what does it tell us?&lt;/title&gt;&lt;secondary-title&gt;Heart&lt;/secondary-title&gt;&lt;/titles&gt;&lt;periodical&gt;&lt;full-title&gt;Heart&lt;/full-title&gt;&lt;/periodical&gt;&lt;pages&gt;605-6&lt;/pages&gt;&lt;volume&gt;98&lt;/volume&gt;&lt;number&gt;8&lt;/number&gt;&lt;keywords&gt;&lt;keyword&gt;Female&lt;/keyword&gt;&lt;keyword&gt;Humans&lt;/keyword&gt;&lt;keyword&gt;Male&lt;/keyword&gt;&lt;keyword&gt;Myocardial Infarction/*rehabilitation&lt;/keyword&gt;&lt;/keywords&gt;&lt;dates&gt;&lt;year&gt;2012&lt;/year&gt;&lt;pub-dates&gt;&lt;date&gt;Apr&lt;/date&gt;&lt;/pub-dates&gt;&lt;/dates&gt;&lt;isbn&gt;1468-201X (Electronic)&amp;#xD;1355-6037 (Linking)&lt;/isbn&gt;&lt;accession-num&gt;22505460&lt;/accession-num&gt;&lt;urls&gt;&lt;related-urls&gt;&lt;url&gt;https://www.ncbi.nlm.nih.gov/pubmed/22505460&lt;/url&gt;&lt;/related-urls&gt;&lt;/urls&gt;&lt;electronic-resource-num&gt;10.1136/heartjnl-2012-301728&lt;/electronic-resource-num&gt;&lt;/record&gt;&lt;/Cite&gt;&lt;/EndNote&gt;</w:instrText>
        </w:r>
      </w:ins>
      <w:del w:id="250" w:author="Liam Bourke" w:date="2018-05-10T11:14:00Z">
        <w:r w:rsidR="00A66565" w:rsidDel="00DD7A6B">
          <w:rPr>
            <w:rFonts w:asciiTheme="minorHAnsi" w:hAnsiTheme="minorHAnsi" w:cstheme="minorHAnsi"/>
            <w:sz w:val="22"/>
            <w:szCs w:val="22"/>
          </w:rPr>
          <w:delInstrText xml:space="preserve"> ADDIN EN.CITE &lt;EndNote&gt;&lt;Cite&gt;&lt;Author&gt;Doherty&lt;/Author&gt;&lt;Year&gt;2012&lt;/Year&gt;&lt;RecNum&gt;5621&lt;/RecNum&gt;&lt;DisplayText&gt;(29)&lt;/DisplayText&gt;&lt;record&gt;&lt;rec-number&gt;5621&lt;/rec-number&gt;&lt;foreign-keys&gt;&lt;key app="EN" db-id="f0zv2zp5wp2fxnespa0pdwp1rs5e2d555222" timestamp="1487071147"&gt;5621&lt;/key&gt;&lt;/foreign-keys&gt;&lt;ref-type name="Journal Article"&gt;17&lt;/ref-type&gt;&lt;contributors&gt;&lt;authors&gt;&lt;author&gt;Doherty, P.&lt;/author&gt;&lt;author&gt;Lewin, R.&lt;/author&gt;&lt;/authors&gt;&lt;/contributors&gt;&lt;titles&gt;&lt;title&gt;The RAMIT trial, a pragmatic RCT of cardiac rehabilitation versus usual care: what does it tell us?&lt;/title&gt;&lt;secondary-title&gt;Heart&lt;/secondary-title&gt;&lt;/titles&gt;&lt;periodical&gt;&lt;full-title&gt;Heart&lt;/full-title&gt;&lt;/periodical&gt;&lt;pages&gt;605-6&lt;/pages&gt;&lt;volume&gt;98&lt;/volume&gt;&lt;number&gt;8&lt;/number&gt;&lt;keywords&gt;&lt;keyword&gt;Female&lt;/keyword&gt;&lt;keyword&gt;Humans&lt;/keyword&gt;&lt;keyword&gt;Male&lt;/keyword&gt;&lt;keyword&gt;Myocardial Infarction/*rehabilitation&lt;/keyword&gt;&lt;/keywords&gt;&lt;dates&gt;&lt;year&gt;2012&lt;/year&gt;&lt;pub-dates&gt;&lt;date&gt;Apr&lt;/date&gt;&lt;/pub-dates&gt;&lt;/dates&gt;&lt;isbn&gt;1468-201X (Electronic)&amp;#xD;1355-6037 (Linking)&lt;/isbn&gt;&lt;accession-num&gt;22505460&lt;/accession-num&gt;&lt;urls&gt;&lt;related-urls&gt;&lt;url&gt;https://www.ncbi.nlm.nih.gov/pubmed/22505460&lt;/url&gt;&lt;/related-urls&gt;&lt;/urls&gt;&lt;electronic-resource-num&gt;10.1136/heartjnl-2012-301728&lt;/electronic-resource-num&gt;&lt;/record&gt;&lt;/Cite&gt;&lt;/EndNote&gt;</w:delInstrText>
        </w:r>
      </w:del>
      <w:r w:rsidR="004A0A57">
        <w:rPr>
          <w:rFonts w:asciiTheme="minorHAnsi" w:hAnsiTheme="minorHAnsi" w:cstheme="minorHAnsi"/>
          <w:sz w:val="22"/>
          <w:szCs w:val="22"/>
        </w:rPr>
        <w:fldChar w:fldCharType="separate"/>
      </w:r>
      <w:ins w:id="251" w:author="Liam Bourke" w:date="2018-05-10T11:14:00Z">
        <w:r w:rsidR="00DD7A6B">
          <w:rPr>
            <w:rFonts w:asciiTheme="minorHAnsi" w:hAnsiTheme="minorHAnsi" w:cstheme="minorHAnsi"/>
            <w:noProof/>
            <w:sz w:val="22"/>
            <w:szCs w:val="22"/>
          </w:rPr>
          <w:t>[29]</w:t>
        </w:r>
      </w:ins>
      <w:del w:id="252" w:author="Liam Bourke" w:date="2018-05-10T11:14:00Z">
        <w:r w:rsidR="00A66565" w:rsidDel="00DD7A6B">
          <w:rPr>
            <w:rFonts w:asciiTheme="minorHAnsi" w:hAnsiTheme="minorHAnsi" w:cstheme="minorHAnsi"/>
            <w:noProof/>
            <w:sz w:val="22"/>
            <w:szCs w:val="22"/>
          </w:rPr>
          <w:delText>(29)</w:delText>
        </w:r>
      </w:del>
      <w:r w:rsidR="004A0A57">
        <w:rPr>
          <w:rFonts w:asciiTheme="minorHAnsi" w:hAnsiTheme="minorHAnsi" w:cstheme="minorHAnsi"/>
          <w:sz w:val="22"/>
          <w:szCs w:val="22"/>
        </w:rPr>
        <w:fldChar w:fldCharType="end"/>
      </w:r>
      <w:r w:rsidR="008F10A7" w:rsidRPr="008F10A7">
        <w:rPr>
          <w:rFonts w:asciiTheme="minorHAnsi" w:hAnsiTheme="minorHAnsi" w:cstheme="minorHAnsi"/>
          <w:sz w:val="22"/>
          <w:szCs w:val="22"/>
        </w:rPr>
        <w:t xml:space="preserve"> </w:t>
      </w:r>
      <w:r w:rsidR="008F10A7">
        <w:rPr>
          <w:rFonts w:asciiTheme="minorHAnsi" w:hAnsiTheme="minorHAnsi" w:cstheme="minorHAnsi"/>
          <w:sz w:val="22"/>
          <w:szCs w:val="22"/>
        </w:rPr>
        <w:t xml:space="preserve">Crucially, </w:t>
      </w:r>
      <w:r w:rsidR="008F10A7" w:rsidRPr="00A86AFE">
        <w:rPr>
          <w:rFonts w:asciiTheme="minorHAnsi" w:hAnsiTheme="minorHAnsi" w:cstheme="minorHAnsi"/>
          <w:sz w:val="22"/>
          <w:szCs w:val="22"/>
        </w:rPr>
        <w:t>less than 5% of programmes in the UK state that they have a doctor as part of the multi-disciplinary team</w:t>
      </w:r>
      <w:r w:rsidR="008F10A7">
        <w:rPr>
          <w:rFonts w:asciiTheme="minorHAnsi" w:hAnsiTheme="minorHAnsi" w:cstheme="minorHAnsi"/>
          <w:sz w:val="22"/>
          <w:szCs w:val="22"/>
        </w:rPr>
        <w:t>. With this fundamental lack of embedding of exercise services in core cardiac care</w:t>
      </w:r>
      <w:r w:rsidR="008F10A7" w:rsidRPr="00A86AFE">
        <w:rPr>
          <w:rFonts w:asciiTheme="minorHAnsi" w:hAnsiTheme="minorHAnsi" w:cstheme="minorHAnsi"/>
          <w:sz w:val="22"/>
          <w:szCs w:val="22"/>
        </w:rPr>
        <w:t>,</w:t>
      </w:r>
      <w:r w:rsidR="008F10A7">
        <w:rPr>
          <w:rFonts w:asciiTheme="minorHAnsi" w:hAnsiTheme="minorHAnsi" w:cstheme="minorHAnsi"/>
          <w:sz w:val="22"/>
          <w:szCs w:val="22"/>
        </w:rPr>
        <w:t xml:space="preserve"> it is </w:t>
      </w:r>
      <w:r w:rsidR="007F6F37">
        <w:rPr>
          <w:rFonts w:asciiTheme="minorHAnsi" w:hAnsiTheme="minorHAnsi" w:cstheme="minorHAnsi"/>
          <w:sz w:val="22"/>
          <w:szCs w:val="22"/>
        </w:rPr>
        <w:t>easy</w:t>
      </w:r>
      <w:r w:rsidR="008F10A7">
        <w:rPr>
          <w:rFonts w:asciiTheme="minorHAnsi" w:hAnsiTheme="minorHAnsi" w:cstheme="minorHAnsi"/>
          <w:sz w:val="22"/>
          <w:szCs w:val="22"/>
        </w:rPr>
        <w:t xml:space="preserve"> to see how they </w:t>
      </w:r>
      <w:r w:rsidR="0013583A">
        <w:rPr>
          <w:rFonts w:asciiTheme="minorHAnsi" w:hAnsiTheme="minorHAnsi" w:cstheme="minorHAnsi"/>
          <w:sz w:val="22"/>
          <w:szCs w:val="22"/>
        </w:rPr>
        <w:t xml:space="preserve">can </w:t>
      </w:r>
      <w:r w:rsidR="008F10A7">
        <w:rPr>
          <w:rFonts w:asciiTheme="minorHAnsi" w:hAnsiTheme="minorHAnsi" w:cstheme="minorHAnsi"/>
          <w:sz w:val="22"/>
          <w:szCs w:val="22"/>
        </w:rPr>
        <w:t xml:space="preserve">become an afterthought </w:t>
      </w:r>
      <w:r w:rsidR="0013583A">
        <w:rPr>
          <w:rFonts w:asciiTheme="minorHAnsi" w:hAnsiTheme="minorHAnsi" w:cstheme="minorHAnsi"/>
          <w:sz w:val="22"/>
          <w:szCs w:val="22"/>
        </w:rPr>
        <w:t xml:space="preserve">and </w:t>
      </w:r>
      <w:r w:rsidR="008F10A7">
        <w:rPr>
          <w:rFonts w:asciiTheme="minorHAnsi" w:hAnsiTheme="minorHAnsi" w:cstheme="minorHAnsi"/>
          <w:sz w:val="22"/>
          <w:szCs w:val="22"/>
        </w:rPr>
        <w:t xml:space="preserve">sub-optimally </w:t>
      </w:r>
      <w:r w:rsidR="008F10A7" w:rsidRPr="00E5373E">
        <w:rPr>
          <w:rFonts w:asciiTheme="minorHAnsi" w:hAnsiTheme="minorHAnsi" w:cstheme="minorHAnsi"/>
          <w:sz w:val="22"/>
          <w:szCs w:val="22"/>
        </w:rPr>
        <w:t xml:space="preserve">implemented (where done at all).  </w:t>
      </w:r>
    </w:p>
    <w:p w14:paraId="3D2F1404" w14:textId="77777777" w:rsidR="006B2AEF" w:rsidRPr="00E5373E" w:rsidRDefault="006B2AEF" w:rsidP="006A21E0">
      <w:pPr>
        <w:spacing w:line="480" w:lineRule="auto"/>
        <w:contextualSpacing/>
        <w:rPr>
          <w:rFonts w:asciiTheme="minorHAnsi" w:hAnsiTheme="minorHAnsi" w:cstheme="minorHAnsi"/>
          <w:sz w:val="22"/>
          <w:szCs w:val="22"/>
        </w:rPr>
      </w:pPr>
    </w:p>
    <w:p w14:paraId="565DB2A7" w14:textId="55F80A0D" w:rsidR="00EC13A2" w:rsidRDefault="0013583A" w:rsidP="00DD7A6B">
      <w:pPr>
        <w:spacing w:line="480" w:lineRule="auto"/>
        <w:contextualSpacing/>
        <w:rPr>
          <w:rFonts w:asciiTheme="minorHAnsi" w:hAnsiTheme="minorHAnsi" w:cstheme="minorHAnsi"/>
          <w:sz w:val="22"/>
          <w:szCs w:val="22"/>
        </w:rPr>
      </w:pPr>
      <w:r>
        <w:rPr>
          <w:rFonts w:asciiTheme="minorHAnsi" w:hAnsiTheme="minorHAnsi" w:cstheme="minorHAnsi"/>
          <w:sz w:val="22"/>
          <w:szCs w:val="22"/>
        </w:rPr>
        <w:t>Men with prostate cancer</w:t>
      </w:r>
      <w:r w:rsidR="00E5373E">
        <w:rPr>
          <w:rFonts w:asciiTheme="minorHAnsi" w:hAnsiTheme="minorHAnsi" w:cstheme="minorHAnsi"/>
          <w:sz w:val="22"/>
          <w:szCs w:val="22"/>
        </w:rPr>
        <w:t xml:space="preserve"> consistently report unmet needs.</w:t>
      </w:r>
      <w:r w:rsidR="00E5373E">
        <w:rPr>
          <w:rFonts w:asciiTheme="minorHAnsi" w:hAnsiTheme="minorHAnsi" w:cstheme="minorHAnsi"/>
          <w:sz w:val="22"/>
          <w:szCs w:val="22"/>
        </w:rPr>
        <w:fldChar w:fldCharType="begin"/>
      </w:r>
      <w:ins w:id="253" w:author="Liam Bourke" w:date="2018-05-10T11:14:00Z">
        <w:r w:rsidR="00DD7A6B">
          <w:rPr>
            <w:rFonts w:asciiTheme="minorHAnsi" w:hAnsiTheme="minorHAnsi" w:cstheme="minorHAnsi"/>
            <w:sz w:val="22"/>
            <w:szCs w:val="22"/>
          </w:rPr>
          <w:instrText xml:space="preserve"> ADDIN EN.CITE &lt;EndNote&gt;&lt;Cite&gt;&lt;Author&gt;King&lt;/Author&gt;&lt;Year&gt;2015&lt;/Year&gt;&lt;RecNum&gt;5508&lt;/RecNum&gt;&lt;DisplayText&gt;[18]&lt;/DisplayText&gt;&lt;record&gt;&lt;rec-number&gt;5508&lt;/rec-number&gt;&lt;foreign-keys&gt;&lt;key app="EN" db-id="f0zv2zp5wp2fxnespa0pdwp1rs5e2d555222" timestamp="1476098571"&gt;5508&lt;/key&gt;&lt;/foreign-keys&gt;&lt;ref-type name="Journal Article"&gt;17&lt;/ref-type&gt;&lt;contributors&gt;&lt;authors&gt;&lt;author&gt;King, A. J.&lt;/author&gt;&lt;author&gt;Evans, M.&lt;/author&gt;&lt;author&gt;Moore, T. H.&lt;/author&gt;&lt;author&gt;Paterson, C.&lt;/author&gt;&lt;author&gt;Sharp, D.&lt;/author&gt;&lt;author&gt;Persad, R.&lt;/author&gt;&lt;author&gt;Huntley, A. L.&lt;/author&gt;&lt;/authors&gt;&lt;/contributors&gt;&lt;auth-address&gt;Centre for Academic Primary Care, School of Social and Community Medicine, University of Bristol, Bristol, UK.&amp;#xD;Urology, Bristol Urological Institute Southmead Hospital, Bristol, UK.&lt;/auth-address&gt;&lt;titles&gt;&lt;title&gt;Prostate cancer and supportive care: a systematic review and qualitative synthesis of men&amp;apos;s experiences and unmet needs&lt;/title&gt;&lt;secondary-title&gt;Eur J Cancer Care (Engl)&lt;/secondary-title&gt;&lt;/titles&gt;&lt;periodical&gt;&lt;full-title&gt;Eur J Cancer Care (Engl)&lt;/full-title&gt;&lt;/periodical&gt;&lt;pages&gt;618-34&lt;/pages&gt;&lt;volume&gt;24&lt;/volume&gt;&lt;number&gt;5&lt;/number&gt;&lt;keywords&gt;&lt;keyword&gt;peer support&lt;/keyword&gt;&lt;keyword&gt;prostate cancer&lt;/keyword&gt;&lt;keyword&gt;qualitative synthesis&lt;/keyword&gt;&lt;keyword&gt;specialist nurse&lt;/keyword&gt;&lt;keyword&gt;supportive care&lt;/keyword&gt;&lt;keyword&gt;systematic review&lt;/keyword&gt;&lt;/keywords&gt;&lt;dates&gt;&lt;year&gt;2015&lt;/year&gt;&lt;pub-dates&gt;&lt;date&gt;Sep&lt;/date&gt;&lt;/pub-dates&gt;&lt;/dates&gt;&lt;isbn&gt;1365-2354 (Electronic)&amp;#xD;0961-5423 (Linking)&lt;/isbn&gt;&lt;accession-num&gt;25630851&lt;/accession-num&gt;&lt;urls&gt;&lt;related-urls&gt;&lt;url&gt;http://www.ncbi.nlm.nih.gov/pubmed/25630851&lt;/url&gt;&lt;/related-urls&gt;&lt;/urls&gt;&lt;custom2&gt;PMC5024073&lt;/custom2&gt;&lt;electronic-resource-num&gt;10.1111/ecc.12286&lt;/electronic-resource-num&gt;&lt;/record&gt;&lt;/Cite&gt;&lt;/EndNote&gt;</w:instrText>
        </w:r>
      </w:ins>
      <w:del w:id="254" w:author="Liam Bourke" w:date="2018-05-10T11:14:00Z">
        <w:r w:rsidR="00DD518E" w:rsidDel="00DD7A6B">
          <w:rPr>
            <w:rFonts w:asciiTheme="minorHAnsi" w:hAnsiTheme="minorHAnsi" w:cstheme="minorHAnsi"/>
            <w:sz w:val="22"/>
            <w:szCs w:val="22"/>
          </w:rPr>
          <w:delInstrText xml:space="preserve"> ADDIN EN.CITE &lt;EndNote&gt;&lt;Cite&gt;&lt;Author&gt;King&lt;/Author&gt;&lt;Year&gt;2015&lt;/Year&gt;&lt;RecNum&gt;5508&lt;/RecNum&gt;&lt;DisplayText&gt;(18)&lt;/DisplayText&gt;&lt;record&gt;&lt;rec-number&gt;5508&lt;/rec-number&gt;&lt;foreign-keys&gt;&lt;key app="EN" db-id="f0zv2zp5wp2fxnespa0pdwp1rs5e2d555222" timestamp="1476098571"&gt;5508&lt;/key&gt;&lt;/foreign-keys&gt;&lt;ref-type name="Journal Article"&gt;17&lt;/ref-type&gt;&lt;contributors&gt;&lt;authors&gt;&lt;author&gt;King, A. J.&lt;/author&gt;&lt;author&gt;Evans, M.&lt;/author&gt;&lt;author&gt;Moore, T. H.&lt;/author&gt;&lt;author&gt;Paterson, C.&lt;/author&gt;&lt;author&gt;Sharp, D.&lt;/author&gt;&lt;author&gt;Persad, R.&lt;/author&gt;&lt;author&gt;Huntley, A. L.&lt;/author&gt;&lt;/authors&gt;&lt;/contributors&gt;&lt;auth-address&gt;Centre for Academic Primary Care, School of Social and Community Medicine, University of Bristol, Bristol, UK.&amp;#xD;Urology, Bristol Urological Institute Southmead Hospital, Bristol, UK.&lt;/auth-address&gt;&lt;titles&gt;&lt;title&gt;Prostate cancer and supportive care: a systematic review and qualitative synthesis of men&amp;apos;s experiences and unmet needs&lt;/title&gt;&lt;secondary-title&gt;Eur J Cancer Care (Engl)&lt;/secondary-title&gt;&lt;/titles&gt;&lt;periodical&gt;&lt;full-title&gt;Eur J Cancer Care (Engl)&lt;/full-title&gt;&lt;/periodical&gt;&lt;pages&gt;618-34&lt;/pages&gt;&lt;volume&gt;24&lt;/volume&gt;&lt;number&gt;5&lt;/number&gt;&lt;keywords&gt;&lt;keyword&gt;peer support&lt;/keyword&gt;&lt;keyword&gt;prostate cancer&lt;/keyword&gt;&lt;keyword&gt;qualitative synthesis&lt;/keyword&gt;&lt;keyword&gt;specialist nurse&lt;/keyword&gt;&lt;keyword&gt;supportive care&lt;/keyword&gt;&lt;keyword&gt;systematic review&lt;/keyword&gt;&lt;/keywords&gt;&lt;dates&gt;&lt;year&gt;2015&lt;/year&gt;&lt;pub-dates&gt;&lt;date&gt;Sep&lt;/date&gt;&lt;/pub-dates&gt;&lt;/dates&gt;&lt;isbn&gt;1365-2354 (Electronic)&amp;#xD;0961-5423 (Linking)&lt;/isbn&gt;&lt;accession-num&gt;25630851&lt;/accession-num&gt;&lt;urls&gt;&lt;related-urls&gt;&lt;url&gt;http://www.ncbi.nlm.nih.gov/pubmed/25630851&lt;/url&gt;&lt;/related-urls&gt;&lt;/urls&gt;&lt;custom2&gt;PMC5024073&lt;/custom2&gt;&lt;electronic-resource-num&gt;10.1111/ecc.12286&lt;/electronic-resource-num&gt;&lt;/record&gt;&lt;/Cite&gt;&lt;/EndNote&gt;</w:delInstrText>
        </w:r>
      </w:del>
      <w:r w:rsidR="00E5373E">
        <w:rPr>
          <w:rFonts w:asciiTheme="minorHAnsi" w:hAnsiTheme="minorHAnsi" w:cstheme="minorHAnsi"/>
          <w:sz w:val="22"/>
          <w:szCs w:val="22"/>
        </w:rPr>
        <w:fldChar w:fldCharType="separate"/>
      </w:r>
      <w:ins w:id="255" w:author="Liam Bourke" w:date="2018-05-10T11:14:00Z">
        <w:r w:rsidR="00DD7A6B">
          <w:rPr>
            <w:rFonts w:asciiTheme="minorHAnsi" w:hAnsiTheme="minorHAnsi" w:cstheme="minorHAnsi"/>
            <w:noProof/>
            <w:sz w:val="22"/>
            <w:szCs w:val="22"/>
          </w:rPr>
          <w:t>[18]</w:t>
        </w:r>
      </w:ins>
      <w:del w:id="256" w:author="Liam Bourke" w:date="2018-05-10T11:14:00Z">
        <w:r w:rsidR="00DD518E" w:rsidDel="00DD7A6B">
          <w:rPr>
            <w:rFonts w:asciiTheme="minorHAnsi" w:hAnsiTheme="minorHAnsi" w:cstheme="minorHAnsi"/>
            <w:noProof/>
            <w:sz w:val="22"/>
            <w:szCs w:val="22"/>
          </w:rPr>
          <w:delText>(18)</w:delText>
        </w:r>
      </w:del>
      <w:r w:rsidR="00E5373E">
        <w:rPr>
          <w:rFonts w:asciiTheme="minorHAnsi" w:hAnsiTheme="minorHAnsi" w:cstheme="minorHAnsi"/>
          <w:sz w:val="22"/>
          <w:szCs w:val="22"/>
        </w:rPr>
        <w:fldChar w:fldCharType="end"/>
      </w:r>
      <w:r w:rsidR="00E5373E">
        <w:rPr>
          <w:rFonts w:asciiTheme="minorHAnsi" w:hAnsiTheme="minorHAnsi" w:cstheme="minorHAnsi"/>
          <w:sz w:val="22"/>
          <w:szCs w:val="22"/>
        </w:rPr>
        <w:t xml:space="preserve"> </w:t>
      </w:r>
      <w:r w:rsidR="006B2AEF" w:rsidRPr="00E5373E">
        <w:rPr>
          <w:rFonts w:asciiTheme="minorHAnsi" w:hAnsiTheme="minorHAnsi" w:cstheme="minorHAnsi"/>
          <w:sz w:val="22"/>
          <w:szCs w:val="22"/>
        </w:rPr>
        <w:t xml:space="preserve">Previous </w:t>
      </w:r>
      <w:r>
        <w:rPr>
          <w:rFonts w:asciiTheme="minorHAnsi" w:hAnsiTheme="minorHAnsi" w:cstheme="minorHAnsi"/>
          <w:sz w:val="22"/>
          <w:szCs w:val="22"/>
        </w:rPr>
        <w:t xml:space="preserve">analysis of </w:t>
      </w:r>
      <w:r w:rsidR="006B2AEF" w:rsidRPr="00E5373E">
        <w:rPr>
          <w:rFonts w:asciiTheme="minorHAnsi" w:hAnsiTheme="minorHAnsi" w:cstheme="minorHAnsi"/>
          <w:sz w:val="22"/>
          <w:szCs w:val="22"/>
        </w:rPr>
        <w:t>p</w:t>
      </w:r>
      <w:r>
        <w:rPr>
          <w:rFonts w:asciiTheme="minorHAnsi" w:hAnsiTheme="minorHAnsi" w:cstheme="minorHAnsi"/>
          <w:sz w:val="22"/>
          <w:szCs w:val="22"/>
        </w:rPr>
        <w:t>rospective data taken from NHS services</w:t>
      </w:r>
      <w:r w:rsidR="006B2AEF" w:rsidRPr="00E5373E">
        <w:rPr>
          <w:rFonts w:asciiTheme="minorHAnsi" w:hAnsiTheme="minorHAnsi" w:cstheme="minorHAnsi"/>
          <w:sz w:val="22"/>
          <w:szCs w:val="22"/>
        </w:rPr>
        <w:t xml:space="preserve"> </w:t>
      </w:r>
      <w:r>
        <w:rPr>
          <w:rFonts w:asciiTheme="minorHAnsi" w:hAnsiTheme="minorHAnsi" w:cstheme="minorHAnsi"/>
          <w:sz w:val="22"/>
          <w:szCs w:val="22"/>
        </w:rPr>
        <w:t>has</w:t>
      </w:r>
      <w:r w:rsidR="006B2AEF" w:rsidRPr="00E5373E">
        <w:rPr>
          <w:rFonts w:asciiTheme="minorHAnsi" w:hAnsiTheme="minorHAnsi" w:cstheme="minorHAnsi"/>
          <w:sz w:val="22"/>
          <w:szCs w:val="22"/>
        </w:rPr>
        <w:t xml:space="preserve"> highlighted that unmet needs </w:t>
      </w:r>
      <w:r w:rsidR="00E5373E">
        <w:rPr>
          <w:rFonts w:asciiTheme="minorHAnsi" w:hAnsiTheme="minorHAnsi" w:cstheme="minorHAnsi"/>
          <w:sz w:val="22"/>
          <w:szCs w:val="22"/>
        </w:rPr>
        <w:t xml:space="preserve">in cancer survivors </w:t>
      </w:r>
      <w:r w:rsidR="006B2AEF" w:rsidRPr="00E5373E">
        <w:rPr>
          <w:rFonts w:asciiTheme="minorHAnsi" w:hAnsiTheme="minorHAnsi" w:cstheme="minorHAnsi"/>
          <w:sz w:val="22"/>
          <w:szCs w:val="22"/>
        </w:rPr>
        <w:t>tend to stay unmet.</w:t>
      </w:r>
      <w:r w:rsidR="006B2AEF" w:rsidRPr="00E5373E">
        <w:rPr>
          <w:rFonts w:asciiTheme="minorHAnsi" w:hAnsiTheme="minorHAnsi" w:cstheme="minorHAnsi"/>
          <w:sz w:val="22"/>
          <w:szCs w:val="22"/>
        </w:rPr>
        <w:fldChar w:fldCharType="begin">
          <w:fldData xml:space="preserve">PEVuZE5vdGU+PENpdGU+PEF1dGhvcj5Bcm1lczwvQXV0aG9yPjxZZWFyPjIwMDk8L1llYXI+PFJl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bmNvbDwvZnVsbC10aXRsZT48L3BlcmlvZGljYWw+PHBhZ2VzPjYxNzItOTwvcGFnZXM+PHZvbHVt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==
</w:fldData>
        </w:fldChar>
      </w:r>
      <w:ins w:id="257" w:author="Liam Bourke" w:date="2018-05-10T11:14:00Z">
        <w:r w:rsidR="00DD7A6B">
          <w:rPr>
            <w:rFonts w:asciiTheme="minorHAnsi" w:hAnsiTheme="minorHAnsi" w:cstheme="minorHAnsi"/>
            <w:sz w:val="22"/>
            <w:szCs w:val="22"/>
          </w:rPr>
          <w:instrText xml:space="preserve"> ADDIN EN.CITE </w:instrText>
        </w:r>
      </w:ins>
      <w:del w:id="258" w:author="Liam Bourke" w:date="2018-05-10T11:14:00Z">
        <w:r w:rsidR="00A66565" w:rsidDel="00DD7A6B">
          <w:rPr>
            <w:rFonts w:asciiTheme="minorHAnsi" w:hAnsiTheme="minorHAnsi" w:cstheme="minorHAnsi"/>
            <w:sz w:val="22"/>
            <w:szCs w:val="22"/>
          </w:rPr>
          <w:delInstrText xml:space="preserve"> ADDIN EN.CITE </w:delInstrText>
        </w:r>
        <w:r w:rsidR="00A66565" w:rsidDel="00DD7A6B">
          <w:rPr>
            <w:rFonts w:asciiTheme="minorHAnsi" w:hAnsiTheme="minorHAnsi" w:cstheme="minorHAnsi"/>
            <w:sz w:val="22"/>
            <w:szCs w:val="22"/>
          </w:rPr>
          <w:fldChar w:fldCharType="begin">
            <w:fldData xml:space="preserve">PEVuZE5vdGU+PENpdGU+PEF1dGhvcj5Bcm1lczwvQXV0aG9yPjxZZWFyPjIwMDk8L1llYXI+PFJl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bmNvbDwvZnVsbC10aXRsZT48L3BlcmlvZGljYWw+PHBhZ2VzPjYxNzItOTwvcGFnZXM+PHZvbHVt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==
</w:fldData>
          </w:fldChar>
        </w:r>
        <w:r w:rsidR="00A66565" w:rsidDel="00DD7A6B">
          <w:rPr>
            <w:rFonts w:asciiTheme="minorHAnsi" w:hAnsiTheme="minorHAnsi" w:cstheme="minorHAnsi"/>
            <w:sz w:val="22"/>
            <w:szCs w:val="22"/>
          </w:rPr>
          <w:delInstrText xml:space="preserve"> ADDIN EN.CITE.DATA </w:delInstrText>
        </w:r>
        <w:r w:rsidR="00A66565" w:rsidDel="00DD7A6B">
          <w:rPr>
            <w:rFonts w:asciiTheme="minorHAnsi" w:hAnsiTheme="minorHAnsi" w:cstheme="minorHAnsi"/>
            <w:sz w:val="22"/>
            <w:szCs w:val="22"/>
          </w:rPr>
        </w:r>
        <w:r w:rsidR="00A66565" w:rsidDel="00DD7A6B">
          <w:rPr>
            <w:rFonts w:asciiTheme="minorHAnsi" w:hAnsiTheme="minorHAnsi" w:cstheme="minorHAnsi"/>
            <w:sz w:val="22"/>
            <w:szCs w:val="22"/>
          </w:rPr>
          <w:fldChar w:fldCharType="end"/>
        </w:r>
      </w:del>
      <w:ins w:id="259" w:author="Liam Bourke" w:date="2018-05-10T11:14:00Z">
        <w:r w:rsidR="00DD7A6B">
          <w:rPr>
            <w:rFonts w:asciiTheme="minorHAnsi" w:hAnsiTheme="minorHAnsi" w:cstheme="minorHAnsi"/>
            <w:sz w:val="22"/>
            <w:szCs w:val="22"/>
          </w:rPr>
          <w:fldChar w:fldCharType="begin">
            <w:fldData xml:space="preserve">PEVuZE5vdGU+PENpdGU+PEF1dGhvcj5Bcm1lczwvQXV0aG9yPjxZZWFyPjIwMDk8L1llYXI+PFJl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bmNvbDwvZnVsbC10aXRsZT48L3BlcmlvZGljYWw+PHBhZ2VzPjYxNzItOTwvcGFnZXM+PHZvbHVt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==
</w:fldData>
          </w:fldChar>
        </w:r>
        <w:r w:rsidR="00DD7A6B">
          <w:rPr>
            <w:rFonts w:asciiTheme="minorHAnsi" w:hAnsiTheme="minorHAnsi" w:cstheme="minorHAnsi"/>
            <w:sz w:val="22"/>
            <w:szCs w:val="22"/>
          </w:rPr>
          <w:instrText xml:space="preserve"> ADDIN EN.CITE.DATA </w:instrText>
        </w:r>
        <w:r w:rsidR="00DD7A6B">
          <w:rPr>
            <w:rFonts w:asciiTheme="minorHAnsi" w:hAnsiTheme="minorHAnsi" w:cstheme="minorHAnsi"/>
            <w:sz w:val="22"/>
            <w:szCs w:val="22"/>
          </w:rPr>
        </w:r>
        <w:r w:rsidR="00DD7A6B">
          <w:rPr>
            <w:rFonts w:asciiTheme="minorHAnsi" w:hAnsiTheme="minorHAnsi" w:cstheme="minorHAnsi"/>
            <w:sz w:val="22"/>
            <w:szCs w:val="22"/>
          </w:rPr>
          <w:fldChar w:fldCharType="end"/>
        </w:r>
      </w:ins>
      <w:r w:rsidR="006B2AEF" w:rsidRPr="00E5373E">
        <w:rPr>
          <w:rFonts w:asciiTheme="minorHAnsi" w:hAnsiTheme="minorHAnsi" w:cstheme="minorHAnsi"/>
          <w:sz w:val="22"/>
          <w:szCs w:val="22"/>
        </w:rPr>
      </w:r>
      <w:r w:rsidR="006B2AEF" w:rsidRPr="00E5373E">
        <w:rPr>
          <w:rFonts w:asciiTheme="minorHAnsi" w:hAnsiTheme="minorHAnsi" w:cstheme="minorHAnsi"/>
          <w:sz w:val="22"/>
          <w:szCs w:val="22"/>
        </w:rPr>
        <w:fldChar w:fldCharType="separate"/>
      </w:r>
      <w:ins w:id="260" w:author="Liam Bourke" w:date="2018-05-10T11:14:00Z">
        <w:r w:rsidR="00DD7A6B">
          <w:rPr>
            <w:rFonts w:asciiTheme="minorHAnsi" w:hAnsiTheme="minorHAnsi" w:cstheme="minorHAnsi"/>
            <w:noProof/>
            <w:sz w:val="22"/>
            <w:szCs w:val="22"/>
          </w:rPr>
          <w:t>[30]</w:t>
        </w:r>
      </w:ins>
      <w:del w:id="261" w:author="Liam Bourke" w:date="2018-05-10T11:14:00Z">
        <w:r w:rsidR="00A66565" w:rsidDel="00DD7A6B">
          <w:rPr>
            <w:rFonts w:asciiTheme="minorHAnsi" w:hAnsiTheme="minorHAnsi" w:cstheme="minorHAnsi"/>
            <w:noProof/>
            <w:sz w:val="22"/>
            <w:szCs w:val="22"/>
          </w:rPr>
          <w:delText>(30)</w:delText>
        </w:r>
      </w:del>
      <w:r w:rsidR="006B2AEF" w:rsidRPr="00E5373E">
        <w:rPr>
          <w:rFonts w:asciiTheme="minorHAnsi" w:hAnsiTheme="minorHAnsi" w:cstheme="minorHAnsi"/>
          <w:sz w:val="22"/>
          <w:szCs w:val="22"/>
        </w:rPr>
        <w:fldChar w:fldCharType="end"/>
      </w:r>
      <w:r w:rsidR="006B2AEF" w:rsidRPr="00E5373E">
        <w:rPr>
          <w:rFonts w:asciiTheme="minorHAnsi" w:hAnsiTheme="minorHAnsi" w:cstheme="minorHAnsi"/>
          <w:sz w:val="22"/>
          <w:szCs w:val="22"/>
        </w:rPr>
        <w:t xml:space="preserve"> </w:t>
      </w:r>
      <w:r>
        <w:rPr>
          <w:rFonts w:asciiTheme="minorHAnsi" w:hAnsiTheme="minorHAnsi" w:cstheme="minorHAnsi"/>
          <w:sz w:val="22"/>
          <w:szCs w:val="22"/>
        </w:rPr>
        <w:t>Despite the publication of this data (which is over a decade old)</w:t>
      </w:r>
      <w:r w:rsidR="006B2AEF" w:rsidRPr="00E5373E">
        <w:rPr>
          <w:rFonts w:asciiTheme="minorHAnsi" w:hAnsiTheme="minorHAnsi" w:cstheme="minorHAnsi"/>
          <w:sz w:val="22"/>
          <w:szCs w:val="22"/>
        </w:rPr>
        <w:t xml:space="preserve">, it is unclear </w:t>
      </w:r>
      <w:r>
        <w:rPr>
          <w:rFonts w:asciiTheme="minorHAnsi" w:hAnsiTheme="minorHAnsi" w:cstheme="minorHAnsi"/>
          <w:sz w:val="22"/>
          <w:szCs w:val="22"/>
        </w:rPr>
        <w:t>where the  innovation in cancer care pathways has taken place in the NHS - there are certainly very few multi-centre trials of supportive survivorship therapies that have provided both clinical and cost-effectiveness data</w:t>
      </w:r>
      <w:r w:rsidR="006B2AEF" w:rsidRPr="00E5373E">
        <w:rPr>
          <w:rFonts w:asciiTheme="minorHAnsi" w:hAnsiTheme="minorHAnsi" w:cstheme="minorHAnsi"/>
          <w:sz w:val="22"/>
          <w:szCs w:val="22"/>
        </w:rPr>
        <w:t>. This is despite two key government policy documents in 2011 and 2015 highlighting the increasing importance of cancer survivorship.</w:t>
      </w:r>
      <w:r w:rsidR="006B2AEF" w:rsidRPr="00E5373E">
        <w:rPr>
          <w:rFonts w:asciiTheme="minorHAnsi" w:hAnsiTheme="minorHAnsi" w:cstheme="minorHAnsi"/>
          <w:sz w:val="22"/>
          <w:szCs w:val="22"/>
        </w:rPr>
        <w:fldChar w:fldCharType="begin"/>
      </w:r>
      <w:ins w:id="262" w:author="Liam Bourke" w:date="2018-05-10T11:14:00Z">
        <w:r w:rsidR="00DD7A6B">
          <w:rPr>
            <w:rFonts w:asciiTheme="minorHAnsi" w:hAnsiTheme="minorHAnsi" w:cstheme="minorHAnsi"/>
            <w:sz w:val="22"/>
            <w:szCs w:val="22"/>
          </w:rPr>
          <w:instrText xml:space="preserve"> ADDIN EN.CITE &lt;EndNote&gt;&lt;Cite&gt;&lt;Author&gt;DOH&lt;/Author&gt;&lt;Year&gt;2011. Accessed August 2014 at https://www.gov.uk/government/uploads/system/uploads/attachment_data/file/213785/dh_123394.pdf&lt;/Year&gt;&lt;RecNum&gt;934&lt;/RecNum&gt;&lt;DisplayText&gt;[31,32]&lt;/DisplayText&gt;&lt;record&gt;&lt;rec-number&gt;934&lt;/rec-number&gt;&lt;foreign-keys&gt;&lt;key app="EN" db-id="f0zv2zp5wp2fxnespa0pdwp1rs5e2d555222" timestamp="1332339705"&gt;934&lt;/key&gt;&lt;/foreign-keys&gt;&lt;ref-type name="Web Page"&gt;12&lt;/ref-type&gt;&lt;contributors&gt;&lt;authors&gt;&lt;author&gt;DOH&lt;/author&gt;&lt;/authors&gt;&lt;/contributors&gt;&lt;titles&gt;&lt;title&gt;Improving outcomes: a strategy for cancer. Accessed 21/05/16 https://www.gov.uk/government/uploads/system/uploads/attachment_data/file/213785/dh_123394.pdf&lt;/title&gt;&lt;/titles&gt;&lt;number&gt;01/08/2014&lt;/number&gt;&lt;dates&gt;&lt;year&gt;2011&lt;/year&gt;&lt;/dates&gt;&lt;urls&gt;&lt;/urls&gt;&lt;/record&gt;&lt;/Cite&gt;&lt;Cite&gt;&lt;Author&gt;The Independent Cancer Taskforce&lt;/Author&gt;&lt;Year&gt;2015&lt;/Year&gt;&lt;RecNum&gt;3826&lt;/RecNum&gt;&lt;record&gt;&lt;rec-number&gt;3826&lt;/rec-number&gt;&lt;foreign-keys&gt;&lt;key app="EN" db-id="f0zv2zp5wp2fxnespa0pdwp1rs5e2d555222" timestamp="1448546458"&gt;3826&lt;/key&gt;&lt;/foreign-keys&gt;&lt;ref-type name="Web Page"&gt;12&lt;/ref-type&gt;&lt;contributors&gt;&lt;authors&gt;&lt;author&gt;The Independent Cancer Taskforce,&lt;/author&gt;&lt;/authors&gt;&lt;/contributors&gt;&lt;titles&gt;&lt;title&gt;ACHIEVING WORLD-CLASS CANCER OUTCOMES A STRATEGY FOR ENGLAND 2015-2020. Accesed 21/05/16 https://www.cancerresearchuk.org/sites/default/files/achieving_world-class_cancer_outcomes_-_a_strategy_for_england_2015-2020.pdf&lt;/title&gt;&lt;/titles&gt;&lt;number&gt;26/11/15&lt;/number&gt;&lt;dates&gt;&lt;year&gt;2015&lt;/year&gt;&lt;/dates&gt;&lt;urls&gt;&lt;related-urls&gt;&lt;url&gt;https://www.cancerresearchuk.org/sites/default/files/achieving_world-class_cancer_outcomes_-_a_strategy_for_england_2015-2020.pdf&lt;/url&gt;&lt;/related-urls&gt;&lt;/urls&gt;&lt;/record&gt;&lt;/Cite&gt;&lt;/EndNote&gt;</w:instrText>
        </w:r>
      </w:ins>
      <w:del w:id="263" w:author="Liam Bourke" w:date="2018-05-10T11:14:00Z">
        <w:r w:rsidR="00A66565" w:rsidDel="00DD7A6B">
          <w:rPr>
            <w:rFonts w:asciiTheme="minorHAnsi" w:hAnsiTheme="minorHAnsi" w:cstheme="minorHAnsi"/>
            <w:sz w:val="22"/>
            <w:szCs w:val="22"/>
          </w:rPr>
          <w:delInstrText xml:space="preserve"> ADDIN EN.CITE &lt;EndNote&gt;&lt;Cite&gt;&lt;Author&gt;DOH&lt;/Author&gt;&lt;Year&gt;2011. Accessed August 2014 at https://www.gov.uk/government/uploads/system/uploads/attachment_data/file/213785/dh_123394.pdf&lt;/Year&gt;&lt;RecNum&gt;934&lt;/RecNum&gt;&lt;DisplayText&gt;(31, 32)&lt;/DisplayText&gt;&lt;record&gt;&lt;rec-number&gt;934&lt;/rec-number&gt;&lt;foreign-keys&gt;&lt;key app="EN" db-id="f0zv2zp5wp2fxnespa0pdwp1rs5e2d555222" timestamp="1332339705"&gt;934&lt;/key&gt;&lt;/foreign-keys&gt;&lt;ref-type name="Web Page"&gt;12&lt;/ref-type&gt;&lt;contributors&gt;&lt;authors&gt;&lt;author&gt;DOH&lt;/author&gt;&lt;/authors&gt;&lt;/contributors&gt;&lt;titles&gt;&lt;title&gt;Improving outcomes: a strategy for cancer. Accessed 21/05/16 https://www.gov.uk/government/uploads/system/uploads/attachment_data/file/213785/dh_123394.pdf&lt;/title&gt;&lt;/titles&gt;&lt;number&gt;01/08/2014&lt;/number&gt;&lt;dates&gt;&lt;year&gt;2011&lt;/year&gt;&lt;/dates&gt;&lt;urls&gt;&lt;/urls&gt;&lt;/record&gt;&lt;/Cite&gt;&lt;Cite&gt;&lt;Author&gt;The Independent Cancer Taskforce&lt;/Author&gt;&lt;Year&gt;2015&lt;/Year&gt;&lt;RecNum&gt;3826&lt;/RecNum&gt;&lt;record&gt;&lt;rec-number&gt;3826&lt;/rec-number&gt;&lt;foreign-keys&gt;&lt;key app="EN" db-id="f0zv2zp5wp2fxnespa0pdwp1rs5e2d555222" timestamp="1448546458"&gt;3826&lt;/key&gt;&lt;/foreign-keys&gt;&lt;ref-type name="Web Page"&gt;12&lt;/ref-type&gt;&lt;contributors&gt;&lt;authors&gt;&lt;author&gt;The Independent Cancer Taskforce,&lt;/author&gt;&lt;/authors&gt;&lt;/contributors&gt;&lt;titles&gt;&lt;title&gt;ACHIEVING WORLD-CLASS CANCER OUTCOMES A STRATEGY FOR ENGLAND 2015-2020. Accesed 21/05/16 https://www.cancerresearchuk.org/sites/default/files/achieving_world-class_cancer_outcomes_-_a_strategy_for_england_2015-2020.pdf&lt;/title&gt;&lt;/titles&gt;&lt;number&gt;26/11/15&lt;/number&gt;&lt;dates&gt;&lt;year&gt;2015&lt;/year&gt;&lt;/dates&gt;&lt;urls&gt;&lt;related-urls&gt;&lt;url&gt;https://www.cancerresearchuk.org/sites/default/files/achieving_world-class_cancer_outcomes_-_a_strategy_for_england_2015-2020.pdf&lt;/url&gt;&lt;/related-urls&gt;&lt;/urls&gt;&lt;/record&gt;&lt;/Cite&gt;&lt;/EndNote&gt;</w:delInstrText>
        </w:r>
      </w:del>
      <w:r w:rsidR="006B2AEF" w:rsidRPr="00E5373E">
        <w:rPr>
          <w:rFonts w:asciiTheme="minorHAnsi" w:hAnsiTheme="minorHAnsi" w:cstheme="minorHAnsi"/>
          <w:sz w:val="22"/>
          <w:szCs w:val="22"/>
        </w:rPr>
        <w:fldChar w:fldCharType="separate"/>
      </w:r>
      <w:ins w:id="264" w:author="Liam Bourke" w:date="2018-05-10T11:14:00Z">
        <w:r w:rsidR="00DD7A6B">
          <w:rPr>
            <w:rFonts w:asciiTheme="minorHAnsi" w:hAnsiTheme="minorHAnsi" w:cstheme="minorHAnsi"/>
            <w:noProof/>
            <w:sz w:val="22"/>
            <w:szCs w:val="22"/>
          </w:rPr>
          <w:t>[31,32]</w:t>
        </w:r>
      </w:ins>
      <w:del w:id="265" w:author="Liam Bourke" w:date="2018-05-10T11:14:00Z">
        <w:r w:rsidR="00A66565" w:rsidDel="00DD7A6B">
          <w:rPr>
            <w:rFonts w:asciiTheme="minorHAnsi" w:hAnsiTheme="minorHAnsi" w:cstheme="minorHAnsi"/>
            <w:noProof/>
            <w:sz w:val="22"/>
            <w:szCs w:val="22"/>
          </w:rPr>
          <w:delText>(31, 32)</w:delText>
        </w:r>
      </w:del>
      <w:r w:rsidR="006B2AEF" w:rsidRPr="00E5373E">
        <w:rPr>
          <w:rFonts w:asciiTheme="minorHAnsi" w:hAnsiTheme="minorHAnsi" w:cstheme="minorHAnsi"/>
          <w:sz w:val="22"/>
          <w:szCs w:val="22"/>
        </w:rPr>
        <w:fldChar w:fldCharType="end"/>
      </w:r>
      <w:r w:rsidR="006B2AEF" w:rsidRPr="00E5373E">
        <w:rPr>
          <w:rFonts w:asciiTheme="minorHAnsi" w:hAnsiTheme="minorHAnsi" w:cstheme="minorHAnsi"/>
          <w:sz w:val="22"/>
          <w:szCs w:val="22"/>
        </w:rPr>
        <w:t xml:space="preserve"> </w:t>
      </w:r>
      <w:r w:rsidR="00C5635E">
        <w:rPr>
          <w:rFonts w:asciiTheme="minorHAnsi" w:hAnsiTheme="minorHAnsi" w:cstheme="minorHAnsi"/>
          <w:sz w:val="22"/>
          <w:szCs w:val="22"/>
        </w:rPr>
        <w:t>Independent reports from CRUK assessing the</w:t>
      </w:r>
      <w:r w:rsidR="006B2AEF" w:rsidRPr="00E5373E">
        <w:rPr>
          <w:rFonts w:asciiTheme="minorHAnsi" w:hAnsiTheme="minorHAnsi" w:cstheme="minorHAnsi"/>
          <w:sz w:val="22"/>
          <w:szCs w:val="22"/>
        </w:rPr>
        <w:t xml:space="preserve"> implementation of the UK’s cancer strategies </w:t>
      </w:r>
      <w:r w:rsidR="00C5635E">
        <w:rPr>
          <w:rFonts w:asciiTheme="minorHAnsi" w:hAnsiTheme="minorHAnsi" w:cstheme="minorHAnsi"/>
          <w:sz w:val="22"/>
          <w:szCs w:val="22"/>
        </w:rPr>
        <w:t>suggests that whilst cancer survivorship issues are broadly better appreciated in the NHS</w:t>
      </w:r>
      <w:r w:rsidR="006B2AEF" w:rsidRPr="00E5373E">
        <w:rPr>
          <w:rFonts w:asciiTheme="minorHAnsi" w:hAnsiTheme="minorHAnsi" w:cstheme="minorHAnsi"/>
          <w:sz w:val="22"/>
          <w:szCs w:val="22"/>
        </w:rPr>
        <w:t xml:space="preserve">, </w:t>
      </w:r>
      <w:r w:rsidR="00C5635E">
        <w:rPr>
          <w:rFonts w:asciiTheme="minorHAnsi" w:hAnsiTheme="minorHAnsi" w:cstheme="minorHAnsi"/>
          <w:sz w:val="22"/>
          <w:szCs w:val="22"/>
        </w:rPr>
        <w:t>dedicated services are seen as</w:t>
      </w:r>
      <w:r w:rsidR="006B2AEF" w:rsidRPr="00E5373E">
        <w:rPr>
          <w:rFonts w:asciiTheme="minorHAnsi" w:hAnsiTheme="minorHAnsi" w:cstheme="minorHAnsi"/>
          <w:sz w:val="22"/>
          <w:szCs w:val="22"/>
        </w:rPr>
        <w:t xml:space="preserve"> 'soft' </w:t>
      </w:r>
      <w:r w:rsidR="00C5635E">
        <w:rPr>
          <w:rFonts w:asciiTheme="minorHAnsi" w:hAnsiTheme="minorHAnsi" w:cstheme="minorHAnsi"/>
          <w:sz w:val="22"/>
          <w:szCs w:val="22"/>
        </w:rPr>
        <w:t xml:space="preserve">and  tend to be </w:t>
      </w:r>
      <w:r w:rsidR="006B2AEF" w:rsidRPr="00E5373E">
        <w:rPr>
          <w:rFonts w:asciiTheme="minorHAnsi" w:hAnsiTheme="minorHAnsi" w:cstheme="minorHAnsi"/>
          <w:sz w:val="22"/>
          <w:szCs w:val="22"/>
        </w:rPr>
        <w:t>viewed as lower priority and particularly vulnerable in 'challenging financial climates'.</w:t>
      </w:r>
      <w:r w:rsidR="006B2AEF" w:rsidRPr="00E5373E">
        <w:rPr>
          <w:rFonts w:asciiTheme="minorHAnsi" w:hAnsiTheme="minorHAnsi" w:cstheme="minorHAnsi"/>
          <w:sz w:val="22"/>
          <w:szCs w:val="22"/>
        </w:rPr>
        <w:fldChar w:fldCharType="begin"/>
      </w:r>
      <w:ins w:id="266" w:author="Liam Bourke" w:date="2018-05-10T11:14:00Z">
        <w:r w:rsidR="00DD7A6B">
          <w:rPr>
            <w:rFonts w:asciiTheme="minorHAnsi" w:hAnsiTheme="minorHAnsi" w:cstheme="minorHAnsi"/>
            <w:sz w:val="22"/>
            <w:szCs w:val="22"/>
          </w:rPr>
          <w:instrText xml:space="preserve"> ADDIN EN.CITE &lt;EndNote&gt;&lt;Cite&gt;&lt;Author&gt;CRUK&lt;/Author&gt;&lt;Year&gt;2010&lt;/Year&gt;&lt;RecNum&gt;4073&lt;/RecNum&gt;&lt;DisplayText&gt;[33]&lt;/DisplayText&gt;&lt;record&gt;&lt;rec-number&gt;4073&lt;/rec-number&gt;&lt;foreign-keys&gt;&lt;key app="EN" db-id="f0zv2zp5wp2fxnespa0pdwp1rs5e2d555222" timestamp="1460466772"&gt;4073&lt;/key&gt;&lt;/foreign-keys&gt;&lt;ref-type name="Web Page"&gt;12&lt;/ref-type&gt;&lt;contributors&gt;&lt;authors&gt;&lt;author&gt;CRUK &lt;/author&gt;&lt;/authors&gt;&lt;/contributors&gt;&lt;titles&gt;&lt;title&gt;Improving cancer outcomes: An analysis of the implementation of the UK’s cancer strategies 2006-2010. Accessed at http://www.cancerresearchuk.org/sites/default/files/policy-improving-cancer-outcomes-uk-cancer-strategy-2006-2010.pdf&lt;/title&gt;&lt;/titles&gt;&lt;number&gt;12/04/16&lt;/number&gt;&lt;dates&gt;&lt;year&gt;2010&lt;/year&gt;&lt;/dates&gt;&lt;urls&gt;&lt;related-urls&gt;&lt;url&gt;http://www.cancerresearchuk.org/sites/default/files/policy-improving-cancer-outcomes-uk-cancer-strategy-2006-2010.pdf&lt;/url&gt;&lt;/related-urls&gt;&lt;/urls&gt;&lt;/record&gt;&lt;/Cite&gt;&lt;/EndNote&gt;</w:instrText>
        </w:r>
      </w:ins>
      <w:del w:id="267" w:author="Liam Bourke" w:date="2018-05-10T11:14:00Z">
        <w:r w:rsidR="00A66565" w:rsidDel="00DD7A6B">
          <w:rPr>
            <w:rFonts w:asciiTheme="minorHAnsi" w:hAnsiTheme="minorHAnsi" w:cstheme="minorHAnsi"/>
            <w:sz w:val="22"/>
            <w:szCs w:val="22"/>
          </w:rPr>
          <w:delInstrText xml:space="preserve"> ADDIN EN.CITE &lt;EndNote&gt;&lt;Cite&gt;&lt;Author&gt;CRUK&lt;/Author&gt;&lt;Year&gt;2010&lt;/Year&gt;&lt;RecNum&gt;4073&lt;/RecNum&gt;&lt;DisplayText&gt;(33)&lt;/DisplayText&gt;&lt;record&gt;&lt;rec-number&gt;4073&lt;/rec-number&gt;&lt;foreign-keys&gt;&lt;key app="EN" db-id="f0zv2zp5wp2fxnespa0pdwp1rs5e2d555222" timestamp="1460466772"&gt;4073&lt;/key&gt;&lt;/foreign-keys&gt;&lt;ref-type name="Web Page"&gt;12&lt;/ref-type&gt;&lt;contributors&gt;&lt;authors&gt;&lt;author&gt;CRUK &lt;/author&gt;&lt;/authors&gt;&lt;/contributors&gt;&lt;titles&gt;&lt;title&gt;Improving cancer outcomes: An analysis of the implementation of the UK’s cancer strategies 2006-2010. Accessed at http://www.cancerresearchuk.org/sites/default/files/policy-improving-cancer-outcomes-uk-cancer-strategy-2006-2010.pdf&lt;/title&gt;&lt;/titles&gt;&lt;number&gt;12/04/16&lt;/number&gt;&lt;dates&gt;&lt;year&gt;2010&lt;/year&gt;&lt;/dates&gt;&lt;urls&gt;&lt;related-urls&gt;&lt;url&gt;http://www.cancerresearchuk.org/sites/default/files/policy-improving-cancer-outcomes-uk-cancer-strategy-2006-2010.pdf&lt;/url&gt;&lt;/related-urls&gt;&lt;/urls&gt;&lt;/record&gt;&lt;/Cite&gt;&lt;/EndNote&gt;</w:delInstrText>
        </w:r>
      </w:del>
      <w:r w:rsidR="006B2AEF" w:rsidRPr="00E5373E">
        <w:rPr>
          <w:rFonts w:asciiTheme="minorHAnsi" w:hAnsiTheme="minorHAnsi" w:cstheme="minorHAnsi"/>
          <w:sz w:val="22"/>
          <w:szCs w:val="22"/>
        </w:rPr>
        <w:fldChar w:fldCharType="separate"/>
      </w:r>
      <w:ins w:id="268" w:author="Liam Bourke" w:date="2018-05-10T11:14:00Z">
        <w:r w:rsidR="00DD7A6B">
          <w:rPr>
            <w:rFonts w:asciiTheme="minorHAnsi" w:hAnsiTheme="minorHAnsi" w:cstheme="minorHAnsi"/>
            <w:noProof/>
            <w:sz w:val="22"/>
            <w:szCs w:val="22"/>
          </w:rPr>
          <w:t>[33]</w:t>
        </w:r>
      </w:ins>
      <w:del w:id="269" w:author="Liam Bourke" w:date="2018-05-10T11:14:00Z">
        <w:r w:rsidR="00A66565" w:rsidDel="00DD7A6B">
          <w:rPr>
            <w:rFonts w:asciiTheme="minorHAnsi" w:hAnsiTheme="minorHAnsi" w:cstheme="minorHAnsi"/>
            <w:noProof/>
            <w:sz w:val="22"/>
            <w:szCs w:val="22"/>
          </w:rPr>
          <w:delText>(33)</w:delText>
        </w:r>
      </w:del>
      <w:r w:rsidR="006B2AEF" w:rsidRPr="00E5373E">
        <w:rPr>
          <w:rFonts w:asciiTheme="minorHAnsi" w:hAnsiTheme="minorHAnsi" w:cstheme="minorHAnsi"/>
          <w:sz w:val="22"/>
          <w:szCs w:val="22"/>
        </w:rPr>
        <w:fldChar w:fldCharType="end"/>
      </w:r>
      <w:r w:rsidR="006B2AEF" w:rsidRPr="00E5373E">
        <w:rPr>
          <w:rFonts w:asciiTheme="minorHAnsi" w:hAnsiTheme="minorHAnsi" w:cstheme="minorHAnsi"/>
          <w:sz w:val="22"/>
          <w:szCs w:val="22"/>
        </w:rPr>
        <w:t xml:space="preserve"> </w:t>
      </w:r>
      <w:r w:rsidR="00C5635E">
        <w:rPr>
          <w:rFonts w:asciiTheme="minorHAnsi" w:hAnsiTheme="minorHAnsi" w:cstheme="minorHAnsi"/>
          <w:sz w:val="22"/>
          <w:szCs w:val="22"/>
        </w:rPr>
        <w:t xml:space="preserve">Indeed, it is often left to </w:t>
      </w:r>
      <w:r w:rsidR="006B2AEF" w:rsidRPr="00E5373E">
        <w:rPr>
          <w:rFonts w:asciiTheme="minorHAnsi" w:hAnsiTheme="minorHAnsi" w:cstheme="minorHAnsi"/>
          <w:sz w:val="22"/>
          <w:szCs w:val="22"/>
        </w:rPr>
        <w:t>specialist cancer charities to fund</w:t>
      </w:r>
      <w:r w:rsidR="00C5635E">
        <w:rPr>
          <w:rFonts w:asciiTheme="minorHAnsi" w:hAnsiTheme="minorHAnsi" w:cstheme="minorHAnsi"/>
          <w:sz w:val="22"/>
          <w:szCs w:val="22"/>
        </w:rPr>
        <w:t xml:space="preserve"> enhanced cancer survivorship services including exercise referral services</w:t>
      </w:r>
      <w:r w:rsidR="006B2AEF" w:rsidRPr="00E5373E">
        <w:rPr>
          <w:rFonts w:asciiTheme="minorHAnsi" w:hAnsiTheme="minorHAnsi" w:cstheme="minorHAnsi"/>
          <w:sz w:val="22"/>
          <w:szCs w:val="22"/>
        </w:rPr>
        <w:t xml:space="preserve">. </w:t>
      </w:r>
    </w:p>
    <w:p w14:paraId="0C5653DD" w14:textId="77777777" w:rsidR="00EC13A2" w:rsidRDefault="00EC13A2" w:rsidP="006A21E0">
      <w:pPr>
        <w:spacing w:line="480" w:lineRule="auto"/>
        <w:contextualSpacing/>
        <w:rPr>
          <w:rFonts w:asciiTheme="minorHAnsi" w:hAnsiTheme="minorHAnsi" w:cstheme="minorHAnsi"/>
          <w:b/>
          <w:sz w:val="22"/>
          <w:szCs w:val="22"/>
        </w:rPr>
      </w:pPr>
    </w:p>
    <w:p w14:paraId="4DE6FFB1" w14:textId="55C89DB0" w:rsidR="002E7676" w:rsidRPr="00E36608" w:rsidRDefault="002E7676" w:rsidP="006A21E0">
      <w:pPr>
        <w:spacing w:line="480" w:lineRule="auto"/>
        <w:contextualSpacing/>
        <w:rPr>
          <w:rFonts w:asciiTheme="minorHAnsi" w:hAnsiTheme="minorHAnsi" w:cstheme="minorHAnsi"/>
          <w:sz w:val="32"/>
          <w:szCs w:val="32"/>
          <w:rPrChange w:id="270" w:author="Liam Bourke" w:date="2018-05-09T11:46:00Z">
            <w:rPr>
              <w:rFonts w:asciiTheme="minorHAnsi" w:hAnsiTheme="minorHAnsi" w:cstheme="minorHAnsi"/>
              <w:sz w:val="22"/>
              <w:szCs w:val="22"/>
            </w:rPr>
          </w:rPrChange>
        </w:rPr>
      </w:pPr>
      <w:r w:rsidRPr="00E36608">
        <w:rPr>
          <w:rFonts w:asciiTheme="minorHAnsi" w:hAnsiTheme="minorHAnsi" w:cstheme="minorHAnsi"/>
          <w:b/>
          <w:sz w:val="32"/>
          <w:szCs w:val="32"/>
          <w:rPrChange w:id="271" w:author="Liam Bourke" w:date="2018-05-09T11:46:00Z">
            <w:rPr>
              <w:rFonts w:asciiTheme="minorHAnsi" w:hAnsiTheme="minorHAnsi" w:cstheme="minorHAnsi"/>
              <w:b/>
              <w:sz w:val="22"/>
              <w:szCs w:val="22"/>
            </w:rPr>
          </w:rPrChange>
        </w:rPr>
        <w:lastRenderedPageBreak/>
        <w:t>Conclusion</w:t>
      </w:r>
    </w:p>
    <w:p w14:paraId="31EC06D0" w14:textId="14953642" w:rsidR="002E7676" w:rsidRPr="002E7676" w:rsidRDefault="002E7676" w:rsidP="006A21E0">
      <w:pPr>
        <w:spacing w:line="480" w:lineRule="auto"/>
        <w:contextualSpacing/>
        <w:jc w:val="both"/>
        <w:rPr>
          <w:rFonts w:asciiTheme="minorHAnsi" w:hAnsiTheme="minorHAnsi" w:cstheme="minorHAnsi"/>
          <w:sz w:val="22"/>
          <w:szCs w:val="22"/>
        </w:rPr>
      </w:pPr>
      <w:r w:rsidRPr="002E7676">
        <w:rPr>
          <w:rFonts w:asciiTheme="minorHAnsi" w:hAnsiTheme="minorHAnsi" w:cstheme="minorHAnsi"/>
          <w:sz w:val="22"/>
          <w:szCs w:val="22"/>
        </w:rPr>
        <w:t xml:space="preserve">There is </w:t>
      </w:r>
      <w:r w:rsidR="005B09C4">
        <w:rPr>
          <w:rFonts w:asciiTheme="minorHAnsi" w:hAnsiTheme="minorHAnsi" w:cstheme="minorHAnsi"/>
          <w:sz w:val="22"/>
          <w:szCs w:val="22"/>
        </w:rPr>
        <w:t>substantial</w:t>
      </w:r>
      <w:r w:rsidRPr="002E7676">
        <w:rPr>
          <w:rFonts w:asciiTheme="minorHAnsi" w:hAnsiTheme="minorHAnsi" w:cstheme="minorHAnsi"/>
          <w:sz w:val="22"/>
          <w:szCs w:val="22"/>
        </w:rPr>
        <w:t xml:space="preserve"> variability in exercise training delivery across the UK, with little provision available in line w</w:t>
      </w:r>
      <w:r w:rsidR="00853A10">
        <w:rPr>
          <w:rFonts w:asciiTheme="minorHAnsi" w:hAnsiTheme="minorHAnsi" w:cstheme="minorHAnsi"/>
          <w:sz w:val="22"/>
          <w:szCs w:val="22"/>
        </w:rPr>
        <w:t xml:space="preserve">ith the NICE guidance (CG175). </w:t>
      </w:r>
      <w:r w:rsidR="001378F4">
        <w:rPr>
          <w:rFonts w:asciiTheme="minorHAnsi" w:hAnsiTheme="minorHAnsi" w:cstheme="minorHAnsi"/>
          <w:sz w:val="22"/>
          <w:szCs w:val="22"/>
        </w:rPr>
        <w:t>Men on ADT for prostate cancer should be supported through treatment with dedicated, supervised exercise training and where available clinical teams should be making the appropriate referrals for their patients. Further research is likely need</w:t>
      </w:r>
      <w:r w:rsidR="00B56C61">
        <w:rPr>
          <w:rFonts w:asciiTheme="minorHAnsi" w:hAnsiTheme="minorHAnsi" w:cstheme="minorHAnsi"/>
          <w:sz w:val="22"/>
          <w:szCs w:val="22"/>
        </w:rPr>
        <w:t>ed</w:t>
      </w:r>
      <w:r w:rsidR="001378F4">
        <w:rPr>
          <w:rFonts w:asciiTheme="minorHAnsi" w:hAnsiTheme="minorHAnsi" w:cstheme="minorHAnsi"/>
          <w:sz w:val="22"/>
          <w:szCs w:val="22"/>
        </w:rPr>
        <w:t xml:space="preserve"> to explore how to embed these services where referrals are not already happening. </w:t>
      </w:r>
    </w:p>
    <w:p w14:paraId="5B175008" w14:textId="77777777" w:rsidR="00DD518E" w:rsidRDefault="00DD518E" w:rsidP="00DD518E">
      <w:pPr>
        <w:spacing w:line="480" w:lineRule="auto"/>
        <w:contextualSpacing/>
        <w:rPr>
          <w:rFonts w:asciiTheme="minorHAnsi" w:hAnsiTheme="minorHAnsi" w:cstheme="minorHAnsi"/>
          <w:b/>
          <w:sz w:val="22"/>
          <w:szCs w:val="22"/>
        </w:rPr>
      </w:pPr>
    </w:p>
    <w:p w14:paraId="26C93D10" w14:textId="77777777" w:rsidR="00E07DF3" w:rsidRDefault="00E07DF3" w:rsidP="00DD518E">
      <w:pPr>
        <w:spacing w:line="480" w:lineRule="auto"/>
        <w:contextualSpacing/>
        <w:rPr>
          <w:rFonts w:asciiTheme="minorHAnsi" w:hAnsiTheme="minorHAnsi" w:cstheme="minorHAnsi"/>
          <w:b/>
          <w:sz w:val="22"/>
          <w:szCs w:val="22"/>
        </w:rPr>
      </w:pPr>
    </w:p>
    <w:p w14:paraId="06562A06" w14:textId="15BA4A83" w:rsidR="00DD518E" w:rsidRPr="00E36608" w:rsidRDefault="00DD518E" w:rsidP="00DD518E">
      <w:pPr>
        <w:spacing w:line="480" w:lineRule="auto"/>
        <w:contextualSpacing/>
        <w:rPr>
          <w:rFonts w:asciiTheme="minorHAnsi" w:hAnsiTheme="minorHAnsi" w:cstheme="minorHAnsi"/>
          <w:b/>
          <w:sz w:val="32"/>
          <w:szCs w:val="32"/>
          <w:rPrChange w:id="272" w:author="Liam Bourke" w:date="2018-05-09T11:47:00Z">
            <w:rPr>
              <w:rFonts w:asciiTheme="minorHAnsi" w:hAnsiTheme="minorHAnsi" w:cstheme="minorHAnsi"/>
              <w:b/>
              <w:sz w:val="22"/>
              <w:szCs w:val="22"/>
            </w:rPr>
          </w:rPrChange>
        </w:rPr>
      </w:pPr>
      <w:r w:rsidRPr="00E36608">
        <w:rPr>
          <w:rFonts w:asciiTheme="minorHAnsi" w:hAnsiTheme="minorHAnsi" w:cstheme="minorHAnsi"/>
          <w:b/>
          <w:sz w:val="32"/>
          <w:szCs w:val="32"/>
          <w:rPrChange w:id="273" w:author="Liam Bourke" w:date="2018-05-09T11:47:00Z">
            <w:rPr>
              <w:rFonts w:asciiTheme="minorHAnsi" w:hAnsiTheme="minorHAnsi" w:cstheme="minorHAnsi"/>
              <w:b/>
              <w:sz w:val="22"/>
              <w:szCs w:val="22"/>
            </w:rPr>
          </w:rPrChange>
        </w:rPr>
        <w:t xml:space="preserve">Acknowledgements </w:t>
      </w:r>
    </w:p>
    <w:p w14:paraId="48880917" w14:textId="376ACA76" w:rsidR="00533850" w:rsidRDefault="00C54524" w:rsidP="00533850">
      <w:pPr>
        <w:spacing w:line="480" w:lineRule="auto"/>
        <w:contextualSpacing/>
        <w:rPr>
          <w:rFonts w:asciiTheme="minorHAnsi" w:hAnsiTheme="minorHAnsi" w:cstheme="minorHAnsi"/>
          <w:sz w:val="22"/>
          <w:szCs w:val="22"/>
        </w:rPr>
      </w:pPr>
      <w:r>
        <w:rPr>
          <w:rFonts w:asciiTheme="minorHAnsi" w:hAnsiTheme="minorHAnsi" w:cstheme="minorHAnsi"/>
          <w:sz w:val="22"/>
          <w:szCs w:val="22"/>
        </w:rPr>
        <w:t>#</w:t>
      </w:r>
      <w:r w:rsidR="00DD518E" w:rsidRPr="00DD518E">
        <w:rPr>
          <w:rFonts w:asciiTheme="minorHAnsi" w:hAnsiTheme="minorHAnsi" w:cstheme="minorHAnsi"/>
          <w:sz w:val="22"/>
          <w:szCs w:val="22"/>
        </w:rPr>
        <w:t xml:space="preserve">The STAMINA investigators also included Dr Abigail Fisher &amp; Professor Jane Wardle (UCL), Dr Geoff Wong (University of Oxford), Professor Julia Brown (University of Leeds), Professor Stephanie Taylor </w:t>
      </w:r>
      <w:r w:rsidR="00BC7D0C">
        <w:rPr>
          <w:rFonts w:asciiTheme="minorHAnsi" w:hAnsiTheme="minorHAnsi" w:cstheme="minorHAnsi"/>
          <w:sz w:val="22"/>
          <w:szCs w:val="22"/>
        </w:rPr>
        <w:t xml:space="preserve">and Dr Dylan Morrissey </w:t>
      </w:r>
      <w:r w:rsidR="00DD518E" w:rsidRPr="00DD518E">
        <w:rPr>
          <w:rFonts w:asciiTheme="minorHAnsi" w:hAnsiTheme="minorHAnsi" w:cstheme="minorHAnsi"/>
          <w:sz w:val="22"/>
          <w:szCs w:val="22"/>
        </w:rPr>
        <w:t>(Queen Mary University of London).</w:t>
      </w:r>
    </w:p>
    <w:p w14:paraId="6C7F0D3E" w14:textId="77777777" w:rsidR="00E36608" w:rsidRDefault="00E36608" w:rsidP="00533850">
      <w:pPr>
        <w:spacing w:line="480" w:lineRule="auto"/>
        <w:contextualSpacing/>
        <w:rPr>
          <w:ins w:id="274" w:author="Liam Bourke" w:date="2018-05-09T11:47:00Z"/>
          <w:rFonts w:asciiTheme="minorHAnsi" w:hAnsiTheme="minorHAnsi" w:cstheme="minorHAnsi"/>
          <w:b/>
          <w:sz w:val="22"/>
          <w:szCs w:val="22"/>
        </w:rPr>
      </w:pPr>
    </w:p>
    <w:p w14:paraId="7DE3840C" w14:textId="2F799E4F" w:rsidR="006A1242" w:rsidRPr="00E36608" w:rsidRDefault="006A1242" w:rsidP="00533850">
      <w:pPr>
        <w:spacing w:line="480" w:lineRule="auto"/>
        <w:contextualSpacing/>
        <w:rPr>
          <w:rFonts w:asciiTheme="minorHAnsi" w:hAnsiTheme="minorHAnsi" w:cstheme="minorHAnsi"/>
          <w:b/>
          <w:sz w:val="32"/>
          <w:szCs w:val="32"/>
          <w:rPrChange w:id="275" w:author="Liam Bourke" w:date="2018-05-09T11:47:00Z">
            <w:rPr>
              <w:rFonts w:asciiTheme="minorHAnsi" w:hAnsiTheme="minorHAnsi" w:cstheme="minorHAnsi"/>
              <w:b/>
              <w:sz w:val="22"/>
              <w:szCs w:val="22"/>
            </w:rPr>
          </w:rPrChange>
        </w:rPr>
      </w:pPr>
      <w:r w:rsidRPr="00E36608">
        <w:rPr>
          <w:rFonts w:asciiTheme="minorHAnsi" w:hAnsiTheme="minorHAnsi" w:cstheme="minorHAnsi"/>
          <w:b/>
          <w:sz w:val="32"/>
          <w:szCs w:val="32"/>
          <w:rPrChange w:id="276" w:author="Liam Bourke" w:date="2018-05-09T11:47:00Z">
            <w:rPr>
              <w:rFonts w:asciiTheme="minorHAnsi" w:hAnsiTheme="minorHAnsi" w:cstheme="minorHAnsi"/>
              <w:b/>
              <w:sz w:val="22"/>
              <w:szCs w:val="22"/>
            </w:rPr>
          </w:rPrChange>
        </w:rPr>
        <w:t>Competing interests</w:t>
      </w:r>
    </w:p>
    <w:p w14:paraId="67BB0920" w14:textId="11AF0E8F" w:rsidR="006A1242" w:rsidRPr="00E07DF3" w:rsidRDefault="006A1242" w:rsidP="00533850">
      <w:pPr>
        <w:spacing w:line="480" w:lineRule="auto"/>
        <w:contextualSpacing/>
        <w:rPr>
          <w:rFonts w:asciiTheme="minorHAnsi" w:hAnsiTheme="minorHAnsi" w:cstheme="minorHAnsi"/>
          <w:sz w:val="22"/>
          <w:szCs w:val="22"/>
        </w:rPr>
      </w:pPr>
      <w:r w:rsidRPr="00E07DF3">
        <w:rPr>
          <w:rFonts w:asciiTheme="minorHAnsi" w:hAnsiTheme="minorHAnsi" w:cstheme="minorHAnsi"/>
          <w:sz w:val="22"/>
          <w:szCs w:val="22"/>
        </w:rPr>
        <w:t>This does not alter our adherence to PLOS ONE policies on sharing data and materials</w:t>
      </w:r>
    </w:p>
    <w:p w14:paraId="5951D875" w14:textId="77777777" w:rsidR="006A1242" w:rsidRPr="00E07DF3" w:rsidRDefault="006A1242" w:rsidP="006A1242">
      <w:pPr>
        <w:spacing w:line="480" w:lineRule="auto"/>
        <w:contextualSpacing/>
        <w:rPr>
          <w:rFonts w:asciiTheme="minorHAnsi" w:hAnsiTheme="minorHAnsi" w:cstheme="minorHAnsi"/>
          <w:sz w:val="22"/>
          <w:szCs w:val="22"/>
        </w:rPr>
      </w:pPr>
      <w:r w:rsidRPr="00E07DF3">
        <w:rPr>
          <w:rFonts w:asciiTheme="minorHAnsi" w:hAnsiTheme="minorHAnsi" w:cstheme="minorHAnsi"/>
          <w:sz w:val="22"/>
          <w:szCs w:val="22"/>
        </w:rPr>
        <w:t>Brown: none</w:t>
      </w:r>
    </w:p>
    <w:p w14:paraId="33E9D8EC" w14:textId="77777777" w:rsidR="006A1242" w:rsidRPr="00E07DF3" w:rsidRDefault="006A1242" w:rsidP="006A1242">
      <w:pPr>
        <w:spacing w:line="480" w:lineRule="auto"/>
        <w:contextualSpacing/>
        <w:rPr>
          <w:rFonts w:asciiTheme="minorHAnsi" w:hAnsiTheme="minorHAnsi" w:cstheme="minorHAnsi"/>
          <w:sz w:val="22"/>
          <w:szCs w:val="22"/>
        </w:rPr>
      </w:pPr>
      <w:r w:rsidRPr="00E07DF3">
        <w:rPr>
          <w:rFonts w:asciiTheme="minorHAnsi" w:hAnsiTheme="minorHAnsi" w:cstheme="minorHAnsi"/>
          <w:sz w:val="22"/>
          <w:szCs w:val="22"/>
        </w:rPr>
        <w:t xml:space="preserve">Bourke: receives research funding from CRUK, also receives honorarium for lecturing from Sanofi and </w:t>
      </w:r>
      <w:proofErr w:type="spellStart"/>
      <w:r w:rsidRPr="00E07DF3">
        <w:rPr>
          <w:rFonts w:asciiTheme="minorHAnsi" w:hAnsiTheme="minorHAnsi" w:cstheme="minorHAnsi"/>
          <w:sz w:val="22"/>
          <w:szCs w:val="22"/>
        </w:rPr>
        <w:t>Astellas</w:t>
      </w:r>
      <w:proofErr w:type="spellEnd"/>
      <w:r w:rsidRPr="00E07DF3">
        <w:rPr>
          <w:rFonts w:asciiTheme="minorHAnsi" w:hAnsiTheme="minorHAnsi" w:cstheme="minorHAnsi"/>
          <w:sz w:val="22"/>
          <w:szCs w:val="22"/>
        </w:rPr>
        <w:t>.</w:t>
      </w:r>
    </w:p>
    <w:p w14:paraId="2D339619" w14:textId="77777777" w:rsidR="006A1242" w:rsidRPr="00E07DF3" w:rsidRDefault="006A1242" w:rsidP="006A1242">
      <w:pPr>
        <w:spacing w:line="480" w:lineRule="auto"/>
        <w:contextualSpacing/>
        <w:rPr>
          <w:rFonts w:asciiTheme="minorHAnsi" w:hAnsiTheme="minorHAnsi" w:cstheme="minorHAnsi"/>
          <w:sz w:val="22"/>
          <w:szCs w:val="22"/>
        </w:rPr>
      </w:pPr>
      <w:proofErr w:type="spellStart"/>
      <w:r w:rsidRPr="00E07DF3">
        <w:rPr>
          <w:rFonts w:asciiTheme="minorHAnsi" w:hAnsiTheme="minorHAnsi" w:cstheme="minorHAnsi"/>
          <w:sz w:val="22"/>
          <w:szCs w:val="22"/>
        </w:rPr>
        <w:t>Farrin</w:t>
      </w:r>
      <w:proofErr w:type="spellEnd"/>
      <w:r w:rsidRPr="00E07DF3">
        <w:rPr>
          <w:rFonts w:asciiTheme="minorHAnsi" w:hAnsiTheme="minorHAnsi" w:cstheme="minorHAnsi"/>
          <w:sz w:val="22"/>
          <w:szCs w:val="22"/>
        </w:rPr>
        <w:t>: none</w:t>
      </w:r>
    </w:p>
    <w:p w14:paraId="2F12180C" w14:textId="77777777" w:rsidR="006A1242" w:rsidRPr="00E07DF3" w:rsidRDefault="006A1242" w:rsidP="006A1242">
      <w:pPr>
        <w:spacing w:line="480" w:lineRule="auto"/>
        <w:contextualSpacing/>
        <w:rPr>
          <w:rFonts w:asciiTheme="minorHAnsi" w:hAnsiTheme="minorHAnsi" w:cstheme="minorHAnsi"/>
          <w:sz w:val="22"/>
          <w:szCs w:val="22"/>
        </w:rPr>
      </w:pPr>
      <w:r w:rsidRPr="00E07DF3">
        <w:rPr>
          <w:rFonts w:asciiTheme="minorHAnsi" w:hAnsiTheme="minorHAnsi" w:cstheme="minorHAnsi"/>
          <w:sz w:val="22"/>
          <w:szCs w:val="22"/>
        </w:rPr>
        <w:t>Greasley: none</w:t>
      </w:r>
    </w:p>
    <w:p w14:paraId="64314B77" w14:textId="77777777" w:rsidR="006A1242" w:rsidRPr="00E07DF3" w:rsidRDefault="006A1242" w:rsidP="006A1242">
      <w:pPr>
        <w:spacing w:line="480" w:lineRule="auto"/>
        <w:contextualSpacing/>
        <w:rPr>
          <w:rFonts w:asciiTheme="minorHAnsi" w:hAnsiTheme="minorHAnsi" w:cstheme="minorHAnsi"/>
          <w:sz w:val="22"/>
          <w:szCs w:val="22"/>
        </w:rPr>
      </w:pPr>
      <w:r w:rsidRPr="00E07DF3">
        <w:rPr>
          <w:rFonts w:asciiTheme="minorHAnsi" w:hAnsiTheme="minorHAnsi" w:cstheme="minorHAnsi"/>
          <w:sz w:val="22"/>
          <w:szCs w:val="22"/>
        </w:rPr>
        <w:t>Greenfield: none</w:t>
      </w:r>
    </w:p>
    <w:p w14:paraId="5228FC88" w14:textId="77777777" w:rsidR="006A1242" w:rsidRPr="00E07DF3" w:rsidRDefault="006A1242" w:rsidP="006A1242">
      <w:pPr>
        <w:spacing w:line="480" w:lineRule="auto"/>
        <w:contextualSpacing/>
        <w:rPr>
          <w:rFonts w:asciiTheme="minorHAnsi" w:hAnsiTheme="minorHAnsi" w:cstheme="minorHAnsi"/>
          <w:sz w:val="22"/>
          <w:szCs w:val="22"/>
        </w:rPr>
      </w:pPr>
      <w:proofErr w:type="spellStart"/>
      <w:r w:rsidRPr="00E07DF3">
        <w:rPr>
          <w:rFonts w:asciiTheme="minorHAnsi" w:hAnsiTheme="minorHAnsi" w:cstheme="minorHAnsi"/>
          <w:sz w:val="22"/>
          <w:szCs w:val="22"/>
        </w:rPr>
        <w:t>Hewison</w:t>
      </w:r>
      <w:proofErr w:type="spellEnd"/>
      <w:r w:rsidRPr="00E07DF3">
        <w:rPr>
          <w:rFonts w:asciiTheme="minorHAnsi" w:hAnsiTheme="minorHAnsi" w:cstheme="minorHAnsi"/>
          <w:sz w:val="22"/>
          <w:szCs w:val="22"/>
        </w:rPr>
        <w:t xml:space="preserve">: Chairs a subpanel of </w:t>
      </w:r>
      <w:proofErr w:type="spellStart"/>
      <w:r w:rsidRPr="00E07DF3">
        <w:rPr>
          <w:rFonts w:asciiTheme="minorHAnsi" w:hAnsiTheme="minorHAnsi" w:cstheme="minorHAnsi"/>
          <w:sz w:val="22"/>
          <w:szCs w:val="22"/>
        </w:rPr>
        <w:t>PGfAR</w:t>
      </w:r>
      <w:proofErr w:type="spellEnd"/>
      <w:r w:rsidRPr="00E07DF3">
        <w:rPr>
          <w:rFonts w:asciiTheme="minorHAnsi" w:hAnsiTheme="minorHAnsi" w:cstheme="minorHAnsi"/>
          <w:sz w:val="22"/>
          <w:szCs w:val="22"/>
        </w:rPr>
        <w:t>.</w:t>
      </w:r>
    </w:p>
    <w:p w14:paraId="096CC141" w14:textId="77777777" w:rsidR="006A1242" w:rsidRPr="00E07DF3" w:rsidRDefault="006A1242" w:rsidP="006A1242">
      <w:pPr>
        <w:spacing w:line="480" w:lineRule="auto"/>
        <w:contextualSpacing/>
        <w:rPr>
          <w:rFonts w:asciiTheme="minorHAnsi" w:hAnsiTheme="minorHAnsi" w:cstheme="minorHAnsi"/>
          <w:sz w:val="22"/>
          <w:szCs w:val="22"/>
        </w:rPr>
      </w:pPr>
      <w:r w:rsidRPr="00E07DF3">
        <w:rPr>
          <w:rFonts w:asciiTheme="minorHAnsi" w:hAnsiTheme="minorHAnsi" w:cstheme="minorHAnsi"/>
          <w:sz w:val="22"/>
          <w:szCs w:val="22"/>
        </w:rPr>
        <w:t>Hulme: none</w:t>
      </w:r>
    </w:p>
    <w:p w14:paraId="2C3E97E8" w14:textId="77777777" w:rsidR="006A1242" w:rsidRPr="00E07DF3" w:rsidRDefault="006A1242" w:rsidP="006A1242">
      <w:pPr>
        <w:spacing w:line="480" w:lineRule="auto"/>
        <w:contextualSpacing/>
        <w:rPr>
          <w:rFonts w:asciiTheme="minorHAnsi" w:hAnsiTheme="minorHAnsi" w:cstheme="minorHAnsi"/>
          <w:sz w:val="22"/>
          <w:szCs w:val="22"/>
        </w:rPr>
      </w:pPr>
      <w:r w:rsidRPr="00E07DF3">
        <w:rPr>
          <w:rFonts w:asciiTheme="minorHAnsi" w:hAnsiTheme="minorHAnsi" w:cstheme="minorHAnsi"/>
          <w:sz w:val="22"/>
          <w:szCs w:val="22"/>
        </w:rPr>
        <w:t>Kelly: is an employee of Nuffield Health trading charity.</w:t>
      </w:r>
    </w:p>
    <w:p w14:paraId="78566915" w14:textId="77777777" w:rsidR="006A1242" w:rsidRPr="00E07DF3" w:rsidRDefault="006A1242" w:rsidP="006A1242">
      <w:pPr>
        <w:spacing w:line="480" w:lineRule="auto"/>
        <w:contextualSpacing/>
        <w:rPr>
          <w:rFonts w:asciiTheme="minorHAnsi" w:hAnsiTheme="minorHAnsi" w:cstheme="minorHAnsi"/>
          <w:sz w:val="22"/>
          <w:szCs w:val="22"/>
        </w:rPr>
      </w:pPr>
      <w:proofErr w:type="spellStart"/>
      <w:r w:rsidRPr="00E07DF3">
        <w:rPr>
          <w:rFonts w:asciiTheme="minorHAnsi" w:hAnsiTheme="minorHAnsi" w:cstheme="minorHAnsi"/>
          <w:sz w:val="22"/>
          <w:szCs w:val="22"/>
        </w:rPr>
        <w:t>Persad</w:t>
      </w:r>
      <w:proofErr w:type="spellEnd"/>
      <w:r w:rsidRPr="00E07DF3">
        <w:rPr>
          <w:rFonts w:asciiTheme="minorHAnsi" w:hAnsiTheme="minorHAnsi" w:cstheme="minorHAnsi"/>
          <w:sz w:val="22"/>
          <w:szCs w:val="22"/>
        </w:rPr>
        <w:t>: none</w:t>
      </w:r>
    </w:p>
    <w:p w14:paraId="260A479C" w14:textId="77777777" w:rsidR="006A1242" w:rsidRPr="00E07DF3" w:rsidRDefault="006A1242" w:rsidP="006A1242">
      <w:pPr>
        <w:spacing w:line="480" w:lineRule="auto"/>
        <w:contextualSpacing/>
        <w:rPr>
          <w:rFonts w:asciiTheme="minorHAnsi" w:hAnsiTheme="minorHAnsi" w:cstheme="minorHAnsi"/>
          <w:sz w:val="22"/>
          <w:szCs w:val="22"/>
        </w:rPr>
      </w:pPr>
      <w:r w:rsidRPr="00E07DF3">
        <w:rPr>
          <w:rFonts w:asciiTheme="minorHAnsi" w:hAnsiTheme="minorHAnsi" w:cstheme="minorHAnsi"/>
          <w:sz w:val="22"/>
          <w:szCs w:val="22"/>
        </w:rPr>
        <w:lastRenderedPageBreak/>
        <w:t xml:space="preserve">Rosario: received research funding from NIHR, Bayer Pharma and also receives honoraria from </w:t>
      </w:r>
      <w:proofErr w:type="spellStart"/>
      <w:r w:rsidRPr="00E07DF3">
        <w:rPr>
          <w:rFonts w:asciiTheme="minorHAnsi" w:hAnsiTheme="minorHAnsi" w:cstheme="minorHAnsi"/>
          <w:sz w:val="22"/>
          <w:szCs w:val="22"/>
        </w:rPr>
        <w:t>Ferring</w:t>
      </w:r>
      <w:proofErr w:type="spellEnd"/>
      <w:r w:rsidRPr="00E07DF3">
        <w:rPr>
          <w:rFonts w:asciiTheme="minorHAnsi" w:hAnsiTheme="minorHAnsi" w:cstheme="minorHAnsi"/>
          <w:sz w:val="22"/>
          <w:szCs w:val="22"/>
        </w:rPr>
        <w:t xml:space="preserve"> for lectures.</w:t>
      </w:r>
    </w:p>
    <w:p w14:paraId="736A049C" w14:textId="77777777" w:rsidR="006A1242" w:rsidRPr="00E07DF3" w:rsidRDefault="006A1242" w:rsidP="006A1242">
      <w:pPr>
        <w:spacing w:line="480" w:lineRule="auto"/>
        <w:contextualSpacing/>
        <w:rPr>
          <w:rFonts w:asciiTheme="minorHAnsi" w:hAnsiTheme="minorHAnsi" w:cstheme="minorHAnsi"/>
          <w:sz w:val="22"/>
          <w:szCs w:val="22"/>
        </w:rPr>
      </w:pPr>
      <w:r w:rsidRPr="00E07DF3">
        <w:rPr>
          <w:rFonts w:asciiTheme="minorHAnsi" w:hAnsiTheme="minorHAnsi" w:cstheme="minorHAnsi"/>
          <w:sz w:val="22"/>
          <w:szCs w:val="22"/>
        </w:rPr>
        <w:t>Sutton: none</w:t>
      </w:r>
    </w:p>
    <w:p w14:paraId="453FC5D0" w14:textId="77777777" w:rsidR="006A1242" w:rsidRPr="00E07DF3" w:rsidRDefault="006A1242" w:rsidP="006A1242">
      <w:pPr>
        <w:spacing w:line="480" w:lineRule="auto"/>
        <w:contextualSpacing/>
        <w:rPr>
          <w:rFonts w:asciiTheme="minorHAnsi" w:hAnsiTheme="minorHAnsi" w:cstheme="minorHAnsi"/>
          <w:sz w:val="22"/>
          <w:szCs w:val="22"/>
        </w:rPr>
      </w:pPr>
      <w:r w:rsidRPr="00E07DF3">
        <w:rPr>
          <w:rFonts w:asciiTheme="minorHAnsi" w:hAnsiTheme="minorHAnsi" w:cstheme="minorHAnsi"/>
          <w:sz w:val="22"/>
          <w:szCs w:val="22"/>
        </w:rPr>
        <w:t>Smith: none</w:t>
      </w:r>
    </w:p>
    <w:p w14:paraId="3A94A131" w14:textId="77777777" w:rsidR="006A1242" w:rsidRPr="00E07DF3" w:rsidRDefault="006A1242" w:rsidP="006A1242">
      <w:pPr>
        <w:spacing w:line="480" w:lineRule="auto"/>
        <w:contextualSpacing/>
        <w:rPr>
          <w:rFonts w:asciiTheme="minorHAnsi" w:hAnsiTheme="minorHAnsi" w:cstheme="minorHAnsi"/>
          <w:sz w:val="22"/>
          <w:szCs w:val="22"/>
        </w:rPr>
      </w:pPr>
      <w:r w:rsidRPr="00E07DF3">
        <w:rPr>
          <w:rFonts w:asciiTheme="minorHAnsi" w:hAnsiTheme="minorHAnsi" w:cstheme="minorHAnsi"/>
          <w:sz w:val="22"/>
          <w:szCs w:val="22"/>
        </w:rPr>
        <w:t>Steed: none</w:t>
      </w:r>
    </w:p>
    <w:p w14:paraId="1CB95D2B" w14:textId="72F8AC77" w:rsidR="006A1242" w:rsidRPr="00E07DF3" w:rsidRDefault="006A1242" w:rsidP="006A1242">
      <w:pPr>
        <w:spacing w:line="480" w:lineRule="auto"/>
        <w:contextualSpacing/>
        <w:rPr>
          <w:rFonts w:asciiTheme="minorHAnsi" w:hAnsiTheme="minorHAnsi" w:cstheme="minorHAnsi"/>
          <w:sz w:val="22"/>
          <w:szCs w:val="22"/>
        </w:rPr>
      </w:pPr>
      <w:r w:rsidRPr="00E07DF3">
        <w:rPr>
          <w:rFonts w:asciiTheme="minorHAnsi" w:hAnsiTheme="minorHAnsi" w:cstheme="minorHAnsi"/>
          <w:sz w:val="22"/>
          <w:szCs w:val="22"/>
        </w:rPr>
        <w:t>Turner: none"</w:t>
      </w:r>
    </w:p>
    <w:p w14:paraId="4BC8C995" w14:textId="15661E9F" w:rsidR="006A1242" w:rsidRDefault="006A1242" w:rsidP="00533850">
      <w:pPr>
        <w:spacing w:line="480" w:lineRule="auto"/>
        <w:contextualSpacing/>
        <w:rPr>
          <w:rFonts w:asciiTheme="minorHAnsi" w:hAnsiTheme="minorHAnsi" w:cstheme="minorHAnsi"/>
          <w:b/>
          <w:sz w:val="22"/>
          <w:szCs w:val="22"/>
        </w:rPr>
      </w:pPr>
    </w:p>
    <w:p w14:paraId="01641563" w14:textId="3FF59BE4" w:rsidR="00287106" w:rsidRPr="00E36608" w:rsidRDefault="00DF67CE" w:rsidP="00533850">
      <w:pPr>
        <w:spacing w:line="480" w:lineRule="auto"/>
        <w:contextualSpacing/>
        <w:rPr>
          <w:rFonts w:asciiTheme="minorHAnsi" w:hAnsiTheme="minorHAnsi" w:cstheme="minorHAnsi"/>
          <w:sz w:val="32"/>
          <w:szCs w:val="32"/>
          <w:rPrChange w:id="277" w:author="Liam Bourke" w:date="2018-05-09T11:47:00Z">
            <w:rPr>
              <w:rFonts w:asciiTheme="minorHAnsi" w:hAnsiTheme="minorHAnsi" w:cstheme="minorHAnsi"/>
              <w:sz w:val="22"/>
              <w:szCs w:val="22"/>
            </w:rPr>
          </w:rPrChange>
        </w:rPr>
      </w:pPr>
      <w:r w:rsidRPr="00E36608">
        <w:rPr>
          <w:rFonts w:asciiTheme="minorHAnsi" w:hAnsiTheme="minorHAnsi" w:cstheme="minorHAnsi"/>
          <w:b/>
          <w:sz w:val="32"/>
          <w:szCs w:val="32"/>
          <w:rPrChange w:id="278" w:author="Liam Bourke" w:date="2018-05-09T11:47:00Z">
            <w:rPr>
              <w:rFonts w:asciiTheme="minorHAnsi" w:hAnsiTheme="minorHAnsi" w:cstheme="minorHAnsi"/>
              <w:b/>
              <w:sz w:val="22"/>
              <w:szCs w:val="22"/>
            </w:rPr>
          </w:rPrChange>
        </w:rPr>
        <w:t>References</w:t>
      </w:r>
    </w:p>
    <w:p w14:paraId="77951E4D" w14:textId="77777777" w:rsidR="00287106" w:rsidRPr="00CA6CB6" w:rsidRDefault="00287106" w:rsidP="00395940">
      <w:pPr>
        <w:spacing w:line="360" w:lineRule="auto"/>
        <w:contextualSpacing/>
        <w:rPr>
          <w:rFonts w:asciiTheme="minorHAnsi" w:hAnsiTheme="minorHAnsi" w:cstheme="minorHAnsi"/>
          <w:sz w:val="22"/>
          <w:szCs w:val="22"/>
        </w:rPr>
      </w:pPr>
    </w:p>
    <w:p w14:paraId="3CF5FBD6" w14:textId="7315ACE8" w:rsidR="00DD7A6B" w:rsidRPr="00DD7A6B" w:rsidRDefault="00287106">
      <w:pPr>
        <w:pStyle w:val="EndNoteBibliography"/>
        <w:spacing w:after="0"/>
        <w:ind w:left="720" w:hanging="720"/>
        <w:rPr>
          <w:ins w:id="279" w:author="Liam Bourke" w:date="2018-05-10T11:14:00Z"/>
          <w:rPrChange w:id="280" w:author="Liam Bourke" w:date="2018-05-10T11:14:00Z">
            <w:rPr>
              <w:ins w:id="281" w:author="Liam Bourke" w:date="2018-05-10T11:14:00Z"/>
              <w:rFonts w:asciiTheme="minorHAnsi" w:hAnsiTheme="minorHAnsi" w:cstheme="minorHAnsi"/>
              <w:sz w:val="22"/>
              <w:szCs w:val="22"/>
            </w:rPr>
          </w:rPrChange>
        </w:rPr>
        <w:pPrChange w:id="282" w:author="Liam Bourke" w:date="2018-05-10T11:14:00Z">
          <w:pPr>
            <w:pStyle w:val="EndNoteBibliography"/>
            <w:spacing w:after="0"/>
          </w:pPr>
        </w:pPrChange>
      </w:pPr>
      <w:r w:rsidRPr="00CA6CB6">
        <w:rPr>
          <w:rFonts w:asciiTheme="minorHAnsi" w:hAnsiTheme="minorHAnsi" w:cstheme="minorHAnsi"/>
          <w:sz w:val="22"/>
          <w:szCs w:val="22"/>
        </w:rPr>
        <w:fldChar w:fldCharType="begin"/>
      </w:r>
      <w:r w:rsidRPr="00CA6CB6">
        <w:rPr>
          <w:rFonts w:asciiTheme="minorHAnsi" w:hAnsiTheme="minorHAnsi" w:cstheme="minorHAnsi"/>
          <w:sz w:val="22"/>
          <w:szCs w:val="22"/>
        </w:rPr>
        <w:instrText xml:space="preserve"> ADDIN EN.REFLIST </w:instrText>
      </w:r>
      <w:r w:rsidRPr="00CA6CB6">
        <w:rPr>
          <w:rFonts w:asciiTheme="minorHAnsi" w:hAnsiTheme="minorHAnsi" w:cstheme="minorHAnsi"/>
          <w:sz w:val="22"/>
          <w:szCs w:val="22"/>
        </w:rPr>
        <w:fldChar w:fldCharType="separate"/>
      </w:r>
      <w:ins w:id="283" w:author="Liam Bourke" w:date="2018-05-10T11:14:00Z">
        <w:r w:rsidR="00DD7A6B" w:rsidRPr="00DD7A6B">
          <w:rPr>
            <w:rPrChange w:id="284" w:author="Liam Bourke" w:date="2018-05-10T11:14:00Z">
              <w:rPr>
                <w:rFonts w:asciiTheme="minorHAnsi" w:hAnsiTheme="minorHAnsi" w:cstheme="minorHAnsi"/>
                <w:sz w:val="22"/>
                <w:szCs w:val="22"/>
              </w:rPr>
            </w:rPrChange>
          </w:rPr>
          <w:t xml:space="preserve">1. CRUK Prostate cancer statistics (2014). Accessed 10/02/17 at </w:t>
        </w:r>
        <w:r w:rsidR="00DD7A6B">
          <w:fldChar w:fldCharType="begin"/>
        </w:r>
        <w:r w:rsidR="00DD7A6B">
          <w:instrText xml:space="preserve"> HYPERLINK "http://www.cancerresearchuk.org/health-professional/cancer-statistics/statistics-by-cancer-type/prostate-cancer" </w:instrText>
        </w:r>
        <w:r w:rsidR="00DD7A6B">
          <w:fldChar w:fldCharType="separate"/>
        </w:r>
        <w:r w:rsidR="00DD7A6B" w:rsidRPr="00DD7A6B">
          <w:rPr>
            <w:rStyle w:val="Hyperlink"/>
            <w:rPrChange w:id="285" w:author="Liam Bourke" w:date="2018-05-10T11:14:00Z">
              <w:rPr>
                <w:rFonts w:asciiTheme="minorHAnsi" w:hAnsiTheme="minorHAnsi" w:cstheme="minorHAnsi"/>
                <w:sz w:val="22"/>
                <w:szCs w:val="22"/>
              </w:rPr>
            </w:rPrChange>
          </w:rPr>
          <w:t>http://www.cancerresearchuk.org/health-professional/cancer-statistics/statistics-by-cancer-type/prostate-cancer</w:t>
        </w:r>
        <w:r w:rsidR="00DD7A6B">
          <w:fldChar w:fldCharType="end"/>
        </w:r>
        <w:r w:rsidR="00DD7A6B" w:rsidRPr="00DD7A6B">
          <w:rPr>
            <w:rPrChange w:id="286" w:author="Liam Bourke" w:date="2018-05-10T11:14:00Z">
              <w:rPr>
                <w:rFonts w:asciiTheme="minorHAnsi" w:hAnsiTheme="minorHAnsi" w:cstheme="minorHAnsi"/>
                <w:sz w:val="22"/>
                <w:szCs w:val="22"/>
              </w:rPr>
            </w:rPrChange>
          </w:rPr>
          <w:t xml:space="preserve"> </w:t>
        </w:r>
      </w:ins>
    </w:p>
    <w:p w14:paraId="36F96702" w14:textId="77777777" w:rsidR="00DD7A6B" w:rsidRPr="00DD7A6B" w:rsidRDefault="00DD7A6B">
      <w:pPr>
        <w:pStyle w:val="EndNoteBibliography"/>
        <w:spacing w:after="0"/>
        <w:ind w:left="720" w:hanging="720"/>
        <w:rPr>
          <w:ins w:id="287" w:author="Liam Bourke" w:date="2018-05-10T11:14:00Z"/>
          <w:rPrChange w:id="288" w:author="Liam Bourke" w:date="2018-05-10T11:14:00Z">
            <w:rPr>
              <w:ins w:id="289" w:author="Liam Bourke" w:date="2018-05-10T11:14:00Z"/>
              <w:rFonts w:asciiTheme="minorHAnsi" w:hAnsiTheme="minorHAnsi" w:cstheme="minorHAnsi"/>
              <w:sz w:val="22"/>
              <w:szCs w:val="22"/>
            </w:rPr>
          </w:rPrChange>
        </w:rPr>
        <w:pPrChange w:id="290" w:author="Liam Bourke" w:date="2018-05-10T11:14:00Z">
          <w:pPr>
            <w:pStyle w:val="EndNoteBibliography"/>
            <w:spacing w:after="0"/>
          </w:pPr>
        </w:pPrChange>
      </w:pPr>
      <w:ins w:id="291" w:author="Liam Bourke" w:date="2018-05-10T11:14:00Z">
        <w:r w:rsidRPr="00DD7A6B">
          <w:rPr>
            <w:rPrChange w:id="292" w:author="Liam Bourke" w:date="2018-05-10T11:14:00Z">
              <w:rPr>
                <w:rFonts w:asciiTheme="minorHAnsi" w:hAnsiTheme="minorHAnsi" w:cstheme="minorHAnsi"/>
                <w:sz w:val="22"/>
                <w:szCs w:val="22"/>
              </w:rPr>
            </w:rPrChange>
          </w:rPr>
          <w:t>2. Heidenreich A, Bastian PJ, Bellmunt J, Bolla M, Joniau S, et al. (2014) EAU guidelines on prostate cancer. Part II: Treatment of advanced, relapsing, and castration-resistant prostate cancer. European Urology 65: 467-479.</w:t>
        </w:r>
      </w:ins>
    </w:p>
    <w:p w14:paraId="0710F1DA" w14:textId="77777777" w:rsidR="00DD7A6B" w:rsidRPr="00DD7A6B" w:rsidRDefault="00DD7A6B">
      <w:pPr>
        <w:pStyle w:val="EndNoteBibliography"/>
        <w:spacing w:after="0"/>
        <w:ind w:left="720" w:hanging="720"/>
        <w:rPr>
          <w:ins w:id="293" w:author="Liam Bourke" w:date="2018-05-10T11:14:00Z"/>
          <w:rPrChange w:id="294" w:author="Liam Bourke" w:date="2018-05-10T11:14:00Z">
            <w:rPr>
              <w:ins w:id="295" w:author="Liam Bourke" w:date="2018-05-10T11:14:00Z"/>
              <w:rFonts w:asciiTheme="minorHAnsi" w:hAnsiTheme="minorHAnsi" w:cstheme="minorHAnsi"/>
              <w:sz w:val="22"/>
              <w:szCs w:val="22"/>
            </w:rPr>
          </w:rPrChange>
        </w:rPr>
        <w:pPrChange w:id="296" w:author="Liam Bourke" w:date="2018-05-10T11:14:00Z">
          <w:pPr>
            <w:pStyle w:val="EndNoteBibliography"/>
            <w:spacing w:after="0"/>
          </w:pPr>
        </w:pPrChange>
      </w:pPr>
      <w:ins w:id="297" w:author="Liam Bourke" w:date="2018-05-10T11:14:00Z">
        <w:r w:rsidRPr="00DD7A6B">
          <w:rPr>
            <w:rPrChange w:id="298" w:author="Liam Bourke" w:date="2018-05-10T11:14:00Z">
              <w:rPr>
                <w:rFonts w:asciiTheme="minorHAnsi" w:hAnsiTheme="minorHAnsi" w:cstheme="minorHAnsi"/>
                <w:sz w:val="22"/>
                <w:szCs w:val="22"/>
              </w:rPr>
            </w:rPrChange>
          </w:rPr>
          <w:t>3. NICE (2014) Prostate cancer: diagnosis and treatment. NICE clinical guideline 175.</w:t>
        </w:r>
      </w:ins>
    </w:p>
    <w:p w14:paraId="049F5CD2" w14:textId="77777777" w:rsidR="00DD7A6B" w:rsidRPr="00DD7A6B" w:rsidRDefault="00DD7A6B">
      <w:pPr>
        <w:pStyle w:val="EndNoteBibliography"/>
        <w:spacing w:after="0"/>
        <w:ind w:left="720" w:hanging="720"/>
        <w:rPr>
          <w:ins w:id="299" w:author="Liam Bourke" w:date="2018-05-10T11:14:00Z"/>
          <w:rPrChange w:id="300" w:author="Liam Bourke" w:date="2018-05-10T11:14:00Z">
            <w:rPr>
              <w:ins w:id="301" w:author="Liam Bourke" w:date="2018-05-10T11:14:00Z"/>
              <w:rFonts w:asciiTheme="minorHAnsi" w:hAnsiTheme="minorHAnsi" w:cstheme="minorHAnsi"/>
              <w:sz w:val="22"/>
              <w:szCs w:val="22"/>
            </w:rPr>
          </w:rPrChange>
        </w:rPr>
        <w:pPrChange w:id="302" w:author="Liam Bourke" w:date="2018-05-10T11:14:00Z">
          <w:pPr>
            <w:pStyle w:val="EndNoteBibliography"/>
            <w:spacing w:after="0"/>
          </w:pPr>
        </w:pPrChange>
      </w:pPr>
      <w:ins w:id="303" w:author="Liam Bourke" w:date="2018-05-10T11:14:00Z">
        <w:r w:rsidRPr="00DD7A6B">
          <w:rPr>
            <w:rPrChange w:id="304" w:author="Liam Bourke" w:date="2018-05-10T11:14:00Z">
              <w:rPr>
                <w:rFonts w:asciiTheme="minorHAnsi" w:hAnsiTheme="minorHAnsi" w:cstheme="minorHAnsi"/>
                <w:sz w:val="22"/>
                <w:szCs w:val="22"/>
              </w:rPr>
            </w:rPrChange>
          </w:rPr>
          <w:t>4. James ND, Sydes MR, Clarke NW, Mason MD, Dearnaley DP, et al. (2016) Addition of docetaxel, zoledronic acid, or both to first-line long-term hormone therapy in prostate cancer (STAMPEDE): survival results from an adaptive, multiarm, multistage, platform randomised controlled trial. Lancet 387: 1163-1177.</w:t>
        </w:r>
      </w:ins>
    </w:p>
    <w:p w14:paraId="74BA0AD6" w14:textId="77777777" w:rsidR="00DD7A6B" w:rsidRPr="00DD7A6B" w:rsidRDefault="00DD7A6B">
      <w:pPr>
        <w:pStyle w:val="EndNoteBibliography"/>
        <w:spacing w:after="0"/>
        <w:ind w:left="720" w:hanging="720"/>
        <w:rPr>
          <w:ins w:id="305" w:author="Liam Bourke" w:date="2018-05-10T11:14:00Z"/>
          <w:rPrChange w:id="306" w:author="Liam Bourke" w:date="2018-05-10T11:14:00Z">
            <w:rPr>
              <w:ins w:id="307" w:author="Liam Bourke" w:date="2018-05-10T11:14:00Z"/>
              <w:rFonts w:asciiTheme="minorHAnsi" w:hAnsiTheme="minorHAnsi" w:cstheme="minorHAnsi"/>
              <w:sz w:val="22"/>
              <w:szCs w:val="22"/>
            </w:rPr>
          </w:rPrChange>
        </w:rPr>
        <w:pPrChange w:id="308" w:author="Liam Bourke" w:date="2018-05-10T11:14:00Z">
          <w:pPr>
            <w:pStyle w:val="EndNoteBibliography"/>
            <w:spacing w:after="0"/>
          </w:pPr>
        </w:pPrChange>
      </w:pPr>
      <w:ins w:id="309" w:author="Liam Bourke" w:date="2018-05-10T11:14:00Z">
        <w:r w:rsidRPr="00DD7A6B">
          <w:rPr>
            <w:rPrChange w:id="310" w:author="Liam Bourke" w:date="2018-05-10T11:14:00Z">
              <w:rPr>
                <w:rFonts w:asciiTheme="minorHAnsi" w:hAnsiTheme="minorHAnsi" w:cstheme="minorHAnsi"/>
                <w:sz w:val="22"/>
                <w:szCs w:val="22"/>
              </w:rPr>
            </w:rPrChange>
          </w:rPr>
          <w:t>5. Bourke L, Kirkbride P, Hooper R, Rosario AJ, Chico TJ, et al. (2013) Endocrine therapy in prostate cancer: time for reappraisal of risks, benefits and cost-effectiveness? British Journal of Cancer 108: 9-13.</w:t>
        </w:r>
      </w:ins>
    </w:p>
    <w:p w14:paraId="5BA1AC89" w14:textId="77777777" w:rsidR="00DD7A6B" w:rsidRPr="00DD7A6B" w:rsidRDefault="00DD7A6B">
      <w:pPr>
        <w:pStyle w:val="EndNoteBibliography"/>
        <w:spacing w:after="0"/>
        <w:ind w:left="720" w:hanging="720"/>
        <w:rPr>
          <w:ins w:id="311" w:author="Liam Bourke" w:date="2018-05-10T11:14:00Z"/>
          <w:lang w:val="it-IT"/>
          <w:rPrChange w:id="312" w:author="Liam Bourke" w:date="2018-05-10T11:14:00Z">
            <w:rPr>
              <w:ins w:id="313" w:author="Liam Bourke" w:date="2018-05-10T11:14:00Z"/>
              <w:rFonts w:asciiTheme="minorHAnsi" w:hAnsiTheme="minorHAnsi" w:cstheme="minorHAnsi"/>
              <w:sz w:val="22"/>
              <w:szCs w:val="22"/>
            </w:rPr>
          </w:rPrChange>
        </w:rPr>
        <w:pPrChange w:id="314" w:author="Liam Bourke" w:date="2018-05-10T11:14:00Z">
          <w:pPr>
            <w:pStyle w:val="EndNoteBibliography"/>
            <w:spacing w:after="0"/>
          </w:pPr>
        </w:pPrChange>
      </w:pPr>
      <w:ins w:id="315" w:author="Liam Bourke" w:date="2018-05-10T11:14:00Z">
        <w:r w:rsidRPr="00DD7A6B">
          <w:rPr>
            <w:rPrChange w:id="316" w:author="Liam Bourke" w:date="2018-05-10T11:14:00Z">
              <w:rPr>
                <w:rFonts w:asciiTheme="minorHAnsi" w:hAnsiTheme="minorHAnsi" w:cstheme="minorHAnsi"/>
                <w:sz w:val="22"/>
                <w:szCs w:val="22"/>
              </w:rPr>
            </w:rPrChange>
          </w:rPr>
          <w:t xml:space="preserve">6. Maddams J, Utley M, Moller H (2012) Projections of cancer prevalence in the United Kingdom, 2010-2040. </w:t>
        </w:r>
        <w:r w:rsidRPr="00DD7A6B">
          <w:rPr>
            <w:lang w:val="it-IT"/>
            <w:rPrChange w:id="317" w:author="Liam Bourke" w:date="2018-05-10T11:14:00Z">
              <w:rPr>
                <w:rFonts w:asciiTheme="minorHAnsi" w:hAnsiTheme="minorHAnsi" w:cstheme="minorHAnsi"/>
                <w:sz w:val="22"/>
                <w:szCs w:val="22"/>
              </w:rPr>
            </w:rPrChange>
          </w:rPr>
          <w:t>Br J Cancer 107: 1195-1202.</w:t>
        </w:r>
      </w:ins>
    </w:p>
    <w:p w14:paraId="35085B3D" w14:textId="77777777" w:rsidR="00DD7A6B" w:rsidRPr="00DD7A6B" w:rsidRDefault="00DD7A6B">
      <w:pPr>
        <w:pStyle w:val="EndNoteBibliography"/>
        <w:spacing w:after="0"/>
        <w:ind w:left="720" w:hanging="720"/>
        <w:rPr>
          <w:ins w:id="318" w:author="Liam Bourke" w:date="2018-05-10T11:14:00Z"/>
          <w:rPrChange w:id="319" w:author="Liam Bourke" w:date="2018-05-10T11:14:00Z">
            <w:rPr>
              <w:ins w:id="320" w:author="Liam Bourke" w:date="2018-05-10T11:14:00Z"/>
              <w:rFonts w:asciiTheme="minorHAnsi" w:hAnsiTheme="minorHAnsi" w:cstheme="minorHAnsi"/>
              <w:sz w:val="22"/>
              <w:szCs w:val="22"/>
            </w:rPr>
          </w:rPrChange>
        </w:rPr>
        <w:pPrChange w:id="321" w:author="Liam Bourke" w:date="2018-05-10T11:14:00Z">
          <w:pPr>
            <w:pStyle w:val="EndNoteBibliography"/>
            <w:spacing w:after="0"/>
          </w:pPr>
        </w:pPrChange>
      </w:pPr>
      <w:ins w:id="322" w:author="Liam Bourke" w:date="2018-05-10T11:14:00Z">
        <w:r w:rsidRPr="00DD7A6B">
          <w:rPr>
            <w:lang w:val="it-IT"/>
            <w:rPrChange w:id="323" w:author="Liam Bourke" w:date="2018-05-10T11:14:00Z">
              <w:rPr>
                <w:rFonts w:asciiTheme="minorHAnsi" w:hAnsiTheme="minorHAnsi" w:cstheme="minorHAnsi"/>
                <w:sz w:val="22"/>
                <w:szCs w:val="22"/>
              </w:rPr>
            </w:rPrChange>
          </w:rPr>
          <w:t xml:space="preserve">7. Gandaglia G, Sun M, Hu JC, Novara G, Choueiri TK, et al. </w:t>
        </w:r>
        <w:r w:rsidRPr="00DD7A6B">
          <w:rPr>
            <w:rPrChange w:id="324" w:author="Liam Bourke" w:date="2018-05-10T11:14:00Z">
              <w:rPr>
                <w:rFonts w:asciiTheme="minorHAnsi" w:hAnsiTheme="minorHAnsi" w:cstheme="minorHAnsi"/>
                <w:sz w:val="22"/>
                <w:szCs w:val="22"/>
              </w:rPr>
            </w:rPrChange>
          </w:rPr>
          <w:t>(2014) Gonadotropin-releasing Hormone Agonists and Acute Kidney Injury in Patients with Prostate Cancer. Eur Urol: 66(66):1125-1132.</w:t>
        </w:r>
      </w:ins>
    </w:p>
    <w:p w14:paraId="0D730B34" w14:textId="77777777" w:rsidR="00DD7A6B" w:rsidRPr="00DD7A6B" w:rsidRDefault="00DD7A6B">
      <w:pPr>
        <w:pStyle w:val="EndNoteBibliography"/>
        <w:spacing w:after="0"/>
        <w:ind w:left="720" w:hanging="720"/>
        <w:rPr>
          <w:ins w:id="325" w:author="Liam Bourke" w:date="2018-05-10T11:14:00Z"/>
          <w:rPrChange w:id="326" w:author="Liam Bourke" w:date="2018-05-10T11:14:00Z">
            <w:rPr>
              <w:ins w:id="327" w:author="Liam Bourke" w:date="2018-05-10T11:14:00Z"/>
              <w:rFonts w:asciiTheme="minorHAnsi" w:hAnsiTheme="minorHAnsi" w:cstheme="minorHAnsi"/>
              <w:sz w:val="22"/>
              <w:szCs w:val="22"/>
            </w:rPr>
          </w:rPrChange>
        </w:rPr>
        <w:pPrChange w:id="328" w:author="Liam Bourke" w:date="2018-05-10T11:14:00Z">
          <w:pPr>
            <w:pStyle w:val="EndNoteBibliography"/>
            <w:spacing w:after="0"/>
          </w:pPr>
        </w:pPrChange>
      </w:pPr>
      <w:ins w:id="329" w:author="Liam Bourke" w:date="2018-05-10T11:14:00Z">
        <w:r w:rsidRPr="00DD7A6B">
          <w:rPr>
            <w:rPrChange w:id="330" w:author="Liam Bourke" w:date="2018-05-10T11:14:00Z">
              <w:rPr>
                <w:rFonts w:asciiTheme="minorHAnsi" w:hAnsiTheme="minorHAnsi" w:cstheme="minorHAnsi"/>
                <w:sz w:val="22"/>
                <w:szCs w:val="22"/>
              </w:rPr>
            </w:rPrChange>
          </w:rPr>
          <w:t>8. Storey DJ, McLaren DB, Atkinson MA, Butcher I, Frew LC, et al. (2012) Clinically relevant fatigue in men with hormone-sensitive prostate cancer on long-term androgen deprivation therapy. Ann Oncol 23: 1542-1549.</w:t>
        </w:r>
      </w:ins>
    </w:p>
    <w:p w14:paraId="2FF28DFA" w14:textId="77777777" w:rsidR="00DD7A6B" w:rsidRPr="00DD7A6B" w:rsidRDefault="00DD7A6B">
      <w:pPr>
        <w:pStyle w:val="EndNoteBibliography"/>
        <w:spacing w:after="0"/>
        <w:ind w:left="720" w:hanging="720"/>
        <w:rPr>
          <w:ins w:id="331" w:author="Liam Bourke" w:date="2018-05-10T11:14:00Z"/>
          <w:rPrChange w:id="332" w:author="Liam Bourke" w:date="2018-05-10T11:14:00Z">
            <w:rPr>
              <w:ins w:id="333" w:author="Liam Bourke" w:date="2018-05-10T11:14:00Z"/>
              <w:rFonts w:asciiTheme="minorHAnsi" w:hAnsiTheme="minorHAnsi" w:cstheme="minorHAnsi"/>
              <w:sz w:val="22"/>
              <w:szCs w:val="22"/>
            </w:rPr>
          </w:rPrChange>
        </w:rPr>
        <w:pPrChange w:id="334" w:author="Liam Bourke" w:date="2018-05-10T11:14:00Z">
          <w:pPr>
            <w:pStyle w:val="EndNoteBibliography"/>
            <w:spacing w:after="0"/>
          </w:pPr>
        </w:pPrChange>
      </w:pPr>
      <w:ins w:id="335" w:author="Liam Bourke" w:date="2018-05-10T11:14:00Z">
        <w:r w:rsidRPr="00DD7A6B">
          <w:rPr>
            <w:rPrChange w:id="336" w:author="Liam Bourke" w:date="2018-05-10T11:14:00Z">
              <w:rPr>
                <w:rFonts w:asciiTheme="minorHAnsi" w:hAnsiTheme="minorHAnsi" w:cstheme="minorHAnsi"/>
                <w:sz w:val="22"/>
                <w:szCs w:val="22"/>
              </w:rPr>
            </w:rPrChange>
          </w:rPr>
          <w:t>9. Galvao DA, Spry NA, Taaffe DR, Newton RU, Stanley J, et al. (2008) Changes in muscle, fat and bone mass after 36 weeks of maximal androgen blockade for prostate cancer. BJU Int 102: 44-47.</w:t>
        </w:r>
      </w:ins>
    </w:p>
    <w:p w14:paraId="410EFC8F" w14:textId="77777777" w:rsidR="00DD7A6B" w:rsidRPr="00DD7A6B" w:rsidRDefault="00DD7A6B">
      <w:pPr>
        <w:pStyle w:val="EndNoteBibliography"/>
        <w:spacing w:after="0"/>
        <w:ind w:left="720" w:hanging="720"/>
        <w:rPr>
          <w:ins w:id="337" w:author="Liam Bourke" w:date="2018-05-10T11:14:00Z"/>
          <w:lang w:val="it-IT"/>
          <w:rPrChange w:id="338" w:author="Liam Bourke" w:date="2018-05-10T11:14:00Z">
            <w:rPr>
              <w:ins w:id="339" w:author="Liam Bourke" w:date="2018-05-10T11:14:00Z"/>
              <w:rFonts w:asciiTheme="minorHAnsi" w:hAnsiTheme="minorHAnsi" w:cstheme="minorHAnsi"/>
              <w:sz w:val="22"/>
              <w:szCs w:val="22"/>
            </w:rPr>
          </w:rPrChange>
        </w:rPr>
        <w:pPrChange w:id="340" w:author="Liam Bourke" w:date="2018-05-10T11:14:00Z">
          <w:pPr>
            <w:pStyle w:val="EndNoteBibliography"/>
            <w:spacing w:after="0"/>
          </w:pPr>
        </w:pPrChange>
      </w:pPr>
      <w:ins w:id="341" w:author="Liam Bourke" w:date="2018-05-10T11:14:00Z">
        <w:r w:rsidRPr="00DD7A6B">
          <w:rPr>
            <w:rPrChange w:id="342" w:author="Liam Bourke" w:date="2018-05-10T11:14:00Z">
              <w:rPr>
                <w:rFonts w:asciiTheme="minorHAnsi" w:hAnsiTheme="minorHAnsi" w:cstheme="minorHAnsi"/>
                <w:sz w:val="22"/>
                <w:szCs w:val="22"/>
              </w:rPr>
            </w:rPrChange>
          </w:rPr>
          <w:t xml:space="preserve">10. Louda M, Valis M, Splichalova J, Pacovsky J, Khaled B, et al. (2012) Psychosocial implications and the duality of life outcomes for patients with prostate carcinoma after bilateral orchiectomy. </w:t>
        </w:r>
        <w:r w:rsidRPr="00DD7A6B">
          <w:rPr>
            <w:lang w:val="it-IT"/>
            <w:rPrChange w:id="343" w:author="Liam Bourke" w:date="2018-05-10T11:14:00Z">
              <w:rPr>
                <w:rFonts w:asciiTheme="minorHAnsi" w:hAnsiTheme="minorHAnsi" w:cstheme="minorHAnsi"/>
                <w:sz w:val="22"/>
                <w:szCs w:val="22"/>
              </w:rPr>
            </w:rPrChange>
          </w:rPr>
          <w:t>Neuro Endocrinol Lett 33: 761-764.</w:t>
        </w:r>
      </w:ins>
    </w:p>
    <w:p w14:paraId="41EE8BF7" w14:textId="77777777" w:rsidR="00DD7A6B" w:rsidRPr="00DD7A6B" w:rsidRDefault="00DD7A6B">
      <w:pPr>
        <w:pStyle w:val="EndNoteBibliography"/>
        <w:spacing w:after="0"/>
        <w:ind w:left="720" w:hanging="720"/>
        <w:rPr>
          <w:ins w:id="344" w:author="Liam Bourke" w:date="2018-05-10T11:14:00Z"/>
          <w:rPrChange w:id="345" w:author="Liam Bourke" w:date="2018-05-10T11:14:00Z">
            <w:rPr>
              <w:ins w:id="346" w:author="Liam Bourke" w:date="2018-05-10T11:14:00Z"/>
              <w:rFonts w:asciiTheme="minorHAnsi" w:hAnsiTheme="minorHAnsi" w:cstheme="minorHAnsi"/>
              <w:sz w:val="22"/>
              <w:szCs w:val="22"/>
            </w:rPr>
          </w:rPrChange>
        </w:rPr>
        <w:pPrChange w:id="347" w:author="Liam Bourke" w:date="2018-05-10T11:14:00Z">
          <w:pPr>
            <w:pStyle w:val="EndNoteBibliography"/>
            <w:spacing w:after="0"/>
          </w:pPr>
        </w:pPrChange>
      </w:pPr>
      <w:ins w:id="348" w:author="Liam Bourke" w:date="2018-05-10T11:14:00Z">
        <w:r w:rsidRPr="00DD7A6B">
          <w:rPr>
            <w:lang w:val="it-IT"/>
            <w:rPrChange w:id="349" w:author="Liam Bourke" w:date="2018-05-10T11:14:00Z">
              <w:rPr>
                <w:rFonts w:asciiTheme="minorHAnsi" w:hAnsiTheme="minorHAnsi" w:cstheme="minorHAnsi"/>
                <w:sz w:val="22"/>
                <w:szCs w:val="22"/>
              </w:rPr>
            </w:rPrChange>
          </w:rPr>
          <w:lastRenderedPageBreak/>
          <w:t xml:space="preserve">11. Levine GN, D'Amico AV, Berger P, Clark PE, Eckel RH, et al. </w:t>
        </w:r>
        <w:r w:rsidRPr="00DD7A6B">
          <w:rPr>
            <w:rPrChange w:id="350" w:author="Liam Bourke" w:date="2018-05-10T11:14:00Z">
              <w:rPr>
                <w:rFonts w:asciiTheme="minorHAnsi" w:hAnsiTheme="minorHAnsi" w:cstheme="minorHAnsi"/>
                <w:sz w:val="22"/>
                <w:szCs w:val="22"/>
              </w:rPr>
            </w:rPrChange>
          </w:rPr>
          <w:t>(2010) Androgen-deprivation therapy in prostate cancer and cardiovascular risk: a science advisory from the American Heart Association, American Cancer Society, and American Urological Association: endorsed by the American Society for Radiation Oncology. CA Cancer J Clin 60: 194-201.</w:t>
        </w:r>
      </w:ins>
    </w:p>
    <w:p w14:paraId="2CB16049" w14:textId="77777777" w:rsidR="00DD7A6B" w:rsidRPr="00DD7A6B" w:rsidRDefault="00DD7A6B">
      <w:pPr>
        <w:pStyle w:val="EndNoteBibliography"/>
        <w:spacing w:after="0"/>
        <w:ind w:left="720" w:hanging="720"/>
        <w:rPr>
          <w:ins w:id="351" w:author="Liam Bourke" w:date="2018-05-10T11:14:00Z"/>
          <w:rPrChange w:id="352" w:author="Liam Bourke" w:date="2018-05-10T11:14:00Z">
            <w:rPr>
              <w:ins w:id="353" w:author="Liam Bourke" w:date="2018-05-10T11:14:00Z"/>
              <w:rFonts w:asciiTheme="minorHAnsi" w:hAnsiTheme="minorHAnsi" w:cstheme="minorHAnsi"/>
              <w:sz w:val="22"/>
              <w:szCs w:val="22"/>
            </w:rPr>
          </w:rPrChange>
        </w:rPr>
        <w:pPrChange w:id="354" w:author="Liam Bourke" w:date="2018-05-10T11:14:00Z">
          <w:pPr>
            <w:pStyle w:val="EndNoteBibliography"/>
            <w:spacing w:after="0"/>
          </w:pPr>
        </w:pPrChange>
      </w:pPr>
      <w:ins w:id="355" w:author="Liam Bourke" w:date="2018-05-10T11:14:00Z">
        <w:r w:rsidRPr="00DD7A6B">
          <w:rPr>
            <w:rPrChange w:id="356" w:author="Liam Bourke" w:date="2018-05-10T11:14:00Z">
              <w:rPr>
                <w:rFonts w:asciiTheme="minorHAnsi" w:hAnsiTheme="minorHAnsi" w:cstheme="minorHAnsi"/>
                <w:sz w:val="22"/>
                <w:szCs w:val="22"/>
              </w:rPr>
            </w:rPrChange>
          </w:rPr>
          <w:t>12. Beebe-Dimmer JL, Cetin K, Shahinian V, Morgenstern H, Yee C, et al. (2012) Timing of androgen deprivation therapy use and fracture risk among elderly men with prostate cancer in the United States. Pharmacoepidemiol Drug Saf 21: 70-78.</w:t>
        </w:r>
      </w:ins>
    </w:p>
    <w:p w14:paraId="266956E3" w14:textId="77777777" w:rsidR="00DD7A6B" w:rsidRPr="00DD7A6B" w:rsidRDefault="00DD7A6B">
      <w:pPr>
        <w:pStyle w:val="EndNoteBibliography"/>
        <w:spacing w:after="0"/>
        <w:ind w:left="720" w:hanging="720"/>
        <w:rPr>
          <w:ins w:id="357" w:author="Liam Bourke" w:date="2018-05-10T11:14:00Z"/>
          <w:rPrChange w:id="358" w:author="Liam Bourke" w:date="2018-05-10T11:14:00Z">
            <w:rPr>
              <w:ins w:id="359" w:author="Liam Bourke" w:date="2018-05-10T11:14:00Z"/>
              <w:rFonts w:asciiTheme="minorHAnsi" w:hAnsiTheme="minorHAnsi" w:cstheme="minorHAnsi"/>
              <w:sz w:val="22"/>
              <w:szCs w:val="22"/>
            </w:rPr>
          </w:rPrChange>
        </w:rPr>
        <w:pPrChange w:id="360" w:author="Liam Bourke" w:date="2018-05-10T11:14:00Z">
          <w:pPr>
            <w:pStyle w:val="EndNoteBibliography"/>
            <w:spacing w:after="0"/>
          </w:pPr>
        </w:pPrChange>
      </w:pPr>
      <w:ins w:id="361" w:author="Liam Bourke" w:date="2018-05-10T11:14:00Z">
        <w:r w:rsidRPr="00DD7A6B">
          <w:rPr>
            <w:rPrChange w:id="362" w:author="Liam Bourke" w:date="2018-05-10T11:14:00Z">
              <w:rPr>
                <w:rFonts w:asciiTheme="minorHAnsi" w:hAnsiTheme="minorHAnsi" w:cstheme="minorHAnsi"/>
                <w:sz w:val="22"/>
                <w:szCs w:val="22"/>
              </w:rPr>
            </w:rPrChange>
          </w:rPr>
          <w:t>13. Lapi F, Azoulay L, Niazi MT, Yin H, Benayoun S, et al. (2013) Androgen deprivation therapy and risk of acute kidney injury in patients with prostate cancer. JAMA 310: 289-296.</w:t>
        </w:r>
      </w:ins>
    </w:p>
    <w:p w14:paraId="0B89C986" w14:textId="77777777" w:rsidR="00DD7A6B" w:rsidRPr="00DD7A6B" w:rsidRDefault="00DD7A6B">
      <w:pPr>
        <w:pStyle w:val="EndNoteBibliography"/>
        <w:spacing w:after="0"/>
        <w:ind w:left="720" w:hanging="720"/>
        <w:rPr>
          <w:ins w:id="363" w:author="Liam Bourke" w:date="2018-05-10T11:14:00Z"/>
          <w:rPrChange w:id="364" w:author="Liam Bourke" w:date="2018-05-10T11:14:00Z">
            <w:rPr>
              <w:ins w:id="365" w:author="Liam Bourke" w:date="2018-05-10T11:14:00Z"/>
              <w:rFonts w:asciiTheme="minorHAnsi" w:hAnsiTheme="minorHAnsi" w:cstheme="minorHAnsi"/>
              <w:sz w:val="22"/>
              <w:szCs w:val="22"/>
            </w:rPr>
          </w:rPrChange>
        </w:rPr>
        <w:pPrChange w:id="366" w:author="Liam Bourke" w:date="2018-05-10T11:14:00Z">
          <w:pPr>
            <w:pStyle w:val="EndNoteBibliography"/>
            <w:spacing w:after="0"/>
          </w:pPr>
        </w:pPrChange>
      </w:pPr>
      <w:ins w:id="367" w:author="Liam Bourke" w:date="2018-05-10T11:14:00Z">
        <w:r w:rsidRPr="00DD7A6B">
          <w:rPr>
            <w:rPrChange w:id="368" w:author="Liam Bourke" w:date="2018-05-10T11:14:00Z">
              <w:rPr>
                <w:rFonts w:asciiTheme="minorHAnsi" w:hAnsiTheme="minorHAnsi" w:cstheme="minorHAnsi"/>
                <w:sz w:val="22"/>
                <w:szCs w:val="22"/>
              </w:rPr>
            </w:rPrChange>
          </w:rPr>
          <w:t>14. Stone P, Hardy J, Huddart R, A'Hern R, Richards M (2000) Fatigue in patients with prostate cancer receiving hormone therapy. Eur J Cancer 36: 1134-1141.</w:t>
        </w:r>
      </w:ins>
    </w:p>
    <w:p w14:paraId="0BD3F744" w14:textId="77777777" w:rsidR="00DD7A6B" w:rsidRPr="00DD7A6B" w:rsidRDefault="00DD7A6B">
      <w:pPr>
        <w:pStyle w:val="EndNoteBibliography"/>
        <w:spacing w:after="0"/>
        <w:ind w:left="720" w:hanging="720"/>
        <w:rPr>
          <w:ins w:id="369" w:author="Liam Bourke" w:date="2018-05-10T11:14:00Z"/>
          <w:rPrChange w:id="370" w:author="Liam Bourke" w:date="2018-05-10T11:14:00Z">
            <w:rPr>
              <w:ins w:id="371" w:author="Liam Bourke" w:date="2018-05-10T11:14:00Z"/>
              <w:rFonts w:asciiTheme="minorHAnsi" w:hAnsiTheme="minorHAnsi" w:cstheme="minorHAnsi"/>
              <w:sz w:val="22"/>
              <w:szCs w:val="22"/>
            </w:rPr>
          </w:rPrChange>
        </w:rPr>
        <w:pPrChange w:id="372" w:author="Liam Bourke" w:date="2018-05-10T11:14:00Z">
          <w:pPr>
            <w:pStyle w:val="EndNoteBibliography"/>
            <w:spacing w:after="0"/>
          </w:pPr>
        </w:pPrChange>
      </w:pPr>
      <w:ins w:id="373" w:author="Liam Bourke" w:date="2018-05-10T11:14:00Z">
        <w:r w:rsidRPr="00DD7A6B">
          <w:rPr>
            <w:rPrChange w:id="374" w:author="Liam Bourke" w:date="2018-05-10T11:14:00Z">
              <w:rPr>
                <w:rFonts w:asciiTheme="minorHAnsi" w:hAnsiTheme="minorHAnsi" w:cstheme="minorHAnsi"/>
                <w:sz w:val="22"/>
                <w:szCs w:val="22"/>
              </w:rPr>
            </w:rPrChange>
          </w:rPr>
          <w:t>15. DiBlasio CJ, Hammett J, Malcolm JB, Judge BA, Womack JH, et al. (2008) Prevalence and predictive factors for the development of de novo psychiatric illness in patients receiving androgen deprivation therapy for prostate cancer. Can J Urol 15: 4249-4256.</w:t>
        </w:r>
      </w:ins>
    </w:p>
    <w:p w14:paraId="1C7E2EDE" w14:textId="77777777" w:rsidR="00DD7A6B" w:rsidRPr="00DD7A6B" w:rsidRDefault="00DD7A6B">
      <w:pPr>
        <w:pStyle w:val="EndNoteBibliography"/>
        <w:spacing w:after="0"/>
        <w:ind w:left="720" w:hanging="720"/>
        <w:rPr>
          <w:ins w:id="375" w:author="Liam Bourke" w:date="2018-05-10T11:14:00Z"/>
          <w:rPrChange w:id="376" w:author="Liam Bourke" w:date="2018-05-10T11:14:00Z">
            <w:rPr>
              <w:ins w:id="377" w:author="Liam Bourke" w:date="2018-05-10T11:14:00Z"/>
              <w:rFonts w:asciiTheme="minorHAnsi" w:hAnsiTheme="minorHAnsi" w:cstheme="minorHAnsi"/>
              <w:sz w:val="22"/>
              <w:szCs w:val="22"/>
            </w:rPr>
          </w:rPrChange>
        </w:rPr>
        <w:pPrChange w:id="378" w:author="Liam Bourke" w:date="2018-05-10T11:14:00Z">
          <w:pPr>
            <w:pStyle w:val="EndNoteBibliography"/>
            <w:spacing w:after="0"/>
          </w:pPr>
        </w:pPrChange>
      </w:pPr>
      <w:ins w:id="379" w:author="Liam Bourke" w:date="2018-05-10T11:14:00Z">
        <w:r w:rsidRPr="00DD7A6B">
          <w:rPr>
            <w:rPrChange w:id="380" w:author="Liam Bourke" w:date="2018-05-10T11:14:00Z">
              <w:rPr>
                <w:rFonts w:asciiTheme="minorHAnsi" w:hAnsiTheme="minorHAnsi" w:cstheme="minorHAnsi"/>
                <w:sz w:val="22"/>
                <w:szCs w:val="22"/>
              </w:rPr>
            </w:rPrChange>
          </w:rPr>
          <w:t>16. O'Farrell S, Garmo H, Holmberg L, Adolfsson J, Stattin P, et al. (2015) Risk and timing of cardiovascular disease after androgen-deprivation therapy in men with prostate cancer. J Clin Oncol 33: 1243-1251.</w:t>
        </w:r>
      </w:ins>
    </w:p>
    <w:p w14:paraId="2A2C0A4D" w14:textId="77777777" w:rsidR="00DD7A6B" w:rsidRPr="00DD7A6B" w:rsidRDefault="00DD7A6B">
      <w:pPr>
        <w:pStyle w:val="EndNoteBibliography"/>
        <w:spacing w:after="0"/>
        <w:ind w:left="720" w:hanging="720"/>
        <w:rPr>
          <w:ins w:id="381" w:author="Liam Bourke" w:date="2018-05-10T11:14:00Z"/>
          <w:rPrChange w:id="382" w:author="Liam Bourke" w:date="2018-05-10T11:14:00Z">
            <w:rPr>
              <w:ins w:id="383" w:author="Liam Bourke" w:date="2018-05-10T11:14:00Z"/>
              <w:rFonts w:asciiTheme="minorHAnsi" w:hAnsiTheme="minorHAnsi" w:cstheme="minorHAnsi"/>
              <w:sz w:val="22"/>
              <w:szCs w:val="22"/>
            </w:rPr>
          </w:rPrChange>
        </w:rPr>
        <w:pPrChange w:id="384" w:author="Liam Bourke" w:date="2018-05-10T11:14:00Z">
          <w:pPr>
            <w:pStyle w:val="EndNoteBibliography"/>
            <w:spacing w:after="0"/>
          </w:pPr>
        </w:pPrChange>
      </w:pPr>
      <w:ins w:id="385" w:author="Liam Bourke" w:date="2018-05-10T11:14:00Z">
        <w:r w:rsidRPr="00DD7A6B">
          <w:rPr>
            <w:rPrChange w:id="386" w:author="Liam Bourke" w:date="2018-05-10T11:14:00Z">
              <w:rPr>
                <w:rFonts w:asciiTheme="minorHAnsi" w:hAnsiTheme="minorHAnsi" w:cstheme="minorHAnsi"/>
                <w:sz w:val="22"/>
                <w:szCs w:val="22"/>
              </w:rPr>
            </w:rPrChange>
          </w:rPr>
          <w:t>17. Newschaffer CJ, Otani K, McDonald MK, Penberthy LT (2000) Causes of death in elderly prostate cancer patients and in a comparison nonprostate cancer cohort. J Natl Cancer Inst 92: 613-621.</w:t>
        </w:r>
      </w:ins>
    </w:p>
    <w:p w14:paraId="677406DE" w14:textId="77777777" w:rsidR="00DD7A6B" w:rsidRPr="00DD7A6B" w:rsidRDefault="00DD7A6B">
      <w:pPr>
        <w:pStyle w:val="EndNoteBibliography"/>
        <w:spacing w:after="0"/>
        <w:ind w:left="720" w:hanging="720"/>
        <w:rPr>
          <w:ins w:id="387" w:author="Liam Bourke" w:date="2018-05-10T11:14:00Z"/>
          <w:rPrChange w:id="388" w:author="Liam Bourke" w:date="2018-05-10T11:14:00Z">
            <w:rPr>
              <w:ins w:id="389" w:author="Liam Bourke" w:date="2018-05-10T11:14:00Z"/>
              <w:rFonts w:asciiTheme="minorHAnsi" w:hAnsiTheme="minorHAnsi" w:cstheme="minorHAnsi"/>
              <w:sz w:val="22"/>
              <w:szCs w:val="22"/>
            </w:rPr>
          </w:rPrChange>
        </w:rPr>
        <w:pPrChange w:id="390" w:author="Liam Bourke" w:date="2018-05-10T11:14:00Z">
          <w:pPr>
            <w:pStyle w:val="EndNoteBibliography"/>
            <w:spacing w:after="0"/>
          </w:pPr>
        </w:pPrChange>
      </w:pPr>
      <w:ins w:id="391" w:author="Liam Bourke" w:date="2018-05-10T11:14:00Z">
        <w:r w:rsidRPr="00DD7A6B">
          <w:rPr>
            <w:rPrChange w:id="392" w:author="Liam Bourke" w:date="2018-05-10T11:14:00Z">
              <w:rPr>
                <w:rFonts w:asciiTheme="minorHAnsi" w:hAnsiTheme="minorHAnsi" w:cstheme="minorHAnsi"/>
                <w:sz w:val="22"/>
                <w:szCs w:val="22"/>
              </w:rPr>
            </w:rPrChange>
          </w:rPr>
          <w:t>18. King AJ, Evans M, Moore TH, Paterson C, Sharp D, et al. (2015) Prostate cancer and supportive care: a systematic review and qualitative synthesis of men's experiences and unmet needs. Eur J Cancer Care (Engl) 24: 618-634.</w:t>
        </w:r>
      </w:ins>
    </w:p>
    <w:p w14:paraId="4A27C6DB" w14:textId="77777777" w:rsidR="00DD7A6B" w:rsidRPr="00DD7A6B" w:rsidRDefault="00DD7A6B">
      <w:pPr>
        <w:pStyle w:val="EndNoteBibliography"/>
        <w:spacing w:after="0"/>
        <w:ind w:left="720" w:hanging="720"/>
        <w:rPr>
          <w:ins w:id="393" w:author="Liam Bourke" w:date="2018-05-10T11:14:00Z"/>
          <w:rPrChange w:id="394" w:author="Liam Bourke" w:date="2018-05-10T11:14:00Z">
            <w:rPr>
              <w:ins w:id="395" w:author="Liam Bourke" w:date="2018-05-10T11:14:00Z"/>
              <w:rFonts w:asciiTheme="minorHAnsi" w:hAnsiTheme="minorHAnsi" w:cstheme="minorHAnsi"/>
              <w:sz w:val="22"/>
              <w:szCs w:val="22"/>
            </w:rPr>
          </w:rPrChange>
        </w:rPr>
        <w:pPrChange w:id="396" w:author="Liam Bourke" w:date="2018-05-10T11:14:00Z">
          <w:pPr>
            <w:pStyle w:val="EndNoteBibliography"/>
            <w:spacing w:after="0"/>
          </w:pPr>
        </w:pPrChange>
      </w:pPr>
      <w:ins w:id="397" w:author="Liam Bourke" w:date="2018-05-10T11:14:00Z">
        <w:r w:rsidRPr="00DD7A6B">
          <w:rPr>
            <w:rPrChange w:id="398" w:author="Liam Bourke" w:date="2018-05-10T11:14:00Z">
              <w:rPr>
                <w:rFonts w:asciiTheme="minorHAnsi" w:hAnsiTheme="minorHAnsi" w:cstheme="minorHAnsi"/>
                <w:sz w:val="22"/>
                <w:szCs w:val="22"/>
              </w:rPr>
            </w:rPrChange>
          </w:rPr>
          <w:t>19. Bourke L, Sohanpal R, Nanton V, Crank H, Rosario DJ, et al. (2012) A qualitative study evaluating experiences of a lifestyle intervention in men with prostate cancer undergoing androgen suppression therapy. Trials 13: 208.</w:t>
        </w:r>
      </w:ins>
    </w:p>
    <w:p w14:paraId="72750D0F" w14:textId="77777777" w:rsidR="00DD7A6B" w:rsidRPr="00DD7A6B" w:rsidRDefault="00DD7A6B">
      <w:pPr>
        <w:pStyle w:val="EndNoteBibliography"/>
        <w:spacing w:after="0"/>
        <w:ind w:left="720" w:hanging="720"/>
        <w:rPr>
          <w:ins w:id="399" w:author="Liam Bourke" w:date="2018-05-10T11:14:00Z"/>
          <w:rPrChange w:id="400" w:author="Liam Bourke" w:date="2018-05-10T11:14:00Z">
            <w:rPr>
              <w:ins w:id="401" w:author="Liam Bourke" w:date="2018-05-10T11:14:00Z"/>
              <w:rFonts w:asciiTheme="minorHAnsi" w:hAnsiTheme="minorHAnsi" w:cstheme="minorHAnsi"/>
              <w:sz w:val="22"/>
              <w:szCs w:val="22"/>
            </w:rPr>
          </w:rPrChange>
        </w:rPr>
        <w:pPrChange w:id="402" w:author="Liam Bourke" w:date="2018-05-10T11:14:00Z">
          <w:pPr>
            <w:pStyle w:val="EndNoteBibliography"/>
            <w:spacing w:after="0"/>
          </w:pPr>
        </w:pPrChange>
      </w:pPr>
      <w:ins w:id="403" w:author="Liam Bourke" w:date="2018-05-10T11:14:00Z">
        <w:r w:rsidRPr="00DD7A6B">
          <w:rPr>
            <w:rPrChange w:id="404" w:author="Liam Bourke" w:date="2018-05-10T11:14:00Z">
              <w:rPr>
                <w:rFonts w:asciiTheme="minorHAnsi" w:hAnsiTheme="minorHAnsi" w:cstheme="minorHAnsi"/>
                <w:sz w:val="22"/>
                <w:szCs w:val="22"/>
              </w:rPr>
            </w:rPrChange>
          </w:rPr>
          <w:t>20. Nguyen PL, Alibhai SM, Basaria S, D'Amico AV, Kantoff PW, et al. (2014) Adverse Effects of Androgen Deprivation Therapy and Strategies to Mitigate Them. Eur Urol: 67(65):825-836.</w:t>
        </w:r>
      </w:ins>
    </w:p>
    <w:p w14:paraId="74DD2B6A" w14:textId="77777777" w:rsidR="00DD7A6B" w:rsidRPr="00DD7A6B" w:rsidRDefault="00DD7A6B">
      <w:pPr>
        <w:pStyle w:val="EndNoteBibliography"/>
        <w:spacing w:after="0"/>
        <w:ind w:left="720" w:hanging="720"/>
        <w:rPr>
          <w:ins w:id="405" w:author="Liam Bourke" w:date="2018-05-10T11:14:00Z"/>
          <w:rPrChange w:id="406" w:author="Liam Bourke" w:date="2018-05-10T11:14:00Z">
            <w:rPr>
              <w:ins w:id="407" w:author="Liam Bourke" w:date="2018-05-10T11:14:00Z"/>
              <w:rFonts w:asciiTheme="minorHAnsi" w:hAnsiTheme="minorHAnsi" w:cstheme="minorHAnsi"/>
              <w:sz w:val="22"/>
              <w:szCs w:val="22"/>
            </w:rPr>
          </w:rPrChange>
        </w:rPr>
        <w:pPrChange w:id="408" w:author="Liam Bourke" w:date="2018-05-10T11:14:00Z">
          <w:pPr>
            <w:pStyle w:val="EndNoteBibliography"/>
            <w:spacing w:after="0"/>
          </w:pPr>
        </w:pPrChange>
      </w:pPr>
      <w:ins w:id="409" w:author="Liam Bourke" w:date="2018-05-10T11:14:00Z">
        <w:r w:rsidRPr="00DD7A6B">
          <w:rPr>
            <w:rPrChange w:id="410" w:author="Liam Bourke" w:date="2018-05-10T11:14:00Z">
              <w:rPr>
                <w:rFonts w:asciiTheme="minorHAnsi" w:hAnsiTheme="minorHAnsi" w:cstheme="minorHAnsi"/>
                <w:sz w:val="22"/>
                <w:szCs w:val="22"/>
              </w:rPr>
            </w:rPrChange>
          </w:rPr>
          <w:t>21. Bourke L, Smith D, Steed L, Hooper R, Carter A, et al. (2015) Exercise for Men with Prostate Cancer: A Systematic Review and Meta-analysis. Eur Urol: 69(64):693-703.</w:t>
        </w:r>
      </w:ins>
    </w:p>
    <w:p w14:paraId="5EB767EE" w14:textId="77777777" w:rsidR="00DD7A6B" w:rsidRPr="00DD7A6B" w:rsidRDefault="00DD7A6B">
      <w:pPr>
        <w:pStyle w:val="EndNoteBibliography"/>
        <w:spacing w:after="0"/>
        <w:ind w:left="720" w:hanging="720"/>
        <w:rPr>
          <w:ins w:id="411" w:author="Liam Bourke" w:date="2018-05-10T11:14:00Z"/>
          <w:rPrChange w:id="412" w:author="Liam Bourke" w:date="2018-05-10T11:14:00Z">
            <w:rPr>
              <w:ins w:id="413" w:author="Liam Bourke" w:date="2018-05-10T11:14:00Z"/>
              <w:rFonts w:asciiTheme="minorHAnsi" w:hAnsiTheme="minorHAnsi" w:cstheme="minorHAnsi"/>
              <w:sz w:val="22"/>
              <w:szCs w:val="22"/>
            </w:rPr>
          </w:rPrChange>
        </w:rPr>
        <w:pPrChange w:id="414" w:author="Liam Bourke" w:date="2018-05-10T11:14:00Z">
          <w:pPr>
            <w:pStyle w:val="EndNoteBibliography"/>
            <w:spacing w:after="0"/>
          </w:pPr>
        </w:pPrChange>
      </w:pPr>
      <w:ins w:id="415" w:author="Liam Bourke" w:date="2018-05-10T11:14:00Z">
        <w:r w:rsidRPr="00DD7A6B">
          <w:rPr>
            <w:rPrChange w:id="416" w:author="Liam Bourke" w:date="2018-05-10T11:14:00Z">
              <w:rPr>
                <w:rFonts w:asciiTheme="minorHAnsi" w:hAnsiTheme="minorHAnsi" w:cstheme="minorHAnsi"/>
                <w:sz w:val="22"/>
                <w:szCs w:val="22"/>
              </w:rPr>
            </w:rPrChange>
          </w:rPr>
          <w:t>22. Tong A, Sainsbury P, Craig J (2007) Consolidated criteria for reporting qualitative research (COREQ): a 32-item checklist for interviews and focus groups. International Journal for Quality in Health Care 19: 349-357.</w:t>
        </w:r>
      </w:ins>
    </w:p>
    <w:p w14:paraId="1455DF64" w14:textId="77777777" w:rsidR="00DD7A6B" w:rsidRPr="00DD7A6B" w:rsidRDefault="00DD7A6B">
      <w:pPr>
        <w:pStyle w:val="EndNoteBibliography"/>
        <w:spacing w:after="0"/>
        <w:ind w:left="720" w:hanging="720"/>
        <w:rPr>
          <w:ins w:id="417" w:author="Liam Bourke" w:date="2018-05-10T11:14:00Z"/>
          <w:rPrChange w:id="418" w:author="Liam Bourke" w:date="2018-05-10T11:14:00Z">
            <w:rPr>
              <w:ins w:id="419" w:author="Liam Bourke" w:date="2018-05-10T11:14:00Z"/>
              <w:rFonts w:asciiTheme="minorHAnsi" w:hAnsiTheme="minorHAnsi" w:cstheme="minorHAnsi"/>
              <w:sz w:val="22"/>
              <w:szCs w:val="22"/>
            </w:rPr>
          </w:rPrChange>
        </w:rPr>
        <w:pPrChange w:id="420" w:author="Liam Bourke" w:date="2018-05-10T11:14:00Z">
          <w:pPr>
            <w:pStyle w:val="EndNoteBibliography"/>
            <w:spacing w:after="0"/>
          </w:pPr>
        </w:pPrChange>
      </w:pPr>
      <w:ins w:id="421" w:author="Liam Bourke" w:date="2018-05-10T11:14:00Z">
        <w:r w:rsidRPr="00DD7A6B">
          <w:rPr>
            <w:rPrChange w:id="422" w:author="Liam Bourke" w:date="2018-05-10T11:14:00Z">
              <w:rPr>
                <w:rFonts w:asciiTheme="minorHAnsi" w:hAnsiTheme="minorHAnsi" w:cstheme="minorHAnsi"/>
                <w:sz w:val="22"/>
                <w:szCs w:val="22"/>
              </w:rPr>
            </w:rPrChange>
          </w:rPr>
          <w:t>23. Godin G, Jobin J, Bouillon J (1986) Assessment of leisure time exercise behavior by self-report: a concurrent validity study. Can J Public Health 77: 359-362.</w:t>
        </w:r>
      </w:ins>
    </w:p>
    <w:p w14:paraId="59D947CD" w14:textId="77777777" w:rsidR="00DD7A6B" w:rsidRPr="00DD7A6B" w:rsidRDefault="00DD7A6B">
      <w:pPr>
        <w:pStyle w:val="EndNoteBibliography"/>
        <w:spacing w:after="0"/>
        <w:ind w:left="720" w:hanging="720"/>
        <w:rPr>
          <w:ins w:id="423" w:author="Liam Bourke" w:date="2018-05-10T11:14:00Z"/>
          <w:rPrChange w:id="424" w:author="Liam Bourke" w:date="2018-05-10T11:14:00Z">
            <w:rPr>
              <w:ins w:id="425" w:author="Liam Bourke" w:date="2018-05-10T11:14:00Z"/>
              <w:rFonts w:asciiTheme="minorHAnsi" w:hAnsiTheme="minorHAnsi" w:cstheme="minorHAnsi"/>
              <w:sz w:val="22"/>
              <w:szCs w:val="22"/>
            </w:rPr>
          </w:rPrChange>
        </w:rPr>
        <w:pPrChange w:id="426" w:author="Liam Bourke" w:date="2018-05-10T11:14:00Z">
          <w:pPr>
            <w:pStyle w:val="EndNoteBibliography"/>
            <w:spacing w:after="0"/>
          </w:pPr>
        </w:pPrChange>
      </w:pPr>
      <w:ins w:id="427" w:author="Liam Bourke" w:date="2018-05-10T11:14:00Z">
        <w:r w:rsidRPr="00DD7A6B">
          <w:rPr>
            <w:rPrChange w:id="428" w:author="Liam Bourke" w:date="2018-05-10T11:14:00Z">
              <w:rPr>
                <w:rFonts w:asciiTheme="minorHAnsi" w:hAnsiTheme="minorHAnsi" w:cstheme="minorHAnsi"/>
                <w:sz w:val="22"/>
                <w:szCs w:val="22"/>
              </w:rPr>
            </w:rPrChange>
          </w:rPr>
          <w:t>24. Garin O, Ayuso-Mateos JL, Almansa J, Nieto M, Chatterji S, et al. (2010) Validation of the "World Health Organization Disability Assessment Schedule, WHODAS-2" in patients with chronic diseases. Health Qual Life Outcomes 8: 51.</w:t>
        </w:r>
      </w:ins>
    </w:p>
    <w:p w14:paraId="5EE77FE1" w14:textId="77777777" w:rsidR="00DD7A6B" w:rsidRPr="00DD7A6B" w:rsidRDefault="00DD7A6B">
      <w:pPr>
        <w:pStyle w:val="EndNoteBibliography"/>
        <w:spacing w:after="0"/>
        <w:ind w:left="720" w:hanging="720"/>
        <w:rPr>
          <w:ins w:id="429" w:author="Liam Bourke" w:date="2018-05-10T11:14:00Z"/>
          <w:rPrChange w:id="430" w:author="Liam Bourke" w:date="2018-05-10T11:14:00Z">
            <w:rPr>
              <w:ins w:id="431" w:author="Liam Bourke" w:date="2018-05-10T11:14:00Z"/>
              <w:rFonts w:asciiTheme="minorHAnsi" w:hAnsiTheme="minorHAnsi" w:cstheme="minorHAnsi"/>
              <w:sz w:val="22"/>
              <w:szCs w:val="22"/>
            </w:rPr>
          </w:rPrChange>
        </w:rPr>
        <w:pPrChange w:id="432" w:author="Liam Bourke" w:date="2018-05-10T11:14:00Z">
          <w:pPr>
            <w:pStyle w:val="EndNoteBibliography"/>
            <w:spacing w:after="0"/>
          </w:pPr>
        </w:pPrChange>
      </w:pPr>
      <w:ins w:id="433" w:author="Liam Bourke" w:date="2018-05-10T11:14:00Z">
        <w:r w:rsidRPr="00DD7A6B">
          <w:rPr>
            <w:rPrChange w:id="434" w:author="Liam Bourke" w:date="2018-05-10T11:14:00Z">
              <w:rPr>
                <w:rFonts w:asciiTheme="minorHAnsi" w:hAnsiTheme="minorHAnsi" w:cstheme="minorHAnsi"/>
                <w:sz w:val="22"/>
                <w:szCs w:val="22"/>
              </w:rPr>
            </w:rPrChange>
          </w:rPr>
          <w:t>25. Ritchie J, Spencer L (1994) Qualitative data analysis for applied policy research. London: Routledge.</w:t>
        </w:r>
      </w:ins>
    </w:p>
    <w:p w14:paraId="15C116A8" w14:textId="77777777" w:rsidR="00DD7A6B" w:rsidRPr="00DD7A6B" w:rsidRDefault="00DD7A6B">
      <w:pPr>
        <w:pStyle w:val="EndNoteBibliography"/>
        <w:spacing w:after="0"/>
        <w:ind w:left="720" w:hanging="720"/>
        <w:rPr>
          <w:ins w:id="435" w:author="Liam Bourke" w:date="2018-05-10T11:14:00Z"/>
          <w:rPrChange w:id="436" w:author="Liam Bourke" w:date="2018-05-10T11:14:00Z">
            <w:rPr>
              <w:ins w:id="437" w:author="Liam Bourke" w:date="2018-05-10T11:14:00Z"/>
              <w:rFonts w:asciiTheme="minorHAnsi" w:hAnsiTheme="minorHAnsi" w:cstheme="minorHAnsi"/>
              <w:sz w:val="22"/>
              <w:szCs w:val="22"/>
            </w:rPr>
          </w:rPrChange>
        </w:rPr>
        <w:pPrChange w:id="438" w:author="Liam Bourke" w:date="2018-05-10T11:14:00Z">
          <w:pPr>
            <w:pStyle w:val="EndNoteBibliography"/>
            <w:spacing w:after="0"/>
          </w:pPr>
        </w:pPrChange>
      </w:pPr>
      <w:ins w:id="439" w:author="Liam Bourke" w:date="2018-05-10T11:14:00Z">
        <w:r w:rsidRPr="00DD7A6B">
          <w:rPr>
            <w:rPrChange w:id="440" w:author="Liam Bourke" w:date="2018-05-10T11:14:00Z">
              <w:rPr>
                <w:rFonts w:asciiTheme="minorHAnsi" w:hAnsiTheme="minorHAnsi" w:cstheme="minorHAnsi"/>
                <w:sz w:val="22"/>
                <w:szCs w:val="22"/>
              </w:rPr>
            </w:rPrChange>
          </w:rPr>
          <w:t>26. Dalal HM, Doherty P, Taylor RS (2015) Cardiac rehabilitation. BMJ 351: h5000.</w:t>
        </w:r>
      </w:ins>
    </w:p>
    <w:p w14:paraId="25C6B2B3" w14:textId="77777777" w:rsidR="00DD7A6B" w:rsidRPr="00DD7A6B" w:rsidRDefault="00DD7A6B">
      <w:pPr>
        <w:pStyle w:val="EndNoteBibliography"/>
        <w:spacing w:after="0"/>
        <w:ind w:left="720" w:hanging="720"/>
        <w:rPr>
          <w:ins w:id="441" w:author="Liam Bourke" w:date="2018-05-10T11:14:00Z"/>
          <w:rPrChange w:id="442" w:author="Liam Bourke" w:date="2018-05-10T11:14:00Z">
            <w:rPr>
              <w:ins w:id="443" w:author="Liam Bourke" w:date="2018-05-10T11:14:00Z"/>
              <w:rFonts w:asciiTheme="minorHAnsi" w:hAnsiTheme="minorHAnsi" w:cstheme="minorHAnsi"/>
              <w:sz w:val="22"/>
              <w:szCs w:val="22"/>
            </w:rPr>
          </w:rPrChange>
        </w:rPr>
        <w:pPrChange w:id="444" w:author="Liam Bourke" w:date="2018-05-10T11:14:00Z">
          <w:pPr>
            <w:pStyle w:val="EndNoteBibliography"/>
            <w:spacing w:after="0"/>
          </w:pPr>
        </w:pPrChange>
      </w:pPr>
      <w:ins w:id="445" w:author="Liam Bourke" w:date="2018-05-10T11:14:00Z">
        <w:r w:rsidRPr="00DD7A6B">
          <w:rPr>
            <w:rPrChange w:id="446" w:author="Liam Bourke" w:date="2018-05-10T11:14:00Z">
              <w:rPr>
                <w:rFonts w:asciiTheme="minorHAnsi" w:hAnsiTheme="minorHAnsi" w:cstheme="minorHAnsi"/>
                <w:sz w:val="22"/>
                <w:szCs w:val="22"/>
              </w:rPr>
            </w:rPrChange>
          </w:rPr>
          <w:lastRenderedPageBreak/>
          <w:t>27. Heran BS, Chen JM, Ebrahim S, Moxham T, Oldridge N, et al. (2011) Exercise-based cardiac rehabilitation for coronary heart disease. Cochrane Database Syst Rev: CD001800.</w:t>
        </w:r>
      </w:ins>
    </w:p>
    <w:p w14:paraId="5F2FBFB5" w14:textId="77777777" w:rsidR="00DD7A6B" w:rsidRPr="00DD7A6B" w:rsidRDefault="00DD7A6B">
      <w:pPr>
        <w:pStyle w:val="EndNoteBibliography"/>
        <w:spacing w:after="0"/>
        <w:ind w:left="720" w:hanging="720"/>
        <w:rPr>
          <w:ins w:id="447" w:author="Liam Bourke" w:date="2018-05-10T11:14:00Z"/>
          <w:rPrChange w:id="448" w:author="Liam Bourke" w:date="2018-05-10T11:14:00Z">
            <w:rPr>
              <w:ins w:id="449" w:author="Liam Bourke" w:date="2018-05-10T11:14:00Z"/>
              <w:rFonts w:asciiTheme="minorHAnsi" w:hAnsiTheme="minorHAnsi" w:cstheme="minorHAnsi"/>
              <w:sz w:val="22"/>
              <w:szCs w:val="22"/>
            </w:rPr>
          </w:rPrChange>
        </w:rPr>
        <w:pPrChange w:id="450" w:author="Liam Bourke" w:date="2018-05-10T11:14:00Z">
          <w:pPr>
            <w:pStyle w:val="EndNoteBibliography"/>
            <w:spacing w:after="0"/>
          </w:pPr>
        </w:pPrChange>
      </w:pPr>
      <w:ins w:id="451" w:author="Liam Bourke" w:date="2018-05-10T11:14:00Z">
        <w:r w:rsidRPr="00DD7A6B">
          <w:rPr>
            <w:rPrChange w:id="452" w:author="Liam Bourke" w:date="2018-05-10T11:14:00Z">
              <w:rPr>
                <w:rFonts w:asciiTheme="minorHAnsi" w:hAnsiTheme="minorHAnsi" w:cstheme="minorHAnsi"/>
                <w:sz w:val="22"/>
                <w:szCs w:val="22"/>
              </w:rPr>
            </w:rPrChange>
          </w:rPr>
          <w:t>28. Anderson L, Thompson DR, Oldridge N, Zwisler AD, Rees K, et al. (2016) Exercise-based cardiac rehabilitation for coronary heart disease. Cochrane Database Syst Rev: CD001800.</w:t>
        </w:r>
      </w:ins>
    </w:p>
    <w:p w14:paraId="1AB9A518" w14:textId="77777777" w:rsidR="00DD7A6B" w:rsidRPr="00DD7A6B" w:rsidRDefault="00DD7A6B">
      <w:pPr>
        <w:pStyle w:val="EndNoteBibliography"/>
        <w:spacing w:after="0"/>
        <w:ind w:left="720" w:hanging="720"/>
        <w:rPr>
          <w:ins w:id="453" w:author="Liam Bourke" w:date="2018-05-10T11:14:00Z"/>
          <w:rPrChange w:id="454" w:author="Liam Bourke" w:date="2018-05-10T11:14:00Z">
            <w:rPr>
              <w:ins w:id="455" w:author="Liam Bourke" w:date="2018-05-10T11:14:00Z"/>
              <w:rFonts w:asciiTheme="minorHAnsi" w:hAnsiTheme="minorHAnsi" w:cstheme="minorHAnsi"/>
              <w:sz w:val="22"/>
              <w:szCs w:val="22"/>
            </w:rPr>
          </w:rPrChange>
        </w:rPr>
        <w:pPrChange w:id="456" w:author="Liam Bourke" w:date="2018-05-10T11:14:00Z">
          <w:pPr>
            <w:pStyle w:val="EndNoteBibliography"/>
            <w:spacing w:after="0"/>
          </w:pPr>
        </w:pPrChange>
      </w:pPr>
      <w:ins w:id="457" w:author="Liam Bourke" w:date="2018-05-10T11:14:00Z">
        <w:r w:rsidRPr="00DD7A6B">
          <w:rPr>
            <w:rPrChange w:id="458" w:author="Liam Bourke" w:date="2018-05-10T11:14:00Z">
              <w:rPr>
                <w:rFonts w:asciiTheme="minorHAnsi" w:hAnsiTheme="minorHAnsi" w:cstheme="minorHAnsi"/>
                <w:sz w:val="22"/>
                <w:szCs w:val="22"/>
              </w:rPr>
            </w:rPrChange>
          </w:rPr>
          <w:t>29. Doherty P, Lewin R (2012) The RAMIT trial, a pragmatic RCT of cardiac rehabilitation versus usual care: what does it tell us? Heart 98: 605-606.</w:t>
        </w:r>
      </w:ins>
    </w:p>
    <w:p w14:paraId="7C350D88" w14:textId="77777777" w:rsidR="00DD7A6B" w:rsidRPr="00DD7A6B" w:rsidRDefault="00DD7A6B">
      <w:pPr>
        <w:pStyle w:val="EndNoteBibliography"/>
        <w:spacing w:after="0"/>
        <w:ind w:left="720" w:hanging="720"/>
        <w:rPr>
          <w:ins w:id="459" w:author="Liam Bourke" w:date="2018-05-10T11:14:00Z"/>
          <w:rPrChange w:id="460" w:author="Liam Bourke" w:date="2018-05-10T11:14:00Z">
            <w:rPr>
              <w:ins w:id="461" w:author="Liam Bourke" w:date="2018-05-10T11:14:00Z"/>
              <w:rFonts w:asciiTheme="minorHAnsi" w:hAnsiTheme="minorHAnsi" w:cstheme="minorHAnsi"/>
              <w:sz w:val="22"/>
              <w:szCs w:val="22"/>
            </w:rPr>
          </w:rPrChange>
        </w:rPr>
        <w:pPrChange w:id="462" w:author="Liam Bourke" w:date="2018-05-10T11:14:00Z">
          <w:pPr>
            <w:pStyle w:val="EndNoteBibliography"/>
            <w:spacing w:after="0"/>
          </w:pPr>
        </w:pPrChange>
      </w:pPr>
      <w:ins w:id="463" w:author="Liam Bourke" w:date="2018-05-10T11:14:00Z">
        <w:r w:rsidRPr="00DD7A6B">
          <w:rPr>
            <w:rPrChange w:id="464" w:author="Liam Bourke" w:date="2018-05-10T11:14:00Z">
              <w:rPr>
                <w:rFonts w:asciiTheme="minorHAnsi" w:hAnsiTheme="minorHAnsi" w:cstheme="minorHAnsi"/>
                <w:sz w:val="22"/>
                <w:szCs w:val="22"/>
              </w:rPr>
            </w:rPrChange>
          </w:rPr>
          <w:t>30. Armes J, Crowe M, Colbourne L, Morgan H, Murrells T, et al. (2009) Patients' supportive care needs beyond the end of cancer treatment: a prospective, longitudinal survey. J Clin Oncol 27: 6172-6179.</w:t>
        </w:r>
      </w:ins>
    </w:p>
    <w:p w14:paraId="4B27843C" w14:textId="0EBDACF9" w:rsidR="00DD7A6B" w:rsidRPr="00DD7A6B" w:rsidRDefault="00DD7A6B">
      <w:pPr>
        <w:pStyle w:val="EndNoteBibliography"/>
        <w:spacing w:after="0"/>
        <w:ind w:left="720" w:hanging="720"/>
        <w:rPr>
          <w:ins w:id="465" w:author="Liam Bourke" w:date="2018-05-10T11:14:00Z"/>
          <w:rPrChange w:id="466" w:author="Liam Bourke" w:date="2018-05-10T11:14:00Z">
            <w:rPr>
              <w:ins w:id="467" w:author="Liam Bourke" w:date="2018-05-10T11:14:00Z"/>
              <w:rFonts w:asciiTheme="minorHAnsi" w:hAnsiTheme="minorHAnsi" w:cstheme="minorHAnsi"/>
              <w:sz w:val="22"/>
              <w:szCs w:val="22"/>
            </w:rPr>
          </w:rPrChange>
        </w:rPr>
        <w:pPrChange w:id="468" w:author="Liam Bourke" w:date="2018-05-10T11:14:00Z">
          <w:pPr>
            <w:pStyle w:val="EndNoteBibliography"/>
            <w:spacing w:after="0"/>
          </w:pPr>
        </w:pPrChange>
      </w:pPr>
      <w:ins w:id="469" w:author="Liam Bourke" w:date="2018-05-10T11:14:00Z">
        <w:r w:rsidRPr="00DD7A6B">
          <w:rPr>
            <w:rPrChange w:id="470" w:author="Liam Bourke" w:date="2018-05-10T11:14:00Z">
              <w:rPr>
                <w:rFonts w:asciiTheme="minorHAnsi" w:hAnsiTheme="minorHAnsi" w:cstheme="minorHAnsi"/>
                <w:sz w:val="22"/>
                <w:szCs w:val="22"/>
              </w:rPr>
            </w:rPrChange>
          </w:rPr>
          <w:t>31. DOH (2011) Improving outcomes: a strategy for cancer. Accessed 21/05/16 https://</w:t>
        </w:r>
        <w:r>
          <w:fldChar w:fldCharType="begin"/>
        </w:r>
        <w:r>
          <w:instrText xml:space="preserve"> HYPERLINK "http://www.gov.uk/government/uploads/system/uploads/attachment_data/file/213785/dh_123394.pdf" </w:instrText>
        </w:r>
        <w:r>
          <w:fldChar w:fldCharType="separate"/>
        </w:r>
        <w:r w:rsidRPr="00DD7A6B">
          <w:rPr>
            <w:rStyle w:val="Hyperlink"/>
            <w:rPrChange w:id="471" w:author="Liam Bourke" w:date="2018-05-10T11:14:00Z">
              <w:rPr>
                <w:rFonts w:asciiTheme="minorHAnsi" w:hAnsiTheme="minorHAnsi" w:cstheme="minorHAnsi"/>
                <w:sz w:val="22"/>
                <w:szCs w:val="22"/>
              </w:rPr>
            </w:rPrChange>
          </w:rPr>
          <w:t>www.gov.uk/government/uploads/system/uploads/attachment_data/file/213785/dh_123394.pdf</w:t>
        </w:r>
        <w:r>
          <w:fldChar w:fldCharType="end"/>
        </w:r>
        <w:r w:rsidRPr="00DD7A6B">
          <w:rPr>
            <w:rPrChange w:id="472" w:author="Liam Bourke" w:date="2018-05-10T11:14:00Z">
              <w:rPr>
                <w:rFonts w:asciiTheme="minorHAnsi" w:hAnsiTheme="minorHAnsi" w:cstheme="minorHAnsi"/>
                <w:sz w:val="22"/>
                <w:szCs w:val="22"/>
              </w:rPr>
            </w:rPrChange>
          </w:rPr>
          <w:t>.</w:t>
        </w:r>
      </w:ins>
    </w:p>
    <w:p w14:paraId="43C1277D" w14:textId="29A82EDD" w:rsidR="00DD7A6B" w:rsidRPr="00DD7A6B" w:rsidRDefault="00DD7A6B">
      <w:pPr>
        <w:pStyle w:val="EndNoteBibliography"/>
        <w:spacing w:after="0"/>
        <w:ind w:left="720" w:hanging="720"/>
        <w:rPr>
          <w:ins w:id="473" w:author="Liam Bourke" w:date="2018-05-10T11:14:00Z"/>
          <w:rPrChange w:id="474" w:author="Liam Bourke" w:date="2018-05-10T11:14:00Z">
            <w:rPr>
              <w:ins w:id="475" w:author="Liam Bourke" w:date="2018-05-10T11:14:00Z"/>
              <w:rFonts w:asciiTheme="minorHAnsi" w:hAnsiTheme="minorHAnsi" w:cstheme="minorHAnsi"/>
              <w:sz w:val="22"/>
              <w:szCs w:val="22"/>
            </w:rPr>
          </w:rPrChange>
        </w:rPr>
        <w:pPrChange w:id="476" w:author="Liam Bourke" w:date="2018-05-10T11:14:00Z">
          <w:pPr>
            <w:pStyle w:val="EndNoteBibliography"/>
            <w:spacing w:after="0"/>
          </w:pPr>
        </w:pPrChange>
      </w:pPr>
      <w:ins w:id="477" w:author="Liam Bourke" w:date="2018-05-10T11:14:00Z">
        <w:r w:rsidRPr="00DD7A6B">
          <w:rPr>
            <w:rPrChange w:id="478" w:author="Liam Bourke" w:date="2018-05-10T11:14:00Z">
              <w:rPr>
                <w:rFonts w:asciiTheme="minorHAnsi" w:hAnsiTheme="minorHAnsi" w:cstheme="minorHAnsi"/>
                <w:sz w:val="22"/>
                <w:szCs w:val="22"/>
              </w:rPr>
            </w:rPrChange>
          </w:rPr>
          <w:t>32. The Independent Cancer Taskforce (2015) ACHIEVING WORLD-CLASS CANCER OUTCOMES A STRATEGY FOR ENGLAND 2015-2020. Accesed 21/05/16 https://</w:t>
        </w:r>
        <w:r>
          <w:fldChar w:fldCharType="begin"/>
        </w:r>
        <w:r>
          <w:instrText xml:space="preserve"> HYPERLINK "http://www.cancerresearchuk.org/sites/default/files/achieving_world-class_cancer_outcomes_-_a_strategy_for_england_2015-2020.pdf" </w:instrText>
        </w:r>
        <w:r>
          <w:fldChar w:fldCharType="separate"/>
        </w:r>
        <w:r w:rsidRPr="00DD7A6B">
          <w:rPr>
            <w:rStyle w:val="Hyperlink"/>
            <w:rPrChange w:id="479" w:author="Liam Bourke" w:date="2018-05-10T11:14:00Z">
              <w:rPr>
                <w:rFonts w:asciiTheme="minorHAnsi" w:hAnsiTheme="minorHAnsi" w:cstheme="minorHAnsi"/>
                <w:sz w:val="22"/>
                <w:szCs w:val="22"/>
              </w:rPr>
            </w:rPrChange>
          </w:rPr>
          <w:t>www.cancerresearchuk.org/sites/default/files/achieving_world-class_cancer_outcomes_-_a_strategy_for_england_2015-2020.pdf</w:t>
        </w:r>
        <w:r>
          <w:fldChar w:fldCharType="end"/>
        </w:r>
        <w:r w:rsidRPr="00DD7A6B">
          <w:rPr>
            <w:rPrChange w:id="480" w:author="Liam Bourke" w:date="2018-05-10T11:14:00Z">
              <w:rPr>
                <w:rFonts w:asciiTheme="minorHAnsi" w:hAnsiTheme="minorHAnsi" w:cstheme="minorHAnsi"/>
                <w:sz w:val="22"/>
                <w:szCs w:val="22"/>
              </w:rPr>
            </w:rPrChange>
          </w:rPr>
          <w:t>.</w:t>
        </w:r>
      </w:ins>
    </w:p>
    <w:p w14:paraId="6A261546" w14:textId="43AB3A63" w:rsidR="00DD7A6B" w:rsidRPr="00DD7A6B" w:rsidRDefault="00DD7A6B">
      <w:pPr>
        <w:pStyle w:val="EndNoteBibliography"/>
        <w:ind w:left="720" w:hanging="720"/>
        <w:rPr>
          <w:ins w:id="481" w:author="Liam Bourke" w:date="2018-05-10T11:14:00Z"/>
          <w:rPrChange w:id="482" w:author="Liam Bourke" w:date="2018-05-10T11:14:00Z">
            <w:rPr>
              <w:ins w:id="483" w:author="Liam Bourke" w:date="2018-05-10T11:14:00Z"/>
              <w:rFonts w:asciiTheme="minorHAnsi" w:hAnsiTheme="minorHAnsi" w:cstheme="minorHAnsi"/>
              <w:sz w:val="22"/>
              <w:szCs w:val="22"/>
            </w:rPr>
          </w:rPrChange>
        </w:rPr>
        <w:pPrChange w:id="484" w:author="Liam Bourke" w:date="2018-05-10T11:14:00Z">
          <w:pPr>
            <w:pStyle w:val="EndNoteBibliography"/>
            <w:spacing w:after="0"/>
          </w:pPr>
        </w:pPrChange>
      </w:pPr>
      <w:ins w:id="485" w:author="Liam Bourke" w:date="2018-05-10T11:14:00Z">
        <w:r w:rsidRPr="00DD7A6B">
          <w:rPr>
            <w:rPrChange w:id="486" w:author="Liam Bourke" w:date="2018-05-10T11:14:00Z">
              <w:rPr>
                <w:rFonts w:asciiTheme="minorHAnsi" w:hAnsiTheme="minorHAnsi" w:cstheme="minorHAnsi"/>
                <w:sz w:val="22"/>
                <w:szCs w:val="22"/>
              </w:rPr>
            </w:rPrChange>
          </w:rPr>
          <w:t xml:space="preserve">33. CRUK (2010) Improving cancer outcomes: An analysis of the implementation of the UK’s cancer strategies 2006-2010. Accessed at </w:t>
        </w:r>
        <w:r>
          <w:fldChar w:fldCharType="begin"/>
        </w:r>
        <w:r>
          <w:instrText xml:space="preserve"> HYPERLINK "http://www.cancerresearchuk.org/sites/default/files/policy-improving-cancer-outcomes-uk-cancer-strategy-2006-2010.pdf" </w:instrText>
        </w:r>
        <w:r>
          <w:fldChar w:fldCharType="separate"/>
        </w:r>
        <w:r w:rsidRPr="00DD7A6B">
          <w:rPr>
            <w:rStyle w:val="Hyperlink"/>
            <w:rPrChange w:id="487" w:author="Liam Bourke" w:date="2018-05-10T11:14:00Z">
              <w:rPr>
                <w:rFonts w:asciiTheme="minorHAnsi" w:hAnsiTheme="minorHAnsi" w:cstheme="minorHAnsi"/>
                <w:sz w:val="22"/>
                <w:szCs w:val="22"/>
              </w:rPr>
            </w:rPrChange>
          </w:rPr>
          <w:t>http://www.cancerresearchuk.org/sites/default/files/policy-improving-cancer-outcomes-uk-cancer-strategy-2006-2010.pdf</w:t>
        </w:r>
        <w:r>
          <w:fldChar w:fldCharType="end"/>
        </w:r>
        <w:r w:rsidRPr="00DD7A6B">
          <w:rPr>
            <w:rPrChange w:id="488" w:author="Liam Bourke" w:date="2018-05-10T11:14:00Z">
              <w:rPr>
                <w:rFonts w:asciiTheme="minorHAnsi" w:hAnsiTheme="minorHAnsi" w:cstheme="minorHAnsi"/>
                <w:sz w:val="22"/>
                <w:szCs w:val="22"/>
              </w:rPr>
            </w:rPrChange>
          </w:rPr>
          <w:t>.</w:t>
        </w:r>
      </w:ins>
    </w:p>
    <w:p w14:paraId="1DF9718D" w14:textId="0942FE65" w:rsidR="00C607B2" w:rsidRPr="00C607B2" w:rsidDel="00DD7A6B" w:rsidRDefault="00C607B2" w:rsidP="00DD7A6B">
      <w:pPr>
        <w:pStyle w:val="EndNoteBibliography"/>
        <w:spacing w:after="0"/>
        <w:rPr>
          <w:del w:id="489" w:author="Liam Bourke" w:date="2018-05-10T11:14:00Z"/>
        </w:rPr>
      </w:pPr>
      <w:del w:id="490" w:author="Liam Bourke" w:date="2018-05-10T11:14:00Z">
        <w:r w:rsidRPr="00C607B2" w:rsidDel="00DD7A6B">
          <w:delText>1.</w:delText>
        </w:r>
        <w:r w:rsidRPr="00C607B2" w:rsidDel="00DD7A6B">
          <w:tab/>
          <w:delText xml:space="preserve">CRUK. Prostate cancer statistics (2014). Accessed 10/02/17 at </w:delText>
        </w:r>
        <w:r w:rsidR="00AB6240" w:rsidDel="00DD7A6B">
          <w:fldChar w:fldCharType="begin"/>
        </w:r>
        <w:r w:rsidR="00AB6240" w:rsidDel="00DD7A6B">
          <w:delInstrText xml:space="preserve"> HYPERLINK "http://www.cancerresearchuk.org/health-professional/cancer-statistics/statistics-by-cancer-type/prostate-cancer" </w:delInstrText>
        </w:r>
        <w:r w:rsidR="00AB6240" w:rsidDel="00DD7A6B">
          <w:fldChar w:fldCharType="separate"/>
        </w:r>
        <w:r w:rsidRPr="00C607B2" w:rsidDel="00DD7A6B">
          <w:rPr>
            <w:rStyle w:val="Hyperlink"/>
          </w:rPr>
          <w:delText>http://www.cancerresearchuk.org/health-professional/cancer-statistics/statistics-by-cancer-type/prostate-cancer</w:delText>
        </w:r>
        <w:r w:rsidR="00AB6240" w:rsidDel="00DD7A6B">
          <w:rPr>
            <w:rStyle w:val="Hyperlink"/>
          </w:rPr>
          <w:fldChar w:fldCharType="end"/>
        </w:r>
        <w:r w:rsidRPr="00C607B2" w:rsidDel="00DD7A6B">
          <w:delText xml:space="preserve"> [</w:delText>
        </w:r>
      </w:del>
    </w:p>
    <w:p w14:paraId="128CFD37" w14:textId="53AF6CD9" w:rsidR="00C607B2" w:rsidRPr="00C607B2" w:rsidDel="00DD7A6B" w:rsidRDefault="00C607B2" w:rsidP="00C607B2">
      <w:pPr>
        <w:pStyle w:val="EndNoteBibliography"/>
        <w:spacing w:after="0"/>
        <w:rPr>
          <w:del w:id="491" w:author="Liam Bourke" w:date="2018-05-10T11:14:00Z"/>
        </w:rPr>
      </w:pPr>
      <w:del w:id="492" w:author="Liam Bourke" w:date="2018-05-10T11:14:00Z">
        <w:r w:rsidRPr="00C607B2" w:rsidDel="00DD7A6B">
          <w:delText>2.</w:delText>
        </w:r>
        <w:r w:rsidRPr="00C607B2" w:rsidDel="00DD7A6B">
          <w:tab/>
          <w:delText>Heidenreich A, Bastian PJ, Bellmunt J, Bolla M, Joniau S, Van TK, et al. EAU guidelines on prostate cancer. Part II: Treatment of advanced, relapsing, and castration-resistant prostate cancer. European Urology. 2014;65(2):467-79.</w:delText>
        </w:r>
      </w:del>
    </w:p>
    <w:p w14:paraId="298B81AE" w14:textId="056D5356" w:rsidR="00C607B2" w:rsidRPr="00C607B2" w:rsidDel="00DD7A6B" w:rsidRDefault="00C607B2" w:rsidP="00C607B2">
      <w:pPr>
        <w:pStyle w:val="EndNoteBibliography"/>
        <w:spacing w:after="0"/>
        <w:rPr>
          <w:del w:id="493" w:author="Liam Bourke" w:date="2018-05-10T11:14:00Z"/>
        </w:rPr>
      </w:pPr>
      <w:del w:id="494" w:author="Liam Bourke" w:date="2018-05-10T11:14:00Z">
        <w:r w:rsidRPr="00C607B2" w:rsidDel="00DD7A6B">
          <w:delText>3.</w:delText>
        </w:r>
        <w:r w:rsidRPr="00C607B2" w:rsidDel="00DD7A6B">
          <w:tab/>
          <w:delText>NICE, Excellence NIfHaC. Prostate cancer: diagnosis and treatment. NICE clinical guideline 175 2014 [Available from: guidance.nice.org.uk/cg175.</w:delText>
        </w:r>
      </w:del>
    </w:p>
    <w:p w14:paraId="64F2949A" w14:textId="2C066B4F" w:rsidR="00C607B2" w:rsidRPr="00C607B2" w:rsidDel="00DD7A6B" w:rsidRDefault="00C607B2" w:rsidP="00C607B2">
      <w:pPr>
        <w:pStyle w:val="EndNoteBibliography"/>
        <w:spacing w:after="0"/>
        <w:rPr>
          <w:del w:id="495" w:author="Liam Bourke" w:date="2018-05-10T11:14:00Z"/>
        </w:rPr>
      </w:pPr>
      <w:del w:id="496" w:author="Liam Bourke" w:date="2018-05-10T11:14:00Z">
        <w:r w:rsidRPr="00C607B2" w:rsidDel="00DD7A6B">
          <w:delText>4.</w:delText>
        </w:r>
        <w:r w:rsidRPr="00C607B2" w:rsidDel="00DD7A6B">
          <w:tab/>
          <w:delText>James ND, Sydes MR, Clarke NW, Mason MD, Dearnaley DP, Spears MR, et al. Addition of docetaxel, zoledronic acid, or both to first-line long-term hormone therapy in prostate cancer (STAMPEDE): survival results from an adaptive, multiarm, multistage, platform randomised controlled trial. Lancet. 2016;387(10024):1163-77.</w:delText>
        </w:r>
      </w:del>
    </w:p>
    <w:p w14:paraId="2C76B851" w14:textId="40C3CCFC" w:rsidR="00C607B2" w:rsidRPr="00C607B2" w:rsidDel="00DD7A6B" w:rsidRDefault="00C607B2" w:rsidP="00C607B2">
      <w:pPr>
        <w:pStyle w:val="EndNoteBibliography"/>
        <w:spacing w:after="0"/>
        <w:rPr>
          <w:del w:id="497" w:author="Liam Bourke" w:date="2018-05-10T11:14:00Z"/>
        </w:rPr>
      </w:pPr>
      <w:del w:id="498" w:author="Liam Bourke" w:date="2018-05-10T11:14:00Z">
        <w:r w:rsidRPr="00C607B2" w:rsidDel="00DD7A6B">
          <w:delText>5.</w:delText>
        </w:r>
        <w:r w:rsidRPr="00C607B2" w:rsidDel="00DD7A6B">
          <w:tab/>
          <w:delText>Bourke L, Kirkbride P, Hooper R, Rosario AJ, Chico TJ, Rosario DJ. Endocrine therapy in prostate cancer: time for reappraisal of risks, benefits and cost-effectiveness? Br J Cancer. 2013;108(1):9-13.</w:delText>
        </w:r>
      </w:del>
    </w:p>
    <w:p w14:paraId="7ABF9D4F" w14:textId="518EDFF7" w:rsidR="00C607B2" w:rsidRPr="00C607B2" w:rsidDel="00DD7A6B" w:rsidRDefault="00C607B2" w:rsidP="00C607B2">
      <w:pPr>
        <w:pStyle w:val="EndNoteBibliography"/>
        <w:spacing w:after="0"/>
        <w:rPr>
          <w:del w:id="499" w:author="Liam Bourke" w:date="2018-05-10T11:14:00Z"/>
        </w:rPr>
      </w:pPr>
      <w:del w:id="500" w:author="Liam Bourke" w:date="2018-05-10T11:14:00Z">
        <w:r w:rsidRPr="00C607B2" w:rsidDel="00DD7A6B">
          <w:delText>6.</w:delText>
        </w:r>
        <w:r w:rsidRPr="00C607B2" w:rsidDel="00DD7A6B">
          <w:tab/>
          <w:delText>Maddams J, Utley M, Moller H. Projections of cancer prevalence in the United Kingdom, 2010-2040. Br J Cancer. 2012;107(7):1195-202.</w:delText>
        </w:r>
      </w:del>
    </w:p>
    <w:p w14:paraId="47B3C1C6" w14:textId="0F83EF45" w:rsidR="00C607B2" w:rsidRPr="00C607B2" w:rsidDel="00DD7A6B" w:rsidRDefault="00C607B2" w:rsidP="00C607B2">
      <w:pPr>
        <w:pStyle w:val="EndNoteBibliography"/>
        <w:spacing w:after="0"/>
        <w:rPr>
          <w:del w:id="501" w:author="Liam Bourke" w:date="2018-05-10T11:14:00Z"/>
        </w:rPr>
      </w:pPr>
      <w:del w:id="502" w:author="Liam Bourke" w:date="2018-05-10T11:14:00Z">
        <w:r w:rsidRPr="00C607B2" w:rsidDel="00DD7A6B">
          <w:delText>7.</w:delText>
        </w:r>
        <w:r w:rsidRPr="00C607B2" w:rsidDel="00DD7A6B">
          <w:tab/>
          <w:delText>Gandaglia G, Sun M, Hu JC, Novara G, Choueiri TK, Nguyen PL, et al. Gonadotropin-releasing Hormone Agonists and Acute Kidney Injury in Patients with Prostate Cancer. Eur Urol. 2014:66(6):1125-32.</w:delText>
        </w:r>
      </w:del>
    </w:p>
    <w:p w14:paraId="1440E1CE" w14:textId="1B7BCDB8" w:rsidR="00C607B2" w:rsidRPr="00C607B2" w:rsidDel="00DD7A6B" w:rsidRDefault="00C607B2" w:rsidP="00C607B2">
      <w:pPr>
        <w:pStyle w:val="EndNoteBibliography"/>
        <w:spacing w:after="0"/>
        <w:rPr>
          <w:del w:id="503" w:author="Liam Bourke" w:date="2018-05-10T11:14:00Z"/>
        </w:rPr>
      </w:pPr>
      <w:del w:id="504" w:author="Liam Bourke" w:date="2018-05-10T11:14:00Z">
        <w:r w:rsidRPr="00C607B2" w:rsidDel="00DD7A6B">
          <w:delText>8.</w:delText>
        </w:r>
        <w:r w:rsidRPr="00C607B2" w:rsidDel="00DD7A6B">
          <w:tab/>
          <w:delText>Storey DJ, McLaren DB, Atkinson MA, Butcher I, Frew LC, Smyth JF, et al. Clinically relevant fatigue in men with hormone-sensitive prostate cancer on long-term androgen deprivation therapy. Ann Oncol. 2012;23(6):1542-9.</w:delText>
        </w:r>
      </w:del>
    </w:p>
    <w:p w14:paraId="212F39E7" w14:textId="601BC4ED" w:rsidR="00C607B2" w:rsidRPr="00C607B2" w:rsidDel="00DD7A6B" w:rsidRDefault="00C607B2" w:rsidP="00C607B2">
      <w:pPr>
        <w:pStyle w:val="EndNoteBibliography"/>
        <w:spacing w:after="0"/>
        <w:rPr>
          <w:del w:id="505" w:author="Liam Bourke" w:date="2018-05-10T11:14:00Z"/>
        </w:rPr>
      </w:pPr>
      <w:del w:id="506" w:author="Liam Bourke" w:date="2018-05-10T11:14:00Z">
        <w:r w:rsidRPr="00C607B2" w:rsidDel="00DD7A6B">
          <w:delText>9.</w:delText>
        </w:r>
        <w:r w:rsidRPr="00C607B2" w:rsidDel="00DD7A6B">
          <w:tab/>
          <w:delText>Galvao DA, Spry NA, Taaffe DR, Newton RU, Stanley J, Shannon T, et al. Changes in muscle, fat and bone mass after 36 weeks of maximal androgen blockade for prostate cancer. BJU Int. 2008;102(1):44-7.</w:delText>
        </w:r>
      </w:del>
    </w:p>
    <w:p w14:paraId="26892A26" w14:textId="55B33A98" w:rsidR="00C607B2" w:rsidRPr="00DD7A6B" w:rsidDel="00DD7A6B" w:rsidRDefault="00C607B2" w:rsidP="00C607B2">
      <w:pPr>
        <w:pStyle w:val="EndNoteBibliography"/>
        <w:spacing w:after="0"/>
        <w:rPr>
          <w:del w:id="507" w:author="Liam Bourke" w:date="2018-05-10T11:14:00Z"/>
          <w:lang w:val="en-GB"/>
          <w:rPrChange w:id="508" w:author="Liam Bourke" w:date="2018-05-10T11:14:00Z">
            <w:rPr>
              <w:del w:id="509" w:author="Liam Bourke" w:date="2018-05-10T11:14:00Z"/>
              <w:lang w:val="it-IT"/>
            </w:rPr>
          </w:rPrChange>
        </w:rPr>
      </w:pPr>
      <w:del w:id="510" w:author="Liam Bourke" w:date="2018-05-10T11:14:00Z">
        <w:r w:rsidRPr="00C607B2" w:rsidDel="00DD7A6B">
          <w:lastRenderedPageBreak/>
          <w:delText>10.</w:delText>
        </w:r>
        <w:r w:rsidRPr="00C607B2" w:rsidDel="00DD7A6B">
          <w:tab/>
          <w:delText xml:space="preserve">Louda M, Valis M, Splichalova J, Pacovsky J, Khaled B, Podhola M, et al. Psychosocial implications and the duality of life outcomes for patients with prostate carcinoma after bilateral orchiectomy. </w:delText>
        </w:r>
        <w:r w:rsidRPr="00DD7A6B" w:rsidDel="00DD7A6B">
          <w:rPr>
            <w:lang w:val="en-GB"/>
            <w:rPrChange w:id="511" w:author="Liam Bourke" w:date="2018-05-10T11:14:00Z">
              <w:rPr>
                <w:lang w:val="it-IT"/>
              </w:rPr>
            </w:rPrChange>
          </w:rPr>
          <w:delText>Neuro endocrinology letters. 2012;33(8):761-4.</w:delText>
        </w:r>
      </w:del>
    </w:p>
    <w:p w14:paraId="69297C3E" w14:textId="67DC3729" w:rsidR="00C607B2" w:rsidRPr="00C607B2" w:rsidDel="00DD7A6B" w:rsidRDefault="00C607B2" w:rsidP="00C607B2">
      <w:pPr>
        <w:pStyle w:val="EndNoteBibliography"/>
        <w:spacing w:after="0"/>
        <w:rPr>
          <w:del w:id="512" w:author="Liam Bourke" w:date="2018-05-10T11:14:00Z"/>
        </w:rPr>
      </w:pPr>
      <w:del w:id="513" w:author="Liam Bourke" w:date="2018-05-10T11:14:00Z">
        <w:r w:rsidRPr="00DD7A6B" w:rsidDel="00DD7A6B">
          <w:rPr>
            <w:lang w:val="en-GB"/>
            <w:rPrChange w:id="514" w:author="Liam Bourke" w:date="2018-05-10T11:14:00Z">
              <w:rPr>
                <w:lang w:val="it-IT"/>
              </w:rPr>
            </w:rPrChange>
          </w:rPr>
          <w:delText>11.</w:delText>
        </w:r>
        <w:r w:rsidRPr="00DD7A6B" w:rsidDel="00DD7A6B">
          <w:rPr>
            <w:lang w:val="en-GB"/>
            <w:rPrChange w:id="515" w:author="Liam Bourke" w:date="2018-05-10T11:14:00Z">
              <w:rPr>
                <w:lang w:val="it-IT"/>
              </w:rPr>
            </w:rPrChange>
          </w:rPr>
          <w:tab/>
          <w:delText xml:space="preserve">Levine GN, D'Amico AV, Berger P, Clark PE, Eckel RH, Keating NL, et al. </w:delText>
        </w:r>
        <w:r w:rsidRPr="00C607B2" w:rsidDel="00DD7A6B">
          <w:delText>Androgen-deprivation therapy in prostate cancer and cardiovascular risk: a science advisory from the American Heart Association, American Cancer Society, and American Urological Association: endorsed by the American Society for Radiation Oncology. CA Cancer J Clin. 2010;60(3):194-201.</w:delText>
        </w:r>
      </w:del>
    </w:p>
    <w:p w14:paraId="1B2E3009" w14:textId="34FC2D6B" w:rsidR="00C607B2" w:rsidRPr="00C607B2" w:rsidDel="00DD7A6B" w:rsidRDefault="00C607B2" w:rsidP="00C607B2">
      <w:pPr>
        <w:pStyle w:val="EndNoteBibliography"/>
        <w:spacing w:after="0"/>
        <w:rPr>
          <w:del w:id="516" w:author="Liam Bourke" w:date="2018-05-10T11:14:00Z"/>
        </w:rPr>
      </w:pPr>
      <w:del w:id="517" w:author="Liam Bourke" w:date="2018-05-10T11:14:00Z">
        <w:r w:rsidRPr="00C607B2" w:rsidDel="00DD7A6B">
          <w:delText>12.</w:delText>
        </w:r>
        <w:r w:rsidRPr="00C607B2" w:rsidDel="00DD7A6B">
          <w:tab/>
          <w:delText>Beebe-Dimmer JL, Cetin K, Shahinian V, Morgenstern H, Yee C, Schwartz KL, et al. Timing of androgen deprivation therapy use and fracture risk among elderly men with prostate cancer in the United States. Pharmacoepidemiology and drug safety. 2012;21(1):70-8.</w:delText>
        </w:r>
      </w:del>
    </w:p>
    <w:p w14:paraId="1B532BBF" w14:textId="2AD71753" w:rsidR="00C607B2" w:rsidRPr="00C607B2" w:rsidDel="00DD7A6B" w:rsidRDefault="00C607B2" w:rsidP="00C607B2">
      <w:pPr>
        <w:pStyle w:val="EndNoteBibliography"/>
        <w:spacing w:after="0"/>
        <w:rPr>
          <w:del w:id="518" w:author="Liam Bourke" w:date="2018-05-10T11:14:00Z"/>
        </w:rPr>
      </w:pPr>
      <w:del w:id="519" w:author="Liam Bourke" w:date="2018-05-10T11:14:00Z">
        <w:r w:rsidRPr="00C607B2" w:rsidDel="00DD7A6B">
          <w:delText>13.</w:delText>
        </w:r>
        <w:r w:rsidRPr="00C607B2" w:rsidDel="00DD7A6B">
          <w:tab/>
          <w:delText>Lapi F, Azoulay L, Niazi MT, Yin H, Benayoun S, Suissa S. Androgen deprivation therapy and risk of acute kidney injury in patients with prostate cancer. JAMA. 2013;310(3):289-96.</w:delText>
        </w:r>
      </w:del>
    </w:p>
    <w:p w14:paraId="0C6291B6" w14:textId="49D86FAE" w:rsidR="00C607B2" w:rsidRPr="00C607B2" w:rsidDel="00DD7A6B" w:rsidRDefault="00C607B2" w:rsidP="00C607B2">
      <w:pPr>
        <w:pStyle w:val="EndNoteBibliography"/>
        <w:spacing w:after="0"/>
        <w:rPr>
          <w:del w:id="520" w:author="Liam Bourke" w:date="2018-05-10T11:14:00Z"/>
        </w:rPr>
      </w:pPr>
      <w:del w:id="521" w:author="Liam Bourke" w:date="2018-05-10T11:14:00Z">
        <w:r w:rsidRPr="00C607B2" w:rsidDel="00DD7A6B">
          <w:delText>14.</w:delText>
        </w:r>
        <w:r w:rsidRPr="00C607B2" w:rsidDel="00DD7A6B">
          <w:tab/>
          <w:delText>Stone P, Hardy J, Huddart R, A'Hern R, Richards M. Fatigue in patients with prostate cancer receiving hormone therapy. Eur J Cancer. 2000;36(9):1134-41.</w:delText>
        </w:r>
      </w:del>
    </w:p>
    <w:p w14:paraId="7A7DE776" w14:textId="147BC9A3" w:rsidR="00C607B2" w:rsidRPr="00C607B2" w:rsidDel="00DD7A6B" w:rsidRDefault="00C607B2" w:rsidP="00C607B2">
      <w:pPr>
        <w:pStyle w:val="EndNoteBibliography"/>
        <w:spacing w:after="0"/>
        <w:rPr>
          <w:del w:id="522" w:author="Liam Bourke" w:date="2018-05-10T11:14:00Z"/>
        </w:rPr>
      </w:pPr>
      <w:del w:id="523" w:author="Liam Bourke" w:date="2018-05-10T11:14:00Z">
        <w:r w:rsidRPr="00C607B2" w:rsidDel="00DD7A6B">
          <w:delText>15.</w:delText>
        </w:r>
        <w:r w:rsidRPr="00C607B2" w:rsidDel="00DD7A6B">
          <w:tab/>
          <w:delText>DiBlasio CJ, Hammett J, Malcolm JB, Judge BA, Womack JH, Kincade MC, et al. Prevalence and predictive factors for the development of de novo psychiatric illness in patients receiving androgen deprivation therapy for prostate cancer. The Canadian journal of urology. 2008;15(5):4249-56.</w:delText>
        </w:r>
      </w:del>
    </w:p>
    <w:p w14:paraId="794FFBD7" w14:textId="2056AC8C" w:rsidR="00C607B2" w:rsidRPr="00C607B2" w:rsidDel="00DD7A6B" w:rsidRDefault="00C607B2" w:rsidP="00C607B2">
      <w:pPr>
        <w:pStyle w:val="EndNoteBibliography"/>
        <w:spacing w:after="0"/>
        <w:rPr>
          <w:del w:id="524" w:author="Liam Bourke" w:date="2018-05-10T11:14:00Z"/>
        </w:rPr>
      </w:pPr>
      <w:del w:id="525" w:author="Liam Bourke" w:date="2018-05-10T11:14:00Z">
        <w:r w:rsidRPr="00C607B2" w:rsidDel="00DD7A6B">
          <w:delText>16.</w:delText>
        </w:r>
        <w:r w:rsidRPr="00C607B2" w:rsidDel="00DD7A6B">
          <w:tab/>
          <w:delText>O'Farrell S, Garmo H, Holmberg L, Adolfsson J, Stattin P, Van Hemelrijck M. Risk and timing of cardiovascular disease after androgen-deprivation therapy in men with prostate cancer. J Clin Oncol. 2015;33(11):1243-51.</w:delText>
        </w:r>
      </w:del>
    </w:p>
    <w:p w14:paraId="435E2319" w14:textId="25C64AB0" w:rsidR="00C607B2" w:rsidRPr="00C607B2" w:rsidDel="00DD7A6B" w:rsidRDefault="00C607B2" w:rsidP="00C607B2">
      <w:pPr>
        <w:pStyle w:val="EndNoteBibliography"/>
        <w:spacing w:after="0"/>
        <w:rPr>
          <w:del w:id="526" w:author="Liam Bourke" w:date="2018-05-10T11:14:00Z"/>
        </w:rPr>
      </w:pPr>
      <w:del w:id="527" w:author="Liam Bourke" w:date="2018-05-10T11:14:00Z">
        <w:r w:rsidRPr="00C607B2" w:rsidDel="00DD7A6B">
          <w:delText>17.</w:delText>
        </w:r>
        <w:r w:rsidRPr="00C607B2" w:rsidDel="00DD7A6B">
          <w:tab/>
          <w:delText>Newschaffer CJ, Otani K, McDonald MK, Penberthy LT. Causes of death in elderly prostate cancer patients and in a comparison nonprostate cancer cohort. J Natl Cancer Inst. 2000;92(8):613-21.</w:delText>
        </w:r>
      </w:del>
    </w:p>
    <w:p w14:paraId="1109E777" w14:textId="4CF2A577" w:rsidR="00C607B2" w:rsidRPr="00C607B2" w:rsidDel="00DD7A6B" w:rsidRDefault="00C607B2" w:rsidP="00C607B2">
      <w:pPr>
        <w:pStyle w:val="EndNoteBibliography"/>
        <w:spacing w:after="0"/>
        <w:rPr>
          <w:del w:id="528" w:author="Liam Bourke" w:date="2018-05-10T11:14:00Z"/>
        </w:rPr>
      </w:pPr>
      <w:del w:id="529" w:author="Liam Bourke" w:date="2018-05-10T11:14:00Z">
        <w:r w:rsidRPr="00C607B2" w:rsidDel="00DD7A6B">
          <w:delText>18.</w:delText>
        </w:r>
        <w:r w:rsidRPr="00C607B2" w:rsidDel="00DD7A6B">
          <w:tab/>
          <w:delText>King AJ, Evans M, Moore TH, Paterson C, Sharp D, Persad R, et al. Prostate cancer and supportive care: a systematic review and qualitative synthesis of men's experiences and unmet needs. Eur J Cancer Care (Engl). 2015;24(5):618-34.</w:delText>
        </w:r>
      </w:del>
    </w:p>
    <w:p w14:paraId="148B516F" w14:textId="7E735FC1" w:rsidR="00C607B2" w:rsidRPr="00C607B2" w:rsidDel="00DD7A6B" w:rsidRDefault="00C607B2" w:rsidP="00C607B2">
      <w:pPr>
        <w:pStyle w:val="EndNoteBibliography"/>
        <w:spacing w:after="0"/>
        <w:rPr>
          <w:del w:id="530" w:author="Liam Bourke" w:date="2018-05-10T11:14:00Z"/>
        </w:rPr>
      </w:pPr>
      <w:del w:id="531" w:author="Liam Bourke" w:date="2018-05-10T11:14:00Z">
        <w:r w:rsidRPr="00C607B2" w:rsidDel="00DD7A6B">
          <w:delText>19.</w:delText>
        </w:r>
        <w:r w:rsidRPr="00C607B2" w:rsidDel="00DD7A6B">
          <w:tab/>
          <w:delText>Bourke L, Sohanpal R, Nanton V, Crank H, Rosario DJ, Saxton JM. A qualitative study evaluating experiences of a lifestyle intervention in men with prostate cancer undergoing androgen suppression therapy. Trials. 2012;13(1):208.</w:delText>
        </w:r>
      </w:del>
    </w:p>
    <w:p w14:paraId="0F3B67F9" w14:textId="077FE92E" w:rsidR="00C607B2" w:rsidRPr="00C607B2" w:rsidDel="00DD7A6B" w:rsidRDefault="00C607B2" w:rsidP="00C607B2">
      <w:pPr>
        <w:pStyle w:val="EndNoteBibliography"/>
        <w:spacing w:after="0"/>
        <w:rPr>
          <w:del w:id="532" w:author="Liam Bourke" w:date="2018-05-10T11:14:00Z"/>
        </w:rPr>
      </w:pPr>
      <w:del w:id="533" w:author="Liam Bourke" w:date="2018-05-10T11:14:00Z">
        <w:r w:rsidRPr="00C607B2" w:rsidDel="00DD7A6B">
          <w:delText>20.</w:delText>
        </w:r>
        <w:r w:rsidRPr="00C607B2" w:rsidDel="00DD7A6B">
          <w:tab/>
          <w:delText>Nguyen PL, Alibhai SM, Basaria S, D'Amico AV, Kantoff PW, Keating NL, et al. Adverse Effects of Androgen Deprivation Therapy and Strategies to Mitigate Them. Eur Urol. 2014:67(5):825-36.</w:delText>
        </w:r>
      </w:del>
    </w:p>
    <w:p w14:paraId="5E81902F" w14:textId="063D4932" w:rsidR="00C607B2" w:rsidRPr="00C607B2" w:rsidDel="00DD7A6B" w:rsidRDefault="00C607B2" w:rsidP="00C607B2">
      <w:pPr>
        <w:pStyle w:val="EndNoteBibliography"/>
        <w:spacing w:after="0"/>
        <w:rPr>
          <w:del w:id="534" w:author="Liam Bourke" w:date="2018-05-10T11:14:00Z"/>
        </w:rPr>
      </w:pPr>
      <w:del w:id="535" w:author="Liam Bourke" w:date="2018-05-10T11:14:00Z">
        <w:r w:rsidRPr="00C607B2" w:rsidDel="00DD7A6B">
          <w:delText>21.</w:delText>
        </w:r>
        <w:r w:rsidRPr="00C607B2" w:rsidDel="00DD7A6B">
          <w:tab/>
          <w:delText>Bourke L, Smith D, Steed L, Hooper R, Carter A, Catto J, et al. Exercise for Men with Prostate Cancer: A Systematic Review and Meta-analysis. Eur Urol. 2015:69(4):693-703.</w:delText>
        </w:r>
      </w:del>
    </w:p>
    <w:p w14:paraId="3567ABD6" w14:textId="77B8B883" w:rsidR="00C607B2" w:rsidRPr="00C607B2" w:rsidDel="00DD7A6B" w:rsidRDefault="00C607B2" w:rsidP="00C607B2">
      <w:pPr>
        <w:pStyle w:val="EndNoteBibliography"/>
        <w:spacing w:after="0"/>
        <w:rPr>
          <w:del w:id="536" w:author="Liam Bourke" w:date="2018-05-10T11:14:00Z"/>
        </w:rPr>
      </w:pPr>
      <w:del w:id="537" w:author="Liam Bourke" w:date="2018-05-10T11:14:00Z">
        <w:r w:rsidRPr="00C607B2" w:rsidDel="00DD7A6B">
          <w:delText>22.</w:delText>
        </w:r>
        <w:r w:rsidRPr="00C607B2" w:rsidDel="00DD7A6B">
          <w:tab/>
          <w:delText>Tong A, Sainsbury P, Craig J. Consolidated criteria for reporting qualitative research (COREQ): a 32-item checklist for interviews and focus groups. Int J Qual Health C. 2007;19(6):349-57.</w:delText>
        </w:r>
      </w:del>
    </w:p>
    <w:p w14:paraId="0A7D70A2" w14:textId="36146395" w:rsidR="00C607B2" w:rsidRPr="00C607B2" w:rsidDel="00DD7A6B" w:rsidRDefault="00C607B2" w:rsidP="00C607B2">
      <w:pPr>
        <w:pStyle w:val="EndNoteBibliography"/>
        <w:spacing w:after="0"/>
        <w:rPr>
          <w:del w:id="538" w:author="Liam Bourke" w:date="2018-05-10T11:14:00Z"/>
        </w:rPr>
      </w:pPr>
      <w:del w:id="539" w:author="Liam Bourke" w:date="2018-05-10T11:14:00Z">
        <w:r w:rsidRPr="00C607B2" w:rsidDel="00DD7A6B">
          <w:delText>23.</w:delText>
        </w:r>
        <w:r w:rsidRPr="00C607B2" w:rsidDel="00DD7A6B">
          <w:tab/>
          <w:delText>Godin G, Jobin J, Bouillon J. Assessment of leisure time exercise behavior by self-report: a concurrent validity study. Can J Public Health. 1986;77(5):359-62.</w:delText>
        </w:r>
      </w:del>
    </w:p>
    <w:p w14:paraId="5F0E129D" w14:textId="2D01D32F" w:rsidR="00C607B2" w:rsidRPr="00C607B2" w:rsidDel="00DD7A6B" w:rsidRDefault="00C607B2" w:rsidP="00C607B2">
      <w:pPr>
        <w:pStyle w:val="EndNoteBibliography"/>
        <w:spacing w:after="0"/>
        <w:rPr>
          <w:del w:id="540" w:author="Liam Bourke" w:date="2018-05-10T11:14:00Z"/>
        </w:rPr>
      </w:pPr>
      <w:del w:id="541" w:author="Liam Bourke" w:date="2018-05-10T11:14:00Z">
        <w:r w:rsidRPr="00C607B2" w:rsidDel="00DD7A6B">
          <w:delText>24.</w:delText>
        </w:r>
        <w:r w:rsidRPr="00C607B2" w:rsidDel="00DD7A6B">
          <w:tab/>
          <w:delText>Garin O, Ayuso-Mateos JL, Almansa J, Nieto M, Chatterji S, Vilagut G, et al. Validation of the "World Health Organization Disability Assessment Schedule, WHODAS-2" in patients with chronic diseases. Health and quality of life outcomes. 2010;8:51.</w:delText>
        </w:r>
      </w:del>
    </w:p>
    <w:p w14:paraId="50CA873F" w14:textId="7F86180D" w:rsidR="00C607B2" w:rsidRPr="00C607B2" w:rsidDel="00DD7A6B" w:rsidRDefault="00C607B2" w:rsidP="00C607B2">
      <w:pPr>
        <w:pStyle w:val="EndNoteBibliography"/>
        <w:spacing w:after="0"/>
        <w:rPr>
          <w:del w:id="542" w:author="Liam Bourke" w:date="2018-05-10T11:14:00Z"/>
        </w:rPr>
      </w:pPr>
      <w:del w:id="543" w:author="Liam Bourke" w:date="2018-05-10T11:14:00Z">
        <w:r w:rsidRPr="00C607B2" w:rsidDel="00DD7A6B">
          <w:lastRenderedPageBreak/>
          <w:delText>25.</w:delText>
        </w:r>
        <w:r w:rsidRPr="00C607B2" w:rsidDel="00DD7A6B">
          <w:tab/>
          <w:delText>Ritchie J, Spencer L. Qualitative data analysis for applied policy research. London: Routledge; 1994.</w:delText>
        </w:r>
      </w:del>
    </w:p>
    <w:p w14:paraId="1891E24D" w14:textId="2D159418" w:rsidR="00C607B2" w:rsidRPr="00C607B2" w:rsidDel="00DD7A6B" w:rsidRDefault="00C607B2" w:rsidP="00C607B2">
      <w:pPr>
        <w:pStyle w:val="EndNoteBibliography"/>
        <w:spacing w:after="0"/>
        <w:rPr>
          <w:del w:id="544" w:author="Liam Bourke" w:date="2018-05-10T11:14:00Z"/>
        </w:rPr>
      </w:pPr>
      <w:del w:id="545" w:author="Liam Bourke" w:date="2018-05-10T11:14:00Z">
        <w:r w:rsidRPr="00C607B2" w:rsidDel="00DD7A6B">
          <w:delText>26.</w:delText>
        </w:r>
        <w:r w:rsidRPr="00C607B2" w:rsidDel="00DD7A6B">
          <w:tab/>
          <w:delText>Dalal HM, Doherty P, Taylor RS. Cardiac rehabilitation. BMJ. 2015;351:h5000.</w:delText>
        </w:r>
      </w:del>
    </w:p>
    <w:p w14:paraId="2CD0F53D" w14:textId="7491F760" w:rsidR="00C607B2" w:rsidRPr="00C607B2" w:rsidDel="00DD7A6B" w:rsidRDefault="00C607B2" w:rsidP="00C607B2">
      <w:pPr>
        <w:pStyle w:val="EndNoteBibliography"/>
        <w:spacing w:after="0"/>
        <w:rPr>
          <w:del w:id="546" w:author="Liam Bourke" w:date="2018-05-10T11:14:00Z"/>
        </w:rPr>
      </w:pPr>
      <w:del w:id="547" w:author="Liam Bourke" w:date="2018-05-10T11:14:00Z">
        <w:r w:rsidRPr="00C607B2" w:rsidDel="00DD7A6B">
          <w:delText>27.</w:delText>
        </w:r>
        <w:r w:rsidRPr="00C607B2" w:rsidDel="00DD7A6B">
          <w:tab/>
          <w:delText>Heran BS, Chen JM, Ebrahim S, Moxham T, Oldridge N, Rees K, et al. Exercise-based cardiac rehabilitation for coronary heart disease. Cochrane Database Syst Rev. 2011(7):CD001800.</w:delText>
        </w:r>
      </w:del>
    </w:p>
    <w:p w14:paraId="6D8B1EB4" w14:textId="13D04790" w:rsidR="00C607B2" w:rsidRPr="00C607B2" w:rsidDel="00DD7A6B" w:rsidRDefault="00C607B2" w:rsidP="00C607B2">
      <w:pPr>
        <w:pStyle w:val="EndNoteBibliography"/>
        <w:spacing w:after="0"/>
        <w:rPr>
          <w:del w:id="548" w:author="Liam Bourke" w:date="2018-05-10T11:14:00Z"/>
        </w:rPr>
      </w:pPr>
      <w:del w:id="549" w:author="Liam Bourke" w:date="2018-05-10T11:14:00Z">
        <w:r w:rsidRPr="00C607B2" w:rsidDel="00DD7A6B">
          <w:delText>28.</w:delText>
        </w:r>
        <w:r w:rsidRPr="00C607B2" w:rsidDel="00DD7A6B">
          <w:tab/>
          <w:delText>Anderson L, Thompson DR, Oldridge N, Zwisler AD, Rees K, Martin N, et al. Exercise-based cardiac rehabilitation for coronary heart disease. Cochrane Database Syst Rev. 2016(1):CD001800.</w:delText>
        </w:r>
      </w:del>
    </w:p>
    <w:p w14:paraId="595B9E26" w14:textId="58A2E67C" w:rsidR="00C607B2" w:rsidRPr="00C607B2" w:rsidDel="00DD7A6B" w:rsidRDefault="00C607B2" w:rsidP="00C607B2">
      <w:pPr>
        <w:pStyle w:val="EndNoteBibliography"/>
        <w:spacing w:after="0"/>
        <w:rPr>
          <w:del w:id="550" w:author="Liam Bourke" w:date="2018-05-10T11:14:00Z"/>
        </w:rPr>
      </w:pPr>
      <w:del w:id="551" w:author="Liam Bourke" w:date="2018-05-10T11:14:00Z">
        <w:r w:rsidRPr="00C607B2" w:rsidDel="00DD7A6B">
          <w:delText>29.</w:delText>
        </w:r>
        <w:r w:rsidRPr="00C607B2" w:rsidDel="00DD7A6B">
          <w:tab/>
          <w:delText>Doherty P, Lewin R. The RAMIT trial, a pragmatic RCT of cardiac rehabilitation versus usual care: what does it tell us? Heart. 2012;98(8):605-6.</w:delText>
        </w:r>
      </w:del>
    </w:p>
    <w:p w14:paraId="0818E6EE" w14:textId="5805961D" w:rsidR="00C607B2" w:rsidRPr="00C607B2" w:rsidDel="00DD7A6B" w:rsidRDefault="00C607B2" w:rsidP="00C607B2">
      <w:pPr>
        <w:pStyle w:val="EndNoteBibliography"/>
        <w:spacing w:after="0"/>
        <w:rPr>
          <w:del w:id="552" w:author="Liam Bourke" w:date="2018-05-10T11:14:00Z"/>
        </w:rPr>
      </w:pPr>
      <w:del w:id="553" w:author="Liam Bourke" w:date="2018-05-10T11:14:00Z">
        <w:r w:rsidRPr="00C607B2" w:rsidDel="00DD7A6B">
          <w:delText>30.</w:delText>
        </w:r>
        <w:r w:rsidRPr="00C607B2" w:rsidDel="00DD7A6B">
          <w:tab/>
          <w:delText>Armes J, Crowe M, Colbourne L, Morgan H, Murrells T, Oakley C, et al. Patients' supportive care needs beyond the end of cancer treatment: a prospective, longitudinal survey. J Clin Oncol. 2009;27(36):6172-9.</w:delText>
        </w:r>
      </w:del>
    </w:p>
    <w:p w14:paraId="00053236" w14:textId="7E1A81F3" w:rsidR="00C607B2" w:rsidRPr="00C607B2" w:rsidDel="00DD7A6B" w:rsidRDefault="00C607B2" w:rsidP="00C607B2">
      <w:pPr>
        <w:pStyle w:val="EndNoteBibliography"/>
        <w:spacing w:after="0"/>
        <w:rPr>
          <w:del w:id="554" w:author="Liam Bourke" w:date="2018-05-10T11:14:00Z"/>
        </w:rPr>
      </w:pPr>
      <w:del w:id="555" w:author="Liam Bourke" w:date="2018-05-10T11:14:00Z">
        <w:r w:rsidRPr="00C607B2" w:rsidDel="00DD7A6B">
          <w:delText>31.</w:delText>
        </w:r>
        <w:r w:rsidRPr="00C607B2" w:rsidDel="00DD7A6B">
          <w:tab/>
          <w:delText xml:space="preserve">DOH. Improving outcomes: a strategy for cancer. Accessed 21/05/16 </w:delText>
        </w:r>
        <w:r w:rsidR="00AB6240" w:rsidDel="00DD7A6B">
          <w:fldChar w:fldCharType="begin"/>
        </w:r>
        <w:r w:rsidR="00AB6240" w:rsidDel="00DD7A6B">
          <w:delInstrText xml:space="preserve"> HYPERLINK "https://www.gov.uk/government/uploads/system/uploads/attachment_data/file/213785/dh_123394.pdf" </w:delInstrText>
        </w:r>
        <w:r w:rsidR="00AB6240" w:rsidDel="00DD7A6B">
          <w:fldChar w:fldCharType="separate"/>
        </w:r>
        <w:r w:rsidRPr="00C607B2" w:rsidDel="00DD7A6B">
          <w:rPr>
            <w:rStyle w:val="Hyperlink"/>
          </w:rPr>
          <w:delText>https://www.gov.uk/government/uploads/system/uploads/attachment_data/file/213785/dh_123394.pdf</w:delText>
        </w:r>
        <w:r w:rsidR="00AB6240" w:rsidDel="00DD7A6B">
          <w:rPr>
            <w:rStyle w:val="Hyperlink"/>
          </w:rPr>
          <w:fldChar w:fldCharType="end"/>
        </w:r>
        <w:r w:rsidRPr="00C607B2" w:rsidDel="00DD7A6B">
          <w:delText xml:space="preserve"> 2011 [</w:delText>
        </w:r>
      </w:del>
    </w:p>
    <w:p w14:paraId="3CAC81C1" w14:textId="31625664" w:rsidR="00C607B2" w:rsidRPr="00C607B2" w:rsidDel="00DD7A6B" w:rsidRDefault="00C607B2" w:rsidP="00C607B2">
      <w:pPr>
        <w:pStyle w:val="EndNoteBibliography"/>
        <w:spacing w:after="0"/>
        <w:rPr>
          <w:del w:id="556" w:author="Liam Bourke" w:date="2018-05-10T11:14:00Z"/>
        </w:rPr>
      </w:pPr>
      <w:del w:id="557" w:author="Liam Bourke" w:date="2018-05-10T11:14:00Z">
        <w:r w:rsidRPr="00C607B2" w:rsidDel="00DD7A6B">
          <w:delText>32.</w:delText>
        </w:r>
        <w:r w:rsidRPr="00C607B2" w:rsidDel="00DD7A6B">
          <w:tab/>
          <w:delText xml:space="preserve">The Independent Cancer Taskforce. ACHIEVING WORLD-CLASS CANCER OUTCOMES A STRATEGY FOR ENGLAND 2015-2020. Accesed 21/05/16 </w:delText>
        </w:r>
        <w:r w:rsidR="00AB6240" w:rsidDel="00DD7A6B">
          <w:fldChar w:fldCharType="begin"/>
        </w:r>
        <w:r w:rsidR="00AB6240" w:rsidDel="00DD7A6B">
          <w:delInstrText xml:space="preserve"> HYPERLINK "https://www.cancerresearchuk.org/sites/default/files/achieving_world-class_cancer_outcomes_-_a_strategy_for_england_2015-2020.pdf" </w:delInstrText>
        </w:r>
        <w:r w:rsidR="00AB6240" w:rsidDel="00DD7A6B">
          <w:fldChar w:fldCharType="separate"/>
        </w:r>
        <w:r w:rsidRPr="00C607B2" w:rsidDel="00DD7A6B">
          <w:rPr>
            <w:rStyle w:val="Hyperlink"/>
          </w:rPr>
          <w:delText>https://www.cancerresearchuk.org/sites/default/files/achieving_world-class_cancer_outcomes_-_a_strategy_for_england_2015-2020.pdf</w:delText>
        </w:r>
        <w:r w:rsidR="00AB6240" w:rsidDel="00DD7A6B">
          <w:rPr>
            <w:rStyle w:val="Hyperlink"/>
          </w:rPr>
          <w:fldChar w:fldCharType="end"/>
        </w:r>
        <w:r w:rsidRPr="00C607B2" w:rsidDel="00DD7A6B">
          <w:delText xml:space="preserve"> 2015 [Available from: </w:delText>
        </w:r>
        <w:r w:rsidR="00AB6240" w:rsidDel="00DD7A6B">
          <w:fldChar w:fldCharType="begin"/>
        </w:r>
        <w:r w:rsidR="00AB6240" w:rsidDel="00DD7A6B">
          <w:delInstrText xml:space="preserve"> HYPERLINK "https://www.cancerresearchuk.org/sites/default/files/achieving_world-class_cancer_outcomes_-_a_strategy_for_england_2015-2020.pdf" </w:delInstrText>
        </w:r>
        <w:r w:rsidR="00AB6240" w:rsidDel="00DD7A6B">
          <w:fldChar w:fldCharType="separate"/>
        </w:r>
        <w:r w:rsidRPr="00C607B2" w:rsidDel="00DD7A6B">
          <w:rPr>
            <w:rStyle w:val="Hyperlink"/>
          </w:rPr>
          <w:delText>https://www.cancerresearchuk.org/sites/default/files/achieving_world-class_cancer_outcomes_-_a_strategy_for_england_2015-2020.pdf</w:delText>
        </w:r>
        <w:r w:rsidR="00AB6240" w:rsidDel="00DD7A6B">
          <w:rPr>
            <w:rStyle w:val="Hyperlink"/>
          </w:rPr>
          <w:fldChar w:fldCharType="end"/>
        </w:r>
        <w:r w:rsidRPr="00C607B2" w:rsidDel="00DD7A6B">
          <w:delText>.</w:delText>
        </w:r>
      </w:del>
    </w:p>
    <w:p w14:paraId="5B1479CC" w14:textId="24BE00D5" w:rsidR="00C607B2" w:rsidRPr="00C607B2" w:rsidDel="00DD7A6B" w:rsidRDefault="00C607B2" w:rsidP="00C607B2">
      <w:pPr>
        <w:pStyle w:val="EndNoteBibliography"/>
        <w:rPr>
          <w:del w:id="558" w:author="Liam Bourke" w:date="2018-05-10T11:14:00Z"/>
        </w:rPr>
      </w:pPr>
      <w:del w:id="559" w:author="Liam Bourke" w:date="2018-05-10T11:14:00Z">
        <w:r w:rsidRPr="00C607B2" w:rsidDel="00DD7A6B">
          <w:delText>33.</w:delText>
        </w:r>
        <w:r w:rsidRPr="00C607B2" w:rsidDel="00DD7A6B">
          <w:tab/>
          <w:delText xml:space="preserve">CRUK. Improving cancer outcomes: An analysis of the implementation of the UK’s cancer strategies 2006-2010. Accessed at </w:delText>
        </w:r>
        <w:r w:rsidR="00AB6240" w:rsidDel="00DD7A6B">
          <w:fldChar w:fldCharType="begin"/>
        </w:r>
        <w:r w:rsidR="00AB6240" w:rsidDel="00DD7A6B">
          <w:delInstrText xml:space="preserve"> HYPERLINK "http://www.cancerresearchuk.org/sites/default/files/policy-improving-cancer-outcomes-uk-cancer-strategy-2006-2010.pdf" </w:delInstrText>
        </w:r>
        <w:r w:rsidR="00AB6240" w:rsidDel="00DD7A6B">
          <w:fldChar w:fldCharType="separate"/>
        </w:r>
        <w:r w:rsidRPr="00C607B2" w:rsidDel="00DD7A6B">
          <w:rPr>
            <w:rStyle w:val="Hyperlink"/>
          </w:rPr>
          <w:delText>http://www.cancerresearchuk.org/sites/default/files/policy-improving-cancer-outcomes-uk-cancer-strategy-2006-2010.pdf</w:delText>
        </w:r>
        <w:r w:rsidR="00AB6240" w:rsidDel="00DD7A6B">
          <w:rPr>
            <w:rStyle w:val="Hyperlink"/>
          </w:rPr>
          <w:fldChar w:fldCharType="end"/>
        </w:r>
        <w:r w:rsidRPr="00C607B2" w:rsidDel="00DD7A6B">
          <w:delText xml:space="preserve"> 2010 [Available from: </w:delText>
        </w:r>
        <w:r w:rsidR="00AB6240" w:rsidDel="00DD7A6B">
          <w:fldChar w:fldCharType="begin"/>
        </w:r>
        <w:r w:rsidR="00AB6240" w:rsidDel="00DD7A6B">
          <w:delInstrText xml:space="preserve"> HYPERLINK "http://www.cancerresearchuk.org/sites/default/files/policy-improving-cancer-outcomes-uk-cancer-strategy-2006-2010.pdf" </w:delInstrText>
        </w:r>
        <w:r w:rsidR="00AB6240" w:rsidDel="00DD7A6B">
          <w:fldChar w:fldCharType="separate"/>
        </w:r>
        <w:r w:rsidRPr="00C607B2" w:rsidDel="00DD7A6B">
          <w:rPr>
            <w:rStyle w:val="Hyperlink"/>
          </w:rPr>
          <w:delText>http://www.cancerresearchuk.org/sites/default/files/policy-improving-cancer-outcomes-uk-cancer-strategy-2006-2010.pdf</w:delText>
        </w:r>
        <w:r w:rsidR="00AB6240" w:rsidDel="00DD7A6B">
          <w:rPr>
            <w:rStyle w:val="Hyperlink"/>
          </w:rPr>
          <w:fldChar w:fldCharType="end"/>
        </w:r>
        <w:r w:rsidRPr="00C607B2" w:rsidDel="00DD7A6B">
          <w:delText>.</w:delText>
        </w:r>
      </w:del>
    </w:p>
    <w:p w14:paraId="540469D2" w14:textId="77777777" w:rsidR="00137534" w:rsidRDefault="00287106" w:rsidP="00BE2DF8">
      <w:pPr>
        <w:spacing w:line="360" w:lineRule="auto"/>
        <w:contextualSpacing/>
        <w:rPr>
          <w:ins w:id="560" w:author="Liam Bourke" w:date="2018-05-10T11:44:00Z"/>
          <w:rFonts w:asciiTheme="minorHAnsi" w:hAnsiTheme="minorHAnsi" w:cstheme="minorHAnsi"/>
          <w:sz w:val="22"/>
          <w:szCs w:val="22"/>
        </w:rPr>
      </w:pPr>
      <w:r w:rsidRPr="00CA6CB6">
        <w:rPr>
          <w:rFonts w:asciiTheme="minorHAnsi" w:hAnsiTheme="minorHAnsi" w:cstheme="minorHAnsi"/>
          <w:sz w:val="22"/>
          <w:szCs w:val="22"/>
        </w:rPr>
        <w:fldChar w:fldCharType="end"/>
      </w:r>
    </w:p>
    <w:p w14:paraId="577EAD3B" w14:textId="485C7F38" w:rsidR="00BE2DF8" w:rsidRPr="00137534" w:rsidRDefault="00137534" w:rsidP="00BE2DF8">
      <w:pPr>
        <w:spacing w:line="360" w:lineRule="auto"/>
        <w:contextualSpacing/>
        <w:rPr>
          <w:ins w:id="561" w:author="Liam Bourke" w:date="2018-05-10T11:30:00Z"/>
          <w:rFonts w:asciiTheme="minorHAnsi" w:hAnsiTheme="minorHAnsi" w:cstheme="minorHAnsi"/>
          <w:b/>
          <w:bCs/>
          <w:sz w:val="28"/>
          <w:szCs w:val="28"/>
          <w:rPrChange w:id="562" w:author="Liam Bourke" w:date="2018-05-10T11:44:00Z">
            <w:rPr>
              <w:ins w:id="563" w:author="Liam Bourke" w:date="2018-05-10T11:30:00Z"/>
              <w:rFonts w:asciiTheme="minorHAnsi" w:hAnsiTheme="minorHAnsi" w:cstheme="minorHAnsi"/>
              <w:sz w:val="22"/>
              <w:szCs w:val="22"/>
            </w:rPr>
          </w:rPrChange>
        </w:rPr>
      </w:pPr>
      <w:ins w:id="564" w:author="Liam Bourke" w:date="2018-05-10T11:44:00Z">
        <w:r w:rsidRPr="00137534">
          <w:rPr>
            <w:rFonts w:asciiTheme="minorHAnsi" w:hAnsiTheme="minorHAnsi"/>
            <w:b/>
            <w:bCs/>
            <w:sz w:val="28"/>
            <w:szCs w:val="28"/>
            <w:rPrChange w:id="565" w:author="Liam Bourke" w:date="2018-05-10T11:44:00Z">
              <w:rPr/>
            </w:rPrChange>
          </w:rPr>
          <w:t>S</w:t>
        </w:r>
      </w:ins>
      <w:ins w:id="566" w:author="Liam Bourke" w:date="2018-05-10T11:43:00Z">
        <w:r w:rsidRPr="00137534">
          <w:rPr>
            <w:rFonts w:asciiTheme="minorHAnsi" w:hAnsiTheme="minorHAnsi" w:cstheme="minorHAnsi"/>
            <w:b/>
            <w:bCs/>
            <w:sz w:val="28"/>
            <w:szCs w:val="28"/>
            <w:rPrChange w:id="567" w:author="Liam Bourke" w:date="2018-05-10T11:44:00Z">
              <w:rPr>
                <w:rFonts w:asciiTheme="minorHAnsi" w:hAnsiTheme="minorHAnsi" w:cstheme="minorHAnsi"/>
                <w:sz w:val="22"/>
                <w:szCs w:val="22"/>
              </w:rPr>
            </w:rPrChange>
          </w:rPr>
          <w:t>upporting information captions</w:t>
        </w:r>
      </w:ins>
    </w:p>
    <w:p w14:paraId="62C8EA6D" w14:textId="1286688A" w:rsidR="00C00966" w:rsidRPr="00C00966" w:rsidRDefault="00C00966" w:rsidP="00C00966">
      <w:pPr>
        <w:spacing w:line="360" w:lineRule="auto"/>
        <w:contextualSpacing/>
        <w:rPr>
          <w:ins w:id="568" w:author="Liam Bourke" w:date="2018-05-10T11:46:00Z"/>
          <w:rFonts w:asciiTheme="minorHAnsi" w:hAnsiTheme="minorHAnsi" w:cstheme="minorHAnsi"/>
          <w:b/>
          <w:bCs/>
          <w:sz w:val="22"/>
          <w:szCs w:val="22"/>
        </w:rPr>
      </w:pPr>
      <w:proofErr w:type="gramStart"/>
      <w:ins w:id="569" w:author="Liam Bourke" w:date="2018-05-10T11:46:00Z">
        <w:r w:rsidRPr="00C00966">
          <w:rPr>
            <w:rFonts w:asciiTheme="minorHAnsi" w:hAnsiTheme="minorHAnsi" w:cstheme="minorHAnsi"/>
            <w:b/>
            <w:bCs/>
            <w:sz w:val="22"/>
            <w:szCs w:val="22"/>
          </w:rPr>
          <w:t>S1 File.</w:t>
        </w:r>
        <w:proofErr w:type="gramEnd"/>
        <w:r w:rsidRPr="00C00966">
          <w:rPr>
            <w:rFonts w:asciiTheme="minorHAnsi" w:hAnsiTheme="minorHAnsi" w:cstheme="minorHAnsi"/>
            <w:b/>
            <w:bCs/>
            <w:sz w:val="22"/>
            <w:szCs w:val="22"/>
          </w:rPr>
          <w:t xml:space="preserve"> </w:t>
        </w:r>
      </w:ins>
      <w:ins w:id="570" w:author="Liam Bourke" w:date="2018-05-10T11:47:00Z">
        <w:r w:rsidRPr="00C00966">
          <w:rPr>
            <w:rFonts w:asciiTheme="minorHAnsi" w:hAnsiTheme="minorHAnsi"/>
            <w:b/>
            <w:bCs/>
            <w:sz w:val="22"/>
            <w:szCs w:val="22"/>
            <w:rPrChange w:id="571" w:author="Liam Bourke" w:date="2018-05-10T11:47:00Z">
              <w:rPr/>
            </w:rPrChange>
          </w:rPr>
          <w:t>COREQ 32 item checklist</w:t>
        </w:r>
      </w:ins>
    </w:p>
    <w:p w14:paraId="4DB605B1" w14:textId="69DE29B8" w:rsidR="00561DD5" w:rsidRPr="00137534" w:rsidRDefault="00561DD5" w:rsidP="00C00966">
      <w:pPr>
        <w:spacing w:line="360" w:lineRule="auto"/>
        <w:contextualSpacing/>
        <w:rPr>
          <w:ins w:id="572" w:author="Liam Bourke" w:date="2018-05-10T11:30:00Z"/>
          <w:rFonts w:asciiTheme="minorHAnsi" w:hAnsiTheme="minorHAnsi" w:cstheme="minorHAnsi"/>
          <w:b/>
          <w:bCs/>
          <w:sz w:val="22"/>
          <w:szCs w:val="22"/>
          <w:rPrChange w:id="573" w:author="Liam Bourke" w:date="2018-05-10T11:44:00Z">
            <w:rPr>
              <w:ins w:id="574" w:author="Liam Bourke" w:date="2018-05-10T11:30:00Z"/>
              <w:rFonts w:asciiTheme="minorHAnsi" w:hAnsiTheme="minorHAnsi" w:cstheme="minorHAnsi"/>
              <w:sz w:val="22"/>
              <w:szCs w:val="22"/>
            </w:rPr>
          </w:rPrChange>
        </w:rPr>
      </w:pPr>
      <w:proofErr w:type="gramStart"/>
      <w:ins w:id="575" w:author="Liam Bourke" w:date="2018-05-10T11:30:00Z">
        <w:r w:rsidRPr="00137534">
          <w:rPr>
            <w:rFonts w:asciiTheme="minorHAnsi" w:hAnsiTheme="minorHAnsi" w:cstheme="minorHAnsi"/>
            <w:b/>
            <w:bCs/>
            <w:sz w:val="22"/>
            <w:szCs w:val="22"/>
            <w:rPrChange w:id="576" w:author="Liam Bourke" w:date="2018-05-10T11:44:00Z">
              <w:rPr>
                <w:rFonts w:asciiTheme="minorHAnsi" w:hAnsiTheme="minorHAnsi" w:cstheme="minorHAnsi"/>
                <w:sz w:val="22"/>
                <w:szCs w:val="22"/>
              </w:rPr>
            </w:rPrChange>
          </w:rPr>
          <w:t>S</w:t>
        </w:r>
      </w:ins>
      <w:ins w:id="577" w:author="Liam Bourke" w:date="2018-05-10T11:46:00Z">
        <w:r w:rsidR="00C00966">
          <w:rPr>
            <w:rFonts w:asciiTheme="minorHAnsi" w:hAnsiTheme="minorHAnsi" w:cstheme="minorHAnsi"/>
            <w:b/>
            <w:bCs/>
            <w:sz w:val="22"/>
            <w:szCs w:val="22"/>
          </w:rPr>
          <w:t>2</w:t>
        </w:r>
      </w:ins>
      <w:ins w:id="578" w:author="Liam Bourke" w:date="2018-05-10T11:30:00Z">
        <w:r w:rsidRPr="00137534">
          <w:rPr>
            <w:rFonts w:asciiTheme="minorHAnsi" w:hAnsiTheme="minorHAnsi" w:cstheme="minorHAnsi"/>
            <w:b/>
            <w:bCs/>
            <w:sz w:val="22"/>
            <w:szCs w:val="22"/>
            <w:rPrChange w:id="579" w:author="Liam Bourke" w:date="2018-05-10T11:44:00Z">
              <w:rPr>
                <w:rFonts w:asciiTheme="minorHAnsi" w:hAnsiTheme="minorHAnsi" w:cstheme="minorHAnsi"/>
                <w:sz w:val="22"/>
                <w:szCs w:val="22"/>
              </w:rPr>
            </w:rPrChange>
          </w:rPr>
          <w:t xml:space="preserve"> File.</w:t>
        </w:r>
        <w:proofErr w:type="gramEnd"/>
        <w:r w:rsidRPr="00137534">
          <w:rPr>
            <w:rFonts w:asciiTheme="minorHAnsi" w:hAnsiTheme="minorHAnsi" w:cstheme="minorHAnsi"/>
            <w:b/>
            <w:bCs/>
            <w:sz w:val="22"/>
            <w:szCs w:val="22"/>
            <w:rPrChange w:id="580" w:author="Liam Bourke" w:date="2018-05-10T11:44:00Z">
              <w:rPr>
                <w:rFonts w:asciiTheme="minorHAnsi" w:hAnsiTheme="minorHAnsi" w:cstheme="minorHAnsi"/>
                <w:sz w:val="22"/>
                <w:szCs w:val="22"/>
              </w:rPr>
            </w:rPrChange>
          </w:rPr>
          <w:t xml:space="preserve"> Semi-structured interview schedule. </w:t>
        </w:r>
      </w:ins>
    </w:p>
    <w:p w14:paraId="5B0548D1" w14:textId="35EFFCF6" w:rsidR="00561DD5" w:rsidRPr="00137534" w:rsidRDefault="00561DD5" w:rsidP="00C00966">
      <w:pPr>
        <w:spacing w:line="360" w:lineRule="auto"/>
        <w:contextualSpacing/>
        <w:rPr>
          <w:ins w:id="581" w:author="Liam Bourke" w:date="2018-05-10T11:30:00Z"/>
          <w:rFonts w:asciiTheme="minorHAnsi" w:hAnsiTheme="minorHAnsi" w:cstheme="minorHAnsi"/>
          <w:b/>
          <w:bCs/>
          <w:sz w:val="22"/>
          <w:szCs w:val="22"/>
          <w:rPrChange w:id="582" w:author="Liam Bourke" w:date="2018-05-10T11:44:00Z">
            <w:rPr>
              <w:ins w:id="583" w:author="Liam Bourke" w:date="2018-05-10T11:30:00Z"/>
              <w:rFonts w:asciiTheme="minorHAnsi" w:hAnsiTheme="minorHAnsi" w:cstheme="minorHAnsi"/>
              <w:sz w:val="22"/>
              <w:szCs w:val="22"/>
            </w:rPr>
          </w:rPrChange>
        </w:rPr>
      </w:pPr>
      <w:proofErr w:type="gramStart"/>
      <w:ins w:id="584" w:author="Liam Bourke" w:date="2018-05-10T11:30:00Z">
        <w:r w:rsidRPr="00137534">
          <w:rPr>
            <w:rFonts w:asciiTheme="minorHAnsi" w:hAnsiTheme="minorHAnsi" w:cstheme="minorHAnsi"/>
            <w:b/>
            <w:bCs/>
            <w:sz w:val="22"/>
            <w:szCs w:val="22"/>
            <w:rPrChange w:id="585" w:author="Liam Bourke" w:date="2018-05-10T11:44:00Z">
              <w:rPr>
                <w:rFonts w:asciiTheme="minorHAnsi" w:hAnsiTheme="minorHAnsi" w:cstheme="minorHAnsi"/>
                <w:sz w:val="22"/>
                <w:szCs w:val="22"/>
              </w:rPr>
            </w:rPrChange>
          </w:rPr>
          <w:t>S</w:t>
        </w:r>
      </w:ins>
      <w:ins w:id="586" w:author="Liam Bourke" w:date="2018-05-10T11:46:00Z">
        <w:r w:rsidR="00C00966">
          <w:rPr>
            <w:rFonts w:asciiTheme="minorHAnsi" w:hAnsiTheme="minorHAnsi" w:cstheme="minorHAnsi"/>
            <w:b/>
            <w:bCs/>
            <w:sz w:val="22"/>
            <w:szCs w:val="22"/>
          </w:rPr>
          <w:t>3</w:t>
        </w:r>
      </w:ins>
      <w:ins w:id="587" w:author="Liam Bourke" w:date="2018-05-10T11:30:00Z">
        <w:r w:rsidRPr="00137534">
          <w:rPr>
            <w:rFonts w:asciiTheme="minorHAnsi" w:hAnsiTheme="minorHAnsi" w:cstheme="minorHAnsi"/>
            <w:b/>
            <w:bCs/>
            <w:sz w:val="22"/>
            <w:szCs w:val="22"/>
            <w:rPrChange w:id="588" w:author="Liam Bourke" w:date="2018-05-10T11:44:00Z">
              <w:rPr>
                <w:rFonts w:asciiTheme="minorHAnsi" w:hAnsiTheme="minorHAnsi" w:cstheme="minorHAnsi"/>
                <w:sz w:val="22"/>
                <w:szCs w:val="22"/>
              </w:rPr>
            </w:rPrChange>
          </w:rPr>
          <w:t xml:space="preserve"> File.</w:t>
        </w:r>
        <w:proofErr w:type="gramEnd"/>
        <w:r w:rsidRPr="00137534">
          <w:rPr>
            <w:rFonts w:asciiTheme="minorHAnsi" w:hAnsiTheme="minorHAnsi" w:cstheme="minorHAnsi"/>
            <w:b/>
            <w:bCs/>
            <w:sz w:val="22"/>
            <w:szCs w:val="22"/>
            <w:rPrChange w:id="589" w:author="Liam Bourke" w:date="2018-05-10T11:44:00Z">
              <w:rPr>
                <w:rFonts w:asciiTheme="minorHAnsi" w:hAnsiTheme="minorHAnsi" w:cstheme="minorHAnsi"/>
                <w:sz w:val="22"/>
                <w:szCs w:val="22"/>
              </w:rPr>
            </w:rPrChange>
          </w:rPr>
          <w:t xml:space="preserve"> </w:t>
        </w:r>
        <w:proofErr w:type="gramStart"/>
        <w:r w:rsidRPr="00137534">
          <w:rPr>
            <w:rFonts w:asciiTheme="minorHAnsi" w:hAnsiTheme="minorHAnsi" w:cstheme="minorHAnsi"/>
            <w:b/>
            <w:bCs/>
            <w:sz w:val="22"/>
            <w:szCs w:val="22"/>
            <w:rPrChange w:id="590" w:author="Liam Bourke" w:date="2018-05-10T11:44:00Z">
              <w:rPr>
                <w:rFonts w:asciiTheme="minorHAnsi" w:hAnsiTheme="minorHAnsi" w:cstheme="minorHAnsi"/>
                <w:sz w:val="22"/>
                <w:szCs w:val="22"/>
              </w:rPr>
            </w:rPrChange>
          </w:rPr>
          <w:t>Focus group topic guide.</w:t>
        </w:r>
        <w:proofErr w:type="gramEnd"/>
      </w:ins>
    </w:p>
    <w:p w14:paraId="61D5284D" w14:textId="63E1A6CD" w:rsidR="00561DD5" w:rsidRDefault="00561DD5" w:rsidP="00C00966">
      <w:pPr>
        <w:spacing w:line="360" w:lineRule="auto"/>
        <w:contextualSpacing/>
        <w:rPr>
          <w:ins w:id="591" w:author="Liam Bourke" w:date="2018-05-10T11:56:00Z"/>
          <w:rFonts w:asciiTheme="minorHAnsi" w:hAnsiTheme="minorHAnsi" w:cstheme="minorHAnsi"/>
          <w:b/>
          <w:bCs/>
          <w:sz w:val="22"/>
          <w:szCs w:val="22"/>
        </w:rPr>
      </w:pPr>
      <w:proofErr w:type="gramStart"/>
      <w:ins w:id="592" w:author="Liam Bourke" w:date="2018-05-10T11:30:00Z">
        <w:r w:rsidRPr="00137534">
          <w:rPr>
            <w:rFonts w:asciiTheme="minorHAnsi" w:hAnsiTheme="minorHAnsi" w:cstheme="minorHAnsi"/>
            <w:b/>
            <w:bCs/>
            <w:sz w:val="22"/>
            <w:szCs w:val="22"/>
            <w:rPrChange w:id="593" w:author="Liam Bourke" w:date="2018-05-10T11:44:00Z">
              <w:rPr>
                <w:rFonts w:asciiTheme="minorHAnsi" w:hAnsiTheme="minorHAnsi" w:cstheme="minorHAnsi"/>
                <w:sz w:val="22"/>
                <w:szCs w:val="22"/>
              </w:rPr>
            </w:rPrChange>
          </w:rPr>
          <w:t>S</w:t>
        </w:r>
      </w:ins>
      <w:ins w:id="594" w:author="Liam Bourke" w:date="2018-05-10T11:46:00Z">
        <w:r w:rsidR="00C00966">
          <w:rPr>
            <w:rFonts w:asciiTheme="minorHAnsi" w:hAnsiTheme="minorHAnsi" w:cstheme="minorHAnsi"/>
            <w:b/>
            <w:bCs/>
            <w:sz w:val="22"/>
            <w:szCs w:val="22"/>
          </w:rPr>
          <w:t>4</w:t>
        </w:r>
      </w:ins>
      <w:ins w:id="595" w:author="Liam Bourke" w:date="2018-05-10T11:30:00Z">
        <w:r w:rsidRPr="00137534">
          <w:rPr>
            <w:rFonts w:asciiTheme="minorHAnsi" w:hAnsiTheme="minorHAnsi" w:cstheme="minorHAnsi"/>
            <w:b/>
            <w:bCs/>
            <w:sz w:val="22"/>
            <w:szCs w:val="22"/>
            <w:rPrChange w:id="596" w:author="Liam Bourke" w:date="2018-05-10T11:44:00Z">
              <w:rPr>
                <w:rFonts w:asciiTheme="minorHAnsi" w:hAnsiTheme="minorHAnsi" w:cstheme="minorHAnsi"/>
                <w:sz w:val="22"/>
                <w:szCs w:val="22"/>
              </w:rPr>
            </w:rPrChange>
          </w:rPr>
          <w:t xml:space="preserve"> File.</w:t>
        </w:r>
        <w:proofErr w:type="gramEnd"/>
        <w:r w:rsidRPr="00137534">
          <w:rPr>
            <w:rFonts w:asciiTheme="minorHAnsi" w:hAnsiTheme="minorHAnsi" w:cstheme="minorHAnsi"/>
            <w:b/>
            <w:bCs/>
            <w:sz w:val="22"/>
            <w:szCs w:val="22"/>
            <w:rPrChange w:id="597" w:author="Liam Bourke" w:date="2018-05-10T11:44:00Z">
              <w:rPr>
                <w:rFonts w:asciiTheme="minorHAnsi" w:hAnsiTheme="minorHAnsi" w:cstheme="minorHAnsi"/>
                <w:sz w:val="22"/>
                <w:szCs w:val="22"/>
              </w:rPr>
            </w:rPrChange>
          </w:rPr>
          <w:t xml:space="preserve"> Online survey</w:t>
        </w:r>
        <w:r w:rsidRPr="00137534">
          <w:rPr>
            <w:rFonts w:asciiTheme="minorHAnsi" w:hAnsiTheme="minorHAnsi" w:cstheme="minorHAnsi"/>
            <w:b/>
            <w:bCs/>
            <w:sz w:val="22"/>
            <w:szCs w:val="22"/>
          </w:rPr>
          <w:t xml:space="preserve"> template</w:t>
        </w:r>
        <w:r w:rsidRPr="00137534">
          <w:rPr>
            <w:rFonts w:asciiTheme="minorHAnsi" w:hAnsiTheme="minorHAnsi" w:cstheme="minorHAnsi"/>
            <w:b/>
            <w:bCs/>
            <w:sz w:val="22"/>
            <w:szCs w:val="22"/>
            <w:rPrChange w:id="598" w:author="Liam Bourke" w:date="2018-05-10T11:44:00Z">
              <w:rPr>
                <w:rFonts w:asciiTheme="minorHAnsi" w:hAnsiTheme="minorHAnsi" w:cstheme="minorHAnsi"/>
                <w:sz w:val="22"/>
                <w:szCs w:val="22"/>
              </w:rPr>
            </w:rPrChange>
          </w:rPr>
          <w:t>.</w:t>
        </w:r>
      </w:ins>
    </w:p>
    <w:p w14:paraId="02D2CD78" w14:textId="6C212F1C" w:rsidR="006D1C80" w:rsidRDefault="006D1C80" w:rsidP="00C00966">
      <w:pPr>
        <w:spacing w:line="360" w:lineRule="auto"/>
        <w:contextualSpacing/>
        <w:rPr>
          <w:ins w:id="599" w:author="Liam Bourke" w:date="2018-05-10T12:48:00Z"/>
          <w:rFonts w:asciiTheme="minorHAnsi" w:hAnsiTheme="minorHAnsi" w:cstheme="minorHAnsi"/>
          <w:b/>
          <w:bCs/>
          <w:sz w:val="22"/>
          <w:szCs w:val="22"/>
        </w:rPr>
      </w:pPr>
      <w:proofErr w:type="gramStart"/>
      <w:ins w:id="600" w:author="Liam Bourke" w:date="2018-05-10T11:56:00Z">
        <w:r>
          <w:rPr>
            <w:rFonts w:asciiTheme="minorHAnsi" w:hAnsiTheme="minorHAnsi" w:cstheme="minorHAnsi"/>
            <w:b/>
            <w:bCs/>
            <w:sz w:val="22"/>
            <w:szCs w:val="22"/>
          </w:rPr>
          <w:t>S5 File.</w:t>
        </w:r>
        <w:proofErr w:type="gramEnd"/>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Qualitative data.</w:t>
        </w:r>
      </w:ins>
      <w:proofErr w:type="gramEnd"/>
    </w:p>
    <w:p w14:paraId="19D71B8D" w14:textId="5B28BEDE" w:rsidR="00E60B7B" w:rsidRDefault="00E60B7B" w:rsidP="00E60B7B">
      <w:pPr>
        <w:spacing w:line="360" w:lineRule="auto"/>
        <w:contextualSpacing/>
        <w:rPr>
          <w:ins w:id="601" w:author="Liam Bourke" w:date="2018-05-10T17:00:00Z"/>
          <w:rFonts w:asciiTheme="minorHAnsi" w:hAnsiTheme="minorHAnsi" w:cstheme="minorHAnsi"/>
          <w:b/>
          <w:bCs/>
          <w:sz w:val="22"/>
          <w:szCs w:val="22"/>
        </w:rPr>
      </w:pPr>
      <w:proofErr w:type="gramStart"/>
      <w:ins w:id="602" w:author="Liam Bourke" w:date="2018-05-10T17:00:00Z">
        <w:r>
          <w:rPr>
            <w:rFonts w:asciiTheme="minorHAnsi" w:hAnsiTheme="minorHAnsi" w:cstheme="minorHAnsi"/>
            <w:b/>
            <w:bCs/>
            <w:sz w:val="22"/>
            <w:szCs w:val="22"/>
          </w:rPr>
          <w:t>S6 File.</w:t>
        </w:r>
        <w:proofErr w:type="gramEnd"/>
        <w:r>
          <w:rPr>
            <w:rFonts w:asciiTheme="minorHAnsi" w:hAnsiTheme="minorHAnsi" w:cstheme="minorHAnsi"/>
            <w:b/>
            <w:bCs/>
            <w:sz w:val="22"/>
            <w:szCs w:val="22"/>
          </w:rPr>
          <w:t xml:space="preserve"> Anonymised survey respons</w:t>
        </w:r>
        <w:bookmarkStart w:id="603" w:name="_GoBack"/>
        <w:bookmarkEnd w:id="603"/>
        <w:r>
          <w:rPr>
            <w:rFonts w:asciiTheme="minorHAnsi" w:hAnsiTheme="minorHAnsi" w:cstheme="minorHAnsi"/>
            <w:b/>
            <w:bCs/>
            <w:sz w:val="22"/>
            <w:szCs w:val="22"/>
          </w:rPr>
          <w:t>es</w:t>
        </w:r>
      </w:ins>
    </w:p>
    <w:p w14:paraId="50FC759C" w14:textId="3F987A6D" w:rsidR="00B904E4" w:rsidRPr="00137534" w:rsidRDefault="00B904E4" w:rsidP="00FE0136">
      <w:pPr>
        <w:spacing w:line="360" w:lineRule="auto"/>
        <w:contextualSpacing/>
        <w:rPr>
          <w:rFonts w:asciiTheme="minorHAnsi" w:hAnsiTheme="minorHAnsi" w:cstheme="minorHAnsi"/>
          <w:sz w:val="22"/>
          <w:szCs w:val="22"/>
        </w:rPr>
      </w:pPr>
      <w:proofErr w:type="gramStart"/>
      <w:ins w:id="604" w:author="Liam Bourke" w:date="2018-05-10T12:48:00Z">
        <w:r>
          <w:rPr>
            <w:rFonts w:asciiTheme="minorHAnsi" w:hAnsiTheme="minorHAnsi" w:cstheme="minorHAnsi"/>
            <w:b/>
            <w:bCs/>
            <w:sz w:val="22"/>
            <w:szCs w:val="22"/>
          </w:rPr>
          <w:t>S</w:t>
        </w:r>
      </w:ins>
      <w:ins w:id="605" w:author="Liam Bourke" w:date="2018-05-10T17:00:00Z">
        <w:r w:rsidR="00E60B7B">
          <w:rPr>
            <w:rFonts w:asciiTheme="minorHAnsi" w:hAnsiTheme="minorHAnsi" w:cstheme="minorHAnsi"/>
            <w:b/>
            <w:bCs/>
            <w:sz w:val="22"/>
            <w:szCs w:val="22"/>
          </w:rPr>
          <w:t>7</w:t>
        </w:r>
      </w:ins>
      <w:ins w:id="606" w:author="Liam Bourke" w:date="2018-05-10T12:48:00Z">
        <w:r>
          <w:rPr>
            <w:rFonts w:asciiTheme="minorHAnsi" w:hAnsiTheme="minorHAnsi" w:cstheme="minorHAnsi"/>
            <w:b/>
            <w:bCs/>
            <w:sz w:val="22"/>
            <w:szCs w:val="22"/>
          </w:rPr>
          <w:t xml:space="preserve"> File.</w:t>
        </w:r>
        <w:proofErr w:type="gramEnd"/>
        <w:r>
          <w:rPr>
            <w:rFonts w:asciiTheme="minorHAnsi" w:hAnsiTheme="minorHAnsi" w:cstheme="minorHAnsi"/>
            <w:b/>
            <w:bCs/>
            <w:sz w:val="22"/>
            <w:szCs w:val="22"/>
          </w:rPr>
          <w:t xml:space="preserve"> </w:t>
        </w:r>
      </w:ins>
      <w:proofErr w:type="gramStart"/>
      <w:ins w:id="607" w:author="Liam Bourke" w:date="2018-05-10T17:22:00Z">
        <w:r w:rsidR="00FE0136">
          <w:rPr>
            <w:rFonts w:asciiTheme="minorHAnsi" w:hAnsiTheme="minorHAnsi" w:cstheme="minorHAnsi"/>
            <w:b/>
            <w:bCs/>
            <w:sz w:val="22"/>
            <w:szCs w:val="22"/>
          </w:rPr>
          <w:t>Site descriptions</w:t>
        </w:r>
      </w:ins>
      <w:ins w:id="608" w:author="Liam Bourke" w:date="2018-05-10T12:48:00Z">
        <w:r>
          <w:rPr>
            <w:rFonts w:asciiTheme="minorHAnsi" w:hAnsiTheme="minorHAnsi" w:cstheme="minorHAnsi"/>
            <w:b/>
            <w:bCs/>
            <w:sz w:val="22"/>
            <w:szCs w:val="22"/>
          </w:rPr>
          <w:t>.</w:t>
        </w:r>
      </w:ins>
      <w:proofErr w:type="gramEnd"/>
    </w:p>
    <w:p w14:paraId="70093320" w14:textId="44D95D18" w:rsidR="00603CB9" w:rsidRPr="00137534" w:rsidDel="00561DD5" w:rsidRDefault="006C0691" w:rsidP="00AA73F4">
      <w:pPr>
        <w:spacing w:line="360" w:lineRule="auto"/>
        <w:contextualSpacing/>
        <w:rPr>
          <w:del w:id="609" w:author="Liam Bourke" w:date="2018-05-10T11:30:00Z"/>
          <w:rFonts w:asciiTheme="minorHAnsi" w:hAnsiTheme="minorHAnsi" w:cstheme="minorHAnsi"/>
          <w:sz w:val="22"/>
          <w:szCs w:val="22"/>
        </w:rPr>
      </w:pPr>
      <w:del w:id="610" w:author="Liam Bourke" w:date="2018-05-10T11:30:00Z">
        <w:r w:rsidRPr="006D1C80" w:rsidDel="00561DD5">
          <w:rPr>
            <w:rFonts w:asciiTheme="minorHAnsi" w:hAnsiTheme="minorHAnsi" w:cstheme="minorHAnsi"/>
            <w:b/>
            <w:sz w:val="22"/>
            <w:szCs w:val="22"/>
          </w:rPr>
          <w:delText>S1 File. Online supplement.</w:delText>
        </w:r>
        <w:r w:rsidRPr="006D1C80" w:rsidDel="00561DD5">
          <w:rPr>
            <w:rFonts w:asciiTheme="minorHAnsi" w:hAnsiTheme="minorHAnsi" w:cstheme="minorHAnsi"/>
            <w:sz w:val="22"/>
            <w:szCs w:val="22"/>
          </w:rPr>
          <w:delText xml:space="preserve"> Supporting information captions: “</w:delText>
        </w:r>
      </w:del>
      <w:del w:id="611" w:author="Liam Bourke" w:date="2018-05-09T15:15:00Z">
        <w:r w:rsidRPr="006D1C80" w:rsidDel="00AA73F4">
          <w:rPr>
            <w:rFonts w:asciiTheme="minorHAnsi" w:hAnsiTheme="minorHAnsi" w:cstheme="minorHAnsi"/>
            <w:sz w:val="22"/>
            <w:szCs w:val="22"/>
          </w:rPr>
          <w:delText xml:space="preserve">Supplement one: </w:delText>
        </w:r>
      </w:del>
      <w:del w:id="612" w:author="Liam Bourke" w:date="2018-05-10T11:30:00Z">
        <w:r w:rsidRPr="006D1C80" w:rsidDel="00561DD5">
          <w:rPr>
            <w:rFonts w:asciiTheme="minorHAnsi" w:hAnsiTheme="minorHAnsi" w:cstheme="minorHAnsi"/>
            <w:sz w:val="22"/>
            <w:szCs w:val="22"/>
          </w:rPr>
          <w:delText xml:space="preserve">Semi-structured interview schedule. </w:delText>
        </w:r>
      </w:del>
      <w:del w:id="613" w:author="Liam Bourke" w:date="2018-05-09T15:15:00Z">
        <w:r w:rsidRPr="0049192C" w:rsidDel="00AA73F4">
          <w:rPr>
            <w:rFonts w:asciiTheme="minorHAnsi" w:hAnsiTheme="minorHAnsi" w:cstheme="minorHAnsi"/>
            <w:sz w:val="22"/>
            <w:szCs w:val="22"/>
          </w:rPr>
          <w:delText xml:space="preserve">Supplement 2: </w:delText>
        </w:r>
      </w:del>
      <w:del w:id="614" w:author="Liam Bourke" w:date="2018-05-10T11:30:00Z">
        <w:r w:rsidRPr="00490C39" w:rsidDel="00561DD5">
          <w:rPr>
            <w:rFonts w:asciiTheme="minorHAnsi" w:hAnsiTheme="minorHAnsi" w:cstheme="minorHAnsi"/>
            <w:sz w:val="22"/>
            <w:szCs w:val="22"/>
          </w:rPr>
          <w:delText xml:space="preserve">Focus group topic guide. Supplement 3: </w:delText>
        </w:r>
      </w:del>
      <w:del w:id="615" w:author="Liam Bourke" w:date="2018-05-09T15:15:00Z">
        <w:r w:rsidRPr="00B904E4" w:rsidDel="00AA73F4">
          <w:rPr>
            <w:rFonts w:asciiTheme="minorHAnsi" w:hAnsiTheme="minorHAnsi" w:cstheme="minorHAnsi"/>
            <w:sz w:val="22"/>
            <w:szCs w:val="22"/>
          </w:rPr>
          <w:delText>analytic data from the o</w:delText>
        </w:r>
      </w:del>
      <w:del w:id="616" w:author="Liam Bourke" w:date="2018-05-10T11:30:00Z">
        <w:r w:rsidRPr="00B904E4" w:rsidDel="00561DD5">
          <w:rPr>
            <w:rFonts w:asciiTheme="minorHAnsi" w:hAnsiTheme="minorHAnsi" w:cstheme="minorHAnsi"/>
            <w:sz w:val="22"/>
            <w:szCs w:val="22"/>
          </w:rPr>
          <w:delText>nline survey.”</w:delText>
        </w:r>
      </w:del>
    </w:p>
    <w:p w14:paraId="2BFB3CE0" w14:textId="77777777" w:rsidR="00603CB9" w:rsidDel="002707AB" w:rsidRDefault="00603CB9" w:rsidP="00395940">
      <w:pPr>
        <w:spacing w:line="360" w:lineRule="auto"/>
        <w:contextualSpacing/>
        <w:rPr>
          <w:del w:id="617" w:author="Liam Bourke" w:date="2018-05-10T17:01:00Z"/>
          <w:rFonts w:asciiTheme="minorHAnsi" w:hAnsiTheme="minorHAnsi" w:cstheme="minorHAnsi"/>
          <w:sz w:val="22"/>
          <w:szCs w:val="22"/>
        </w:rPr>
      </w:pPr>
    </w:p>
    <w:p w14:paraId="605B26BA" w14:textId="4839E3A9" w:rsidR="00603CB9" w:rsidDel="00561DD5" w:rsidRDefault="00603CB9" w:rsidP="00395940">
      <w:pPr>
        <w:spacing w:line="360" w:lineRule="auto"/>
        <w:contextualSpacing/>
        <w:rPr>
          <w:del w:id="618" w:author="Liam Bourke" w:date="2018-05-10T11:30:00Z"/>
          <w:rFonts w:asciiTheme="minorHAnsi" w:hAnsiTheme="minorHAnsi" w:cstheme="minorHAnsi"/>
          <w:sz w:val="22"/>
          <w:szCs w:val="22"/>
        </w:rPr>
      </w:pPr>
    </w:p>
    <w:p w14:paraId="23E9A71B" w14:textId="77777777" w:rsidR="00603CB9" w:rsidDel="002707AB" w:rsidRDefault="00603CB9" w:rsidP="00395940">
      <w:pPr>
        <w:spacing w:line="360" w:lineRule="auto"/>
        <w:contextualSpacing/>
        <w:rPr>
          <w:del w:id="619" w:author="Liam Bourke" w:date="2018-05-10T17:01:00Z"/>
          <w:rFonts w:asciiTheme="minorHAnsi" w:hAnsiTheme="minorHAnsi" w:cstheme="minorHAnsi"/>
          <w:sz w:val="22"/>
          <w:szCs w:val="22"/>
        </w:rPr>
      </w:pPr>
    </w:p>
    <w:p w14:paraId="55BC821C" w14:textId="77777777" w:rsidR="00603CB9" w:rsidDel="002707AB" w:rsidRDefault="00603CB9" w:rsidP="00395940">
      <w:pPr>
        <w:spacing w:line="360" w:lineRule="auto"/>
        <w:contextualSpacing/>
        <w:rPr>
          <w:del w:id="620" w:author="Liam Bourke" w:date="2018-05-10T17:01:00Z"/>
          <w:rFonts w:asciiTheme="minorHAnsi" w:hAnsiTheme="minorHAnsi" w:cstheme="minorHAnsi"/>
          <w:sz w:val="22"/>
          <w:szCs w:val="22"/>
        </w:rPr>
      </w:pPr>
    </w:p>
    <w:p w14:paraId="30091C39" w14:textId="77777777" w:rsidR="00DD518E" w:rsidRDefault="00DD518E" w:rsidP="00395940">
      <w:pPr>
        <w:spacing w:line="360" w:lineRule="auto"/>
        <w:contextualSpacing/>
        <w:rPr>
          <w:rFonts w:asciiTheme="minorHAnsi" w:hAnsiTheme="minorHAnsi" w:cstheme="minorHAnsi"/>
          <w:sz w:val="22"/>
          <w:szCs w:val="22"/>
        </w:rPr>
      </w:pPr>
    </w:p>
    <w:p w14:paraId="688C8AC6" w14:textId="77777777" w:rsidR="00DD518E" w:rsidRDefault="00DD518E" w:rsidP="00395940">
      <w:pPr>
        <w:spacing w:line="360" w:lineRule="auto"/>
        <w:contextualSpacing/>
        <w:rPr>
          <w:rFonts w:asciiTheme="minorHAnsi" w:hAnsiTheme="minorHAnsi" w:cstheme="minorHAnsi"/>
          <w:sz w:val="22"/>
          <w:szCs w:val="22"/>
        </w:rPr>
      </w:pPr>
    </w:p>
    <w:p w14:paraId="72B4C67D" w14:textId="77777777" w:rsidR="00DD518E" w:rsidRDefault="00DD518E" w:rsidP="00395940">
      <w:pPr>
        <w:spacing w:line="360" w:lineRule="auto"/>
        <w:contextualSpacing/>
        <w:rPr>
          <w:rFonts w:asciiTheme="minorHAnsi" w:hAnsiTheme="minorHAnsi" w:cstheme="minorHAnsi"/>
          <w:sz w:val="22"/>
          <w:szCs w:val="22"/>
        </w:rPr>
      </w:pPr>
    </w:p>
    <w:p w14:paraId="1C2F8D38" w14:textId="77777777" w:rsidR="00DD518E" w:rsidRDefault="00DD518E" w:rsidP="00395940">
      <w:pPr>
        <w:spacing w:line="360" w:lineRule="auto"/>
        <w:contextualSpacing/>
        <w:rPr>
          <w:rFonts w:asciiTheme="minorHAnsi" w:hAnsiTheme="minorHAnsi" w:cstheme="minorHAnsi"/>
          <w:sz w:val="22"/>
          <w:szCs w:val="22"/>
        </w:rPr>
      </w:pPr>
    </w:p>
    <w:p w14:paraId="67494EB8" w14:textId="77777777" w:rsidR="00DD518E" w:rsidRDefault="00DD518E" w:rsidP="00395940">
      <w:pPr>
        <w:spacing w:line="360" w:lineRule="auto"/>
        <w:contextualSpacing/>
        <w:rPr>
          <w:rFonts w:asciiTheme="minorHAnsi" w:hAnsiTheme="minorHAnsi" w:cstheme="minorHAnsi"/>
          <w:sz w:val="22"/>
          <w:szCs w:val="22"/>
        </w:rPr>
      </w:pPr>
    </w:p>
    <w:p w14:paraId="025DDD96" w14:textId="77777777" w:rsidR="00DD518E" w:rsidRDefault="00DD518E" w:rsidP="00395940">
      <w:pPr>
        <w:spacing w:line="360" w:lineRule="auto"/>
        <w:contextualSpacing/>
        <w:rPr>
          <w:rFonts w:asciiTheme="minorHAnsi" w:hAnsiTheme="minorHAnsi" w:cstheme="minorHAnsi"/>
          <w:sz w:val="22"/>
          <w:szCs w:val="22"/>
        </w:rPr>
      </w:pPr>
    </w:p>
    <w:p w14:paraId="660A76D1" w14:textId="77777777" w:rsidR="00DD518E" w:rsidRDefault="00DD518E" w:rsidP="00395940">
      <w:pPr>
        <w:spacing w:line="360" w:lineRule="auto"/>
        <w:contextualSpacing/>
        <w:rPr>
          <w:rFonts w:asciiTheme="minorHAnsi" w:hAnsiTheme="minorHAnsi" w:cstheme="minorHAnsi"/>
          <w:sz w:val="22"/>
          <w:szCs w:val="22"/>
        </w:rPr>
      </w:pPr>
    </w:p>
    <w:p w14:paraId="3A7D1A07" w14:textId="77777777" w:rsidR="00DD518E" w:rsidRDefault="00DD518E" w:rsidP="00395940">
      <w:pPr>
        <w:spacing w:line="360" w:lineRule="auto"/>
        <w:contextualSpacing/>
        <w:rPr>
          <w:rFonts w:asciiTheme="minorHAnsi" w:hAnsiTheme="minorHAnsi" w:cstheme="minorHAnsi"/>
          <w:sz w:val="22"/>
          <w:szCs w:val="22"/>
        </w:rPr>
      </w:pPr>
    </w:p>
    <w:p w14:paraId="6C5C50D0" w14:textId="77777777" w:rsidR="00DD518E" w:rsidRDefault="00DD518E" w:rsidP="00395940">
      <w:pPr>
        <w:spacing w:line="360" w:lineRule="auto"/>
        <w:contextualSpacing/>
        <w:rPr>
          <w:rFonts w:asciiTheme="minorHAnsi" w:hAnsiTheme="minorHAnsi" w:cstheme="minorHAnsi"/>
          <w:sz w:val="22"/>
          <w:szCs w:val="22"/>
        </w:rPr>
      </w:pPr>
    </w:p>
    <w:p w14:paraId="2C952656" w14:textId="77777777" w:rsidR="00DD518E" w:rsidRDefault="00DD518E" w:rsidP="00395940">
      <w:pPr>
        <w:spacing w:line="360" w:lineRule="auto"/>
        <w:contextualSpacing/>
        <w:rPr>
          <w:rFonts w:asciiTheme="minorHAnsi" w:hAnsiTheme="minorHAnsi" w:cstheme="minorHAnsi"/>
          <w:sz w:val="22"/>
          <w:szCs w:val="22"/>
        </w:rPr>
      </w:pPr>
    </w:p>
    <w:p w14:paraId="70EC84EF" w14:textId="77777777" w:rsidR="00DD518E" w:rsidRDefault="00DD518E" w:rsidP="00395940">
      <w:pPr>
        <w:spacing w:line="360" w:lineRule="auto"/>
        <w:contextualSpacing/>
        <w:rPr>
          <w:rFonts w:asciiTheme="minorHAnsi" w:hAnsiTheme="minorHAnsi" w:cstheme="minorHAnsi"/>
          <w:sz w:val="22"/>
          <w:szCs w:val="22"/>
        </w:rPr>
      </w:pPr>
    </w:p>
    <w:p w14:paraId="3CB4C0E8" w14:textId="77777777" w:rsidR="00DD518E" w:rsidRDefault="00DD518E" w:rsidP="00395940">
      <w:pPr>
        <w:spacing w:line="360" w:lineRule="auto"/>
        <w:contextualSpacing/>
        <w:rPr>
          <w:rFonts w:asciiTheme="minorHAnsi" w:hAnsiTheme="minorHAnsi" w:cstheme="minorHAnsi"/>
          <w:sz w:val="22"/>
          <w:szCs w:val="22"/>
        </w:rPr>
      </w:pPr>
    </w:p>
    <w:p w14:paraId="7D595653" w14:textId="77777777" w:rsidR="00DD518E" w:rsidRDefault="00DD518E" w:rsidP="00395940">
      <w:pPr>
        <w:spacing w:line="360" w:lineRule="auto"/>
        <w:contextualSpacing/>
        <w:rPr>
          <w:rFonts w:asciiTheme="minorHAnsi" w:hAnsiTheme="minorHAnsi" w:cstheme="minorHAnsi"/>
          <w:sz w:val="22"/>
          <w:szCs w:val="22"/>
        </w:rPr>
      </w:pPr>
    </w:p>
    <w:p w14:paraId="6751AA62" w14:textId="77777777" w:rsidR="00DD518E" w:rsidRDefault="00DD518E" w:rsidP="00395940">
      <w:pPr>
        <w:spacing w:line="360" w:lineRule="auto"/>
        <w:contextualSpacing/>
        <w:rPr>
          <w:rFonts w:asciiTheme="minorHAnsi" w:hAnsiTheme="minorHAnsi" w:cstheme="minorHAnsi"/>
          <w:sz w:val="22"/>
          <w:szCs w:val="22"/>
        </w:rPr>
      </w:pPr>
    </w:p>
    <w:p w14:paraId="430251BC" w14:textId="77777777" w:rsidR="00DD518E" w:rsidRDefault="00DD518E" w:rsidP="00395940">
      <w:pPr>
        <w:spacing w:line="360" w:lineRule="auto"/>
        <w:contextualSpacing/>
        <w:rPr>
          <w:rFonts w:asciiTheme="minorHAnsi" w:hAnsiTheme="minorHAnsi" w:cstheme="minorHAnsi"/>
          <w:sz w:val="22"/>
          <w:szCs w:val="22"/>
        </w:rPr>
      </w:pPr>
    </w:p>
    <w:p w14:paraId="4B0674DC" w14:textId="77777777" w:rsidR="00DD518E" w:rsidRDefault="00DD518E" w:rsidP="00395940">
      <w:pPr>
        <w:spacing w:line="360" w:lineRule="auto"/>
        <w:contextualSpacing/>
        <w:rPr>
          <w:rFonts w:asciiTheme="minorHAnsi" w:hAnsiTheme="minorHAnsi" w:cstheme="minorHAnsi"/>
          <w:sz w:val="22"/>
          <w:szCs w:val="22"/>
        </w:rPr>
      </w:pPr>
    </w:p>
    <w:p w14:paraId="51BDF469" w14:textId="77777777" w:rsidR="00DD518E" w:rsidRDefault="00DD518E" w:rsidP="00395940">
      <w:pPr>
        <w:spacing w:line="360" w:lineRule="auto"/>
        <w:contextualSpacing/>
        <w:rPr>
          <w:rFonts w:asciiTheme="minorHAnsi" w:hAnsiTheme="minorHAnsi" w:cstheme="minorHAnsi"/>
          <w:sz w:val="22"/>
          <w:szCs w:val="22"/>
        </w:rPr>
      </w:pPr>
    </w:p>
    <w:p w14:paraId="7F564DD6" w14:textId="77777777" w:rsidR="00DD518E" w:rsidRDefault="00DD518E" w:rsidP="00395940">
      <w:pPr>
        <w:spacing w:line="360" w:lineRule="auto"/>
        <w:contextualSpacing/>
        <w:rPr>
          <w:rFonts w:asciiTheme="minorHAnsi" w:hAnsiTheme="minorHAnsi" w:cstheme="minorHAnsi"/>
          <w:sz w:val="22"/>
          <w:szCs w:val="22"/>
        </w:rPr>
      </w:pPr>
    </w:p>
    <w:p w14:paraId="2CF507F3" w14:textId="77777777" w:rsidR="00DD518E" w:rsidRDefault="00DD518E" w:rsidP="00395940">
      <w:pPr>
        <w:spacing w:line="360" w:lineRule="auto"/>
        <w:contextualSpacing/>
        <w:rPr>
          <w:rFonts w:asciiTheme="minorHAnsi" w:hAnsiTheme="minorHAnsi" w:cstheme="minorHAnsi"/>
          <w:sz w:val="22"/>
          <w:szCs w:val="22"/>
        </w:rPr>
      </w:pPr>
    </w:p>
    <w:p w14:paraId="4F3EBCD5" w14:textId="77777777" w:rsidR="00DD518E" w:rsidRDefault="00DD518E" w:rsidP="00395940">
      <w:pPr>
        <w:spacing w:line="360" w:lineRule="auto"/>
        <w:contextualSpacing/>
        <w:rPr>
          <w:rFonts w:asciiTheme="minorHAnsi" w:hAnsiTheme="minorHAnsi" w:cstheme="minorHAnsi"/>
          <w:sz w:val="22"/>
          <w:szCs w:val="22"/>
        </w:rPr>
      </w:pPr>
    </w:p>
    <w:p w14:paraId="3BD85B11" w14:textId="77777777" w:rsidR="00603CB9" w:rsidRDefault="00603CB9" w:rsidP="00395940">
      <w:pPr>
        <w:spacing w:line="360" w:lineRule="auto"/>
        <w:contextualSpacing/>
        <w:rPr>
          <w:rFonts w:asciiTheme="minorHAnsi" w:hAnsiTheme="minorHAnsi" w:cstheme="minorHAnsi"/>
          <w:sz w:val="22"/>
          <w:szCs w:val="22"/>
        </w:rPr>
      </w:pPr>
    </w:p>
    <w:p w14:paraId="24BCC8D8" w14:textId="2FF33EBA" w:rsidR="00603CB9" w:rsidRDefault="00603CB9" w:rsidP="00395940">
      <w:pPr>
        <w:spacing w:line="360" w:lineRule="auto"/>
        <w:contextualSpacing/>
        <w:rPr>
          <w:rFonts w:asciiTheme="minorHAnsi" w:hAnsiTheme="minorHAnsi" w:cstheme="minorHAnsi"/>
          <w:sz w:val="22"/>
          <w:szCs w:val="22"/>
        </w:rPr>
      </w:pPr>
    </w:p>
    <w:sectPr w:rsidR="00603CB9">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E66FA" w14:textId="77777777" w:rsidR="005E5AD9" w:rsidRDefault="005E5AD9" w:rsidP="00BB0698">
      <w:pPr>
        <w:spacing w:after="0" w:line="240" w:lineRule="auto"/>
      </w:pPr>
      <w:r>
        <w:separator/>
      </w:r>
    </w:p>
  </w:endnote>
  <w:endnote w:type="continuationSeparator" w:id="0">
    <w:p w14:paraId="5945EED1" w14:textId="77777777" w:rsidR="005E5AD9" w:rsidRDefault="005E5AD9" w:rsidP="00BB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UnicodeMS">
    <w:altName w:val="MS Mincho"/>
    <w:panose1 w:val="00000000000000000000"/>
    <w:charset w:val="80"/>
    <w:family w:val="auto"/>
    <w:notTrueType/>
    <w:pitch w:val="default"/>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44551"/>
      <w:docPartObj>
        <w:docPartGallery w:val="Page Numbers (Bottom of Page)"/>
        <w:docPartUnique/>
      </w:docPartObj>
    </w:sdtPr>
    <w:sdtEndPr>
      <w:rPr>
        <w:noProof/>
      </w:rPr>
    </w:sdtEndPr>
    <w:sdtContent>
      <w:p w14:paraId="52BA4036" w14:textId="7A200CA5" w:rsidR="00F935DC" w:rsidRDefault="00F935DC">
        <w:pPr>
          <w:pStyle w:val="Footer"/>
        </w:pPr>
        <w:r>
          <w:fldChar w:fldCharType="begin"/>
        </w:r>
        <w:r>
          <w:instrText xml:space="preserve"> PAGE   \* MERGEFORMAT </w:instrText>
        </w:r>
        <w:r>
          <w:fldChar w:fldCharType="separate"/>
        </w:r>
        <w:r w:rsidR="00FE0136">
          <w:rPr>
            <w:noProof/>
          </w:rPr>
          <w:t>16</w:t>
        </w:r>
        <w:r>
          <w:rPr>
            <w:noProof/>
          </w:rPr>
          <w:fldChar w:fldCharType="end"/>
        </w:r>
      </w:p>
    </w:sdtContent>
  </w:sdt>
  <w:p w14:paraId="5E6DA542" w14:textId="77777777" w:rsidR="00F935DC" w:rsidRDefault="00F93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11F55" w14:textId="77777777" w:rsidR="005E5AD9" w:rsidRDefault="005E5AD9" w:rsidP="00BB0698">
      <w:pPr>
        <w:spacing w:after="0" w:line="240" w:lineRule="auto"/>
      </w:pPr>
      <w:r>
        <w:separator/>
      </w:r>
    </w:p>
  </w:footnote>
  <w:footnote w:type="continuationSeparator" w:id="0">
    <w:p w14:paraId="37BBAE7C" w14:textId="77777777" w:rsidR="005E5AD9" w:rsidRDefault="005E5AD9" w:rsidP="00BB0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7C67"/>
    <w:multiLevelType w:val="hybridMultilevel"/>
    <w:tmpl w:val="D004B952"/>
    <w:lvl w:ilvl="0" w:tplc="CC14C750">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442B57"/>
    <w:multiLevelType w:val="hybridMultilevel"/>
    <w:tmpl w:val="E8DE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923F99"/>
    <w:multiLevelType w:val="hybridMultilevel"/>
    <w:tmpl w:val="F8C2B78A"/>
    <w:lvl w:ilvl="0" w:tplc="CBA0300E">
      <w:start w:val="10"/>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AES" w:cryptAlgorithmClass="hash" w:cryptAlgorithmType="typeAny" w:cryptAlgorithmSid="14" w:cryptSpinCount="100000" w:hash="o+SZ8YErmlo/IEkn27tRKf47awnBnanIo4Go8ScB23s3b2+zqeNO0EpYGP4J24kCF4ppkpeNeonUBKMW2At64w==" w:salt="aZAXNpfKFc0ONEOJAn1Io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672B5"/>
    <w:rsid w:val="00000058"/>
    <w:rsid w:val="00000564"/>
    <w:rsid w:val="00000C68"/>
    <w:rsid w:val="00001B22"/>
    <w:rsid w:val="00001D8A"/>
    <w:rsid w:val="000042A5"/>
    <w:rsid w:val="0000462F"/>
    <w:rsid w:val="0000487D"/>
    <w:rsid w:val="000053D2"/>
    <w:rsid w:val="00005928"/>
    <w:rsid w:val="000074DA"/>
    <w:rsid w:val="00007CA6"/>
    <w:rsid w:val="00010084"/>
    <w:rsid w:val="00010C2F"/>
    <w:rsid w:val="00012809"/>
    <w:rsid w:val="000134A2"/>
    <w:rsid w:val="00013D12"/>
    <w:rsid w:val="0001407F"/>
    <w:rsid w:val="00017782"/>
    <w:rsid w:val="000206C9"/>
    <w:rsid w:val="00020A2F"/>
    <w:rsid w:val="00021268"/>
    <w:rsid w:val="00021E95"/>
    <w:rsid w:val="00022187"/>
    <w:rsid w:val="00022EA1"/>
    <w:rsid w:val="00023709"/>
    <w:rsid w:val="00025929"/>
    <w:rsid w:val="00030D1D"/>
    <w:rsid w:val="00033704"/>
    <w:rsid w:val="000359EB"/>
    <w:rsid w:val="00036217"/>
    <w:rsid w:val="00037FCF"/>
    <w:rsid w:val="00041125"/>
    <w:rsid w:val="00041AC5"/>
    <w:rsid w:val="00043CA2"/>
    <w:rsid w:val="0004481C"/>
    <w:rsid w:val="000452CD"/>
    <w:rsid w:val="00047742"/>
    <w:rsid w:val="00047D00"/>
    <w:rsid w:val="00052911"/>
    <w:rsid w:val="000533F1"/>
    <w:rsid w:val="000548CB"/>
    <w:rsid w:val="00055A13"/>
    <w:rsid w:val="0005722F"/>
    <w:rsid w:val="0006039F"/>
    <w:rsid w:val="00060F16"/>
    <w:rsid w:val="000628C2"/>
    <w:rsid w:val="000648FC"/>
    <w:rsid w:val="00066548"/>
    <w:rsid w:val="000805B9"/>
    <w:rsid w:val="00082D9D"/>
    <w:rsid w:val="00085D43"/>
    <w:rsid w:val="00086338"/>
    <w:rsid w:val="000874CC"/>
    <w:rsid w:val="000879AE"/>
    <w:rsid w:val="0009379B"/>
    <w:rsid w:val="00093EB5"/>
    <w:rsid w:val="000943B6"/>
    <w:rsid w:val="0009608F"/>
    <w:rsid w:val="000964C0"/>
    <w:rsid w:val="000A3549"/>
    <w:rsid w:val="000A366C"/>
    <w:rsid w:val="000A5B01"/>
    <w:rsid w:val="000A7F5D"/>
    <w:rsid w:val="000A7FBE"/>
    <w:rsid w:val="000B3589"/>
    <w:rsid w:val="000B422D"/>
    <w:rsid w:val="000B501B"/>
    <w:rsid w:val="000B510F"/>
    <w:rsid w:val="000B5133"/>
    <w:rsid w:val="000B55E3"/>
    <w:rsid w:val="000B7059"/>
    <w:rsid w:val="000B76B6"/>
    <w:rsid w:val="000B7C07"/>
    <w:rsid w:val="000C2899"/>
    <w:rsid w:val="000C6224"/>
    <w:rsid w:val="000C66BC"/>
    <w:rsid w:val="000C7385"/>
    <w:rsid w:val="000C739C"/>
    <w:rsid w:val="000D0A9B"/>
    <w:rsid w:val="000D0E52"/>
    <w:rsid w:val="000D155E"/>
    <w:rsid w:val="000D180B"/>
    <w:rsid w:val="000D2E7F"/>
    <w:rsid w:val="000D413C"/>
    <w:rsid w:val="000D4495"/>
    <w:rsid w:val="000D50DA"/>
    <w:rsid w:val="000D5B85"/>
    <w:rsid w:val="000D62BA"/>
    <w:rsid w:val="000D6C83"/>
    <w:rsid w:val="000E03A6"/>
    <w:rsid w:val="000E0F3E"/>
    <w:rsid w:val="000E0FF1"/>
    <w:rsid w:val="000F002A"/>
    <w:rsid w:val="000F066C"/>
    <w:rsid w:val="000F16E6"/>
    <w:rsid w:val="000F27AE"/>
    <w:rsid w:val="000F564D"/>
    <w:rsid w:val="0010018C"/>
    <w:rsid w:val="00100C63"/>
    <w:rsid w:val="00101F65"/>
    <w:rsid w:val="00102FFD"/>
    <w:rsid w:val="001040A0"/>
    <w:rsid w:val="0010609C"/>
    <w:rsid w:val="0010724A"/>
    <w:rsid w:val="001078B9"/>
    <w:rsid w:val="00107A27"/>
    <w:rsid w:val="00107EA7"/>
    <w:rsid w:val="0011039D"/>
    <w:rsid w:val="00110463"/>
    <w:rsid w:val="00112F35"/>
    <w:rsid w:val="001178D3"/>
    <w:rsid w:val="00117DF0"/>
    <w:rsid w:val="00117E73"/>
    <w:rsid w:val="00120A42"/>
    <w:rsid w:val="00120B3E"/>
    <w:rsid w:val="0012129B"/>
    <w:rsid w:val="00121FF5"/>
    <w:rsid w:val="001329A4"/>
    <w:rsid w:val="0013445E"/>
    <w:rsid w:val="00134C9A"/>
    <w:rsid w:val="0013583A"/>
    <w:rsid w:val="00136EFD"/>
    <w:rsid w:val="00137534"/>
    <w:rsid w:val="001378F4"/>
    <w:rsid w:val="00140712"/>
    <w:rsid w:val="00141149"/>
    <w:rsid w:val="00142986"/>
    <w:rsid w:val="00142F7E"/>
    <w:rsid w:val="00145E3F"/>
    <w:rsid w:val="00151F60"/>
    <w:rsid w:val="00153483"/>
    <w:rsid w:val="00154F18"/>
    <w:rsid w:val="001562E6"/>
    <w:rsid w:val="001576DD"/>
    <w:rsid w:val="00157A5F"/>
    <w:rsid w:val="00157F26"/>
    <w:rsid w:val="001605C3"/>
    <w:rsid w:val="0016101B"/>
    <w:rsid w:val="001616F1"/>
    <w:rsid w:val="00161903"/>
    <w:rsid w:val="00161D10"/>
    <w:rsid w:val="00163965"/>
    <w:rsid w:val="0016586C"/>
    <w:rsid w:val="00171744"/>
    <w:rsid w:val="00172299"/>
    <w:rsid w:val="001723A1"/>
    <w:rsid w:val="0017742D"/>
    <w:rsid w:val="00177A19"/>
    <w:rsid w:val="00181330"/>
    <w:rsid w:val="00184BA2"/>
    <w:rsid w:val="00184BA5"/>
    <w:rsid w:val="00187A7E"/>
    <w:rsid w:val="00187BB0"/>
    <w:rsid w:val="00191AB1"/>
    <w:rsid w:val="00192B34"/>
    <w:rsid w:val="00192D91"/>
    <w:rsid w:val="001970F0"/>
    <w:rsid w:val="00197AEE"/>
    <w:rsid w:val="001A6131"/>
    <w:rsid w:val="001A7669"/>
    <w:rsid w:val="001B1289"/>
    <w:rsid w:val="001B188C"/>
    <w:rsid w:val="001B36BD"/>
    <w:rsid w:val="001B40D7"/>
    <w:rsid w:val="001B532D"/>
    <w:rsid w:val="001C037D"/>
    <w:rsid w:val="001C0785"/>
    <w:rsid w:val="001C178B"/>
    <w:rsid w:val="001C2BF9"/>
    <w:rsid w:val="001C3549"/>
    <w:rsid w:val="001C4BC1"/>
    <w:rsid w:val="001C7D01"/>
    <w:rsid w:val="001D5A0C"/>
    <w:rsid w:val="001D613C"/>
    <w:rsid w:val="001D785E"/>
    <w:rsid w:val="001E1521"/>
    <w:rsid w:val="001E188D"/>
    <w:rsid w:val="001E2FD8"/>
    <w:rsid w:val="001E57EF"/>
    <w:rsid w:val="001E5EB7"/>
    <w:rsid w:val="001E6986"/>
    <w:rsid w:val="001F1A5E"/>
    <w:rsid w:val="001F2341"/>
    <w:rsid w:val="001F37EC"/>
    <w:rsid w:val="00201FB9"/>
    <w:rsid w:val="0020266F"/>
    <w:rsid w:val="00203D53"/>
    <w:rsid w:val="00203DDF"/>
    <w:rsid w:val="002042DC"/>
    <w:rsid w:val="00205435"/>
    <w:rsid w:val="00207605"/>
    <w:rsid w:val="00210B1A"/>
    <w:rsid w:val="00213040"/>
    <w:rsid w:val="00213BBB"/>
    <w:rsid w:val="0021706D"/>
    <w:rsid w:val="00217AC7"/>
    <w:rsid w:val="0022302A"/>
    <w:rsid w:val="0022674B"/>
    <w:rsid w:val="002270E9"/>
    <w:rsid w:val="00230E72"/>
    <w:rsid w:val="00231CB8"/>
    <w:rsid w:val="00232F61"/>
    <w:rsid w:val="002350CF"/>
    <w:rsid w:val="00236ED6"/>
    <w:rsid w:val="00237B0C"/>
    <w:rsid w:val="00242A9D"/>
    <w:rsid w:val="00245481"/>
    <w:rsid w:val="00245F2F"/>
    <w:rsid w:val="00247808"/>
    <w:rsid w:val="002502FB"/>
    <w:rsid w:val="0025109A"/>
    <w:rsid w:val="00251AA3"/>
    <w:rsid w:val="00252BB3"/>
    <w:rsid w:val="00252BCC"/>
    <w:rsid w:val="00253474"/>
    <w:rsid w:val="00253C3A"/>
    <w:rsid w:val="00254682"/>
    <w:rsid w:val="0025675B"/>
    <w:rsid w:val="00256F7C"/>
    <w:rsid w:val="00257316"/>
    <w:rsid w:val="00257FA4"/>
    <w:rsid w:val="00260EEA"/>
    <w:rsid w:val="002631E6"/>
    <w:rsid w:val="0026638E"/>
    <w:rsid w:val="00270140"/>
    <w:rsid w:val="002704B4"/>
    <w:rsid w:val="002707AB"/>
    <w:rsid w:val="00271F34"/>
    <w:rsid w:val="00273563"/>
    <w:rsid w:val="002742A1"/>
    <w:rsid w:val="002753B5"/>
    <w:rsid w:val="00276EA0"/>
    <w:rsid w:val="00277CA6"/>
    <w:rsid w:val="002803A8"/>
    <w:rsid w:val="00282D83"/>
    <w:rsid w:val="002833ED"/>
    <w:rsid w:val="002844B8"/>
    <w:rsid w:val="002862C8"/>
    <w:rsid w:val="00287106"/>
    <w:rsid w:val="00287E72"/>
    <w:rsid w:val="00291B0D"/>
    <w:rsid w:val="00292C56"/>
    <w:rsid w:val="00293F26"/>
    <w:rsid w:val="00294F2C"/>
    <w:rsid w:val="002A0C21"/>
    <w:rsid w:val="002A264E"/>
    <w:rsid w:val="002A4D21"/>
    <w:rsid w:val="002A7302"/>
    <w:rsid w:val="002B0FBC"/>
    <w:rsid w:val="002B16AA"/>
    <w:rsid w:val="002B2136"/>
    <w:rsid w:val="002B4C26"/>
    <w:rsid w:val="002B4CD7"/>
    <w:rsid w:val="002B6D7E"/>
    <w:rsid w:val="002B6FCF"/>
    <w:rsid w:val="002B7030"/>
    <w:rsid w:val="002C1D54"/>
    <w:rsid w:val="002C225D"/>
    <w:rsid w:val="002C22B0"/>
    <w:rsid w:val="002C402F"/>
    <w:rsid w:val="002C4234"/>
    <w:rsid w:val="002C5447"/>
    <w:rsid w:val="002D2782"/>
    <w:rsid w:val="002D3962"/>
    <w:rsid w:val="002D4BC7"/>
    <w:rsid w:val="002E209C"/>
    <w:rsid w:val="002E25E5"/>
    <w:rsid w:val="002E4A34"/>
    <w:rsid w:val="002E5314"/>
    <w:rsid w:val="002E71AB"/>
    <w:rsid w:val="002E7676"/>
    <w:rsid w:val="002F1494"/>
    <w:rsid w:val="002F2357"/>
    <w:rsid w:val="002F2C96"/>
    <w:rsid w:val="002F2E27"/>
    <w:rsid w:val="002F43A2"/>
    <w:rsid w:val="003003AC"/>
    <w:rsid w:val="00301362"/>
    <w:rsid w:val="0030157B"/>
    <w:rsid w:val="00306DD2"/>
    <w:rsid w:val="00307BAC"/>
    <w:rsid w:val="00307BB8"/>
    <w:rsid w:val="00311766"/>
    <w:rsid w:val="00312F5F"/>
    <w:rsid w:val="003165E2"/>
    <w:rsid w:val="00317421"/>
    <w:rsid w:val="00317A11"/>
    <w:rsid w:val="0032117B"/>
    <w:rsid w:val="0032117D"/>
    <w:rsid w:val="00321857"/>
    <w:rsid w:val="00323343"/>
    <w:rsid w:val="00323A4F"/>
    <w:rsid w:val="00325812"/>
    <w:rsid w:val="00326ED1"/>
    <w:rsid w:val="00331A8B"/>
    <w:rsid w:val="00332B35"/>
    <w:rsid w:val="00333410"/>
    <w:rsid w:val="00333C5E"/>
    <w:rsid w:val="0033512D"/>
    <w:rsid w:val="00335275"/>
    <w:rsid w:val="00337FF9"/>
    <w:rsid w:val="003425ED"/>
    <w:rsid w:val="00343224"/>
    <w:rsid w:val="00346837"/>
    <w:rsid w:val="003476CE"/>
    <w:rsid w:val="00351BD9"/>
    <w:rsid w:val="003547AE"/>
    <w:rsid w:val="003561DB"/>
    <w:rsid w:val="00356632"/>
    <w:rsid w:val="0036167B"/>
    <w:rsid w:val="00362074"/>
    <w:rsid w:val="00365849"/>
    <w:rsid w:val="00370C3E"/>
    <w:rsid w:val="00372E53"/>
    <w:rsid w:val="00372EE9"/>
    <w:rsid w:val="003749EC"/>
    <w:rsid w:val="0037755B"/>
    <w:rsid w:val="00391678"/>
    <w:rsid w:val="00392ADA"/>
    <w:rsid w:val="00392EF0"/>
    <w:rsid w:val="0039322F"/>
    <w:rsid w:val="00393B5E"/>
    <w:rsid w:val="00395940"/>
    <w:rsid w:val="0039728B"/>
    <w:rsid w:val="003975EE"/>
    <w:rsid w:val="00397C17"/>
    <w:rsid w:val="003A467F"/>
    <w:rsid w:val="003A550B"/>
    <w:rsid w:val="003A6132"/>
    <w:rsid w:val="003A7028"/>
    <w:rsid w:val="003B4B23"/>
    <w:rsid w:val="003B4F82"/>
    <w:rsid w:val="003B57F5"/>
    <w:rsid w:val="003B59DA"/>
    <w:rsid w:val="003B72EF"/>
    <w:rsid w:val="003C0736"/>
    <w:rsid w:val="003C1580"/>
    <w:rsid w:val="003C202E"/>
    <w:rsid w:val="003C2AA8"/>
    <w:rsid w:val="003C6B1F"/>
    <w:rsid w:val="003C7E3B"/>
    <w:rsid w:val="003D115B"/>
    <w:rsid w:val="003D2F9F"/>
    <w:rsid w:val="003D4ABD"/>
    <w:rsid w:val="003D7A23"/>
    <w:rsid w:val="003E1292"/>
    <w:rsid w:val="003E1C3A"/>
    <w:rsid w:val="003E3277"/>
    <w:rsid w:val="003E697C"/>
    <w:rsid w:val="003E7BA6"/>
    <w:rsid w:val="003E7C5D"/>
    <w:rsid w:val="003F1C87"/>
    <w:rsid w:val="003F2AB5"/>
    <w:rsid w:val="003F3042"/>
    <w:rsid w:val="003F4D68"/>
    <w:rsid w:val="003F6C63"/>
    <w:rsid w:val="003F76B4"/>
    <w:rsid w:val="00401817"/>
    <w:rsid w:val="00404FBA"/>
    <w:rsid w:val="0040602C"/>
    <w:rsid w:val="0041055A"/>
    <w:rsid w:val="00413468"/>
    <w:rsid w:val="00415642"/>
    <w:rsid w:val="00415C75"/>
    <w:rsid w:val="00416A60"/>
    <w:rsid w:val="00417B4E"/>
    <w:rsid w:val="00417C61"/>
    <w:rsid w:val="0042207F"/>
    <w:rsid w:val="00423B6F"/>
    <w:rsid w:val="004251DA"/>
    <w:rsid w:val="00431730"/>
    <w:rsid w:val="00432597"/>
    <w:rsid w:val="00433A18"/>
    <w:rsid w:val="0043517B"/>
    <w:rsid w:val="00435CAE"/>
    <w:rsid w:val="00440EB0"/>
    <w:rsid w:val="004444D2"/>
    <w:rsid w:val="004468A9"/>
    <w:rsid w:val="004469E2"/>
    <w:rsid w:val="0045167C"/>
    <w:rsid w:val="0045175D"/>
    <w:rsid w:val="0045188C"/>
    <w:rsid w:val="00452989"/>
    <w:rsid w:val="00453282"/>
    <w:rsid w:val="004535AB"/>
    <w:rsid w:val="004536A0"/>
    <w:rsid w:val="00454003"/>
    <w:rsid w:val="00456238"/>
    <w:rsid w:val="0045659B"/>
    <w:rsid w:val="00456939"/>
    <w:rsid w:val="00456FF1"/>
    <w:rsid w:val="0046723C"/>
    <w:rsid w:val="004723F3"/>
    <w:rsid w:val="00472983"/>
    <w:rsid w:val="00473918"/>
    <w:rsid w:val="00474210"/>
    <w:rsid w:val="004747F8"/>
    <w:rsid w:val="00475BE1"/>
    <w:rsid w:val="00477271"/>
    <w:rsid w:val="004775BF"/>
    <w:rsid w:val="00477BD6"/>
    <w:rsid w:val="00480F72"/>
    <w:rsid w:val="00480FE0"/>
    <w:rsid w:val="00481267"/>
    <w:rsid w:val="00487672"/>
    <w:rsid w:val="00490C39"/>
    <w:rsid w:val="0049192C"/>
    <w:rsid w:val="0049399C"/>
    <w:rsid w:val="00494D57"/>
    <w:rsid w:val="00495C0A"/>
    <w:rsid w:val="00497C18"/>
    <w:rsid w:val="004A0A57"/>
    <w:rsid w:val="004A44BC"/>
    <w:rsid w:val="004A459D"/>
    <w:rsid w:val="004A4736"/>
    <w:rsid w:val="004A508D"/>
    <w:rsid w:val="004A73B1"/>
    <w:rsid w:val="004A7C3A"/>
    <w:rsid w:val="004B0AD0"/>
    <w:rsid w:val="004B1F39"/>
    <w:rsid w:val="004B27F4"/>
    <w:rsid w:val="004B5767"/>
    <w:rsid w:val="004B7772"/>
    <w:rsid w:val="004B7DDC"/>
    <w:rsid w:val="004C32A6"/>
    <w:rsid w:val="004C3E18"/>
    <w:rsid w:val="004C3EB9"/>
    <w:rsid w:val="004C4A6E"/>
    <w:rsid w:val="004C598E"/>
    <w:rsid w:val="004D1D13"/>
    <w:rsid w:val="004D20B8"/>
    <w:rsid w:val="004D33C7"/>
    <w:rsid w:val="004E2353"/>
    <w:rsid w:val="004E260E"/>
    <w:rsid w:val="004E32E0"/>
    <w:rsid w:val="004F380A"/>
    <w:rsid w:val="004F3D76"/>
    <w:rsid w:val="004F5D61"/>
    <w:rsid w:val="004F77BE"/>
    <w:rsid w:val="0050391F"/>
    <w:rsid w:val="00503E04"/>
    <w:rsid w:val="00505AA9"/>
    <w:rsid w:val="0050643E"/>
    <w:rsid w:val="0051053E"/>
    <w:rsid w:val="0051219B"/>
    <w:rsid w:val="0051237C"/>
    <w:rsid w:val="0051293E"/>
    <w:rsid w:val="0051371F"/>
    <w:rsid w:val="00515312"/>
    <w:rsid w:val="005174E3"/>
    <w:rsid w:val="00523376"/>
    <w:rsid w:val="00523AEA"/>
    <w:rsid w:val="00523F6E"/>
    <w:rsid w:val="005276DB"/>
    <w:rsid w:val="00527898"/>
    <w:rsid w:val="005302E1"/>
    <w:rsid w:val="005322D0"/>
    <w:rsid w:val="00532B15"/>
    <w:rsid w:val="00533397"/>
    <w:rsid w:val="00533850"/>
    <w:rsid w:val="00534013"/>
    <w:rsid w:val="00534CDB"/>
    <w:rsid w:val="00540177"/>
    <w:rsid w:val="0054139E"/>
    <w:rsid w:val="005418D7"/>
    <w:rsid w:val="00541AA5"/>
    <w:rsid w:val="005435B2"/>
    <w:rsid w:val="00545396"/>
    <w:rsid w:val="00545C27"/>
    <w:rsid w:val="00546B7C"/>
    <w:rsid w:val="005472F0"/>
    <w:rsid w:val="00547E7B"/>
    <w:rsid w:val="00550606"/>
    <w:rsid w:val="00551331"/>
    <w:rsid w:val="005524A8"/>
    <w:rsid w:val="00553509"/>
    <w:rsid w:val="0055484F"/>
    <w:rsid w:val="0055614A"/>
    <w:rsid w:val="00557500"/>
    <w:rsid w:val="00561DD5"/>
    <w:rsid w:val="00563791"/>
    <w:rsid w:val="005640A8"/>
    <w:rsid w:val="005655F1"/>
    <w:rsid w:val="00566C52"/>
    <w:rsid w:val="0056705A"/>
    <w:rsid w:val="005672B5"/>
    <w:rsid w:val="00567A9C"/>
    <w:rsid w:val="00571E51"/>
    <w:rsid w:val="00572F2B"/>
    <w:rsid w:val="0057416E"/>
    <w:rsid w:val="0057512D"/>
    <w:rsid w:val="00575403"/>
    <w:rsid w:val="00575461"/>
    <w:rsid w:val="00575501"/>
    <w:rsid w:val="005776A6"/>
    <w:rsid w:val="00580084"/>
    <w:rsid w:val="005808D8"/>
    <w:rsid w:val="005829CC"/>
    <w:rsid w:val="00583589"/>
    <w:rsid w:val="00583868"/>
    <w:rsid w:val="00585D34"/>
    <w:rsid w:val="00587A9F"/>
    <w:rsid w:val="005907E4"/>
    <w:rsid w:val="00591116"/>
    <w:rsid w:val="00594D3E"/>
    <w:rsid w:val="00596303"/>
    <w:rsid w:val="0059772E"/>
    <w:rsid w:val="00597FAF"/>
    <w:rsid w:val="00597FDA"/>
    <w:rsid w:val="005A10CB"/>
    <w:rsid w:val="005A1B31"/>
    <w:rsid w:val="005A2829"/>
    <w:rsid w:val="005A2919"/>
    <w:rsid w:val="005A45A6"/>
    <w:rsid w:val="005A4A86"/>
    <w:rsid w:val="005A6A7C"/>
    <w:rsid w:val="005A7315"/>
    <w:rsid w:val="005B09C4"/>
    <w:rsid w:val="005B2798"/>
    <w:rsid w:val="005B2D3E"/>
    <w:rsid w:val="005B4A06"/>
    <w:rsid w:val="005B4E87"/>
    <w:rsid w:val="005B757D"/>
    <w:rsid w:val="005B7CEA"/>
    <w:rsid w:val="005C1921"/>
    <w:rsid w:val="005C2326"/>
    <w:rsid w:val="005C2674"/>
    <w:rsid w:val="005C2CBB"/>
    <w:rsid w:val="005C4015"/>
    <w:rsid w:val="005D02FF"/>
    <w:rsid w:val="005D1919"/>
    <w:rsid w:val="005D347C"/>
    <w:rsid w:val="005D3ACE"/>
    <w:rsid w:val="005D568F"/>
    <w:rsid w:val="005D6EA4"/>
    <w:rsid w:val="005D755D"/>
    <w:rsid w:val="005E20CF"/>
    <w:rsid w:val="005E3EFD"/>
    <w:rsid w:val="005E3F95"/>
    <w:rsid w:val="005E4FA6"/>
    <w:rsid w:val="005E5AD9"/>
    <w:rsid w:val="005E675F"/>
    <w:rsid w:val="005E6816"/>
    <w:rsid w:val="005E6C1F"/>
    <w:rsid w:val="005F0A80"/>
    <w:rsid w:val="005F359C"/>
    <w:rsid w:val="005F3F97"/>
    <w:rsid w:val="005F432B"/>
    <w:rsid w:val="005F4EEB"/>
    <w:rsid w:val="005F54CB"/>
    <w:rsid w:val="005F6181"/>
    <w:rsid w:val="005F7C4B"/>
    <w:rsid w:val="00600CDF"/>
    <w:rsid w:val="00601B29"/>
    <w:rsid w:val="0060212F"/>
    <w:rsid w:val="00602C94"/>
    <w:rsid w:val="00603CB9"/>
    <w:rsid w:val="0060646F"/>
    <w:rsid w:val="00607778"/>
    <w:rsid w:val="006108C8"/>
    <w:rsid w:val="00610F3C"/>
    <w:rsid w:val="006122E7"/>
    <w:rsid w:val="00612B40"/>
    <w:rsid w:val="00612C4E"/>
    <w:rsid w:val="0061302E"/>
    <w:rsid w:val="00617C99"/>
    <w:rsid w:val="00622C32"/>
    <w:rsid w:val="00624843"/>
    <w:rsid w:val="0062728E"/>
    <w:rsid w:val="006329CC"/>
    <w:rsid w:val="006365B0"/>
    <w:rsid w:val="00636CCD"/>
    <w:rsid w:val="00637CBA"/>
    <w:rsid w:val="00637D02"/>
    <w:rsid w:val="00646A9D"/>
    <w:rsid w:val="00647299"/>
    <w:rsid w:val="006519F8"/>
    <w:rsid w:val="00652081"/>
    <w:rsid w:val="00653049"/>
    <w:rsid w:val="00655A88"/>
    <w:rsid w:val="006568DA"/>
    <w:rsid w:val="00657974"/>
    <w:rsid w:val="00660C0A"/>
    <w:rsid w:val="00662805"/>
    <w:rsid w:val="006629E0"/>
    <w:rsid w:val="0066430F"/>
    <w:rsid w:val="0067111D"/>
    <w:rsid w:val="00673E65"/>
    <w:rsid w:val="0067774D"/>
    <w:rsid w:val="006777CC"/>
    <w:rsid w:val="00680C5A"/>
    <w:rsid w:val="00680DD4"/>
    <w:rsid w:val="0068503C"/>
    <w:rsid w:val="00685CFC"/>
    <w:rsid w:val="00685D87"/>
    <w:rsid w:val="006919E7"/>
    <w:rsid w:val="006930A4"/>
    <w:rsid w:val="00693814"/>
    <w:rsid w:val="006940DF"/>
    <w:rsid w:val="00695A0B"/>
    <w:rsid w:val="00697430"/>
    <w:rsid w:val="006978E0"/>
    <w:rsid w:val="006A1242"/>
    <w:rsid w:val="006A153C"/>
    <w:rsid w:val="006A1619"/>
    <w:rsid w:val="006A1BDA"/>
    <w:rsid w:val="006A21E0"/>
    <w:rsid w:val="006A3EC1"/>
    <w:rsid w:val="006A4961"/>
    <w:rsid w:val="006A7F3A"/>
    <w:rsid w:val="006B0DCC"/>
    <w:rsid w:val="006B198E"/>
    <w:rsid w:val="006B2AEF"/>
    <w:rsid w:val="006B4C67"/>
    <w:rsid w:val="006B5EF8"/>
    <w:rsid w:val="006B7612"/>
    <w:rsid w:val="006C0691"/>
    <w:rsid w:val="006C22E6"/>
    <w:rsid w:val="006C26F3"/>
    <w:rsid w:val="006C3C62"/>
    <w:rsid w:val="006C4322"/>
    <w:rsid w:val="006D0A6E"/>
    <w:rsid w:val="006D1C80"/>
    <w:rsid w:val="006D1D87"/>
    <w:rsid w:val="006D33E6"/>
    <w:rsid w:val="006D4C7C"/>
    <w:rsid w:val="006D5336"/>
    <w:rsid w:val="006D6A4E"/>
    <w:rsid w:val="006D7B42"/>
    <w:rsid w:val="006D7C98"/>
    <w:rsid w:val="006E224E"/>
    <w:rsid w:val="006E32A1"/>
    <w:rsid w:val="006E34D0"/>
    <w:rsid w:val="006E3E81"/>
    <w:rsid w:val="006E4474"/>
    <w:rsid w:val="006E4D35"/>
    <w:rsid w:val="006E4F33"/>
    <w:rsid w:val="006E731A"/>
    <w:rsid w:val="006F17CA"/>
    <w:rsid w:val="006F1D01"/>
    <w:rsid w:val="006F28B6"/>
    <w:rsid w:val="006F2AF0"/>
    <w:rsid w:val="006F366C"/>
    <w:rsid w:val="006F4796"/>
    <w:rsid w:val="006F6A05"/>
    <w:rsid w:val="0070425E"/>
    <w:rsid w:val="00704F2E"/>
    <w:rsid w:val="00706EB7"/>
    <w:rsid w:val="00707750"/>
    <w:rsid w:val="00711528"/>
    <w:rsid w:val="00711D40"/>
    <w:rsid w:val="00712161"/>
    <w:rsid w:val="00713D89"/>
    <w:rsid w:val="00713F71"/>
    <w:rsid w:val="00713FA9"/>
    <w:rsid w:val="0071595C"/>
    <w:rsid w:val="007169D5"/>
    <w:rsid w:val="007178AE"/>
    <w:rsid w:val="007217B4"/>
    <w:rsid w:val="00721AC9"/>
    <w:rsid w:val="00723329"/>
    <w:rsid w:val="0072366D"/>
    <w:rsid w:val="00725297"/>
    <w:rsid w:val="007305FD"/>
    <w:rsid w:val="0073312D"/>
    <w:rsid w:val="00733411"/>
    <w:rsid w:val="00734717"/>
    <w:rsid w:val="00740388"/>
    <w:rsid w:val="007453F8"/>
    <w:rsid w:val="007507DE"/>
    <w:rsid w:val="007513A6"/>
    <w:rsid w:val="0075316F"/>
    <w:rsid w:val="00755BDB"/>
    <w:rsid w:val="007613C7"/>
    <w:rsid w:val="007638D1"/>
    <w:rsid w:val="007657E2"/>
    <w:rsid w:val="00765D54"/>
    <w:rsid w:val="00766460"/>
    <w:rsid w:val="0076692A"/>
    <w:rsid w:val="00766E06"/>
    <w:rsid w:val="007673AA"/>
    <w:rsid w:val="00770A5B"/>
    <w:rsid w:val="00771682"/>
    <w:rsid w:val="007755AB"/>
    <w:rsid w:val="00780713"/>
    <w:rsid w:val="0078121A"/>
    <w:rsid w:val="00781E48"/>
    <w:rsid w:val="0078362C"/>
    <w:rsid w:val="007874A9"/>
    <w:rsid w:val="00787B63"/>
    <w:rsid w:val="00792C65"/>
    <w:rsid w:val="00796D72"/>
    <w:rsid w:val="00797C97"/>
    <w:rsid w:val="007A0300"/>
    <w:rsid w:val="007A250F"/>
    <w:rsid w:val="007A4CD3"/>
    <w:rsid w:val="007A4FAC"/>
    <w:rsid w:val="007A565C"/>
    <w:rsid w:val="007A61E2"/>
    <w:rsid w:val="007B09EB"/>
    <w:rsid w:val="007B1981"/>
    <w:rsid w:val="007B2007"/>
    <w:rsid w:val="007B23D7"/>
    <w:rsid w:val="007B3D8B"/>
    <w:rsid w:val="007B60C8"/>
    <w:rsid w:val="007C0909"/>
    <w:rsid w:val="007C0EC4"/>
    <w:rsid w:val="007C250C"/>
    <w:rsid w:val="007C3E28"/>
    <w:rsid w:val="007C4FB6"/>
    <w:rsid w:val="007C5775"/>
    <w:rsid w:val="007C61CE"/>
    <w:rsid w:val="007C7104"/>
    <w:rsid w:val="007D2ACA"/>
    <w:rsid w:val="007D3823"/>
    <w:rsid w:val="007D57D3"/>
    <w:rsid w:val="007D608A"/>
    <w:rsid w:val="007D65FA"/>
    <w:rsid w:val="007D75B2"/>
    <w:rsid w:val="007E0089"/>
    <w:rsid w:val="007E1DB6"/>
    <w:rsid w:val="007E2055"/>
    <w:rsid w:val="007E41B3"/>
    <w:rsid w:val="007E6264"/>
    <w:rsid w:val="007F09F7"/>
    <w:rsid w:val="007F0D24"/>
    <w:rsid w:val="007F1A50"/>
    <w:rsid w:val="007F2BDB"/>
    <w:rsid w:val="007F509F"/>
    <w:rsid w:val="007F634E"/>
    <w:rsid w:val="007F6F37"/>
    <w:rsid w:val="00802127"/>
    <w:rsid w:val="00805B9B"/>
    <w:rsid w:val="00807731"/>
    <w:rsid w:val="0081058B"/>
    <w:rsid w:val="008133BD"/>
    <w:rsid w:val="00813CAE"/>
    <w:rsid w:val="008155F1"/>
    <w:rsid w:val="0081691A"/>
    <w:rsid w:val="0081692D"/>
    <w:rsid w:val="00821B5D"/>
    <w:rsid w:val="00821C22"/>
    <w:rsid w:val="008267A1"/>
    <w:rsid w:val="00827B0B"/>
    <w:rsid w:val="00827CF3"/>
    <w:rsid w:val="00836F57"/>
    <w:rsid w:val="00837871"/>
    <w:rsid w:val="0084033C"/>
    <w:rsid w:val="008417AA"/>
    <w:rsid w:val="00847D92"/>
    <w:rsid w:val="00851D53"/>
    <w:rsid w:val="00851E44"/>
    <w:rsid w:val="00852010"/>
    <w:rsid w:val="00853A10"/>
    <w:rsid w:val="008552B6"/>
    <w:rsid w:val="00855C19"/>
    <w:rsid w:val="008562EA"/>
    <w:rsid w:val="00856DD3"/>
    <w:rsid w:val="008614C3"/>
    <w:rsid w:val="00865689"/>
    <w:rsid w:val="008706D9"/>
    <w:rsid w:val="00873178"/>
    <w:rsid w:val="00873243"/>
    <w:rsid w:val="008749F9"/>
    <w:rsid w:val="00874B35"/>
    <w:rsid w:val="008802BE"/>
    <w:rsid w:val="008806DD"/>
    <w:rsid w:val="00880AAF"/>
    <w:rsid w:val="00883EDA"/>
    <w:rsid w:val="00883EEA"/>
    <w:rsid w:val="00885213"/>
    <w:rsid w:val="008860D6"/>
    <w:rsid w:val="008865B9"/>
    <w:rsid w:val="00891056"/>
    <w:rsid w:val="008922A4"/>
    <w:rsid w:val="00893BDD"/>
    <w:rsid w:val="008A7757"/>
    <w:rsid w:val="008A7932"/>
    <w:rsid w:val="008B138D"/>
    <w:rsid w:val="008B416F"/>
    <w:rsid w:val="008B41E1"/>
    <w:rsid w:val="008B4415"/>
    <w:rsid w:val="008B4F1D"/>
    <w:rsid w:val="008B56D7"/>
    <w:rsid w:val="008B5ED9"/>
    <w:rsid w:val="008B7E23"/>
    <w:rsid w:val="008C45F3"/>
    <w:rsid w:val="008C46C3"/>
    <w:rsid w:val="008C54B8"/>
    <w:rsid w:val="008C5A0B"/>
    <w:rsid w:val="008C6BB3"/>
    <w:rsid w:val="008C6D23"/>
    <w:rsid w:val="008D74C1"/>
    <w:rsid w:val="008E1CDB"/>
    <w:rsid w:val="008E372C"/>
    <w:rsid w:val="008E3772"/>
    <w:rsid w:val="008E3E3B"/>
    <w:rsid w:val="008E5A2B"/>
    <w:rsid w:val="008E7EC1"/>
    <w:rsid w:val="008F10A7"/>
    <w:rsid w:val="008F12E7"/>
    <w:rsid w:val="008F4CD5"/>
    <w:rsid w:val="009009E7"/>
    <w:rsid w:val="00902DD6"/>
    <w:rsid w:val="00902E26"/>
    <w:rsid w:val="009045B4"/>
    <w:rsid w:val="00907DD5"/>
    <w:rsid w:val="00910061"/>
    <w:rsid w:val="00913DC1"/>
    <w:rsid w:val="00914B9C"/>
    <w:rsid w:val="0091603B"/>
    <w:rsid w:val="00916FA3"/>
    <w:rsid w:val="00917F45"/>
    <w:rsid w:val="0092101D"/>
    <w:rsid w:val="00921A89"/>
    <w:rsid w:val="00922004"/>
    <w:rsid w:val="0092524A"/>
    <w:rsid w:val="00927B36"/>
    <w:rsid w:val="00932CF1"/>
    <w:rsid w:val="0093309B"/>
    <w:rsid w:val="00933686"/>
    <w:rsid w:val="00936E2C"/>
    <w:rsid w:val="00936F9B"/>
    <w:rsid w:val="00940609"/>
    <w:rsid w:val="00941E1D"/>
    <w:rsid w:val="00942305"/>
    <w:rsid w:val="00942763"/>
    <w:rsid w:val="009435AD"/>
    <w:rsid w:val="00947223"/>
    <w:rsid w:val="00955F65"/>
    <w:rsid w:val="0096133D"/>
    <w:rsid w:val="00961A6E"/>
    <w:rsid w:val="00966098"/>
    <w:rsid w:val="009660F5"/>
    <w:rsid w:val="0097328C"/>
    <w:rsid w:val="009758A8"/>
    <w:rsid w:val="00976CD7"/>
    <w:rsid w:val="009773E4"/>
    <w:rsid w:val="009808E7"/>
    <w:rsid w:val="00984092"/>
    <w:rsid w:val="009855BE"/>
    <w:rsid w:val="00985B4D"/>
    <w:rsid w:val="0098671E"/>
    <w:rsid w:val="00986F82"/>
    <w:rsid w:val="009915C5"/>
    <w:rsid w:val="00991C86"/>
    <w:rsid w:val="009979A8"/>
    <w:rsid w:val="009A22A0"/>
    <w:rsid w:val="009A3484"/>
    <w:rsid w:val="009A35F1"/>
    <w:rsid w:val="009A4EC4"/>
    <w:rsid w:val="009A63D3"/>
    <w:rsid w:val="009A6866"/>
    <w:rsid w:val="009A692F"/>
    <w:rsid w:val="009A7D31"/>
    <w:rsid w:val="009A7EBE"/>
    <w:rsid w:val="009B038B"/>
    <w:rsid w:val="009B07EC"/>
    <w:rsid w:val="009B3D5C"/>
    <w:rsid w:val="009B6C5A"/>
    <w:rsid w:val="009C2095"/>
    <w:rsid w:val="009C20A7"/>
    <w:rsid w:val="009C348E"/>
    <w:rsid w:val="009D1AC0"/>
    <w:rsid w:val="009D2D73"/>
    <w:rsid w:val="009D32FF"/>
    <w:rsid w:val="009D35B2"/>
    <w:rsid w:val="009D3ABB"/>
    <w:rsid w:val="009D77EF"/>
    <w:rsid w:val="009E0647"/>
    <w:rsid w:val="009E3229"/>
    <w:rsid w:val="009E48E1"/>
    <w:rsid w:val="009E4CED"/>
    <w:rsid w:val="009E503E"/>
    <w:rsid w:val="009E5F41"/>
    <w:rsid w:val="009E67D7"/>
    <w:rsid w:val="009E757F"/>
    <w:rsid w:val="009F06A3"/>
    <w:rsid w:val="009F5201"/>
    <w:rsid w:val="009F5C7D"/>
    <w:rsid w:val="00A01379"/>
    <w:rsid w:val="00A023BA"/>
    <w:rsid w:val="00A04D66"/>
    <w:rsid w:val="00A061E1"/>
    <w:rsid w:val="00A068E5"/>
    <w:rsid w:val="00A06A3E"/>
    <w:rsid w:val="00A070BC"/>
    <w:rsid w:val="00A072B9"/>
    <w:rsid w:val="00A11916"/>
    <w:rsid w:val="00A1316B"/>
    <w:rsid w:val="00A134E7"/>
    <w:rsid w:val="00A134F7"/>
    <w:rsid w:val="00A13EEA"/>
    <w:rsid w:val="00A164A4"/>
    <w:rsid w:val="00A17DC5"/>
    <w:rsid w:val="00A200DA"/>
    <w:rsid w:val="00A22D4E"/>
    <w:rsid w:val="00A247F9"/>
    <w:rsid w:val="00A24873"/>
    <w:rsid w:val="00A27365"/>
    <w:rsid w:val="00A27892"/>
    <w:rsid w:val="00A30168"/>
    <w:rsid w:val="00A3192D"/>
    <w:rsid w:val="00A32422"/>
    <w:rsid w:val="00A36581"/>
    <w:rsid w:val="00A369E8"/>
    <w:rsid w:val="00A41093"/>
    <w:rsid w:val="00A440A0"/>
    <w:rsid w:val="00A45DF5"/>
    <w:rsid w:val="00A50696"/>
    <w:rsid w:val="00A52192"/>
    <w:rsid w:val="00A5232A"/>
    <w:rsid w:val="00A53394"/>
    <w:rsid w:val="00A54602"/>
    <w:rsid w:val="00A55DB6"/>
    <w:rsid w:val="00A61124"/>
    <w:rsid w:val="00A62995"/>
    <w:rsid w:val="00A65E58"/>
    <w:rsid w:val="00A66565"/>
    <w:rsid w:val="00A6794E"/>
    <w:rsid w:val="00A67A28"/>
    <w:rsid w:val="00A67FCE"/>
    <w:rsid w:val="00A70E6E"/>
    <w:rsid w:val="00A712EA"/>
    <w:rsid w:val="00A7165F"/>
    <w:rsid w:val="00A74208"/>
    <w:rsid w:val="00A77B3F"/>
    <w:rsid w:val="00A81165"/>
    <w:rsid w:val="00A82033"/>
    <w:rsid w:val="00A83CBD"/>
    <w:rsid w:val="00A84620"/>
    <w:rsid w:val="00A85680"/>
    <w:rsid w:val="00A866D5"/>
    <w:rsid w:val="00A868D4"/>
    <w:rsid w:val="00A86AFE"/>
    <w:rsid w:val="00A87302"/>
    <w:rsid w:val="00A873A0"/>
    <w:rsid w:val="00A873FA"/>
    <w:rsid w:val="00A874EB"/>
    <w:rsid w:val="00A90CBF"/>
    <w:rsid w:val="00A90E55"/>
    <w:rsid w:val="00A90F90"/>
    <w:rsid w:val="00A92808"/>
    <w:rsid w:val="00A9559D"/>
    <w:rsid w:val="00A9560C"/>
    <w:rsid w:val="00A961D7"/>
    <w:rsid w:val="00A9677F"/>
    <w:rsid w:val="00AA0CEF"/>
    <w:rsid w:val="00AA5541"/>
    <w:rsid w:val="00AA6424"/>
    <w:rsid w:val="00AA6646"/>
    <w:rsid w:val="00AA73F4"/>
    <w:rsid w:val="00AB0079"/>
    <w:rsid w:val="00AB10E1"/>
    <w:rsid w:val="00AB1A0C"/>
    <w:rsid w:val="00AB2D5C"/>
    <w:rsid w:val="00AB2DB8"/>
    <w:rsid w:val="00AB6240"/>
    <w:rsid w:val="00AC4367"/>
    <w:rsid w:val="00AC4418"/>
    <w:rsid w:val="00AC4F3D"/>
    <w:rsid w:val="00AC5843"/>
    <w:rsid w:val="00AD025A"/>
    <w:rsid w:val="00AD128E"/>
    <w:rsid w:val="00AD19E4"/>
    <w:rsid w:val="00AD2E58"/>
    <w:rsid w:val="00AD5584"/>
    <w:rsid w:val="00AD6BF8"/>
    <w:rsid w:val="00AD7028"/>
    <w:rsid w:val="00AD788A"/>
    <w:rsid w:val="00AD7FA4"/>
    <w:rsid w:val="00AE0872"/>
    <w:rsid w:val="00AE1871"/>
    <w:rsid w:val="00AE351F"/>
    <w:rsid w:val="00AE4B53"/>
    <w:rsid w:val="00AE5DE0"/>
    <w:rsid w:val="00AF014F"/>
    <w:rsid w:val="00AF0FFE"/>
    <w:rsid w:val="00AF17EA"/>
    <w:rsid w:val="00AF235E"/>
    <w:rsid w:val="00AF277A"/>
    <w:rsid w:val="00AF314F"/>
    <w:rsid w:val="00AF34C1"/>
    <w:rsid w:val="00AF7221"/>
    <w:rsid w:val="00B00772"/>
    <w:rsid w:val="00B017BF"/>
    <w:rsid w:val="00B01C74"/>
    <w:rsid w:val="00B0267C"/>
    <w:rsid w:val="00B030B3"/>
    <w:rsid w:val="00B07802"/>
    <w:rsid w:val="00B07C4B"/>
    <w:rsid w:val="00B11EEC"/>
    <w:rsid w:val="00B120A8"/>
    <w:rsid w:val="00B12798"/>
    <w:rsid w:val="00B12BFD"/>
    <w:rsid w:val="00B15849"/>
    <w:rsid w:val="00B15A95"/>
    <w:rsid w:val="00B205C1"/>
    <w:rsid w:val="00B21028"/>
    <w:rsid w:val="00B21BE7"/>
    <w:rsid w:val="00B235FE"/>
    <w:rsid w:val="00B246F5"/>
    <w:rsid w:val="00B25AAB"/>
    <w:rsid w:val="00B263BF"/>
    <w:rsid w:val="00B31B37"/>
    <w:rsid w:val="00B3227F"/>
    <w:rsid w:val="00B32B3B"/>
    <w:rsid w:val="00B32EF1"/>
    <w:rsid w:val="00B33CE6"/>
    <w:rsid w:val="00B340CF"/>
    <w:rsid w:val="00B36A07"/>
    <w:rsid w:val="00B36EB1"/>
    <w:rsid w:val="00B37B65"/>
    <w:rsid w:val="00B401BC"/>
    <w:rsid w:val="00B406A0"/>
    <w:rsid w:val="00B4097A"/>
    <w:rsid w:val="00B428F9"/>
    <w:rsid w:val="00B42F9D"/>
    <w:rsid w:val="00B430AF"/>
    <w:rsid w:val="00B43DE8"/>
    <w:rsid w:val="00B447E4"/>
    <w:rsid w:val="00B46586"/>
    <w:rsid w:val="00B47E67"/>
    <w:rsid w:val="00B52971"/>
    <w:rsid w:val="00B52A76"/>
    <w:rsid w:val="00B52C7F"/>
    <w:rsid w:val="00B53264"/>
    <w:rsid w:val="00B53AAE"/>
    <w:rsid w:val="00B54224"/>
    <w:rsid w:val="00B5698D"/>
    <w:rsid w:val="00B56C61"/>
    <w:rsid w:val="00B6102F"/>
    <w:rsid w:val="00B61071"/>
    <w:rsid w:val="00B61824"/>
    <w:rsid w:val="00B657A9"/>
    <w:rsid w:val="00B70924"/>
    <w:rsid w:val="00B70D1A"/>
    <w:rsid w:val="00B77345"/>
    <w:rsid w:val="00B8046E"/>
    <w:rsid w:val="00B825F9"/>
    <w:rsid w:val="00B834E2"/>
    <w:rsid w:val="00B84E90"/>
    <w:rsid w:val="00B904E4"/>
    <w:rsid w:val="00B90A91"/>
    <w:rsid w:val="00B90DA9"/>
    <w:rsid w:val="00B91FD9"/>
    <w:rsid w:val="00B9212A"/>
    <w:rsid w:val="00B924D9"/>
    <w:rsid w:val="00B92766"/>
    <w:rsid w:val="00B93B6A"/>
    <w:rsid w:val="00B97A9B"/>
    <w:rsid w:val="00B97B44"/>
    <w:rsid w:val="00BA0C6C"/>
    <w:rsid w:val="00BA1B72"/>
    <w:rsid w:val="00BA2C9D"/>
    <w:rsid w:val="00BA381E"/>
    <w:rsid w:val="00BA4475"/>
    <w:rsid w:val="00BA5014"/>
    <w:rsid w:val="00BA5189"/>
    <w:rsid w:val="00BA5D0A"/>
    <w:rsid w:val="00BA5D88"/>
    <w:rsid w:val="00BA72E8"/>
    <w:rsid w:val="00BA7F3C"/>
    <w:rsid w:val="00BB0698"/>
    <w:rsid w:val="00BB53C7"/>
    <w:rsid w:val="00BB6CC6"/>
    <w:rsid w:val="00BB7471"/>
    <w:rsid w:val="00BB7F6D"/>
    <w:rsid w:val="00BC1AD4"/>
    <w:rsid w:val="00BC2BCD"/>
    <w:rsid w:val="00BC2DCA"/>
    <w:rsid w:val="00BC3896"/>
    <w:rsid w:val="00BC474E"/>
    <w:rsid w:val="00BC5A6B"/>
    <w:rsid w:val="00BC7D0C"/>
    <w:rsid w:val="00BD0B2C"/>
    <w:rsid w:val="00BD2715"/>
    <w:rsid w:val="00BD3FCD"/>
    <w:rsid w:val="00BD4121"/>
    <w:rsid w:val="00BD4338"/>
    <w:rsid w:val="00BD4A56"/>
    <w:rsid w:val="00BD5840"/>
    <w:rsid w:val="00BD61B8"/>
    <w:rsid w:val="00BD65BA"/>
    <w:rsid w:val="00BD6FCA"/>
    <w:rsid w:val="00BD6FCB"/>
    <w:rsid w:val="00BD75A6"/>
    <w:rsid w:val="00BD7831"/>
    <w:rsid w:val="00BE0875"/>
    <w:rsid w:val="00BE1C89"/>
    <w:rsid w:val="00BE2DF8"/>
    <w:rsid w:val="00BE5E6F"/>
    <w:rsid w:val="00BF2253"/>
    <w:rsid w:val="00BF33FF"/>
    <w:rsid w:val="00BF7B3B"/>
    <w:rsid w:val="00BF7D90"/>
    <w:rsid w:val="00C00966"/>
    <w:rsid w:val="00C03B1A"/>
    <w:rsid w:val="00C03C62"/>
    <w:rsid w:val="00C10A57"/>
    <w:rsid w:val="00C11148"/>
    <w:rsid w:val="00C129D3"/>
    <w:rsid w:val="00C1395C"/>
    <w:rsid w:val="00C14044"/>
    <w:rsid w:val="00C144ED"/>
    <w:rsid w:val="00C148D6"/>
    <w:rsid w:val="00C15393"/>
    <w:rsid w:val="00C155F7"/>
    <w:rsid w:val="00C15F4E"/>
    <w:rsid w:val="00C16BF7"/>
    <w:rsid w:val="00C25C6D"/>
    <w:rsid w:val="00C25FCC"/>
    <w:rsid w:val="00C30DBD"/>
    <w:rsid w:val="00C31D50"/>
    <w:rsid w:val="00C361D2"/>
    <w:rsid w:val="00C4092D"/>
    <w:rsid w:val="00C5001A"/>
    <w:rsid w:val="00C51195"/>
    <w:rsid w:val="00C5139E"/>
    <w:rsid w:val="00C52886"/>
    <w:rsid w:val="00C53635"/>
    <w:rsid w:val="00C54524"/>
    <w:rsid w:val="00C54588"/>
    <w:rsid w:val="00C55677"/>
    <w:rsid w:val="00C55E89"/>
    <w:rsid w:val="00C5635E"/>
    <w:rsid w:val="00C607B2"/>
    <w:rsid w:val="00C64D4E"/>
    <w:rsid w:val="00C66A1A"/>
    <w:rsid w:val="00C7141B"/>
    <w:rsid w:val="00C71E6D"/>
    <w:rsid w:val="00C72CD1"/>
    <w:rsid w:val="00C734C9"/>
    <w:rsid w:val="00C73949"/>
    <w:rsid w:val="00C75DE2"/>
    <w:rsid w:val="00C7617A"/>
    <w:rsid w:val="00C81D6E"/>
    <w:rsid w:val="00C86B26"/>
    <w:rsid w:val="00C92A52"/>
    <w:rsid w:val="00C92FD9"/>
    <w:rsid w:val="00C95AF2"/>
    <w:rsid w:val="00C96105"/>
    <w:rsid w:val="00C97064"/>
    <w:rsid w:val="00C9767D"/>
    <w:rsid w:val="00CA32F2"/>
    <w:rsid w:val="00CA5334"/>
    <w:rsid w:val="00CA5A6B"/>
    <w:rsid w:val="00CA6CB6"/>
    <w:rsid w:val="00CA744E"/>
    <w:rsid w:val="00CB0003"/>
    <w:rsid w:val="00CB2C21"/>
    <w:rsid w:val="00CB3F20"/>
    <w:rsid w:val="00CB4039"/>
    <w:rsid w:val="00CB69AC"/>
    <w:rsid w:val="00CC0C9E"/>
    <w:rsid w:val="00CC1E06"/>
    <w:rsid w:val="00CC23EF"/>
    <w:rsid w:val="00CC3779"/>
    <w:rsid w:val="00CC3AF3"/>
    <w:rsid w:val="00CC433C"/>
    <w:rsid w:val="00CC57EC"/>
    <w:rsid w:val="00CD0835"/>
    <w:rsid w:val="00CD27BE"/>
    <w:rsid w:val="00CD3EC7"/>
    <w:rsid w:val="00CD4103"/>
    <w:rsid w:val="00CD5427"/>
    <w:rsid w:val="00CD564C"/>
    <w:rsid w:val="00CD5DEB"/>
    <w:rsid w:val="00CD5E6F"/>
    <w:rsid w:val="00CD70B7"/>
    <w:rsid w:val="00CE1238"/>
    <w:rsid w:val="00CE357D"/>
    <w:rsid w:val="00CE3ADA"/>
    <w:rsid w:val="00CE3E1D"/>
    <w:rsid w:val="00CE3F07"/>
    <w:rsid w:val="00CE4853"/>
    <w:rsid w:val="00CE7F55"/>
    <w:rsid w:val="00CF18B6"/>
    <w:rsid w:val="00CF2CF4"/>
    <w:rsid w:val="00CF3169"/>
    <w:rsid w:val="00CF6D2C"/>
    <w:rsid w:val="00D000B5"/>
    <w:rsid w:val="00D0096F"/>
    <w:rsid w:val="00D00B23"/>
    <w:rsid w:val="00D012F0"/>
    <w:rsid w:val="00D0279C"/>
    <w:rsid w:val="00D02F24"/>
    <w:rsid w:val="00D02FCF"/>
    <w:rsid w:val="00D040E3"/>
    <w:rsid w:val="00D142DB"/>
    <w:rsid w:val="00D15FF2"/>
    <w:rsid w:val="00D16DC7"/>
    <w:rsid w:val="00D17629"/>
    <w:rsid w:val="00D17833"/>
    <w:rsid w:val="00D24ED0"/>
    <w:rsid w:val="00D267A3"/>
    <w:rsid w:val="00D27671"/>
    <w:rsid w:val="00D27EDE"/>
    <w:rsid w:val="00D3047E"/>
    <w:rsid w:val="00D31427"/>
    <w:rsid w:val="00D358E5"/>
    <w:rsid w:val="00D368A6"/>
    <w:rsid w:val="00D40482"/>
    <w:rsid w:val="00D412E5"/>
    <w:rsid w:val="00D419D2"/>
    <w:rsid w:val="00D41CD8"/>
    <w:rsid w:val="00D41FD1"/>
    <w:rsid w:val="00D4203C"/>
    <w:rsid w:val="00D46E3C"/>
    <w:rsid w:val="00D5010E"/>
    <w:rsid w:val="00D51156"/>
    <w:rsid w:val="00D568BC"/>
    <w:rsid w:val="00D57E0B"/>
    <w:rsid w:val="00D60596"/>
    <w:rsid w:val="00D626FD"/>
    <w:rsid w:val="00D63CC0"/>
    <w:rsid w:val="00D63E79"/>
    <w:rsid w:val="00D649BF"/>
    <w:rsid w:val="00D7073C"/>
    <w:rsid w:val="00D7100F"/>
    <w:rsid w:val="00D732E5"/>
    <w:rsid w:val="00D755CD"/>
    <w:rsid w:val="00D813BF"/>
    <w:rsid w:val="00D81A3A"/>
    <w:rsid w:val="00D81E07"/>
    <w:rsid w:val="00D83189"/>
    <w:rsid w:val="00D84C6C"/>
    <w:rsid w:val="00D863ED"/>
    <w:rsid w:val="00D8739D"/>
    <w:rsid w:val="00D934F7"/>
    <w:rsid w:val="00D9677E"/>
    <w:rsid w:val="00DA0C6F"/>
    <w:rsid w:val="00DA4B6B"/>
    <w:rsid w:val="00DA574F"/>
    <w:rsid w:val="00DA6ACD"/>
    <w:rsid w:val="00DB0A3E"/>
    <w:rsid w:val="00DB0DB2"/>
    <w:rsid w:val="00DB3AF6"/>
    <w:rsid w:val="00DB424A"/>
    <w:rsid w:val="00DB6D02"/>
    <w:rsid w:val="00DB6DE2"/>
    <w:rsid w:val="00DB753E"/>
    <w:rsid w:val="00DB763C"/>
    <w:rsid w:val="00DC26EA"/>
    <w:rsid w:val="00DC31C5"/>
    <w:rsid w:val="00DC6630"/>
    <w:rsid w:val="00DC7EB4"/>
    <w:rsid w:val="00DD38FE"/>
    <w:rsid w:val="00DD3EDB"/>
    <w:rsid w:val="00DD518E"/>
    <w:rsid w:val="00DD7A6B"/>
    <w:rsid w:val="00DE07F2"/>
    <w:rsid w:val="00DE2610"/>
    <w:rsid w:val="00DE2D08"/>
    <w:rsid w:val="00DE3A7F"/>
    <w:rsid w:val="00DE4043"/>
    <w:rsid w:val="00DE442D"/>
    <w:rsid w:val="00DE4B97"/>
    <w:rsid w:val="00DE5279"/>
    <w:rsid w:val="00DE5BF6"/>
    <w:rsid w:val="00DE6593"/>
    <w:rsid w:val="00DF67CE"/>
    <w:rsid w:val="00DF7781"/>
    <w:rsid w:val="00DF784C"/>
    <w:rsid w:val="00E0028C"/>
    <w:rsid w:val="00E012E4"/>
    <w:rsid w:val="00E0291F"/>
    <w:rsid w:val="00E02E75"/>
    <w:rsid w:val="00E038F6"/>
    <w:rsid w:val="00E07DF3"/>
    <w:rsid w:val="00E10B0F"/>
    <w:rsid w:val="00E1746F"/>
    <w:rsid w:val="00E20879"/>
    <w:rsid w:val="00E24264"/>
    <w:rsid w:val="00E24DD0"/>
    <w:rsid w:val="00E25726"/>
    <w:rsid w:val="00E26646"/>
    <w:rsid w:val="00E2672C"/>
    <w:rsid w:val="00E273E9"/>
    <w:rsid w:val="00E36608"/>
    <w:rsid w:val="00E4021F"/>
    <w:rsid w:val="00E4154B"/>
    <w:rsid w:val="00E460C2"/>
    <w:rsid w:val="00E4651E"/>
    <w:rsid w:val="00E47E59"/>
    <w:rsid w:val="00E50C72"/>
    <w:rsid w:val="00E50FF9"/>
    <w:rsid w:val="00E5144C"/>
    <w:rsid w:val="00E52301"/>
    <w:rsid w:val="00E5373E"/>
    <w:rsid w:val="00E54384"/>
    <w:rsid w:val="00E566A9"/>
    <w:rsid w:val="00E56881"/>
    <w:rsid w:val="00E60B7B"/>
    <w:rsid w:val="00E62C0C"/>
    <w:rsid w:val="00E652C4"/>
    <w:rsid w:val="00E6577C"/>
    <w:rsid w:val="00E6724C"/>
    <w:rsid w:val="00E71124"/>
    <w:rsid w:val="00E72E37"/>
    <w:rsid w:val="00E74F0C"/>
    <w:rsid w:val="00E80D45"/>
    <w:rsid w:val="00E8129B"/>
    <w:rsid w:val="00E812E0"/>
    <w:rsid w:val="00E814A2"/>
    <w:rsid w:val="00E87028"/>
    <w:rsid w:val="00E9233D"/>
    <w:rsid w:val="00E946AA"/>
    <w:rsid w:val="00E977F2"/>
    <w:rsid w:val="00EA2280"/>
    <w:rsid w:val="00EA309C"/>
    <w:rsid w:val="00EA3928"/>
    <w:rsid w:val="00EA4557"/>
    <w:rsid w:val="00EA4AF6"/>
    <w:rsid w:val="00EA62E0"/>
    <w:rsid w:val="00EA7758"/>
    <w:rsid w:val="00EA7C2A"/>
    <w:rsid w:val="00EB322D"/>
    <w:rsid w:val="00EB342E"/>
    <w:rsid w:val="00EB4F81"/>
    <w:rsid w:val="00EB79BB"/>
    <w:rsid w:val="00EC0252"/>
    <w:rsid w:val="00EC13A2"/>
    <w:rsid w:val="00EC172C"/>
    <w:rsid w:val="00EC682C"/>
    <w:rsid w:val="00ED0350"/>
    <w:rsid w:val="00ED0D6A"/>
    <w:rsid w:val="00ED2873"/>
    <w:rsid w:val="00ED4094"/>
    <w:rsid w:val="00ED45A3"/>
    <w:rsid w:val="00ED5E55"/>
    <w:rsid w:val="00EE0ED8"/>
    <w:rsid w:val="00EE1701"/>
    <w:rsid w:val="00EE2913"/>
    <w:rsid w:val="00EE3E75"/>
    <w:rsid w:val="00EE6124"/>
    <w:rsid w:val="00EF0E6A"/>
    <w:rsid w:val="00EF3974"/>
    <w:rsid w:val="00EF4B34"/>
    <w:rsid w:val="00EF75D5"/>
    <w:rsid w:val="00F000D9"/>
    <w:rsid w:val="00F01E2F"/>
    <w:rsid w:val="00F021EF"/>
    <w:rsid w:val="00F0247D"/>
    <w:rsid w:val="00F047F3"/>
    <w:rsid w:val="00F118F4"/>
    <w:rsid w:val="00F15CC3"/>
    <w:rsid w:val="00F15CD7"/>
    <w:rsid w:val="00F16A55"/>
    <w:rsid w:val="00F17009"/>
    <w:rsid w:val="00F17A9A"/>
    <w:rsid w:val="00F24622"/>
    <w:rsid w:val="00F24BBB"/>
    <w:rsid w:val="00F2684E"/>
    <w:rsid w:val="00F26A81"/>
    <w:rsid w:val="00F31BBD"/>
    <w:rsid w:val="00F32EB7"/>
    <w:rsid w:val="00F3473E"/>
    <w:rsid w:val="00F34CCF"/>
    <w:rsid w:val="00F3517B"/>
    <w:rsid w:val="00F372F3"/>
    <w:rsid w:val="00F37D08"/>
    <w:rsid w:val="00F409B0"/>
    <w:rsid w:val="00F41E2F"/>
    <w:rsid w:val="00F44B84"/>
    <w:rsid w:val="00F44BD4"/>
    <w:rsid w:val="00F45B58"/>
    <w:rsid w:val="00F5024E"/>
    <w:rsid w:val="00F52831"/>
    <w:rsid w:val="00F52868"/>
    <w:rsid w:val="00F5551D"/>
    <w:rsid w:val="00F55705"/>
    <w:rsid w:val="00F5651F"/>
    <w:rsid w:val="00F565C8"/>
    <w:rsid w:val="00F56A9C"/>
    <w:rsid w:val="00F56BD1"/>
    <w:rsid w:val="00F600CA"/>
    <w:rsid w:val="00F6170F"/>
    <w:rsid w:val="00F64235"/>
    <w:rsid w:val="00F673B0"/>
    <w:rsid w:val="00F67604"/>
    <w:rsid w:val="00F70672"/>
    <w:rsid w:val="00F71D38"/>
    <w:rsid w:val="00F7237D"/>
    <w:rsid w:val="00F72E35"/>
    <w:rsid w:val="00F73511"/>
    <w:rsid w:val="00F73813"/>
    <w:rsid w:val="00F73AD6"/>
    <w:rsid w:val="00F741F7"/>
    <w:rsid w:val="00F77303"/>
    <w:rsid w:val="00F77545"/>
    <w:rsid w:val="00F8045C"/>
    <w:rsid w:val="00F84DF8"/>
    <w:rsid w:val="00F84EAF"/>
    <w:rsid w:val="00F85FCA"/>
    <w:rsid w:val="00F86E71"/>
    <w:rsid w:val="00F87E68"/>
    <w:rsid w:val="00F91622"/>
    <w:rsid w:val="00F92F00"/>
    <w:rsid w:val="00F935DC"/>
    <w:rsid w:val="00F96104"/>
    <w:rsid w:val="00FA2FC9"/>
    <w:rsid w:val="00FA4567"/>
    <w:rsid w:val="00FA559E"/>
    <w:rsid w:val="00FA7991"/>
    <w:rsid w:val="00FA7A04"/>
    <w:rsid w:val="00FB0B74"/>
    <w:rsid w:val="00FB0C19"/>
    <w:rsid w:val="00FB1421"/>
    <w:rsid w:val="00FB7587"/>
    <w:rsid w:val="00FC09C7"/>
    <w:rsid w:val="00FC0FDC"/>
    <w:rsid w:val="00FC73DB"/>
    <w:rsid w:val="00FC7D16"/>
    <w:rsid w:val="00FD09D2"/>
    <w:rsid w:val="00FD0B2F"/>
    <w:rsid w:val="00FD18E3"/>
    <w:rsid w:val="00FD256C"/>
    <w:rsid w:val="00FD28A2"/>
    <w:rsid w:val="00FD521A"/>
    <w:rsid w:val="00FE0136"/>
    <w:rsid w:val="00FE16D6"/>
    <w:rsid w:val="00FE24F4"/>
    <w:rsid w:val="00FE2C8D"/>
    <w:rsid w:val="00FE352A"/>
    <w:rsid w:val="00FE3D45"/>
    <w:rsid w:val="00FE4D6E"/>
    <w:rsid w:val="00FE7415"/>
    <w:rsid w:val="00FE7773"/>
    <w:rsid w:val="00FE77F9"/>
    <w:rsid w:val="00FE7939"/>
    <w:rsid w:val="00FF0772"/>
    <w:rsid w:val="00FF0E30"/>
    <w:rsid w:val="00FF18DB"/>
    <w:rsid w:val="00FF3358"/>
    <w:rsid w:val="00FF3AB7"/>
    <w:rsid w:val="00FF5C3B"/>
    <w:rsid w:val="00FF6132"/>
    <w:rsid w:val="00FF67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7106"/>
    <w:rPr>
      <w:sz w:val="16"/>
      <w:szCs w:val="16"/>
    </w:rPr>
  </w:style>
  <w:style w:type="paragraph" w:styleId="CommentText">
    <w:name w:val="annotation text"/>
    <w:basedOn w:val="Normal"/>
    <w:link w:val="CommentTextChar"/>
    <w:uiPriority w:val="99"/>
    <w:semiHidden/>
    <w:unhideWhenUsed/>
    <w:rsid w:val="00287106"/>
    <w:pPr>
      <w:spacing w:after="0" w:line="240" w:lineRule="auto"/>
      <w:jc w:val="both"/>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semiHidden/>
    <w:rsid w:val="00287106"/>
    <w:rPr>
      <w:rFonts w:eastAsia="Times New Roman" w:cs="Times New Roman"/>
      <w:sz w:val="20"/>
      <w:szCs w:val="20"/>
      <w:lang w:eastAsia="en-GB"/>
    </w:rPr>
  </w:style>
  <w:style w:type="paragraph" w:styleId="BalloonText">
    <w:name w:val="Balloon Text"/>
    <w:basedOn w:val="Normal"/>
    <w:link w:val="BalloonTextChar"/>
    <w:uiPriority w:val="99"/>
    <w:semiHidden/>
    <w:unhideWhenUsed/>
    <w:rsid w:val="0028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106"/>
    <w:rPr>
      <w:rFonts w:ascii="Tahoma" w:hAnsi="Tahoma" w:cs="Tahoma"/>
      <w:sz w:val="16"/>
      <w:szCs w:val="16"/>
    </w:rPr>
  </w:style>
  <w:style w:type="paragraph" w:customStyle="1" w:styleId="EndNoteBibliographyTitle">
    <w:name w:val="EndNote Bibliography Title"/>
    <w:basedOn w:val="Normal"/>
    <w:link w:val="EndNoteBibliographyTitleChar"/>
    <w:rsid w:val="0028710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87106"/>
    <w:rPr>
      <w:noProof/>
      <w:lang w:val="en-US"/>
    </w:rPr>
  </w:style>
  <w:style w:type="paragraph" w:customStyle="1" w:styleId="EndNoteBibliography">
    <w:name w:val="EndNote Bibliography"/>
    <w:basedOn w:val="Normal"/>
    <w:link w:val="EndNoteBibliographyChar"/>
    <w:rsid w:val="00287106"/>
    <w:pPr>
      <w:spacing w:line="240" w:lineRule="auto"/>
    </w:pPr>
    <w:rPr>
      <w:noProof/>
      <w:lang w:val="en-US"/>
    </w:rPr>
  </w:style>
  <w:style w:type="character" w:customStyle="1" w:styleId="EndNoteBibliographyChar">
    <w:name w:val="EndNote Bibliography Char"/>
    <w:basedOn w:val="DefaultParagraphFont"/>
    <w:link w:val="EndNoteBibliography"/>
    <w:rsid w:val="00287106"/>
    <w:rPr>
      <w:noProof/>
      <w:lang w:val="en-US"/>
    </w:rPr>
  </w:style>
  <w:style w:type="character" w:styleId="Hyperlink">
    <w:name w:val="Hyperlink"/>
    <w:basedOn w:val="DefaultParagraphFont"/>
    <w:uiPriority w:val="99"/>
    <w:unhideWhenUsed/>
    <w:rsid w:val="00287106"/>
    <w:rPr>
      <w:color w:val="0000FF" w:themeColor="hyperlink"/>
      <w:u w:val="single"/>
    </w:rPr>
  </w:style>
  <w:style w:type="character" w:styleId="Strong">
    <w:name w:val="Strong"/>
    <w:basedOn w:val="DefaultParagraphFont"/>
    <w:uiPriority w:val="22"/>
    <w:qFormat/>
    <w:rsid w:val="005276DB"/>
    <w:rPr>
      <w:b/>
      <w:bCs/>
    </w:rPr>
  </w:style>
  <w:style w:type="paragraph" w:styleId="ListParagraph">
    <w:name w:val="List Paragraph"/>
    <w:basedOn w:val="Normal"/>
    <w:uiPriority w:val="34"/>
    <w:qFormat/>
    <w:rsid w:val="005276DB"/>
    <w:pPr>
      <w:spacing w:after="160" w:line="259" w:lineRule="auto"/>
      <w:ind w:left="720"/>
      <w:contextualSpacing/>
    </w:pPr>
    <w:rPr>
      <w:rFonts w:ascii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780713"/>
    <w:pPr>
      <w:spacing w:after="200"/>
      <w:jc w:val="left"/>
    </w:pPr>
    <w:rPr>
      <w:rFonts w:eastAsiaTheme="minorHAnsi" w:cs="Arial"/>
      <w:b/>
      <w:bCs/>
      <w:lang w:eastAsia="en-US"/>
    </w:rPr>
  </w:style>
  <w:style w:type="character" w:customStyle="1" w:styleId="CommentSubjectChar">
    <w:name w:val="Comment Subject Char"/>
    <w:basedOn w:val="CommentTextChar"/>
    <w:link w:val="CommentSubject"/>
    <w:uiPriority w:val="99"/>
    <w:semiHidden/>
    <w:rsid w:val="00780713"/>
    <w:rPr>
      <w:rFonts w:eastAsia="Times New Roman" w:cs="Times New Roman"/>
      <w:b/>
      <w:bCs/>
      <w:sz w:val="20"/>
      <w:szCs w:val="20"/>
      <w:lang w:eastAsia="en-GB"/>
    </w:rPr>
  </w:style>
  <w:style w:type="table" w:styleId="TableGrid">
    <w:name w:val="Table Grid"/>
    <w:basedOn w:val="TableNormal"/>
    <w:uiPriority w:val="39"/>
    <w:rsid w:val="00603CB9"/>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698"/>
  </w:style>
  <w:style w:type="paragraph" w:styleId="Footer">
    <w:name w:val="footer"/>
    <w:basedOn w:val="Normal"/>
    <w:link w:val="FooterChar"/>
    <w:uiPriority w:val="99"/>
    <w:unhideWhenUsed/>
    <w:rsid w:val="00BB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698"/>
  </w:style>
  <w:style w:type="character" w:styleId="FollowedHyperlink">
    <w:name w:val="FollowedHyperlink"/>
    <w:basedOn w:val="DefaultParagraphFont"/>
    <w:uiPriority w:val="99"/>
    <w:semiHidden/>
    <w:unhideWhenUsed/>
    <w:rsid w:val="00BB0698"/>
    <w:rPr>
      <w:color w:val="800080" w:themeColor="followedHyperlink"/>
      <w:u w:val="single"/>
    </w:rPr>
  </w:style>
  <w:style w:type="character" w:customStyle="1" w:styleId="UnresolvedMention1">
    <w:name w:val="Unresolved Mention1"/>
    <w:basedOn w:val="DefaultParagraphFont"/>
    <w:uiPriority w:val="99"/>
    <w:semiHidden/>
    <w:unhideWhenUsed/>
    <w:rsid w:val="003D115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7106"/>
    <w:rPr>
      <w:sz w:val="16"/>
      <w:szCs w:val="16"/>
    </w:rPr>
  </w:style>
  <w:style w:type="paragraph" w:styleId="CommentText">
    <w:name w:val="annotation text"/>
    <w:basedOn w:val="Normal"/>
    <w:link w:val="CommentTextChar"/>
    <w:uiPriority w:val="99"/>
    <w:semiHidden/>
    <w:unhideWhenUsed/>
    <w:rsid w:val="00287106"/>
    <w:pPr>
      <w:spacing w:after="0" w:line="240" w:lineRule="auto"/>
      <w:jc w:val="both"/>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semiHidden/>
    <w:rsid w:val="00287106"/>
    <w:rPr>
      <w:rFonts w:eastAsia="Times New Roman" w:cs="Times New Roman"/>
      <w:sz w:val="20"/>
      <w:szCs w:val="20"/>
      <w:lang w:eastAsia="en-GB"/>
    </w:rPr>
  </w:style>
  <w:style w:type="paragraph" w:styleId="BalloonText">
    <w:name w:val="Balloon Text"/>
    <w:basedOn w:val="Normal"/>
    <w:link w:val="BalloonTextChar"/>
    <w:uiPriority w:val="99"/>
    <w:semiHidden/>
    <w:unhideWhenUsed/>
    <w:rsid w:val="0028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106"/>
    <w:rPr>
      <w:rFonts w:ascii="Tahoma" w:hAnsi="Tahoma" w:cs="Tahoma"/>
      <w:sz w:val="16"/>
      <w:szCs w:val="16"/>
    </w:rPr>
  </w:style>
  <w:style w:type="paragraph" w:customStyle="1" w:styleId="EndNoteBibliographyTitle">
    <w:name w:val="EndNote Bibliography Title"/>
    <w:basedOn w:val="Normal"/>
    <w:link w:val="EndNoteBibliographyTitleChar"/>
    <w:rsid w:val="0028710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87106"/>
    <w:rPr>
      <w:noProof/>
      <w:lang w:val="en-US"/>
    </w:rPr>
  </w:style>
  <w:style w:type="paragraph" w:customStyle="1" w:styleId="EndNoteBibliography">
    <w:name w:val="EndNote Bibliography"/>
    <w:basedOn w:val="Normal"/>
    <w:link w:val="EndNoteBibliographyChar"/>
    <w:rsid w:val="00287106"/>
    <w:pPr>
      <w:spacing w:line="240" w:lineRule="auto"/>
    </w:pPr>
    <w:rPr>
      <w:noProof/>
      <w:lang w:val="en-US"/>
    </w:rPr>
  </w:style>
  <w:style w:type="character" w:customStyle="1" w:styleId="EndNoteBibliographyChar">
    <w:name w:val="EndNote Bibliography Char"/>
    <w:basedOn w:val="DefaultParagraphFont"/>
    <w:link w:val="EndNoteBibliography"/>
    <w:rsid w:val="00287106"/>
    <w:rPr>
      <w:noProof/>
      <w:lang w:val="en-US"/>
    </w:rPr>
  </w:style>
  <w:style w:type="character" w:styleId="Hyperlink">
    <w:name w:val="Hyperlink"/>
    <w:basedOn w:val="DefaultParagraphFont"/>
    <w:uiPriority w:val="99"/>
    <w:unhideWhenUsed/>
    <w:rsid w:val="00287106"/>
    <w:rPr>
      <w:color w:val="0000FF" w:themeColor="hyperlink"/>
      <w:u w:val="single"/>
    </w:rPr>
  </w:style>
  <w:style w:type="character" w:styleId="Strong">
    <w:name w:val="Strong"/>
    <w:basedOn w:val="DefaultParagraphFont"/>
    <w:uiPriority w:val="22"/>
    <w:qFormat/>
    <w:rsid w:val="005276DB"/>
    <w:rPr>
      <w:b/>
      <w:bCs/>
    </w:rPr>
  </w:style>
  <w:style w:type="paragraph" w:styleId="ListParagraph">
    <w:name w:val="List Paragraph"/>
    <w:basedOn w:val="Normal"/>
    <w:uiPriority w:val="34"/>
    <w:qFormat/>
    <w:rsid w:val="005276DB"/>
    <w:pPr>
      <w:spacing w:after="160" w:line="259" w:lineRule="auto"/>
      <w:ind w:left="720"/>
      <w:contextualSpacing/>
    </w:pPr>
    <w:rPr>
      <w:rFonts w:ascii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780713"/>
    <w:pPr>
      <w:spacing w:after="200"/>
      <w:jc w:val="left"/>
    </w:pPr>
    <w:rPr>
      <w:rFonts w:eastAsiaTheme="minorHAnsi" w:cs="Arial"/>
      <w:b/>
      <w:bCs/>
      <w:lang w:eastAsia="en-US"/>
    </w:rPr>
  </w:style>
  <w:style w:type="character" w:customStyle="1" w:styleId="CommentSubjectChar">
    <w:name w:val="Comment Subject Char"/>
    <w:basedOn w:val="CommentTextChar"/>
    <w:link w:val="CommentSubject"/>
    <w:uiPriority w:val="99"/>
    <w:semiHidden/>
    <w:rsid w:val="00780713"/>
    <w:rPr>
      <w:rFonts w:eastAsia="Times New Roman" w:cs="Times New Roman"/>
      <w:b/>
      <w:bCs/>
      <w:sz w:val="20"/>
      <w:szCs w:val="20"/>
      <w:lang w:eastAsia="en-GB"/>
    </w:rPr>
  </w:style>
  <w:style w:type="table" w:styleId="TableGrid">
    <w:name w:val="Table Grid"/>
    <w:basedOn w:val="TableNormal"/>
    <w:uiPriority w:val="39"/>
    <w:rsid w:val="00603CB9"/>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698"/>
  </w:style>
  <w:style w:type="paragraph" w:styleId="Footer">
    <w:name w:val="footer"/>
    <w:basedOn w:val="Normal"/>
    <w:link w:val="FooterChar"/>
    <w:uiPriority w:val="99"/>
    <w:unhideWhenUsed/>
    <w:rsid w:val="00BB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698"/>
  </w:style>
  <w:style w:type="character" w:styleId="FollowedHyperlink">
    <w:name w:val="FollowedHyperlink"/>
    <w:basedOn w:val="DefaultParagraphFont"/>
    <w:uiPriority w:val="99"/>
    <w:semiHidden/>
    <w:unhideWhenUsed/>
    <w:rsid w:val="00BB0698"/>
    <w:rPr>
      <w:color w:val="800080" w:themeColor="followedHyperlink"/>
      <w:u w:val="single"/>
    </w:rPr>
  </w:style>
  <w:style w:type="character" w:customStyle="1" w:styleId="UnresolvedMention1">
    <w:name w:val="Unresolved Mention1"/>
    <w:basedOn w:val="DefaultParagraphFont"/>
    <w:uiPriority w:val="99"/>
    <w:semiHidden/>
    <w:unhideWhenUsed/>
    <w:rsid w:val="003D11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30384">
      <w:bodyDiv w:val="1"/>
      <w:marLeft w:val="0"/>
      <w:marRight w:val="0"/>
      <w:marTop w:val="0"/>
      <w:marBottom w:val="0"/>
      <w:divBdr>
        <w:top w:val="none" w:sz="0" w:space="0" w:color="auto"/>
        <w:left w:val="none" w:sz="0" w:space="0" w:color="auto"/>
        <w:bottom w:val="none" w:sz="0" w:space="0" w:color="auto"/>
        <w:right w:val="none" w:sz="0" w:space="0" w:color="auto"/>
      </w:divBdr>
    </w:div>
    <w:div w:id="1434478558">
      <w:bodyDiv w:val="1"/>
      <w:marLeft w:val="0"/>
      <w:marRight w:val="0"/>
      <w:marTop w:val="0"/>
      <w:marBottom w:val="0"/>
      <w:divBdr>
        <w:top w:val="none" w:sz="0" w:space="0" w:color="auto"/>
        <w:left w:val="none" w:sz="0" w:space="0" w:color="auto"/>
        <w:bottom w:val="none" w:sz="0" w:space="0" w:color="auto"/>
        <w:right w:val="none" w:sz="0" w:space="0" w:color="auto"/>
      </w:divBdr>
    </w:div>
    <w:div w:id="21033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utton@bristol.ac.uk" TargetMode="External"/><Relationship Id="rId18" Type="http://schemas.openxmlformats.org/officeDocument/2006/relationships/hyperlink" Target="mailto:C.T.Hulme@leeds.ac.uk" TargetMode="External"/><Relationship Id="rId3" Type="http://schemas.openxmlformats.org/officeDocument/2006/relationships/styles" Target="styles.xml"/><Relationship Id="rId21" Type="http://schemas.openxmlformats.org/officeDocument/2006/relationships/hyperlink" Target="mailto:A.J.Farrin@leeds.ac.uk" TargetMode="External"/><Relationship Id="rId7" Type="http://schemas.openxmlformats.org/officeDocument/2006/relationships/footnotes" Target="footnotes.xml"/><Relationship Id="rId12" Type="http://schemas.openxmlformats.org/officeDocument/2006/relationships/hyperlink" Target="mailto:r.greasley@shu.ac.uk" TargetMode="External"/><Relationship Id="rId17" Type="http://schemas.openxmlformats.org/officeDocument/2006/relationships/hyperlink" Target="mailto:Benjamin.Kelly@nuffieldhealth.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e.brown@sheffield.ac.uk" TargetMode="External"/><Relationship Id="rId20" Type="http://schemas.openxmlformats.org/officeDocument/2006/relationships/hyperlink" Target="mailto:rajpersad@bristolurolog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becca.turner@shu.ac.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M.Smith@soton.ac.uk" TargetMode="External"/><Relationship Id="rId23" Type="http://schemas.openxmlformats.org/officeDocument/2006/relationships/footer" Target="footer1.xml"/><Relationship Id="rId10" Type="http://schemas.openxmlformats.org/officeDocument/2006/relationships/hyperlink" Target="mailto:l.bourke@shu.ac.uk" TargetMode="External"/><Relationship Id="rId19" Type="http://schemas.openxmlformats.org/officeDocument/2006/relationships/hyperlink" Target="mailto:Diana.Greenfield@sth.nhs.uk" TargetMode="External"/><Relationship Id="rId4" Type="http://schemas.microsoft.com/office/2007/relationships/stylesWithEffects" Target="stylesWithEffects.xml"/><Relationship Id="rId9" Type="http://schemas.openxmlformats.org/officeDocument/2006/relationships/hyperlink" Target="mailto:d.j.rosario@shef.ac.uk" TargetMode="External"/><Relationship Id="rId14" Type="http://schemas.openxmlformats.org/officeDocument/2006/relationships/hyperlink" Target="mailto:e.a.steed@qmul.ac.uk" TargetMode="External"/><Relationship Id="rId22" Type="http://schemas.openxmlformats.org/officeDocument/2006/relationships/hyperlink" Target="mailto:J.Hewison@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B8ED1-8374-4372-84DA-E76BB98A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25</Pages>
  <Words>11886</Words>
  <Characters>67751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Bourke</dc:creator>
  <cp:lastModifiedBy>Liam Bourke</cp:lastModifiedBy>
  <cp:revision>16</cp:revision>
  <cp:lastPrinted>2018-05-09T14:35:00Z</cp:lastPrinted>
  <dcterms:created xsi:type="dcterms:W3CDTF">2018-05-10T10:14:00Z</dcterms:created>
  <dcterms:modified xsi:type="dcterms:W3CDTF">2018-05-10T16:22:00Z</dcterms:modified>
</cp:coreProperties>
</file>