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B96A3D" w14:textId="77777777" w:rsidR="00926781" w:rsidRPr="00C52AAB" w:rsidRDefault="00926781" w:rsidP="00E12EB0">
      <w:pPr>
        <w:pStyle w:val="Title"/>
        <w:spacing w:line="480" w:lineRule="auto"/>
        <w:jc w:val="both"/>
        <w:rPr>
          <w:lang w:val="en-US"/>
        </w:rPr>
      </w:pPr>
      <w:bookmarkStart w:id="0" w:name="_GoBack"/>
      <w:bookmarkEnd w:id="0"/>
      <w:r w:rsidRPr="00C52AAB">
        <w:rPr>
          <w:lang w:val="en-US"/>
        </w:rPr>
        <w:t>TITLE PAGE</w:t>
      </w:r>
    </w:p>
    <w:p w14:paraId="6144DBEB" w14:textId="7C5AD2CE" w:rsidR="00D97C86" w:rsidRDefault="00D97C86" w:rsidP="00E12EB0">
      <w:pPr>
        <w:spacing w:after="0" w:line="240" w:lineRule="auto"/>
        <w:jc w:val="both"/>
        <w:rPr>
          <w:rFonts w:ascii="Calibri" w:eastAsia="MS Mincho" w:hAnsi="Calibri" w:cs="Arial"/>
          <w:b/>
          <w:lang w:val="en-GB" w:eastAsia="fr-FR"/>
        </w:rPr>
      </w:pPr>
      <w:r>
        <w:rPr>
          <w:rFonts w:ascii="Calibri" w:eastAsia="MS Mincho" w:hAnsi="Calibri" w:cs="Arial"/>
          <w:b/>
          <w:lang w:val="en-GB" w:eastAsia="fr-FR"/>
        </w:rPr>
        <w:t>TITLE</w:t>
      </w:r>
    </w:p>
    <w:p w14:paraId="29B5A130" w14:textId="2B1E2AF3" w:rsidR="00D97C86" w:rsidRPr="00D97C86" w:rsidRDefault="008E24EE" w:rsidP="00E12EB0">
      <w:pPr>
        <w:spacing w:after="0" w:line="240" w:lineRule="auto"/>
        <w:jc w:val="both"/>
        <w:rPr>
          <w:rFonts w:ascii="Calibri" w:eastAsia="MS Mincho" w:hAnsi="Calibri" w:cs="Arial"/>
          <w:lang w:val="en-GB" w:eastAsia="fr-FR"/>
        </w:rPr>
      </w:pPr>
      <w:r>
        <w:rPr>
          <w:rFonts w:ascii="Calibri" w:eastAsia="MS Mincho" w:hAnsi="Calibri" w:cs="Arial"/>
          <w:lang w:val="en-GB" w:eastAsia="fr-FR"/>
        </w:rPr>
        <w:t>T</w:t>
      </w:r>
      <w:r w:rsidR="00646AE9">
        <w:rPr>
          <w:rFonts w:ascii="Calibri" w:eastAsia="MS Mincho" w:hAnsi="Calibri" w:cs="Arial"/>
          <w:lang w:val="en-GB" w:eastAsia="fr-FR"/>
        </w:rPr>
        <w:t xml:space="preserve">he impact of three </w:t>
      </w:r>
      <w:r w:rsidR="00C655E0">
        <w:rPr>
          <w:rFonts w:ascii="Calibri" w:eastAsia="MS Mincho" w:hAnsi="Calibri" w:cs="Arial"/>
          <w:lang w:val="en-GB" w:eastAsia="fr-FR"/>
        </w:rPr>
        <w:t xml:space="preserve">discharge </w:t>
      </w:r>
      <w:r w:rsidR="00646AE9">
        <w:rPr>
          <w:rFonts w:ascii="Calibri" w:eastAsia="MS Mincho" w:hAnsi="Calibri" w:cs="Arial"/>
          <w:lang w:val="en-GB" w:eastAsia="fr-FR"/>
        </w:rPr>
        <w:t xml:space="preserve">coding methods on </w:t>
      </w:r>
      <w:r w:rsidR="0062450D">
        <w:rPr>
          <w:rFonts w:ascii="Calibri" w:eastAsia="MS Mincho" w:hAnsi="Calibri" w:cs="Arial"/>
          <w:lang w:val="en-GB" w:eastAsia="fr-FR"/>
        </w:rPr>
        <w:t xml:space="preserve">the </w:t>
      </w:r>
      <w:r w:rsidR="00C655E0">
        <w:rPr>
          <w:rFonts w:ascii="Calibri" w:eastAsia="MS Mincho" w:hAnsi="Calibri" w:cs="Arial"/>
          <w:lang w:val="en-GB" w:eastAsia="fr-FR"/>
        </w:rPr>
        <w:t xml:space="preserve">accuracy of </w:t>
      </w:r>
      <w:r w:rsidR="00646AE9">
        <w:rPr>
          <w:rFonts w:ascii="Calibri" w:eastAsia="MS Mincho" w:hAnsi="Calibri" w:cs="Arial"/>
          <w:lang w:val="en-GB" w:eastAsia="fr-FR"/>
        </w:rPr>
        <w:t xml:space="preserve">diagnostic </w:t>
      </w:r>
      <w:r w:rsidR="00C655E0">
        <w:rPr>
          <w:rFonts w:ascii="Calibri" w:eastAsia="MS Mincho" w:hAnsi="Calibri" w:cs="Arial"/>
          <w:lang w:val="en-GB" w:eastAsia="fr-FR"/>
        </w:rPr>
        <w:t xml:space="preserve">coding </w:t>
      </w:r>
      <w:r w:rsidR="003451E1">
        <w:rPr>
          <w:rFonts w:ascii="Calibri" w:eastAsia="MS Mincho" w:hAnsi="Calibri" w:cs="Arial"/>
          <w:lang w:val="en-GB" w:eastAsia="fr-FR"/>
        </w:rPr>
        <w:t>and hospital reimbursement</w:t>
      </w:r>
      <w:r w:rsidR="00646AE9">
        <w:rPr>
          <w:rFonts w:ascii="Calibri" w:eastAsia="MS Mincho" w:hAnsi="Calibri" w:cs="Arial"/>
          <w:lang w:val="en-GB" w:eastAsia="fr-FR"/>
        </w:rPr>
        <w:t xml:space="preserve"> </w:t>
      </w:r>
      <w:r w:rsidR="0062450D">
        <w:rPr>
          <w:rFonts w:ascii="Calibri" w:eastAsia="MS Mincho" w:hAnsi="Calibri" w:cs="Arial"/>
          <w:lang w:val="en-GB" w:eastAsia="fr-FR"/>
        </w:rPr>
        <w:t>for inpatient medical care.</w:t>
      </w:r>
    </w:p>
    <w:p w14:paraId="37F5679C" w14:textId="77777777" w:rsidR="00D97C86" w:rsidRDefault="00D97C86" w:rsidP="00E12EB0">
      <w:pPr>
        <w:spacing w:after="0" w:line="240" w:lineRule="auto"/>
        <w:jc w:val="both"/>
        <w:rPr>
          <w:rFonts w:ascii="Calibri" w:eastAsia="MS Mincho" w:hAnsi="Calibri" w:cs="Arial"/>
          <w:b/>
          <w:lang w:val="en-GB" w:eastAsia="fr-FR"/>
        </w:rPr>
      </w:pPr>
    </w:p>
    <w:p w14:paraId="166061E8" w14:textId="77777777" w:rsidR="003560B8" w:rsidRPr="00791149" w:rsidRDefault="003560B8" w:rsidP="00E12EB0">
      <w:pPr>
        <w:spacing w:line="240" w:lineRule="auto"/>
        <w:jc w:val="both"/>
        <w:rPr>
          <w:rFonts w:cstheme="minorHAnsi"/>
          <w:b/>
          <w:lang w:val="en-GB"/>
        </w:rPr>
      </w:pPr>
      <w:r w:rsidRPr="00791149">
        <w:rPr>
          <w:rFonts w:cstheme="minorHAnsi"/>
          <w:b/>
          <w:lang w:val="en-GB"/>
        </w:rPr>
        <w:t xml:space="preserve">AUTHORS’ NAMES </w:t>
      </w:r>
    </w:p>
    <w:p w14:paraId="0A98BD4D" w14:textId="5BFAE0E7" w:rsidR="003560B8" w:rsidRPr="008961D6" w:rsidRDefault="003560B8" w:rsidP="00E12EB0">
      <w:pPr>
        <w:spacing w:line="240" w:lineRule="auto"/>
        <w:jc w:val="both"/>
        <w:rPr>
          <w:rFonts w:cstheme="minorHAnsi"/>
          <w:lang w:val="en-GB"/>
        </w:rPr>
      </w:pPr>
      <w:r w:rsidRPr="008961D6">
        <w:rPr>
          <w:rFonts w:cstheme="minorHAnsi"/>
          <w:lang w:val="en-GB"/>
        </w:rPr>
        <w:t>Rosy TSOPRA, Daniel PECKHAM, Paul BEIRNE, Kirsty RODGER, Matthew CALLISTER,</w:t>
      </w:r>
      <w:r w:rsidR="00E67110">
        <w:rPr>
          <w:rFonts w:cstheme="minorHAnsi"/>
          <w:lang w:val="en-GB"/>
        </w:rPr>
        <w:t xml:space="preserve"> Helen WHITE,</w:t>
      </w:r>
      <w:r w:rsidRPr="008961D6">
        <w:rPr>
          <w:rFonts w:cstheme="minorHAnsi"/>
          <w:lang w:val="en-GB"/>
        </w:rPr>
        <w:t xml:space="preserve"> </w:t>
      </w:r>
      <w:r w:rsidR="00424D4E" w:rsidRPr="008961D6">
        <w:rPr>
          <w:rFonts w:cstheme="minorHAnsi"/>
          <w:lang w:val="en-GB"/>
        </w:rPr>
        <w:t xml:space="preserve">Jean-Phillipe JAIS, </w:t>
      </w:r>
      <w:r w:rsidRPr="008961D6">
        <w:rPr>
          <w:rFonts w:cstheme="minorHAnsi"/>
          <w:lang w:val="en-GB"/>
        </w:rPr>
        <w:t>Dipansu GHOSH, Paul WHITAKER, Ian J CLIFTON, Jeremy C WYATT</w:t>
      </w:r>
    </w:p>
    <w:p w14:paraId="2746DABB" w14:textId="77777777" w:rsidR="003560B8" w:rsidRPr="008961D6" w:rsidRDefault="003560B8" w:rsidP="00E12EB0">
      <w:pPr>
        <w:spacing w:after="0" w:line="240" w:lineRule="auto"/>
        <w:jc w:val="both"/>
        <w:rPr>
          <w:rFonts w:cstheme="minorHAnsi"/>
          <w:lang w:val="en-GB"/>
        </w:rPr>
      </w:pPr>
      <w:r w:rsidRPr="008961D6">
        <w:rPr>
          <w:rFonts w:cstheme="minorHAnsi"/>
          <w:lang w:val="en-GB"/>
        </w:rPr>
        <w:t>Rosy TSOPRA</w:t>
      </w:r>
    </w:p>
    <w:p w14:paraId="64420A81" w14:textId="678FC77E" w:rsidR="003560B8" w:rsidRPr="008961D6" w:rsidRDefault="003560B8" w:rsidP="00E12EB0">
      <w:pPr>
        <w:spacing w:after="0" w:line="240" w:lineRule="auto"/>
        <w:ind w:left="708"/>
        <w:jc w:val="both"/>
        <w:rPr>
          <w:rFonts w:cstheme="minorHAnsi"/>
          <w:lang w:val="en-GB"/>
        </w:rPr>
      </w:pPr>
      <w:r w:rsidRPr="008961D6">
        <w:rPr>
          <w:rFonts w:cstheme="minorHAnsi"/>
          <w:lang w:val="en-GB"/>
        </w:rPr>
        <w:t>Postdoctoral Fellow</w:t>
      </w:r>
      <w:ins w:id="1" w:author="Rosy" w:date="2018-02-24T08:22:00Z">
        <w:r w:rsidR="006A6FEE">
          <w:rPr>
            <w:rFonts w:cstheme="minorHAnsi"/>
            <w:lang w:val="en-GB"/>
          </w:rPr>
          <w:t>, MD, PhD</w:t>
        </w:r>
      </w:ins>
    </w:p>
    <w:p w14:paraId="5499D725"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 xml:space="preserve">Leeds Centre for Respiratory Medicine, St James’s University Hospital, Beckett Street, Leeds LS9 7TF, United Kingdom </w:t>
      </w:r>
    </w:p>
    <w:p w14:paraId="2CDF8FF1"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 xml:space="preserve">Leeds Institute of Health Sciences, 101 Clarendon Rd, Leeds LS2 9LJ, United Kingdom </w:t>
      </w:r>
    </w:p>
    <w:p w14:paraId="17A1E0CD" w14:textId="52E19B4B" w:rsidR="003560B8" w:rsidRDefault="003560B8" w:rsidP="00E12EB0">
      <w:pPr>
        <w:spacing w:after="0" w:line="240" w:lineRule="auto"/>
        <w:ind w:left="708"/>
        <w:jc w:val="both"/>
        <w:rPr>
          <w:ins w:id="2" w:author="Rosy" w:date="2018-02-24T08:23:00Z"/>
          <w:rFonts w:cstheme="minorHAnsi"/>
        </w:rPr>
      </w:pPr>
      <w:r w:rsidRPr="00C72FA7">
        <w:rPr>
          <w:rFonts w:cstheme="minorHAnsi"/>
        </w:rPr>
        <w:t xml:space="preserve">LIMICS, INSERM, U1142, </w:t>
      </w:r>
      <w:del w:id="3" w:author="Rosy" w:date="2018-02-24T08:42:00Z">
        <w:r w:rsidRPr="00C72FA7" w:rsidDel="00EF29D7">
          <w:rPr>
            <w:rFonts w:cstheme="minorHAnsi"/>
          </w:rPr>
          <w:delText xml:space="preserve">F-75006 Paris, France, </w:delText>
        </w:r>
      </w:del>
      <w:r w:rsidRPr="00C72FA7">
        <w:rPr>
          <w:rFonts w:cstheme="minorHAnsi"/>
        </w:rPr>
        <w:t xml:space="preserve">Université Paris 13, Sorbonne Paris Cité, </w:t>
      </w:r>
      <w:del w:id="4" w:author="Rosy" w:date="2018-02-24T08:42:00Z">
        <w:r w:rsidRPr="00C72FA7" w:rsidDel="00EF29D7">
          <w:rPr>
            <w:rFonts w:cstheme="minorHAnsi"/>
          </w:rPr>
          <w:delText xml:space="preserve">UMR_S 1142, F93000 Bobigny, France, Sorbonne Universités, UPMC Université Paris 06, UMR_S 1142, </w:delText>
        </w:r>
      </w:del>
      <w:r w:rsidRPr="00C72FA7">
        <w:rPr>
          <w:rFonts w:cstheme="minorHAnsi"/>
        </w:rPr>
        <w:t xml:space="preserve">F75006 Paris, France </w:t>
      </w:r>
    </w:p>
    <w:p w14:paraId="39977DE4" w14:textId="6949C3CE" w:rsidR="006A6FEE" w:rsidRDefault="006A6FEE" w:rsidP="00E12EB0">
      <w:pPr>
        <w:spacing w:after="0" w:line="240" w:lineRule="auto"/>
        <w:ind w:left="708"/>
        <w:jc w:val="both"/>
        <w:rPr>
          <w:ins w:id="5" w:author="Rosy" w:date="2018-02-24T09:45:00Z"/>
          <w:rFonts w:cstheme="minorHAnsi"/>
        </w:rPr>
      </w:pPr>
      <w:ins w:id="6" w:author="Rosy" w:date="2018-02-24T08:23:00Z">
        <w:r>
          <w:rPr>
            <w:rFonts w:cstheme="minorHAnsi"/>
          </w:rPr>
          <w:t xml:space="preserve">AP-HP, Assistance Publique des Hôpitaux de Paris, Paris, </w:t>
        </w:r>
      </w:ins>
      <w:ins w:id="7" w:author="Rosy" w:date="2018-02-24T09:45:00Z">
        <w:r w:rsidR="007B3F91">
          <w:rPr>
            <w:rFonts w:cstheme="minorHAnsi"/>
          </w:rPr>
          <w:t>France</w:t>
        </w:r>
      </w:ins>
    </w:p>
    <w:p w14:paraId="1F7AF452" w14:textId="4DF613F9" w:rsidR="007B3F91" w:rsidRPr="00C72FA7" w:rsidRDefault="007B3F91" w:rsidP="00E12EB0">
      <w:pPr>
        <w:spacing w:after="0" w:line="240" w:lineRule="auto"/>
        <w:ind w:left="708"/>
        <w:jc w:val="both"/>
        <w:rPr>
          <w:rFonts w:cstheme="minorHAnsi"/>
        </w:rPr>
      </w:pPr>
      <w:ins w:id="8" w:author="Rosy" w:date="2018-02-24T09:45:00Z">
        <w:r w:rsidRPr="00C72FA7">
          <w:rPr>
            <w:rFonts w:cstheme="minorHAnsi"/>
          </w:rPr>
          <w:t>rosy.tsopra@aphp.fr</w:t>
        </w:r>
      </w:ins>
    </w:p>
    <w:p w14:paraId="3DA815D7" w14:textId="77777777" w:rsidR="008961D6" w:rsidRPr="00C72FA7" w:rsidRDefault="008961D6" w:rsidP="00E12EB0">
      <w:pPr>
        <w:spacing w:after="0" w:line="240" w:lineRule="auto"/>
        <w:ind w:left="708"/>
        <w:jc w:val="both"/>
        <w:rPr>
          <w:rFonts w:cstheme="minorHAnsi"/>
        </w:rPr>
      </w:pPr>
    </w:p>
    <w:p w14:paraId="781BA3AC" w14:textId="77777777" w:rsidR="006E4DA4" w:rsidRPr="008961D6" w:rsidRDefault="006E4DA4" w:rsidP="00E12EB0">
      <w:pPr>
        <w:spacing w:after="0" w:line="240" w:lineRule="auto"/>
        <w:jc w:val="both"/>
        <w:rPr>
          <w:rFonts w:cstheme="minorHAnsi"/>
          <w:lang w:val="en-GB"/>
        </w:rPr>
      </w:pPr>
      <w:r w:rsidRPr="008961D6">
        <w:rPr>
          <w:rFonts w:cstheme="minorHAnsi"/>
          <w:lang w:val="en-GB"/>
        </w:rPr>
        <w:t>Daniel PECKHAM</w:t>
      </w:r>
    </w:p>
    <w:p w14:paraId="5762E57C" w14:textId="202280A4" w:rsidR="006E4DA4" w:rsidRPr="008961D6" w:rsidRDefault="006E4DA4" w:rsidP="00E12EB0">
      <w:pPr>
        <w:spacing w:after="0" w:line="240" w:lineRule="auto"/>
        <w:ind w:left="708"/>
        <w:jc w:val="both"/>
        <w:rPr>
          <w:rFonts w:cstheme="minorHAnsi"/>
          <w:lang w:val="en-GB"/>
        </w:rPr>
      </w:pPr>
      <w:r w:rsidRPr="008961D6">
        <w:rPr>
          <w:rFonts w:cstheme="minorHAnsi"/>
          <w:lang w:val="en-GB"/>
        </w:rPr>
        <w:t>Professor</w:t>
      </w:r>
      <w:r w:rsidR="00F2657C">
        <w:rPr>
          <w:rFonts w:cstheme="minorHAnsi"/>
          <w:lang w:val="en-GB"/>
        </w:rPr>
        <w:t xml:space="preserve"> of Respiratory Medicine</w:t>
      </w:r>
    </w:p>
    <w:p w14:paraId="080AA463" w14:textId="74E29302" w:rsidR="006E4DA4" w:rsidRDefault="006E4DA4" w:rsidP="00E12EB0">
      <w:pPr>
        <w:spacing w:after="0" w:line="240" w:lineRule="auto"/>
        <w:ind w:left="708"/>
        <w:jc w:val="both"/>
        <w:rPr>
          <w:ins w:id="9" w:author="Rosy" w:date="2018-02-24T09:46:00Z"/>
          <w:rFonts w:cstheme="minorHAnsi"/>
          <w:lang w:val="en-GB"/>
        </w:rPr>
      </w:pPr>
      <w:r w:rsidRPr="008961D6">
        <w:rPr>
          <w:rFonts w:cstheme="minorHAnsi"/>
          <w:lang w:val="en-GB"/>
        </w:rPr>
        <w:t>Leeds Centre for Respiratory Medicine, St James’s University Hospital, Beckett Street, Leeds LS9 7TF, United Kingdom</w:t>
      </w:r>
    </w:p>
    <w:p w14:paraId="332EA88A" w14:textId="725C91E1" w:rsidR="007B3F91" w:rsidRPr="008961D6" w:rsidRDefault="007B3F91" w:rsidP="00E12EB0">
      <w:pPr>
        <w:spacing w:after="0" w:line="240" w:lineRule="auto"/>
        <w:ind w:left="708"/>
        <w:jc w:val="both"/>
        <w:rPr>
          <w:rFonts w:cstheme="minorHAnsi"/>
          <w:lang w:val="en-GB"/>
        </w:rPr>
      </w:pPr>
      <w:ins w:id="10" w:author="Rosy" w:date="2018-02-24T09:46:00Z">
        <w:r w:rsidRPr="007B3F91">
          <w:rPr>
            <w:rFonts w:cstheme="minorHAnsi"/>
            <w:lang w:val="en-GB"/>
          </w:rPr>
          <w:t>daniel.peckham@nhs.net</w:t>
        </w:r>
      </w:ins>
    </w:p>
    <w:p w14:paraId="1B511161" w14:textId="311A18EF" w:rsidR="006E4DA4" w:rsidRPr="008961D6" w:rsidRDefault="006E4DA4" w:rsidP="00E12EB0">
      <w:pPr>
        <w:spacing w:after="0" w:line="240" w:lineRule="auto"/>
        <w:ind w:left="708"/>
        <w:jc w:val="both"/>
        <w:rPr>
          <w:rFonts w:cstheme="minorHAnsi"/>
          <w:lang w:val="en-GB"/>
        </w:rPr>
      </w:pPr>
    </w:p>
    <w:p w14:paraId="2739EF8F" w14:textId="63DE5C9E" w:rsidR="003560B8" w:rsidRPr="008961D6" w:rsidRDefault="003560B8" w:rsidP="00E12EB0">
      <w:pPr>
        <w:spacing w:after="0" w:line="240" w:lineRule="auto"/>
        <w:ind w:left="708"/>
        <w:jc w:val="both"/>
        <w:rPr>
          <w:rFonts w:cstheme="minorHAnsi"/>
          <w:lang w:val="en-GB"/>
        </w:rPr>
      </w:pPr>
    </w:p>
    <w:p w14:paraId="6FB6CD73" w14:textId="3B652B2A" w:rsidR="003560B8" w:rsidRPr="008961D6" w:rsidRDefault="003560B8" w:rsidP="00E12EB0">
      <w:pPr>
        <w:spacing w:after="0" w:line="240" w:lineRule="auto"/>
        <w:jc w:val="both"/>
        <w:rPr>
          <w:rFonts w:cstheme="minorHAnsi"/>
          <w:lang w:val="en-GB"/>
        </w:rPr>
      </w:pPr>
      <w:r w:rsidRPr="008961D6">
        <w:rPr>
          <w:rFonts w:cstheme="minorHAnsi"/>
          <w:lang w:val="en-GB"/>
        </w:rPr>
        <w:t>Paul BEIRNE</w:t>
      </w:r>
    </w:p>
    <w:p w14:paraId="52F4A731"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4D3FB8F0" w14:textId="2FF2764D" w:rsidR="003560B8" w:rsidRDefault="003560B8" w:rsidP="00E12EB0">
      <w:pPr>
        <w:spacing w:after="0" w:line="240" w:lineRule="auto"/>
        <w:ind w:left="708"/>
        <w:jc w:val="both"/>
        <w:rPr>
          <w:ins w:id="11" w:author="Rosy" w:date="2018-02-24T09:46:00Z"/>
          <w:rFonts w:cstheme="minorHAnsi"/>
          <w:lang w:val="en-GB"/>
        </w:rPr>
      </w:pPr>
      <w:r w:rsidRPr="008961D6">
        <w:rPr>
          <w:rFonts w:cstheme="minorHAnsi"/>
          <w:lang w:val="en-GB"/>
        </w:rPr>
        <w:t>Leeds Centre for Respiratory Medicine, St James’s University Hospital, Beckett Street,</w:t>
      </w:r>
      <w:r w:rsidR="008961D6">
        <w:rPr>
          <w:rFonts w:cstheme="minorHAnsi"/>
          <w:lang w:val="en-GB"/>
        </w:rPr>
        <w:t xml:space="preserve"> Leeds LS9 7TF, United Kingdom </w:t>
      </w:r>
    </w:p>
    <w:p w14:paraId="03B12E09" w14:textId="57CB099A" w:rsidR="007B3F91" w:rsidRDefault="007B3F91" w:rsidP="00E12EB0">
      <w:pPr>
        <w:spacing w:after="0" w:line="240" w:lineRule="auto"/>
        <w:ind w:left="708"/>
        <w:jc w:val="both"/>
        <w:rPr>
          <w:rFonts w:cstheme="minorHAnsi"/>
          <w:lang w:val="en-GB"/>
        </w:rPr>
      </w:pPr>
      <w:ins w:id="12" w:author="Rosy" w:date="2018-02-24T09:46:00Z">
        <w:r w:rsidRPr="007B3F91">
          <w:rPr>
            <w:rFonts w:cstheme="minorHAnsi"/>
            <w:lang w:val="en-GB"/>
          </w:rPr>
          <w:t>p.beirne@nhs.net</w:t>
        </w:r>
      </w:ins>
    </w:p>
    <w:p w14:paraId="6C9F8D70" w14:textId="77777777" w:rsidR="008961D6" w:rsidRPr="008961D6" w:rsidRDefault="008961D6" w:rsidP="00E12EB0">
      <w:pPr>
        <w:spacing w:after="0" w:line="240" w:lineRule="auto"/>
        <w:ind w:left="708"/>
        <w:jc w:val="both"/>
        <w:rPr>
          <w:rFonts w:cstheme="minorHAnsi"/>
          <w:lang w:val="en-GB"/>
        </w:rPr>
      </w:pPr>
    </w:p>
    <w:p w14:paraId="20A6A116" w14:textId="77777777" w:rsidR="003560B8" w:rsidRPr="008961D6" w:rsidRDefault="003560B8" w:rsidP="00E12EB0">
      <w:pPr>
        <w:spacing w:after="0" w:line="240" w:lineRule="auto"/>
        <w:jc w:val="both"/>
        <w:rPr>
          <w:rFonts w:cstheme="minorHAnsi"/>
          <w:lang w:val="en-GB"/>
        </w:rPr>
      </w:pPr>
      <w:r w:rsidRPr="008961D6">
        <w:rPr>
          <w:rFonts w:cstheme="minorHAnsi"/>
          <w:lang w:val="en-GB"/>
        </w:rPr>
        <w:t>Kirsty RODGER</w:t>
      </w:r>
    </w:p>
    <w:p w14:paraId="337E90ED"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74A7CB3E" w14:textId="7C133E03" w:rsidR="003560B8" w:rsidRDefault="003560B8" w:rsidP="00E12EB0">
      <w:pPr>
        <w:spacing w:after="0" w:line="240" w:lineRule="auto"/>
        <w:ind w:left="708"/>
        <w:jc w:val="both"/>
        <w:rPr>
          <w:ins w:id="13" w:author="Rosy" w:date="2018-02-24T09:46:00Z"/>
          <w:rFonts w:cstheme="minorHAnsi"/>
          <w:lang w:val="en-GB"/>
        </w:rPr>
      </w:pPr>
      <w:r w:rsidRPr="008961D6">
        <w:rPr>
          <w:rFonts w:cstheme="minorHAnsi"/>
          <w:lang w:val="en-GB"/>
        </w:rPr>
        <w:t>Leeds Centre for Respiratory Medicine, St James’s University Hospital, Beckett Street, Leeds</w:t>
      </w:r>
      <w:r w:rsidR="008961D6">
        <w:rPr>
          <w:rFonts w:cstheme="minorHAnsi"/>
          <w:lang w:val="en-GB"/>
        </w:rPr>
        <w:t xml:space="preserve"> LS9 7TF, United Kingdom</w:t>
      </w:r>
    </w:p>
    <w:p w14:paraId="093EF4F3" w14:textId="11E5F633" w:rsidR="007B3F91" w:rsidRDefault="007B3F91" w:rsidP="00E12EB0">
      <w:pPr>
        <w:spacing w:after="0" w:line="240" w:lineRule="auto"/>
        <w:ind w:left="708"/>
        <w:jc w:val="both"/>
        <w:rPr>
          <w:rFonts w:cstheme="minorHAnsi"/>
          <w:lang w:val="en-GB"/>
        </w:rPr>
      </w:pPr>
      <w:ins w:id="14" w:author="Rosy" w:date="2018-02-24T09:46:00Z">
        <w:r w:rsidRPr="007B3F91">
          <w:rPr>
            <w:rFonts w:cstheme="minorHAnsi"/>
            <w:lang w:val="en-GB"/>
          </w:rPr>
          <w:t>kirsty.rodger1@nhs.net</w:t>
        </w:r>
      </w:ins>
    </w:p>
    <w:p w14:paraId="279F3E8C" w14:textId="77777777" w:rsidR="008961D6" w:rsidRPr="008961D6" w:rsidRDefault="008961D6" w:rsidP="00E12EB0">
      <w:pPr>
        <w:spacing w:after="0" w:line="240" w:lineRule="auto"/>
        <w:ind w:left="708"/>
        <w:jc w:val="both"/>
        <w:rPr>
          <w:rFonts w:cstheme="minorHAnsi"/>
          <w:lang w:val="en-GB"/>
        </w:rPr>
      </w:pPr>
    </w:p>
    <w:p w14:paraId="642CF14C" w14:textId="77777777" w:rsidR="003560B8" w:rsidRPr="008961D6" w:rsidRDefault="003560B8" w:rsidP="00E12EB0">
      <w:pPr>
        <w:spacing w:after="0" w:line="240" w:lineRule="auto"/>
        <w:jc w:val="both"/>
        <w:rPr>
          <w:rFonts w:cstheme="minorHAnsi"/>
          <w:lang w:val="en-GB"/>
        </w:rPr>
      </w:pPr>
      <w:r w:rsidRPr="008961D6">
        <w:rPr>
          <w:rFonts w:cstheme="minorHAnsi"/>
          <w:lang w:val="en-GB"/>
        </w:rPr>
        <w:t>Matthew CALLISTER</w:t>
      </w:r>
    </w:p>
    <w:p w14:paraId="2B31E07B"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720E0405" w14:textId="69937FFD" w:rsidR="003560B8" w:rsidRDefault="003560B8" w:rsidP="00E12EB0">
      <w:pPr>
        <w:spacing w:after="0" w:line="240" w:lineRule="auto"/>
        <w:ind w:left="708"/>
        <w:jc w:val="both"/>
        <w:rPr>
          <w:ins w:id="15" w:author="Rosy" w:date="2018-02-24T09:47:00Z"/>
          <w:rFonts w:cstheme="minorHAnsi"/>
          <w:lang w:val="en-GB"/>
        </w:rPr>
      </w:pPr>
      <w:r w:rsidRPr="008961D6">
        <w:rPr>
          <w:rFonts w:cstheme="minorHAnsi"/>
          <w:lang w:val="en-GB"/>
        </w:rPr>
        <w:t>Leeds Centre for Respiratory Medicine, St James’s University Hospital, Beckett Street</w:t>
      </w:r>
      <w:r w:rsidR="008961D6">
        <w:rPr>
          <w:rFonts w:cstheme="minorHAnsi"/>
          <w:lang w:val="en-GB"/>
        </w:rPr>
        <w:t>, Leeds LS9 7TF, United Kingdom</w:t>
      </w:r>
    </w:p>
    <w:p w14:paraId="5AA1EFF7" w14:textId="47E055F0" w:rsidR="007B3F91" w:rsidRDefault="007B3F91" w:rsidP="00E12EB0">
      <w:pPr>
        <w:spacing w:after="0" w:line="240" w:lineRule="auto"/>
        <w:ind w:left="708"/>
        <w:jc w:val="both"/>
        <w:rPr>
          <w:rFonts w:cstheme="minorHAnsi"/>
          <w:lang w:val="en-GB"/>
        </w:rPr>
      </w:pPr>
      <w:ins w:id="16" w:author="Rosy" w:date="2018-02-24T09:47:00Z">
        <w:r w:rsidRPr="007B3F91">
          <w:rPr>
            <w:rFonts w:cstheme="minorHAnsi"/>
            <w:lang w:val="en-GB"/>
          </w:rPr>
          <w:t>matthew.callister@nhs.net</w:t>
        </w:r>
      </w:ins>
    </w:p>
    <w:p w14:paraId="65FD2D25" w14:textId="77777777" w:rsidR="008961D6" w:rsidRPr="008961D6" w:rsidRDefault="008961D6" w:rsidP="00E12EB0">
      <w:pPr>
        <w:spacing w:after="0" w:line="240" w:lineRule="auto"/>
        <w:ind w:left="708"/>
        <w:jc w:val="both"/>
        <w:rPr>
          <w:rFonts w:cstheme="minorHAnsi"/>
          <w:lang w:val="en-GB"/>
        </w:rPr>
      </w:pPr>
    </w:p>
    <w:p w14:paraId="134B8722" w14:textId="0090F729" w:rsidR="00E67110" w:rsidRPr="00F40016" w:rsidRDefault="00E67110" w:rsidP="00E12EB0">
      <w:pPr>
        <w:spacing w:after="0" w:line="240" w:lineRule="auto"/>
        <w:jc w:val="both"/>
        <w:rPr>
          <w:rFonts w:cstheme="minorHAnsi"/>
          <w:lang w:val="en-GB"/>
        </w:rPr>
      </w:pPr>
      <w:r w:rsidRPr="00F40016">
        <w:rPr>
          <w:rFonts w:cstheme="minorHAnsi"/>
          <w:lang w:val="en-GB"/>
        </w:rPr>
        <w:t>Helen WHITE</w:t>
      </w:r>
    </w:p>
    <w:p w14:paraId="3A89D5AC" w14:textId="53FA6B44" w:rsidR="00C956B1" w:rsidRPr="00C956B1" w:rsidRDefault="006A6FEE" w:rsidP="00C956B1">
      <w:pPr>
        <w:spacing w:after="0" w:line="240" w:lineRule="auto"/>
        <w:ind w:left="708"/>
        <w:jc w:val="both"/>
        <w:rPr>
          <w:rFonts w:cstheme="minorHAnsi"/>
          <w:lang w:val="en-GB"/>
        </w:rPr>
      </w:pPr>
      <w:ins w:id="17" w:author="Rosy" w:date="2018-02-24T08:22:00Z">
        <w:r>
          <w:rPr>
            <w:rFonts w:cstheme="minorHAnsi"/>
            <w:lang w:val="en-GB"/>
          </w:rPr>
          <w:t xml:space="preserve">Ph D </w:t>
        </w:r>
      </w:ins>
      <w:r w:rsidR="00C956B1" w:rsidRPr="00C956B1">
        <w:rPr>
          <w:rFonts w:cstheme="minorHAnsi"/>
          <w:lang w:val="en-GB"/>
        </w:rPr>
        <w:t>Doctor</w:t>
      </w:r>
    </w:p>
    <w:p w14:paraId="546688CE" w14:textId="78CBB5CB" w:rsidR="00C956B1" w:rsidRDefault="006A6FEE" w:rsidP="00C956B1">
      <w:pPr>
        <w:spacing w:after="0" w:line="240" w:lineRule="auto"/>
        <w:ind w:left="708"/>
        <w:jc w:val="both"/>
        <w:rPr>
          <w:ins w:id="18" w:author="Rosy" w:date="2018-02-24T09:47:00Z"/>
          <w:rFonts w:cstheme="minorHAnsi"/>
          <w:lang w:val="en-GB"/>
        </w:rPr>
      </w:pPr>
      <w:ins w:id="19" w:author="Rosy" w:date="2018-02-24T08:22:00Z">
        <w:r>
          <w:rPr>
            <w:rFonts w:cstheme="minorHAnsi"/>
            <w:lang w:val="en-GB"/>
          </w:rPr>
          <w:t xml:space="preserve">School of Clinical and Applied Science, </w:t>
        </w:r>
      </w:ins>
      <w:r w:rsidR="00C956B1" w:rsidRPr="00C956B1">
        <w:rPr>
          <w:rFonts w:cstheme="minorHAnsi"/>
          <w:lang w:val="en-GB"/>
        </w:rPr>
        <w:t>Leeds Beckett University</w:t>
      </w:r>
      <w:r w:rsidR="00C956B1" w:rsidRPr="00F40016">
        <w:rPr>
          <w:rFonts w:cstheme="minorHAnsi"/>
          <w:lang w:val="en-GB"/>
        </w:rPr>
        <w:t xml:space="preserve">, </w:t>
      </w:r>
      <w:r w:rsidR="00C956B1">
        <w:rPr>
          <w:rFonts w:cstheme="minorHAnsi"/>
          <w:lang w:val="en-GB"/>
        </w:rPr>
        <w:t xml:space="preserve">Leeds </w:t>
      </w:r>
      <w:ins w:id="20" w:author="Rosy" w:date="2018-02-24T08:22:00Z">
        <w:r>
          <w:rPr>
            <w:rFonts w:cstheme="minorHAnsi"/>
            <w:lang w:val="en-GB"/>
          </w:rPr>
          <w:t xml:space="preserve">LS1 </w:t>
        </w:r>
      </w:ins>
      <w:ins w:id="21" w:author="Rosy" w:date="2018-02-24T08:23:00Z">
        <w:r>
          <w:rPr>
            <w:rFonts w:cstheme="minorHAnsi"/>
            <w:lang w:val="en-GB"/>
          </w:rPr>
          <w:t>3HE</w:t>
        </w:r>
      </w:ins>
      <w:del w:id="22" w:author="Rosy" w:date="2018-02-24T08:23:00Z">
        <w:r w:rsidR="00C956B1" w:rsidDel="006A6FEE">
          <w:rPr>
            <w:rFonts w:cstheme="minorHAnsi"/>
            <w:lang w:val="en-GB"/>
          </w:rPr>
          <w:delText>LS9 7TF</w:delText>
        </w:r>
      </w:del>
      <w:r w:rsidR="00C956B1">
        <w:rPr>
          <w:rFonts w:cstheme="minorHAnsi"/>
          <w:lang w:val="en-GB"/>
        </w:rPr>
        <w:t>, United Kingdom</w:t>
      </w:r>
    </w:p>
    <w:p w14:paraId="3A0A2276" w14:textId="0AE46214" w:rsidR="007B3F91" w:rsidRPr="00C956B1" w:rsidRDefault="007B3F91" w:rsidP="00C956B1">
      <w:pPr>
        <w:spacing w:after="0" w:line="240" w:lineRule="auto"/>
        <w:ind w:left="708"/>
        <w:jc w:val="both"/>
        <w:rPr>
          <w:rFonts w:cstheme="minorHAnsi"/>
          <w:lang w:val="en-GB"/>
        </w:rPr>
      </w:pPr>
      <w:ins w:id="23" w:author="Rosy" w:date="2018-02-24T09:47:00Z">
        <w:r w:rsidRPr="007B3F91">
          <w:rPr>
            <w:rFonts w:cstheme="minorHAnsi"/>
            <w:lang w:val="en-GB"/>
          </w:rPr>
          <w:t>H.White@leedsbeckett.ac.uk</w:t>
        </w:r>
      </w:ins>
    </w:p>
    <w:p w14:paraId="3A88E8FA" w14:textId="77777777" w:rsidR="00E67110" w:rsidRPr="00C956B1" w:rsidRDefault="00E67110" w:rsidP="00E12EB0">
      <w:pPr>
        <w:spacing w:after="0" w:line="240" w:lineRule="auto"/>
        <w:jc w:val="both"/>
        <w:rPr>
          <w:rFonts w:cstheme="minorHAnsi"/>
          <w:lang w:val="en-GB"/>
        </w:rPr>
      </w:pPr>
    </w:p>
    <w:p w14:paraId="026B0B1C" w14:textId="538BF027" w:rsidR="00BC47D5" w:rsidRPr="00F40016" w:rsidRDefault="00BC47D5" w:rsidP="00E12EB0">
      <w:pPr>
        <w:spacing w:after="0" w:line="240" w:lineRule="auto"/>
        <w:jc w:val="both"/>
        <w:rPr>
          <w:rFonts w:cstheme="minorHAnsi"/>
        </w:rPr>
      </w:pPr>
      <w:r w:rsidRPr="00F40016">
        <w:rPr>
          <w:rFonts w:cstheme="minorHAnsi"/>
        </w:rPr>
        <w:t>Jean-Philippe JAIS</w:t>
      </w:r>
    </w:p>
    <w:p w14:paraId="47B2667E" w14:textId="6A1DFF84" w:rsidR="00BC47D5" w:rsidRPr="00C72FA7" w:rsidRDefault="00BC47D5" w:rsidP="00E12EB0">
      <w:pPr>
        <w:spacing w:after="0" w:line="240" w:lineRule="auto"/>
        <w:ind w:left="708"/>
        <w:jc w:val="both"/>
        <w:rPr>
          <w:rFonts w:cstheme="minorHAnsi"/>
        </w:rPr>
      </w:pPr>
      <w:r w:rsidRPr="00C72FA7">
        <w:rPr>
          <w:rFonts w:cstheme="minorHAnsi"/>
        </w:rPr>
        <w:t>Consultant Public Health</w:t>
      </w:r>
    </w:p>
    <w:p w14:paraId="5FF93EAA" w14:textId="77777777" w:rsidR="00BC47D5" w:rsidRPr="00C72FA7" w:rsidRDefault="00BC47D5" w:rsidP="00E12EB0">
      <w:pPr>
        <w:spacing w:after="0" w:line="240" w:lineRule="auto"/>
        <w:ind w:left="708"/>
        <w:jc w:val="both"/>
        <w:rPr>
          <w:rFonts w:cstheme="minorHAnsi"/>
        </w:rPr>
      </w:pPr>
      <w:r w:rsidRPr="00C72FA7">
        <w:rPr>
          <w:rFonts w:cstheme="minorHAnsi"/>
        </w:rPr>
        <w:t xml:space="preserve">INSERM UMRS 1138 Team 22 ; Paris Descartes University, Sorbonne Paris Cité ; </w:t>
      </w:r>
    </w:p>
    <w:p w14:paraId="1BE049D1" w14:textId="4D7F022E" w:rsidR="00BC47D5" w:rsidRDefault="00BC47D5" w:rsidP="00E12EB0">
      <w:pPr>
        <w:spacing w:after="0" w:line="240" w:lineRule="auto"/>
        <w:ind w:left="708"/>
        <w:jc w:val="both"/>
        <w:rPr>
          <w:ins w:id="24" w:author="Rosy" w:date="2018-02-24T09:47:00Z"/>
          <w:rFonts w:cstheme="minorHAnsi"/>
        </w:rPr>
      </w:pPr>
      <w:r w:rsidRPr="00BC47D5">
        <w:rPr>
          <w:rFonts w:cstheme="minorHAnsi"/>
        </w:rPr>
        <w:t>Assista</w:t>
      </w:r>
      <w:r w:rsidRPr="00791149">
        <w:rPr>
          <w:rFonts w:cstheme="minorHAnsi"/>
        </w:rPr>
        <w:t>nce Publique Hôpitaux de Paris,</w:t>
      </w:r>
      <w:r w:rsidRPr="00BC47D5">
        <w:rPr>
          <w:rFonts w:cstheme="minorHAnsi"/>
        </w:rPr>
        <w:t xml:space="preserve"> Necker Enfants Malades Hospital, Biostatistics Unit, Paris, </w:t>
      </w:r>
      <w:del w:id="25" w:author="Rosy" w:date="2018-02-24T09:47:00Z">
        <w:r w:rsidRPr="00BC47D5" w:rsidDel="007B3F91">
          <w:rPr>
            <w:rFonts w:cstheme="minorHAnsi"/>
          </w:rPr>
          <w:delText>France</w:delText>
        </w:r>
      </w:del>
      <w:ins w:id="26" w:author="Rosy" w:date="2018-02-24T09:47:00Z">
        <w:r w:rsidR="007B3F91">
          <w:rPr>
            <w:rFonts w:cstheme="minorHAnsi"/>
          </w:rPr>
          <w:t>France</w:t>
        </w:r>
      </w:ins>
    </w:p>
    <w:p w14:paraId="15127EBD" w14:textId="77777777" w:rsidR="00BC47D5" w:rsidRPr="00BC47D5" w:rsidRDefault="00BC47D5" w:rsidP="00E12EB0">
      <w:pPr>
        <w:spacing w:after="0" w:line="240" w:lineRule="auto"/>
        <w:jc w:val="both"/>
        <w:rPr>
          <w:rFonts w:cstheme="minorHAnsi"/>
        </w:rPr>
      </w:pPr>
    </w:p>
    <w:p w14:paraId="1EBD2376" w14:textId="5F95E8D8" w:rsidR="003560B8" w:rsidRPr="008961D6" w:rsidRDefault="003560B8" w:rsidP="00E12EB0">
      <w:pPr>
        <w:spacing w:after="0" w:line="240" w:lineRule="auto"/>
        <w:jc w:val="both"/>
        <w:rPr>
          <w:rFonts w:cstheme="minorHAnsi"/>
          <w:lang w:val="en-GB"/>
        </w:rPr>
      </w:pPr>
      <w:r w:rsidRPr="008961D6">
        <w:rPr>
          <w:rFonts w:cstheme="minorHAnsi"/>
          <w:lang w:val="en-GB"/>
        </w:rPr>
        <w:t>Dipansu GHOSH</w:t>
      </w:r>
    </w:p>
    <w:p w14:paraId="59063238"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604DBEAB" w14:textId="3474A8C1" w:rsidR="003560B8" w:rsidRDefault="003560B8" w:rsidP="00E12EB0">
      <w:pPr>
        <w:spacing w:after="0" w:line="240" w:lineRule="auto"/>
        <w:ind w:left="708"/>
        <w:jc w:val="both"/>
        <w:rPr>
          <w:ins w:id="27" w:author="Rosy" w:date="2018-02-24T09:47:00Z"/>
          <w:rFonts w:cstheme="minorHAnsi"/>
          <w:lang w:val="en-GB"/>
        </w:rPr>
      </w:pPr>
      <w:r w:rsidRPr="008961D6">
        <w:rPr>
          <w:rFonts w:cstheme="minorHAnsi"/>
          <w:lang w:val="en-GB"/>
        </w:rPr>
        <w:t>Leeds Centre for Respiratory Medicine, St James’s University Hospital, Beckett Street</w:t>
      </w:r>
      <w:r w:rsidR="008961D6">
        <w:rPr>
          <w:rFonts w:cstheme="minorHAnsi"/>
          <w:lang w:val="en-GB"/>
        </w:rPr>
        <w:t>, Leeds LS9 7TF, United Kingdom</w:t>
      </w:r>
    </w:p>
    <w:p w14:paraId="7A7ACA0E" w14:textId="065E03B7" w:rsidR="007B3F91" w:rsidRDefault="007B3F91" w:rsidP="00E12EB0">
      <w:pPr>
        <w:spacing w:after="0" w:line="240" w:lineRule="auto"/>
        <w:ind w:left="708"/>
        <w:jc w:val="both"/>
        <w:rPr>
          <w:rFonts w:cstheme="minorHAnsi"/>
          <w:lang w:val="en-GB"/>
        </w:rPr>
      </w:pPr>
      <w:ins w:id="28" w:author="Rosy" w:date="2018-02-24T09:47:00Z">
        <w:r w:rsidRPr="007B3F91">
          <w:rPr>
            <w:rFonts w:cstheme="minorHAnsi"/>
            <w:lang w:val="en-GB"/>
          </w:rPr>
          <w:t>dipansughosh@nhs.net</w:t>
        </w:r>
      </w:ins>
    </w:p>
    <w:p w14:paraId="3DFEF3BB" w14:textId="77777777" w:rsidR="008961D6" w:rsidRPr="008961D6" w:rsidRDefault="008961D6" w:rsidP="00E12EB0">
      <w:pPr>
        <w:spacing w:after="0" w:line="240" w:lineRule="auto"/>
        <w:ind w:left="708"/>
        <w:jc w:val="both"/>
        <w:rPr>
          <w:rFonts w:cstheme="minorHAnsi"/>
          <w:lang w:val="en-GB"/>
        </w:rPr>
      </w:pPr>
    </w:p>
    <w:p w14:paraId="21987DA4" w14:textId="77777777" w:rsidR="003560B8" w:rsidRPr="008961D6" w:rsidRDefault="003560B8" w:rsidP="00E12EB0">
      <w:pPr>
        <w:spacing w:after="0" w:line="240" w:lineRule="auto"/>
        <w:jc w:val="both"/>
        <w:rPr>
          <w:rFonts w:cstheme="minorHAnsi"/>
          <w:lang w:val="en-GB"/>
        </w:rPr>
      </w:pPr>
      <w:r w:rsidRPr="008961D6">
        <w:rPr>
          <w:rFonts w:cstheme="minorHAnsi"/>
          <w:lang w:val="en-GB"/>
        </w:rPr>
        <w:t>Paul WHITAKER</w:t>
      </w:r>
    </w:p>
    <w:p w14:paraId="7218B60C"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390CD06A" w14:textId="319D4C3A" w:rsidR="003560B8" w:rsidRDefault="003560B8" w:rsidP="00E12EB0">
      <w:pPr>
        <w:spacing w:after="0" w:line="240" w:lineRule="auto"/>
        <w:ind w:left="708"/>
        <w:jc w:val="both"/>
        <w:rPr>
          <w:ins w:id="29" w:author="Rosy" w:date="2018-02-24T09:48:00Z"/>
          <w:rFonts w:cstheme="minorHAnsi"/>
          <w:lang w:val="en-GB"/>
        </w:rPr>
      </w:pPr>
      <w:r w:rsidRPr="008961D6">
        <w:rPr>
          <w:rFonts w:cstheme="minorHAnsi"/>
          <w:lang w:val="en-GB"/>
        </w:rPr>
        <w:t>Leeds Centre for Respiratory Medicine, St James’s University Hospital, Beckett Street, Leeds LS9 7TF, United Kingdom</w:t>
      </w:r>
    </w:p>
    <w:p w14:paraId="7A82100E" w14:textId="13372F67" w:rsidR="007B3F91" w:rsidRDefault="007B3F91" w:rsidP="00E12EB0">
      <w:pPr>
        <w:spacing w:after="0" w:line="240" w:lineRule="auto"/>
        <w:ind w:left="708"/>
        <w:jc w:val="both"/>
        <w:rPr>
          <w:rFonts w:cstheme="minorHAnsi"/>
          <w:lang w:val="en-GB"/>
        </w:rPr>
      </w:pPr>
      <w:ins w:id="30" w:author="Rosy" w:date="2018-02-24T09:48:00Z">
        <w:r w:rsidRPr="007B3F91">
          <w:rPr>
            <w:rFonts w:cstheme="minorHAnsi"/>
            <w:lang w:val="en-GB"/>
          </w:rPr>
          <w:t>p.whitaker@nhs.net</w:t>
        </w:r>
      </w:ins>
    </w:p>
    <w:p w14:paraId="3F4C591C" w14:textId="77777777" w:rsidR="008961D6" w:rsidRPr="008961D6" w:rsidRDefault="008961D6" w:rsidP="00E12EB0">
      <w:pPr>
        <w:spacing w:after="0" w:line="240" w:lineRule="auto"/>
        <w:ind w:left="708"/>
        <w:jc w:val="both"/>
        <w:rPr>
          <w:rFonts w:cstheme="minorHAnsi"/>
          <w:lang w:val="en-GB"/>
        </w:rPr>
      </w:pPr>
    </w:p>
    <w:p w14:paraId="7CE1CD6D" w14:textId="728E17E3" w:rsidR="003560B8" w:rsidRPr="008961D6" w:rsidRDefault="003560B8" w:rsidP="00E12EB0">
      <w:pPr>
        <w:spacing w:after="0" w:line="240" w:lineRule="auto"/>
        <w:jc w:val="both"/>
        <w:rPr>
          <w:rFonts w:cstheme="minorHAnsi"/>
          <w:lang w:val="en-GB"/>
        </w:rPr>
      </w:pPr>
      <w:r w:rsidRPr="008961D6">
        <w:rPr>
          <w:rFonts w:cstheme="minorHAnsi"/>
          <w:lang w:val="en-GB"/>
        </w:rPr>
        <w:t>Ian J CLIFTON</w:t>
      </w:r>
    </w:p>
    <w:p w14:paraId="7D92C2E2" w14:textId="77777777" w:rsidR="003560B8" w:rsidRPr="008961D6" w:rsidRDefault="003560B8" w:rsidP="00E12EB0">
      <w:pPr>
        <w:spacing w:after="0" w:line="240" w:lineRule="auto"/>
        <w:ind w:left="708"/>
        <w:jc w:val="both"/>
        <w:rPr>
          <w:rFonts w:cstheme="minorHAnsi"/>
          <w:lang w:val="en-GB"/>
        </w:rPr>
      </w:pPr>
      <w:r w:rsidRPr="008961D6">
        <w:rPr>
          <w:rFonts w:cstheme="minorHAnsi"/>
          <w:lang w:val="en-GB"/>
        </w:rPr>
        <w:t>Consultant Respiratory Physician</w:t>
      </w:r>
    </w:p>
    <w:p w14:paraId="1EFD804B" w14:textId="54131ADC" w:rsidR="003560B8" w:rsidRDefault="003560B8" w:rsidP="00E12EB0">
      <w:pPr>
        <w:spacing w:after="0" w:line="240" w:lineRule="auto"/>
        <w:ind w:left="708"/>
        <w:jc w:val="both"/>
        <w:rPr>
          <w:ins w:id="31" w:author="Rosy" w:date="2018-02-24T09:48:00Z"/>
          <w:rFonts w:cstheme="minorHAnsi"/>
          <w:lang w:val="en-GB"/>
        </w:rPr>
      </w:pPr>
      <w:r w:rsidRPr="008961D6">
        <w:rPr>
          <w:rFonts w:cstheme="minorHAnsi"/>
          <w:lang w:val="en-GB"/>
        </w:rPr>
        <w:t>Leeds Centre for Respiratory Medicine, St James’s University Hospital, Beckett Street</w:t>
      </w:r>
      <w:r w:rsidR="008961D6">
        <w:rPr>
          <w:rFonts w:cstheme="minorHAnsi"/>
          <w:lang w:val="en-GB"/>
        </w:rPr>
        <w:t>, Leeds LS9 7TF, United Kingdom</w:t>
      </w:r>
    </w:p>
    <w:p w14:paraId="7BFA470E" w14:textId="245DFB6B" w:rsidR="007B3F91" w:rsidRDefault="007B3F91" w:rsidP="00E12EB0">
      <w:pPr>
        <w:spacing w:after="0" w:line="240" w:lineRule="auto"/>
        <w:ind w:left="708"/>
        <w:jc w:val="both"/>
        <w:rPr>
          <w:rFonts w:cstheme="minorHAnsi"/>
          <w:lang w:val="en-GB"/>
        </w:rPr>
      </w:pPr>
      <w:ins w:id="32" w:author="Rosy" w:date="2018-02-24T09:48:00Z">
        <w:r w:rsidRPr="007B3F91">
          <w:rPr>
            <w:rFonts w:cstheme="minorHAnsi"/>
            <w:lang w:val="en-GB"/>
          </w:rPr>
          <w:t>i.clifton@nhs.net</w:t>
        </w:r>
      </w:ins>
    </w:p>
    <w:p w14:paraId="4BDDF235" w14:textId="77777777" w:rsidR="008961D6" w:rsidRPr="008961D6" w:rsidRDefault="008961D6" w:rsidP="00E12EB0">
      <w:pPr>
        <w:spacing w:after="0" w:line="240" w:lineRule="auto"/>
        <w:ind w:left="708"/>
        <w:jc w:val="both"/>
        <w:rPr>
          <w:rFonts w:cstheme="minorHAnsi"/>
          <w:lang w:val="en-GB"/>
        </w:rPr>
      </w:pPr>
    </w:p>
    <w:p w14:paraId="6493FE8D" w14:textId="77777777" w:rsidR="006E4DA4" w:rsidRPr="008961D6" w:rsidRDefault="006E4DA4" w:rsidP="00E12EB0">
      <w:pPr>
        <w:spacing w:after="0" w:line="240" w:lineRule="auto"/>
        <w:jc w:val="both"/>
        <w:rPr>
          <w:rFonts w:cstheme="minorHAnsi"/>
          <w:lang w:val="en-GB"/>
        </w:rPr>
      </w:pPr>
      <w:r w:rsidRPr="008961D6">
        <w:rPr>
          <w:rFonts w:cstheme="minorHAnsi"/>
          <w:lang w:val="en-GB"/>
        </w:rPr>
        <w:t xml:space="preserve">Jeremy C WYATT </w:t>
      </w:r>
    </w:p>
    <w:p w14:paraId="1C99494E" w14:textId="53D9C0D5" w:rsidR="006E4DA4" w:rsidRPr="008961D6" w:rsidRDefault="006E4DA4" w:rsidP="00E12EB0">
      <w:pPr>
        <w:spacing w:after="0" w:line="240" w:lineRule="auto"/>
        <w:ind w:left="708"/>
        <w:jc w:val="both"/>
        <w:rPr>
          <w:rFonts w:cstheme="minorHAnsi"/>
          <w:lang w:val="en-GB"/>
        </w:rPr>
      </w:pPr>
      <w:r w:rsidRPr="008961D6">
        <w:rPr>
          <w:rFonts w:cstheme="minorHAnsi"/>
          <w:lang w:val="en-GB"/>
        </w:rPr>
        <w:t>Professor</w:t>
      </w:r>
      <w:r w:rsidR="00D43AFE">
        <w:rPr>
          <w:rFonts w:cstheme="minorHAnsi"/>
          <w:lang w:val="en-GB"/>
        </w:rPr>
        <w:t xml:space="preserve"> of Digital Healthcare</w:t>
      </w:r>
    </w:p>
    <w:p w14:paraId="3F9E0642" w14:textId="17CF4F52" w:rsidR="006E4DA4" w:rsidRDefault="006E4DA4" w:rsidP="00E12EB0">
      <w:pPr>
        <w:spacing w:after="0" w:line="240" w:lineRule="auto"/>
        <w:ind w:left="708"/>
        <w:jc w:val="both"/>
        <w:rPr>
          <w:ins w:id="33" w:author="Rosy" w:date="2018-02-24T09:48:00Z"/>
          <w:rFonts w:cstheme="minorHAnsi"/>
          <w:lang w:val="en-GB"/>
        </w:rPr>
      </w:pPr>
      <w:r w:rsidRPr="008961D6">
        <w:rPr>
          <w:rFonts w:cstheme="minorHAnsi"/>
          <w:lang w:val="en-GB"/>
        </w:rPr>
        <w:t>Wessex Institute of Health &amp; Research, Faculty of Medicine, University of Southam</w:t>
      </w:r>
      <w:r>
        <w:rPr>
          <w:rFonts w:cstheme="minorHAnsi"/>
          <w:lang w:val="en-GB"/>
        </w:rPr>
        <w:t>pto</w:t>
      </w:r>
      <w:r w:rsidR="0062450D">
        <w:rPr>
          <w:rFonts w:cstheme="minorHAnsi"/>
          <w:lang w:val="en-GB"/>
        </w:rPr>
        <w:t>n</w:t>
      </w:r>
      <w:r>
        <w:rPr>
          <w:rFonts w:cstheme="minorHAnsi"/>
          <w:lang w:val="en-GB"/>
        </w:rPr>
        <w:t>, SO16 7NS, United Kingdom</w:t>
      </w:r>
    </w:p>
    <w:p w14:paraId="0722C087" w14:textId="5FE71216" w:rsidR="007B3F91" w:rsidRDefault="007B3F91" w:rsidP="00E12EB0">
      <w:pPr>
        <w:spacing w:after="0" w:line="240" w:lineRule="auto"/>
        <w:ind w:left="708"/>
        <w:jc w:val="both"/>
        <w:rPr>
          <w:rFonts w:cstheme="minorHAnsi"/>
          <w:lang w:val="en-GB"/>
        </w:rPr>
      </w:pPr>
      <w:ins w:id="34" w:author="Rosy" w:date="2018-02-24T09:48:00Z">
        <w:r w:rsidRPr="007B3F91">
          <w:rPr>
            <w:rFonts w:cstheme="minorHAnsi"/>
            <w:lang w:val="en-GB"/>
          </w:rPr>
          <w:t>j.c.wyatt@soton.ac.uk</w:t>
        </w:r>
      </w:ins>
    </w:p>
    <w:p w14:paraId="4E7D517A" w14:textId="77777777" w:rsidR="003560B8" w:rsidRPr="008961D6" w:rsidRDefault="003560B8" w:rsidP="00E12EB0">
      <w:pPr>
        <w:spacing w:line="240" w:lineRule="auto"/>
        <w:jc w:val="both"/>
        <w:rPr>
          <w:rFonts w:cstheme="minorHAnsi"/>
          <w:lang w:val="en-GB"/>
        </w:rPr>
      </w:pPr>
    </w:p>
    <w:p w14:paraId="38AB81D3" w14:textId="77777777" w:rsidR="003560B8" w:rsidRPr="00791149" w:rsidRDefault="003560B8" w:rsidP="00E12EB0">
      <w:pPr>
        <w:spacing w:line="240" w:lineRule="auto"/>
        <w:jc w:val="both"/>
        <w:rPr>
          <w:rFonts w:cstheme="minorHAnsi"/>
          <w:b/>
          <w:lang w:val="en-GB"/>
        </w:rPr>
      </w:pPr>
      <w:r w:rsidRPr="00791149">
        <w:rPr>
          <w:rFonts w:cstheme="minorHAnsi"/>
          <w:b/>
          <w:lang w:val="en-GB"/>
        </w:rPr>
        <w:t>CORRESPONDING AUTHOR</w:t>
      </w:r>
    </w:p>
    <w:p w14:paraId="26A04097" w14:textId="77777777" w:rsidR="003560B8" w:rsidRPr="008961D6" w:rsidRDefault="003560B8" w:rsidP="00E12EB0">
      <w:pPr>
        <w:spacing w:line="240" w:lineRule="auto"/>
        <w:jc w:val="both"/>
        <w:rPr>
          <w:rFonts w:cstheme="minorHAnsi"/>
          <w:lang w:val="en-GB"/>
        </w:rPr>
      </w:pPr>
      <w:r w:rsidRPr="008961D6">
        <w:rPr>
          <w:rFonts w:cstheme="minorHAnsi"/>
          <w:lang w:val="en-GB"/>
        </w:rPr>
        <w:t>Dr Rosy TSOPRA</w:t>
      </w:r>
    </w:p>
    <w:p w14:paraId="6CDA9886" w14:textId="77777777" w:rsidR="003560B8" w:rsidRPr="008961D6" w:rsidRDefault="003560B8" w:rsidP="00E12EB0">
      <w:pPr>
        <w:spacing w:line="240" w:lineRule="auto"/>
        <w:jc w:val="both"/>
        <w:rPr>
          <w:rFonts w:cstheme="minorHAnsi"/>
          <w:lang w:val="en-GB"/>
        </w:rPr>
      </w:pPr>
      <w:r w:rsidRPr="008961D6">
        <w:rPr>
          <w:rFonts w:cstheme="minorHAnsi"/>
          <w:lang w:val="en-GB"/>
        </w:rPr>
        <w:t xml:space="preserve">Postal address: </w:t>
      </w:r>
    </w:p>
    <w:p w14:paraId="191A4B50" w14:textId="77777777" w:rsidR="003560B8" w:rsidRPr="00F40016" w:rsidRDefault="003560B8" w:rsidP="00E12EB0">
      <w:pPr>
        <w:spacing w:line="240" w:lineRule="auto"/>
        <w:jc w:val="both"/>
        <w:rPr>
          <w:rFonts w:cstheme="minorHAnsi"/>
        </w:rPr>
      </w:pPr>
      <w:r w:rsidRPr="00F40016">
        <w:rPr>
          <w:rFonts w:cstheme="minorHAnsi"/>
        </w:rPr>
        <w:t>LIMICS</w:t>
      </w:r>
    </w:p>
    <w:p w14:paraId="20C7EEA4" w14:textId="77777777" w:rsidR="003560B8" w:rsidRPr="00C72FA7" w:rsidRDefault="003560B8" w:rsidP="00E12EB0">
      <w:pPr>
        <w:spacing w:after="0" w:line="240" w:lineRule="auto"/>
        <w:ind w:left="708"/>
        <w:jc w:val="both"/>
        <w:rPr>
          <w:rFonts w:cstheme="minorHAnsi"/>
        </w:rPr>
      </w:pPr>
      <w:r w:rsidRPr="00C72FA7">
        <w:rPr>
          <w:rFonts w:cstheme="minorHAnsi"/>
        </w:rPr>
        <w:t>INSERM, U1142, F-75006 Paris, France</w:t>
      </w:r>
    </w:p>
    <w:p w14:paraId="311AD45C" w14:textId="77777777" w:rsidR="003560B8" w:rsidRPr="00C72FA7" w:rsidRDefault="003560B8" w:rsidP="00E12EB0">
      <w:pPr>
        <w:spacing w:after="0" w:line="240" w:lineRule="auto"/>
        <w:ind w:left="708"/>
        <w:jc w:val="both"/>
        <w:rPr>
          <w:rFonts w:cstheme="minorHAnsi"/>
        </w:rPr>
      </w:pPr>
      <w:r w:rsidRPr="00C72FA7">
        <w:rPr>
          <w:rFonts w:cstheme="minorHAnsi"/>
        </w:rPr>
        <w:t>Université Paris 13, Sorbonne Paris Cité, UMR_S 1142, F93000 Bobigny, France</w:t>
      </w:r>
    </w:p>
    <w:p w14:paraId="6D518B89" w14:textId="77777777" w:rsidR="003560B8" w:rsidRPr="00C72FA7" w:rsidRDefault="003560B8" w:rsidP="00E12EB0">
      <w:pPr>
        <w:spacing w:line="240" w:lineRule="auto"/>
        <w:ind w:left="708"/>
        <w:jc w:val="both"/>
        <w:rPr>
          <w:rFonts w:cstheme="minorHAnsi"/>
        </w:rPr>
      </w:pPr>
      <w:r w:rsidRPr="00C72FA7">
        <w:rPr>
          <w:rFonts w:cstheme="minorHAnsi"/>
        </w:rPr>
        <w:t>Sorbonne Universités, UPMC Université Paris 06, UMR_S 1142, F75006 Paris</w:t>
      </w:r>
    </w:p>
    <w:p w14:paraId="6C62F6DC" w14:textId="77777777" w:rsidR="003560B8" w:rsidRPr="00C72FA7" w:rsidRDefault="003560B8" w:rsidP="00E12EB0">
      <w:pPr>
        <w:spacing w:line="240" w:lineRule="auto"/>
        <w:jc w:val="both"/>
        <w:rPr>
          <w:rFonts w:cstheme="minorHAnsi"/>
        </w:rPr>
      </w:pPr>
      <w:r w:rsidRPr="00C72FA7">
        <w:rPr>
          <w:rFonts w:cstheme="minorHAnsi"/>
        </w:rPr>
        <w:t>e-mail: rosy.tsopra@aphp.fr</w:t>
      </w:r>
    </w:p>
    <w:p w14:paraId="2BA54BEF" w14:textId="77777777" w:rsidR="003560B8" w:rsidRPr="008961D6" w:rsidRDefault="003560B8" w:rsidP="00E12EB0">
      <w:pPr>
        <w:spacing w:line="240" w:lineRule="auto"/>
        <w:jc w:val="both"/>
        <w:rPr>
          <w:rFonts w:cstheme="minorHAnsi"/>
          <w:lang w:val="en-GB"/>
        </w:rPr>
      </w:pPr>
      <w:r w:rsidRPr="008961D6">
        <w:rPr>
          <w:rFonts w:cstheme="minorHAnsi"/>
          <w:lang w:val="en-GB"/>
        </w:rPr>
        <w:t>Telephone number: +33 1 48 38 73 34</w:t>
      </w:r>
    </w:p>
    <w:p w14:paraId="7F5EECF5" w14:textId="77777777" w:rsidR="003560B8" w:rsidRPr="008961D6" w:rsidRDefault="003560B8" w:rsidP="00E12EB0">
      <w:pPr>
        <w:spacing w:line="240" w:lineRule="auto"/>
        <w:jc w:val="both"/>
        <w:rPr>
          <w:rFonts w:cstheme="minorHAnsi"/>
          <w:lang w:val="en-GB"/>
        </w:rPr>
      </w:pPr>
    </w:p>
    <w:p w14:paraId="23F3E427" w14:textId="096E3B0D" w:rsidR="003560B8" w:rsidRPr="008D345B" w:rsidRDefault="003560B8" w:rsidP="00E12EB0">
      <w:pPr>
        <w:spacing w:line="240" w:lineRule="auto"/>
        <w:jc w:val="both"/>
        <w:rPr>
          <w:rFonts w:cstheme="minorHAnsi"/>
          <w:lang w:val="en-GB"/>
        </w:rPr>
      </w:pPr>
      <w:r w:rsidRPr="00037282">
        <w:rPr>
          <w:rFonts w:cstheme="minorHAnsi"/>
          <w:b/>
          <w:lang w:val="en-GB"/>
        </w:rPr>
        <w:t>NUMBER OF FIGURES:</w:t>
      </w:r>
      <w:r w:rsidR="00791149" w:rsidRPr="00037282">
        <w:rPr>
          <w:rFonts w:cstheme="minorHAnsi"/>
          <w:lang w:val="en-GB"/>
        </w:rPr>
        <w:t xml:space="preserve"> </w:t>
      </w:r>
      <w:ins w:id="35" w:author="Rosy" w:date="2018-02-24T09:50:00Z">
        <w:r w:rsidR="001D209A">
          <w:rPr>
            <w:rFonts w:cstheme="minorHAnsi"/>
            <w:lang w:val="en-GB"/>
          </w:rPr>
          <w:t>1</w:t>
        </w:r>
      </w:ins>
      <w:del w:id="36" w:author="Rosy" w:date="2018-02-24T09:50:00Z">
        <w:r w:rsidR="00791149" w:rsidRPr="00037282" w:rsidDel="001D209A">
          <w:rPr>
            <w:rFonts w:cstheme="minorHAnsi"/>
            <w:lang w:val="en-GB"/>
          </w:rPr>
          <w:delText>0</w:delText>
        </w:r>
      </w:del>
    </w:p>
    <w:p w14:paraId="18FC9B9B" w14:textId="15A11E32" w:rsidR="003560B8" w:rsidRPr="008961D6" w:rsidRDefault="003560B8" w:rsidP="00E12EB0">
      <w:pPr>
        <w:spacing w:line="240" w:lineRule="auto"/>
        <w:jc w:val="both"/>
        <w:rPr>
          <w:rFonts w:cstheme="minorHAnsi"/>
          <w:lang w:val="en-GB"/>
        </w:rPr>
      </w:pPr>
      <w:r w:rsidRPr="008D345B">
        <w:rPr>
          <w:rFonts w:cstheme="minorHAnsi"/>
          <w:b/>
          <w:lang w:val="en-GB"/>
        </w:rPr>
        <w:t>NUMBER OF TABLES:</w:t>
      </w:r>
      <w:r w:rsidR="00791149" w:rsidRPr="008D345B">
        <w:rPr>
          <w:rFonts w:cstheme="minorHAnsi"/>
          <w:lang w:val="en-GB"/>
        </w:rPr>
        <w:t xml:space="preserve"> </w:t>
      </w:r>
      <w:ins w:id="37" w:author="Rosy" w:date="2018-02-24T09:50:00Z">
        <w:r w:rsidR="00543162">
          <w:rPr>
            <w:rFonts w:cstheme="minorHAnsi"/>
            <w:lang w:val="en-GB"/>
          </w:rPr>
          <w:t>5</w:t>
        </w:r>
      </w:ins>
      <w:del w:id="38" w:author="Rosy" w:date="2018-02-24T09:50:00Z">
        <w:r w:rsidR="00791149" w:rsidRPr="008D345B" w:rsidDel="00543162">
          <w:rPr>
            <w:rFonts w:cstheme="minorHAnsi"/>
            <w:lang w:val="en-GB"/>
          </w:rPr>
          <w:delText>4</w:delText>
        </w:r>
      </w:del>
    </w:p>
    <w:p w14:paraId="0F4D0FA2" w14:textId="77777777" w:rsidR="003560B8" w:rsidRPr="008961D6" w:rsidRDefault="003560B8" w:rsidP="00E12EB0">
      <w:pPr>
        <w:spacing w:line="240" w:lineRule="auto"/>
        <w:jc w:val="both"/>
        <w:rPr>
          <w:rFonts w:cstheme="minorHAnsi"/>
          <w:lang w:val="en-GB"/>
        </w:rPr>
      </w:pPr>
      <w:r w:rsidRPr="00FD106A">
        <w:rPr>
          <w:rFonts w:cstheme="minorHAnsi"/>
          <w:b/>
          <w:lang w:val="en-GB"/>
        </w:rPr>
        <w:lastRenderedPageBreak/>
        <w:t>NUMBER OF SUPPLEMENTARY FILES FOR ONLINE PUBLICATION:</w:t>
      </w:r>
      <w:r w:rsidRPr="008961D6">
        <w:rPr>
          <w:rFonts w:cstheme="minorHAnsi"/>
          <w:lang w:val="en-GB"/>
        </w:rPr>
        <w:t xml:space="preserve"> 0</w:t>
      </w:r>
    </w:p>
    <w:p w14:paraId="37538F21" w14:textId="583C78D4" w:rsidR="003A446A" w:rsidRDefault="00FD106A" w:rsidP="00E12EB0">
      <w:pPr>
        <w:spacing w:line="240" w:lineRule="auto"/>
        <w:jc w:val="both"/>
        <w:rPr>
          <w:rFonts w:ascii="Calibri" w:eastAsia="MS Mincho" w:hAnsi="Calibri" w:cs="Arial"/>
          <w:b/>
          <w:lang w:val="en-GB" w:eastAsia="fr-FR"/>
        </w:rPr>
      </w:pPr>
      <w:r w:rsidRPr="00FD106A">
        <w:rPr>
          <w:rFonts w:cstheme="minorHAnsi"/>
          <w:b/>
          <w:lang w:val="en-GB"/>
        </w:rPr>
        <w:t xml:space="preserve">NUMBER OF </w:t>
      </w:r>
      <w:r w:rsidRPr="008505FC">
        <w:rPr>
          <w:rFonts w:cstheme="minorHAnsi"/>
          <w:b/>
          <w:lang w:val="en-GB"/>
        </w:rPr>
        <w:t>REFERENCES:</w:t>
      </w:r>
      <w:r w:rsidR="008505FC" w:rsidRPr="008505FC">
        <w:rPr>
          <w:rFonts w:cstheme="minorHAnsi"/>
          <w:lang w:val="en-GB"/>
        </w:rPr>
        <w:t xml:space="preserve"> 36</w:t>
      </w:r>
      <w:r w:rsidR="003560B8" w:rsidRPr="008505FC">
        <w:rPr>
          <w:rFonts w:cstheme="minorHAnsi"/>
          <w:lang w:val="en-GB"/>
        </w:rPr>
        <w:t> </w:t>
      </w:r>
      <w:r w:rsidR="003A446A">
        <w:rPr>
          <w:rFonts w:ascii="Calibri" w:eastAsia="MS Mincho" w:hAnsi="Calibri" w:cs="Arial"/>
          <w:b/>
          <w:lang w:val="en-GB" w:eastAsia="fr-FR"/>
        </w:rPr>
        <w:br w:type="page"/>
      </w:r>
    </w:p>
    <w:p w14:paraId="301BF8AD" w14:textId="3CB274CD" w:rsidR="003451E1" w:rsidRPr="00926781" w:rsidRDefault="003451E1" w:rsidP="00E12EB0">
      <w:pPr>
        <w:pStyle w:val="Title"/>
        <w:spacing w:line="480" w:lineRule="auto"/>
        <w:jc w:val="both"/>
        <w:rPr>
          <w:lang w:val="en-US"/>
        </w:rPr>
      </w:pPr>
      <w:r w:rsidRPr="00926781">
        <w:rPr>
          <w:lang w:val="en-US"/>
        </w:rPr>
        <w:lastRenderedPageBreak/>
        <w:t>A</w:t>
      </w:r>
      <w:r w:rsidR="00926781">
        <w:rPr>
          <w:lang w:val="en-US"/>
        </w:rPr>
        <w:t>BSTRACT</w:t>
      </w:r>
    </w:p>
    <w:p w14:paraId="7ADBEAE1" w14:textId="77777777" w:rsidR="006536D3" w:rsidRDefault="006536D3" w:rsidP="00527A4D">
      <w:pPr>
        <w:spacing w:after="0" w:line="480" w:lineRule="auto"/>
        <w:jc w:val="both"/>
        <w:rPr>
          <w:rFonts w:ascii="Calibri" w:eastAsia="MS Mincho" w:hAnsi="Calibri" w:cs="Arial"/>
          <w:b/>
          <w:lang w:val="en-US" w:eastAsia="fr-FR"/>
        </w:rPr>
      </w:pPr>
      <w:r>
        <w:rPr>
          <w:rFonts w:ascii="Calibri" w:eastAsia="MS Mincho" w:hAnsi="Calibri" w:cs="Arial"/>
          <w:b/>
          <w:lang w:val="en-US" w:eastAsia="fr-FR"/>
        </w:rPr>
        <w:t>Background</w:t>
      </w:r>
    </w:p>
    <w:p w14:paraId="7761EA9E" w14:textId="6B0ECDBD" w:rsidR="006536D3" w:rsidRPr="005C7680" w:rsidRDefault="006536D3" w:rsidP="00527A4D">
      <w:pPr>
        <w:spacing w:after="0" w:line="480" w:lineRule="auto"/>
        <w:jc w:val="both"/>
        <w:rPr>
          <w:rFonts w:ascii="Calibri" w:eastAsia="MS Mincho" w:hAnsi="Calibri" w:cs="Arial"/>
          <w:lang w:val="en-US" w:eastAsia="fr-FR"/>
        </w:rPr>
      </w:pPr>
      <w:r w:rsidRPr="005C7680">
        <w:rPr>
          <w:rFonts w:ascii="Calibri" w:eastAsia="MS Mincho" w:hAnsi="Calibri" w:cs="Arial"/>
          <w:lang w:val="en-US" w:eastAsia="fr-FR"/>
        </w:rPr>
        <w:t xml:space="preserve">Coding </w:t>
      </w:r>
      <w:ins w:id="39" w:author="Wyatt J.C." w:date="2018-02-27T17:47:00Z">
        <w:r w:rsidR="004C3D42">
          <w:rPr>
            <w:rFonts w:ascii="Calibri" w:eastAsia="MS Mincho" w:hAnsi="Calibri" w:cs="Arial"/>
            <w:lang w:val="en-US" w:eastAsia="fr-FR"/>
          </w:rPr>
          <w:t xml:space="preserve">of </w:t>
        </w:r>
      </w:ins>
      <w:r w:rsidRPr="005C7680">
        <w:rPr>
          <w:rFonts w:ascii="Calibri" w:eastAsia="MS Mincho" w:hAnsi="Calibri" w:cs="Arial"/>
          <w:lang w:val="en-US" w:eastAsia="fr-FR"/>
        </w:rPr>
        <w:t xml:space="preserve">diagnoses is important for patient care, hospital management and research. </w:t>
      </w:r>
      <w:ins w:id="40" w:author="Wyatt J.C." w:date="2018-02-27T17:47:00Z">
        <w:r w:rsidR="004C3D42">
          <w:rPr>
            <w:rFonts w:ascii="Calibri" w:eastAsia="MS Mincho" w:hAnsi="Calibri" w:cs="Arial"/>
            <w:lang w:val="en-US" w:eastAsia="fr-FR"/>
          </w:rPr>
          <w:t xml:space="preserve">However, </w:t>
        </w:r>
        <w:r w:rsidR="004C3D42" w:rsidRPr="005C7680">
          <w:rPr>
            <w:rFonts w:ascii="Calibri" w:eastAsia="MS Mincho" w:hAnsi="Calibri" w:cs="Arial"/>
            <w:lang w:val="en-US" w:eastAsia="fr-FR"/>
          </w:rPr>
          <w:t xml:space="preserve">coding </w:t>
        </w:r>
        <w:r w:rsidR="004C3D42">
          <w:rPr>
            <w:rFonts w:ascii="Calibri" w:eastAsia="MS Mincho" w:hAnsi="Calibri" w:cs="Arial"/>
            <w:lang w:val="en-US" w:eastAsia="fr-FR"/>
          </w:rPr>
          <w:t>a</w:t>
        </w:r>
      </w:ins>
      <w:del w:id="41" w:author="Wyatt J.C." w:date="2018-02-27T17:47:00Z">
        <w:r w:rsidRPr="005C7680" w:rsidDel="004C3D42">
          <w:rPr>
            <w:rFonts w:ascii="Calibri" w:eastAsia="MS Mincho" w:hAnsi="Calibri" w:cs="Arial"/>
            <w:lang w:val="en-US" w:eastAsia="fr-FR"/>
          </w:rPr>
          <w:delText>A</w:delText>
        </w:r>
      </w:del>
      <w:r w:rsidRPr="005C7680">
        <w:rPr>
          <w:rFonts w:ascii="Calibri" w:eastAsia="MS Mincho" w:hAnsi="Calibri" w:cs="Arial"/>
          <w:lang w:val="en-US" w:eastAsia="fr-FR"/>
        </w:rPr>
        <w:t xml:space="preserve">ccuracy </w:t>
      </w:r>
      <w:del w:id="42" w:author="Wyatt J.C." w:date="2018-02-27T17:47:00Z">
        <w:r w:rsidRPr="005C7680" w:rsidDel="004C3D42">
          <w:rPr>
            <w:rFonts w:ascii="Calibri" w:eastAsia="MS Mincho" w:hAnsi="Calibri" w:cs="Arial"/>
            <w:lang w:val="en-US" w:eastAsia="fr-FR"/>
          </w:rPr>
          <w:delText xml:space="preserve">of coding </w:delText>
        </w:r>
      </w:del>
      <w:r w:rsidRPr="005C7680">
        <w:rPr>
          <w:rFonts w:ascii="Calibri" w:eastAsia="MS Mincho" w:hAnsi="Calibri" w:cs="Arial"/>
          <w:lang w:val="en-US" w:eastAsia="fr-FR"/>
        </w:rPr>
        <w:t>is often poor and may reflect</w:t>
      </w:r>
      <w:r>
        <w:rPr>
          <w:rFonts w:ascii="Calibri" w:eastAsia="MS Mincho" w:hAnsi="Calibri" w:cs="Arial"/>
          <w:lang w:val="en-US" w:eastAsia="fr-FR"/>
        </w:rPr>
        <w:t xml:space="preserve"> methods of coding</w:t>
      </w:r>
      <w:r w:rsidRPr="005C7680">
        <w:rPr>
          <w:rFonts w:ascii="Calibri" w:eastAsia="MS Mincho" w:hAnsi="Calibri" w:cs="Arial"/>
          <w:lang w:val="en-US" w:eastAsia="fr-FR"/>
        </w:rPr>
        <w:t xml:space="preserve">. This study investigates the impact of three </w:t>
      </w:r>
      <w:ins w:id="43" w:author="Wyatt J.C." w:date="2018-02-27T17:48:00Z">
        <w:r w:rsidR="004C3D42">
          <w:rPr>
            <w:rFonts w:ascii="Calibri" w:eastAsia="MS Mincho" w:hAnsi="Calibri" w:cs="Arial"/>
            <w:lang w:val="en-US" w:eastAsia="fr-FR"/>
          </w:rPr>
          <w:t xml:space="preserve">alternative </w:t>
        </w:r>
      </w:ins>
      <w:r w:rsidRPr="005C7680">
        <w:rPr>
          <w:rFonts w:ascii="Calibri" w:eastAsia="MS Mincho" w:hAnsi="Calibri" w:cs="Arial"/>
          <w:lang w:val="en-US" w:eastAsia="fr-FR"/>
        </w:rPr>
        <w:t xml:space="preserve">coding methods on the </w:t>
      </w:r>
      <w:ins w:id="44" w:author="Rosy" w:date="2018-02-22T12:34:00Z">
        <w:r w:rsidR="009E3DB3">
          <w:rPr>
            <w:rFonts w:ascii="Calibri" w:eastAsia="MS Mincho" w:hAnsi="Calibri" w:cs="Arial"/>
            <w:lang w:val="en-US" w:eastAsia="fr-FR"/>
          </w:rPr>
          <w:t>in</w:t>
        </w:r>
      </w:ins>
      <w:r w:rsidRPr="005C7680">
        <w:rPr>
          <w:rFonts w:ascii="Calibri" w:eastAsia="MS Mincho" w:hAnsi="Calibri" w:cs="Arial"/>
          <w:lang w:val="en-US" w:eastAsia="fr-FR"/>
        </w:rPr>
        <w:t>accuracy of diagnos</w:t>
      </w:r>
      <w:ins w:id="45" w:author="Rosy" w:date="2018-02-22T15:06:00Z">
        <w:r w:rsidR="003B068E">
          <w:rPr>
            <w:rFonts w:ascii="Calibri" w:eastAsia="MS Mincho" w:hAnsi="Calibri" w:cs="Arial"/>
            <w:lang w:val="en-US" w:eastAsia="fr-FR"/>
          </w:rPr>
          <w:t>i</w:t>
        </w:r>
      </w:ins>
      <w:del w:id="46" w:author="Rosy" w:date="2018-02-22T15:06:00Z">
        <w:r w:rsidRPr="005C7680" w:rsidDel="003B068E">
          <w:rPr>
            <w:rFonts w:ascii="Calibri" w:eastAsia="MS Mincho" w:hAnsi="Calibri" w:cs="Arial"/>
            <w:lang w:val="en-US" w:eastAsia="fr-FR"/>
          </w:rPr>
          <w:delText>e</w:delText>
        </w:r>
      </w:del>
      <w:r w:rsidRPr="005C7680">
        <w:rPr>
          <w:rFonts w:ascii="Calibri" w:eastAsia="MS Mincho" w:hAnsi="Calibri" w:cs="Arial"/>
          <w:lang w:val="en-US" w:eastAsia="fr-FR"/>
        </w:rPr>
        <w:t xml:space="preserve">s </w:t>
      </w:r>
      <w:r>
        <w:rPr>
          <w:rFonts w:ascii="Calibri" w:eastAsia="MS Mincho" w:hAnsi="Calibri" w:cs="Arial"/>
          <w:lang w:val="en-US" w:eastAsia="fr-FR"/>
        </w:rPr>
        <w:t xml:space="preserve">codes </w:t>
      </w:r>
      <w:r w:rsidRPr="005C7680">
        <w:rPr>
          <w:rFonts w:ascii="Calibri" w:eastAsia="MS Mincho" w:hAnsi="Calibri" w:cs="Arial"/>
          <w:lang w:val="en-US" w:eastAsia="fr-FR"/>
        </w:rPr>
        <w:t>and hospital reimbursement.</w:t>
      </w:r>
    </w:p>
    <w:p w14:paraId="513EF5A0" w14:textId="77777777" w:rsidR="006536D3" w:rsidRDefault="006536D3" w:rsidP="00527A4D">
      <w:pPr>
        <w:spacing w:after="0" w:line="480" w:lineRule="auto"/>
        <w:jc w:val="both"/>
        <w:rPr>
          <w:rFonts w:ascii="Calibri" w:eastAsia="MS Mincho" w:hAnsi="Calibri" w:cs="Arial"/>
          <w:b/>
          <w:lang w:val="en-US" w:eastAsia="fr-FR"/>
        </w:rPr>
      </w:pPr>
    </w:p>
    <w:p w14:paraId="31C52B19" w14:textId="77777777" w:rsidR="006536D3" w:rsidRPr="00F52FAC" w:rsidRDefault="006536D3" w:rsidP="00527A4D">
      <w:pPr>
        <w:spacing w:after="0" w:line="480" w:lineRule="auto"/>
        <w:jc w:val="both"/>
        <w:rPr>
          <w:rFonts w:ascii="Calibri" w:eastAsia="MS Mincho" w:hAnsi="Calibri" w:cs="Arial"/>
          <w:b/>
          <w:lang w:val="en-US" w:eastAsia="fr-FR"/>
        </w:rPr>
      </w:pPr>
      <w:r w:rsidRPr="00F52FAC">
        <w:rPr>
          <w:rFonts w:ascii="Calibri" w:eastAsia="MS Mincho" w:hAnsi="Calibri" w:cs="Arial"/>
          <w:b/>
          <w:lang w:val="en-US" w:eastAsia="fr-FR"/>
        </w:rPr>
        <w:t>Methods:</w:t>
      </w:r>
    </w:p>
    <w:p w14:paraId="4729791A" w14:textId="075B4EAB" w:rsidR="006536D3" w:rsidRDefault="006536D3" w:rsidP="00527A4D">
      <w:pPr>
        <w:spacing w:after="0" w:line="480" w:lineRule="auto"/>
        <w:jc w:val="both"/>
        <w:rPr>
          <w:rFonts w:ascii="Calibri" w:eastAsia="MS Mincho" w:hAnsi="Calibri" w:cs="Arial"/>
          <w:lang w:val="en-US" w:eastAsia="fr-FR"/>
        </w:rPr>
      </w:pPr>
      <w:r w:rsidRPr="005C7680">
        <w:rPr>
          <w:rFonts w:ascii="Calibri" w:eastAsia="MS Mincho" w:hAnsi="Calibri" w:cs="Arial"/>
          <w:lang w:val="en-US" w:eastAsia="fr-FR"/>
        </w:rPr>
        <w:t xml:space="preserve">Comparisons </w:t>
      </w:r>
      <w:del w:id="47" w:author="Wyatt J.C." w:date="2018-02-27T17:48:00Z">
        <w:r w:rsidRPr="005C7680" w:rsidDel="004C3D42">
          <w:rPr>
            <w:rFonts w:ascii="Calibri" w:eastAsia="MS Mincho" w:hAnsi="Calibri" w:cs="Arial"/>
            <w:lang w:val="en-US" w:eastAsia="fr-FR"/>
          </w:rPr>
          <w:delText xml:space="preserve">in </w:delText>
        </w:r>
      </w:del>
      <w:ins w:id="48" w:author="Wyatt J.C." w:date="2018-02-27T17:48:00Z">
        <w:r w:rsidR="004C3D42">
          <w:rPr>
            <w:rFonts w:ascii="Calibri" w:eastAsia="MS Mincho" w:hAnsi="Calibri" w:cs="Arial"/>
            <w:lang w:val="en-US" w:eastAsia="fr-FR"/>
          </w:rPr>
          <w:t>of</w:t>
        </w:r>
        <w:r w:rsidR="004C3D42" w:rsidRPr="005C7680">
          <w:rPr>
            <w:rFonts w:ascii="Calibri" w:eastAsia="MS Mincho" w:hAnsi="Calibri" w:cs="Arial"/>
            <w:lang w:val="en-US" w:eastAsia="fr-FR"/>
          </w:rPr>
          <w:t xml:space="preserve"> </w:t>
        </w:r>
      </w:ins>
      <w:r w:rsidRPr="005C7680">
        <w:rPr>
          <w:rFonts w:ascii="Calibri" w:eastAsia="MS Mincho" w:hAnsi="Calibri" w:cs="Arial"/>
          <w:lang w:val="en-US" w:eastAsia="fr-FR"/>
        </w:rPr>
        <w:t xml:space="preserve">coding </w:t>
      </w:r>
      <w:ins w:id="49" w:author="Rosy" w:date="2018-02-22T12:34:00Z">
        <w:r w:rsidR="009E3DB3">
          <w:rPr>
            <w:rFonts w:ascii="Calibri" w:eastAsia="MS Mincho" w:hAnsi="Calibri" w:cs="Arial"/>
            <w:lang w:val="en-US" w:eastAsia="fr-FR"/>
          </w:rPr>
          <w:t>in</w:t>
        </w:r>
      </w:ins>
      <w:r w:rsidRPr="005C7680">
        <w:rPr>
          <w:rFonts w:ascii="Calibri" w:eastAsia="MS Mincho" w:hAnsi="Calibri" w:cs="Arial"/>
          <w:lang w:val="en-US" w:eastAsia="fr-FR"/>
        </w:rPr>
        <w:t xml:space="preserve">accuracy were made between a list of </w:t>
      </w:r>
      <w:ins w:id="50" w:author="Wyatt J.C." w:date="2018-02-27T17:49:00Z">
        <w:r w:rsidR="004C3D42">
          <w:rPr>
            <w:rFonts w:ascii="Calibri" w:eastAsia="MS Mincho" w:hAnsi="Calibri" w:cs="Arial"/>
            <w:lang w:val="en-US" w:eastAsia="fr-FR"/>
          </w:rPr>
          <w:t xml:space="preserve">coded </w:t>
        </w:r>
      </w:ins>
      <w:r w:rsidRPr="005C7680">
        <w:rPr>
          <w:rFonts w:ascii="Calibri" w:eastAsia="MS Mincho" w:hAnsi="Calibri" w:cs="Arial"/>
          <w:lang w:val="en-US" w:eastAsia="fr-FR"/>
        </w:rPr>
        <w:t>diagnoses obtained by a coder using</w:t>
      </w:r>
      <w:ins w:id="51" w:author="Wyatt J.C." w:date="2018-02-27T17:49:00Z">
        <w:r w:rsidR="004C3D42">
          <w:rPr>
            <w:rFonts w:ascii="Calibri" w:eastAsia="MS Mincho" w:hAnsi="Calibri" w:cs="Arial"/>
            <w:lang w:val="en-US" w:eastAsia="fr-FR"/>
          </w:rPr>
          <w:t>:</w:t>
        </w:r>
      </w:ins>
      <w:r w:rsidRPr="005C7680">
        <w:rPr>
          <w:rFonts w:ascii="Calibri" w:eastAsia="MS Mincho" w:hAnsi="Calibri" w:cs="Arial"/>
          <w:lang w:val="en-US" w:eastAsia="fr-FR"/>
        </w:rPr>
        <w:t xml:space="preserve"> </w:t>
      </w:r>
      <w:r>
        <w:rPr>
          <w:rFonts w:ascii="Calibri" w:eastAsia="MS Mincho" w:hAnsi="Calibri" w:cs="Arial"/>
          <w:lang w:val="en-US" w:eastAsia="fr-FR"/>
        </w:rPr>
        <w:t>(i)</w:t>
      </w:r>
      <w:ins w:id="52" w:author="Wyatt J.C." w:date="2018-02-27T17:48:00Z">
        <w:r w:rsidR="004C3D42">
          <w:rPr>
            <w:rFonts w:ascii="Calibri" w:eastAsia="MS Mincho" w:hAnsi="Calibri" w:cs="Arial"/>
            <w:lang w:val="en-US" w:eastAsia="fr-FR"/>
          </w:rPr>
          <w:t xml:space="preserve"> </w:t>
        </w:r>
      </w:ins>
      <w:r w:rsidRPr="005C7680">
        <w:rPr>
          <w:rFonts w:ascii="Calibri" w:eastAsia="MS Mincho" w:hAnsi="Calibri" w:cs="Arial"/>
          <w:lang w:val="en-US" w:eastAsia="fr-FR"/>
        </w:rPr>
        <w:t>the discharge summary</w:t>
      </w:r>
      <w:ins w:id="53" w:author="Wyatt J.C." w:date="2018-02-27T17:49:00Z">
        <w:r w:rsidR="004C3D42">
          <w:rPr>
            <w:rFonts w:ascii="Calibri" w:eastAsia="MS Mincho" w:hAnsi="Calibri" w:cs="Arial"/>
            <w:lang w:val="en-US" w:eastAsia="fr-FR"/>
          </w:rPr>
          <w:t xml:space="preserve"> alone</w:t>
        </w:r>
      </w:ins>
      <w:r w:rsidRPr="005C7680">
        <w:rPr>
          <w:rFonts w:ascii="Calibri" w:eastAsia="MS Mincho" w:hAnsi="Calibri" w:cs="Arial"/>
          <w:lang w:val="en-US" w:eastAsia="fr-FR"/>
        </w:rPr>
        <w:t xml:space="preserve">, </w:t>
      </w:r>
      <w:r>
        <w:rPr>
          <w:rFonts w:ascii="Calibri" w:eastAsia="MS Mincho" w:hAnsi="Calibri" w:cs="Arial"/>
          <w:lang w:val="en-US" w:eastAsia="fr-FR"/>
        </w:rPr>
        <w:t>(ii)</w:t>
      </w:r>
      <w:ins w:id="54" w:author="Wyatt J.C." w:date="2018-02-27T17:48:00Z">
        <w:r w:rsidR="004C3D42">
          <w:rPr>
            <w:rFonts w:ascii="Calibri" w:eastAsia="MS Mincho" w:hAnsi="Calibri" w:cs="Arial"/>
            <w:lang w:val="en-US" w:eastAsia="fr-FR"/>
          </w:rPr>
          <w:t xml:space="preserve"> </w:t>
        </w:r>
      </w:ins>
      <w:r w:rsidRPr="005C7680">
        <w:rPr>
          <w:rFonts w:ascii="Calibri" w:eastAsia="MS Mincho" w:hAnsi="Calibri" w:cs="Arial"/>
          <w:lang w:val="en-US" w:eastAsia="fr-FR"/>
        </w:rPr>
        <w:t>case n</w:t>
      </w:r>
      <w:r>
        <w:rPr>
          <w:rFonts w:ascii="Calibri" w:eastAsia="MS Mincho" w:hAnsi="Calibri" w:cs="Arial"/>
          <w:lang w:val="en-US" w:eastAsia="fr-FR"/>
        </w:rPr>
        <w:t>otes and discharge summary, and</w:t>
      </w:r>
      <w:r w:rsidRPr="005C7680">
        <w:rPr>
          <w:rFonts w:ascii="Calibri" w:eastAsia="MS Mincho" w:hAnsi="Calibri" w:cs="Arial"/>
          <w:lang w:val="en-US" w:eastAsia="fr-FR"/>
        </w:rPr>
        <w:t xml:space="preserve"> </w:t>
      </w:r>
      <w:r>
        <w:rPr>
          <w:rFonts w:ascii="Calibri" w:eastAsia="MS Mincho" w:hAnsi="Calibri" w:cs="Arial"/>
          <w:lang w:val="en-US" w:eastAsia="fr-FR"/>
        </w:rPr>
        <w:t>(iii)</w:t>
      </w:r>
      <w:ins w:id="55" w:author="Wyatt J.C." w:date="2018-02-27T17:48:00Z">
        <w:r w:rsidR="004C3D42">
          <w:rPr>
            <w:rFonts w:ascii="Calibri" w:eastAsia="MS Mincho" w:hAnsi="Calibri" w:cs="Arial"/>
            <w:lang w:val="en-US" w:eastAsia="fr-FR"/>
          </w:rPr>
          <w:t xml:space="preserve"> </w:t>
        </w:r>
      </w:ins>
      <w:r w:rsidRPr="005C7680">
        <w:rPr>
          <w:rFonts w:ascii="Calibri" w:eastAsia="MS Mincho" w:hAnsi="Calibri" w:cs="Arial"/>
          <w:lang w:val="en-US" w:eastAsia="fr-FR"/>
        </w:rPr>
        <w:t>discharg</w:t>
      </w:r>
      <w:r>
        <w:rPr>
          <w:rFonts w:ascii="Calibri" w:eastAsia="MS Mincho" w:hAnsi="Calibri" w:cs="Arial"/>
          <w:lang w:val="en-US" w:eastAsia="fr-FR"/>
        </w:rPr>
        <w:t>e summary with the addition of medical</w:t>
      </w:r>
      <w:r w:rsidRPr="005C7680">
        <w:rPr>
          <w:rFonts w:ascii="Calibri" w:eastAsia="MS Mincho" w:hAnsi="Calibri" w:cs="Arial"/>
          <w:lang w:val="en-US" w:eastAsia="fr-FR"/>
        </w:rPr>
        <w:t xml:space="preserve"> input. For each method</w:t>
      </w:r>
      <w:r>
        <w:rPr>
          <w:rFonts w:ascii="Calibri" w:eastAsia="MS Mincho" w:hAnsi="Calibri" w:cs="Arial"/>
          <w:lang w:val="en-US" w:eastAsia="fr-FR"/>
        </w:rPr>
        <w:t>,</w:t>
      </w:r>
      <w:r w:rsidRPr="005C7680">
        <w:rPr>
          <w:rFonts w:ascii="Calibri" w:eastAsia="MS Mincho" w:hAnsi="Calibri" w:cs="Arial"/>
          <w:lang w:val="en-US" w:eastAsia="fr-FR"/>
        </w:rPr>
        <w:t xml:space="preserve"> </w:t>
      </w:r>
      <w:ins w:id="56" w:author="Wyatt J.C." w:date="2018-02-27T17:50:00Z">
        <w:r w:rsidR="004C3D42">
          <w:rPr>
            <w:rFonts w:ascii="Calibri" w:eastAsia="MS Mincho" w:hAnsi="Calibri" w:cs="Arial"/>
            <w:lang w:val="en-US" w:eastAsia="fr-FR"/>
          </w:rPr>
          <w:t>coding</w:t>
        </w:r>
        <w:r w:rsidR="004C3D42" w:rsidRPr="005C7680">
          <w:rPr>
            <w:rFonts w:ascii="Calibri" w:eastAsia="MS Mincho" w:hAnsi="Calibri" w:cs="Arial"/>
            <w:lang w:val="en-US" w:eastAsia="fr-FR"/>
          </w:rPr>
          <w:t xml:space="preserve"> </w:t>
        </w:r>
      </w:ins>
      <w:ins w:id="57" w:author="Rosy" w:date="2018-02-22T12:34:00Z">
        <w:r w:rsidR="009E3DB3">
          <w:rPr>
            <w:rFonts w:ascii="Calibri" w:eastAsia="MS Mincho" w:hAnsi="Calibri" w:cs="Arial"/>
            <w:lang w:val="en-US" w:eastAsia="fr-FR"/>
          </w:rPr>
          <w:t>in</w:t>
        </w:r>
      </w:ins>
      <w:r>
        <w:rPr>
          <w:rFonts w:ascii="Calibri" w:eastAsia="MS Mincho" w:hAnsi="Calibri" w:cs="Arial"/>
          <w:lang w:val="en-US" w:eastAsia="fr-FR"/>
        </w:rPr>
        <w:t>a</w:t>
      </w:r>
      <w:r w:rsidRPr="005C7680">
        <w:rPr>
          <w:rFonts w:ascii="Calibri" w:eastAsia="MS Mincho" w:hAnsi="Calibri" w:cs="Arial"/>
          <w:lang w:val="en-US" w:eastAsia="fr-FR"/>
        </w:rPr>
        <w:t xml:space="preserve">ccuracy </w:t>
      </w:r>
      <w:del w:id="58" w:author="Wyatt J.C." w:date="2018-02-27T17:50:00Z">
        <w:r w:rsidDel="004C3D42">
          <w:rPr>
            <w:rFonts w:ascii="Calibri" w:eastAsia="MS Mincho" w:hAnsi="Calibri" w:cs="Arial"/>
            <w:lang w:val="en-US" w:eastAsia="fr-FR"/>
          </w:rPr>
          <w:delText>of coding</w:delText>
        </w:r>
        <w:r w:rsidRPr="005C7680" w:rsidDel="004C3D42">
          <w:rPr>
            <w:rFonts w:ascii="Calibri" w:eastAsia="MS Mincho" w:hAnsi="Calibri" w:cs="Arial"/>
            <w:lang w:val="en-US" w:eastAsia="fr-FR"/>
          </w:rPr>
          <w:delText xml:space="preserve"> </w:delText>
        </w:r>
      </w:del>
      <w:r w:rsidRPr="005C7680">
        <w:rPr>
          <w:rFonts w:ascii="Calibri" w:eastAsia="MS Mincho" w:hAnsi="Calibri" w:cs="Arial"/>
          <w:lang w:val="en-US" w:eastAsia="fr-FR"/>
        </w:rPr>
        <w:t xml:space="preserve">was determined for </w:t>
      </w:r>
      <w:r>
        <w:rPr>
          <w:rFonts w:ascii="Calibri" w:eastAsia="MS Mincho" w:hAnsi="Calibri" w:cs="Arial"/>
          <w:lang w:val="en-US" w:eastAsia="fr-FR"/>
        </w:rPr>
        <w:t xml:space="preserve">the </w:t>
      </w:r>
      <w:r w:rsidRPr="005C7680">
        <w:rPr>
          <w:rFonts w:ascii="Calibri" w:eastAsia="MS Mincho" w:hAnsi="Calibri" w:cs="Arial"/>
          <w:lang w:val="en-US" w:eastAsia="fr-FR"/>
        </w:rPr>
        <w:t>primary</w:t>
      </w:r>
      <w:ins w:id="59" w:author="Wyatt J.C." w:date="2018-02-27T17:50:00Z">
        <w:r w:rsidR="004C3D42">
          <w:rPr>
            <w:rFonts w:ascii="Calibri" w:eastAsia="MS Mincho" w:hAnsi="Calibri" w:cs="Arial"/>
            <w:lang w:val="en-US" w:eastAsia="fr-FR"/>
          </w:rPr>
          <w:t xml:space="preserve"> and</w:t>
        </w:r>
      </w:ins>
      <w:del w:id="60" w:author="Wyatt J.C." w:date="2018-02-27T17:50:00Z">
        <w:r w:rsidDel="004C3D42">
          <w:rPr>
            <w:rFonts w:ascii="Calibri" w:eastAsia="MS Mincho" w:hAnsi="Calibri" w:cs="Arial"/>
            <w:lang w:val="en-US" w:eastAsia="fr-FR"/>
          </w:rPr>
          <w:delText>,</w:delText>
        </w:r>
      </w:del>
      <w:r>
        <w:rPr>
          <w:rFonts w:ascii="Calibri" w:eastAsia="MS Mincho" w:hAnsi="Calibri" w:cs="Arial"/>
          <w:lang w:val="en-US" w:eastAsia="fr-FR"/>
        </w:rPr>
        <w:t xml:space="preserve"> </w:t>
      </w:r>
      <w:r w:rsidRPr="005C7680">
        <w:rPr>
          <w:rFonts w:ascii="Calibri" w:eastAsia="MS Mincho" w:hAnsi="Calibri" w:cs="Arial"/>
          <w:lang w:val="en-US" w:eastAsia="fr-FR"/>
        </w:rPr>
        <w:t>secondary diagnos</w:t>
      </w:r>
      <w:r>
        <w:rPr>
          <w:rFonts w:ascii="Calibri" w:eastAsia="MS Mincho" w:hAnsi="Calibri" w:cs="Arial"/>
          <w:lang w:val="en-US" w:eastAsia="fr-FR"/>
        </w:rPr>
        <w:t xml:space="preserve">es, </w:t>
      </w:r>
      <w:r w:rsidRPr="005C7680">
        <w:rPr>
          <w:rFonts w:ascii="Calibri" w:eastAsia="MS Mincho" w:hAnsi="Calibri" w:cs="Arial"/>
          <w:lang w:val="en-US" w:eastAsia="fr-FR"/>
        </w:rPr>
        <w:t>Healthcare Resource Group</w:t>
      </w:r>
      <w:ins w:id="61" w:author="Rosy" w:date="2018-02-24T08:43:00Z">
        <w:r w:rsidR="006862AB">
          <w:rPr>
            <w:rFonts w:ascii="Calibri" w:eastAsia="MS Mincho" w:hAnsi="Calibri" w:cs="Arial"/>
            <w:lang w:val="en-US" w:eastAsia="fr-FR"/>
          </w:rPr>
          <w:t xml:space="preserve"> (</w:t>
        </w:r>
      </w:ins>
      <w:ins w:id="62" w:author="Rosy" w:date="2018-02-24T08:44:00Z">
        <w:r w:rsidR="006862AB">
          <w:rPr>
            <w:rFonts w:ascii="Calibri" w:eastAsia="MS Mincho" w:hAnsi="Calibri" w:cs="Arial"/>
            <w:lang w:val="en-US" w:eastAsia="fr-FR"/>
          </w:rPr>
          <w:t>HRG)</w:t>
        </w:r>
      </w:ins>
      <w:r w:rsidRPr="005C7680">
        <w:rPr>
          <w:rFonts w:ascii="Calibri" w:eastAsia="MS Mincho" w:hAnsi="Calibri" w:cs="Arial"/>
          <w:lang w:val="en-US" w:eastAsia="fr-FR"/>
        </w:rPr>
        <w:t xml:space="preserve"> and estimate</w:t>
      </w:r>
      <w:r>
        <w:rPr>
          <w:rFonts w:ascii="Calibri" w:eastAsia="MS Mincho" w:hAnsi="Calibri" w:cs="Arial"/>
          <w:lang w:val="en-US" w:eastAsia="fr-FR"/>
        </w:rPr>
        <w:t xml:space="preserve">d </w:t>
      </w:r>
      <w:r w:rsidRPr="005C7680">
        <w:rPr>
          <w:rFonts w:ascii="Calibri" w:eastAsia="MS Mincho" w:hAnsi="Calibri" w:cs="Arial"/>
          <w:lang w:val="en-US" w:eastAsia="fr-FR"/>
        </w:rPr>
        <w:t>hospital reimbursement</w:t>
      </w:r>
      <w:ins w:id="63" w:author="Wyatt J.C." w:date="2018-02-27T17:50:00Z">
        <w:r w:rsidR="004C3D42">
          <w:rPr>
            <w:rFonts w:ascii="Calibri" w:eastAsia="MS Mincho" w:hAnsi="Calibri" w:cs="Arial"/>
            <w:lang w:val="en-US" w:eastAsia="fr-FR"/>
          </w:rPr>
          <w:t xml:space="preserve"> and </w:t>
        </w:r>
      </w:ins>
      <w:del w:id="64" w:author="Wyatt J.C." w:date="2018-02-27T17:50:00Z">
        <w:r w:rsidDel="004C3D42">
          <w:rPr>
            <w:rFonts w:ascii="Calibri" w:eastAsia="MS Mincho" w:hAnsi="Calibri" w:cs="Arial"/>
            <w:lang w:val="en-US" w:eastAsia="fr-FR"/>
          </w:rPr>
          <w:delText xml:space="preserve">. </w:delText>
        </w:r>
        <w:r w:rsidRPr="006536D3" w:rsidDel="004C3D42">
          <w:rPr>
            <w:rFonts w:ascii="Calibri" w:eastAsia="MS Mincho" w:hAnsi="Calibri" w:cs="Arial"/>
            <w:lang w:val="en-US" w:eastAsia="fr-FR"/>
          </w:rPr>
          <w:delText>Th</w:delText>
        </w:r>
        <w:r w:rsidDel="004C3D42">
          <w:rPr>
            <w:rFonts w:ascii="Calibri" w:eastAsia="MS Mincho" w:hAnsi="Calibri" w:cs="Arial"/>
            <w:lang w:val="en-US" w:eastAsia="fr-FR"/>
          </w:rPr>
          <w:delText>ese</w:delText>
        </w:r>
        <w:r w:rsidRPr="006536D3" w:rsidDel="004C3D42">
          <w:rPr>
            <w:rFonts w:ascii="Calibri" w:eastAsia="MS Mincho" w:hAnsi="Calibri" w:cs="Arial"/>
            <w:lang w:val="en-US" w:eastAsia="fr-FR"/>
          </w:rPr>
          <w:delText xml:space="preserve"> data w</w:delText>
        </w:r>
        <w:r w:rsidR="008C3F5D" w:rsidDel="004C3D42">
          <w:rPr>
            <w:rFonts w:ascii="Calibri" w:eastAsia="MS Mincho" w:hAnsi="Calibri" w:cs="Arial"/>
            <w:lang w:val="en-US" w:eastAsia="fr-FR"/>
          </w:rPr>
          <w:delText>ere</w:delText>
        </w:r>
        <w:r w:rsidRPr="006536D3" w:rsidDel="004C3D42">
          <w:rPr>
            <w:rFonts w:ascii="Calibri" w:eastAsia="MS Mincho" w:hAnsi="Calibri" w:cs="Arial"/>
            <w:lang w:val="en-US" w:eastAsia="fr-FR"/>
          </w:rPr>
          <w:delText xml:space="preserve"> </w:delText>
        </w:r>
      </w:del>
      <w:r w:rsidRPr="006536D3">
        <w:rPr>
          <w:rFonts w:ascii="Calibri" w:eastAsia="MS Mincho" w:hAnsi="Calibri" w:cs="Arial"/>
          <w:lang w:val="en-US" w:eastAsia="fr-FR"/>
        </w:rPr>
        <w:t xml:space="preserve">then compared </w:t>
      </w:r>
      <w:del w:id="65" w:author="Wyatt J.C." w:date="2018-02-27T17:50:00Z">
        <w:r w:rsidRPr="006536D3" w:rsidDel="004C3D42">
          <w:rPr>
            <w:rFonts w:ascii="Calibri" w:eastAsia="MS Mincho" w:hAnsi="Calibri" w:cs="Arial"/>
            <w:lang w:val="en-US" w:eastAsia="fr-FR"/>
          </w:rPr>
          <w:delText xml:space="preserve">to </w:delText>
        </w:r>
      </w:del>
      <w:ins w:id="66" w:author="Wyatt J.C." w:date="2018-02-27T17:50:00Z">
        <w:r w:rsidR="004C3D42">
          <w:rPr>
            <w:rFonts w:ascii="Calibri" w:eastAsia="MS Mincho" w:hAnsi="Calibri" w:cs="Arial"/>
            <w:lang w:val="en-US" w:eastAsia="fr-FR"/>
          </w:rPr>
          <w:t>with</w:t>
        </w:r>
        <w:r w:rsidR="004C3D42" w:rsidRPr="006536D3">
          <w:rPr>
            <w:rFonts w:ascii="Calibri" w:eastAsia="MS Mincho" w:hAnsi="Calibri" w:cs="Arial"/>
            <w:lang w:val="en-US" w:eastAsia="fr-FR"/>
          </w:rPr>
          <w:t xml:space="preserve"> </w:t>
        </w:r>
      </w:ins>
      <w:ins w:id="67" w:author="Rosy" w:date="2018-02-22T14:38:00Z">
        <w:r w:rsidR="00E20F19">
          <w:rPr>
            <w:rFonts w:ascii="Calibri" w:eastAsia="MS Mincho" w:hAnsi="Calibri" w:cs="Arial"/>
            <w:lang w:val="en-US" w:eastAsia="fr-FR"/>
          </w:rPr>
          <w:t xml:space="preserve">a </w:t>
        </w:r>
      </w:ins>
      <w:ins w:id="68" w:author="Rosy" w:date="2018-02-22T14:37:00Z">
        <w:r w:rsidR="009A44CA">
          <w:rPr>
            <w:rFonts w:ascii="Calibri" w:eastAsia="MS Mincho" w:hAnsi="Calibri" w:cs="Arial"/>
            <w:lang w:val="en-US" w:eastAsia="fr-FR"/>
          </w:rPr>
          <w:t>gold standard</w:t>
        </w:r>
      </w:ins>
      <w:del w:id="69" w:author="Rosy" w:date="2018-02-22T14:37:00Z">
        <w:r w:rsidRPr="006536D3" w:rsidDel="009A44CA">
          <w:rPr>
            <w:rFonts w:ascii="Calibri" w:eastAsia="MS Mincho" w:hAnsi="Calibri" w:cs="Arial"/>
            <w:lang w:val="en-US" w:eastAsia="fr-FR"/>
          </w:rPr>
          <w:delText>reference</w:delText>
        </w:r>
      </w:del>
      <w:r w:rsidRPr="006536D3">
        <w:rPr>
          <w:rFonts w:ascii="Calibri" w:eastAsia="MS Mincho" w:hAnsi="Calibri" w:cs="Arial"/>
          <w:lang w:val="en-US" w:eastAsia="fr-FR"/>
        </w:rPr>
        <w:t xml:space="preserve"> </w:t>
      </w:r>
      <w:del w:id="70" w:author="Rosy" w:date="2018-02-22T14:38:00Z">
        <w:r w:rsidRPr="006536D3" w:rsidDel="00E20F19">
          <w:rPr>
            <w:rFonts w:ascii="Calibri" w:eastAsia="MS Mincho" w:hAnsi="Calibri" w:cs="Arial"/>
            <w:lang w:val="en-US" w:eastAsia="fr-FR"/>
          </w:rPr>
          <w:delText xml:space="preserve">method </w:delText>
        </w:r>
      </w:del>
      <w:r w:rsidRPr="006536D3">
        <w:rPr>
          <w:rFonts w:ascii="Calibri" w:eastAsia="MS Mincho" w:hAnsi="Calibri" w:cs="Arial"/>
          <w:lang w:val="en-US" w:eastAsia="fr-FR"/>
        </w:rPr>
        <w:t>derived by a consultant and</w:t>
      </w:r>
      <w:del w:id="71" w:author="Rosy" w:date="2018-02-22T15:37:00Z">
        <w:r w:rsidRPr="006536D3" w:rsidDel="001D1CA6">
          <w:rPr>
            <w:rFonts w:ascii="Calibri" w:eastAsia="MS Mincho" w:hAnsi="Calibri" w:cs="Arial"/>
            <w:lang w:val="en-US" w:eastAsia="fr-FR"/>
          </w:rPr>
          <w:delText xml:space="preserve"> specialist</w:delText>
        </w:r>
      </w:del>
      <w:r w:rsidRPr="006536D3">
        <w:rPr>
          <w:rFonts w:ascii="Calibri" w:eastAsia="MS Mincho" w:hAnsi="Calibri" w:cs="Arial"/>
          <w:lang w:val="en-US" w:eastAsia="fr-FR"/>
        </w:rPr>
        <w:t xml:space="preserve"> coder.</w:t>
      </w:r>
    </w:p>
    <w:p w14:paraId="1521447C" w14:textId="77777777" w:rsidR="006536D3" w:rsidRDefault="006536D3" w:rsidP="00527A4D">
      <w:pPr>
        <w:spacing w:after="0" w:line="480" w:lineRule="auto"/>
        <w:jc w:val="both"/>
        <w:rPr>
          <w:rFonts w:ascii="Calibri" w:eastAsia="MS Mincho" w:hAnsi="Calibri" w:cs="Arial"/>
          <w:lang w:val="en-US" w:eastAsia="fr-FR"/>
        </w:rPr>
      </w:pPr>
    </w:p>
    <w:p w14:paraId="07006BE2" w14:textId="77777777" w:rsidR="00F21260" w:rsidRPr="00F52FAC" w:rsidRDefault="00F21260" w:rsidP="00527A4D">
      <w:pPr>
        <w:spacing w:after="0" w:line="480" w:lineRule="auto"/>
        <w:jc w:val="both"/>
        <w:rPr>
          <w:rFonts w:ascii="Calibri" w:eastAsia="MS Mincho" w:hAnsi="Calibri" w:cs="Arial"/>
          <w:b/>
          <w:lang w:val="en-US" w:eastAsia="fr-FR"/>
        </w:rPr>
      </w:pPr>
      <w:r w:rsidRPr="00F52FAC">
        <w:rPr>
          <w:rFonts w:ascii="Calibri" w:eastAsia="MS Mincho" w:hAnsi="Calibri" w:cs="Arial"/>
          <w:b/>
          <w:lang w:val="en-GB" w:eastAsia="fr-FR"/>
        </w:rPr>
        <w:t>Results:</w:t>
      </w:r>
    </w:p>
    <w:p w14:paraId="3637742D" w14:textId="22F2B74D" w:rsidR="00F21260" w:rsidRDefault="00677574" w:rsidP="00527A4D">
      <w:pPr>
        <w:spacing w:after="0" w:line="480" w:lineRule="auto"/>
        <w:jc w:val="both"/>
        <w:rPr>
          <w:rFonts w:ascii="Calibri" w:hAnsi="Calibri"/>
          <w:highlight w:val="yellow"/>
          <w:lang w:val="en-US"/>
        </w:rPr>
      </w:pPr>
      <w:r>
        <w:rPr>
          <w:rFonts w:ascii="Calibri" w:eastAsia="MS Mincho" w:hAnsi="Calibri" w:cs="Arial"/>
          <w:lang w:val="en-US" w:eastAsia="fr-FR"/>
        </w:rPr>
        <w:t>107</w:t>
      </w:r>
      <w:r w:rsidR="00F21260">
        <w:rPr>
          <w:rFonts w:ascii="Calibri" w:eastAsia="MS Mincho" w:hAnsi="Calibri" w:cs="Arial"/>
          <w:lang w:val="en-US" w:eastAsia="fr-FR"/>
        </w:rPr>
        <w:t xml:space="preserve"> </w:t>
      </w:r>
      <w:r w:rsidR="00F21260" w:rsidRPr="005C7680">
        <w:rPr>
          <w:rFonts w:ascii="Calibri" w:eastAsia="MS Mincho" w:hAnsi="Calibri" w:cs="Arial"/>
          <w:lang w:val="en-US" w:eastAsia="fr-FR"/>
        </w:rPr>
        <w:t>consecutive patient</w:t>
      </w:r>
      <w:r w:rsidR="00F21260">
        <w:rPr>
          <w:rFonts w:ascii="Calibri" w:eastAsia="MS Mincho" w:hAnsi="Calibri" w:cs="Arial"/>
          <w:lang w:val="en-US" w:eastAsia="fr-FR"/>
        </w:rPr>
        <w:t xml:space="preserve"> discharges</w:t>
      </w:r>
      <w:r w:rsidR="00F21260" w:rsidRPr="005C7680">
        <w:rPr>
          <w:rFonts w:ascii="Calibri" w:eastAsia="MS Mincho" w:hAnsi="Calibri" w:cs="Arial"/>
          <w:lang w:val="en-US" w:eastAsia="fr-FR"/>
        </w:rPr>
        <w:t xml:space="preserve"> </w:t>
      </w:r>
      <w:r w:rsidR="00F21260">
        <w:rPr>
          <w:rFonts w:ascii="Calibri" w:eastAsia="MS Mincho" w:hAnsi="Calibri" w:cs="Arial"/>
          <w:lang w:val="en-US" w:eastAsia="fr-FR"/>
        </w:rPr>
        <w:t xml:space="preserve">were analysed. </w:t>
      </w:r>
      <w:ins w:id="72" w:author="Wyatt J.C." w:date="2018-02-27T17:51:00Z">
        <w:r w:rsidR="004C3D42">
          <w:rPr>
            <w:rFonts w:ascii="Calibri" w:eastAsia="MS Mincho" w:hAnsi="Calibri" w:cs="Arial"/>
            <w:lang w:val="en-US" w:eastAsia="fr-FR"/>
          </w:rPr>
          <w:t>D</w:t>
        </w:r>
        <w:r w:rsidR="004C3D42" w:rsidRPr="005C7680">
          <w:rPr>
            <w:rFonts w:ascii="Calibri" w:eastAsia="MS Mincho" w:hAnsi="Calibri" w:cs="Arial"/>
            <w:lang w:val="en-US" w:eastAsia="fr-FR"/>
          </w:rPr>
          <w:t>ia</w:t>
        </w:r>
        <w:r w:rsidR="004C3D42">
          <w:rPr>
            <w:rFonts w:ascii="Calibri" w:eastAsia="MS Mincho" w:hAnsi="Calibri" w:cs="Arial"/>
            <w:lang w:val="en-US" w:eastAsia="fr-FR"/>
          </w:rPr>
          <w:t>gnostic code i</w:t>
        </w:r>
      </w:ins>
      <w:ins w:id="73" w:author="Rosy" w:date="2018-02-22T12:34:00Z">
        <w:del w:id="74" w:author="Wyatt J.C." w:date="2018-02-27T17:51:00Z">
          <w:r w:rsidR="009E3DB3" w:rsidDel="004C3D42">
            <w:rPr>
              <w:rFonts w:ascii="Calibri" w:eastAsia="MS Mincho" w:hAnsi="Calibri" w:cs="Arial"/>
              <w:lang w:val="en-US" w:eastAsia="fr-FR"/>
            </w:rPr>
            <w:delText>I</w:delText>
          </w:r>
        </w:del>
        <w:r w:rsidR="009E3DB3">
          <w:rPr>
            <w:rFonts w:ascii="Calibri" w:eastAsia="MS Mincho" w:hAnsi="Calibri" w:cs="Arial"/>
            <w:lang w:val="en-US" w:eastAsia="fr-FR"/>
          </w:rPr>
          <w:t>n</w:t>
        </w:r>
      </w:ins>
      <w:ins w:id="75" w:author="Wyatt J.C." w:date="2018-02-27T17:51:00Z">
        <w:r w:rsidR="004C3D42">
          <w:rPr>
            <w:rFonts w:ascii="Calibri" w:eastAsia="MS Mincho" w:hAnsi="Calibri" w:cs="Arial"/>
            <w:lang w:val="en-US" w:eastAsia="fr-FR"/>
          </w:rPr>
          <w:t>a</w:t>
        </w:r>
      </w:ins>
      <w:del w:id="76" w:author="Rosy" w:date="2018-02-22T12:34:00Z">
        <w:r w:rsidR="00F21260" w:rsidRPr="005C7680" w:rsidDel="009E3DB3">
          <w:rPr>
            <w:rFonts w:ascii="Calibri" w:eastAsia="MS Mincho" w:hAnsi="Calibri" w:cs="Arial"/>
            <w:lang w:val="en-US" w:eastAsia="fr-FR"/>
          </w:rPr>
          <w:delText>A</w:delText>
        </w:r>
      </w:del>
      <w:r w:rsidR="00F21260" w:rsidRPr="005C7680">
        <w:rPr>
          <w:rFonts w:ascii="Calibri" w:eastAsia="MS Mincho" w:hAnsi="Calibri" w:cs="Arial"/>
          <w:lang w:val="en-US" w:eastAsia="fr-FR"/>
        </w:rPr>
        <w:t xml:space="preserve">ccuracy </w:t>
      </w:r>
      <w:del w:id="77" w:author="Wyatt J.C." w:date="2018-02-27T17:51:00Z">
        <w:r w:rsidR="00F21260" w:rsidRPr="005C7680" w:rsidDel="004C3D42">
          <w:rPr>
            <w:rFonts w:ascii="Calibri" w:eastAsia="MS Mincho" w:hAnsi="Calibri" w:cs="Arial"/>
            <w:lang w:val="en-US" w:eastAsia="fr-FR"/>
          </w:rPr>
          <w:delText>of dia</w:delText>
        </w:r>
        <w:r w:rsidR="00F21260" w:rsidDel="004C3D42">
          <w:rPr>
            <w:rFonts w:ascii="Calibri" w:eastAsia="MS Mincho" w:hAnsi="Calibri" w:cs="Arial"/>
            <w:lang w:val="en-US" w:eastAsia="fr-FR"/>
          </w:rPr>
          <w:delText xml:space="preserve">gnosis codes </w:delText>
        </w:r>
      </w:del>
      <w:r w:rsidR="00F21260">
        <w:rPr>
          <w:rFonts w:ascii="Calibri" w:eastAsia="MS Mincho" w:hAnsi="Calibri" w:cs="Arial"/>
          <w:lang w:val="en-US" w:eastAsia="fr-FR"/>
        </w:rPr>
        <w:t xml:space="preserve">was </w:t>
      </w:r>
      <w:commentRangeStart w:id="78"/>
      <w:r w:rsidR="00F21260">
        <w:rPr>
          <w:rFonts w:ascii="Calibri" w:eastAsia="MS Mincho" w:hAnsi="Calibri" w:cs="Arial"/>
          <w:lang w:val="en-US" w:eastAsia="fr-FR"/>
        </w:rPr>
        <w:t xml:space="preserve">lowest </w:t>
      </w:r>
      <w:commentRangeEnd w:id="78"/>
      <w:r w:rsidR="004C3D42">
        <w:rPr>
          <w:rStyle w:val="CommentReference"/>
        </w:rPr>
        <w:commentReference w:id="78"/>
      </w:r>
      <w:r w:rsidR="00F21260">
        <w:rPr>
          <w:rFonts w:ascii="Calibri" w:eastAsia="MS Mincho" w:hAnsi="Calibri" w:cs="Arial"/>
          <w:lang w:val="en-US" w:eastAsia="fr-FR"/>
        </w:rPr>
        <w:t>when a coder</w:t>
      </w:r>
      <w:r w:rsidR="00F21260" w:rsidRPr="005C7680">
        <w:rPr>
          <w:rFonts w:ascii="Calibri" w:eastAsia="MS Mincho" w:hAnsi="Calibri" w:cs="Arial"/>
          <w:lang w:val="en-US" w:eastAsia="fr-FR"/>
        </w:rPr>
        <w:t xml:space="preserve"> used the discharge summary alone</w:t>
      </w:r>
      <w:ins w:id="79" w:author="Wyatt J.C." w:date="2018-02-27T17:53:00Z">
        <w:r w:rsidR="002E46A6">
          <w:rPr>
            <w:rFonts w:ascii="Calibri" w:eastAsia="MS Mincho" w:hAnsi="Calibri" w:cs="Arial"/>
            <w:lang w:val="en-US" w:eastAsia="fr-FR"/>
          </w:rPr>
          <w:t xml:space="preserve"> (70%)</w:t>
        </w:r>
      </w:ins>
      <w:ins w:id="80" w:author="Rosy" w:date="2018-02-22T12:37:00Z">
        <w:r w:rsidR="00DD4105">
          <w:rPr>
            <w:rFonts w:ascii="Calibri" w:eastAsia="MS Mincho" w:hAnsi="Calibri" w:cs="Arial"/>
            <w:lang w:val="en-US" w:eastAsia="fr-FR"/>
          </w:rPr>
          <w:t>,</w:t>
        </w:r>
      </w:ins>
      <w:r w:rsidR="00F21260" w:rsidRPr="005C7680">
        <w:rPr>
          <w:rFonts w:ascii="Calibri" w:eastAsia="MS Mincho" w:hAnsi="Calibri" w:cs="Arial"/>
          <w:lang w:val="en-US" w:eastAsia="fr-FR"/>
        </w:rPr>
        <w:t xml:space="preserve"> </w:t>
      </w:r>
      <w:del w:id="81" w:author="Rosy" w:date="2018-02-22T12:37:00Z">
        <w:r w:rsidR="00F21260" w:rsidRPr="005C7680" w:rsidDel="00DD4105">
          <w:rPr>
            <w:rFonts w:ascii="Calibri" w:eastAsia="MS Mincho" w:hAnsi="Calibri" w:cs="Arial"/>
            <w:lang w:val="en-US" w:eastAsia="fr-FR"/>
          </w:rPr>
          <w:delText xml:space="preserve">(30%[27% to 33%]) </w:delText>
        </w:r>
      </w:del>
      <w:r w:rsidR="00F21260" w:rsidRPr="005C7680">
        <w:rPr>
          <w:rFonts w:ascii="Calibri" w:eastAsia="MS Mincho" w:hAnsi="Calibri" w:cs="Arial"/>
          <w:lang w:val="en-US" w:eastAsia="fr-FR"/>
        </w:rPr>
        <w:t xml:space="preserve">and </w:t>
      </w:r>
      <w:ins w:id="82" w:author="Wyatt J.C." w:date="2018-02-27T17:53:00Z">
        <w:r w:rsidR="002E46A6">
          <w:rPr>
            <w:rFonts w:ascii="Calibri" w:eastAsia="MS Mincho" w:hAnsi="Calibri" w:cs="Arial"/>
            <w:lang w:val="en-US" w:eastAsia="fr-FR"/>
          </w:rPr>
          <w:t>de</w:t>
        </w:r>
      </w:ins>
      <w:del w:id="83" w:author="Wyatt J.C." w:date="2018-02-27T17:53:00Z">
        <w:r w:rsidR="00F21260" w:rsidRPr="005C7680" w:rsidDel="002E46A6">
          <w:rPr>
            <w:rFonts w:ascii="Calibri" w:eastAsia="MS Mincho" w:hAnsi="Calibri" w:cs="Arial"/>
            <w:lang w:val="en-US" w:eastAsia="fr-FR"/>
          </w:rPr>
          <w:delText>in</w:delText>
        </w:r>
      </w:del>
      <w:r w:rsidR="00F21260" w:rsidRPr="005C7680">
        <w:rPr>
          <w:rFonts w:ascii="Calibri" w:eastAsia="MS Mincho" w:hAnsi="Calibri" w:cs="Arial"/>
          <w:lang w:val="en-US" w:eastAsia="fr-FR"/>
        </w:rPr>
        <w:t>creased significantly when the coder used the case notes</w:t>
      </w:r>
      <w:ins w:id="84" w:author="Rosy" w:date="2018-02-22T12:35:00Z">
        <w:r w:rsidR="00DD4105">
          <w:rPr>
            <w:rFonts w:ascii="Calibri" w:eastAsia="MS Mincho" w:hAnsi="Calibri" w:cs="Arial"/>
            <w:lang w:val="en-US" w:eastAsia="fr-FR"/>
          </w:rPr>
          <w:t xml:space="preserve"> </w:t>
        </w:r>
        <w:r w:rsidR="00DD4105">
          <w:rPr>
            <w:lang w:val="en-US"/>
          </w:rPr>
          <w:t>(70% vs 58% respectively, p&lt;0.0001)</w:t>
        </w:r>
      </w:ins>
      <w:r w:rsidR="00F21260" w:rsidRPr="005C7680">
        <w:rPr>
          <w:rFonts w:ascii="Calibri" w:eastAsia="MS Mincho" w:hAnsi="Calibri" w:cs="Arial"/>
          <w:lang w:val="en-US" w:eastAsia="fr-FR"/>
        </w:rPr>
        <w:t xml:space="preserve"> </w:t>
      </w:r>
      <w:del w:id="85" w:author="Rosy" w:date="2018-02-22T12:37:00Z">
        <w:r w:rsidR="00F21260" w:rsidRPr="005C7680" w:rsidDel="00DD4105">
          <w:rPr>
            <w:rFonts w:ascii="Calibri" w:eastAsia="MS Mincho" w:hAnsi="Calibri" w:cs="Arial"/>
            <w:lang w:val="en-US" w:eastAsia="fr-FR"/>
          </w:rPr>
          <w:delText xml:space="preserve">(42%[39% to 45%]) </w:delText>
        </w:r>
      </w:del>
      <w:r w:rsidR="00F21260" w:rsidRPr="005C7680">
        <w:rPr>
          <w:rFonts w:ascii="Calibri" w:eastAsia="MS Mincho" w:hAnsi="Calibri" w:cs="Arial"/>
          <w:lang w:val="en-US" w:eastAsia="fr-FR"/>
        </w:rPr>
        <w:t xml:space="preserve">or coded from the discharge summary with </w:t>
      </w:r>
      <w:r w:rsidR="00F21260">
        <w:rPr>
          <w:rFonts w:ascii="Calibri" w:eastAsia="MS Mincho" w:hAnsi="Calibri" w:cs="Arial"/>
          <w:lang w:val="en-US" w:eastAsia="fr-FR"/>
        </w:rPr>
        <w:t>medical</w:t>
      </w:r>
      <w:r w:rsidR="00E5670C">
        <w:rPr>
          <w:rFonts w:ascii="Calibri" w:eastAsia="MS Mincho" w:hAnsi="Calibri" w:cs="Arial"/>
          <w:lang w:val="en-US" w:eastAsia="fr-FR"/>
        </w:rPr>
        <w:t xml:space="preserve"> support</w:t>
      </w:r>
      <w:ins w:id="86" w:author="Rosy" w:date="2018-02-22T12:37:00Z">
        <w:r w:rsidR="00DD4105">
          <w:rPr>
            <w:rFonts w:ascii="Calibri" w:eastAsia="MS Mincho" w:hAnsi="Calibri" w:cs="Arial"/>
            <w:lang w:val="en-US" w:eastAsia="fr-FR"/>
          </w:rPr>
          <w:t xml:space="preserve"> </w:t>
        </w:r>
        <w:r w:rsidR="00DD4105">
          <w:rPr>
            <w:lang w:val="en-US"/>
          </w:rPr>
          <w:t>(70% vs 60% respectively, p&lt;0.0001)</w:t>
        </w:r>
      </w:ins>
      <w:del w:id="87" w:author="Rosy" w:date="2018-02-22T12:38:00Z">
        <w:r w:rsidR="00E5670C" w:rsidDel="00DD4105">
          <w:rPr>
            <w:rFonts w:ascii="Calibri" w:eastAsia="MS Mincho" w:hAnsi="Calibri" w:cs="Arial"/>
            <w:lang w:val="en-US" w:eastAsia="fr-FR"/>
          </w:rPr>
          <w:delText xml:space="preserve"> </w:delText>
        </w:r>
      </w:del>
      <w:del w:id="88" w:author="Rosy" w:date="2018-02-22T12:37:00Z">
        <w:r w:rsidR="00E5670C" w:rsidDel="00DD4105">
          <w:rPr>
            <w:rFonts w:ascii="Calibri" w:eastAsia="MS Mincho" w:hAnsi="Calibri" w:cs="Arial"/>
            <w:lang w:val="en-US" w:eastAsia="fr-FR"/>
          </w:rPr>
          <w:delText>(40%</w:delText>
        </w:r>
        <w:r w:rsidR="00F21260" w:rsidRPr="005C7680" w:rsidDel="00DD4105">
          <w:rPr>
            <w:rFonts w:ascii="Calibri" w:eastAsia="MS Mincho" w:hAnsi="Calibri" w:cs="Arial"/>
            <w:lang w:val="en-US" w:eastAsia="fr-FR"/>
          </w:rPr>
          <w:delText>[37% to 43%])</w:delText>
        </w:r>
      </w:del>
      <w:r w:rsidR="00F21260" w:rsidRPr="005C7680">
        <w:rPr>
          <w:rFonts w:ascii="Calibri" w:eastAsia="MS Mincho" w:hAnsi="Calibri" w:cs="Arial"/>
          <w:lang w:val="en-US" w:eastAsia="fr-FR"/>
        </w:rPr>
        <w:t>.</w:t>
      </w:r>
      <w:r w:rsidR="00F21260" w:rsidRPr="00A57499">
        <w:rPr>
          <w:rFonts w:ascii="Calibri" w:hAnsi="Calibri"/>
          <w:lang w:val="en-US"/>
        </w:rPr>
        <w:t xml:space="preserve"> When compared with the </w:t>
      </w:r>
      <w:ins w:id="89" w:author="Rosy" w:date="2018-02-22T14:41:00Z">
        <w:r w:rsidR="000D3C77">
          <w:rPr>
            <w:rFonts w:ascii="Calibri" w:hAnsi="Calibri"/>
            <w:lang w:val="en-US"/>
          </w:rPr>
          <w:t>gold standard</w:t>
        </w:r>
      </w:ins>
      <w:del w:id="90" w:author="Rosy" w:date="2018-02-22T14:41:00Z">
        <w:r w:rsidR="00F21260" w:rsidRPr="00A57499" w:rsidDel="000D3C77">
          <w:rPr>
            <w:rFonts w:ascii="Calibri" w:hAnsi="Calibri"/>
            <w:lang w:val="en-US"/>
          </w:rPr>
          <w:delText>reference coding</w:delText>
        </w:r>
      </w:del>
      <w:r w:rsidR="00F21260" w:rsidRPr="00A57499">
        <w:rPr>
          <w:rFonts w:ascii="Calibri" w:hAnsi="Calibri"/>
          <w:lang w:val="en-US"/>
        </w:rPr>
        <w:t xml:space="preserve">, </w:t>
      </w:r>
      <w:r w:rsidR="00F21260">
        <w:rPr>
          <w:rFonts w:ascii="Calibri" w:hAnsi="Calibri"/>
          <w:lang w:val="en-US"/>
        </w:rPr>
        <w:t>the percentage of incorrect HRGs</w:t>
      </w:r>
      <w:r w:rsidR="00F21260" w:rsidRPr="00A57499">
        <w:rPr>
          <w:rFonts w:ascii="Calibri" w:hAnsi="Calibri"/>
          <w:lang w:val="en-US"/>
        </w:rPr>
        <w:t xml:space="preserve"> was </w:t>
      </w:r>
      <w:commentRangeStart w:id="91"/>
      <w:ins w:id="92" w:author="Wyatt J.C." w:date="2018-02-27T17:54:00Z">
        <w:r w:rsidR="002E46A6">
          <w:rPr>
            <w:rFonts w:ascii="Calibri" w:hAnsi="Calibri"/>
            <w:lang w:val="en-US"/>
          </w:rPr>
          <w:t xml:space="preserve">42% for discharge summary alone, </w:t>
        </w:r>
      </w:ins>
      <w:r w:rsidR="00F21260">
        <w:rPr>
          <w:rFonts w:ascii="Calibri" w:hAnsi="Calibri"/>
          <w:lang w:val="en-US"/>
        </w:rPr>
        <w:t xml:space="preserve">31% </w:t>
      </w:r>
      <w:r w:rsidR="00F21260" w:rsidRPr="00A57499">
        <w:rPr>
          <w:rFonts w:ascii="Calibri" w:hAnsi="Calibri"/>
          <w:lang w:val="en-US"/>
        </w:rPr>
        <w:t>for coding</w:t>
      </w:r>
      <w:r w:rsidR="00F21260">
        <w:rPr>
          <w:rFonts w:ascii="Calibri" w:hAnsi="Calibri"/>
          <w:lang w:val="en-US"/>
        </w:rPr>
        <w:t xml:space="preserve"> </w:t>
      </w:r>
      <w:r w:rsidR="00F21260" w:rsidRPr="00A57499">
        <w:rPr>
          <w:rFonts w:ascii="Calibri" w:hAnsi="Calibri"/>
          <w:lang w:val="en-US"/>
        </w:rPr>
        <w:t>with case notes</w:t>
      </w:r>
      <w:r w:rsidR="00F21260">
        <w:rPr>
          <w:rFonts w:ascii="Calibri" w:hAnsi="Calibri"/>
          <w:lang w:val="en-US"/>
        </w:rPr>
        <w:t>,</w:t>
      </w:r>
      <w:r w:rsidR="00F21260" w:rsidRPr="00A57499">
        <w:rPr>
          <w:rFonts w:ascii="Calibri" w:hAnsi="Calibri"/>
          <w:lang w:val="en-US"/>
        </w:rPr>
        <w:t xml:space="preserve"> </w:t>
      </w:r>
      <w:r w:rsidR="00F21260">
        <w:rPr>
          <w:rFonts w:ascii="Calibri" w:hAnsi="Calibri"/>
          <w:lang w:val="en-US"/>
        </w:rPr>
        <w:t>35% for</w:t>
      </w:r>
      <w:r w:rsidR="00F21260" w:rsidRPr="00A57499">
        <w:rPr>
          <w:rFonts w:ascii="Calibri" w:hAnsi="Calibri"/>
          <w:lang w:val="en-US"/>
        </w:rPr>
        <w:t xml:space="preserve"> </w:t>
      </w:r>
      <w:r w:rsidR="00F21260">
        <w:rPr>
          <w:rFonts w:ascii="Calibri" w:hAnsi="Calibri"/>
          <w:lang w:val="en-US"/>
        </w:rPr>
        <w:t>coding</w:t>
      </w:r>
      <w:r w:rsidR="00D17ECA">
        <w:rPr>
          <w:rFonts w:ascii="Calibri" w:hAnsi="Calibri"/>
          <w:lang w:val="en-US"/>
        </w:rPr>
        <w:t xml:space="preserve"> with medical support</w:t>
      </w:r>
      <w:commentRangeEnd w:id="91"/>
      <w:r w:rsidR="002E46A6">
        <w:rPr>
          <w:rStyle w:val="CommentReference"/>
        </w:rPr>
        <w:commentReference w:id="91"/>
      </w:r>
      <w:del w:id="93" w:author="Wyatt J.C." w:date="2018-02-27T17:54:00Z">
        <w:r w:rsidR="00F21260" w:rsidDel="002E46A6">
          <w:rPr>
            <w:rFonts w:ascii="Calibri" w:hAnsi="Calibri"/>
            <w:lang w:val="en-US"/>
          </w:rPr>
          <w:delText>,</w:delText>
        </w:r>
        <w:r w:rsidR="00F21260" w:rsidRPr="00A57499" w:rsidDel="002E46A6">
          <w:rPr>
            <w:rFonts w:ascii="Calibri" w:hAnsi="Calibri"/>
            <w:lang w:val="en-US"/>
          </w:rPr>
          <w:delText xml:space="preserve"> </w:delText>
        </w:r>
        <w:r w:rsidR="00F21260" w:rsidDel="002E46A6">
          <w:rPr>
            <w:rFonts w:ascii="Calibri" w:hAnsi="Calibri"/>
            <w:lang w:val="en-US"/>
          </w:rPr>
          <w:delText xml:space="preserve">and 42% for </w:delText>
        </w:r>
        <w:r w:rsidR="00D17ECA" w:rsidDel="002E46A6">
          <w:rPr>
            <w:rFonts w:ascii="Calibri" w:hAnsi="Calibri"/>
            <w:lang w:val="en-US"/>
          </w:rPr>
          <w:delText>discharge summary alone</w:delText>
        </w:r>
      </w:del>
      <w:r w:rsidR="00F21260">
        <w:rPr>
          <w:rFonts w:ascii="Calibri" w:hAnsi="Calibri"/>
          <w:lang w:val="en-US"/>
        </w:rPr>
        <w:t>.</w:t>
      </w:r>
      <w:r w:rsidR="00F21260" w:rsidRPr="00953BC2">
        <w:rPr>
          <w:rFonts w:ascii="Calibri" w:hAnsi="Calibri"/>
          <w:lang w:val="en-US"/>
        </w:rPr>
        <w:t xml:space="preserve"> The three </w:t>
      </w:r>
      <w:r w:rsidR="00F21260">
        <w:rPr>
          <w:rFonts w:ascii="Calibri" w:hAnsi="Calibri"/>
          <w:lang w:val="en-US"/>
        </w:rPr>
        <w:t xml:space="preserve">coding </w:t>
      </w:r>
      <w:r w:rsidR="00F21260" w:rsidRPr="00953BC2">
        <w:rPr>
          <w:rFonts w:ascii="Calibri" w:hAnsi="Calibri"/>
          <w:lang w:val="en-US"/>
        </w:rPr>
        <w:t xml:space="preserve">methods </w:t>
      </w:r>
      <w:r w:rsidR="00F21260">
        <w:rPr>
          <w:rFonts w:ascii="Calibri" w:hAnsi="Calibri"/>
          <w:lang w:val="en-US"/>
        </w:rPr>
        <w:t xml:space="preserve">resulted in </w:t>
      </w:r>
      <w:r w:rsidR="00F21260" w:rsidRPr="00953BC2">
        <w:rPr>
          <w:rFonts w:ascii="Calibri" w:hAnsi="Calibri"/>
          <w:lang w:val="en-US"/>
        </w:rPr>
        <w:t>a</w:t>
      </w:r>
      <w:r w:rsidR="00F21260">
        <w:rPr>
          <w:rFonts w:ascii="Calibri" w:hAnsi="Calibri"/>
          <w:lang w:val="en-US"/>
        </w:rPr>
        <w:t>n</w:t>
      </w:r>
      <w:r w:rsidR="00F21260" w:rsidRPr="00953BC2">
        <w:rPr>
          <w:rFonts w:ascii="Calibri" w:hAnsi="Calibri"/>
          <w:lang w:val="en-US"/>
        </w:rPr>
        <w:t xml:space="preserve"> </w:t>
      </w:r>
      <w:r w:rsidR="00F21260">
        <w:rPr>
          <w:rFonts w:ascii="Calibri" w:hAnsi="Calibri"/>
          <w:lang w:val="en-US"/>
        </w:rPr>
        <w:t>annual estimate</w:t>
      </w:r>
      <w:ins w:id="94" w:author="Wyatt J.C." w:date="2018-02-27T17:54:00Z">
        <w:r w:rsidR="002E46A6">
          <w:rPr>
            <w:rFonts w:ascii="Calibri" w:hAnsi="Calibri"/>
            <w:lang w:val="en-US"/>
          </w:rPr>
          <w:t>d</w:t>
        </w:r>
      </w:ins>
      <w:r w:rsidR="00F21260">
        <w:rPr>
          <w:rFonts w:ascii="Calibri" w:hAnsi="Calibri"/>
          <w:lang w:val="en-US"/>
        </w:rPr>
        <w:t xml:space="preserve"> loss of hospital </w:t>
      </w:r>
      <w:r w:rsidR="00F21260" w:rsidRPr="00953BC2">
        <w:rPr>
          <w:rFonts w:ascii="Calibri" w:hAnsi="Calibri"/>
          <w:lang w:val="en-US"/>
        </w:rPr>
        <w:t xml:space="preserve">remuneration </w:t>
      </w:r>
      <w:r w:rsidR="00F21260">
        <w:rPr>
          <w:rFonts w:ascii="Calibri" w:hAnsi="Calibri"/>
          <w:lang w:val="en-US"/>
        </w:rPr>
        <w:t>of</w:t>
      </w:r>
      <w:r w:rsidR="00F21260" w:rsidRPr="00953BC2">
        <w:rPr>
          <w:rFonts w:ascii="Calibri" w:hAnsi="Calibri"/>
          <w:lang w:val="en-US"/>
        </w:rPr>
        <w:t xml:space="preserve"> </w:t>
      </w:r>
      <w:r w:rsidR="00F21260">
        <w:rPr>
          <w:rFonts w:ascii="Calibri" w:hAnsi="Calibri"/>
          <w:lang w:val="en-US"/>
        </w:rPr>
        <w:t>between £</w:t>
      </w:r>
      <w:r w:rsidR="00F21260" w:rsidRPr="00953BC2">
        <w:rPr>
          <w:rFonts w:ascii="Calibri" w:hAnsi="Calibri"/>
          <w:lang w:val="en-US"/>
        </w:rPr>
        <w:t>1</w:t>
      </w:r>
      <w:r w:rsidR="00F21260">
        <w:rPr>
          <w:rFonts w:ascii="Calibri" w:hAnsi="Calibri"/>
          <w:lang w:val="en-US"/>
        </w:rPr>
        <w:t>.8M and</w:t>
      </w:r>
      <w:r w:rsidR="00F21260" w:rsidRPr="00953BC2">
        <w:rPr>
          <w:rFonts w:ascii="Calibri" w:hAnsi="Calibri"/>
          <w:lang w:val="en-US"/>
        </w:rPr>
        <w:t xml:space="preserve"> </w:t>
      </w:r>
      <w:r w:rsidR="00F21260">
        <w:rPr>
          <w:rFonts w:ascii="Calibri" w:hAnsi="Calibri"/>
          <w:lang w:val="en-US"/>
        </w:rPr>
        <w:t>£</w:t>
      </w:r>
      <w:r w:rsidR="00F21260" w:rsidRPr="00953BC2">
        <w:rPr>
          <w:rFonts w:ascii="Calibri" w:hAnsi="Calibri"/>
          <w:lang w:val="en-US"/>
        </w:rPr>
        <w:t>16</w:t>
      </w:r>
      <w:r w:rsidR="00F21260">
        <w:rPr>
          <w:rFonts w:ascii="Calibri" w:hAnsi="Calibri"/>
          <w:lang w:val="en-US"/>
        </w:rPr>
        <w:t>.5M</w:t>
      </w:r>
      <w:r w:rsidR="00F21260" w:rsidRPr="00953BC2">
        <w:rPr>
          <w:rFonts w:ascii="Calibri" w:hAnsi="Calibri"/>
          <w:lang w:val="en-US"/>
        </w:rPr>
        <w:t>.</w:t>
      </w:r>
    </w:p>
    <w:p w14:paraId="0870A93C" w14:textId="77777777" w:rsidR="00F21260" w:rsidRPr="008A2C2A" w:rsidRDefault="00F21260" w:rsidP="00527A4D">
      <w:pPr>
        <w:spacing w:after="0" w:line="480" w:lineRule="auto"/>
        <w:jc w:val="both"/>
        <w:rPr>
          <w:rFonts w:ascii="Calibri" w:eastAsia="MS Mincho" w:hAnsi="Calibri" w:cs="Arial"/>
          <w:strike/>
          <w:lang w:val="en-US" w:eastAsia="fr-FR"/>
        </w:rPr>
      </w:pPr>
    </w:p>
    <w:p w14:paraId="65190FD4" w14:textId="77777777" w:rsidR="00F21260" w:rsidRPr="00F52FAC" w:rsidRDefault="00F21260" w:rsidP="00527A4D">
      <w:pPr>
        <w:spacing w:after="0" w:line="480" w:lineRule="auto"/>
        <w:jc w:val="both"/>
        <w:rPr>
          <w:rFonts w:ascii="Calibri" w:eastAsia="MS Mincho" w:hAnsi="Calibri" w:cs="Arial"/>
          <w:b/>
          <w:lang w:val="en-US" w:eastAsia="fr-FR"/>
        </w:rPr>
      </w:pPr>
      <w:r w:rsidRPr="00F52FAC">
        <w:rPr>
          <w:rFonts w:ascii="Calibri" w:eastAsia="MS Mincho" w:hAnsi="Calibri" w:cs="Arial"/>
          <w:b/>
          <w:lang w:val="en-US" w:eastAsia="fr-FR"/>
        </w:rPr>
        <w:t>Conclusion:</w:t>
      </w:r>
    </w:p>
    <w:p w14:paraId="0D81183A" w14:textId="60ED3495" w:rsidR="00F21260" w:rsidRPr="005C7680" w:rsidRDefault="00F21260" w:rsidP="00527A4D">
      <w:pPr>
        <w:spacing w:after="0" w:line="480" w:lineRule="auto"/>
        <w:jc w:val="both"/>
        <w:rPr>
          <w:rFonts w:ascii="Calibri" w:eastAsia="MS Mincho" w:hAnsi="Calibri" w:cs="Arial"/>
          <w:lang w:val="en-US" w:eastAsia="fr-FR"/>
        </w:rPr>
      </w:pPr>
      <w:r w:rsidRPr="005C7680">
        <w:rPr>
          <w:rFonts w:ascii="Calibri" w:eastAsia="MS Mincho" w:hAnsi="Calibri" w:cs="Arial"/>
          <w:lang w:val="en-US" w:eastAsia="fr-FR"/>
        </w:rPr>
        <w:t xml:space="preserve">The </w:t>
      </w:r>
      <w:ins w:id="95" w:author="Rosy" w:date="2018-02-22T12:38:00Z">
        <w:del w:id="96" w:author="Wyatt J.C." w:date="2018-02-27T17:55:00Z">
          <w:r w:rsidR="0042687B" w:rsidDel="002E46A6">
            <w:rPr>
              <w:rFonts w:ascii="Calibri" w:eastAsia="MS Mincho" w:hAnsi="Calibri" w:cs="Arial"/>
              <w:lang w:val="en-US" w:eastAsia="fr-FR"/>
            </w:rPr>
            <w:delText>in</w:delText>
          </w:r>
        </w:del>
      </w:ins>
      <w:r w:rsidRPr="005C7680">
        <w:rPr>
          <w:rFonts w:ascii="Calibri" w:eastAsia="MS Mincho" w:hAnsi="Calibri" w:cs="Arial"/>
          <w:lang w:val="en-US" w:eastAsia="fr-FR"/>
        </w:rPr>
        <w:t xml:space="preserve">accuracy </w:t>
      </w:r>
      <w:r>
        <w:rPr>
          <w:rFonts w:ascii="Calibri" w:eastAsia="MS Mincho" w:hAnsi="Calibri" w:cs="Arial"/>
          <w:lang w:val="en-US" w:eastAsia="fr-FR"/>
        </w:rPr>
        <w:t>of diagnosis</w:t>
      </w:r>
      <w:r w:rsidRPr="005C7680">
        <w:rPr>
          <w:rFonts w:ascii="Calibri" w:eastAsia="MS Mincho" w:hAnsi="Calibri" w:cs="Arial"/>
          <w:lang w:val="en-US" w:eastAsia="fr-FR"/>
        </w:rPr>
        <w:t xml:space="preserve"> </w:t>
      </w:r>
      <w:r>
        <w:rPr>
          <w:rFonts w:ascii="Calibri" w:eastAsia="MS Mincho" w:hAnsi="Calibri" w:cs="Arial"/>
          <w:lang w:val="en-US" w:eastAsia="fr-FR"/>
        </w:rPr>
        <w:t>codes and percentage of correct HRGs</w:t>
      </w:r>
      <w:r w:rsidRPr="005C7680">
        <w:rPr>
          <w:rFonts w:ascii="Calibri" w:eastAsia="MS Mincho" w:hAnsi="Calibri" w:cs="Arial"/>
          <w:lang w:val="en-US" w:eastAsia="fr-FR"/>
        </w:rPr>
        <w:t xml:space="preserve"> improved </w:t>
      </w:r>
      <w:r>
        <w:rPr>
          <w:rFonts w:ascii="Calibri" w:eastAsia="MS Mincho" w:hAnsi="Calibri" w:cs="Arial"/>
          <w:lang w:val="en-US" w:eastAsia="fr-FR"/>
        </w:rPr>
        <w:t>when coders</w:t>
      </w:r>
      <w:r w:rsidRPr="005C7680">
        <w:rPr>
          <w:rFonts w:ascii="Calibri" w:eastAsia="MS Mincho" w:hAnsi="Calibri" w:cs="Arial"/>
          <w:lang w:val="en-US" w:eastAsia="fr-FR"/>
        </w:rPr>
        <w:t xml:space="preserve"> use</w:t>
      </w:r>
      <w:r>
        <w:rPr>
          <w:rFonts w:ascii="Calibri" w:eastAsia="MS Mincho" w:hAnsi="Calibri" w:cs="Arial"/>
          <w:lang w:val="en-US" w:eastAsia="fr-FR"/>
        </w:rPr>
        <w:t xml:space="preserve">d either </w:t>
      </w:r>
      <w:r w:rsidRPr="005C7680">
        <w:rPr>
          <w:rFonts w:ascii="Calibri" w:eastAsia="MS Mincho" w:hAnsi="Calibri" w:cs="Arial"/>
          <w:lang w:val="en-US" w:eastAsia="fr-FR"/>
        </w:rPr>
        <w:t xml:space="preserve">case notes </w:t>
      </w:r>
      <w:r>
        <w:rPr>
          <w:rFonts w:ascii="Calibri" w:eastAsia="MS Mincho" w:hAnsi="Calibri" w:cs="Arial"/>
          <w:lang w:val="en-US" w:eastAsia="fr-FR"/>
        </w:rPr>
        <w:t>or medical</w:t>
      </w:r>
      <w:r w:rsidRPr="005C7680">
        <w:rPr>
          <w:rFonts w:ascii="Calibri" w:eastAsia="MS Mincho" w:hAnsi="Calibri" w:cs="Arial"/>
          <w:lang w:val="en-US" w:eastAsia="fr-FR"/>
        </w:rPr>
        <w:t xml:space="preserve"> </w:t>
      </w:r>
      <w:r>
        <w:rPr>
          <w:rFonts w:ascii="Calibri" w:eastAsia="MS Mincho" w:hAnsi="Calibri" w:cs="Arial"/>
          <w:lang w:val="en-US" w:eastAsia="fr-FR"/>
        </w:rPr>
        <w:t>support in addition to the discharge summary</w:t>
      </w:r>
      <w:r w:rsidRPr="005C7680">
        <w:rPr>
          <w:rFonts w:ascii="Calibri" w:eastAsia="MS Mincho" w:hAnsi="Calibri" w:cs="Arial"/>
          <w:lang w:val="en-US" w:eastAsia="fr-FR"/>
        </w:rPr>
        <w:t xml:space="preserve">. Further emphasis needs to be placed on </w:t>
      </w:r>
      <w:r>
        <w:rPr>
          <w:rFonts w:ascii="Calibri" w:eastAsia="MS Mincho" w:hAnsi="Calibri" w:cs="Arial"/>
          <w:lang w:val="en-US" w:eastAsia="fr-FR"/>
        </w:rPr>
        <w:t xml:space="preserve">improving </w:t>
      </w:r>
      <w:ins w:id="97" w:author="Wyatt J.C." w:date="2018-02-27T17:55:00Z">
        <w:r w:rsidR="002E46A6">
          <w:rPr>
            <w:rFonts w:ascii="Calibri" w:eastAsia="MS Mincho" w:hAnsi="Calibri" w:cs="Arial"/>
            <w:lang w:val="en-US" w:eastAsia="fr-FR"/>
          </w:rPr>
          <w:t xml:space="preserve">the </w:t>
        </w:r>
      </w:ins>
      <w:r w:rsidRPr="005C7680">
        <w:rPr>
          <w:rFonts w:ascii="Calibri" w:eastAsia="MS Mincho" w:hAnsi="Calibri" w:cs="Arial"/>
          <w:lang w:val="en-US" w:eastAsia="fr-FR"/>
        </w:rPr>
        <w:t xml:space="preserve">standard of information recorded in discharge summaries. </w:t>
      </w:r>
    </w:p>
    <w:p w14:paraId="25FE5B82" w14:textId="4B5B34F7" w:rsidR="003451E1" w:rsidRPr="005C7680" w:rsidRDefault="003451E1" w:rsidP="00527A4D">
      <w:pPr>
        <w:spacing w:after="0" w:line="480" w:lineRule="auto"/>
        <w:jc w:val="both"/>
        <w:rPr>
          <w:rFonts w:ascii="Calibri" w:eastAsia="MS Mincho" w:hAnsi="Calibri" w:cs="Arial"/>
          <w:lang w:val="en-US" w:eastAsia="fr-FR"/>
        </w:rPr>
      </w:pPr>
    </w:p>
    <w:p w14:paraId="7A1B2F30" w14:textId="270341A9" w:rsidR="00FB5CB9" w:rsidRDefault="00FB5CB9" w:rsidP="00527A4D">
      <w:pPr>
        <w:spacing w:after="0" w:line="480" w:lineRule="auto"/>
        <w:jc w:val="both"/>
        <w:rPr>
          <w:rFonts w:ascii="Calibri" w:eastAsia="MS Mincho" w:hAnsi="Calibri" w:cs="Arial"/>
          <w:b/>
          <w:lang w:val="en-GB" w:eastAsia="fr-FR"/>
        </w:rPr>
      </w:pPr>
    </w:p>
    <w:p w14:paraId="77B3EDFA" w14:textId="77777777" w:rsidR="00F40016" w:rsidRPr="00791149" w:rsidRDefault="00F40016" w:rsidP="00527A4D">
      <w:pPr>
        <w:spacing w:line="480" w:lineRule="auto"/>
        <w:jc w:val="both"/>
        <w:rPr>
          <w:rFonts w:cstheme="minorHAnsi"/>
          <w:b/>
          <w:lang w:val="en-GB"/>
        </w:rPr>
      </w:pPr>
      <w:r w:rsidRPr="00791149">
        <w:rPr>
          <w:rFonts w:cstheme="minorHAnsi"/>
          <w:b/>
          <w:lang w:val="en-GB"/>
        </w:rPr>
        <w:t>KEYWORDS</w:t>
      </w:r>
    </w:p>
    <w:p w14:paraId="4CBD7918" w14:textId="77777777" w:rsidR="00F40016" w:rsidRPr="008961D6" w:rsidRDefault="00F40016" w:rsidP="00527A4D">
      <w:pPr>
        <w:spacing w:line="480" w:lineRule="auto"/>
        <w:jc w:val="both"/>
        <w:rPr>
          <w:rFonts w:cstheme="minorHAnsi"/>
          <w:lang w:val="en-GB"/>
        </w:rPr>
      </w:pPr>
      <w:r w:rsidRPr="008961D6">
        <w:rPr>
          <w:rFonts w:cstheme="minorHAnsi"/>
          <w:lang w:val="en-GB"/>
        </w:rPr>
        <w:t>Diagnosis, Data Accuracy, Clinical coding and Quality of health care</w:t>
      </w:r>
    </w:p>
    <w:p w14:paraId="6C0E9AFF" w14:textId="77777777" w:rsidR="00C8243D" w:rsidRDefault="00C8243D" w:rsidP="00E12EB0">
      <w:pPr>
        <w:jc w:val="both"/>
        <w:rPr>
          <w:ins w:id="98" w:author="Rosy" w:date="2018-02-22T16:03:00Z"/>
          <w:rFonts w:ascii="Calibri" w:eastAsia="MS Mincho" w:hAnsi="Calibri" w:cs="Arial"/>
          <w:b/>
          <w:lang w:val="en-GB" w:eastAsia="fr-FR"/>
        </w:rPr>
      </w:pPr>
      <w:ins w:id="99" w:author="Rosy" w:date="2018-02-22T16:03:00Z">
        <w:r>
          <w:rPr>
            <w:rFonts w:ascii="Calibri" w:eastAsia="MS Mincho" w:hAnsi="Calibri" w:cs="Arial"/>
            <w:b/>
            <w:lang w:val="en-GB" w:eastAsia="fr-FR"/>
          </w:rPr>
          <w:t>ABBREVIATIONS</w:t>
        </w:r>
      </w:ins>
    </w:p>
    <w:p w14:paraId="13D3468F" w14:textId="77777777" w:rsidR="00C8243D" w:rsidRDefault="00C8243D" w:rsidP="00E12EB0">
      <w:pPr>
        <w:jc w:val="both"/>
        <w:rPr>
          <w:ins w:id="100" w:author="Rosy" w:date="2018-02-22T16:03:00Z"/>
          <w:rFonts w:ascii="Calibri" w:eastAsia="MS Mincho" w:hAnsi="Calibri" w:cs="Arial"/>
          <w:b/>
          <w:lang w:val="en-GB" w:eastAsia="fr-FR"/>
        </w:rPr>
      </w:pPr>
      <w:ins w:id="101" w:author="Rosy" w:date="2018-02-22T16:03:00Z">
        <w:r>
          <w:rPr>
            <w:rFonts w:ascii="Calibri" w:eastAsia="MS Mincho" w:hAnsi="Calibri" w:cs="Arial"/>
            <w:b/>
            <w:lang w:val="en-GB" w:eastAsia="fr-FR"/>
          </w:rPr>
          <w:t xml:space="preserve">HRG: </w:t>
        </w:r>
        <w:r>
          <w:rPr>
            <w:lang w:val="en-US"/>
          </w:rPr>
          <w:t>Healthcare Resource Group</w:t>
        </w:r>
        <w:r>
          <w:rPr>
            <w:rFonts w:ascii="Calibri" w:eastAsia="MS Mincho" w:hAnsi="Calibri" w:cs="Arial"/>
            <w:b/>
            <w:lang w:val="en-GB" w:eastAsia="fr-FR"/>
          </w:rPr>
          <w:t xml:space="preserve"> </w:t>
        </w:r>
      </w:ins>
    </w:p>
    <w:p w14:paraId="213E6916" w14:textId="0FDF256F" w:rsidR="00E76723" w:rsidRDefault="00E76723" w:rsidP="00E12EB0">
      <w:pPr>
        <w:jc w:val="both"/>
        <w:rPr>
          <w:rFonts w:ascii="Calibri" w:eastAsia="MS Mincho" w:hAnsi="Calibri" w:cs="Arial"/>
          <w:b/>
          <w:lang w:val="en-GB" w:eastAsia="fr-FR"/>
        </w:rPr>
      </w:pPr>
      <w:r>
        <w:rPr>
          <w:rFonts w:ascii="Calibri" w:eastAsia="MS Mincho" w:hAnsi="Calibri" w:cs="Arial"/>
          <w:b/>
          <w:lang w:val="en-GB" w:eastAsia="fr-FR"/>
        </w:rPr>
        <w:br w:type="page"/>
      </w:r>
    </w:p>
    <w:p w14:paraId="7B00A07C" w14:textId="3BF2E863" w:rsidR="00C331E9" w:rsidRPr="00C52AAB" w:rsidRDefault="00C331E9" w:rsidP="0061460F">
      <w:pPr>
        <w:pStyle w:val="Title"/>
        <w:spacing w:line="480" w:lineRule="auto"/>
        <w:jc w:val="both"/>
        <w:rPr>
          <w:lang w:val="en-US"/>
        </w:rPr>
      </w:pPr>
      <w:r w:rsidRPr="00C52AAB">
        <w:rPr>
          <w:lang w:val="en-US"/>
        </w:rPr>
        <w:t>MAIN TEXT</w:t>
      </w:r>
    </w:p>
    <w:p w14:paraId="0D096412" w14:textId="1C58CF26" w:rsidR="00C331E9" w:rsidRPr="00EE21C9" w:rsidRDefault="00EE21C9" w:rsidP="00EE21C9">
      <w:pPr>
        <w:spacing w:after="0" w:line="480" w:lineRule="auto"/>
        <w:jc w:val="both"/>
        <w:rPr>
          <w:rFonts w:ascii="Calibri" w:eastAsiaTheme="minorEastAsia" w:hAnsi="Calibri" w:cs="Calibri"/>
          <w:b/>
          <w:lang w:val="en-GB" w:eastAsia="fr-FR"/>
        </w:rPr>
      </w:pPr>
      <w:ins w:id="102" w:author="Rosy" w:date="2018-02-24T09:38:00Z">
        <w:r w:rsidRPr="00EE21C9">
          <w:rPr>
            <w:rFonts w:ascii="Calibri" w:eastAsiaTheme="minorEastAsia" w:hAnsi="Calibri" w:cs="Calibri"/>
            <w:b/>
            <w:lang w:val="en-GB" w:eastAsia="fr-FR"/>
          </w:rPr>
          <w:t>1.</w:t>
        </w:r>
        <w:r>
          <w:rPr>
            <w:rFonts w:ascii="Calibri" w:eastAsiaTheme="minorEastAsia" w:hAnsi="Calibri" w:cs="Calibri"/>
            <w:b/>
            <w:lang w:val="en-GB" w:eastAsia="fr-FR"/>
          </w:rPr>
          <w:t xml:space="preserve"> </w:t>
        </w:r>
      </w:ins>
      <w:r w:rsidR="00D318F8" w:rsidRPr="00EE21C9">
        <w:rPr>
          <w:rFonts w:ascii="Calibri" w:eastAsiaTheme="minorEastAsia" w:hAnsi="Calibri" w:cs="Calibri"/>
          <w:b/>
          <w:lang w:val="en-GB" w:eastAsia="fr-FR"/>
        </w:rPr>
        <w:t>INTRODUCTION</w:t>
      </w:r>
      <w:r w:rsidR="00C331E9" w:rsidRPr="00EE21C9">
        <w:rPr>
          <w:rFonts w:ascii="Calibri" w:eastAsiaTheme="minorEastAsia" w:hAnsi="Calibri" w:cs="Calibri"/>
          <w:b/>
          <w:lang w:val="en-GB" w:eastAsia="fr-FR"/>
        </w:rPr>
        <w:t xml:space="preserve"> </w:t>
      </w:r>
    </w:p>
    <w:p w14:paraId="5070C2A8" w14:textId="00EEE72E" w:rsidR="006A0690" w:rsidRDefault="00DA3E35" w:rsidP="0061460F">
      <w:pPr>
        <w:spacing w:line="480" w:lineRule="auto"/>
        <w:jc w:val="both"/>
        <w:rPr>
          <w:lang w:val="en-US"/>
        </w:rPr>
      </w:pPr>
      <w:r>
        <w:rPr>
          <w:lang w:val="en-US"/>
        </w:rPr>
        <w:t>In most health systems across the world, p</w:t>
      </w:r>
      <w:r w:rsidR="006A0690" w:rsidRPr="006A0690">
        <w:rPr>
          <w:lang w:val="en-US"/>
        </w:rPr>
        <w:t xml:space="preserve">atient diagnoses are translated into suitable </w:t>
      </w:r>
      <w:r w:rsidR="006A0690">
        <w:rPr>
          <w:lang w:val="en-US"/>
        </w:rPr>
        <w:t>codes</w:t>
      </w:r>
      <w:r w:rsidR="006A0690" w:rsidRPr="006A0690">
        <w:rPr>
          <w:lang w:val="en-US"/>
        </w:rPr>
        <w:t xml:space="preserve"> at h</w:t>
      </w:r>
      <w:r w:rsidR="003D5D60">
        <w:rPr>
          <w:lang w:val="en-US"/>
        </w:rPr>
        <w:t xml:space="preserve">ospital discharge using </w:t>
      </w:r>
      <w:ins w:id="103" w:author="Wyatt J.C." w:date="2018-02-27T17:55:00Z">
        <w:r w:rsidR="002E46A6">
          <w:rPr>
            <w:lang w:val="en-US"/>
          </w:rPr>
          <w:t xml:space="preserve">a </w:t>
        </w:r>
      </w:ins>
      <w:r w:rsidR="006A0690" w:rsidRPr="006A0690">
        <w:rPr>
          <w:lang w:val="en-US"/>
        </w:rPr>
        <w:t xml:space="preserve">coding </w:t>
      </w:r>
      <w:del w:id="104" w:author="Wyatt J.C." w:date="2018-02-27T17:55:00Z">
        <w:r w:rsidR="006A0690" w:rsidRPr="006A0690" w:rsidDel="002E46A6">
          <w:rPr>
            <w:lang w:val="en-US"/>
          </w:rPr>
          <w:delText xml:space="preserve">classification </w:delText>
        </w:r>
      </w:del>
      <w:ins w:id="105" w:author="Wyatt J.C." w:date="2018-02-27T17:55:00Z">
        <w:r w:rsidR="002E46A6">
          <w:rPr>
            <w:lang w:val="en-US"/>
          </w:rPr>
          <w:t>sc</w:t>
        </w:r>
      </w:ins>
      <w:ins w:id="106" w:author="Wyatt J.C." w:date="2018-02-27T17:56:00Z">
        <w:r w:rsidR="002E46A6">
          <w:rPr>
            <w:lang w:val="en-US"/>
          </w:rPr>
          <w:t>heme</w:t>
        </w:r>
      </w:ins>
      <w:ins w:id="107" w:author="Wyatt J.C." w:date="2018-02-27T17:55:00Z">
        <w:r w:rsidR="002E46A6" w:rsidRPr="006A0690">
          <w:rPr>
            <w:lang w:val="en-US"/>
          </w:rPr>
          <w:t xml:space="preserve"> </w:t>
        </w:r>
      </w:ins>
      <w:r w:rsidR="006A0690" w:rsidRPr="006A0690">
        <w:rPr>
          <w:lang w:val="en-US"/>
        </w:rPr>
        <w:t>such as ICD 10</w:t>
      </w:r>
      <w:r w:rsidR="006A1F4F">
        <w:rPr>
          <w:lang w:val="en-US"/>
        </w:rPr>
        <w:t xml:space="preserve"> </w:t>
      </w:r>
      <w:r w:rsidR="006A1F4F">
        <w:rPr>
          <w:lang w:val="en-US"/>
        </w:rPr>
        <w:fldChar w:fldCharType="begin"/>
      </w:r>
      <w:r w:rsidR="00073F41">
        <w:rPr>
          <w:lang w:val="en-US"/>
        </w:rPr>
        <w:instrText xml:space="preserve"> ADDIN ZOTERO_ITEM CSL_CITATION {"citationID":"pEC4upEf","properties":{"formattedCitation":"[1,2]","plainCitation":"[1,2]"},"citationItems":[{"id":833,"uris":["http://zotero.org/users/758958/items/M6W5HACF"],"uri":["http://zotero.org/users/758958/items/M6W5HACF"],"itemData":{"id":833,"type":"webpage","title":"WHO | International Classification of Diseases","container-title":"WHO","URL":"http://www.who.int/classifications/icd/en/","accessed":{"date-parts":[["2016",10,16]]}}},{"id":5,"uris":["http://zotero.org/users/758958/items/27DX2EZM"],"uri":["http://zotero.org/users/758958/items/27DX2EZM"],"itemData":{"id":5,"type":"article-journal","title":"Desiderata for Controlled Medical Vocabularies in the Twenty-First Century","container-title":"Methods of information in medicine","page":"394-403","volume":"37","issue":"4-5","source":"PubMed Central","abstract":"Builders of medical informatics applications need controlled medical vocabularies to support their applications and it is to their advantage to use available standards. In order to do so, however, these standards need to address the requirements of their intended users. Over the past decade, medical informatics researchers have begun to articulate some of these requirements. This paper brings together some of the common themes which have been described, including: vocabulary content, concept orientation, concept permanence, nonsemantic concept identifiers, poly-hierarchy, formal definitions, rejection of “not elsewhere classified” terms, multiple granularities, multiple consistent views, context representation, graceful evolution, and recognized redundancy. Standards developers are beginning to recognize and address these desiderata and adapt their offerings to meet them.","ISSN":"0026-1270","note":"PMID: 9865037\nPMCID: PMC3415631","journalAbbreviation":"Methods Inf Med","author":[{"family":"Cimino","given":"James.J."}],"issued":{"date-parts":[["1998",11]]}}}],"schema":"https://github.com/citation-style-language/schema/raw/master/csl-citation.json"} </w:instrText>
      </w:r>
      <w:r w:rsidR="006A1F4F">
        <w:rPr>
          <w:lang w:val="en-US"/>
        </w:rPr>
        <w:fldChar w:fldCharType="separate"/>
      </w:r>
      <w:r w:rsidR="00073F41" w:rsidRPr="00527A4D">
        <w:rPr>
          <w:rFonts w:ascii="Calibri" w:hAnsi="Calibri" w:cs="Calibri"/>
          <w:lang w:val="en-GB"/>
        </w:rPr>
        <w:t>[1,2]</w:t>
      </w:r>
      <w:r w:rsidR="006A1F4F">
        <w:rPr>
          <w:lang w:val="en-US"/>
        </w:rPr>
        <w:fldChar w:fldCharType="end"/>
      </w:r>
      <w:r w:rsidR="006A0690" w:rsidRPr="006A0690">
        <w:rPr>
          <w:lang w:val="en-US"/>
        </w:rPr>
        <w:t>, the most widely used terminolo</w:t>
      </w:r>
      <w:r w:rsidR="006B1BA8">
        <w:rPr>
          <w:lang w:val="en-US"/>
        </w:rPr>
        <w:t>gy. The resulting diagnosi</w:t>
      </w:r>
      <w:r w:rsidR="006A0690" w:rsidRPr="006A0690">
        <w:rPr>
          <w:lang w:val="en-US"/>
        </w:rPr>
        <w:t>s</w:t>
      </w:r>
      <w:r w:rsidR="006B1BA8">
        <w:rPr>
          <w:lang w:val="en-US"/>
        </w:rPr>
        <w:t xml:space="preserve"> codes</w:t>
      </w:r>
      <w:r w:rsidR="006A0690" w:rsidRPr="006A0690">
        <w:rPr>
          <w:lang w:val="en-US"/>
        </w:rPr>
        <w:t xml:space="preserve"> are used by several organizations for differing purposes: (i) hospitals</w:t>
      </w:r>
      <w:r>
        <w:rPr>
          <w:lang w:val="en-US"/>
        </w:rPr>
        <w:t xml:space="preserve"> or health insurers</w:t>
      </w:r>
      <w:r w:rsidR="006A0690" w:rsidRPr="006A0690">
        <w:rPr>
          <w:lang w:val="en-US"/>
        </w:rPr>
        <w:t>, to</w:t>
      </w:r>
      <w:ins w:id="108" w:author="Rosy" w:date="2018-02-24T08:24:00Z">
        <w:r w:rsidR="000E5C5C">
          <w:rPr>
            <w:lang w:val="en-US"/>
          </w:rPr>
          <w:t xml:space="preserve"> justify and receive</w:t>
        </w:r>
      </w:ins>
      <w:del w:id="109" w:author="Rosy" w:date="2018-02-24T08:24:00Z">
        <w:r w:rsidR="006A0690" w:rsidRPr="006A0690" w:rsidDel="000E5C5C">
          <w:rPr>
            <w:lang w:val="en-US"/>
          </w:rPr>
          <w:delText xml:space="preserve"> </w:delText>
        </w:r>
      </w:del>
      <w:del w:id="110" w:author="Rosy" w:date="2018-02-22T14:29:00Z">
        <w:r w:rsidR="006A0690" w:rsidRPr="006A0690" w:rsidDel="00776BA8">
          <w:rPr>
            <w:lang w:val="en-US"/>
          </w:rPr>
          <w:delText>justify</w:delText>
        </w:r>
      </w:del>
      <w:del w:id="111" w:author="Rosy" w:date="2018-02-24T08:24:00Z">
        <w:r w:rsidR="006A0690" w:rsidRPr="006A0690" w:rsidDel="000E5C5C">
          <w:rPr>
            <w:lang w:val="en-US"/>
          </w:rPr>
          <w:delText xml:space="preserve"> their</w:delText>
        </w:r>
      </w:del>
      <w:ins w:id="112" w:author="Rosy" w:date="2018-02-24T08:24:00Z">
        <w:r w:rsidR="000E5C5C">
          <w:rPr>
            <w:lang w:val="en-US"/>
          </w:rPr>
          <w:t xml:space="preserve"> </w:t>
        </w:r>
      </w:ins>
      <w:ins w:id="113" w:author="Rosy" w:date="2018-02-22T14:29:00Z">
        <w:r w:rsidR="00776BA8">
          <w:rPr>
            <w:lang w:val="en-US"/>
          </w:rPr>
          <w:t>financial</w:t>
        </w:r>
      </w:ins>
      <w:r w:rsidR="006A0690" w:rsidRPr="006A0690">
        <w:rPr>
          <w:lang w:val="en-US"/>
        </w:rPr>
        <w:t xml:space="preserve"> remuneration</w:t>
      </w:r>
      <w:ins w:id="114" w:author="Rosy" w:date="2018-02-22T13:34:00Z">
        <w:r w:rsidR="00CA27CA">
          <w:rPr>
            <w:lang w:val="en-US"/>
          </w:rPr>
          <w:t xml:space="preserve"> (</w:t>
        </w:r>
      </w:ins>
      <w:ins w:id="115" w:author="Rosy" w:date="2018-02-22T14:26:00Z">
        <w:r w:rsidR="004A70EA">
          <w:rPr>
            <w:lang w:val="en-US"/>
          </w:rPr>
          <w:t>tariff</w:t>
        </w:r>
      </w:ins>
      <w:ins w:id="116" w:author="Rosy" w:date="2018-02-22T16:12:00Z">
        <w:r w:rsidR="00A30556">
          <w:rPr>
            <w:lang w:val="en-US"/>
          </w:rPr>
          <w:t>s</w:t>
        </w:r>
      </w:ins>
      <w:ins w:id="117" w:author="Rosy" w:date="2018-02-22T14:26:00Z">
        <w:r w:rsidR="004A70EA">
          <w:rPr>
            <w:lang w:val="en-US"/>
          </w:rPr>
          <w:t xml:space="preserve"> attributed according to the</w:t>
        </w:r>
      </w:ins>
      <w:ins w:id="118" w:author="Rosy" w:date="2018-02-24T08:25:00Z">
        <w:r w:rsidR="000E5C5C">
          <w:rPr>
            <w:lang w:val="en-US"/>
          </w:rPr>
          <w:t xml:space="preserve"> </w:t>
        </w:r>
      </w:ins>
      <w:ins w:id="119" w:author="Rosy" w:date="2018-02-22T14:28:00Z">
        <w:r w:rsidR="004A70EA">
          <w:rPr>
            <w:lang w:val="en-US"/>
          </w:rPr>
          <w:t>Healthcare Resource Group</w:t>
        </w:r>
      </w:ins>
      <w:ins w:id="120" w:author="Rosy" w:date="2018-02-24T08:25:00Z">
        <w:r w:rsidR="000E5C5C">
          <w:rPr>
            <w:lang w:val="en-US"/>
          </w:rPr>
          <w:t xml:space="preserve"> (HRG</w:t>
        </w:r>
      </w:ins>
      <w:ins w:id="121" w:author="Rosy" w:date="2018-02-22T14:28:00Z">
        <w:r w:rsidR="004A70EA">
          <w:rPr>
            <w:lang w:val="en-US"/>
          </w:rPr>
          <w:t>)</w:t>
        </w:r>
      </w:ins>
      <w:ins w:id="122" w:author="Rosy" w:date="2018-02-24T08:25:00Z">
        <w:r w:rsidR="000E5C5C">
          <w:rPr>
            <w:lang w:val="en-US"/>
          </w:rPr>
          <w:t xml:space="preserve"> within UK and to the Diagnosis Related Group (DRG) throughout other</w:t>
        </w:r>
      </w:ins>
      <w:ins w:id="123" w:author="Rosy" w:date="2018-02-24T08:26:00Z">
        <w:r w:rsidR="000E5C5C">
          <w:rPr>
            <w:lang w:val="en-US"/>
          </w:rPr>
          <w:t xml:space="preserve"> countries</w:t>
        </w:r>
      </w:ins>
      <w:ins w:id="124" w:author="Rosy" w:date="2018-02-22T16:05:00Z">
        <w:r w:rsidR="00A70ABB">
          <w:rPr>
            <w:lang w:val="en-US"/>
          </w:rPr>
          <w:t>. HRG</w:t>
        </w:r>
      </w:ins>
      <w:ins w:id="125" w:author="Rosy" w:date="2018-02-22T16:12:00Z">
        <w:r w:rsidR="00D13A1B">
          <w:rPr>
            <w:lang w:val="en-US"/>
          </w:rPr>
          <w:t xml:space="preserve"> (or DRG)</w:t>
        </w:r>
      </w:ins>
      <w:ins w:id="126" w:author="Rosy" w:date="2018-02-22T16:06:00Z">
        <w:r w:rsidR="00A70ABB">
          <w:rPr>
            <w:lang w:val="en-US"/>
          </w:rPr>
          <w:t xml:space="preserve"> are clinically meaningful groups of diagnoses and interventions </w:t>
        </w:r>
      </w:ins>
      <w:ins w:id="127" w:author="Rosy" w:date="2018-02-22T16:12:00Z">
        <w:r w:rsidR="00D13A1B">
          <w:rPr>
            <w:lang w:val="en-US"/>
          </w:rPr>
          <w:t xml:space="preserve">considered as </w:t>
        </w:r>
      </w:ins>
      <w:ins w:id="128" w:author="Rosy" w:date="2018-02-22T16:06:00Z">
        <w:r w:rsidR="00A70ABB">
          <w:rPr>
            <w:lang w:val="en-US"/>
          </w:rPr>
          <w:t>consum</w:t>
        </w:r>
      </w:ins>
      <w:ins w:id="129" w:author="Rosy" w:date="2018-02-22T16:08:00Z">
        <w:r w:rsidR="0034496D">
          <w:rPr>
            <w:lang w:val="en-US"/>
          </w:rPr>
          <w:t>ing</w:t>
        </w:r>
      </w:ins>
      <w:ins w:id="130" w:author="Rosy" w:date="2018-02-22T16:06:00Z">
        <w:r w:rsidR="00A70ABB">
          <w:rPr>
            <w:lang w:val="en-US"/>
          </w:rPr>
          <w:t xml:space="preserve"> similar levels of financial resourc</w:t>
        </w:r>
      </w:ins>
      <w:ins w:id="131" w:author="Rosy" w:date="2018-02-22T16:07:00Z">
        <w:r w:rsidR="00A70ABB">
          <w:rPr>
            <w:lang w:val="en-US"/>
          </w:rPr>
          <w:t>es</w:t>
        </w:r>
      </w:ins>
      <w:ins w:id="132" w:author="Rosy" w:date="2018-02-22T14:26:00Z">
        <w:r w:rsidR="004A70EA">
          <w:rPr>
            <w:lang w:val="en-US"/>
          </w:rPr>
          <w:t>)</w:t>
        </w:r>
      </w:ins>
      <w:r w:rsidR="00A13B42">
        <w:rPr>
          <w:lang w:val="en-US"/>
        </w:rPr>
        <w:t xml:space="preserve"> </w:t>
      </w:r>
      <w:r w:rsidR="00A13B42">
        <w:rPr>
          <w:lang w:val="en-US"/>
        </w:rPr>
        <w:fldChar w:fldCharType="begin"/>
      </w:r>
      <w:r w:rsidR="00073F41">
        <w:rPr>
          <w:lang w:val="en-US"/>
        </w:rPr>
        <w:instrText xml:space="preserve"> ADDIN ZOTERO_ITEM CSL_CITATION {"citationID":"1c3liabhie","properties":{"formattedCitation":"[3]","plainCitation":"[3]"},"citationItems":[{"id":798,"uris":["http://zotero.org/users/758958/items/FKNJV6B6"],"uri":["http://zotero.org/users/758958/items/FKNJV6B6"],"itemData":{"id":798,"type":"article-journal","title":"“HRG drift” and payment by results","container-title":"BMJ","page":"563","volume":"330","issue":"7491","source":"www.bmj.com","abstract":"In April 2004 the NHS introduced its new “payment by results” system, starting with foundation hospitals. Under this system, providers will no longer be paid by block contracts, but by case mix adjusted activity.w1&gt; This new system uses healthcare resource groups (HRGs) as a measure of care based on diagnosis and complexity of treatment. HRGs are analogous to diagnosis related groups (DRGs) used in other countries. This new system has already run into problems: evidence shows disproportionate rises in the numbers of short stay inpatients admitted through accident and emergency departments. As a consequence, the planned implementation of payment by results across all NHS trusts for April 2005 has been restricted to elective admissions only.w2&gt; In addition, there is concern that “gaming” may result, whereby providers reclassify patients into more complex and therefore more …","DOI":"10.1136/bmj.330.7491.563","ISSN":"0959-8138, 1468-5833","note":"PMID: 15760996","journalAbbreviation":"BMJ","language":"en","author":[{"family":"Rogers","given":"Raquel"},{"family":"Williams","given":"Susan"},{"family":"Jarman","given":"Brian"},{"family":"Aylin","given":"Paul"}],"issued":{"date-parts":[["2005",3,10]]}}}],"schema":"https://github.com/citation-style-language/schema/raw/master/csl-citation.json"} </w:instrText>
      </w:r>
      <w:r w:rsidR="00A13B42">
        <w:rPr>
          <w:lang w:val="en-US"/>
        </w:rPr>
        <w:fldChar w:fldCharType="separate"/>
      </w:r>
      <w:r w:rsidR="00073F41" w:rsidRPr="00527A4D">
        <w:rPr>
          <w:rFonts w:ascii="Calibri" w:hAnsi="Calibri" w:cs="Calibri"/>
          <w:lang w:val="en-GB"/>
        </w:rPr>
        <w:t>[3]</w:t>
      </w:r>
      <w:r w:rsidR="00A13B42">
        <w:rPr>
          <w:lang w:val="en-US"/>
        </w:rPr>
        <w:fldChar w:fldCharType="end"/>
      </w:r>
      <w:r w:rsidR="00F54912">
        <w:rPr>
          <w:lang w:val="en-US"/>
        </w:rPr>
        <w:t>,</w:t>
      </w:r>
      <w:r w:rsidR="006A0690" w:rsidRPr="006A0690">
        <w:rPr>
          <w:lang w:val="en-US"/>
        </w:rPr>
        <w:t xml:space="preserve"> (ii) </w:t>
      </w:r>
      <w:r>
        <w:rPr>
          <w:lang w:val="en-US"/>
        </w:rPr>
        <w:t>health systems</w:t>
      </w:r>
      <w:r w:rsidR="006A0690">
        <w:rPr>
          <w:lang w:val="en-US"/>
        </w:rPr>
        <w:t xml:space="preserve">, </w:t>
      </w:r>
      <w:r w:rsidR="006A0690" w:rsidRPr="006A0690">
        <w:rPr>
          <w:lang w:val="en-US"/>
        </w:rPr>
        <w:t>to monitor disease outbreaks, report mortality and plan national strategies for improving the quality and safety of healthcare (e.g. the Ce</w:t>
      </w:r>
      <w:r w:rsidR="006A0690">
        <w:rPr>
          <w:lang w:val="en-US"/>
        </w:rPr>
        <w:t>ntre for Disease Control in USA</w:t>
      </w:r>
      <w:r w:rsidR="00642AF9">
        <w:rPr>
          <w:lang w:val="en-US"/>
        </w:rPr>
        <w:t>)</w:t>
      </w:r>
      <w:r w:rsidR="001B08FF">
        <w:rPr>
          <w:lang w:val="en-US"/>
        </w:rPr>
        <w:t xml:space="preserve"> </w:t>
      </w:r>
      <w:r w:rsidR="001B08FF">
        <w:rPr>
          <w:lang w:val="en-US"/>
        </w:rPr>
        <w:fldChar w:fldCharType="begin"/>
      </w:r>
      <w:r w:rsidR="00073F41">
        <w:rPr>
          <w:lang w:val="en-US"/>
        </w:rPr>
        <w:instrText xml:space="preserve"> ADDIN ZOTERO_ITEM CSL_CITATION {"citationID":"19fbcp7cc2","properties":{"formattedCitation":"[4,5]","plainCitation":"[4,5]"},"citationItems":[{"id":802,"uris":["http://zotero.org/users/758958/items/UBXUTN8E"],"uri":["http://zotero.org/users/758958/items/UBXUTN8E"],"itemData":{"id":802,"type":"article-journal","title":"The risk and consequences of clinical miscoding due to inadequate medical documentation: a case study of the impact on health services funding","container-title":"The HIM journal","page":"35-46","volume":"38","issue":"1","source":"PubMed","abstract":"As coded clinical data are used in a variety of areas (e.g. health services funding, epidemiology, health sciences research), coding errors have the potential to produce far-reaching consequences. In this study the causes and consequences of miscoding were reviewed. In particular, the impact of miscoding due to inadequate medical documentation on hospital funding was examined. Appropriate reimbursement of hospital revenue in the casemix-based (output-based) funding system in the state of Victoria, Australia relies upon accurate, comprehensive, and timely clinical coding. In order to assess the reliability of these data in a Melbourne tertiary hospital, this study aimed to: (a) measure discrepancies in clinical code assignment; (b) identify resultant Diagnosis Related Group (DRG) changes; (c) identify revenue shifts associated with the DRG changes; (d) identify the underlying causes of coding error and DRG change; and (e) recommend strategies to address the aforementioned. An internal audit was conducted on 752 surgical inpatient discharges from the hospital within a six-month period. In a blind audit, each episode was re-coded. Comparisons were made between the original codes and the auditor-assigned codes, and coding errors were grouped and statistically analysed by categories. Changes in DRGs and weighted inlier-equivalent separations (WIES) were compared and analysed, and underlying factors were identified. Approximately 16% of the 752 cases audited reflected a DRG change, equating to a significant revenue increase of nearly AU$575,300. Fifty-six percent of DRG change cases were due to documentation issues. Incorrect selection or coding of the principal diagnosis accounted for a further 13% of the DRG changes, and missing additional diagnosis codes for 29%. The most significant of the factors underlying coding error and DRG change was poor quality of documentation. It was concluded that the auditing process plays a critical role in the identification of causes of coding inaccuracy and, thence, in the improvement of coding accuracy in routine disease and procedure classification and in securing proper financial reimbursement.","ISSN":"1833-3575","note":"PMID: 19293434","shortTitle":"The risk and consequences of clinical miscoding due to inadequate medical documentation","journalAbbreviation":"HIM J","language":"eng","author":[{"family":"Cheng","given":"Ping"},{"family":"Gilchrist","given":"Annette"},{"family":"Robinson","given":"Kerin M."},{"family":"Paul","given":"Lindsay"}],"issued":{"date-parts":[["2009"]]}}},{"id":63,"uris":["http://zotero.org/users/758958/items/5K8HC9NA"],"uri":["http://zotero.org/users/758958/items/5K8HC9NA"],"itemData":{"id":63,"type":"article-journal","title":"Obstetric audit using routinely collected computerised data","container-title":"BMJ (Clinical research ed.)","page":"1371-1373","volume":"301","issue":"6765","source":"PubMed","abstract":"OBJECTIVE: To examine the use of routinely collected computerised data in clinical audit.\nDESIGN: Retrospective review of all analyses of obstetric practice based on a computerised data system from January 1983 to June 1988.\nSETTING: Maternity department of the regional referral hospital in Oxford.\nMAIN OUTCOME MEASURES: Congruence with the principles of clinical audit; that is, comparing clinical practice with previously agreed standards and changing practice to meet these standards if necessary.\nRESULTS: Over the five and a half years of the study the data formed the basis of 130 special inquiries into different aspects of obstetric practice. Most inquiries seemed to be aimed only at describing current activities and identifying trends. Genuine clinical audit was rare. Simple audits--for example, concerning induction for pregnancy after term--could be supported by the computerised data, but for detailed and wide ranging audits--for example, reducing antenatal clinic visits for low risk multiparas--the data had to be supplemented from other sources.\nCONCLUSIONS: Routinely collected computerised data enable ongoing clinical audit, but it becomes a reality only when clinicians agree on standards of practice and have a flexible attitude towards change. Even then, genuine clinical audits of obstetric practice demand more detailed and comprehensive data than are generally available on such systems.","ISSN":"0959-8138","note":"PMID: 2271887\nPMCID: PMC1664501","journalAbbreviation":"BMJ","language":"eng","author":[{"family":"Yudkin","given":"P. L."},{"family":"Redman","given":"C. W."}],"issued":{"date-parts":[["1990",12,15]]}}}],"schema":"https://github.com/citation-style-language/schema/raw/master/csl-citation.json"} </w:instrText>
      </w:r>
      <w:r w:rsidR="001B08FF">
        <w:rPr>
          <w:lang w:val="en-US"/>
        </w:rPr>
        <w:fldChar w:fldCharType="separate"/>
      </w:r>
      <w:r w:rsidR="00073F41" w:rsidRPr="00527A4D">
        <w:rPr>
          <w:rFonts w:ascii="Calibri" w:hAnsi="Calibri" w:cs="Calibri"/>
          <w:lang w:val="en-GB"/>
        </w:rPr>
        <w:t>[4,5]</w:t>
      </w:r>
      <w:r w:rsidR="001B08FF">
        <w:rPr>
          <w:lang w:val="en-US"/>
        </w:rPr>
        <w:fldChar w:fldCharType="end"/>
      </w:r>
      <w:r w:rsidR="00F54912">
        <w:rPr>
          <w:lang w:val="en-US"/>
        </w:rPr>
        <w:t>,</w:t>
      </w:r>
      <w:r w:rsidR="00642AF9">
        <w:rPr>
          <w:lang w:val="en-US"/>
        </w:rPr>
        <w:t xml:space="preserve"> (iii) </w:t>
      </w:r>
      <w:r w:rsidR="006A0690" w:rsidRPr="006A0690">
        <w:rPr>
          <w:lang w:val="en-US"/>
        </w:rPr>
        <w:t xml:space="preserve">companies, to measure </w:t>
      </w:r>
      <w:r w:rsidR="003A241A">
        <w:rPr>
          <w:lang w:val="en-US"/>
        </w:rPr>
        <w:t>doctor</w:t>
      </w:r>
      <w:r w:rsidR="006A0690" w:rsidRPr="006A0690">
        <w:rPr>
          <w:lang w:val="en-US"/>
        </w:rPr>
        <w:t xml:space="preserve"> and hospital performance (e.g. Dr Foster in the UK) </w:t>
      </w:r>
      <w:r w:rsidR="008E4392">
        <w:rPr>
          <w:lang w:val="en-US"/>
        </w:rPr>
        <w:fldChar w:fldCharType="begin"/>
      </w:r>
      <w:r w:rsidR="00073F41">
        <w:rPr>
          <w:lang w:val="en-US"/>
        </w:rPr>
        <w:instrText xml:space="preserve"> ADDIN ZOTERO_ITEM CSL_CITATION {"citationID":"zi3Udc9z","properties":{"formattedCitation":"{\\rtf [6\\uc0\\u8211{}8]}","plainCitation":"[6–8]"},"citationItems":[{"id":810,"uris":["http://zotero.org/users/758958/items/AUJUDRFU"],"uri":["http://zotero.org/users/758958/items/AUJUDRFU"],"itemData":{"id":810,"type":"article-journal","title":"Payment by results and coding practice in the National Health Service. The importance for orthopaedic surgeons","container-title":"The Journal of Bone and Joint Surgery. British Volume","page":"1427-1430","volume":"89","issue":"11","source":"PubMed","abstract":"This paper considers the new financial infrastructure of the National Health Service and provides a resource for orthopaedic surgeons. We describe the importance of accurate documentation and data collection for National Health Service hospital Trust finances and league tables, and support our discussion with examples drawn from our local audit work.","DOI":"10.1302/0301-620X.89B11.19609","ISSN":"0301-620X","note":"PMID: 17998176","journalAbbreviation":"J Bone Joint Surg Br","language":"eng","author":[{"family":"Jameson","given":"S."},{"family":"Reed","given":"M. R."}],"issued":{"date-parts":[["2007",11]]}}},{"id":808,"uris":["http://zotero.org/users/758958/items/54D863NF"],"uri":["http://zotero.org/users/758958/items/54D863NF"],"itemData":{"id":808,"type":"article-journal","title":"Evidence of methodological bias in hospital standardised mortality ratios: retrospective database study of English hospitals","container-title":"BMJ (Clinical research ed.)","page":"b780","volume":"338","source":"PubMed","abstract":"OBJECTIVE: To assess the validity of case mix adjustment methods used to derive standardised mortality ratios for hospitals, by examining the consistency of relations between risk factors and mortality across hospitals.\nDESIGN: Retrospective analysis of routinely collected hospital data comparing observed deaths with deaths predicted by the Dr Foster Unit case mix method.\nSETTING: Four acute National Health Service hospitals in the West Midlands (England) with case mix adjusted standardised mortality ratios ranging from 88 to 140.\nPARTICIPANTS: 96 948 (April 2005 to March 2006), 126 695 (April 2006 to March 2007), and 62 639 (April to October 2007) admissions to the four hospitals.\nMAIN OUTCOME MEASURES: Presence of large interaction effects between case mix variable and hospital in a logistic regression model indicating non-constant risk relations, and plausible mechanisms that could give rise to these effects.\nRESULTS: Large significant (P&lt;or=0.0001) interaction effects were seen with several case mix adjustment variables. For two of these variables-the Charlson (comorbidity) index and emergency admission-interaction effects could be explained credibly by differences in clinical coding and admission practices across hospitals.\nCONCLUSIONS: The Dr Foster Unit hospital standardised mortality ratio is derived from an internationally adopted/adapted method, which uses at least two variables (the Charlson comorbidity index and emergency admission) that are unsafe for case mix adjustment because their inclusion may actually increase the very bias that case mix adjustment is intended to reduce. Claims that variations in hospital standardised mortality ratios from Dr Foster Unit reflect differences in quality of care are less than credible.","ISSN":"1756-1833","note":"PMID: 19297447\nPMCID: PMC2659855","shortTitle":"Evidence of methodological bias in hospital standardised mortality ratios","journalAbbreviation":"BMJ","language":"eng","author":[{"family":"Mohammed","given":"Mohammed A."},{"family":"Deeks","given":"Jonathan J."},{"family":"Girling","given":"Alan"},{"family":"Rudge","given":"Gavin"},{"family":"Carmalt","given":"Martin"},{"family":"Stevens","given":"Andrew J."},{"family":"Lilford","given":"Richard J."}],"issued":{"date-parts":[["2009"]]}}},{"id":184,"uris":["http://zotero.org/users/758958/items/GSTSFI57"],"uri":["http://zotero.org/users/758958/items/GSTSFI57"],"itemData":{"id":184,"type":"webpage","title":"Dr Foster — Intelligence in healthcare","URL":"http://www.drfoster.com/","accessed":{"date-parts":[["2015",12,28]]}}}],"schema":"https://github.com/citation-style-language/schema/raw/master/csl-citation.json"} </w:instrText>
      </w:r>
      <w:r w:rsidR="008E4392">
        <w:rPr>
          <w:lang w:val="en-US"/>
        </w:rPr>
        <w:fldChar w:fldCharType="separate"/>
      </w:r>
      <w:r w:rsidR="00073F41" w:rsidRPr="00527A4D">
        <w:rPr>
          <w:rFonts w:ascii="Calibri" w:hAnsi="Calibri" w:cs="Calibri"/>
          <w:szCs w:val="24"/>
          <w:lang w:val="en-GB"/>
        </w:rPr>
        <w:t>[6–8]</w:t>
      </w:r>
      <w:r w:rsidR="008E4392">
        <w:rPr>
          <w:lang w:val="en-US"/>
        </w:rPr>
        <w:fldChar w:fldCharType="end"/>
      </w:r>
      <w:r w:rsidR="00642AF9">
        <w:rPr>
          <w:lang w:val="en-US"/>
        </w:rPr>
        <w:t xml:space="preserve">, (iv) </w:t>
      </w:r>
      <w:r w:rsidR="006A0690" w:rsidRPr="006A0690">
        <w:rPr>
          <w:lang w:val="en-US"/>
        </w:rPr>
        <w:t>researchers, to carry out epidemiology and health services research</w:t>
      </w:r>
      <w:r w:rsidR="008E4392">
        <w:rPr>
          <w:lang w:val="en-US"/>
        </w:rPr>
        <w:t xml:space="preserve"> </w:t>
      </w:r>
      <w:r w:rsidR="008E4392">
        <w:rPr>
          <w:lang w:val="en-US"/>
        </w:rPr>
        <w:fldChar w:fldCharType="begin"/>
      </w:r>
      <w:r w:rsidR="00073F41">
        <w:rPr>
          <w:lang w:val="en-US"/>
        </w:rPr>
        <w:instrText xml:space="preserve"> ADDIN ZOTERO_ITEM CSL_CITATION {"citationID":"2kbja53an6","properties":{"formattedCitation":"[9]","plainCitation":"[9]"},"citationItems":[{"id":36,"uris":["http://zotero.org/users/758958/items/3T7QPS25"],"uri":["http://zotero.org/users/758958/items/3T7QPS25"],"itemData":{"id":36,"type":"article-journal","title":"Using routine data to complement and enhance the results of randomised controlled trials","container-title":"Health Technology Assessment (Winchester, England)","page":"1-55","volume":"4","issue":"22","source":"PubMed","abstract":"BACKGROUND: Randomised controlled trials (RCTs) are widely accepted as the best way to assess the outcomes and safety of medical interventions, but are sometimes not ethical, not feasible, or limited in the generalisability of their results. In such circumstances, routinely available data could help in several ways. Routine data could be used, for example, to conduct 'pseudo-trials', to estimate likely outcomes and required sample size to help design and conduct trials, or to examine whether the expected outcomes observed in an RCT will be realised in the general population.\nOBJECTIVES: The project was undertaken to explore how routinely assembled hospital data might complement or supplement RCTs to evaluate medical interventions: in contexts where RCTs are not feasible for defining the context and design of an RCT for assessing whether the benefits indicated by RCTs are achieved in wider clinical practice.\nMETHODS: The project was based on the system of linked Scottish morbidity records, which cover 100% of acute hospital care episodes and statutory death records from 1981 to 1995. Three case studies were undertaken as a way of investigating the utility of these records in different applications. First, an attempt was made to analyse the link between the timing of surgery for subarachnoid haemorrhage (SAH) and subsequent outcomes (a question not easily susceptible to RCT design). A subsample was derived by excluding patients for which a diagnosis of SAH may not have been established or that may not have been admitted to a neurosurgical unit, and the data were assessed to attempt to inform the design of a trial of early versus late surgery. Transurethral prostatectomy (TURP), the second case study, has become the surgery of choice for benign prostatic hyperplasia without systematic assessment of its effectiveness and safety, and an RCT would now be considered unethical. However, there is a need to investigate long-term effects and the influence of co-morbidities on outcomes. A retrospective comparison of mortality and re-operation following either open prostatectomy (OPEN) or TURP was, therefore, undertaken. Patients for whom it was not possible to establish the initial procedure were excluded. The third case study compared coronary artery bypass grafting (CABG) with percutaneous transluminal angioplasty (PTCA) for coronary revascularisation. RCTs have been conducted in limited patient subgroups with short follow-up periods. A meta-analysis of RCTs could be augmented by routine data, which are available for large populations. This would allow assessment of subgroup effects, and outcomes over a long period. A subgroup of patients was therefore constructed for whom relevant routine data were available and who reflected the entry criteria for major RCTs, thus enabling a comparison between the results expected from this subgroup and those of the general population.\nRESULTS AND CONCLUSIONS: The uses of routine data in these contexts had strengths and weaknesses. The SAH study suggested a means of assessing outcomes and survival rates following haemorrhage, which could have value in informing the design of more precise trials and in evaluating changes in outcome following the introduction of new treatments such as embolisation. However, the potential of the data was not realised because their scope and content were insufficient. For example, lack of data on the time of onset of symptoms and patients' conditions at hospital admission made it difficult to establish the link between timing of surgery and the outcome, and there was insufficient information on patients' conditions at discharge to enable a comparison of outcomes. The prostatectomy study was able to address questions not answered by RCT literature because the large number of cases it included allowed exploration of subgroup effects. (ABSTRACT TRUNCATED)","ISSN":"1366-5278","note":"PMID: 11074392","journalAbbreviation":"Health Technol Assess","language":"eng","author":[{"family":"Lewsey","given":"J. D."},{"family":"Leyland","given":"A. H."},{"family":"Murray","given":"G. D."},{"family":"Boddy","given":"F. A."}],"issued":{"date-parts":[["2000"]]}}}],"schema":"https://github.com/citation-style-language/schema/raw/master/csl-citation.json"} </w:instrText>
      </w:r>
      <w:r w:rsidR="008E4392">
        <w:rPr>
          <w:lang w:val="en-US"/>
        </w:rPr>
        <w:fldChar w:fldCharType="separate"/>
      </w:r>
      <w:r w:rsidR="00073F41" w:rsidRPr="000A56F9">
        <w:rPr>
          <w:rFonts w:ascii="Calibri" w:hAnsi="Calibri" w:cs="Calibri"/>
          <w:lang w:val="en-GB"/>
        </w:rPr>
        <w:t>[9]</w:t>
      </w:r>
      <w:r w:rsidR="008E4392">
        <w:rPr>
          <w:lang w:val="en-US"/>
        </w:rPr>
        <w:fldChar w:fldCharType="end"/>
      </w:r>
      <w:r w:rsidR="006A0690" w:rsidRPr="006A0690">
        <w:rPr>
          <w:lang w:val="en-US"/>
        </w:rPr>
        <w:t xml:space="preserve">. </w:t>
      </w:r>
      <w:del w:id="133" w:author="Rosy" w:date="2018-02-24T08:26:00Z">
        <w:r w:rsidR="006A0690" w:rsidRPr="006A0690" w:rsidDel="008E1BE5">
          <w:rPr>
            <w:lang w:val="en-US"/>
          </w:rPr>
          <w:delText xml:space="preserve"> </w:delText>
        </w:r>
      </w:del>
      <w:r w:rsidR="006A0690" w:rsidRPr="006A0690">
        <w:rPr>
          <w:lang w:val="en-US"/>
        </w:rPr>
        <w:t>Despite the importance of recording accurate data, there remains significant variation</w:t>
      </w:r>
      <w:r w:rsidR="006B1BA8">
        <w:rPr>
          <w:lang w:val="en-US"/>
        </w:rPr>
        <w:t xml:space="preserve"> in</w:t>
      </w:r>
      <w:r>
        <w:rPr>
          <w:lang w:val="en-US"/>
        </w:rPr>
        <w:t xml:space="preserve"> the</w:t>
      </w:r>
      <w:r w:rsidR="006B1BA8">
        <w:rPr>
          <w:lang w:val="en-US"/>
        </w:rPr>
        <w:t xml:space="preserve"> reported accuracy of diagnosis codes</w:t>
      </w:r>
      <w:r w:rsidR="006A0690" w:rsidRPr="006A0690">
        <w:rPr>
          <w:lang w:val="en-US"/>
        </w:rPr>
        <w:t xml:space="preserve"> which can range from 51% to 98%</w:t>
      </w:r>
      <w:r w:rsidR="00CF024D">
        <w:rPr>
          <w:lang w:val="en-US"/>
        </w:rPr>
        <w:t xml:space="preserve"> </w:t>
      </w:r>
      <w:r w:rsidR="00CF024D">
        <w:rPr>
          <w:lang w:val="en-US"/>
        </w:rPr>
        <w:fldChar w:fldCharType="begin"/>
      </w:r>
      <w:r w:rsidR="00073F41">
        <w:rPr>
          <w:lang w:val="en-US"/>
        </w:rPr>
        <w:instrText xml:space="preserve"> ADDIN ZOTERO_ITEM CSL_CITATION {"citationID":"1lu818dfbr","properties":{"formattedCitation":"[10,11]","plainCitation":"[10,11]"},"citationItems":[{"id":168,"uris":["http://zotero.org/users/758958/items/EZBCIJTV"],"uri":["http://zotero.org/users/758958/items/EZBCIJTV"],"itemData":{"id":168,"type":"article-journal","title":"A systematic review of discharge coding accuracy","container-title":"Journal of Public Health Medicine","page":"205-211","volume":"23","issue":"3","source":"PubMed","abstract":"BACKGROUND: The aim of the study was to review systematically the literature measuring the accuracy of routine UK hospital statistics that classify patients on discharge.\nMETHODS: A systematic review was carried out of studies comparing routine discharge statistics about an episode of hospital care with the original medical record. Dual quality assessment and extraction was completed for included studies. Qualitative and descriptive analyses were undertaken. Additional comparisons of factors that could potentially introduce systematic variation in coding accuracy were also undertaken.\nRESULTS: Thirty studies were identified, of which 21 were included in the review. Twelve of these were conducted in England and Wales, and nine in Scotland. The majority assessed the accuracy of a single diagnosis, or selection of diagnoses in a limited range of hospital settings. The median coding accuracy rates were 91 per cent for diagnostic codes and 69.5 per cent for operation or procedure codes in studies in England or Wales; 82 per cent for diagnostic codes and 98 per cent for operation or procedure codes in Scottish studies. There were no significant differences in coding accuracy over time or in the type or rarity of the codes being assessed. Accuracy rates were higher for ICD7 codes (median 96.5 per cent) than for ICD8 (median 87 per cent) or ICD9 (median 77 per cent).\nCONCLUSIONS: Coding accuracy on average is high in the United Kingdom, especially for operations and procedures. However, policy-makers, planners and researchers need to recognize and account for the degree of inaccuracy in routine hospital information statistics. Further research is needed into methods of improving and maintaining coding accuracy.","ISSN":"0957-4832","note":"PMID: 11585193","journalAbbreviation":"J Public Health Med","language":"eng","author":[{"family":"Campbell","given":"S. E."},{"family":"Campbell","given":"M. K."},{"family":"Grimshaw","given":"J. M."},{"family":"Walker","given":"A. E."}],"issued":{"date-parts":[["2001",9]]}}},{"id":392,"uris":["http://zotero.org/users/758958/items/ZXNG5RJ4"],"uri":["http://zotero.org/users/758958/items/ZXNG5RJ4"],"itemData":{"id":392,"type":"article-journal","title":"Systematic review of discharge coding accuracy","container-title":"Journal of Public Health (Oxford, England)","page":"138-148","volume":"34","issue":"1","source":"PubMed","abstract":"INTRODUCTION: Routinely collected data sets are increasingly used for research, financial reimbursement and health service planning. High quality data are necessary for reliable analysis. This study aims to assess the published accuracy of routinely collected data sets in Great Britain.\nMETHODS: Systematic searches of the EMBASE, PUBMED, OVID and Cochrane databases were performed from 1989 to present using defined search terms. Included studies were those that compared routinely collected data sets with case or operative note review and those that compared routinely collected data with clinical registries.\nRESULTS: Thirty-two studies were included. Twenty-five studies compared routinely collected data with case or operation notes. Seven studies compared routinely collected data with clinical registries. The overall median accuracy (routinely collected data sets versus case notes) was 83.2% (IQR: 67.3-92.1%). The median diagnostic accuracy was 80.3% (IQR: 63.3-94.1%) with a median procedure accuracy of 84.2% (IQR: 68.7-88.7%). There was considerable variation in accuracy rates between studies (50.5-97.8%). Since the 2002 introduction of Payment by Results, accuracy has improved in some respects, for example primary diagnoses accuracy has improved from 73.8% (IQR: 59.3-92.1%) to 96.0% (IQR: 89.3-96.3), P= 0.020.\nCONCLUSION: Accuracy rates are improving. Current levels of reported accuracy suggest that routinely collected data are sufficiently robust to support their use for research and managerial decision-making.","DOI":"10.1093/pubmed/fdr054","ISSN":"1741-3850","note":"PMID: 21795302\nPMCID: PMC3285117","journalAbbreviation":"J Public Health (Oxf)","language":"eng","author":[{"family":"Burns","given":"E. M."},{"family":"Rigby","given":"E."},{"family":"Mamidanna","given":"R."},{"family":"Bottle","given":"A."},{"family":"Aylin","given":"P."},{"family":"Ziprin","given":"P."},{"family":"Faiz","given":"O. D."}],"issued":{"date-parts":[["2012",3]]}}}],"schema":"https://github.com/citation-style-language/schema/raw/master/csl-citation.json"} </w:instrText>
      </w:r>
      <w:r w:rsidR="00CF024D">
        <w:rPr>
          <w:lang w:val="en-US"/>
        </w:rPr>
        <w:fldChar w:fldCharType="separate"/>
      </w:r>
      <w:r w:rsidR="00073F41" w:rsidRPr="00073F41">
        <w:rPr>
          <w:rFonts w:ascii="Calibri" w:hAnsi="Calibri" w:cs="Calibri"/>
          <w:lang w:val="en-GB"/>
        </w:rPr>
        <w:t>[10,11]</w:t>
      </w:r>
      <w:r w:rsidR="00CF024D">
        <w:rPr>
          <w:lang w:val="en-US"/>
        </w:rPr>
        <w:fldChar w:fldCharType="end"/>
      </w:r>
      <w:r>
        <w:rPr>
          <w:lang w:val="en-US"/>
        </w:rPr>
        <w:t xml:space="preserve">. This </w:t>
      </w:r>
      <w:r w:rsidR="006A0690" w:rsidRPr="006A0690">
        <w:rPr>
          <w:lang w:val="en-US"/>
        </w:rPr>
        <w:t xml:space="preserve">may reflect differences in </w:t>
      </w:r>
      <w:r w:rsidR="006A0690" w:rsidRPr="008F01F6">
        <w:rPr>
          <w:lang w:val="en-US"/>
        </w:rPr>
        <w:t>coding practice</w:t>
      </w:r>
      <w:ins w:id="134" w:author="Wyatt J.C." w:date="2018-02-27T17:56:00Z">
        <w:r w:rsidR="002E46A6">
          <w:rPr>
            <w:lang w:val="en-US"/>
          </w:rPr>
          <w:t>s</w:t>
        </w:r>
      </w:ins>
      <w:r w:rsidR="006A0690" w:rsidRPr="006A0690">
        <w:rPr>
          <w:lang w:val="en-US"/>
        </w:rPr>
        <w:t xml:space="preserve"> between hospitals. </w:t>
      </w:r>
    </w:p>
    <w:p w14:paraId="43007AE6" w14:textId="0091AF0E" w:rsidR="006A0690" w:rsidRPr="006A0690" w:rsidRDefault="006A0690" w:rsidP="0061460F">
      <w:pPr>
        <w:spacing w:line="480" w:lineRule="auto"/>
        <w:jc w:val="both"/>
        <w:rPr>
          <w:lang w:val="en-US"/>
        </w:rPr>
      </w:pPr>
      <w:r w:rsidRPr="006A0690">
        <w:rPr>
          <w:lang w:val="en-US"/>
        </w:rPr>
        <w:t>There is significant variation in coding practice between countries and even hospitals in the same health care system</w:t>
      </w:r>
      <w:r w:rsidR="00861853">
        <w:rPr>
          <w:lang w:val="en-US"/>
        </w:rPr>
        <w:t xml:space="preserve"> </w:t>
      </w:r>
      <w:r w:rsidR="00861853">
        <w:rPr>
          <w:lang w:val="en-US"/>
        </w:rPr>
        <w:fldChar w:fldCharType="begin"/>
      </w:r>
      <w:r w:rsidR="00073F41">
        <w:rPr>
          <w:lang w:val="en-US"/>
        </w:rPr>
        <w:instrText xml:space="preserve"> ADDIN ZOTERO_ITEM CSL_CITATION {"citationID":"i5vkkias","properties":{"formattedCitation":"[12,13]","plainCitation":"[12,13]"},"citationItems":[{"id":812,"uris":["http://zotero.org/users/758958/items/GIINMD7T"],"uri":["http://zotero.org/users/758958/items/GIINMD7T"],"itemData":{"id":812,"type":"article-journal","title":"A qualitative study of DRG coding practice in hospitals under the Thai Universal Coverage scheme","container-title":"BMC health services research","page":"71","volume":"11","source":"PubMed","abstract":"BACKGROUND: In the Thai Universal Coverage health insurance scheme, hospital providers are paid for their inpatient care using Diagnosis Related Group-based retrospective payment, for which quality of the diagnosis and procedure codes is crucial. However, there has been limited understandings on which health care professions are involved and how the diagnosis and procedure coding is actually done within hospital settings. The objective of this study is to detail hospital coding structure and process, and to describe the roles of key hospital staff, and other related internal dynamics in Thai hospitals that affect quality of data submitted for inpatient care reimbursement.\nMETHODS: Research involved qualitative semi-structured interview with 43 participants at 10 hospitals chosen to represent a range of hospital sizes (small/medium/large), location (urban/rural), and type (public/private).\nRESULTS: Hospital Coding Practice has structural and process components. While the structural component includes human resources, hospital committee, and information technology infrastructure, the process component comprises all activities from patient discharge to submission of the diagnosis and procedure codes. At least eight health care professional disciplines are involved in the coding process which comprises seven major steps, each of which involves different hospital staff: 1) Discharge Summarization, 2) Completeness Checking, 3) Diagnosis and Procedure Coding, 4) Code Checking, 5) Relative Weight Challenging, 6) Coding Report, and 7) Internal Audit. The hospital coding practice can be affected by at least five main factors: 1) Internal Dynamics, 2) Management Context, 3) Financial Dependency, 4) Resource and Capacity, and 5) External Factors.\nCONCLUSIONS: Hospital coding practice comprises both structural and process components, involves many health care professional disciplines, and is greatly varied across hospitals as a result of five main factors.","DOI":"10.1186/1472-6963-11-71","ISSN":"1472-6963","note":"PMID: 21477310\nPMCID: PMC3083332","journalAbbreviation":"BMC Health Serv Res","language":"eng","author":[{"family":"Pongpirul","given":"Krit"},{"family":"Walker","given":"Damian G."},{"family":"Winch","given":"Peter J."},{"family":"Robinson","given":"Courtland"}],"issued":{"date-parts":[["2011"]]}}},{"id":814,"uris":["http://zotero.org/users/758958/items/XB5TS4PC"],"uri":["http://zotero.org/users/758958/items/XB5TS4PC"],"itemData":{"id":814,"type":"article-journal","title":"A multidisciplinary audit of clinical coding accuracy in otolaryngology: financial, managerial and clinical governance considerations under payment-by-results","container-title":"Clinical otolaryngology: official journal of ENT-UK ; official journal of Netherlands Society for Oto-Rhino-Laryngology &amp; Cervico-Facial Surgery","page":"43-51","volume":"34","issue":"1","source":"PubMed","abstract":"OBJECTIVES: To audit the accuracy of otolaryngology clinical coding and identify ways of improving it.\nDESIGN: Prospective multidisciplinary audit, using the 'national standard clinical coding audit' methodology supplemented by 'double-reading and arbitration'.\nSETTINGS: Teaching-hospital otolaryngology and clinical coding departments.\nPARTICIPANTS: Otolaryngology inpatient and day-surgery cases.\nMAIN OUTCOME MEASURES: Concordance between initial coding performed by a coder (first cycle) and final coding by a clinician-coder multidisciplinary team (MDT; second cycle) for primary and secondary diagnoses and procedures, and Health Resource Groupings (HRG) assignment.\nRESULTS: 1250 randomly-selected cases were studied. Coding errors occurred in 24.1% of cases (301/1250). The clinician-coder MDT reassigned 48 primary diagnoses and 186 primary procedures and identified a further 209 initially-missed secondary diagnoses and procedures. In 203 cases, patient's initial HRG changed. Incorrect coding caused an average revenue loss of 174.90 pounds per patient (14.7%) of which 60% of the total income variance was due to miscoding of a eight highly-complex head and neck cancer cases. The 'HRG drift' created the appearance of disproportionate resource utilisation when treating 'simple' cases. At our institution the total cost of maintaining a clinician-coder MDT was 4.8 times lower than the income regained through the double-reading process.\nCONCLUSIONS: This large audit of otolaryngology practice identifies a large degree of error in coding on discharge. This leads to significant loss of departmental revenue, and given that the same data is used for benchmarking and for making decisions about resource allocation, it distorts the picture of clinical practice. These can be rectified through implementing a cost-effective clinician-coder double-reading multidisciplinary team as part of a data-assurance clinical governance framework which we recommend should be established in hospitals.","DOI":"10.1111/j.1749-4486.2008.01863.x","ISSN":"1749-4486","note":"PMID: 19260884","shortTitle":"A multidisciplinary audit of clinical coding accuracy in otolaryngology","journalAbbreviation":"Clin Otolaryngol","language":"eng","author":[{"family":"Nouraei","given":"S. a. R."},{"family":"O'Hanlon","given":"S."},{"family":"Butler","given":"C. R."},{"family":"Hadovsky","given":"A."},{"family":"Donald","given":"E."},{"family":"Benjamin","given":"E."},{"family":"Sandhu","given":"G. S."}],"issued":{"date-parts":[["2009",2]]}}}],"schema":"https://github.com/citation-style-language/schema/raw/master/csl-citation.json"} </w:instrText>
      </w:r>
      <w:r w:rsidR="00861853">
        <w:rPr>
          <w:lang w:val="en-US"/>
        </w:rPr>
        <w:fldChar w:fldCharType="separate"/>
      </w:r>
      <w:r w:rsidR="00073F41" w:rsidRPr="00527A4D">
        <w:rPr>
          <w:rFonts w:ascii="Calibri" w:hAnsi="Calibri" w:cs="Calibri"/>
          <w:lang w:val="en-GB"/>
        </w:rPr>
        <w:t>[12,13]</w:t>
      </w:r>
      <w:r w:rsidR="00861853">
        <w:rPr>
          <w:lang w:val="en-US"/>
        </w:rPr>
        <w:fldChar w:fldCharType="end"/>
      </w:r>
      <w:r w:rsidR="00DA3E35">
        <w:rPr>
          <w:lang w:val="en-US"/>
        </w:rPr>
        <w:t>,</w:t>
      </w:r>
      <w:r w:rsidR="00642AF9">
        <w:rPr>
          <w:lang w:val="en-US"/>
        </w:rPr>
        <w:t xml:space="preserve"> with diagnoses</w:t>
      </w:r>
      <w:r w:rsidRPr="006A0690">
        <w:rPr>
          <w:lang w:val="en-US"/>
        </w:rPr>
        <w:t xml:space="preserve"> being collected either through remote </w:t>
      </w:r>
      <w:r w:rsidR="00DA3E35">
        <w:rPr>
          <w:lang w:val="en-US"/>
        </w:rPr>
        <w:t>or</w:t>
      </w:r>
      <w:r w:rsidR="00DA3E35" w:rsidRPr="006A0690">
        <w:rPr>
          <w:lang w:val="en-US"/>
        </w:rPr>
        <w:t xml:space="preserve"> </w:t>
      </w:r>
      <w:r w:rsidRPr="006A0690">
        <w:rPr>
          <w:lang w:val="en-US"/>
        </w:rPr>
        <w:t>point-of-care coding</w:t>
      </w:r>
      <w:r w:rsidRPr="002F0EE1">
        <w:rPr>
          <w:lang w:val="en-US"/>
        </w:rPr>
        <w:t>. Remote coding is done entirely by dedicated coders</w:t>
      </w:r>
      <w:r w:rsidR="00DA3E35">
        <w:rPr>
          <w:lang w:val="en-US"/>
        </w:rPr>
        <w:t>,</w:t>
      </w:r>
      <w:r w:rsidRPr="002F0EE1">
        <w:rPr>
          <w:lang w:val="en-US"/>
        </w:rPr>
        <w:t xml:space="preserve"> who are non-medical staff with strong terminology skills</w:t>
      </w:r>
      <w:r w:rsidR="00DA3E35">
        <w:rPr>
          <w:lang w:val="en-US"/>
        </w:rPr>
        <w:t>,</w:t>
      </w:r>
      <w:r w:rsidRPr="002F0EE1">
        <w:rPr>
          <w:lang w:val="en-US"/>
        </w:rPr>
        <w:t xml:space="preserve"> using discharge summaries with or without case notes</w:t>
      </w:r>
      <w:r w:rsidR="002F0EE1" w:rsidRPr="002F0EE1">
        <w:rPr>
          <w:lang w:val="en-US"/>
        </w:rPr>
        <w:t xml:space="preserve"> </w:t>
      </w:r>
      <w:r w:rsidR="002F0EE1" w:rsidRPr="002F0EE1">
        <w:rPr>
          <w:lang w:val="en-US"/>
        </w:rPr>
        <w:fldChar w:fldCharType="begin"/>
      </w:r>
      <w:r w:rsidR="00073F41">
        <w:rPr>
          <w:lang w:val="en-US"/>
        </w:rPr>
        <w:instrText xml:space="preserve"> ADDIN ZOTERO_ITEM CSL_CITATION {"citationID":"16i7actdjo","properties":{"formattedCitation":"[12]","plainCitation":"[12]"},"citationItems":[{"id":812,"uris":["http://zotero.org/users/758958/items/GIINMD7T"],"uri":["http://zotero.org/users/758958/items/GIINMD7T"],"itemData":{"id":812,"type":"article-journal","title":"A qualitative study of DRG coding practice in hospitals under the Thai Universal Coverage scheme","container-title":"BMC health services research","page":"71","volume":"11","source":"PubMed","abstract":"BACKGROUND: In the Thai Universal Coverage health insurance scheme, hospital providers are paid for their inpatient care using Diagnosis Related Group-based retrospective payment, for which quality of the diagnosis and procedure codes is crucial. However, there has been limited understandings on which health care professions are involved and how the diagnosis and procedure coding is actually done within hospital settings. The objective of this study is to detail hospital coding structure and process, and to describe the roles of key hospital staff, and other related internal dynamics in Thai hospitals that affect quality of data submitted for inpatient care reimbursement.\nMETHODS: Research involved qualitative semi-structured interview with 43 participants at 10 hospitals chosen to represent a range of hospital sizes (small/medium/large), location (urban/rural), and type (public/private).\nRESULTS: Hospital Coding Practice has structural and process components. While the structural component includes human resources, hospital committee, and information technology infrastructure, the process component comprises all activities from patient discharge to submission of the diagnosis and procedure codes. At least eight health care professional disciplines are involved in the coding process which comprises seven major steps, each of which involves different hospital staff: 1) Discharge Summarization, 2) Completeness Checking, 3) Diagnosis and Procedure Coding, 4) Code Checking, 5) Relative Weight Challenging, 6) Coding Report, and 7) Internal Audit. The hospital coding practice can be affected by at least five main factors: 1) Internal Dynamics, 2) Management Context, 3) Financial Dependency, 4) Resource and Capacity, and 5) External Factors.\nCONCLUSIONS: Hospital coding practice comprises both structural and process components, involves many health care professional disciplines, and is greatly varied across hospitals as a result of five main factors.","DOI":"10.1186/1472-6963-11-71","ISSN":"1472-6963","note":"PMID: 21477310\nPMCID: PMC3083332","journalAbbreviation":"BMC Health Serv Res","language":"eng","author":[{"family":"Pongpirul","given":"Krit"},{"family":"Walker","given":"Damian G."},{"family":"Winch","given":"Peter J."},{"family":"Robinson","given":"Courtland"}],"issued":{"date-parts":[["2011"]]}}}],"schema":"https://github.com/citation-style-language/schema/raw/master/csl-citation.json"} </w:instrText>
      </w:r>
      <w:r w:rsidR="002F0EE1" w:rsidRPr="002F0EE1">
        <w:rPr>
          <w:lang w:val="en-US"/>
        </w:rPr>
        <w:fldChar w:fldCharType="separate"/>
      </w:r>
      <w:r w:rsidR="00073F41" w:rsidRPr="00073F41">
        <w:rPr>
          <w:rFonts w:ascii="Calibri" w:hAnsi="Calibri" w:cs="Calibri"/>
          <w:lang w:val="en-GB"/>
        </w:rPr>
        <w:t>[12]</w:t>
      </w:r>
      <w:r w:rsidR="002F0EE1" w:rsidRPr="002F0EE1">
        <w:rPr>
          <w:lang w:val="en-US"/>
        </w:rPr>
        <w:fldChar w:fldCharType="end"/>
      </w:r>
      <w:r w:rsidRPr="002F0EE1">
        <w:rPr>
          <w:lang w:val="en-US"/>
        </w:rPr>
        <w:t>. The discharge summary is often used as the sole source of information</w:t>
      </w:r>
      <w:r w:rsidR="00F24CD7">
        <w:rPr>
          <w:lang w:val="en-US"/>
        </w:rPr>
        <w:t>. W</w:t>
      </w:r>
      <w:r w:rsidRPr="002F0EE1">
        <w:rPr>
          <w:lang w:val="en-US"/>
        </w:rPr>
        <w:t>hile the</w:t>
      </w:r>
      <w:r w:rsidR="00DA3E35">
        <w:rPr>
          <w:lang w:val="en-US"/>
        </w:rPr>
        <w:t>se</w:t>
      </w:r>
      <w:r w:rsidRPr="002F0EE1">
        <w:rPr>
          <w:lang w:val="en-US"/>
        </w:rPr>
        <w:t xml:space="preserve"> are concise </w:t>
      </w:r>
      <w:r w:rsidR="00DA3E35">
        <w:rPr>
          <w:lang w:val="en-US"/>
        </w:rPr>
        <w:t xml:space="preserve">documents, </w:t>
      </w:r>
      <w:r w:rsidRPr="002F0EE1">
        <w:rPr>
          <w:lang w:val="en-US"/>
        </w:rPr>
        <w:t xml:space="preserve">they can be written retrospectively due to time constraints and </w:t>
      </w:r>
      <w:r w:rsidR="00DA3E35">
        <w:rPr>
          <w:lang w:val="en-US"/>
        </w:rPr>
        <w:t xml:space="preserve">the </w:t>
      </w:r>
      <w:r w:rsidRPr="002F0EE1">
        <w:rPr>
          <w:lang w:val="en-US"/>
        </w:rPr>
        <w:t xml:space="preserve">information </w:t>
      </w:r>
      <w:r w:rsidR="00DA3E35">
        <w:rPr>
          <w:lang w:val="en-US"/>
        </w:rPr>
        <w:t xml:space="preserve">in summaries </w:t>
      </w:r>
      <w:r w:rsidRPr="002F0EE1">
        <w:rPr>
          <w:lang w:val="en-US"/>
        </w:rPr>
        <w:t>can be inaccurate</w:t>
      </w:r>
      <w:r w:rsidR="00A24945" w:rsidRPr="002F0EE1">
        <w:rPr>
          <w:lang w:val="en-US"/>
        </w:rPr>
        <w:t xml:space="preserve"> </w:t>
      </w:r>
      <w:r w:rsidR="00A24945" w:rsidRPr="002F0EE1">
        <w:rPr>
          <w:lang w:val="en-US"/>
        </w:rPr>
        <w:fldChar w:fldCharType="begin"/>
      </w:r>
      <w:r w:rsidR="00073F41">
        <w:rPr>
          <w:lang w:val="en-US"/>
        </w:rPr>
        <w:instrText xml:space="preserve"> ADDIN ZOTERO_ITEM CSL_CITATION {"citationID":"LM2fCYVk","properties":{"formattedCitation":"[14,15]","plainCitation":"[14,15]"},"citationItems":[{"id":389,"uris":["http://zotero.org/users/758958/items/ZRDMGW5S"],"uri":["http://zotero.org/users/758958/items/ZRDMGW5S"],"itemData":{"id":389,"type":"article-journal","title":"Quality of discharge summaries prepared by first year internal medicine residents","container-title":"BMC medical education","page":"77","volume":"12","source":"PubMed","abstract":"BACKGROUND: Patients are particularly susceptible to medical error during transitions from inpatient to outpatient care. We evaluated discharge summaries produced by incoming postgraduate year 1 (PGY-1) internal medicine residents for their completeness, accuracy, and relevance to family physicians.\nMETHODS: Consecutive discharge summaries prepared by PGY-1 residents for patients discharged from internal medicine wards were retrospectively evaluated by two independent reviewers for presence and accuracy of essential domains described by the Joint Commission for Hospital Accreditation. Family physicians rated the relevance of a separate sample of discharge summaries on domains that family physicians deemed important in previous studies.\nRESULTS: Ninety discharge summaries were assessed for completeness and accuracy. Most items were completely reported with a given item missing in 5% of summaries or fewer, with the exception of the reason for medication changes, which was missing in 15.9% of summaries. Discharge medication lists, medication changes, and the reason for medication changes--when present--were inaccurate in 35.7%, 29.5%, and 37.7% of summaries, respectively. Twenty-one family physicians reviewed 68 discharge summaries. Communication of follow-up plans for further investigations was the most frequently identified area for improvement with 27.7% of summaries rated as insufficient.\nCONCLUSIONS: This study found that medication details were frequently omitted or inaccurate, and that family physicians identified lack of clarity about follow-up plans regarding further investigations and visits to other consultants as the areas requiring the most improvement. Our findings will aid in the development of educational interventions for residents.","DOI":"10.1186/1472-6920-12-77","ISSN":"1472-6920","note":"PMID: 22894637\nPMCID: PMC3532338","journalAbbreviation":"BMC Med Educ","language":"eng","author":[{"family":"Legault","given":"Kimberly"},{"family":"Ostro","given":"Jacqueline"},{"family":"Khalid","given":"Zahira"},{"family":"Wasi","given":"Parveen"},{"family":"You","given":"John J."}],"issued":{"date-parts":[["2012"]]}}},{"id":145,"uris":["http://zotero.org/users/758958/items/D6ZC7GMA"],"uri":["http://zotero.org/users/758958/items/D6ZC7GMA"],"itemData":{"id":145,"type":"article-journal","title":"Evaluation of electronic discharge summaries: a comparison of documentation in electronic and handwritten discharge summaries","container-title":"International Journal of Medical Informatics","page":"613-620","volume":"77","issue":"9","source":"PubMed","abstract":"BACKGROUND: Hospital discharge summaries have traditionally been paper-based (handwritten or dictated), and deficiencies have often been reported. On the increase is the utilisation of electronic summaries, which are considered of higher quality than paper-based summaries. However, comparisons between electronic and paper-based summaries regarding documentation deficiencies have rarely been made and there have been none in recent years.\nOBJECTIVES: (1) To study the hospital discharge summaries, which were either handwritten or electronic, of a population of inpatients, with regard to documentation of information required for ongoing care; and (2) to compare the electronic with the handwritten summaries concerning documentation of this information.\nMETHODS: The discharge summaries of 245 inpatients were examined for documentation of the items: discharge date; additional diagnoses; summary of the patient's progress in hospital; investigations; discharge medications; and follow-up (instructions to the patient's general practitioner). One hundred and fifty-one (62%) discharge summaries were electronically created and 94 (38%) were handwritten. Odds ratios (ORs) with their confidence intervals (CI) were estimated to show strength of association between the electronic summary and documentation of individual study items.\nRESULTS: Across all items studied, the electronic summaries contained a higher number of errors and/or omissions than the handwritten ones (OR 1.74, 95% CI 1.26-2.39, p&lt;0.05). Electronic summaries more commonly documented a summary of the patient's progress in hospital (OR 18.3, 95% CI 3.33-100, p&lt;0.05) and less commonly recorded date of discharge and additional diagnoses (respective ORs 0.17 (95% CI 0.09-0.31, p&lt;0.05) and 0.33 (95% CI 0.15-0.89, p&lt;0.05).\nCONCLUSION: It is not necessarily the case that electronic discharge summaries are of higher quality than handwritten ones, but free text items such as summary of the patient's progress may less likely be omitted in electronic summaries. It is unknown what factors contributed to incompleteness in creating the electronic discharge summaries investigated in this study. Possible causes for deficiencies include: insufficient training; insufficient education of, and thus realisation by, doctors regarding the importance of accurate, complete discharge summaries; inadequate computer literacy; inadequate user interaction design, and insufficient integration into routine work processes. Research into these factors is recommended. This study suggests that not enough care is taken by doctors when creating discharge summaries, and that this is independent of the type of method used. The importance of the discharge summary as a chief means of transferring patient information from the hospital to the primary care provider needs to be strongly emphasised.","DOI":"10.1016/j.ijmedinf.2007.12.002","ISSN":"1872-8243","note":"PMID: 18294904","shortTitle":"Evaluation of electronic discharge summaries","journalAbbreviation":"Int J Med Inform","language":"eng","author":[{"family":"Callen","given":"Joanne L."},{"family":"Alderton","given":"Melanie"},{"family":"McIntosh","given":"Jean"}],"issued":{"date-parts":[["2008",9]]}}}],"schema":"https://github.com/citation-style-language/schema/raw/master/csl-citation.json"} </w:instrText>
      </w:r>
      <w:r w:rsidR="00A24945" w:rsidRPr="002F0EE1">
        <w:rPr>
          <w:lang w:val="en-US"/>
        </w:rPr>
        <w:fldChar w:fldCharType="separate"/>
      </w:r>
      <w:r w:rsidR="00073F41" w:rsidRPr="000A56F9">
        <w:rPr>
          <w:rFonts w:ascii="Calibri" w:hAnsi="Calibri" w:cs="Calibri"/>
          <w:lang w:val="en-GB"/>
        </w:rPr>
        <w:t>[14,15]</w:t>
      </w:r>
      <w:r w:rsidR="00A24945" w:rsidRPr="002F0EE1">
        <w:rPr>
          <w:lang w:val="en-US"/>
        </w:rPr>
        <w:fldChar w:fldCharType="end"/>
      </w:r>
      <w:r w:rsidR="002F0EE1" w:rsidRPr="002F0EE1">
        <w:rPr>
          <w:lang w:val="en-US"/>
        </w:rPr>
        <w:t>.</w:t>
      </w:r>
      <w:r w:rsidRPr="002F0EE1">
        <w:rPr>
          <w:lang w:val="en-US"/>
        </w:rPr>
        <w:t xml:space="preserve"> In contrast</w:t>
      </w:r>
      <w:r w:rsidR="00DA3E35">
        <w:rPr>
          <w:lang w:val="en-US"/>
        </w:rPr>
        <w:t>,</w:t>
      </w:r>
      <w:r w:rsidRPr="002F0EE1">
        <w:rPr>
          <w:lang w:val="en-US"/>
        </w:rPr>
        <w:t xml:space="preserve"> the case notes contain in</w:t>
      </w:r>
      <w:r w:rsidR="00DA3E35">
        <w:rPr>
          <w:lang w:val="en-US"/>
        </w:rPr>
        <w:t>-</w:t>
      </w:r>
      <w:r w:rsidRPr="002F0EE1">
        <w:rPr>
          <w:lang w:val="en-US"/>
        </w:rPr>
        <w:t>depth prospective</w:t>
      </w:r>
      <w:r w:rsidR="00DA3E35">
        <w:rPr>
          <w:lang w:val="en-US"/>
        </w:rPr>
        <w:t>ly recorded</w:t>
      </w:r>
      <w:r w:rsidRPr="002F0EE1">
        <w:rPr>
          <w:lang w:val="en-US"/>
        </w:rPr>
        <w:t xml:space="preserve"> information</w:t>
      </w:r>
      <w:r w:rsidR="00DA3E35">
        <w:rPr>
          <w:lang w:val="en-US"/>
        </w:rPr>
        <w:t>. However,</w:t>
      </w:r>
      <w:r w:rsidRPr="002F0EE1">
        <w:rPr>
          <w:lang w:val="en-US"/>
        </w:rPr>
        <w:t xml:space="preserve"> </w:t>
      </w:r>
      <w:r w:rsidR="00DA3E35">
        <w:rPr>
          <w:lang w:val="en-US"/>
        </w:rPr>
        <w:t>this</w:t>
      </w:r>
      <w:r w:rsidR="00DA3E35" w:rsidRPr="002F0EE1">
        <w:rPr>
          <w:lang w:val="en-US"/>
        </w:rPr>
        <w:t xml:space="preserve"> </w:t>
      </w:r>
      <w:r w:rsidRPr="002F0EE1">
        <w:rPr>
          <w:lang w:val="en-US"/>
        </w:rPr>
        <w:t>is often voluminous, disorganized and contains multiple abbreviations</w:t>
      </w:r>
      <w:r w:rsidR="00DA3E35">
        <w:rPr>
          <w:lang w:val="en-US"/>
        </w:rPr>
        <w:t>,</w:t>
      </w:r>
      <w:r w:rsidRPr="002F0EE1">
        <w:rPr>
          <w:lang w:val="en-US"/>
        </w:rPr>
        <w:t xml:space="preserve"> making it difficult for </w:t>
      </w:r>
      <w:del w:id="135" w:author="Rosy" w:date="2018-02-22T15:25:00Z">
        <w:r w:rsidRPr="002F0EE1" w:rsidDel="0074508A">
          <w:rPr>
            <w:lang w:val="en-US"/>
          </w:rPr>
          <w:delText xml:space="preserve">clinical </w:delText>
        </w:r>
      </w:del>
      <w:r w:rsidRPr="002F0EE1">
        <w:rPr>
          <w:lang w:val="en-US"/>
        </w:rPr>
        <w:t xml:space="preserve">coders to extract </w:t>
      </w:r>
      <w:r w:rsidR="00DA3E35">
        <w:rPr>
          <w:lang w:val="en-US"/>
        </w:rPr>
        <w:t xml:space="preserve">the </w:t>
      </w:r>
      <w:r w:rsidRPr="002F0EE1">
        <w:rPr>
          <w:lang w:val="en-US"/>
        </w:rPr>
        <w:t>information</w:t>
      </w:r>
      <w:r w:rsidR="00DA3E35">
        <w:rPr>
          <w:lang w:val="en-US"/>
        </w:rPr>
        <w:t xml:space="preserve"> they need</w:t>
      </w:r>
      <w:r w:rsidR="00E620CE" w:rsidRPr="002F0EE1">
        <w:rPr>
          <w:lang w:val="en-US"/>
        </w:rPr>
        <w:t xml:space="preserve"> </w:t>
      </w:r>
      <w:r w:rsidR="00E620CE" w:rsidRPr="002F0EE1">
        <w:rPr>
          <w:lang w:val="en-US"/>
        </w:rPr>
        <w:fldChar w:fldCharType="begin"/>
      </w:r>
      <w:r w:rsidR="00073F41">
        <w:rPr>
          <w:lang w:val="en-US"/>
        </w:rPr>
        <w:instrText xml:space="preserve"> ADDIN ZOTERO_ITEM CSL_CITATION {"citationID":"ogtt5nhtr","properties":{"formattedCitation":"[16]","plainCitation":"[16]"},"citationItems":[{"id":819,"uris":["http://zotero.org/users/758958/items/JABUQNGB"],"uri":["http://zotero.org/users/758958/items/JABUQNGB"],"itemData":{"id":819,"type":"article-journal","title":"Measuring diagnoses: ICD code accuracy","container-title":"Health Services Research","page":"1620-1639","volume":"40","issue":"5 Pt 2","source":"PubMed","abstract":"OBJECTIVE: To examine potential sources of errors at each step of the described inpatient International Classification of Diseases (ICD) coding process.\nDATA SOURCES/STUDY SETTING: The use of disease codes from the ICD has expanded from classifying morbidity and mortality information for statistical purposes to diverse sets of applications in research, health care policy, and health care finance. By describing a brief history of ICD coding, detailing the process for assigning codes, identifying where errors can be introduced into the process, and reviewing methods for examining code accuracy, we help code users more systematically evaluate code accuracy for their particular applications.\nSTUDY DESIGN/METHODS: We summarize the inpatient ICD diagnostic coding process from patient admission to diagnostic code assignment. We examine potential sources of errors at each step and offer code users a tool for systematically evaluating code accuracy.\nPRINCIPLE FINDINGS: Main error sources along the \"patient trajectory\" include amount and quality of information at admission, communication among patients and providers, the clinician's knowledge and experience with the illness, and the clinician's attention to detail. Main error sources along the \"paper trail\" include variance in the electronic and written records, coder training and experience, facility quality-control efforts, and unintentional and intentional coder errors, such as misspecification, unbundling, and upcoding.\nCONCLUSIONS: By clearly specifying the code assignment process and heightening their awareness of potential error sources, code users can better evaluate the applicability and limitations of codes for their particular situations. ICD codes can then be used in the most appropriate ways.","DOI":"10.1111/j.1475-6773.2005.00444.x","ISSN":"0017-9124","note":"PMID: 16178999\nPMCID: PMC1361216","shortTitle":"Measuring diagnoses","journalAbbreviation":"Health Serv Res","language":"eng","author":[{"family":"O'Malley","given":"Kimberly J."},{"family":"Cook","given":"Karon F."},{"family":"Price","given":"Matt D."},{"family":"Wildes","given":"Kimberly Raiford"},{"family":"Hurdle","given":"John F."},{"family":"Ashton","given":"Carol M."}],"issued":{"date-parts":[["2005",10]]}}}],"schema":"https://github.com/citation-style-language/schema/raw/master/csl-citation.json"} </w:instrText>
      </w:r>
      <w:r w:rsidR="00E620CE" w:rsidRPr="002F0EE1">
        <w:rPr>
          <w:lang w:val="en-US"/>
        </w:rPr>
        <w:fldChar w:fldCharType="separate"/>
      </w:r>
      <w:r w:rsidR="00073F41" w:rsidRPr="000A56F9">
        <w:rPr>
          <w:rFonts w:ascii="Calibri" w:hAnsi="Calibri" w:cs="Calibri"/>
          <w:lang w:val="en-GB"/>
        </w:rPr>
        <w:t>[16]</w:t>
      </w:r>
      <w:r w:rsidR="00E620CE" w:rsidRPr="002F0EE1">
        <w:rPr>
          <w:lang w:val="en-US"/>
        </w:rPr>
        <w:fldChar w:fldCharType="end"/>
      </w:r>
      <w:r w:rsidR="00B26997" w:rsidRPr="002F0EE1">
        <w:rPr>
          <w:lang w:val="en-US"/>
        </w:rPr>
        <w:t xml:space="preserve">. </w:t>
      </w:r>
      <w:r w:rsidRPr="002F0EE1">
        <w:rPr>
          <w:lang w:val="en-US"/>
        </w:rPr>
        <w:t>Point-of-care coding is undertaken by medical doctors and coders, usually from discharge summaries alone</w:t>
      </w:r>
      <w:r w:rsidR="002F0EE1" w:rsidRPr="002F0EE1">
        <w:rPr>
          <w:lang w:val="en-US"/>
        </w:rPr>
        <w:t xml:space="preserve"> </w:t>
      </w:r>
      <w:r w:rsidR="002F0EE1" w:rsidRPr="002F0EE1">
        <w:rPr>
          <w:lang w:val="en-US"/>
        </w:rPr>
        <w:fldChar w:fldCharType="begin"/>
      </w:r>
      <w:r w:rsidR="00073F41">
        <w:rPr>
          <w:lang w:val="en-US"/>
        </w:rPr>
        <w:instrText xml:space="preserve"> ADDIN ZOTERO_ITEM CSL_CITATION {"citationID":"ip8lq6fh7","properties":{"formattedCitation":"[12]","plainCitation":"[12]"},"citationItems":[{"id":812,"uris":["http://zotero.org/users/758958/items/GIINMD7T"],"uri":["http://zotero.org/users/758958/items/GIINMD7T"],"itemData":{"id":812,"type":"article-journal","title":"A qualitative study of DRG coding practice in hospitals under the Thai Universal Coverage scheme","container-title":"BMC health services research","page":"71","volume":"11","source":"PubMed","abstract":"BACKGROUND: In the Thai Universal Coverage health insurance scheme, hospital providers are paid for their inpatient care using Diagnosis Related Group-based retrospective payment, for which quality of the diagnosis and procedure codes is crucial. However, there has been limited understandings on which health care professions are involved and how the diagnosis and procedure coding is actually done within hospital settings. The objective of this study is to detail hospital coding structure and process, and to describe the roles of key hospital staff, and other related internal dynamics in Thai hospitals that affect quality of data submitted for inpatient care reimbursement.\nMETHODS: Research involved qualitative semi-structured interview with 43 participants at 10 hospitals chosen to represent a range of hospital sizes (small/medium/large), location (urban/rural), and type (public/private).\nRESULTS: Hospital Coding Practice has structural and process components. While the structural component includes human resources, hospital committee, and information technology infrastructure, the process component comprises all activities from patient discharge to submission of the diagnosis and procedure codes. At least eight health care professional disciplines are involved in the coding process which comprises seven major steps, each of which involves different hospital staff: 1) Discharge Summarization, 2) Completeness Checking, 3) Diagnosis and Procedure Coding, 4) Code Checking, 5) Relative Weight Challenging, 6) Coding Report, and 7) Internal Audit. The hospital coding practice can be affected by at least five main factors: 1) Internal Dynamics, 2) Management Context, 3) Financial Dependency, 4) Resource and Capacity, and 5) External Factors.\nCONCLUSIONS: Hospital coding practice comprises both structural and process components, involves many health care professional disciplines, and is greatly varied across hospitals as a result of five main factors.","DOI":"10.1186/1472-6963-11-71","ISSN":"1472-6963","note":"PMID: 21477310\nPMCID: PMC3083332","journalAbbreviation":"BMC Health Serv Res","language":"eng","author":[{"family":"Pongpirul","given":"Krit"},{"family":"Walker","given":"Damian G."},{"family":"Winch","given":"Peter J."},{"family":"Robinson","given":"Courtland"}],"issued":{"date-parts":[["2011"]]}}}],"schema":"https://github.com/citation-style-language/schema/raw/master/csl-citation.json"} </w:instrText>
      </w:r>
      <w:r w:rsidR="002F0EE1" w:rsidRPr="002F0EE1">
        <w:rPr>
          <w:lang w:val="en-US"/>
        </w:rPr>
        <w:fldChar w:fldCharType="separate"/>
      </w:r>
      <w:r w:rsidR="00073F41" w:rsidRPr="000A56F9">
        <w:rPr>
          <w:rFonts w:ascii="Calibri" w:hAnsi="Calibri" w:cs="Calibri"/>
          <w:lang w:val="en-GB"/>
        </w:rPr>
        <w:t>[12]</w:t>
      </w:r>
      <w:r w:rsidR="002F0EE1" w:rsidRPr="002F0EE1">
        <w:rPr>
          <w:lang w:val="en-US"/>
        </w:rPr>
        <w:fldChar w:fldCharType="end"/>
      </w:r>
      <w:r w:rsidRPr="002F0EE1">
        <w:rPr>
          <w:lang w:val="en-US"/>
        </w:rPr>
        <w:t xml:space="preserve">. </w:t>
      </w:r>
      <w:r w:rsidR="00DA3E35">
        <w:rPr>
          <w:lang w:val="en-US"/>
        </w:rPr>
        <w:t>Since</w:t>
      </w:r>
      <w:r w:rsidR="00DA3E35" w:rsidRPr="002F0EE1">
        <w:rPr>
          <w:lang w:val="en-US"/>
        </w:rPr>
        <w:t xml:space="preserve"> </w:t>
      </w:r>
      <w:r w:rsidRPr="002F0EE1">
        <w:rPr>
          <w:lang w:val="en-US"/>
        </w:rPr>
        <w:t xml:space="preserve">medical doctors often lack </w:t>
      </w:r>
      <w:r w:rsidR="00DA3E35" w:rsidRPr="002F0EE1">
        <w:rPr>
          <w:lang w:val="en-US"/>
        </w:rPr>
        <w:t xml:space="preserve">knowledge </w:t>
      </w:r>
      <w:r w:rsidR="00DA3E35">
        <w:rPr>
          <w:lang w:val="en-US"/>
        </w:rPr>
        <w:t xml:space="preserve">of </w:t>
      </w:r>
      <w:r w:rsidRPr="002F0EE1">
        <w:rPr>
          <w:lang w:val="en-US"/>
        </w:rPr>
        <w:t>coding terminology, coders usually check and complete the list</w:t>
      </w:r>
      <w:r w:rsidRPr="006A0690">
        <w:rPr>
          <w:lang w:val="en-US"/>
        </w:rPr>
        <w:t xml:space="preserve"> of codes generated by the doctor.</w:t>
      </w:r>
    </w:p>
    <w:p w14:paraId="0477B0A9" w14:textId="21916774" w:rsidR="006A0690" w:rsidRPr="006A0690" w:rsidRDefault="006A0690" w:rsidP="0061460F">
      <w:pPr>
        <w:spacing w:line="480" w:lineRule="auto"/>
        <w:jc w:val="both"/>
        <w:rPr>
          <w:lang w:val="en-US"/>
        </w:rPr>
      </w:pPr>
      <w:r w:rsidRPr="006A0690">
        <w:rPr>
          <w:lang w:val="en-US"/>
        </w:rPr>
        <w:t xml:space="preserve">Despite the importance of accurately recording </w:t>
      </w:r>
      <w:r w:rsidR="00DA3E35">
        <w:rPr>
          <w:lang w:val="en-US"/>
        </w:rPr>
        <w:t>and coding discharge diagnoses</w:t>
      </w:r>
      <w:r w:rsidRPr="006A0690">
        <w:rPr>
          <w:lang w:val="en-US"/>
        </w:rPr>
        <w:t>, few studies</w:t>
      </w:r>
      <w:r w:rsidR="00E620CE">
        <w:rPr>
          <w:lang w:val="en-US"/>
        </w:rPr>
        <w:t xml:space="preserve"> </w:t>
      </w:r>
      <w:r w:rsidR="00E620CE">
        <w:rPr>
          <w:lang w:val="en-US"/>
        </w:rPr>
        <w:fldChar w:fldCharType="begin"/>
      </w:r>
      <w:r w:rsidR="00073F41">
        <w:rPr>
          <w:lang w:val="en-US"/>
        </w:rPr>
        <w:instrText xml:space="preserve"> ADDIN ZOTERO_ITEM CSL_CITATION {"citationID":"1p668rabut","properties":{"formattedCitation":"{\\rtf [17\\uc0\\u8211{}19]}","plainCitation":"[17–19]"},"citationItems":[{"id":816,"uris":["http://zotero.org/users/758958/items/3UDBB7HR"],"uri":["http://zotero.org/users/758958/items/3UDBB7HR"],"itemData":{"id":816,"type":"article-journal","title":"Payment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id":821,"uris":["http://zotero.org/users/758958/items/BTE6ZR8Q"],"uri":["http://zotero.org/users/758958/items/BTE6ZR8Q"],"itemData":{"id":821,"type":"article-journal","title":"Review of medical discharge summaries and medical documentation in a metropolitan hospital: impact on diagnostic-related groups and Weighted Inlier Equivalent Separation","container-title":"Internal Medicine Journal","page":"767-771","volume":"43","issue":"7","source":"PubMed","abstract":"BACKGROUND: Accurate and comprehensive clinical documentation is crucial for effective ongoing patient care, follow up and to optimise case mix-based funding. Each Diagnostic Related Group (DRG) is assigned a 'weight', leading to Weighted Inlier Equivalent Separation (WIES), a system many public and private hospitals in Australia subscribe to.\nAIMS: To identify the top DRG in a general medical inpatient service, the completeness of medical discharge documentation, commonly missed comorbidities and system-related issues and subsequent impact on DRG and WIES allocation.\nMETHODS: One hundred and fifty completed discharge summaries were randomly selected from the top 10 medical DRG in our health service. From a detailed review of the clinical documentation, principal diagnoses, associated comorbidities and complications, where appropriate, the DRG and WIES were modified.\nRESULTS: Seventy-two (48%) of the 150 reviewed admissions resulted in a revision of DRG and WIES equivalent to an increase of AUD 142,000. Respiratory-based DRG generated the largest revision of DRG and WIES, while 'Cellulitis' DRG had the largest relative change. Twenty-seven per cent of summaries reviewed necessitated a change in coding with no subsequent change in DRG allocation or WIES. Acute renal failure, anaemia and electrolyte disturbances were the most commonly underrepresented entities in clinical discharge documentation. Seven patients had their WIES downgraded.\nCONCLUSION: Comprehensive documentation of principal diagnosis/diagnoses, comorbidities and their complications is imperative to optimal DRG and WIES allocation. Regular meetings between clinical and coding staff improve the quality and timeliness of medical documentation, ensure adequate communication with general practitioners and lead to appropriate funding.","DOI":"10.1111/imj.12084","ISSN":"1445-5994","note":"PMID: 23347364","shortTitle":"Review of medical discharge summaries and medical documentation in a metropolitan hospital","journalAbbreviation":"Intern Med J","language":"eng","author":[{"family":"Chin","given":"N."},{"family":"Perera","given":"P."},{"family":"Roberts","given":"A."},{"family":"Nagappan","given":"R."}],"issued":{"date-parts":[["2013",7]]}}}],"schema":"https://github.com/citation-style-language/schema/raw/master/csl-citation.json"} </w:instrText>
      </w:r>
      <w:r w:rsidR="00E620CE">
        <w:rPr>
          <w:lang w:val="en-US"/>
        </w:rPr>
        <w:fldChar w:fldCharType="separate"/>
      </w:r>
      <w:r w:rsidR="00073F41" w:rsidRPr="00527A4D">
        <w:rPr>
          <w:rFonts w:ascii="Calibri" w:hAnsi="Calibri" w:cs="Calibri"/>
          <w:szCs w:val="24"/>
          <w:lang w:val="en-GB"/>
        </w:rPr>
        <w:t>[17–19]</w:t>
      </w:r>
      <w:r w:rsidR="00E620CE">
        <w:rPr>
          <w:lang w:val="en-US"/>
        </w:rPr>
        <w:fldChar w:fldCharType="end"/>
      </w:r>
      <w:r w:rsidRPr="006A0690">
        <w:rPr>
          <w:lang w:val="en-US"/>
        </w:rPr>
        <w:t xml:space="preserve"> have assessed the impact of varying methods of data capture on t</w:t>
      </w:r>
      <w:r w:rsidR="00A422BE">
        <w:rPr>
          <w:lang w:val="en-US"/>
        </w:rPr>
        <w:t>he accuracy of diagnosi</w:t>
      </w:r>
      <w:r w:rsidRPr="006A0690">
        <w:rPr>
          <w:lang w:val="en-US"/>
        </w:rPr>
        <w:t>s</w:t>
      </w:r>
      <w:r w:rsidR="00A422BE">
        <w:rPr>
          <w:lang w:val="en-US"/>
        </w:rPr>
        <w:t xml:space="preserve"> codes</w:t>
      </w:r>
      <w:r w:rsidRPr="006A0690">
        <w:rPr>
          <w:lang w:val="en-US"/>
        </w:rPr>
        <w:t xml:space="preserve">. It remains unclear if </w:t>
      </w:r>
      <w:del w:id="136" w:author="Rosy" w:date="2018-02-22T15:26:00Z">
        <w:r w:rsidRPr="006A0690" w:rsidDel="0074508A">
          <w:rPr>
            <w:lang w:val="en-US"/>
          </w:rPr>
          <w:delText xml:space="preserve">clinical </w:delText>
        </w:r>
      </w:del>
      <w:r w:rsidRPr="006A0690">
        <w:rPr>
          <w:lang w:val="en-US"/>
        </w:rPr>
        <w:t xml:space="preserve">coders </w:t>
      </w:r>
      <w:r w:rsidR="00DA3E35">
        <w:rPr>
          <w:lang w:val="en-US"/>
        </w:rPr>
        <w:t xml:space="preserve">should refer to </w:t>
      </w:r>
      <w:r w:rsidRPr="006A0690">
        <w:rPr>
          <w:lang w:val="en-US"/>
        </w:rPr>
        <w:t xml:space="preserve">case notes and/or discharge summaries and </w:t>
      </w:r>
      <w:r w:rsidR="00DA3E35">
        <w:rPr>
          <w:lang w:val="en-US"/>
        </w:rPr>
        <w:t>whether and how</w:t>
      </w:r>
      <w:r w:rsidR="00DA3E35" w:rsidRPr="006A0690">
        <w:rPr>
          <w:lang w:val="en-US"/>
        </w:rPr>
        <w:t xml:space="preserve"> </w:t>
      </w:r>
      <w:r w:rsidRPr="006A0690">
        <w:rPr>
          <w:lang w:val="en-US"/>
        </w:rPr>
        <w:t xml:space="preserve">medical doctors should be involved. To address these questions, we conducted a prospective study comparing the impact of three coding </w:t>
      </w:r>
      <w:r w:rsidR="00443B62">
        <w:rPr>
          <w:lang w:val="en-US"/>
        </w:rPr>
        <w:t>methods</w:t>
      </w:r>
      <w:r w:rsidRPr="006A0690">
        <w:rPr>
          <w:lang w:val="en-US"/>
        </w:rPr>
        <w:t xml:space="preserve"> on the </w:t>
      </w:r>
      <w:ins w:id="137" w:author="Rosy" w:date="2018-02-22T12:09:00Z">
        <w:r w:rsidR="001F4F7B">
          <w:rPr>
            <w:lang w:val="en-US"/>
          </w:rPr>
          <w:t>in</w:t>
        </w:r>
      </w:ins>
      <w:r w:rsidRPr="006A0690">
        <w:rPr>
          <w:lang w:val="en-US"/>
        </w:rPr>
        <w:t xml:space="preserve">accuracy of </w:t>
      </w:r>
      <w:r w:rsidR="00DA3E35">
        <w:rPr>
          <w:lang w:val="en-US"/>
        </w:rPr>
        <w:t xml:space="preserve">diagnosis </w:t>
      </w:r>
      <w:r w:rsidRPr="006A0690">
        <w:rPr>
          <w:lang w:val="en-US"/>
        </w:rPr>
        <w:t xml:space="preserve">coding </w:t>
      </w:r>
      <w:r w:rsidRPr="00443B62">
        <w:rPr>
          <w:lang w:val="en-US"/>
        </w:rPr>
        <w:t xml:space="preserve">against a </w:t>
      </w:r>
      <w:ins w:id="138" w:author="Rosy" w:date="2018-02-22T14:41:00Z">
        <w:r w:rsidR="000D3C77">
          <w:rPr>
            <w:lang w:val="en-US"/>
          </w:rPr>
          <w:t>gold standard</w:t>
        </w:r>
      </w:ins>
      <w:del w:id="139" w:author="Rosy" w:date="2018-02-22T14:41:00Z">
        <w:r w:rsidRPr="00443B62" w:rsidDel="000D3C77">
          <w:rPr>
            <w:lang w:val="en-US"/>
          </w:rPr>
          <w:delText>r</w:delText>
        </w:r>
        <w:r w:rsidR="00C66AD3" w:rsidRPr="00443B62" w:rsidDel="000D3C77">
          <w:rPr>
            <w:lang w:val="en-US"/>
          </w:rPr>
          <w:delText>eference method</w:delText>
        </w:r>
      </w:del>
      <w:r w:rsidRPr="00443B62">
        <w:rPr>
          <w:lang w:val="en-US"/>
        </w:rPr>
        <w:t>,</w:t>
      </w:r>
      <w:r w:rsidRPr="006A0690">
        <w:rPr>
          <w:lang w:val="en-US"/>
        </w:rPr>
        <w:t xml:space="preserve"> and the consequent impact on </w:t>
      </w:r>
      <w:r w:rsidR="00DA3E35">
        <w:rPr>
          <w:lang w:val="en-US"/>
        </w:rPr>
        <w:t xml:space="preserve">calculated </w:t>
      </w:r>
      <w:r w:rsidRPr="006A0690">
        <w:rPr>
          <w:lang w:val="en-US"/>
        </w:rPr>
        <w:t>hospital remuneration.</w:t>
      </w:r>
    </w:p>
    <w:p w14:paraId="710322AC" w14:textId="77777777" w:rsidR="007A4BE1" w:rsidRDefault="007A4BE1" w:rsidP="0061460F">
      <w:pPr>
        <w:spacing w:after="0" w:line="480" w:lineRule="auto"/>
        <w:jc w:val="both"/>
        <w:rPr>
          <w:rFonts w:ascii="Calibri" w:eastAsia="MS Mincho" w:hAnsi="Calibri" w:cs="Arial"/>
          <w:b/>
          <w:lang w:val="en-GB" w:eastAsia="fr-FR"/>
        </w:rPr>
      </w:pPr>
    </w:p>
    <w:p w14:paraId="115C1E27" w14:textId="0B860192" w:rsidR="00FA4524" w:rsidRDefault="00EE21C9" w:rsidP="0061460F">
      <w:pPr>
        <w:spacing w:after="0" w:line="480" w:lineRule="auto"/>
        <w:jc w:val="both"/>
        <w:rPr>
          <w:rFonts w:ascii="Calibri" w:eastAsia="MS Mincho" w:hAnsi="Calibri" w:cs="Arial"/>
          <w:b/>
          <w:lang w:val="en-GB" w:eastAsia="fr-FR"/>
        </w:rPr>
      </w:pPr>
      <w:ins w:id="140" w:author="Rosy" w:date="2018-02-24T09:39:00Z">
        <w:r>
          <w:rPr>
            <w:rFonts w:ascii="Calibri" w:eastAsia="MS Mincho" w:hAnsi="Calibri" w:cs="Arial"/>
            <w:b/>
            <w:lang w:val="en-GB" w:eastAsia="fr-FR"/>
          </w:rPr>
          <w:t>2.</w:t>
        </w:r>
      </w:ins>
      <w:r w:rsidR="00FA4524" w:rsidRPr="00DE30F5">
        <w:rPr>
          <w:rFonts w:ascii="Calibri" w:eastAsia="MS Mincho" w:hAnsi="Calibri" w:cs="Arial"/>
          <w:b/>
          <w:lang w:val="en-GB" w:eastAsia="fr-FR"/>
        </w:rPr>
        <w:t>METHODS</w:t>
      </w:r>
    </w:p>
    <w:p w14:paraId="3781D2AA" w14:textId="1BBE339A" w:rsidR="00FA4524" w:rsidRPr="001E32FC" w:rsidRDefault="00EE21C9" w:rsidP="0061460F">
      <w:pPr>
        <w:spacing w:line="480" w:lineRule="auto"/>
        <w:jc w:val="both"/>
        <w:rPr>
          <w:rFonts w:ascii="Calibri" w:hAnsi="Calibri" w:cs="Arial"/>
          <w:b/>
          <w:lang w:val="en-GB"/>
        </w:rPr>
      </w:pPr>
      <w:ins w:id="141" w:author="Rosy" w:date="2018-02-24T09:39:00Z">
        <w:r>
          <w:rPr>
            <w:rFonts w:ascii="Calibri" w:hAnsi="Calibri" w:cs="Arial"/>
            <w:b/>
            <w:lang w:val="en-GB"/>
          </w:rPr>
          <w:t xml:space="preserve">2.1 </w:t>
        </w:r>
      </w:ins>
      <w:r w:rsidR="00FA4524" w:rsidRPr="001E32FC">
        <w:rPr>
          <w:rFonts w:ascii="Calibri" w:hAnsi="Calibri" w:cs="Arial"/>
          <w:b/>
          <w:lang w:val="en-GB"/>
        </w:rPr>
        <w:t>Study design</w:t>
      </w:r>
    </w:p>
    <w:p w14:paraId="0A7B9F66" w14:textId="6CD1C951" w:rsidR="00FA4524" w:rsidRDefault="00FA4524" w:rsidP="0061460F">
      <w:pPr>
        <w:spacing w:line="480" w:lineRule="auto"/>
        <w:jc w:val="both"/>
        <w:rPr>
          <w:rFonts w:ascii="Calibri" w:hAnsi="Calibri"/>
          <w:lang w:val="en-GB"/>
        </w:rPr>
      </w:pPr>
      <w:r>
        <w:rPr>
          <w:rFonts w:ascii="Calibri" w:hAnsi="Calibri"/>
          <w:lang w:val="en-GB"/>
        </w:rPr>
        <w:t xml:space="preserve">This was a comparative study using data from a </w:t>
      </w:r>
      <w:r w:rsidRPr="001E32FC">
        <w:rPr>
          <w:rFonts w:ascii="Calibri" w:hAnsi="Calibri"/>
          <w:lang w:val="en-GB"/>
        </w:rPr>
        <w:t xml:space="preserve">prospective cohort </w:t>
      </w:r>
      <w:r>
        <w:rPr>
          <w:rFonts w:ascii="Calibri" w:hAnsi="Calibri"/>
          <w:lang w:val="en-GB"/>
        </w:rPr>
        <w:t xml:space="preserve">of consecutive patients discharged from </w:t>
      </w:r>
      <w:r w:rsidRPr="001E32FC">
        <w:rPr>
          <w:rFonts w:ascii="Calibri" w:hAnsi="Calibri"/>
          <w:lang w:val="en-GB"/>
        </w:rPr>
        <w:t>three</w:t>
      </w:r>
      <w:r>
        <w:rPr>
          <w:rFonts w:ascii="Calibri" w:hAnsi="Calibri"/>
          <w:lang w:val="en-GB"/>
        </w:rPr>
        <w:t xml:space="preserve"> adult</w:t>
      </w:r>
      <w:r w:rsidRPr="001E32FC">
        <w:rPr>
          <w:rFonts w:ascii="Calibri" w:hAnsi="Calibri"/>
          <w:lang w:val="en-GB"/>
        </w:rPr>
        <w:t xml:space="preserve"> respiratory wards at St James University Hospital Leeds</w:t>
      </w:r>
      <w:r>
        <w:rPr>
          <w:rFonts w:ascii="Calibri" w:hAnsi="Calibri"/>
          <w:lang w:val="en-GB"/>
        </w:rPr>
        <w:t xml:space="preserve"> during March 2015. Exclusion criteria included </w:t>
      </w:r>
      <w:ins w:id="142" w:author="Wyatt J.C." w:date="2018-02-27T17:58:00Z">
        <w:r w:rsidR="002E46A6">
          <w:rPr>
            <w:rFonts w:ascii="Calibri" w:hAnsi="Calibri"/>
            <w:lang w:val="en-GB"/>
          </w:rPr>
          <w:t xml:space="preserve">the </w:t>
        </w:r>
      </w:ins>
      <w:r>
        <w:rPr>
          <w:rFonts w:ascii="Calibri" w:hAnsi="Calibri"/>
          <w:lang w:val="en-GB"/>
        </w:rPr>
        <w:t xml:space="preserve">absence of a primary respiratory diagnosis, a missing discharge summary or an ambulatory patient attending for a </w:t>
      </w:r>
      <w:r w:rsidR="00DA3E35">
        <w:rPr>
          <w:rFonts w:ascii="Calibri" w:hAnsi="Calibri"/>
          <w:lang w:val="en-GB"/>
        </w:rPr>
        <w:t xml:space="preserve">day case </w:t>
      </w:r>
      <w:r>
        <w:rPr>
          <w:rFonts w:ascii="Calibri" w:hAnsi="Calibri"/>
          <w:lang w:val="en-GB"/>
        </w:rPr>
        <w:t xml:space="preserve">procedure such as a bronchoscopy. </w:t>
      </w:r>
    </w:p>
    <w:p w14:paraId="439EC526" w14:textId="0AA1CBA4" w:rsidR="00FA4524" w:rsidRDefault="00FA4524" w:rsidP="0061460F">
      <w:pPr>
        <w:spacing w:after="0" w:line="480" w:lineRule="auto"/>
        <w:jc w:val="both"/>
        <w:rPr>
          <w:rFonts w:ascii="Calibri" w:hAnsi="Calibri"/>
          <w:lang w:val="en-GB"/>
        </w:rPr>
      </w:pPr>
      <w:r>
        <w:rPr>
          <w:rFonts w:ascii="Calibri" w:hAnsi="Calibri"/>
          <w:lang w:val="en-GB"/>
        </w:rPr>
        <w:t>For each patient, we generated four lists of diagnos</w:t>
      </w:r>
      <w:ins w:id="143" w:author="Rosy" w:date="2018-02-22T15:07:00Z">
        <w:r w:rsidR="000350B8">
          <w:rPr>
            <w:rFonts w:ascii="Calibri" w:hAnsi="Calibri"/>
            <w:lang w:val="en-GB"/>
          </w:rPr>
          <w:t>is</w:t>
        </w:r>
      </w:ins>
      <w:del w:id="144" w:author="Rosy" w:date="2018-02-22T15:07:00Z">
        <w:r w:rsidDel="000350B8">
          <w:rPr>
            <w:rFonts w:ascii="Calibri" w:hAnsi="Calibri"/>
            <w:lang w:val="en-GB"/>
          </w:rPr>
          <w:delText>tic</w:delText>
        </w:r>
      </w:del>
      <w:r>
        <w:rPr>
          <w:rFonts w:ascii="Calibri" w:hAnsi="Calibri"/>
          <w:lang w:val="en-GB"/>
        </w:rPr>
        <w:t xml:space="preserve"> codes</w:t>
      </w:r>
      <w:ins w:id="145" w:author="Rosy" w:date="2018-02-22T14:54:00Z">
        <w:r w:rsidR="00140E34">
          <w:rPr>
            <w:rFonts w:ascii="Calibri" w:hAnsi="Calibri"/>
            <w:lang w:val="en-GB"/>
          </w:rPr>
          <w:t xml:space="preserve"> (Table 1)</w:t>
        </w:r>
      </w:ins>
      <w:r>
        <w:rPr>
          <w:rFonts w:ascii="Calibri" w:hAnsi="Calibri"/>
          <w:lang w:val="en-GB"/>
        </w:rPr>
        <w:t xml:space="preserve">: </w:t>
      </w:r>
    </w:p>
    <w:p w14:paraId="3CFE2C61" w14:textId="63D05800" w:rsidR="00FA4524" w:rsidRDefault="00AC4EEB" w:rsidP="0061460F">
      <w:pPr>
        <w:pStyle w:val="ListParagraph"/>
        <w:numPr>
          <w:ilvl w:val="0"/>
          <w:numId w:val="2"/>
        </w:numPr>
        <w:spacing w:line="480" w:lineRule="auto"/>
        <w:jc w:val="both"/>
        <w:rPr>
          <w:rFonts w:ascii="Calibri" w:hAnsi="Calibri"/>
          <w:lang w:val="en-GB"/>
        </w:rPr>
      </w:pPr>
      <w:r>
        <w:rPr>
          <w:rFonts w:ascii="Calibri" w:hAnsi="Calibri"/>
          <w:lang w:val="en-GB"/>
        </w:rPr>
        <w:t>The</w:t>
      </w:r>
      <w:ins w:id="146" w:author="Rosy" w:date="2018-02-22T14:53:00Z">
        <w:r w:rsidR="008E6B87">
          <w:rPr>
            <w:rFonts w:ascii="Calibri" w:hAnsi="Calibri"/>
            <w:lang w:val="en-GB"/>
          </w:rPr>
          <w:t xml:space="preserve"> gold standard</w:t>
        </w:r>
      </w:ins>
      <w:del w:id="147" w:author="Rosy" w:date="2018-02-22T14:53:00Z">
        <w:r w:rsidDel="008E6B87">
          <w:rPr>
            <w:rFonts w:ascii="Calibri" w:hAnsi="Calibri"/>
            <w:lang w:val="en-GB"/>
          </w:rPr>
          <w:delText xml:space="preserve"> reference</w:delText>
        </w:r>
      </w:del>
      <w:r w:rsidR="00FA4524">
        <w:rPr>
          <w:rFonts w:ascii="Calibri" w:hAnsi="Calibri"/>
          <w:lang w:val="en-GB"/>
        </w:rPr>
        <w:t xml:space="preserve"> list. This was derived soon after discharge by the </w:t>
      </w:r>
      <w:r w:rsidR="003A241A">
        <w:rPr>
          <w:rFonts w:ascii="Calibri" w:hAnsi="Calibri"/>
          <w:lang w:val="en-GB"/>
        </w:rPr>
        <w:t>doctor</w:t>
      </w:r>
      <w:r w:rsidR="00FA4524">
        <w:rPr>
          <w:rFonts w:ascii="Calibri" w:hAnsi="Calibri"/>
          <w:lang w:val="en-GB"/>
        </w:rPr>
        <w:t xml:space="preserve"> responsible for the care episode, working with a </w:t>
      </w:r>
      <w:del w:id="148" w:author="Rosy" w:date="2018-02-22T15:37:00Z">
        <w:r w:rsidR="00FA4524" w:rsidDel="001D1CA6">
          <w:rPr>
            <w:rFonts w:ascii="Calibri" w:hAnsi="Calibri"/>
            <w:lang w:val="en-GB"/>
          </w:rPr>
          <w:delText xml:space="preserve">specialist respiratory </w:delText>
        </w:r>
      </w:del>
      <w:r w:rsidR="00FA4524">
        <w:rPr>
          <w:rFonts w:ascii="Calibri" w:hAnsi="Calibri"/>
          <w:lang w:val="en-GB"/>
        </w:rPr>
        <w:t xml:space="preserve">coder </w:t>
      </w:r>
      <w:r w:rsidR="001A082E">
        <w:rPr>
          <w:rFonts w:ascii="Calibri" w:hAnsi="Calibri"/>
          <w:lang w:val="en-GB"/>
        </w:rPr>
        <w:t>using the case notes</w:t>
      </w:r>
    </w:p>
    <w:p w14:paraId="7B2D86D7" w14:textId="7939A186" w:rsidR="00F60BB6" w:rsidRDefault="00F60BB6" w:rsidP="0061460F">
      <w:pPr>
        <w:pStyle w:val="ListParagraph"/>
        <w:numPr>
          <w:ilvl w:val="0"/>
          <w:numId w:val="2"/>
        </w:numPr>
        <w:spacing w:line="480" w:lineRule="auto"/>
        <w:jc w:val="both"/>
        <w:rPr>
          <w:rFonts w:ascii="Calibri" w:hAnsi="Calibri"/>
          <w:lang w:val="en-GB"/>
        </w:rPr>
      </w:pPr>
      <w:r>
        <w:rPr>
          <w:rFonts w:ascii="Calibri" w:hAnsi="Calibri"/>
          <w:lang w:val="en-GB"/>
        </w:rPr>
        <w:t>The remote coded list with case notes. This was derived by a</w:t>
      </w:r>
      <w:del w:id="149" w:author="Wyatt J.C." w:date="2018-02-27T17:58:00Z">
        <w:r w:rsidDel="002E46A6">
          <w:rPr>
            <w:rFonts w:ascii="Calibri" w:hAnsi="Calibri"/>
            <w:lang w:val="en-GB"/>
          </w:rPr>
          <w:delText>n</w:delText>
        </w:r>
      </w:del>
      <w:r>
        <w:rPr>
          <w:rFonts w:ascii="Calibri" w:hAnsi="Calibri"/>
          <w:lang w:val="en-GB"/>
        </w:rPr>
        <w:t xml:space="preserve"> </w:t>
      </w:r>
      <w:del w:id="150" w:author="Rosy" w:date="2018-02-22T15:38:00Z">
        <w:r w:rsidDel="001D1CA6">
          <w:rPr>
            <w:rFonts w:ascii="Calibri" w:hAnsi="Calibri"/>
            <w:lang w:val="en-GB"/>
          </w:rPr>
          <w:delText xml:space="preserve">experienced </w:delText>
        </w:r>
      </w:del>
      <w:r>
        <w:rPr>
          <w:rFonts w:ascii="Calibri" w:hAnsi="Calibri"/>
          <w:lang w:val="en-GB"/>
        </w:rPr>
        <w:t xml:space="preserve">coder using the paper </w:t>
      </w:r>
      <w:r w:rsidRPr="00071121">
        <w:rPr>
          <w:rFonts w:ascii="Calibri" w:hAnsi="Calibri"/>
          <w:lang w:val="en-GB"/>
        </w:rPr>
        <w:t>case notes</w:t>
      </w:r>
      <w:r>
        <w:rPr>
          <w:rFonts w:ascii="Calibri" w:hAnsi="Calibri"/>
          <w:lang w:val="en-GB"/>
        </w:rPr>
        <w:t xml:space="preserve"> in addition to the </w:t>
      </w:r>
      <w:r w:rsidR="00A129D2">
        <w:rPr>
          <w:rFonts w:ascii="Calibri" w:hAnsi="Calibri"/>
          <w:lang w:val="en-GB"/>
        </w:rPr>
        <w:t xml:space="preserve">electronic </w:t>
      </w:r>
      <w:r>
        <w:rPr>
          <w:rFonts w:ascii="Calibri" w:hAnsi="Calibri"/>
          <w:lang w:val="en-GB"/>
        </w:rPr>
        <w:t xml:space="preserve">discharge summaries </w:t>
      </w:r>
    </w:p>
    <w:p w14:paraId="7DF95C74" w14:textId="1DE257EE" w:rsidR="00FA4524" w:rsidRDefault="00FA4524" w:rsidP="0061460F">
      <w:pPr>
        <w:pStyle w:val="ListParagraph"/>
        <w:numPr>
          <w:ilvl w:val="0"/>
          <w:numId w:val="2"/>
        </w:numPr>
        <w:spacing w:line="480" w:lineRule="auto"/>
        <w:jc w:val="both"/>
        <w:rPr>
          <w:rFonts w:ascii="Calibri" w:hAnsi="Calibri"/>
          <w:lang w:val="en-GB"/>
        </w:rPr>
      </w:pPr>
      <w:r>
        <w:rPr>
          <w:rFonts w:ascii="Calibri" w:hAnsi="Calibri"/>
          <w:lang w:val="en-GB"/>
        </w:rPr>
        <w:t xml:space="preserve">The remote coded list. This was derived by the </w:t>
      </w:r>
      <w:del w:id="151" w:author="Rosy" w:date="2018-02-22T15:38:00Z">
        <w:r w:rsidDel="006D1A7A">
          <w:rPr>
            <w:rFonts w:ascii="Calibri" w:hAnsi="Calibri"/>
            <w:lang w:val="en-GB"/>
          </w:rPr>
          <w:delText xml:space="preserve">specialist </w:delText>
        </w:r>
      </w:del>
      <w:r>
        <w:rPr>
          <w:rFonts w:ascii="Calibri" w:hAnsi="Calibri"/>
          <w:lang w:val="en-GB"/>
        </w:rPr>
        <w:t>coder</w:t>
      </w:r>
      <w:r w:rsidRPr="00071121" w:rsidDel="00BA7E53">
        <w:rPr>
          <w:rFonts w:ascii="Calibri" w:hAnsi="Calibri"/>
          <w:lang w:val="en-GB"/>
        </w:rPr>
        <w:t xml:space="preserve"> </w:t>
      </w:r>
      <w:r>
        <w:rPr>
          <w:rFonts w:ascii="Calibri" w:hAnsi="Calibri"/>
          <w:lang w:val="en-GB"/>
        </w:rPr>
        <w:t>using the</w:t>
      </w:r>
      <w:r w:rsidR="00E14DA1">
        <w:rPr>
          <w:rFonts w:ascii="Calibri" w:hAnsi="Calibri"/>
          <w:lang w:val="en-GB"/>
        </w:rPr>
        <w:t xml:space="preserve"> electronic</w:t>
      </w:r>
      <w:r>
        <w:rPr>
          <w:rFonts w:ascii="Calibri" w:hAnsi="Calibri"/>
          <w:lang w:val="en-GB"/>
        </w:rPr>
        <w:t xml:space="preserve"> discharge summary</w:t>
      </w:r>
      <w:r w:rsidR="00DA3E35">
        <w:rPr>
          <w:rFonts w:ascii="Calibri" w:hAnsi="Calibri"/>
          <w:lang w:val="en-GB"/>
        </w:rPr>
        <w:t>,</w:t>
      </w:r>
      <w:r>
        <w:rPr>
          <w:rFonts w:ascii="Calibri" w:hAnsi="Calibri"/>
          <w:lang w:val="en-GB"/>
        </w:rPr>
        <w:t xml:space="preserve"> </w:t>
      </w:r>
      <w:r w:rsidR="008E24EE">
        <w:rPr>
          <w:rFonts w:ascii="Calibri" w:hAnsi="Calibri"/>
          <w:lang w:val="en-GB"/>
        </w:rPr>
        <w:t xml:space="preserve">which had been generated by junior doctors </w:t>
      </w:r>
      <w:r w:rsidR="00DA3E35">
        <w:rPr>
          <w:rFonts w:ascii="Calibri" w:hAnsi="Calibri"/>
          <w:lang w:val="en-GB"/>
        </w:rPr>
        <w:t xml:space="preserve">following discharge </w:t>
      </w:r>
      <w:r w:rsidR="00AF49F8">
        <w:rPr>
          <w:rFonts w:ascii="Calibri" w:hAnsi="Calibri"/>
          <w:lang w:val="en-GB"/>
        </w:rPr>
        <w:t>using a basic</w:t>
      </w:r>
      <w:r w:rsidR="008E24EE">
        <w:rPr>
          <w:rFonts w:ascii="Calibri" w:hAnsi="Calibri"/>
          <w:lang w:val="en-GB"/>
        </w:rPr>
        <w:t xml:space="preserve"> template.</w:t>
      </w:r>
    </w:p>
    <w:p w14:paraId="1A1D7D7B" w14:textId="322B504A" w:rsidR="00FA4524" w:rsidRDefault="00FA4524" w:rsidP="0061460F">
      <w:pPr>
        <w:pStyle w:val="ListParagraph"/>
        <w:numPr>
          <w:ilvl w:val="0"/>
          <w:numId w:val="2"/>
        </w:numPr>
        <w:spacing w:line="480" w:lineRule="auto"/>
        <w:jc w:val="both"/>
        <w:rPr>
          <w:rFonts w:ascii="Calibri" w:hAnsi="Calibri"/>
          <w:lang w:val="en-GB"/>
        </w:rPr>
      </w:pPr>
      <w:r>
        <w:rPr>
          <w:rFonts w:ascii="Calibri" w:hAnsi="Calibri"/>
          <w:lang w:val="en-GB"/>
        </w:rPr>
        <w:t xml:space="preserve">The point of care coded list with doctor. This was derived by a </w:t>
      </w:r>
      <w:r w:rsidR="003A241A">
        <w:rPr>
          <w:rFonts w:ascii="Calibri" w:hAnsi="Calibri"/>
          <w:lang w:val="en-GB"/>
        </w:rPr>
        <w:t>doctor</w:t>
      </w:r>
      <w:r>
        <w:rPr>
          <w:rFonts w:ascii="Calibri" w:hAnsi="Calibri"/>
          <w:lang w:val="en-GB"/>
        </w:rPr>
        <w:t xml:space="preserve"> naïve to the case and the </w:t>
      </w:r>
      <w:del w:id="152" w:author="Rosy" w:date="2018-02-22T15:39:00Z">
        <w:r w:rsidDel="006D1A7A">
          <w:rPr>
            <w:rFonts w:ascii="Calibri" w:hAnsi="Calibri"/>
            <w:lang w:val="en-GB"/>
          </w:rPr>
          <w:delText xml:space="preserve">specialist </w:delText>
        </w:r>
      </w:del>
      <w:r>
        <w:rPr>
          <w:rFonts w:ascii="Calibri" w:hAnsi="Calibri"/>
          <w:lang w:val="en-GB"/>
        </w:rPr>
        <w:t>coder</w:t>
      </w:r>
      <w:r w:rsidRPr="00071121">
        <w:rPr>
          <w:rFonts w:ascii="Calibri" w:hAnsi="Calibri"/>
          <w:lang w:val="en-GB"/>
        </w:rPr>
        <w:t xml:space="preserve"> </w:t>
      </w:r>
      <w:r>
        <w:rPr>
          <w:rFonts w:ascii="Calibri" w:hAnsi="Calibri"/>
          <w:lang w:val="en-GB"/>
        </w:rPr>
        <w:t xml:space="preserve">using the </w:t>
      </w:r>
      <w:r w:rsidR="006C03AB">
        <w:rPr>
          <w:rFonts w:ascii="Calibri" w:hAnsi="Calibri"/>
          <w:lang w:val="en-GB"/>
        </w:rPr>
        <w:t xml:space="preserve">electronic </w:t>
      </w:r>
      <w:r>
        <w:rPr>
          <w:rFonts w:ascii="Calibri" w:hAnsi="Calibri"/>
          <w:lang w:val="en-GB"/>
        </w:rPr>
        <w:t>discharge summary</w:t>
      </w:r>
      <w:r w:rsidRPr="00071121" w:rsidDel="00BC5D0D">
        <w:rPr>
          <w:rFonts w:ascii="Calibri" w:hAnsi="Calibri"/>
          <w:lang w:val="en-GB"/>
        </w:rPr>
        <w:t xml:space="preserve"> </w:t>
      </w:r>
      <w:r w:rsidR="00DA3E35">
        <w:rPr>
          <w:rFonts w:ascii="Calibri" w:hAnsi="Calibri"/>
          <w:lang w:val="en-GB"/>
        </w:rPr>
        <w:t>alone</w:t>
      </w:r>
      <w:r>
        <w:rPr>
          <w:rFonts w:ascii="Calibri" w:hAnsi="Calibri"/>
          <w:lang w:val="en-GB"/>
        </w:rPr>
        <w:t xml:space="preserve"> </w:t>
      </w:r>
    </w:p>
    <w:p w14:paraId="55889640" w14:textId="0FB41D52" w:rsidR="003B4009" w:rsidRDefault="00DA3E35" w:rsidP="0061460F">
      <w:pPr>
        <w:spacing w:line="480" w:lineRule="auto"/>
        <w:jc w:val="both"/>
        <w:rPr>
          <w:rFonts w:ascii="Calibri" w:hAnsi="Calibri"/>
          <w:lang w:val="en-GB"/>
        </w:rPr>
      </w:pPr>
      <w:r>
        <w:rPr>
          <w:rFonts w:ascii="Calibri" w:hAnsi="Calibri"/>
          <w:lang w:val="en-GB"/>
        </w:rPr>
        <w:t>One author</w:t>
      </w:r>
      <w:r w:rsidR="001A082E">
        <w:rPr>
          <w:rFonts w:ascii="Calibri" w:hAnsi="Calibri"/>
          <w:lang w:val="en-GB"/>
        </w:rPr>
        <w:t xml:space="preserve"> </w:t>
      </w:r>
      <w:r>
        <w:rPr>
          <w:rFonts w:ascii="Calibri" w:hAnsi="Calibri"/>
          <w:lang w:val="en-GB"/>
        </w:rPr>
        <w:t>(RT)</w:t>
      </w:r>
      <w:r w:rsidR="00FA4524">
        <w:rPr>
          <w:rFonts w:ascii="Calibri" w:hAnsi="Calibri"/>
          <w:lang w:val="en-GB"/>
        </w:rPr>
        <w:t xml:space="preserve"> </w:t>
      </w:r>
      <w:r>
        <w:rPr>
          <w:rFonts w:ascii="Calibri" w:hAnsi="Calibri"/>
          <w:lang w:val="en-GB"/>
        </w:rPr>
        <w:t xml:space="preserve">who </w:t>
      </w:r>
      <w:r w:rsidR="001A082E">
        <w:rPr>
          <w:rFonts w:ascii="Calibri" w:hAnsi="Calibri"/>
          <w:lang w:val="en-GB"/>
        </w:rPr>
        <w:t xml:space="preserve">did not </w:t>
      </w:r>
      <w:r w:rsidR="00FA4524">
        <w:rPr>
          <w:rFonts w:ascii="Calibri" w:hAnsi="Calibri"/>
          <w:lang w:val="en-GB"/>
        </w:rPr>
        <w:t>part</w:t>
      </w:r>
      <w:r w:rsidR="001A082E">
        <w:rPr>
          <w:rFonts w:ascii="Calibri" w:hAnsi="Calibri"/>
          <w:lang w:val="en-GB"/>
        </w:rPr>
        <w:t>icipate in</w:t>
      </w:r>
      <w:r w:rsidR="00FA4524">
        <w:rPr>
          <w:rFonts w:ascii="Calibri" w:hAnsi="Calibri"/>
          <w:lang w:val="en-GB"/>
        </w:rPr>
        <w:t xml:space="preserve"> the coding process compared the four lists of codes for each patient.</w:t>
      </w:r>
    </w:p>
    <w:p w14:paraId="0BD57AE1" w14:textId="45C405CD" w:rsidR="00004A21" w:rsidRDefault="00004A21" w:rsidP="0061460F">
      <w:pPr>
        <w:spacing w:line="480" w:lineRule="auto"/>
        <w:jc w:val="both"/>
        <w:rPr>
          <w:rFonts w:ascii="Calibri" w:hAnsi="Calibri"/>
          <w:lang w:val="en-GB"/>
        </w:rPr>
      </w:pPr>
    </w:p>
    <w:p w14:paraId="0C1F577A" w14:textId="77777777" w:rsidR="00004A21" w:rsidRDefault="00004A21" w:rsidP="0061460F">
      <w:pPr>
        <w:spacing w:line="480" w:lineRule="auto"/>
        <w:jc w:val="both"/>
        <w:rPr>
          <w:rFonts w:ascii="Calibri" w:hAnsi="Calibri"/>
          <w:lang w:val="en-GB"/>
        </w:rPr>
        <w:sectPr w:rsidR="00004A21" w:rsidSect="00DF5B15">
          <w:footerReference w:type="default" r:id="rId10"/>
          <w:pgSz w:w="11906" w:h="16838"/>
          <w:pgMar w:top="1417" w:right="1417" w:bottom="1417" w:left="1417" w:header="708" w:footer="708" w:gutter="0"/>
          <w:cols w:space="708"/>
          <w:docGrid w:linePitch="360"/>
        </w:sectPr>
      </w:pPr>
    </w:p>
    <w:p w14:paraId="6BCB70A7" w14:textId="697E07FE" w:rsidR="00226B1A" w:rsidRPr="003C63BC" w:rsidRDefault="00226B1A" w:rsidP="008D54E8">
      <w:pPr>
        <w:pStyle w:val="Caption"/>
        <w:keepNext/>
        <w:spacing w:line="480" w:lineRule="auto"/>
        <w:rPr>
          <w:ins w:id="153" w:author="Rosy" w:date="2018-02-22T14:57:00Z"/>
          <w:lang w:val="en-GB"/>
        </w:rPr>
      </w:pPr>
      <w:ins w:id="154" w:author="Rosy" w:date="2018-02-22T14:57:00Z">
        <w:r w:rsidRPr="003C63BC">
          <w:rPr>
            <w:lang w:val="en-GB"/>
          </w:rPr>
          <w:t xml:space="preserve">Table </w:t>
        </w:r>
        <w:r w:rsidRPr="003C63BC">
          <w:rPr>
            <w:lang w:val="en-GB"/>
          </w:rPr>
          <w:fldChar w:fldCharType="begin"/>
        </w:r>
        <w:r w:rsidRPr="003C63BC">
          <w:rPr>
            <w:lang w:val="en-GB"/>
          </w:rPr>
          <w:instrText xml:space="preserve"> SEQ Table \* ARABIC </w:instrText>
        </w:r>
      </w:ins>
      <w:r w:rsidRPr="003C63BC">
        <w:rPr>
          <w:lang w:val="en-GB"/>
        </w:rPr>
        <w:fldChar w:fldCharType="separate"/>
      </w:r>
      <w:ins w:id="155" w:author="Rosy" w:date="2018-02-22T14:57:00Z">
        <w:r w:rsidRPr="003C63BC">
          <w:rPr>
            <w:noProof/>
            <w:lang w:val="en-GB"/>
          </w:rPr>
          <w:t>1</w:t>
        </w:r>
        <w:r w:rsidRPr="003C63BC">
          <w:rPr>
            <w:lang w:val="en-GB"/>
          </w:rPr>
          <w:fldChar w:fldCharType="end"/>
        </w:r>
        <w:r w:rsidRPr="003C63BC">
          <w:rPr>
            <w:lang w:val="en-GB"/>
          </w:rPr>
          <w:t xml:space="preserve">: </w:t>
        </w:r>
      </w:ins>
      <w:ins w:id="156" w:author="Rosy" w:date="2018-02-24T08:27:00Z">
        <w:r w:rsidR="00145F2D" w:rsidRPr="003C63BC">
          <w:rPr>
            <w:b w:val="0"/>
            <w:lang w:val="en-GB"/>
          </w:rPr>
          <w:t>Definition of source of coding and personal</w:t>
        </w:r>
        <w:r w:rsidR="003C63BC" w:rsidRPr="003C63BC">
          <w:rPr>
            <w:b w:val="0"/>
            <w:lang w:val="en-GB"/>
          </w:rPr>
          <w:t xml:space="preserve"> </w:t>
        </w:r>
      </w:ins>
      <w:ins w:id="157" w:author="Rosy" w:date="2018-02-24T08:28:00Z">
        <w:r w:rsidR="003C63BC" w:rsidRPr="003C63BC">
          <w:rPr>
            <w:b w:val="0"/>
            <w:lang w:val="en-GB"/>
          </w:rPr>
          <w:t>involvement in code generation</w:t>
        </w:r>
      </w:ins>
    </w:p>
    <w:tbl>
      <w:tblPr>
        <w:tblStyle w:val="TableGrid"/>
        <w:tblW w:w="0" w:type="auto"/>
        <w:tblLook w:val="04A0" w:firstRow="1" w:lastRow="0" w:firstColumn="1" w:lastColumn="0" w:noHBand="0" w:noVBand="1"/>
      </w:tblPr>
      <w:tblGrid>
        <w:gridCol w:w="1271"/>
        <w:gridCol w:w="1276"/>
        <w:gridCol w:w="5074"/>
        <w:gridCol w:w="1276"/>
        <w:gridCol w:w="1195"/>
        <w:gridCol w:w="1951"/>
        <w:gridCol w:w="1951"/>
      </w:tblGrid>
      <w:tr w:rsidR="00226B1A" w:rsidRPr="009F6D3E" w14:paraId="3E9B4B72" w14:textId="77777777" w:rsidTr="008D54E8">
        <w:trPr>
          <w:ins w:id="158" w:author="Rosy" w:date="2018-02-22T14:57:00Z"/>
        </w:trPr>
        <w:tc>
          <w:tcPr>
            <w:tcW w:w="1271" w:type="dxa"/>
          </w:tcPr>
          <w:p w14:paraId="557F739D" w14:textId="77777777" w:rsidR="00226B1A" w:rsidRPr="009F6D3E" w:rsidRDefault="00226B1A" w:rsidP="008D54E8">
            <w:pPr>
              <w:spacing w:line="480" w:lineRule="auto"/>
              <w:rPr>
                <w:ins w:id="159" w:author="Rosy" w:date="2018-02-22T14:57:00Z"/>
                <w:lang w:val="en-GB"/>
              </w:rPr>
            </w:pPr>
          </w:p>
        </w:tc>
        <w:tc>
          <w:tcPr>
            <w:tcW w:w="1276" w:type="dxa"/>
          </w:tcPr>
          <w:p w14:paraId="15832721" w14:textId="77777777" w:rsidR="00226B1A" w:rsidRPr="009F6D3E" w:rsidRDefault="00226B1A" w:rsidP="008D54E8">
            <w:pPr>
              <w:spacing w:line="480" w:lineRule="auto"/>
              <w:rPr>
                <w:ins w:id="160" w:author="Rosy" w:date="2018-02-22T14:57:00Z"/>
                <w:lang w:val="en-GB"/>
              </w:rPr>
            </w:pPr>
          </w:p>
        </w:tc>
        <w:tc>
          <w:tcPr>
            <w:tcW w:w="5074" w:type="dxa"/>
          </w:tcPr>
          <w:p w14:paraId="6380CF57" w14:textId="77777777" w:rsidR="00226B1A" w:rsidRPr="009F6D3E" w:rsidRDefault="00226B1A" w:rsidP="008D54E8">
            <w:pPr>
              <w:spacing w:line="480" w:lineRule="auto"/>
              <w:rPr>
                <w:ins w:id="161" w:author="Rosy" w:date="2018-02-22T14:57:00Z"/>
                <w:lang w:val="en-GB"/>
              </w:rPr>
            </w:pPr>
            <w:ins w:id="162" w:author="Rosy" w:date="2018-02-22T14:57:00Z">
              <w:r w:rsidRPr="009F6D3E">
                <w:rPr>
                  <w:lang w:val="en-GB"/>
                </w:rPr>
                <w:t>Features</w:t>
              </w:r>
            </w:ins>
          </w:p>
        </w:tc>
        <w:tc>
          <w:tcPr>
            <w:tcW w:w="1276" w:type="dxa"/>
          </w:tcPr>
          <w:p w14:paraId="5F9F18D7" w14:textId="77777777" w:rsidR="00226B1A" w:rsidRPr="00985B17" w:rsidRDefault="00226B1A" w:rsidP="008D54E8">
            <w:pPr>
              <w:spacing w:line="480" w:lineRule="auto"/>
              <w:jc w:val="center"/>
              <w:rPr>
                <w:ins w:id="163" w:author="Rosy" w:date="2018-02-22T14:57:00Z"/>
                <w:b/>
                <w:lang w:val="en-GB"/>
              </w:rPr>
            </w:pPr>
            <w:ins w:id="164" w:author="Rosy" w:date="2018-02-22T14:57:00Z">
              <w:r w:rsidRPr="00985B17">
                <w:rPr>
                  <w:b/>
                  <w:lang w:val="en-GB"/>
                </w:rPr>
                <w:t>Gold standard</w:t>
              </w:r>
            </w:ins>
          </w:p>
        </w:tc>
        <w:tc>
          <w:tcPr>
            <w:tcW w:w="1195" w:type="dxa"/>
          </w:tcPr>
          <w:p w14:paraId="7588E0F2" w14:textId="77777777" w:rsidR="00226B1A" w:rsidRPr="00985B17" w:rsidRDefault="00226B1A" w:rsidP="008D54E8">
            <w:pPr>
              <w:spacing w:line="480" w:lineRule="auto"/>
              <w:jc w:val="center"/>
              <w:rPr>
                <w:ins w:id="165" w:author="Rosy" w:date="2018-02-22T14:57:00Z"/>
                <w:b/>
                <w:lang w:val="en-GB"/>
              </w:rPr>
            </w:pPr>
            <w:ins w:id="166" w:author="Rosy" w:date="2018-02-22T14:57:00Z">
              <w:r w:rsidRPr="00985B17">
                <w:rPr>
                  <w:b/>
                  <w:lang w:val="en-GB"/>
                </w:rPr>
                <w:t>Remote coding</w:t>
              </w:r>
            </w:ins>
          </w:p>
        </w:tc>
        <w:tc>
          <w:tcPr>
            <w:tcW w:w="1951" w:type="dxa"/>
          </w:tcPr>
          <w:p w14:paraId="1F2A92E3" w14:textId="77777777" w:rsidR="00226B1A" w:rsidRPr="00985B17" w:rsidRDefault="00226B1A" w:rsidP="008D54E8">
            <w:pPr>
              <w:spacing w:line="480" w:lineRule="auto"/>
              <w:jc w:val="center"/>
              <w:rPr>
                <w:ins w:id="167" w:author="Rosy" w:date="2018-02-22T14:57:00Z"/>
                <w:b/>
                <w:lang w:val="en-GB"/>
              </w:rPr>
            </w:pPr>
            <w:ins w:id="168" w:author="Rosy" w:date="2018-02-22T14:57:00Z">
              <w:r w:rsidRPr="00985B17">
                <w:rPr>
                  <w:b/>
                  <w:lang w:val="en-GB"/>
                </w:rPr>
                <w:t>Remote coding with case notes</w:t>
              </w:r>
            </w:ins>
          </w:p>
        </w:tc>
        <w:tc>
          <w:tcPr>
            <w:tcW w:w="1951" w:type="dxa"/>
          </w:tcPr>
          <w:p w14:paraId="3F51C264" w14:textId="77777777" w:rsidR="00226B1A" w:rsidRPr="00985B17" w:rsidRDefault="00226B1A" w:rsidP="008D54E8">
            <w:pPr>
              <w:spacing w:line="480" w:lineRule="auto"/>
              <w:jc w:val="center"/>
              <w:rPr>
                <w:ins w:id="169" w:author="Rosy" w:date="2018-02-22T14:57:00Z"/>
                <w:b/>
                <w:lang w:val="en-GB"/>
              </w:rPr>
            </w:pPr>
            <w:ins w:id="170" w:author="Rosy" w:date="2018-02-22T14:57:00Z">
              <w:r w:rsidRPr="00985B17">
                <w:rPr>
                  <w:b/>
                  <w:lang w:val="en-GB"/>
                </w:rPr>
                <w:t>Point of care coding with doctor</w:t>
              </w:r>
            </w:ins>
          </w:p>
        </w:tc>
      </w:tr>
      <w:tr w:rsidR="00226B1A" w:rsidRPr="009F6D3E" w14:paraId="6E78A9F1" w14:textId="77777777" w:rsidTr="008D54E8">
        <w:trPr>
          <w:ins w:id="171" w:author="Rosy" w:date="2018-02-22T14:57:00Z"/>
        </w:trPr>
        <w:tc>
          <w:tcPr>
            <w:tcW w:w="1271" w:type="dxa"/>
            <w:vMerge w:val="restart"/>
          </w:tcPr>
          <w:p w14:paraId="66AA3B70" w14:textId="77777777" w:rsidR="00226B1A" w:rsidRPr="009F6D3E" w:rsidRDefault="00226B1A" w:rsidP="008D54E8">
            <w:pPr>
              <w:spacing w:line="480" w:lineRule="auto"/>
              <w:rPr>
                <w:ins w:id="172" w:author="Rosy" w:date="2018-02-22T14:57:00Z"/>
                <w:lang w:val="en-GB"/>
              </w:rPr>
            </w:pPr>
            <w:ins w:id="173" w:author="Rosy" w:date="2018-02-22T14:57:00Z">
              <w:r>
                <w:rPr>
                  <w:lang w:val="en-GB"/>
                </w:rPr>
                <w:t>Materials</w:t>
              </w:r>
            </w:ins>
          </w:p>
        </w:tc>
        <w:tc>
          <w:tcPr>
            <w:tcW w:w="1276" w:type="dxa"/>
          </w:tcPr>
          <w:p w14:paraId="2BB72E86" w14:textId="77777777" w:rsidR="00226B1A" w:rsidRPr="009F6D3E" w:rsidRDefault="00226B1A" w:rsidP="008D54E8">
            <w:pPr>
              <w:spacing w:line="480" w:lineRule="auto"/>
              <w:rPr>
                <w:ins w:id="174" w:author="Rosy" w:date="2018-02-22T14:57:00Z"/>
                <w:lang w:val="en-GB"/>
              </w:rPr>
            </w:pPr>
            <w:ins w:id="175" w:author="Rosy" w:date="2018-02-22T14:57:00Z">
              <w:r>
                <w:rPr>
                  <w:lang w:val="en-GB"/>
                </w:rPr>
                <w:t>Case notes</w:t>
              </w:r>
            </w:ins>
          </w:p>
        </w:tc>
        <w:tc>
          <w:tcPr>
            <w:tcW w:w="5074" w:type="dxa"/>
          </w:tcPr>
          <w:p w14:paraId="2D80A7AB" w14:textId="77777777" w:rsidR="00226B1A" w:rsidRPr="009F6D3E" w:rsidRDefault="00226B1A" w:rsidP="008D54E8">
            <w:pPr>
              <w:spacing w:line="480" w:lineRule="auto"/>
              <w:rPr>
                <w:ins w:id="176" w:author="Rosy" w:date="2018-02-22T14:57:00Z"/>
                <w:lang w:val="en-GB"/>
              </w:rPr>
            </w:pPr>
            <w:ins w:id="177" w:author="Rosy" w:date="2018-02-22T14:57:00Z">
              <w:r>
                <w:rPr>
                  <w:lang w:val="en-GB"/>
                </w:rPr>
                <w:t>Paper format</w:t>
              </w:r>
            </w:ins>
          </w:p>
        </w:tc>
        <w:tc>
          <w:tcPr>
            <w:tcW w:w="1276" w:type="dxa"/>
          </w:tcPr>
          <w:p w14:paraId="3BAD0E8F" w14:textId="77777777" w:rsidR="00226B1A" w:rsidRPr="009F6D3E" w:rsidRDefault="00226B1A" w:rsidP="008D54E8">
            <w:pPr>
              <w:spacing w:line="480" w:lineRule="auto"/>
              <w:jc w:val="center"/>
              <w:rPr>
                <w:ins w:id="178" w:author="Rosy" w:date="2018-02-22T14:57:00Z"/>
                <w:lang w:val="en-GB"/>
              </w:rPr>
            </w:pPr>
            <w:ins w:id="179" w:author="Rosy" w:date="2018-02-22T14:57:00Z">
              <w:r>
                <w:rPr>
                  <w:lang w:val="en-GB"/>
                </w:rPr>
                <w:t>x</w:t>
              </w:r>
            </w:ins>
          </w:p>
        </w:tc>
        <w:tc>
          <w:tcPr>
            <w:tcW w:w="1195" w:type="dxa"/>
          </w:tcPr>
          <w:p w14:paraId="791449B4" w14:textId="77777777" w:rsidR="00226B1A" w:rsidRPr="009F6D3E" w:rsidRDefault="00226B1A" w:rsidP="008D54E8">
            <w:pPr>
              <w:spacing w:line="480" w:lineRule="auto"/>
              <w:jc w:val="center"/>
              <w:rPr>
                <w:ins w:id="180" w:author="Rosy" w:date="2018-02-22T14:57:00Z"/>
                <w:lang w:val="en-GB"/>
              </w:rPr>
            </w:pPr>
          </w:p>
        </w:tc>
        <w:tc>
          <w:tcPr>
            <w:tcW w:w="1951" w:type="dxa"/>
          </w:tcPr>
          <w:p w14:paraId="1A5C82B7" w14:textId="77777777" w:rsidR="00226B1A" w:rsidRPr="009F6D3E" w:rsidRDefault="00226B1A" w:rsidP="008D54E8">
            <w:pPr>
              <w:spacing w:line="480" w:lineRule="auto"/>
              <w:jc w:val="center"/>
              <w:rPr>
                <w:ins w:id="181" w:author="Rosy" w:date="2018-02-22T14:57:00Z"/>
                <w:lang w:val="en-GB"/>
              </w:rPr>
            </w:pPr>
            <w:ins w:id="182" w:author="Rosy" w:date="2018-02-22T14:57:00Z">
              <w:r>
                <w:rPr>
                  <w:lang w:val="en-GB"/>
                </w:rPr>
                <w:t>x</w:t>
              </w:r>
            </w:ins>
          </w:p>
        </w:tc>
        <w:tc>
          <w:tcPr>
            <w:tcW w:w="1951" w:type="dxa"/>
          </w:tcPr>
          <w:p w14:paraId="6A0F77ED" w14:textId="77777777" w:rsidR="00226B1A" w:rsidRPr="009F6D3E" w:rsidRDefault="00226B1A" w:rsidP="008D54E8">
            <w:pPr>
              <w:spacing w:line="480" w:lineRule="auto"/>
              <w:jc w:val="center"/>
              <w:rPr>
                <w:ins w:id="183" w:author="Rosy" w:date="2018-02-22T14:57:00Z"/>
                <w:lang w:val="en-GB"/>
              </w:rPr>
            </w:pPr>
          </w:p>
        </w:tc>
      </w:tr>
      <w:tr w:rsidR="00226B1A" w:rsidRPr="009F6D3E" w14:paraId="15260E48" w14:textId="77777777" w:rsidTr="008D54E8">
        <w:trPr>
          <w:ins w:id="184" w:author="Rosy" w:date="2018-02-22T14:57:00Z"/>
        </w:trPr>
        <w:tc>
          <w:tcPr>
            <w:tcW w:w="1271" w:type="dxa"/>
            <w:vMerge/>
          </w:tcPr>
          <w:p w14:paraId="261C8381" w14:textId="77777777" w:rsidR="00226B1A" w:rsidRPr="009F6D3E" w:rsidRDefault="00226B1A" w:rsidP="008D54E8">
            <w:pPr>
              <w:spacing w:line="480" w:lineRule="auto"/>
              <w:rPr>
                <w:ins w:id="185" w:author="Rosy" w:date="2018-02-22T14:57:00Z"/>
                <w:lang w:val="en-GB"/>
              </w:rPr>
            </w:pPr>
          </w:p>
        </w:tc>
        <w:tc>
          <w:tcPr>
            <w:tcW w:w="1276" w:type="dxa"/>
          </w:tcPr>
          <w:p w14:paraId="2EEDB691" w14:textId="77777777" w:rsidR="00226B1A" w:rsidRPr="009F6D3E" w:rsidRDefault="00226B1A" w:rsidP="008D54E8">
            <w:pPr>
              <w:spacing w:line="480" w:lineRule="auto"/>
              <w:rPr>
                <w:ins w:id="186" w:author="Rosy" w:date="2018-02-22T14:57:00Z"/>
                <w:lang w:val="en-GB"/>
              </w:rPr>
            </w:pPr>
            <w:ins w:id="187" w:author="Rosy" w:date="2018-02-22T14:57:00Z">
              <w:r>
                <w:rPr>
                  <w:lang w:val="en-GB"/>
                </w:rPr>
                <w:t>Discharge summaries</w:t>
              </w:r>
            </w:ins>
          </w:p>
        </w:tc>
        <w:tc>
          <w:tcPr>
            <w:tcW w:w="5074" w:type="dxa"/>
          </w:tcPr>
          <w:p w14:paraId="18BD01A9" w14:textId="28702D23" w:rsidR="001B618F" w:rsidRDefault="00226B1A" w:rsidP="008D54E8">
            <w:pPr>
              <w:spacing w:line="480" w:lineRule="auto"/>
              <w:rPr>
                <w:ins w:id="188" w:author="Rosy" w:date="2018-02-22T15:45:00Z"/>
                <w:lang w:val="en-GB"/>
              </w:rPr>
            </w:pPr>
            <w:ins w:id="189" w:author="Rosy" w:date="2018-02-22T14:57:00Z">
              <w:r>
                <w:rPr>
                  <w:lang w:val="en-GB"/>
                </w:rPr>
                <w:t>Electronic basic template</w:t>
              </w:r>
            </w:ins>
            <w:ins w:id="190" w:author="Rosy" w:date="2018-02-22T15:45:00Z">
              <w:r w:rsidR="001B618F">
                <w:rPr>
                  <w:lang w:val="en-GB"/>
                </w:rPr>
                <w:t xml:space="preserve"> fill by junior doctors</w:t>
              </w:r>
              <w:r w:rsidR="003D10B3">
                <w:rPr>
                  <w:lang w:val="en-GB"/>
                </w:rPr>
                <w:t xml:space="preserve"> for a</w:t>
              </w:r>
            </w:ins>
            <w:ins w:id="191" w:author="Rosy" w:date="2018-02-22T15:46:00Z">
              <w:r w:rsidR="003D10B3">
                <w:rPr>
                  <w:lang w:val="en-GB"/>
                </w:rPr>
                <w:t>ll patients in discharge</w:t>
              </w:r>
            </w:ins>
            <w:ins w:id="192" w:author="Rosy" w:date="2018-02-22T15:45:00Z">
              <w:r w:rsidR="001B618F">
                <w:rPr>
                  <w:lang w:val="en-GB"/>
                </w:rPr>
                <w:t>.</w:t>
              </w:r>
            </w:ins>
          </w:p>
          <w:p w14:paraId="7081B62F" w14:textId="26AF9BB0" w:rsidR="00226B1A" w:rsidRDefault="001B618F" w:rsidP="008D54E8">
            <w:pPr>
              <w:spacing w:line="480" w:lineRule="auto"/>
              <w:rPr>
                <w:ins w:id="193" w:author="Rosy" w:date="2018-02-22T14:57:00Z"/>
                <w:lang w:val="en-GB"/>
              </w:rPr>
            </w:pPr>
            <w:ins w:id="194" w:author="Rosy" w:date="2018-02-22T15:45:00Z">
              <w:r>
                <w:rPr>
                  <w:lang w:val="en-GB"/>
                </w:rPr>
                <w:t>It includ</w:t>
              </w:r>
            </w:ins>
            <w:ins w:id="195" w:author="Rosy" w:date="2018-02-22T15:47:00Z">
              <w:r w:rsidR="008931D0">
                <w:rPr>
                  <w:lang w:val="en-GB"/>
                </w:rPr>
                <w:t>e</w:t>
              </w:r>
            </w:ins>
            <w:ins w:id="196" w:author="Rosy" w:date="2018-02-22T15:46:00Z">
              <w:r w:rsidR="003D10B3">
                <w:rPr>
                  <w:lang w:val="en-GB"/>
                </w:rPr>
                <w:t>s</w:t>
              </w:r>
            </w:ins>
            <w:ins w:id="197" w:author="Rosy" w:date="2018-02-22T14:57:00Z">
              <w:r w:rsidR="00226B1A">
                <w:rPr>
                  <w:lang w:val="en-GB"/>
                </w:rPr>
                <w:t xml:space="preserve"> the following sections:</w:t>
              </w:r>
            </w:ins>
          </w:p>
          <w:p w14:paraId="3B371D4A" w14:textId="77777777" w:rsidR="00226B1A" w:rsidRDefault="00226B1A" w:rsidP="008D54E8">
            <w:pPr>
              <w:pStyle w:val="ListParagraph"/>
              <w:numPr>
                <w:ilvl w:val="0"/>
                <w:numId w:val="13"/>
              </w:numPr>
              <w:spacing w:line="480" w:lineRule="auto"/>
              <w:ind w:left="215" w:hanging="178"/>
              <w:rPr>
                <w:ins w:id="198" w:author="Rosy" w:date="2018-02-22T14:57:00Z"/>
                <w:lang w:val="en-GB"/>
              </w:rPr>
            </w:pPr>
            <w:ins w:id="199" w:author="Rosy" w:date="2018-02-22T14:57:00Z">
              <w:r>
                <w:rPr>
                  <w:lang w:val="en-GB"/>
                </w:rPr>
                <w:t>Administrative patient data</w:t>
              </w:r>
            </w:ins>
          </w:p>
          <w:p w14:paraId="4C6B6F3B" w14:textId="77777777" w:rsidR="00226B1A" w:rsidRDefault="00226B1A" w:rsidP="008D54E8">
            <w:pPr>
              <w:pStyle w:val="ListParagraph"/>
              <w:numPr>
                <w:ilvl w:val="0"/>
                <w:numId w:val="13"/>
              </w:numPr>
              <w:spacing w:line="480" w:lineRule="auto"/>
              <w:ind w:left="215" w:hanging="178"/>
              <w:rPr>
                <w:ins w:id="200" w:author="Rosy" w:date="2018-02-22T14:57:00Z"/>
                <w:lang w:val="en-GB"/>
              </w:rPr>
            </w:pPr>
            <w:ins w:id="201" w:author="Rosy" w:date="2018-02-22T14:57:00Z">
              <w:r>
                <w:rPr>
                  <w:lang w:val="en-GB"/>
                </w:rPr>
                <w:t>Drug allergies and sensitivities</w:t>
              </w:r>
            </w:ins>
          </w:p>
          <w:p w14:paraId="509711FC" w14:textId="77777777" w:rsidR="00226B1A" w:rsidRDefault="00226B1A" w:rsidP="008D54E8">
            <w:pPr>
              <w:pStyle w:val="ListParagraph"/>
              <w:numPr>
                <w:ilvl w:val="0"/>
                <w:numId w:val="13"/>
              </w:numPr>
              <w:spacing w:line="480" w:lineRule="auto"/>
              <w:ind w:left="215" w:hanging="178"/>
              <w:rPr>
                <w:ins w:id="202" w:author="Rosy" w:date="2018-02-22T14:57:00Z"/>
                <w:lang w:val="en-GB"/>
              </w:rPr>
            </w:pPr>
            <w:ins w:id="203" w:author="Rosy" w:date="2018-02-22T14:57:00Z">
              <w:r>
                <w:rPr>
                  <w:lang w:val="en-GB"/>
                </w:rPr>
                <w:t>Primary diagnosis/procedure and advice to GPs</w:t>
              </w:r>
            </w:ins>
          </w:p>
          <w:p w14:paraId="4E99CB6F" w14:textId="77777777" w:rsidR="00226B1A" w:rsidRDefault="00226B1A" w:rsidP="008D54E8">
            <w:pPr>
              <w:pStyle w:val="ListParagraph"/>
              <w:numPr>
                <w:ilvl w:val="0"/>
                <w:numId w:val="13"/>
              </w:numPr>
              <w:spacing w:line="480" w:lineRule="auto"/>
              <w:ind w:left="215" w:hanging="178"/>
              <w:rPr>
                <w:ins w:id="204" w:author="Rosy" w:date="2018-02-22T14:57:00Z"/>
                <w:lang w:val="en-GB"/>
              </w:rPr>
            </w:pPr>
            <w:ins w:id="205" w:author="Rosy" w:date="2018-02-22T14:57:00Z">
              <w:r>
                <w:rPr>
                  <w:lang w:val="en-GB"/>
                </w:rPr>
                <w:t>Information on medication</w:t>
              </w:r>
            </w:ins>
          </w:p>
          <w:p w14:paraId="7D1E47D3" w14:textId="77777777" w:rsidR="00226B1A" w:rsidRPr="005A1C00" w:rsidRDefault="00226B1A" w:rsidP="008D54E8">
            <w:pPr>
              <w:pStyle w:val="ListParagraph"/>
              <w:numPr>
                <w:ilvl w:val="0"/>
                <w:numId w:val="13"/>
              </w:numPr>
              <w:spacing w:line="480" w:lineRule="auto"/>
              <w:ind w:left="215" w:hanging="178"/>
              <w:rPr>
                <w:ins w:id="206" w:author="Rosy" w:date="2018-02-22T14:57:00Z"/>
                <w:lang w:val="en-GB"/>
              </w:rPr>
            </w:pPr>
            <w:ins w:id="207" w:author="Rosy" w:date="2018-02-22T14:57:00Z">
              <w:r>
                <w:rPr>
                  <w:lang w:val="en-GB"/>
                </w:rPr>
                <w:t>Follow up arrangements</w:t>
              </w:r>
            </w:ins>
          </w:p>
        </w:tc>
        <w:tc>
          <w:tcPr>
            <w:tcW w:w="1276" w:type="dxa"/>
          </w:tcPr>
          <w:p w14:paraId="0DB65614" w14:textId="77777777" w:rsidR="00226B1A" w:rsidRPr="009F6D3E" w:rsidRDefault="00226B1A" w:rsidP="008D54E8">
            <w:pPr>
              <w:spacing w:line="480" w:lineRule="auto"/>
              <w:jc w:val="center"/>
              <w:rPr>
                <w:ins w:id="208" w:author="Rosy" w:date="2018-02-22T14:57:00Z"/>
                <w:lang w:val="en-GB"/>
              </w:rPr>
            </w:pPr>
          </w:p>
        </w:tc>
        <w:tc>
          <w:tcPr>
            <w:tcW w:w="1195" w:type="dxa"/>
          </w:tcPr>
          <w:p w14:paraId="2710EA73" w14:textId="77777777" w:rsidR="00226B1A" w:rsidRPr="009F6D3E" w:rsidRDefault="00226B1A" w:rsidP="008D54E8">
            <w:pPr>
              <w:spacing w:line="480" w:lineRule="auto"/>
              <w:jc w:val="center"/>
              <w:rPr>
                <w:ins w:id="209" w:author="Rosy" w:date="2018-02-22T14:57:00Z"/>
                <w:lang w:val="en-GB"/>
              </w:rPr>
            </w:pPr>
            <w:ins w:id="210" w:author="Rosy" w:date="2018-02-22T14:57:00Z">
              <w:r>
                <w:rPr>
                  <w:lang w:val="en-GB"/>
                </w:rPr>
                <w:t>x</w:t>
              </w:r>
            </w:ins>
          </w:p>
        </w:tc>
        <w:tc>
          <w:tcPr>
            <w:tcW w:w="1951" w:type="dxa"/>
          </w:tcPr>
          <w:p w14:paraId="4EFF058F" w14:textId="77777777" w:rsidR="00226B1A" w:rsidRPr="009F6D3E" w:rsidRDefault="00226B1A" w:rsidP="008D54E8">
            <w:pPr>
              <w:spacing w:line="480" w:lineRule="auto"/>
              <w:jc w:val="center"/>
              <w:rPr>
                <w:ins w:id="211" w:author="Rosy" w:date="2018-02-22T14:57:00Z"/>
                <w:lang w:val="en-GB"/>
              </w:rPr>
            </w:pPr>
            <w:ins w:id="212" w:author="Rosy" w:date="2018-02-22T14:57:00Z">
              <w:r>
                <w:rPr>
                  <w:lang w:val="en-GB"/>
                </w:rPr>
                <w:t>x</w:t>
              </w:r>
            </w:ins>
          </w:p>
        </w:tc>
        <w:tc>
          <w:tcPr>
            <w:tcW w:w="1951" w:type="dxa"/>
          </w:tcPr>
          <w:p w14:paraId="2885193D" w14:textId="77777777" w:rsidR="00226B1A" w:rsidRPr="009F6D3E" w:rsidRDefault="00226B1A" w:rsidP="008D54E8">
            <w:pPr>
              <w:spacing w:line="480" w:lineRule="auto"/>
              <w:jc w:val="center"/>
              <w:rPr>
                <w:ins w:id="213" w:author="Rosy" w:date="2018-02-22T14:57:00Z"/>
                <w:lang w:val="en-GB"/>
              </w:rPr>
            </w:pPr>
            <w:ins w:id="214" w:author="Rosy" w:date="2018-02-22T14:57:00Z">
              <w:r>
                <w:rPr>
                  <w:lang w:val="en-GB"/>
                </w:rPr>
                <w:t>x</w:t>
              </w:r>
            </w:ins>
          </w:p>
        </w:tc>
      </w:tr>
      <w:tr w:rsidR="00226B1A" w:rsidRPr="009F6D3E" w14:paraId="763B19DD" w14:textId="77777777" w:rsidTr="008D54E8">
        <w:trPr>
          <w:ins w:id="215" w:author="Rosy" w:date="2018-02-22T14:57:00Z"/>
        </w:trPr>
        <w:tc>
          <w:tcPr>
            <w:tcW w:w="1271" w:type="dxa"/>
            <w:vMerge w:val="restart"/>
          </w:tcPr>
          <w:p w14:paraId="6FFEA0D1" w14:textId="77777777" w:rsidR="00226B1A" w:rsidRPr="009F6D3E" w:rsidRDefault="00226B1A" w:rsidP="008D54E8">
            <w:pPr>
              <w:spacing w:line="480" w:lineRule="auto"/>
              <w:rPr>
                <w:ins w:id="216" w:author="Rosy" w:date="2018-02-22T14:57:00Z"/>
                <w:lang w:val="en-GB"/>
              </w:rPr>
            </w:pPr>
            <w:ins w:id="217" w:author="Rosy" w:date="2018-02-22T14:57:00Z">
              <w:r>
                <w:rPr>
                  <w:lang w:val="en-GB"/>
                </w:rPr>
                <w:t>Persons involved in coding</w:t>
              </w:r>
            </w:ins>
          </w:p>
        </w:tc>
        <w:tc>
          <w:tcPr>
            <w:tcW w:w="1276" w:type="dxa"/>
          </w:tcPr>
          <w:p w14:paraId="166C68C4" w14:textId="77777777" w:rsidR="00226B1A" w:rsidRPr="009F6D3E" w:rsidRDefault="00226B1A" w:rsidP="008D54E8">
            <w:pPr>
              <w:spacing w:line="480" w:lineRule="auto"/>
              <w:rPr>
                <w:ins w:id="218" w:author="Rosy" w:date="2018-02-22T14:57:00Z"/>
                <w:lang w:val="en-GB"/>
              </w:rPr>
            </w:pPr>
            <w:ins w:id="219" w:author="Rosy" w:date="2018-02-22T14:57:00Z">
              <w:r>
                <w:rPr>
                  <w:lang w:val="en-GB"/>
                </w:rPr>
                <w:t>Coder</w:t>
              </w:r>
            </w:ins>
          </w:p>
        </w:tc>
        <w:tc>
          <w:tcPr>
            <w:tcW w:w="5074" w:type="dxa"/>
          </w:tcPr>
          <w:p w14:paraId="57FBDDF9" w14:textId="4E732FF2" w:rsidR="00226B1A" w:rsidRPr="00811655" w:rsidRDefault="009E3158" w:rsidP="008D54E8">
            <w:pPr>
              <w:spacing w:line="480" w:lineRule="auto"/>
              <w:rPr>
                <w:ins w:id="220" w:author="Rosy" w:date="2018-02-22T14:57:00Z"/>
                <w:lang w:val="en-GB"/>
              </w:rPr>
            </w:pPr>
            <w:ins w:id="221" w:author="Rosy" w:date="2018-02-24T08:28:00Z">
              <w:r>
                <w:rPr>
                  <w:lang w:val="en-GB"/>
                </w:rPr>
                <w:t>Ind</w:t>
              </w:r>
            </w:ins>
            <w:ins w:id="222" w:author="Rosy" w:date="2018-02-24T08:29:00Z">
              <w:r>
                <w:rPr>
                  <w:lang w:val="en-GB"/>
                </w:rPr>
                <w:t>ividual (without medical knowledge) having the UK National Clinical Coding Qualification</w:t>
              </w:r>
            </w:ins>
            <w:ins w:id="223" w:author="Rosy" w:date="2018-02-24T08:30:00Z">
              <w:r>
                <w:rPr>
                  <w:lang w:val="en-GB"/>
                </w:rPr>
                <w:t xml:space="preserve">, and 8 </w:t>
              </w:r>
            </w:ins>
            <w:ins w:id="224" w:author="Rosy" w:date="2018-02-22T15:47:00Z">
              <w:r w:rsidR="008931D0" w:rsidRPr="00811655">
                <w:rPr>
                  <w:lang w:val="en-GB"/>
                </w:rPr>
                <w:t>years</w:t>
              </w:r>
            </w:ins>
            <w:ins w:id="225" w:author="Rosy" w:date="2018-02-22T15:48:00Z">
              <w:r w:rsidR="00811655">
                <w:rPr>
                  <w:lang w:val="en-GB"/>
                </w:rPr>
                <w:t xml:space="preserve"> of</w:t>
              </w:r>
            </w:ins>
            <w:ins w:id="226" w:author="Rosy" w:date="2018-02-22T15:47:00Z">
              <w:r w:rsidR="008931D0" w:rsidRPr="00811655">
                <w:rPr>
                  <w:lang w:val="en-GB"/>
                </w:rPr>
                <w:t xml:space="preserve"> experience in coding</w:t>
              </w:r>
            </w:ins>
          </w:p>
        </w:tc>
        <w:tc>
          <w:tcPr>
            <w:tcW w:w="1276" w:type="dxa"/>
          </w:tcPr>
          <w:p w14:paraId="747F9131" w14:textId="77777777" w:rsidR="00226B1A" w:rsidRPr="009F6D3E" w:rsidRDefault="00226B1A" w:rsidP="008D54E8">
            <w:pPr>
              <w:spacing w:line="480" w:lineRule="auto"/>
              <w:jc w:val="center"/>
              <w:rPr>
                <w:ins w:id="227" w:author="Rosy" w:date="2018-02-22T14:57:00Z"/>
                <w:lang w:val="en-GB"/>
              </w:rPr>
            </w:pPr>
            <w:ins w:id="228" w:author="Rosy" w:date="2018-02-22T14:57:00Z">
              <w:r>
                <w:rPr>
                  <w:lang w:val="en-GB"/>
                </w:rPr>
                <w:t>x</w:t>
              </w:r>
            </w:ins>
          </w:p>
        </w:tc>
        <w:tc>
          <w:tcPr>
            <w:tcW w:w="1195" w:type="dxa"/>
          </w:tcPr>
          <w:p w14:paraId="5CF1E8AE" w14:textId="77777777" w:rsidR="00226B1A" w:rsidRPr="009F6D3E" w:rsidRDefault="00226B1A" w:rsidP="008D54E8">
            <w:pPr>
              <w:spacing w:line="480" w:lineRule="auto"/>
              <w:jc w:val="center"/>
              <w:rPr>
                <w:ins w:id="229" w:author="Rosy" w:date="2018-02-22T14:57:00Z"/>
                <w:lang w:val="en-GB"/>
              </w:rPr>
            </w:pPr>
            <w:ins w:id="230" w:author="Rosy" w:date="2018-02-22T14:57:00Z">
              <w:r>
                <w:rPr>
                  <w:lang w:val="en-GB"/>
                </w:rPr>
                <w:t>x</w:t>
              </w:r>
            </w:ins>
          </w:p>
        </w:tc>
        <w:tc>
          <w:tcPr>
            <w:tcW w:w="1951" w:type="dxa"/>
          </w:tcPr>
          <w:p w14:paraId="477839FF" w14:textId="77777777" w:rsidR="00226B1A" w:rsidRPr="009F6D3E" w:rsidRDefault="00226B1A" w:rsidP="008D54E8">
            <w:pPr>
              <w:spacing w:line="480" w:lineRule="auto"/>
              <w:jc w:val="center"/>
              <w:rPr>
                <w:ins w:id="231" w:author="Rosy" w:date="2018-02-22T14:57:00Z"/>
                <w:lang w:val="en-GB"/>
              </w:rPr>
            </w:pPr>
          </w:p>
        </w:tc>
        <w:tc>
          <w:tcPr>
            <w:tcW w:w="1951" w:type="dxa"/>
          </w:tcPr>
          <w:p w14:paraId="6A55BCDB" w14:textId="77777777" w:rsidR="00226B1A" w:rsidRPr="009F6D3E" w:rsidRDefault="00226B1A" w:rsidP="008D54E8">
            <w:pPr>
              <w:spacing w:line="480" w:lineRule="auto"/>
              <w:jc w:val="center"/>
              <w:rPr>
                <w:ins w:id="232" w:author="Rosy" w:date="2018-02-22T14:57:00Z"/>
                <w:lang w:val="en-GB"/>
              </w:rPr>
            </w:pPr>
            <w:ins w:id="233" w:author="Rosy" w:date="2018-02-22T14:57:00Z">
              <w:r>
                <w:rPr>
                  <w:lang w:val="en-GB"/>
                </w:rPr>
                <w:t>x</w:t>
              </w:r>
            </w:ins>
          </w:p>
        </w:tc>
      </w:tr>
      <w:tr w:rsidR="00226B1A" w:rsidRPr="009F6D3E" w14:paraId="30AC859F" w14:textId="77777777" w:rsidTr="008D54E8">
        <w:trPr>
          <w:ins w:id="234" w:author="Rosy" w:date="2018-02-22T14:57:00Z"/>
        </w:trPr>
        <w:tc>
          <w:tcPr>
            <w:tcW w:w="1271" w:type="dxa"/>
            <w:vMerge/>
          </w:tcPr>
          <w:p w14:paraId="545C1A3C" w14:textId="77777777" w:rsidR="00226B1A" w:rsidRPr="009F6D3E" w:rsidRDefault="00226B1A" w:rsidP="008D54E8">
            <w:pPr>
              <w:spacing w:line="480" w:lineRule="auto"/>
              <w:rPr>
                <w:ins w:id="235" w:author="Rosy" w:date="2018-02-22T14:57:00Z"/>
                <w:lang w:val="en-GB"/>
              </w:rPr>
            </w:pPr>
          </w:p>
        </w:tc>
        <w:tc>
          <w:tcPr>
            <w:tcW w:w="1276" w:type="dxa"/>
          </w:tcPr>
          <w:p w14:paraId="6C675FD0" w14:textId="77777777" w:rsidR="00226B1A" w:rsidRPr="009F6D3E" w:rsidRDefault="00226B1A" w:rsidP="008D54E8">
            <w:pPr>
              <w:spacing w:line="480" w:lineRule="auto"/>
              <w:rPr>
                <w:ins w:id="236" w:author="Rosy" w:date="2018-02-22T14:57:00Z"/>
                <w:lang w:val="en-GB"/>
              </w:rPr>
            </w:pPr>
            <w:ins w:id="237" w:author="Rosy" w:date="2018-02-22T14:57:00Z">
              <w:r>
                <w:rPr>
                  <w:lang w:val="en-GB"/>
                </w:rPr>
                <w:t>Coders</w:t>
              </w:r>
            </w:ins>
          </w:p>
        </w:tc>
        <w:tc>
          <w:tcPr>
            <w:tcW w:w="5074" w:type="dxa"/>
          </w:tcPr>
          <w:p w14:paraId="54D39D9B" w14:textId="0D4874C3" w:rsidR="00226B1A" w:rsidRPr="00811655" w:rsidRDefault="009E3158" w:rsidP="008D54E8">
            <w:pPr>
              <w:spacing w:line="480" w:lineRule="auto"/>
              <w:rPr>
                <w:ins w:id="238" w:author="Rosy" w:date="2018-02-22T14:57:00Z"/>
                <w:lang w:val="en-GB"/>
              </w:rPr>
            </w:pPr>
            <w:ins w:id="239" w:author="Rosy" w:date="2018-02-24T08:30:00Z">
              <w:r>
                <w:rPr>
                  <w:lang w:val="en-GB"/>
                </w:rPr>
                <w:t xml:space="preserve">Two individuals (without medical knowledge) having the UK National Clinical Coding Qualification, and 8 </w:t>
              </w:r>
              <w:r w:rsidRPr="00811655">
                <w:rPr>
                  <w:lang w:val="en-GB"/>
                </w:rPr>
                <w:t>years</w:t>
              </w:r>
              <w:r>
                <w:rPr>
                  <w:lang w:val="en-GB"/>
                </w:rPr>
                <w:t xml:space="preserve"> of</w:t>
              </w:r>
              <w:r w:rsidRPr="00811655">
                <w:rPr>
                  <w:lang w:val="en-GB"/>
                </w:rPr>
                <w:t xml:space="preserve"> experience in coding</w:t>
              </w:r>
            </w:ins>
          </w:p>
        </w:tc>
        <w:tc>
          <w:tcPr>
            <w:tcW w:w="1276" w:type="dxa"/>
          </w:tcPr>
          <w:p w14:paraId="555224A4" w14:textId="77777777" w:rsidR="00226B1A" w:rsidRPr="009F6D3E" w:rsidRDefault="00226B1A" w:rsidP="008D54E8">
            <w:pPr>
              <w:spacing w:line="480" w:lineRule="auto"/>
              <w:jc w:val="center"/>
              <w:rPr>
                <w:ins w:id="240" w:author="Rosy" w:date="2018-02-22T14:57:00Z"/>
                <w:lang w:val="en-GB"/>
              </w:rPr>
            </w:pPr>
          </w:p>
        </w:tc>
        <w:tc>
          <w:tcPr>
            <w:tcW w:w="1195" w:type="dxa"/>
          </w:tcPr>
          <w:p w14:paraId="4B547F8B" w14:textId="77777777" w:rsidR="00226B1A" w:rsidRPr="009F6D3E" w:rsidRDefault="00226B1A" w:rsidP="008D54E8">
            <w:pPr>
              <w:spacing w:line="480" w:lineRule="auto"/>
              <w:jc w:val="center"/>
              <w:rPr>
                <w:ins w:id="241" w:author="Rosy" w:date="2018-02-22T14:57:00Z"/>
                <w:lang w:val="en-GB"/>
              </w:rPr>
            </w:pPr>
          </w:p>
        </w:tc>
        <w:tc>
          <w:tcPr>
            <w:tcW w:w="1951" w:type="dxa"/>
          </w:tcPr>
          <w:p w14:paraId="03ADDAC8" w14:textId="77777777" w:rsidR="00226B1A" w:rsidRPr="009F6D3E" w:rsidRDefault="00226B1A" w:rsidP="008D54E8">
            <w:pPr>
              <w:spacing w:line="480" w:lineRule="auto"/>
              <w:jc w:val="center"/>
              <w:rPr>
                <w:ins w:id="242" w:author="Rosy" w:date="2018-02-22T14:57:00Z"/>
                <w:lang w:val="en-GB"/>
              </w:rPr>
            </w:pPr>
            <w:ins w:id="243" w:author="Rosy" w:date="2018-02-22T14:57:00Z">
              <w:r>
                <w:rPr>
                  <w:lang w:val="en-GB"/>
                </w:rPr>
                <w:t>x</w:t>
              </w:r>
            </w:ins>
          </w:p>
        </w:tc>
        <w:tc>
          <w:tcPr>
            <w:tcW w:w="1951" w:type="dxa"/>
          </w:tcPr>
          <w:p w14:paraId="3FAED19F" w14:textId="77777777" w:rsidR="00226B1A" w:rsidRPr="009F6D3E" w:rsidRDefault="00226B1A" w:rsidP="008D54E8">
            <w:pPr>
              <w:spacing w:line="480" w:lineRule="auto"/>
              <w:jc w:val="center"/>
              <w:rPr>
                <w:ins w:id="244" w:author="Rosy" w:date="2018-02-22T14:57:00Z"/>
                <w:lang w:val="en-GB"/>
              </w:rPr>
            </w:pPr>
          </w:p>
        </w:tc>
      </w:tr>
      <w:tr w:rsidR="00226B1A" w:rsidRPr="009F6D3E" w14:paraId="6CF897E2" w14:textId="77777777" w:rsidTr="008D54E8">
        <w:trPr>
          <w:ins w:id="245" w:author="Rosy" w:date="2018-02-22T14:57:00Z"/>
        </w:trPr>
        <w:tc>
          <w:tcPr>
            <w:tcW w:w="1271" w:type="dxa"/>
            <w:vMerge/>
          </w:tcPr>
          <w:p w14:paraId="658EFBD4" w14:textId="77777777" w:rsidR="00226B1A" w:rsidRPr="009F6D3E" w:rsidRDefault="00226B1A" w:rsidP="008D54E8">
            <w:pPr>
              <w:spacing w:line="480" w:lineRule="auto"/>
              <w:rPr>
                <w:ins w:id="246" w:author="Rosy" w:date="2018-02-22T14:57:00Z"/>
                <w:lang w:val="en-GB"/>
              </w:rPr>
            </w:pPr>
          </w:p>
        </w:tc>
        <w:tc>
          <w:tcPr>
            <w:tcW w:w="1276" w:type="dxa"/>
          </w:tcPr>
          <w:p w14:paraId="395FD067" w14:textId="77777777" w:rsidR="00226B1A" w:rsidRPr="009F6D3E" w:rsidRDefault="00226B1A" w:rsidP="008D54E8">
            <w:pPr>
              <w:spacing w:line="480" w:lineRule="auto"/>
              <w:rPr>
                <w:ins w:id="247" w:author="Rosy" w:date="2018-02-22T14:57:00Z"/>
                <w:lang w:val="en-GB"/>
              </w:rPr>
            </w:pPr>
            <w:ins w:id="248" w:author="Rosy" w:date="2018-02-22T14:57:00Z">
              <w:r>
                <w:rPr>
                  <w:lang w:val="en-GB"/>
                </w:rPr>
                <w:t>Consultant</w:t>
              </w:r>
            </w:ins>
          </w:p>
        </w:tc>
        <w:tc>
          <w:tcPr>
            <w:tcW w:w="5074" w:type="dxa"/>
          </w:tcPr>
          <w:p w14:paraId="2BCAD7D6" w14:textId="77777777" w:rsidR="00226B1A" w:rsidRPr="009F6D3E" w:rsidRDefault="00226B1A" w:rsidP="008D54E8">
            <w:pPr>
              <w:spacing w:line="480" w:lineRule="auto"/>
              <w:rPr>
                <w:ins w:id="249" w:author="Rosy" w:date="2018-02-22T14:57:00Z"/>
                <w:lang w:val="en-GB"/>
              </w:rPr>
            </w:pPr>
            <w:ins w:id="250" w:author="Rosy" w:date="2018-02-22T14:57:00Z">
              <w:r>
                <w:rPr>
                  <w:lang w:val="en-GB"/>
                </w:rPr>
                <w:t>Responsible for the care episode</w:t>
              </w:r>
            </w:ins>
          </w:p>
        </w:tc>
        <w:tc>
          <w:tcPr>
            <w:tcW w:w="1276" w:type="dxa"/>
          </w:tcPr>
          <w:p w14:paraId="1FC6ED1C" w14:textId="77777777" w:rsidR="00226B1A" w:rsidRPr="009F6D3E" w:rsidRDefault="00226B1A" w:rsidP="008D54E8">
            <w:pPr>
              <w:spacing w:line="480" w:lineRule="auto"/>
              <w:jc w:val="center"/>
              <w:rPr>
                <w:ins w:id="251" w:author="Rosy" w:date="2018-02-22T14:57:00Z"/>
                <w:lang w:val="en-GB"/>
              </w:rPr>
            </w:pPr>
            <w:ins w:id="252" w:author="Rosy" w:date="2018-02-22T14:57:00Z">
              <w:r>
                <w:rPr>
                  <w:lang w:val="en-GB"/>
                </w:rPr>
                <w:t>x</w:t>
              </w:r>
            </w:ins>
          </w:p>
        </w:tc>
        <w:tc>
          <w:tcPr>
            <w:tcW w:w="1195" w:type="dxa"/>
          </w:tcPr>
          <w:p w14:paraId="2D82FFC6" w14:textId="77777777" w:rsidR="00226B1A" w:rsidRPr="009F6D3E" w:rsidRDefault="00226B1A" w:rsidP="008D54E8">
            <w:pPr>
              <w:spacing w:line="480" w:lineRule="auto"/>
              <w:jc w:val="center"/>
              <w:rPr>
                <w:ins w:id="253" w:author="Rosy" w:date="2018-02-22T14:57:00Z"/>
                <w:lang w:val="en-GB"/>
              </w:rPr>
            </w:pPr>
          </w:p>
        </w:tc>
        <w:tc>
          <w:tcPr>
            <w:tcW w:w="1951" w:type="dxa"/>
          </w:tcPr>
          <w:p w14:paraId="159B160A" w14:textId="77777777" w:rsidR="00226B1A" w:rsidRPr="009F6D3E" w:rsidRDefault="00226B1A" w:rsidP="008D54E8">
            <w:pPr>
              <w:spacing w:line="480" w:lineRule="auto"/>
              <w:jc w:val="center"/>
              <w:rPr>
                <w:ins w:id="254" w:author="Rosy" w:date="2018-02-22T14:57:00Z"/>
                <w:lang w:val="en-GB"/>
              </w:rPr>
            </w:pPr>
          </w:p>
        </w:tc>
        <w:tc>
          <w:tcPr>
            <w:tcW w:w="1951" w:type="dxa"/>
          </w:tcPr>
          <w:p w14:paraId="79A93F91" w14:textId="77777777" w:rsidR="00226B1A" w:rsidRPr="009F6D3E" w:rsidRDefault="00226B1A" w:rsidP="008D54E8">
            <w:pPr>
              <w:spacing w:line="480" w:lineRule="auto"/>
              <w:jc w:val="center"/>
              <w:rPr>
                <w:ins w:id="255" w:author="Rosy" w:date="2018-02-22T14:57:00Z"/>
                <w:lang w:val="en-GB"/>
              </w:rPr>
            </w:pPr>
          </w:p>
        </w:tc>
      </w:tr>
      <w:tr w:rsidR="00226B1A" w:rsidRPr="009F6D3E" w14:paraId="06F18455" w14:textId="77777777" w:rsidTr="008D54E8">
        <w:trPr>
          <w:ins w:id="256" w:author="Rosy" w:date="2018-02-22T14:57:00Z"/>
        </w:trPr>
        <w:tc>
          <w:tcPr>
            <w:tcW w:w="1271" w:type="dxa"/>
            <w:vMerge/>
          </w:tcPr>
          <w:p w14:paraId="17E79CD5" w14:textId="77777777" w:rsidR="00226B1A" w:rsidRPr="009F6D3E" w:rsidRDefault="00226B1A" w:rsidP="008D54E8">
            <w:pPr>
              <w:spacing w:line="480" w:lineRule="auto"/>
              <w:rPr>
                <w:ins w:id="257" w:author="Rosy" w:date="2018-02-22T14:57:00Z"/>
                <w:lang w:val="en-GB"/>
              </w:rPr>
            </w:pPr>
          </w:p>
        </w:tc>
        <w:tc>
          <w:tcPr>
            <w:tcW w:w="1276" w:type="dxa"/>
          </w:tcPr>
          <w:p w14:paraId="2B78683A" w14:textId="77777777" w:rsidR="00226B1A" w:rsidRPr="009F6D3E" w:rsidRDefault="00226B1A" w:rsidP="008D54E8">
            <w:pPr>
              <w:spacing w:line="480" w:lineRule="auto"/>
              <w:rPr>
                <w:ins w:id="258" w:author="Rosy" w:date="2018-02-22T14:57:00Z"/>
                <w:lang w:val="en-GB"/>
              </w:rPr>
            </w:pPr>
            <w:ins w:id="259" w:author="Rosy" w:date="2018-02-22T14:57:00Z">
              <w:r>
                <w:rPr>
                  <w:lang w:val="en-GB"/>
                </w:rPr>
                <w:t>Consultant</w:t>
              </w:r>
            </w:ins>
          </w:p>
        </w:tc>
        <w:tc>
          <w:tcPr>
            <w:tcW w:w="5074" w:type="dxa"/>
          </w:tcPr>
          <w:p w14:paraId="45435289" w14:textId="77777777" w:rsidR="00226B1A" w:rsidRPr="009F6D3E" w:rsidRDefault="00226B1A" w:rsidP="008D54E8">
            <w:pPr>
              <w:spacing w:line="480" w:lineRule="auto"/>
              <w:rPr>
                <w:ins w:id="260" w:author="Rosy" w:date="2018-02-22T14:57:00Z"/>
                <w:lang w:val="en-GB"/>
              </w:rPr>
            </w:pPr>
            <w:ins w:id="261" w:author="Rosy" w:date="2018-02-22T14:57:00Z">
              <w:r>
                <w:rPr>
                  <w:lang w:val="en-GB"/>
                </w:rPr>
                <w:t>Naïve to the care episode</w:t>
              </w:r>
            </w:ins>
          </w:p>
        </w:tc>
        <w:tc>
          <w:tcPr>
            <w:tcW w:w="1276" w:type="dxa"/>
          </w:tcPr>
          <w:p w14:paraId="42C226F7" w14:textId="77777777" w:rsidR="00226B1A" w:rsidRPr="009F6D3E" w:rsidRDefault="00226B1A" w:rsidP="008D54E8">
            <w:pPr>
              <w:spacing w:line="480" w:lineRule="auto"/>
              <w:jc w:val="center"/>
              <w:rPr>
                <w:ins w:id="262" w:author="Rosy" w:date="2018-02-22T14:57:00Z"/>
                <w:lang w:val="en-GB"/>
              </w:rPr>
            </w:pPr>
          </w:p>
        </w:tc>
        <w:tc>
          <w:tcPr>
            <w:tcW w:w="1195" w:type="dxa"/>
          </w:tcPr>
          <w:p w14:paraId="2D5D995D" w14:textId="77777777" w:rsidR="00226B1A" w:rsidRPr="009F6D3E" w:rsidRDefault="00226B1A" w:rsidP="008D54E8">
            <w:pPr>
              <w:spacing w:line="480" w:lineRule="auto"/>
              <w:jc w:val="center"/>
              <w:rPr>
                <w:ins w:id="263" w:author="Rosy" w:date="2018-02-22T14:57:00Z"/>
                <w:lang w:val="en-GB"/>
              </w:rPr>
            </w:pPr>
          </w:p>
        </w:tc>
        <w:tc>
          <w:tcPr>
            <w:tcW w:w="1951" w:type="dxa"/>
          </w:tcPr>
          <w:p w14:paraId="7AD15122" w14:textId="77777777" w:rsidR="00226B1A" w:rsidRPr="009F6D3E" w:rsidRDefault="00226B1A" w:rsidP="008D54E8">
            <w:pPr>
              <w:spacing w:line="480" w:lineRule="auto"/>
              <w:jc w:val="center"/>
              <w:rPr>
                <w:ins w:id="264" w:author="Rosy" w:date="2018-02-22T14:57:00Z"/>
                <w:lang w:val="en-GB"/>
              </w:rPr>
            </w:pPr>
          </w:p>
        </w:tc>
        <w:tc>
          <w:tcPr>
            <w:tcW w:w="1951" w:type="dxa"/>
          </w:tcPr>
          <w:p w14:paraId="4B228913" w14:textId="77777777" w:rsidR="00226B1A" w:rsidRPr="009F6D3E" w:rsidRDefault="00226B1A" w:rsidP="008D54E8">
            <w:pPr>
              <w:spacing w:line="480" w:lineRule="auto"/>
              <w:jc w:val="center"/>
              <w:rPr>
                <w:ins w:id="265" w:author="Rosy" w:date="2018-02-22T14:57:00Z"/>
                <w:lang w:val="en-GB"/>
              </w:rPr>
            </w:pPr>
            <w:ins w:id="266" w:author="Rosy" w:date="2018-02-22T14:57:00Z">
              <w:r>
                <w:rPr>
                  <w:lang w:val="en-GB"/>
                </w:rPr>
                <w:t>x</w:t>
              </w:r>
            </w:ins>
          </w:p>
        </w:tc>
      </w:tr>
    </w:tbl>
    <w:p w14:paraId="625B7ACE" w14:textId="77777777" w:rsidR="003B4009" w:rsidRDefault="003B4009" w:rsidP="0061460F">
      <w:pPr>
        <w:spacing w:line="480" w:lineRule="auto"/>
        <w:jc w:val="both"/>
        <w:rPr>
          <w:rFonts w:ascii="Calibri" w:hAnsi="Calibri"/>
          <w:lang w:val="en-GB"/>
        </w:rPr>
        <w:sectPr w:rsidR="003B4009" w:rsidSect="003B4009">
          <w:pgSz w:w="16838" w:h="11906" w:orient="landscape"/>
          <w:pgMar w:top="1417" w:right="1417" w:bottom="1417" w:left="1417" w:header="708" w:footer="708" w:gutter="0"/>
          <w:cols w:space="708"/>
          <w:docGrid w:linePitch="360"/>
        </w:sectPr>
      </w:pPr>
    </w:p>
    <w:p w14:paraId="20F4F201" w14:textId="23762CE8" w:rsidR="00FA4524" w:rsidRPr="001E32FC" w:rsidRDefault="00EE21C9" w:rsidP="0061460F">
      <w:pPr>
        <w:spacing w:line="480" w:lineRule="auto"/>
        <w:jc w:val="both"/>
        <w:rPr>
          <w:rFonts w:ascii="Calibri" w:hAnsi="Calibri" w:cs="Arial"/>
          <w:b/>
          <w:lang w:val="en-GB"/>
        </w:rPr>
      </w:pPr>
      <w:ins w:id="267" w:author="Rosy" w:date="2018-02-24T09:39:00Z">
        <w:r>
          <w:rPr>
            <w:rFonts w:ascii="Calibri" w:hAnsi="Calibri" w:cs="Arial"/>
            <w:b/>
            <w:lang w:val="en-GB"/>
          </w:rPr>
          <w:t xml:space="preserve">2.2 </w:t>
        </w:r>
      </w:ins>
      <w:r w:rsidR="00FA4524">
        <w:rPr>
          <w:rFonts w:ascii="Calibri" w:hAnsi="Calibri" w:cs="Arial"/>
          <w:b/>
          <w:lang w:val="en-GB"/>
        </w:rPr>
        <w:t>Generation of the four code lists for each patient</w:t>
      </w:r>
    </w:p>
    <w:p w14:paraId="6FF4D512" w14:textId="3C11C9D0" w:rsidR="00FA4524" w:rsidRPr="00AC4EEB" w:rsidRDefault="00EE21C9" w:rsidP="0061460F">
      <w:pPr>
        <w:spacing w:after="0" w:line="480" w:lineRule="auto"/>
        <w:jc w:val="both"/>
        <w:rPr>
          <w:rFonts w:ascii="Calibri" w:hAnsi="Calibri" w:cs="Arial"/>
          <w:lang w:val="en-GB"/>
        </w:rPr>
      </w:pPr>
      <w:ins w:id="268" w:author="Rosy" w:date="2018-02-24T09:39:00Z">
        <w:r>
          <w:rPr>
            <w:rFonts w:ascii="Calibri" w:hAnsi="Calibri" w:cs="Arial"/>
            <w:lang w:val="en-GB"/>
          </w:rPr>
          <w:t xml:space="preserve">2.2.1 </w:t>
        </w:r>
      </w:ins>
      <w:r w:rsidR="00FA4524" w:rsidRPr="00AC4EEB">
        <w:rPr>
          <w:rFonts w:ascii="Calibri" w:hAnsi="Calibri" w:cs="Arial"/>
          <w:lang w:val="en-GB"/>
        </w:rPr>
        <w:t xml:space="preserve">Generation of </w:t>
      </w:r>
      <w:r w:rsidR="001A082E">
        <w:rPr>
          <w:rFonts w:ascii="Calibri" w:hAnsi="Calibri" w:cs="Arial"/>
          <w:lang w:val="en-GB"/>
        </w:rPr>
        <w:t>the</w:t>
      </w:r>
      <w:r w:rsidR="00FA4524" w:rsidRPr="00AC4EEB">
        <w:rPr>
          <w:rFonts w:ascii="Calibri" w:hAnsi="Calibri" w:cs="Arial"/>
          <w:lang w:val="en-GB"/>
        </w:rPr>
        <w:t xml:space="preserve"> </w:t>
      </w:r>
      <w:ins w:id="269" w:author="Rosy" w:date="2018-02-22T14:47:00Z">
        <w:r w:rsidR="004A1B68">
          <w:rPr>
            <w:rFonts w:ascii="Calibri" w:hAnsi="Calibri" w:cs="Arial"/>
            <w:lang w:val="en-GB"/>
          </w:rPr>
          <w:t>gold standard</w:t>
        </w:r>
      </w:ins>
      <w:del w:id="270" w:author="Rosy" w:date="2018-02-22T14:47:00Z">
        <w:r w:rsidR="00AC4EEB" w:rsidRPr="00AC4EEB" w:rsidDel="004A1B68">
          <w:rPr>
            <w:rFonts w:ascii="Calibri" w:hAnsi="Calibri" w:cs="Arial"/>
            <w:lang w:val="en-GB"/>
          </w:rPr>
          <w:delText>reference coding</w:delText>
        </w:r>
      </w:del>
      <w:r w:rsidR="00FA4524" w:rsidRPr="00AC4EEB">
        <w:rPr>
          <w:rFonts w:ascii="Calibri" w:hAnsi="Calibri" w:cs="Arial"/>
          <w:lang w:val="en-GB"/>
        </w:rPr>
        <w:t xml:space="preserve"> </w:t>
      </w:r>
      <w:ins w:id="271" w:author="Wyatt J.C." w:date="2018-02-27T17:59:00Z">
        <w:r w:rsidR="00ED02DA">
          <w:rPr>
            <w:rFonts w:ascii="Calibri" w:hAnsi="Calibri" w:cs="Arial"/>
            <w:lang w:val="en-GB"/>
          </w:rPr>
          <w:t>list</w:t>
        </w:r>
      </w:ins>
    </w:p>
    <w:p w14:paraId="1E9F0309" w14:textId="06410C1B" w:rsidR="00FA4524" w:rsidRPr="006D59C9" w:rsidRDefault="00FA4524" w:rsidP="0061460F">
      <w:pPr>
        <w:spacing w:after="0" w:line="480" w:lineRule="auto"/>
        <w:jc w:val="both"/>
        <w:rPr>
          <w:rFonts w:ascii="Calibri" w:hAnsi="Calibri"/>
          <w:lang w:val="en-GB"/>
        </w:rPr>
      </w:pPr>
      <w:r w:rsidRPr="00190B33">
        <w:rPr>
          <w:rFonts w:ascii="Calibri" w:hAnsi="Calibri"/>
          <w:lang w:val="en-GB"/>
        </w:rPr>
        <w:t>First</w:t>
      </w:r>
      <w:ins w:id="272" w:author="Rosy" w:date="2018-02-24T08:31:00Z">
        <w:del w:id="273" w:author="Wyatt J.C." w:date="2018-02-27T17:59:00Z">
          <w:r w:rsidR="00617FFD" w:rsidDel="00ED02DA">
            <w:rPr>
              <w:rFonts w:ascii="Calibri" w:hAnsi="Calibri"/>
              <w:lang w:val="en-GB"/>
            </w:rPr>
            <w:delText>ly</w:delText>
          </w:r>
        </w:del>
      </w:ins>
      <w:r w:rsidRPr="00190B33">
        <w:rPr>
          <w:rFonts w:ascii="Calibri" w:hAnsi="Calibri"/>
          <w:lang w:val="en-GB"/>
        </w:rPr>
        <w:t xml:space="preserve">, the </w:t>
      </w:r>
      <w:r w:rsidR="003A241A" w:rsidRPr="00190B33">
        <w:rPr>
          <w:rFonts w:ascii="Calibri" w:hAnsi="Calibri"/>
          <w:lang w:val="en-GB"/>
        </w:rPr>
        <w:t>doctor</w:t>
      </w:r>
      <w:r w:rsidRPr="00190B33">
        <w:rPr>
          <w:rFonts w:ascii="Calibri" w:hAnsi="Calibri"/>
          <w:lang w:val="en-GB"/>
        </w:rPr>
        <w:t xml:space="preserve"> responsible for that patient’s inpatient stay identified the primary and secondary diagnoses for their patient using the case notes, test results and their knowledge about the patient. These diagnoses were then converted into ICD 10 codes by the </w:t>
      </w:r>
      <w:del w:id="274" w:author="Rosy" w:date="2018-02-22T15:39:00Z">
        <w:r w:rsidRPr="00190B33" w:rsidDel="00AD4C62">
          <w:rPr>
            <w:rFonts w:ascii="Calibri" w:hAnsi="Calibri"/>
            <w:lang w:val="en-GB"/>
          </w:rPr>
          <w:delText xml:space="preserve">specialist </w:delText>
        </w:r>
      </w:del>
      <w:r w:rsidRPr="00190B33">
        <w:rPr>
          <w:rFonts w:ascii="Calibri" w:hAnsi="Calibri"/>
          <w:lang w:val="en-GB"/>
        </w:rPr>
        <w:t xml:space="preserve">coder in the presence of the </w:t>
      </w:r>
      <w:r w:rsidR="003A241A" w:rsidRPr="00190B33">
        <w:rPr>
          <w:rFonts w:ascii="Calibri" w:hAnsi="Calibri"/>
          <w:lang w:val="en-GB"/>
        </w:rPr>
        <w:t>doctor</w:t>
      </w:r>
      <w:r w:rsidRPr="00190B33">
        <w:rPr>
          <w:rFonts w:ascii="Calibri" w:hAnsi="Calibri"/>
          <w:lang w:val="en-GB"/>
        </w:rPr>
        <w:t xml:space="preserve">. Then, </w:t>
      </w:r>
      <w:ins w:id="275" w:author="Wyatt J.C." w:date="2018-02-27T18:00:00Z">
        <w:r w:rsidR="00ED02DA" w:rsidRPr="00190B33">
          <w:rPr>
            <w:rFonts w:ascii="Calibri" w:hAnsi="Calibri"/>
            <w:lang w:val="en-GB"/>
          </w:rPr>
          <w:t>after reading the case notes alone</w:t>
        </w:r>
        <w:r w:rsidR="00ED02DA">
          <w:rPr>
            <w:rFonts w:ascii="Calibri" w:hAnsi="Calibri"/>
            <w:lang w:val="en-GB"/>
          </w:rPr>
          <w:t>,</w:t>
        </w:r>
        <w:r w:rsidR="00ED02DA" w:rsidRPr="00190B33">
          <w:rPr>
            <w:rFonts w:ascii="Calibri" w:hAnsi="Calibri"/>
            <w:lang w:val="en-GB"/>
          </w:rPr>
          <w:t xml:space="preserve"> </w:t>
        </w:r>
      </w:ins>
      <w:r w:rsidRPr="00190B33">
        <w:rPr>
          <w:rFonts w:ascii="Calibri" w:hAnsi="Calibri"/>
          <w:lang w:val="en-GB"/>
        </w:rPr>
        <w:t xml:space="preserve">the </w:t>
      </w:r>
      <w:del w:id="276" w:author="Rosy" w:date="2018-02-22T15:39:00Z">
        <w:r w:rsidRPr="00190B33" w:rsidDel="00AD4C62">
          <w:rPr>
            <w:rFonts w:ascii="Calibri" w:hAnsi="Calibri"/>
            <w:lang w:val="en-GB"/>
          </w:rPr>
          <w:delText xml:space="preserve">specialist </w:delText>
        </w:r>
      </w:del>
      <w:r w:rsidRPr="00190B33">
        <w:rPr>
          <w:rFonts w:ascii="Calibri" w:hAnsi="Calibri"/>
          <w:lang w:val="en-GB"/>
        </w:rPr>
        <w:t>coder suggested new or modified codes</w:t>
      </w:r>
      <w:del w:id="277" w:author="Wyatt J.C." w:date="2018-02-27T18:00:00Z">
        <w:r w:rsidRPr="00190B33" w:rsidDel="00ED02DA">
          <w:rPr>
            <w:rFonts w:ascii="Calibri" w:hAnsi="Calibri"/>
            <w:lang w:val="en-GB"/>
          </w:rPr>
          <w:delText xml:space="preserve"> after reading the case notes alone</w:delText>
        </w:r>
      </w:del>
      <w:r w:rsidRPr="00190B33">
        <w:rPr>
          <w:rFonts w:ascii="Calibri" w:hAnsi="Calibri"/>
          <w:lang w:val="en-GB"/>
        </w:rPr>
        <w:t xml:space="preserve">. The </w:t>
      </w:r>
      <w:r w:rsidR="003A241A" w:rsidRPr="00190B33">
        <w:rPr>
          <w:rFonts w:ascii="Calibri" w:hAnsi="Calibri"/>
          <w:lang w:val="en-GB"/>
        </w:rPr>
        <w:t>doctor</w:t>
      </w:r>
      <w:r w:rsidRPr="00190B33">
        <w:rPr>
          <w:rFonts w:ascii="Calibri" w:hAnsi="Calibri"/>
          <w:lang w:val="en-GB"/>
        </w:rPr>
        <w:t xml:space="preserve"> could then decide whether to accept the changes or not. The resulting list was taken as the</w:t>
      </w:r>
      <w:ins w:id="278" w:author="Rosy" w:date="2018-02-22T14:47:00Z">
        <w:r w:rsidR="004A1B68">
          <w:rPr>
            <w:rFonts w:ascii="Calibri" w:hAnsi="Calibri"/>
            <w:lang w:val="en-GB"/>
          </w:rPr>
          <w:t xml:space="preserve"> gold standard</w:t>
        </w:r>
      </w:ins>
      <w:del w:id="279" w:author="Rosy" w:date="2018-02-22T14:47:00Z">
        <w:r w:rsidRPr="00190B33" w:rsidDel="004A1B68">
          <w:rPr>
            <w:rFonts w:ascii="Calibri" w:hAnsi="Calibri"/>
            <w:lang w:val="en-GB"/>
          </w:rPr>
          <w:delText xml:space="preserve"> </w:delText>
        </w:r>
        <w:r w:rsidR="00AC4EEB" w:rsidRPr="00AC4EEB" w:rsidDel="004A1B68">
          <w:rPr>
            <w:rFonts w:ascii="Calibri" w:hAnsi="Calibri"/>
            <w:lang w:val="en-GB"/>
          </w:rPr>
          <w:delText>reference</w:delText>
        </w:r>
        <w:r w:rsidRPr="00AC4EEB" w:rsidDel="004A1B68">
          <w:rPr>
            <w:rFonts w:ascii="Calibri" w:hAnsi="Calibri"/>
            <w:lang w:val="en-GB"/>
          </w:rPr>
          <w:delText xml:space="preserve"> list of di</w:delText>
        </w:r>
      </w:del>
      <w:del w:id="280" w:author="Rosy" w:date="2018-02-22T14:48:00Z">
        <w:r w:rsidRPr="00AC4EEB" w:rsidDel="004A1B68">
          <w:rPr>
            <w:rFonts w:ascii="Calibri" w:hAnsi="Calibri"/>
            <w:lang w:val="en-GB"/>
          </w:rPr>
          <w:delText>agnos</w:delText>
        </w:r>
        <w:r w:rsidR="006B2B61" w:rsidDel="004A1B68">
          <w:rPr>
            <w:rFonts w:ascii="Calibri" w:hAnsi="Calibri"/>
            <w:lang w:val="en-GB"/>
          </w:rPr>
          <w:delText>is</w:delText>
        </w:r>
        <w:r w:rsidRPr="00AC4EEB" w:rsidDel="004A1B68">
          <w:rPr>
            <w:rFonts w:ascii="Calibri" w:hAnsi="Calibri"/>
            <w:lang w:val="en-GB"/>
          </w:rPr>
          <w:delText xml:space="preserve"> codes</w:delText>
        </w:r>
      </w:del>
      <w:r w:rsidRPr="00AC4EEB">
        <w:rPr>
          <w:rFonts w:ascii="Calibri" w:hAnsi="Calibri"/>
          <w:lang w:val="en-GB"/>
        </w:rPr>
        <w:t xml:space="preserve"> for each patient. During this process, the team was blinded to the contents of the discharge summary.</w:t>
      </w:r>
      <w:r w:rsidRPr="006D59C9">
        <w:rPr>
          <w:rFonts w:ascii="Calibri" w:hAnsi="Calibri"/>
          <w:lang w:val="en-GB"/>
        </w:rPr>
        <w:t xml:space="preserve"> </w:t>
      </w:r>
    </w:p>
    <w:p w14:paraId="55442E89" w14:textId="77777777" w:rsidR="00FA4524" w:rsidRDefault="00FA4524" w:rsidP="0061460F">
      <w:pPr>
        <w:spacing w:after="0" w:line="480" w:lineRule="auto"/>
        <w:jc w:val="both"/>
        <w:rPr>
          <w:rFonts w:ascii="Calibri" w:hAnsi="Calibri"/>
          <w:lang w:val="en-GB"/>
        </w:rPr>
      </w:pPr>
    </w:p>
    <w:p w14:paraId="21307BC5" w14:textId="75DE9702" w:rsidR="00FA4524" w:rsidRPr="00557C94" w:rsidRDefault="00EE21C9" w:rsidP="0061460F">
      <w:pPr>
        <w:spacing w:after="0" w:line="480" w:lineRule="auto"/>
        <w:jc w:val="both"/>
        <w:rPr>
          <w:rFonts w:ascii="Calibri" w:hAnsi="Calibri"/>
          <w:lang w:val="en-GB"/>
        </w:rPr>
      </w:pPr>
      <w:ins w:id="281" w:author="Rosy" w:date="2018-02-24T09:39:00Z">
        <w:r>
          <w:rPr>
            <w:rFonts w:ascii="Calibri" w:hAnsi="Calibri"/>
            <w:lang w:val="en-GB"/>
          </w:rPr>
          <w:t xml:space="preserve">2.2.2 </w:t>
        </w:r>
      </w:ins>
      <w:r w:rsidR="00FA4524" w:rsidRPr="00557C94">
        <w:rPr>
          <w:rFonts w:ascii="Calibri" w:hAnsi="Calibri"/>
          <w:lang w:val="en-GB"/>
        </w:rPr>
        <w:t>Generation of remote coding with case notes</w:t>
      </w:r>
    </w:p>
    <w:p w14:paraId="5E6CE324" w14:textId="44134F1C" w:rsidR="00FA4524" w:rsidRDefault="00FA4524" w:rsidP="0061460F">
      <w:pPr>
        <w:spacing w:after="0" w:line="480" w:lineRule="auto"/>
        <w:jc w:val="both"/>
        <w:rPr>
          <w:rFonts w:ascii="Calibri" w:hAnsi="Calibri"/>
          <w:lang w:val="en-GB"/>
        </w:rPr>
      </w:pPr>
      <w:r>
        <w:rPr>
          <w:rFonts w:ascii="Calibri" w:hAnsi="Calibri"/>
          <w:lang w:val="en-GB"/>
        </w:rPr>
        <w:t xml:space="preserve">The </w:t>
      </w:r>
      <w:del w:id="282" w:author="Rosy" w:date="2018-02-22T15:39:00Z">
        <w:r w:rsidDel="00AD4C62">
          <w:rPr>
            <w:rFonts w:ascii="Calibri" w:hAnsi="Calibri"/>
            <w:lang w:val="en-GB"/>
          </w:rPr>
          <w:delText xml:space="preserve">experienced hospital </w:delText>
        </w:r>
      </w:del>
      <w:r>
        <w:rPr>
          <w:rFonts w:ascii="Calibri" w:hAnsi="Calibri"/>
          <w:lang w:val="en-GB"/>
        </w:rPr>
        <w:t xml:space="preserve">coders used the case notes and </w:t>
      </w:r>
      <w:r w:rsidR="00414E08">
        <w:rPr>
          <w:rFonts w:ascii="Calibri" w:hAnsi="Calibri"/>
          <w:lang w:val="en-GB"/>
        </w:rPr>
        <w:t xml:space="preserve">electronic </w:t>
      </w:r>
      <w:r>
        <w:rPr>
          <w:rFonts w:ascii="Calibri" w:hAnsi="Calibri"/>
          <w:lang w:val="en-GB"/>
        </w:rPr>
        <w:t xml:space="preserve">discharge summaries to generate this list during the routine hospital coding process. Coders were blind to the three other </w:t>
      </w:r>
      <w:r w:rsidR="001A082E">
        <w:rPr>
          <w:rFonts w:ascii="Calibri" w:hAnsi="Calibri"/>
          <w:lang w:val="en-GB"/>
        </w:rPr>
        <w:t xml:space="preserve">code </w:t>
      </w:r>
      <w:r w:rsidR="004E012E">
        <w:rPr>
          <w:rFonts w:ascii="Calibri" w:hAnsi="Calibri"/>
          <w:lang w:val="en-GB"/>
        </w:rPr>
        <w:t>lists</w:t>
      </w:r>
      <w:r>
        <w:rPr>
          <w:rFonts w:ascii="Calibri" w:hAnsi="Calibri"/>
          <w:lang w:val="en-GB"/>
        </w:rPr>
        <w:t xml:space="preserve">. </w:t>
      </w:r>
    </w:p>
    <w:p w14:paraId="1252CA4D" w14:textId="77777777" w:rsidR="00FA4524" w:rsidRDefault="00FA4524" w:rsidP="0061460F">
      <w:pPr>
        <w:spacing w:after="0" w:line="480" w:lineRule="auto"/>
        <w:jc w:val="both"/>
        <w:rPr>
          <w:rFonts w:ascii="Calibri" w:hAnsi="Calibri"/>
          <w:lang w:val="en-GB"/>
        </w:rPr>
      </w:pPr>
    </w:p>
    <w:p w14:paraId="0D27A6DF" w14:textId="6D5F09E5" w:rsidR="00FA4524" w:rsidRPr="00557C94" w:rsidRDefault="00EE21C9" w:rsidP="0061460F">
      <w:pPr>
        <w:spacing w:after="0" w:line="480" w:lineRule="auto"/>
        <w:jc w:val="both"/>
        <w:rPr>
          <w:rFonts w:ascii="Calibri" w:hAnsi="Calibri"/>
          <w:lang w:val="en-GB"/>
        </w:rPr>
      </w:pPr>
      <w:ins w:id="283" w:author="Rosy" w:date="2018-02-24T09:39:00Z">
        <w:r>
          <w:rPr>
            <w:rFonts w:ascii="Calibri" w:hAnsi="Calibri"/>
            <w:lang w:val="en-GB"/>
          </w:rPr>
          <w:t xml:space="preserve">2.2.3 </w:t>
        </w:r>
      </w:ins>
      <w:r w:rsidR="00AA3939" w:rsidRPr="00557C94">
        <w:rPr>
          <w:rFonts w:ascii="Calibri" w:hAnsi="Calibri"/>
          <w:lang w:val="en-GB"/>
        </w:rPr>
        <w:t xml:space="preserve">Remote coding with discharge summary and </w:t>
      </w:r>
      <w:r w:rsidR="00FA4524" w:rsidRPr="00557C94">
        <w:rPr>
          <w:rFonts w:ascii="Calibri" w:hAnsi="Calibri"/>
          <w:lang w:val="en-GB"/>
        </w:rPr>
        <w:t xml:space="preserve">Point of care coding by coder and doctor with </w:t>
      </w:r>
      <w:r w:rsidR="007D03EB">
        <w:rPr>
          <w:rFonts w:ascii="Calibri" w:hAnsi="Calibri"/>
          <w:lang w:val="en-GB"/>
        </w:rPr>
        <w:t xml:space="preserve">electronic </w:t>
      </w:r>
      <w:r w:rsidR="00FA4524" w:rsidRPr="00557C94">
        <w:rPr>
          <w:rFonts w:ascii="Calibri" w:hAnsi="Calibri"/>
          <w:lang w:val="en-GB"/>
        </w:rPr>
        <w:t>discharge summaries</w:t>
      </w:r>
    </w:p>
    <w:p w14:paraId="453963A5" w14:textId="7FDB7335" w:rsidR="00FA4524" w:rsidRDefault="00FA4524" w:rsidP="0061460F">
      <w:pPr>
        <w:spacing w:after="0" w:line="480" w:lineRule="auto"/>
        <w:jc w:val="both"/>
        <w:rPr>
          <w:rFonts w:ascii="Calibri" w:hAnsi="Calibri"/>
          <w:lang w:val="en-GB"/>
        </w:rPr>
      </w:pPr>
      <w:del w:id="284" w:author="Wyatt J.C." w:date="2018-02-27T18:00:00Z">
        <w:r w:rsidRPr="00491D0E" w:rsidDel="00ED02DA">
          <w:rPr>
            <w:rFonts w:ascii="Calibri" w:hAnsi="Calibri"/>
            <w:lang w:val="en-GB"/>
          </w:rPr>
          <w:delText>T</w:delText>
        </w:r>
        <w:r w:rsidDel="00ED02DA">
          <w:rPr>
            <w:rFonts w:ascii="Calibri" w:hAnsi="Calibri"/>
            <w:lang w:val="en-GB"/>
          </w:rPr>
          <w:delText xml:space="preserve">he </w:delText>
        </w:r>
      </w:del>
      <w:ins w:id="285" w:author="Wyatt J.C." w:date="2018-02-27T18:00:00Z">
        <w:r w:rsidR="00ED02DA">
          <w:rPr>
            <w:rFonts w:ascii="Calibri" w:hAnsi="Calibri"/>
            <w:lang w:val="en-GB"/>
          </w:rPr>
          <w:t xml:space="preserve">A new </w:t>
        </w:r>
      </w:ins>
      <w:r w:rsidR="003A241A">
        <w:rPr>
          <w:rFonts w:ascii="Calibri" w:hAnsi="Calibri"/>
          <w:lang w:val="en-GB"/>
        </w:rPr>
        <w:t>doctor</w:t>
      </w:r>
      <w:r w:rsidRPr="004245DA">
        <w:rPr>
          <w:rFonts w:ascii="Calibri" w:hAnsi="Calibri"/>
          <w:lang w:val="en-GB"/>
        </w:rPr>
        <w:t xml:space="preserve"> naïve to the clinical case</w:t>
      </w:r>
      <w:r>
        <w:rPr>
          <w:rFonts w:ascii="Calibri" w:hAnsi="Calibri"/>
          <w:lang w:val="en-GB"/>
        </w:rPr>
        <w:t xml:space="preserve"> and the </w:t>
      </w:r>
      <w:del w:id="286" w:author="Rosy" w:date="2018-02-22T15:39:00Z">
        <w:r w:rsidDel="00AD4C62">
          <w:rPr>
            <w:rFonts w:ascii="Calibri" w:hAnsi="Calibri"/>
            <w:lang w:val="en-GB"/>
          </w:rPr>
          <w:delText xml:space="preserve">specialist </w:delText>
        </w:r>
      </w:del>
      <w:r>
        <w:rPr>
          <w:rFonts w:ascii="Calibri" w:hAnsi="Calibri"/>
          <w:lang w:val="en-GB"/>
        </w:rPr>
        <w:t xml:space="preserve">coder independently and simultaneously generated a list of diagnoses from the anonymised discharge summary. The </w:t>
      </w:r>
      <w:del w:id="287" w:author="Rosy" w:date="2018-02-22T15:40:00Z">
        <w:r w:rsidDel="00AD4C62">
          <w:rPr>
            <w:rFonts w:ascii="Calibri" w:hAnsi="Calibri"/>
            <w:lang w:val="en-GB"/>
          </w:rPr>
          <w:delText xml:space="preserve">specialist </w:delText>
        </w:r>
      </w:del>
      <w:r>
        <w:rPr>
          <w:rFonts w:ascii="Calibri" w:hAnsi="Calibri"/>
          <w:lang w:val="en-GB"/>
        </w:rPr>
        <w:t>coder generated a list of codes from the</w:t>
      </w:r>
      <w:r w:rsidR="00493FA8">
        <w:rPr>
          <w:rFonts w:ascii="Calibri" w:hAnsi="Calibri"/>
          <w:lang w:val="en-GB"/>
        </w:rPr>
        <w:t xml:space="preserve"> electronic</w:t>
      </w:r>
      <w:r>
        <w:rPr>
          <w:rFonts w:ascii="Calibri" w:hAnsi="Calibri"/>
          <w:lang w:val="en-GB"/>
        </w:rPr>
        <w:t xml:space="preserve"> discharge summary and converted them into ICD10 codes.</w:t>
      </w:r>
      <w:r w:rsidR="00B34010">
        <w:rPr>
          <w:rFonts w:ascii="Calibri" w:hAnsi="Calibri"/>
          <w:lang w:val="en-GB"/>
        </w:rPr>
        <w:t xml:space="preserve"> This corresponds to the remote coding with discharge summaries.</w:t>
      </w:r>
      <w:r>
        <w:rPr>
          <w:rFonts w:ascii="Calibri" w:hAnsi="Calibri"/>
          <w:lang w:val="en-GB"/>
        </w:rPr>
        <w:t xml:space="preserve"> Then</w:t>
      </w:r>
      <w:r w:rsidRPr="004245DA">
        <w:rPr>
          <w:rFonts w:ascii="Calibri" w:hAnsi="Calibri"/>
          <w:lang w:val="en-GB"/>
        </w:rPr>
        <w:t xml:space="preserve">, the </w:t>
      </w:r>
      <w:r w:rsidR="003A241A">
        <w:rPr>
          <w:rFonts w:ascii="Calibri" w:hAnsi="Calibri"/>
          <w:lang w:val="en-GB"/>
        </w:rPr>
        <w:t>doctor</w:t>
      </w:r>
      <w:r w:rsidRPr="004245DA">
        <w:rPr>
          <w:rFonts w:ascii="Calibri" w:hAnsi="Calibri"/>
          <w:lang w:val="en-GB"/>
        </w:rPr>
        <w:t xml:space="preserve"> and </w:t>
      </w:r>
      <w:del w:id="288" w:author="Rosy" w:date="2018-02-22T15:40:00Z">
        <w:r w:rsidRPr="004245DA" w:rsidDel="00AD4C62">
          <w:rPr>
            <w:rFonts w:ascii="Calibri" w:hAnsi="Calibri"/>
            <w:lang w:val="en-GB"/>
          </w:rPr>
          <w:delText xml:space="preserve">specialist </w:delText>
        </w:r>
      </w:del>
      <w:r w:rsidRPr="004245DA">
        <w:rPr>
          <w:rFonts w:ascii="Calibri" w:hAnsi="Calibri"/>
          <w:lang w:val="en-GB"/>
        </w:rPr>
        <w:t xml:space="preserve">coder compared their lists and generated a </w:t>
      </w:r>
      <w:r>
        <w:rPr>
          <w:rFonts w:ascii="Calibri" w:hAnsi="Calibri"/>
          <w:lang w:val="en-GB"/>
        </w:rPr>
        <w:t xml:space="preserve">complete </w:t>
      </w:r>
      <w:r w:rsidRPr="004245DA">
        <w:rPr>
          <w:rFonts w:ascii="Calibri" w:hAnsi="Calibri"/>
          <w:lang w:val="en-GB"/>
        </w:rPr>
        <w:t xml:space="preserve">list of codes </w:t>
      </w:r>
      <w:r>
        <w:rPr>
          <w:rFonts w:ascii="Calibri" w:hAnsi="Calibri"/>
          <w:lang w:val="en-GB"/>
        </w:rPr>
        <w:t>that was taken as</w:t>
      </w:r>
      <w:r w:rsidRPr="004245DA">
        <w:rPr>
          <w:rFonts w:ascii="Calibri" w:hAnsi="Calibri"/>
          <w:lang w:val="en-GB"/>
        </w:rPr>
        <w:t xml:space="preserve"> the</w:t>
      </w:r>
      <w:r>
        <w:rPr>
          <w:rFonts w:ascii="Calibri" w:hAnsi="Calibri"/>
          <w:lang w:val="en-GB"/>
        </w:rPr>
        <w:t xml:space="preserve"> point of care coding list</w:t>
      </w:r>
      <w:r w:rsidRPr="004245DA">
        <w:rPr>
          <w:rFonts w:ascii="Calibri" w:hAnsi="Calibri"/>
          <w:lang w:val="en-GB"/>
        </w:rPr>
        <w:t xml:space="preserve">. </w:t>
      </w:r>
      <w:r w:rsidR="00410E1A">
        <w:rPr>
          <w:rFonts w:ascii="Calibri" w:hAnsi="Calibri"/>
          <w:lang w:val="en-GB"/>
        </w:rPr>
        <w:t>Anonymised discharge summaries and a</w:t>
      </w:r>
      <w:r w:rsidRPr="00745BCD">
        <w:rPr>
          <w:rFonts w:ascii="Calibri" w:hAnsi="Calibri"/>
          <w:lang w:val="en-GB"/>
        </w:rPr>
        <w:t xml:space="preserve"> wash-out period of at least three weeks </w:t>
      </w:r>
      <w:r w:rsidR="001B5B06">
        <w:rPr>
          <w:rFonts w:ascii="Calibri" w:hAnsi="Calibri"/>
          <w:lang w:val="en-GB"/>
        </w:rPr>
        <w:t>after</w:t>
      </w:r>
      <w:r w:rsidRPr="00745BCD">
        <w:rPr>
          <w:rFonts w:ascii="Calibri" w:hAnsi="Calibri"/>
          <w:lang w:val="en-GB"/>
        </w:rPr>
        <w:t xml:space="preserve"> the </w:t>
      </w:r>
      <w:r w:rsidRPr="00527144">
        <w:rPr>
          <w:rFonts w:ascii="Calibri" w:hAnsi="Calibri"/>
          <w:lang w:val="en-GB"/>
        </w:rPr>
        <w:t>derivation of the</w:t>
      </w:r>
      <w:ins w:id="289" w:author="Rosy" w:date="2018-02-22T14:48:00Z">
        <w:r w:rsidR="004A1B68">
          <w:rPr>
            <w:rFonts w:ascii="Calibri" w:hAnsi="Calibri"/>
            <w:lang w:val="en-GB"/>
          </w:rPr>
          <w:t xml:space="preserve"> gold standard</w:t>
        </w:r>
      </w:ins>
      <w:del w:id="290" w:author="Rosy" w:date="2018-02-22T14:48:00Z">
        <w:r w:rsidRPr="00527144" w:rsidDel="004A1B68">
          <w:rPr>
            <w:rFonts w:ascii="Calibri" w:hAnsi="Calibri"/>
            <w:lang w:val="en-GB"/>
          </w:rPr>
          <w:delText xml:space="preserve"> </w:delText>
        </w:r>
        <w:r w:rsidR="00190B33" w:rsidRPr="00190B33" w:rsidDel="004A1B68">
          <w:rPr>
            <w:rFonts w:ascii="Calibri" w:hAnsi="Calibri"/>
            <w:lang w:val="en-GB"/>
          </w:rPr>
          <w:delText>reference coding</w:delText>
        </w:r>
      </w:del>
      <w:r w:rsidRPr="00190B33">
        <w:rPr>
          <w:rFonts w:ascii="Calibri" w:hAnsi="Calibri"/>
          <w:lang w:val="en-GB"/>
        </w:rPr>
        <w:t xml:space="preserve"> w</w:t>
      </w:r>
      <w:r w:rsidR="00410E1A">
        <w:rPr>
          <w:rFonts w:ascii="Calibri" w:hAnsi="Calibri"/>
          <w:lang w:val="en-GB"/>
        </w:rPr>
        <w:t>ere</w:t>
      </w:r>
      <w:r>
        <w:rPr>
          <w:rFonts w:ascii="Calibri" w:hAnsi="Calibri"/>
          <w:lang w:val="en-GB"/>
        </w:rPr>
        <w:t xml:space="preserve"> used </w:t>
      </w:r>
      <w:r w:rsidRPr="00745BCD">
        <w:rPr>
          <w:rFonts w:ascii="Calibri" w:hAnsi="Calibri"/>
          <w:lang w:val="en-GB"/>
        </w:rPr>
        <w:t xml:space="preserve">to reduce memory effects </w:t>
      </w:r>
      <w:del w:id="291" w:author="Wyatt J.C." w:date="2018-02-27T18:01:00Z">
        <w:r w:rsidRPr="00745BCD" w:rsidDel="00ED02DA">
          <w:rPr>
            <w:rFonts w:ascii="Calibri" w:hAnsi="Calibri"/>
            <w:lang w:val="en-GB"/>
          </w:rPr>
          <w:delText xml:space="preserve">of </w:delText>
        </w:r>
      </w:del>
      <w:ins w:id="292" w:author="Wyatt J.C." w:date="2018-02-27T18:01:00Z">
        <w:r w:rsidR="00ED02DA">
          <w:rPr>
            <w:rFonts w:ascii="Calibri" w:hAnsi="Calibri"/>
            <w:lang w:val="en-GB"/>
          </w:rPr>
          <w:t>in</w:t>
        </w:r>
        <w:r w:rsidR="00ED02DA" w:rsidRPr="00745BCD">
          <w:rPr>
            <w:rFonts w:ascii="Calibri" w:hAnsi="Calibri"/>
            <w:lang w:val="en-GB"/>
          </w:rPr>
          <w:t xml:space="preserve"> </w:t>
        </w:r>
      </w:ins>
      <w:r w:rsidRPr="00745BCD">
        <w:rPr>
          <w:rFonts w:ascii="Calibri" w:hAnsi="Calibri"/>
          <w:lang w:val="en-GB"/>
        </w:rPr>
        <w:t>the</w:t>
      </w:r>
      <w:del w:id="293" w:author="Rosy" w:date="2018-02-22T15:40:00Z">
        <w:r w:rsidRPr="00745BCD" w:rsidDel="00AD4C62">
          <w:rPr>
            <w:rFonts w:ascii="Calibri" w:hAnsi="Calibri"/>
            <w:lang w:val="en-GB"/>
          </w:rPr>
          <w:delText xml:space="preserve"> specialist</w:delText>
        </w:r>
      </w:del>
      <w:r w:rsidRPr="00745BCD">
        <w:rPr>
          <w:rFonts w:ascii="Calibri" w:hAnsi="Calibri"/>
          <w:lang w:val="en-GB"/>
        </w:rPr>
        <w:t xml:space="preserve"> coder. </w:t>
      </w:r>
    </w:p>
    <w:p w14:paraId="45B09858" w14:textId="77777777" w:rsidR="00FA4524" w:rsidRDefault="00FA4524" w:rsidP="0061460F">
      <w:pPr>
        <w:spacing w:after="0" w:line="480" w:lineRule="auto"/>
        <w:jc w:val="both"/>
        <w:rPr>
          <w:rFonts w:ascii="Calibri" w:hAnsi="Calibri"/>
          <w:lang w:val="en-GB"/>
        </w:rPr>
      </w:pPr>
    </w:p>
    <w:p w14:paraId="160F540F" w14:textId="77777777" w:rsidR="007A4BE1" w:rsidRDefault="007A4BE1" w:rsidP="0061460F">
      <w:pPr>
        <w:spacing w:after="0" w:line="480" w:lineRule="auto"/>
        <w:jc w:val="both"/>
        <w:rPr>
          <w:rFonts w:ascii="Calibri" w:hAnsi="Calibri" w:cs="Arial"/>
          <w:b/>
          <w:lang w:val="en-GB"/>
        </w:rPr>
      </w:pPr>
    </w:p>
    <w:p w14:paraId="22D134EC" w14:textId="00E1E543" w:rsidR="00FA4524" w:rsidRPr="001E32FC" w:rsidRDefault="00EE21C9" w:rsidP="0061460F">
      <w:pPr>
        <w:spacing w:after="0" w:line="480" w:lineRule="auto"/>
        <w:jc w:val="both"/>
        <w:rPr>
          <w:rFonts w:ascii="Calibri" w:hAnsi="Calibri" w:cs="Arial"/>
          <w:b/>
          <w:lang w:val="en-GB"/>
        </w:rPr>
      </w:pPr>
      <w:ins w:id="294" w:author="Rosy" w:date="2018-02-24T09:39:00Z">
        <w:r>
          <w:rPr>
            <w:rFonts w:ascii="Calibri" w:hAnsi="Calibri" w:cs="Arial"/>
            <w:b/>
            <w:lang w:val="en-GB"/>
          </w:rPr>
          <w:t xml:space="preserve">2.3 </w:t>
        </w:r>
      </w:ins>
      <w:r w:rsidR="00FA4524" w:rsidRPr="001E32FC">
        <w:rPr>
          <w:rFonts w:ascii="Calibri" w:hAnsi="Calibri" w:cs="Arial"/>
          <w:b/>
          <w:lang w:val="en-GB"/>
        </w:rPr>
        <w:t xml:space="preserve">Comparison of </w:t>
      </w:r>
      <w:r w:rsidR="00FA4524">
        <w:rPr>
          <w:rFonts w:ascii="Calibri" w:hAnsi="Calibri" w:cs="Arial"/>
          <w:b/>
          <w:lang w:val="en-GB"/>
        </w:rPr>
        <w:t>coding methods</w:t>
      </w:r>
    </w:p>
    <w:p w14:paraId="4EE80A1D" w14:textId="5CD1D605" w:rsidR="00FA4524" w:rsidRDefault="00FA4524" w:rsidP="0061460F">
      <w:pPr>
        <w:spacing w:after="0" w:line="480" w:lineRule="auto"/>
        <w:jc w:val="both"/>
        <w:rPr>
          <w:rFonts w:ascii="Calibri" w:hAnsi="Calibri"/>
          <w:lang w:val="en-GB"/>
        </w:rPr>
      </w:pPr>
      <w:r>
        <w:rPr>
          <w:rFonts w:ascii="Calibri" w:hAnsi="Calibri"/>
          <w:lang w:val="en-GB"/>
        </w:rPr>
        <w:t xml:space="preserve">For each patient, the remote </w:t>
      </w:r>
      <w:r w:rsidR="00DE5CD1">
        <w:rPr>
          <w:rFonts w:ascii="Calibri" w:hAnsi="Calibri"/>
          <w:lang w:val="en-GB"/>
        </w:rPr>
        <w:t xml:space="preserve">coded </w:t>
      </w:r>
      <w:r>
        <w:rPr>
          <w:rFonts w:ascii="Calibri" w:hAnsi="Calibri"/>
          <w:lang w:val="en-GB"/>
        </w:rPr>
        <w:t>list using discharge summary</w:t>
      </w:r>
      <w:r w:rsidR="001A082E">
        <w:rPr>
          <w:rFonts w:ascii="Calibri" w:hAnsi="Calibri"/>
          <w:lang w:val="en-GB"/>
        </w:rPr>
        <w:t>,</w:t>
      </w:r>
      <w:r w:rsidR="00D6379E">
        <w:rPr>
          <w:rFonts w:ascii="Calibri" w:hAnsi="Calibri"/>
          <w:lang w:val="en-GB"/>
        </w:rPr>
        <w:t xml:space="preserve"> </w:t>
      </w:r>
      <w:r w:rsidR="001A082E">
        <w:rPr>
          <w:rFonts w:ascii="Calibri" w:hAnsi="Calibri"/>
          <w:lang w:val="en-GB"/>
        </w:rPr>
        <w:t xml:space="preserve">remote coded list using </w:t>
      </w:r>
      <w:r>
        <w:rPr>
          <w:rFonts w:ascii="Calibri" w:hAnsi="Calibri"/>
          <w:lang w:val="en-GB"/>
        </w:rPr>
        <w:t>case notes</w:t>
      </w:r>
      <w:r w:rsidR="00DE5CD1">
        <w:rPr>
          <w:rFonts w:ascii="Calibri" w:hAnsi="Calibri"/>
          <w:lang w:val="en-GB"/>
        </w:rPr>
        <w:t xml:space="preserve"> and discharge summary</w:t>
      </w:r>
      <w:r>
        <w:rPr>
          <w:rFonts w:ascii="Calibri" w:hAnsi="Calibri"/>
          <w:lang w:val="en-GB"/>
        </w:rPr>
        <w:t xml:space="preserve"> </w:t>
      </w:r>
      <w:r w:rsidR="00DE5CD1">
        <w:rPr>
          <w:rFonts w:ascii="Calibri" w:hAnsi="Calibri"/>
          <w:lang w:val="en-GB"/>
        </w:rPr>
        <w:t>and</w:t>
      </w:r>
      <w:r>
        <w:rPr>
          <w:rFonts w:ascii="Calibri" w:hAnsi="Calibri"/>
          <w:lang w:val="en-GB"/>
        </w:rPr>
        <w:t xml:space="preserve"> the point of care coding were </w:t>
      </w:r>
      <w:r w:rsidRPr="0058755D">
        <w:rPr>
          <w:rFonts w:ascii="Calibri" w:hAnsi="Calibri"/>
          <w:lang w:val="en-GB"/>
        </w:rPr>
        <w:t xml:space="preserve">compared </w:t>
      </w:r>
      <w:r w:rsidRPr="00D51E2D">
        <w:rPr>
          <w:rFonts w:ascii="Calibri" w:hAnsi="Calibri"/>
          <w:lang w:val="en-GB"/>
        </w:rPr>
        <w:t xml:space="preserve">to the </w:t>
      </w:r>
      <w:ins w:id="295" w:author="Rosy" w:date="2018-02-22T14:48:00Z">
        <w:r w:rsidR="007B3AD3">
          <w:rPr>
            <w:rFonts w:ascii="Calibri" w:hAnsi="Calibri"/>
            <w:lang w:val="en-GB"/>
          </w:rPr>
          <w:t>gold standard</w:t>
        </w:r>
      </w:ins>
      <w:del w:id="296" w:author="Rosy" w:date="2018-02-22T14:48:00Z">
        <w:r w:rsidR="00527144" w:rsidRPr="00527144" w:rsidDel="007B3AD3">
          <w:rPr>
            <w:rFonts w:ascii="Calibri" w:hAnsi="Calibri"/>
            <w:lang w:val="en-GB"/>
          </w:rPr>
          <w:delText>reference coding</w:delText>
        </w:r>
      </w:del>
      <w:r w:rsidRPr="00527144">
        <w:rPr>
          <w:rFonts w:ascii="Calibri" w:hAnsi="Calibri"/>
          <w:lang w:val="en-GB"/>
        </w:rPr>
        <w:t>.</w:t>
      </w:r>
      <w:r>
        <w:rPr>
          <w:rFonts w:ascii="Calibri" w:hAnsi="Calibri"/>
          <w:lang w:val="en-GB"/>
        </w:rPr>
        <w:t xml:space="preserve">  </w:t>
      </w:r>
    </w:p>
    <w:p w14:paraId="36D8E635" w14:textId="77777777" w:rsidR="00FA4524" w:rsidRDefault="00FA4524" w:rsidP="0061460F">
      <w:pPr>
        <w:spacing w:after="0" w:line="480" w:lineRule="auto"/>
        <w:jc w:val="both"/>
        <w:rPr>
          <w:rFonts w:ascii="Calibri" w:hAnsi="Calibri"/>
          <w:lang w:val="en-GB"/>
        </w:rPr>
      </w:pPr>
    </w:p>
    <w:p w14:paraId="3A0459C5" w14:textId="5BAADFE3" w:rsidR="00FA4524" w:rsidRPr="0058755D" w:rsidRDefault="001A082E" w:rsidP="0061460F">
      <w:pPr>
        <w:spacing w:after="0" w:line="480" w:lineRule="auto"/>
        <w:jc w:val="both"/>
        <w:rPr>
          <w:rFonts w:ascii="Calibri" w:hAnsi="Calibri"/>
          <w:lang w:val="en-GB"/>
        </w:rPr>
      </w:pPr>
      <w:r>
        <w:rPr>
          <w:rFonts w:ascii="Calibri" w:hAnsi="Calibri"/>
          <w:lang w:val="en-GB"/>
        </w:rPr>
        <w:t>The c</w:t>
      </w:r>
      <w:r w:rsidR="00FA4524">
        <w:rPr>
          <w:rFonts w:ascii="Calibri" w:hAnsi="Calibri"/>
          <w:lang w:val="en-GB"/>
        </w:rPr>
        <w:t xml:space="preserve">omparison of </w:t>
      </w:r>
      <w:r>
        <w:rPr>
          <w:rFonts w:ascii="Calibri" w:hAnsi="Calibri"/>
          <w:lang w:val="en-GB"/>
        </w:rPr>
        <w:t xml:space="preserve">code </w:t>
      </w:r>
      <w:r w:rsidR="00FA4524">
        <w:rPr>
          <w:rFonts w:ascii="Calibri" w:hAnsi="Calibri"/>
          <w:lang w:val="en-GB"/>
        </w:rPr>
        <w:t>accuracy for each method was undertaken by matching each ICD10</w:t>
      </w:r>
      <w:r w:rsidR="00DE5CD1">
        <w:rPr>
          <w:rFonts w:ascii="Calibri" w:hAnsi="Calibri"/>
          <w:lang w:val="en-GB"/>
        </w:rPr>
        <w:t xml:space="preserve"> code </w:t>
      </w:r>
      <w:r>
        <w:rPr>
          <w:rFonts w:ascii="Calibri" w:hAnsi="Calibri"/>
          <w:lang w:val="en-GB"/>
        </w:rPr>
        <w:t xml:space="preserve">at the level of </w:t>
      </w:r>
      <w:r w:rsidR="00FA4524">
        <w:rPr>
          <w:rFonts w:ascii="Calibri" w:hAnsi="Calibri"/>
          <w:lang w:val="en-GB"/>
        </w:rPr>
        <w:t>3 or 4 character</w:t>
      </w:r>
      <w:r w:rsidR="00DE5CD1">
        <w:rPr>
          <w:rFonts w:ascii="Calibri" w:hAnsi="Calibri"/>
          <w:lang w:val="en-GB"/>
        </w:rPr>
        <w:t>s</w:t>
      </w:r>
      <w:r w:rsidR="00FA4524">
        <w:rPr>
          <w:rFonts w:ascii="Calibri" w:hAnsi="Calibri"/>
          <w:lang w:val="en-GB"/>
        </w:rPr>
        <w:t xml:space="preserve">, </w:t>
      </w:r>
      <w:r>
        <w:rPr>
          <w:rFonts w:ascii="Calibri" w:hAnsi="Calibri"/>
          <w:lang w:val="en-GB"/>
        </w:rPr>
        <w:t xml:space="preserve">the ICD </w:t>
      </w:r>
      <w:r w:rsidR="00FA4524">
        <w:rPr>
          <w:rFonts w:ascii="Calibri" w:hAnsi="Calibri"/>
          <w:lang w:val="en-GB"/>
        </w:rPr>
        <w:t>block title or clinical meaning</w:t>
      </w:r>
      <w:r>
        <w:rPr>
          <w:rFonts w:ascii="Calibri" w:hAnsi="Calibri"/>
          <w:lang w:val="en-GB"/>
        </w:rPr>
        <w:t xml:space="preserve"> alone</w:t>
      </w:r>
      <w:ins w:id="297" w:author="Rosy" w:date="2018-02-22T15:12:00Z">
        <w:r w:rsidR="00837F99">
          <w:rPr>
            <w:rFonts w:ascii="Calibri" w:hAnsi="Calibri"/>
            <w:lang w:val="en-GB"/>
          </w:rPr>
          <w:t xml:space="preserve"> (</w:t>
        </w:r>
      </w:ins>
      <w:ins w:id="298" w:author="Wyatt J.C." w:date="2018-02-27T18:01:00Z">
        <w:r w:rsidR="00ED02DA">
          <w:rPr>
            <w:rFonts w:ascii="Calibri" w:hAnsi="Calibri"/>
            <w:lang w:val="en-GB"/>
          </w:rPr>
          <w:t>An e</w:t>
        </w:r>
      </w:ins>
      <w:ins w:id="299" w:author="Rosy" w:date="2018-02-22T15:12:00Z">
        <w:del w:id="300" w:author="Wyatt J.C." w:date="2018-02-27T18:01:00Z">
          <w:r w:rsidR="00837F99" w:rsidDel="00ED02DA">
            <w:rPr>
              <w:rFonts w:ascii="Calibri" w:hAnsi="Calibri"/>
              <w:lang w:val="en-GB"/>
            </w:rPr>
            <w:delText>E</w:delText>
          </w:r>
        </w:del>
        <w:r w:rsidR="00837F99">
          <w:rPr>
            <w:rFonts w:ascii="Calibri" w:hAnsi="Calibri"/>
            <w:lang w:val="en-GB"/>
          </w:rPr>
          <w:t xml:space="preserve">xample of ICD 10 structure </w:t>
        </w:r>
      </w:ins>
      <w:ins w:id="301" w:author="Wyatt J.C." w:date="2018-02-27T18:02:00Z">
        <w:r w:rsidR="00ED02DA">
          <w:rPr>
            <w:rFonts w:ascii="Calibri" w:hAnsi="Calibri"/>
            <w:lang w:val="en-GB"/>
          </w:rPr>
          <w:t xml:space="preserve">and explanation of these terms </w:t>
        </w:r>
      </w:ins>
      <w:ins w:id="302" w:author="Rosy" w:date="2018-02-22T15:12:00Z">
        <w:r w:rsidR="00837F99">
          <w:rPr>
            <w:rFonts w:ascii="Calibri" w:hAnsi="Calibri"/>
            <w:lang w:val="en-GB"/>
          </w:rPr>
          <w:t>is show</w:t>
        </w:r>
      </w:ins>
      <w:ins w:id="303" w:author="Wyatt J.C." w:date="2018-02-27T18:02:00Z">
        <w:r w:rsidR="00ED02DA">
          <w:rPr>
            <w:rFonts w:ascii="Calibri" w:hAnsi="Calibri"/>
            <w:lang w:val="en-GB"/>
          </w:rPr>
          <w:t>n</w:t>
        </w:r>
      </w:ins>
      <w:ins w:id="304" w:author="Rosy" w:date="2018-02-22T15:12:00Z">
        <w:del w:id="305" w:author="Wyatt J.C." w:date="2018-02-27T18:02:00Z">
          <w:r w:rsidR="00837F99" w:rsidDel="00ED02DA">
            <w:rPr>
              <w:rFonts w:ascii="Calibri" w:hAnsi="Calibri"/>
              <w:lang w:val="en-GB"/>
            </w:rPr>
            <w:delText>ed</w:delText>
          </w:r>
        </w:del>
        <w:r w:rsidR="00837F99">
          <w:rPr>
            <w:rFonts w:ascii="Calibri" w:hAnsi="Calibri"/>
            <w:lang w:val="en-GB"/>
          </w:rPr>
          <w:t xml:space="preserve"> in Figure 1)</w:t>
        </w:r>
      </w:ins>
      <w:r w:rsidR="00FA4524">
        <w:rPr>
          <w:rFonts w:ascii="Calibri" w:hAnsi="Calibri"/>
          <w:lang w:val="en-GB"/>
        </w:rPr>
        <w:t xml:space="preserve">. Six categories of accuracy </w:t>
      </w:r>
      <w:r w:rsidR="00FA4524" w:rsidRPr="0058755D">
        <w:rPr>
          <w:rFonts w:ascii="Calibri" w:hAnsi="Calibri"/>
          <w:lang w:val="en-GB"/>
        </w:rPr>
        <w:t>compared to the</w:t>
      </w:r>
      <w:ins w:id="306" w:author="Rosy" w:date="2018-02-22T14:48:00Z">
        <w:r w:rsidR="009E3878">
          <w:rPr>
            <w:rFonts w:ascii="Calibri" w:hAnsi="Calibri"/>
            <w:lang w:val="en-GB"/>
          </w:rPr>
          <w:t xml:space="preserve"> gold standard</w:t>
        </w:r>
      </w:ins>
      <w:del w:id="307" w:author="Rosy" w:date="2018-02-22T14:48:00Z">
        <w:r w:rsidR="00FA4524" w:rsidRPr="0058755D" w:rsidDel="009E3878">
          <w:rPr>
            <w:rFonts w:ascii="Calibri" w:hAnsi="Calibri"/>
            <w:lang w:val="en-GB"/>
          </w:rPr>
          <w:delText xml:space="preserve"> </w:delText>
        </w:r>
        <w:r w:rsidR="00527144" w:rsidRPr="0058755D" w:rsidDel="009E3878">
          <w:rPr>
            <w:rFonts w:ascii="Calibri" w:hAnsi="Calibri"/>
            <w:lang w:val="en-GB"/>
          </w:rPr>
          <w:delText>reference</w:delText>
        </w:r>
      </w:del>
      <w:r w:rsidR="00527144" w:rsidRPr="0058755D">
        <w:rPr>
          <w:rFonts w:ascii="Calibri" w:hAnsi="Calibri"/>
          <w:lang w:val="en-GB"/>
        </w:rPr>
        <w:t xml:space="preserve"> coding</w:t>
      </w:r>
      <w:r w:rsidR="00FA4524" w:rsidRPr="0058755D">
        <w:rPr>
          <w:rFonts w:ascii="Calibri" w:hAnsi="Calibri"/>
          <w:lang w:val="en-GB"/>
        </w:rPr>
        <w:t xml:space="preserve"> were </w:t>
      </w:r>
      <w:r>
        <w:rPr>
          <w:rFonts w:ascii="Calibri" w:hAnsi="Calibri"/>
          <w:lang w:val="en-GB"/>
        </w:rPr>
        <w:t>defined</w:t>
      </w:r>
      <w:r w:rsidR="00FA4524" w:rsidRPr="0058755D">
        <w:rPr>
          <w:rFonts w:ascii="Calibri" w:hAnsi="Calibri"/>
          <w:lang w:val="en-GB"/>
        </w:rPr>
        <w:t>:</w:t>
      </w:r>
    </w:p>
    <w:p w14:paraId="53F49E3A" w14:textId="70DB6CB7" w:rsidR="00FA4524" w:rsidRPr="0058755D" w:rsidRDefault="00FA4524" w:rsidP="0061460F">
      <w:pPr>
        <w:pStyle w:val="ListParagraph"/>
        <w:numPr>
          <w:ilvl w:val="0"/>
          <w:numId w:val="2"/>
        </w:numPr>
        <w:spacing w:after="0" w:line="480" w:lineRule="auto"/>
        <w:jc w:val="both"/>
        <w:rPr>
          <w:rFonts w:ascii="Calibri" w:hAnsi="Calibri"/>
          <w:lang w:val="en-GB"/>
        </w:rPr>
      </w:pPr>
      <w:r w:rsidRPr="0058755D">
        <w:rPr>
          <w:rFonts w:ascii="Calibri" w:hAnsi="Calibri"/>
          <w:lang w:val="en-GB"/>
        </w:rPr>
        <w:t>Accurate</w:t>
      </w:r>
      <w:r w:rsidR="001A082E">
        <w:rPr>
          <w:rFonts w:ascii="Calibri" w:hAnsi="Calibri"/>
          <w:lang w:val="en-GB"/>
        </w:rPr>
        <w:t>,</w:t>
      </w:r>
      <w:r w:rsidRPr="0058755D">
        <w:rPr>
          <w:rFonts w:ascii="Calibri" w:hAnsi="Calibri"/>
          <w:lang w:val="en-GB"/>
        </w:rPr>
        <w:t xml:space="preserve"> if </w:t>
      </w:r>
      <w:r w:rsidR="001A082E">
        <w:rPr>
          <w:rFonts w:ascii="Calibri" w:hAnsi="Calibri"/>
          <w:lang w:val="en-GB"/>
        </w:rPr>
        <w:t xml:space="preserve">the </w:t>
      </w:r>
      <w:r w:rsidRPr="0058755D">
        <w:rPr>
          <w:rFonts w:ascii="Calibri" w:hAnsi="Calibri"/>
          <w:lang w:val="en-GB"/>
        </w:rPr>
        <w:t xml:space="preserve">same four ICD10 characters appeared on both lists </w:t>
      </w:r>
    </w:p>
    <w:p w14:paraId="6A66F1BB" w14:textId="2CE69833" w:rsidR="00FA4524" w:rsidRDefault="00FA4524" w:rsidP="0061460F">
      <w:pPr>
        <w:pStyle w:val="ListParagraph"/>
        <w:numPr>
          <w:ilvl w:val="0"/>
          <w:numId w:val="2"/>
        </w:numPr>
        <w:spacing w:after="0" w:line="480" w:lineRule="auto"/>
        <w:jc w:val="both"/>
        <w:rPr>
          <w:rFonts w:ascii="Calibri" w:hAnsi="Calibri"/>
          <w:lang w:val="en-GB"/>
        </w:rPr>
      </w:pPr>
      <w:r w:rsidRPr="0058755D">
        <w:rPr>
          <w:rFonts w:ascii="Calibri" w:hAnsi="Calibri"/>
          <w:lang w:val="en-GB"/>
        </w:rPr>
        <w:t>Partially</w:t>
      </w:r>
      <w:r>
        <w:rPr>
          <w:rFonts w:ascii="Calibri" w:hAnsi="Calibri"/>
          <w:lang w:val="en-GB"/>
        </w:rPr>
        <w:t xml:space="preserve"> accurate</w:t>
      </w:r>
      <w:r w:rsidR="001A082E">
        <w:rPr>
          <w:rFonts w:ascii="Calibri" w:hAnsi="Calibri"/>
          <w:lang w:val="en-GB"/>
        </w:rPr>
        <w:t>,</w:t>
      </w:r>
      <w:r>
        <w:rPr>
          <w:rFonts w:ascii="Calibri" w:hAnsi="Calibri"/>
          <w:lang w:val="en-GB"/>
        </w:rPr>
        <w:t xml:space="preserve"> if </w:t>
      </w:r>
      <w:r w:rsidR="001A082E">
        <w:rPr>
          <w:rFonts w:ascii="Calibri" w:hAnsi="Calibri"/>
          <w:lang w:val="en-GB"/>
        </w:rPr>
        <w:t xml:space="preserve">the </w:t>
      </w:r>
      <w:r>
        <w:rPr>
          <w:rFonts w:ascii="Calibri" w:hAnsi="Calibri"/>
          <w:lang w:val="en-GB"/>
        </w:rPr>
        <w:t>s</w:t>
      </w:r>
      <w:r w:rsidRPr="00B97105">
        <w:rPr>
          <w:rFonts w:ascii="Calibri" w:hAnsi="Calibri"/>
          <w:lang w:val="en-GB"/>
        </w:rPr>
        <w:t xml:space="preserve">ame </w:t>
      </w:r>
      <w:r>
        <w:rPr>
          <w:rFonts w:ascii="Calibri" w:hAnsi="Calibri"/>
          <w:lang w:val="en-GB"/>
        </w:rPr>
        <w:t xml:space="preserve">three </w:t>
      </w:r>
      <w:r w:rsidRPr="00B97105">
        <w:rPr>
          <w:rFonts w:ascii="Calibri" w:hAnsi="Calibri"/>
          <w:lang w:val="en-GB"/>
        </w:rPr>
        <w:t>ICD10 characters</w:t>
      </w:r>
      <w:r w:rsidR="001A082E">
        <w:rPr>
          <w:rFonts w:ascii="Calibri" w:hAnsi="Calibri"/>
          <w:lang w:val="en-GB"/>
        </w:rPr>
        <w:t xml:space="preserve"> appeared</w:t>
      </w:r>
    </w:p>
    <w:p w14:paraId="0A548AE6" w14:textId="2569AFC6" w:rsidR="00FA4524" w:rsidRDefault="00FA4524" w:rsidP="0061460F">
      <w:pPr>
        <w:pStyle w:val="ListParagraph"/>
        <w:numPr>
          <w:ilvl w:val="0"/>
          <w:numId w:val="2"/>
        </w:numPr>
        <w:spacing w:after="0" w:line="480" w:lineRule="auto"/>
        <w:jc w:val="both"/>
        <w:rPr>
          <w:rFonts w:ascii="Calibri" w:hAnsi="Calibri"/>
          <w:lang w:val="en-GB"/>
        </w:rPr>
      </w:pPr>
      <w:r>
        <w:rPr>
          <w:rFonts w:ascii="Calibri" w:hAnsi="Calibri"/>
          <w:lang w:val="en-GB"/>
        </w:rPr>
        <w:t>Inaccurate</w:t>
      </w:r>
      <w:r w:rsidR="001A082E">
        <w:rPr>
          <w:rFonts w:ascii="Calibri" w:hAnsi="Calibri"/>
          <w:lang w:val="en-GB"/>
        </w:rPr>
        <w:t>,</w:t>
      </w:r>
      <w:r>
        <w:rPr>
          <w:rFonts w:ascii="Calibri" w:hAnsi="Calibri"/>
          <w:lang w:val="en-GB"/>
        </w:rPr>
        <w:t xml:space="preserve"> if </w:t>
      </w:r>
      <w:r w:rsidR="001A082E">
        <w:rPr>
          <w:rFonts w:ascii="Calibri" w:hAnsi="Calibri"/>
          <w:lang w:val="en-GB"/>
        </w:rPr>
        <w:t xml:space="preserve">the codes appeared under </w:t>
      </w:r>
      <w:r>
        <w:rPr>
          <w:rFonts w:ascii="Calibri" w:hAnsi="Calibri"/>
          <w:lang w:val="en-GB"/>
        </w:rPr>
        <w:t>s</w:t>
      </w:r>
      <w:r w:rsidRPr="00B97105">
        <w:rPr>
          <w:rFonts w:ascii="Calibri" w:hAnsi="Calibri"/>
          <w:lang w:val="en-GB"/>
        </w:rPr>
        <w:t>ame ICD10 block titles</w:t>
      </w:r>
      <w:r w:rsidR="001A082E">
        <w:rPr>
          <w:rFonts w:ascii="Calibri" w:hAnsi="Calibri"/>
          <w:lang w:val="en-GB"/>
        </w:rPr>
        <w:t xml:space="preserve"> only</w:t>
      </w:r>
    </w:p>
    <w:p w14:paraId="6861459C" w14:textId="62891133" w:rsidR="00FA4524" w:rsidRDefault="00FA4524" w:rsidP="0061460F">
      <w:pPr>
        <w:pStyle w:val="ListParagraph"/>
        <w:numPr>
          <w:ilvl w:val="0"/>
          <w:numId w:val="2"/>
        </w:numPr>
        <w:spacing w:after="0" w:line="480" w:lineRule="auto"/>
        <w:jc w:val="both"/>
        <w:rPr>
          <w:rFonts w:ascii="Calibri" w:hAnsi="Calibri"/>
          <w:lang w:val="en-GB"/>
        </w:rPr>
      </w:pPr>
      <w:r>
        <w:rPr>
          <w:rFonts w:ascii="Calibri" w:hAnsi="Calibri"/>
          <w:lang w:val="en-GB"/>
        </w:rPr>
        <w:t>Seriously inaccurate</w:t>
      </w:r>
      <w:r w:rsidR="001A082E">
        <w:rPr>
          <w:rFonts w:ascii="Calibri" w:hAnsi="Calibri"/>
          <w:lang w:val="en-GB"/>
        </w:rPr>
        <w:t>,</w:t>
      </w:r>
      <w:r>
        <w:rPr>
          <w:rFonts w:ascii="Calibri" w:hAnsi="Calibri"/>
          <w:lang w:val="en-GB"/>
        </w:rPr>
        <w:t xml:space="preserve"> if </w:t>
      </w:r>
      <w:r w:rsidR="001A082E">
        <w:rPr>
          <w:rFonts w:ascii="Calibri" w:hAnsi="Calibri"/>
          <w:lang w:val="en-GB"/>
        </w:rPr>
        <w:t xml:space="preserve">codes had the </w:t>
      </w:r>
      <w:r>
        <w:rPr>
          <w:rFonts w:ascii="Calibri" w:hAnsi="Calibri"/>
          <w:lang w:val="en-GB"/>
        </w:rPr>
        <w:t>s</w:t>
      </w:r>
      <w:r w:rsidRPr="00B97105">
        <w:rPr>
          <w:rFonts w:ascii="Calibri" w:hAnsi="Calibri"/>
          <w:lang w:val="en-GB"/>
        </w:rPr>
        <w:t>ame clinical meaning only</w:t>
      </w:r>
    </w:p>
    <w:p w14:paraId="76B86A61" w14:textId="39969D53" w:rsidR="00FA4524" w:rsidRPr="0058755D" w:rsidRDefault="00FA4524" w:rsidP="0061460F">
      <w:pPr>
        <w:pStyle w:val="ListParagraph"/>
        <w:numPr>
          <w:ilvl w:val="0"/>
          <w:numId w:val="2"/>
        </w:numPr>
        <w:spacing w:after="0" w:line="480" w:lineRule="auto"/>
        <w:jc w:val="both"/>
        <w:rPr>
          <w:rFonts w:ascii="Calibri" w:hAnsi="Calibri"/>
          <w:lang w:val="en-GB"/>
        </w:rPr>
      </w:pPr>
      <w:r>
        <w:rPr>
          <w:rFonts w:ascii="Calibri" w:hAnsi="Calibri"/>
          <w:lang w:val="en-GB"/>
        </w:rPr>
        <w:t>Missing code</w:t>
      </w:r>
      <w:r w:rsidR="001A082E">
        <w:rPr>
          <w:rFonts w:ascii="Calibri" w:hAnsi="Calibri"/>
          <w:lang w:val="en-GB"/>
        </w:rPr>
        <w:t>,</w:t>
      </w:r>
      <w:r>
        <w:rPr>
          <w:rFonts w:ascii="Calibri" w:hAnsi="Calibri"/>
          <w:lang w:val="en-GB"/>
        </w:rPr>
        <w:t xml:space="preserve"> if</w:t>
      </w:r>
      <w:r w:rsidR="0058755D">
        <w:rPr>
          <w:rFonts w:ascii="Calibri" w:hAnsi="Calibri"/>
          <w:lang w:val="en-GB"/>
        </w:rPr>
        <w:t xml:space="preserve"> </w:t>
      </w:r>
      <w:r w:rsidR="001A082E">
        <w:rPr>
          <w:rFonts w:ascii="Calibri" w:hAnsi="Calibri"/>
          <w:lang w:val="en-GB"/>
        </w:rPr>
        <w:t xml:space="preserve">the </w:t>
      </w:r>
      <w:ins w:id="308" w:author="Rosy" w:date="2018-02-22T14:49:00Z">
        <w:r w:rsidR="000226CB">
          <w:rPr>
            <w:rFonts w:ascii="Calibri" w:hAnsi="Calibri"/>
            <w:lang w:val="en-GB"/>
          </w:rPr>
          <w:t>gold standard</w:t>
        </w:r>
      </w:ins>
      <w:del w:id="309" w:author="Rosy" w:date="2018-02-22T14:49:00Z">
        <w:r w:rsidR="0058755D" w:rsidDel="000226CB">
          <w:rPr>
            <w:rFonts w:ascii="Calibri" w:hAnsi="Calibri"/>
            <w:lang w:val="en-GB"/>
          </w:rPr>
          <w:delText>reference</w:delText>
        </w:r>
      </w:del>
      <w:r>
        <w:rPr>
          <w:rFonts w:ascii="Calibri" w:hAnsi="Calibri"/>
          <w:lang w:val="en-GB"/>
        </w:rPr>
        <w:t xml:space="preserve"> </w:t>
      </w:r>
      <w:r w:rsidRPr="0058755D">
        <w:rPr>
          <w:rFonts w:ascii="Calibri" w:hAnsi="Calibri"/>
          <w:lang w:val="en-GB"/>
        </w:rPr>
        <w:t xml:space="preserve">codes </w:t>
      </w:r>
      <w:r w:rsidR="001A082E">
        <w:rPr>
          <w:rFonts w:ascii="Calibri" w:hAnsi="Calibri"/>
          <w:lang w:val="en-GB"/>
        </w:rPr>
        <w:t xml:space="preserve">were </w:t>
      </w:r>
      <w:r w:rsidRPr="0058755D">
        <w:rPr>
          <w:rFonts w:ascii="Calibri" w:hAnsi="Calibri"/>
          <w:lang w:val="en-GB"/>
        </w:rPr>
        <w:t xml:space="preserve">not present in the </w:t>
      </w:r>
      <w:r w:rsidR="004A6250">
        <w:rPr>
          <w:rFonts w:ascii="Calibri" w:hAnsi="Calibri"/>
          <w:lang w:val="en-GB"/>
        </w:rPr>
        <w:t xml:space="preserve">coded </w:t>
      </w:r>
      <w:r w:rsidRPr="0058755D">
        <w:rPr>
          <w:rFonts w:ascii="Calibri" w:hAnsi="Calibri"/>
          <w:lang w:val="en-GB"/>
        </w:rPr>
        <w:t>list</w:t>
      </w:r>
    </w:p>
    <w:p w14:paraId="1BD5FCFB" w14:textId="5D9A3D85" w:rsidR="00FA4524" w:rsidRPr="0058755D" w:rsidRDefault="00FA4524" w:rsidP="0061460F">
      <w:pPr>
        <w:pStyle w:val="ListParagraph"/>
        <w:numPr>
          <w:ilvl w:val="0"/>
          <w:numId w:val="2"/>
        </w:numPr>
        <w:spacing w:after="0" w:line="480" w:lineRule="auto"/>
        <w:jc w:val="both"/>
        <w:rPr>
          <w:rFonts w:ascii="Calibri" w:hAnsi="Calibri"/>
          <w:lang w:val="en-GB"/>
        </w:rPr>
      </w:pPr>
      <w:commentRangeStart w:id="310"/>
      <w:r w:rsidRPr="0058755D">
        <w:rPr>
          <w:rFonts w:ascii="Calibri" w:hAnsi="Calibri"/>
          <w:lang w:val="en-GB"/>
        </w:rPr>
        <w:t xml:space="preserve">Wrong </w:t>
      </w:r>
      <w:commentRangeEnd w:id="310"/>
      <w:r w:rsidR="00595B86">
        <w:rPr>
          <w:rStyle w:val="CommentReference"/>
        </w:rPr>
        <w:commentReference w:id="310"/>
      </w:r>
      <w:r w:rsidRPr="0058755D">
        <w:rPr>
          <w:rFonts w:ascii="Calibri" w:hAnsi="Calibri"/>
          <w:lang w:val="en-GB"/>
        </w:rPr>
        <w:t>code</w:t>
      </w:r>
      <w:r w:rsidR="001A082E">
        <w:rPr>
          <w:rFonts w:ascii="Calibri" w:hAnsi="Calibri"/>
          <w:lang w:val="en-GB"/>
        </w:rPr>
        <w:t>,</w:t>
      </w:r>
      <w:r w:rsidRPr="0058755D">
        <w:rPr>
          <w:rFonts w:ascii="Calibri" w:hAnsi="Calibri"/>
          <w:lang w:val="en-GB"/>
        </w:rPr>
        <w:t xml:space="preserve"> if </w:t>
      </w:r>
      <w:r w:rsidR="001A082E">
        <w:rPr>
          <w:rFonts w:ascii="Calibri" w:hAnsi="Calibri"/>
          <w:lang w:val="en-GB"/>
        </w:rPr>
        <w:t xml:space="preserve">a </w:t>
      </w:r>
      <w:r w:rsidRPr="0058755D">
        <w:rPr>
          <w:rFonts w:ascii="Calibri" w:hAnsi="Calibri"/>
          <w:lang w:val="en-GB"/>
        </w:rPr>
        <w:t>code</w:t>
      </w:r>
      <w:r w:rsidR="001A082E">
        <w:rPr>
          <w:rFonts w:ascii="Calibri" w:hAnsi="Calibri"/>
          <w:lang w:val="en-GB"/>
        </w:rPr>
        <w:t xml:space="preserve"> </w:t>
      </w:r>
      <w:del w:id="311" w:author="Wyatt J.C." w:date="2018-02-27T18:02:00Z">
        <w:r w:rsidR="001A082E" w:rsidDel="00ED02DA">
          <w:rPr>
            <w:rFonts w:ascii="Calibri" w:hAnsi="Calibri"/>
            <w:lang w:val="en-GB"/>
          </w:rPr>
          <w:delText>was</w:delText>
        </w:r>
        <w:r w:rsidRPr="0058755D" w:rsidDel="00ED02DA">
          <w:rPr>
            <w:rFonts w:ascii="Calibri" w:hAnsi="Calibri"/>
            <w:lang w:val="en-GB"/>
          </w:rPr>
          <w:delText xml:space="preserve"> </w:delText>
        </w:r>
      </w:del>
      <w:r w:rsidRPr="0058755D">
        <w:rPr>
          <w:rFonts w:ascii="Calibri" w:hAnsi="Calibri"/>
          <w:lang w:val="en-GB"/>
        </w:rPr>
        <w:t xml:space="preserve">present in the list </w:t>
      </w:r>
      <w:del w:id="312" w:author="Wyatt J.C." w:date="2018-02-27T18:02:00Z">
        <w:r w:rsidRPr="0058755D" w:rsidDel="00ED02DA">
          <w:rPr>
            <w:rFonts w:ascii="Calibri" w:hAnsi="Calibri"/>
            <w:lang w:val="en-GB"/>
          </w:rPr>
          <w:delText xml:space="preserve">but </w:delText>
        </w:r>
      </w:del>
      <w:ins w:id="313" w:author="Wyatt J.C." w:date="2018-02-27T18:02:00Z">
        <w:r w:rsidR="00ED02DA">
          <w:rPr>
            <w:rFonts w:ascii="Calibri" w:hAnsi="Calibri"/>
            <w:lang w:val="en-GB"/>
          </w:rPr>
          <w:t>was</w:t>
        </w:r>
        <w:r w:rsidR="00ED02DA" w:rsidRPr="0058755D">
          <w:rPr>
            <w:rFonts w:ascii="Calibri" w:hAnsi="Calibri"/>
            <w:lang w:val="en-GB"/>
          </w:rPr>
          <w:t xml:space="preserve"> </w:t>
        </w:r>
      </w:ins>
      <w:r w:rsidRPr="0058755D">
        <w:rPr>
          <w:rFonts w:ascii="Calibri" w:hAnsi="Calibri"/>
          <w:lang w:val="en-GB"/>
        </w:rPr>
        <w:t xml:space="preserve">not present in the </w:t>
      </w:r>
      <w:ins w:id="314" w:author="Rosy" w:date="2018-02-22T14:49:00Z">
        <w:r w:rsidR="00940E62">
          <w:rPr>
            <w:rFonts w:ascii="Calibri" w:hAnsi="Calibri"/>
            <w:lang w:val="en-GB"/>
          </w:rPr>
          <w:t>gold standard</w:t>
        </w:r>
      </w:ins>
      <w:ins w:id="315" w:author="Wyatt J.C." w:date="2018-02-27T18:02:00Z">
        <w:r w:rsidR="00ED02DA">
          <w:rPr>
            <w:rFonts w:ascii="Calibri" w:hAnsi="Calibri"/>
            <w:lang w:val="en-GB"/>
          </w:rPr>
          <w:t xml:space="preserve"> list</w:t>
        </w:r>
      </w:ins>
      <w:del w:id="316" w:author="Rosy" w:date="2018-02-22T14:49:00Z">
        <w:r w:rsidR="0058755D" w:rsidRPr="0058755D" w:rsidDel="00940E62">
          <w:rPr>
            <w:rFonts w:ascii="Calibri" w:hAnsi="Calibri"/>
            <w:lang w:val="en-GB"/>
          </w:rPr>
          <w:delText>reference coding</w:delText>
        </w:r>
      </w:del>
    </w:p>
    <w:p w14:paraId="6E74A612" w14:textId="77777777" w:rsidR="0075563D" w:rsidRDefault="0075563D">
      <w:pPr>
        <w:rPr>
          <w:color w:val="000000" w:themeColor="text1"/>
          <w:highlight w:val="yellow"/>
          <w:lang w:val="en-GB"/>
        </w:rPr>
      </w:pPr>
    </w:p>
    <w:tbl>
      <w:tblPr>
        <w:tblStyle w:val="TableGrid"/>
        <w:tblW w:w="0" w:type="auto"/>
        <w:tblLook w:val="04A0" w:firstRow="1" w:lastRow="0" w:firstColumn="1" w:lastColumn="0" w:noHBand="0" w:noVBand="1"/>
      </w:tblPr>
      <w:tblGrid>
        <w:gridCol w:w="9062"/>
      </w:tblGrid>
      <w:tr w:rsidR="0075563D" w14:paraId="40FDDF79" w14:textId="77777777" w:rsidTr="0075563D">
        <w:tc>
          <w:tcPr>
            <w:tcW w:w="9212" w:type="dxa"/>
          </w:tcPr>
          <w:p w14:paraId="1617D066" w14:textId="3EDFA497" w:rsidR="0075563D" w:rsidRDefault="0075563D">
            <w:pPr>
              <w:rPr>
                <w:noProof/>
              </w:rPr>
            </w:pPr>
          </w:p>
          <w:p w14:paraId="24BA0FBF" w14:textId="432D0B10" w:rsidR="00F65E48" w:rsidRDefault="00F65E48">
            <w:pPr>
              <w:rPr>
                <w:noProof/>
              </w:rPr>
            </w:pPr>
            <w:r>
              <w:rPr>
                <w:noProof/>
                <w:lang w:val="en-GB" w:eastAsia="en-GB"/>
              </w:rPr>
              <w:drawing>
                <wp:inline distT="0" distB="0" distL="0" distR="0" wp14:anchorId="320E440C" wp14:editId="68555507">
                  <wp:extent cx="4694767" cy="2267688"/>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99947" cy="2270190"/>
                          </a:xfrm>
                          <a:prstGeom prst="rect">
                            <a:avLst/>
                          </a:prstGeom>
                        </pic:spPr>
                      </pic:pic>
                    </a:graphicData>
                  </a:graphic>
                </wp:inline>
              </w:drawing>
            </w:r>
          </w:p>
          <w:p w14:paraId="67624BAB" w14:textId="4AA77A9E" w:rsidR="00F65E48" w:rsidRDefault="00F65E48" w:rsidP="00F65E48">
            <w:pPr>
              <w:keepNext/>
              <w:rPr>
                <w:color w:val="000000" w:themeColor="text1"/>
                <w:highlight w:val="yellow"/>
                <w:lang w:val="en-GB"/>
              </w:rPr>
            </w:pPr>
          </w:p>
        </w:tc>
      </w:tr>
    </w:tbl>
    <w:p w14:paraId="6697B025" w14:textId="77777777" w:rsidR="00240E59" w:rsidRPr="00F65E48" w:rsidRDefault="00240E59" w:rsidP="00240E59">
      <w:pPr>
        <w:pStyle w:val="Caption"/>
        <w:rPr>
          <w:ins w:id="317" w:author="Rosy" w:date="2018-02-22T15:12:00Z"/>
          <w:color w:val="auto"/>
        </w:rPr>
      </w:pPr>
      <w:ins w:id="318" w:author="Rosy" w:date="2018-02-22T15:12:00Z">
        <w:r w:rsidRPr="00F65E48">
          <w:rPr>
            <w:color w:val="auto"/>
          </w:rPr>
          <w:t xml:space="preserve">Figure </w:t>
        </w:r>
        <w:r w:rsidRPr="00F65E48">
          <w:rPr>
            <w:color w:val="auto"/>
          </w:rPr>
          <w:fldChar w:fldCharType="begin"/>
        </w:r>
        <w:r w:rsidRPr="00F65E48">
          <w:rPr>
            <w:color w:val="auto"/>
          </w:rPr>
          <w:instrText xml:space="preserve"> SEQ Figure \* ARABIC </w:instrText>
        </w:r>
        <w:r w:rsidRPr="00F65E48">
          <w:rPr>
            <w:color w:val="auto"/>
          </w:rPr>
          <w:fldChar w:fldCharType="separate"/>
        </w:r>
        <w:r w:rsidRPr="00F65E48">
          <w:rPr>
            <w:noProof/>
            <w:color w:val="auto"/>
          </w:rPr>
          <w:t>1</w:t>
        </w:r>
        <w:r w:rsidRPr="00F65E48">
          <w:rPr>
            <w:color w:val="auto"/>
          </w:rPr>
          <w:fldChar w:fldCharType="end"/>
        </w:r>
        <w:r w:rsidRPr="00F65E48">
          <w:rPr>
            <w:color w:val="auto"/>
          </w:rPr>
          <w:t xml:space="preserve">: </w:t>
        </w:r>
        <w:r w:rsidRPr="00F65E48">
          <w:rPr>
            <w:b w:val="0"/>
            <w:color w:val="auto"/>
          </w:rPr>
          <w:t>ICD 10 structure. Example</w:t>
        </w:r>
      </w:ins>
    </w:p>
    <w:p w14:paraId="7B56F8D4" w14:textId="7D6A34B3" w:rsidR="0075563D" w:rsidRDefault="0075563D">
      <w:pPr>
        <w:rPr>
          <w:b/>
          <w:bCs/>
          <w:color w:val="000000" w:themeColor="text1"/>
          <w:highlight w:val="yellow"/>
          <w:lang w:val="en-GB"/>
        </w:rPr>
      </w:pPr>
      <w:r>
        <w:rPr>
          <w:color w:val="000000" w:themeColor="text1"/>
          <w:highlight w:val="yellow"/>
          <w:lang w:val="en-GB"/>
        </w:rPr>
        <w:br w:type="page"/>
      </w:r>
    </w:p>
    <w:p w14:paraId="381134D2" w14:textId="77777777" w:rsidR="00FA4524" w:rsidRDefault="00FA4524" w:rsidP="0061460F">
      <w:pPr>
        <w:pStyle w:val="Caption"/>
        <w:spacing w:after="0" w:line="480" w:lineRule="auto"/>
        <w:jc w:val="both"/>
        <w:rPr>
          <w:color w:val="000000" w:themeColor="text1"/>
          <w:sz w:val="22"/>
          <w:szCs w:val="22"/>
          <w:highlight w:val="yellow"/>
          <w:lang w:val="en-GB"/>
        </w:rPr>
      </w:pPr>
    </w:p>
    <w:p w14:paraId="5294E070" w14:textId="1DEFF6C5" w:rsidR="00FA4524" w:rsidRDefault="00EE21C9" w:rsidP="0061460F">
      <w:pPr>
        <w:spacing w:line="480" w:lineRule="auto"/>
        <w:jc w:val="both"/>
        <w:rPr>
          <w:rFonts w:ascii="Calibri" w:hAnsi="Calibri" w:cs="Arial"/>
          <w:b/>
          <w:lang w:val="en-GB"/>
        </w:rPr>
      </w:pPr>
      <w:ins w:id="319" w:author="Rosy" w:date="2018-02-24T09:40:00Z">
        <w:r>
          <w:rPr>
            <w:rFonts w:ascii="Calibri" w:hAnsi="Calibri" w:cs="Arial"/>
            <w:b/>
            <w:lang w:val="en-GB"/>
          </w:rPr>
          <w:t xml:space="preserve">2.4 </w:t>
        </w:r>
      </w:ins>
      <w:r w:rsidR="00FA4524" w:rsidRPr="001E32FC">
        <w:rPr>
          <w:rFonts w:ascii="Calibri" w:hAnsi="Calibri" w:cs="Arial"/>
          <w:b/>
          <w:lang w:val="en-GB"/>
        </w:rPr>
        <w:t>Analysis</w:t>
      </w:r>
    </w:p>
    <w:p w14:paraId="3473199B" w14:textId="0B606D7B" w:rsidR="00FA4524" w:rsidRPr="00F31C60" w:rsidRDefault="00EE21C9" w:rsidP="0061460F">
      <w:pPr>
        <w:spacing w:after="0" w:line="480" w:lineRule="auto"/>
        <w:jc w:val="both"/>
        <w:rPr>
          <w:rFonts w:ascii="Calibri" w:hAnsi="Calibri"/>
          <w:lang w:val="en-GB"/>
        </w:rPr>
      </w:pPr>
      <w:ins w:id="320" w:author="Rosy" w:date="2018-02-24T09:40:00Z">
        <w:r>
          <w:rPr>
            <w:rFonts w:ascii="Calibri" w:hAnsi="Calibri"/>
            <w:lang w:val="en-GB"/>
          </w:rPr>
          <w:t xml:space="preserve">2.4.1 </w:t>
        </w:r>
      </w:ins>
      <w:ins w:id="321" w:author="Rosy" w:date="2018-02-22T12:42:00Z">
        <w:r w:rsidR="001F6574" w:rsidRPr="00510996">
          <w:rPr>
            <w:rFonts w:ascii="Calibri" w:hAnsi="Calibri"/>
            <w:lang w:val="en-GB"/>
          </w:rPr>
          <w:t>Ina</w:t>
        </w:r>
      </w:ins>
      <w:del w:id="322" w:author="Rosy" w:date="2018-02-22T12:42:00Z">
        <w:r w:rsidR="00FA4524" w:rsidRPr="00F31C60" w:rsidDel="001F6574">
          <w:rPr>
            <w:rFonts w:ascii="Calibri" w:hAnsi="Calibri"/>
            <w:lang w:val="en-GB"/>
          </w:rPr>
          <w:delText>A</w:delText>
        </w:r>
      </w:del>
      <w:r w:rsidR="00FA4524" w:rsidRPr="00F31C60">
        <w:rPr>
          <w:rFonts w:ascii="Calibri" w:hAnsi="Calibri"/>
          <w:lang w:val="en-GB"/>
        </w:rPr>
        <w:t>ccuracy rate per patient</w:t>
      </w:r>
    </w:p>
    <w:p w14:paraId="3EAA1EE2" w14:textId="101291AD" w:rsidR="00FA4524" w:rsidRPr="00F31C60" w:rsidRDefault="00FA4524" w:rsidP="0061460F">
      <w:pPr>
        <w:spacing w:after="0" w:line="480" w:lineRule="auto"/>
        <w:jc w:val="both"/>
        <w:rPr>
          <w:rFonts w:ascii="Calibri" w:hAnsi="Calibri"/>
          <w:lang w:val="en-GB"/>
        </w:rPr>
      </w:pPr>
      <w:r w:rsidRPr="00E065D6">
        <w:rPr>
          <w:rFonts w:ascii="Calibri" w:hAnsi="Calibri"/>
          <w:lang w:val="en-GB"/>
        </w:rPr>
        <w:t xml:space="preserve">For each of the three coding methods, the </w:t>
      </w:r>
      <w:ins w:id="323" w:author="Rosy" w:date="2018-02-22T12:43:00Z">
        <w:r w:rsidR="001F6574" w:rsidRPr="00510996">
          <w:rPr>
            <w:rFonts w:ascii="Calibri" w:hAnsi="Calibri"/>
            <w:lang w:val="en-GB"/>
          </w:rPr>
          <w:t>in</w:t>
        </w:r>
      </w:ins>
      <w:r w:rsidRPr="00F31C60">
        <w:rPr>
          <w:rFonts w:ascii="Calibri" w:hAnsi="Calibri"/>
          <w:lang w:val="en-GB"/>
        </w:rPr>
        <w:t xml:space="preserve">accuracy rate per patient was measured </w:t>
      </w:r>
      <w:ins w:id="324" w:author="Rosy" w:date="2018-02-22T12:43:00Z">
        <w:r w:rsidR="001F6574" w:rsidRPr="00510996">
          <w:rPr>
            <w:rFonts w:ascii="Calibri" w:hAnsi="Calibri"/>
            <w:lang w:val="en-GB"/>
          </w:rPr>
          <w:t>for each of the six categories of accuracy defined above. A</w:t>
        </w:r>
      </w:ins>
      <w:ins w:id="325" w:author="Rosy" w:date="2018-02-22T12:44:00Z">
        <w:r w:rsidR="001F6574" w:rsidRPr="00510996">
          <w:rPr>
            <w:rFonts w:ascii="Calibri" w:hAnsi="Calibri"/>
            <w:lang w:val="en-GB"/>
          </w:rPr>
          <w:t xml:space="preserve"> global inaccuracy rate was also </w:t>
        </w:r>
        <w:del w:id="326" w:author="Wyatt J.C." w:date="2018-02-27T18:03:00Z">
          <w:r w:rsidR="001F6574" w:rsidRPr="00510996" w:rsidDel="00ED02DA">
            <w:rPr>
              <w:rFonts w:ascii="Calibri" w:hAnsi="Calibri"/>
              <w:lang w:val="en-GB"/>
            </w:rPr>
            <w:delText>measure</w:delText>
          </w:r>
        </w:del>
      </w:ins>
      <w:ins w:id="327" w:author="Rosy" w:date="2018-02-22T12:46:00Z">
        <w:del w:id="328" w:author="Wyatt J.C." w:date="2018-02-27T18:03:00Z">
          <w:r w:rsidR="008E43F8" w:rsidDel="00ED02DA">
            <w:rPr>
              <w:rFonts w:ascii="Calibri" w:hAnsi="Calibri"/>
              <w:lang w:val="en-GB"/>
            </w:rPr>
            <w:delText>d</w:delText>
          </w:r>
        </w:del>
      </w:ins>
      <w:ins w:id="329" w:author="Wyatt J.C." w:date="2018-02-27T18:03:00Z">
        <w:r w:rsidR="00ED02DA">
          <w:rPr>
            <w:rFonts w:ascii="Calibri" w:hAnsi="Calibri"/>
            <w:lang w:val="en-GB"/>
          </w:rPr>
          <w:t>defined</w:t>
        </w:r>
      </w:ins>
      <w:ins w:id="330" w:author="Rosy" w:date="2018-02-22T12:44:00Z">
        <w:r w:rsidR="001F6574" w:rsidRPr="00510996">
          <w:rPr>
            <w:rFonts w:ascii="Calibri" w:hAnsi="Calibri"/>
            <w:lang w:val="en-GB"/>
          </w:rPr>
          <w:t xml:space="preserve"> </w:t>
        </w:r>
      </w:ins>
      <w:r w:rsidRPr="00F31C60">
        <w:rPr>
          <w:rFonts w:ascii="Calibri" w:hAnsi="Calibri"/>
          <w:lang w:val="en-GB"/>
        </w:rPr>
        <w:t xml:space="preserve">as follows: </w:t>
      </w:r>
    </w:p>
    <w:p w14:paraId="1F6F9A32" w14:textId="77777777" w:rsidR="00FA4524" w:rsidRPr="00E065D6" w:rsidRDefault="00FA4524" w:rsidP="0061460F">
      <w:pPr>
        <w:spacing w:after="0" w:line="480" w:lineRule="auto"/>
        <w:jc w:val="both"/>
        <w:rPr>
          <w:rFonts w:ascii="Calibri" w:hAnsi="Calibri"/>
          <w:lang w:val="en-GB"/>
        </w:rPr>
      </w:pPr>
    </w:p>
    <w:p w14:paraId="177B3EB1" w14:textId="4AE3C471" w:rsidR="00FA4524" w:rsidRDefault="00FA4524" w:rsidP="0061460F">
      <w:pPr>
        <w:spacing w:after="0" w:line="480" w:lineRule="auto"/>
        <w:jc w:val="both"/>
        <w:rPr>
          <w:rFonts w:ascii="Calibri" w:hAnsi="Calibri"/>
          <w:lang w:val="en-GB"/>
        </w:rPr>
      </w:pPr>
      <m:oMathPara>
        <m:oMath>
          <m:r>
            <w:rPr>
              <w:rFonts w:ascii="Cambria Math" w:hAnsi="Cambria Math"/>
              <w:sz w:val="16"/>
              <w:lang w:val="en-GB"/>
            </w:rPr>
            <m:t>p%=</m:t>
          </m:r>
          <m:f>
            <m:fPr>
              <m:ctrlPr>
                <w:rPr>
                  <w:rFonts w:ascii="Cambria Math" w:hAnsi="Cambria Math"/>
                  <w:sz w:val="16"/>
                  <w:lang w:val="en-GB"/>
                </w:rPr>
              </m:ctrlPr>
            </m:fPr>
            <m:num>
              <m:r>
                <w:ins w:id="331" w:author="Rosy" w:date="2018-02-22T12:44:00Z">
                  <m:rPr>
                    <m:sty m:val="p"/>
                  </m:rPr>
                  <w:rPr>
                    <w:rFonts w:ascii="Cambria Math" w:hAnsi="Cambria Math" w:cs="Cambria Math"/>
                    <w:sz w:val="16"/>
                    <w:lang w:val="en-GB"/>
                  </w:rPr>
                  <m:t>Partially inaccurate codes+Inaccurate codes+Seriously inaccurate codes+Missing codes+Wrong codes</m:t>
                </w:ins>
              </m:r>
              <m:r>
                <w:del w:id="332" w:author="Rosy" w:date="2018-02-22T12:44:00Z">
                  <m:rPr>
                    <m:sty m:val="p"/>
                  </m:rPr>
                  <w:rPr>
                    <w:rFonts w:ascii="Cambria Math" w:hAnsi="Cambria Math" w:cs="Cambria Math"/>
                    <w:sz w:val="16"/>
                    <w:lang w:val="en-GB"/>
                  </w:rPr>
                  <m:t>Accurate codes</m:t>
                </w:del>
              </m:r>
            </m:num>
            <m:den>
              <m:r>
                <m:rPr>
                  <m:sty m:val="p"/>
                </m:rPr>
                <w:rPr>
                  <w:rFonts w:ascii="Cambria Math" w:hAnsi="Cambria Math" w:cs="Cambria Math"/>
                  <w:sz w:val="16"/>
                  <w:lang w:val="en-GB"/>
                </w:rPr>
                <m:t>Accurate codes+Partially inaccurate codes+Inaccurate codes+Seriously inaccurate codes+Missing codes+Wrong codes</m:t>
              </m:r>
            </m:den>
          </m:f>
        </m:oMath>
      </m:oMathPara>
    </w:p>
    <w:p w14:paraId="6E20CD90" w14:textId="77777777" w:rsidR="00FA4524" w:rsidRDefault="00FA4524" w:rsidP="0061460F">
      <w:pPr>
        <w:spacing w:after="0" w:line="480" w:lineRule="auto"/>
        <w:jc w:val="both"/>
        <w:rPr>
          <w:rFonts w:ascii="Calibri" w:hAnsi="Calibri"/>
          <w:lang w:val="en-GB"/>
        </w:rPr>
      </w:pPr>
    </w:p>
    <w:p w14:paraId="7B7AEF2A" w14:textId="7348429C" w:rsidR="00FA4524" w:rsidRPr="00C753B7" w:rsidRDefault="001A082E" w:rsidP="0061460F">
      <w:pPr>
        <w:spacing w:after="0" w:line="480" w:lineRule="auto"/>
        <w:jc w:val="both"/>
        <w:rPr>
          <w:rFonts w:ascii="Calibri" w:hAnsi="Calibri"/>
          <w:lang w:val="en-GB"/>
        </w:rPr>
      </w:pPr>
      <w:r>
        <w:rPr>
          <w:rFonts w:ascii="Calibri" w:hAnsi="Calibri"/>
          <w:lang w:val="en-GB"/>
        </w:rPr>
        <w:t xml:space="preserve">Two kinds of </w:t>
      </w:r>
      <w:ins w:id="333" w:author="Rosy" w:date="2018-02-22T12:10:00Z">
        <w:r w:rsidR="00F127E9">
          <w:rPr>
            <w:rFonts w:ascii="Calibri" w:hAnsi="Calibri"/>
            <w:lang w:val="en-GB"/>
          </w:rPr>
          <w:t>in</w:t>
        </w:r>
      </w:ins>
      <w:r>
        <w:rPr>
          <w:rFonts w:ascii="Calibri" w:hAnsi="Calibri"/>
          <w:lang w:val="en-GB"/>
        </w:rPr>
        <w:t xml:space="preserve">accuracy were defined: the </w:t>
      </w:r>
      <w:ins w:id="334" w:author="Rosy" w:date="2018-02-22T12:10:00Z">
        <w:r w:rsidR="00F127E9">
          <w:rPr>
            <w:rFonts w:ascii="Calibri" w:hAnsi="Calibri"/>
            <w:lang w:val="en-GB"/>
          </w:rPr>
          <w:t>in</w:t>
        </w:r>
      </w:ins>
      <w:r>
        <w:rPr>
          <w:rFonts w:ascii="Calibri" w:hAnsi="Calibri"/>
          <w:lang w:val="en-GB"/>
        </w:rPr>
        <w:t>a</w:t>
      </w:r>
      <w:r w:rsidR="00FA4524" w:rsidRPr="00D97C86">
        <w:rPr>
          <w:rFonts w:ascii="Calibri" w:hAnsi="Calibri"/>
          <w:lang w:val="en-GB"/>
        </w:rPr>
        <w:t>ccuracy</w:t>
      </w:r>
      <w:r w:rsidR="00FA4524">
        <w:rPr>
          <w:rFonts w:ascii="Calibri" w:hAnsi="Calibri"/>
          <w:lang w:val="en-GB"/>
        </w:rPr>
        <w:t xml:space="preserve"> for all diagnoses, and</w:t>
      </w:r>
      <w:r w:rsidR="00FA4524" w:rsidRPr="00D97C86">
        <w:rPr>
          <w:rFonts w:ascii="Calibri" w:hAnsi="Calibri"/>
          <w:lang w:val="en-GB"/>
        </w:rPr>
        <w:t xml:space="preserve"> </w:t>
      </w:r>
      <w:r>
        <w:rPr>
          <w:rFonts w:ascii="Calibri" w:hAnsi="Calibri"/>
          <w:lang w:val="en-GB"/>
        </w:rPr>
        <w:t xml:space="preserve">the </w:t>
      </w:r>
      <w:ins w:id="335" w:author="Rosy" w:date="2018-02-22T12:10:00Z">
        <w:r w:rsidR="00F127E9">
          <w:rPr>
            <w:rFonts w:ascii="Calibri" w:hAnsi="Calibri"/>
            <w:lang w:val="en-GB"/>
          </w:rPr>
          <w:t>in</w:t>
        </w:r>
      </w:ins>
      <w:r>
        <w:rPr>
          <w:rFonts w:ascii="Calibri" w:hAnsi="Calibri"/>
          <w:lang w:val="en-GB"/>
        </w:rPr>
        <w:t xml:space="preserve">accuracy </w:t>
      </w:r>
      <w:r w:rsidR="00FA4524">
        <w:rPr>
          <w:rFonts w:ascii="Calibri" w:hAnsi="Calibri"/>
          <w:lang w:val="en-GB"/>
        </w:rPr>
        <w:t xml:space="preserve">for the </w:t>
      </w:r>
      <w:r w:rsidR="00FA4524" w:rsidRPr="00D97C86">
        <w:rPr>
          <w:rFonts w:ascii="Calibri" w:hAnsi="Calibri"/>
          <w:lang w:val="en-GB"/>
        </w:rPr>
        <w:t>primary diagnosis</w:t>
      </w:r>
      <w:r w:rsidR="00FA4524">
        <w:rPr>
          <w:rFonts w:ascii="Calibri" w:hAnsi="Calibri"/>
          <w:lang w:val="en-GB"/>
        </w:rPr>
        <w:t xml:space="preserve"> alo</w:t>
      </w:r>
      <w:r w:rsidR="00FA4524" w:rsidRPr="00D97C86">
        <w:rPr>
          <w:rFonts w:ascii="Calibri" w:hAnsi="Calibri"/>
          <w:lang w:val="en-GB"/>
        </w:rPr>
        <w:t>ne.</w:t>
      </w:r>
      <w:r w:rsidR="00FA4524" w:rsidRPr="00C753B7">
        <w:rPr>
          <w:rFonts w:ascii="Calibri" w:hAnsi="Calibri"/>
          <w:lang w:val="en-GB"/>
        </w:rPr>
        <w:t xml:space="preserve"> </w:t>
      </w:r>
      <w:r w:rsidR="00FA4524">
        <w:rPr>
          <w:rFonts w:ascii="Calibri" w:hAnsi="Calibri"/>
          <w:lang w:val="en-GB"/>
        </w:rPr>
        <w:t>For the primary diagnosis, we matched the primary diagnosis</w:t>
      </w:r>
      <w:r w:rsidR="00FE68D7">
        <w:rPr>
          <w:rFonts w:ascii="Calibri" w:hAnsi="Calibri"/>
          <w:lang w:val="en-GB"/>
        </w:rPr>
        <w:t xml:space="preserve"> code</w:t>
      </w:r>
      <w:r w:rsidR="00FA4524">
        <w:rPr>
          <w:rFonts w:ascii="Calibri" w:hAnsi="Calibri"/>
          <w:lang w:val="en-GB"/>
        </w:rPr>
        <w:t xml:space="preserve"> from each of </w:t>
      </w:r>
      <w:r w:rsidR="00FA4524">
        <w:rPr>
          <w:lang w:val="en-US"/>
        </w:rPr>
        <w:t>the three lists with the</w:t>
      </w:r>
      <w:r w:rsidR="00815D34">
        <w:rPr>
          <w:lang w:val="en-US"/>
        </w:rPr>
        <w:t xml:space="preserve"> </w:t>
      </w:r>
      <w:ins w:id="336" w:author="Rosy" w:date="2018-02-22T14:49:00Z">
        <w:r w:rsidR="00BB1441">
          <w:rPr>
            <w:lang w:val="en-US"/>
          </w:rPr>
          <w:t>gold standard</w:t>
        </w:r>
      </w:ins>
      <w:del w:id="337" w:author="Rosy" w:date="2018-02-22T14:49:00Z">
        <w:r w:rsidR="00815D34" w:rsidDel="00BB1441">
          <w:rPr>
            <w:lang w:val="en-US"/>
          </w:rPr>
          <w:delText>reference</w:delText>
        </w:r>
      </w:del>
      <w:r w:rsidR="00FA4524">
        <w:rPr>
          <w:lang w:val="en-US"/>
        </w:rPr>
        <w:t xml:space="preserve"> primary diagnosis</w:t>
      </w:r>
      <w:r w:rsidR="00815D34">
        <w:rPr>
          <w:lang w:val="en-US"/>
        </w:rPr>
        <w:t xml:space="preserve"> code</w:t>
      </w:r>
      <w:r w:rsidR="00FA4524">
        <w:rPr>
          <w:lang w:val="en-US"/>
        </w:rPr>
        <w:t>. When no match was retrieved, we investigated if the primary diagnosis</w:t>
      </w:r>
      <w:r w:rsidR="00FE68D7">
        <w:rPr>
          <w:lang w:val="en-US"/>
        </w:rPr>
        <w:t xml:space="preserve"> code</w:t>
      </w:r>
      <w:r w:rsidR="00FA4524">
        <w:rPr>
          <w:lang w:val="en-US"/>
        </w:rPr>
        <w:t xml:space="preserve"> for each list matched the </w:t>
      </w:r>
      <w:ins w:id="338" w:author="Rosy" w:date="2018-02-22T14:49:00Z">
        <w:r w:rsidR="00BB1441">
          <w:rPr>
            <w:lang w:val="en-US"/>
          </w:rPr>
          <w:t>gold standard</w:t>
        </w:r>
      </w:ins>
      <w:del w:id="339" w:author="Rosy" w:date="2018-02-22T14:49:00Z">
        <w:r w:rsidR="00815D34" w:rsidDel="00BB1441">
          <w:rPr>
            <w:lang w:val="en-US"/>
          </w:rPr>
          <w:delText>reference</w:delText>
        </w:r>
      </w:del>
      <w:r w:rsidR="00815D34">
        <w:rPr>
          <w:lang w:val="en-US"/>
        </w:rPr>
        <w:t xml:space="preserve"> secondary diagnosi</w:t>
      </w:r>
      <w:r w:rsidR="00FA4524">
        <w:rPr>
          <w:lang w:val="en-US"/>
        </w:rPr>
        <w:t>s</w:t>
      </w:r>
      <w:r w:rsidR="00815D34">
        <w:rPr>
          <w:lang w:val="en-US"/>
        </w:rPr>
        <w:t xml:space="preserve"> code</w:t>
      </w:r>
      <w:r w:rsidR="00FA4524">
        <w:rPr>
          <w:lang w:val="en-US"/>
        </w:rPr>
        <w:t>.</w:t>
      </w:r>
    </w:p>
    <w:p w14:paraId="36362727" w14:textId="77777777" w:rsidR="00FA4524" w:rsidRDefault="00FA4524" w:rsidP="0061460F">
      <w:pPr>
        <w:spacing w:after="0" w:line="480" w:lineRule="auto"/>
        <w:jc w:val="both"/>
        <w:rPr>
          <w:rFonts w:ascii="Calibri" w:hAnsi="Calibri"/>
          <w:lang w:val="en-GB"/>
        </w:rPr>
      </w:pPr>
    </w:p>
    <w:p w14:paraId="6AA10E68" w14:textId="77777777" w:rsidR="007A4BE1" w:rsidRDefault="007A4BE1" w:rsidP="0061460F">
      <w:pPr>
        <w:spacing w:after="0" w:line="480" w:lineRule="auto"/>
        <w:jc w:val="both"/>
        <w:rPr>
          <w:rFonts w:ascii="Calibri" w:hAnsi="Calibri"/>
          <w:lang w:val="en-GB"/>
        </w:rPr>
      </w:pPr>
    </w:p>
    <w:p w14:paraId="5688D79C" w14:textId="63E22DA5" w:rsidR="00FA4524" w:rsidRPr="00557C94" w:rsidRDefault="00EE21C9" w:rsidP="0061460F">
      <w:pPr>
        <w:spacing w:after="0" w:line="480" w:lineRule="auto"/>
        <w:jc w:val="both"/>
        <w:rPr>
          <w:rFonts w:ascii="Calibri" w:hAnsi="Calibri"/>
          <w:lang w:val="en-GB"/>
        </w:rPr>
      </w:pPr>
      <w:ins w:id="340" w:author="Rosy" w:date="2018-02-24T09:40:00Z">
        <w:r>
          <w:rPr>
            <w:rFonts w:ascii="Calibri" w:hAnsi="Calibri"/>
            <w:lang w:val="en-GB"/>
          </w:rPr>
          <w:t xml:space="preserve">2.4.2 </w:t>
        </w:r>
      </w:ins>
      <w:r w:rsidR="00FA4524" w:rsidRPr="00557C94">
        <w:rPr>
          <w:rFonts w:ascii="Calibri" w:hAnsi="Calibri"/>
          <w:lang w:val="en-GB"/>
        </w:rPr>
        <w:t>Calculation of hospital remuneration</w:t>
      </w:r>
    </w:p>
    <w:p w14:paraId="51C7FF77" w14:textId="5C120ECC" w:rsidR="00B8676E" w:rsidRDefault="001A082E" w:rsidP="0061460F">
      <w:pPr>
        <w:spacing w:after="0" w:line="480" w:lineRule="auto"/>
        <w:jc w:val="both"/>
        <w:rPr>
          <w:rFonts w:ascii="Calibri" w:hAnsi="Calibri"/>
          <w:highlight w:val="yellow"/>
          <w:lang w:val="en-GB"/>
        </w:rPr>
      </w:pPr>
      <w:r>
        <w:rPr>
          <w:rFonts w:ascii="Calibri" w:hAnsi="Calibri"/>
          <w:lang w:val="en-GB"/>
        </w:rPr>
        <w:t>For each of the four code lists and each patient stay w</w:t>
      </w:r>
      <w:r w:rsidR="00FA4524">
        <w:rPr>
          <w:rFonts w:ascii="Calibri" w:hAnsi="Calibri"/>
          <w:lang w:val="en-GB"/>
        </w:rPr>
        <w:t>e identified the HRG that best matched the list of diagnos</w:t>
      </w:r>
      <w:ins w:id="341" w:author="Rosy" w:date="2018-02-22T15:08:00Z">
        <w:r w:rsidR="000350B8">
          <w:rPr>
            <w:rFonts w:ascii="Calibri" w:hAnsi="Calibri"/>
            <w:lang w:val="en-GB"/>
          </w:rPr>
          <w:t>is</w:t>
        </w:r>
      </w:ins>
      <w:del w:id="342" w:author="Rosy" w:date="2018-02-22T15:08:00Z">
        <w:r w:rsidR="00FA4524" w:rsidDel="000350B8">
          <w:rPr>
            <w:rFonts w:ascii="Calibri" w:hAnsi="Calibri"/>
            <w:lang w:val="en-GB"/>
          </w:rPr>
          <w:delText>tic</w:delText>
        </w:r>
      </w:del>
      <w:r w:rsidR="00FA4524">
        <w:rPr>
          <w:rFonts w:ascii="Calibri" w:hAnsi="Calibri"/>
          <w:lang w:val="en-GB"/>
        </w:rPr>
        <w:t xml:space="preserve"> codes using the NHS HRG4-2014-2015 Grouper</w:t>
      </w:r>
      <w:r w:rsidR="00F32ACA">
        <w:rPr>
          <w:rFonts w:ascii="Calibri" w:hAnsi="Calibri"/>
          <w:lang w:val="en-GB"/>
        </w:rPr>
        <w:t xml:space="preserve"> </w:t>
      </w:r>
      <w:r w:rsidR="00F32ACA">
        <w:rPr>
          <w:rFonts w:ascii="Calibri" w:hAnsi="Calibri"/>
          <w:lang w:val="en-GB"/>
        </w:rPr>
        <w:fldChar w:fldCharType="begin"/>
      </w:r>
      <w:r w:rsidR="00073F41">
        <w:rPr>
          <w:rFonts w:ascii="Calibri" w:hAnsi="Calibri"/>
          <w:lang w:val="en-GB"/>
        </w:rPr>
        <w:instrText xml:space="preserve"> ADDIN ZOTERO_ITEM CSL_CITATION {"citationID":"19ajguug0u","properties":{"formattedCitation":"[20]","plainCitation":"[20]"},"citationItems":[{"id":825,"uris":["http://zotero.org/users/758958/items/XD8X6X8D"],"uri":["http://zotero.org/users/758958/items/XD8X6X8D"],"itemData":{"id":825,"type":"webpage","title":"HRG4 2014/15 Payment Grouper","genre":"standard","URL":"http://content.digital.nhs.uk/article/3938/HRG4-201415-Payment-Grouper?tabid=1","language":"EN","author":[{"family":"NHS Digital","given":"1 Trevelyan Square"}],"issued":{"date-parts":[["2014",2,26]]},"accessed":{"date-parts":[["2016",10,16]]}}}],"schema":"https://github.com/citation-style-language/schema/raw/master/csl-citation.json"} </w:instrText>
      </w:r>
      <w:r w:rsidR="00F32ACA">
        <w:rPr>
          <w:rFonts w:ascii="Calibri" w:hAnsi="Calibri"/>
          <w:lang w:val="en-GB"/>
        </w:rPr>
        <w:fldChar w:fldCharType="separate"/>
      </w:r>
      <w:r w:rsidR="00073F41" w:rsidRPr="00527A4D">
        <w:rPr>
          <w:rFonts w:ascii="Calibri" w:hAnsi="Calibri" w:cs="Calibri"/>
          <w:lang w:val="en-GB"/>
        </w:rPr>
        <w:t>[20]</w:t>
      </w:r>
      <w:r w:rsidR="00F32ACA">
        <w:rPr>
          <w:rFonts w:ascii="Calibri" w:hAnsi="Calibri"/>
          <w:lang w:val="en-GB"/>
        </w:rPr>
        <w:fldChar w:fldCharType="end"/>
      </w:r>
      <w:r w:rsidR="00FA4524">
        <w:rPr>
          <w:rFonts w:ascii="Calibri" w:hAnsi="Calibri"/>
          <w:lang w:val="en-GB"/>
        </w:rPr>
        <w:t>. Th</w:t>
      </w:r>
      <w:r>
        <w:rPr>
          <w:rFonts w:ascii="Calibri" w:hAnsi="Calibri"/>
          <w:lang w:val="en-GB"/>
        </w:rPr>
        <w:t>is</w:t>
      </w:r>
      <w:r w:rsidR="00FA4524">
        <w:rPr>
          <w:rFonts w:ascii="Calibri" w:hAnsi="Calibri"/>
          <w:lang w:val="en-GB"/>
        </w:rPr>
        <w:t xml:space="preserve"> grouper is NHS software used by coders for training </w:t>
      </w:r>
      <w:r>
        <w:rPr>
          <w:rFonts w:ascii="Calibri" w:hAnsi="Calibri"/>
          <w:lang w:val="en-GB"/>
        </w:rPr>
        <w:t xml:space="preserve">them </w:t>
      </w:r>
      <w:r w:rsidR="00FA4524">
        <w:rPr>
          <w:rFonts w:ascii="Calibri" w:hAnsi="Calibri"/>
          <w:lang w:val="en-GB"/>
        </w:rPr>
        <w:t>to calculate the HRG from a list of codes and demographics</w:t>
      </w:r>
      <w:r w:rsidR="00F32ACA">
        <w:rPr>
          <w:rFonts w:ascii="Calibri" w:hAnsi="Calibri"/>
          <w:lang w:val="en-GB"/>
        </w:rPr>
        <w:t xml:space="preserve"> </w:t>
      </w:r>
      <w:r w:rsidR="00F32ACA">
        <w:rPr>
          <w:rFonts w:ascii="Calibri" w:hAnsi="Calibri"/>
          <w:lang w:val="en-GB"/>
        </w:rPr>
        <w:fldChar w:fldCharType="begin"/>
      </w:r>
      <w:r w:rsidR="00073F41">
        <w:rPr>
          <w:rFonts w:ascii="Calibri" w:hAnsi="Calibri"/>
          <w:lang w:val="en-GB"/>
        </w:rPr>
        <w:instrText xml:space="preserve"> ADDIN ZOTERO_ITEM CSL_CITATION {"citationID":"25v1d7bfmo","properties":{"formattedCitation":"[20]","plainCitation":"[20]"},"citationItems":[{"id":825,"uris":["http://zotero.org/users/758958/items/XD8X6X8D"],"uri":["http://zotero.org/users/758958/items/XD8X6X8D"],"itemData":{"id":825,"type":"webpage","title":"HRG4 2014/15 Payment Grouper","genre":"standard","URL":"http://content.digital.nhs.uk/article/3938/HRG4-201415-Payment-Grouper?tabid=1","language":"EN","author":[{"family":"NHS Digital","given":"1 Trevelyan Square"}],"issued":{"date-parts":[["2014",2,26]]},"accessed":{"date-parts":[["2016",10,16]]}}}],"schema":"https://github.com/citation-style-language/schema/raw/master/csl-citation.json"} </w:instrText>
      </w:r>
      <w:r w:rsidR="00F32ACA">
        <w:rPr>
          <w:rFonts w:ascii="Calibri" w:hAnsi="Calibri"/>
          <w:lang w:val="en-GB"/>
        </w:rPr>
        <w:fldChar w:fldCharType="separate"/>
      </w:r>
      <w:r w:rsidR="00073F41" w:rsidRPr="00527A4D">
        <w:rPr>
          <w:rFonts w:ascii="Calibri" w:hAnsi="Calibri" w:cs="Calibri"/>
          <w:lang w:val="en-GB"/>
        </w:rPr>
        <w:t>[20]</w:t>
      </w:r>
      <w:r w:rsidR="00F32ACA">
        <w:rPr>
          <w:rFonts w:ascii="Calibri" w:hAnsi="Calibri"/>
          <w:lang w:val="en-GB"/>
        </w:rPr>
        <w:fldChar w:fldCharType="end"/>
      </w:r>
      <w:r w:rsidR="00FA4524">
        <w:rPr>
          <w:rFonts w:ascii="Calibri" w:hAnsi="Calibri"/>
          <w:lang w:val="en-GB"/>
        </w:rPr>
        <w:t xml:space="preserve">. As the grouper is limited to patients with less than 14 </w:t>
      </w:r>
      <w:r>
        <w:rPr>
          <w:rFonts w:ascii="Calibri" w:hAnsi="Calibri"/>
          <w:lang w:val="en-GB"/>
        </w:rPr>
        <w:t xml:space="preserve">discharge </w:t>
      </w:r>
      <w:r w:rsidR="00FA4524">
        <w:rPr>
          <w:rFonts w:ascii="Calibri" w:hAnsi="Calibri"/>
          <w:lang w:val="en-GB"/>
        </w:rPr>
        <w:t xml:space="preserve">diagnoses, we were only able to obtain the HRG for 73 (68%) of the 107 patients. NHS tariff costs were then calculated using NHS tariff information linking HRG and spell tariff </w:t>
      </w:r>
      <w:r w:rsidR="00F32ACA">
        <w:rPr>
          <w:rFonts w:ascii="Calibri" w:hAnsi="Calibri"/>
          <w:lang w:val="en-GB"/>
        </w:rPr>
        <w:fldChar w:fldCharType="begin"/>
      </w:r>
      <w:r w:rsidR="00073F41">
        <w:rPr>
          <w:rFonts w:ascii="Calibri" w:hAnsi="Calibri"/>
          <w:lang w:val="en-GB"/>
        </w:rPr>
        <w:instrText xml:space="preserve"> ADDIN ZOTERO_ITEM CSL_CITATION {"citationID":"2b61p358u","properties":{"formattedCitation":"[21]","plainCitation":"[21]"},"citationItems":[{"id":823,"uris":["http://zotero.org/users/758958/items/SFD557CX"],"uri":["http://zotero.org/users/758958/items/SFD557CX"],"itemData":{"id":823,"type":"webpage","title":"National tariff payment system 2014/15 - Publications - GOV.UK","abstract":"A set of prices and rules to help local NHS providers and commissioners provide best value to their patients.","URL":"https://www.gov.uk/government/publications/national-tariff-payment-system-2014-to-2015","accessed":{"date-parts":[["2016",10,16]]}}}],"schema":"https://github.com/citation-style-language/schema/raw/master/csl-citation.json"} </w:instrText>
      </w:r>
      <w:r w:rsidR="00F32ACA">
        <w:rPr>
          <w:rFonts w:ascii="Calibri" w:hAnsi="Calibri"/>
          <w:lang w:val="en-GB"/>
        </w:rPr>
        <w:fldChar w:fldCharType="separate"/>
      </w:r>
      <w:r w:rsidR="00073F41" w:rsidRPr="00527A4D">
        <w:rPr>
          <w:rFonts w:ascii="Calibri" w:hAnsi="Calibri" w:cs="Calibri"/>
          <w:lang w:val="en-GB"/>
        </w:rPr>
        <w:t>[21]</w:t>
      </w:r>
      <w:r w:rsidR="00F32ACA">
        <w:rPr>
          <w:rFonts w:ascii="Calibri" w:hAnsi="Calibri"/>
          <w:lang w:val="en-GB"/>
        </w:rPr>
        <w:fldChar w:fldCharType="end"/>
      </w:r>
      <w:r w:rsidR="00F32ACA">
        <w:rPr>
          <w:rFonts w:ascii="Calibri" w:hAnsi="Calibri"/>
          <w:lang w:val="en-GB"/>
        </w:rPr>
        <w:t>.</w:t>
      </w:r>
      <w:r w:rsidR="00112381">
        <w:rPr>
          <w:rFonts w:ascii="Calibri" w:hAnsi="Calibri"/>
          <w:lang w:val="en-GB"/>
        </w:rPr>
        <w:t xml:space="preserve"> </w:t>
      </w:r>
      <w:r w:rsidR="00183F8F" w:rsidRPr="006763D7">
        <w:rPr>
          <w:rFonts w:ascii="Calibri" w:hAnsi="Calibri"/>
          <w:lang w:val="en-GB"/>
        </w:rPr>
        <w:t xml:space="preserve">For each </w:t>
      </w:r>
      <w:r>
        <w:rPr>
          <w:rFonts w:ascii="Calibri" w:hAnsi="Calibri"/>
          <w:lang w:val="en-GB"/>
        </w:rPr>
        <w:t xml:space="preserve">coding </w:t>
      </w:r>
      <w:r w:rsidR="00183F8F" w:rsidRPr="006763D7">
        <w:rPr>
          <w:rFonts w:ascii="Calibri" w:hAnsi="Calibri"/>
          <w:lang w:val="en-GB"/>
        </w:rPr>
        <w:t>method, we estimated</w:t>
      </w:r>
      <w:r w:rsidR="00112381" w:rsidRPr="006763D7">
        <w:rPr>
          <w:rFonts w:ascii="Calibri" w:hAnsi="Calibri"/>
          <w:lang w:val="en-GB"/>
        </w:rPr>
        <w:t xml:space="preserve"> the impact on </w:t>
      </w:r>
      <w:r>
        <w:rPr>
          <w:rFonts w:ascii="Calibri" w:hAnsi="Calibri"/>
          <w:lang w:val="en-GB"/>
        </w:rPr>
        <w:t xml:space="preserve">total </w:t>
      </w:r>
      <w:r w:rsidR="00112381" w:rsidRPr="006763D7">
        <w:rPr>
          <w:rFonts w:ascii="Calibri" w:hAnsi="Calibri"/>
          <w:lang w:val="en-GB"/>
        </w:rPr>
        <w:t>hospital remuneration</w:t>
      </w:r>
      <w:r w:rsidR="00183F8F" w:rsidRPr="006763D7">
        <w:rPr>
          <w:rFonts w:ascii="Calibri" w:hAnsi="Calibri"/>
          <w:lang w:val="en-GB"/>
        </w:rPr>
        <w:t xml:space="preserve"> </w:t>
      </w:r>
      <w:del w:id="343" w:author="Wyatt J.C." w:date="2018-02-27T18:04:00Z">
        <w:r w:rsidR="00183F8F" w:rsidRPr="006763D7" w:rsidDel="00ED02DA">
          <w:rPr>
            <w:rFonts w:ascii="Calibri" w:hAnsi="Calibri"/>
            <w:lang w:val="en-GB"/>
          </w:rPr>
          <w:delText xml:space="preserve">by </w:delText>
        </w:r>
      </w:del>
      <w:ins w:id="344" w:author="Wyatt J.C." w:date="2018-02-27T18:04:00Z">
        <w:r w:rsidR="00ED02DA">
          <w:rPr>
            <w:rFonts w:ascii="Calibri" w:hAnsi="Calibri"/>
            <w:lang w:val="en-GB"/>
          </w:rPr>
          <w:t>per</w:t>
        </w:r>
        <w:r w:rsidR="00ED02DA" w:rsidRPr="006763D7">
          <w:rPr>
            <w:rFonts w:ascii="Calibri" w:hAnsi="Calibri"/>
            <w:lang w:val="en-GB"/>
          </w:rPr>
          <w:t xml:space="preserve"> </w:t>
        </w:r>
      </w:ins>
      <w:r w:rsidR="00183F8F" w:rsidRPr="006763D7">
        <w:rPr>
          <w:rFonts w:ascii="Calibri" w:hAnsi="Calibri"/>
          <w:lang w:val="en-GB"/>
        </w:rPr>
        <w:t xml:space="preserve">year for </w:t>
      </w:r>
      <w:r>
        <w:rPr>
          <w:rFonts w:ascii="Calibri" w:hAnsi="Calibri"/>
          <w:lang w:val="en-GB"/>
        </w:rPr>
        <w:t xml:space="preserve">a typical </w:t>
      </w:r>
      <w:r w:rsidR="00183F8F" w:rsidRPr="006763D7">
        <w:rPr>
          <w:rFonts w:ascii="Calibri" w:hAnsi="Calibri"/>
          <w:lang w:val="en-GB"/>
        </w:rPr>
        <w:t>125 000 inpatients</w:t>
      </w:r>
      <w:r w:rsidR="00A4691A">
        <w:rPr>
          <w:rFonts w:ascii="Calibri" w:hAnsi="Calibri"/>
          <w:lang w:val="en-GB"/>
        </w:rPr>
        <w:t>, as</w:t>
      </w:r>
      <w:r w:rsidR="00183F8F" w:rsidRPr="006763D7">
        <w:rPr>
          <w:rFonts w:ascii="Calibri" w:hAnsi="Calibri"/>
          <w:lang w:val="en-GB"/>
        </w:rPr>
        <w:t xml:space="preserve">: </w:t>
      </w:r>
    </w:p>
    <w:p w14:paraId="0092FF2A" w14:textId="64749E3D" w:rsidR="00717DBD" w:rsidRDefault="00183F8F" w:rsidP="0061460F">
      <w:pPr>
        <w:pStyle w:val="ListParagraph"/>
        <w:numPr>
          <w:ilvl w:val="0"/>
          <w:numId w:val="2"/>
        </w:numPr>
        <w:spacing w:after="0" w:line="480" w:lineRule="auto"/>
        <w:jc w:val="both"/>
        <w:rPr>
          <w:rFonts w:ascii="Calibri" w:hAnsi="Calibri"/>
          <w:lang w:val="en-GB"/>
        </w:rPr>
      </w:pPr>
      <w:r w:rsidRPr="00B8676E">
        <w:rPr>
          <w:rFonts w:ascii="Calibri" w:hAnsi="Calibri"/>
          <w:lang w:val="en-GB"/>
        </w:rPr>
        <w:t>no impact</w:t>
      </w:r>
      <w:r w:rsidR="00B8676E">
        <w:rPr>
          <w:rFonts w:ascii="Calibri" w:hAnsi="Calibri"/>
          <w:lang w:val="en-GB"/>
        </w:rPr>
        <w:t xml:space="preserve">, </w:t>
      </w:r>
      <w:r w:rsidRPr="00B8676E">
        <w:rPr>
          <w:rFonts w:ascii="Calibri" w:hAnsi="Calibri"/>
          <w:lang w:val="en-GB"/>
        </w:rPr>
        <w:t xml:space="preserve">i.e. when </w:t>
      </w:r>
      <w:r w:rsidR="00A4691A">
        <w:rPr>
          <w:rFonts w:ascii="Calibri" w:hAnsi="Calibri"/>
          <w:lang w:val="en-GB"/>
        </w:rPr>
        <w:t xml:space="preserve">the </w:t>
      </w:r>
      <w:r w:rsidRPr="00B8676E">
        <w:rPr>
          <w:rFonts w:ascii="Calibri" w:hAnsi="Calibri"/>
          <w:lang w:val="en-GB"/>
        </w:rPr>
        <w:t xml:space="preserve">incorrect HRG led to the same remuneration </w:t>
      </w:r>
      <w:r w:rsidR="00A4691A">
        <w:rPr>
          <w:rFonts w:ascii="Calibri" w:hAnsi="Calibri"/>
          <w:lang w:val="en-GB"/>
        </w:rPr>
        <w:t>as</w:t>
      </w:r>
      <w:r w:rsidR="00A4691A" w:rsidRPr="00B8676E">
        <w:rPr>
          <w:rFonts w:ascii="Calibri" w:hAnsi="Calibri"/>
          <w:lang w:val="en-GB"/>
        </w:rPr>
        <w:t xml:space="preserve"> </w:t>
      </w:r>
      <w:r w:rsidR="000040B4" w:rsidRPr="00B8676E">
        <w:rPr>
          <w:rFonts w:ascii="Calibri" w:hAnsi="Calibri"/>
          <w:lang w:val="en-GB"/>
        </w:rPr>
        <w:t xml:space="preserve">the </w:t>
      </w:r>
      <w:r w:rsidR="00717DBD">
        <w:rPr>
          <w:rFonts w:ascii="Calibri" w:hAnsi="Calibri"/>
          <w:lang w:val="en-GB"/>
        </w:rPr>
        <w:t xml:space="preserve">HRG </w:t>
      </w:r>
      <w:r w:rsidR="00A4691A">
        <w:rPr>
          <w:rFonts w:ascii="Calibri" w:hAnsi="Calibri"/>
          <w:lang w:val="en-GB"/>
        </w:rPr>
        <w:t xml:space="preserve">based on </w:t>
      </w:r>
      <w:r w:rsidR="00717DBD">
        <w:rPr>
          <w:rFonts w:ascii="Calibri" w:hAnsi="Calibri"/>
          <w:lang w:val="en-GB"/>
        </w:rPr>
        <w:t xml:space="preserve">the </w:t>
      </w:r>
      <w:ins w:id="345" w:author="Rosy" w:date="2018-02-22T14:49:00Z">
        <w:r w:rsidR="004F5854">
          <w:rPr>
            <w:rFonts w:ascii="Calibri" w:hAnsi="Calibri"/>
            <w:lang w:val="en-GB"/>
          </w:rPr>
          <w:t>gold standard</w:t>
        </w:r>
      </w:ins>
      <w:del w:id="346" w:author="Rosy" w:date="2018-02-22T14:49:00Z">
        <w:r w:rsidR="00717DBD" w:rsidDel="004F5854">
          <w:rPr>
            <w:rFonts w:ascii="Calibri" w:hAnsi="Calibri"/>
            <w:lang w:val="en-GB"/>
          </w:rPr>
          <w:delText>refere</w:delText>
        </w:r>
      </w:del>
      <w:del w:id="347" w:author="Rosy" w:date="2018-02-22T14:50:00Z">
        <w:r w:rsidR="00717DBD" w:rsidDel="004F5854">
          <w:rPr>
            <w:rFonts w:ascii="Calibri" w:hAnsi="Calibri"/>
            <w:lang w:val="en-GB"/>
          </w:rPr>
          <w:delText>nce method</w:delText>
        </w:r>
      </w:del>
    </w:p>
    <w:p w14:paraId="5DEAC8C3" w14:textId="45306DB1" w:rsidR="00717DBD" w:rsidRDefault="00183F8F" w:rsidP="0061460F">
      <w:pPr>
        <w:pStyle w:val="ListParagraph"/>
        <w:numPr>
          <w:ilvl w:val="0"/>
          <w:numId w:val="2"/>
        </w:numPr>
        <w:spacing w:after="0" w:line="480" w:lineRule="auto"/>
        <w:jc w:val="both"/>
        <w:rPr>
          <w:rFonts w:ascii="Calibri" w:hAnsi="Calibri"/>
          <w:lang w:val="en-GB"/>
        </w:rPr>
      </w:pPr>
      <w:r w:rsidRPr="00B8676E">
        <w:rPr>
          <w:rFonts w:ascii="Calibri" w:hAnsi="Calibri"/>
          <w:lang w:val="en-GB"/>
        </w:rPr>
        <w:t>loss of remuneration</w:t>
      </w:r>
      <w:r w:rsidR="00717DBD">
        <w:rPr>
          <w:rFonts w:ascii="Calibri" w:hAnsi="Calibri"/>
          <w:lang w:val="en-GB"/>
        </w:rPr>
        <w:t xml:space="preserve">, </w:t>
      </w:r>
      <w:r w:rsidRPr="00B8676E">
        <w:rPr>
          <w:rFonts w:ascii="Calibri" w:hAnsi="Calibri"/>
          <w:lang w:val="en-GB"/>
        </w:rPr>
        <w:t>i.e. when</w:t>
      </w:r>
      <w:r w:rsidR="00A4691A">
        <w:rPr>
          <w:rFonts w:ascii="Calibri" w:hAnsi="Calibri"/>
          <w:lang w:val="en-GB"/>
        </w:rPr>
        <w:t xml:space="preserve"> the</w:t>
      </w:r>
      <w:r w:rsidRPr="00B8676E">
        <w:rPr>
          <w:rFonts w:ascii="Calibri" w:hAnsi="Calibri"/>
          <w:lang w:val="en-GB"/>
        </w:rPr>
        <w:t xml:space="preserve"> incorrect HRG led to a lower remuneration than </w:t>
      </w:r>
      <w:r w:rsidR="000040B4" w:rsidRPr="00B8676E">
        <w:rPr>
          <w:rFonts w:ascii="Calibri" w:hAnsi="Calibri"/>
          <w:lang w:val="en-GB"/>
        </w:rPr>
        <w:t xml:space="preserve">the </w:t>
      </w:r>
      <w:r w:rsidR="00717DBD">
        <w:rPr>
          <w:rFonts w:ascii="Calibri" w:hAnsi="Calibri"/>
          <w:lang w:val="en-GB"/>
        </w:rPr>
        <w:t xml:space="preserve">HRG </w:t>
      </w:r>
      <w:r w:rsidR="00A4691A">
        <w:rPr>
          <w:rFonts w:ascii="Calibri" w:hAnsi="Calibri"/>
          <w:lang w:val="en-GB"/>
        </w:rPr>
        <w:t xml:space="preserve">based on </w:t>
      </w:r>
      <w:r w:rsidR="00717DBD">
        <w:rPr>
          <w:rFonts w:ascii="Calibri" w:hAnsi="Calibri"/>
          <w:lang w:val="en-GB"/>
        </w:rPr>
        <w:t xml:space="preserve">the </w:t>
      </w:r>
      <w:del w:id="348" w:author="Rosy" w:date="2018-02-22T14:50:00Z">
        <w:r w:rsidR="00717DBD" w:rsidDel="004F5854">
          <w:rPr>
            <w:rFonts w:ascii="Calibri" w:hAnsi="Calibri"/>
            <w:lang w:val="en-GB"/>
          </w:rPr>
          <w:delText>reference method</w:delText>
        </w:r>
      </w:del>
      <w:ins w:id="349" w:author="Rosy" w:date="2018-02-22T14:50:00Z">
        <w:r w:rsidR="004F5854">
          <w:rPr>
            <w:rFonts w:ascii="Calibri" w:hAnsi="Calibri"/>
            <w:lang w:val="en-GB"/>
          </w:rPr>
          <w:t>gold standard</w:t>
        </w:r>
      </w:ins>
      <w:r w:rsidRPr="00B8676E">
        <w:rPr>
          <w:rFonts w:ascii="Calibri" w:hAnsi="Calibri"/>
          <w:lang w:val="en-GB"/>
        </w:rPr>
        <w:t xml:space="preserve"> </w:t>
      </w:r>
    </w:p>
    <w:p w14:paraId="46B28E0A" w14:textId="06CBA248" w:rsidR="00FA4524" w:rsidRDefault="00183F8F" w:rsidP="0061460F">
      <w:pPr>
        <w:pStyle w:val="ListParagraph"/>
        <w:numPr>
          <w:ilvl w:val="0"/>
          <w:numId w:val="2"/>
        </w:numPr>
        <w:spacing w:after="0" w:line="480" w:lineRule="auto"/>
        <w:jc w:val="both"/>
        <w:rPr>
          <w:rFonts w:ascii="Calibri" w:hAnsi="Calibri"/>
          <w:lang w:val="en-GB"/>
        </w:rPr>
      </w:pPr>
      <w:r w:rsidRPr="00B8676E">
        <w:rPr>
          <w:rFonts w:ascii="Calibri" w:hAnsi="Calibri"/>
          <w:lang w:val="en-GB"/>
        </w:rPr>
        <w:t>incorrect</w:t>
      </w:r>
      <w:r w:rsidR="00A4691A">
        <w:rPr>
          <w:rFonts w:ascii="Calibri" w:hAnsi="Calibri"/>
          <w:lang w:val="en-GB"/>
        </w:rPr>
        <w:t>ly</w:t>
      </w:r>
      <w:r w:rsidRPr="00B8676E">
        <w:rPr>
          <w:rFonts w:ascii="Calibri" w:hAnsi="Calibri"/>
          <w:lang w:val="en-GB"/>
        </w:rPr>
        <w:t xml:space="preserve"> high remuneration</w:t>
      </w:r>
      <w:r w:rsidR="00717DBD">
        <w:rPr>
          <w:rFonts w:ascii="Calibri" w:hAnsi="Calibri"/>
          <w:lang w:val="en-GB"/>
        </w:rPr>
        <w:t xml:space="preserve">, </w:t>
      </w:r>
      <w:r w:rsidRPr="00B8676E">
        <w:rPr>
          <w:rFonts w:ascii="Calibri" w:hAnsi="Calibri"/>
          <w:lang w:val="en-GB"/>
        </w:rPr>
        <w:t>i.e. when</w:t>
      </w:r>
      <w:r w:rsidR="00A4691A">
        <w:rPr>
          <w:rFonts w:ascii="Calibri" w:hAnsi="Calibri"/>
          <w:lang w:val="en-GB"/>
        </w:rPr>
        <w:t xml:space="preserve"> the</w:t>
      </w:r>
      <w:r w:rsidRPr="00B8676E">
        <w:rPr>
          <w:rFonts w:ascii="Calibri" w:hAnsi="Calibri"/>
          <w:lang w:val="en-GB"/>
        </w:rPr>
        <w:t xml:space="preserve"> incorrect HRG led to a higher remuneration than</w:t>
      </w:r>
      <w:r w:rsidR="000040B4" w:rsidRPr="00B8676E">
        <w:rPr>
          <w:rFonts w:ascii="Calibri" w:hAnsi="Calibri"/>
          <w:lang w:val="en-GB"/>
        </w:rPr>
        <w:t xml:space="preserve"> the</w:t>
      </w:r>
      <w:r w:rsidR="00717DBD">
        <w:rPr>
          <w:rFonts w:ascii="Calibri" w:hAnsi="Calibri"/>
          <w:lang w:val="en-GB"/>
        </w:rPr>
        <w:t xml:space="preserve"> HRG o</w:t>
      </w:r>
      <w:r w:rsidR="00A4691A">
        <w:rPr>
          <w:rFonts w:ascii="Calibri" w:hAnsi="Calibri"/>
          <w:lang w:val="en-GB"/>
        </w:rPr>
        <w:t xml:space="preserve">btained using </w:t>
      </w:r>
      <w:r w:rsidR="00717DBD">
        <w:rPr>
          <w:rFonts w:ascii="Calibri" w:hAnsi="Calibri"/>
          <w:lang w:val="en-GB"/>
        </w:rPr>
        <w:t xml:space="preserve">the </w:t>
      </w:r>
      <w:del w:id="350" w:author="Rosy" w:date="2018-02-22T14:50:00Z">
        <w:r w:rsidR="00717DBD" w:rsidDel="004F5854">
          <w:rPr>
            <w:rFonts w:ascii="Calibri" w:hAnsi="Calibri"/>
            <w:lang w:val="en-GB"/>
          </w:rPr>
          <w:delText>reference method</w:delText>
        </w:r>
      </w:del>
      <w:ins w:id="351" w:author="Rosy" w:date="2018-02-22T14:50:00Z">
        <w:r w:rsidR="004F5854">
          <w:rPr>
            <w:rFonts w:ascii="Calibri" w:hAnsi="Calibri"/>
            <w:lang w:val="en-GB"/>
          </w:rPr>
          <w:t>gold standard</w:t>
        </w:r>
      </w:ins>
    </w:p>
    <w:p w14:paraId="6E53D2B2" w14:textId="77777777" w:rsidR="00F32ACA" w:rsidRDefault="00F32ACA" w:rsidP="0061460F">
      <w:pPr>
        <w:spacing w:after="0" w:line="480" w:lineRule="auto"/>
        <w:jc w:val="both"/>
        <w:rPr>
          <w:rFonts w:ascii="Calibri" w:hAnsi="Calibri"/>
          <w:lang w:val="en-GB"/>
        </w:rPr>
      </w:pPr>
    </w:p>
    <w:p w14:paraId="4AFFF8C3" w14:textId="1D396284" w:rsidR="00FA4524" w:rsidRPr="001E32FC" w:rsidRDefault="00FA4524" w:rsidP="0061460F">
      <w:pPr>
        <w:spacing w:line="480" w:lineRule="auto"/>
        <w:jc w:val="both"/>
        <w:rPr>
          <w:rFonts w:ascii="Calibri" w:hAnsi="Calibri"/>
          <w:lang w:val="en-GB"/>
        </w:rPr>
      </w:pPr>
      <w:r>
        <w:rPr>
          <w:rFonts w:ascii="Calibri" w:hAnsi="Calibri"/>
          <w:lang w:val="en-GB"/>
        </w:rPr>
        <w:t>R</w:t>
      </w:r>
      <w:r w:rsidRPr="001E32FC">
        <w:rPr>
          <w:rFonts w:ascii="Calibri" w:hAnsi="Calibri"/>
          <w:lang w:val="en-GB"/>
        </w:rPr>
        <w:t>esults are presented with 95% confidence intervals. A p value of &lt;0.05 was taken as significant (Software</w:t>
      </w:r>
      <w:ins w:id="352" w:author="Wyatt J.C." w:date="2018-02-27T18:04:00Z">
        <w:r w:rsidR="00ED02DA">
          <w:rPr>
            <w:rFonts w:ascii="Calibri" w:hAnsi="Calibri"/>
            <w:lang w:val="en-GB"/>
          </w:rPr>
          <w:t>used</w:t>
        </w:r>
      </w:ins>
      <w:ins w:id="353" w:author="Wyatt J.C." w:date="2018-02-27T18:05:00Z">
        <w:r w:rsidR="00ED02DA">
          <w:rPr>
            <w:rFonts w:ascii="Calibri" w:hAnsi="Calibri"/>
            <w:lang w:val="en-GB"/>
          </w:rPr>
          <w:t>:</w:t>
        </w:r>
      </w:ins>
      <w:r w:rsidRPr="001E32FC">
        <w:rPr>
          <w:rFonts w:ascii="Calibri" w:hAnsi="Calibri"/>
          <w:lang w:val="en-GB"/>
        </w:rPr>
        <w:t xml:space="preserve"> R version 3.2.2).</w:t>
      </w:r>
    </w:p>
    <w:p w14:paraId="58F73697" w14:textId="19EA58E9" w:rsidR="00FA4524" w:rsidRDefault="00A4691A" w:rsidP="0061460F">
      <w:pPr>
        <w:spacing w:after="0" w:line="480" w:lineRule="auto"/>
        <w:jc w:val="both"/>
        <w:rPr>
          <w:rFonts w:ascii="Calibri" w:hAnsi="Calibri"/>
          <w:lang w:val="en-GB"/>
        </w:rPr>
      </w:pPr>
      <w:r>
        <w:rPr>
          <w:rFonts w:ascii="Calibri" w:hAnsi="Calibri"/>
          <w:lang w:val="en-GB"/>
        </w:rPr>
        <w:t xml:space="preserve">The </w:t>
      </w:r>
      <w:ins w:id="354" w:author="Rosy" w:date="2018-02-22T12:11:00Z">
        <w:r w:rsidR="00E808AE">
          <w:rPr>
            <w:rFonts w:ascii="Calibri" w:hAnsi="Calibri"/>
            <w:lang w:val="en-GB"/>
          </w:rPr>
          <w:t>in</w:t>
        </w:r>
      </w:ins>
      <w:r>
        <w:rPr>
          <w:rFonts w:ascii="Calibri" w:hAnsi="Calibri"/>
          <w:lang w:val="en-GB"/>
        </w:rPr>
        <w:t>a</w:t>
      </w:r>
      <w:r w:rsidR="00FA4524">
        <w:rPr>
          <w:rFonts w:ascii="Calibri" w:hAnsi="Calibri"/>
          <w:lang w:val="en-GB"/>
        </w:rPr>
        <w:t>ccuracy rate for all diagn</w:t>
      </w:r>
      <w:r w:rsidR="00FE68D7">
        <w:rPr>
          <w:rFonts w:ascii="Calibri" w:hAnsi="Calibri"/>
          <w:lang w:val="en-GB"/>
        </w:rPr>
        <w:t>osi</w:t>
      </w:r>
      <w:r w:rsidR="00FA4524">
        <w:rPr>
          <w:rFonts w:ascii="Calibri" w:hAnsi="Calibri"/>
          <w:lang w:val="en-GB"/>
        </w:rPr>
        <w:t>s</w:t>
      </w:r>
      <w:r w:rsidR="00FE68D7">
        <w:rPr>
          <w:rFonts w:ascii="Calibri" w:hAnsi="Calibri"/>
          <w:lang w:val="en-GB"/>
        </w:rPr>
        <w:t xml:space="preserve"> codes</w:t>
      </w:r>
      <w:r w:rsidR="00FA4524">
        <w:rPr>
          <w:rFonts w:ascii="Calibri" w:hAnsi="Calibri"/>
          <w:lang w:val="en-GB"/>
        </w:rPr>
        <w:t xml:space="preserve"> were compared using the Wilcoxon test on paired data for all diagnoses. </w:t>
      </w:r>
      <w:ins w:id="355" w:author="Rosy" w:date="2018-02-22T12:11:00Z">
        <w:r w:rsidR="00E808AE">
          <w:rPr>
            <w:rFonts w:ascii="Calibri" w:hAnsi="Calibri"/>
            <w:lang w:val="en-GB"/>
          </w:rPr>
          <w:t>In</w:t>
        </w:r>
      </w:ins>
      <w:del w:id="356" w:author="Rosy" w:date="2018-02-22T12:11:00Z">
        <w:r w:rsidR="00FA4524" w:rsidDel="00E808AE">
          <w:rPr>
            <w:rFonts w:ascii="Calibri" w:hAnsi="Calibri"/>
            <w:lang w:val="en-GB"/>
          </w:rPr>
          <w:delText>A</w:delText>
        </w:r>
      </w:del>
      <w:ins w:id="357" w:author="Rosy" w:date="2018-02-22T12:11:00Z">
        <w:r w:rsidR="00E808AE">
          <w:rPr>
            <w:rFonts w:ascii="Calibri" w:hAnsi="Calibri"/>
            <w:lang w:val="en-GB"/>
          </w:rPr>
          <w:t>a</w:t>
        </w:r>
      </w:ins>
      <w:r w:rsidR="00FA4524">
        <w:rPr>
          <w:rFonts w:ascii="Calibri" w:hAnsi="Calibri"/>
          <w:lang w:val="en-GB"/>
        </w:rPr>
        <w:t xml:space="preserve">ccuracy rates for primary diagnosis </w:t>
      </w:r>
      <w:r w:rsidR="00FE68D7">
        <w:rPr>
          <w:rFonts w:ascii="Calibri" w:hAnsi="Calibri"/>
          <w:lang w:val="en-GB"/>
        </w:rPr>
        <w:t>code</w:t>
      </w:r>
      <w:r>
        <w:rPr>
          <w:rFonts w:ascii="Calibri" w:hAnsi="Calibri"/>
          <w:lang w:val="en-GB"/>
        </w:rPr>
        <w:t>s</w:t>
      </w:r>
      <w:r w:rsidR="00FE68D7">
        <w:rPr>
          <w:rFonts w:ascii="Calibri" w:hAnsi="Calibri"/>
          <w:lang w:val="en-GB"/>
        </w:rPr>
        <w:t xml:space="preserve"> </w:t>
      </w:r>
      <w:r w:rsidR="00FA4524">
        <w:rPr>
          <w:rFonts w:ascii="Calibri" w:hAnsi="Calibri"/>
          <w:lang w:val="en-GB"/>
        </w:rPr>
        <w:t>and differences in HRG were compared using a McNemar test on paired data for primary diagnosis. The Bonferroni correction was used to take account of multiple comparisons.</w:t>
      </w:r>
    </w:p>
    <w:p w14:paraId="1EF63253" w14:textId="77777777" w:rsidR="00FA4524" w:rsidRDefault="00FA4524" w:rsidP="0061460F">
      <w:pPr>
        <w:spacing w:after="0" w:line="480" w:lineRule="auto"/>
        <w:jc w:val="both"/>
        <w:rPr>
          <w:rFonts w:ascii="Calibri" w:hAnsi="Calibri"/>
          <w:lang w:val="en-US"/>
        </w:rPr>
      </w:pPr>
    </w:p>
    <w:p w14:paraId="65F54A1B" w14:textId="5ADD0B92" w:rsidR="00FA4524" w:rsidRPr="00557C94" w:rsidRDefault="00EE21C9" w:rsidP="0061460F">
      <w:pPr>
        <w:spacing w:after="0" w:line="480" w:lineRule="auto"/>
        <w:jc w:val="both"/>
        <w:rPr>
          <w:rFonts w:ascii="Calibri" w:hAnsi="Calibri"/>
          <w:lang w:val="en-US"/>
        </w:rPr>
      </w:pPr>
      <w:ins w:id="358" w:author="Rosy" w:date="2018-02-24T09:40:00Z">
        <w:r>
          <w:rPr>
            <w:rFonts w:ascii="Calibri" w:hAnsi="Calibri"/>
            <w:lang w:val="en-US"/>
          </w:rPr>
          <w:t xml:space="preserve">2.4.3 </w:t>
        </w:r>
      </w:ins>
      <w:r w:rsidR="00FA4524" w:rsidRPr="00557C94">
        <w:rPr>
          <w:rFonts w:ascii="Calibri" w:hAnsi="Calibri"/>
          <w:lang w:val="en-US"/>
        </w:rPr>
        <w:t>Qualitative analysis of coding errors</w:t>
      </w:r>
    </w:p>
    <w:p w14:paraId="0E28D13E" w14:textId="34F21381" w:rsidR="00FA4524" w:rsidRDefault="00FA4524" w:rsidP="0061460F">
      <w:pPr>
        <w:spacing w:line="480" w:lineRule="auto"/>
        <w:jc w:val="both"/>
        <w:rPr>
          <w:ins w:id="359" w:author="Wyatt J.C." w:date="2018-02-27T18:05:00Z"/>
          <w:rFonts w:ascii="Calibri" w:hAnsi="Calibri"/>
          <w:lang w:val="en-US"/>
        </w:rPr>
      </w:pPr>
      <w:r>
        <w:rPr>
          <w:rFonts w:ascii="Calibri" w:hAnsi="Calibri"/>
          <w:lang w:val="en-US"/>
        </w:rPr>
        <w:t xml:space="preserve">Where possible, we assessed the reasons for coding errors </w:t>
      </w:r>
      <w:r w:rsidR="00A4691A">
        <w:rPr>
          <w:rFonts w:ascii="Calibri" w:hAnsi="Calibri"/>
          <w:lang w:val="en-US"/>
        </w:rPr>
        <w:t xml:space="preserve">in </w:t>
      </w:r>
      <w:r>
        <w:rPr>
          <w:rFonts w:ascii="Calibri" w:hAnsi="Calibri"/>
          <w:lang w:val="en-US"/>
        </w:rPr>
        <w:t>each of the three lists, using</w:t>
      </w:r>
      <w:r w:rsidR="008C4BBC">
        <w:rPr>
          <w:rFonts w:ascii="Calibri" w:hAnsi="Calibri"/>
          <w:lang w:val="en-US"/>
        </w:rPr>
        <w:t xml:space="preserve"> comments</w:t>
      </w:r>
      <w:r>
        <w:rPr>
          <w:rFonts w:ascii="Calibri" w:hAnsi="Calibri"/>
          <w:lang w:val="en-US"/>
        </w:rPr>
        <w:t xml:space="preserve"> made by coders and </w:t>
      </w:r>
      <w:r w:rsidR="000C4CF6">
        <w:rPr>
          <w:rFonts w:ascii="Calibri" w:hAnsi="Calibri"/>
          <w:lang w:val="en-US"/>
        </w:rPr>
        <w:t>doctor</w:t>
      </w:r>
      <w:r>
        <w:rPr>
          <w:rFonts w:ascii="Calibri" w:hAnsi="Calibri"/>
          <w:lang w:val="en-US"/>
        </w:rPr>
        <w:t xml:space="preserve"> recorded during the coding process.</w:t>
      </w:r>
    </w:p>
    <w:p w14:paraId="45E2FBA1" w14:textId="77777777" w:rsidR="00595B86" w:rsidRPr="00071121" w:rsidRDefault="00595B86" w:rsidP="0061460F">
      <w:pPr>
        <w:spacing w:line="480" w:lineRule="auto"/>
        <w:jc w:val="both"/>
        <w:rPr>
          <w:lang w:val="en-GB"/>
        </w:rPr>
      </w:pPr>
    </w:p>
    <w:p w14:paraId="097E14CE" w14:textId="4613DA7B" w:rsidR="00C14BC7" w:rsidRDefault="00EE21C9" w:rsidP="0061460F">
      <w:pPr>
        <w:spacing w:after="0" w:line="480" w:lineRule="auto"/>
        <w:jc w:val="both"/>
        <w:rPr>
          <w:rFonts w:ascii="Calibri" w:eastAsia="MS Mincho" w:hAnsi="Calibri" w:cs="Arial"/>
          <w:b/>
          <w:lang w:val="en-GB" w:eastAsia="fr-FR"/>
        </w:rPr>
      </w:pPr>
      <w:ins w:id="360" w:author="Rosy" w:date="2018-02-24T09:40:00Z">
        <w:r>
          <w:rPr>
            <w:rFonts w:ascii="Calibri" w:eastAsia="MS Mincho" w:hAnsi="Calibri" w:cs="Arial"/>
            <w:b/>
            <w:lang w:val="en-GB" w:eastAsia="fr-FR"/>
          </w:rPr>
          <w:t xml:space="preserve">3. </w:t>
        </w:r>
      </w:ins>
      <w:r w:rsidR="00C14BC7" w:rsidRPr="005D035D">
        <w:rPr>
          <w:rFonts w:ascii="Calibri" w:eastAsia="MS Mincho" w:hAnsi="Calibri" w:cs="Arial"/>
          <w:b/>
          <w:lang w:val="en-GB" w:eastAsia="fr-FR"/>
        </w:rPr>
        <w:t>R</w:t>
      </w:r>
      <w:r w:rsidR="00C14BC7">
        <w:rPr>
          <w:rFonts w:ascii="Calibri" w:eastAsia="MS Mincho" w:hAnsi="Calibri" w:cs="Arial"/>
          <w:b/>
          <w:lang w:val="en-GB" w:eastAsia="fr-FR"/>
        </w:rPr>
        <w:t>ESULTS</w:t>
      </w:r>
    </w:p>
    <w:p w14:paraId="44F0D424" w14:textId="77777777" w:rsidR="00C14BC7" w:rsidDel="00595B86" w:rsidRDefault="00C14BC7" w:rsidP="0061460F">
      <w:pPr>
        <w:spacing w:line="480" w:lineRule="auto"/>
        <w:jc w:val="both"/>
        <w:rPr>
          <w:del w:id="361" w:author="Wyatt J.C." w:date="2018-02-27T18:05:00Z"/>
          <w:lang w:val="en-US"/>
        </w:rPr>
      </w:pPr>
    </w:p>
    <w:p w14:paraId="6607307C" w14:textId="67B1D4FA" w:rsidR="00C14BC7" w:rsidRDefault="00C14BC7" w:rsidP="0061460F">
      <w:pPr>
        <w:spacing w:line="480" w:lineRule="auto"/>
        <w:jc w:val="both"/>
        <w:rPr>
          <w:ins w:id="362" w:author="Wyatt J.C." w:date="2018-02-27T18:05:00Z"/>
          <w:lang w:val="en-US"/>
        </w:rPr>
      </w:pPr>
      <w:r w:rsidRPr="008C5119">
        <w:rPr>
          <w:lang w:val="en-US"/>
        </w:rPr>
        <w:t xml:space="preserve">The initial patient cohort </w:t>
      </w:r>
      <w:r>
        <w:rPr>
          <w:lang w:val="en-US"/>
        </w:rPr>
        <w:t>included</w:t>
      </w:r>
      <w:r w:rsidRPr="008C5119">
        <w:rPr>
          <w:lang w:val="en-US"/>
        </w:rPr>
        <w:t xml:space="preserve"> 142 patients. Thirty-two </w:t>
      </w:r>
      <w:r>
        <w:rPr>
          <w:lang w:val="en-US"/>
        </w:rPr>
        <w:t xml:space="preserve">patients </w:t>
      </w:r>
      <w:r w:rsidRPr="008C5119">
        <w:rPr>
          <w:lang w:val="en-US"/>
        </w:rPr>
        <w:t xml:space="preserve">were excluded because of </w:t>
      </w:r>
      <w:r w:rsidR="00A4691A">
        <w:rPr>
          <w:lang w:val="en-US"/>
        </w:rPr>
        <w:t xml:space="preserve">a </w:t>
      </w:r>
      <w:r w:rsidRPr="008C5119">
        <w:rPr>
          <w:lang w:val="en-US"/>
        </w:rPr>
        <w:t>missing</w:t>
      </w:r>
      <w:r w:rsidR="00BE1B24">
        <w:rPr>
          <w:lang w:val="en-US"/>
        </w:rPr>
        <w:t xml:space="preserve"> d</w:t>
      </w:r>
      <w:r w:rsidRPr="008C5119">
        <w:rPr>
          <w:lang w:val="en-US"/>
        </w:rPr>
        <w:t xml:space="preserve">ischarge </w:t>
      </w:r>
      <w:r w:rsidR="00BE1B24">
        <w:rPr>
          <w:lang w:val="en-US"/>
        </w:rPr>
        <w:t>summary</w:t>
      </w:r>
      <w:r w:rsidRPr="008C5119">
        <w:rPr>
          <w:lang w:val="en-US"/>
        </w:rPr>
        <w:t xml:space="preserve"> or no primary respiratory diagnos</w:t>
      </w:r>
      <w:r>
        <w:rPr>
          <w:lang w:val="en-US"/>
        </w:rPr>
        <w:t>i</w:t>
      </w:r>
      <w:r w:rsidRPr="008C5119">
        <w:rPr>
          <w:lang w:val="en-US"/>
        </w:rPr>
        <w:t xml:space="preserve">s. Data were analyzed for 107/110 (97%) </w:t>
      </w:r>
      <w:r>
        <w:rPr>
          <w:lang w:val="en-US"/>
        </w:rPr>
        <w:t>cases. The delay in receiving case notes was too long for two patients and a breach in study protocol occurred for one patient</w:t>
      </w:r>
      <w:r w:rsidRPr="008C5119">
        <w:rPr>
          <w:lang w:val="en-US"/>
        </w:rPr>
        <w:t xml:space="preserve">. </w:t>
      </w:r>
    </w:p>
    <w:p w14:paraId="2C446DB0" w14:textId="77777777" w:rsidR="00595B86" w:rsidRPr="008C5119" w:rsidRDefault="00595B86" w:rsidP="0061460F">
      <w:pPr>
        <w:spacing w:line="480" w:lineRule="auto"/>
        <w:jc w:val="both"/>
        <w:rPr>
          <w:lang w:val="en-US"/>
        </w:rPr>
      </w:pPr>
    </w:p>
    <w:p w14:paraId="5A9AD548" w14:textId="5B14BE85" w:rsidR="00C14BC7" w:rsidRPr="00BB06AD" w:rsidRDefault="00EE21C9" w:rsidP="0061460F">
      <w:pPr>
        <w:spacing w:line="480" w:lineRule="auto"/>
        <w:jc w:val="both"/>
        <w:rPr>
          <w:rFonts w:ascii="Calibri" w:hAnsi="Calibri"/>
          <w:b/>
          <w:lang w:val="en-US"/>
        </w:rPr>
      </w:pPr>
      <w:ins w:id="363" w:author="Rosy" w:date="2018-02-24T09:40:00Z">
        <w:r>
          <w:rPr>
            <w:rFonts w:ascii="Calibri" w:hAnsi="Calibri"/>
            <w:b/>
            <w:lang w:val="en-US"/>
          </w:rPr>
          <w:t xml:space="preserve">3.1 </w:t>
        </w:r>
      </w:ins>
      <w:r w:rsidR="00C14BC7">
        <w:rPr>
          <w:rFonts w:ascii="Calibri" w:hAnsi="Calibri"/>
          <w:b/>
          <w:lang w:val="en-US"/>
        </w:rPr>
        <w:t xml:space="preserve">Coding </w:t>
      </w:r>
      <w:ins w:id="364" w:author="Rosy" w:date="2018-02-22T12:12:00Z">
        <w:r w:rsidR="00E808AE">
          <w:rPr>
            <w:rFonts w:ascii="Calibri" w:hAnsi="Calibri"/>
            <w:b/>
            <w:lang w:val="en-US"/>
          </w:rPr>
          <w:t>in</w:t>
        </w:r>
      </w:ins>
      <w:r w:rsidR="00C14BC7">
        <w:rPr>
          <w:rFonts w:ascii="Calibri" w:hAnsi="Calibri"/>
          <w:b/>
          <w:lang w:val="en-US"/>
        </w:rPr>
        <w:t>a</w:t>
      </w:r>
      <w:r w:rsidR="00C14BC7" w:rsidRPr="00BB06AD">
        <w:rPr>
          <w:rFonts w:ascii="Calibri" w:hAnsi="Calibri"/>
          <w:b/>
          <w:lang w:val="en-US"/>
        </w:rPr>
        <w:t>ccuracy</w:t>
      </w:r>
    </w:p>
    <w:p w14:paraId="6558ECE4" w14:textId="3732174C" w:rsidR="00D51BEA" w:rsidRDefault="00D51BEA" w:rsidP="0061460F">
      <w:pPr>
        <w:spacing w:after="0" w:line="480" w:lineRule="auto"/>
        <w:jc w:val="both"/>
        <w:rPr>
          <w:ins w:id="365" w:author="Wyatt J.C." w:date="2018-02-27T18:05:00Z"/>
          <w:lang w:val="en-US"/>
        </w:rPr>
      </w:pPr>
      <w:ins w:id="366" w:author="Rosy" w:date="2018-02-22T15:53:00Z">
        <w:r>
          <w:rPr>
            <w:lang w:val="en-US"/>
          </w:rPr>
          <w:t>Inaccuracy rate</w:t>
        </w:r>
      </w:ins>
      <w:ins w:id="367" w:author="Rosy" w:date="2018-02-22T16:01:00Z">
        <w:r w:rsidR="000C2ED6">
          <w:rPr>
            <w:lang w:val="en-US"/>
          </w:rPr>
          <w:t>s</w:t>
        </w:r>
      </w:ins>
      <w:ins w:id="368" w:author="Rosy" w:date="2018-02-22T15:58:00Z">
        <w:r w:rsidR="00070523">
          <w:rPr>
            <w:lang w:val="en-US"/>
          </w:rPr>
          <w:t xml:space="preserve"> are </w:t>
        </w:r>
      </w:ins>
      <w:ins w:id="369" w:author="Rosy" w:date="2018-02-22T15:59:00Z">
        <w:r w:rsidR="00943EEB">
          <w:rPr>
            <w:lang w:val="en-US"/>
          </w:rPr>
          <w:t>shown</w:t>
        </w:r>
      </w:ins>
      <w:ins w:id="370" w:author="Rosy" w:date="2018-02-22T15:58:00Z">
        <w:r w:rsidR="00070523">
          <w:rPr>
            <w:lang w:val="en-US"/>
          </w:rPr>
          <w:t xml:space="preserve"> in table 2 for all patient diagnosis codes, and in table 3</w:t>
        </w:r>
      </w:ins>
      <w:ins w:id="371" w:author="Rosy" w:date="2018-02-22T15:59:00Z">
        <w:r w:rsidR="00070523">
          <w:rPr>
            <w:lang w:val="en-US"/>
          </w:rPr>
          <w:t xml:space="preserve"> for primary diagnosis codes.</w:t>
        </w:r>
      </w:ins>
    </w:p>
    <w:p w14:paraId="17B49BBF" w14:textId="77777777" w:rsidR="00595B86" w:rsidRDefault="00595B86" w:rsidP="0061460F">
      <w:pPr>
        <w:spacing w:after="0" w:line="480" w:lineRule="auto"/>
        <w:jc w:val="both"/>
        <w:rPr>
          <w:ins w:id="372" w:author="Rosy" w:date="2018-02-22T15:53:00Z"/>
          <w:lang w:val="en-US"/>
        </w:rPr>
      </w:pPr>
    </w:p>
    <w:p w14:paraId="00F51050" w14:textId="1CB38038" w:rsidR="00C14BC7" w:rsidRPr="00557C94" w:rsidRDefault="00EE21C9" w:rsidP="0061460F">
      <w:pPr>
        <w:spacing w:after="0" w:line="480" w:lineRule="auto"/>
        <w:jc w:val="both"/>
        <w:rPr>
          <w:lang w:val="en-US"/>
        </w:rPr>
      </w:pPr>
      <w:ins w:id="373" w:author="Rosy" w:date="2018-02-24T09:40:00Z">
        <w:r>
          <w:rPr>
            <w:lang w:val="en-US"/>
          </w:rPr>
          <w:t xml:space="preserve">3.1.2 </w:t>
        </w:r>
      </w:ins>
      <w:r w:rsidR="00C14BC7" w:rsidRPr="00557C94">
        <w:rPr>
          <w:lang w:val="en-US"/>
        </w:rPr>
        <w:t>All patient diagnos</w:t>
      </w:r>
      <w:r w:rsidR="00C4349C">
        <w:rPr>
          <w:lang w:val="en-US"/>
        </w:rPr>
        <w:t>i</w:t>
      </w:r>
      <w:r w:rsidR="00C14BC7" w:rsidRPr="00557C94">
        <w:rPr>
          <w:lang w:val="en-US"/>
        </w:rPr>
        <w:t>s</w:t>
      </w:r>
      <w:r w:rsidR="00C4349C">
        <w:rPr>
          <w:lang w:val="en-US"/>
        </w:rPr>
        <w:t xml:space="preserve"> cod</w:t>
      </w:r>
      <w:r w:rsidR="00EE27D8">
        <w:rPr>
          <w:lang w:val="en-US"/>
        </w:rPr>
        <w:t>es</w:t>
      </w:r>
      <w:r w:rsidR="00C14BC7" w:rsidRPr="00557C94">
        <w:rPr>
          <w:lang w:val="en-US"/>
        </w:rPr>
        <w:t xml:space="preserve"> (Table </w:t>
      </w:r>
      <w:ins w:id="374" w:author="Rosy" w:date="2018-02-22T14:54:00Z">
        <w:r w:rsidR="0059423D">
          <w:rPr>
            <w:lang w:val="en-US"/>
          </w:rPr>
          <w:t>2</w:t>
        </w:r>
      </w:ins>
      <w:del w:id="375" w:author="Rosy" w:date="2018-02-22T14:54:00Z">
        <w:r w:rsidR="00B31A1E" w:rsidDel="0059423D">
          <w:rPr>
            <w:lang w:val="en-US"/>
          </w:rPr>
          <w:delText>1</w:delText>
        </w:r>
      </w:del>
      <w:r w:rsidR="00C14BC7" w:rsidRPr="00557C94">
        <w:rPr>
          <w:lang w:val="en-US"/>
        </w:rPr>
        <w:t>)</w:t>
      </w:r>
    </w:p>
    <w:p w14:paraId="547F88C8" w14:textId="3510DC89" w:rsidR="00C14BC7" w:rsidRDefault="00C14BC7" w:rsidP="0061460F">
      <w:pPr>
        <w:spacing w:after="0" w:line="480" w:lineRule="auto"/>
        <w:jc w:val="both"/>
        <w:rPr>
          <w:u w:val="single"/>
          <w:lang w:val="en-US"/>
        </w:rPr>
      </w:pPr>
      <w:r>
        <w:rPr>
          <w:lang w:val="en-US"/>
        </w:rPr>
        <w:t xml:space="preserve">Remote coding </w:t>
      </w:r>
      <w:del w:id="376" w:author="Rosy" w:date="2018-02-22T12:12:00Z">
        <w:r w:rsidR="00A4691A" w:rsidDel="008E3F6B">
          <w:rPr>
            <w:lang w:val="en-US"/>
          </w:rPr>
          <w:delText xml:space="preserve">of diagnosis </w:delText>
        </w:r>
        <w:r w:rsidDel="008E3F6B">
          <w:rPr>
            <w:lang w:val="en-US"/>
          </w:rPr>
          <w:delText>with</w:delText>
        </w:r>
      </w:del>
      <w:ins w:id="377" w:author="Rosy" w:date="2018-02-22T12:12:00Z">
        <w:r w:rsidR="008E3F6B">
          <w:rPr>
            <w:lang w:val="en-US"/>
          </w:rPr>
          <w:t>using</w:t>
        </w:r>
      </w:ins>
      <w:r>
        <w:rPr>
          <w:lang w:val="en-US"/>
        </w:rPr>
        <w:t xml:space="preserve"> </w:t>
      </w:r>
      <w:r w:rsidR="00A4691A">
        <w:rPr>
          <w:lang w:val="en-US"/>
        </w:rPr>
        <w:t xml:space="preserve">the </w:t>
      </w:r>
      <w:r>
        <w:rPr>
          <w:lang w:val="en-US"/>
        </w:rPr>
        <w:t>discharge summary</w:t>
      </w:r>
      <w:ins w:id="378" w:author="Rosy" w:date="2018-02-22T12:18:00Z">
        <w:r w:rsidR="0044289E">
          <w:rPr>
            <w:lang w:val="en-US"/>
          </w:rPr>
          <w:t xml:space="preserve"> alone</w:t>
        </w:r>
      </w:ins>
      <w:r>
        <w:rPr>
          <w:lang w:val="en-US"/>
        </w:rPr>
        <w:t xml:space="preserve"> </w:t>
      </w:r>
      <w:del w:id="379" w:author="Rosy" w:date="2018-02-22T12:15:00Z">
        <w:r w:rsidDel="00D869B1">
          <w:rPr>
            <w:lang w:val="en-US"/>
          </w:rPr>
          <w:delText xml:space="preserve">(30% [27% to 33%]) </w:delText>
        </w:r>
      </w:del>
      <w:r>
        <w:rPr>
          <w:lang w:val="en-US"/>
        </w:rPr>
        <w:t xml:space="preserve">was </w:t>
      </w:r>
      <w:ins w:id="380" w:author="Rosy" w:date="2018-02-22T12:12:00Z">
        <w:r w:rsidR="008E3F6B">
          <w:rPr>
            <w:lang w:val="en-US"/>
          </w:rPr>
          <w:t>more</w:t>
        </w:r>
      </w:ins>
      <w:del w:id="381" w:author="Rosy" w:date="2018-02-22T12:12:00Z">
        <w:r w:rsidDel="008E3F6B">
          <w:rPr>
            <w:lang w:val="en-US"/>
          </w:rPr>
          <w:delText>less</w:delText>
        </w:r>
      </w:del>
      <w:r>
        <w:rPr>
          <w:lang w:val="en-US"/>
        </w:rPr>
        <w:t xml:space="preserve"> </w:t>
      </w:r>
      <w:ins w:id="382" w:author="Rosy" w:date="2018-02-22T12:12:00Z">
        <w:r w:rsidR="008E3F6B">
          <w:rPr>
            <w:lang w:val="en-US"/>
          </w:rPr>
          <w:t>in</w:t>
        </w:r>
      </w:ins>
      <w:r>
        <w:rPr>
          <w:lang w:val="en-US"/>
        </w:rPr>
        <w:t>accurate than remote coding with notes</w:t>
      </w:r>
      <w:ins w:id="383" w:author="Rosy" w:date="2018-02-22T12:13:00Z">
        <w:r w:rsidR="00D869B1">
          <w:rPr>
            <w:lang w:val="en-US"/>
          </w:rPr>
          <w:t xml:space="preserve"> (70% vs </w:t>
        </w:r>
      </w:ins>
      <w:ins w:id="384" w:author="Rosy" w:date="2018-02-22T12:14:00Z">
        <w:r w:rsidR="00D869B1">
          <w:rPr>
            <w:lang w:val="en-US"/>
          </w:rPr>
          <w:t>58% respectively, p &lt; 0.0001)</w:t>
        </w:r>
      </w:ins>
      <w:r>
        <w:rPr>
          <w:lang w:val="en-US"/>
        </w:rPr>
        <w:t xml:space="preserve"> </w:t>
      </w:r>
      <w:del w:id="385" w:author="Rosy" w:date="2018-02-22T12:16:00Z">
        <w:r w:rsidDel="00D869B1">
          <w:rPr>
            <w:lang w:val="en-US"/>
          </w:rPr>
          <w:delText xml:space="preserve">(42% [39% to 45%]) </w:delText>
        </w:r>
      </w:del>
      <w:r>
        <w:rPr>
          <w:lang w:val="en-US"/>
        </w:rPr>
        <w:t>and point of care coding with a doctor</w:t>
      </w:r>
      <w:ins w:id="386" w:author="Rosy" w:date="2018-02-22T12:15:00Z">
        <w:r w:rsidR="00D869B1">
          <w:rPr>
            <w:lang w:val="en-US"/>
          </w:rPr>
          <w:t xml:space="preserve"> (70% vs 60% respectively, p &lt; 0.0001)</w:t>
        </w:r>
      </w:ins>
      <w:del w:id="387" w:author="Rosy" w:date="2018-02-22T12:16:00Z">
        <w:r w:rsidDel="00D869B1">
          <w:rPr>
            <w:lang w:val="en-US"/>
          </w:rPr>
          <w:delText xml:space="preserve"> (40% [37% to 43%])</w:delText>
        </w:r>
      </w:del>
      <w:r>
        <w:rPr>
          <w:lang w:val="en-US"/>
        </w:rPr>
        <w:t xml:space="preserve">. </w:t>
      </w:r>
      <w:r>
        <w:rPr>
          <w:rFonts w:ascii="Calibri" w:hAnsi="Calibri"/>
          <w:lang w:val="en-US"/>
        </w:rPr>
        <w:t>Most inaccuracies related to missing</w:t>
      </w:r>
      <w:r w:rsidDel="00163612">
        <w:rPr>
          <w:rFonts w:ascii="Calibri" w:hAnsi="Calibri"/>
          <w:lang w:val="en-US"/>
        </w:rPr>
        <w:t xml:space="preserve"> </w:t>
      </w:r>
      <w:r>
        <w:rPr>
          <w:rFonts w:ascii="Calibri" w:hAnsi="Calibri"/>
          <w:lang w:val="en-US"/>
        </w:rPr>
        <w:t>codes</w:t>
      </w:r>
      <w:r w:rsidR="00A4691A">
        <w:rPr>
          <w:rFonts w:ascii="Calibri" w:hAnsi="Calibri"/>
          <w:lang w:val="en-US"/>
        </w:rPr>
        <w:t>,</w:t>
      </w:r>
      <w:r>
        <w:rPr>
          <w:rFonts w:ascii="Calibri" w:hAnsi="Calibri"/>
          <w:lang w:val="en-US"/>
        </w:rPr>
        <w:t xml:space="preserve"> which w</w:t>
      </w:r>
      <w:r w:rsidR="00A4691A">
        <w:rPr>
          <w:rFonts w:ascii="Calibri" w:hAnsi="Calibri"/>
          <w:lang w:val="en-US"/>
        </w:rPr>
        <w:t>ere</w:t>
      </w:r>
      <w:r>
        <w:rPr>
          <w:rFonts w:ascii="Calibri" w:hAnsi="Calibri"/>
          <w:lang w:val="en-US"/>
        </w:rPr>
        <w:t xml:space="preserve"> approximately </w:t>
      </w:r>
      <w:r>
        <w:rPr>
          <w:lang w:val="en-US"/>
        </w:rPr>
        <w:t xml:space="preserve">10% greater in remote coding using the discharge summary alone. There </w:t>
      </w:r>
      <w:r w:rsidR="00E91D0B">
        <w:rPr>
          <w:lang w:val="en-US"/>
        </w:rPr>
        <w:t>were</w:t>
      </w:r>
      <w:r>
        <w:rPr>
          <w:lang w:val="en-US"/>
        </w:rPr>
        <w:t xml:space="preserve"> no </w:t>
      </w:r>
      <w:r>
        <w:rPr>
          <w:rFonts w:ascii="Calibri" w:hAnsi="Calibri"/>
          <w:lang w:val="en-US"/>
        </w:rPr>
        <w:t xml:space="preserve">significant differences in any category of accuracy between </w:t>
      </w:r>
      <w:r w:rsidRPr="00961C29">
        <w:rPr>
          <w:rFonts w:ascii="Calibri" w:hAnsi="Calibri"/>
          <w:lang w:val="en-GB"/>
        </w:rPr>
        <w:t>remote coding with case notes</w:t>
      </w:r>
      <w:r>
        <w:rPr>
          <w:rFonts w:ascii="Calibri" w:hAnsi="Calibri"/>
          <w:lang w:val="en-US"/>
        </w:rPr>
        <w:t xml:space="preserve"> and p</w:t>
      </w:r>
      <w:r w:rsidRPr="00961C29">
        <w:rPr>
          <w:rFonts w:ascii="Calibri" w:hAnsi="Calibri"/>
          <w:lang w:val="en-GB"/>
        </w:rPr>
        <w:t>oint of care coding</w:t>
      </w:r>
      <w:r>
        <w:rPr>
          <w:rFonts w:ascii="Calibri" w:hAnsi="Calibri"/>
          <w:lang w:val="en-GB"/>
        </w:rPr>
        <w:t xml:space="preserve">. </w:t>
      </w:r>
      <w:r>
        <w:rPr>
          <w:rFonts w:ascii="Calibri" w:hAnsi="Calibri"/>
          <w:u w:val="single"/>
          <w:lang w:val="en-GB"/>
        </w:rPr>
        <w:t xml:space="preserve"> </w:t>
      </w:r>
    </w:p>
    <w:p w14:paraId="39F8F079" w14:textId="77777777" w:rsidR="00A4691A" w:rsidRDefault="00A4691A" w:rsidP="0061460F">
      <w:pPr>
        <w:spacing w:after="0" w:line="480" w:lineRule="auto"/>
        <w:jc w:val="both"/>
        <w:rPr>
          <w:lang w:val="en-US"/>
        </w:rPr>
      </w:pPr>
    </w:p>
    <w:p w14:paraId="3BAF3195" w14:textId="4EC7A98C" w:rsidR="00C14BC7" w:rsidRPr="00557C94" w:rsidRDefault="00EE21C9" w:rsidP="0061460F">
      <w:pPr>
        <w:spacing w:after="0" w:line="480" w:lineRule="auto"/>
        <w:jc w:val="both"/>
        <w:rPr>
          <w:lang w:val="en-US"/>
        </w:rPr>
      </w:pPr>
      <w:ins w:id="388" w:author="Rosy" w:date="2018-02-24T09:40:00Z">
        <w:r>
          <w:rPr>
            <w:lang w:val="en-US"/>
          </w:rPr>
          <w:t xml:space="preserve">3.1.3 </w:t>
        </w:r>
      </w:ins>
      <w:r w:rsidR="00C14BC7" w:rsidRPr="00557C94">
        <w:rPr>
          <w:lang w:val="en-US"/>
        </w:rPr>
        <w:t>Primary diagnosis</w:t>
      </w:r>
      <w:r w:rsidR="00EA22D8">
        <w:rPr>
          <w:lang w:val="en-US"/>
        </w:rPr>
        <w:t xml:space="preserve"> code</w:t>
      </w:r>
      <w:r w:rsidR="00C14BC7" w:rsidRPr="00557C94">
        <w:rPr>
          <w:lang w:val="en-US"/>
        </w:rPr>
        <w:t xml:space="preserve"> (Table </w:t>
      </w:r>
      <w:ins w:id="389" w:author="Rosy" w:date="2018-02-22T14:54:00Z">
        <w:r w:rsidR="0059423D">
          <w:rPr>
            <w:lang w:val="en-US"/>
          </w:rPr>
          <w:t>3</w:t>
        </w:r>
      </w:ins>
      <w:del w:id="390" w:author="Rosy" w:date="2018-02-22T14:54:00Z">
        <w:r w:rsidR="00B31A1E" w:rsidDel="0059423D">
          <w:rPr>
            <w:lang w:val="en-US"/>
          </w:rPr>
          <w:delText>2</w:delText>
        </w:r>
      </w:del>
      <w:r w:rsidR="00C14BC7" w:rsidRPr="00557C94">
        <w:rPr>
          <w:lang w:val="en-US"/>
        </w:rPr>
        <w:t>)</w:t>
      </w:r>
    </w:p>
    <w:p w14:paraId="4E9A2E4A" w14:textId="296BD67C" w:rsidR="00816F26" w:rsidRDefault="00C14BC7" w:rsidP="0061460F">
      <w:pPr>
        <w:spacing w:after="0" w:line="480" w:lineRule="auto"/>
        <w:jc w:val="both"/>
        <w:rPr>
          <w:lang w:val="en-US"/>
        </w:rPr>
      </w:pPr>
      <w:r>
        <w:rPr>
          <w:lang w:val="en-US"/>
        </w:rPr>
        <w:t xml:space="preserve">Remote coding using </w:t>
      </w:r>
      <w:r w:rsidR="00A4691A">
        <w:rPr>
          <w:lang w:val="en-US"/>
        </w:rPr>
        <w:t xml:space="preserve">the </w:t>
      </w:r>
      <w:r>
        <w:rPr>
          <w:lang w:val="en-US"/>
        </w:rPr>
        <w:t xml:space="preserve">discharge summary alone </w:t>
      </w:r>
      <w:ins w:id="391" w:author="Rosy" w:date="2018-02-22T12:18:00Z">
        <w:r w:rsidR="00FC6F80">
          <w:rPr>
            <w:lang w:val="en-US"/>
          </w:rPr>
          <w:t>was more inaccurate than remote coding with notes (</w:t>
        </w:r>
      </w:ins>
      <w:ins w:id="392" w:author="Rosy" w:date="2018-02-22T12:19:00Z">
        <w:r w:rsidR="005828E3">
          <w:rPr>
            <w:lang w:val="en-US"/>
          </w:rPr>
          <w:t>65</w:t>
        </w:r>
      </w:ins>
      <w:ins w:id="393" w:author="Rosy" w:date="2018-02-22T12:18:00Z">
        <w:r w:rsidR="00FC6F80">
          <w:rPr>
            <w:lang w:val="en-US"/>
          </w:rPr>
          <w:t>% vs 5</w:t>
        </w:r>
      </w:ins>
      <w:ins w:id="394" w:author="Rosy" w:date="2018-02-22T12:19:00Z">
        <w:r w:rsidR="005828E3">
          <w:rPr>
            <w:lang w:val="en-US"/>
          </w:rPr>
          <w:t>0</w:t>
        </w:r>
      </w:ins>
      <w:ins w:id="395" w:author="Rosy" w:date="2018-02-22T12:18:00Z">
        <w:r w:rsidR="00FC6F80">
          <w:rPr>
            <w:lang w:val="en-US"/>
          </w:rPr>
          <w:t>% respectively, p &lt; 0.00</w:t>
        </w:r>
      </w:ins>
      <w:ins w:id="396" w:author="Rosy" w:date="2018-02-22T12:19:00Z">
        <w:r w:rsidR="005828E3">
          <w:rPr>
            <w:lang w:val="en-US"/>
          </w:rPr>
          <w:t>2</w:t>
        </w:r>
      </w:ins>
      <w:ins w:id="397" w:author="Rosy" w:date="2018-02-22T12:18:00Z">
        <w:r w:rsidR="00FC6F80">
          <w:rPr>
            <w:lang w:val="en-US"/>
          </w:rPr>
          <w:t>) and point of care coding with a doctor (</w:t>
        </w:r>
      </w:ins>
      <w:ins w:id="398" w:author="Rosy" w:date="2018-02-22T12:19:00Z">
        <w:r w:rsidR="005828E3">
          <w:rPr>
            <w:lang w:val="en-US"/>
          </w:rPr>
          <w:t>65</w:t>
        </w:r>
      </w:ins>
      <w:ins w:id="399" w:author="Rosy" w:date="2018-02-22T12:18:00Z">
        <w:r w:rsidR="00FC6F80">
          <w:rPr>
            <w:lang w:val="en-US"/>
          </w:rPr>
          <w:t xml:space="preserve">% vs </w:t>
        </w:r>
      </w:ins>
      <w:ins w:id="400" w:author="Rosy" w:date="2018-02-22T12:19:00Z">
        <w:r w:rsidR="005828E3">
          <w:rPr>
            <w:lang w:val="en-US"/>
          </w:rPr>
          <w:t>57</w:t>
        </w:r>
      </w:ins>
      <w:ins w:id="401" w:author="Rosy" w:date="2018-02-22T12:18:00Z">
        <w:r w:rsidR="00FC6F80">
          <w:rPr>
            <w:lang w:val="en-US"/>
          </w:rPr>
          <w:t>% respectively, p &lt; 0.0</w:t>
        </w:r>
      </w:ins>
      <w:ins w:id="402" w:author="Rosy" w:date="2018-02-22T12:19:00Z">
        <w:r w:rsidR="005828E3">
          <w:rPr>
            <w:lang w:val="en-US"/>
          </w:rPr>
          <w:t>2</w:t>
        </w:r>
      </w:ins>
      <w:ins w:id="403" w:author="Rosy" w:date="2018-02-22T12:18:00Z">
        <w:r w:rsidR="00FC6F80">
          <w:rPr>
            <w:lang w:val="en-US"/>
          </w:rPr>
          <w:t>).</w:t>
        </w:r>
      </w:ins>
      <w:del w:id="404" w:author="Rosy" w:date="2018-02-22T12:18:00Z">
        <w:r w:rsidDel="00FC6F80">
          <w:rPr>
            <w:lang w:val="en-US"/>
          </w:rPr>
          <w:delText xml:space="preserve">resulted in a reduction in </w:delText>
        </w:r>
        <w:r w:rsidR="00A4691A" w:rsidDel="00FC6F80">
          <w:rPr>
            <w:lang w:val="en-US"/>
          </w:rPr>
          <w:delText xml:space="preserve">primary diagnosis </w:delText>
        </w:r>
        <w:r w:rsidDel="00FC6F80">
          <w:rPr>
            <w:lang w:val="en-US"/>
          </w:rPr>
          <w:delText xml:space="preserve">code </w:delText>
        </w:r>
        <w:r w:rsidR="00A4691A" w:rsidDel="00FC6F80">
          <w:rPr>
            <w:lang w:val="en-US"/>
          </w:rPr>
          <w:delText xml:space="preserve">accuracy of </w:delText>
        </w:r>
        <w:r w:rsidR="00E95220" w:rsidDel="00FC6F80">
          <w:rPr>
            <w:lang w:val="en-US"/>
          </w:rPr>
          <w:delText>from</w:delText>
        </w:r>
        <w:r w:rsidDel="00FC6F80">
          <w:rPr>
            <w:lang w:val="en-US"/>
          </w:rPr>
          <w:delText xml:space="preserve"> 8 to 15% when compared to remote coding </w:delText>
        </w:r>
        <w:r w:rsidR="00A4691A" w:rsidDel="00FC6F80">
          <w:rPr>
            <w:lang w:val="en-US"/>
          </w:rPr>
          <w:delText xml:space="preserve">using </w:delText>
        </w:r>
        <w:r w:rsidDel="00FC6F80">
          <w:rPr>
            <w:lang w:val="en-US"/>
          </w:rPr>
          <w:delText>case notes and point of care coding.</w:delText>
        </w:r>
      </w:del>
      <w:r>
        <w:rPr>
          <w:lang w:val="en-US"/>
        </w:rPr>
        <w:t xml:space="preserve"> </w:t>
      </w:r>
    </w:p>
    <w:p w14:paraId="2A2FA4F7" w14:textId="5B101387" w:rsidR="00BD1511" w:rsidRDefault="00C14BC7" w:rsidP="0061460F">
      <w:pPr>
        <w:spacing w:after="0" w:line="480" w:lineRule="auto"/>
        <w:jc w:val="both"/>
        <w:rPr>
          <w:rFonts w:ascii="Calibri" w:hAnsi="Calibri"/>
          <w:lang w:val="en-US"/>
        </w:rPr>
      </w:pPr>
      <w:r>
        <w:rPr>
          <w:rFonts w:ascii="Calibri" w:hAnsi="Calibri"/>
          <w:lang w:val="en-US"/>
        </w:rPr>
        <w:t>The primary diagnosis failed to match the primary</w:t>
      </w:r>
      <w:r w:rsidR="00954813">
        <w:rPr>
          <w:rFonts w:ascii="Calibri" w:hAnsi="Calibri"/>
          <w:lang w:val="en-US"/>
        </w:rPr>
        <w:t xml:space="preserve"> </w:t>
      </w:r>
      <w:ins w:id="405" w:author="Rosy" w:date="2018-02-22T14:50:00Z">
        <w:r w:rsidR="00B3566B">
          <w:rPr>
            <w:rFonts w:ascii="Calibri" w:hAnsi="Calibri"/>
            <w:lang w:val="en-US"/>
          </w:rPr>
          <w:t>gold standard</w:t>
        </w:r>
      </w:ins>
      <w:del w:id="406" w:author="Rosy" w:date="2018-02-22T14:50:00Z">
        <w:r w:rsidR="00954813" w:rsidDel="00B3566B">
          <w:rPr>
            <w:rFonts w:ascii="Calibri" w:hAnsi="Calibri"/>
            <w:lang w:val="en-US"/>
          </w:rPr>
          <w:delText>reference</w:delText>
        </w:r>
      </w:del>
      <w:r>
        <w:rPr>
          <w:rFonts w:ascii="Calibri" w:hAnsi="Calibri"/>
          <w:lang w:val="en-US"/>
        </w:rPr>
        <w:t xml:space="preserve"> diagnosis</w:t>
      </w:r>
      <w:r w:rsidR="00954813">
        <w:rPr>
          <w:rFonts w:ascii="Calibri" w:hAnsi="Calibri"/>
          <w:lang w:val="en-US"/>
        </w:rPr>
        <w:t xml:space="preserve"> code</w:t>
      </w:r>
      <w:r>
        <w:rPr>
          <w:rFonts w:ascii="Calibri" w:hAnsi="Calibri"/>
          <w:lang w:val="en-US"/>
        </w:rPr>
        <w:t xml:space="preserve"> for 29% [20% to 38%], 22% [14% to 29%], or 22% [14% to 29%] of patients for remote coding with discharge summary, remote coding with notes and point of care coding</w:t>
      </w:r>
      <w:r w:rsidR="00A4691A">
        <w:rPr>
          <w:rFonts w:ascii="Calibri" w:hAnsi="Calibri"/>
          <w:lang w:val="en-US"/>
        </w:rPr>
        <w:t>,</w:t>
      </w:r>
      <w:r w:rsidRPr="00163612">
        <w:rPr>
          <w:rFonts w:ascii="Calibri" w:hAnsi="Calibri"/>
          <w:lang w:val="en-US"/>
        </w:rPr>
        <w:t xml:space="preserve"> </w:t>
      </w:r>
      <w:r>
        <w:rPr>
          <w:rFonts w:ascii="Calibri" w:hAnsi="Calibri"/>
          <w:lang w:val="en-US"/>
        </w:rPr>
        <w:t xml:space="preserve">respectively. </w:t>
      </w:r>
    </w:p>
    <w:p w14:paraId="078209F0" w14:textId="371609D5" w:rsidR="009247A3" w:rsidRDefault="00C14BC7" w:rsidP="0061460F">
      <w:pPr>
        <w:spacing w:line="480" w:lineRule="auto"/>
        <w:jc w:val="both"/>
        <w:rPr>
          <w:rFonts w:ascii="Calibri" w:hAnsi="Calibri"/>
          <w:u w:val="single"/>
          <w:lang w:val="en-GB"/>
        </w:rPr>
      </w:pPr>
      <w:r>
        <w:rPr>
          <w:lang w:val="en-US"/>
        </w:rPr>
        <w:t>There were no significant differences</w:t>
      </w:r>
      <w:r>
        <w:rPr>
          <w:rFonts w:ascii="Calibri" w:hAnsi="Calibri"/>
          <w:lang w:val="en-US"/>
        </w:rPr>
        <w:t xml:space="preserve"> in the </w:t>
      </w:r>
      <w:ins w:id="407" w:author="Rosy" w:date="2018-02-22T12:24:00Z">
        <w:r w:rsidR="00B770BD">
          <w:rPr>
            <w:rFonts w:ascii="Calibri" w:hAnsi="Calibri"/>
            <w:lang w:val="en-US"/>
          </w:rPr>
          <w:t>in</w:t>
        </w:r>
      </w:ins>
      <w:r>
        <w:rPr>
          <w:rFonts w:ascii="Calibri" w:hAnsi="Calibri"/>
          <w:lang w:val="en-US"/>
        </w:rPr>
        <w:t>accuracy of primary diagnosis</w:t>
      </w:r>
      <w:r w:rsidR="004F1C9E">
        <w:rPr>
          <w:rFonts w:ascii="Calibri" w:hAnsi="Calibri"/>
          <w:lang w:val="en-US"/>
        </w:rPr>
        <w:t xml:space="preserve"> codes</w:t>
      </w:r>
      <w:r>
        <w:rPr>
          <w:rFonts w:ascii="Calibri" w:hAnsi="Calibri"/>
          <w:lang w:val="en-US"/>
        </w:rPr>
        <w:t xml:space="preserve"> between </w:t>
      </w:r>
      <w:r w:rsidRPr="00961C29">
        <w:rPr>
          <w:rFonts w:ascii="Calibri" w:hAnsi="Calibri"/>
          <w:lang w:val="en-GB"/>
        </w:rPr>
        <w:t>remote coding with case notes</w:t>
      </w:r>
      <w:r>
        <w:rPr>
          <w:rFonts w:ascii="Calibri" w:hAnsi="Calibri"/>
          <w:lang w:val="en-US"/>
        </w:rPr>
        <w:t xml:space="preserve"> and </w:t>
      </w:r>
      <w:r w:rsidRPr="00961C29">
        <w:rPr>
          <w:rFonts w:ascii="Calibri" w:hAnsi="Calibri"/>
          <w:lang w:val="en-GB"/>
        </w:rPr>
        <w:t>point of care coding</w:t>
      </w:r>
      <w:r>
        <w:rPr>
          <w:rFonts w:ascii="Calibri" w:hAnsi="Calibri"/>
          <w:lang w:val="en-GB"/>
        </w:rPr>
        <w:t xml:space="preserve">. </w:t>
      </w:r>
      <w:r>
        <w:rPr>
          <w:rFonts w:ascii="Calibri" w:hAnsi="Calibri"/>
          <w:u w:val="single"/>
          <w:lang w:val="en-GB"/>
        </w:rPr>
        <w:t xml:space="preserve"> </w:t>
      </w:r>
    </w:p>
    <w:p w14:paraId="54255F36" w14:textId="77777777" w:rsidR="007C3AA8" w:rsidRDefault="007C3AA8" w:rsidP="0061460F">
      <w:pPr>
        <w:spacing w:line="480" w:lineRule="auto"/>
        <w:jc w:val="both"/>
        <w:rPr>
          <w:rFonts w:ascii="Calibri" w:hAnsi="Calibri"/>
          <w:u w:val="single"/>
          <w:lang w:val="en-GB"/>
        </w:rPr>
        <w:sectPr w:rsidR="007C3AA8" w:rsidSect="00DF5B15">
          <w:pgSz w:w="11906" w:h="16838"/>
          <w:pgMar w:top="1417" w:right="1417" w:bottom="1417" w:left="1417" w:header="708" w:footer="708" w:gutter="0"/>
          <w:cols w:space="708"/>
          <w:docGrid w:linePitch="360"/>
        </w:sectPr>
      </w:pPr>
    </w:p>
    <w:p w14:paraId="10B8FE8C" w14:textId="13444C17" w:rsidR="009247A3" w:rsidRPr="006032D6" w:rsidRDefault="009247A3" w:rsidP="009247A3">
      <w:pPr>
        <w:pStyle w:val="Caption"/>
        <w:keepNext/>
        <w:spacing w:line="480" w:lineRule="auto"/>
        <w:jc w:val="both"/>
        <w:rPr>
          <w:sz w:val="22"/>
          <w:szCs w:val="22"/>
          <w:lang w:val="en-US"/>
        </w:rPr>
      </w:pPr>
      <w:r w:rsidRPr="006032D6">
        <w:rPr>
          <w:color w:val="auto"/>
          <w:sz w:val="22"/>
          <w:szCs w:val="22"/>
          <w:lang w:val="en-US"/>
        </w:rPr>
        <w:t xml:space="preserve">Table </w:t>
      </w:r>
      <w:r w:rsidRPr="006032D6">
        <w:rPr>
          <w:color w:val="auto"/>
          <w:sz w:val="22"/>
          <w:szCs w:val="22"/>
        </w:rPr>
        <w:fldChar w:fldCharType="begin"/>
      </w:r>
      <w:r w:rsidRPr="006032D6">
        <w:rPr>
          <w:color w:val="auto"/>
          <w:sz w:val="22"/>
          <w:szCs w:val="22"/>
          <w:lang w:val="en-US"/>
        </w:rPr>
        <w:instrText xml:space="preserve"> SEQ Table \* ARABIC </w:instrText>
      </w:r>
      <w:r w:rsidRPr="006032D6">
        <w:rPr>
          <w:color w:val="auto"/>
          <w:sz w:val="22"/>
          <w:szCs w:val="22"/>
        </w:rPr>
        <w:fldChar w:fldCharType="separate"/>
      </w:r>
      <w:ins w:id="408" w:author="Rosy" w:date="2018-02-22T14:57:00Z">
        <w:r w:rsidR="00226B1A">
          <w:rPr>
            <w:noProof/>
            <w:color w:val="auto"/>
            <w:sz w:val="22"/>
            <w:szCs w:val="22"/>
            <w:lang w:val="en-US"/>
          </w:rPr>
          <w:t>2</w:t>
        </w:r>
      </w:ins>
      <w:del w:id="409" w:author="Rosy" w:date="2018-02-22T14:57:00Z">
        <w:r w:rsidRPr="006032D6" w:rsidDel="00226B1A">
          <w:rPr>
            <w:noProof/>
            <w:color w:val="auto"/>
            <w:sz w:val="22"/>
            <w:szCs w:val="22"/>
            <w:lang w:val="en-US"/>
          </w:rPr>
          <w:delText>1</w:delText>
        </w:r>
      </w:del>
      <w:r w:rsidRPr="006032D6">
        <w:rPr>
          <w:noProof/>
          <w:color w:val="auto"/>
          <w:sz w:val="22"/>
          <w:szCs w:val="22"/>
        </w:rPr>
        <w:fldChar w:fldCharType="end"/>
      </w:r>
      <w:r w:rsidRPr="006032D6">
        <w:rPr>
          <w:noProof/>
          <w:color w:val="auto"/>
          <w:sz w:val="22"/>
          <w:szCs w:val="22"/>
          <w:lang w:val="en-US"/>
        </w:rPr>
        <w:t xml:space="preserve">: </w:t>
      </w:r>
      <w:ins w:id="410" w:author="Rosy" w:date="2018-02-22T12:24:00Z">
        <w:r w:rsidR="00B770BD" w:rsidRPr="00595B86">
          <w:rPr>
            <w:b w:val="0"/>
            <w:noProof/>
            <w:color w:val="auto"/>
            <w:sz w:val="22"/>
            <w:szCs w:val="22"/>
            <w:lang w:val="en-US"/>
            <w:rPrChange w:id="411" w:author="Wyatt J.C." w:date="2018-02-27T18:07:00Z">
              <w:rPr>
                <w:noProof/>
                <w:color w:val="auto"/>
                <w:sz w:val="22"/>
                <w:szCs w:val="22"/>
                <w:lang w:val="en-US"/>
              </w:rPr>
            </w:rPrChange>
          </w:rPr>
          <w:t>Ina</w:t>
        </w:r>
      </w:ins>
      <w:del w:id="412" w:author="Rosy" w:date="2018-02-22T12:24:00Z">
        <w:r w:rsidRPr="006032D6" w:rsidDel="00B770BD">
          <w:rPr>
            <w:b w:val="0"/>
            <w:noProof/>
            <w:color w:val="auto"/>
            <w:sz w:val="22"/>
            <w:szCs w:val="22"/>
            <w:lang w:val="en-US"/>
          </w:rPr>
          <w:delText>A</w:delText>
        </w:r>
      </w:del>
      <w:r w:rsidRPr="006032D6">
        <w:rPr>
          <w:b w:val="0"/>
          <w:noProof/>
          <w:color w:val="auto"/>
          <w:sz w:val="22"/>
          <w:szCs w:val="22"/>
          <w:lang w:val="en-US"/>
        </w:rPr>
        <w:t xml:space="preserve">ccuracy rate for combined primary and secondary diagnosis codes for the three coding methods compared with the </w:t>
      </w:r>
      <w:ins w:id="413" w:author="Rosy" w:date="2018-02-22T14:50:00Z">
        <w:r w:rsidR="001C722A">
          <w:rPr>
            <w:b w:val="0"/>
            <w:noProof/>
            <w:color w:val="auto"/>
            <w:sz w:val="22"/>
            <w:szCs w:val="22"/>
            <w:lang w:val="en-US"/>
          </w:rPr>
          <w:t>gold standard</w:t>
        </w:r>
      </w:ins>
      <w:del w:id="414" w:author="Rosy" w:date="2018-02-22T14:50:00Z">
        <w:r w:rsidRPr="006032D6" w:rsidDel="001C722A">
          <w:rPr>
            <w:b w:val="0"/>
            <w:noProof/>
            <w:color w:val="auto"/>
            <w:sz w:val="22"/>
            <w:szCs w:val="22"/>
            <w:lang w:val="en-US"/>
          </w:rPr>
          <w:delText>reference coding</w:delText>
        </w:r>
      </w:del>
    </w:p>
    <w:tbl>
      <w:tblPr>
        <w:tblStyle w:val="TableGrid"/>
        <w:tblW w:w="4660" w:type="pct"/>
        <w:tblLook w:val="04A0" w:firstRow="1" w:lastRow="0" w:firstColumn="1" w:lastColumn="0" w:noHBand="0" w:noVBand="1"/>
      </w:tblPr>
      <w:tblGrid>
        <w:gridCol w:w="2232"/>
        <w:gridCol w:w="1672"/>
        <w:gridCol w:w="1672"/>
        <w:gridCol w:w="1675"/>
        <w:gridCol w:w="1813"/>
        <w:gridCol w:w="1951"/>
        <w:gridCol w:w="2027"/>
      </w:tblGrid>
      <w:tr w:rsidR="009247A3" w:rsidRPr="006032D6" w14:paraId="7AC18D25" w14:textId="77777777" w:rsidTr="0044289E">
        <w:tc>
          <w:tcPr>
            <w:tcW w:w="856" w:type="pct"/>
          </w:tcPr>
          <w:p w14:paraId="240A0040" w14:textId="77777777" w:rsidR="009247A3" w:rsidRPr="006032D6" w:rsidRDefault="009247A3" w:rsidP="0044289E">
            <w:pPr>
              <w:spacing w:line="480" w:lineRule="auto"/>
              <w:jc w:val="both"/>
              <w:rPr>
                <w:lang w:val="en-GB"/>
              </w:rPr>
            </w:pPr>
          </w:p>
        </w:tc>
        <w:tc>
          <w:tcPr>
            <w:tcW w:w="641" w:type="pct"/>
          </w:tcPr>
          <w:p w14:paraId="2EB8645A" w14:textId="77777777" w:rsidR="009247A3" w:rsidRPr="006032D6" w:rsidRDefault="009247A3" w:rsidP="0044289E">
            <w:pPr>
              <w:spacing w:line="480" w:lineRule="auto"/>
              <w:jc w:val="center"/>
              <w:rPr>
                <w:lang w:val="en-GB"/>
              </w:rPr>
            </w:pPr>
            <w:r w:rsidRPr="006032D6">
              <w:rPr>
                <w:lang w:val="en-GB"/>
              </w:rPr>
              <w:t>Remote coding</w:t>
            </w:r>
          </w:p>
          <w:p w14:paraId="72EEA703" w14:textId="77777777" w:rsidR="009247A3" w:rsidRPr="006032D6" w:rsidRDefault="009247A3" w:rsidP="0044289E">
            <w:pPr>
              <w:spacing w:line="480" w:lineRule="auto"/>
              <w:jc w:val="center"/>
              <w:rPr>
                <w:highlight w:val="yellow"/>
                <w:lang w:val="en-GB"/>
              </w:rPr>
            </w:pPr>
            <w:r w:rsidRPr="006032D6">
              <w:rPr>
                <w:lang w:val="en-GB"/>
              </w:rPr>
              <w:t>(%)</w:t>
            </w:r>
          </w:p>
        </w:tc>
        <w:tc>
          <w:tcPr>
            <w:tcW w:w="641" w:type="pct"/>
          </w:tcPr>
          <w:p w14:paraId="488A0185" w14:textId="77777777" w:rsidR="009247A3" w:rsidRPr="006032D6" w:rsidRDefault="009247A3" w:rsidP="0044289E">
            <w:pPr>
              <w:spacing w:line="480" w:lineRule="auto"/>
              <w:jc w:val="center"/>
              <w:rPr>
                <w:lang w:val="en-GB"/>
              </w:rPr>
            </w:pPr>
            <w:r w:rsidRPr="006032D6">
              <w:rPr>
                <w:lang w:val="en-GB"/>
              </w:rPr>
              <w:t>Remote coding with case notes</w:t>
            </w:r>
          </w:p>
          <w:p w14:paraId="716926A7" w14:textId="77777777" w:rsidR="009247A3" w:rsidRPr="006032D6" w:rsidRDefault="009247A3" w:rsidP="0044289E">
            <w:pPr>
              <w:spacing w:line="480" w:lineRule="auto"/>
              <w:jc w:val="center"/>
              <w:rPr>
                <w:highlight w:val="yellow"/>
                <w:lang w:val="en-GB"/>
              </w:rPr>
            </w:pPr>
            <w:r w:rsidRPr="006032D6">
              <w:rPr>
                <w:lang w:val="en-GB"/>
              </w:rPr>
              <w:t>(%)</w:t>
            </w:r>
          </w:p>
        </w:tc>
        <w:tc>
          <w:tcPr>
            <w:tcW w:w="642" w:type="pct"/>
          </w:tcPr>
          <w:p w14:paraId="69FCBE9D" w14:textId="77777777" w:rsidR="009247A3" w:rsidRPr="006032D6" w:rsidRDefault="009247A3" w:rsidP="0044289E">
            <w:pPr>
              <w:spacing w:line="480" w:lineRule="auto"/>
              <w:jc w:val="center"/>
              <w:rPr>
                <w:lang w:val="en-GB"/>
              </w:rPr>
            </w:pPr>
            <w:r w:rsidRPr="006032D6">
              <w:rPr>
                <w:lang w:val="en-GB"/>
              </w:rPr>
              <w:t>Point of care coding with doctor</w:t>
            </w:r>
          </w:p>
          <w:p w14:paraId="2029873F" w14:textId="77777777" w:rsidR="009247A3" w:rsidRPr="006032D6" w:rsidRDefault="009247A3" w:rsidP="0044289E">
            <w:pPr>
              <w:spacing w:line="480" w:lineRule="auto"/>
              <w:jc w:val="center"/>
              <w:rPr>
                <w:highlight w:val="yellow"/>
                <w:lang w:val="en-GB"/>
              </w:rPr>
            </w:pPr>
            <w:r w:rsidRPr="006032D6">
              <w:rPr>
                <w:lang w:val="en-GB"/>
              </w:rPr>
              <w:t>(%)</w:t>
            </w:r>
          </w:p>
        </w:tc>
        <w:tc>
          <w:tcPr>
            <w:tcW w:w="695" w:type="pct"/>
          </w:tcPr>
          <w:p w14:paraId="7436392D" w14:textId="77777777" w:rsidR="009247A3" w:rsidRPr="006032D6" w:rsidRDefault="009247A3" w:rsidP="0044289E">
            <w:pPr>
              <w:spacing w:line="480" w:lineRule="auto"/>
              <w:jc w:val="center"/>
              <w:rPr>
                <w:lang w:val="en-GB"/>
              </w:rPr>
            </w:pPr>
            <w:r w:rsidRPr="006032D6">
              <w:rPr>
                <w:lang w:val="en-GB"/>
              </w:rPr>
              <w:t>Remote coding</w:t>
            </w:r>
          </w:p>
          <w:p w14:paraId="5F3C6384" w14:textId="3D5CE255" w:rsidR="009247A3" w:rsidRPr="006032D6" w:rsidRDefault="00595B86" w:rsidP="0044289E">
            <w:pPr>
              <w:spacing w:line="480" w:lineRule="auto"/>
              <w:jc w:val="center"/>
              <w:rPr>
                <w:lang w:val="en-GB"/>
              </w:rPr>
            </w:pPr>
            <w:ins w:id="415" w:author="Wyatt J.C." w:date="2018-02-27T18:07:00Z">
              <w:r>
                <w:rPr>
                  <w:lang w:val="en-GB"/>
                </w:rPr>
                <w:t>versus</w:t>
              </w:r>
            </w:ins>
            <w:del w:id="416" w:author="Wyatt J.C." w:date="2018-02-27T18:07:00Z">
              <w:r w:rsidR="009247A3" w:rsidRPr="006032D6" w:rsidDel="00595B86">
                <w:rPr>
                  <w:lang w:val="en-GB"/>
                </w:rPr>
                <w:delText>VS</w:delText>
              </w:r>
            </w:del>
          </w:p>
          <w:p w14:paraId="2AC295A6" w14:textId="77777777" w:rsidR="009247A3" w:rsidRPr="006032D6" w:rsidRDefault="009247A3" w:rsidP="0044289E">
            <w:pPr>
              <w:spacing w:line="480" w:lineRule="auto"/>
              <w:jc w:val="center"/>
              <w:rPr>
                <w:lang w:val="en-GB"/>
              </w:rPr>
            </w:pPr>
            <w:r w:rsidRPr="006032D6">
              <w:rPr>
                <w:lang w:val="en-GB"/>
              </w:rPr>
              <w:t>Remote coding with case notes</w:t>
            </w:r>
          </w:p>
          <w:p w14:paraId="05F3BADA" w14:textId="77777777" w:rsidR="009247A3" w:rsidRPr="006032D6" w:rsidRDefault="009247A3" w:rsidP="0044289E">
            <w:pPr>
              <w:spacing w:line="480" w:lineRule="auto"/>
              <w:jc w:val="center"/>
              <w:rPr>
                <w:lang w:val="en-GB"/>
              </w:rPr>
            </w:pPr>
            <w:r w:rsidRPr="006032D6">
              <w:rPr>
                <w:lang w:val="en-GB"/>
              </w:rPr>
              <w:t>(p value)</w:t>
            </w:r>
          </w:p>
        </w:tc>
        <w:tc>
          <w:tcPr>
            <w:tcW w:w="748" w:type="pct"/>
          </w:tcPr>
          <w:p w14:paraId="725403DA" w14:textId="77777777" w:rsidR="009247A3" w:rsidRPr="006032D6" w:rsidRDefault="009247A3" w:rsidP="0044289E">
            <w:pPr>
              <w:spacing w:line="480" w:lineRule="auto"/>
              <w:jc w:val="center"/>
              <w:rPr>
                <w:lang w:val="en-GB"/>
              </w:rPr>
            </w:pPr>
            <w:r w:rsidRPr="006032D6">
              <w:rPr>
                <w:lang w:val="en-GB"/>
              </w:rPr>
              <w:t>Remote coding</w:t>
            </w:r>
          </w:p>
          <w:p w14:paraId="1C24A70D" w14:textId="7DB57BA2" w:rsidR="009247A3" w:rsidRPr="006032D6" w:rsidRDefault="009247A3" w:rsidP="0044289E">
            <w:pPr>
              <w:spacing w:line="480" w:lineRule="auto"/>
              <w:jc w:val="center"/>
              <w:rPr>
                <w:lang w:val="en-GB"/>
              </w:rPr>
            </w:pPr>
            <w:del w:id="417" w:author="Wyatt J.C." w:date="2018-02-27T18:07:00Z">
              <w:r w:rsidRPr="006032D6" w:rsidDel="00595B86">
                <w:rPr>
                  <w:lang w:val="en-GB"/>
                </w:rPr>
                <w:delText>VS</w:delText>
              </w:r>
            </w:del>
            <w:ins w:id="418" w:author="Wyatt J.C." w:date="2018-02-27T18:07:00Z">
              <w:r w:rsidR="00595B86">
                <w:rPr>
                  <w:lang w:val="en-GB"/>
                </w:rPr>
                <w:t>versus</w:t>
              </w:r>
            </w:ins>
          </w:p>
          <w:p w14:paraId="45296415" w14:textId="77777777" w:rsidR="009247A3" w:rsidRPr="006032D6" w:rsidRDefault="009247A3" w:rsidP="0044289E">
            <w:pPr>
              <w:spacing w:line="480" w:lineRule="auto"/>
              <w:jc w:val="center"/>
              <w:rPr>
                <w:lang w:val="en-GB"/>
              </w:rPr>
            </w:pPr>
            <w:r w:rsidRPr="006032D6">
              <w:rPr>
                <w:lang w:val="en-GB"/>
              </w:rPr>
              <w:t>Point of care coding with doctor</w:t>
            </w:r>
          </w:p>
          <w:p w14:paraId="5FF1429C" w14:textId="77777777" w:rsidR="009247A3" w:rsidRPr="006032D6" w:rsidRDefault="009247A3" w:rsidP="0044289E">
            <w:pPr>
              <w:spacing w:line="480" w:lineRule="auto"/>
              <w:jc w:val="center"/>
              <w:rPr>
                <w:lang w:val="en-GB"/>
              </w:rPr>
            </w:pPr>
            <w:r w:rsidRPr="006032D6">
              <w:rPr>
                <w:lang w:val="en-GB"/>
              </w:rPr>
              <w:t>(p value)</w:t>
            </w:r>
          </w:p>
        </w:tc>
        <w:tc>
          <w:tcPr>
            <w:tcW w:w="777" w:type="pct"/>
          </w:tcPr>
          <w:p w14:paraId="4595315D" w14:textId="77777777" w:rsidR="009247A3" w:rsidRPr="006032D6" w:rsidRDefault="009247A3" w:rsidP="0044289E">
            <w:pPr>
              <w:spacing w:line="480" w:lineRule="auto"/>
              <w:jc w:val="center"/>
              <w:rPr>
                <w:lang w:val="en-GB"/>
              </w:rPr>
            </w:pPr>
            <w:r w:rsidRPr="006032D6">
              <w:rPr>
                <w:lang w:val="en-GB"/>
              </w:rPr>
              <w:t>Remote coding with case notes</w:t>
            </w:r>
          </w:p>
          <w:p w14:paraId="07939CB2" w14:textId="5980075F" w:rsidR="009247A3" w:rsidRPr="006032D6" w:rsidRDefault="009247A3" w:rsidP="0044289E">
            <w:pPr>
              <w:spacing w:line="480" w:lineRule="auto"/>
              <w:jc w:val="center"/>
              <w:rPr>
                <w:lang w:val="en-GB"/>
              </w:rPr>
            </w:pPr>
            <w:del w:id="419" w:author="Wyatt J.C." w:date="2018-02-27T18:07:00Z">
              <w:r w:rsidRPr="006032D6" w:rsidDel="00595B86">
                <w:rPr>
                  <w:lang w:val="en-GB"/>
                </w:rPr>
                <w:delText>VS</w:delText>
              </w:r>
            </w:del>
            <w:ins w:id="420" w:author="Wyatt J.C." w:date="2018-02-27T18:07:00Z">
              <w:r w:rsidR="00595B86">
                <w:rPr>
                  <w:lang w:val="en-GB"/>
                </w:rPr>
                <w:t>versus</w:t>
              </w:r>
            </w:ins>
          </w:p>
          <w:p w14:paraId="44EF1F52" w14:textId="77777777" w:rsidR="009247A3" w:rsidRPr="006032D6" w:rsidRDefault="009247A3" w:rsidP="0044289E">
            <w:pPr>
              <w:spacing w:line="480" w:lineRule="auto"/>
              <w:jc w:val="center"/>
              <w:rPr>
                <w:lang w:val="en-GB"/>
              </w:rPr>
            </w:pPr>
            <w:r w:rsidRPr="006032D6">
              <w:rPr>
                <w:lang w:val="en-GB"/>
              </w:rPr>
              <w:t>Point of care coding with doctor</w:t>
            </w:r>
          </w:p>
          <w:p w14:paraId="249171A5" w14:textId="77777777" w:rsidR="009247A3" w:rsidRPr="006032D6" w:rsidRDefault="009247A3" w:rsidP="0044289E">
            <w:pPr>
              <w:spacing w:line="480" w:lineRule="auto"/>
              <w:jc w:val="center"/>
              <w:rPr>
                <w:lang w:val="en-GB"/>
              </w:rPr>
            </w:pPr>
            <w:r w:rsidRPr="006032D6">
              <w:rPr>
                <w:lang w:val="en-GB"/>
              </w:rPr>
              <w:t>(p value)</w:t>
            </w:r>
          </w:p>
        </w:tc>
      </w:tr>
      <w:tr w:rsidR="009247A3" w:rsidRPr="006032D6" w14:paraId="06A2FADF" w14:textId="77777777" w:rsidTr="0044289E">
        <w:tc>
          <w:tcPr>
            <w:tcW w:w="856" w:type="pct"/>
          </w:tcPr>
          <w:p w14:paraId="6E50CC35" w14:textId="77777777" w:rsidR="009247A3" w:rsidRPr="006032D6" w:rsidRDefault="009247A3" w:rsidP="0044289E">
            <w:pPr>
              <w:spacing w:line="480" w:lineRule="auto"/>
              <w:jc w:val="both"/>
              <w:rPr>
                <w:lang w:val="en-GB"/>
              </w:rPr>
            </w:pPr>
            <w:r w:rsidRPr="006032D6">
              <w:rPr>
                <w:lang w:val="en-GB"/>
              </w:rPr>
              <w:t xml:space="preserve">Accurate </w:t>
            </w:r>
          </w:p>
          <w:p w14:paraId="2CB7128E" w14:textId="77777777" w:rsidR="009247A3" w:rsidRPr="006032D6" w:rsidRDefault="009247A3" w:rsidP="0044289E">
            <w:pPr>
              <w:spacing w:line="480" w:lineRule="auto"/>
              <w:jc w:val="both"/>
              <w:rPr>
                <w:lang w:val="en-GB"/>
              </w:rPr>
            </w:pPr>
            <w:r w:rsidRPr="006032D6">
              <w:rPr>
                <w:lang w:val="en-GB"/>
              </w:rPr>
              <w:t>(same 4 digits)</w:t>
            </w:r>
          </w:p>
        </w:tc>
        <w:tc>
          <w:tcPr>
            <w:tcW w:w="641" w:type="pct"/>
          </w:tcPr>
          <w:p w14:paraId="064F8A76" w14:textId="77777777" w:rsidR="009247A3" w:rsidRPr="006032D6" w:rsidRDefault="009247A3" w:rsidP="0044289E">
            <w:pPr>
              <w:spacing w:line="480" w:lineRule="auto"/>
              <w:jc w:val="center"/>
              <w:rPr>
                <w:rFonts w:cs="Arial"/>
                <w:lang w:val="en-GB"/>
              </w:rPr>
            </w:pPr>
            <w:r w:rsidRPr="006032D6">
              <w:rPr>
                <w:rFonts w:cs="Arial"/>
                <w:lang w:val="en-GB"/>
              </w:rPr>
              <w:t>30%</w:t>
            </w:r>
          </w:p>
          <w:p w14:paraId="347F7F2D" w14:textId="77777777" w:rsidR="009247A3" w:rsidRPr="006032D6" w:rsidRDefault="009247A3" w:rsidP="0044289E">
            <w:pPr>
              <w:spacing w:line="480" w:lineRule="auto"/>
              <w:jc w:val="center"/>
            </w:pPr>
            <w:r w:rsidRPr="006032D6">
              <w:rPr>
                <w:lang w:val="en-GB"/>
              </w:rPr>
              <w:t>[27 to 33]</w:t>
            </w:r>
          </w:p>
        </w:tc>
        <w:tc>
          <w:tcPr>
            <w:tcW w:w="641" w:type="pct"/>
          </w:tcPr>
          <w:p w14:paraId="1A3E9E91" w14:textId="77777777" w:rsidR="009247A3" w:rsidRPr="006032D6" w:rsidRDefault="009247A3" w:rsidP="0044289E">
            <w:pPr>
              <w:spacing w:line="480" w:lineRule="auto"/>
              <w:jc w:val="center"/>
              <w:rPr>
                <w:rFonts w:cs="Arial"/>
                <w:lang w:val="en-GB"/>
              </w:rPr>
            </w:pPr>
            <w:r w:rsidRPr="006032D6">
              <w:rPr>
                <w:rFonts w:cs="Arial"/>
                <w:lang w:val="en-GB"/>
              </w:rPr>
              <w:t>42%</w:t>
            </w:r>
          </w:p>
          <w:p w14:paraId="6F55E382" w14:textId="77777777" w:rsidR="009247A3" w:rsidRPr="006032D6" w:rsidRDefault="009247A3" w:rsidP="0044289E">
            <w:pPr>
              <w:spacing w:line="480" w:lineRule="auto"/>
              <w:jc w:val="center"/>
            </w:pPr>
            <w:r w:rsidRPr="006032D6">
              <w:rPr>
                <w:lang w:val="en-GB"/>
              </w:rPr>
              <w:t>[39 to 45]</w:t>
            </w:r>
          </w:p>
        </w:tc>
        <w:tc>
          <w:tcPr>
            <w:tcW w:w="642" w:type="pct"/>
          </w:tcPr>
          <w:p w14:paraId="4D05F354" w14:textId="77777777" w:rsidR="009247A3" w:rsidRPr="006032D6" w:rsidRDefault="009247A3" w:rsidP="0044289E">
            <w:pPr>
              <w:spacing w:line="480" w:lineRule="auto"/>
              <w:jc w:val="center"/>
              <w:rPr>
                <w:rFonts w:cs="Arial"/>
                <w:lang w:val="en-GB"/>
              </w:rPr>
            </w:pPr>
            <w:r w:rsidRPr="006032D6">
              <w:rPr>
                <w:rFonts w:cs="Arial"/>
                <w:lang w:val="en-GB"/>
              </w:rPr>
              <w:t>40%</w:t>
            </w:r>
          </w:p>
          <w:p w14:paraId="7854B627" w14:textId="77777777" w:rsidR="009247A3" w:rsidRPr="006032D6" w:rsidRDefault="009247A3" w:rsidP="0044289E">
            <w:pPr>
              <w:spacing w:line="480" w:lineRule="auto"/>
              <w:jc w:val="center"/>
            </w:pPr>
            <w:r w:rsidRPr="006032D6">
              <w:rPr>
                <w:lang w:val="en-GB"/>
              </w:rPr>
              <w:t>[37 to 43]</w:t>
            </w:r>
          </w:p>
        </w:tc>
        <w:tc>
          <w:tcPr>
            <w:tcW w:w="695" w:type="pct"/>
          </w:tcPr>
          <w:p w14:paraId="64DCF1CC" w14:textId="77777777" w:rsidR="009247A3" w:rsidRPr="006032D6" w:rsidRDefault="009247A3" w:rsidP="0044289E">
            <w:pPr>
              <w:spacing w:line="480" w:lineRule="auto"/>
              <w:jc w:val="center"/>
              <w:rPr>
                <w:b/>
                <w:lang w:val="en-GB"/>
              </w:rPr>
            </w:pPr>
            <w:r w:rsidRPr="006032D6">
              <w:rPr>
                <w:b/>
                <w:lang w:val="en-GB"/>
              </w:rPr>
              <w:t>&lt; 0.0001</w:t>
            </w:r>
          </w:p>
        </w:tc>
        <w:tc>
          <w:tcPr>
            <w:tcW w:w="748" w:type="pct"/>
          </w:tcPr>
          <w:p w14:paraId="0B35143A" w14:textId="77777777" w:rsidR="009247A3" w:rsidRPr="006032D6" w:rsidRDefault="009247A3" w:rsidP="0044289E">
            <w:pPr>
              <w:spacing w:line="480" w:lineRule="auto"/>
              <w:jc w:val="center"/>
              <w:rPr>
                <w:lang w:val="en-GB"/>
              </w:rPr>
            </w:pPr>
            <w:r w:rsidRPr="006032D6">
              <w:rPr>
                <w:b/>
                <w:lang w:val="en-GB"/>
              </w:rPr>
              <w:t>&lt; 0.0001</w:t>
            </w:r>
          </w:p>
        </w:tc>
        <w:tc>
          <w:tcPr>
            <w:tcW w:w="777" w:type="pct"/>
          </w:tcPr>
          <w:p w14:paraId="0E55A4E1"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56B76B90" w14:textId="77777777" w:rsidTr="0044289E">
        <w:tc>
          <w:tcPr>
            <w:tcW w:w="856" w:type="pct"/>
          </w:tcPr>
          <w:p w14:paraId="357EFA27" w14:textId="77777777" w:rsidR="009247A3" w:rsidRPr="006032D6" w:rsidRDefault="009247A3" w:rsidP="0044289E">
            <w:pPr>
              <w:spacing w:line="480" w:lineRule="auto"/>
              <w:jc w:val="both"/>
              <w:rPr>
                <w:lang w:val="en-GB"/>
              </w:rPr>
            </w:pPr>
            <w:r w:rsidRPr="006032D6">
              <w:rPr>
                <w:lang w:val="en-GB"/>
              </w:rPr>
              <w:t xml:space="preserve">Partially </w:t>
            </w:r>
            <w:commentRangeStart w:id="421"/>
            <w:r w:rsidRPr="006032D6">
              <w:rPr>
                <w:lang w:val="en-GB"/>
              </w:rPr>
              <w:t>Inaccurate</w:t>
            </w:r>
            <w:commentRangeEnd w:id="421"/>
            <w:r w:rsidR="00595B86">
              <w:rPr>
                <w:rStyle w:val="CommentReference"/>
              </w:rPr>
              <w:commentReference w:id="421"/>
            </w:r>
            <w:r w:rsidRPr="006032D6">
              <w:rPr>
                <w:lang w:val="en-GB"/>
              </w:rPr>
              <w:t xml:space="preserve"> </w:t>
            </w:r>
          </w:p>
          <w:p w14:paraId="634F8C66" w14:textId="77777777" w:rsidR="009247A3" w:rsidRPr="006032D6" w:rsidRDefault="009247A3" w:rsidP="0044289E">
            <w:pPr>
              <w:spacing w:line="480" w:lineRule="auto"/>
              <w:jc w:val="both"/>
              <w:rPr>
                <w:lang w:val="en-GB"/>
              </w:rPr>
            </w:pPr>
            <w:r w:rsidRPr="006032D6">
              <w:rPr>
                <w:lang w:val="en-GB"/>
              </w:rPr>
              <w:t>(same 3 digits)</w:t>
            </w:r>
          </w:p>
        </w:tc>
        <w:tc>
          <w:tcPr>
            <w:tcW w:w="641" w:type="pct"/>
          </w:tcPr>
          <w:p w14:paraId="7DCA03E9" w14:textId="77777777" w:rsidR="009247A3" w:rsidRPr="006032D6" w:rsidRDefault="009247A3" w:rsidP="0044289E">
            <w:pPr>
              <w:spacing w:line="480" w:lineRule="auto"/>
              <w:jc w:val="center"/>
              <w:rPr>
                <w:rFonts w:cs="Arial"/>
                <w:lang w:val="en-GB"/>
              </w:rPr>
            </w:pPr>
            <w:r w:rsidRPr="006032D6">
              <w:rPr>
                <w:rFonts w:cs="Arial"/>
                <w:lang w:val="en-GB"/>
              </w:rPr>
              <w:t>6%</w:t>
            </w:r>
          </w:p>
          <w:p w14:paraId="4A050033" w14:textId="77777777" w:rsidR="009247A3" w:rsidRPr="006032D6" w:rsidRDefault="009247A3" w:rsidP="0044289E">
            <w:pPr>
              <w:spacing w:line="480" w:lineRule="auto"/>
              <w:jc w:val="center"/>
            </w:pPr>
            <w:r w:rsidRPr="006032D6">
              <w:rPr>
                <w:lang w:val="en-GB"/>
              </w:rPr>
              <w:t>[5 to 8]</w:t>
            </w:r>
          </w:p>
        </w:tc>
        <w:tc>
          <w:tcPr>
            <w:tcW w:w="641" w:type="pct"/>
          </w:tcPr>
          <w:p w14:paraId="3CE5766D" w14:textId="77777777" w:rsidR="009247A3" w:rsidRPr="006032D6" w:rsidRDefault="009247A3" w:rsidP="0044289E">
            <w:pPr>
              <w:spacing w:line="480" w:lineRule="auto"/>
              <w:jc w:val="center"/>
              <w:rPr>
                <w:rFonts w:cs="Arial"/>
                <w:lang w:val="en-GB"/>
              </w:rPr>
            </w:pPr>
            <w:r w:rsidRPr="006032D6">
              <w:rPr>
                <w:rFonts w:cs="Arial"/>
                <w:lang w:val="en-GB"/>
              </w:rPr>
              <w:t>5%</w:t>
            </w:r>
          </w:p>
          <w:p w14:paraId="49FCFB87" w14:textId="77777777" w:rsidR="009247A3" w:rsidRPr="006032D6" w:rsidRDefault="009247A3" w:rsidP="0044289E">
            <w:pPr>
              <w:spacing w:line="480" w:lineRule="auto"/>
              <w:jc w:val="center"/>
            </w:pPr>
            <w:r w:rsidRPr="006032D6">
              <w:rPr>
                <w:lang w:val="en-GB"/>
              </w:rPr>
              <w:t>[3 to 6]</w:t>
            </w:r>
          </w:p>
        </w:tc>
        <w:tc>
          <w:tcPr>
            <w:tcW w:w="642" w:type="pct"/>
          </w:tcPr>
          <w:p w14:paraId="094A5246" w14:textId="77777777" w:rsidR="009247A3" w:rsidRPr="006032D6" w:rsidRDefault="009247A3" w:rsidP="0044289E">
            <w:pPr>
              <w:spacing w:line="480" w:lineRule="auto"/>
              <w:jc w:val="center"/>
              <w:rPr>
                <w:rFonts w:cs="Arial"/>
                <w:lang w:val="en-GB"/>
              </w:rPr>
            </w:pPr>
            <w:r w:rsidRPr="006032D6">
              <w:rPr>
                <w:rFonts w:cs="Arial"/>
                <w:lang w:val="en-GB"/>
              </w:rPr>
              <w:t>5%</w:t>
            </w:r>
          </w:p>
          <w:p w14:paraId="0342EDF2" w14:textId="77777777" w:rsidR="009247A3" w:rsidRPr="006032D6" w:rsidRDefault="009247A3" w:rsidP="0044289E">
            <w:pPr>
              <w:spacing w:line="480" w:lineRule="auto"/>
              <w:jc w:val="center"/>
            </w:pPr>
            <w:r w:rsidRPr="006032D6">
              <w:rPr>
                <w:lang w:val="en-GB"/>
              </w:rPr>
              <w:t>[4 to 6]</w:t>
            </w:r>
          </w:p>
        </w:tc>
        <w:tc>
          <w:tcPr>
            <w:tcW w:w="695" w:type="pct"/>
          </w:tcPr>
          <w:p w14:paraId="39AF1E54" w14:textId="77777777" w:rsidR="009247A3" w:rsidRPr="006032D6" w:rsidRDefault="009247A3" w:rsidP="0044289E">
            <w:pPr>
              <w:spacing w:line="480" w:lineRule="auto"/>
              <w:jc w:val="center"/>
              <w:rPr>
                <w:b/>
                <w:lang w:val="en-GB"/>
              </w:rPr>
            </w:pPr>
            <w:r w:rsidRPr="006032D6">
              <w:rPr>
                <w:b/>
                <w:lang w:val="en-GB"/>
              </w:rPr>
              <w:t>0.01</w:t>
            </w:r>
          </w:p>
        </w:tc>
        <w:tc>
          <w:tcPr>
            <w:tcW w:w="748" w:type="pct"/>
          </w:tcPr>
          <w:p w14:paraId="0E2B45F3" w14:textId="77777777" w:rsidR="009247A3" w:rsidRPr="006032D6" w:rsidRDefault="009247A3" w:rsidP="0044289E">
            <w:pPr>
              <w:spacing w:line="480" w:lineRule="auto"/>
              <w:jc w:val="center"/>
              <w:rPr>
                <w:lang w:val="en-GB"/>
              </w:rPr>
            </w:pPr>
            <w:r w:rsidRPr="006032D6">
              <w:rPr>
                <w:lang w:val="en-GB"/>
              </w:rPr>
              <w:t>0.06</w:t>
            </w:r>
          </w:p>
        </w:tc>
        <w:tc>
          <w:tcPr>
            <w:tcW w:w="777" w:type="pct"/>
          </w:tcPr>
          <w:p w14:paraId="2D27460F" w14:textId="77777777" w:rsidR="009247A3" w:rsidRPr="006032D6" w:rsidRDefault="009247A3" w:rsidP="0044289E">
            <w:pPr>
              <w:spacing w:line="480" w:lineRule="auto"/>
              <w:jc w:val="center"/>
              <w:rPr>
                <w:lang w:val="en-GB"/>
              </w:rPr>
            </w:pPr>
            <w:r w:rsidRPr="006032D6">
              <w:rPr>
                <w:lang w:val="en-GB"/>
              </w:rPr>
              <w:t>0.8</w:t>
            </w:r>
          </w:p>
        </w:tc>
      </w:tr>
      <w:tr w:rsidR="009247A3" w:rsidRPr="006032D6" w14:paraId="7053B1AE" w14:textId="77777777" w:rsidTr="0044289E">
        <w:tc>
          <w:tcPr>
            <w:tcW w:w="856" w:type="pct"/>
          </w:tcPr>
          <w:p w14:paraId="55A66367" w14:textId="77777777" w:rsidR="009247A3" w:rsidRPr="006032D6" w:rsidRDefault="009247A3" w:rsidP="0044289E">
            <w:pPr>
              <w:spacing w:line="480" w:lineRule="auto"/>
              <w:jc w:val="both"/>
              <w:rPr>
                <w:lang w:val="en-GB"/>
              </w:rPr>
            </w:pPr>
            <w:r w:rsidRPr="006032D6">
              <w:rPr>
                <w:lang w:val="en-GB"/>
              </w:rPr>
              <w:t>Inaccurate</w:t>
            </w:r>
          </w:p>
          <w:p w14:paraId="6B405C6D" w14:textId="77777777" w:rsidR="009247A3" w:rsidRPr="006032D6" w:rsidRDefault="009247A3" w:rsidP="0044289E">
            <w:pPr>
              <w:spacing w:line="480" w:lineRule="auto"/>
              <w:jc w:val="both"/>
              <w:rPr>
                <w:lang w:val="en-GB"/>
              </w:rPr>
            </w:pPr>
            <w:r w:rsidRPr="006032D6">
              <w:rPr>
                <w:lang w:val="en-GB"/>
              </w:rPr>
              <w:t>(same block title)</w:t>
            </w:r>
          </w:p>
        </w:tc>
        <w:tc>
          <w:tcPr>
            <w:tcW w:w="641" w:type="pct"/>
          </w:tcPr>
          <w:p w14:paraId="1F26C506" w14:textId="77777777" w:rsidR="009247A3" w:rsidRPr="006032D6" w:rsidRDefault="009247A3" w:rsidP="0044289E">
            <w:pPr>
              <w:spacing w:line="480" w:lineRule="auto"/>
              <w:jc w:val="center"/>
              <w:rPr>
                <w:rFonts w:cs="Arial"/>
                <w:lang w:val="en-GB"/>
              </w:rPr>
            </w:pPr>
            <w:r w:rsidRPr="006032D6">
              <w:rPr>
                <w:rFonts w:cs="Arial"/>
                <w:lang w:val="en-GB"/>
              </w:rPr>
              <w:t>4%</w:t>
            </w:r>
          </w:p>
          <w:p w14:paraId="2D6141BC" w14:textId="77777777" w:rsidR="009247A3" w:rsidRPr="006032D6" w:rsidRDefault="009247A3" w:rsidP="0044289E">
            <w:pPr>
              <w:spacing w:line="480" w:lineRule="auto"/>
              <w:jc w:val="center"/>
            </w:pPr>
            <w:r w:rsidRPr="006032D6">
              <w:rPr>
                <w:lang w:val="en-GB"/>
              </w:rPr>
              <w:t>[2 to 5]</w:t>
            </w:r>
          </w:p>
        </w:tc>
        <w:tc>
          <w:tcPr>
            <w:tcW w:w="641" w:type="pct"/>
          </w:tcPr>
          <w:p w14:paraId="072398E0" w14:textId="77777777" w:rsidR="009247A3" w:rsidRPr="006032D6" w:rsidRDefault="009247A3" w:rsidP="0044289E">
            <w:pPr>
              <w:spacing w:line="480" w:lineRule="auto"/>
              <w:jc w:val="center"/>
              <w:rPr>
                <w:rFonts w:cs="Arial"/>
                <w:lang w:val="en-GB"/>
              </w:rPr>
            </w:pPr>
            <w:r w:rsidRPr="006032D6">
              <w:rPr>
                <w:rFonts w:cs="Arial"/>
                <w:lang w:val="en-GB"/>
              </w:rPr>
              <w:t>3%</w:t>
            </w:r>
          </w:p>
          <w:p w14:paraId="7BAC791A" w14:textId="77777777" w:rsidR="009247A3" w:rsidRPr="006032D6" w:rsidRDefault="009247A3" w:rsidP="0044289E">
            <w:pPr>
              <w:spacing w:line="480" w:lineRule="auto"/>
              <w:jc w:val="center"/>
            </w:pPr>
            <w:r w:rsidRPr="006032D6">
              <w:rPr>
                <w:lang w:val="en-GB"/>
              </w:rPr>
              <w:t>[2 to 5]</w:t>
            </w:r>
          </w:p>
        </w:tc>
        <w:tc>
          <w:tcPr>
            <w:tcW w:w="642" w:type="pct"/>
          </w:tcPr>
          <w:p w14:paraId="22AECF56" w14:textId="77777777" w:rsidR="009247A3" w:rsidRPr="006032D6" w:rsidRDefault="009247A3" w:rsidP="0044289E">
            <w:pPr>
              <w:spacing w:line="480" w:lineRule="auto"/>
              <w:jc w:val="center"/>
              <w:rPr>
                <w:rFonts w:cs="Arial"/>
                <w:lang w:val="en-GB"/>
              </w:rPr>
            </w:pPr>
            <w:r w:rsidRPr="006032D6">
              <w:rPr>
                <w:rFonts w:cs="Arial"/>
                <w:lang w:val="en-GB"/>
              </w:rPr>
              <w:t>4%</w:t>
            </w:r>
          </w:p>
          <w:p w14:paraId="2754D782" w14:textId="77777777" w:rsidR="009247A3" w:rsidRPr="006032D6" w:rsidRDefault="009247A3" w:rsidP="0044289E">
            <w:pPr>
              <w:spacing w:line="480" w:lineRule="auto"/>
              <w:jc w:val="center"/>
            </w:pPr>
            <w:r w:rsidRPr="006032D6">
              <w:rPr>
                <w:lang w:val="en-GB"/>
              </w:rPr>
              <w:t>[2 to 5]</w:t>
            </w:r>
          </w:p>
        </w:tc>
        <w:tc>
          <w:tcPr>
            <w:tcW w:w="695" w:type="pct"/>
          </w:tcPr>
          <w:p w14:paraId="7CDC51B7" w14:textId="77777777" w:rsidR="009247A3" w:rsidRPr="006032D6" w:rsidRDefault="009247A3" w:rsidP="0044289E">
            <w:pPr>
              <w:spacing w:line="480" w:lineRule="auto"/>
              <w:jc w:val="center"/>
              <w:rPr>
                <w:lang w:val="en-GB"/>
              </w:rPr>
            </w:pPr>
            <w:r w:rsidRPr="006032D6">
              <w:rPr>
                <w:lang w:val="en-GB"/>
              </w:rPr>
              <w:t>1</w:t>
            </w:r>
          </w:p>
        </w:tc>
        <w:tc>
          <w:tcPr>
            <w:tcW w:w="748" w:type="pct"/>
          </w:tcPr>
          <w:p w14:paraId="2B37E23A" w14:textId="77777777" w:rsidR="009247A3" w:rsidRPr="006032D6" w:rsidRDefault="009247A3" w:rsidP="0044289E">
            <w:pPr>
              <w:spacing w:line="480" w:lineRule="auto"/>
              <w:jc w:val="center"/>
              <w:rPr>
                <w:lang w:val="en-GB"/>
              </w:rPr>
            </w:pPr>
            <w:r w:rsidRPr="006032D6">
              <w:rPr>
                <w:lang w:val="en-GB"/>
              </w:rPr>
              <w:t>1</w:t>
            </w:r>
          </w:p>
        </w:tc>
        <w:tc>
          <w:tcPr>
            <w:tcW w:w="777" w:type="pct"/>
          </w:tcPr>
          <w:p w14:paraId="19EE9195" w14:textId="77777777" w:rsidR="009247A3" w:rsidRPr="006032D6" w:rsidRDefault="009247A3" w:rsidP="0044289E">
            <w:pPr>
              <w:spacing w:line="480" w:lineRule="auto"/>
              <w:jc w:val="center"/>
              <w:rPr>
                <w:lang w:val="en-GB"/>
              </w:rPr>
            </w:pPr>
            <w:r w:rsidRPr="006032D6">
              <w:rPr>
                <w:lang w:val="en-GB"/>
              </w:rPr>
              <w:t>1</w:t>
            </w:r>
          </w:p>
        </w:tc>
      </w:tr>
      <w:tr w:rsidR="009247A3" w:rsidRPr="006032D6" w14:paraId="760D545B" w14:textId="77777777" w:rsidTr="0044289E">
        <w:tc>
          <w:tcPr>
            <w:tcW w:w="856" w:type="pct"/>
          </w:tcPr>
          <w:p w14:paraId="55D45506" w14:textId="77777777" w:rsidR="009247A3" w:rsidRPr="006032D6" w:rsidRDefault="009247A3" w:rsidP="0044289E">
            <w:pPr>
              <w:spacing w:line="480" w:lineRule="auto"/>
              <w:jc w:val="both"/>
              <w:rPr>
                <w:lang w:val="en-GB"/>
              </w:rPr>
            </w:pPr>
            <w:r w:rsidRPr="006032D6">
              <w:rPr>
                <w:lang w:val="en-GB"/>
              </w:rPr>
              <w:t>Seriously inaccurate</w:t>
            </w:r>
          </w:p>
          <w:p w14:paraId="4DCEA7E9" w14:textId="77777777" w:rsidR="009247A3" w:rsidRPr="006032D6" w:rsidRDefault="009247A3" w:rsidP="0044289E">
            <w:pPr>
              <w:spacing w:line="480" w:lineRule="auto"/>
              <w:jc w:val="both"/>
              <w:rPr>
                <w:lang w:val="en-GB"/>
              </w:rPr>
            </w:pPr>
            <w:r w:rsidRPr="006032D6">
              <w:rPr>
                <w:lang w:val="en-GB"/>
              </w:rPr>
              <w:t>(clinical connection only)</w:t>
            </w:r>
          </w:p>
        </w:tc>
        <w:tc>
          <w:tcPr>
            <w:tcW w:w="641" w:type="pct"/>
          </w:tcPr>
          <w:p w14:paraId="0C0C8298" w14:textId="77777777" w:rsidR="009247A3" w:rsidRPr="006032D6" w:rsidRDefault="009247A3" w:rsidP="0044289E">
            <w:pPr>
              <w:spacing w:line="480" w:lineRule="auto"/>
              <w:jc w:val="center"/>
              <w:rPr>
                <w:rFonts w:cs="Arial"/>
                <w:lang w:val="en-GB"/>
              </w:rPr>
            </w:pPr>
            <w:r w:rsidRPr="006032D6">
              <w:rPr>
                <w:rFonts w:cs="Arial"/>
                <w:lang w:val="en-GB"/>
              </w:rPr>
              <w:t>3%</w:t>
            </w:r>
          </w:p>
          <w:p w14:paraId="56FAB8BD" w14:textId="77777777" w:rsidR="009247A3" w:rsidRPr="006032D6" w:rsidRDefault="009247A3" w:rsidP="0044289E">
            <w:pPr>
              <w:spacing w:line="480" w:lineRule="auto"/>
              <w:jc w:val="center"/>
            </w:pPr>
            <w:r w:rsidRPr="006032D6">
              <w:rPr>
                <w:lang w:val="en-GB"/>
              </w:rPr>
              <w:t>[2 to 5]</w:t>
            </w:r>
          </w:p>
        </w:tc>
        <w:tc>
          <w:tcPr>
            <w:tcW w:w="641" w:type="pct"/>
          </w:tcPr>
          <w:p w14:paraId="6B8E1B5A" w14:textId="77777777" w:rsidR="009247A3" w:rsidRPr="006032D6" w:rsidRDefault="009247A3" w:rsidP="0044289E">
            <w:pPr>
              <w:spacing w:line="480" w:lineRule="auto"/>
              <w:jc w:val="center"/>
              <w:rPr>
                <w:rFonts w:cs="Arial"/>
                <w:lang w:val="en-GB"/>
              </w:rPr>
            </w:pPr>
            <w:r w:rsidRPr="006032D6">
              <w:rPr>
                <w:rFonts w:cs="Arial"/>
                <w:lang w:val="en-GB"/>
              </w:rPr>
              <w:t>3%</w:t>
            </w:r>
          </w:p>
          <w:p w14:paraId="45BC2CBA" w14:textId="77777777" w:rsidR="009247A3" w:rsidRPr="006032D6" w:rsidRDefault="009247A3" w:rsidP="0044289E">
            <w:pPr>
              <w:spacing w:line="480" w:lineRule="auto"/>
              <w:jc w:val="center"/>
            </w:pPr>
            <w:r w:rsidRPr="006032D6">
              <w:rPr>
                <w:lang w:val="en-GB"/>
              </w:rPr>
              <w:t>[2 to 4]</w:t>
            </w:r>
          </w:p>
        </w:tc>
        <w:tc>
          <w:tcPr>
            <w:tcW w:w="642" w:type="pct"/>
          </w:tcPr>
          <w:p w14:paraId="5F0CBE19" w14:textId="77777777" w:rsidR="009247A3" w:rsidRPr="006032D6" w:rsidRDefault="009247A3" w:rsidP="0044289E">
            <w:pPr>
              <w:spacing w:line="480" w:lineRule="auto"/>
              <w:jc w:val="center"/>
              <w:rPr>
                <w:rFonts w:cs="Arial"/>
                <w:lang w:val="en-GB"/>
              </w:rPr>
            </w:pPr>
            <w:r w:rsidRPr="006032D6">
              <w:rPr>
                <w:rFonts w:cs="Arial"/>
                <w:lang w:val="en-GB"/>
              </w:rPr>
              <w:t>3%</w:t>
            </w:r>
          </w:p>
          <w:p w14:paraId="06E5BFD2" w14:textId="77777777" w:rsidR="009247A3" w:rsidRPr="006032D6" w:rsidRDefault="009247A3" w:rsidP="0044289E">
            <w:pPr>
              <w:spacing w:line="480" w:lineRule="auto"/>
              <w:jc w:val="center"/>
            </w:pPr>
            <w:r w:rsidRPr="006032D6">
              <w:rPr>
                <w:lang w:val="en-GB"/>
              </w:rPr>
              <w:t>[2 to 5]</w:t>
            </w:r>
          </w:p>
        </w:tc>
        <w:tc>
          <w:tcPr>
            <w:tcW w:w="695" w:type="pct"/>
          </w:tcPr>
          <w:p w14:paraId="36FC7CA2" w14:textId="77777777" w:rsidR="009247A3" w:rsidRPr="006032D6" w:rsidRDefault="009247A3" w:rsidP="0044289E">
            <w:pPr>
              <w:spacing w:line="480" w:lineRule="auto"/>
              <w:jc w:val="center"/>
              <w:rPr>
                <w:lang w:val="en-GB"/>
              </w:rPr>
            </w:pPr>
            <w:r w:rsidRPr="006032D6">
              <w:rPr>
                <w:lang w:val="en-GB"/>
              </w:rPr>
              <w:t>1</w:t>
            </w:r>
          </w:p>
        </w:tc>
        <w:tc>
          <w:tcPr>
            <w:tcW w:w="748" w:type="pct"/>
          </w:tcPr>
          <w:p w14:paraId="0F46262D" w14:textId="77777777" w:rsidR="009247A3" w:rsidRPr="006032D6" w:rsidRDefault="009247A3" w:rsidP="0044289E">
            <w:pPr>
              <w:spacing w:line="480" w:lineRule="auto"/>
              <w:jc w:val="center"/>
              <w:rPr>
                <w:lang w:val="en-GB"/>
              </w:rPr>
            </w:pPr>
            <w:r w:rsidRPr="006032D6">
              <w:rPr>
                <w:lang w:val="en-GB"/>
              </w:rPr>
              <w:t>1</w:t>
            </w:r>
          </w:p>
        </w:tc>
        <w:tc>
          <w:tcPr>
            <w:tcW w:w="777" w:type="pct"/>
          </w:tcPr>
          <w:p w14:paraId="11333F3A" w14:textId="77777777" w:rsidR="009247A3" w:rsidRPr="006032D6" w:rsidRDefault="009247A3" w:rsidP="0044289E">
            <w:pPr>
              <w:spacing w:line="480" w:lineRule="auto"/>
              <w:jc w:val="center"/>
              <w:rPr>
                <w:lang w:val="en-GB"/>
              </w:rPr>
            </w:pPr>
            <w:r w:rsidRPr="006032D6">
              <w:rPr>
                <w:lang w:val="en-GB"/>
              </w:rPr>
              <w:t>1</w:t>
            </w:r>
          </w:p>
        </w:tc>
      </w:tr>
      <w:tr w:rsidR="009247A3" w:rsidRPr="006032D6" w14:paraId="0619E251" w14:textId="77777777" w:rsidTr="0044289E">
        <w:tc>
          <w:tcPr>
            <w:tcW w:w="856" w:type="pct"/>
          </w:tcPr>
          <w:p w14:paraId="786A216A" w14:textId="77777777" w:rsidR="009247A3" w:rsidRPr="006032D6" w:rsidRDefault="009247A3" w:rsidP="0044289E">
            <w:pPr>
              <w:spacing w:line="480" w:lineRule="auto"/>
              <w:jc w:val="both"/>
              <w:rPr>
                <w:lang w:val="en-GB"/>
              </w:rPr>
            </w:pPr>
            <w:r w:rsidRPr="006032D6">
              <w:rPr>
                <w:lang w:val="en-GB"/>
              </w:rPr>
              <w:t xml:space="preserve">Missing </w:t>
            </w:r>
          </w:p>
        </w:tc>
        <w:tc>
          <w:tcPr>
            <w:tcW w:w="641" w:type="pct"/>
          </w:tcPr>
          <w:p w14:paraId="1A90D12D" w14:textId="77777777" w:rsidR="009247A3" w:rsidRPr="006032D6" w:rsidRDefault="009247A3" w:rsidP="0044289E">
            <w:pPr>
              <w:spacing w:line="480" w:lineRule="auto"/>
              <w:jc w:val="center"/>
              <w:rPr>
                <w:rFonts w:cs="Arial"/>
                <w:lang w:val="en-GB"/>
              </w:rPr>
            </w:pPr>
            <w:r w:rsidRPr="006032D6">
              <w:rPr>
                <w:rFonts w:cs="Arial"/>
                <w:lang w:val="en-GB"/>
              </w:rPr>
              <w:t>52%</w:t>
            </w:r>
          </w:p>
          <w:p w14:paraId="40B573F4" w14:textId="77777777" w:rsidR="009247A3" w:rsidRPr="006032D6" w:rsidRDefault="009247A3" w:rsidP="0044289E">
            <w:pPr>
              <w:spacing w:line="480" w:lineRule="auto"/>
              <w:jc w:val="center"/>
            </w:pPr>
            <w:r w:rsidRPr="006032D6">
              <w:rPr>
                <w:lang w:val="en-GB"/>
              </w:rPr>
              <w:t>[48 to 55]</w:t>
            </w:r>
          </w:p>
        </w:tc>
        <w:tc>
          <w:tcPr>
            <w:tcW w:w="641" w:type="pct"/>
          </w:tcPr>
          <w:p w14:paraId="0C2E31DC" w14:textId="77777777" w:rsidR="009247A3" w:rsidRPr="006032D6" w:rsidRDefault="009247A3" w:rsidP="0044289E">
            <w:pPr>
              <w:spacing w:line="480" w:lineRule="auto"/>
              <w:jc w:val="center"/>
              <w:rPr>
                <w:rFonts w:cs="Arial"/>
                <w:lang w:val="en-GB"/>
              </w:rPr>
            </w:pPr>
            <w:r w:rsidRPr="006032D6">
              <w:rPr>
                <w:rFonts w:cs="Arial"/>
                <w:lang w:val="en-GB"/>
              </w:rPr>
              <w:t>41%</w:t>
            </w:r>
          </w:p>
          <w:p w14:paraId="633B6CB5" w14:textId="77777777" w:rsidR="009247A3" w:rsidRPr="006032D6" w:rsidRDefault="009247A3" w:rsidP="0044289E">
            <w:pPr>
              <w:spacing w:line="480" w:lineRule="auto"/>
              <w:jc w:val="center"/>
            </w:pPr>
            <w:r w:rsidRPr="006032D6">
              <w:rPr>
                <w:lang w:val="en-GB"/>
              </w:rPr>
              <w:t>[38 to 44]</w:t>
            </w:r>
          </w:p>
        </w:tc>
        <w:tc>
          <w:tcPr>
            <w:tcW w:w="642" w:type="pct"/>
          </w:tcPr>
          <w:p w14:paraId="79C646E6" w14:textId="77777777" w:rsidR="009247A3" w:rsidRPr="006032D6" w:rsidRDefault="009247A3" w:rsidP="0044289E">
            <w:pPr>
              <w:spacing w:line="480" w:lineRule="auto"/>
              <w:jc w:val="center"/>
              <w:rPr>
                <w:rFonts w:cs="Arial"/>
                <w:lang w:val="en-GB"/>
              </w:rPr>
            </w:pPr>
            <w:r w:rsidRPr="006032D6">
              <w:rPr>
                <w:rFonts w:cs="Arial"/>
                <w:lang w:val="en-GB"/>
              </w:rPr>
              <w:t>41%</w:t>
            </w:r>
          </w:p>
          <w:p w14:paraId="469ADC04" w14:textId="77777777" w:rsidR="009247A3" w:rsidRPr="006032D6" w:rsidRDefault="009247A3" w:rsidP="0044289E">
            <w:pPr>
              <w:spacing w:line="480" w:lineRule="auto"/>
              <w:jc w:val="center"/>
            </w:pPr>
            <w:r w:rsidRPr="006032D6">
              <w:rPr>
                <w:lang w:val="en-GB"/>
              </w:rPr>
              <w:t>[38 to 44]</w:t>
            </w:r>
          </w:p>
        </w:tc>
        <w:tc>
          <w:tcPr>
            <w:tcW w:w="695" w:type="pct"/>
          </w:tcPr>
          <w:p w14:paraId="3DF76609" w14:textId="77777777" w:rsidR="009247A3" w:rsidRPr="006032D6" w:rsidRDefault="009247A3" w:rsidP="0044289E">
            <w:pPr>
              <w:spacing w:line="480" w:lineRule="auto"/>
              <w:jc w:val="center"/>
              <w:rPr>
                <w:b/>
                <w:lang w:val="en-GB"/>
              </w:rPr>
            </w:pPr>
            <w:r w:rsidRPr="006032D6">
              <w:rPr>
                <w:b/>
                <w:lang w:val="en-GB"/>
              </w:rPr>
              <w:t>&lt; 0.0001</w:t>
            </w:r>
          </w:p>
        </w:tc>
        <w:tc>
          <w:tcPr>
            <w:tcW w:w="748" w:type="pct"/>
          </w:tcPr>
          <w:p w14:paraId="57124647" w14:textId="77777777" w:rsidR="009247A3" w:rsidRPr="006032D6" w:rsidRDefault="009247A3" w:rsidP="0044289E">
            <w:pPr>
              <w:spacing w:line="480" w:lineRule="auto"/>
              <w:jc w:val="center"/>
              <w:rPr>
                <w:lang w:val="en-GB"/>
              </w:rPr>
            </w:pPr>
            <w:r w:rsidRPr="006032D6">
              <w:rPr>
                <w:b/>
                <w:lang w:val="en-GB"/>
              </w:rPr>
              <w:t>&lt; 0.0001</w:t>
            </w:r>
          </w:p>
        </w:tc>
        <w:tc>
          <w:tcPr>
            <w:tcW w:w="777" w:type="pct"/>
          </w:tcPr>
          <w:p w14:paraId="731EF7EB"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0F20CE81" w14:textId="77777777" w:rsidTr="0044289E">
        <w:tc>
          <w:tcPr>
            <w:tcW w:w="856" w:type="pct"/>
          </w:tcPr>
          <w:p w14:paraId="2A0BFF4A" w14:textId="4F9A72A3" w:rsidR="009247A3" w:rsidRPr="006032D6" w:rsidRDefault="009247A3" w:rsidP="0044289E">
            <w:pPr>
              <w:spacing w:line="480" w:lineRule="auto"/>
              <w:jc w:val="both"/>
              <w:rPr>
                <w:lang w:val="en-GB"/>
              </w:rPr>
            </w:pPr>
            <w:del w:id="422" w:author="Wyatt J.C." w:date="2018-02-27T18:09:00Z">
              <w:r w:rsidRPr="006032D6" w:rsidDel="00595B86">
                <w:rPr>
                  <w:lang w:val="en-GB"/>
                </w:rPr>
                <w:delText xml:space="preserve">Wrong </w:delText>
              </w:r>
            </w:del>
            <w:ins w:id="423" w:author="Wyatt J.C." w:date="2018-02-27T18:09:00Z">
              <w:r w:rsidR="00595B86">
                <w:rPr>
                  <w:lang w:val="en-GB"/>
                </w:rPr>
                <w:t>Incorrect</w:t>
              </w:r>
              <w:r w:rsidR="00595B86" w:rsidRPr="006032D6">
                <w:rPr>
                  <w:lang w:val="en-GB"/>
                </w:rPr>
                <w:t xml:space="preserve"> </w:t>
              </w:r>
            </w:ins>
          </w:p>
        </w:tc>
        <w:tc>
          <w:tcPr>
            <w:tcW w:w="641" w:type="pct"/>
          </w:tcPr>
          <w:p w14:paraId="294D86C3" w14:textId="77777777" w:rsidR="009247A3" w:rsidRPr="006032D6" w:rsidRDefault="009247A3" w:rsidP="0044289E">
            <w:pPr>
              <w:spacing w:line="480" w:lineRule="auto"/>
              <w:jc w:val="center"/>
              <w:rPr>
                <w:rFonts w:cs="Arial"/>
                <w:lang w:val="en-GB"/>
              </w:rPr>
            </w:pPr>
            <w:r w:rsidRPr="006032D6">
              <w:rPr>
                <w:rFonts w:cs="Arial"/>
                <w:lang w:val="en-GB"/>
              </w:rPr>
              <w:t>5%</w:t>
            </w:r>
          </w:p>
          <w:p w14:paraId="1E37A841" w14:textId="77777777" w:rsidR="009247A3" w:rsidRPr="006032D6" w:rsidRDefault="009247A3" w:rsidP="0044289E">
            <w:pPr>
              <w:spacing w:line="480" w:lineRule="auto"/>
              <w:jc w:val="center"/>
            </w:pPr>
            <w:r w:rsidRPr="006032D6">
              <w:rPr>
                <w:lang w:val="en-GB"/>
              </w:rPr>
              <w:t>[3 to 7]</w:t>
            </w:r>
          </w:p>
        </w:tc>
        <w:tc>
          <w:tcPr>
            <w:tcW w:w="641" w:type="pct"/>
          </w:tcPr>
          <w:p w14:paraId="583E8F0B" w14:textId="77777777" w:rsidR="009247A3" w:rsidRPr="006032D6" w:rsidRDefault="009247A3" w:rsidP="0044289E">
            <w:pPr>
              <w:spacing w:line="480" w:lineRule="auto"/>
              <w:jc w:val="center"/>
              <w:rPr>
                <w:rFonts w:cs="Arial"/>
                <w:lang w:val="en-GB"/>
              </w:rPr>
            </w:pPr>
            <w:r w:rsidRPr="006032D6">
              <w:rPr>
                <w:rFonts w:cs="Arial"/>
                <w:lang w:val="en-GB"/>
              </w:rPr>
              <w:t>6%</w:t>
            </w:r>
          </w:p>
          <w:p w14:paraId="73027322" w14:textId="77777777" w:rsidR="009247A3" w:rsidRPr="006032D6" w:rsidRDefault="009247A3" w:rsidP="0044289E">
            <w:pPr>
              <w:spacing w:line="480" w:lineRule="auto"/>
              <w:jc w:val="center"/>
            </w:pPr>
            <w:r w:rsidRPr="006032D6">
              <w:rPr>
                <w:lang w:val="en-GB"/>
              </w:rPr>
              <w:t>[4 to 8]</w:t>
            </w:r>
          </w:p>
        </w:tc>
        <w:tc>
          <w:tcPr>
            <w:tcW w:w="642" w:type="pct"/>
          </w:tcPr>
          <w:p w14:paraId="4007CCE6" w14:textId="77777777" w:rsidR="009247A3" w:rsidRPr="006032D6" w:rsidRDefault="009247A3" w:rsidP="0044289E">
            <w:pPr>
              <w:spacing w:line="480" w:lineRule="auto"/>
              <w:jc w:val="center"/>
              <w:rPr>
                <w:rFonts w:cs="Arial"/>
                <w:lang w:val="en-GB"/>
              </w:rPr>
            </w:pPr>
            <w:r w:rsidRPr="006032D6">
              <w:rPr>
                <w:rFonts w:cs="Arial"/>
                <w:lang w:val="en-GB"/>
              </w:rPr>
              <w:t>7%</w:t>
            </w:r>
          </w:p>
          <w:p w14:paraId="064C5C9D" w14:textId="77777777" w:rsidR="009247A3" w:rsidRPr="006032D6" w:rsidRDefault="009247A3" w:rsidP="0044289E">
            <w:pPr>
              <w:spacing w:line="480" w:lineRule="auto"/>
              <w:jc w:val="center"/>
            </w:pPr>
            <w:r w:rsidRPr="006032D6">
              <w:rPr>
                <w:lang w:val="en-GB"/>
              </w:rPr>
              <w:t>[5 to 9]</w:t>
            </w:r>
          </w:p>
        </w:tc>
        <w:tc>
          <w:tcPr>
            <w:tcW w:w="695" w:type="pct"/>
          </w:tcPr>
          <w:p w14:paraId="3A89AA55" w14:textId="77777777" w:rsidR="009247A3" w:rsidRPr="006032D6" w:rsidRDefault="009247A3" w:rsidP="0044289E">
            <w:pPr>
              <w:spacing w:line="480" w:lineRule="auto"/>
              <w:jc w:val="center"/>
              <w:rPr>
                <w:lang w:val="en-GB"/>
              </w:rPr>
            </w:pPr>
            <w:r w:rsidRPr="006032D6">
              <w:rPr>
                <w:lang w:val="en-GB"/>
              </w:rPr>
              <w:t>0.9</w:t>
            </w:r>
          </w:p>
        </w:tc>
        <w:tc>
          <w:tcPr>
            <w:tcW w:w="748" w:type="pct"/>
          </w:tcPr>
          <w:p w14:paraId="4E585AAA" w14:textId="77777777" w:rsidR="009247A3" w:rsidRPr="006032D6" w:rsidRDefault="009247A3" w:rsidP="0044289E">
            <w:pPr>
              <w:spacing w:line="480" w:lineRule="auto"/>
              <w:jc w:val="center"/>
              <w:rPr>
                <w:lang w:val="en-GB"/>
              </w:rPr>
            </w:pPr>
            <w:r w:rsidRPr="006032D6">
              <w:rPr>
                <w:b/>
                <w:lang w:val="en-GB"/>
              </w:rPr>
              <w:t>0.02</w:t>
            </w:r>
          </w:p>
        </w:tc>
        <w:tc>
          <w:tcPr>
            <w:tcW w:w="777" w:type="pct"/>
          </w:tcPr>
          <w:p w14:paraId="2E9B1928" w14:textId="77777777" w:rsidR="009247A3" w:rsidRPr="006032D6" w:rsidRDefault="009247A3" w:rsidP="0044289E">
            <w:pPr>
              <w:spacing w:line="480" w:lineRule="auto"/>
              <w:jc w:val="center"/>
              <w:rPr>
                <w:b/>
                <w:lang w:val="en-GB"/>
              </w:rPr>
            </w:pPr>
            <w:r w:rsidRPr="006032D6">
              <w:rPr>
                <w:lang w:val="en-GB"/>
              </w:rPr>
              <w:t>0.8</w:t>
            </w:r>
          </w:p>
        </w:tc>
      </w:tr>
    </w:tbl>
    <w:p w14:paraId="789EDC76" w14:textId="77777777" w:rsidR="009247A3" w:rsidRDefault="009247A3" w:rsidP="009247A3">
      <w:pPr>
        <w:jc w:val="both"/>
        <w:rPr>
          <w:lang w:val="en-GB"/>
        </w:rPr>
        <w:sectPr w:rsidR="009247A3" w:rsidSect="009D7E33">
          <w:pgSz w:w="16838" w:h="11906" w:orient="landscape"/>
          <w:pgMar w:top="1417" w:right="1417" w:bottom="1417" w:left="1417" w:header="708" w:footer="708" w:gutter="0"/>
          <w:cols w:space="708"/>
          <w:docGrid w:linePitch="360"/>
        </w:sectPr>
      </w:pPr>
    </w:p>
    <w:p w14:paraId="017CA484" w14:textId="57EFB27F" w:rsidR="009247A3" w:rsidRPr="006032D6" w:rsidRDefault="009247A3" w:rsidP="009247A3">
      <w:pPr>
        <w:pStyle w:val="Caption"/>
        <w:keepNext/>
        <w:jc w:val="both"/>
        <w:rPr>
          <w:sz w:val="22"/>
          <w:szCs w:val="22"/>
          <w:lang w:val="en-US"/>
        </w:rPr>
      </w:pPr>
      <w:r w:rsidRPr="006032D6">
        <w:rPr>
          <w:color w:val="auto"/>
          <w:sz w:val="22"/>
          <w:szCs w:val="22"/>
          <w:lang w:val="en-US"/>
        </w:rPr>
        <w:t xml:space="preserve">Table </w:t>
      </w:r>
      <w:r w:rsidRPr="006032D6">
        <w:rPr>
          <w:color w:val="auto"/>
          <w:sz w:val="22"/>
          <w:szCs w:val="22"/>
        </w:rPr>
        <w:fldChar w:fldCharType="begin"/>
      </w:r>
      <w:r w:rsidRPr="006032D6">
        <w:rPr>
          <w:color w:val="auto"/>
          <w:sz w:val="22"/>
          <w:szCs w:val="22"/>
          <w:lang w:val="en-US"/>
        </w:rPr>
        <w:instrText xml:space="preserve"> SEQ Table \* ARABIC </w:instrText>
      </w:r>
      <w:r w:rsidRPr="006032D6">
        <w:rPr>
          <w:color w:val="auto"/>
          <w:sz w:val="22"/>
          <w:szCs w:val="22"/>
        </w:rPr>
        <w:fldChar w:fldCharType="separate"/>
      </w:r>
      <w:ins w:id="424" w:author="Rosy" w:date="2018-02-22T14:57:00Z">
        <w:r w:rsidR="00226B1A">
          <w:rPr>
            <w:noProof/>
            <w:color w:val="auto"/>
            <w:sz w:val="22"/>
            <w:szCs w:val="22"/>
            <w:lang w:val="en-US"/>
          </w:rPr>
          <w:t>3</w:t>
        </w:r>
      </w:ins>
      <w:del w:id="425" w:author="Rosy" w:date="2018-02-22T14:57:00Z">
        <w:r w:rsidRPr="006032D6" w:rsidDel="00226B1A">
          <w:rPr>
            <w:noProof/>
            <w:color w:val="auto"/>
            <w:sz w:val="22"/>
            <w:szCs w:val="22"/>
            <w:lang w:val="en-US"/>
          </w:rPr>
          <w:delText>2</w:delText>
        </w:r>
      </w:del>
      <w:r w:rsidRPr="006032D6">
        <w:rPr>
          <w:noProof/>
          <w:color w:val="auto"/>
          <w:sz w:val="22"/>
          <w:szCs w:val="22"/>
        </w:rPr>
        <w:fldChar w:fldCharType="end"/>
      </w:r>
      <w:r w:rsidRPr="006032D6">
        <w:rPr>
          <w:noProof/>
          <w:color w:val="auto"/>
          <w:sz w:val="22"/>
          <w:szCs w:val="22"/>
          <w:lang w:val="en-GB"/>
        </w:rPr>
        <w:t> :</w:t>
      </w:r>
      <w:r w:rsidRPr="006032D6">
        <w:rPr>
          <w:noProof/>
          <w:color w:val="auto"/>
          <w:sz w:val="22"/>
          <w:szCs w:val="22"/>
          <w:lang w:val="en-US"/>
        </w:rPr>
        <w:t xml:space="preserve"> </w:t>
      </w:r>
      <w:ins w:id="426" w:author="Rosy" w:date="2018-02-22T12:25:00Z">
        <w:r w:rsidR="00B770BD" w:rsidRPr="00595B86">
          <w:rPr>
            <w:b w:val="0"/>
            <w:noProof/>
            <w:color w:val="auto"/>
            <w:sz w:val="22"/>
            <w:szCs w:val="22"/>
            <w:lang w:val="en-US"/>
            <w:rPrChange w:id="427" w:author="Wyatt J.C." w:date="2018-02-27T18:09:00Z">
              <w:rPr>
                <w:noProof/>
                <w:color w:val="auto"/>
                <w:sz w:val="22"/>
                <w:szCs w:val="22"/>
                <w:lang w:val="en-US"/>
              </w:rPr>
            </w:rPrChange>
          </w:rPr>
          <w:t>Ina</w:t>
        </w:r>
      </w:ins>
      <w:del w:id="428" w:author="Rosy" w:date="2018-02-22T12:25:00Z">
        <w:r w:rsidRPr="006032D6" w:rsidDel="00B770BD">
          <w:rPr>
            <w:b w:val="0"/>
            <w:noProof/>
            <w:color w:val="auto"/>
            <w:sz w:val="22"/>
            <w:szCs w:val="22"/>
            <w:lang w:val="en-US"/>
          </w:rPr>
          <w:delText>A</w:delText>
        </w:r>
      </w:del>
      <w:r w:rsidRPr="006032D6">
        <w:rPr>
          <w:b w:val="0"/>
          <w:noProof/>
          <w:color w:val="auto"/>
          <w:sz w:val="22"/>
          <w:szCs w:val="22"/>
          <w:lang w:val="en-US"/>
        </w:rPr>
        <w:t xml:space="preserve">ccuracy rate for primary diagnosis code for the three coding methods compared with the </w:t>
      </w:r>
      <w:ins w:id="429" w:author="Rosy" w:date="2018-02-22T14:50:00Z">
        <w:r w:rsidR="007140E5">
          <w:rPr>
            <w:b w:val="0"/>
            <w:noProof/>
            <w:color w:val="auto"/>
            <w:sz w:val="22"/>
            <w:szCs w:val="22"/>
            <w:lang w:val="en-US"/>
          </w:rPr>
          <w:t>gold standard</w:t>
        </w:r>
      </w:ins>
      <w:del w:id="430" w:author="Rosy" w:date="2018-02-22T14:50:00Z">
        <w:r w:rsidRPr="006032D6" w:rsidDel="007140E5">
          <w:rPr>
            <w:b w:val="0"/>
            <w:noProof/>
            <w:color w:val="auto"/>
            <w:sz w:val="22"/>
            <w:szCs w:val="22"/>
            <w:lang w:val="en-US"/>
          </w:rPr>
          <w:delText>the reference coding</w:delText>
        </w:r>
      </w:del>
    </w:p>
    <w:tbl>
      <w:tblPr>
        <w:tblStyle w:val="TableGrid"/>
        <w:tblW w:w="5000" w:type="pct"/>
        <w:tblLook w:val="04A0" w:firstRow="1" w:lastRow="0" w:firstColumn="1" w:lastColumn="0" w:noHBand="0" w:noVBand="1"/>
      </w:tblPr>
      <w:tblGrid>
        <w:gridCol w:w="1877"/>
        <w:gridCol w:w="2017"/>
        <w:gridCol w:w="1600"/>
        <w:gridCol w:w="1600"/>
        <w:gridCol w:w="1463"/>
        <w:gridCol w:w="1740"/>
        <w:gridCol w:w="1881"/>
        <w:gridCol w:w="1816"/>
      </w:tblGrid>
      <w:tr w:rsidR="009247A3" w:rsidRPr="006032D6" w14:paraId="305B62ED" w14:textId="77777777" w:rsidTr="0044289E">
        <w:tc>
          <w:tcPr>
            <w:tcW w:w="487" w:type="pct"/>
          </w:tcPr>
          <w:p w14:paraId="25C002FE" w14:textId="77777777" w:rsidR="009247A3" w:rsidRPr="006032D6" w:rsidRDefault="009247A3" w:rsidP="0044289E">
            <w:pPr>
              <w:spacing w:line="480" w:lineRule="auto"/>
              <w:jc w:val="both"/>
              <w:rPr>
                <w:lang w:val="en-GB"/>
              </w:rPr>
            </w:pPr>
          </w:p>
        </w:tc>
        <w:tc>
          <w:tcPr>
            <w:tcW w:w="747" w:type="pct"/>
          </w:tcPr>
          <w:p w14:paraId="523F961A" w14:textId="77777777" w:rsidR="009247A3" w:rsidRPr="006032D6" w:rsidRDefault="009247A3" w:rsidP="0044289E">
            <w:pPr>
              <w:spacing w:line="480" w:lineRule="auto"/>
              <w:jc w:val="both"/>
              <w:rPr>
                <w:lang w:val="en-GB"/>
              </w:rPr>
            </w:pPr>
          </w:p>
        </w:tc>
        <w:tc>
          <w:tcPr>
            <w:tcW w:w="598" w:type="pct"/>
          </w:tcPr>
          <w:p w14:paraId="6C6E41E4" w14:textId="77777777" w:rsidR="009247A3" w:rsidRPr="006032D6" w:rsidRDefault="009247A3" w:rsidP="0044289E">
            <w:pPr>
              <w:spacing w:line="480" w:lineRule="auto"/>
              <w:jc w:val="center"/>
              <w:rPr>
                <w:lang w:val="en-GB"/>
              </w:rPr>
            </w:pPr>
            <w:r w:rsidRPr="006032D6">
              <w:rPr>
                <w:lang w:val="en-GB"/>
              </w:rPr>
              <w:t>Remote coding</w:t>
            </w:r>
          </w:p>
          <w:p w14:paraId="5CE2B346" w14:textId="77777777" w:rsidR="009247A3" w:rsidRPr="006032D6" w:rsidRDefault="009247A3" w:rsidP="0044289E">
            <w:pPr>
              <w:spacing w:line="480" w:lineRule="auto"/>
              <w:jc w:val="center"/>
              <w:rPr>
                <w:highlight w:val="yellow"/>
                <w:lang w:val="en-GB"/>
              </w:rPr>
            </w:pPr>
            <w:r w:rsidRPr="006032D6">
              <w:rPr>
                <w:lang w:val="en-GB"/>
              </w:rPr>
              <w:t>(%)</w:t>
            </w:r>
          </w:p>
          <w:p w14:paraId="0004708E" w14:textId="77777777" w:rsidR="009247A3" w:rsidRPr="006032D6" w:rsidRDefault="009247A3" w:rsidP="0044289E">
            <w:pPr>
              <w:spacing w:line="480" w:lineRule="auto"/>
              <w:jc w:val="center"/>
              <w:rPr>
                <w:highlight w:val="yellow"/>
                <w:lang w:val="en-GB"/>
              </w:rPr>
            </w:pPr>
          </w:p>
          <w:p w14:paraId="455EAF2F" w14:textId="77777777" w:rsidR="009247A3" w:rsidRPr="006032D6" w:rsidRDefault="009247A3" w:rsidP="0044289E">
            <w:pPr>
              <w:spacing w:line="480" w:lineRule="auto"/>
              <w:jc w:val="center"/>
              <w:rPr>
                <w:highlight w:val="yellow"/>
                <w:lang w:val="en-GB"/>
              </w:rPr>
            </w:pPr>
          </w:p>
        </w:tc>
        <w:tc>
          <w:tcPr>
            <w:tcW w:w="598" w:type="pct"/>
          </w:tcPr>
          <w:p w14:paraId="5C736F5F" w14:textId="77777777" w:rsidR="009247A3" w:rsidRPr="006032D6" w:rsidRDefault="009247A3" w:rsidP="0044289E">
            <w:pPr>
              <w:spacing w:line="480" w:lineRule="auto"/>
              <w:jc w:val="center"/>
              <w:rPr>
                <w:lang w:val="en-GB"/>
              </w:rPr>
            </w:pPr>
            <w:r w:rsidRPr="006032D6">
              <w:rPr>
                <w:lang w:val="en-GB"/>
              </w:rPr>
              <w:t>Remote coding with case notes</w:t>
            </w:r>
          </w:p>
          <w:p w14:paraId="53847A49" w14:textId="77777777" w:rsidR="009247A3" w:rsidRPr="006032D6" w:rsidRDefault="009247A3" w:rsidP="0044289E">
            <w:pPr>
              <w:spacing w:line="480" w:lineRule="auto"/>
              <w:jc w:val="center"/>
              <w:rPr>
                <w:highlight w:val="yellow"/>
                <w:lang w:val="en-GB"/>
              </w:rPr>
            </w:pPr>
            <w:r w:rsidRPr="006032D6">
              <w:rPr>
                <w:lang w:val="en-GB"/>
              </w:rPr>
              <w:t>(%)</w:t>
            </w:r>
          </w:p>
        </w:tc>
        <w:tc>
          <w:tcPr>
            <w:tcW w:w="549" w:type="pct"/>
          </w:tcPr>
          <w:p w14:paraId="1C541624" w14:textId="77777777" w:rsidR="009247A3" w:rsidRPr="006032D6" w:rsidRDefault="009247A3" w:rsidP="0044289E">
            <w:pPr>
              <w:spacing w:line="480" w:lineRule="auto"/>
              <w:jc w:val="center"/>
              <w:rPr>
                <w:lang w:val="en-GB"/>
              </w:rPr>
            </w:pPr>
            <w:r w:rsidRPr="006032D6">
              <w:rPr>
                <w:lang w:val="en-GB"/>
              </w:rPr>
              <w:t>Point of care coding with doctor</w:t>
            </w:r>
          </w:p>
          <w:p w14:paraId="60E231D3" w14:textId="77777777" w:rsidR="009247A3" w:rsidRPr="006032D6" w:rsidRDefault="009247A3" w:rsidP="0044289E">
            <w:pPr>
              <w:spacing w:line="480" w:lineRule="auto"/>
              <w:jc w:val="center"/>
              <w:rPr>
                <w:highlight w:val="yellow"/>
                <w:lang w:val="en-GB"/>
              </w:rPr>
            </w:pPr>
            <w:r w:rsidRPr="006032D6">
              <w:rPr>
                <w:lang w:val="en-GB"/>
              </w:rPr>
              <w:t>(%)</w:t>
            </w:r>
          </w:p>
        </w:tc>
        <w:tc>
          <w:tcPr>
            <w:tcW w:w="648" w:type="pct"/>
          </w:tcPr>
          <w:p w14:paraId="609E682E" w14:textId="77777777" w:rsidR="009247A3" w:rsidRPr="006032D6" w:rsidRDefault="009247A3" w:rsidP="0044289E">
            <w:pPr>
              <w:spacing w:line="480" w:lineRule="auto"/>
              <w:jc w:val="center"/>
              <w:rPr>
                <w:lang w:val="en-GB"/>
              </w:rPr>
            </w:pPr>
            <w:r w:rsidRPr="006032D6">
              <w:rPr>
                <w:lang w:val="en-GB"/>
              </w:rPr>
              <w:t>Remote coding</w:t>
            </w:r>
          </w:p>
          <w:p w14:paraId="380FA891" w14:textId="6AAFB709" w:rsidR="009247A3" w:rsidRPr="006032D6" w:rsidRDefault="00595B86" w:rsidP="0044289E">
            <w:pPr>
              <w:spacing w:line="480" w:lineRule="auto"/>
              <w:jc w:val="center"/>
              <w:rPr>
                <w:lang w:val="en-GB"/>
              </w:rPr>
            </w:pPr>
            <w:ins w:id="431" w:author="Wyatt J.C." w:date="2018-02-27T18:09:00Z">
              <w:r>
                <w:rPr>
                  <w:lang w:val="en-GB"/>
                </w:rPr>
                <w:t>versus</w:t>
              </w:r>
            </w:ins>
            <w:del w:id="432" w:author="Wyatt J.C." w:date="2018-02-27T18:09:00Z">
              <w:r w:rsidR="009247A3" w:rsidRPr="006032D6" w:rsidDel="00595B86">
                <w:rPr>
                  <w:lang w:val="en-GB"/>
                </w:rPr>
                <w:delText>VS</w:delText>
              </w:r>
            </w:del>
          </w:p>
          <w:p w14:paraId="4BC2A62E" w14:textId="77777777" w:rsidR="009247A3" w:rsidRPr="006032D6" w:rsidRDefault="009247A3" w:rsidP="0044289E">
            <w:pPr>
              <w:spacing w:line="480" w:lineRule="auto"/>
              <w:jc w:val="center"/>
              <w:rPr>
                <w:lang w:val="en-GB"/>
              </w:rPr>
            </w:pPr>
            <w:r w:rsidRPr="006032D6">
              <w:rPr>
                <w:lang w:val="en-GB"/>
              </w:rPr>
              <w:t>Remote coding with case notes</w:t>
            </w:r>
          </w:p>
          <w:p w14:paraId="056E14F2" w14:textId="77777777" w:rsidR="009247A3" w:rsidRPr="006032D6" w:rsidRDefault="009247A3" w:rsidP="0044289E">
            <w:pPr>
              <w:spacing w:line="480" w:lineRule="auto"/>
              <w:jc w:val="center"/>
              <w:rPr>
                <w:lang w:val="en-GB"/>
              </w:rPr>
            </w:pPr>
            <w:r w:rsidRPr="006032D6">
              <w:rPr>
                <w:lang w:val="en-GB"/>
              </w:rPr>
              <w:t>(p value)</w:t>
            </w:r>
          </w:p>
        </w:tc>
        <w:tc>
          <w:tcPr>
            <w:tcW w:w="698" w:type="pct"/>
          </w:tcPr>
          <w:p w14:paraId="6B264068" w14:textId="77777777" w:rsidR="009247A3" w:rsidRPr="006032D6" w:rsidRDefault="009247A3" w:rsidP="0044289E">
            <w:pPr>
              <w:spacing w:line="480" w:lineRule="auto"/>
              <w:jc w:val="center"/>
              <w:rPr>
                <w:lang w:val="en-GB"/>
              </w:rPr>
            </w:pPr>
            <w:r w:rsidRPr="006032D6">
              <w:rPr>
                <w:lang w:val="en-GB"/>
              </w:rPr>
              <w:t>Remote coding</w:t>
            </w:r>
          </w:p>
          <w:p w14:paraId="3581D456" w14:textId="6118CA91" w:rsidR="009247A3" w:rsidRPr="006032D6" w:rsidDel="00595B86" w:rsidRDefault="00595B86" w:rsidP="0044289E">
            <w:pPr>
              <w:spacing w:line="480" w:lineRule="auto"/>
              <w:jc w:val="center"/>
              <w:rPr>
                <w:del w:id="433" w:author="Wyatt J.C." w:date="2018-02-27T18:09:00Z"/>
                <w:lang w:val="en-GB"/>
              </w:rPr>
            </w:pPr>
            <w:ins w:id="434" w:author="Wyatt J.C." w:date="2018-02-27T18:09:00Z">
              <w:r>
                <w:rPr>
                  <w:lang w:val="en-GB"/>
                </w:rPr>
                <w:t>versus</w:t>
              </w:r>
            </w:ins>
            <w:del w:id="435" w:author="Wyatt J.C." w:date="2018-02-27T18:09:00Z">
              <w:r w:rsidR="009247A3" w:rsidRPr="006032D6" w:rsidDel="00595B86">
                <w:rPr>
                  <w:lang w:val="en-GB"/>
                </w:rPr>
                <w:delText>VS</w:delText>
              </w:r>
            </w:del>
          </w:p>
          <w:p w14:paraId="50BBB923" w14:textId="06C7CBB7" w:rsidR="009247A3" w:rsidRPr="006032D6" w:rsidRDefault="00595B86" w:rsidP="0044289E">
            <w:pPr>
              <w:spacing w:line="480" w:lineRule="auto"/>
              <w:jc w:val="center"/>
              <w:rPr>
                <w:lang w:val="en-GB"/>
              </w:rPr>
            </w:pPr>
            <w:ins w:id="436" w:author="Wyatt J.C." w:date="2018-02-27T18:09:00Z">
              <w:r>
                <w:rPr>
                  <w:lang w:val="en-GB"/>
                </w:rPr>
                <w:t xml:space="preserve"> </w:t>
              </w:r>
            </w:ins>
            <w:r w:rsidR="009247A3" w:rsidRPr="006032D6">
              <w:rPr>
                <w:lang w:val="en-GB"/>
              </w:rPr>
              <w:t>Point of care coding with doctor</w:t>
            </w:r>
          </w:p>
          <w:p w14:paraId="4CBA6202" w14:textId="77777777" w:rsidR="009247A3" w:rsidRPr="006032D6" w:rsidRDefault="009247A3" w:rsidP="0044289E">
            <w:pPr>
              <w:spacing w:line="480" w:lineRule="auto"/>
              <w:jc w:val="center"/>
              <w:rPr>
                <w:lang w:val="en-GB"/>
              </w:rPr>
            </w:pPr>
            <w:r w:rsidRPr="006032D6">
              <w:rPr>
                <w:lang w:val="en-GB"/>
              </w:rPr>
              <w:t>(p value)</w:t>
            </w:r>
          </w:p>
        </w:tc>
        <w:tc>
          <w:tcPr>
            <w:tcW w:w="675" w:type="pct"/>
          </w:tcPr>
          <w:p w14:paraId="254ECEF4" w14:textId="77777777" w:rsidR="009247A3" w:rsidRPr="006032D6" w:rsidRDefault="009247A3" w:rsidP="0044289E">
            <w:pPr>
              <w:spacing w:line="480" w:lineRule="auto"/>
              <w:jc w:val="center"/>
              <w:rPr>
                <w:lang w:val="en-GB"/>
              </w:rPr>
            </w:pPr>
            <w:r w:rsidRPr="006032D6">
              <w:rPr>
                <w:lang w:val="en-GB"/>
              </w:rPr>
              <w:t>Remote coding with case notes</w:t>
            </w:r>
          </w:p>
          <w:p w14:paraId="5B663384" w14:textId="09195BA5" w:rsidR="009247A3" w:rsidRPr="006032D6" w:rsidDel="00595B86" w:rsidRDefault="00595B86" w:rsidP="0044289E">
            <w:pPr>
              <w:spacing w:line="480" w:lineRule="auto"/>
              <w:jc w:val="center"/>
              <w:rPr>
                <w:del w:id="437" w:author="Wyatt J.C." w:date="2018-02-27T18:09:00Z"/>
                <w:lang w:val="en-GB"/>
              </w:rPr>
            </w:pPr>
            <w:ins w:id="438" w:author="Wyatt J.C." w:date="2018-02-27T18:09:00Z">
              <w:r>
                <w:rPr>
                  <w:lang w:val="en-GB"/>
                </w:rPr>
                <w:t>versus</w:t>
              </w:r>
            </w:ins>
            <w:del w:id="439" w:author="Wyatt J.C." w:date="2018-02-27T18:09:00Z">
              <w:r w:rsidR="009247A3" w:rsidRPr="006032D6" w:rsidDel="00595B86">
                <w:rPr>
                  <w:lang w:val="en-GB"/>
                </w:rPr>
                <w:delText>VS</w:delText>
              </w:r>
            </w:del>
          </w:p>
          <w:p w14:paraId="7AD336BA" w14:textId="43BCD860" w:rsidR="009247A3" w:rsidRPr="006032D6" w:rsidRDefault="00595B86" w:rsidP="0044289E">
            <w:pPr>
              <w:spacing w:line="480" w:lineRule="auto"/>
              <w:jc w:val="center"/>
              <w:rPr>
                <w:lang w:val="en-GB"/>
              </w:rPr>
            </w:pPr>
            <w:ins w:id="440" w:author="Wyatt J.C." w:date="2018-02-27T18:09:00Z">
              <w:r>
                <w:rPr>
                  <w:lang w:val="en-GB"/>
                </w:rPr>
                <w:t xml:space="preserve"> </w:t>
              </w:r>
            </w:ins>
            <w:r w:rsidR="009247A3" w:rsidRPr="006032D6">
              <w:rPr>
                <w:lang w:val="en-GB"/>
              </w:rPr>
              <w:t>Point of care coding with doctor</w:t>
            </w:r>
          </w:p>
          <w:p w14:paraId="13E76D5E" w14:textId="77777777" w:rsidR="009247A3" w:rsidRPr="006032D6" w:rsidRDefault="009247A3" w:rsidP="0044289E">
            <w:pPr>
              <w:spacing w:line="480" w:lineRule="auto"/>
              <w:jc w:val="center"/>
              <w:rPr>
                <w:lang w:val="en-GB"/>
              </w:rPr>
            </w:pPr>
            <w:r w:rsidRPr="006032D6">
              <w:rPr>
                <w:lang w:val="en-GB"/>
              </w:rPr>
              <w:t>(p value)</w:t>
            </w:r>
          </w:p>
        </w:tc>
      </w:tr>
      <w:tr w:rsidR="009247A3" w:rsidRPr="006032D6" w14:paraId="4DE5467D" w14:textId="77777777" w:rsidTr="0044289E">
        <w:tc>
          <w:tcPr>
            <w:tcW w:w="487" w:type="pct"/>
            <w:vMerge w:val="restart"/>
          </w:tcPr>
          <w:p w14:paraId="3CEEE548" w14:textId="2C999BC1" w:rsidR="009247A3" w:rsidRPr="006032D6" w:rsidRDefault="009247A3" w:rsidP="0044289E">
            <w:pPr>
              <w:spacing w:line="480" w:lineRule="auto"/>
              <w:rPr>
                <w:lang w:val="en-GB"/>
              </w:rPr>
            </w:pPr>
            <w:r w:rsidRPr="006032D6">
              <w:rPr>
                <w:lang w:val="en-GB"/>
              </w:rPr>
              <w:t xml:space="preserve">Match with the </w:t>
            </w:r>
            <w:ins w:id="441" w:author="Rosy" w:date="2018-02-22T14:51:00Z">
              <w:r w:rsidR="009803B9">
                <w:rPr>
                  <w:lang w:val="en-GB"/>
                </w:rPr>
                <w:t>gold standard</w:t>
              </w:r>
            </w:ins>
            <w:del w:id="442" w:author="Rosy" w:date="2018-02-22T14:51:00Z">
              <w:r w:rsidRPr="006032D6" w:rsidDel="009803B9">
                <w:rPr>
                  <w:lang w:val="en-GB"/>
                </w:rPr>
                <w:delText>reference</w:delText>
              </w:r>
            </w:del>
            <w:r w:rsidRPr="006032D6">
              <w:rPr>
                <w:lang w:val="en-GB"/>
              </w:rPr>
              <w:t xml:space="preserve"> primary</w:t>
            </w:r>
          </w:p>
          <w:p w14:paraId="33DEC410" w14:textId="77777777" w:rsidR="009247A3" w:rsidRPr="006032D6" w:rsidRDefault="009247A3" w:rsidP="0044289E">
            <w:pPr>
              <w:spacing w:line="480" w:lineRule="auto"/>
              <w:rPr>
                <w:lang w:val="en-GB"/>
              </w:rPr>
            </w:pPr>
            <w:r w:rsidRPr="006032D6">
              <w:rPr>
                <w:lang w:val="en-GB"/>
              </w:rPr>
              <w:t>diagnosis code</w:t>
            </w:r>
          </w:p>
        </w:tc>
        <w:tc>
          <w:tcPr>
            <w:tcW w:w="747" w:type="pct"/>
          </w:tcPr>
          <w:p w14:paraId="0414698A" w14:textId="77777777" w:rsidR="009247A3" w:rsidRPr="006032D6" w:rsidRDefault="009247A3" w:rsidP="0044289E">
            <w:pPr>
              <w:spacing w:line="480" w:lineRule="auto"/>
              <w:jc w:val="both"/>
              <w:rPr>
                <w:lang w:val="en-GB"/>
              </w:rPr>
            </w:pPr>
            <w:r w:rsidRPr="006032D6">
              <w:rPr>
                <w:lang w:val="en-GB"/>
              </w:rPr>
              <w:t xml:space="preserve">Accurate </w:t>
            </w:r>
          </w:p>
          <w:p w14:paraId="1E2190CD" w14:textId="77777777" w:rsidR="009247A3" w:rsidRPr="006032D6" w:rsidRDefault="009247A3" w:rsidP="0044289E">
            <w:pPr>
              <w:spacing w:line="480" w:lineRule="auto"/>
              <w:jc w:val="both"/>
              <w:rPr>
                <w:lang w:val="en-GB"/>
              </w:rPr>
            </w:pPr>
            <w:r w:rsidRPr="006032D6">
              <w:rPr>
                <w:lang w:val="en-GB"/>
              </w:rPr>
              <w:t>(same 4 digits)</w:t>
            </w:r>
          </w:p>
        </w:tc>
        <w:tc>
          <w:tcPr>
            <w:tcW w:w="598" w:type="pct"/>
          </w:tcPr>
          <w:p w14:paraId="08BCCEC2" w14:textId="77777777" w:rsidR="009247A3" w:rsidRPr="006032D6" w:rsidRDefault="009247A3" w:rsidP="0044289E">
            <w:pPr>
              <w:spacing w:line="480" w:lineRule="auto"/>
              <w:jc w:val="center"/>
              <w:rPr>
                <w:rFonts w:cs="Arial"/>
                <w:lang w:val="en-GB"/>
              </w:rPr>
            </w:pPr>
            <w:r w:rsidRPr="006032D6">
              <w:rPr>
                <w:rFonts w:cs="Arial"/>
                <w:lang w:val="en-GB"/>
              </w:rPr>
              <w:t>35%</w:t>
            </w:r>
          </w:p>
          <w:p w14:paraId="4E54AA7D" w14:textId="77777777" w:rsidR="009247A3" w:rsidRPr="006032D6" w:rsidRDefault="009247A3" w:rsidP="0044289E">
            <w:pPr>
              <w:spacing w:line="480" w:lineRule="auto"/>
              <w:jc w:val="center"/>
            </w:pPr>
            <w:r w:rsidRPr="006032D6">
              <w:rPr>
                <w:lang w:val="en-GB"/>
              </w:rPr>
              <w:t>[26 to 44]</w:t>
            </w:r>
          </w:p>
        </w:tc>
        <w:tc>
          <w:tcPr>
            <w:tcW w:w="598" w:type="pct"/>
          </w:tcPr>
          <w:p w14:paraId="211D583A" w14:textId="77777777" w:rsidR="009247A3" w:rsidRPr="006032D6" w:rsidRDefault="009247A3" w:rsidP="0044289E">
            <w:pPr>
              <w:spacing w:line="480" w:lineRule="auto"/>
              <w:jc w:val="center"/>
              <w:rPr>
                <w:rFonts w:cs="Arial"/>
                <w:lang w:val="en-GB"/>
              </w:rPr>
            </w:pPr>
            <w:r w:rsidRPr="006032D6">
              <w:rPr>
                <w:rFonts w:cs="Arial"/>
                <w:lang w:val="en-GB"/>
              </w:rPr>
              <w:t>50%</w:t>
            </w:r>
          </w:p>
          <w:p w14:paraId="7DCE623D" w14:textId="77777777" w:rsidR="009247A3" w:rsidRPr="006032D6" w:rsidRDefault="009247A3" w:rsidP="0044289E">
            <w:pPr>
              <w:spacing w:line="480" w:lineRule="auto"/>
              <w:jc w:val="center"/>
            </w:pPr>
            <w:r w:rsidRPr="006032D6">
              <w:rPr>
                <w:lang w:val="en-GB"/>
              </w:rPr>
              <w:t>[41 to 60]</w:t>
            </w:r>
          </w:p>
        </w:tc>
        <w:tc>
          <w:tcPr>
            <w:tcW w:w="549" w:type="pct"/>
          </w:tcPr>
          <w:p w14:paraId="719BAEB3" w14:textId="77777777" w:rsidR="009247A3" w:rsidRPr="006032D6" w:rsidRDefault="009247A3" w:rsidP="0044289E">
            <w:pPr>
              <w:spacing w:line="480" w:lineRule="auto"/>
              <w:jc w:val="center"/>
              <w:rPr>
                <w:rFonts w:cs="Arial"/>
                <w:lang w:val="en-GB"/>
              </w:rPr>
            </w:pPr>
            <w:r w:rsidRPr="006032D6">
              <w:rPr>
                <w:rFonts w:cs="Arial"/>
                <w:lang w:val="en-GB"/>
              </w:rPr>
              <w:t>43%</w:t>
            </w:r>
          </w:p>
          <w:p w14:paraId="7C8A02A2" w14:textId="77777777" w:rsidR="009247A3" w:rsidRPr="006032D6" w:rsidRDefault="009247A3" w:rsidP="0044289E">
            <w:pPr>
              <w:spacing w:line="480" w:lineRule="auto"/>
              <w:jc w:val="center"/>
            </w:pPr>
            <w:r w:rsidRPr="006032D6">
              <w:rPr>
                <w:lang w:val="en-GB"/>
              </w:rPr>
              <w:t>[34 to 52]</w:t>
            </w:r>
          </w:p>
        </w:tc>
        <w:tc>
          <w:tcPr>
            <w:tcW w:w="648" w:type="pct"/>
          </w:tcPr>
          <w:p w14:paraId="5593F98F" w14:textId="77777777" w:rsidR="009247A3" w:rsidRPr="006032D6" w:rsidRDefault="009247A3" w:rsidP="0044289E">
            <w:pPr>
              <w:spacing w:line="480" w:lineRule="auto"/>
              <w:jc w:val="center"/>
              <w:rPr>
                <w:b/>
                <w:lang w:val="en-GB"/>
              </w:rPr>
            </w:pPr>
            <w:r w:rsidRPr="006032D6">
              <w:rPr>
                <w:b/>
                <w:lang w:val="en-GB"/>
              </w:rPr>
              <w:t>0.002</w:t>
            </w:r>
          </w:p>
        </w:tc>
        <w:tc>
          <w:tcPr>
            <w:tcW w:w="698" w:type="pct"/>
          </w:tcPr>
          <w:p w14:paraId="28D9D4C4" w14:textId="77777777" w:rsidR="009247A3" w:rsidRPr="006032D6" w:rsidRDefault="009247A3" w:rsidP="0044289E">
            <w:pPr>
              <w:spacing w:line="480" w:lineRule="auto"/>
              <w:jc w:val="center"/>
              <w:rPr>
                <w:lang w:val="en-GB"/>
              </w:rPr>
            </w:pPr>
            <w:r w:rsidRPr="006032D6">
              <w:rPr>
                <w:b/>
                <w:lang w:val="en-GB"/>
              </w:rPr>
              <w:t>0.02</w:t>
            </w:r>
          </w:p>
        </w:tc>
        <w:tc>
          <w:tcPr>
            <w:tcW w:w="675" w:type="pct"/>
          </w:tcPr>
          <w:p w14:paraId="47C439AC" w14:textId="77777777" w:rsidR="009247A3" w:rsidRPr="006032D6" w:rsidRDefault="009247A3" w:rsidP="0044289E">
            <w:pPr>
              <w:spacing w:line="480" w:lineRule="auto"/>
              <w:jc w:val="center"/>
              <w:rPr>
                <w:b/>
              </w:rPr>
            </w:pPr>
            <w:r w:rsidRPr="006032D6">
              <w:rPr>
                <w:lang w:val="en-GB"/>
              </w:rPr>
              <w:t>0.3</w:t>
            </w:r>
          </w:p>
        </w:tc>
      </w:tr>
      <w:tr w:rsidR="009247A3" w:rsidRPr="006032D6" w14:paraId="07E5B12D" w14:textId="77777777" w:rsidTr="0044289E">
        <w:tc>
          <w:tcPr>
            <w:tcW w:w="487" w:type="pct"/>
            <w:vMerge/>
          </w:tcPr>
          <w:p w14:paraId="6FCDFC6E" w14:textId="77777777" w:rsidR="009247A3" w:rsidRPr="006032D6" w:rsidRDefault="009247A3" w:rsidP="0044289E">
            <w:pPr>
              <w:spacing w:line="480" w:lineRule="auto"/>
              <w:jc w:val="both"/>
              <w:rPr>
                <w:lang w:val="en-GB"/>
              </w:rPr>
            </w:pPr>
          </w:p>
        </w:tc>
        <w:tc>
          <w:tcPr>
            <w:tcW w:w="747" w:type="pct"/>
          </w:tcPr>
          <w:p w14:paraId="4C59EBB1" w14:textId="77777777" w:rsidR="009247A3" w:rsidRPr="006032D6" w:rsidRDefault="009247A3" w:rsidP="0044289E">
            <w:pPr>
              <w:spacing w:line="480" w:lineRule="auto"/>
              <w:jc w:val="both"/>
              <w:rPr>
                <w:lang w:val="en-GB"/>
              </w:rPr>
            </w:pPr>
            <w:r w:rsidRPr="006032D6">
              <w:rPr>
                <w:lang w:val="en-GB"/>
              </w:rPr>
              <w:t xml:space="preserve">Partially Inaccurate </w:t>
            </w:r>
          </w:p>
          <w:p w14:paraId="30B3B626" w14:textId="77777777" w:rsidR="009247A3" w:rsidRPr="006032D6" w:rsidRDefault="009247A3" w:rsidP="0044289E">
            <w:pPr>
              <w:spacing w:line="480" w:lineRule="auto"/>
              <w:jc w:val="both"/>
              <w:rPr>
                <w:lang w:val="en-GB"/>
              </w:rPr>
            </w:pPr>
            <w:r w:rsidRPr="006032D6">
              <w:rPr>
                <w:lang w:val="en-GB"/>
              </w:rPr>
              <w:t>(same 3 digits)</w:t>
            </w:r>
          </w:p>
        </w:tc>
        <w:tc>
          <w:tcPr>
            <w:tcW w:w="598" w:type="pct"/>
          </w:tcPr>
          <w:p w14:paraId="795FA944" w14:textId="77777777" w:rsidR="009247A3" w:rsidRPr="006032D6" w:rsidRDefault="009247A3" w:rsidP="0044289E">
            <w:pPr>
              <w:spacing w:line="480" w:lineRule="auto"/>
              <w:jc w:val="center"/>
              <w:rPr>
                <w:rFonts w:cs="Arial"/>
                <w:lang w:val="en-GB"/>
              </w:rPr>
            </w:pPr>
            <w:r w:rsidRPr="006032D6">
              <w:rPr>
                <w:rFonts w:cs="Arial"/>
                <w:lang w:val="en-GB"/>
              </w:rPr>
              <w:t>10%</w:t>
            </w:r>
          </w:p>
          <w:p w14:paraId="65ED9142" w14:textId="77777777" w:rsidR="009247A3" w:rsidRPr="006032D6" w:rsidRDefault="009247A3" w:rsidP="0044289E">
            <w:pPr>
              <w:spacing w:line="480" w:lineRule="auto"/>
              <w:jc w:val="center"/>
            </w:pPr>
            <w:r w:rsidRPr="006032D6">
              <w:rPr>
                <w:lang w:val="en-GB"/>
              </w:rPr>
              <w:t>[5 to 16]</w:t>
            </w:r>
          </w:p>
        </w:tc>
        <w:tc>
          <w:tcPr>
            <w:tcW w:w="598" w:type="pct"/>
          </w:tcPr>
          <w:p w14:paraId="65EA7F0B" w14:textId="77777777" w:rsidR="009247A3" w:rsidRPr="006032D6" w:rsidRDefault="009247A3" w:rsidP="0044289E">
            <w:pPr>
              <w:spacing w:line="480" w:lineRule="auto"/>
              <w:jc w:val="center"/>
              <w:rPr>
                <w:rFonts w:cs="Arial"/>
                <w:lang w:val="en-GB"/>
              </w:rPr>
            </w:pPr>
            <w:r w:rsidRPr="006032D6">
              <w:rPr>
                <w:rFonts w:cs="Arial"/>
                <w:lang w:val="en-GB"/>
              </w:rPr>
              <w:t>7%</w:t>
            </w:r>
          </w:p>
          <w:p w14:paraId="7018C2AD" w14:textId="77777777" w:rsidR="009247A3" w:rsidRPr="006032D6" w:rsidRDefault="009247A3" w:rsidP="0044289E">
            <w:pPr>
              <w:spacing w:line="480" w:lineRule="auto"/>
              <w:jc w:val="center"/>
            </w:pPr>
            <w:r w:rsidRPr="006032D6">
              <w:rPr>
                <w:lang w:val="en-GB"/>
              </w:rPr>
              <w:t>[2 to 11]</w:t>
            </w:r>
          </w:p>
        </w:tc>
        <w:tc>
          <w:tcPr>
            <w:tcW w:w="549" w:type="pct"/>
          </w:tcPr>
          <w:p w14:paraId="00F16674" w14:textId="77777777" w:rsidR="009247A3" w:rsidRPr="006032D6" w:rsidRDefault="009247A3" w:rsidP="0044289E">
            <w:pPr>
              <w:spacing w:line="480" w:lineRule="auto"/>
              <w:jc w:val="center"/>
              <w:rPr>
                <w:rFonts w:cs="Arial"/>
                <w:lang w:val="en-GB"/>
              </w:rPr>
            </w:pPr>
            <w:r w:rsidRPr="006032D6">
              <w:rPr>
                <w:rFonts w:cs="Arial"/>
                <w:lang w:val="en-GB"/>
              </w:rPr>
              <w:t>11%</w:t>
            </w:r>
          </w:p>
          <w:p w14:paraId="47F43081" w14:textId="77777777" w:rsidR="009247A3" w:rsidRPr="006032D6" w:rsidRDefault="009247A3" w:rsidP="0044289E">
            <w:pPr>
              <w:spacing w:line="480" w:lineRule="auto"/>
              <w:jc w:val="center"/>
            </w:pPr>
            <w:r w:rsidRPr="006032D6">
              <w:rPr>
                <w:lang w:val="en-GB"/>
              </w:rPr>
              <w:t>[5 to 17]</w:t>
            </w:r>
          </w:p>
        </w:tc>
        <w:tc>
          <w:tcPr>
            <w:tcW w:w="648" w:type="pct"/>
          </w:tcPr>
          <w:p w14:paraId="7DF59FD3" w14:textId="77777777" w:rsidR="009247A3" w:rsidRPr="006032D6" w:rsidRDefault="009247A3" w:rsidP="0044289E">
            <w:pPr>
              <w:spacing w:line="480" w:lineRule="auto"/>
              <w:jc w:val="center"/>
              <w:rPr>
                <w:lang w:val="en-GB"/>
              </w:rPr>
            </w:pPr>
            <w:r w:rsidRPr="006032D6">
              <w:rPr>
                <w:lang w:val="en-GB"/>
              </w:rPr>
              <w:t>1</w:t>
            </w:r>
          </w:p>
        </w:tc>
        <w:tc>
          <w:tcPr>
            <w:tcW w:w="698" w:type="pct"/>
          </w:tcPr>
          <w:p w14:paraId="53015A96" w14:textId="77777777" w:rsidR="009247A3" w:rsidRPr="006032D6" w:rsidRDefault="009247A3" w:rsidP="0044289E">
            <w:pPr>
              <w:spacing w:line="480" w:lineRule="auto"/>
              <w:jc w:val="center"/>
              <w:rPr>
                <w:lang w:val="en-GB"/>
              </w:rPr>
            </w:pPr>
            <w:r w:rsidRPr="006032D6">
              <w:rPr>
                <w:lang w:val="en-GB"/>
              </w:rPr>
              <w:t>1</w:t>
            </w:r>
          </w:p>
        </w:tc>
        <w:tc>
          <w:tcPr>
            <w:tcW w:w="675" w:type="pct"/>
          </w:tcPr>
          <w:p w14:paraId="75FD0CEC" w14:textId="77777777" w:rsidR="009247A3" w:rsidRPr="006032D6" w:rsidRDefault="009247A3" w:rsidP="0044289E">
            <w:pPr>
              <w:spacing w:line="480" w:lineRule="auto"/>
              <w:jc w:val="center"/>
            </w:pPr>
            <w:r w:rsidRPr="006032D6">
              <w:rPr>
                <w:lang w:val="en-GB"/>
              </w:rPr>
              <w:t>0.4</w:t>
            </w:r>
          </w:p>
        </w:tc>
      </w:tr>
      <w:tr w:rsidR="009247A3" w:rsidRPr="006032D6" w14:paraId="37B7A32E" w14:textId="77777777" w:rsidTr="0044289E">
        <w:tc>
          <w:tcPr>
            <w:tcW w:w="487" w:type="pct"/>
            <w:vMerge/>
          </w:tcPr>
          <w:p w14:paraId="11CAAD25" w14:textId="77777777" w:rsidR="009247A3" w:rsidRPr="006032D6" w:rsidRDefault="009247A3" w:rsidP="0044289E">
            <w:pPr>
              <w:spacing w:line="480" w:lineRule="auto"/>
              <w:jc w:val="both"/>
              <w:rPr>
                <w:lang w:val="en-GB"/>
              </w:rPr>
            </w:pPr>
          </w:p>
        </w:tc>
        <w:tc>
          <w:tcPr>
            <w:tcW w:w="747" w:type="pct"/>
          </w:tcPr>
          <w:p w14:paraId="276114D9" w14:textId="77777777" w:rsidR="009247A3" w:rsidRPr="006032D6" w:rsidRDefault="009247A3" w:rsidP="0044289E">
            <w:pPr>
              <w:spacing w:line="480" w:lineRule="auto"/>
              <w:jc w:val="both"/>
              <w:rPr>
                <w:lang w:val="en-GB"/>
              </w:rPr>
            </w:pPr>
            <w:r w:rsidRPr="006032D6">
              <w:rPr>
                <w:lang w:val="en-GB"/>
              </w:rPr>
              <w:t>Inaccurate</w:t>
            </w:r>
          </w:p>
          <w:p w14:paraId="52698958" w14:textId="77777777" w:rsidR="009247A3" w:rsidRPr="006032D6" w:rsidRDefault="009247A3" w:rsidP="0044289E">
            <w:pPr>
              <w:spacing w:line="480" w:lineRule="auto"/>
              <w:jc w:val="both"/>
              <w:rPr>
                <w:lang w:val="en-GB"/>
              </w:rPr>
            </w:pPr>
            <w:r w:rsidRPr="006032D6">
              <w:rPr>
                <w:lang w:val="en-GB"/>
              </w:rPr>
              <w:t>(same block title)</w:t>
            </w:r>
          </w:p>
        </w:tc>
        <w:tc>
          <w:tcPr>
            <w:tcW w:w="598" w:type="pct"/>
          </w:tcPr>
          <w:p w14:paraId="35C6DDDF" w14:textId="77777777" w:rsidR="009247A3" w:rsidRPr="006032D6" w:rsidRDefault="009247A3" w:rsidP="0044289E">
            <w:pPr>
              <w:spacing w:line="480" w:lineRule="auto"/>
              <w:jc w:val="center"/>
              <w:rPr>
                <w:rFonts w:cs="Arial"/>
                <w:lang w:val="en-GB"/>
              </w:rPr>
            </w:pPr>
            <w:r w:rsidRPr="006032D6">
              <w:rPr>
                <w:rFonts w:cs="Arial"/>
                <w:lang w:val="en-GB"/>
              </w:rPr>
              <w:t>21%</w:t>
            </w:r>
          </w:p>
          <w:p w14:paraId="293A72E1" w14:textId="77777777" w:rsidR="009247A3" w:rsidRPr="006032D6" w:rsidRDefault="009247A3" w:rsidP="0044289E">
            <w:pPr>
              <w:spacing w:line="480" w:lineRule="auto"/>
              <w:jc w:val="center"/>
            </w:pPr>
            <w:r w:rsidRPr="006032D6">
              <w:rPr>
                <w:lang w:val="en-GB"/>
              </w:rPr>
              <w:t>[14 to 29]</w:t>
            </w:r>
          </w:p>
        </w:tc>
        <w:tc>
          <w:tcPr>
            <w:tcW w:w="598" w:type="pct"/>
          </w:tcPr>
          <w:p w14:paraId="4255E46D" w14:textId="77777777" w:rsidR="009247A3" w:rsidRPr="006032D6" w:rsidRDefault="009247A3" w:rsidP="0044289E">
            <w:pPr>
              <w:spacing w:line="480" w:lineRule="auto"/>
              <w:jc w:val="center"/>
              <w:rPr>
                <w:rFonts w:cs="Arial"/>
                <w:lang w:val="en-GB"/>
              </w:rPr>
            </w:pPr>
            <w:r w:rsidRPr="006032D6">
              <w:rPr>
                <w:rFonts w:cs="Arial"/>
                <w:lang w:val="en-GB"/>
              </w:rPr>
              <w:t>19%</w:t>
            </w:r>
          </w:p>
          <w:p w14:paraId="7428F665" w14:textId="77777777" w:rsidR="009247A3" w:rsidRPr="006032D6" w:rsidRDefault="009247A3" w:rsidP="0044289E">
            <w:pPr>
              <w:spacing w:line="480" w:lineRule="auto"/>
              <w:jc w:val="center"/>
            </w:pPr>
            <w:r w:rsidRPr="006032D6">
              <w:rPr>
                <w:lang w:val="en-GB"/>
              </w:rPr>
              <w:t>[12 to 27]</w:t>
            </w:r>
          </w:p>
        </w:tc>
        <w:tc>
          <w:tcPr>
            <w:tcW w:w="549" w:type="pct"/>
          </w:tcPr>
          <w:p w14:paraId="628187DC" w14:textId="77777777" w:rsidR="009247A3" w:rsidRPr="006032D6" w:rsidRDefault="009247A3" w:rsidP="0044289E">
            <w:pPr>
              <w:spacing w:line="480" w:lineRule="auto"/>
              <w:jc w:val="center"/>
              <w:rPr>
                <w:rFonts w:cs="Arial"/>
                <w:lang w:val="en-GB"/>
              </w:rPr>
            </w:pPr>
            <w:r w:rsidRPr="006032D6">
              <w:rPr>
                <w:rFonts w:cs="Arial"/>
                <w:lang w:val="en-GB"/>
              </w:rPr>
              <w:t>20%</w:t>
            </w:r>
          </w:p>
          <w:p w14:paraId="1E45F6D7" w14:textId="77777777" w:rsidR="009247A3" w:rsidRPr="006032D6" w:rsidRDefault="009247A3" w:rsidP="0044289E">
            <w:pPr>
              <w:spacing w:line="480" w:lineRule="auto"/>
              <w:jc w:val="center"/>
            </w:pPr>
            <w:r w:rsidRPr="006032D6">
              <w:rPr>
                <w:lang w:val="en-GB"/>
              </w:rPr>
              <w:t>[13 to 28]</w:t>
            </w:r>
          </w:p>
        </w:tc>
        <w:tc>
          <w:tcPr>
            <w:tcW w:w="648" w:type="pct"/>
          </w:tcPr>
          <w:p w14:paraId="7D1B4981" w14:textId="77777777" w:rsidR="009247A3" w:rsidRPr="006032D6" w:rsidRDefault="009247A3" w:rsidP="0044289E">
            <w:pPr>
              <w:spacing w:line="480" w:lineRule="auto"/>
              <w:jc w:val="center"/>
              <w:rPr>
                <w:lang w:val="en-GB"/>
              </w:rPr>
            </w:pPr>
            <w:r w:rsidRPr="006032D6">
              <w:rPr>
                <w:lang w:val="en-GB"/>
              </w:rPr>
              <w:t>1</w:t>
            </w:r>
          </w:p>
        </w:tc>
        <w:tc>
          <w:tcPr>
            <w:tcW w:w="698" w:type="pct"/>
          </w:tcPr>
          <w:p w14:paraId="1ADFCAEF" w14:textId="77777777" w:rsidR="009247A3" w:rsidRPr="006032D6" w:rsidRDefault="009247A3" w:rsidP="0044289E">
            <w:pPr>
              <w:spacing w:line="480" w:lineRule="auto"/>
              <w:jc w:val="center"/>
              <w:rPr>
                <w:lang w:val="en-GB"/>
              </w:rPr>
            </w:pPr>
            <w:r w:rsidRPr="006032D6">
              <w:rPr>
                <w:lang w:val="en-GB"/>
              </w:rPr>
              <w:t>1</w:t>
            </w:r>
          </w:p>
        </w:tc>
        <w:tc>
          <w:tcPr>
            <w:tcW w:w="675" w:type="pct"/>
          </w:tcPr>
          <w:p w14:paraId="1678EA0D" w14:textId="77777777" w:rsidR="009247A3" w:rsidRPr="006032D6" w:rsidRDefault="009247A3" w:rsidP="0044289E">
            <w:pPr>
              <w:spacing w:line="480" w:lineRule="auto"/>
              <w:jc w:val="center"/>
            </w:pPr>
            <w:r w:rsidRPr="006032D6">
              <w:rPr>
                <w:lang w:val="en-GB"/>
              </w:rPr>
              <w:t>1</w:t>
            </w:r>
          </w:p>
        </w:tc>
      </w:tr>
      <w:tr w:rsidR="009247A3" w:rsidRPr="006032D6" w14:paraId="103D831F" w14:textId="77777777" w:rsidTr="0044289E">
        <w:tc>
          <w:tcPr>
            <w:tcW w:w="487" w:type="pct"/>
            <w:vMerge/>
          </w:tcPr>
          <w:p w14:paraId="1AFBE6DE" w14:textId="77777777" w:rsidR="009247A3" w:rsidRPr="006032D6" w:rsidRDefault="009247A3" w:rsidP="0044289E">
            <w:pPr>
              <w:spacing w:line="480" w:lineRule="auto"/>
              <w:jc w:val="both"/>
              <w:rPr>
                <w:lang w:val="en-GB"/>
              </w:rPr>
            </w:pPr>
          </w:p>
        </w:tc>
        <w:tc>
          <w:tcPr>
            <w:tcW w:w="747" w:type="pct"/>
          </w:tcPr>
          <w:p w14:paraId="4CD48D3E" w14:textId="77777777" w:rsidR="009247A3" w:rsidRPr="006032D6" w:rsidRDefault="009247A3" w:rsidP="0044289E">
            <w:pPr>
              <w:spacing w:line="480" w:lineRule="auto"/>
              <w:jc w:val="both"/>
              <w:rPr>
                <w:lang w:val="en-GB"/>
              </w:rPr>
            </w:pPr>
            <w:r w:rsidRPr="006032D6">
              <w:rPr>
                <w:lang w:val="en-GB"/>
              </w:rPr>
              <w:t>Seriously inaccurate</w:t>
            </w:r>
          </w:p>
          <w:p w14:paraId="113B5F04" w14:textId="77777777" w:rsidR="009247A3" w:rsidRPr="006032D6" w:rsidRDefault="009247A3" w:rsidP="0044289E">
            <w:pPr>
              <w:spacing w:line="480" w:lineRule="auto"/>
              <w:jc w:val="both"/>
              <w:rPr>
                <w:lang w:val="en-GB"/>
              </w:rPr>
            </w:pPr>
            <w:r w:rsidRPr="006032D6">
              <w:rPr>
                <w:lang w:val="en-GB"/>
              </w:rPr>
              <w:t>(clinical connection only)</w:t>
            </w:r>
          </w:p>
        </w:tc>
        <w:tc>
          <w:tcPr>
            <w:tcW w:w="598" w:type="pct"/>
          </w:tcPr>
          <w:p w14:paraId="2DB8C79D" w14:textId="77777777" w:rsidR="009247A3" w:rsidRPr="006032D6" w:rsidRDefault="009247A3" w:rsidP="0044289E">
            <w:pPr>
              <w:spacing w:line="480" w:lineRule="auto"/>
              <w:jc w:val="center"/>
              <w:rPr>
                <w:rFonts w:cs="Arial"/>
                <w:lang w:val="en-GB"/>
              </w:rPr>
            </w:pPr>
            <w:r w:rsidRPr="006032D6">
              <w:rPr>
                <w:rFonts w:cs="Arial"/>
                <w:lang w:val="en-GB"/>
              </w:rPr>
              <w:t>5%</w:t>
            </w:r>
          </w:p>
          <w:p w14:paraId="24CE9D7D" w14:textId="77777777" w:rsidR="009247A3" w:rsidRPr="006032D6" w:rsidRDefault="009247A3" w:rsidP="0044289E">
            <w:pPr>
              <w:spacing w:line="480" w:lineRule="auto"/>
              <w:jc w:val="center"/>
            </w:pPr>
            <w:r w:rsidRPr="006032D6">
              <w:rPr>
                <w:lang w:val="en-GB"/>
              </w:rPr>
              <w:t>[1 to 9]</w:t>
            </w:r>
          </w:p>
        </w:tc>
        <w:tc>
          <w:tcPr>
            <w:tcW w:w="598" w:type="pct"/>
          </w:tcPr>
          <w:p w14:paraId="257C9AE1" w14:textId="77777777" w:rsidR="009247A3" w:rsidRPr="006032D6" w:rsidRDefault="009247A3" w:rsidP="0044289E">
            <w:pPr>
              <w:spacing w:line="480" w:lineRule="auto"/>
              <w:jc w:val="center"/>
              <w:rPr>
                <w:rFonts w:cs="Arial"/>
                <w:lang w:val="en-GB"/>
              </w:rPr>
            </w:pPr>
            <w:r w:rsidRPr="006032D6">
              <w:rPr>
                <w:rFonts w:cs="Arial"/>
                <w:lang w:val="en-GB"/>
              </w:rPr>
              <w:t>2%</w:t>
            </w:r>
          </w:p>
          <w:p w14:paraId="384E74BE" w14:textId="77777777" w:rsidR="009247A3" w:rsidRPr="006032D6" w:rsidRDefault="009247A3" w:rsidP="0044289E">
            <w:pPr>
              <w:spacing w:line="480" w:lineRule="auto"/>
              <w:jc w:val="center"/>
            </w:pPr>
            <w:r w:rsidRPr="006032D6">
              <w:rPr>
                <w:lang w:val="en-GB"/>
              </w:rPr>
              <w:t>[0 to 4]</w:t>
            </w:r>
          </w:p>
        </w:tc>
        <w:tc>
          <w:tcPr>
            <w:tcW w:w="549" w:type="pct"/>
          </w:tcPr>
          <w:p w14:paraId="34E1700C" w14:textId="77777777" w:rsidR="009247A3" w:rsidRPr="006032D6" w:rsidRDefault="009247A3" w:rsidP="0044289E">
            <w:pPr>
              <w:spacing w:line="480" w:lineRule="auto"/>
              <w:jc w:val="center"/>
              <w:rPr>
                <w:rFonts w:cs="Arial"/>
                <w:lang w:val="en-GB"/>
              </w:rPr>
            </w:pPr>
            <w:r w:rsidRPr="006032D6">
              <w:rPr>
                <w:rFonts w:cs="Arial"/>
                <w:lang w:val="en-GB"/>
              </w:rPr>
              <w:t>4%</w:t>
            </w:r>
          </w:p>
          <w:p w14:paraId="479439BA" w14:textId="77777777" w:rsidR="009247A3" w:rsidRPr="006032D6" w:rsidRDefault="009247A3" w:rsidP="0044289E">
            <w:pPr>
              <w:spacing w:line="480" w:lineRule="auto"/>
              <w:jc w:val="center"/>
            </w:pPr>
            <w:r w:rsidRPr="006032D6">
              <w:rPr>
                <w:lang w:val="en-GB"/>
              </w:rPr>
              <w:t>[0 to 7]</w:t>
            </w:r>
          </w:p>
        </w:tc>
        <w:tc>
          <w:tcPr>
            <w:tcW w:w="648" w:type="pct"/>
          </w:tcPr>
          <w:p w14:paraId="1C776558" w14:textId="77777777" w:rsidR="009247A3" w:rsidRPr="006032D6" w:rsidRDefault="009247A3" w:rsidP="0044289E">
            <w:pPr>
              <w:spacing w:line="480" w:lineRule="auto"/>
              <w:jc w:val="center"/>
              <w:rPr>
                <w:lang w:val="en-GB"/>
              </w:rPr>
            </w:pPr>
            <w:r w:rsidRPr="006032D6">
              <w:rPr>
                <w:lang w:val="en-GB"/>
              </w:rPr>
              <w:t>1</w:t>
            </w:r>
          </w:p>
        </w:tc>
        <w:tc>
          <w:tcPr>
            <w:tcW w:w="698" w:type="pct"/>
          </w:tcPr>
          <w:p w14:paraId="2B77B377" w14:textId="77777777" w:rsidR="009247A3" w:rsidRPr="006032D6" w:rsidRDefault="009247A3" w:rsidP="0044289E">
            <w:pPr>
              <w:spacing w:line="480" w:lineRule="auto"/>
              <w:jc w:val="center"/>
              <w:rPr>
                <w:lang w:val="en-GB"/>
              </w:rPr>
            </w:pPr>
            <w:r w:rsidRPr="006032D6">
              <w:rPr>
                <w:lang w:val="en-GB"/>
              </w:rPr>
              <w:t>1</w:t>
            </w:r>
          </w:p>
        </w:tc>
        <w:tc>
          <w:tcPr>
            <w:tcW w:w="675" w:type="pct"/>
          </w:tcPr>
          <w:p w14:paraId="2A2CB58C" w14:textId="77777777" w:rsidR="009247A3" w:rsidRPr="006032D6" w:rsidRDefault="009247A3" w:rsidP="0044289E">
            <w:pPr>
              <w:spacing w:line="480" w:lineRule="auto"/>
              <w:jc w:val="center"/>
            </w:pPr>
            <w:r w:rsidRPr="006032D6">
              <w:rPr>
                <w:lang w:val="en-GB"/>
              </w:rPr>
              <w:t>1</w:t>
            </w:r>
          </w:p>
        </w:tc>
      </w:tr>
      <w:tr w:rsidR="009247A3" w:rsidRPr="006032D6" w14:paraId="7D5FB285" w14:textId="77777777" w:rsidTr="0044289E">
        <w:tc>
          <w:tcPr>
            <w:tcW w:w="487" w:type="pct"/>
            <w:vMerge w:val="restart"/>
          </w:tcPr>
          <w:p w14:paraId="22DBE5C6" w14:textId="435E8AFE" w:rsidR="009247A3" w:rsidRPr="006032D6" w:rsidRDefault="009247A3" w:rsidP="0044289E">
            <w:pPr>
              <w:spacing w:line="480" w:lineRule="auto"/>
              <w:rPr>
                <w:lang w:val="en-GB"/>
              </w:rPr>
            </w:pPr>
            <w:r w:rsidRPr="006032D6">
              <w:rPr>
                <w:lang w:val="en-GB"/>
              </w:rPr>
              <w:t xml:space="preserve">Match with one of the </w:t>
            </w:r>
            <w:ins w:id="443" w:author="Rosy" w:date="2018-02-22T14:51:00Z">
              <w:r w:rsidR="00A92EE8">
                <w:rPr>
                  <w:lang w:val="en-GB"/>
                </w:rPr>
                <w:t>gold standard</w:t>
              </w:r>
            </w:ins>
            <w:del w:id="444" w:author="Rosy" w:date="2018-02-22T14:51:00Z">
              <w:r w:rsidRPr="006032D6" w:rsidDel="00A92EE8">
                <w:rPr>
                  <w:lang w:val="en-GB"/>
                </w:rPr>
                <w:delText>reference</w:delText>
              </w:r>
            </w:del>
            <w:r w:rsidRPr="006032D6">
              <w:rPr>
                <w:lang w:val="en-GB"/>
              </w:rPr>
              <w:t xml:space="preserve"> secondary diagnosis codes </w:t>
            </w:r>
          </w:p>
        </w:tc>
        <w:tc>
          <w:tcPr>
            <w:tcW w:w="747" w:type="pct"/>
          </w:tcPr>
          <w:p w14:paraId="690AA888" w14:textId="77777777" w:rsidR="009247A3" w:rsidRPr="006032D6" w:rsidRDefault="009247A3" w:rsidP="0044289E">
            <w:pPr>
              <w:spacing w:line="480" w:lineRule="auto"/>
              <w:jc w:val="both"/>
              <w:rPr>
                <w:lang w:val="en-GB"/>
              </w:rPr>
            </w:pPr>
            <w:r w:rsidRPr="006032D6">
              <w:rPr>
                <w:lang w:val="en-GB"/>
              </w:rPr>
              <w:t xml:space="preserve">Accurate </w:t>
            </w:r>
          </w:p>
          <w:p w14:paraId="58F04DCF" w14:textId="77777777" w:rsidR="009247A3" w:rsidRPr="006032D6" w:rsidRDefault="009247A3" w:rsidP="0044289E">
            <w:pPr>
              <w:spacing w:line="480" w:lineRule="auto"/>
              <w:jc w:val="both"/>
              <w:rPr>
                <w:lang w:val="en-GB"/>
              </w:rPr>
            </w:pPr>
            <w:r w:rsidRPr="006032D6">
              <w:rPr>
                <w:lang w:val="en-GB"/>
              </w:rPr>
              <w:t>(same 4 digits)</w:t>
            </w:r>
          </w:p>
        </w:tc>
        <w:tc>
          <w:tcPr>
            <w:tcW w:w="598" w:type="pct"/>
          </w:tcPr>
          <w:p w14:paraId="15E5E754" w14:textId="77777777" w:rsidR="009247A3" w:rsidRPr="006032D6" w:rsidRDefault="009247A3" w:rsidP="0044289E">
            <w:pPr>
              <w:spacing w:line="480" w:lineRule="auto"/>
              <w:jc w:val="center"/>
              <w:rPr>
                <w:rFonts w:cs="Arial"/>
                <w:lang w:val="en-GB"/>
              </w:rPr>
            </w:pPr>
            <w:r w:rsidRPr="006032D6">
              <w:rPr>
                <w:rFonts w:cs="Arial"/>
                <w:lang w:val="en-GB"/>
              </w:rPr>
              <w:t>14%</w:t>
            </w:r>
          </w:p>
          <w:p w14:paraId="2FE82EEC" w14:textId="77777777" w:rsidR="009247A3" w:rsidRPr="006032D6" w:rsidRDefault="009247A3" w:rsidP="0044289E">
            <w:pPr>
              <w:spacing w:line="480" w:lineRule="auto"/>
              <w:jc w:val="center"/>
              <w:rPr>
                <w:rFonts w:cs="Arial"/>
                <w:lang w:val="en-GB"/>
              </w:rPr>
            </w:pPr>
            <w:r w:rsidRPr="006032D6">
              <w:rPr>
                <w:lang w:val="en-GB"/>
              </w:rPr>
              <w:t>[7 to 21]</w:t>
            </w:r>
          </w:p>
        </w:tc>
        <w:tc>
          <w:tcPr>
            <w:tcW w:w="598" w:type="pct"/>
          </w:tcPr>
          <w:p w14:paraId="795CF06B" w14:textId="77777777" w:rsidR="009247A3" w:rsidRPr="006032D6" w:rsidRDefault="009247A3" w:rsidP="0044289E">
            <w:pPr>
              <w:spacing w:line="480" w:lineRule="auto"/>
              <w:jc w:val="center"/>
              <w:rPr>
                <w:rFonts w:cs="Arial"/>
                <w:lang w:val="en-GB"/>
              </w:rPr>
            </w:pPr>
            <w:r w:rsidRPr="006032D6">
              <w:rPr>
                <w:rFonts w:cs="Arial"/>
                <w:lang w:val="en-GB"/>
              </w:rPr>
              <w:t>9%</w:t>
            </w:r>
          </w:p>
          <w:p w14:paraId="7D802D28" w14:textId="77777777" w:rsidR="009247A3" w:rsidRPr="006032D6" w:rsidRDefault="009247A3" w:rsidP="0044289E">
            <w:pPr>
              <w:spacing w:line="480" w:lineRule="auto"/>
              <w:jc w:val="center"/>
              <w:rPr>
                <w:rFonts w:cs="Arial"/>
                <w:lang w:val="en-GB"/>
              </w:rPr>
            </w:pPr>
            <w:r w:rsidRPr="006032D6">
              <w:rPr>
                <w:lang w:val="en-GB"/>
              </w:rPr>
              <w:t>[4 to 15]</w:t>
            </w:r>
          </w:p>
        </w:tc>
        <w:tc>
          <w:tcPr>
            <w:tcW w:w="549" w:type="pct"/>
          </w:tcPr>
          <w:p w14:paraId="39515423" w14:textId="77777777" w:rsidR="009247A3" w:rsidRPr="006032D6" w:rsidRDefault="009247A3" w:rsidP="0044289E">
            <w:pPr>
              <w:spacing w:line="480" w:lineRule="auto"/>
              <w:jc w:val="center"/>
              <w:rPr>
                <w:rFonts w:cs="Arial"/>
                <w:lang w:val="en-GB"/>
              </w:rPr>
            </w:pPr>
            <w:r w:rsidRPr="006032D6">
              <w:rPr>
                <w:rFonts w:cs="Arial"/>
                <w:lang w:val="en-GB"/>
              </w:rPr>
              <w:t>12%</w:t>
            </w:r>
          </w:p>
          <w:p w14:paraId="00159F41" w14:textId="77777777" w:rsidR="009247A3" w:rsidRPr="006032D6" w:rsidRDefault="009247A3" w:rsidP="0044289E">
            <w:pPr>
              <w:spacing w:line="480" w:lineRule="auto"/>
              <w:jc w:val="center"/>
              <w:rPr>
                <w:rFonts w:cs="Arial"/>
                <w:lang w:val="en-GB"/>
              </w:rPr>
            </w:pPr>
            <w:r w:rsidRPr="006032D6">
              <w:rPr>
                <w:lang w:val="en-GB"/>
              </w:rPr>
              <w:t>[6 to 18]</w:t>
            </w:r>
          </w:p>
        </w:tc>
        <w:tc>
          <w:tcPr>
            <w:tcW w:w="648" w:type="pct"/>
          </w:tcPr>
          <w:p w14:paraId="588B409A" w14:textId="77777777" w:rsidR="009247A3" w:rsidRPr="006032D6" w:rsidRDefault="009247A3" w:rsidP="0044289E">
            <w:pPr>
              <w:spacing w:line="480" w:lineRule="auto"/>
              <w:jc w:val="center"/>
              <w:rPr>
                <w:lang w:val="en-GB"/>
              </w:rPr>
            </w:pPr>
            <w:r w:rsidRPr="006032D6">
              <w:rPr>
                <w:lang w:val="en-GB"/>
              </w:rPr>
              <w:t>0.5</w:t>
            </w:r>
          </w:p>
        </w:tc>
        <w:tc>
          <w:tcPr>
            <w:tcW w:w="698" w:type="pct"/>
          </w:tcPr>
          <w:p w14:paraId="713A326E" w14:textId="77777777" w:rsidR="009247A3" w:rsidRPr="006032D6" w:rsidRDefault="009247A3" w:rsidP="0044289E">
            <w:pPr>
              <w:spacing w:line="480" w:lineRule="auto"/>
              <w:jc w:val="center"/>
              <w:rPr>
                <w:lang w:val="en-GB"/>
              </w:rPr>
            </w:pPr>
            <w:r w:rsidRPr="006032D6">
              <w:rPr>
                <w:lang w:val="en-GB"/>
              </w:rPr>
              <w:t>1</w:t>
            </w:r>
          </w:p>
        </w:tc>
        <w:tc>
          <w:tcPr>
            <w:tcW w:w="675" w:type="pct"/>
          </w:tcPr>
          <w:p w14:paraId="60AD8F4F"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76435101" w14:textId="77777777" w:rsidTr="0044289E">
        <w:tc>
          <w:tcPr>
            <w:tcW w:w="487" w:type="pct"/>
            <w:vMerge/>
          </w:tcPr>
          <w:p w14:paraId="5B509CF0" w14:textId="77777777" w:rsidR="009247A3" w:rsidRPr="006032D6" w:rsidRDefault="009247A3" w:rsidP="0044289E">
            <w:pPr>
              <w:spacing w:line="480" w:lineRule="auto"/>
              <w:jc w:val="both"/>
              <w:rPr>
                <w:lang w:val="en-GB"/>
              </w:rPr>
            </w:pPr>
          </w:p>
        </w:tc>
        <w:tc>
          <w:tcPr>
            <w:tcW w:w="747" w:type="pct"/>
          </w:tcPr>
          <w:p w14:paraId="3EA19082" w14:textId="77777777" w:rsidR="009247A3" w:rsidRPr="006032D6" w:rsidRDefault="009247A3" w:rsidP="0044289E">
            <w:pPr>
              <w:spacing w:line="480" w:lineRule="auto"/>
              <w:jc w:val="both"/>
              <w:rPr>
                <w:lang w:val="en-GB"/>
              </w:rPr>
            </w:pPr>
            <w:r w:rsidRPr="006032D6">
              <w:rPr>
                <w:lang w:val="en-GB"/>
              </w:rPr>
              <w:t xml:space="preserve">Partially Inaccurate </w:t>
            </w:r>
          </w:p>
          <w:p w14:paraId="5731A597" w14:textId="77777777" w:rsidR="009247A3" w:rsidRPr="006032D6" w:rsidRDefault="009247A3" w:rsidP="0044289E">
            <w:pPr>
              <w:spacing w:line="480" w:lineRule="auto"/>
              <w:jc w:val="both"/>
              <w:rPr>
                <w:lang w:val="en-GB"/>
              </w:rPr>
            </w:pPr>
            <w:r w:rsidRPr="006032D6">
              <w:rPr>
                <w:lang w:val="en-GB"/>
              </w:rPr>
              <w:t>(same 3 digits)</w:t>
            </w:r>
          </w:p>
        </w:tc>
        <w:tc>
          <w:tcPr>
            <w:tcW w:w="598" w:type="pct"/>
          </w:tcPr>
          <w:p w14:paraId="26AA6DF2" w14:textId="77777777" w:rsidR="009247A3" w:rsidRPr="006032D6" w:rsidRDefault="009247A3" w:rsidP="0044289E">
            <w:pPr>
              <w:spacing w:line="480" w:lineRule="auto"/>
              <w:jc w:val="center"/>
              <w:rPr>
                <w:rFonts w:cs="Arial"/>
                <w:lang w:val="en-GB"/>
              </w:rPr>
            </w:pPr>
            <w:r w:rsidRPr="006032D6">
              <w:rPr>
                <w:rFonts w:cs="Arial"/>
                <w:lang w:val="en-GB"/>
              </w:rPr>
              <w:t>2%</w:t>
            </w:r>
          </w:p>
          <w:p w14:paraId="73489974" w14:textId="77777777" w:rsidR="009247A3" w:rsidRPr="006032D6" w:rsidRDefault="009247A3" w:rsidP="0044289E">
            <w:pPr>
              <w:spacing w:line="480" w:lineRule="auto"/>
              <w:jc w:val="center"/>
              <w:rPr>
                <w:rFonts w:cs="Arial"/>
                <w:lang w:val="en-GB"/>
              </w:rPr>
            </w:pPr>
            <w:r w:rsidRPr="006032D6">
              <w:rPr>
                <w:lang w:val="en-GB"/>
              </w:rPr>
              <w:t>[0 to 4]</w:t>
            </w:r>
          </w:p>
        </w:tc>
        <w:tc>
          <w:tcPr>
            <w:tcW w:w="598" w:type="pct"/>
          </w:tcPr>
          <w:p w14:paraId="4333EE5A" w14:textId="77777777" w:rsidR="009247A3" w:rsidRPr="006032D6" w:rsidRDefault="009247A3" w:rsidP="0044289E">
            <w:pPr>
              <w:spacing w:line="480" w:lineRule="auto"/>
              <w:jc w:val="center"/>
              <w:rPr>
                <w:rFonts w:cs="Arial"/>
                <w:lang w:val="en-GB"/>
              </w:rPr>
            </w:pPr>
            <w:r w:rsidRPr="006032D6">
              <w:rPr>
                <w:rFonts w:cs="Arial"/>
                <w:lang w:val="en-GB"/>
              </w:rPr>
              <w:t>2%</w:t>
            </w:r>
          </w:p>
          <w:p w14:paraId="3A4BCC3C" w14:textId="77777777" w:rsidR="009247A3" w:rsidRPr="006032D6" w:rsidRDefault="009247A3" w:rsidP="0044289E">
            <w:pPr>
              <w:spacing w:line="480" w:lineRule="auto"/>
              <w:jc w:val="center"/>
              <w:rPr>
                <w:rFonts w:cs="Arial"/>
                <w:lang w:val="en-GB"/>
              </w:rPr>
            </w:pPr>
            <w:r w:rsidRPr="006032D6">
              <w:rPr>
                <w:lang w:val="en-GB"/>
              </w:rPr>
              <w:t>[0 to 4]</w:t>
            </w:r>
          </w:p>
        </w:tc>
        <w:tc>
          <w:tcPr>
            <w:tcW w:w="549" w:type="pct"/>
          </w:tcPr>
          <w:p w14:paraId="08E6F5F6" w14:textId="77777777" w:rsidR="009247A3" w:rsidRPr="006032D6" w:rsidRDefault="009247A3" w:rsidP="0044289E">
            <w:pPr>
              <w:spacing w:line="480" w:lineRule="auto"/>
              <w:jc w:val="center"/>
              <w:rPr>
                <w:rFonts w:cs="Arial"/>
                <w:lang w:val="en-GB"/>
              </w:rPr>
            </w:pPr>
            <w:r w:rsidRPr="006032D6">
              <w:rPr>
                <w:rFonts w:cs="Arial"/>
                <w:lang w:val="en-GB"/>
              </w:rPr>
              <w:t>1%</w:t>
            </w:r>
          </w:p>
          <w:p w14:paraId="1F76A1E1" w14:textId="77777777" w:rsidR="009247A3" w:rsidRPr="006032D6" w:rsidRDefault="009247A3" w:rsidP="0044289E">
            <w:pPr>
              <w:spacing w:line="480" w:lineRule="auto"/>
              <w:jc w:val="center"/>
              <w:rPr>
                <w:rFonts w:cs="Arial"/>
                <w:lang w:val="en-GB"/>
              </w:rPr>
            </w:pPr>
            <w:r w:rsidRPr="006032D6">
              <w:rPr>
                <w:lang w:val="en-GB"/>
              </w:rPr>
              <w:t>[0 to 3]</w:t>
            </w:r>
          </w:p>
        </w:tc>
        <w:tc>
          <w:tcPr>
            <w:tcW w:w="648" w:type="pct"/>
          </w:tcPr>
          <w:p w14:paraId="252D0178" w14:textId="77777777" w:rsidR="009247A3" w:rsidRPr="006032D6" w:rsidRDefault="009247A3" w:rsidP="0044289E">
            <w:pPr>
              <w:spacing w:line="480" w:lineRule="auto"/>
              <w:jc w:val="center"/>
              <w:rPr>
                <w:lang w:val="en-GB"/>
              </w:rPr>
            </w:pPr>
            <w:r w:rsidRPr="006032D6">
              <w:rPr>
                <w:lang w:val="en-GB"/>
              </w:rPr>
              <w:t>1</w:t>
            </w:r>
          </w:p>
        </w:tc>
        <w:tc>
          <w:tcPr>
            <w:tcW w:w="698" w:type="pct"/>
          </w:tcPr>
          <w:p w14:paraId="4A9E0C12" w14:textId="77777777" w:rsidR="009247A3" w:rsidRPr="006032D6" w:rsidRDefault="009247A3" w:rsidP="0044289E">
            <w:pPr>
              <w:spacing w:line="480" w:lineRule="auto"/>
              <w:jc w:val="center"/>
              <w:rPr>
                <w:lang w:val="en-GB"/>
              </w:rPr>
            </w:pPr>
            <w:r w:rsidRPr="006032D6">
              <w:rPr>
                <w:lang w:val="en-GB"/>
              </w:rPr>
              <w:t>1</w:t>
            </w:r>
          </w:p>
        </w:tc>
        <w:tc>
          <w:tcPr>
            <w:tcW w:w="675" w:type="pct"/>
          </w:tcPr>
          <w:p w14:paraId="2C41E036"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66EE878E" w14:textId="77777777" w:rsidTr="0044289E">
        <w:tc>
          <w:tcPr>
            <w:tcW w:w="487" w:type="pct"/>
            <w:vMerge/>
          </w:tcPr>
          <w:p w14:paraId="0F8787F4" w14:textId="77777777" w:rsidR="009247A3" w:rsidRPr="006032D6" w:rsidRDefault="009247A3" w:rsidP="0044289E">
            <w:pPr>
              <w:spacing w:line="480" w:lineRule="auto"/>
              <w:jc w:val="both"/>
              <w:rPr>
                <w:lang w:val="en-GB"/>
              </w:rPr>
            </w:pPr>
          </w:p>
        </w:tc>
        <w:tc>
          <w:tcPr>
            <w:tcW w:w="747" w:type="pct"/>
          </w:tcPr>
          <w:p w14:paraId="5D776764" w14:textId="77777777" w:rsidR="009247A3" w:rsidRPr="006032D6" w:rsidRDefault="009247A3" w:rsidP="0044289E">
            <w:pPr>
              <w:spacing w:line="480" w:lineRule="auto"/>
              <w:jc w:val="both"/>
              <w:rPr>
                <w:lang w:val="en-GB"/>
              </w:rPr>
            </w:pPr>
            <w:r w:rsidRPr="006032D6">
              <w:rPr>
                <w:lang w:val="en-GB"/>
              </w:rPr>
              <w:t>Inaccurate</w:t>
            </w:r>
          </w:p>
          <w:p w14:paraId="48C659AB" w14:textId="77777777" w:rsidR="009247A3" w:rsidRPr="006032D6" w:rsidRDefault="009247A3" w:rsidP="0044289E">
            <w:pPr>
              <w:spacing w:line="480" w:lineRule="auto"/>
              <w:jc w:val="both"/>
              <w:rPr>
                <w:lang w:val="en-GB"/>
              </w:rPr>
            </w:pPr>
            <w:r w:rsidRPr="006032D6">
              <w:rPr>
                <w:lang w:val="en-GB"/>
              </w:rPr>
              <w:t>(same block title)</w:t>
            </w:r>
          </w:p>
        </w:tc>
        <w:tc>
          <w:tcPr>
            <w:tcW w:w="598" w:type="pct"/>
          </w:tcPr>
          <w:p w14:paraId="7C6AD600" w14:textId="77777777" w:rsidR="009247A3" w:rsidRPr="006032D6" w:rsidRDefault="009247A3" w:rsidP="0044289E">
            <w:pPr>
              <w:spacing w:line="480" w:lineRule="auto"/>
              <w:jc w:val="center"/>
              <w:rPr>
                <w:rFonts w:cs="Arial"/>
                <w:lang w:val="en-GB"/>
              </w:rPr>
            </w:pPr>
            <w:r w:rsidRPr="006032D6">
              <w:rPr>
                <w:rFonts w:cs="Arial"/>
                <w:lang w:val="en-GB"/>
              </w:rPr>
              <w:t>3%</w:t>
            </w:r>
          </w:p>
          <w:p w14:paraId="29A0B8E2" w14:textId="77777777" w:rsidR="009247A3" w:rsidRPr="006032D6" w:rsidRDefault="009247A3" w:rsidP="0044289E">
            <w:pPr>
              <w:spacing w:line="480" w:lineRule="auto"/>
              <w:jc w:val="center"/>
              <w:rPr>
                <w:rFonts w:cs="Arial"/>
                <w:lang w:val="en-GB"/>
              </w:rPr>
            </w:pPr>
            <w:r w:rsidRPr="006032D6">
              <w:rPr>
                <w:lang w:val="en-GB"/>
              </w:rPr>
              <w:t>[0 to 6]</w:t>
            </w:r>
          </w:p>
        </w:tc>
        <w:tc>
          <w:tcPr>
            <w:tcW w:w="598" w:type="pct"/>
          </w:tcPr>
          <w:p w14:paraId="15E18BBF" w14:textId="77777777" w:rsidR="009247A3" w:rsidRPr="006032D6" w:rsidRDefault="009247A3" w:rsidP="0044289E">
            <w:pPr>
              <w:spacing w:line="480" w:lineRule="auto"/>
              <w:jc w:val="center"/>
              <w:rPr>
                <w:rFonts w:cs="Arial"/>
                <w:lang w:val="en-GB"/>
              </w:rPr>
            </w:pPr>
            <w:r w:rsidRPr="006032D6">
              <w:rPr>
                <w:rFonts w:cs="Arial"/>
                <w:lang w:val="en-GB"/>
              </w:rPr>
              <w:t>2%</w:t>
            </w:r>
          </w:p>
          <w:p w14:paraId="08BAE978" w14:textId="77777777" w:rsidR="009247A3" w:rsidRPr="006032D6" w:rsidRDefault="009247A3" w:rsidP="0044289E">
            <w:pPr>
              <w:spacing w:line="480" w:lineRule="auto"/>
              <w:jc w:val="center"/>
              <w:rPr>
                <w:rFonts w:cs="Arial"/>
                <w:lang w:val="en-GB"/>
              </w:rPr>
            </w:pPr>
            <w:r w:rsidRPr="006032D6">
              <w:rPr>
                <w:lang w:val="en-GB"/>
              </w:rPr>
              <w:t>[0 to 4]</w:t>
            </w:r>
          </w:p>
        </w:tc>
        <w:tc>
          <w:tcPr>
            <w:tcW w:w="549" w:type="pct"/>
          </w:tcPr>
          <w:p w14:paraId="059B5439" w14:textId="77777777" w:rsidR="009247A3" w:rsidRPr="006032D6" w:rsidRDefault="009247A3" w:rsidP="0044289E">
            <w:pPr>
              <w:spacing w:line="480" w:lineRule="auto"/>
              <w:jc w:val="center"/>
              <w:rPr>
                <w:rFonts w:cs="Arial"/>
                <w:lang w:val="en-GB"/>
              </w:rPr>
            </w:pPr>
            <w:r w:rsidRPr="006032D6">
              <w:rPr>
                <w:rFonts w:cs="Arial"/>
                <w:lang w:val="en-GB"/>
              </w:rPr>
              <w:t>2%</w:t>
            </w:r>
          </w:p>
          <w:p w14:paraId="32FAC7F4" w14:textId="77777777" w:rsidR="009247A3" w:rsidRPr="006032D6" w:rsidRDefault="009247A3" w:rsidP="0044289E">
            <w:pPr>
              <w:spacing w:line="480" w:lineRule="auto"/>
              <w:jc w:val="center"/>
              <w:rPr>
                <w:rFonts w:cs="Arial"/>
                <w:lang w:val="en-GB"/>
              </w:rPr>
            </w:pPr>
            <w:r w:rsidRPr="006032D6">
              <w:rPr>
                <w:lang w:val="en-GB"/>
              </w:rPr>
              <w:t>[0 to 4]</w:t>
            </w:r>
          </w:p>
        </w:tc>
        <w:tc>
          <w:tcPr>
            <w:tcW w:w="648" w:type="pct"/>
          </w:tcPr>
          <w:p w14:paraId="59D5ACC9" w14:textId="77777777" w:rsidR="009247A3" w:rsidRPr="006032D6" w:rsidRDefault="009247A3" w:rsidP="0044289E">
            <w:pPr>
              <w:spacing w:line="480" w:lineRule="auto"/>
              <w:jc w:val="center"/>
              <w:rPr>
                <w:lang w:val="en-GB"/>
              </w:rPr>
            </w:pPr>
            <w:r w:rsidRPr="006032D6">
              <w:rPr>
                <w:lang w:val="en-GB"/>
              </w:rPr>
              <w:t>1</w:t>
            </w:r>
          </w:p>
        </w:tc>
        <w:tc>
          <w:tcPr>
            <w:tcW w:w="698" w:type="pct"/>
          </w:tcPr>
          <w:p w14:paraId="7552905B" w14:textId="77777777" w:rsidR="009247A3" w:rsidRPr="006032D6" w:rsidRDefault="009247A3" w:rsidP="0044289E">
            <w:pPr>
              <w:spacing w:line="480" w:lineRule="auto"/>
              <w:jc w:val="center"/>
              <w:rPr>
                <w:lang w:val="en-GB"/>
              </w:rPr>
            </w:pPr>
            <w:r w:rsidRPr="006032D6">
              <w:rPr>
                <w:lang w:val="en-GB"/>
              </w:rPr>
              <w:t>1</w:t>
            </w:r>
          </w:p>
        </w:tc>
        <w:tc>
          <w:tcPr>
            <w:tcW w:w="675" w:type="pct"/>
          </w:tcPr>
          <w:p w14:paraId="7B78DE21"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4092ADA7" w14:textId="77777777" w:rsidTr="0044289E">
        <w:tc>
          <w:tcPr>
            <w:tcW w:w="487" w:type="pct"/>
            <w:vMerge/>
          </w:tcPr>
          <w:p w14:paraId="67D33E41" w14:textId="77777777" w:rsidR="009247A3" w:rsidRPr="006032D6" w:rsidRDefault="009247A3" w:rsidP="0044289E">
            <w:pPr>
              <w:spacing w:line="480" w:lineRule="auto"/>
              <w:jc w:val="both"/>
              <w:rPr>
                <w:lang w:val="en-GB"/>
              </w:rPr>
            </w:pPr>
          </w:p>
        </w:tc>
        <w:tc>
          <w:tcPr>
            <w:tcW w:w="747" w:type="pct"/>
          </w:tcPr>
          <w:p w14:paraId="2E08447E" w14:textId="77777777" w:rsidR="009247A3" w:rsidRPr="006032D6" w:rsidRDefault="009247A3" w:rsidP="0044289E">
            <w:pPr>
              <w:spacing w:line="480" w:lineRule="auto"/>
              <w:jc w:val="both"/>
              <w:rPr>
                <w:lang w:val="en-GB"/>
              </w:rPr>
            </w:pPr>
            <w:r w:rsidRPr="006032D6">
              <w:rPr>
                <w:lang w:val="en-GB"/>
              </w:rPr>
              <w:t>Seriously inaccurate</w:t>
            </w:r>
          </w:p>
          <w:p w14:paraId="0E385970" w14:textId="77777777" w:rsidR="009247A3" w:rsidRPr="006032D6" w:rsidRDefault="009247A3" w:rsidP="0044289E">
            <w:pPr>
              <w:spacing w:line="480" w:lineRule="auto"/>
              <w:jc w:val="both"/>
              <w:rPr>
                <w:lang w:val="en-GB"/>
              </w:rPr>
            </w:pPr>
            <w:r w:rsidRPr="006032D6">
              <w:rPr>
                <w:lang w:val="en-GB"/>
              </w:rPr>
              <w:t>(clinical connection only)</w:t>
            </w:r>
          </w:p>
        </w:tc>
        <w:tc>
          <w:tcPr>
            <w:tcW w:w="598" w:type="pct"/>
          </w:tcPr>
          <w:p w14:paraId="22CBD1FD" w14:textId="77777777" w:rsidR="009247A3" w:rsidRPr="006032D6" w:rsidRDefault="009247A3" w:rsidP="0044289E">
            <w:pPr>
              <w:spacing w:line="480" w:lineRule="auto"/>
              <w:jc w:val="center"/>
              <w:rPr>
                <w:rFonts w:cs="Arial"/>
                <w:lang w:val="en-GB"/>
              </w:rPr>
            </w:pPr>
            <w:r w:rsidRPr="006032D6">
              <w:rPr>
                <w:rFonts w:cs="Arial"/>
                <w:lang w:val="en-GB"/>
              </w:rPr>
              <w:t>3%</w:t>
            </w:r>
          </w:p>
          <w:p w14:paraId="0043A883" w14:textId="77777777" w:rsidR="009247A3" w:rsidRPr="006032D6" w:rsidRDefault="009247A3" w:rsidP="0044289E">
            <w:pPr>
              <w:spacing w:line="480" w:lineRule="auto"/>
              <w:jc w:val="center"/>
              <w:rPr>
                <w:rFonts w:cs="Arial"/>
                <w:lang w:val="en-GB"/>
              </w:rPr>
            </w:pPr>
            <w:r w:rsidRPr="006032D6">
              <w:rPr>
                <w:lang w:val="en-GB"/>
              </w:rPr>
              <w:t>[0 to 6]</w:t>
            </w:r>
          </w:p>
        </w:tc>
        <w:tc>
          <w:tcPr>
            <w:tcW w:w="598" w:type="pct"/>
          </w:tcPr>
          <w:p w14:paraId="3EA455A6" w14:textId="77777777" w:rsidR="009247A3" w:rsidRPr="006032D6" w:rsidRDefault="009247A3" w:rsidP="0044289E">
            <w:pPr>
              <w:spacing w:line="480" w:lineRule="auto"/>
              <w:jc w:val="center"/>
              <w:rPr>
                <w:rFonts w:cs="Arial"/>
                <w:lang w:val="en-GB"/>
              </w:rPr>
            </w:pPr>
            <w:r w:rsidRPr="006032D6">
              <w:rPr>
                <w:rFonts w:cs="Arial"/>
                <w:lang w:val="en-GB"/>
              </w:rPr>
              <w:t>4%</w:t>
            </w:r>
          </w:p>
          <w:p w14:paraId="417693A7" w14:textId="77777777" w:rsidR="009247A3" w:rsidRPr="006032D6" w:rsidRDefault="009247A3" w:rsidP="0044289E">
            <w:pPr>
              <w:spacing w:line="480" w:lineRule="auto"/>
              <w:jc w:val="center"/>
              <w:rPr>
                <w:rFonts w:cs="Arial"/>
                <w:lang w:val="en-GB"/>
              </w:rPr>
            </w:pPr>
            <w:r w:rsidRPr="006032D6">
              <w:rPr>
                <w:lang w:val="en-GB"/>
              </w:rPr>
              <w:t>[0 to 7]</w:t>
            </w:r>
          </w:p>
        </w:tc>
        <w:tc>
          <w:tcPr>
            <w:tcW w:w="549" w:type="pct"/>
          </w:tcPr>
          <w:p w14:paraId="7D0B476E" w14:textId="77777777" w:rsidR="009247A3" w:rsidRPr="006032D6" w:rsidRDefault="009247A3" w:rsidP="0044289E">
            <w:pPr>
              <w:spacing w:line="480" w:lineRule="auto"/>
              <w:jc w:val="center"/>
              <w:rPr>
                <w:rFonts w:cs="Arial"/>
                <w:lang w:val="en-GB"/>
              </w:rPr>
            </w:pPr>
            <w:r w:rsidRPr="006032D6">
              <w:rPr>
                <w:rFonts w:cs="Arial"/>
                <w:lang w:val="en-GB"/>
              </w:rPr>
              <w:t>2%</w:t>
            </w:r>
          </w:p>
          <w:p w14:paraId="34C03807" w14:textId="77777777" w:rsidR="009247A3" w:rsidRPr="006032D6" w:rsidRDefault="009247A3" w:rsidP="0044289E">
            <w:pPr>
              <w:spacing w:line="480" w:lineRule="auto"/>
              <w:jc w:val="center"/>
              <w:rPr>
                <w:rFonts w:cs="Arial"/>
                <w:lang w:val="en-GB"/>
              </w:rPr>
            </w:pPr>
            <w:r w:rsidRPr="006032D6">
              <w:rPr>
                <w:lang w:val="en-GB"/>
              </w:rPr>
              <w:t>[0 to 4]</w:t>
            </w:r>
          </w:p>
        </w:tc>
        <w:tc>
          <w:tcPr>
            <w:tcW w:w="648" w:type="pct"/>
          </w:tcPr>
          <w:p w14:paraId="4D324221" w14:textId="77777777" w:rsidR="009247A3" w:rsidRPr="006032D6" w:rsidRDefault="009247A3" w:rsidP="0044289E">
            <w:pPr>
              <w:spacing w:line="480" w:lineRule="auto"/>
              <w:jc w:val="center"/>
              <w:rPr>
                <w:lang w:val="en-GB"/>
              </w:rPr>
            </w:pPr>
            <w:r w:rsidRPr="006032D6">
              <w:rPr>
                <w:lang w:val="en-GB"/>
              </w:rPr>
              <w:t>1</w:t>
            </w:r>
          </w:p>
        </w:tc>
        <w:tc>
          <w:tcPr>
            <w:tcW w:w="698" w:type="pct"/>
          </w:tcPr>
          <w:p w14:paraId="1C1FC0CF" w14:textId="77777777" w:rsidR="009247A3" w:rsidRPr="006032D6" w:rsidRDefault="009247A3" w:rsidP="0044289E">
            <w:pPr>
              <w:spacing w:line="480" w:lineRule="auto"/>
              <w:jc w:val="center"/>
              <w:rPr>
                <w:lang w:val="en-GB"/>
              </w:rPr>
            </w:pPr>
            <w:r w:rsidRPr="006032D6">
              <w:rPr>
                <w:lang w:val="en-GB"/>
              </w:rPr>
              <w:t>1</w:t>
            </w:r>
          </w:p>
        </w:tc>
        <w:tc>
          <w:tcPr>
            <w:tcW w:w="675" w:type="pct"/>
          </w:tcPr>
          <w:p w14:paraId="0934905B" w14:textId="77777777" w:rsidR="009247A3" w:rsidRPr="006032D6" w:rsidRDefault="009247A3" w:rsidP="0044289E">
            <w:pPr>
              <w:spacing w:line="480" w:lineRule="auto"/>
              <w:jc w:val="center"/>
              <w:rPr>
                <w:b/>
                <w:lang w:val="en-GB"/>
              </w:rPr>
            </w:pPr>
            <w:r w:rsidRPr="006032D6">
              <w:rPr>
                <w:lang w:val="en-GB"/>
              </w:rPr>
              <w:t>1</w:t>
            </w:r>
          </w:p>
        </w:tc>
      </w:tr>
      <w:tr w:rsidR="009247A3" w:rsidRPr="006032D6" w14:paraId="1529CDB2" w14:textId="77777777" w:rsidTr="0044289E">
        <w:tc>
          <w:tcPr>
            <w:tcW w:w="487" w:type="pct"/>
          </w:tcPr>
          <w:p w14:paraId="561CBB28" w14:textId="2EC201B9" w:rsidR="009247A3" w:rsidRPr="006032D6" w:rsidRDefault="009247A3" w:rsidP="0044289E">
            <w:pPr>
              <w:spacing w:line="480" w:lineRule="auto"/>
              <w:rPr>
                <w:lang w:val="en-GB"/>
              </w:rPr>
            </w:pPr>
            <w:r w:rsidRPr="006032D6">
              <w:rPr>
                <w:lang w:val="en-GB"/>
              </w:rPr>
              <w:t>No match with the</w:t>
            </w:r>
            <w:ins w:id="445" w:author="Rosy" w:date="2018-02-22T14:51:00Z">
              <w:r w:rsidR="00371A86">
                <w:rPr>
                  <w:lang w:val="en-GB"/>
                </w:rPr>
                <w:t xml:space="preserve"> gold standard</w:t>
              </w:r>
            </w:ins>
            <w:del w:id="446" w:author="Rosy" w:date="2018-02-22T14:51:00Z">
              <w:r w:rsidRPr="006032D6" w:rsidDel="00371A86">
                <w:rPr>
                  <w:lang w:val="en-GB"/>
                </w:rPr>
                <w:delText xml:space="preserve"> reference</w:delText>
              </w:r>
            </w:del>
            <w:r w:rsidRPr="006032D6">
              <w:rPr>
                <w:lang w:val="en-GB"/>
              </w:rPr>
              <w:t xml:space="preserve"> diagnosis codes</w:t>
            </w:r>
          </w:p>
        </w:tc>
        <w:tc>
          <w:tcPr>
            <w:tcW w:w="747" w:type="pct"/>
          </w:tcPr>
          <w:p w14:paraId="2744BF0E" w14:textId="587289E3" w:rsidR="009247A3" w:rsidRPr="006032D6" w:rsidRDefault="009247A3" w:rsidP="0044289E">
            <w:pPr>
              <w:spacing w:line="480" w:lineRule="auto"/>
              <w:jc w:val="both"/>
              <w:rPr>
                <w:lang w:val="en-GB"/>
              </w:rPr>
            </w:pPr>
            <w:del w:id="447" w:author="Wyatt J.C." w:date="2018-02-27T18:10:00Z">
              <w:r w:rsidRPr="006032D6" w:rsidDel="00595B86">
                <w:rPr>
                  <w:lang w:val="en-GB"/>
                </w:rPr>
                <w:delText>Wrong</w:delText>
              </w:r>
            </w:del>
            <w:ins w:id="448" w:author="Wyatt J.C." w:date="2018-02-27T18:10:00Z">
              <w:r w:rsidR="00595B86">
                <w:rPr>
                  <w:lang w:val="en-GB"/>
                </w:rPr>
                <w:t>Incorrect</w:t>
              </w:r>
            </w:ins>
          </w:p>
        </w:tc>
        <w:tc>
          <w:tcPr>
            <w:tcW w:w="598" w:type="pct"/>
          </w:tcPr>
          <w:p w14:paraId="1362478B" w14:textId="77777777" w:rsidR="009247A3" w:rsidRPr="006032D6" w:rsidRDefault="009247A3" w:rsidP="0044289E">
            <w:pPr>
              <w:spacing w:line="480" w:lineRule="auto"/>
              <w:jc w:val="center"/>
              <w:rPr>
                <w:rFonts w:cs="Arial"/>
                <w:lang w:val="en-GB"/>
              </w:rPr>
            </w:pPr>
            <w:r w:rsidRPr="006032D6">
              <w:rPr>
                <w:rFonts w:cs="Arial"/>
                <w:lang w:val="en-GB"/>
              </w:rPr>
              <w:t>7%</w:t>
            </w:r>
          </w:p>
          <w:p w14:paraId="3C5F4F9A" w14:textId="77777777" w:rsidR="009247A3" w:rsidRPr="006032D6" w:rsidRDefault="009247A3" w:rsidP="0044289E">
            <w:pPr>
              <w:spacing w:line="480" w:lineRule="auto"/>
              <w:jc w:val="center"/>
              <w:rPr>
                <w:rFonts w:cs="Arial"/>
                <w:lang w:val="en-GB"/>
              </w:rPr>
            </w:pPr>
            <w:r w:rsidRPr="006032D6">
              <w:rPr>
                <w:lang w:val="en-GB"/>
              </w:rPr>
              <w:t>[2 to 12]</w:t>
            </w:r>
          </w:p>
        </w:tc>
        <w:tc>
          <w:tcPr>
            <w:tcW w:w="598" w:type="pct"/>
          </w:tcPr>
          <w:p w14:paraId="2F7D91F3" w14:textId="77777777" w:rsidR="009247A3" w:rsidRPr="006032D6" w:rsidRDefault="009247A3" w:rsidP="0044289E">
            <w:pPr>
              <w:spacing w:line="480" w:lineRule="auto"/>
              <w:jc w:val="center"/>
              <w:rPr>
                <w:rFonts w:cs="Arial"/>
                <w:lang w:val="en-GB"/>
              </w:rPr>
            </w:pPr>
            <w:r w:rsidRPr="006032D6">
              <w:rPr>
                <w:rFonts w:cs="Arial"/>
                <w:lang w:val="en-GB"/>
              </w:rPr>
              <w:t>5%</w:t>
            </w:r>
          </w:p>
          <w:p w14:paraId="7F54EA4B" w14:textId="77777777" w:rsidR="009247A3" w:rsidRPr="006032D6" w:rsidRDefault="009247A3" w:rsidP="0044289E">
            <w:pPr>
              <w:spacing w:line="480" w:lineRule="auto"/>
              <w:jc w:val="center"/>
              <w:rPr>
                <w:rFonts w:cs="Arial"/>
                <w:lang w:val="en-GB"/>
              </w:rPr>
            </w:pPr>
            <w:r w:rsidRPr="006032D6">
              <w:rPr>
                <w:lang w:val="en-GB"/>
              </w:rPr>
              <w:t>[1 to 9]</w:t>
            </w:r>
          </w:p>
        </w:tc>
        <w:tc>
          <w:tcPr>
            <w:tcW w:w="549" w:type="pct"/>
          </w:tcPr>
          <w:p w14:paraId="77AD4956" w14:textId="77777777" w:rsidR="009247A3" w:rsidRPr="006032D6" w:rsidRDefault="009247A3" w:rsidP="0044289E">
            <w:pPr>
              <w:spacing w:line="480" w:lineRule="auto"/>
              <w:jc w:val="center"/>
              <w:rPr>
                <w:rFonts w:cs="Arial"/>
                <w:lang w:val="en-GB"/>
              </w:rPr>
            </w:pPr>
            <w:r w:rsidRPr="006032D6">
              <w:rPr>
                <w:rFonts w:cs="Arial"/>
                <w:lang w:val="en-GB"/>
              </w:rPr>
              <w:t>5%</w:t>
            </w:r>
          </w:p>
          <w:p w14:paraId="4DE35F74" w14:textId="77777777" w:rsidR="009247A3" w:rsidRPr="006032D6" w:rsidRDefault="009247A3" w:rsidP="0044289E">
            <w:pPr>
              <w:spacing w:line="480" w:lineRule="auto"/>
              <w:jc w:val="center"/>
              <w:rPr>
                <w:rFonts w:cs="Arial"/>
                <w:lang w:val="en-GB"/>
              </w:rPr>
            </w:pPr>
            <w:r w:rsidRPr="006032D6">
              <w:rPr>
                <w:lang w:val="en-GB"/>
              </w:rPr>
              <w:t>[1 to 9]</w:t>
            </w:r>
          </w:p>
        </w:tc>
        <w:tc>
          <w:tcPr>
            <w:tcW w:w="648" w:type="pct"/>
          </w:tcPr>
          <w:p w14:paraId="26D1BEAF" w14:textId="77777777" w:rsidR="009247A3" w:rsidRPr="006032D6" w:rsidRDefault="009247A3" w:rsidP="0044289E">
            <w:pPr>
              <w:spacing w:line="480" w:lineRule="auto"/>
              <w:jc w:val="center"/>
              <w:rPr>
                <w:lang w:val="en-GB"/>
              </w:rPr>
            </w:pPr>
            <w:r w:rsidRPr="006032D6">
              <w:rPr>
                <w:lang w:val="en-GB"/>
              </w:rPr>
              <w:t>1</w:t>
            </w:r>
          </w:p>
        </w:tc>
        <w:tc>
          <w:tcPr>
            <w:tcW w:w="698" w:type="pct"/>
          </w:tcPr>
          <w:p w14:paraId="578CF55F" w14:textId="77777777" w:rsidR="009247A3" w:rsidRPr="006032D6" w:rsidRDefault="009247A3" w:rsidP="0044289E">
            <w:pPr>
              <w:spacing w:line="480" w:lineRule="auto"/>
              <w:jc w:val="center"/>
              <w:rPr>
                <w:lang w:val="en-GB"/>
              </w:rPr>
            </w:pPr>
            <w:r w:rsidRPr="006032D6">
              <w:rPr>
                <w:lang w:val="en-GB"/>
              </w:rPr>
              <w:t>0.7</w:t>
            </w:r>
          </w:p>
        </w:tc>
        <w:tc>
          <w:tcPr>
            <w:tcW w:w="675" w:type="pct"/>
          </w:tcPr>
          <w:p w14:paraId="55AE2762" w14:textId="77777777" w:rsidR="009247A3" w:rsidRPr="006032D6" w:rsidRDefault="009247A3" w:rsidP="0044289E">
            <w:pPr>
              <w:spacing w:line="480" w:lineRule="auto"/>
              <w:jc w:val="center"/>
              <w:rPr>
                <w:lang w:val="en-GB"/>
              </w:rPr>
            </w:pPr>
            <w:r w:rsidRPr="006032D6">
              <w:rPr>
                <w:lang w:val="en-GB"/>
              </w:rPr>
              <w:t>1</w:t>
            </w:r>
          </w:p>
        </w:tc>
      </w:tr>
    </w:tbl>
    <w:p w14:paraId="7FC4D923" w14:textId="77777777" w:rsidR="009247A3" w:rsidRDefault="009247A3" w:rsidP="009247A3">
      <w:pPr>
        <w:jc w:val="both"/>
        <w:rPr>
          <w:lang w:val="en-GB"/>
        </w:rPr>
      </w:pPr>
    </w:p>
    <w:p w14:paraId="3DCB0BC0" w14:textId="77777777" w:rsidR="009247A3" w:rsidRDefault="009247A3" w:rsidP="009247A3">
      <w:pPr>
        <w:jc w:val="both"/>
        <w:rPr>
          <w:lang w:val="en-GB"/>
        </w:rPr>
      </w:pPr>
      <w:r>
        <w:rPr>
          <w:lang w:val="en-GB"/>
        </w:rPr>
        <w:br w:type="page"/>
      </w:r>
    </w:p>
    <w:p w14:paraId="07AC0DD2" w14:textId="77777777" w:rsidR="009247A3" w:rsidRDefault="009247A3" w:rsidP="009247A3">
      <w:pPr>
        <w:tabs>
          <w:tab w:val="left" w:pos="0"/>
        </w:tabs>
        <w:spacing w:line="480" w:lineRule="auto"/>
        <w:jc w:val="both"/>
        <w:rPr>
          <w:rFonts w:ascii="Calibri" w:hAnsi="Calibri"/>
          <w:lang w:val="en-US"/>
        </w:rPr>
        <w:sectPr w:rsidR="009247A3" w:rsidSect="009247A3">
          <w:pgSz w:w="16838" w:h="11906" w:orient="landscape"/>
          <w:pgMar w:top="1417" w:right="1417" w:bottom="1417" w:left="1417" w:header="708" w:footer="708" w:gutter="0"/>
          <w:cols w:space="708"/>
          <w:docGrid w:linePitch="360"/>
        </w:sectPr>
      </w:pPr>
    </w:p>
    <w:p w14:paraId="6F56D0CF" w14:textId="2C318826" w:rsidR="00C14BC7" w:rsidRPr="00557C94" w:rsidRDefault="00EE21C9" w:rsidP="009247A3">
      <w:pPr>
        <w:tabs>
          <w:tab w:val="left" w:pos="1554"/>
        </w:tabs>
        <w:rPr>
          <w:rFonts w:ascii="Calibri" w:hAnsi="Calibri"/>
          <w:b/>
          <w:lang w:val="en-US"/>
        </w:rPr>
      </w:pPr>
      <w:ins w:id="449" w:author="Rosy" w:date="2018-02-24T09:41:00Z">
        <w:r>
          <w:rPr>
            <w:rFonts w:ascii="Calibri" w:hAnsi="Calibri"/>
            <w:b/>
            <w:lang w:val="en-US"/>
          </w:rPr>
          <w:t xml:space="preserve">3.2 </w:t>
        </w:r>
      </w:ins>
      <w:r w:rsidR="00E35F38">
        <w:rPr>
          <w:rFonts w:ascii="Calibri" w:hAnsi="Calibri"/>
          <w:b/>
          <w:lang w:val="en-US"/>
        </w:rPr>
        <w:t>Impact on estimated h</w:t>
      </w:r>
      <w:r w:rsidR="00557C94">
        <w:rPr>
          <w:rFonts w:ascii="Calibri" w:hAnsi="Calibri"/>
          <w:b/>
          <w:lang w:val="en-US"/>
        </w:rPr>
        <w:t>ospital remuneration</w:t>
      </w:r>
    </w:p>
    <w:p w14:paraId="4CF86019" w14:textId="22669FFC" w:rsidR="00BD153F" w:rsidRDefault="00BD153F" w:rsidP="0061460F">
      <w:pPr>
        <w:spacing w:after="0" w:line="480" w:lineRule="auto"/>
        <w:jc w:val="both"/>
        <w:rPr>
          <w:rFonts w:ascii="Calibri" w:hAnsi="Calibri"/>
          <w:lang w:val="en-US"/>
        </w:rPr>
      </w:pPr>
      <w:r w:rsidRPr="00A57499">
        <w:rPr>
          <w:rFonts w:ascii="Calibri" w:hAnsi="Calibri"/>
          <w:lang w:val="en-US"/>
        </w:rPr>
        <w:t xml:space="preserve">When compared with the </w:t>
      </w:r>
      <w:ins w:id="450" w:author="Rosy" w:date="2018-02-22T14:51:00Z">
        <w:r w:rsidR="002045FF">
          <w:rPr>
            <w:rFonts w:ascii="Calibri" w:hAnsi="Calibri"/>
            <w:lang w:val="en-US"/>
          </w:rPr>
          <w:t>gold standard</w:t>
        </w:r>
      </w:ins>
      <w:del w:id="451" w:author="Rosy" w:date="2018-02-22T14:51:00Z">
        <w:r w:rsidRPr="00A57499" w:rsidDel="002045FF">
          <w:rPr>
            <w:rFonts w:ascii="Calibri" w:hAnsi="Calibri"/>
            <w:lang w:val="en-US"/>
          </w:rPr>
          <w:delText>reference coding</w:delText>
        </w:r>
      </w:del>
      <w:r w:rsidRPr="00A57499">
        <w:rPr>
          <w:rFonts w:ascii="Calibri" w:hAnsi="Calibri"/>
          <w:lang w:val="en-US"/>
        </w:rPr>
        <w:t xml:space="preserve">, </w:t>
      </w:r>
      <w:r>
        <w:rPr>
          <w:rFonts w:ascii="Calibri" w:hAnsi="Calibri"/>
          <w:lang w:val="en-US"/>
        </w:rPr>
        <w:t>the percentage of incorrect HRGs</w:t>
      </w:r>
      <w:r w:rsidRPr="00A57499">
        <w:rPr>
          <w:rFonts w:ascii="Calibri" w:hAnsi="Calibri"/>
          <w:lang w:val="en-US"/>
        </w:rPr>
        <w:t xml:space="preserve"> was </w:t>
      </w:r>
      <w:r>
        <w:rPr>
          <w:rFonts w:ascii="Calibri" w:hAnsi="Calibri"/>
          <w:lang w:val="en-US"/>
        </w:rPr>
        <w:t xml:space="preserve">31% </w:t>
      </w:r>
      <w:r w:rsidRPr="00A57499">
        <w:rPr>
          <w:rFonts w:ascii="Calibri" w:hAnsi="Calibri"/>
          <w:lang w:val="en-US"/>
        </w:rPr>
        <w:t>for remote coding</w:t>
      </w:r>
      <w:r>
        <w:rPr>
          <w:rFonts w:ascii="Calibri" w:hAnsi="Calibri"/>
          <w:lang w:val="en-US"/>
        </w:rPr>
        <w:t xml:space="preserve"> </w:t>
      </w:r>
      <w:r w:rsidRPr="00A57499">
        <w:rPr>
          <w:rFonts w:ascii="Calibri" w:hAnsi="Calibri"/>
          <w:lang w:val="en-US"/>
        </w:rPr>
        <w:t>with case notes</w:t>
      </w:r>
      <w:r>
        <w:rPr>
          <w:rFonts w:ascii="Calibri" w:hAnsi="Calibri"/>
          <w:lang w:val="en-US"/>
        </w:rPr>
        <w:t>,</w:t>
      </w:r>
      <w:r w:rsidRPr="00A57499">
        <w:rPr>
          <w:rFonts w:ascii="Calibri" w:hAnsi="Calibri"/>
          <w:lang w:val="en-US"/>
        </w:rPr>
        <w:t xml:space="preserve"> </w:t>
      </w:r>
      <w:r>
        <w:rPr>
          <w:rFonts w:ascii="Calibri" w:hAnsi="Calibri"/>
          <w:lang w:val="en-US"/>
        </w:rPr>
        <w:t>35% for</w:t>
      </w:r>
      <w:r w:rsidRPr="00A57499">
        <w:rPr>
          <w:rFonts w:ascii="Calibri" w:hAnsi="Calibri"/>
          <w:lang w:val="en-US"/>
        </w:rPr>
        <w:t xml:space="preserve"> </w:t>
      </w:r>
      <w:r>
        <w:rPr>
          <w:rFonts w:ascii="Calibri" w:hAnsi="Calibri"/>
          <w:lang w:val="en-US"/>
        </w:rPr>
        <w:t>point of care coding,</w:t>
      </w:r>
      <w:r w:rsidRPr="00A57499">
        <w:rPr>
          <w:rFonts w:ascii="Calibri" w:hAnsi="Calibri"/>
          <w:lang w:val="en-US"/>
        </w:rPr>
        <w:t xml:space="preserve"> </w:t>
      </w:r>
      <w:r>
        <w:rPr>
          <w:rFonts w:ascii="Calibri" w:hAnsi="Calibri"/>
          <w:lang w:val="en-US"/>
        </w:rPr>
        <w:t xml:space="preserve">and 42% for </w:t>
      </w:r>
      <w:r w:rsidRPr="00A57499">
        <w:rPr>
          <w:rFonts w:ascii="Calibri" w:hAnsi="Calibri"/>
          <w:lang w:val="en-US"/>
        </w:rPr>
        <w:t>remote coding</w:t>
      </w:r>
      <w:r w:rsidR="0092770E">
        <w:rPr>
          <w:rFonts w:ascii="Calibri" w:hAnsi="Calibri"/>
          <w:lang w:val="en-US"/>
        </w:rPr>
        <w:t xml:space="preserve"> respectively. </w:t>
      </w:r>
      <w:r w:rsidR="0085583B">
        <w:rPr>
          <w:rFonts w:ascii="Calibri" w:hAnsi="Calibri"/>
          <w:lang w:val="en-US"/>
        </w:rPr>
        <w:t>N</w:t>
      </w:r>
      <w:r>
        <w:rPr>
          <w:rFonts w:ascii="Calibri" w:hAnsi="Calibri"/>
          <w:lang w:val="en-US"/>
        </w:rPr>
        <w:t>o significant difference was found between the three methods of coding</w:t>
      </w:r>
      <w:r w:rsidR="009E10B2">
        <w:rPr>
          <w:rFonts w:ascii="Calibri" w:hAnsi="Calibri"/>
          <w:lang w:val="en-US"/>
        </w:rPr>
        <w:t xml:space="preserve"> (Table </w:t>
      </w:r>
      <w:ins w:id="452" w:author="Rosy" w:date="2018-02-22T14:54:00Z">
        <w:r w:rsidR="0059423D">
          <w:rPr>
            <w:rFonts w:ascii="Calibri" w:hAnsi="Calibri"/>
            <w:lang w:val="en-US"/>
          </w:rPr>
          <w:t>4</w:t>
        </w:r>
      </w:ins>
      <w:del w:id="453" w:author="Rosy" w:date="2018-02-22T14:54:00Z">
        <w:r w:rsidR="009E10B2" w:rsidDel="0059423D">
          <w:rPr>
            <w:rFonts w:ascii="Calibri" w:hAnsi="Calibri"/>
            <w:lang w:val="en-US"/>
          </w:rPr>
          <w:delText>3</w:delText>
        </w:r>
      </w:del>
      <w:r w:rsidR="009E10B2">
        <w:rPr>
          <w:rFonts w:ascii="Calibri" w:hAnsi="Calibri"/>
          <w:lang w:val="en-US"/>
        </w:rPr>
        <w:t>)</w:t>
      </w:r>
      <w:r w:rsidRPr="00A57499">
        <w:rPr>
          <w:rFonts w:ascii="Calibri" w:hAnsi="Calibri"/>
          <w:lang w:val="en-US"/>
        </w:rPr>
        <w:t xml:space="preserve">. </w:t>
      </w:r>
    </w:p>
    <w:p w14:paraId="1AF5FB55" w14:textId="77777777" w:rsidR="004F1C9E" w:rsidRDefault="004F1C9E" w:rsidP="0061460F">
      <w:pPr>
        <w:spacing w:after="0" w:line="480" w:lineRule="auto"/>
        <w:jc w:val="both"/>
        <w:rPr>
          <w:rFonts w:ascii="Calibri" w:hAnsi="Calibri"/>
          <w:lang w:val="en-US"/>
        </w:rPr>
      </w:pPr>
    </w:p>
    <w:p w14:paraId="04DA807E" w14:textId="4F673093" w:rsidR="00A04553" w:rsidRDefault="004F1C9E" w:rsidP="0061460F">
      <w:pPr>
        <w:spacing w:after="0" w:line="480" w:lineRule="auto"/>
        <w:jc w:val="both"/>
        <w:rPr>
          <w:rFonts w:ascii="Calibri" w:hAnsi="Calibri"/>
          <w:lang w:val="en-US"/>
        </w:rPr>
      </w:pPr>
      <w:r>
        <w:rPr>
          <w:rFonts w:ascii="Calibri" w:hAnsi="Calibri"/>
          <w:lang w:val="en-US"/>
        </w:rPr>
        <w:t xml:space="preserve">Scaling these figures up to a typical large teaching hospital with </w:t>
      </w:r>
      <w:r w:rsidR="00CA03C8">
        <w:rPr>
          <w:rFonts w:ascii="Calibri" w:hAnsi="Calibri"/>
          <w:lang w:val="en-US"/>
        </w:rPr>
        <w:t>125</w:t>
      </w:r>
      <w:r>
        <w:rPr>
          <w:rFonts w:ascii="Calibri" w:hAnsi="Calibri"/>
          <w:lang w:val="en-US"/>
        </w:rPr>
        <w:t xml:space="preserve"> thousand inpatient discharges per year, t</w:t>
      </w:r>
      <w:r w:rsidR="00E25C47">
        <w:rPr>
          <w:rFonts w:ascii="Calibri" w:hAnsi="Calibri"/>
          <w:lang w:val="en-US"/>
        </w:rPr>
        <w:t>he</w:t>
      </w:r>
      <w:r w:rsidR="00CD3E74">
        <w:rPr>
          <w:rFonts w:ascii="Calibri" w:hAnsi="Calibri"/>
          <w:lang w:val="en-US"/>
        </w:rPr>
        <w:t xml:space="preserve"> three methods of coding led to a</w:t>
      </w:r>
      <w:r w:rsidR="00E35F38">
        <w:rPr>
          <w:rFonts w:ascii="Calibri" w:hAnsi="Calibri"/>
          <w:lang w:val="en-US"/>
        </w:rPr>
        <w:t>n</w:t>
      </w:r>
      <w:r w:rsidR="00CD3E74">
        <w:rPr>
          <w:rFonts w:ascii="Calibri" w:hAnsi="Calibri"/>
          <w:lang w:val="en-US"/>
        </w:rPr>
        <w:t xml:space="preserve"> </w:t>
      </w:r>
      <w:r w:rsidR="00E35F38">
        <w:rPr>
          <w:rFonts w:ascii="Calibri" w:hAnsi="Calibri"/>
          <w:lang w:val="en-US"/>
        </w:rPr>
        <w:t xml:space="preserve">estimated </w:t>
      </w:r>
      <w:r w:rsidR="00CD3E74">
        <w:rPr>
          <w:rFonts w:ascii="Calibri" w:hAnsi="Calibri"/>
          <w:lang w:val="en-US"/>
        </w:rPr>
        <w:t>loss of remuneration</w:t>
      </w:r>
      <w:r w:rsidR="00B45A48">
        <w:rPr>
          <w:rFonts w:ascii="Calibri" w:hAnsi="Calibri"/>
          <w:lang w:val="en-US"/>
        </w:rPr>
        <w:t xml:space="preserve"> </w:t>
      </w:r>
      <w:r w:rsidR="00E35F38">
        <w:rPr>
          <w:rFonts w:ascii="Calibri" w:hAnsi="Calibri"/>
          <w:lang w:val="en-US"/>
        </w:rPr>
        <w:t>per</w:t>
      </w:r>
      <w:r w:rsidR="00B45A48">
        <w:rPr>
          <w:rFonts w:ascii="Calibri" w:hAnsi="Calibri"/>
          <w:lang w:val="en-US"/>
        </w:rPr>
        <w:t xml:space="preserve"> year </w:t>
      </w:r>
      <w:r w:rsidR="00E35F38">
        <w:rPr>
          <w:rFonts w:ascii="Calibri" w:hAnsi="Calibri"/>
          <w:lang w:val="en-US"/>
        </w:rPr>
        <w:t>of</w:t>
      </w:r>
      <w:r w:rsidR="00B45A48">
        <w:rPr>
          <w:rFonts w:ascii="Calibri" w:hAnsi="Calibri"/>
          <w:lang w:val="en-US"/>
        </w:rPr>
        <w:t xml:space="preserve"> </w:t>
      </w:r>
      <w:r w:rsidR="00B45A48" w:rsidRPr="006432BE">
        <w:rPr>
          <w:rFonts w:ascii="Calibri" w:hAnsi="Calibri"/>
          <w:lang w:val="en-US"/>
        </w:rPr>
        <w:t>£</w:t>
      </w:r>
      <w:r w:rsidR="00E35F38">
        <w:rPr>
          <w:rFonts w:ascii="Calibri" w:hAnsi="Calibri"/>
          <w:lang w:val="en-US"/>
        </w:rPr>
        <w:t>1.8M</w:t>
      </w:r>
      <w:r w:rsidR="00B45A48" w:rsidRPr="006432BE">
        <w:rPr>
          <w:rFonts w:ascii="Calibri" w:hAnsi="Calibri"/>
          <w:lang w:val="en-US"/>
        </w:rPr>
        <w:t xml:space="preserve"> for remote coding with case notes</w:t>
      </w:r>
      <w:r w:rsidR="00AC087F" w:rsidRPr="006432BE">
        <w:rPr>
          <w:rFonts w:ascii="Calibri" w:hAnsi="Calibri"/>
          <w:lang w:val="en-US"/>
        </w:rPr>
        <w:t>,</w:t>
      </w:r>
      <w:r w:rsidR="008B223F">
        <w:rPr>
          <w:rFonts w:ascii="Calibri" w:hAnsi="Calibri"/>
          <w:lang w:val="en-US"/>
        </w:rPr>
        <w:t xml:space="preserve"> </w:t>
      </w:r>
      <w:r w:rsidR="00AC087F" w:rsidRPr="006432BE">
        <w:rPr>
          <w:rFonts w:ascii="Calibri" w:hAnsi="Calibri"/>
          <w:lang w:val="en-US"/>
        </w:rPr>
        <w:t>£</w:t>
      </w:r>
      <w:r w:rsidR="00E35F38">
        <w:rPr>
          <w:rFonts w:ascii="Calibri" w:hAnsi="Calibri"/>
          <w:lang w:val="en-US"/>
        </w:rPr>
        <w:t>15.4M</w:t>
      </w:r>
      <w:r w:rsidR="00AC087F" w:rsidRPr="006432BE">
        <w:rPr>
          <w:rFonts w:ascii="Calibri" w:hAnsi="Calibri"/>
          <w:lang w:val="en-US"/>
        </w:rPr>
        <w:t xml:space="preserve"> for point of care coding, and </w:t>
      </w:r>
      <w:r w:rsidR="00E35F38">
        <w:rPr>
          <w:rFonts w:ascii="Calibri" w:hAnsi="Calibri"/>
          <w:lang w:val="en-US"/>
        </w:rPr>
        <w:t xml:space="preserve">£16.5M </w:t>
      </w:r>
      <w:r w:rsidR="00AC087F" w:rsidRPr="006432BE">
        <w:rPr>
          <w:rFonts w:ascii="Calibri" w:hAnsi="Calibri"/>
          <w:lang w:val="en-US"/>
        </w:rPr>
        <w:t>for remote coding</w:t>
      </w:r>
      <w:r w:rsidR="00E35F38">
        <w:rPr>
          <w:rFonts w:ascii="Calibri" w:hAnsi="Calibri"/>
          <w:lang w:val="en-US"/>
        </w:rPr>
        <w:t xml:space="preserve"> from discharge summaries alone</w:t>
      </w:r>
      <w:r w:rsidR="006432BE">
        <w:rPr>
          <w:rFonts w:ascii="Calibri" w:hAnsi="Calibri"/>
          <w:lang w:val="en-US"/>
        </w:rPr>
        <w:t>.</w:t>
      </w:r>
      <w:r w:rsidR="005F1FE2">
        <w:rPr>
          <w:rFonts w:ascii="Calibri" w:hAnsi="Calibri"/>
          <w:lang w:val="en-US"/>
        </w:rPr>
        <w:t xml:space="preserve"> The loss of remuneration was less for remote coding with case notes because the loss was </w:t>
      </w:r>
      <w:r w:rsidR="007901C9">
        <w:rPr>
          <w:rFonts w:ascii="Calibri" w:hAnsi="Calibri"/>
          <w:lang w:val="en-US"/>
        </w:rPr>
        <w:t>compensated</w:t>
      </w:r>
      <w:r w:rsidR="005F1FE2">
        <w:rPr>
          <w:rFonts w:ascii="Calibri" w:hAnsi="Calibri"/>
          <w:lang w:val="en-US"/>
        </w:rPr>
        <w:t xml:space="preserve"> by an incorrect</w:t>
      </w:r>
      <w:r w:rsidR="00E35F38">
        <w:rPr>
          <w:rFonts w:ascii="Calibri" w:hAnsi="Calibri"/>
          <w:lang w:val="en-US"/>
        </w:rPr>
        <w:t>ly</w:t>
      </w:r>
      <w:r w:rsidR="005F1FE2">
        <w:rPr>
          <w:rFonts w:ascii="Calibri" w:hAnsi="Calibri"/>
          <w:lang w:val="en-US"/>
        </w:rPr>
        <w:t xml:space="preserve"> high remuneration for some p</w:t>
      </w:r>
      <w:r w:rsidR="009E10B2">
        <w:rPr>
          <w:rFonts w:ascii="Calibri" w:hAnsi="Calibri"/>
          <w:lang w:val="en-US"/>
        </w:rPr>
        <w:t xml:space="preserve">atients having an incorrect HRG (Table </w:t>
      </w:r>
      <w:del w:id="454" w:author="Rosy" w:date="2018-02-22T14:54:00Z">
        <w:r w:rsidR="009E10B2" w:rsidDel="0059423D">
          <w:rPr>
            <w:rFonts w:ascii="Calibri" w:hAnsi="Calibri"/>
            <w:lang w:val="en-US"/>
          </w:rPr>
          <w:delText>3</w:delText>
        </w:r>
      </w:del>
      <w:ins w:id="455" w:author="Rosy" w:date="2018-02-22T14:54:00Z">
        <w:r w:rsidR="0059423D">
          <w:rPr>
            <w:rFonts w:ascii="Calibri" w:hAnsi="Calibri"/>
            <w:lang w:val="en-US"/>
          </w:rPr>
          <w:t>4</w:t>
        </w:r>
      </w:ins>
      <w:r w:rsidR="009E10B2">
        <w:rPr>
          <w:rFonts w:ascii="Calibri" w:hAnsi="Calibri"/>
          <w:lang w:val="en-US"/>
        </w:rPr>
        <w:t>)</w:t>
      </w:r>
      <w:r w:rsidR="009E10B2" w:rsidRPr="00A57499">
        <w:rPr>
          <w:rFonts w:ascii="Calibri" w:hAnsi="Calibri"/>
          <w:lang w:val="en-US"/>
        </w:rPr>
        <w:t>.</w:t>
      </w:r>
    </w:p>
    <w:p w14:paraId="7E5C0E95" w14:textId="77777777" w:rsidR="00201A72" w:rsidRDefault="00201A72" w:rsidP="0061460F">
      <w:pPr>
        <w:spacing w:after="0" w:line="480" w:lineRule="auto"/>
        <w:jc w:val="both"/>
        <w:rPr>
          <w:rFonts w:ascii="Calibri" w:hAnsi="Calibri"/>
          <w:lang w:val="en-US"/>
        </w:rPr>
        <w:sectPr w:rsidR="00201A72" w:rsidSect="00DF5B15">
          <w:pgSz w:w="11906" w:h="16838"/>
          <w:pgMar w:top="1417" w:right="1417" w:bottom="1417" w:left="1417" w:header="708" w:footer="708" w:gutter="0"/>
          <w:cols w:space="708"/>
          <w:docGrid w:linePitch="360"/>
        </w:sectPr>
      </w:pPr>
    </w:p>
    <w:p w14:paraId="2D762369" w14:textId="1055FF16" w:rsidR="00A04553" w:rsidRPr="006032D6" w:rsidRDefault="00A04553" w:rsidP="00A04553">
      <w:pPr>
        <w:pStyle w:val="Caption"/>
        <w:keepNext/>
        <w:rPr>
          <w:sz w:val="22"/>
          <w:szCs w:val="22"/>
          <w:lang w:val="en-GB"/>
        </w:rPr>
      </w:pPr>
      <w:r w:rsidRPr="006032D6">
        <w:rPr>
          <w:color w:val="auto"/>
          <w:sz w:val="22"/>
          <w:szCs w:val="22"/>
          <w:lang w:val="en-GB"/>
        </w:rPr>
        <w:t xml:space="preserve">Table </w:t>
      </w:r>
      <w:r w:rsidRPr="006032D6">
        <w:rPr>
          <w:color w:val="auto"/>
          <w:sz w:val="22"/>
          <w:szCs w:val="22"/>
        </w:rPr>
        <w:fldChar w:fldCharType="begin"/>
      </w:r>
      <w:r w:rsidRPr="006032D6">
        <w:rPr>
          <w:color w:val="auto"/>
          <w:sz w:val="22"/>
          <w:szCs w:val="22"/>
          <w:lang w:val="en-GB"/>
        </w:rPr>
        <w:instrText xml:space="preserve"> SEQ Table \* ARABIC </w:instrText>
      </w:r>
      <w:r w:rsidRPr="006032D6">
        <w:rPr>
          <w:color w:val="auto"/>
          <w:sz w:val="22"/>
          <w:szCs w:val="22"/>
        </w:rPr>
        <w:fldChar w:fldCharType="separate"/>
      </w:r>
      <w:ins w:id="456" w:author="Rosy" w:date="2018-02-22T14:57:00Z">
        <w:r w:rsidR="00226B1A">
          <w:rPr>
            <w:noProof/>
            <w:color w:val="auto"/>
            <w:sz w:val="22"/>
            <w:szCs w:val="22"/>
            <w:lang w:val="en-GB"/>
          </w:rPr>
          <w:t>4</w:t>
        </w:r>
      </w:ins>
      <w:del w:id="457" w:author="Rosy" w:date="2018-02-22T14:57:00Z">
        <w:r w:rsidRPr="006032D6" w:rsidDel="00226B1A">
          <w:rPr>
            <w:noProof/>
            <w:color w:val="auto"/>
            <w:sz w:val="22"/>
            <w:szCs w:val="22"/>
            <w:lang w:val="en-GB"/>
          </w:rPr>
          <w:delText>3</w:delText>
        </w:r>
      </w:del>
      <w:r w:rsidRPr="006032D6">
        <w:rPr>
          <w:color w:val="auto"/>
          <w:sz w:val="22"/>
          <w:szCs w:val="22"/>
        </w:rPr>
        <w:fldChar w:fldCharType="end"/>
      </w:r>
      <w:r w:rsidRPr="006032D6">
        <w:rPr>
          <w:color w:val="auto"/>
          <w:sz w:val="22"/>
          <w:szCs w:val="22"/>
          <w:lang w:val="en-GB"/>
        </w:rPr>
        <w:t xml:space="preserve">: </w:t>
      </w:r>
      <w:r w:rsidRPr="006032D6">
        <w:rPr>
          <w:b w:val="0"/>
          <w:noProof/>
          <w:color w:val="auto"/>
          <w:sz w:val="22"/>
          <w:szCs w:val="22"/>
          <w:lang w:val="en-US"/>
        </w:rPr>
        <w:t xml:space="preserve">Impact of coding on Health Resource Groups (HRG) and hospital remuneration predicted by year (125 000 inpatients by year </w:t>
      </w:r>
      <w:r w:rsidRPr="006032D6">
        <w:rPr>
          <w:b w:val="0"/>
          <w:noProof/>
          <w:color w:val="auto"/>
          <w:sz w:val="22"/>
          <w:szCs w:val="22"/>
          <w:lang w:val="en-US"/>
        </w:rPr>
        <w:fldChar w:fldCharType="begin"/>
      </w:r>
      <w:r>
        <w:rPr>
          <w:b w:val="0"/>
          <w:noProof/>
          <w:color w:val="auto"/>
          <w:sz w:val="22"/>
          <w:szCs w:val="22"/>
          <w:lang w:val="en-US"/>
        </w:rPr>
        <w:instrText xml:space="preserve"> ADDIN ZOTERO_ITEM CSL_CITATION {"citationID":"2nfmj18sjq","properties":{"formattedCitation":"[36]","plainCitation":"[36]"},"citationItems":[{"id":828,"uris":["http://zotero.org/users/758958/items/N8P95BGX"],"uri":["http://zotero.org/users/758958/items/N8P95BGX"],"itemData":{"id":828,"type":"article","title":"Annual Report and Accounts 2014/15","author":[{"literal":"The Leeds Teaching Hospitals NHS Trust"}],"issued":{"date-parts":[["2014"]]}}}],"schema":"https://github.com/citation-style-language/schema/raw/master/csl-citation.json"} </w:instrText>
      </w:r>
      <w:r w:rsidRPr="006032D6">
        <w:rPr>
          <w:b w:val="0"/>
          <w:noProof/>
          <w:color w:val="auto"/>
          <w:sz w:val="22"/>
          <w:szCs w:val="22"/>
          <w:lang w:val="en-US"/>
        </w:rPr>
        <w:fldChar w:fldCharType="separate"/>
      </w:r>
      <w:r w:rsidRPr="00073F41">
        <w:rPr>
          <w:rFonts w:ascii="Calibri" w:hAnsi="Calibri" w:cs="Calibri"/>
          <w:sz w:val="22"/>
          <w:lang w:val="en-GB"/>
        </w:rPr>
        <w:t>[36]</w:t>
      </w:r>
      <w:r w:rsidRPr="006032D6">
        <w:rPr>
          <w:b w:val="0"/>
          <w:noProof/>
          <w:color w:val="auto"/>
          <w:sz w:val="22"/>
          <w:szCs w:val="22"/>
          <w:lang w:val="en-US"/>
        </w:rPr>
        <w:fldChar w:fldCharType="end"/>
      </w:r>
      <w:r w:rsidRPr="006032D6">
        <w:rPr>
          <w:b w:val="0"/>
          <w:noProof/>
          <w:color w:val="auto"/>
          <w:sz w:val="22"/>
          <w:szCs w:val="22"/>
          <w:lang w:val="en-US"/>
        </w:rPr>
        <w:t>)</w:t>
      </w:r>
    </w:p>
    <w:tbl>
      <w:tblPr>
        <w:tblStyle w:val="TableGrid"/>
        <w:tblW w:w="5000" w:type="pct"/>
        <w:tblLook w:val="04A0" w:firstRow="1" w:lastRow="0" w:firstColumn="1" w:lastColumn="0" w:noHBand="0" w:noVBand="1"/>
      </w:tblPr>
      <w:tblGrid>
        <w:gridCol w:w="3709"/>
        <w:gridCol w:w="1669"/>
        <w:gridCol w:w="1788"/>
        <w:gridCol w:w="1648"/>
        <w:gridCol w:w="1710"/>
        <w:gridCol w:w="1760"/>
        <w:gridCol w:w="1710"/>
      </w:tblGrid>
      <w:tr w:rsidR="00A04553" w:rsidRPr="00073F41" w14:paraId="113E0E0F" w14:textId="77777777" w:rsidTr="0044289E">
        <w:tc>
          <w:tcPr>
            <w:tcW w:w="1325" w:type="pct"/>
            <w:vMerge w:val="restart"/>
          </w:tcPr>
          <w:p w14:paraId="28394531" w14:textId="77777777" w:rsidR="00A04553" w:rsidRPr="006032D6" w:rsidRDefault="00A04553" w:rsidP="0044289E">
            <w:pPr>
              <w:spacing w:line="480" w:lineRule="auto"/>
              <w:jc w:val="both"/>
              <w:rPr>
                <w:rFonts w:ascii="Calibri" w:eastAsia="Calibri" w:hAnsi="Calibri" w:cs="Times New Roman"/>
                <w:lang w:val="en-US"/>
              </w:rPr>
            </w:pPr>
          </w:p>
        </w:tc>
        <w:tc>
          <w:tcPr>
            <w:tcW w:w="1235" w:type="pct"/>
            <w:gridSpan w:val="2"/>
          </w:tcPr>
          <w:p w14:paraId="38203EAB" w14:textId="77777777" w:rsidR="00A04553" w:rsidRPr="006032D6" w:rsidRDefault="00A04553" w:rsidP="0044289E">
            <w:pPr>
              <w:spacing w:line="480" w:lineRule="auto"/>
              <w:jc w:val="center"/>
              <w:rPr>
                <w:rFonts w:ascii="Calibri" w:eastAsia="Calibri" w:hAnsi="Calibri" w:cs="Times New Roman"/>
                <w:lang w:val="en-GB"/>
              </w:rPr>
            </w:pPr>
            <w:r w:rsidRPr="006032D6">
              <w:rPr>
                <w:rFonts w:ascii="Calibri" w:eastAsia="Calibri" w:hAnsi="Calibri" w:cs="Times New Roman"/>
                <w:lang w:val="en-GB"/>
              </w:rPr>
              <w:t>Remote coding</w:t>
            </w:r>
          </w:p>
        </w:tc>
        <w:tc>
          <w:tcPr>
            <w:tcW w:w="1200" w:type="pct"/>
            <w:gridSpan w:val="2"/>
          </w:tcPr>
          <w:p w14:paraId="4811061B" w14:textId="77777777" w:rsidR="00A04553" w:rsidRPr="006032D6" w:rsidRDefault="00A04553" w:rsidP="0044289E">
            <w:pPr>
              <w:spacing w:line="480" w:lineRule="auto"/>
              <w:jc w:val="center"/>
              <w:rPr>
                <w:rFonts w:ascii="Calibri" w:eastAsia="Calibri" w:hAnsi="Calibri" w:cs="Times New Roman"/>
                <w:lang w:val="en-GB"/>
              </w:rPr>
            </w:pPr>
            <w:r w:rsidRPr="006032D6">
              <w:rPr>
                <w:rFonts w:ascii="Calibri" w:eastAsia="Calibri" w:hAnsi="Calibri" w:cs="Times New Roman"/>
                <w:lang w:val="en-GB"/>
              </w:rPr>
              <w:t>Remote coding with case notes</w:t>
            </w:r>
          </w:p>
        </w:tc>
        <w:tc>
          <w:tcPr>
            <w:tcW w:w="1240" w:type="pct"/>
            <w:gridSpan w:val="2"/>
          </w:tcPr>
          <w:p w14:paraId="5024076F" w14:textId="77777777" w:rsidR="00A04553" w:rsidRPr="006032D6" w:rsidRDefault="00A04553" w:rsidP="0044289E">
            <w:pPr>
              <w:spacing w:line="480" w:lineRule="auto"/>
              <w:jc w:val="center"/>
              <w:rPr>
                <w:rFonts w:ascii="Calibri" w:eastAsia="Calibri" w:hAnsi="Calibri" w:cs="Times New Roman"/>
                <w:lang w:val="en-GB"/>
              </w:rPr>
            </w:pPr>
            <w:r w:rsidRPr="006032D6">
              <w:rPr>
                <w:rFonts w:ascii="Calibri" w:eastAsia="Calibri" w:hAnsi="Calibri" w:cs="Times New Roman"/>
                <w:lang w:val="en-GB"/>
              </w:rPr>
              <w:t>Point of care coding with doctor</w:t>
            </w:r>
          </w:p>
        </w:tc>
      </w:tr>
      <w:tr w:rsidR="00A04553" w:rsidRPr="00073F41" w14:paraId="4DA4FEE4" w14:textId="77777777" w:rsidTr="0044289E">
        <w:tc>
          <w:tcPr>
            <w:tcW w:w="1325" w:type="pct"/>
            <w:vMerge/>
          </w:tcPr>
          <w:p w14:paraId="14AE1C09" w14:textId="77777777" w:rsidR="00A04553" w:rsidRPr="006032D6" w:rsidRDefault="00A04553" w:rsidP="0044289E">
            <w:pPr>
              <w:spacing w:line="480" w:lineRule="auto"/>
              <w:jc w:val="both"/>
              <w:rPr>
                <w:rFonts w:ascii="Calibri" w:eastAsia="Calibri" w:hAnsi="Calibri" w:cs="Times New Roman"/>
                <w:lang w:val="en-US"/>
              </w:rPr>
            </w:pPr>
          </w:p>
        </w:tc>
        <w:tc>
          <w:tcPr>
            <w:tcW w:w="596" w:type="pct"/>
          </w:tcPr>
          <w:p w14:paraId="76763CCA"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Percentage of incorrect HRGs (%)</w:t>
            </w:r>
          </w:p>
        </w:tc>
        <w:tc>
          <w:tcPr>
            <w:tcW w:w="639" w:type="pct"/>
          </w:tcPr>
          <w:p w14:paraId="31070214"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 xml:space="preserve">Impact on hospital remuneration predicted by year </w:t>
            </w:r>
          </w:p>
        </w:tc>
        <w:tc>
          <w:tcPr>
            <w:tcW w:w="589" w:type="pct"/>
          </w:tcPr>
          <w:p w14:paraId="74E773EE"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Percentage of incorrect HRGs (%)</w:t>
            </w:r>
          </w:p>
        </w:tc>
        <w:tc>
          <w:tcPr>
            <w:tcW w:w="611" w:type="pct"/>
          </w:tcPr>
          <w:p w14:paraId="6E577A47"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Impact on hospital remuneration predicted by year</w:t>
            </w:r>
          </w:p>
        </w:tc>
        <w:tc>
          <w:tcPr>
            <w:tcW w:w="629" w:type="pct"/>
          </w:tcPr>
          <w:p w14:paraId="2CFAE9B5"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Percentage of incorrect HRGs (%)</w:t>
            </w:r>
          </w:p>
        </w:tc>
        <w:tc>
          <w:tcPr>
            <w:tcW w:w="611" w:type="pct"/>
          </w:tcPr>
          <w:p w14:paraId="30E49E98"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Impact on hospital remuneration predicted by year</w:t>
            </w:r>
          </w:p>
        </w:tc>
      </w:tr>
      <w:tr w:rsidR="00A04553" w:rsidRPr="006032D6" w14:paraId="667204E4" w14:textId="77777777" w:rsidTr="0044289E">
        <w:tc>
          <w:tcPr>
            <w:tcW w:w="1325" w:type="pct"/>
          </w:tcPr>
          <w:p w14:paraId="4DD34A38" w14:textId="77777777" w:rsidR="00A04553" w:rsidRPr="006032D6" w:rsidRDefault="00A04553" w:rsidP="0044289E">
            <w:pPr>
              <w:spacing w:line="480" w:lineRule="auto"/>
              <w:jc w:val="both"/>
              <w:rPr>
                <w:rFonts w:ascii="Calibri" w:eastAsia="Calibri" w:hAnsi="Calibri" w:cs="Times New Roman"/>
                <w:lang w:val="en-US"/>
              </w:rPr>
            </w:pPr>
            <w:r w:rsidRPr="006032D6">
              <w:rPr>
                <w:rFonts w:ascii="Calibri" w:eastAsia="Calibri" w:hAnsi="Calibri" w:cs="Times New Roman"/>
                <w:lang w:val="en-US"/>
              </w:rPr>
              <w:t>Incorrect HRGs (%) leading to correct remuneration (£)</w:t>
            </w:r>
          </w:p>
        </w:tc>
        <w:tc>
          <w:tcPr>
            <w:tcW w:w="596" w:type="pct"/>
          </w:tcPr>
          <w:p w14:paraId="3DD31492"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 [0 to 4]</w:t>
            </w:r>
          </w:p>
        </w:tc>
        <w:tc>
          <w:tcPr>
            <w:tcW w:w="639" w:type="pct"/>
          </w:tcPr>
          <w:p w14:paraId="65C8F0CA"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0£</w:t>
            </w:r>
          </w:p>
        </w:tc>
        <w:tc>
          <w:tcPr>
            <w:tcW w:w="589" w:type="pct"/>
          </w:tcPr>
          <w:p w14:paraId="68CA67B9"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0%</w:t>
            </w:r>
          </w:p>
        </w:tc>
        <w:tc>
          <w:tcPr>
            <w:tcW w:w="611" w:type="pct"/>
          </w:tcPr>
          <w:p w14:paraId="37FA0517"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0£</w:t>
            </w:r>
          </w:p>
        </w:tc>
        <w:tc>
          <w:tcPr>
            <w:tcW w:w="629" w:type="pct"/>
          </w:tcPr>
          <w:p w14:paraId="0DA217E1"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 [0 to 4]</w:t>
            </w:r>
          </w:p>
        </w:tc>
        <w:tc>
          <w:tcPr>
            <w:tcW w:w="611" w:type="pct"/>
          </w:tcPr>
          <w:p w14:paraId="1E7AC205"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0£</w:t>
            </w:r>
          </w:p>
        </w:tc>
      </w:tr>
      <w:tr w:rsidR="00A04553" w:rsidRPr="006032D6" w14:paraId="10E2AB51" w14:textId="77777777" w:rsidTr="0044289E">
        <w:tc>
          <w:tcPr>
            <w:tcW w:w="1325" w:type="pct"/>
          </w:tcPr>
          <w:p w14:paraId="3F329F2E" w14:textId="77777777" w:rsidR="00A04553" w:rsidRPr="006032D6" w:rsidRDefault="00A04553" w:rsidP="0044289E">
            <w:pPr>
              <w:spacing w:line="480" w:lineRule="auto"/>
              <w:jc w:val="both"/>
              <w:rPr>
                <w:rFonts w:ascii="Calibri" w:eastAsia="Calibri" w:hAnsi="Calibri" w:cs="Times New Roman"/>
                <w:lang w:val="en-US"/>
              </w:rPr>
            </w:pPr>
            <w:r w:rsidRPr="006032D6">
              <w:rPr>
                <w:rFonts w:ascii="Calibri" w:eastAsia="Calibri" w:hAnsi="Calibri" w:cs="Times New Roman"/>
                <w:lang w:val="en-US"/>
              </w:rPr>
              <w:t>Incorrect HRGs (%) leading to incorrect high remuneration (£)</w:t>
            </w:r>
          </w:p>
        </w:tc>
        <w:tc>
          <w:tcPr>
            <w:tcW w:w="596" w:type="pct"/>
          </w:tcPr>
          <w:p w14:paraId="14118753"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16% [8 to 25]</w:t>
            </w:r>
          </w:p>
        </w:tc>
        <w:tc>
          <w:tcPr>
            <w:tcW w:w="639" w:type="pct"/>
          </w:tcPr>
          <w:p w14:paraId="7F8125EF"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+£13.1M</w:t>
            </w:r>
          </w:p>
        </w:tc>
        <w:tc>
          <w:tcPr>
            <w:tcW w:w="589" w:type="pct"/>
          </w:tcPr>
          <w:p w14:paraId="1899372A"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16% [8 to 25]</w:t>
            </w:r>
          </w:p>
        </w:tc>
        <w:tc>
          <w:tcPr>
            <w:tcW w:w="611" w:type="pct"/>
          </w:tcPr>
          <w:p w14:paraId="48E60B1E"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+£21.5M</w:t>
            </w:r>
          </w:p>
        </w:tc>
        <w:tc>
          <w:tcPr>
            <w:tcW w:w="629" w:type="pct"/>
          </w:tcPr>
          <w:p w14:paraId="3C4554F7"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12% [5 to 20]</w:t>
            </w:r>
          </w:p>
        </w:tc>
        <w:tc>
          <w:tcPr>
            <w:tcW w:w="611" w:type="pct"/>
          </w:tcPr>
          <w:p w14:paraId="4AD9641E"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+£10.1M</w:t>
            </w:r>
          </w:p>
        </w:tc>
      </w:tr>
      <w:tr w:rsidR="00A04553" w:rsidRPr="006032D6" w14:paraId="702E90DE" w14:textId="77777777" w:rsidTr="0044289E">
        <w:tc>
          <w:tcPr>
            <w:tcW w:w="1325" w:type="pct"/>
          </w:tcPr>
          <w:p w14:paraId="62D302CA" w14:textId="77777777" w:rsidR="00A04553" w:rsidRPr="006032D6" w:rsidRDefault="00A04553" w:rsidP="0044289E">
            <w:pPr>
              <w:spacing w:line="480" w:lineRule="auto"/>
              <w:jc w:val="both"/>
              <w:rPr>
                <w:rFonts w:ascii="Calibri" w:eastAsia="Calibri" w:hAnsi="Calibri" w:cs="Times New Roman"/>
                <w:lang w:val="en-US"/>
              </w:rPr>
            </w:pPr>
            <w:r w:rsidRPr="006032D6">
              <w:rPr>
                <w:rFonts w:ascii="Calibri" w:eastAsia="Calibri" w:hAnsi="Calibri" w:cs="Times New Roman"/>
                <w:lang w:val="en-US"/>
              </w:rPr>
              <w:t>Incorrect HRGs (%) leading to incorrect low remuneration (£)</w:t>
            </w:r>
          </w:p>
        </w:tc>
        <w:tc>
          <w:tcPr>
            <w:tcW w:w="596" w:type="pct"/>
          </w:tcPr>
          <w:p w14:paraId="541EDA58"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25% [15 to 35]</w:t>
            </w:r>
          </w:p>
        </w:tc>
        <w:tc>
          <w:tcPr>
            <w:tcW w:w="639" w:type="pct"/>
          </w:tcPr>
          <w:p w14:paraId="3EAB4F70"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-£29.6M</w:t>
            </w:r>
          </w:p>
        </w:tc>
        <w:tc>
          <w:tcPr>
            <w:tcW w:w="589" w:type="pct"/>
          </w:tcPr>
          <w:p w14:paraId="4D1363FD"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15% [7 to 23]</w:t>
            </w:r>
          </w:p>
        </w:tc>
        <w:tc>
          <w:tcPr>
            <w:tcW w:w="611" w:type="pct"/>
          </w:tcPr>
          <w:p w14:paraId="7BEFB4C0"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-£23.3M</w:t>
            </w:r>
          </w:p>
        </w:tc>
        <w:tc>
          <w:tcPr>
            <w:tcW w:w="629" w:type="pct"/>
          </w:tcPr>
          <w:p w14:paraId="35F633C5"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22% [12 to 31]</w:t>
            </w:r>
          </w:p>
        </w:tc>
        <w:tc>
          <w:tcPr>
            <w:tcW w:w="611" w:type="pct"/>
          </w:tcPr>
          <w:p w14:paraId="412CD685"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-£25.5M</w:t>
            </w:r>
          </w:p>
        </w:tc>
      </w:tr>
      <w:tr w:rsidR="00A04553" w:rsidRPr="006032D6" w14:paraId="4F6000D3" w14:textId="77777777" w:rsidTr="0044289E">
        <w:tc>
          <w:tcPr>
            <w:tcW w:w="1325" w:type="pct"/>
          </w:tcPr>
          <w:p w14:paraId="45788BB6" w14:textId="77777777" w:rsidR="00A04553" w:rsidRPr="006032D6" w:rsidRDefault="00A04553" w:rsidP="0044289E">
            <w:pPr>
              <w:spacing w:line="480" w:lineRule="auto"/>
              <w:jc w:val="both"/>
              <w:rPr>
                <w:rFonts w:ascii="Calibri" w:eastAsia="Calibri" w:hAnsi="Calibri" w:cs="Times New Roman"/>
                <w:lang w:val="en-US"/>
              </w:rPr>
            </w:pPr>
            <w:r w:rsidRPr="006032D6">
              <w:rPr>
                <w:rFonts w:ascii="Calibri" w:eastAsia="Calibri" w:hAnsi="Calibri" w:cs="Times New Roman"/>
                <w:lang w:val="en-US"/>
              </w:rPr>
              <w:t>Incorrect HRGs in total (%) impacting on remuneration (£)</w:t>
            </w:r>
          </w:p>
        </w:tc>
        <w:tc>
          <w:tcPr>
            <w:tcW w:w="596" w:type="pct"/>
          </w:tcPr>
          <w:p w14:paraId="3C9490B8"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42% [31 to 54]</w:t>
            </w:r>
          </w:p>
        </w:tc>
        <w:tc>
          <w:tcPr>
            <w:tcW w:w="639" w:type="pct"/>
          </w:tcPr>
          <w:p w14:paraId="2A80C740"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-£16.5M£</w:t>
            </w:r>
          </w:p>
        </w:tc>
        <w:tc>
          <w:tcPr>
            <w:tcW w:w="589" w:type="pct"/>
          </w:tcPr>
          <w:p w14:paraId="2968A503"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31% [21 to 42]</w:t>
            </w:r>
          </w:p>
        </w:tc>
        <w:tc>
          <w:tcPr>
            <w:tcW w:w="611" w:type="pct"/>
          </w:tcPr>
          <w:p w14:paraId="2E8F37DC"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-£1.8M</w:t>
            </w:r>
          </w:p>
        </w:tc>
        <w:tc>
          <w:tcPr>
            <w:tcW w:w="629" w:type="pct"/>
          </w:tcPr>
          <w:p w14:paraId="475ECF9C"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35% [25 to 47]</w:t>
            </w:r>
          </w:p>
        </w:tc>
        <w:tc>
          <w:tcPr>
            <w:tcW w:w="611" w:type="pct"/>
          </w:tcPr>
          <w:p w14:paraId="1B4F619A" w14:textId="77777777" w:rsidR="00A04553" w:rsidRPr="006032D6" w:rsidRDefault="00A04553" w:rsidP="0044289E">
            <w:pPr>
              <w:spacing w:line="480" w:lineRule="auto"/>
              <w:jc w:val="center"/>
              <w:rPr>
                <w:rFonts w:ascii="Calibri" w:eastAsia="Calibri" w:hAnsi="Calibri" w:cs="Times New Roman"/>
                <w:lang w:val="en-US"/>
              </w:rPr>
            </w:pPr>
            <w:r w:rsidRPr="006032D6">
              <w:rPr>
                <w:rFonts w:ascii="Calibri" w:eastAsia="Calibri" w:hAnsi="Calibri" w:cs="Times New Roman"/>
                <w:lang w:val="en-US"/>
              </w:rPr>
              <w:t>-£15.4M</w:t>
            </w:r>
          </w:p>
        </w:tc>
      </w:tr>
    </w:tbl>
    <w:p w14:paraId="428B288B" w14:textId="77777777" w:rsidR="00A04553" w:rsidRDefault="00A04553" w:rsidP="0061460F">
      <w:pPr>
        <w:spacing w:after="0" w:line="480" w:lineRule="auto"/>
        <w:jc w:val="both"/>
        <w:rPr>
          <w:rFonts w:ascii="Calibri" w:hAnsi="Calibri"/>
          <w:lang w:val="en-US"/>
        </w:rPr>
        <w:sectPr w:rsidR="00A04553" w:rsidSect="00A04553">
          <w:pgSz w:w="16838" w:h="11906" w:orient="landscape"/>
          <w:pgMar w:top="1417" w:right="1417" w:bottom="1417" w:left="1417" w:header="708" w:footer="708" w:gutter="0"/>
          <w:cols w:space="708"/>
          <w:docGrid w:linePitch="360"/>
        </w:sectPr>
      </w:pPr>
    </w:p>
    <w:p w14:paraId="3BCC948B" w14:textId="4F7955F9" w:rsidR="00A6205E" w:rsidRPr="00557C94" w:rsidRDefault="00EE21C9" w:rsidP="0061460F">
      <w:pPr>
        <w:spacing w:line="480" w:lineRule="auto"/>
        <w:jc w:val="both"/>
        <w:rPr>
          <w:rFonts w:ascii="Calibri" w:hAnsi="Calibri"/>
          <w:b/>
          <w:lang w:val="en-US"/>
        </w:rPr>
      </w:pPr>
      <w:ins w:id="458" w:author="Rosy" w:date="2018-02-24T09:41:00Z">
        <w:r>
          <w:rPr>
            <w:rFonts w:ascii="Calibri" w:hAnsi="Calibri"/>
            <w:b/>
            <w:lang w:val="en-US"/>
          </w:rPr>
          <w:t xml:space="preserve">3.3 </w:t>
        </w:r>
      </w:ins>
      <w:r w:rsidR="00A6205E" w:rsidRPr="00557C94">
        <w:rPr>
          <w:rFonts w:ascii="Calibri" w:hAnsi="Calibri"/>
          <w:b/>
          <w:lang w:val="en-US"/>
        </w:rPr>
        <w:t xml:space="preserve">Subjective feedback from the </w:t>
      </w:r>
      <w:r w:rsidR="005234CB">
        <w:rPr>
          <w:rFonts w:ascii="Calibri" w:hAnsi="Calibri"/>
          <w:b/>
          <w:lang w:val="en-US"/>
        </w:rPr>
        <w:t>doctors</w:t>
      </w:r>
      <w:r w:rsidR="00A6205E" w:rsidRPr="00557C94">
        <w:rPr>
          <w:rFonts w:ascii="Calibri" w:hAnsi="Calibri"/>
          <w:b/>
          <w:lang w:val="en-US"/>
        </w:rPr>
        <w:t xml:space="preserve"> and coders</w:t>
      </w:r>
    </w:p>
    <w:p w14:paraId="627A4C9A" w14:textId="7555C424" w:rsidR="00C14BC7" w:rsidRPr="00FC7FC5" w:rsidRDefault="00C14BC7" w:rsidP="0061460F">
      <w:pPr>
        <w:spacing w:line="480" w:lineRule="auto"/>
        <w:jc w:val="both"/>
        <w:rPr>
          <w:lang w:val="en-US"/>
        </w:rPr>
      </w:pPr>
      <w:r w:rsidRPr="00FC7FC5">
        <w:rPr>
          <w:lang w:val="en-US"/>
        </w:rPr>
        <w:t xml:space="preserve">The inaccuracy of remote coding from discharge summaries </w:t>
      </w:r>
      <w:ins w:id="459" w:author="Rosy" w:date="2018-02-24T08:32:00Z">
        <w:r w:rsidR="007B1A26">
          <w:rPr>
            <w:lang w:val="en-US"/>
          </w:rPr>
          <w:t>appears</w:t>
        </w:r>
      </w:ins>
      <w:del w:id="460" w:author="Rosy" w:date="2018-02-24T08:32:00Z">
        <w:r w:rsidR="00EB6D08" w:rsidDel="007B1A26">
          <w:rPr>
            <w:lang w:val="en-US"/>
          </w:rPr>
          <w:delText>seem</w:delText>
        </w:r>
      </w:del>
      <w:r w:rsidR="00EB6D08">
        <w:rPr>
          <w:lang w:val="en-US"/>
        </w:rPr>
        <w:t xml:space="preserve"> to </w:t>
      </w:r>
      <w:r w:rsidRPr="00FC7FC5">
        <w:rPr>
          <w:lang w:val="en-US"/>
        </w:rPr>
        <w:t xml:space="preserve">be </w:t>
      </w:r>
      <w:r w:rsidR="00EB6D08">
        <w:rPr>
          <w:lang w:val="en-US"/>
        </w:rPr>
        <w:t>related to t</w:t>
      </w:r>
      <w:r w:rsidRPr="00FC7FC5">
        <w:rPr>
          <w:lang w:val="en-US"/>
        </w:rPr>
        <w:t xml:space="preserve">he lack of medical </w:t>
      </w:r>
      <w:r w:rsidR="00E35F38">
        <w:rPr>
          <w:lang w:val="en-US"/>
        </w:rPr>
        <w:t>knowledge</w:t>
      </w:r>
      <w:r w:rsidR="00E35F38" w:rsidRPr="00FC7FC5">
        <w:rPr>
          <w:lang w:val="en-US"/>
        </w:rPr>
        <w:t xml:space="preserve"> </w:t>
      </w:r>
      <w:r w:rsidR="00E35F38">
        <w:rPr>
          <w:lang w:val="en-US"/>
        </w:rPr>
        <w:t>in</w:t>
      </w:r>
      <w:r w:rsidR="00E35F38" w:rsidRPr="00FC7FC5">
        <w:rPr>
          <w:lang w:val="en-US"/>
        </w:rPr>
        <w:t xml:space="preserve"> </w:t>
      </w:r>
      <w:r w:rsidRPr="00FC7FC5">
        <w:rPr>
          <w:lang w:val="en-US"/>
        </w:rPr>
        <w:t>the coder</w:t>
      </w:r>
      <w:r w:rsidR="00E35F38">
        <w:rPr>
          <w:lang w:val="en-US"/>
        </w:rPr>
        <w:t>s</w:t>
      </w:r>
      <w:r w:rsidRPr="00FC7FC5">
        <w:rPr>
          <w:lang w:val="en-US"/>
        </w:rPr>
        <w:t xml:space="preserve">, leading to difficulty in deducing </w:t>
      </w:r>
      <w:ins w:id="461" w:author="Rosy" w:date="2018-02-24T08:33:00Z">
        <w:r w:rsidR="007B1A26">
          <w:rPr>
            <w:lang w:val="en-US"/>
          </w:rPr>
          <w:t xml:space="preserve">the </w:t>
        </w:r>
      </w:ins>
      <w:r w:rsidRPr="00FC7FC5">
        <w:rPr>
          <w:lang w:val="en-US"/>
        </w:rPr>
        <w:t>diagnoses from, for example, the drug chart or clinical test results. For instance, “acidosis” was not coded, even when blood gas results clearly indicating this were written in the discharge summary</w:t>
      </w:r>
      <w:r w:rsidR="00557C94">
        <w:rPr>
          <w:lang w:val="en-US"/>
        </w:rPr>
        <w:t xml:space="preserve"> (T</w:t>
      </w:r>
      <w:r w:rsidR="00A6205E">
        <w:rPr>
          <w:lang w:val="en-US"/>
        </w:rPr>
        <w:t xml:space="preserve">able </w:t>
      </w:r>
      <w:ins w:id="462" w:author="Rosy" w:date="2018-02-22T14:54:00Z">
        <w:r w:rsidR="0059423D">
          <w:rPr>
            <w:lang w:val="en-US"/>
          </w:rPr>
          <w:t>5</w:t>
        </w:r>
      </w:ins>
      <w:del w:id="463" w:author="Rosy" w:date="2018-02-22T14:54:00Z">
        <w:r w:rsidR="00BB5261" w:rsidDel="0059423D">
          <w:rPr>
            <w:lang w:val="en-US"/>
          </w:rPr>
          <w:delText>4</w:delText>
        </w:r>
      </w:del>
      <w:r w:rsidR="00A6205E">
        <w:rPr>
          <w:lang w:val="en-US"/>
        </w:rPr>
        <w:t>)</w:t>
      </w:r>
      <w:r w:rsidRPr="00FC7FC5">
        <w:rPr>
          <w:lang w:val="en-US"/>
        </w:rPr>
        <w:t>.</w:t>
      </w:r>
    </w:p>
    <w:p w14:paraId="08D9AAE8" w14:textId="40E4E9D1" w:rsidR="00C14BC7" w:rsidRPr="00FC7FC5" w:rsidRDefault="00C14BC7" w:rsidP="0061460F">
      <w:pPr>
        <w:spacing w:line="480" w:lineRule="auto"/>
        <w:jc w:val="both"/>
        <w:rPr>
          <w:lang w:val="en-US"/>
        </w:rPr>
      </w:pPr>
      <w:r w:rsidRPr="00FC7FC5">
        <w:rPr>
          <w:lang w:val="en-US"/>
        </w:rPr>
        <w:t xml:space="preserve">The inaccuracy of remote coding with case notes </w:t>
      </w:r>
      <w:r w:rsidR="00787BB4">
        <w:rPr>
          <w:lang w:val="en-US"/>
        </w:rPr>
        <w:t>seem</w:t>
      </w:r>
      <w:r w:rsidR="00E35F38">
        <w:rPr>
          <w:lang w:val="en-US"/>
        </w:rPr>
        <w:t>s</w:t>
      </w:r>
      <w:r w:rsidR="00787BB4">
        <w:rPr>
          <w:lang w:val="en-US"/>
        </w:rPr>
        <w:t xml:space="preserve"> to be related to </w:t>
      </w:r>
      <w:r w:rsidRPr="00FC7FC5">
        <w:rPr>
          <w:lang w:val="en-US"/>
        </w:rPr>
        <w:t xml:space="preserve">the inability of the coder to judge if a given diagnosis within several diagnoses is relevant enough to be coded, </w:t>
      </w:r>
      <w:r w:rsidR="00E35F38">
        <w:rPr>
          <w:lang w:val="en-US"/>
        </w:rPr>
        <w:t xml:space="preserve">again </w:t>
      </w:r>
      <w:r w:rsidRPr="00FC7FC5">
        <w:rPr>
          <w:lang w:val="en-US"/>
        </w:rPr>
        <w:t xml:space="preserve">because of their lack of medical knowledge. Further explanations are their lack of training in medical reasoning, leading to variable interpretation of medical terms, and difficulty </w:t>
      </w:r>
      <w:commentRangeStart w:id="464"/>
      <w:r w:rsidRPr="00FC7FC5">
        <w:rPr>
          <w:lang w:val="en-US"/>
        </w:rPr>
        <w:t xml:space="preserve">managing </w:t>
      </w:r>
      <w:commentRangeEnd w:id="464"/>
      <w:r w:rsidR="00EE2DF6">
        <w:rPr>
          <w:rStyle w:val="CommentReference"/>
        </w:rPr>
        <w:commentReference w:id="464"/>
      </w:r>
      <w:r w:rsidRPr="00FC7FC5">
        <w:rPr>
          <w:lang w:val="en-US"/>
        </w:rPr>
        <w:t>the paper notes, which are voluminous and difficult to read.</w:t>
      </w:r>
    </w:p>
    <w:p w14:paraId="47C6AB73" w14:textId="7937A4FB" w:rsidR="00A04553" w:rsidRDefault="00C14BC7" w:rsidP="0061460F">
      <w:pPr>
        <w:spacing w:line="480" w:lineRule="auto"/>
        <w:jc w:val="both"/>
        <w:rPr>
          <w:lang w:val="en-US"/>
        </w:rPr>
      </w:pPr>
      <w:r w:rsidRPr="00FC7FC5">
        <w:rPr>
          <w:lang w:val="en-US"/>
        </w:rPr>
        <w:t>Inaccurac</w:t>
      </w:r>
      <w:r w:rsidR="00E35F38">
        <w:rPr>
          <w:lang w:val="en-US"/>
        </w:rPr>
        <w:t>ies</w:t>
      </w:r>
      <w:r w:rsidRPr="00FC7FC5">
        <w:rPr>
          <w:lang w:val="en-US"/>
        </w:rPr>
        <w:t xml:space="preserve"> </w:t>
      </w:r>
      <w:r w:rsidR="00E35F38">
        <w:rPr>
          <w:lang w:val="en-US"/>
        </w:rPr>
        <w:t>in</w:t>
      </w:r>
      <w:r w:rsidR="00E35F38" w:rsidRPr="00FC7FC5">
        <w:rPr>
          <w:lang w:val="en-US"/>
        </w:rPr>
        <w:t xml:space="preserve"> </w:t>
      </w:r>
      <w:r w:rsidRPr="00FC7FC5">
        <w:rPr>
          <w:lang w:val="en-US"/>
        </w:rPr>
        <w:t xml:space="preserve">the point of care coding by the doctor </w:t>
      </w:r>
      <w:r w:rsidR="00E918B5">
        <w:rPr>
          <w:lang w:val="en-US"/>
        </w:rPr>
        <w:t>seem to be related to t</w:t>
      </w:r>
      <w:r w:rsidRPr="00FC7FC5">
        <w:rPr>
          <w:lang w:val="en-US"/>
        </w:rPr>
        <w:t xml:space="preserve">he </w:t>
      </w:r>
      <w:r w:rsidR="00E918B5">
        <w:rPr>
          <w:lang w:val="en-US"/>
        </w:rPr>
        <w:t>doctor</w:t>
      </w:r>
      <w:r w:rsidRPr="00FC7FC5">
        <w:rPr>
          <w:lang w:val="en-US"/>
        </w:rPr>
        <w:t xml:space="preserve">’s lack of involvement in the care process, which makes it harder for them to know if </w:t>
      </w:r>
      <w:r w:rsidR="00E35F38">
        <w:rPr>
          <w:lang w:val="en-US"/>
        </w:rPr>
        <w:t xml:space="preserve">the </w:t>
      </w:r>
      <w:r w:rsidRPr="00FC7FC5">
        <w:rPr>
          <w:lang w:val="en-US"/>
        </w:rPr>
        <w:t xml:space="preserve">diagnoses were relevant enough to be coded, and by ambiguity in the discharge summaries. For example, we noted </w:t>
      </w:r>
      <w:r w:rsidR="00E35F38">
        <w:rPr>
          <w:lang w:val="en-US"/>
        </w:rPr>
        <w:t xml:space="preserve">a </w:t>
      </w:r>
      <w:r w:rsidRPr="00FC7FC5">
        <w:rPr>
          <w:lang w:val="en-US"/>
        </w:rPr>
        <w:t>lack of accurate or sufficiently detailed diagnoses, a mix between past and current diagnoses, and the presence of q</w:t>
      </w:r>
      <w:r w:rsidR="00760097">
        <w:rPr>
          <w:lang w:val="en-US"/>
        </w:rPr>
        <w:t xml:space="preserve">ueries in the list of diagnoses. </w:t>
      </w:r>
    </w:p>
    <w:p w14:paraId="66C1270B" w14:textId="77777777" w:rsidR="00A04553" w:rsidRDefault="00A04553" w:rsidP="0061460F">
      <w:pPr>
        <w:spacing w:line="480" w:lineRule="auto"/>
        <w:jc w:val="both"/>
        <w:rPr>
          <w:lang w:val="en-US"/>
        </w:rPr>
        <w:sectPr w:rsidR="00A04553" w:rsidSect="00DF5B15">
          <w:pgSz w:w="11906" w:h="16838"/>
          <w:pgMar w:top="1417" w:right="1417" w:bottom="1417" w:left="1417" w:header="708" w:footer="708" w:gutter="0"/>
          <w:cols w:space="708"/>
          <w:docGrid w:linePitch="360"/>
        </w:sectPr>
      </w:pPr>
    </w:p>
    <w:p w14:paraId="1A0010A5" w14:textId="342B1C97" w:rsidR="00A04553" w:rsidRPr="006032D6" w:rsidRDefault="00A04553" w:rsidP="00A04553">
      <w:pPr>
        <w:pStyle w:val="Caption"/>
        <w:keepNext/>
        <w:jc w:val="both"/>
        <w:rPr>
          <w:b w:val="0"/>
          <w:color w:val="auto"/>
          <w:sz w:val="22"/>
          <w:szCs w:val="22"/>
          <w:lang w:val="en-US"/>
        </w:rPr>
      </w:pPr>
      <w:r w:rsidRPr="006032D6">
        <w:rPr>
          <w:color w:val="auto"/>
          <w:sz w:val="22"/>
          <w:szCs w:val="22"/>
          <w:lang w:val="en-US"/>
        </w:rPr>
        <w:t xml:space="preserve">Table </w:t>
      </w:r>
      <w:r w:rsidRPr="006032D6">
        <w:rPr>
          <w:color w:val="auto"/>
          <w:sz w:val="22"/>
          <w:szCs w:val="22"/>
          <w:lang w:val="en-US"/>
        </w:rPr>
        <w:fldChar w:fldCharType="begin"/>
      </w:r>
      <w:r w:rsidRPr="006032D6">
        <w:rPr>
          <w:color w:val="auto"/>
          <w:sz w:val="22"/>
          <w:szCs w:val="22"/>
          <w:lang w:val="en-US"/>
        </w:rPr>
        <w:instrText xml:space="preserve"> SEQ Table \* ARABIC </w:instrText>
      </w:r>
      <w:r w:rsidRPr="006032D6">
        <w:rPr>
          <w:color w:val="auto"/>
          <w:sz w:val="22"/>
          <w:szCs w:val="22"/>
          <w:lang w:val="en-US"/>
        </w:rPr>
        <w:fldChar w:fldCharType="separate"/>
      </w:r>
      <w:ins w:id="465" w:author="Rosy" w:date="2018-02-22T14:57:00Z">
        <w:r w:rsidR="00226B1A">
          <w:rPr>
            <w:noProof/>
            <w:color w:val="auto"/>
            <w:sz w:val="22"/>
            <w:szCs w:val="22"/>
            <w:lang w:val="en-US"/>
          </w:rPr>
          <w:t>5</w:t>
        </w:r>
      </w:ins>
      <w:del w:id="466" w:author="Rosy" w:date="2018-02-22T14:57:00Z">
        <w:r w:rsidRPr="006032D6" w:rsidDel="00226B1A">
          <w:rPr>
            <w:noProof/>
            <w:color w:val="auto"/>
            <w:sz w:val="22"/>
            <w:szCs w:val="22"/>
            <w:lang w:val="en-US"/>
          </w:rPr>
          <w:delText>4</w:delText>
        </w:r>
      </w:del>
      <w:r w:rsidRPr="006032D6">
        <w:rPr>
          <w:color w:val="auto"/>
          <w:sz w:val="22"/>
          <w:szCs w:val="22"/>
          <w:lang w:val="en-US"/>
        </w:rPr>
        <w:fldChar w:fldCharType="end"/>
      </w:r>
      <w:r w:rsidRPr="006032D6">
        <w:rPr>
          <w:color w:val="auto"/>
          <w:sz w:val="22"/>
          <w:szCs w:val="22"/>
          <w:lang w:val="en-US"/>
        </w:rPr>
        <w:t>:</w:t>
      </w:r>
      <w:r w:rsidRPr="006032D6">
        <w:rPr>
          <w:b w:val="0"/>
          <w:color w:val="auto"/>
          <w:sz w:val="22"/>
          <w:szCs w:val="22"/>
          <w:lang w:val="en-US"/>
        </w:rPr>
        <w:t xml:space="preserve"> Subjective feedback from the doctors and coders. Reasons for coding errors according to the coding method (n= number of reasons that were documented in total)</w:t>
      </w:r>
    </w:p>
    <w:tbl>
      <w:tblPr>
        <w:tblStyle w:val="TableGrid"/>
        <w:tblW w:w="13710" w:type="dxa"/>
        <w:tblLook w:val="04A0" w:firstRow="1" w:lastRow="0" w:firstColumn="1" w:lastColumn="0" w:noHBand="0" w:noVBand="1"/>
      </w:tblPr>
      <w:tblGrid>
        <w:gridCol w:w="1332"/>
        <w:gridCol w:w="1674"/>
        <w:gridCol w:w="1417"/>
        <w:gridCol w:w="1417"/>
        <w:gridCol w:w="1842"/>
        <w:gridCol w:w="6028"/>
      </w:tblGrid>
      <w:tr w:rsidR="00A04553" w:rsidRPr="006032D6" w14:paraId="374DE471" w14:textId="77777777" w:rsidTr="0044289E">
        <w:tc>
          <w:tcPr>
            <w:tcW w:w="0" w:type="auto"/>
          </w:tcPr>
          <w:p w14:paraId="0F8B5014" w14:textId="77777777" w:rsidR="00A04553" w:rsidRPr="006032D6" w:rsidRDefault="00A04553" w:rsidP="0044289E">
            <w:pPr>
              <w:spacing w:line="480" w:lineRule="auto"/>
              <w:jc w:val="both"/>
              <w:rPr>
                <w:lang w:val="en-US"/>
              </w:rPr>
            </w:pPr>
            <w:r w:rsidRPr="006032D6">
              <w:rPr>
                <w:lang w:val="en-US"/>
              </w:rPr>
              <w:t>Problems related to</w:t>
            </w:r>
          </w:p>
        </w:tc>
        <w:tc>
          <w:tcPr>
            <w:tcW w:w="1675" w:type="dxa"/>
          </w:tcPr>
          <w:p w14:paraId="6E8BC357" w14:textId="77777777" w:rsidR="00A04553" w:rsidRPr="006032D6" w:rsidRDefault="00A04553" w:rsidP="0044289E">
            <w:pPr>
              <w:spacing w:line="480" w:lineRule="auto"/>
              <w:jc w:val="both"/>
              <w:rPr>
                <w:lang w:val="en-US"/>
              </w:rPr>
            </w:pPr>
          </w:p>
        </w:tc>
        <w:tc>
          <w:tcPr>
            <w:tcW w:w="1417" w:type="dxa"/>
          </w:tcPr>
          <w:p w14:paraId="02D1C3AA" w14:textId="77777777" w:rsidR="00A04553" w:rsidRPr="006032D6" w:rsidRDefault="00A04553" w:rsidP="0044289E">
            <w:pPr>
              <w:spacing w:line="480" w:lineRule="auto"/>
              <w:jc w:val="center"/>
              <w:rPr>
                <w:lang w:val="en-GB"/>
              </w:rPr>
            </w:pPr>
            <w:r w:rsidRPr="006032D6">
              <w:rPr>
                <w:lang w:val="en-GB"/>
              </w:rPr>
              <w:t>Remote coding</w:t>
            </w:r>
          </w:p>
          <w:p w14:paraId="444C0954" w14:textId="77777777" w:rsidR="00A04553" w:rsidRPr="006032D6" w:rsidRDefault="00A04553" w:rsidP="0044289E">
            <w:pPr>
              <w:spacing w:line="480" w:lineRule="auto"/>
              <w:jc w:val="center"/>
              <w:rPr>
                <w:lang w:val="en-GB"/>
              </w:rPr>
            </w:pPr>
            <w:r w:rsidRPr="006032D6">
              <w:rPr>
                <w:lang w:val="en-GB"/>
              </w:rPr>
              <w:t>(n=186)</w:t>
            </w:r>
          </w:p>
        </w:tc>
        <w:tc>
          <w:tcPr>
            <w:tcW w:w="1417" w:type="dxa"/>
          </w:tcPr>
          <w:p w14:paraId="340EBAAE" w14:textId="77777777" w:rsidR="00A04553" w:rsidRPr="006032D6" w:rsidRDefault="00A04553" w:rsidP="0044289E">
            <w:pPr>
              <w:spacing w:line="480" w:lineRule="auto"/>
              <w:jc w:val="center"/>
              <w:rPr>
                <w:lang w:val="en-GB"/>
              </w:rPr>
            </w:pPr>
            <w:r w:rsidRPr="006032D6">
              <w:rPr>
                <w:lang w:val="en-GB"/>
              </w:rPr>
              <w:t>Remote coding with notes (n=99)</w:t>
            </w:r>
          </w:p>
        </w:tc>
        <w:tc>
          <w:tcPr>
            <w:tcW w:w="1843" w:type="dxa"/>
          </w:tcPr>
          <w:p w14:paraId="341C638D" w14:textId="77777777" w:rsidR="00A04553" w:rsidRPr="006032D6" w:rsidRDefault="00A04553" w:rsidP="0044289E">
            <w:pPr>
              <w:spacing w:line="480" w:lineRule="auto"/>
              <w:jc w:val="center"/>
              <w:rPr>
                <w:lang w:val="en-GB"/>
              </w:rPr>
            </w:pPr>
            <w:r w:rsidRPr="006032D6">
              <w:rPr>
                <w:lang w:val="en-GB"/>
              </w:rPr>
              <w:t>Point of carer coding with doctor</w:t>
            </w:r>
          </w:p>
          <w:p w14:paraId="4023F6DB" w14:textId="77777777" w:rsidR="00A04553" w:rsidRPr="006032D6" w:rsidRDefault="00A04553" w:rsidP="0044289E">
            <w:pPr>
              <w:spacing w:line="480" w:lineRule="auto"/>
              <w:jc w:val="center"/>
              <w:rPr>
                <w:lang w:val="en-GB"/>
              </w:rPr>
            </w:pPr>
            <w:r w:rsidRPr="006032D6">
              <w:rPr>
                <w:lang w:val="en-GB"/>
              </w:rPr>
              <w:t>(n=41)</w:t>
            </w:r>
          </w:p>
        </w:tc>
        <w:tc>
          <w:tcPr>
            <w:tcW w:w="6032" w:type="dxa"/>
          </w:tcPr>
          <w:p w14:paraId="3EC21935" w14:textId="39812A76" w:rsidR="00A04553" w:rsidRPr="006032D6" w:rsidRDefault="00A04553" w:rsidP="0044289E">
            <w:pPr>
              <w:spacing w:line="480" w:lineRule="auto"/>
              <w:jc w:val="both"/>
              <w:rPr>
                <w:lang w:val="en-GB"/>
              </w:rPr>
            </w:pPr>
            <w:r w:rsidRPr="006032D6">
              <w:rPr>
                <w:lang w:val="en-GB"/>
              </w:rPr>
              <w:t>Example</w:t>
            </w:r>
            <w:ins w:id="467" w:author="Wyatt J.C." w:date="2018-02-27T18:12:00Z">
              <w:r w:rsidR="00EE2DF6">
                <w:rPr>
                  <w:lang w:val="en-GB"/>
                </w:rPr>
                <w:t xml:space="preserve"> of the problem</w:t>
              </w:r>
            </w:ins>
          </w:p>
        </w:tc>
      </w:tr>
      <w:tr w:rsidR="00A04553" w:rsidRPr="00073F41" w14:paraId="510824EA" w14:textId="77777777" w:rsidTr="0044289E">
        <w:tc>
          <w:tcPr>
            <w:tcW w:w="0" w:type="auto"/>
          </w:tcPr>
          <w:p w14:paraId="424182E4" w14:textId="77777777" w:rsidR="00A04553" w:rsidRPr="006032D6" w:rsidRDefault="00A04553" w:rsidP="0044289E">
            <w:pPr>
              <w:spacing w:line="480" w:lineRule="auto"/>
              <w:rPr>
                <w:lang w:val="en-US"/>
              </w:rPr>
            </w:pPr>
            <w:r w:rsidRPr="006032D6">
              <w:rPr>
                <w:lang w:val="en-US"/>
              </w:rPr>
              <w:t>No involvement in the care process</w:t>
            </w:r>
          </w:p>
        </w:tc>
        <w:tc>
          <w:tcPr>
            <w:tcW w:w="1675" w:type="dxa"/>
          </w:tcPr>
          <w:p w14:paraId="66473560" w14:textId="77777777" w:rsidR="00A04553" w:rsidRPr="006032D6" w:rsidRDefault="00A04553" w:rsidP="0044289E">
            <w:pPr>
              <w:spacing w:line="480" w:lineRule="auto"/>
              <w:rPr>
                <w:lang w:val="en-US"/>
              </w:rPr>
            </w:pPr>
            <w:r w:rsidRPr="006032D6">
              <w:rPr>
                <w:lang w:val="en-US"/>
              </w:rPr>
              <w:t>Relevance</w:t>
            </w:r>
          </w:p>
        </w:tc>
        <w:tc>
          <w:tcPr>
            <w:tcW w:w="1417" w:type="dxa"/>
          </w:tcPr>
          <w:p w14:paraId="54D787D4" w14:textId="77777777" w:rsidR="00A04553" w:rsidRPr="006032D6" w:rsidRDefault="00A04553" w:rsidP="0044289E">
            <w:pPr>
              <w:spacing w:line="480" w:lineRule="auto"/>
              <w:jc w:val="center"/>
              <w:rPr>
                <w:lang w:val="en-US"/>
              </w:rPr>
            </w:pPr>
            <w:r w:rsidRPr="006032D6">
              <w:rPr>
                <w:lang w:val="en-US"/>
              </w:rPr>
              <w:t>8.5%</w:t>
            </w:r>
          </w:p>
        </w:tc>
        <w:tc>
          <w:tcPr>
            <w:tcW w:w="1417" w:type="dxa"/>
          </w:tcPr>
          <w:p w14:paraId="6B82B5B1" w14:textId="77777777" w:rsidR="00A04553" w:rsidRPr="006032D6" w:rsidRDefault="00A04553" w:rsidP="0044289E">
            <w:pPr>
              <w:spacing w:line="480" w:lineRule="auto"/>
              <w:jc w:val="center"/>
              <w:rPr>
                <w:lang w:val="en-US"/>
              </w:rPr>
            </w:pPr>
            <w:r w:rsidRPr="006032D6">
              <w:rPr>
                <w:lang w:val="en-US"/>
              </w:rPr>
              <w:t>29.5%</w:t>
            </w:r>
          </w:p>
        </w:tc>
        <w:tc>
          <w:tcPr>
            <w:tcW w:w="1843" w:type="dxa"/>
          </w:tcPr>
          <w:p w14:paraId="108133CD" w14:textId="77777777" w:rsidR="00A04553" w:rsidRPr="006032D6" w:rsidRDefault="00A04553" w:rsidP="0044289E">
            <w:pPr>
              <w:spacing w:line="480" w:lineRule="auto"/>
              <w:jc w:val="center"/>
              <w:rPr>
                <w:lang w:val="en-US"/>
              </w:rPr>
            </w:pPr>
            <w:r w:rsidRPr="006032D6">
              <w:rPr>
                <w:lang w:val="en-US"/>
              </w:rPr>
              <w:t>41.5%</w:t>
            </w:r>
          </w:p>
        </w:tc>
        <w:tc>
          <w:tcPr>
            <w:tcW w:w="6032" w:type="dxa"/>
          </w:tcPr>
          <w:p w14:paraId="47ACF38C" w14:textId="77777777" w:rsidR="00A04553" w:rsidRPr="006032D6" w:rsidRDefault="00A04553" w:rsidP="0044289E">
            <w:pPr>
              <w:spacing w:line="480" w:lineRule="auto"/>
              <w:jc w:val="both"/>
              <w:rPr>
                <w:lang w:val="en-US"/>
              </w:rPr>
            </w:pPr>
            <w:r w:rsidRPr="006032D6">
              <w:rPr>
                <w:lang w:val="en-US"/>
              </w:rPr>
              <w:t>Coder coded personal history of infectious and parasitic diseases (Z86.1), because he thought it was relevant for the patient</w:t>
            </w:r>
          </w:p>
        </w:tc>
      </w:tr>
      <w:tr w:rsidR="00A04553" w:rsidRPr="00073F41" w14:paraId="152EC5A2" w14:textId="77777777" w:rsidTr="0044289E">
        <w:tc>
          <w:tcPr>
            <w:tcW w:w="0" w:type="auto"/>
            <w:vMerge w:val="restart"/>
          </w:tcPr>
          <w:p w14:paraId="407D03CB" w14:textId="77777777" w:rsidR="00A04553" w:rsidRPr="006032D6" w:rsidRDefault="00A04553" w:rsidP="0044289E">
            <w:pPr>
              <w:spacing w:line="480" w:lineRule="auto"/>
              <w:rPr>
                <w:lang w:val="en-US"/>
              </w:rPr>
            </w:pPr>
            <w:r w:rsidRPr="006032D6">
              <w:rPr>
                <w:lang w:val="en-US"/>
              </w:rPr>
              <w:t>Medical reasoning</w:t>
            </w:r>
          </w:p>
        </w:tc>
        <w:tc>
          <w:tcPr>
            <w:tcW w:w="1675" w:type="dxa"/>
          </w:tcPr>
          <w:p w14:paraId="170753F9" w14:textId="77777777" w:rsidR="00A04553" w:rsidRPr="006032D6" w:rsidRDefault="00A04553" w:rsidP="0044289E">
            <w:pPr>
              <w:spacing w:line="480" w:lineRule="auto"/>
              <w:rPr>
                <w:lang w:val="en-US"/>
              </w:rPr>
            </w:pPr>
            <w:r w:rsidRPr="006032D6">
              <w:rPr>
                <w:lang w:val="en-US"/>
              </w:rPr>
              <w:t>Symptoms</w:t>
            </w:r>
          </w:p>
        </w:tc>
        <w:tc>
          <w:tcPr>
            <w:tcW w:w="1417" w:type="dxa"/>
          </w:tcPr>
          <w:p w14:paraId="0F2D270A" w14:textId="77777777" w:rsidR="00A04553" w:rsidRPr="006032D6" w:rsidRDefault="00A04553" w:rsidP="0044289E">
            <w:pPr>
              <w:spacing w:line="480" w:lineRule="auto"/>
              <w:jc w:val="center"/>
              <w:rPr>
                <w:lang w:val="en-US"/>
              </w:rPr>
            </w:pPr>
            <w:r w:rsidRPr="006032D6">
              <w:rPr>
                <w:lang w:val="en-US"/>
              </w:rPr>
              <w:t>2.5%</w:t>
            </w:r>
          </w:p>
        </w:tc>
        <w:tc>
          <w:tcPr>
            <w:tcW w:w="1417" w:type="dxa"/>
          </w:tcPr>
          <w:p w14:paraId="523F6B38" w14:textId="77777777" w:rsidR="00A04553" w:rsidRPr="006032D6" w:rsidRDefault="00A04553" w:rsidP="0044289E">
            <w:pPr>
              <w:spacing w:line="480" w:lineRule="auto"/>
              <w:jc w:val="center"/>
              <w:rPr>
                <w:lang w:val="en-US"/>
              </w:rPr>
            </w:pPr>
            <w:r w:rsidRPr="006032D6">
              <w:rPr>
                <w:lang w:val="en-US"/>
              </w:rPr>
              <w:t>15%</w:t>
            </w:r>
          </w:p>
        </w:tc>
        <w:tc>
          <w:tcPr>
            <w:tcW w:w="1843" w:type="dxa"/>
          </w:tcPr>
          <w:p w14:paraId="66013336" w14:textId="77777777" w:rsidR="00A04553" w:rsidRPr="006032D6" w:rsidRDefault="00A04553" w:rsidP="0044289E">
            <w:pPr>
              <w:spacing w:line="480" w:lineRule="auto"/>
              <w:jc w:val="center"/>
              <w:rPr>
                <w:lang w:val="en-US"/>
              </w:rPr>
            </w:pPr>
            <w:r w:rsidRPr="006032D6">
              <w:rPr>
                <w:lang w:val="en-US"/>
              </w:rPr>
              <w:t>7.5%</w:t>
            </w:r>
          </w:p>
        </w:tc>
        <w:tc>
          <w:tcPr>
            <w:tcW w:w="6032" w:type="dxa"/>
          </w:tcPr>
          <w:p w14:paraId="57167FB9" w14:textId="77777777" w:rsidR="00A04553" w:rsidRPr="006032D6" w:rsidRDefault="00A04553" w:rsidP="0044289E">
            <w:pPr>
              <w:spacing w:line="480" w:lineRule="auto"/>
              <w:jc w:val="both"/>
              <w:rPr>
                <w:lang w:val="en-US"/>
              </w:rPr>
            </w:pPr>
            <w:r w:rsidRPr="006032D6">
              <w:rPr>
                <w:lang w:val="en-US"/>
              </w:rPr>
              <w:t>Coder coded hallucination (R44.3) and disorientation (R41.0) instead of the diagnosis delirium (F05.9)</w:t>
            </w:r>
          </w:p>
        </w:tc>
      </w:tr>
      <w:tr w:rsidR="00A04553" w:rsidRPr="00073F41" w14:paraId="6FAF5BDB" w14:textId="77777777" w:rsidTr="0044289E">
        <w:tc>
          <w:tcPr>
            <w:tcW w:w="0" w:type="auto"/>
            <w:vMerge/>
          </w:tcPr>
          <w:p w14:paraId="3E60A122" w14:textId="77777777" w:rsidR="00A04553" w:rsidRPr="006032D6" w:rsidRDefault="00A04553" w:rsidP="0044289E">
            <w:pPr>
              <w:spacing w:line="480" w:lineRule="auto"/>
              <w:rPr>
                <w:lang w:val="en-US"/>
              </w:rPr>
            </w:pPr>
          </w:p>
        </w:tc>
        <w:tc>
          <w:tcPr>
            <w:tcW w:w="1675" w:type="dxa"/>
          </w:tcPr>
          <w:p w14:paraId="1C12618E" w14:textId="77777777" w:rsidR="00A04553" w:rsidRPr="006032D6" w:rsidRDefault="00A04553" w:rsidP="0044289E">
            <w:pPr>
              <w:spacing w:line="480" w:lineRule="auto"/>
              <w:rPr>
                <w:lang w:val="en-US"/>
              </w:rPr>
            </w:pPr>
            <w:r w:rsidRPr="006032D6">
              <w:rPr>
                <w:lang w:val="en-US"/>
              </w:rPr>
              <w:t>Interpretation</w:t>
            </w:r>
          </w:p>
        </w:tc>
        <w:tc>
          <w:tcPr>
            <w:tcW w:w="1417" w:type="dxa"/>
          </w:tcPr>
          <w:p w14:paraId="08355403" w14:textId="77777777" w:rsidR="00A04553" w:rsidRPr="006032D6" w:rsidRDefault="00A04553" w:rsidP="0044289E">
            <w:pPr>
              <w:spacing w:line="480" w:lineRule="auto"/>
              <w:jc w:val="center"/>
              <w:rPr>
                <w:lang w:val="en-US"/>
              </w:rPr>
            </w:pPr>
            <w:r w:rsidRPr="006032D6">
              <w:rPr>
                <w:lang w:val="en-US"/>
              </w:rPr>
              <w:t>35%</w:t>
            </w:r>
          </w:p>
        </w:tc>
        <w:tc>
          <w:tcPr>
            <w:tcW w:w="1417" w:type="dxa"/>
          </w:tcPr>
          <w:p w14:paraId="00E4BF40" w14:textId="77777777" w:rsidR="00A04553" w:rsidRPr="006032D6" w:rsidRDefault="00A04553" w:rsidP="0044289E">
            <w:pPr>
              <w:spacing w:line="480" w:lineRule="auto"/>
              <w:jc w:val="center"/>
              <w:rPr>
                <w:lang w:val="en-US"/>
              </w:rPr>
            </w:pPr>
            <w:r w:rsidRPr="006032D6">
              <w:rPr>
                <w:lang w:val="en-US"/>
              </w:rPr>
              <w:t>20%</w:t>
            </w:r>
          </w:p>
        </w:tc>
        <w:tc>
          <w:tcPr>
            <w:tcW w:w="1843" w:type="dxa"/>
          </w:tcPr>
          <w:p w14:paraId="6289AAA7" w14:textId="77777777" w:rsidR="00A04553" w:rsidRPr="006032D6" w:rsidRDefault="00A04553" w:rsidP="0044289E">
            <w:pPr>
              <w:spacing w:line="480" w:lineRule="auto"/>
              <w:jc w:val="center"/>
              <w:rPr>
                <w:lang w:val="en-US"/>
              </w:rPr>
            </w:pPr>
            <w:r w:rsidRPr="006032D6">
              <w:rPr>
                <w:lang w:val="en-US"/>
              </w:rPr>
              <w:t>-</w:t>
            </w:r>
          </w:p>
        </w:tc>
        <w:tc>
          <w:tcPr>
            <w:tcW w:w="6032" w:type="dxa"/>
          </w:tcPr>
          <w:p w14:paraId="5664AF8B" w14:textId="77777777" w:rsidR="00A04553" w:rsidRPr="006032D6" w:rsidRDefault="00A04553" w:rsidP="0044289E">
            <w:pPr>
              <w:spacing w:line="480" w:lineRule="auto"/>
              <w:jc w:val="both"/>
              <w:rPr>
                <w:lang w:val="en-US"/>
              </w:rPr>
            </w:pPr>
            <w:r w:rsidRPr="006032D6">
              <w:rPr>
                <w:lang w:val="en-US"/>
              </w:rPr>
              <w:t>Coder coded lobar pneumoniae (J18.1) instead of pneumonia due to streptococcus pneumoniae (J13.X), because he couldn’t interpret the information “blood culture positive to S pneumoniae”</w:t>
            </w:r>
          </w:p>
        </w:tc>
      </w:tr>
      <w:tr w:rsidR="00A04553" w:rsidRPr="00073F41" w14:paraId="5527323D" w14:textId="77777777" w:rsidTr="0044289E">
        <w:tc>
          <w:tcPr>
            <w:tcW w:w="0" w:type="auto"/>
            <w:vMerge/>
          </w:tcPr>
          <w:p w14:paraId="3563E422" w14:textId="77777777" w:rsidR="00A04553" w:rsidRPr="006032D6" w:rsidRDefault="00A04553" w:rsidP="0044289E">
            <w:pPr>
              <w:spacing w:line="480" w:lineRule="auto"/>
              <w:rPr>
                <w:lang w:val="en-US"/>
              </w:rPr>
            </w:pPr>
          </w:p>
        </w:tc>
        <w:tc>
          <w:tcPr>
            <w:tcW w:w="1675" w:type="dxa"/>
          </w:tcPr>
          <w:p w14:paraId="5433C4B1" w14:textId="77777777" w:rsidR="00A04553" w:rsidRPr="006032D6" w:rsidRDefault="00A04553" w:rsidP="0044289E">
            <w:pPr>
              <w:spacing w:line="480" w:lineRule="auto"/>
              <w:rPr>
                <w:lang w:val="en-US"/>
              </w:rPr>
            </w:pPr>
            <w:r w:rsidRPr="006032D6">
              <w:rPr>
                <w:lang w:val="en-US"/>
              </w:rPr>
              <w:t>Drug chart</w:t>
            </w:r>
          </w:p>
        </w:tc>
        <w:tc>
          <w:tcPr>
            <w:tcW w:w="1417" w:type="dxa"/>
          </w:tcPr>
          <w:p w14:paraId="610D9A0F" w14:textId="77777777" w:rsidR="00A04553" w:rsidRPr="006032D6" w:rsidRDefault="00A04553" w:rsidP="0044289E">
            <w:pPr>
              <w:spacing w:line="480" w:lineRule="auto"/>
              <w:jc w:val="center"/>
              <w:rPr>
                <w:lang w:val="en-US"/>
              </w:rPr>
            </w:pPr>
            <w:r w:rsidRPr="006032D6">
              <w:rPr>
                <w:lang w:val="en-US"/>
              </w:rPr>
              <w:t>32.5%</w:t>
            </w:r>
          </w:p>
        </w:tc>
        <w:tc>
          <w:tcPr>
            <w:tcW w:w="1417" w:type="dxa"/>
          </w:tcPr>
          <w:p w14:paraId="61DC1088" w14:textId="77777777" w:rsidR="00A04553" w:rsidRPr="006032D6" w:rsidRDefault="00A04553" w:rsidP="0044289E">
            <w:pPr>
              <w:spacing w:line="480" w:lineRule="auto"/>
              <w:jc w:val="center"/>
              <w:rPr>
                <w:lang w:val="en-US"/>
              </w:rPr>
            </w:pPr>
            <w:r w:rsidRPr="006032D6">
              <w:rPr>
                <w:lang w:val="en-US"/>
              </w:rPr>
              <w:t>-</w:t>
            </w:r>
          </w:p>
        </w:tc>
        <w:tc>
          <w:tcPr>
            <w:tcW w:w="1843" w:type="dxa"/>
          </w:tcPr>
          <w:p w14:paraId="52731E80" w14:textId="77777777" w:rsidR="00A04553" w:rsidRPr="006032D6" w:rsidRDefault="00A04553" w:rsidP="0044289E">
            <w:pPr>
              <w:spacing w:line="480" w:lineRule="auto"/>
              <w:jc w:val="center"/>
              <w:rPr>
                <w:lang w:val="en-US"/>
              </w:rPr>
            </w:pPr>
            <w:r w:rsidRPr="006032D6">
              <w:rPr>
                <w:lang w:val="en-US"/>
              </w:rPr>
              <w:t>17%</w:t>
            </w:r>
          </w:p>
        </w:tc>
        <w:tc>
          <w:tcPr>
            <w:tcW w:w="6032" w:type="dxa"/>
          </w:tcPr>
          <w:p w14:paraId="25660053" w14:textId="77777777" w:rsidR="00A04553" w:rsidRPr="006032D6" w:rsidRDefault="00A04553" w:rsidP="0044289E">
            <w:pPr>
              <w:spacing w:line="480" w:lineRule="auto"/>
              <w:jc w:val="both"/>
              <w:rPr>
                <w:lang w:val="en-GB"/>
              </w:rPr>
            </w:pPr>
            <w:r w:rsidRPr="006032D6">
              <w:rPr>
                <w:lang w:val="en-GB"/>
              </w:rPr>
              <w:t>Coder didn’t code hypercholesterolemia (E78.0) from discharge summary, because it could only be deduced from drug chart (treatment by statins)</w:t>
            </w:r>
          </w:p>
        </w:tc>
      </w:tr>
      <w:tr w:rsidR="00A04553" w:rsidRPr="00073F41" w14:paraId="5A895886" w14:textId="77777777" w:rsidTr="0044289E">
        <w:tc>
          <w:tcPr>
            <w:tcW w:w="0" w:type="auto"/>
            <w:vMerge w:val="restart"/>
          </w:tcPr>
          <w:p w14:paraId="5BBF2FF1" w14:textId="77777777" w:rsidR="00A04553" w:rsidRPr="006032D6" w:rsidRDefault="00A04553" w:rsidP="0044289E">
            <w:pPr>
              <w:spacing w:line="480" w:lineRule="auto"/>
              <w:rPr>
                <w:lang w:val="en-US"/>
              </w:rPr>
            </w:pPr>
            <w:r w:rsidRPr="006032D6">
              <w:rPr>
                <w:lang w:val="en-US"/>
              </w:rPr>
              <w:t>Content of documents</w:t>
            </w:r>
          </w:p>
        </w:tc>
        <w:tc>
          <w:tcPr>
            <w:tcW w:w="1675" w:type="dxa"/>
          </w:tcPr>
          <w:p w14:paraId="509F0BF6" w14:textId="77777777" w:rsidR="00A04553" w:rsidRPr="006032D6" w:rsidRDefault="00A04553" w:rsidP="0044289E">
            <w:pPr>
              <w:spacing w:line="480" w:lineRule="auto"/>
              <w:rPr>
                <w:lang w:val="en-US"/>
              </w:rPr>
            </w:pPr>
            <w:r w:rsidRPr="006032D6">
              <w:rPr>
                <w:lang w:val="en-US"/>
              </w:rPr>
              <w:t>Inaccurate description in notes or discharge summary</w:t>
            </w:r>
          </w:p>
        </w:tc>
        <w:tc>
          <w:tcPr>
            <w:tcW w:w="1417" w:type="dxa"/>
          </w:tcPr>
          <w:p w14:paraId="009ACD4A" w14:textId="77777777" w:rsidR="00A04553" w:rsidRPr="006032D6" w:rsidRDefault="00A04553" w:rsidP="0044289E">
            <w:pPr>
              <w:spacing w:line="480" w:lineRule="auto"/>
              <w:jc w:val="center"/>
              <w:rPr>
                <w:lang w:val="en-US"/>
              </w:rPr>
            </w:pPr>
            <w:r w:rsidRPr="006032D6">
              <w:rPr>
                <w:lang w:val="en-US"/>
              </w:rPr>
              <w:t>2%</w:t>
            </w:r>
          </w:p>
        </w:tc>
        <w:tc>
          <w:tcPr>
            <w:tcW w:w="1417" w:type="dxa"/>
          </w:tcPr>
          <w:p w14:paraId="4DC23918" w14:textId="77777777" w:rsidR="00A04553" w:rsidRPr="006032D6" w:rsidRDefault="00A04553" w:rsidP="0044289E">
            <w:pPr>
              <w:spacing w:line="480" w:lineRule="auto"/>
              <w:jc w:val="center"/>
              <w:rPr>
                <w:lang w:val="en-US"/>
              </w:rPr>
            </w:pPr>
            <w:r w:rsidRPr="006032D6">
              <w:rPr>
                <w:lang w:val="en-US"/>
              </w:rPr>
              <w:t>10%</w:t>
            </w:r>
          </w:p>
        </w:tc>
        <w:tc>
          <w:tcPr>
            <w:tcW w:w="1843" w:type="dxa"/>
          </w:tcPr>
          <w:p w14:paraId="2F1523D0" w14:textId="77777777" w:rsidR="00A04553" w:rsidRPr="006032D6" w:rsidRDefault="00A04553" w:rsidP="0044289E">
            <w:pPr>
              <w:spacing w:line="480" w:lineRule="auto"/>
              <w:jc w:val="center"/>
              <w:rPr>
                <w:lang w:val="en-US"/>
              </w:rPr>
            </w:pPr>
            <w:r w:rsidRPr="006032D6">
              <w:rPr>
                <w:lang w:val="en-US"/>
              </w:rPr>
              <w:t>10%</w:t>
            </w:r>
          </w:p>
        </w:tc>
        <w:tc>
          <w:tcPr>
            <w:tcW w:w="6032" w:type="dxa"/>
          </w:tcPr>
          <w:p w14:paraId="590BBC8D" w14:textId="77777777" w:rsidR="00A04553" w:rsidRPr="006032D6" w:rsidRDefault="00A04553" w:rsidP="0044289E">
            <w:pPr>
              <w:spacing w:line="480" w:lineRule="auto"/>
              <w:jc w:val="both"/>
              <w:rPr>
                <w:lang w:val="en-US"/>
              </w:rPr>
            </w:pPr>
            <w:r w:rsidRPr="006032D6">
              <w:rPr>
                <w:lang w:val="en-US"/>
              </w:rPr>
              <w:t>Coder coded left ventricular failure (I50.1) instead of left ventricular hypertrophy (I51.7), because of a misunderstanding of the abbreviation “LVH” in the notes</w:t>
            </w:r>
          </w:p>
          <w:p w14:paraId="324D4CD5" w14:textId="77777777" w:rsidR="00A04553" w:rsidRPr="006032D6" w:rsidRDefault="00A04553" w:rsidP="0044289E">
            <w:pPr>
              <w:spacing w:line="480" w:lineRule="auto"/>
              <w:jc w:val="both"/>
              <w:rPr>
                <w:lang w:val="en-US"/>
              </w:rPr>
            </w:pPr>
            <w:r w:rsidRPr="006032D6">
              <w:rPr>
                <w:lang w:val="en-US"/>
              </w:rPr>
              <w:t>Coder and doctor both coded bladder disorder (N32.9) instead of bladder neoplasm (C67.9), because “bladder disorder” was written in the discharge summary</w:t>
            </w:r>
          </w:p>
        </w:tc>
      </w:tr>
      <w:tr w:rsidR="00A04553" w:rsidRPr="00073F41" w14:paraId="55F6EA46" w14:textId="77777777" w:rsidTr="0044289E">
        <w:tc>
          <w:tcPr>
            <w:tcW w:w="0" w:type="auto"/>
            <w:vMerge/>
          </w:tcPr>
          <w:p w14:paraId="62160204" w14:textId="77777777" w:rsidR="00A04553" w:rsidRPr="006032D6" w:rsidRDefault="00A04553" w:rsidP="0044289E">
            <w:pPr>
              <w:spacing w:line="480" w:lineRule="auto"/>
              <w:rPr>
                <w:lang w:val="en-US"/>
              </w:rPr>
            </w:pPr>
          </w:p>
        </w:tc>
        <w:tc>
          <w:tcPr>
            <w:tcW w:w="1675" w:type="dxa"/>
          </w:tcPr>
          <w:p w14:paraId="01583E88" w14:textId="77777777" w:rsidR="00A04553" w:rsidRPr="006032D6" w:rsidRDefault="00A04553" w:rsidP="0044289E">
            <w:pPr>
              <w:spacing w:line="480" w:lineRule="auto"/>
              <w:rPr>
                <w:lang w:val="en-US"/>
              </w:rPr>
            </w:pPr>
            <w:r w:rsidRPr="006032D6">
              <w:rPr>
                <w:lang w:val="en-US"/>
              </w:rPr>
              <w:t xml:space="preserve">Past and </w:t>
            </w:r>
          </w:p>
          <w:p w14:paraId="31638A2D" w14:textId="77777777" w:rsidR="00A04553" w:rsidRPr="006032D6" w:rsidRDefault="00A04553" w:rsidP="0044289E">
            <w:pPr>
              <w:spacing w:line="480" w:lineRule="auto"/>
              <w:rPr>
                <w:lang w:val="en-US"/>
              </w:rPr>
            </w:pPr>
            <w:r w:rsidRPr="006032D6">
              <w:rPr>
                <w:lang w:val="en-US"/>
              </w:rPr>
              <w:t>current diagnosis</w:t>
            </w:r>
          </w:p>
        </w:tc>
        <w:tc>
          <w:tcPr>
            <w:tcW w:w="1417" w:type="dxa"/>
          </w:tcPr>
          <w:p w14:paraId="52B89E9D" w14:textId="77777777" w:rsidR="00A04553" w:rsidRPr="006032D6" w:rsidRDefault="00A04553" w:rsidP="0044289E">
            <w:pPr>
              <w:spacing w:line="480" w:lineRule="auto"/>
              <w:jc w:val="center"/>
              <w:rPr>
                <w:lang w:val="en-US"/>
              </w:rPr>
            </w:pPr>
            <w:r w:rsidRPr="006032D6">
              <w:rPr>
                <w:lang w:val="en-US"/>
              </w:rPr>
              <w:t>6%</w:t>
            </w:r>
          </w:p>
        </w:tc>
        <w:tc>
          <w:tcPr>
            <w:tcW w:w="1417" w:type="dxa"/>
          </w:tcPr>
          <w:p w14:paraId="0FA9D035" w14:textId="77777777" w:rsidR="00A04553" w:rsidRPr="006032D6" w:rsidRDefault="00A04553" w:rsidP="0044289E">
            <w:pPr>
              <w:spacing w:line="480" w:lineRule="auto"/>
              <w:jc w:val="center"/>
              <w:rPr>
                <w:lang w:val="en-US"/>
              </w:rPr>
            </w:pPr>
            <w:r w:rsidRPr="006032D6">
              <w:rPr>
                <w:lang w:val="en-US"/>
              </w:rPr>
              <w:t>16.5%</w:t>
            </w:r>
          </w:p>
        </w:tc>
        <w:tc>
          <w:tcPr>
            <w:tcW w:w="1843" w:type="dxa"/>
          </w:tcPr>
          <w:p w14:paraId="00A530EA" w14:textId="77777777" w:rsidR="00A04553" w:rsidRPr="006032D6" w:rsidRDefault="00A04553" w:rsidP="0044289E">
            <w:pPr>
              <w:spacing w:line="480" w:lineRule="auto"/>
              <w:jc w:val="center"/>
              <w:rPr>
                <w:lang w:val="en-US"/>
              </w:rPr>
            </w:pPr>
            <w:r w:rsidRPr="006032D6">
              <w:rPr>
                <w:lang w:val="en-US"/>
              </w:rPr>
              <w:t>22%</w:t>
            </w:r>
          </w:p>
        </w:tc>
        <w:tc>
          <w:tcPr>
            <w:tcW w:w="6032" w:type="dxa"/>
          </w:tcPr>
          <w:p w14:paraId="5C522233" w14:textId="77777777" w:rsidR="00A04553" w:rsidRPr="006032D6" w:rsidRDefault="00A04553" w:rsidP="0044289E">
            <w:pPr>
              <w:spacing w:line="480" w:lineRule="auto"/>
              <w:jc w:val="both"/>
              <w:rPr>
                <w:lang w:val="en-US"/>
              </w:rPr>
            </w:pPr>
            <w:r w:rsidRPr="006032D6">
              <w:rPr>
                <w:lang w:val="en-US"/>
              </w:rPr>
              <w:t>Coder and doctor both coded stroke (I64) instead of history of stroke (Z86.7), because “stroke” was written in the discharge summary</w:t>
            </w:r>
          </w:p>
        </w:tc>
      </w:tr>
      <w:tr w:rsidR="00A04553" w:rsidRPr="00073F41" w14:paraId="7A9F0EBC" w14:textId="77777777" w:rsidTr="0044289E">
        <w:tc>
          <w:tcPr>
            <w:tcW w:w="0" w:type="auto"/>
            <w:vMerge/>
          </w:tcPr>
          <w:p w14:paraId="7C866C5F" w14:textId="77777777" w:rsidR="00A04553" w:rsidRPr="006032D6" w:rsidRDefault="00A04553" w:rsidP="0044289E">
            <w:pPr>
              <w:spacing w:line="480" w:lineRule="auto"/>
              <w:rPr>
                <w:lang w:val="en-US"/>
              </w:rPr>
            </w:pPr>
          </w:p>
        </w:tc>
        <w:tc>
          <w:tcPr>
            <w:tcW w:w="1675" w:type="dxa"/>
          </w:tcPr>
          <w:p w14:paraId="4BF87CC2" w14:textId="77777777" w:rsidR="00A04553" w:rsidRPr="006032D6" w:rsidRDefault="00A04553" w:rsidP="0044289E">
            <w:pPr>
              <w:spacing w:line="480" w:lineRule="auto"/>
              <w:rPr>
                <w:lang w:val="en-US"/>
              </w:rPr>
            </w:pPr>
            <w:r w:rsidRPr="006032D6">
              <w:rPr>
                <w:lang w:val="en-US"/>
              </w:rPr>
              <w:t>Hypotheses</w:t>
            </w:r>
          </w:p>
        </w:tc>
        <w:tc>
          <w:tcPr>
            <w:tcW w:w="1417" w:type="dxa"/>
          </w:tcPr>
          <w:p w14:paraId="16D70F3F" w14:textId="77777777" w:rsidR="00A04553" w:rsidRPr="006032D6" w:rsidRDefault="00A04553" w:rsidP="0044289E">
            <w:pPr>
              <w:spacing w:line="480" w:lineRule="auto"/>
              <w:jc w:val="center"/>
              <w:rPr>
                <w:lang w:val="en-US"/>
              </w:rPr>
            </w:pPr>
            <w:r w:rsidRPr="006032D6">
              <w:rPr>
                <w:lang w:val="en-US"/>
              </w:rPr>
              <w:t>4%</w:t>
            </w:r>
          </w:p>
        </w:tc>
        <w:tc>
          <w:tcPr>
            <w:tcW w:w="1417" w:type="dxa"/>
          </w:tcPr>
          <w:p w14:paraId="5370A586" w14:textId="77777777" w:rsidR="00A04553" w:rsidRPr="006032D6" w:rsidRDefault="00A04553" w:rsidP="0044289E">
            <w:pPr>
              <w:spacing w:line="480" w:lineRule="auto"/>
              <w:jc w:val="center"/>
              <w:rPr>
                <w:lang w:val="en-US"/>
              </w:rPr>
            </w:pPr>
            <w:r w:rsidRPr="006032D6">
              <w:rPr>
                <w:lang w:val="en-US"/>
              </w:rPr>
              <w:t>-</w:t>
            </w:r>
          </w:p>
        </w:tc>
        <w:tc>
          <w:tcPr>
            <w:tcW w:w="1843" w:type="dxa"/>
          </w:tcPr>
          <w:p w14:paraId="238AE404" w14:textId="77777777" w:rsidR="00A04553" w:rsidRPr="006032D6" w:rsidRDefault="00A04553" w:rsidP="0044289E">
            <w:pPr>
              <w:spacing w:line="480" w:lineRule="auto"/>
              <w:jc w:val="center"/>
              <w:rPr>
                <w:lang w:val="en-US"/>
              </w:rPr>
            </w:pPr>
            <w:r w:rsidRPr="006032D6">
              <w:rPr>
                <w:lang w:val="en-US"/>
              </w:rPr>
              <w:t>2%</w:t>
            </w:r>
          </w:p>
        </w:tc>
        <w:tc>
          <w:tcPr>
            <w:tcW w:w="6032" w:type="dxa"/>
          </w:tcPr>
          <w:p w14:paraId="225A3B3B" w14:textId="77777777" w:rsidR="00A04553" w:rsidRPr="006032D6" w:rsidRDefault="00A04553" w:rsidP="0044289E">
            <w:pPr>
              <w:spacing w:line="480" w:lineRule="auto"/>
              <w:jc w:val="both"/>
              <w:rPr>
                <w:lang w:val="en-US"/>
              </w:rPr>
            </w:pPr>
            <w:r w:rsidRPr="006032D6">
              <w:rPr>
                <w:lang w:val="en-US"/>
              </w:rPr>
              <w:t>Coder code lobar pneumoniae (J18.1) instead of pneumonia due to mycoplasma pneumoniae (J15.7), because “likely due to mycoplasma pneumoniae” was written in the discharge summary</w:t>
            </w:r>
          </w:p>
        </w:tc>
      </w:tr>
      <w:tr w:rsidR="00A04553" w:rsidRPr="00073F41" w14:paraId="409F5D24" w14:textId="77777777" w:rsidTr="0044289E">
        <w:tc>
          <w:tcPr>
            <w:tcW w:w="0" w:type="auto"/>
          </w:tcPr>
          <w:p w14:paraId="43054D5D" w14:textId="77777777" w:rsidR="00A04553" w:rsidRPr="006032D6" w:rsidRDefault="00A04553" w:rsidP="0044289E">
            <w:pPr>
              <w:spacing w:line="480" w:lineRule="auto"/>
              <w:rPr>
                <w:lang w:val="en-US"/>
              </w:rPr>
            </w:pPr>
            <w:r w:rsidRPr="006032D6">
              <w:rPr>
                <w:lang w:val="en-US"/>
              </w:rPr>
              <w:t>ICD 10 knowledge</w:t>
            </w:r>
          </w:p>
        </w:tc>
        <w:tc>
          <w:tcPr>
            <w:tcW w:w="1675" w:type="dxa"/>
          </w:tcPr>
          <w:p w14:paraId="3D75C76C" w14:textId="77777777" w:rsidR="00A04553" w:rsidRPr="006032D6" w:rsidRDefault="00A04553" w:rsidP="0044289E">
            <w:pPr>
              <w:spacing w:line="480" w:lineRule="auto"/>
              <w:rPr>
                <w:lang w:val="en-US"/>
              </w:rPr>
            </w:pPr>
            <w:r w:rsidRPr="006032D6">
              <w:rPr>
                <w:lang w:val="en-US"/>
              </w:rPr>
              <w:t>Coding terminology</w:t>
            </w:r>
          </w:p>
        </w:tc>
        <w:tc>
          <w:tcPr>
            <w:tcW w:w="1417" w:type="dxa"/>
          </w:tcPr>
          <w:p w14:paraId="6A703D85" w14:textId="77777777" w:rsidR="00A04553" w:rsidRPr="006032D6" w:rsidRDefault="00A04553" w:rsidP="0044289E">
            <w:pPr>
              <w:spacing w:line="480" w:lineRule="auto"/>
              <w:jc w:val="center"/>
              <w:rPr>
                <w:lang w:val="en-US"/>
              </w:rPr>
            </w:pPr>
            <w:r w:rsidRPr="006032D6">
              <w:rPr>
                <w:lang w:val="en-US"/>
              </w:rPr>
              <w:t>-</w:t>
            </w:r>
          </w:p>
        </w:tc>
        <w:tc>
          <w:tcPr>
            <w:tcW w:w="1417" w:type="dxa"/>
          </w:tcPr>
          <w:p w14:paraId="6EF4F580" w14:textId="77777777" w:rsidR="00A04553" w:rsidRPr="006032D6" w:rsidRDefault="00A04553" w:rsidP="0044289E">
            <w:pPr>
              <w:spacing w:line="480" w:lineRule="auto"/>
              <w:jc w:val="center"/>
              <w:rPr>
                <w:lang w:val="en-US"/>
              </w:rPr>
            </w:pPr>
            <w:r w:rsidRPr="006032D6">
              <w:rPr>
                <w:lang w:val="en-US"/>
              </w:rPr>
              <w:t>9%</w:t>
            </w:r>
          </w:p>
        </w:tc>
        <w:tc>
          <w:tcPr>
            <w:tcW w:w="1843" w:type="dxa"/>
          </w:tcPr>
          <w:p w14:paraId="467B15B4" w14:textId="77777777" w:rsidR="00A04553" w:rsidRPr="006032D6" w:rsidRDefault="00A04553" w:rsidP="0044289E">
            <w:pPr>
              <w:spacing w:line="480" w:lineRule="auto"/>
              <w:jc w:val="center"/>
              <w:rPr>
                <w:lang w:val="en-US"/>
              </w:rPr>
            </w:pPr>
            <w:r w:rsidRPr="006032D6">
              <w:rPr>
                <w:lang w:val="en-US"/>
              </w:rPr>
              <w:t>-</w:t>
            </w:r>
          </w:p>
        </w:tc>
        <w:tc>
          <w:tcPr>
            <w:tcW w:w="6032" w:type="dxa"/>
          </w:tcPr>
          <w:p w14:paraId="7AFC6AEF" w14:textId="77777777" w:rsidR="00A04553" w:rsidRPr="006032D6" w:rsidRDefault="00A04553" w:rsidP="0044289E">
            <w:pPr>
              <w:spacing w:line="480" w:lineRule="auto"/>
              <w:jc w:val="both"/>
              <w:rPr>
                <w:lang w:val="en-US"/>
              </w:rPr>
            </w:pPr>
            <w:r w:rsidRPr="006032D6">
              <w:rPr>
                <w:lang w:val="en-US"/>
              </w:rPr>
              <w:t>Coder coded obesity (E66.8) and sleep apnoea (G47.3) instead of the unique code “extreme obesity with alveolar hypoventilation (E66.2)”</w:t>
            </w:r>
          </w:p>
        </w:tc>
      </w:tr>
      <w:tr w:rsidR="00A04553" w:rsidRPr="00073F41" w14:paraId="71219100" w14:textId="77777777" w:rsidTr="0044289E">
        <w:tc>
          <w:tcPr>
            <w:tcW w:w="0" w:type="auto"/>
          </w:tcPr>
          <w:p w14:paraId="3CC513E8" w14:textId="77777777" w:rsidR="00A04553" w:rsidRPr="006032D6" w:rsidRDefault="00A04553" w:rsidP="0044289E">
            <w:pPr>
              <w:spacing w:line="480" w:lineRule="auto"/>
              <w:rPr>
                <w:lang w:val="en-US"/>
              </w:rPr>
            </w:pPr>
            <w:r w:rsidRPr="006032D6">
              <w:rPr>
                <w:lang w:val="en-US"/>
              </w:rPr>
              <w:t>Other</w:t>
            </w:r>
          </w:p>
        </w:tc>
        <w:tc>
          <w:tcPr>
            <w:tcW w:w="1675" w:type="dxa"/>
          </w:tcPr>
          <w:p w14:paraId="6F997F59" w14:textId="77777777" w:rsidR="00A04553" w:rsidRPr="006032D6" w:rsidRDefault="00A04553" w:rsidP="0044289E">
            <w:pPr>
              <w:spacing w:line="480" w:lineRule="auto"/>
              <w:rPr>
                <w:lang w:val="en-US"/>
              </w:rPr>
            </w:pPr>
            <w:r w:rsidRPr="006032D6">
              <w:rPr>
                <w:lang w:val="en-US"/>
              </w:rPr>
              <w:t>Forgetting</w:t>
            </w:r>
          </w:p>
        </w:tc>
        <w:tc>
          <w:tcPr>
            <w:tcW w:w="1417" w:type="dxa"/>
          </w:tcPr>
          <w:p w14:paraId="6EB771E4" w14:textId="77777777" w:rsidR="00A04553" w:rsidRPr="006032D6" w:rsidRDefault="00A04553" w:rsidP="0044289E">
            <w:pPr>
              <w:spacing w:line="480" w:lineRule="auto"/>
              <w:jc w:val="center"/>
              <w:rPr>
                <w:lang w:val="en-US"/>
              </w:rPr>
            </w:pPr>
            <w:r w:rsidRPr="006032D6">
              <w:rPr>
                <w:lang w:val="en-US"/>
              </w:rPr>
              <w:t>9.5%</w:t>
            </w:r>
          </w:p>
        </w:tc>
        <w:tc>
          <w:tcPr>
            <w:tcW w:w="1417" w:type="dxa"/>
          </w:tcPr>
          <w:p w14:paraId="0E991BB6" w14:textId="77777777" w:rsidR="00A04553" w:rsidRPr="006032D6" w:rsidRDefault="00A04553" w:rsidP="0044289E">
            <w:pPr>
              <w:spacing w:line="480" w:lineRule="auto"/>
              <w:jc w:val="center"/>
              <w:rPr>
                <w:lang w:val="en-US"/>
              </w:rPr>
            </w:pPr>
            <w:r w:rsidRPr="006032D6">
              <w:rPr>
                <w:lang w:val="en-US"/>
              </w:rPr>
              <w:t>-</w:t>
            </w:r>
          </w:p>
        </w:tc>
        <w:tc>
          <w:tcPr>
            <w:tcW w:w="1843" w:type="dxa"/>
          </w:tcPr>
          <w:p w14:paraId="22C8CD8A" w14:textId="77777777" w:rsidR="00A04553" w:rsidRPr="006032D6" w:rsidRDefault="00A04553" w:rsidP="0044289E">
            <w:pPr>
              <w:spacing w:line="480" w:lineRule="auto"/>
              <w:jc w:val="center"/>
              <w:rPr>
                <w:lang w:val="en-US"/>
              </w:rPr>
            </w:pPr>
            <w:r w:rsidRPr="006032D6">
              <w:rPr>
                <w:lang w:val="en-US"/>
              </w:rPr>
              <w:t>-</w:t>
            </w:r>
          </w:p>
        </w:tc>
        <w:tc>
          <w:tcPr>
            <w:tcW w:w="6032" w:type="dxa"/>
          </w:tcPr>
          <w:p w14:paraId="0C81F85C" w14:textId="77777777" w:rsidR="00A04553" w:rsidRPr="006032D6" w:rsidRDefault="00A04553" w:rsidP="0044289E">
            <w:pPr>
              <w:spacing w:line="480" w:lineRule="auto"/>
              <w:jc w:val="both"/>
              <w:rPr>
                <w:lang w:val="en-GB"/>
              </w:rPr>
            </w:pPr>
            <w:r w:rsidRPr="006032D6">
              <w:rPr>
                <w:lang w:val="en-US"/>
              </w:rPr>
              <w:t>Coder forget to code recurrent depressive disorder (F33.3) whereas it was written in the document</w:t>
            </w:r>
          </w:p>
        </w:tc>
      </w:tr>
    </w:tbl>
    <w:p w14:paraId="2FC493F4" w14:textId="77777777" w:rsidR="00A04553" w:rsidRDefault="00A04553" w:rsidP="00A04553">
      <w:pPr>
        <w:jc w:val="both"/>
        <w:rPr>
          <w:lang w:val="en-GB"/>
        </w:rPr>
      </w:pPr>
    </w:p>
    <w:p w14:paraId="3098F925" w14:textId="77777777" w:rsidR="00A04553" w:rsidRPr="00A04553" w:rsidRDefault="00A04553" w:rsidP="0061460F">
      <w:pPr>
        <w:spacing w:line="480" w:lineRule="auto"/>
        <w:jc w:val="both"/>
        <w:rPr>
          <w:lang w:val="en-GB"/>
        </w:rPr>
        <w:sectPr w:rsidR="00A04553" w:rsidRPr="00A04553" w:rsidSect="00A04553">
          <w:pgSz w:w="16838" w:h="11906" w:orient="landscape"/>
          <w:pgMar w:top="1417" w:right="1417" w:bottom="1417" w:left="1417" w:header="708" w:footer="708" w:gutter="0"/>
          <w:cols w:space="708"/>
          <w:docGrid w:linePitch="360"/>
        </w:sectPr>
      </w:pPr>
    </w:p>
    <w:p w14:paraId="7866E2A6" w14:textId="527189C3" w:rsidR="006E056D" w:rsidRDefault="00EE21C9" w:rsidP="0061460F">
      <w:pPr>
        <w:spacing w:line="480" w:lineRule="auto"/>
        <w:jc w:val="both"/>
        <w:rPr>
          <w:b/>
          <w:lang w:val="en-GB"/>
        </w:rPr>
      </w:pPr>
      <w:ins w:id="468" w:author="Rosy" w:date="2018-02-24T09:41:00Z">
        <w:r>
          <w:rPr>
            <w:b/>
            <w:lang w:val="en-GB"/>
          </w:rPr>
          <w:t xml:space="preserve">4. </w:t>
        </w:r>
      </w:ins>
      <w:r w:rsidR="000A7ABB" w:rsidRPr="000A7ABB">
        <w:rPr>
          <w:b/>
          <w:lang w:val="en-GB"/>
        </w:rPr>
        <w:t>DISCUSSION</w:t>
      </w:r>
    </w:p>
    <w:p w14:paraId="3B44E0B0" w14:textId="08AE9670" w:rsidR="002F5DCA" w:rsidRPr="00E84418" w:rsidRDefault="00EE27AB" w:rsidP="0061460F">
      <w:pPr>
        <w:spacing w:after="0" w:line="480" w:lineRule="auto"/>
        <w:jc w:val="both"/>
        <w:rPr>
          <w:lang w:val="en-GB"/>
        </w:rPr>
      </w:pPr>
      <w:r>
        <w:rPr>
          <w:lang w:val="en-GB"/>
        </w:rPr>
        <w:t xml:space="preserve">To our knowledge, this is the first study investigating the impact of </w:t>
      </w:r>
      <w:del w:id="469" w:author="Wyatt J.C." w:date="2018-02-27T18:13:00Z">
        <w:r w:rsidDel="00EE2DF6">
          <w:rPr>
            <w:lang w:val="en-GB"/>
          </w:rPr>
          <w:delText xml:space="preserve">various </w:delText>
        </w:r>
      </w:del>
      <w:ins w:id="470" w:author="Wyatt J.C." w:date="2018-02-27T18:13:00Z">
        <w:r w:rsidR="00EE2DF6">
          <w:rPr>
            <w:lang w:val="en-GB"/>
          </w:rPr>
          <w:t xml:space="preserve">using alternative </w:t>
        </w:r>
      </w:ins>
      <w:r>
        <w:rPr>
          <w:lang w:val="en-GB"/>
        </w:rPr>
        <w:t xml:space="preserve">professional roles (coder or doctor) and sources of data (notes or discharge summaries) on the </w:t>
      </w:r>
      <w:ins w:id="471" w:author="Rosy" w:date="2018-02-22T12:25:00Z">
        <w:r w:rsidR="00E72239">
          <w:rPr>
            <w:lang w:val="en-GB"/>
          </w:rPr>
          <w:t>in</w:t>
        </w:r>
      </w:ins>
      <w:r>
        <w:rPr>
          <w:lang w:val="en-GB"/>
        </w:rPr>
        <w:t xml:space="preserve">accuracy of </w:t>
      </w:r>
      <w:commentRangeStart w:id="472"/>
      <w:del w:id="473" w:author="Wyatt J.C." w:date="2018-02-27T18:13:00Z">
        <w:r w:rsidDel="00EE2DF6">
          <w:rPr>
            <w:lang w:val="en-GB"/>
          </w:rPr>
          <w:delText xml:space="preserve">recording </w:delText>
        </w:r>
      </w:del>
      <w:ins w:id="474" w:author="Wyatt J.C." w:date="2018-02-27T18:13:00Z">
        <w:r w:rsidR="00EE2DF6">
          <w:rPr>
            <w:lang w:val="en-GB"/>
          </w:rPr>
          <w:t xml:space="preserve">coding </w:t>
        </w:r>
        <w:commentRangeEnd w:id="472"/>
        <w:r w:rsidR="00EE2DF6">
          <w:rPr>
            <w:rStyle w:val="CommentReference"/>
          </w:rPr>
          <w:commentReference w:id="472"/>
        </w:r>
      </w:ins>
      <w:r>
        <w:rPr>
          <w:lang w:val="en-GB"/>
        </w:rPr>
        <w:t xml:space="preserve">discharge diagnoses and resulting impact on hospital remuneration. </w:t>
      </w:r>
      <w:r w:rsidR="00E84418">
        <w:rPr>
          <w:lang w:val="en-GB"/>
        </w:rPr>
        <w:t xml:space="preserve">Despite the heterogeneity of coding practices between countries, and between hospitals within the same country, there have been no studies establishing best practice for coding discharge diagnoses. </w:t>
      </w:r>
      <w:r w:rsidR="00B76275">
        <w:rPr>
          <w:lang w:val="en-GB"/>
        </w:rPr>
        <w:t xml:space="preserve">In </w:t>
      </w:r>
      <w:del w:id="475" w:author="Wyatt J.C." w:date="2018-02-27T18:14:00Z">
        <w:r w:rsidR="002F5DCA" w:rsidDel="00EE2DF6">
          <w:rPr>
            <w:lang w:val="en-GB"/>
          </w:rPr>
          <w:delText xml:space="preserve">this </w:delText>
        </w:r>
      </w:del>
      <w:ins w:id="476" w:author="Wyatt J.C." w:date="2018-02-27T18:14:00Z">
        <w:r w:rsidR="00EE2DF6">
          <w:rPr>
            <w:lang w:val="en-GB"/>
          </w:rPr>
          <w:t xml:space="preserve">our </w:t>
        </w:r>
      </w:ins>
      <w:r w:rsidR="00B76275">
        <w:rPr>
          <w:lang w:val="en-GB"/>
        </w:rPr>
        <w:t xml:space="preserve">study </w:t>
      </w:r>
      <w:r w:rsidR="000455E3">
        <w:rPr>
          <w:lang w:val="en-GB"/>
        </w:rPr>
        <w:t>the</w:t>
      </w:r>
      <w:r w:rsidR="004B79B2">
        <w:rPr>
          <w:lang w:val="en-GB"/>
        </w:rPr>
        <w:t xml:space="preserve"> </w:t>
      </w:r>
      <w:ins w:id="477" w:author="Rosy" w:date="2018-02-22T12:25:00Z">
        <w:r w:rsidR="00E72239">
          <w:rPr>
            <w:lang w:val="en-GB"/>
          </w:rPr>
          <w:t>highest</w:t>
        </w:r>
      </w:ins>
      <w:del w:id="478" w:author="Rosy" w:date="2018-02-22T12:25:00Z">
        <w:r w:rsidR="00D67286" w:rsidDel="00E72239">
          <w:rPr>
            <w:lang w:val="en-GB"/>
          </w:rPr>
          <w:delText>low</w:delText>
        </w:r>
        <w:r w:rsidR="00AC1425" w:rsidDel="00E72239">
          <w:rPr>
            <w:lang w:val="en-GB"/>
          </w:rPr>
          <w:delText>e</w:delText>
        </w:r>
        <w:r w:rsidR="000455E3" w:rsidDel="00E72239">
          <w:rPr>
            <w:lang w:val="en-GB"/>
          </w:rPr>
          <w:delText>s</w:delText>
        </w:r>
      </w:del>
      <w:del w:id="479" w:author="Rosy" w:date="2018-02-22T12:26:00Z">
        <w:r w:rsidR="000455E3" w:rsidDel="00E72239">
          <w:rPr>
            <w:lang w:val="en-GB"/>
          </w:rPr>
          <w:delText>t</w:delText>
        </w:r>
      </w:del>
      <w:r w:rsidR="00D67286">
        <w:rPr>
          <w:lang w:val="en-GB"/>
        </w:rPr>
        <w:t xml:space="preserve"> </w:t>
      </w:r>
      <w:r w:rsidR="00E402D4">
        <w:rPr>
          <w:lang w:val="en-GB"/>
        </w:rPr>
        <w:t>diagnosis code</w:t>
      </w:r>
      <w:r w:rsidR="004B79B2">
        <w:rPr>
          <w:lang w:val="en-GB"/>
        </w:rPr>
        <w:t xml:space="preserve"> </w:t>
      </w:r>
      <w:ins w:id="480" w:author="Rosy" w:date="2018-02-22T12:26:00Z">
        <w:r w:rsidR="00E72239">
          <w:rPr>
            <w:lang w:val="en-GB"/>
          </w:rPr>
          <w:t>in</w:t>
        </w:r>
      </w:ins>
      <w:r w:rsidR="002F5DCA">
        <w:rPr>
          <w:lang w:val="en-GB"/>
        </w:rPr>
        <w:t xml:space="preserve">accuracy </w:t>
      </w:r>
      <w:r w:rsidR="00B76275">
        <w:rPr>
          <w:lang w:val="en-GB"/>
        </w:rPr>
        <w:t xml:space="preserve">occurred </w:t>
      </w:r>
      <w:r w:rsidR="00AC1425">
        <w:rPr>
          <w:lang w:val="en-GB"/>
        </w:rPr>
        <w:t xml:space="preserve">when coding </w:t>
      </w:r>
      <w:r w:rsidR="00B76275">
        <w:rPr>
          <w:lang w:val="en-GB"/>
        </w:rPr>
        <w:t>was</w:t>
      </w:r>
      <w:r w:rsidR="00AC1425">
        <w:rPr>
          <w:lang w:val="en-GB"/>
        </w:rPr>
        <w:t xml:space="preserve"> done by coder</w:t>
      </w:r>
      <w:r w:rsidR="000455E3">
        <w:rPr>
          <w:lang w:val="en-GB"/>
        </w:rPr>
        <w:t>s</w:t>
      </w:r>
      <w:r w:rsidR="00AC1425">
        <w:rPr>
          <w:lang w:val="en-GB"/>
        </w:rPr>
        <w:t xml:space="preserve"> </w:t>
      </w:r>
      <w:r w:rsidR="004A1C3A">
        <w:rPr>
          <w:lang w:val="en-GB"/>
        </w:rPr>
        <w:t xml:space="preserve">alone </w:t>
      </w:r>
      <w:r w:rsidR="00B76275">
        <w:rPr>
          <w:lang w:val="en-GB"/>
        </w:rPr>
        <w:t xml:space="preserve">using the </w:t>
      </w:r>
      <w:r w:rsidR="004B79B2">
        <w:rPr>
          <w:lang w:val="en-GB"/>
        </w:rPr>
        <w:t>hospital discharge summar</w:t>
      </w:r>
      <w:r w:rsidR="00B76275">
        <w:rPr>
          <w:lang w:val="en-GB"/>
        </w:rPr>
        <w:t xml:space="preserve">y as </w:t>
      </w:r>
      <w:r w:rsidR="004A1C3A">
        <w:rPr>
          <w:lang w:val="en-GB"/>
        </w:rPr>
        <w:t>the</w:t>
      </w:r>
      <w:r w:rsidR="002F5DCA">
        <w:rPr>
          <w:lang w:val="en-GB"/>
        </w:rPr>
        <w:t>ir</w:t>
      </w:r>
      <w:r w:rsidR="004A1C3A">
        <w:rPr>
          <w:lang w:val="en-GB"/>
        </w:rPr>
        <w:t xml:space="preserve"> only source of information</w:t>
      </w:r>
      <w:r w:rsidR="004B79B2">
        <w:rPr>
          <w:lang w:val="en-GB"/>
        </w:rPr>
        <w:t xml:space="preserve">. </w:t>
      </w:r>
      <w:ins w:id="481" w:author="Rosy" w:date="2018-02-22T12:26:00Z">
        <w:r w:rsidR="00E72239">
          <w:rPr>
            <w:lang w:val="en-GB"/>
          </w:rPr>
          <w:t>Ina</w:t>
        </w:r>
      </w:ins>
      <w:del w:id="482" w:author="Rosy" w:date="2018-02-22T12:26:00Z">
        <w:r w:rsidR="004A1C3A" w:rsidDel="00E72239">
          <w:rPr>
            <w:lang w:val="en-GB"/>
          </w:rPr>
          <w:delText>A</w:delText>
        </w:r>
      </w:del>
      <w:r w:rsidR="004B79B2">
        <w:rPr>
          <w:lang w:val="en-GB"/>
        </w:rPr>
        <w:t>ccuracy</w:t>
      </w:r>
      <w:r w:rsidR="00AC1425">
        <w:rPr>
          <w:lang w:val="en-GB"/>
        </w:rPr>
        <w:t xml:space="preserve"> </w:t>
      </w:r>
      <w:r w:rsidR="0019686D">
        <w:rPr>
          <w:lang w:val="en-GB"/>
        </w:rPr>
        <w:t xml:space="preserve">was </w:t>
      </w:r>
      <w:ins w:id="483" w:author="Rosy" w:date="2018-02-22T12:26:00Z">
        <w:r w:rsidR="00E72239">
          <w:rPr>
            <w:lang w:val="en-GB"/>
          </w:rPr>
          <w:t>decreased</w:t>
        </w:r>
      </w:ins>
      <w:del w:id="484" w:author="Rosy" w:date="2018-02-22T12:26:00Z">
        <w:r w:rsidR="00AC1425" w:rsidDel="00E72239">
          <w:rPr>
            <w:lang w:val="en-GB"/>
          </w:rPr>
          <w:delText>increased</w:delText>
        </w:r>
      </w:del>
      <w:r w:rsidR="00AC1425">
        <w:rPr>
          <w:lang w:val="en-GB"/>
        </w:rPr>
        <w:t xml:space="preserve"> </w:t>
      </w:r>
      <w:r w:rsidR="004B79B2">
        <w:rPr>
          <w:lang w:val="en-GB"/>
        </w:rPr>
        <w:t xml:space="preserve">by the addition of a </w:t>
      </w:r>
      <w:r w:rsidR="009E74DC">
        <w:rPr>
          <w:lang w:val="en-GB"/>
        </w:rPr>
        <w:t>doctor</w:t>
      </w:r>
      <w:r w:rsidR="004A1C3A">
        <w:rPr>
          <w:lang w:val="en-GB"/>
        </w:rPr>
        <w:t xml:space="preserve">’s input and </w:t>
      </w:r>
      <w:r w:rsidR="004B79B2">
        <w:rPr>
          <w:lang w:val="en-GB"/>
        </w:rPr>
        <w:t xml:space="preserve">when coders used </w:t>
      </w:r>
      <w:r w:rsidR="004A1C3A">
        <w:rPr>
          <w:lang w:val="en-GB"/>
        </w:rPr>
        <w:t xml:space="preserve">a combination of </w:t>
      </w:r>
      <w:r w:rsidR="004B79B2">
        <w:rPr>
          <w:lang w:val="en-GB"/>
        </w:rPr>
        <w:t>the case</w:t>
      </w:r>
      <w:r w:rsidR="0061663F">
        <w:rPr>
          <w:lang w:val="en-GB"/>
        </w:rPr>
        <w:t xml:space="preserve"> notes</w:t>
      </w:r>
      <w:r w:rsidR="00D67286">
        <w:rPr>
          <w:lang w:val="en-GB"/>
        </w:rPr>
        <w:t xml:space="preserve"> </w:t>
      </w:r>
      <w:r w:rsidR="004A1C3A">
        <w:rPr>
          <w:lang w:val="en-GB"/>
        </w:rPr>
        <w:t>and</w:t>
      </w:r>
      <w:r w:rsidR="0019686D">
        <w:rPr>
          <w:lang w:val="en-GB"/>
        </w:rPr>
        <w:t xml:space="preserve"> </w:t>
      </w:r>
      <w:r w:rsidR="00D67286">
        <w:rPr>
          <w:lang w:val="en-GB"/>
        </w:rPr>
        <w:t xml:space="preserve">discharge </w:t>
      </w:r>
      <w:r w:rsidR="004A1C3A">
        <w:rPr>
          <w:lang w:val="en-GB"/>
        </w:rPr>
        <w:t>summary</w:t>
      </w:r>
      <w:r w:rsidR="004B79B2">
        <w:rPr>
          <w:lang w:val="en-GB"/>
        </w:rPr>
        <w:t xml:space="preserve">. </w:t>
      </w:r>
      <w:r w:rsidR="000455E3">
        <w:rPr>
          <w:lang w:val="en-GB"/>
        </w:rPr>
        <w:t>Either of t</w:t>
      </w:r>
      <w:r w:rsidR="004B79B2">
        <w:rPr>
          <w:lang w:val="en-GB"/>
        </w:rPr>
        <w:t xml:space="preserve">hese changes resulted in a 10% </w:t>
      </w:r>
      <w:r w:rsidR="000455E3">
        <w:rPr>
          <w:lang w:val="en-GB"/>
        </w:rPr>
        <w:t xml:space="preserve">absolute </w:t>
      </w:r>
      <w:ins w:id="485" w:author="Rosy" w:date="2018-02-22T12:26:00Z">
        <w:r w:rsidR="00E72239">
          <w:rPr>
            <w:lang w:val="en-GB"/>
          </w:rPr>
          <w:t>decrease</w:t>
        </w:r>
      </w:ins>
      <w:del w:id="486" w:author="Rosy" w:date="2018-02-22T12:26:00Z">
        <w:r w:rsidR="004B79B2" w:rsidDel="00E72239">
          <w:rPr>
            <w:lang w:val="en-GB"/>
          </w:rPr>
          <w:delText>increase</w:delText>
        </w:r>
      </w:del>
      <w:r w:rsidR="004B79B2">
        <w:rPr>
          <w:lang w:val="en-GB"/>
        </w:rPr>
        <w:t xml:space="preserve"> in coding </w:t>
      </w:r>
      <w:ins w:id="487" w:author="Rosy" w:date="2018-02-22T12:26:00Z">
        <w:r w:rsidR="00E72239">
          <w:rPr>
            <w:lang w:val="en-GB"/>
          </w:rPr>
          <w:t>in</w:t>
        </w:r>
      </w:ins>
      <w:r w:rsidR="004B79B2">
        <w:rPr>
          <w:lang w:val="en-GB"/>
        </w:rPr>
        <w:t>accuracy for all diagnoses</w:t>
      </w:r>
      <w:r w:rsidR="0061663F">
        <w:rPr>
          <w:lang w:val="en-GB"/>
        </w:rPr>
        <w:t>, and</w:t>
      </w:r>
      <w:r w:rsidR="004B79B2">
        <w:rPr>
          <w:lang w:val="en-GB"/>
        </w:rPr>
        <w:t xml:space="preserve"> </w:t>
      </w:r>
      <w:r w:rsidR="002E45F6">
        <w:rPr>
          <w:lang w:val="en-GB"/>
        </w:rPr>
        <w:t>an</w:t>
      </w:r>
      <w:r w:rsidR="004B79B2">
        <w:rPr>
          <w:lang w:val="en-GB"/>
        </w:rPr>
        <w:t xml:space="preserve"> </w:t>
      </w:r>
      <w:r w:rsidR="003D7CB0">
        <w:rPr>
          <w:lang w:val="en-GB"/>
        </w:rPr>
        <w:t>8</w:t>
      </w:r>
      <w:r w:rsidR="004B79B2">
        <w:rPr>
          <w:lang w:val="en-GB"/>
        </w:rPr>
        <w:t>% to 15%</w:t>
      </w:r>
      <w:r w:rsidR="000455E3">
        <w:rPr>
          <w:lang w:val="en-GB"/>
        </w:rPr>
        <w:t xml:space="preserve"> absolute </w:t>
      </w:r>
      <w:ins w:id="488" w:author="Rosy" w:date="2018-02-22T12:26:00Z">
        <w:r w:rsidR="00E72239">
          <w:rPr>
            <w:lang w:val="en-GB"/>
          </w:rPr>
          <w:t>decrease</w:t>
        </w:r>
        <w:del w:id="489" w:author="Wyatt J.C." w:date="2018-02-27T18:15:00Z">
          <w:r w:rsidR="00E72239" w:rsidDel="00EE2DF6">
            <w:rPr>
              <w:lang w:val="en-GB"/>
            </w:rPr>
            <w:delText>d</w:delText>
          </w:r>
        </w:del>
      </w:ins>
      <w:del w:id="490" w:author="Rosy" w:date="2018-02-22T12:26:00Z">
        <w:r w:rsidR="000455E3" w:rsidDel="00E72239">
          <w:rPr>
            <w:lang w:val="en-GB"/>
          </w:rPr>
          <w:delText>increase</w:delText>
        </w:r>
      </w:del>
      <w:r w:rsidR="004B79B2">
        <w:rPr>
          <w:lang w:val="en-GB"/>
        </w:rPr>
        <w:t xml:space="preserve"> for </w:t>
      </w:r>
      <w:r w:rsidR="002F5DCA">
        <w:rPr>
          <w:lang w:val="en-GB"/>
        </w:rPr>
        <w:t xml:space="preserve">the </w:t>
      </w:r>
      <w:r w:rsidR="004B79B2">
        <w:rPr>
          <w:lang w:val="en-GB"/>
        </w:rPr>
        <w:t>primary diagnos</w:t>
      </w:r>
      <w:r w:rsidR="00DD18E1">
        <w:rPr>
          <w:lang w:val="en-GB"/>
        </w:rPr>
        <w:t>i</w:t>
      </w:r>
      <w:r w:rsidR="004B79B2">
        <w:rPr>
          <w:lang w:val="en-GB"/>
        </w:rPr>
        <w:t>s</w:t>
      </w:r>
      <w:r w:rsidR="00DD18E1">
        <w:rPr>
          <w:lang w:val="en-GB"/>
        </w:rPr>
        <w:t xml:space="preserve"> code</w:t>
      </w:r>
      <w:r w:rsidR="002F5DCA">
        <w:rPr>
          <w:lang w:val="en-GB"/>
        </w:rPr>
        <w:t>s</w:t>
      </w:r>
      <w:r w:rsidR="0061663F">
        <w:rPr>
          <w:lang w:val="en-GB"/>
        </w:rPr>
        <w:t>.</w:t>
      </w:r>
      <w:r w:rsidR="002E45F6">
        <w:rPr>
          <w:lang w:val="en-GB"/>
        </w:rPr>
        <w:t xml:space="preserve"> </w:t>
      </w:r>
      <w:r w:rsidR="002E45F6" w:rsidRPr="00B8676E">
        <w:rPr>
          <w:lang w:val="en-GB"/>
        </w:rPr>
        <w:t xml:space="preserve">The </w:t>
      </w:r>
      <w:r w:rsidR="007F1B97" w:rsidRPr="00B8676E">
        <w:rPr>
          <w:lang w:val="en-GB"/>
        </w:rPr>
        <w:t xml:space="preserve">use of case notes </w:t>
      </w:r>
      <w:r w:rsidR="002F5DCA">
        <w:rPr>
          <w:lang w:val="en-GB"/>
        </w:rPr>
        <w:t>also</w:t>
      </w:r>
      <w:r w:rsidR="007F1B97" w:rsidRPr="00B8676E">
        <w:rPr>
          <w:lang w:val="en-GB"/>
        </w:rPr>
        <w:t xml:space="preserve"> minimize</w:t>
      </w:r>
      <w:r w:rsidR="002F5DCA">
        <w:rPr>
          <w:lang w:val="en-GB"/>
        </w:rPr>
        <w:t>d</w:t>
      </w:r>
      <w:r w:rsidR="007F1B97" w:rsidRPr="00B8676E">
        <w:rPr>
          <w:lang w:val="en-GB"/>
        </w:rPr>
        <w:t xml:space="preserve"> the percentage of incorrect HRGs</w:t>
      </w:r>
      <w:r w:rsidR="00457A57" w:rsidRPr="00B8676E">
        <w:rPr>
          <w:lang w:val="en-GB"/>
        </w:rPr>
        <w:t xml:space="preserve"> </w:t>
      </w:r>
      <w:r w:rsidR="002F5DCA">
        <w:rPr>
          <w:lang w:val="en-GB"/>
        </w:rPr>
        <w:t>at</w:t>
      </w:r>
      <w:r w:rsidR="002F5DCA" w:rsidRPr="00B8676E">
        <w:rPr>
          <w:lang w:val="en-GB"/>
        </w:rPr>
        <w:t xml:space="preserve"> </w:t>
      </w:r>
      <w:r w:rsidR="00457A57" w:rsidRPr="00B8676E">
        <w:rPr>
          <w:lang w:val="en-GB"/>
        </w:rPr>
        <w:t>31%.</w:t>
      </w:r>
      <w:r w:rsidR="007F1B97" w:rsidRPr="00B8676E">
        <w:rPr>
          <w:lang w:val="en-GB"/>
        </w:rPr>
        <w:t xml:space="preserve"> </w:t>
      </w:r>
      <w:r w:rsidR="005C7276" w:rsidRPr="00B8676E">
        <w:rPr>
          <w:rFonts w:ascii="Calibri" w:hAnsi="Calibri"/>
          <w:lang w:val="en-US"/>
        </w:rPr>
        <w:t xml:space="preserve">The three methods of coding led to a loss of remuneration </w:t>
      </w:r>
      <w:r w:rsidR="002F5DCA">
        <w:rPr>
          <w:rFonts w:ascii="Calibri" w:hAnsi="Calibri"/>
          <w:lang w:val="en-US"/>
        </w:rPr>
        <w:t xml:space="preserve">to the hospital </w:t>
      </w:r>
      <w:r w:rsidR="005C7276" w:rsidRPr="00B8676E">
        <w:rPr>
          <w:rFonts w:ascii="Calibri" w:hAnsi="Calibri"/>
          <w:lang w:val="en-US"/>
        </w:rPr>
        <w:t xml:space="preserve">estimated </w:t>
      </w:r>
      <w:r w:rsidR="002F5DCA">
        <w:rPr>
          <w:rFonts w:ascii="Calibri" w:hAnsi="Calibri"/>
          <w:lang w:val="en-US"/>
        </w:rPr>
        <w:t xml:space="preserve">at between </w:t>
      </w:r>
      <w:r w:rsidR="005C7276" w:rsidRPr="00B8676E">
        <w:rPr>
          <w:rFonts w:ascii="Calibri" w:hAnsi="Calibri"/>
          <w:lang w:val="en-US"/>
        </w:rPr>
        <w:t>£</w:t>
      </w:r>
      <w:r w:rsidR="002F5DCA">
        <w:rPr>
          <w:rFonts w:ascii="Calibri" w:hAnsi="Calibri"/>
          <w:lang w:val="en-US"/>
        </w:rPr>
        <w:t xml:space="preserve">1.8M and </w:t>
      </w:r>
      <w:del w:id="491" w:author="Wyatt J.C." w:date="2018-02-27T18:15:00Z">
        <w:r w:rsidR="00457A57" w:rsidRPr="00B8676E" w:rsidDel="00EE2DF6">
          <w:rPr>
            <w:rFonts w:ascii="Calibri" w:hAnsi="Calibri"/>
            <w:lang w:val="en-US"/>
          </w:rPr>
          <w:delText>to</w:delText>
        </w:r>
        <w:r w:rsidR="005C7276" w:rsidRPr="00B8676E" w:rsidDel="00EE2DF6">
          <w:rPr>
            <w:rFonts w:ascii="Calibri" w:hAnsi="Calibri"/>
            <w:lang w:val="en-US"/>
          </w:rPr>
          <w:delText xml:space="preserve"> </w:delText>
        </w:r>
      </w:del>
      <w:r w:rsidR="002F5DCA">
        <w:rPr>
          <w:rFonts w:ascii="Calibri" w:hAnsi="Calibri"/>
          <w:lang w:val="en-US"/>
        </w:rPr>
        <w:t>£</w:t>
      </w:r>
      <w:r w:rsidR="005C7276" w:rsidRPr="00B8676E">
        <w:rPr>
          <w:rFonts w:ascii="Calibri" w:hAnsi="Calibri"/>
          <w:lang w:val="en-US"/>
        </w:rPr>
        <w:t>16</w:t>
      </w:r>
      <w:r w:rsidR="002F5DCA">
        <w:rPr>
          <w:rFonts w:ascii="Calibri" w:hAnsi="Calibri"/>
          <w:lang w:val="en-US"/>
        </w:rPr>
        <w:t>.5M</w:t>
      </w:r>
      <w:r w:rsidR="00457A57" w:rsidRPr="00B8676E">
        <w:rPr>
          <w:rFonts w:ascii="Calibri" w:hAnsi="Calibri"/>
          <w:lang w:val="en-US"/>
        </w:rPr>
        <w:t>.</w:t>
      </w:r>
      <w:r w:rsidR="005C7276" w:rsidRPr="006432BE">
        <w:rPr>
          <w:rFonts w:ascii="Calibri" w:hAnsi="Calibri"/>
          <w:lang w:val="en-US"/>
        </w:rPr>
        <w:t xml:space="preserve"> </w:t>
      </w:r>
    </w:p>
    <w:p w14:paraId="799B0897" w14:textId="77777777" w:rsidR="004500F1" w:rsidRDefault="004500F1" w:rsidP="0061460F">
      <w:pPr>
        <w:spacing w:after="0" w:line="480" w:lineRule="auto"/>
        <w:jc w:val="both"/>
        <w:rPr>
          <w:lang w:val="en-GB"/>
        </w:rPr>
      </w:pPr>
    </w:p>
    <w:p w14:paraId="08E21323" w14:textId="3A0592AD" w:rsidR="008629E6" w:rsidRDefault="004B79B2" w:rsidP="0061460F">
      <w:pPr>
        <w:spacing w:line="480" w:lineRule="auto"/>
        <w:jc w:val="both"/>
        <w:rPr>
          <w:lang w:val="en-GB"/>
        </w:rPr>
      </w:pPr>
      <w:r>
        <w:rPr>
          <w:lang w:val="en-GB"/>
        </w:rPr>
        <w:t xml:space="preserve">The </w:t>
      </w:r>
      <w:r w:rsidR="00D67286">
        <w:rPr>
          <w:lang w:val="en-GB"/>
        </w:rPr>
        <w:t xml:space="preserve">main strengths of our </w:t>
      </w:r>
      <w:r>
        <w:rPr>
          <w:lang w:val="en-GB"/>
        </w:rPr>
        <w:t xml:space="preserve">study </w:t>
      </w:r>
      <w:r w:rsidR="00D67286">
        <w:rPr>
          <w:lang w:val="en-GB"/>
        </w:rPr>
        <w:t xml:space="preserve">are that we </w:t>
      </w:r>
      <w:r>
        <w:rPr>
          <w:lang w:val="en-GB"/>
        </w:rPr>
        <w:t xml:space="preserve">used a rigorous </w:t>
      </w:r>
      <w:r w:rsidR="00D67286">
        <w:rPr>
          <w:lang w:val="en-GB"/>
        </w:rPr>
        <w:t xml:space="preserve">sequential </w:t>
      </w:r>
      <w:r w:rsidR="0019686D">
        <w:rPr>
          <w:lang w:val="en-GB"/>
        </w:rPr>
        <w:t xml:space="preserve">sampling </w:t>
      </w:r>
      <w:r>
        <w:rPr>
          <w:lang w:val="en-GB"/>
        </w:rPr>
        <w:t xml:space="preserve">methodology </w:t>
      </w:r>
      <w:r w:rsidR="00D67286">
        <w:rPr>
          <w:lang w:val="en-GB"/>
        </w:rPr>
        <w:t xml:space="preserve">for recruiting participants, </w:t>
      </w:r>
      <w:r>
        <w:rPr>
          <w:lang w:val="en-GB"/>
        </w:rPr>
        <w:t>a well-</w:t>
      </w:r>
      <w:r w:rsidRPr="00015005">
        <w:rPr>
          <w:lang w:val="en-GB"/>
        </w:rPr>
        <w:t xml:space="preserve">defined </w:t>
      </w:r>
      <w:ins w:id="492" w:author="Rosy" w:date="2018-02-22T14:52:00Z">
        <w:r w:rsidR="006031F8">
          <w:rPr>
            <w:lang w:val="en-GB"/>
          </w:rPr>
          <w:t>gold standard</w:t>
        </w:r>
      </w:ins>
      <w:del w:id="493" w:author="Rosy" w:date="2018-02-22T14:52:00Z">
        <w:r w:rsidR="00015005" w:rsidRPr="00015005" w:rsidDel="006031F8">
          <w:rPr>
            <w:lang w:val="en-GB"/>
          </w:rPr>
          <w:delText>reference method</w:delText>
        </w:r>
      </w:del>
      <w:r w:rsidR="00D67286" w:rsidRPr="00015005">
        <w:rPr>
          <w:lang w:val="en-GB"/>
        </w:rPr>
        <w:t xml:space="preserve"> </w:t>
      </w:r>
      <w:ins w:id="494" w:author="Wyatt J.C." w:date="2018-02-27T18:16:00Z">
        <w:r w:rsidR="00EE2DF6">
          <w:rPr>
            <w:lang w:val="en-GB"/>
          </w:rPr>
          <w:t>resulting from an appropriately multi disciplinary</w:t>
        </w:r>
        <w:r w:rsidR="00EE2DF6" w:rsidRPr="00015005">
          <w:rPr>
            <w:lang w:val="en-GB"/>
          </w:rPr>
          <w:t xml:space="preserve"> </w:t>
        </w:r>
        <w:r w:rsidR="00EE2DF6">
          <w:rPr>
            <w:lang w:val="en-GB"/>
          </w:rPr>
          <w:t xml:space="preserve">process, </w:t>
        </w:r>
      </w:ins>
      <w:r w:rsidR="00D67286" w:rsidRPr="00015005">
        <w:rPr>
          <w:lang w:val="en-GB"/>
        </w:rPr>
        <w:t>and</w:t>
      </w:r>
      <w:r w:rsidR="00D67286">
        <w:rPr>
          <w:lang w:val="en-GB"/>
        </w:rPr>
        <w:t xml:space="preserve"> an objective</w:t>
      </w:r>
      <w:r>
        <w:rPr>
          <w:lang w:val="en-GB"/>
        </w:rPr>
        <w:t xml:space="preserve"> comparison</w:t>
      </w:r>
      <w:r w:rsidR="00D67286">
        <w:rPr>
          <w:lang w:val="en-GB"/>
        </w:rPr>
        <w:t xml:space="preserve"> process</w:t>
      </w:r>
      <w:r>
        <w:rPr>
          <w:lang w:val="en-GB"/>
        </w:rPr>
        <w:t xml:space="preserve">. </w:t>
      </w:r>
      <w:r w:rsidR="000455E3">
        <w:rPr>
          <w:lang w:val="en-GB"/>
        </w:rPr>
        <w:t xml:space="preserve">Our </w:t>
      </w:r>
      <w:r w:rsidR="00D67286">
        <w:rPr>
          <w:lang w:val="en-GB"/>
        </w:rPr>
        <w:t xml:space="preserve">study </w:t>
      </w:r>
      <w:r w:rsidR="0096288D">
        <w:rPr>
          <w:lang w:val="en-GB"/>
        </w:rPr>
        <w:t xml:space="preserve">was </w:t>
      </w:r>
      <w:r w:rsidR="000455E3">
        <w:rPr>
          <w:lang w:val="en-GB"/>
        </w:rPr>
        <w:t>carried out using</w:t>
      </w:r>
      <w:r w:rsidR="0096288D">
        <w:rPr>
          <w:lang w:val="en-GB"/>
        </w:rPr>
        <w:t xml:space="preserve"> </w:t>
      </w:r>
      <w:r w:rsidR="004A1C3A">
        <w:rPr>
          <w:lang w:val="en-GB"/>
        </w:rPr>
        <w:t xml:space="preserve">predefined </w:t>
      </w:r>
      <w:r w:rsidR="0096288D">
        <w:rPr>
          <w:lang w:val="en-GB"/>
        </w:rPr>
        <w:t xml:space="preserve">rigorous </w:t>
      </w:r>
      <w:r w:rsidR="004A1C3A">
        <w:rPr>
          <w:lang w:val="en-GB"/>
        </w:rPr>
        <w:t>methodology</w:t>
      </w:r>
      <w:r w:rsidR="00B154C8">
        <w:rPr>
          <w:lang w:val="en-GB"/>
        </w:rPr>
        <w:t xml:space="preserve"> </w:t>
      </w:r>
      <w:r w:rsidR="00B154C8">
        <w:rPr>
          <w:lang w:val="en-GB"/>
        </w:rPr>
        <w:fldChar w:fldCharType="begin"/>
      </w:r>
      <w:r w:rsidR="00073F41">
        <w:rPr>
          <w:lang w:val="en-GB"/>
        </w:rPr>
        <w:instrText xml:space="preserve"> ADDIN ZOTERO_ITEM CSL_CITATION {"citationID":"1m3ijmjin3","properties":{"formattedCitation":"[22]","plainCitation":"[22]"},"citationItems":[{"id":197,"uris":["http://zotero.org/users/758958/items/I649SZEU"],"uri":["http://zotero.org/users/758958/items/I649SZEU"],"itemData":{"id":197,"type":"article-journal","title":"Accuracy of Data in Computer-based Patient Records","container-title":"Journal of the American Medical Informatics Association","page":"342-355","volume":"4","issue":"5","source":"PubMed Central","abstract":"Data in computer-based patient records (CPRs) have many\n uses beyond their primary role in patient care, including research and\n health-system management. Although the accuracy of CPR data directly affects\n these applications, there has been only sporadic interest in, and no previous\n review of, data accuracy in CPRs. This paper reviews the published studies of\n data accuracy in CPRs. These studies report highly variable levels of\n accuracy. This variability stems from differences in study design, in types of\n data studied, and in the CPRs themselves. These differences confound\n interpretation of this literature. We conclude that our knowledge of data\n accuracy in CPRs is not commensurate with its importance and further studies\n are needed. We propose methodological guidelines for studying accuracy that\n address shortcomings of the current literature. As CPR data are used\n increasingly for research, methods used in research databases to continuously\n monitor and improve accuracy should be applied to CPRs.","ISSN":"1067-5027","note":"PMID: 9292840\nPMCID: PMC61252","journalAbbreviation":"J Am Med Inform Assoc","author":[{"family":"Hogan","given":"William R."},{"family":"Wagner","given":"Michael M."}],"issued":{"date-parts":[["1997"]]}}}],"schema":"https://github.com/citation-style-language/schema/raw/master/csl-citation.json"} </w:instrText>
      </w:r>
      <w:r w:rsidR="00B154C8">
        <w:rPr>
          <w:lang w:val="en-GB"/>
        </w:rPr>
        <w:fldChar w:fldCharType="separate"/>
      </w:r>
      <w:r w:rsidR="00073F41" w:rsidRPr="00527A4D">
        <w:rPr>
          <w:rFonts w:ascii="Calibri" w:hAnsi="Calibri" w:cs="Calibri"/>
          <w:lang w:val="en-GB"/>
        </w:rPr>
        <w:t>[22]</w:t>
      </w:r>
      <w:r w:rsidR="00B154C8">
        <w:rPr>
          <w:lang w:val="en-GB"/>
        </w:rPr>
        <w:fldChar w:fldCharType="end"/>
      </w:r>
      <w:r w:rsidR="0096288D">
        <w:rPr>
          <w:lang w:val="en-GB"/>
        </w:rPr>
        <w:t xml:space="preserve"> </w:t>
      </w:r>
      <w:r w:rsidR="004A1C3A">
        <w:rPr>
          <w:lang w:val="en-GB"/>
        </w:rPr>
        <w:t xml:space="preserve">which </w:t>
      </w:r>
      <w:r w:rsidR="0096288D">
        <w:rPr>
          <w:lang w:val="en-GB"/>
        </w:rPr>
        <w:t>includ</w:t>
      </w:r>
      <w:r w:rsidR="004A1C3A">
        <w:rPr>
          <w:lang w:val="en-GB"/>
        </w:rPr>
        <w:t>ed</w:t>
      </w:r>
      <w:r w:rsidR="0096288D">
        <w:rPr>
          <w:lang w:val="en-GB"/>
        </w:rPr>
        <w:t xml:space="preserve"> consecutive cases</w:t>
      </w:r>
      <w:r w:rsidR="00A174B9">
        <w:rPr>
          <w:lang w:val="en-GB"/>
        </w:rPr>
        <w:t xml:space="preserve"> (only </w:t>
      </w:r>
      <w:r w:rsidR="00D602E8" w:rsidRPr="00D602E8">
        <w:rPr>
          <w:lang w:val="en-GB"/>
        </w:rPr>
        <w:t>2.7</w:t>
      </w:r>
      <w:r w:rsidR="00A174B9" w:rsidRPr="00D602E8">
        <w:rPr>
          <w:lang w:val="en-GB"/>
        </w:rPr>
        <w:t>%</w:t>
      </w:r>
      <w:r w:rsidR="00A174B9">
        <w:rPr>
          <w:lang w:val="en-GB"/>
        </w:rPr>
        <w:t xml:space="preserve"> </w:t>
      </w:r>
      <w:r w:rsidR="007109C3">
        <w:rPr>
          <w:lang w:val="en-GB"/>
        </w:rPr>
        <w:t>of</w:t>
      </w:r>
      <w:r w:rsidR="00A174B9">
        <w:rPr>
          <w:lang w:val="en-GB"/>
        </w:rPr>
        <w:t xml:space="preserve"> patients</w:t>
      </w:r>
      <w:r w:rsidR="007109C3">
        <w:rPr>
          <w:lang w:val="en-GB"/>
        </w:rPr>
        <w:t xml:space="preserve"> </w:t>
      </w:r>
      <w:r w:rsidR="002F5DCA">
        <w:rPr>
          <w:lang w:val="en-GB"/>
        </w:rPr>
        <w:t xml:space="preserve">were </w:t>
      </w:r>
      <w:r w:rsidR="007109C3">
        <w:rPr>
          <w:lang w:val="en-GB"/>
        </w:rPr>
        <w:t>omitted</w:t>
      </w:r>
      <w:r w:rsidR="00A174B9">
        <w:rPr>
          <w:lang w:val="en-GB"/>
        </w:rPr>
        <w:t>)</w:t>
      </w:r>
      <w:r w:rsidR="0096288D">
        <w:rPr>
          <w:lang w:val="en-GB"/>
        </w:rPr>
        <w:t xml:space="preserve">, </w:t>
      </w:r>
      <w:r w:rsidR="004A1C3A">
        <w:rPr>
          <w:lang w:val="en-GB"/>
        </w:rPr>
        <w:t>clear</w:t>
      </w:r>
      <w:r w:rsidR="0096288D">
        <w:rPr>
          <w:lang w:val="en-GB"/>
        </w:rPr>
        <w:t xml:space="preserve"> determination of the</w:t>
      </w:r>
      <w:r w:rsidR="00015005">
        <w:rPr>
          <w:lang w:val="en-GB"/>
        </w:rPr>
        <w:t xml:space="preserve"> </w:t>
      </w:r>
      <w:ins w:id="495" w:author="Rosy" w:date="2018-02-22T14:52:00Z">
        <w:r w:rsidR="00066552">
          <w:rPr>
            <w:lang w:val="en-GB"/>
          </w:rPr>
          <w:t>gold standard</w:t>
        </w:r>
      </w:ins>
      <w:del w:id="496" w:author="Rosy" w:date="2018-02-22T14:52:00Z">
        <w:r w:rsidR="00015005" w:rsidDel="00066552">
          <w:rPr>
            <w:lang w:val="en-GB"/>
          </w:rPr>
          <w:delText>reference</w:delText>
        </w:r>
      </w:del>
      <w:r w:rsidR="00015005">
        <w:rPr>
          <w:lang w:val="en-GB"/>
        </w:rPr>
        <w:t xml:space="preserve"> list of diagnosi</w:t>
      </w:r>
      <w:r w:rsidR="0096288D">
        <w:rPr>
          <w:lang w:val="en-GB"/>
        </w:rPr>
        <w:t>s</w:t>
      </w:r>
      <w:r w:rsidR="00015005">
        <w:rPr>
          <w:lang w:val="en-GB"/>
        </w:rPr>
        <w:t xml:space="preserve"> codes</w:t>
      </w:r>
      <w:r w:rsidR="0096288D">
        <w:rPr>
          <w:lang w:val="en-GB"/>
        </w:rPr>
        <w:t xml:space="preserve">, generation </w:t>
      </w:r>
      <w:r w:rsidR="00575DD8">
        <w:rPr>
          <w:lang w:val="en-GB"/>
        </w:rPr>
        <w:t>of</w:t>
      </w:r>
      <w:r w:rsidR="0096288D">
        <w:rPr>
          <w:lang w:val="en-GB"/>
        </w:rPr>
        <w:t xml:space="preserve"> three </w:t>
      </w:r>
      <w:r w:rsidR="00D67286">
        <w:rPr>
          <w:lang w:val="en-GB"/>
        </w:rPr>
        <w:t xml:space="preserve">independent </w:t>
      </w:r>
      <w:r w:rsidR="0096288D">
        <w:rPr>
          <w:lang w:val="en-GB"/>
        </w:rPr>
        <w:t>diagnostic lists</w:t>
      </w:r>
      <w:r w:rsidR="00575DD8">
        <w:rPr>
          <w:lang w:val="en-GB"/>
        </w:rPr>
        <w:t xml:space="preserve"> corresponding to the three coding pr</w:t>
      </w:r>
      <w:r w:rsidR="009D12E2">
        <w:rPr>
          <w:lang w:val="en-GB"/>
        </w:rPr>
        <w:t>actices</w:t>
      </w:r>
      <w:r w:rsidR="0096288D">
        <w:rPr>
          <w:lang w:val="en-GB"/>
        </w:rPr>
        <w:t>, a</w:t>
      </w:r>
      <w:r w:rsidR="00575DD8">
        <w:rPr>
          <w:lang w:val="en-GB"/>
        </w:rPr>
        <w:t>n objective</w:t>
      </w:r>
      <w:r w:rsidR="0096288D">
        <w:rPr>
          <w:lang w:val="en-GB"/>
        </w:rPr>
        <w:t xml:space="preserve"> measurement of </w:t>
      </w:r>
      <w:r w:rsidR="000455E3">
        <w:rPr>
          <w:lang w:val="en-GB"/>
        </w:rPr>
        <w:t xml:space="preserve">diagnostic </w:t>
      </w:r>
      <w:ins w:id="497" w:author="Rosy" w:date="2018-02-22T12:29:00Z">
        <w:r w:rsidR="00703588">
          <w:rPr>
            <w:lang w:val="en-GB"/>
          </w:rPr>
          <w:t>in</w:t>
        </w:r>
      </w:ins>
      <w:r w:rsidR="0096288D">
        <w:rPr>
          <w:lang w:val="en-GB"/>
        </w:rPr>
        <w:t xml:space="preserve">accuracy </w:t>
      </w:r>
      <w:r w:rsidR="0019686D">
        <w:rPr>
          <w:lang w:val="en-GB"/>
        </w:rPr>
        <w:t xml:space="preserve">using ICD-10 codes compared </w:t>
      </w:r>
      <w:r w:rsidR="00575DD8">
        <w:rPr>
          <w:lang w:val="en-GB"/>
        </w:rPr>
        <w:t xml:space="preserve">by a person not involved in the generation of the lists </w:t>
      </w:r>
      <w:r w:rsidR="002F5DCA">
        <w:rPr>
          <w:lang w:val="en-GB"/>
        </w:rPr>
        <w:t xml:space="preserve">using </w:t>
      </w:r>
      <w:r w:rsidR="0096288D">
        <w:rPr>
          <w:lang w:val="en-GB"/>
        </w:rPr>
        <w:t>a 6</w:t>
      </w:r>
      <w:ins w:id="498" w:author="Rosy" w:date="2018-02-22T16:17:00Z">
        <w:r w:rsidR="004B7F7D">
          <w:rPr>
            <w:lang w:val="en-GB"/>
          </w:rPr>
          <w:t>-item taxonomy</w:t>
        </w:r>
      </w:ins>
      <w:del w:id="499" w:author="Rosy" w:date="2018-02-22T16:17:00Z">
        <w:r w:rsidR="0096288D" w:rsidDel="004B7F7D">
          <w:rPr>
            <w:lang w:val="en-GB"/>
          </w:rPr>
          <w:delText xml:space="preserve"> point scale</w:delText>
        </w:r>
      </w:del>
      <w:r w:rsidR="00503CD5">
        <w:rPr>
          <w:lang w:val="en-GB"/>
        </w:rPr>
        <w:t xml:space="preserve">, and an </w:t>
      </w:r>
      <w:del w:id="500" w:author="Wyatt J.C." w:date="2018-02-27T18:17:00Z">
        <w:r w:rsidR="00503CD5" w:rsidDel="00EE2DF6">
          <w:rPr>
            <w:lang w:val="en-GB"/>
          </w:rPr>
          <w:delText>obje</w:delText>
        </w:r>
        <w:r w:rsidR="008F25FA" w:rsidDel="00EE2DF6">
          <w:rPr>
            <w:lang w:val="en-GB"/>
          </w:rPr>
          <w:delText xml:space="preserve">ctive </w:delText>
        </w:r>
      </w:del>
      <w:ins w:id="501" w:author="Wyatt J.C." w:date="2018-02-27T18:17:00Z">
        <w:r w:rsidR="00EE2DF6">
          <w:rPr>
            <w:lang w:val="en-GB"/>
          </w:rPr>
          <w:t xml:space="preserve">empirical </w:t>
        </w:r>
      </w:ins>
      <w:r w:rsidR="008F25FA">
        <w:rPr>
          <w:lang w:val="en-GB"/>
        </w:rPr>
        <w:t>calculation of the</w:t>
      </w:r>
      <w:r w:rsidR="00503CD5">
        <w:rPr>
          <w:lang w:val="en-GB"/>
        </w:rPr>
        <w:t xml:space="preserve"> </w:t>
      </w:r>
      <w:r w:rsidR="002F5DCA">
        <w:rPr>
          <w:lang w:val="en-GB"/>
        </w:rPr>
        <w:t xml:space="preserve">impact on </w:t>
      </w:r>
      <w:r w:rsidR="00503CD5">
        <w:rPr>
          <w:lang w:val="en-GB"/>
        </w:rPr>
        <w:t>remuneration us</w:t>
      </w:r>
      <w:r w:rsidR="00D67286">
        <w:rPr>
          <w:lang w:val="en-GB"/>
        </w:rPr>
        <w:t>ing</w:t>
      </w:r>
      <w:r w:rsidR="00503CD5">
        <w:rPr>
          <w:lang w:val="en-GB"/>
        </w:rPr>
        <w:t xml:space="preserve"> the NHS</w:t>
      </w:r>
      <w:r w:rsidR="002F5DCA">
        <w:rPr>
          <w:lang w:val="en-GB"/>
        </w:rPr>
        <w:t xml:space="preserve"> approved</w:t>
      </w:r>
      <w:r w:rsidR="00503CD5">
        <w:rPr>
          <w:lang w:val="en-GB"/>
        </w:rPr>
        <w:t xml:space="preserve"> HRG4 Grouper</w:t>
      </w:r>
      <w:r w:rsidR="00B154C8">
        <w:rPr>
          <w:lang w:val="en-GB"/>
        </w:rPr>
        <w:t xml:space="preserve"> </w:t>
      </w:r>
      <w:r w:rsidR="00B154C8">
        <w:rPr>
          <w:lang w:val="en-GB"/>
        </w:rPr>
        <w:fldChar w:fldCharType="begin"/>
      </w:r>
      <w:r w:rsidR="00073F41">
        <w:rPr>
          <w:lang w:val="en-GB"/>
        </w:rPr>
        <w:instrText xml:space="preserve"> ADDIN ZOTERO_ITEM CSL_CITATION {"citationID":"4cqa8nt93","properties":{"formattedCitation":"[20]","plainCitation":"[20]"},"citationItems":[{"id":825,"uris":["http://zotero.org/users/758958/items/XD8X6X8D"],"uri":["http://zotero.org/users/758958/items/XD8X6X8D"],"itemData":{"id":825,"type":"webpage","title":"HRG4 2014/15 Payment Grouper","genre":"standard","URL":"http://content.digital.nhs.uk/article/3938/HRG4-201415-Payment-Grouper?tabid=1","language":"EN","author":[{"family":"NHS Digital","given":"1 Trevelyan Square"}],"issued":{"date-parts":[["2014",2,26]]},"accessed":{"date-parts":[["2016",10,16]]}}}],"schema":"https://github.com/citation-style-language/schema/raw/master/csl-citation.json"} </w:instrText>
      </w:r>
      <w:r w:rsidR="00B154C8">
        <w:rPr>
          <w:lang w:val="en-GB"/>
        </w:rPr>
        <w:fldChar w:fldCharType="separate"/>
      </w:r>
      <w:r w:rsidR="00073F41" w:rsidRPr="00527A4D">
        <w:rPr>
          <w:rFonts w:ascii="Calibri" w:hAnsi="Calibri" w:cs="Calibri"/>
          <w:lang w:val="en-GB"/>
        </w:rPr>
        <w:t>[20]</w:t>
      </w:r>
      <w:r w:rsidR="00B154C8">
        <w:rPr>
          <w:lang w:val="en-GB"/>
        </w:rPr>
        <w:fldChar w:fldCharType="end"/>
      </w:r>
      <w:r w:rsidR="00575DD8">
        <w:rPr>
          <w:lang w:val="en-GB"/>
        </w:rPr>
        <w:t>.</w:t>
      </w:r>
    </w:p>
    <w:p w14:paraId="274FF8F9" w14:textId="5C3A84EA" w:rsidR="00F16253" w:rsidRDefault="00F16253" w:rsidP="00F16253">
      <w:pPr>
        <w:spacing w:line="480" w:lineRule="auto"/>
        <w:jc w:val="both"/>
        <w:rPr>
          <w:ins w:id="502" w:author="Rosy" w:date="2018-02-22T15:03:00Z"/>
          <w:lang w:val="en-GB"/>
        </w:rPr>
      </w:pPr>
      <w:ins w:id="503" w:author="Rosy" w:date="2018-02-22T15:03:00Z">
        <w:r>
          <w:rPr>
            <w:lang w:val="en-GB"/>
          </w:rPr>
          <w:t xml:space="preserve">Our study has acknowledged limitations. Firstly, bias may have occurred through the use of different coders to generate the remote coding from case notes than for the three other lists </w:t>
        </w:r>
        <w:r>
          <w:rPr>
            <w:lang w:val="en-GB"/>
          </w:rPr>
          <w:fldChar w:fldCharType="begin"/>
        </w:r>
        <w:r>
          <w:rPr>
            <w:lang w:val="en-GB"/>
          </w:rPr>
          <w:instrText xml:space="preserve"> ADDIN ZOTERO_ITEM CSL_CITATION {"citationID":"3eslbuigo","properties":{"formattedCitation":"[33]","plainCitation":"[33]"},"citationItems":[{"id":52,"uris":["http://zotero.org/users/758958/items/57BEBE4X"],"uri":["http://zotero.org/users/758958/items/57BEBE4X"],"itemData":{"id":52,"type":"article-journal","title":"Reliability of diagnoses coding with ICD-10","container-title":"International Journal of Medical Informatics","page":"50-57","volume":"77","issue":"1","source":"PubMed","abstract":"OBJECTIVE: Reliability of diagnoses coding is essential for the use of routine data in a national health care system. The present investigation compares reliability of diagnoses coding with ICD-10 between three groups of coding subjects.\nMETHOD: One hundred and eighteen students coded 15 diagnoses lists, 27 medical managers from hospitals 34 discharge letters, and 13 coding specialists 12 discharge letters. Agreement in principal diagnosis was assessed using Cohen's Kappa and the fraction of coincidences over the number of pairs, agreement for the full set of diagnoses with a previously developed measure p(om).\nRESULTS: Kappa values were fair (managers) or moderate (coders) for terminal codes with 0.27 and 0.42 (agreement 29.2% versus 46.8%), substantial for the chapter level with 0.71 and 0.72 (agreement 78.3% versus 80.8%). p(om) was lower for the full set of diagnoses than for principal diagnoses, for example in case of managers with 0.21 versus 0.29 for terminal codes. Best results were achieved by students coding diagnoses lists. In summary, the results are remarkably lower than in earlier publications.\nCONCLUSION: The refinement of the ICD-10 accompanied by innumerous coding rules has established a complex environment that leads to significant uncertainties even for experts. Use of coded data for quality management, health care financing, and health care policy requires a remarkable simplification of ICD-10 to receive a valid image of health care reality.","DOI":"10.1016/j.ijmedinf.2006.11.005","ISSN":"1386-5056","note":"PMID: 17185030","journalAbbreviation":"Int J Med Inform","language":"eng","author":[{"family":"Stausberg","given":"Jürgen"},{"family":"Lehmann","given":"Nils"},{"family":"Kaczmarek","given":"Dirk"},{"family":"Stein","given":"Markus"}],"issued":{"date-parts":[["2008",1]]}}}],"schema":"https://github.com/citation-style-language/schema/raw/master/csl-citation.json"} </w:instrText>
        </w:r>
        <w:r>
          <w:rPr>
            <w:lang w:val="en-GB"/>
          </w:rPr>
          <w:fldChar w:fldCharType="separate"/>
        </w:r>
        <w:r w:rsidRPr="00527A4D">
          <w:rPr>
            <w:rFonts w:ascii="Calibri" w:hAnsi="Calibri" w:cs="Calibri"/>
            <w:lang w:val="en-GB"/>
          </w:rPr>
          <w:t>[33]</w:t>
        </w:r>
        <w:r>
          <w:rPr>
            <w:lang w:val="en-GB"/>
          </w:rPr>
          <w:fldChar w:fldCharType="end"/>
        </w:r>
        <w:r>
          <w:rPr>
            <w:lang w:val="en-GB"/>
          </w:rPr>
          <w:t>. ICD 10 complexity may lead to inter-</w:t>
        </w:r>
      </w:ins>
      <w:ins w:id="504" w:author="Wyatt J.C." w:date="2018-02-27T18:17:00Z">
        <w:r w:rsidR="00C318BD">
          <w:rPr>
            <w:lang w:val="en-GB"/>
          </w:rPr>
          <w:t xml:space="preserve">rater </w:t>
        </w:r>
      </w:ins>
      <w:ins w:id="505" w:author="Rosy" w:date="2018-02-22T15:03:00Z">
        <w:r>
          <w:rPr>
            <w:lang w:val="en-GB"/>
          </w:rPr>
          <w:t xml:space="preserve">variability between different coders </w:t>
        </w:r>
        <w:r>
          <w:rPr>
            <w:lang w:val="en-GB"/>
          </w:rPr>
          <w:fldChar w:fldCharType="begin"/>
        </w:r>
        <w:r>
          <w:rPr>
            <w:lang w:val="en-GB"/>
          </w:rPr>
          <w:instrText xml:space="preserve"> ADDIN ZOTERO_ITEM CSL_CITATION {"citationID":"VjtBCUGD","properties":{"formattedCitation":"[34,35]","plainCitation":"[34,35]"},"citationItems":[{"id":837,"uris":["http://zotero.org/users/758958/items/RZ6W22NP"],"uri":["http://zotero.org/users/758958/items/RZ6W22NP"],"itemData":{"id":837,"type":"article-journal","title":"Reliability of diagnostic coding in intensive care patients","container-title":"Critical Care","page":"R95","volume":"12","source":"BioMed Central","abstract":"Administrative coding of medical diagnoses in intensive care unit (ICU) patients is mandatory in order to create databases for use in epidemiological and economic studies. We assessed the reliability of coding between different ICU physicians.","DOI":"10.1186/cc6969","ISSN":"1364-8535","journalAbbreviation":"Critical Care","author":[{"family":"Misset","given":"Benoît"},{"family":"Nakache","given":"Didier"},{"family":"Vesin","given":"Aurélien"},{"family":"Darmon","given":"Mickael"},{"family":"Garrouste-Orgeas","given":"Maïté"},{"family":"Mourvillier","given":"Bruno"},{"family":"Adrie","given":"Christophe"},{"family":"Pease","given":"Sébastian"},{"family":"Beauregard","given":"Marie-Aliette Costa","non-dropping-particle":"de"},{"family":"Goldgran-Toledano","given":"Dany"},{"family":"Métais","given":"Elisabeth"},{"family":"Timsit","given":"Jean-François"}],"issued":{"date-parts":[["2008"]]}}},{"id":845,"uris":["http://zotero.org/users/758958/items/6D37XQFH"],"uri":["http://zotero.org/users/758958/items/6D37XQFH"],"itemData":{"id":845,"type":"article-journal","title":"Validity of registration of ICD codes and prescriptions in a research database in Swedish primary care: a cross-sectional study in Skaraborg primary care database","container-title":"BMC Medical Informatics and Decision Making","page":"23","volume":"10","source":"BioMed Central","abstract":"In recent years, several primary care databases recording information from computerized medical records have been established and used for quality assessment of medical care and research. However, to be useful for research purposes, the data generated routinely from every day practice require registration of high quality. In this study we aimed to investigate (i) the frequency and validity of ICD code and drug prescription registration in the new Skaraborg primary care database (SPCD) and (ii) to investigate the sources of variation in this registration.","DOI":"10.1186/1472-6947-10-23","ISSN":"1472-6947","shortTitle":"Validity of registration of ICD codes and prescriptions in a research database in Swedish primary care","journalAbbreviation":"BMC Medical Informatics and Decision Making","author":[{"family":"Hjerpe","given":"Per"},{"family":"Merlo","given":"Juan"},{"family":"Ohlsson","given":"Henrik"},{"family":"Bengtsson Boström","given":"Kristina"},{"family":"Lindblad","given":"Ulf"}],"issued":{"date-parts":[["2010"]]}}}],"schema":"https://github.com/citation-style-language/schema/raw/master/csl-citation.json"} </w:instrText>
        </w:r>
        <w:r>
          <w:rPr>
            <w:lang w:val="en-GB"/>
          </w:rPr>
          <w:fldChar w:fldCharType="separate"/>
        </w:r>
        <w:r w:rsidRPr="00527A4D">
          <w:rPr>
            <w:rFonts w:ascii="Calibri" w:hAnsi="Calibri" w:cs="Calibri"/>
            <w:lang w:val="en-GB"/>
          </w:rPr>
          <w:t>[34,35]</w:t>
        </w:r>
        <w:r>
          <w:rPr>
            <w:lang w:val="en-GB"/>
          </w:rPr>
          <w:fldChar w:fldCharType="end"/>
        </w:r>
        <w:r>
          <w:rPr>
            <w:lang w:val="en-GB"/>
          </w:rPr>
          <w:t>, and intra</w:t>
        </w:r>
      </w:ins>
      <w:ins w:id="506" w:author="Wyatt J.C." w:date="2018-02-27T18:17:00Z">
        <w:r w:rsidR="00C318BD">
          <w:rPr>
            <w:lang w:val="en-GB"/>
          </w:rPr>
          <w:t>-</w:t>
        </w:r>
      </w:ins>
      <w:ins w:id="507" w:author="Rosy" w:date="2018-02-22T15:03:00Z">
        <w:del w:id="508" w:author="Wyatt J.C." w:date="2018-02-27T18:17:00Z">
          <w:r w:rsidDel="00C318BD">
            <w:rPr>
              <w:lang w:val="en-GB"/>
            </w:rPr>
            <w:delText xml:space="preserve"> </w:delText>
          </w:r>
        </w:del>
      </w:ins>
      <w:ins w:id="509" w:author="Wyatt J.C." w:date="2018-02-27T18:17:00Z">
        <w:r w:rsidR="00C318BD">
          <w:rPr>
            <w:lang w:val="en-GB"/>
          </w:rPr>
          <w:t xml:space="preserve">rater </w:t>
        </w:r>
      </w:ins>
      <w:ins w:id="510" w:author="Rosy" w:date="2018-02-22T15:03:00Z">
        <w:r>
          <w:rPr>
            <w:lang w:val="en-GB"/>
          </w:rPr>
          <w:t xml:space="preserve">variability for the same coder’s decisions at different time points </w:t>
        </w:r>
        <w:r>
          <w:rPr>
            <w:lang w:val="en-GB"/>
          </w:rPr>
          <w:fldChar w:fldCharType="begin"/>
        </w:r>
        <w:r>
          <w:rPr>
            <w:lang w:val="en-GB"/>
          </w:rPr>
          <w:instrText xml:space="preserve"> ADDIN ZOTERO_ITEM CSL_CITATION {"citationID":"r67eb15hn","properties":{"formattedCitation":"[33]","plainCitation":"[33]"},"citationItems":[{"id":52,"uris":["http://zotero.org/users/758958/items/57BEBE4X"],"uri":["http://zotero.org/users/758958/items/57BEBE4X"],"itemData":{"id":52,"type":"article-journal","title":"Reliability of diagnoses coding with ICD-10","container-title":"International Journal of Medical Informatics","page":"50-57","volume":"77","issue":"1","source":"PubMed","abstract":"OBJECTIVE: Reliability of diagnoses coding is essential for the use of routine data in a national health care system. The present investigation compares reliability of diagnoses coding with ICD-10 between three groups of coding subjects.\nMETHOD: One hundred and eighteen students coded 15 diagnoses lists, 27 medical managers from hospitals 34 discharge letters, and 13 coding specialists 12 discharge letters. Agreement in principal diagnosis was assessed using Cohen's Kappa and the fraction of coincidences over the number of pairs, agreement for the full set of diagnoses with a previously developed measure p(om).\nRESULTS: Kappa values were fair (managers) or moderate (coders) for terminal codes with 0.27 and 0.42 (agreement 29.2% versus 46.8%), substantial for the chapter level with 0.71 and 0.72 (agreement 78.3% versus 80.8%). p(om) was lower for the full set of diagnoses than for principal diagnoses, for example in case of managers with 0.21 versus 0.29 for terminal codes. Best results were achieved by students coding diagnoses lists. In summary, the results are remarkably lower than in earlier publications.\nCONCLUSION: The refinement of the ICD-10 accompanied by innumerous coding rules has established a complex environment that leads to significant uncertainties even for experts. Use of coded data for quality management, health care financing, and health care policy requires a remarkable simplification of ICD-10 to receive a valid image of health care reality.","DOI":"10.1016/j.ijmedinf.2006.11.005","ISSN":"1386-5056","note":"PMID: 17185030","journalAbbreviation":"Int J Med Inform","language":"eng","author":[{"family":"Stausberg","given":"Jürgen"},{"family":"Lehmann","given":"Nils"},{"family":"Kaczmarek","given":"Dirk"},{"family":"Stein","given":"Markus"}],"issued":{"date-parts":[["2008",1]]}}}],"schema":"https://github.com/citation-style-language/schema/raw/master/csl-citation.json"} </w:instrText>
        </w:r>
        <w:r>
          <w:rPr>
            <w:lang w:val="en-GB"/>
          </w:rPr>
          <w:fldChar w:fldCharType="separate"/>
        </w:r>
        <w:r w:rsidRPr="00073F41">
          <w:rPr>
            <w:rFonts w:ascii="Calibri" w:hAnsi="Calibri" w:cs="Calibri"/>
          </w:rPr>
          <w:t>[33]</w:t>
        </w:r>
        <w:r>
          <w:rPr>
            <w:lang w:val="en-GB"/>
          </w:rPr>
          <w:fldChar w:fldCharType="end"/>
        </w:r>
        <w:r>
          <w:rPr>
            <w:lang w:val="en-GB"/>
          </w:rPr>
          <w:t xml:space="preserve">. </w:t>
        </w:r>
        <w:r w:rsidRPr="003E7EF6">
          <w:rPr>
            <w:lang w:val="en-GB"/>
          </w:rPr>
          <w:t xml:space="preserve">Whilst this methodology was used to enhance time efficiency and to avoid memory effects in the coder allocating the </w:t>
        </w:r>
        <w:r>
          <w:rPr>
            <w:lang w:val="en-GB"/>
          </w:rPr>
          <w:t>gold standard</w:t>
        </w:r>
        <w:del w:id="511" w:author="Rosy" w:date="2018-02-22T14:52:00Z">
          <w:r w:rsidRPr="003E7EF6" w:rsidDel="00CE47B4">
            <w:rPr>
              <w:lang w:val="en-GB"/>
            </w:rPr>
            <w:delText>reference</w:delText>
          </w:r>
        </w:del>
        <w:r w:rsidRPr="003E7EF6">
          <w:rPr>
            <w:lang w:val="en-GB"/>
          </w:rPr>
          <w:t xml:space="preserve"> list of diagnosis codes, we also limited this bias by involving coders in the same coding department with similar coding experience. </w:t>
        </w:r>
      </w:ins>
      <w:ins w:id="512" w:author="Wyatt J.C." w:date="2018-02-27T18:18:00Z">
        <w:r w:rsidR="00C318BD">
          <w:rPr>
            <w:lang w:val="en-GB"/>
          </w:rPr>
          <w:t>The g</w:t>
        </w:r>
      </w:ins>
      <w:ins w:id="513" w:author="Rosy" w:date="2018-02-22T15:03:00Z">
        <w:del w:id="514" w:author="Wyatt J.C." w:date="2018-02-27T18:18:00Z">
          <w:r w:rsidRPr="004362A7" w:rsidDel="00C318BD">
            <w:rPr>
              <w:lang w:val="en-GB"/>
            </w:rPr>
            <w:delText>G</w:delText>
          </w:r>
        </w:del>
        <w:r w:rsidRPr="004362A7">
          <w:rPr>
            <w:lang w:val="en-GB"/>
          </w:rPr>
          <w:t>reater accuracy shown by coders from case notes compared to coders from discharge summaries</w:t>
        </w:r>
        <w:del w:id="515" w:author="Wyatt J.C." w:date="2018-02-27T18:18:00Z">
          <w:r w:rsidRPr="004362A7" w:rsidDel="00C318BD">
            <w:rPr>
              <w:lang w:val="en-GB"/>
            </w:rPr>
            <w:delText>,</w:delText>
          </w:r>
        </w:del>
        <w:r w:rsidRPr="004362A7">
          <w:rPr>
            <w:lang w:val="en-GB"/>
          </w:rPr>
          <w:t xml:space="preserve"> would support this view</w:t>
        </w:r>
        <w:r w:rsidRPr="003E7EF6">
          <w:rPr>
            <w:lang w:val="en-GB"/>
          </w:rPr>
          <w:t xml:space="preserve">. </w:t>
        </w:r>
      </w:ins>
      <w:ins w:id="516" w:author="Wyatt J.C." w:date="2018-02-27T18:18:00Z">
        <w:r w:rsidR="00C318BD">
          <w:rPr>
            <w:lang w:val="en-GB"/>
          </w:rPr>
          <w:t>A s</w:t>
        </w:r>
      </w:ins>
      <w:ins w:id="517" w:author="Rosy" w:date="2018-02-22T15:03:00Z">
        <w:del w:id="518" w:author="Wyatt J.C." w:date="2018-02-27T18:18:00Z">
          <w:r w:rsidDel="00C318BD">
            <w:rPr>
              <w:lang w:val="en-GB"/>
            </w:rPr>
            <w:delText>S</w:delText>
          </w:r>
        </w:del>
        <w:r>
          <w:rPr>
            <w:lang w:val="en-GB"/>
          </w:rPr>
          <w:t>econd</w:t>
        </w:r>
        <w:del w:id="519" w:author="Wyatt J.C." w:date="2018-02-27T18:18:00Z">
          <w:r w:rsidDel="00C318BD">
            <w:rPr>
              <w:lang w:val="en-GB"/>
            </w:rPr>
            <w:delText>ly</w:delText>
          </w:r>
        </w:del>
        <w:r>
          <w:rPr>
            <w:lang w:val="en-GB"/>
          </w:rPr>
          <w:t xml:space="preserve"> bias may have been introduced by the doctor’s very limited knowledge of ICD 10 terms. Doctors habitually describe patient diagnoses using medical, not ICD 10, terms. This gap between medical thinking and ICD 10 terminology </w:t>
        </w:r>
        <w:r>
          <w:rPr>
            <w:lang w:val="en-GB"/>
          </w:rPr>
          <w:fldChar w:fldCharType="begin"/>
        </w:r>
        <w:r>
          <w:rPr>
            <w:lang w:val="en-GB"/>
          </w:rPr>
          <w:instrText xml:space="preserve"> ADDIN ZOTERO_ITEM CSL_CITATION {"citationID":"10r15fu33g","properties":{"formattedCitation":"[33]","plainCitation":"[33]"},"citationItems":[{"id":52,"uris":["http://zotero.org/users/758958/items/57BEBE4X"],"uri":["http://zotero.org/users/758958/items/57BEBE4X"],"itemData":{"id":52,"type":"article-journal","title":"Reliability of diagnoses coding with ICD-10","container-title":"International Journal of Medical Informatics","page":"50-57","volume":"77","issue":"1","source":"PubMed","abstract":"OBJECTIVE: Reliability of diagnoses coding is essential for the use of routine data in a national health care system. The present investigation compares reliability of diagnoses coding with ICD-10 between three groups of coding subjects.\nMETHOD: One hundred and eighteen students coded 15 diagnoses lists, 27 medical managers from hospitals 34 discharge letters, and 13 coding specialists 12 discharge letters. Agreement in principal diagnosis was assessed using Cohen's Kappa and the fraction of coincidences over the number of pairs, agreement for the full set of diagnoses with a previously developed measure p(om).\nRESULTS: Kappa values were fair (managers) or moderate (coders) for terminal codes with 0.27 and 0.42 (agreement 29.2% versus 46.8%), substantial for the chapter level with 0.71 and 0.72 (agreement 78.3% versus 80.8%). p(om) was lower for the full set of diagnoses than for principal diagnoses, for example in case of managers with 0.21 versus 0.29 for terminal codes. Best results were achieved by students coding diagnoses lists. In summary, the results are remarkably lower than in earlier publications.\nCONCLUSION: The refinement of the ICD-10 accompanied by innumerous coding rules has established a complex environment that leads to significant uncertainties even for experts. Use of coded data for quality management, health care financing, and health care policy requires a remarkable simplification of ICD-10 to receive a valid image of health care reality.","DOI":"10.1016/j.ijmedinf.2006.11.005","ISSN":"1386-5056","note":"PMID: 17185030","journalAbbreviation":"Int J Med Inform","language":"eng","author":[{"family":"Stausberg","given":"Jürgen"},{"family":"Lehmann","given":"Nils"},{"family":"Kaczmarek","given":"Dirk"},{"family":"Stein","given":"Markus"}],"issued":{"date-parts":[["2008",1]]}}}],"schema":"https://github.com/citation-style-language/schema/raw/master/csl-citation.json"} </w:instrText>
        </w:r>
        <w:r>
          <w:rPr>
            <w:lang w:val="en-GB"/>
          </w:rPr>
          <w:fldChar w:fldCharType="separate"/>
        </w:r>
        <w:r w:rsidRPr="00527A4D">
          <w:rPr>
            <w:rFonts w:ascii="Calibri" w:hAnsi="Calibri" w:cs="Calibri"/>
            <w:lang w:val="en-GB"/>
          </w:rPr>
          <w:t>[33]</w:t>
        </w:r>
        <w:r>
          <w:rPr>
            <w:lang w:val="en-GB"/>
          </w:rPr>
          <w:fldChar w:fldCharType="end"/>
        </w:r>
        <w:r>
          <w:rPr>
            <w:lang w:val="en-GB"/>
          </w:rPr>
          <w:t xml:space="preserve"> was bridged by the use of a </w:t>
        </w:r>
      </w:ins>
      <w:ins w:id="520" w:author="Wyatt J.C." w:date="2018-02-27T18:18:00Z">
        <w:r w:rsidR="00C318BD">
          <w:rPr>
            <w:lang w:val="en-GB"/>
          </w:rPr>
          <w:t xml:space="preserve">trained </w:t>
        </w:r>
      </w:ins>
      <w:ins w:id="521" w:author="Rosy" w:date="2018-02-22T15:03:00Z">
        <w:r>
          <w:rPr>
            <w:lang w:val="en-GB"/>
          </w:rPr>
          <w:t>coder,</w:t>
        </w:r>
      </w:ins>
      <w:ins w:id="522" w:author="Wyatt J.C." w:date="2018-02-27T18:19:00Z">
        <w:r w:rsidR="00C318BD">
          <w:rPr>
            <w:lang w:val="en-GB"/>
          </w:rPr>
          <w:t xml:space="preserve"> </w:t>
        </w:r>
      </w:ins>
      <w:ins w:id="523" w:author="Rosy" w:date="2018-02-22T15:03:00Z">
        <w:del w:id="524" w:author="Wyatt J.C." w:date="2018-02-27T18:19:00Z">
          <w:r w:rsidDel="00C318BD">
            <w:rPr>
              <w:lang w:val="en-GB"/>
            </w:rPr>
            <w:delText xml:space="preserve"> </w:delText>
          </w:r>
        </w:del>
        <w:r>
          <w:rPr>
            <w:lang w:val="en-GB"/>
          </w:rPr>
          <w:t>who translated medical terms into appropriate ICD 10 terms. Third</w:t>
        </w:r>
      </w:ins>
      <w:ins w:id="525" w:author="Wyatt J.C." w:date="2018-02-27T18:19:00Z">
        <w:r w:rsidR="00C318BD">
          <w:rPr>
            <w:lang w:val="en-GB"/>
          </w:rPr>
          <w:t>, o</w:t>
        </w:r>
      </w:ins>
      <w:ins w:id="526" w:author="Rosy" w:date="2018-02-22T15:03:00Z">
        <w:del w:id="527" w:author="Wyatt J.C." w:date="2018-02-27T18:19:00Z">
          <w:r w:rsidDel="00C318BD">
            <w:rPr>
              <w:lang w:val="en-GB"/>
            </w:rPr>
            <w:delText>ly, o</w:delText>
          </w:r>
        </w:del>
        <w:r>
          <w:rPr>
            <w:lang w:val="en-GB"/>
          </w:rPr>
          <w:t xml:space="preserve">ur study was conducted solely on three respiratory wards in one large UK teaching hospital, and over a one month period. Although our respiratory cohort had significant comorbidities (a </w:t>
        </w:r>
        <w:r w:rsidRPr="00D602E8">
          <w:rPr>
            <w:lang w:val="en-GB"/>
          </w:rPr>
          <w:t>mean of 12</w:t>
        </w:r>
        <w:r>
          <w:rPr>
            <w:lang w:val="en-GB"/>
          </w:rPr>
          <w:t xml:space="preserve"> diagnoses per patient), </w:t>
        </w:r>
      </w:ins>
      <w:ins w:id="528" w:author="Wyatt J.C." w:date="2018-02-27T18:19:00Z">
        <w:r w:rsidR="00C318BD">
          <w:rPr>
            <w:lang w:val="en-GB"/>
          </w:rPr>
          <w:t xml:space="preserve">it is </w:t>
        </w:r>
      </w:ins>
      <w:ins w:id="529" w:author="Rosy" w:date="2018-02-22T15:03:00Z">
        <w:r>
          <w:rPr>
            <w:lang w:val="en-GB"/>
          </w:rPr>
          <w:t>likely to reflect general medicine patients in their complexity</w:t>
        </w:r>
      </w:ins>
      <w:ins w:id="530" w:author="Wyatt J.C." w:date="2018-02-27T18:19:00Z">
        <w:r w:rsidR="00C318BD">
          <w:rPr>
            <w:lang w:val="en-GB"/>
          </w:rPr>
          <w:t>. However,</w:t>
        </w:r>
      </w:ins>
      <w:ins w:id="531" w:author="Rosy" w:date="2018-02-22T15:03:00Z">
        <w:del w:id="532" w:author="Wyatt J.C." w:date="2018-02-27T18:19:00Z">
          <w:r w:rsidDel="00C318BD">
            <w:rPr>
              <w:lang w:val="en-GB"/>
            </w:rPr>
            <w:delText>,</w:delText>
          </w:r>
        </w:del>
        <w:r>
          <w:rPr>
            <w:lang w:val="en-GB"/>
          </w:rPr>
          <w:t xml:space="preserve"> further studies in other hospitals and across differing specialities and time periods should be conducted to confirm our results. </w:t>
        </w:r>
      </w:ins>
    </w:p>
    <w:p w14:paraId="359881BA" w14:textId="7D10801A" w:rsidR="00AD6856" w:rsidRDefault="00FB7AF3" w:rsidP="0061460F">
      <w:pPr>
        <w:spacing w:line="480" w:lineRule="auto"/>
        <w:jc w:val="both"/>
        <w:rPr>
          <w:lang w:val="en-GB"/>
        </w:rPr>
      </w:pPr>
      <w:r>
        <w:rPr>
          <w:lang w:val="en-GB"/>
        </w:rPr>
        <w:t xml:space="preserve">A few studies </w:t>
      </w:r>
      <w:r w:rsidR="00ED2BCE">
        <w:rPr>
          <w:lang w:val="en-GB"/>
        </w:rPr>
        <w:t xml:space="preserve">have </w:t>
      </w:r>
      <w:r>
        <w:rPr>
          <w:lang w:val="en-GB"/>
        </w:rPr>
        <w:t xml:space="preserve">assessed </w:t>
      </w:r>
      <w:r w:rsidR="00ED2BCE">
        <w:rPr>
          <w:lang w:val="en-GB"/>
        </w:rPr>
        <w:t xml:space="preserve">the </w:t>
      </w:r>
      <w:ins w:id="533" w:author="Rosy" w:date="2018-02-22T12:29:00Z">
        <w:r w:rsidR="00893E59">
          <w:rPr>
            <w:lang w:val="en-GB"/>
          </w:rPr>
          <w:t>in</w:t>
        </w:r>
      </w:ins>
      <w:r w:rsidR="00ED2BCE">
        <w:rPr>
          <w:lang w:val="en-GB"/>
        </w:rPr>
        <w:t xml:space="preserve">accuracy of </w:t>
      </w:r>
      <w:r>
        <w:rPr>
          <w:lang w:val="en-GB"/>
        </w:rPr>
        <w:t xml:space="preserve">clinical coding </w:t>
      </w:r>
      <w:r w:rsidR="000455E3">
        <w:rPr>
          <w:lang w:val="en-GB"/>
        </w:rPr>
        <w:t>practices</w:t>
      </w:r>
      <w:r w:rsidR="008A0132">
        <w:rPr>
          <w:lang w:val="en-GB"/>
        </w:rPr>
        <w:t xml:space="preserve"> </w:t>
      </w:r>
      <w:r w:rsidR="008A0132">
        <w:rPr>
          <w:lang w:val="en-GB"/>
        </w:rPr>
        <w:fldChar w:fldCharType="begin"/>
      </w:r>
      <w:r w:rsidR="00073F41">
        <w:rPr>
          <w:lang w:val="en-GB"/>
        </w:rPr>
        <w:instrText xml:space="preserve"> ADDIN ZOTERO_ITEM CSL_CITATION {"citationID":"2khpvuvk1j","properties":{"formattedCitation":"{\\rtf [17\\uc0\\u8211{}19]}","plainCitation":"[17–19]"},"citationItems":[{"id":816,"uris":["http://zotero.org/users/758958/items/3UDBB7HR"],"uri":["http://zotero.org/users/758958/items/3UDBB7HR"],"itemData":{"id":816,"type":"article-journal","title":"Payment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id":821,"uris":["http://zotero.org/users/758958/items/BTE6ZR8Q"],"uri":["http://zotero.org/users/758958/items/BTE6ZR8Q"],"itemData":{"id":821,"type":"article-journal","title":"Review of medical discharge summaries and medical documentation in a metropolitan hospital: impact on diagnostic-related groups and Weighted Inlier Equivalent Separation","container-title":"Internal Medicine Journal","page":"767-771","volume":"43","issue":"7","source":"PubMed","abstract":"BACKGROUND: Accurate and comprehensive clinical documentation is crucial for effective ongoing patient care, follow up and to optimise case mix-based funding. Each Diagnostic Related Group (DRG) is assigned a 'weight', leading to Weighted Inlier Equivalent Separation (WIES), a system many public and private hospitals in Australia subscribe to.\nAIMS: To identify the top DRG in a general medical inpatient service, the completeness of medical discharge documentation, commonly missed comorbidities and system-related issues and subsequent impact on DRG and WIES allocation.\nMETHODS: One hundred and fifty completed discharge summaries were randomly selected from the top 10 medical DRG in our health service. From a detailed review of the clinical documentation, principal diagnoses, associated comorbidities and complications, where appropriate, the DRG and WIES were modified.\nRESULTS: Seventy-two (48%) of the 150 reviewed admissions resulted in a revision of DRG and WIES equivalent to an increase of AUD 142,000. Respiratory-based DRG generated the largest revision of DRG and WIES, while 'Cellulitis' DRG had the largest relative change. Twenty-seven per cent of summaries reviewed necessitated a change in coding with no subsequent change in DRG allocation or WIES. Acute renal failure, anaemia and electrolyte disturbances were the most commonly underrepresented entities in clinical discharge documentation. Seven patients had their WIES downgraded.\nCONCLUSION: Comprehensive documentation of principal diagnosis/diagnoses, comorbidities and their complications is imperative to optimal DRG and WIES allocation. Regular meetings between clinical and coding staff improve the quality and timeliness of medical documentation, ensure adequate communication with general practitioners and lead to appropriate funding.","DOI":"10.1111/imj.12084","ISSN":"1445-5994","note":"PMID: 23347364","shortTitle":"Review of medical discharge summaries and medical documentation in a metropolitan hospital","journalAbbreviation":"Intern Med J","language":"eng","author":[{"family":"Chin","given":"N."},{"family":"Perera","given":"P."},{"family":"Roberts","given":"A."},{"family":"Nagappan","given":"R."}],"issued":{"date-parts":[["2013",7]]}}}],"schema":"https://github.com/citation-style-language/schema/raw/master/csl-citation.json"} </w:instrText>
      </w:r>
      <w:r w:rsidR="008A0132">
        <w:rPr>
          <w:lang w:val="en-GB"/>
        </w:rPr>
        <w:fldChar w:fldCharType="separate"/>
      </w:r>
      <w:r w:rsidR="00073F41" w:rsidRPr="00073F41">
        <w:rPr>
          <w:rFonts w:ascii="Calibri" w:hAnsi="Calibri" w:cs="Calibri"/>
          <w:szCs w:val="24"/>
        </w:rPr>
        <w:t>[17–19]</w:t>
      </w:r>
      <w:r w:rsidR="008A0132">
        <w:rPr>
          <w:lang w:val="en-GB"/>
        </w:rPr>
        <w:fldChar w:fldCharType="end"/>
      </w:r>
      <w:r>
        <w:rPr>
          <w:lang w:val="en-GB"/>
        </w:rPr>
        <w:t>.</w:t>
      </w:r>
      <w:r w:rsidR="0039059A">
        <w:rPr>
          <w:lang w:val="en-GB"/>
        </w:rPr>
        <w:t xml:space="preserve"> </w:t>
      </w:r>
      <w:r w:rsidR="0039059A" w:rsidRPr="00911640">
        <w:rPr>
          <w:lang w:val="en-GB"/>
        </w:rPr>
        <w:t>Some of the</w:t>
      </w:r>
      <w:r w:rsidR="000455E3" w:rsidRPr="00911640">
        <w:rPr>
          <w:lang w:val="en-GB"/>
        </w:rPr>
        <w:t>se</w:t>
      </w:r>
      <w:r w:rsidR="0039059A" w:rsidRPr="00911640">
        <w:rPr>
          <w:lang w:val="en-GB"/>
        </w:rPr>
        <w:t xml:space="preserve"> reported higher </w:t>
      </w:r>
      <w:r w:rsidR="00C91FCE" w:rsidRPr="00911640">
        <w:rPr>
          <w:lang w:val="en-GB"/>
        </w:rPr>
        <w:t>errors</w:t>
      </w:r>
      <w:r w:rsidR="000455E3" w:rsidRPr="00911640">
        <w:rPr>
          <w:lang w:val="en-GB"/>
        </w:rPr>
        <w:t xml:space="preserve"> in</w:t>
      </w:r>
      <w:r w:rsidR="00C91FCE" w:rsidRPr="00911640">
        <w:rPr>
          <w:lang w:val="en-GB"/>
        </w:rPr>
        <w:t xml:space="preserve"> </w:t>
      </w:r>
      <w:r w:rsidR="00B445D7" w:rsidRPr="00911640">
        <w:rPr>
          <w:lang w:val="en-GB"/>
        </w:rPr>
        <w:t>HRG</w:t>
      </w:r>
      <w:r w:rsidR="0039059A" w:rsidRPr="00911640">
        <w:rPr>
          <w:lang w:val="en-GB"/>
        </w:rPr>
        <w:t xml:space="preserve"> with the use of discharge summaries</w:t>
      </w:r>
      <w:r w:rsidR="007C35EF" w:rsidRPr="00911640">
        <w:rPr>
          <w:lang w:val="en-GB"/>
        </w:rPr>
        <w:t xml:space="preserve"> </w:t>
      </w:r>
      <w:r w:rsidR="007C35EF" w:rsidRPr="00911640">
        <w:rPr>
          <w:lang w:val="en-GB"/>
        </w:rPr>
        <w:fldChar w:fldCharType="begin"/>
      </w:r>
      <w:r w:rsidR="00073F41">
        <w:rPr>
          <w:lang w:val="en-GB"/>
        </w:rPr>
        <w:instrText xml:space="preserve"> ADDIN ZOTERO_ITEM CSL_CITATION {"citationID":"lj28nub2g","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7C35EF" w:rsidRPr="00911640">
        <w:rPr>
          <w:lang w:val="en-GB"/>
        </w:rPr>
        <w:fldChar w:fldCharType="separate"/>
      </w:r>
      <w:r w:rsidR="00073F41" w:rsidRPr="00073F41">
        <w:rPr>
          <w:rFonts w:ascii="Calibri" w:hAnsi="Calibri" w:cs="Calibri"/>
        </w:rPr>
        <w:t>[17]</w:t>
      </w:r>
      <w:r w:rsidR="007C35EF" w:rsidRPr="00911640">
        <w:rPr>
          <w:lang w:val="en-GB"/>
        </w:rPr>
        <w:fldChar w:fldCharType="end"/>
      </w:r>
      <w:r w:rsidR="0039059A" w:rsidRPr="00911640">
        <w:rPr>
          <w:lang w:val="en-GB"/>
        </w:rPr>
        <w:t>. Others</w:t>
      </w:r>
      <w:r w:rsidR="00C91FCE" w:rsidRPr="00911640">
        <w:rPr>
          <w:lang w:val="en-GB"/>
        </w:rPr>
        <w:t xml:space="preserve"> reported</w:t>
      </w:r>
      <w:r w:rsidR="0039059A" w:rsidRPr="00911640">
        <w:rPr>
          <w:lang w:val="en-GB"/>
        </w:rPr>
        <w:t xml:space="preserve"> </w:t>
      </w:r>
      <w:ins w:id="534" w:author="Rosy" w:date="2018-02-22T12:29:00Z">
        <w:r w:rsidR="000D0FAB">
          <w:rPr>
            <w:lang w:val="en-GB"/>
          </w:rPr>
          <w:t>lower</w:t>
        </w:r>
      </w:ins>
      <w:del w:id="535" w:author="Rosy" w:date="2018-02-22T12:29:00Z">
        <w:r w:rsidR="0039059A" w:rsidRPr="00911640" w:rsidDel="000D0FAB">
          <w:rPr>
            <w:lang w:val="en-GB"/>
          </w:rPr>
          <w:delText>better</w:delText>
        </w:r>
      </w:del>
      <w:r w:rsidR="0039059A" w:rsidRPr="00911640">
        <w:rPr>
          <w:lang w:val="en-GB"/>
        </w:rPr>
        <w:t xml:space="preserve"> </w:t>
      </w:r>
      <w:ins w:id="536" w:author="Rosy" w:date="2018-02-22T12:29:00Z">
        <w:r w:rsidR="000D0FAB">
          <w:rPr>
            <w:lang w:val="en-GB"/>
          </w:rPr>
          <w:t>in</w:t>
        </w:r>
      </w:ins>
      <w:r w:rsidR="0039059A" w:rsidRPr="00911640">
        <w:rPr>
          <w:lang w:val="en-GB"/>
        </w:rPr>
        <w:t>accuracy rate</w:t>
      </w:r>
      <w:ins w:id="537" w:author="Wyatt J.C." w:date="2018-02-27T18:20:00Z">
        <w:r w:rsidR="00C318BD">
          <w:rPr>
            <w:lang w:val="en-GB"/>
          </w:rPr>
          <w:t>s</w:t>
        </w:r>
      </w:ins>
      <w:r w:rsidR="000F4B5A" w:rsidRPr="00911640">
        <w:rPr>
          <w:lang w:val="en-GB"/>
        </w:rPr>
        <w:t xml:space="preserve"> with</w:t>
      </w:r>
      <w:r w:rsidR="002A2822" w:rsidRPr="00911640">
        <w:rPr>
          <w:lang w:val="en-GB"/>
        </w:rPr>
        <w:t xml:space="preserve"> point of care</w:t>
      </w:r>
      <w:r w:rsidR="00462266" w:rsidRPr="00911640">
        <w:rPr>
          <w:lang w:val="en-GB"/>
        </w:rPr>
        <w:t xml:space="preserve"> coding</w:t>
      </w:r>
      <w:r w:rsidR="002A2822" w:rsidRPr="00911640">
        <w:rPr>
          <w:lang w:val="en-GB"/>
        </w:rPr>
        <w:t xml:space="preserve"> with </w:t>
      </w:r>
      <w:ins w:id="538" w:author="Wyatt J.C." w:date="2018-02-27T18:20:00Z">
        <w:r w:rsidR="00C318BD">
          <w:rPr>
            <w:lang w:val="en-GB"/>
          </w:rPr>
          <w:t xml:space="preserve">a </w:t>
        </w:r>
      </w:ins>
      <w:r w:rsidR="002A2822" w:rsidRPr="00911640">
        <w:rPr>
          <w:lang w:val="en-GB"/>
        </w:rPr>
        <w:t>doctor</w:t>
      </w:r>
      <w:r w:rsidR="00D12672" w:rsidRPr="00911640">
        <w:rPr>
          <w:lang w:val="en-GB"/>
        </w:rPr>
        <w:t xml:space="preserve"> co</w:t>
      </w:r>
      <w:r w:rsidR="000E5316" w:rsidRPr="00911640">
        <w:rPr>
          <w:lang w:val="en-GB"/>
        </w:rPr>
        <w:t xml:space="preserve">mpared to </w:t>
      </w:r>
      <w:r w:rsidR="0064697C" w:rsidRPr="00911640">
        <w:rPr>
          <w:lang w:val="en-GB"/>
        </w:rPr>
        <w:t>remote</w:t>
      </w:r>
      <w:r w:rsidR="000E5316" w:rsidRPr="00911640">
        <w:rPr>
          <w:lang w:val="en-GB"/>
        </w:rPr>
        <w:t xml:space="preserve"> coding</w:t>
      </w:r>
      <w:r w:rsidR="00B445D7" w:rsidRPr="00911640">
        <w:rPr>
          <w:lang w:val="en-GB"/>
        </w:rPr>
        <w:t xml:space="preserve"> </w:t>
      </w:r>
      <w:r w:rsidR="00B445D7" w:rsidRPr="00911640">
        <w:rPr>
          <w:lang w:val="en-GB"/>
        </w:rPr>
        <w:fldChar w:fldCharType="begin"/>
      </w:r>
      <w:r w:rsidR="00073F41">
        <w:rPr>
          <w:lang w:val="en-GB"/>
        </w:rPr>
        <w:instrText xml:space="preserve"> ADDIN ZOTERO_ITEM CSL_CITATION {"citationID":"1c3c10173p","properties":{"formattedCitation":"[18]","plainCitation":"[18]"},"citationItems":[{"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coding","journalAbbreviation":"BMJ","language":"en","author":[{"family":"Yeoh","given":"C."},{"family":"Davies","given":"H."}],"issued":{"date-parts":[["1993",4,10]]}}}],"schema":"https://github.com/citation-style-language/schema/raw/master/csl-citation.json"} </w:instrText>
      </w:r>
      <w:r w:rsidR="00B445D7" w:rsidRPr="00911640">
        <w:rPr>
          <w:lang w:val="en-GB"/>
        </w:rPr>
        <w:fldChar w:fldCharType="separate"/>
      </w:r>
      <w:r w:rsidR="00073F41" w:rsidRPr="00527A4D">
        <w:rPr>
          <w:rFonts w:ascii="Calibri" w:hAnsi="Calibri" w:cs="Calibri"/>
          <w:lang w:val="en-GB"/>
        </w:rPr>
        <w:t>[18]</w:t>
      </w:r>
      <w:r w:rsidR="00B445D7" w:rsidRPr="00911640">
        <w:rPr>
          <w:lang w:val="en-GB"/>
        </w:rPr>
        <w:fldChar w:fldCharType="end"/>
      </w:r>
      <w:r w:rsidR="0039059A" w:rsidRPr="00911640">
        <w:rPr>
          <w:lang w:val="en-GB"/>
        </w:rPr>
        <w:t>.</w:t>
      </w:r>
      <w:r w:rsidR="00AD6856" w:rsidRPr="00911640">
        <w:rPr>
          <w:lang w:val="en-GB"/>
        </w:rPr>
        <w:t xml:space="preserve"> However, </w:t>
      </w:r>
      <w:r w:rsidR="00C91FCE" w:rsidRPr="00911640">
        <w:rPr>
          <w:lang w:val="en-GB"/>
        </w:rPr>
        <w:t xml:space="preserve">all </w:t>
      </w:r>
      <w:r w:rsidR="00AD6856" w:rsidRPr="00911640">
        <w:rPr>
          <w:lang w:val="en-GB"/>
        </w:rPr>
        <w:t xml:space="preserve">these studies </w:t>
      </w:r>
      <w:r w:rsidR="00C91FCE" w:rsidRPr="00911640">
        <w:rPr>
          <w:lang w:val="en-GB"/>
        </w:rPr>
        <w:t>suffered from one or more serious methodological issues</w:t>
      </w:r>
      <w:r w:rsidR="00557FE0">
        <w:rPr>
          <w:lang w:val="en-GB"/>
        </w:rPr>
        <w:t>, specifically</w:t>
      </w:r>
      <w:r w:rsidR="00AD6856" w:rsidRPr="00911640">
        <w:rPr>
          <w:lang w:val="en-GB"/>
        </w:rPr>
        <w:t xml:space="preserve">: </w:t>
      </w:r>
      <w:r w:rsidR="00C744AD" w:rsidRPr="00911640">
        <w:rPr>
          <w:lang w:val="en-GB"/>
        </w:rPr>
        <w:t xml:space="preserve">(i) </w:t>
      </w:r>
      <w:r w:rsidR="00AD6856" w:rsidRPr="00911640">
        <w:rPr>
          <w:lang w:val="en-GB"/>
        </w:rPr>
        <w:t xml:space="preserve">the </w:t>
      </w:r>
      <w:r w:rsidR="00C744AD" w:rsidRPr="00911640">
        <w:rPr>
          <w:lang w:val="en-GB"/>
        </w:rPr>
        <w:t>robustness of the</w:t>
      </w:r>
      <w:ins w:id="539" w:author="Rosy" w:date="2018-02-22T14:52:00Z">
        <w:r w:rsidR="001B346D">
          <w:rPr>
            <w:lang w:val="en-GB"/>
          </w:rPr>
          <w:t xml:space="preserve"> gold standard</w:t>
        </w:r>
      </w:ins>
      <w:del w:id="540" w:author="Rosy" w:date="2018-02-22T14:52:00Z">
        <w:r w:rsidR="00725285" w:rsidDel="001B346D">
          <w:rPr>
            <w:lang w:val="en-GB"/>
          </w:rPr>
          <w:delText xml:space="preserve"> reference method</w:delText>
        </w:r>
      </w:del>
      <w:r w:rsidR="00C744AD" w:rsidRPr="00911640">
        <w:rPr>
          <w:lang w:val="en-GB"/>
        </w:rPr>
        <w:t xml:space="preserve"> </w:t>
      </w:r>
      <w:r w:rsidR="00C91FCE" w:rsidRPr="00911640">
        <w:rPr>
          <w:lang w:val="en-GB"/>
        </w:rPr>
        <w:t>wa</w:t>
      </w:r>
      <w:r w:rsidR="00C744AD" w:rsidRPr="00911640">
        <w:rPr>
          <w:lang w:val="en-GB"/>
        </w:rPr>
        <w:t xml:space="preserve">s low </w:t>
      </w:r>
      <w:r w:rsidR="007C35EF" w:rsidRPr="00911640">
        <w:rPr>
          <w:lang w:val="en-GB"/>
        </w:rPr>
        <w:fldChar w:fldCharType="begin"/>
      </w:r>
      <w:r w:rsidR="00073F41">
        <w:rPr>
          <w:lang w:val="en-GB"/>
        </w:rPr>
        <w:instrText xml:space="preserve"> ADDIN ZOTERO_ITEM CSL_CITATION {"citationID":"42lv02i0r","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7C35EF" w:rsidRPr="00911640">
        <w:rPr>
          <w:lang w:val="en-GB"/>
        </w:rPr>
        <w:fldChar w:fldCharType="separate"/>
      </w:r>
      <w:r w:rsidR="00073F41" w:rsidRPr="00527A4D">
        <w:rPr>
          <w:rFonts w:ascii="Calibri" w:hAnsi="Calibri" w:cs="Calibri"/>
          <w:lang w:val="en-GB"/>
        </w:rPr>
        <w:t>[17]</w:t>
      </w:r>
      <w:r w:rsidR="007C35EF" w:rsidRPr="00911640">
        <w:rPr>
          <w:lang w:val="en-GB"/>
        </w:rPr>
        <w:fldChar w:fldCharType="end"/>
      </w:r>
      <w:r w:rsidR="00AD6856" w:rsidRPr="00911640">
        <w:rPr>
          <w:lang w:val="en-GB"/>
        </w:rPr>
        <w:t>,</w:t>
      </w:r>
      <w:r w:rsidR="001965DC" w:rsidRPr="00911640">
        <w:rPr>
          <w:lang w:val="en-GB"/>
        </w:rPr>
        <w:t xml:space="preserve"> </w:t>
      </w:r>
      <w:r w:rsidR="00C744AD" w:rsidRPr="00911640">
        <w:rPr>
          <w:lang w:val="en-GB"/>
        </w:rPr>
        <w:t xml:space="preserve">(ii) </w:t>
      </w:r>
      <w:ins w:id="541" w:author="Wyatt J.C." w:date="2018-02-27T18:20:00Z">
        <w:r w:rsidR="00C318BD">
          <w:rPr>
            <w:lang w:val="en-GB"/>
          </w:rPr>
          <w:t xml:space="preserve">the </w:t>
        </w:r>
      </w:ins>
      <w:r w:rsidR="001965DC" w:rsidRPr="00911640">
        <w:rPr>
          <w:lang w:val="en-GB"/>
        </w:rPr>
        <w:t>sample</w:t>
      </w:r>
      <w:r w:rsidR="00C91FCE" w:rsidRPr="00911640">
        <w:rPr>
          <w:lang w:val="en-GB"/>
        </w:rPr>
        <w:t>s</w:t>
      </w:r>
      <w:r w:rsidR="001965DC" w:rsidRPr="00911640">
        <w:rPr>
          <w:lang w:val="en-GB"/>
        </w:rPr>
        <w:t xml:space="preserve"> </w:t>
      </w:r>
      <w:ins w:id="542" w:author="Rosy" w:date="2018-02-24T08:33:00Z">
        <w:r w:rsidR="00DE78C7">
          <w:rPr>
            <w:lang w:val="en-GB"/>
          </w:rPr>
          <w:t>were</w:t>
        </w:r>
      </w:ins>
      <w:del w:id="543" w:author="Rosy" w:date="2018-02-24T08:33:00Z">
        <w:r w:rsidR="001965DC" w:rsidRPr="00911640" w:rsidDel="00DE78C7">
          <w:rPr>
            <w:lang w:val="en-GB"/>
          </w:rPr>
          <w:delText>are</w:delText>
        </w:r>
      </w:del>
      <w:r w:rsidR="00C744AD" w:rsidRPr="00911640">
        <w:rPr>
          <w:lang w:val="en-GB"/>
        </w:rPr>
        <w:t xml:space="preserve"> too small</w:t>
      </w:r>
      <w:r w:rsidR="0065203A" w:rsidRPr="00911640">
        <w:rPr>
          <w:lang w:val="en-GB"/>
        </w:rPr>
        <w:t xml:space="preserve"> </w:t>
      </w:r>
      <w:r w:rsidR="0065203A" w:rsidRPr="00911640">
        <w:rPr>
          <w:lang w:val="en-GB"/>
        </w:rPr>
        <w:fldChar w:fldCharType="begin"/>
      </w:r>
      <w:r w:rsidR="00073F41">
        <w:rPr>
          <w:lang w:val="en-GB"/>
        </w:rPr>
        <w:instrText xml:space="preserve"> ADDIN ZOTERO_ITEM CSL_CITATION {"citationID":"mrr1gibvn","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65203A" w:rsidRPr="00911640">
        <w:rPr>
          <w:lang w:val="en-GB"/>
        </w:rPr>
        <w:fldChar w:fldCharType="separate"/>
      </w:r>
      <w:r w:rsidR="00073F41" w:rsidRPr="00527A4D">
        <w:rPr>
          <w:rFonts w:ascii="Calibri" w:hAnsi="Calibri" w:cs="Calibri"/>
          <w:lang w:val="en-GB"/>
        </w:rPr>
        <w:t>[17]</w:t>
      </w:r>
      <w:r w:rsidR="0065203A" w:rsidRPr="00911640">
        <w:rPr>
          <w:lang w:val="en-GB"/>
        </w:rPr>
        <w:fldChar w:fldCharType="end"/>
      </w:r>
      <w:r w:rsidR="001965DC" w:rsidRPr="00911640">
        <w:rPr>
          <w:lang w:val="en-GB"/>
        </w:rPr>
        <w:t xml:space="preserve">, </w:t>
      </w:r>
      <w:r w:rsidR="00C744AD" w:rsidRPr="00911640">
        <w:rPr>
          <w:lang w:val="en-GB"/>
        </w:rPr>
        <w:t xml:space="preserve">(iii) </w:t>
      </w:r>
      <w:r w:rsidR="00C91FCE" w:rsidRPr="00911640">
        <w:rPr>
          <w:lang w:val="en-GB"/>
        </w:rPr>
        <w:t xml:space="preserve">too many </w:t>
      </w:r>
      <w:del w:id="544" w:author="Rosy" w:date="2018-02-24T08:34:00Z">
        <w:r w:rsidR="001965DC" w:rsidRPr="00911640" w:rsidDel="00DE78C7">
          <w:rPr>
            <w:lang w:val="en-GB"/>
          </w:rPr>
          <w:delText xml:space="preserve">omitted </w:delText>
        </w:r>
      </w:del>
      <w:r w:rsidR="001965DC" w:rsidRPr="00911640">
        <w:rPr>
          <w:lang w:val="en-GB"/>
        </w:rPr>
        <w:t>patients</w:t>
      </w:r>
      <w:r w:rsidR="000455E3" w:rsidRPr="00911640">
        <w:rPr>
          <w:lang w:val="en-GB"/>
        </w:rPr>
        <w:t xml:space="preserve"> </w:t>
      </w:r>
      <w:ins w:id="545" w:author="Rosy" w:date="2018-02-24T08:34:00Z">
        <w:r w:rsidR="00DE78C7">
          <w:rPr>
            <w:lang w:val="en-GB"/>
          </w:rPr>
          <w:t xml:space="preserve">were </w:t>
        </w:r>
        <w:r w:rsidR="00DE78C7" w:rsidRPr="00911640">
          <w:rPr>
            <w:lang w:val="en-GB"/>
          </w:rPr>
          <w:t>omitted</w:t>
        </w:r>
      </w:ins>
      <w:ins w:id="546" w:author="Wyatt J.C." w:date="2018-02-27T18:20:00Z">
        <w:r w:rsidR="00C318BD">
          <w:rPr>
            <w:lang w:val="en-GB"/>
          </w:rPr>
          <w:t>,</w:t>
        </w:r>
      </w:ins>
      <w:ins w:id="547" w:author="Rosy" w:date="2018-02-24T08:34:00Z">
        <w:r w:rsidR="00DE78C7" w:rsidRPr="00911640">
          <w:rPr>
            <w:lang w:val="en-GB"/>
          </w:rPr>
          <w:t xml:space="preserve"> </w:t>
        </w:r>
      </w:ins>
      <w:r w:rsidR="000455E3" w:rsidRPr="00911640">
        <w:rPr>
          <w:lang w:val="en-GB"/>
        </w:rPr>
        <w:t>leading to suspicion of selection bias</w:t>
      </w:r>
      <w:r w:rsidR="0065203A" w:rsidRPr="00911640">
        <w:rPr>
          <w:lang w:val="en-GB"/>
        </w:rPr>
        <w:t xml:space="preserve"> </w:t>
      </w:r>
      <w:r w:rsidR="0065203A" w:rsidRPr="00911640">
        <w:rPr>
          <w:lang w:val="en-GB"/>
        </w:rPr>
        <w:fldChar w:fldCharType="begin"/>
      </w:r>
      <w:r w:rsidR="00073F41">
        <w:rPr>
          <w:lang w:val="en-GB"/>
        </w:rPr>
        <w:instrText xml:space="preserve"> ADDIN ZOTERO_ITEM CSL_CITATION {"citationID":"10uek3qve8","properties":{"formattedCitation":"[18]","plainCitation":"[18]"},"citationItems":[{"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coding","journalAbbreviation":"BMJ","language":"en","author":[{"family":"Yeoh","given":"C."},{"family":"Davies","given":"H."}],"issued":{"date-parts":[["1993",4,10]]}}}],"schema":"https://github.com/citation-style-language/schema/raw/master/csl-citation.json"} </w:instrText>
      </w:r>
      <w:r w:rsidR="0065203A" w:rsidRPr="00911640">
        <w:rPr>
          <w:lang w:val="en-GB"/>
        </w:rPr>
        <w:fldChar w:fldCharType="separate"/>
      </w:r>
      <w:r w:rsidR="00073F41" w:rsidRPr="00527A4D">
        <w:rPr>
          <w:rFonts w:ascii="Calibri" w:hAnsi="Calibri" w:cs="Calibri"/>
          <w:lang w:val="en-GB"/>
        </w:rPr>
        <w:t>[18]</w:t>
      </w:r>
      <w:r w:rsidR="0065203A" w:rsidRPr="00911640">
        <w:rPr>
          <w:lang w:val="en-GB"/>
        </w:rPr>
        <w:fldChar w:fldCharType="end"/>
      </w:r>
      <w:r w:rsidR="001965DC" w:rsidRPr="00911640">
        <w:rPr>
          <w:lang w:val="en-GB"/>
        </w:rPr>
        <w:t>,</w:t>
      </w:r>
      <w:r w:rsidR="00C744AD" w:rsidRPr="00911640">
        <w:rPr>
          <w:lang w:val="en-GB"/>
        </w:rPr>
        <w:t xml:space="preserve"> (iv) </w:t>
      </w:r>
      <w:ins w:id="548" w:author="Wyatt J.C." w:date="2018-02-27T18:20:00Z">
        <w:r w:rsidR="00C318BD">
          <w:rPr>
            <w:lang w:val="en-GB"/>
          </w:rPr>
          <w:t xml:space="preserve">the </w:t>
        </w:r>
      </w:ins>
      <w:r w:rsidR="00C744AD" w:rsidRPr="00911640">
        <w:rPr>
          <w:lang w:val="en-GB"/>
        </w:rPr>
        <w:t xml:space="preserve">conclusions </w:t>
      </w:r>
      <w:ins w:id="549" w:author="Rosy" w:date="2018-02-24T08:34:00Z">
        <w:r w:rsidR="00DE78C7">
          <w:rPr>
            <w:lang w:val="en-GB"/>
          </w:rPr>
          <w:t>were</w:t>
        </w:r>
      </w:ins>
      <w:del w:id="550" w:author="Rosy" w:date="2018-02-24T08:34:00Z">
        <w:r w:rsidR="00C744AD" w:rsidRPr="00911640" w:rsidDel="00DE78C7">
          <w:rPr>
            <w:lang w:val="en-GB"/>
          </w:rPr>
          <w:delText>are</w:delText>
        </w:r>
      </w:del>
      <w:r w:rsidR="00C744AD" w:rsidRPr="00911640">
        <w:rPr>
          <w:lang w:val="en-GB"/>
        </w:rPr>
        <w:t xml:space="preserve"> based on HRG change</w:t>
      </w:r>
      <w:ins w:id="551" w:author="Wyatt J.C." w:date="2018-02-27T18:20:00Z">
        <w:r w:rsidR="00C318BD">
          <w:rPr>
            <w:lang w:val="en-GB"/>
          </w:rPr>
          <w:t xml:space="preserve"> </w:t>
        </w:r>
        <w:r w:rsidR="00C318BD" w:rsidRPr="00911640">
          <w:rPr>
            <w:lang w:val="en-GB"/>
          </w:rPr>
          <w:t xml:space="preserve">not on the </w:t>
        </w:r>
        <w:r w:rsidR="00C318BD">
          <w:rPr>
            <w:lang w:val="en-GB"/>
          </w:rPr>
          <w:t>in</w:t>
        </w:r>
        <w:r w:rsidR="00C318BD" w:rsidRPr="00911640">
          <w:rPr>
            <w:lang w:val="en-GB"/>
          </w:rPr>
          <w:t>accuracy of discharge diagnoses</w:t>
        </w:r>
      </w:ins>
      <w:r w:rsidR="0066558F" w:rsidRPr="00911640">
        <w:rPr>
          <w:lang w:val="en-GB"/>
        </w:rPr>
        <w:t xml:space="preserve"> </w:t>
      </w:r>
      <w:r w:rsidR="0066558F" w:rsidRPr="00911640">
        <w:rPr>
          <w:lang w:val="en-GB"/>
        </w:rPr>
        <w:fldChar w:fldCharType="begin"/>
      </w:r>
      <w:r w:rsidR="00073F41">
        <w:rPr>
          <w:lang w:val="en-GB"/>
        </w:rPr>
        <w:instrText xml:space="preserve"> ADDIN ZOTERO_ITEM CSL_CITATION {"citationID":"cnio5br7m","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66558F" w:rsidRPr="00911640">
        <w:rPr>
          <w:lang w:val="en-GB"/>
        </w:rPr>
        <w:fldChar w:fldCharType="separate"/>
      </w:r>
      <w:r w:rsidR="00073F41" w:rsidRPr="00527A4D">
        <w:rPr>
          <w:rFonts w:ascii="Calibri" w:hAnsi="Calibri" w:cs="Calibri"/>
          <w:lang w:val="en-GB"/>
        </w:rPr>
        <w:t>[17]</w:t>
      </w:r>
      <w:r w:rsidR="0066558F" w:rsidRPr="00911640">
        <w:rPr>
          <w:lang w:val="en-GB"/>
        </w:rPr>
        <w:fldChar w:fldCharType="end"/>
      </w:r>
      <w:del w:id="552" w:author="Wyatt J.C." w:date="2018-02-27T18:20:00Z">
        <w:r w:rsidR="00C744AD" w:rsidRPr="00911640" w:rsidDel="00C318BD">
          <w:rPr>
            <w:lang w:val="en-GB"/>
          </w:rPr>
          <w:delText xml:space="preserve"> (</w:delText>
        </w:r>
        <w:r w:rsidR="001965DC" w:rsidRPr="00911640" w:rsidDel="00C318BD">
          <w:rPr>
            <w:lang w:val="en-GB"/>
          </w:rPr>
          <w:delText xml:space="preserve">not </w:delText>
        </w:r>
        <w:r w:rsidR="00C744AD" w:rsidRPr="00911640" w:rsidDel="00C318BD">
          <w:rPr>
            <w:lang w:val="en-GB"/>
          </w:rPr>
          <w:delText xml:space="preserve">on </w:delText>
        </w:r>
        <w:r w:rsidR="00ED2BCE" w:rsidRPr="00911640" w:rsidDel="00C318BD">
          <w:rPr>
            <w:lang w:val="en-GB"/>
          </w:rPr>
          <w:delText xml:space="preserve">the </w:delText>
        </w:r>
      </w:del>
      <w:ins w:id="553" w:author="Rosy" w:date="2018-02-22T12:30:00Z">
        <w:del w:id="554" w:author="Wyatt J.C." w:date="2018-02-27T18:20:00Z">
          <w:r w:rsidR="000D0FAB" w:rsidDel="00C318BD">
            <w:rPr>
              <w:lang w:val="en-GB"/>
            </w:rPr>
            <w:delText>in</w:delText>
          </w:r>
        </w:del>
      </w:ins>
      <w:del w:id="555" w:author="Wyatt J.C." w:date="2018-02-27T18:20:00Z">
        <w:r w:rsidR="001965DC" w:rsidRPr="00911640" w:rsidDel="00C318BD">
          <w:rPr>
            <w:lang w:val="en-GB"/>
          </w:rPr>
          <w:delText>accuracy</w:delText>
        </w:r>
        <w:r w:rsidR="00C744AD" w:rsidRPr="00911640" w:rsidDel="00C318BD">
          <w:rPr>
            <w:lang w:val="en-GB"/>
          </w:rPr>
          <w:delText xml:space="preserve"> of</w:delText>
        </w:r>
        <w:r w:rsidR="001965DC" w:rsidRPr="00911640" w:rsidDel="00C318BD">
          <w:rPr>
            <w:lang w:val="en-GB"/>
          </w:rPr>
          <w:delText xml:space="preserve"> discharge</w:delText>
        </w:r>
        <w:r w:rsidR="00C744AD" w:rsidRPr="00911640" w:rsidDel="00C318BD">
          <w:rPr>
            <w:lang w:val="en-GB"/>
          </w:rPr>
          <w:delText xml:space="preserve"> diagnoses</w:delText>
        </w:r>
        <w:r w:rsidR="001965DC" w:rsidRPr="00911640" w:rsidDel="00C318BD">
          <w:rPr>
            <w:lang w:val="en-GB"/>
          </w:rPr>
          <w:delText>)</w:delText>
        </w:r>
      </w:del>
      <w:r w:rsidR="001965DC" w:rsidRPr="00911640">
        <w:rPr>
          <w:lang w:val="en-GB"/>
        </w:rPr>
        <w:t xml:space="preserve">, </w:t>
      </w:r>
      <w:r w:rsidR="00C744AD" w:rsidRPr="00911640">
        <w:rPr>
          <w:lang w:val="en-GB"/>
        </w:rPr>
        <w:t>and</w:t>
      </w:r>
      <w:r w:rsidR="00C744AD">
        <w:rPr>
          <w:lang w:val="en-GB"/>
        </w:rPr>
        <w:t xml:space="preserve"> (v) some </w:t>
      </w:r>
      <w:r w:rsidR="000455E3">
        <w:rPr>
          <w:lang w:val="en-GB"/>
        </w:rPr>
        <w:t xml:space="preserve">studies </w:t>
      </w:r>
      <w:r w:rsidR="001965DC">
        <w:rPr>
          <w:lang w:val="en-GB"/>
        </w:rPr>
        <w:t xml:space="preserve">focused </w:t>
      </w:r>
      <w:r w:rsidR="000455E3">
        <w:rPr>
          <w:lang w:val="en-GB"/>
        </w:rPr>
        <w:t xml:space="preserve">on </w:t>
      </w:r>
      <w:r w:rsidR="001965DC">
        <w:rPr>
          <w:lang w:val="en-GB"/>
        </w:rPr>
        <w:t>only one diagnosis</w:t>
      </w:r>
      <w:r w:rsidR="0065203A">
        <w:rPr>
          <w:lang w:val="en-GB"/>
        </w:rPr>
        <w:t xml:space="preserve"> </w:t>
      </w:r>
      <w:r w:rsidR="0065203A">
        <w:rPr>
          <w:lang w:val="en-GB"/>
        </w:rPr>
        <w:fldChar w:fldCharType="begin"/>
      </w:r>
      <w:r w:rsidR="00073F41">
        <w:rPr>
          <w:lang w:val="en-GB"/>
        </w:rPr>
        <w:instrText xml:space="preserve"> ADDIN ZOTERO_ITEM CSL_CITATION {"citationID":"2ga4og5135","properties":{"formattedCitation":"[17]","plainCitation":"[17]"},"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schema":"https://github.com/citation-style-language/schema/raw/master/csl-citation.json"} </w:instrText>
      </w:r>
      <w:r w:rsidR="0065203A">
        <w:rPr>
          <w:lang w:val="en-GB"/>
        </w:rPr>
        <w:fldChar w:fldCharType="separate"/>
      </w:r>
      <w:r w:rsidR="00073F41" w:rsidRPr="00073F41">
        <w:rPr>
          <w:rFonts w:ascii="Calibri" w:hAnsi="Calibri" w:cs="Calibri"/>
        </w:rPr>
        <w:t>[17]</w:t>
      </w:r>
      <w:r w:rsidR="0065203A">
        <w:rPr>
          <w:lang w:val="en-GB"/>
        </w:rPr>
        <w:fldChar w:fldCharType="end"/>
      </w:r>
      <w:r w:rsidR="001965DC">
        <w:rPr>
          <w:lang w:val="en-GB"/>
        </w:rPr>
        <w:t xml:space="preserve">. </w:t>
      </w:r>
      <w:r w:rsidR="00C744AD">
        <w:rPr>
          <w:lang w:val="en-GB"/>
        </w:rPr>
        <w:t xml:space="preserve">In addition, these </w:t>
      </w:r>
      <w:r w:rsidR="001965DC">
        <w:rPr>
          <w:lang w:val="en-GB"/>
        </w:rPr>
        <w:t xml:space="preserve">studies </w:t>
      </w:r>
      <w:r w:rsidR="00AD6856">
        <w:rPr>
          <w:lang w:val="en-GB"/>
        </w:rPr>
        <w:t xml:space="preserve">focused on </w:t>
      </w:r>
      <w:r w:rsidR="00C91FCE">
        <w:rPr>
          <w:lang w:val="en-GB"/>
        </w:rPr>
        <w:t xml:space="preserve">either </w:t>
      </w:r>
      <w:r w:rsidR="00AD6856">
        <w:rPr>
          <w:lang w:val="en-GB"/>
        </w:rPr>
        <w:t>the documents that should be used (discharge summaries or notes)</w:t>
      </w:r>
      <w:r w:rsidR="0065203A">
        <w:rPr>
          <w:lang w:val="en-GB"/>
        </w:rPr>
        <w:t xml:space="preserve"> </w:t>
      </w:r>
      <w:r w:rsidR="0065203A">
        <w:rPr>
          <w:lang w:val="en-GB"/>
        </w:rPr>
        <w:fldChar w:fldCharType="begin"/>
      </w:r>
      <w:r w:rsidR="00073F41">
        <w:rPr>
          <w:lang w:val="en-GB"/>
        </w:rPr>
        <w:instrText xml:space="preserve"> ADDIN ZOTERO_ITEM CSL_CITATION {"citationID":"1a576a7c37","properties":{"formattedCitation":"[17,19]","plainCitation":"[17,19]"},"citationItems":[{"id":816,"uris":["http://zotero.org/users/758958/items/3UDBB7HR"],"uri":["http://zotero.org/users/758958/items/3UDBB7HR"],"itemData":{"id":816,"type":"article-journal","title":"Payment by results for fractured neck of femur in two NHS Secondary Care Trusts","container-title":"The Bulletin of the Royal College of Surgeons of England","page":"318-320","volume":"89","issue":"9","source":"publishing.rcseng.ac.uk (Atypon)","abstract":"The NHS is in the midst of widespread financial and personnel restructuring. A cost-efficient organisation with effective Secondary Care Trust payment structure was envisaged in the government paper Delivering the NHS Plan. Payment by results (PbR) was introduced into the NHS in 2004 in an effort to finance Trusts fairly and reward work volume. PbR is a cost-per-case fixed national payment system based on Healthcare Resource Groups (HRG). A reduction in waiting times, increased productivity and better use of capacity are expected benefits. An improvement in data collection is anticipated. Similar payment structures are used in Europe, the US and Australia. PbR aims to create an individual tariff for each hospital patient episode. Primary Care Trusts (PCTs) will pay this tariff for the treatment of each individual patient in their resident population.","DOI":"10.1308/147363507X238830","ISSN":"1473-6357","journalAbbreviation":"Bulletin","author":[{"family":"Jameson","given":"Ss"},{"family":"Nargol","given":"Avf"},{"family":"Reed","given":"Mr"}],"issued":{"date-parts":[["2007",10,1]]}}},{"id":821,"uris":["http://zotero.org/users/758958/items/BTE6ZR8Q"],"uri":["http://zotero.org/users/758958/items/BTE6ZR8Q"],"itemData":{"id":821,"type":"article-journal","title":"Review of medical discharge summaries and medical documentation in a metropolitan hospital: impact on diagnostic-related groups and Weighted Inlier Equivalent Separation","container-title":"Internal Medicine Journal","page":"767-771","volume":"43","issue":"7","source":"PubMed","abstract":"BACKGROUND: Accurate and comprehensive clinical documentation is crucial for effective ongoing patient care, follow up and to optimise case mix-based funding. Each Diagnostic Related Group (DRG) is assigned a 'weight', leading to Weighted Inlier Equivalent Separation (WIES), a system many public and private hospitals in Australia subscribe to.\nAIMS: To identify the top DRG in a general medical inpatient service, the completeness of medical discharge documentation, commonly missed comorbidities and system-related issues and subsequent impact on DRG and WIES allocation.\nMETHODS: One hundred and fifty completed discharge summaries were randomly selected from the top 10 medical DRG in our health service. From a detailed review of the clinical documentation, principal diagnoses, associated comorbidities and complications, where appropriate, the DRG and WIES were modified.\nRESULTS: Seventy-two (48%) of the 150 reviewed admissions resulted in a revision of DRG and WIES equivalent to an increase of AUD 142,000. Respiratory-based DRG generated the largest revision of DRG and WIES, while 'Cellulitis' DRG had the largest relative change. Twenty-seven per cent of summaries reviewed necessitated a change in coding with no subsequent change in DRG allocation or WIES. Acute renal failure, anaemia and electrolyte disturbances were the most commonly underrepresented entities in clinical discharge documentation. Seven patients had their WIES downgraded.\nCONCLUSION: Comprehensive documentation of principal diagnosis/diagnoses, comorbidities and their complications is imperative to optimal DRG and WIES allocation. Regular meetings between clinical and coding staff improve the quality and timeliness of medical documentation, ensure adequate communication with general practitioners and lead to appropriate funding.","DOI":"10.1111/imj.12084","ISSN":"1445-5994","note":"PMID: 23347364","shortTitle":"Review of medical discharge summaries and medical documentation in a metropolitan hospital","journalAbbreviation":"Intern Med J","language":"eng","author":[{"family":"Chin","given":"N."},{"family":"Perera","given":"P."},{"family":"Roberts","given":"A."},{"family":"Nagappan","given":"R."}],"issued":{"date-parts":[["2013",7]]}}}],"schema":"https://github.com/citation-style-language/schema/raw/master/csl-citation.json"} </w:instrText>
      </w:r>
      <w:r w:rsidR="0065203A">
        <w:rPr>
          <w:lang w:val="en-GB"/>
        </w:rPr>
        <w:fldChar w:fldCharType="separate"/>
      </w:r>
      <w:r w:rsidR="00073F41" w:rsidRPr="00527A4D">
        <w:rPr>
          <w:rFonts w:ascii="Calibri" w:hAnsi="Calibri" w:cs="Calibri"/>
          <w:lang w:val="en-GB"/>
        </w:rPr>
        <w:t>[17,19]</w:t>
      </w:r>
      <w:r w:rsidR="0065203A">
        <w:rPr>
          <w:lang w:val="en-GB"/>
        </w:rPr>
        <w:fldChar w:fldCharType="end"/>
      </w:r>
      <w:r w:rsidR="00AD6856">
        <w:rPr>
          <w:lang w:val="en-GB"/>
        </w:rPr>
        <w:t xml:space="preserve"> or on who should be involved </w:t>
      </w:r>
      <w:r w:rsidR="000455E3">
        <w:rPr>
          <w:lang w:val="en-GB"/>
        </w:rPr>
        <w:t xml:space="preserve">in </w:t>
      </w:r>
      <w:del w:id="556" w:author="Rosy" w:date="2018-02-22T15:26:00Z">
        <w:r w:rsidR="000455E3" w:rsidDel="000C21E6">
          <w:rPr>
            <w:lang w:val="en-GB"/>
          </w:rPr>
          <w:delText xml:space="preserve">clinical </w:delText>
        </w:r>
      </w:del>
      <w:r w:rsidR="000455E3">
        <w:rPr>
          <w:lang w:val="en-GB"/>
        </w:rPr>
        <w:t xml:space="preserve">coding </w:t>
      </w:r>
      <w:r w:rsidR="00AD6856">
        <w:rPr>
          <w:lang w:val="en-GB"/>
        </w:rPr>
        <w:t xml:space="preserve">(coder or </w:t>
      </w:r>
      <w:r w:rsidR="003A241A">
        <w:rPr>
          <w:lang w:val="en-GB"/>
        </w:rPr>
        <w:t>doctor</w:t>
      </w:r>
      <w:r w:rsidR="00AD6856">
        <w:rPr>
          <w:lang w:val="en-GB"/>
        </w:rPr>
        <w:t>)</w:t>
      </w:r>
      <w:r w:rsidR="0065203A">
        <w:rPr>
          <w:lang w:val="en-GB"/>
        </w:rPr>
        <w:t xml:space="preserve"> </w:t>
      </w:r>
      <w:r w:rsidR="0065203A">
        <w:rPr>
          <w:lang w:val="en-GB"/>
        </w:rPr>
        <w:fldChar w:fldCharType="begin"/>
      </w:r>
      <w:r w:rsidR="00073F41">
        <w:rPr>
          <w:lang w:val="en-GB"/>
        </w:rPr>
        <w:instrText xml:space="preserve"> ADDIN ZOTERO_ITEM CSL_CITATION {"citationID":"1fh46dml6v","properties":{"formattedCitation":"[18]","plainCitation":"[18]"},"citationItems":[{"id":211,"uris":["http://zotero.org/users/758958/items/IV6ESXPH"],"uri":["http://zotero.org/users/758958/items/IV6ESXPH"],"itemData":{"id":211,"type":"article-journal","title":"Clinical coding: completeness and accuracy when doctors take it on.","container-title":"BMJ","page":"972-972","volume":"306","issue":"6883","source":"www.bmj.com","DOI":"10.1136/bmj.306.6883.972","ISSN":"0959-8138, 1468-5833","note":"PMID: 8490474","shortTitle":"Clinical coding","journalAbbreviation":"BMJ","language":"en","author":[{"family":"Yeoh","given":"C."},{"family":"Davies","given":"H."}],"issued":{"date-parts":[["1993",4,10]]}}}],"schema":"https://github.com/citation-style-language/schema/raw/master/csl-citation.json"} </w:instrText>
      </w:r>
      <w:r w:rsidR="0065203A">
        <w:rPr>
          <w:lang w:val="en-GB"/>
        </w:rPr>
        <w:fldChar w:fldCharType="separate"/>
      </w:r>
      <w:r w:rsidR="00073F41" w:rsidRPr="00527A4D">
        <w:rPr>
          <w:rFonts w:ascii="Calibri" w:hAnsi="Calibri" w:cs="Calibri"/>
          <w:lang w:val="en-GB"/>
        </w:rPr>
        <w:t>[18]</w:t>
      </w:r>
      <w:r w:rsidR="0065203A">
        <w:rPr>
          <w:lang w:val="en-GB"/>
        </w:rPr>
        <w:fldChar w:fldCharType="end"/>
      </w:r>
      <w:r w:rsidR="00C91FCE">
        <w:rPr>
          <w:lang w:val="en-GB"/>
        </w:rPr>
        <w:t xml:space="preserve">. No study </w:t>
      </w:r>
      <w:r w:rsidR="000455E3">
        <w:rPr>
          <w:lang w:val="en-GB"/>
        </w:rPr>
        <w:t xml:space="preserve">directly </w:t>
      </w:r>
      <w:r w:rsidR="001965DC">
        <w:rPr>
          <w:lang w:val="en-GB"/>
        </w:rPr>
        <w:t>compare</w:t>
      </w:r>
      <w:r w:rsidR="00C91FCE">
        <w:rPr>
          <w:lang w:val="en-GB"/>
        </w:rPr>
        <w:t>d</w:t>
      </w:r>
      <w:r w:rsidR="00A70821">
        <w:rPr>
          <w:lang w:val="en-GB"/>
        </w:rPr>
        <w:t xml:space="preserve"> remote coding with or without notes and point of care coding with </w:t>
      </w:r>
      <w:ins w:id="557" w:author="Wyatt J.C." w:date="2018-02-27T18:21:00Z">
        <w:r w:rsidR="00C318BD">
          <w:rPr>
            <w:lang w:val="en-GB"/>
          </w:rPr>
          <w:t xml:space="preserve">a </w:t>
        </w:r>
      </w:ins>
      <w:r w:rsidR="00A70821">
        <w:rPr>
          <w:lang w:val="en-GB"/>
        </w:rPr>
        <w:t>doctor</w:t>
      </w:r>
      <w:r w:rsidR="001965DC">
        <w:rPr>
          <w:lang w:val="en-GB"/>
        </w:rPr>
        <w:t xml:space="preserve"> </w:t>
      </w:r>
      <w:r w:rsidR="00C91FCE">
        <w:rPr>
          <w:lang w:val="en-GB"/>
        </w:rPr>
        <w:t>against a robust</w:t>
      </w:r>
      <w:r w:rsidR="00725285">
        <w:rPr>
          <w:lang w:val="en-GB"/>
        </w:rPr>
        <w:t xml:space="preserve"> </w:t>
      </w:r>
      <w:ins w:id="558" w:author="Rosy" w:date="2018-02-22T14:52:00Z">
        <w:r w:rsidR="00522078">
          <w:rPr>
            <w:lang w:val="en-GB"/>
          </w:rPr>
          <w:t>gold standard</w:t>
        </w:r>
      </w:ins>
      <w:del w:id="559" w:author="Rosy" w:date="2018-02-22T14:52:00Z">
        <w:r w:rsidR="00725285" w:rsidDel="00522078">
          <w:rPr>
            <w:lang w:val="en-GB"/>
          </w:rPr>
          <w:delText>reference method</w:delText>
        </w:r>
      </w:del>
      <w:r w:rsidR="00C91FCE">
        <w:rPr>
          <w:lang w:val="en-GB"/>
        </w:rPr>
        <w:t xml:space="preserve"> in </w:t>
      </w:r>
      <w:r w:rsidR="000455E3">
        <w:rPr>
          <w:lang w:val="en-GB"/>
        </w:rPr>
        <w:t xml:space="preserve">the same cohort of </w:t>
      </w:r>
      <w:r w:rsidR="00C91FCE">
        <w:rPr>
          <w:lang w:val="en-GB"/>
        </w:rPr>
        <w:t>sequential patients, as we have</w:t>
      </w:r>
      <w:r w:rsidR="001965DC">
        <w:rPr>
          <w:lang w:val="en-GB"/>
        </w:rPr>
        <w:t>.</w:t>
      </w:r>
    </w:p>
    <w:p w14:paraId="5709AE9B" w14:textId="77777777" w:rsidR="008836B1" w:rsidRDefault="00B51213" w:rsidP="0061460F">
      <w:pPr>
        <w:spacing w:line="480" w:lineRule="auto"/>
        <w:jc w:val="both"/>
        <w:rPr>
          <w:ins w:id="560" w:author="Wyatt J.C." w:date="2018-02-27T18:24:00Z"/>
          <w:lang w:val="en-GB"/>
        </w:rPr>
      </w:pPr>
      <w:r>
        <w:rPr>
          <w:lang w:val="en-GB"/>
        </w:rPr>
        <w:t xml:space="preserve">Our results </w:t>
      </w:r>
      <w:r w:rsidR="000455E3">
        <w:rPr>
          <w:lang w:val="en-GB"/>
        </w:rPr>
        <w:t xml:space="preserve">objectively </w:t>
      </w:r>
      <w:r w:rsidR="00C91FCE">
        <w:rPr>
          <w:lang w:val="en-GB"/>
        </w:rPr>
        <w:t xml:space="preserve">demonstrate </w:t>
      </w:r>
      <w:r>
        <w:rPr>
          <w:lang w:val="en-GB"/>
        </w:rPr>
        <w:t>that</w:t>
      </w:r>
      <w:r w:rsidR="00C253DD">
        <w:rPr>
          <w:lang w:val="en-GB"/>
        </w:rPr>
        <w:t xml:space="preserve"> </w:t>
      </w:r>
      <w:r w:rsidR="00C91FCE">
        <w:rPr>
          <w:lang w:val="en-GB"/>
        </w:rPr>
        <w:t xml:space="preserve">diagnostic </w:t>
      </w:r>
      <w:r w:rsidR="00C253DD">
        <w:rPr>
          <w:lang w:val="en-GB"/>
        </w:rPr>
        <w:t>coding</w:t>
      </w:r>
      <w:r w:rsidR="00C91FCE">
        <w:rPr>
          <w:lang w:val="en-GB"/>
        </w:rPr>
        <w:t xml:space="preserve"> of inpatients</w:t>
      </w:r>
      <w:r w:rsidR="00C253DD">
        <w:rPr>
          <w:lang w:val="en-GB"/>
        </w:rPr>
        <w:t xml:space="preserve"> requires both clinical </w:t>
      </w:r>
      <w:r w:rsidR="00D366AF">
        <w:rPr>
          <w:lang w:val="en-GB"/>
        </w:rPr>
        <w:t>and ICD 10 terminology knowledge</w:t>
      </w:r>
      <w:r w:rsidR="00C253DD">
        <w:rPr>
          <w:lang w:val="en-GB"/>
        </w:rPr>
        <w:t>.</w:t>
      </w:r>
      <w:r w:rsidR="00920A9B">
        <w:rPr>
          <w:lang w:val="en-GB"/>
        </w:rPr>
        <w:t xml:space="preserve"> </w:t>
      </w:r>
      <w:r w:rsidR="0009285C">
        <w:rPr>
          <w:lang w:val="en-GB"/>
        </w:rPr>
        <w:t>Rem</w:t>
      </w:r>
      <w:r w:rsidR="008417BD">
        <w:rPr>
          <w:lang w:val="en-GB"/>
        </w:rPr>
        <w:t xml:space="preserve">ote coding by </w:t>
      </w:r>
      <w:r w:rsidR="00C91FCE">
        <w:rPr>
          <w:lang w:val="en-GB"/>
        </w:rPr>
        <w:t xml:space="preserve">the </w:t>
      </w:r>
      <w:r w:rsidR="008417BD">
        <w:rPr>
          <w:lang w:val="en-GB"/>
        </w:rPr>
        <w:t>coder alone from discharge summaries lead</w:t>
      </w:r>
      <w:r w:rsidR="00C91FCE">
        <w:rPr>
          <w:lang w:val="en-GB"/>
        </w:rPr>
        <w:t>s</w:t>
      </w:r>
      <w:r w:rsidR="008417BD">
        <w:rPr>
          <w:lang w:val="en-GB"/>
        </w:rPr>
        <w:t xml:space="preserve"> to </w:t>
      </w:r>
      <w:ins w:id="561" w:author="Rosy" w:date="2018-02-22T12:30:00Z">
        <w:r w:rsidR="007A4886">
          <w:rPr>
            <w:lang w:val="en-GB"/>
          </w:rPr>
          <w:t>higher</w:t>
        </w:r>
      </w:ins>
      <w:del w:id="562" w:author="Rosy" w:date="2018-02-22T12:30:00Z">
        <w:r w:rsidR="008417BD" w:rsidDel="007A4886">
          <w:rPr>
            <w:lang w:val="en-GB"/>
          </w:rPr>
          <w:delText>lower</w:delText>
        </w:r>
      </w:del>
      <w:r w:rsidR="008417BD">
        <w:rPr>
          <w:lang w:val="en-GB"/>
        </w:rPr>
        <w:t xml:space="preserve"> </w:t>
      </w:r>
      <w:ins w:id="563" w:author="Rosy" w:date="2018-02-22T12:30:00Z">
        <w:r w:rsidR="007A4886">
          <w:rPr>
            <w:lang w:val="en-GB"/>
          </w:rPr>
          <w:t>in</w:t>
        </w:r>
      </w:ins>
      <w:r w:rsidR="008417BD">
        <w:rPr>
          <w:lang w:val="en-GB"/>
        </w:rPr>
        <w:t xml:space="preserve">accuracy, probably because </w:t>
      </w:r>
      <w:r w:rsidR="00557FE0">
        <w:rPr>
          <w:lang w:val="en-GB"/>
        </w:rPr>
        <w:t xml:space="preserve">interpretation of </w:t>
      </w:r>
      <w:r w:rsidR="00C91FCE">
        <w:rPr>
          <w:lang w:val="en-GB"/>
        </w:rPr>
        <w:t xml:space="preserve">the </w:t>
      </w:r>
      <w:r w:rsidR="00E719DB">
        <w:rPr>
          <w:lang w:val="en-GB"/>
        </w:rPr>
        <w:t xml:space="preserve">patient data </w:t>
      </w:r>
      <w:r w:rsidR="008417BD">
        <w:rPr>
          <w:lang w:val="en-GB"/>
        </w:rPr>
        <w:t xml:space="preserve">in discharge summaries </w:t>
      </w:r>
      <w:r w:rsidR="00ED2BCE">
        <w:rPr>
          <w:lang w:val="en-GB"/>
        </w:rPr>
        <w:t>wa</w:t>
      </w:r>
      <w:r w:rsidR="008417BD">
        <w:rPr>
          <w:lang w:val="en-GB"/>
        </w:rPr>
        <w:t xml:space="preserve">s often </w:t>
      </w:r>
      <w:r w:rsidR="00591E93">
        <w:rPr>
          <w:lang w:val="en-GB"/>
        </w:rPr>
        <w:t xml:space="preserve">influenced by the </w:t>
      </w:r>
      <w:r w:rsidR="00C91FCE">
        <w:rPr>
          <w:lang w:val="en-GB"/>
        </w:rPr>
        <w:t>coder’s</w:t>
      </w:r>
      <w:r w:rsidR="008417BD">
        <w:rPr>
          <w:lang w:val="en-GB"/>
        </w:rPr>
        <w:t xml:space="preserve"> lack of medical </w:t>
      </w:r>
      <w:r w:rsidR="00E719DB">
        <w:rPr>
          <w:lang w:val="en-GB"/>
        </w:rPr>
        <w:t>knowledge</w:t>
      </w:r>
      <w:ins w:id="564" w:author="Wyatt J.C." w:date="2018-02-27T18:21:00Z">
        <w:r w:rsidR="00C318BD">
          <w:rPr>
            <w:lang w:val="en-GB"/>
          </w:rPr>
          <w:t>.</w:t>
        </w:r>
      </w:ins>
      <w:r w:rsidR="00E719DB">
        <w:rPr>
          <w:lang w:val="en-GB"/>
        </w:rPr>
        <w:t xml:space="preserve"> </w:t>
      </w:r>
      <w:del w:id="565" w:author="Wyatt J.C." w:date="2018-02-27T18:21:00Z">
        <w:r w:rsidR="00591E93" w:rsidDel="00C318BD">
          <w:rPr>
            <w:lang w:val="en-GB"/>
          </w:rPr>
          <w:delText>and t</w:delText>
        </w:r>
      </w:del>
      <w:ins w:id="566" w:author="Wyatt J.C." w:date="2018-02-27T18:22:00Z">
        <w:r w:rsidR="00C318BD">
          <w:rPr>
            <w:lang w:val="en-GB"/>
          </w:rPr>
          <w:t>We have shown that t</w:t>
        </w:r>
      </w:ins>
      <w:r w:rsidR="00591E93">
        <w:rPr>
          <w:lang w:val="en-GB"/>
        </w:rPr>
        <w:t>his can be offset by the</w:t>
      </w:r>
      <w:r w:rsidR="008417BD">
        <w:rPr>
          <w:lang w:val="en-GB"/>
        </w:rPr>
        <w:t xml:space="preserve"> use </w:t>
      </w:r>
      <w:r w:rsidR="00591E93">
        <w:rPr>
          <w:lang w:val="en-GB"/>
        </w:rPr>
        <w:t>the case records</w:t>
      </w:r>
      <w:ins w:id="567" w:author="Wyatt J.C." w:date="2018-02-27T18:22:00Z">
        <w:r w:rsidR="00C318BD">
          <w:rPr>
            <w:lang w:val="en-GB"/>
          </w:rPr>
          <w:t>,</w:t>
        </w:r>
      </w:ins>
      <w:r w:rsidR="00591E93">
        <w:rPr>
          <w:lang w:val="en-GB"/>
        </w:rPr>
        <w:t xml:space="preserve"> w</w:t>
      </w:r>
      <w:r w:rsidR="00513F73">
        <w:rPr>
          <w:lang w:val="en-GB"/>
        </w:rPr>
        <w:t xml:space="preserve">hich contain more detailed and explicit </w:t>
      </w:r>
      <w:r w:rsidR="00E719DB">
        <w:rPr>
          <w:lang w:val="en-GB"/>
        </w:rPr>
        <w:t>patient data</w:t>
      </w:r>
      <w:r w:rsidR="00513F73">
        <w:rPr>
          <w:lang w:val="en-GB"/>
        </w:rPr>
        <w:t xml:space="preserve">, or </w:t>
      </w:r>
      <w:r w:rsidR="00591E93">
        <w:rPr>
          <w:lang w:val="en-GB"/>
        </w:rPr>
        <w:t>the addition of medical input</w:t>
      </w:r>
      <w:r w:rsidR="00513F73">
        <w:rPr>
          <w:lang w:val="en-GB"/>
        </w:rPr>
        <w:t xml:space="preserve"> to </w:t>
      </w:r>
      <w:r w:rsidR="008417BD">
        <w:rPr>
          <w:lang w:val="en-GB"/>
        </w:rPr>
        <w:t xml:space="preserve">interpret and </w:t>
      </w:r>
      <w:r w:rsidR="00C91FCE">
        <w:rPr>
          <w:lang w:val="en-GB"/>
        </w:rPr>
        <w:t xml:space="preserve">make </w:t>
      </w:r>
      <w:r w:rsidR="008417BD">
        <w:rPr>
          <w:lang w:val="en-GB"/>
        </w:rPr>
        <w:t xml:space="preserve">explicit </w:t>
      </w:r>
      <w:r w:rsidR="00591E93">
        <w:rPr>
          <w:lang w:val="en-GB"/>
        </w:rPr>
        <w:t>unclear</w:t>
      </w:r>
      <w:r w:rsidR="008417BD">
        <w:rPr>
          <w:lang w:val="en-GB"/>
        </w:rPr>
        <w:t xml:space="preserve"> </w:t>
      </w:r>
      <w:r w:rsidR="00E719DB">
        <w:rPr>
          <w:lang w:val="en-GB"/>
        </w:rPr>
        <w:t xml:space="preserve">data </w:t>
      </w:r>
      <w:r w:rsidR="00C91FCE">
        <w:rPr>
          <w:lang w:val="en-GB"/>
        </w:rPr>
        <w:t xml:space="preserve">in </w:t>
      </w:r>
      <w:r w:rsidR="008417BD">
        <w:rPr>
          <w:lang w:val="en-GB"/>
        </w:rPr>
        <w:t>discharge summaries.</w:t>
      </w:r>
      <w:r w:rsidR="008C7F13">
        <w:rPr>
          <w:lang w:val="en-GB"/>
        </w:rPr>
        <w:t xml:space="preserve"> </w:t>
      </w:r>
      <w:r w:rsidR="00646AE9">
        <w:rPr>
          <w:lang w:val="en-GB"/>
        </w:rPr>
        <w:t>Point-of-care</w:t>
      </w:r>
      <w:r w:rsidR="008B384B">
        <w:rPr>
          <w:lang w:val="en-GB"/>
        </w:rPr>
        <w:t xml:space="preserve"> coding</w:t>
      </w:r>
      <w:r w:rsidR="00C849E7">
        <w:rPr>
          <w:lang w:val="en-GB"/>
        </w:rPr>
        <w:t xml:space="preserve"> with</w:t>
      </w:r>
      <w:r w:rsidR="002F78B2">
        <w:rPr>
          <w:lang w:val="en-GB"/>
        </w:rPr>
        <w:t xml:space="preserve"> </w:t>
      </w:r>
      <w:r w:rsidR="00591E93">
        <w:rPr>
          <w:lang w:val="en-GB"/>
        </w:rPr>
        <w:t xml:space="preserve">a </w:t>
      </w:r>
      <w:r w:rsidR="002F78B2">
        <w:rPr>
          <w:lang w:val="en-GB"/>
        </w:rPr>
        <w:t>doctor</w:t>
      </w:r>
      <w:r w:rsidR="008B384B">
        <w:rPr>
          <w:lang w:val="en-GB"/>
        </w:rPr>
        <w:t xml:space="preserve"> </w:t>
      </w:r>
      <w:r w:rsidR="00591E93">
        <w:rPr>
          <w:lang w:val="en-GB"/>
        </w:rPr>
        <w:t xml:space="preserve">using </w:t>
      </w:r>
      <w:r w:rsidR="008B384B">
        <w:rPr>
          <w:lang w:val="en-GB"/>
        </w:rPr>
        <w:t xml:space="preserve">discharge summaries </w:t>
      </w:r>
      <w:r w:rsidR="00591E93">
        <w:rPr>
          <w:lang w:val="en-GB"/>
        </w:rPr>
        <w:t xml:space="preserve">was significantly quicker than </w:t>
      </w:r>
      <w:r w:rsidR="008B384B">
        <w:rPr>
          <w:lang w:val="en-GB"/>
        </w:rPr>
        <w:t>remote coding</w:t>
      </w:r>
      <w:r w:rsidR="002F78B2">
        <w:rPr>
          <w:lang w:val="en-GB"/>
        </w:rPr>
        <w:t xml:space="preserve"> </w:t>
      </w:r>
      <w:r w:rsidR="00C849E7">
        <w:rPr>
          <w:lang w:val="en-GB"/>
        </w:rPr>
        <w:t>with</w:t>
      </w:r>
      <w:r w:rsidR="008B384B">
        <w:rPr>
          <w:lang w:val="en-GB"/>
        </w:rPr>
        <w:t xml:space="preserve"> notes</w:t>
      </w:r>
      <w:r w:rsidR="00591E93">
        <w:rPr>
          <w:lang w:val="en-GB"/>
        </w:rPr>
        <w:t xml:space="preserve">, </w:t>
      </w:r>
      <w:r w:rsidR="00E719DB">
        <w:rPr>
          <w:lang w:val="en-GB"/>
        </w:rPr>
        <w:t xml:space="preserve">taking approximately </w:t>
      </w:r>
      <w:r w:rsidR="008B384B">
        <w:rPr>
          <w:lang w:val="en-GB"/>
        </w:rPr>
        <w:t>5 min</w:t>
      </w:r>
      <w:r w:rsidR="00C91FCE">
        <w:rPr>
          <w:lang w:val="en-GB"/>
        </w:rPr>
        <w:t>utes</w:t>
      </w:r>
      <w:r w:rsidR="004C2661">
        <w:rPr>
          <w:lang w:val="en-GB"/>
        </w:rPr>
        <w:t xml:space="preserve"> </w:t>
      </w:r>
      <w:r w:rsidR="00591E93">
        <w:rPr>
          <w:lang w:val="en-GB"/>
        </w:rPr>
        <w:t xml:space="preserve">and </w:t>
      </w:r>
      <w:r w:rsidR="004C2661">
        <w:rPr>
          <w:lang w:val="en-GB"/>
        </w:rPr>
        <w:t>30 min</w:t>
      </w:r>
      <w:r w:rsidR="00C91FCE">
        <w:rPr>
          <w:lang w:val="en-GB"/>
        </w:rPr>
        <w:t>utes per</w:t>
      </w:r>
      <w:r w:rsidR="004C2661">
        <w:rPr>
          <w:lang w:val="en-GB"/>
        </w:rPr>
        <w:t xml:space="preserve"> patient</w:t>
      </w:r>
      <w:r w:rsidR="00C91FCE">
        <w:rPr>
          <w:lang w:val="en-GB"/>
        </w:rPr>
        <w:t>,</w:t>
      </w:r>
      <w:r w:rsidR="004C2661">
        <w:rPr>
          <w:lang w:val="en-GB"/>
        </w:rPr>
        <w:t xml:space="preserve"> </w:t>
      </w:r>
      <w:r w:rsidR="00E719DB">
        <w:rPr>
          <w:lang w:val="en-GB"/>
        </w:rPr>
        <w:t>respectively</w:t>
      </w:r>
      <w:ins w:id="568" w:author="Rosy" w:date="2018-02-22T16:57:00Z">
        <w:r w:rsidR="007B4E2D">
          <w:rPr>
            <w:lang w:val="en-GB"/>
          </w:rPr>
          <w:t>,</w:t>
        </w:r>
      </w:ins>
      <w:ins w:id="569" w:author="Rosy" w:date="2018-02-22T16:21:00Z">
        <w:r w:rsidR="00565275">
          <w:rPr>
            <w:lang w:val="en-GB"/>
          </w:rPr>
          <w:t xml:space="preserve"> according to </w:t>
        </w:r>
        <w:commentRangeStart w:id="570"/>
        <w:r w:rsidR="00565275">
          <w:rPr>
            <w:lang w:val="en-GB"/>
          </w:rPr>
          <w:t>our estimat</w:t>
        </w:r>
      </w:ins>
      <w:ins w:id="571" w:author="Wyatt J.C." w:date="2018-02-27T18:23:00Z">
        <w:r w:rsidR="002A6487">
          <w:rPr>
            <w:lang w:val="en-GB"/>
          </w:rPr>
          <w:t>e</w:t>
        </w:r>
      </w:ins>
      <w:ins w:id="572" w:author="Rosy" w:date="2018-02-22T16:21:00Z">
        <w:del w:id="573" w:author="Wyatt J.C." w:date="2018-02-27T18:23:00Z">
          <w:r w:rsidR="00565275" w:rsidDel="002A6487">
            <w:rPr>
              <w:lang w:val="en-GB"/>
            </w:rPr>
            <w:delText>ion</w:delText>
          </w:r>
        </w:del>
      </w:ins>
      <w:r w:rsidR="00591E93">
        <w:rPr>
          <w:lang w:val="en-GB"/>
        </w:rPr>
        <w:t>.</w:t>
      </w:r>
      <w:commentRangeEnd w:id="570"/>
      <w:r w:rsidR="008836B1">
        <w:rPr>
          <w:rStyle w:val="CommentReference"/>
        </w:rPr>
        <w:commentReference w:id="570"/>
      </w:r>
      <w:r w:rsidR="00591E93">
        <w:rPr>
          <w:lang w:val="en-GB"/>
        </w:rPr>
        <w:t xml:space="preserve"> </w:t>
      </w:r>
      <w:ins w:id="574" w:author="Rosy" w:date="2018-02-22T16:48:00Z">
        <w:r w:rsidR="00842A59">
          <w:rPr>
            <w:lang w:val="en-GB"/>
          </w:rPr>
          <w:t xml:space="preserve">Because of the study context, we were not able to measure the exact time for each method. Indeed, the study was </w:t>
        </w:r>
      </w:ins>
      <w:ins w:id="575" w:author="Rosy" w:date="2018-02-24T08:35:00Z">
        <w:r w:rsidR="00341228">
          <w:rPr>
            <w:lang w:val="en-GB"/>
          </w:rPr>
          <w:t>undertaken</w:t>
        </w:r>
      </w:ins>
      <w:ins w:id="576" w:author="Rosy" w:date="2018-02-22T16:48:00Z">
        <w:r w:rsidR="00842A59">
          <w:rPr>
            <w:lang w:val="en-GB"/>
          </w:rPr>
          <w:t xml:space="preserve"> during the working time of consultants and coders, and s</w:t>
        </w:r>
      </w:ins>
      <w:ins w:id="577" w:author="Rosy" w:date="2018-02-24T08:35:00Z">
        <w:r w:rsidR="00EA4173">
          <w:rPr>
            <w:lang w:val="en-GB"/>
          </w:rPr>
          <w:t xml:space="preserve">ubject to “breaks” </w:t>
        </w:r>
      </w:ins>
      <w:ins w:id="578" w:author="Rosy" w:date="2018-02-22T16:49:00Z">
        <w:r w:rsidR="00842A59">
          <w:rPr>
            <w:lang w:val="en-GB"/>
          </w:rPr>
          <w:t>during the process</w:t>
        </w:r>
      </w:ins>
      <w:ins w:id="579" w:author="Rosy" w:date="2018-02-24T08:35:00Z">
        <w:r w:rsidR="00EA4173">
          <w:rPr>
            <w:lang w:val="en-GB"/>
          </w:rPr>
          <w:t xml:space="preserve"> of</w:t>
        </w:r>
      </w:ins>
      <w:ins w:id="580" w:author="Rosy" w:date="2018-02-22T16:49:00Z">
        <w:r w:rsidR="00842A59">
          <w:rPr>
            <w:lang w:val="en-GB"/>
          </w:rPr>
          <w:t xml:space="preserve"> coding.</w:t>
        </w:r>
      </w:ins>
      <w:ins w:id="581" w:author="Rosy" w:date="2018-02-22T16:53:00Z">
        <w:r w:rsidR="00971B41">
          <w:rPr>
            <w:lang w:val="en-GB"/>
          </w:rPr>
          <w:t xml:space="preserve"> </w:t>
        </w:r>
      </w:ins>
    </w:p>
    <w:p w14:paraId="0D62F434" w14:textId="60F85F40" w:rsidR="0091649C" w:rsidRDefault="009D6EA3" w:rsidP="0061460F">
      <w:pPr>
        <w:spacing w:line="480" w:lineRule="auto"/>
        <w:jc w:val="both"/>
        <w:rPr>
          <w:ins w:id="582" w:author="Wyatt J.C." w:date="2018-02-28T09:10:00Z"/>
          <w:lang w:val="en-GB"/>
        </w:rPr>
      </w:pPr>
      <w:r>
        <w:rPr>
          <w:lang w:val="en-GB"/>
        </w:rPr>
        <w:t>While t</w:t>
      </w:r>
      <w:r w:rsidR="00591E93">
        <w:rPr>
          <w:lang w:val="en-GB"/>
        </w:rPr>
        <w:t xml:space="preserve">he addition of a </w:t>
      </w:r>
      <w:r>
        <w:rPr>
          <w:lang w:val="en-GB"/>
        </w:rPr>
        <w:t xml:space="preserve">medical input to analyse the discharge summary generates additional costs, improving the quality, accuracy and content of the discharge summary at </w:t>
      </w:r>
      <w:r w:rsidR="00557FE0">
        <w:rPr>
          <w:lang w:val="en-GB"/>
        </w:rPr>
        <w:t xml:space="preserve">source </w:t>
      </w:r>
      <w:r>
        <w:rPr>
          <w:lang w:val="en-GB"/>
        </w:rPr>
        <w:t xml:space="preserve">is likely to be cost effective. </w:t>
      </w:r>
      <w:ins w:id="583" w:author="Wyatt J.C." w:date="2018-02-27T18:25:00Z">
        <w:r w:rsidR="008836B1">
          <w:rPr>
            <w:lang w:val="en-GB"/>
          </w:rPr>
          <w:t>More a</w:t>
        </w:r>
      </w:ins>
      <w:del w:id="584" w:author="Wyatt J.C." w:date="2018-02-27T18:25:00Z">
        <w:r w:rsidR="007B5B13" w:rsidDel="008836B1">
          <w:rPr>
            <w:lang w:val="en-GB"/>
          </w:rPr>
          <w:delText>A</w:delText>
        </w:r>
      </w:del>
      <w:r w:rsidR="007B5B13">
        <w:rPr>
          <w:lang w:val="en-GB"/>
        </w:rPr>
        <w:t xml:space="preserve">ccurate discharge summaries could </w:t>
      </w:r>
      <w:del w:id="585" w:author="Wyatt J.C." w:date="2018-02-27T18:25:00Z">
        <w:r w:rsidR="007B5B13" w:rsidDel="008836B1">
          <w:rPr>
            <w:lang w:val="en-GB"/>
          </w:rPr>
          <w:delText xml:space="preserve">then </w:delText>
        </w:r>
      </w:del>
      <w:r w:rsidR="007B5B13">
        <w:rPr>
          <w:lang w:val="en-GB"/>
        </w:rPr>
        <w:t>be used by coder</w:t>
      </w:r>
      <w:r w:rsidR="00C91FCE">
        <w:rPr>
          <w:lang w:val="en-GB"/>
        </w:rPr>
        <w:t>s</w:t>
      </w:r>
      <w:r w:rsidR="007B5B13">
        <w:rPr>
          <w:lang w:val="en-GB"/>
        </w:rPr>
        <w:t xml:space="preserve"> </w:t>
      </w:r>
      <w:r>
        <w:rPr>
          <w:lang w:val="en-GB"/>
        </w:rPr>
        <w:t xml:space="preserve">to translate the medical terminology into </w:t>
      </w:r>
      <w:r w:rsidR="0041765D">
        <w:rPr>
          <w:lang w:val="en-GB"/>
        </w:rPr>
        <w:t xml:space="preserve">ICD 10 codes. Writing </w:t>
      </w:r>
      <w:r w:rsidR="00C91FCE">
        <w:rPr>
          <w:lang w:val="en-GB"/>
        </w:rPr>
        <w:t xml:space="preserve">more </w:t>
      </w:r>
      <w:r w:rsidR="0041765D">
        <w:rPr>
          <w:lang w:val="en-GB"/>
        </w:rPr>
        <w:t>accurate</w:t>
      </w:r>
      <w:r w:rsidR="004406CB">
        <w:rPr>
          <w:lang w:val="en-GB"/>
        </w:rPr>
        <w:t>, explicit</w:t>
      </w:r>
      <w:r w:rsidR="0041765D">
        <w:rPr>
          <w:lang w:val="en-GB"/>
        </w:rPr>
        <w:t xml:space="preserve"> discharge summaries is not </w:t>
      </w:r>
      <w:r w:rsidR="00C91FCE">
        <w:rPr>
          <w:lang w:val="en-GB"/>
        </w:rPr>
        <w:t xml:space="preserve">time </w:t>
      </w:r>
      <w:r w:rsidR="0041765D">
        <w:rPr>
          <w:lang w:val="en-GB"/>
        </w:rPr>
        <w:t xml:space="preserve">wasting for </w:t>
      </w:r>
      <w:r w:rsidR="003A241A">
        <w:rPr>
          <w:lang w:val="en-GB"/>
        </w:rPr>
        <w:t>doctor</w:t>
      </w:r>
      <w:r w:rsidR="0041765D">
        <w:rPr>
          <w:lang w:val="en-GB"/>
        </w:rPr>
        <w:t>s</w:t>
      </w:r>
      <w:r w:rsidR="00C91FCE">
        <w:rPr>
          <w:lang w:val="en-GB"/>
        </w:rPr>
        <w:t>,</w:t>
      </w:r>
      <w:r w:rsidR="0041765D">
        <w:rPr>
          <w:lang w:val="en-GB"/>
        </w:rPr>
        <w:t xml:space="preserve"> since it </w:t>
      </w:r>
      <w:r w:rsidR="00C91FCE">
        <w:rPr>
          <w:lang w:val="en-GB"/>
        </w:rPr>
        <w:t>w</w:t>
      </w:r>
      <w:r w:rsidR="0041765D">
        <w:rPr>
          <w:lang w:val="en-GB"/>
        </w:rPr>
        <w:t xml:space="preserve">ould </w:t>
      </w:r>
      <w:ins w:id="586" w:author="Wyatt J.C." w:date="2018-02-27T18:25:00Z">
        <w:r w:rsidR="008836B1">
          <w:rPr>
            <w:lang w:val="en-GB"/>
          </w:rPr>
          <w:t xml:space="preserve">also </w:t>
        </w:r>
      </w:ins>
      <w:del w:id="587" w:author="Wyatt J.C." w:date="2018-02-27T18:25:00Z">
        <w:r w:rsidR="0041765D" w:rsidDel="008836B1">
          <w:rPr>
            <w:lang w:val="en-GB"/>
          </w:rPr>
          <w:delText xml:space="preserve">impact on </w:delText>
        </w:r>
      </w:del>
      <w:r w:rsidR="00CC2788">
        <w:rPr>
          <w:lang w:val="en-GB"/>
        </w:rPr>
        <w:t>improv</w:t>
      </w:r>
      <w:ins w:id="588" w:author="Wyatt J.C." w:date="2018-02-27T18:25:00Z">
        <w:r w:rsidR="008836B1">
          <w:rPr>
            <w:lang w:val="en-GB"/>
          </w:rPr>
          <w:t>e</w:t>
        </w:r>
      </w:ins>
      <w:del w:id="589" w:author="Wyatt J.C." w:date="2018-02-27T18:25:00Z">
        <w:r w:rsidR="00CC2788" w:rsidDel="008836B1">
          <w:rPr>
            <w:lang w:val="en-GB"/>
          </w:rPr>
          <w:delText>ing</w:delText>
        </w:r>
      </w:del>
      <w:r w:rsidR="00CC2788">
        <w:rPr>
          <w:lang w:val="en-GB"/>
        </w:rPr>
        <w:t xml:space="preserve"> </w:t>
      </w:r>
      <w:r w:rsidR="0041765D">
        <w:rPr>
          <w:lang w:val="en-GB"/>
        </w:rPr>
        <w:t>patient management</w:t>
      </w:r>
      <w:r w:rsidR="002D05A1">
        <w:rPr>
          <w:lang w:val="en-GB"/>
        </w:rPr>
        <w:t xml:space="preserve">, </w:t>
      </w:r>
      <w:ins w:id="590" w:author="Wyatt J.C." w:date="2018-02-27T18:25:00Z">
        <w:r w:rsidR="008836B1">
          <w:rPr>
            <w:lang w:val="en-GB"/>
          </w:rPr>
          <w:t xml:space="preserve">the </w:t>
        </w:r>
      </w:ins>
      <w:r w:rsidR="002D05A1">
        <w:rPr>
          <w:lang w:val="en-GB"/>
        </w:rPr>
        <w:t>safety of care</w:t>
      </w:r>
      <w:r w:rsidR="00CC2788">
        <w:rPr>
          <w:lang w:val="en-GB"/>
        </w:rPr>
        <w:t>, hospital remuneration</w:t>
      </w:r>
      <w:r w:rsidR="002D05A1">
        <w:rPr>
          <w:lang w:val="en-GB"/>
        </w:rPr>
        <w:t xml:space="preserve"> </w:t>
      </w:r>
      <w:r w:rsidR="002D05A1">
        <w:rPr>
          <w:lang w:val="en-GB"/>
        </w:rPr>
        <w:fldChar w:fldCharType="begin"/>
      </w:r>
      <w:r w:rsidR="00073F41">
        <w:rPr>
          <w:lang w:val="en-GB"/>
        </w:rPr>
        <w:instrText xml:space="preserve"> ADDIN ZOTERO_ITEM CSL_CITATION {"citationID":"2eeqau805","properties":{"formattedCitation":"[23]","plainCitation":"[23]"},"citationItems":[{"id":279,"uris":["http://zotero.org/users/758958/items/PGVA4UID"],"uri":["http://zotero.org/users/758958/items/PGVA4UID"],"itemData":{"id":279,"type":"article-journal","title":"Deficits in communication and information transfer between hospital-based and primary care physicians: implications for patient safety and continuity of care","container-title":"JAMA","page":"831-841","volume":"297","issue":"8","source":"PubMed","abstract":"CONTEXT: Delayed or inaccurate communication between hospital-based and primary care physicians at hospital discharge may negatively affect continuity of care and contribute to adverse events.\nOBJECTIVES: To characterize the prevalence of deficits in communication and information transfer at hospital discharge and to identify interventions to improve this process.\nDATA SOURCES: MEDLINE (through November 2006), Cochrane Database of Systematic Reviews, and hand search of article bibliographies.\nSTUDY SELECTION: Observational studies investigating communication and information transfer at hospital discharge (n = 55) and controlled studies evaluating the efficacy of interventions to improve information transfer (n = 18).\nDATA EXTRACTION: Data from observational studies were extracted on the availability, timeliness, content, and format of discharge communications, as well as primary care physician satisfaction. Results of interventions were summarized by their effect on timeliness, accuracy, completeness, and overall quality of the information transfer.\nDATA SYNTHESIS: Direct communication between hospital physicians and primary care physicians occurred infrequently (3%-20%). The availability of a discharge summary at the first postdischarge visit was low (12%-34%) and remained poor at 4 weeks (51%-77%), affecting the quality of care in approximately 25% of follow-up visits and contributing to primary care physician dissatisfaction. Discharge summaries often lacked important information such as diagnostic test results (missing from 33%-63%), treatment or hospital course (7%-22%), discharge medications (2%-40%), test results pending at discharge (65%), patient or family counseling (90%-92%), and follow-up plans (2%-43%). Several interventions, including computer-generated discharge summaries and using patients as couriers, shortened the delivery time of discharge communications. Use of standardized formats to highlight the most pertinent information improved the perceived quality of documents.\nCONCLUSIONS: Deficits in communication and information transfer at hospital discharge are common and may adversely affect patient care. Interventions such as computer-generated summaries and standardized formats may facilitate more timely transfer of pertinent patient information to primary care physicians and make discharge summaries more consistently available during follow-up care.","DOI":"10.1001/jama.297.8.831","ISSN":"1538-3598","note":"PMID: 17327525","shortTitle":"Deficits in communication and information transfer between hospital-based and primary care physicians","journalAbbreviation":"JAMA","language":"eng","author":[{"family":"Kripalani","given":"Sunil"},{"family":"LeFevre","given":"Frank"},{"family":"Phillips","given":"Christopher O."},{"family":"Williams","given":"Mark V."},{"family":"Basaviah","given":"Preetha"},{"family":"Baker","given":"David W."}],"issued":{"date-parts":[["2007",2,28]]}}}],"schema":"https://github.com/citation-style-language/schema/raw/master/csl-citation.json"} </w:instrText>
      </w:r>
      <w:r w:rsidR="002D05A1">
        <w:rPr>
          <w:lang w:val="en-GB"/>
        </w:rPr>
        <w:fldChar w:fldCharType="separate"/>
      </w:r>
      <w:r w:rsidR="00073F41" w:rsidRPr="00073F41">
        <w:rPr>
          <w:rFonts w:ascii="Calibri" w:hAnsi="Calibri" w:cs="Calibri"/>
        </w:rPr>
        <w:t>[23]</w:t>
      </w:r>
      <w:r w:rsidR="002D05A1">
        <w:rPr>
          <w:lang w:val="en-GB"/>
        </w:rPr>
        <w:fldChar w:fldCharType="end"/>
      </w:r>
      <w:r w:rsidR="00EA1CB3">
        <w:rPr>
          <w:lang w:val="en-GB"/>
        </w:rPr>
        <w:t xml:space="preserve"> and </w:t>
      </w:r>
      <w:r w:rsidR="00EC7DC3">
        <w:rPr>
          <w:lang w:val="en-GB"/>
        </w:rPr>
        <w:t>decrease the risk of rehospitalization</w:t>
      </w:r>
      <w:r w:rsidR="002D05A1">
        <w:rPr>
          <w:lang w:val="en-GB"/>
        </w:rPr>
        <w:t xml:space="preserve"> </w:t>
      </w:r>
      <w:r w:rsidR="002D05A1">
        <w:rPr>
          <w:lang w:val="en-GB"/>
        </w:rPr>
        <w:fldChar w:fldCharType="begin"/>
      </w:r>
      <w:r w:rsidR="00073F41">
        <w:rPr>
          <w:lang w:val="en-GB"/>
        </w:rPr>
        <w:instrText xml:space="preserve"> ADDIN ZOTERO_ITEM CSL_CITATION {"citationID":"8nm3uq1gh","properties":{"formattedCitation":"[24]","plainCitation":"[24]"},"citationItems":[{"id":190,"uris":["http://zotero.org/users/758958/items/HFKGP2W2"],"uri":["http://zotero.org/users/758958/items/HFKGP2W2"],"itemData":{"id":190,"type":"article-journal","title":"Effect of Discharge Summary Availability During Post-discharge Visits on Hospital Readmission","container-title":"Journal of General Internal Medicine","page":"186-192","volume":"17","issue":"3","source":"PubMed Central","abstract":"OBJECTIVE\nTo determine if the delivery of hospital discharge summaries to follow-up physicians decreases the risk of hospital readmission.\n\nSUBJECTS\nEight hundred eighty-eight patients discharged from a single hospital following treatment for an acute medical illness.\n\nSETTING\nTeaching hospital in a universal health-care system.\n\nDESIGN\nWe determined the date that each patient's discharge summary was printed and the physicians to whom it was sent. Summary receipt was confirmed by survey and phoning each physician's office. Each patient's hospital chart was reviewed to determine their acute and chronic medical conditions as well as their course in hospital. Using population-based administrative databases, all post-hospitalization visits were identified. For each of these visits, we determined whether the summary was available.\n\nMAIN OUTCOME MEASURES\nTime to nonelective hospital readmission during 3 months following discharge.\n\nRESULTS\nThe discharge summary was available for only 568 of 4,639 outpatient visits (12.2%). Overall, 240 (27.0%) of patients were urgently readmitted to hospital. After adjusting for significant patient and hospitalization factors, we found a trend toward a decreased risk of readmission for patients who were seen in follow-up by a physician who had received a summary (relative risk 0.74, 95% confidence interval 0.50 to 1.11).\n\nCONCLUSIONS\nThe risk of rehospitalization may decrease when patients are assessed following discharge by physicians who have received the discharge summary. Further research is required to determine if better continuity of patient information improves patient outcomes.","DOI":"10.1046/j.1525-1497.2002.10741.x","ISSN":"0884-8734","note":"PMID: 11929504\nPMCID: PMC1495026","journalAbbreviation":"J Gen Intern Med","author":[{"family":"Walraven","given":"Carl","non-dropping-particle":"van"},{"family":"Seth","given":"Ratika"},{"family":"Austin","given":"Peter C"},{"family":"Laupacis","given":"Andreas"}],"issued":{"date-parts":[["2002",3]]}}}],"schema":"https://github.com/citation-style-language/schema/raw/master/csl-citation.json"} </w:instrText>
      </w:r>
      <w:r w:rsidR="002D05A1">
        <w:rPr>
          <w:lang w:val="en-GB"/>
        </w:rPr>
        <w:fldChar w:fldCharType="separate"/>
      </w:r>
      <w:r w:rsidR="00073F41" w:rsidRPr="00073F41">
        <w:rPr>
          <w:rFonts w:ascii="Calibri" w:hAnsi="Calibri" w:cs="Calibri"/>
        </w:rPr>
        <w:t>[24]</w:t>
      </w:r>
      <w:r w:rsidR="002D05A1">
        <w:rPr>
          <w:lang w:val="en-GB"/>
        </w:rPr>
        <w:fldChar w:fldCharType="end"/>
      </w:r>
      <w:r w:rsidR="00FA4961">
        <w:rPr>
          <w:lang w:val="en-GB"/>
        </w:rPr>
        <w:t xml:space="preserve">. </w:t>
      </w:r>
      <w:r w:rsidR="006C460C">
        <w:rPr>
          <w:lang w:val="en-GB"/>
        </w:rPr>
        <w:t>A</w:t>
      </w:r>
      <w:r w:rsidR="00C91FCE">
        <w:rPr>
          <w:lang w:val="en-GB"/>
        </w:rPr>
        <w:t xml:space="preserve">lternatively, </w:t>
      </w:r>
      <w:del w:id="591" w:author="Wyatt J.C." w:date="2018-02-27T18:25:00Z">
        <w:r w:rsidR="003A241A" w:rsidDel="008836B1">
          <w:rPr>
            <w:lang w:val="en-GB"/>
          </w:rPr>
          <w:delText>doctor</w:delText>
        </w:r>
        <w:r w:rsidR="00C91FCE" w:rsidDel="008836B1">
          <w:rPr>
            <w:lang w:val="en-GB"/>
          </w:rPr>
          <w:delText xml:space="preserve"> </w:delText>
        </w:r>
      </w:del>
      <w:ins w:id="592" w:author="Wyatt J.C." w:date="2018-02-27T18:25:00Z">
        <w:r w:rsidR="008836B1">
          <w:rPr>
            <w:lang w:val="en-GB"/>
          </w:rPr>
          <w:t xml:space="preserve">medical </w:t>
        </w:r>
      </w:ins>
      <w:r w:rsidR="00C91FCE">
        <w:rPr>
          <w:lang w:val="en-GB"/>
        </w:rPr>
        <w:t>time could be saved using a</w:t>
      </w:r>
      <w:r w:rsidR="006C460C">
        <w:rPr>
          <w:lang w:val="en-GB"/>
        </w:rPr>
        <w:t>utoma</w:t>
      </w:r>
      <w:r w:rsidR="00A760FD">
        <w:rPr>
          <w:lang w:val="en-GB"/>
        </w:rPr>
        <w:t xml:space="preserve">tic completion of discharge summaries from templates or electronic </w:t>
      </w:r>
      <w:r w:rsidR="00C91FCE">
        <w:rPr>
          <w:lang w:val="en-GB"/>
        </w:rPr>
        <w:t>c</w:t>
      </w:r>
      <w:r w:rsidR="00A760FD">
        <w:rPr>
          <w:lang w:val="en-GB"/>
        </w:rPr>
        <w:t>are records</w:t>
      </w:r>
      <w:r w:rsidR="002D05A1">
        <w:rPr>
          <w:lang w:val="en-GB"/>
        </w:rPr>
        <w:t xml:space="preserve"> </w:t>
      </w:r>
      <w:r w:rsidR="002D05A1">
        <w:rPr>
          <w:lang w:val="en-GB"/>
        </w:rPr>
        <w:fldChar w:fldCharType="begin"/>
      </w:r>
      <w:r w:rsidR="00073F41">
        <w:rPr>
          <w:lang w:val="en-GB"/>
        </w:rPr>
        <w:instrText xml:space="preserve"> ADDIN ZOTERO_ITEM CSL_CITATION {"citationID":"cdtgKHJr","properties":{"formattedCitation":"{\\rtf [25\\uc0\\u8211{}28]}","plainCitation":"[25–28]"},"citationItems":[{"id":835,"uris":["http://zotero.org/users/758958/items/KMTA6QZX"],"uri":["http://zotero.org/users/758958/items/KMTA6QZX"],"itemData":{"id":835,"type":"article-journal","title":"Using a multidisciplinary automated discharge summary process to improve information management across the system","container-title":"The American Journal of Managed Care","page":"473-479","volume":"3","issue":"3","source":"PubMed","abstract":"We developed and implemented an automated discharge summary process in a regional integrated managed health system. This multidisciplinary effort was initiated to correct deficits in patients' medical record documentation involving discharge instructions, follow-up care, discharge medications, and patient education. The results of our team effort included an automated summary that compiles data entered via computer pathways during a patient's hospitalization. All information regarding admission medications, patient education, follow-up care, referral at discharge activities, diagnosis, and other pertinent medical events are formulated into the discharge summary, discharge orders, patient discharge instructions, and transfer information as applicable. This communication process has tremendously enhanced information management across the system and helps us maintain complete and thorough documentation in patient records.","ISSN":"1088-0224","note":"PMID: 10169522","journalAbbreviation":"Am J Manag Care","language":"eng","author":[{"family":"Crosswhite","given":"R."},{"family":"Beckham","given":"S. H."},{"family":"Gray","given":"P."},{"family":"Hawkins","given":"P. R."},{"family":"Hughes","given":"J."}],"issued":{"date-parts":[["1997",3]]}}},{"id":251,"uris":["http://zotero.org/users/758958/items/MZPAIBX5"],"uri":["http://zotero.org/users/758958/items/MZPAIBX5"],"itemData":{"id":251,"type":"article-journal","title":"The Housestaff Incentive Program: improving the timeliness and quality of discharge summaries by engaging residents in quality improvement","container-title":"BMJ quality &amp; safety","page":"768-774","volume":"22","issue":"9","source":"PubMed","abstract":"BACKGROUND: Quality improvement has become increasingly important in the practice of medicine; however, engaging residents in meaningful projects within the demanding training environment remains challenging.\nMETHODS: We conducted a year-long quality improvement project involving internal medicine residents at an academic medical centre. Resident champions designed and implemented a discharge summary improvement bundle, which employed an educational curriculum, an electronic discharge summary template, regular data feedback and a financial incentive. The timeliness and quality of discharge summaries were measured before and after the intervention. Residents and faculty were surveyed about their perceptions of the project; primary care providers were surveyed about their satisfaction with hospital provider communication.\nRESULTS: With implementation of the bundle, the average time from patient discharge to completion of the discharge summary fell from 3.5 to 0.61 days (p&lt;0.001). The percentage of summaries completed on the day of discharge rose from 38% to 83% (p&lt;0.001) and this improvement was sustained for 6 months following the end of the project. The percentage of summaries that included all recommended elements increased from 5% to 88% (p&lt;0.001). Primary care providers reported a lower likelihood of discharge summaries being unavailable at the time of outpatient follow-up (38% to 4%, p&lt;0.001). Residents reported that the systems changes, more than the financial incentive, accounted for their behaviour change.\nCONCLUSIONS: Our discharge summary improvement project provides an instructive example of how residents can lead clinically meaningful quality improvement projects.","DOI":"10.1136/bmjqs-2012-001671","ISSN":"2044-5423","note":"PMID: 23704085","shortTitle":"The Housestaff Incentive Program","journalAbbreviation":"BMJ Qual Saf","language":"eng","author":[{"family":"Bischoff","given":"Kara"},{"family":"Goel","given":"Aparna"},{"family":"Hollander","given":"Harry"},{"family":"Ranji","given":"Sumant R."},{"family":"Mourad","given":"Michelle"}],"issued":{"date-parts":[["2013",9]]}}},{"id":61,"uris":["http://zotero.org/users/758958/items/5ITIETRP"],"uri":["http://zotero.org/users/758958/items/5ITIETRP"],"itemData":{"id":61,"type":"article-journal","title":"Improving the efficiency of discharge summary completion by linking to preexisiting patient information databases","container-title":"BMJ Quality Improvement Reports","page":"u200548.w2006","volume":"3","issue":"1","source":"qir.bmj.com","abstract":"The discharge summary (DS) is a document that contains the diagnosis, comorbidities, procedures, complications, and future treatment plan for a particular patient after an inpatient hospital stay. The DS is completed by junior medical staff and is delivered to the general practitioner (GP). DS completion is time consuming and tedious, and DSs are usually not completed within the recommended time frame after a patient is discharged. Time spent completing DSs correlate to junior doctor overtime, which costs the hospital money in overtime pay.\nInformation that is required in the DS is generally already entered into numerous electronic information systems in the hospital, including the “electronic patient journey board” which lists all the patients in a given ward with their clinical information. This information is constantly updated by all staff in the hospital. A program was developed that transferred this information directly into the patient DS. Ten junior doctors in two departments kept daily records for one week of the time spent compiling DSs, the time at work and the actual overtime claimed, before and after the introduction of the intervention.\nThe mean (± SD) time for DS compilation per week reduced by 2.8 (± 2.4) hours from 10.0 (±3.5) hours (p&lt;0.01) and the mean overtime worked per week reduced by 2.8 (± 3.1) hours from 8.5 (± 4.4) hours (p&lt;0.05). The mean overtime claimed reduced by 1.8 (± 2.8) hours from 5.3 (± 5.4) hours per week (p&lt;0.05), resulting in reduction in mean overtime payment of $114.95 from $290.57 per doctor, per week. Extrapolating to the 60 ward based junior doctors, the potential annual savings for the hospital budget are over $350,000. Additionally, the number of DSs completed within 48 hours increased from 45% to 58%.\nIn summary, the transfer of electronic data from the electronic patient journey board to the discharge summary program has yielded improvements in DS completion rates and overtime worked by medical staff, resulting in significant reduction in overtime costs.","DOI":"10.1136/bmjquality.u200548.w2006","ISSN":", 2050-1315","journalAbbreviation":"BMJ Qual Improv Report","language":"en","author":[{"family":"Chan","given":"Samuel"},{"family":"Maurice","given":"Andrew P."},{"family":"Pollard","given":"Clifford W."},{"family":"Ayre","given":"Stephen J."},{"family":"Walters","given":"Darren L."},{"family":"Ward","given":"Helen E."}],"issued":{"date-parts":[["2014",1,1]]}}},{"id":841,"uris":["http://zotero.org/users/758958/items/I6N958C5"],"uri":["http://zotero.org/users/758958/items/I6N958C5"],"itemData":{"id":841,"type":"article-journal","title":"The influence of a specific ophthalmological electronic health record on ICD-10 coding","container-title":"BMC Medical Informatics and Decision Making","page":"100","volume":"16","source":"BioMed Central","abstract":"A specific Electronic Health Record (EHR) for ophthalmology was introduced in an academic center in Germany. As diagnoses coding corresponding to the International Classification of Diseases Version 10 (ICD-10) is mandatory for billing reasons in Germany, we analyzed whether a change occurred in the diversity and number of diagnoses after the EHR introduction. The number of patients was also analyzed. Proper diagnoses coding is of the utmost importance for further data analysis or billing.","DOI":"10.1186/s12911-016-0340-1","ISSN":"1472-6947","journalAbbreviation":"BMC Medical Informatics and Decision Making","author":[{"family":"Kortüm","given":"Karsten"},{"family":"Hirneiß","given":"Christoph"},{"family":"Müller","given":"Michael"},{"family":"Babenko","given":"Alexander"},{"family":"Kampik","given":"Anselm"},{"family":"Kreutzer","given":"Thomas C."}],"issued":{"date-parts":[["2016"]]}}}],"schema":"https://github.com/citation-style-language/schema/raw/master/csl-citation.json"} </w:instrText>
      </w:r>
      <w:r w:rsidR="002D05A1">
        <w:rPr>
          <w:lang w:val="en-GB"/>
        </w:rPr>
        <w:fldChar w:fldCharType="separate"/>
      </w:r>
      <w:r w:rsidR="00073F41" w:rsidRPr="00527A4D">
        <w:rPr>
          <w:rFonts w:ascii="Calibri" w:hAnsi="Calibri" w:cs="Calibri"/>
          <w:szCs w:val="24"/>
          <w:lang w:val="en-GB"/>
        </w:rPr>
        <w:t>[25–28]</w:t>
      </w:r>
      <w:r w:rsidR="002D05A1">
        <w:rPr>
          <w:lang w:val="en-GB"/>
        </w:rPr>
        <w:fldChar w:fldCharType="end"/>
      </w:r>
      <w:r w:rsidR="00C91FCE">
        <w:rPr>
          <w:lang w:val="en-GB"/>
        </w:rPr>
        <w:t>,</w:t>
      </w:r>
      <w:r w:rsidR="00A760FD">
        <w:rPr>
          <w:lang w:val="en-GB"/>
        </w:rPr>
        <w:t xml:space="preserve"> allow</w:t>
      </w:r>
      <w:r w:rsidR="00C91FCE">
        <w:rPr>
          <w:lang w:val="en-GB"/>
        </w:rPr>
        <w:t>ing</w:t>
      </w:r>
      <w:r w:rsidR="00A760FD">
        <w:rPr>
          <w:lang w:val="en-GB"/>
        </w:rPr>
        <w:t xml:space="preserve"> </w:t>
      </w:r>
      <w:r w:rsidR="00C91FCE">
        <w:rPr>
          <w:lang w:val="en-GB"/>
        </w:rPr>
        <w:t>more accurate</w:t>
      </w:r>
      <w:r w:rsidR="00CC2788">
        <w:rPr>
          <w:lang w:val="en-GB"/>
        </w:rPr>
        <w:t xml:space="preserve"> and time</w:t>
      </w:r>
      <w:r w:rsidR="00557FE0">
        <w:rPr>
          <w:lang w:val="en-GB"/>
        </w:rPr>
        <w:t>-</w:t>
      </w:r>
      <w:r w:rsidR="00CC2788">
        <w:rPr>
          <w:lang w:val="en-GB"/>
        </w:rPr>
        <w:t>efficient</w:t>
      </w:r>
      <w:r w:rsidR="00C91FCE">
        <w:rPr>
          <w:lang w:val="en-GB"/>
        </w:rPr>
        <w:t xml:space="preserve"> summaries </w:t>
      </w:r>
      <w:r w:rsidR="00A760FD">
        <w:rPr>
          <w:lang w:val="en-GB"/>
        </w:rPr>
        <w:t xml:space="preserve">to </w:t>
      </w:r>
      <w:r w:rsidR="00C91FCE">
        <w:rPr>
          <w:lang w:val="en-GB"/>
        </w:rPr>
        <w:t xml:space="preserve">be </w:t>
      </w:r>
      <w:r w:rsidR="00A760FD">
        <w:rPr>
          <w:lang w:val="en-GB"/>
        </w:rPr>
        <w:t>generate</w:t>
      </w:r>
      <w:r w:rsidR="00C91FCE">
        <w:rPr>
          <w:lang w:val="en-GB"/>
        </w:rPr>
        <w:t>d</w:t>
      </w:r>
      <w:r w:rsidR="00A760FD">
        <w:rPr>
          <w:lang w:val="en-GB"/>
        </w:rPr>
        <w:t xml:space="preserve"> at </w:t>
      </w:r>
      <w:r w:rsidR="00C91FCE">
        <w:rPr>
          <w:lang w:val="en-GB"/>
        </w:rPr>
        <w:t xml:space="preserve">the </w:t>
      </w:r>
      <w:r w:rsidR="00A760FD">
        <w:rPr>
          <w:lang w:val="en-GB"/>
        </w:rPr>
        <w:t>time of discharge</w:t>
      </w:r>
      <w:r w:rsidR="002D05A1">
        <w:rPr>
          <w:lang w:val="en-GB"/>
        </w:rPr>
        <w:t xml:space="preserve"> </w:t>
      </w:r>
      <w:r w:rsidR="002D05A1">
        <w:rPr>
          <w:lang w:val="en-GB"/>
        </w:rPr>
        <w:fldChar w:fldCharType="begin"/>
      </w:r>
      <w:r w:rsidR="00073F41">
        <w:rPr>
          <w:lang w:val="en-GB"/>
        </w:rPr>
        <w:instrText xml:space="preserve"> ADDIN ZOTERO_ITEM CSL_CITATION {"citationID":"mAFT7EgV","properties":{"formattedCitation":"{\\rtf [29\\uc0\\u8211{}32]}","plainCitation":"[29–32]"},"citationItems":[{"id":829,"uris":["http://zotero.org/users/758958/items/B2FX725B"],"uri":["http://zotero.org/users/758958/items/B2FX725B"],"itemData":{"id":829,"type":"article-journal","title":"Creating a better discharge summary: improvement in quality and timeliness using an electronic discharge summary","container-title":"Journal of Hospital Medicine","page":"219-225","volume":"4","issue":"4","source":"PubMed","abstract":"BACKGROUND: Deficits in information transfer between inpatient and outpatient physicians are common and potentially dangerous.\nOBJECTIVE: To evaluate the effect of a newly-created electronic discharge summary.\nDESIGN AND PARTICIPANTS: Pre-post evaluation of discharge summaries using a survey of outpatient physicians and a medical records review.\nMEASUREMENTS: Outpatient physicians' ratings of satisfaction with discharge summaries before and after implementation of an electronic discharge summary using a 5-point Likert scale (1 = very dissatisfied; 5 = very satisfied). Additionally, 196 randomly selected discharge summaries before and after implementation were rated for timeliness and presence of 16 key content areas by 3 internists.\nRESULTS: Two hundred and twenty-six of 416 (54%) and 256 of 397 (64%) outpatient physicians completed the baseline and postimplementation surveys. Satisfaction with quality and timeliness of discharge summaries improved with the use of the electronic discharge summary (mean quality rating 3.04 versus 3.64; P &lt; 0.001, mean timeliness rating 2.59 versus 3.34; P &lt; 0.001). A higher percentage of electronic discharge summaries were completed within 3 days of discharge as compared with dictated discharge summaries (44.8% versus 74.1%; P &lt; 0.001). Several elements of the discharge summary were present more often with the electronic discharge summary, including discussion of follow-up issues (52.0% versus 75.8%; P = 0.001), pending test results (13.9% versus 46.3%; P &lt; 0.001), and information provided to the patient and/or family (85.1% versus 95.8%; P = 0.01).\nCONCLUSIONS: The use of an electronic discharge summary significantly improved the quality and timeliness of discharge summaries.","DOI":"10.1002/jhm.425","ISSN":"1553-5606","note":"PMID: 19267397","shortTitle":"Creating a better discharge summary","journalAbbreviation":"J Hosp Med","language":"eng","author":[{"family":"O'Leary","given":"Kevin J."},{"family":"Liebovitz","given":"David M."},{"family":"Feinglass","given":"Joseph"},{"family":"Liss","given":"David T."},{"family":"Evans","given":"Daniel B."},{"family":"Kulkarni","given":"Nita"},{"family":"Landler","given":"Matthew P."},{"family":"Baker","given":"David W."}],"issued":{"date-parts":[["2009",4]]}}},{"id":64,"uris":["http://zotero.org/users/758958/items/5KKBANZE"],"uri":["http://zotero.org/users/758958/items/5KKBANZE"],"itemData":{"id":64,"type":"article-journal","title":"Electronic health records improve clinical note quality","container-title":"Journal of the American Medical Informatics Association","page":"amiajnl-2014-002726","source":"jamia.oxfordjournals.org","abstract":"Background and objective The clinical note documents the clinician's information collection, problem assessment, clinical management, and its used for administrative purposes. Electronic health records (EHRs) are being implemented in clinical practices throughout the USA yet it is not known whether they improve the quality of clinical notes. The goal in this study was to determine if EHRs improve the quality of outpatient clinical notes. Materials and methods A five and a half year longitudinal retrospective multicenter quantitative study comparing the quality of handwritten and electronic outpatient clinical visit notes for 100 patients with type 2 diabetes at three time points: 6 months prior to the introduction of the EHR (before-EHR), 6 months after the introduction of the EHR (after-EHR), and 5 years after the introduction of the EHR (5-year-EHR). QNOTE, a validated quantitative instrument, was used to assess the quality of outpatient clinical notes. Its scores can range from a low of 0 to a high of 100. Sixteen primary care physicians with active practices used QNOTE to determine the quality of the 300 patient notes. Results The before-EHR, after-EHR, and 5-year-EHR grand mean scores (SD) were 52.0 (18.4), 61.2 (16.3), and 80.4 (8.9), respectively, and the change in scores for before-EHR to after-EHR and before-EHR to 5-year-EHR were 18% (p&lt;0.0001) and 55% (p&lt;0.0001), respectively. All the element and grand mean quality scores significantly improved over the 5-year time interval. Conclusions The EHR significantly improved the overall quality of the outpatient clinical note and the quality of all its elements, including the core and non-core elements. To our knowledge, this is the first study to demonstrate that the EHR significantly improves the quality of clinical notes.","DOI":"10.1136/amiajnl-2014-002726","ISSN":"1067-5027, 1527-974X","note":"PMID: 25342178","language":"en","author":[{"family":"Burke","given":"Harry B."},{"family":"Sessums","given":"Laura L."},{"family":"Hoang","given":"Albert"},{"family":"Becher","given":"Dorothy A."},{"family":"Fontelo","given":"Paul"},{"family":"Liu","given":"Fang"},{"family":"Stephens","given":"Mark"},{"family":"Pangaro","given":"Louis N."},{"family":"O'Malley","given":"Patrick G."},{"family":"Baxi","given":"Nancy S."},{"family":"Bunt","given":"Christopher W."},{"family":"Capaldi","given":"Vincent F."},{"family":"Chen","given":"Julie M."},{"family":"Cooper","given":"Barbara A."},{"family":"Djuric","given":"David A."},{"family":"Hodge","given":"Joshua A."},{"family":"Kane","given":"Shawn"},{"family":"Magee","given":"Charles"},{"family":"Makary","given":"Zizette R."},{"family":"Mallory","given":"Renee M."},{"family":"Miller","given":"Thomas"},{"family":"Saperstein","given":"Adam"},{"family":"Servey","given":"Jessica"},{"family":"Gimbel","given":"Ronald W."}],"issued":{"date-parts":[["2014",10,23]]}}},{"id":206,"uris":["http://zotero.org/users/758958/items/IQSPEIDB"],"uri":["http://zotero.org/users/758958/items/IQSPEIDB"],"itemData":{"id":206,"type":"article-journal","title":"Use of Computer-based Records, Completeness of Documentation, and Appropriateness of Documented Clinical Decisions","container-title":"Journal of the American Medical Informatics Association","page":"245-251","volume":"6","issue":"3","source":"jamia.oxfordjournals.org","abstract":"Objective: To investigate whether using a computer-based patient record (CPR) affects the completeness of documentation and appropriateness of documented clinical decisions.Design: A blinded expert panel of four experienced internists evaluated 50 progress notes of patients who had chronic diseases and whose physicians used either a CPR or a traditional paper record.Measurements: Completeness of problem and medication lists in progress notes, allergies noted in the entire record, consideration of relevant patient factors in the progress note's diagnostic and treatment plans, and appropriateness of documented clinical decisions.Results: The expert reviewers rated the problem lists and medication lists in the CPR progress notes as more complete (1.79/2.00 vs. 0.93/2.00, P &lt; 0.001, and 1.75/2.00 vs. 0.91/2.00, P &lt; 0.001, respectively) than those in the paper record. The allergy lists in both records were similar. Providers using a CPR documented consideration of more relevant patient factors when making their decisions (1.53/2.00 vs. 1.07/2.00, P &lt; 0.001), and documented more appropriate clinical decisions (3.63/5.00 vs. 2.50/5.00, P &lt; 0.001), compared with providers who used traditional paper records.Conclusions: Physicians in our study who used a CPR produced more complete documentation and documented more appropriate clinical decisions, as judged by an expert review panel. Because the physicians who used the CPR in our study volunteered to do so, further study is warranted to test whether the same conclusions would apply to all CPR users and whether the improvement in documentation leads to better clinical outcomes.","DOI":"10.1136/jamia.1999.0060245","ISSN":"1067-5027, 1527-974X","note":"PMID: 10332657","language":"en","author":[{"family":"Tang","given":"Paul C."},{"family":"LaRosa","given":"Michael P."},{"family":"Gorden","given":"Susan M."}],"issued":{"date-parts":[["1999",5,1]]}}},{"id":38,"uris":["http://zotero.org/users/758958/items/3XA8GA54"],"uri":["http://zotero.org/users/758958/items/3XA8GA54"],"itemData":{"id":38,"type":"article-journal","title":"Data from clinical notes: a perspective on the tension between structure and flexible documentation","container-title":"Journal of the American Medical Informatics Association","page":"181-186","volume":"18","issue":"2","source":"jamia.oxfordjournals.org","abstract":"Clinical documentation is central to patient care. The success of electronic health record system adoption may depend on how well such systems support clinical documentation. A major goal of integrating clinical documentation into electronic heath record systems is to generate reusable data. As a result, there has been an emphasis on deploying computer-based documentation systems that prioritize direct structured documentation. Research has demonstrated that healthcare providers value different factors when writing clinical notes, such as narrative expressivity, amenability to the existing workflow, and usability. The authors explore the tension between expressivity and structured clinical documentation, review methods for obtaining reusable data from clinical notes, and recommend that healthcare providers be able to choose how to document patient care based on workflow and note content needs. When reusable data are needed from notes, providers can use structured documentation or rely on post-hoc text processing to produce structured data, as appropriate.","DOI":"10.1136/jamia.2010.007237","ISSN":"1067-5027, 1527-974X","note":"PMID: 21233086","shortTitle":"Data from clinical notes","language":"en","author":[{"family":"Rosenbloom","given":"S. Trent"},{"family":"Denny","given":"Joshua C."},{"family":"Xu","given":"Hua"},{"family":"Lorenzi","given":"Nancy"},{"family":"Stead","given":"William W."},{"family":"Johnson","given":"Kevin B."}],"issued":{"date-parts":[["2011",3,1]]}}}],"schema":"https://github.com/citation-style-language/schema/raw/master/csl-citation.json"} </w:instrText>
      </w:r>
      <w:r w:rsidR="002D05A1">
        <w:rPr>
          <w:lang w:val="en-GB"/>
        </w:rPr>
        <w:fldChar w:fldCharType="separate"/>
      </w:r>
      <w:r w:rsidR="00073F41" w:rsidRPr="00073F41">
        <w:rPr>
          <w:rFonts w:ascii="Calibri" w:hAnsi="Calibri" w:cs="Calibri"/>
          <w:szCs w:val="24"/>
        </w:rPr>
        <w:t>[29–32]</w:t>
      </w:r>
      <w:r w:rsidR="002D05A1">
        <w:rPr>
          <w:lang w:val="en-GB"/>
        </w:rPr>
        <w:fldChar w:fldCharType="end"/>
      </w:r>
      <w:r w:rsidR="00A760FD">
        <w:rPr>
          <w:lang w:val="en-GB"/>
        </w:rPr>
        <w:t xml:space="preserve">. </w:t>
      </w:r>
    </w:p>
    <w:p w14:paraId="336AFD28" w14:textId="77777777" w:rsidR="00881588" w:rsidRDefault="00881588" w:rsidP="0061460F">
      <w:pPr>
        <w:spacing w:line="480" w:lineRule="auto"/>
        <w:jc w:val="both"/>
        <w:rPr>
          <w:lang w:val="en-GB"/>
        </w:rPr>
      </w:pPr>
    </w:p>
    <w:p w14:paraId="2CF64FFF" w14:textId="77777777" w:rsidR="007A4BE1" w:rsidRDefault="007A4BE1" w:rsidP="0061460F">
      <w:pPr>
        <w:spacing w:line="480" w:lineRule="auto"/>
        <w:jc w:val="both"/>
        <w:rPr>
          <w:b/>
          <w:lang w:val="en-GB"/>
        </w:rPr>
      </w:pPr>
    </w:p>
    <w:p w14:paraId="18931D5B" w14:textId="5E1E3A4E" w:rsidR="00FB26F4" w:rsidRPr="00443458" w:rsidRDefault="00EE21C9" w:rsidP="0061460F">
      <w:pPr>
        <w:spacing w:line="480" w:lineRule="auto"/>
        <w:jc w:val="both"/>
        <w:rPr>
          <w:b/>
          <w:lang w:val="en-GB"/>
        </w:rPr>
      </w:pPr>
      <w:ins w:id="593" w:author="Rosy" w:date="2018-02-24T09:41:00Z">
        <w:r>
          <w:rPr>
            <w:b/>
            <w:lang w:val="en-GB"/>
          </w:rPr>
          <w:t xml:space="preserve">5. </w:t>
        </w:r>
      </w:ins>
      <w:r w:rsidR="00FB26F4" w:rsidRPr="00443458">
        <w:rPr>
          <w:b/>
          <w:lang w:val="en-GB"/>
        </w:rPr>
        <w:t>C</w:t>
      </w:r>
      <w:r w:rsidR="00443458">
        <w:rPr>
          <w:b/>
          <w:lang w:val="en-GB"/>
        </w:rPr>
        <w:t>ONCLUSION</w:t>
      </w:r>
    </w:p>
    <w:p w14:paraId="2F60E808" w14:textId="1725D732" w:rsidR="00F47A8F" w:rsidRDefault="00FB26F4" w:rsidP="0061460F">
      <w:pPr>
        <w:spacing w:line="480" w:lineRule="auto"/>
        <w:jc w:val="both"/>
        <w:rPr>
          <w:lang w:val="en-GB"/>
        </w:rPr>
      </w:pPr>
      <w:r>
        <w:rPr>
          <w:lang w:val="en-GB"/>
        </w:rPr>
        <w:t xml:space="preserve">Our results </w:t>
      </w:r>
      <w:r w:rsidR="00CC2788">
        <w:rPr>
          <w:lang w:val="en-GB"/>
        </w:rPr>
        <w:t>report disappointingly</w:t>
      </w:r>
      <w:r>
        <w:rPr>
          <w:lang w:val="en-GB"/>
        </w:rPr>
        <w:t xml:space="preserve"> </w:t>
      </w:r>
      <w:ins w:id="594" w:author="Rosy" w:date="2018-02-22T12:32:00Z">
        <w:r w:rsidR="007D6442">
          <w:rPr>
            <w:lang w:val="en-GB"/>
          </w:rPr>
          <w:t>high</w:t>
        </w:r>
      </w:ins>
      <w:del w:id="595" w:author="Rosy" w:date="2018-02-22T12:32:00Z">
        <w:r w:rsidDel="007D6442">
          <w:rPr>
            <w:lang w:val="en-GB"/>
          </w:rPr>
          <w:delText>low</w:delText>
        </w:r>
      </w:del>
      <w:r>
        <w:rPr>
          <w:lang w:val="en-GB"/>
        </w:rPr>
        <w:t xml:space="preserve"> </w:t>
      </w:r>
      <w:ins w:id="596" w:author="Rosy" w:date="2018-02-22T12:32:00Z">
        <w:r w:rsidR="007D6442">
          <w:rPr>
            <w:lang w:val="en-GB"/>
          </w:rPr>
          <w:t>in</w:t>
        </w:r>
      </w:ins>
      <w:r>
        <w:rPr>
          <w:lang w:val="en-GB"/>
        </w:rPr>
        <w:t xml:space="preserve">accuracy in </w:t>
      </w:r>
      <w:r w:rsidR="002F78B2">
        <w:rPr>
          <w:lang w:val="en-GB"/>
        </w:rPr>
        <w:t>diagnos</w:t>
      </w:r>
      <w:r w:rsidR="004406CB">
        <w:rPr>
          <w:lang w:val="en-GB"/>
        </w:rPr>
        <w:t>tic</w:t>
      </w:r>
      <w:r w:rsidR="002F78B2">
        <w:rPr>
          <w:lang w:val="en-GB"/>
        </w:rPr>
        <w:t xml:space="preserve"> coding</w:t>
      </w:r>
      <w:r>
        <w:rPr>
          <w:lang w:val="en-GB"/>
        </w:rPr>
        <w:t xml:space="preserve">, the main </w:t>
      </w:r>
      <w:commentRangeStart w:id="597"/>
      <w:ins w:id="598" w:author="Wyatt J.C." w:date="2018-02-28T12:49:00Z">
        <w:r w:rsidR="002A5A3D">
          <w:rPr>
            <w:lang w:val="en-GB"/>
          </w:rPr>
          <w:t xml:space="preserve">English </w:t>
        </w:r>
      </w:ins>
      <w:r>
        <w:rPr>
          <w:lang w:val="en-GB"/>
        </w:rPr>
        <w:t>source of data</w:t>
      </w:r>
      <w:commentRangeEnd w:id="597"/>
      <w:r w:rsidR="002A5A3D">
        <w:rPr>
          <w:rStyle w:val="CommentReference"/>
        </w:rPr>
        <w:commentReference w:id="597"/>
      </w:r>
      <w:r>
        <w:rPr>
          <w:lang w:val="en-GB"/>
        </w:rPr>
        <w:t xml:space="preserve"> </w:t>
      </w:r>
      <w:r w:rsidR="00C91FCE">
        <w:rPr>
          <w:lang w:val="en-GB"/>
        </w:rPr>
        <w:t xml:space="preserve">used </w:t>
      </w:r>
      <w:r>
        <w:rPr>
          <w:lang w:val="en-GB"/>
        </w:rPr>
        <w:t>for research (Hospital Episode Statistics), quality improvement (e</w:t>
      </w:r>
      <w:r w:rsidR="00C849E7">
        <w:rPr>
          <w:lang w:val="en-GB"/>
        </w:rPr>
        <w:t>.</w:t>
      </w:r>
      <w:r>
        <w:rPr>
          <w:lang w:val="en-GB"/>
        </w:rPr>
        <w:t xml:space="preserve">g. hospital standardised mortality rates) and hospital funding. The </w:t>
      </w:r>
      <w:r w:rsidR="00C91FCE">
        <w:rPr>
          <w:lang w:val="en-GB"/>
        </w:rPr>
        <w:t xml:space="preserve">diagnostic </w:t>
      </w:r>
      <w:ins w:id="599" w:author="Rosy" w:date="2018-02-22T12:32:00Z">
        <w:r w:rsidR="003837AB">
          <w:rPr>
            <w:lang w:val="en-GB"/>
          </w:rPr>
          <w:t>in</w:t>
        </w:r>
      </w:ins>
      <w:r>
        <w:rPr>
          <w:lang w:val="en-GB"/>
        </w:rPr>
        <w:t xml:space="preserve">accuracy was </w:t>
      </w:r>
      <w:ins w:id="600" w:author="Rosy" w:date="2018-02-22T12:32:00Z">
        <w:r w:rsidR="003837AB">
          <w:rPr>
            <w:lang w:val="en-GB"/>
          </w:rPr>
          <w:t>highest</w:t>
        </w:r>
      </w:ins>
      <w:del w:id="601" w:author="Rosy" w:date="2018-02-22T12:32:00Z">
        <w:r w:rsidDel="003837AB">
          <w:rPr>
            <w:lang w:val="en-GB"/>
          </w:rPr>
          <w:delText>lowest</w:delText>
        </w:r>
      </w:del>
      <w:r>
        <w:rPr>
          <w:lang w:val="en-GB"/>
        </w:rPr>
        <w:t xml:space="preserve"> </w:t>
      </w:r>
      <w:r w:rsidR="00160B79">
        <w:rPr>
          <w:lang w:val="en-GB"/>
        </w:rPr>
        <w:t>(</w:t>
      </w:r>
      <w:ins w:id="602" w:author="Rosy" w:date="2018-02-22T12:32:00Z">
        <w:r w:rsidR="003837AB">
          <w:rPr>
            <w:lang w:val="en-GB"/>
          </w:rPr>
          <w:t>70</w:t>
        </w:r>
      </w:ins>
      <w:del w:id="603" w:author="Rosy" w:date="2018-02-22T12:32:00Z">
        <w:r w:rsidR="00160B79" w:rsidDel="003837AB">
          <w:rPr>
            <w:lang w:val="en-GB"/>
          </w:rPr>
          <w:delText>30</w:delText>
        </w:r>
      </w:del>
      <w:r w:rsidR="00160B79">
        <w:rPr>
          <w:lang w:val="en-GB"/>
        </w:rPr>
        <w:t xml:space="preserve">%) </w:t>
      </w:r>
      <w:r>
        <w:rPr>
          <w:lang w:val="en-GB"/>
        </w:rPr>
        <w:t>when we restricted the coders to using the discharge summary only</w:t>
      </w:r>
      <w:r w:rsidR="00137429">
        <w:rPr>
          <w:lang w:val="en-GB"/>
        </w:rPr>
        <w:t xml:space="preserve">, a common scenario in </w:t>
      </w:r>
      <w:r w:rsidR="00557FE0">
        <w:rPr>
          <w:lang w:val="en-GB"/>
        </w:rPr>
        <w:t xml:space="preserve">many </w:t>
      </w:r>
      <w:r w:rsidR="00137429">
        <w:rPr>
          <w:lang w:val="en-GB"/>
        </w:rPr>
        <w:t>hospitals</w:t>
      </w:r>
      <w:r w:rsidR="00557FE0">
        <w:rPr>
          <w:lang w:val="en-GB"/>
        </w:rPr>
        <w:t xml:space="preserve"> across the globe</w:t>
      </w:r>
      <w:r w:rsidR="00C91FCE">
        <w:rPr>
          <w:lang w:val="en-GB"/>
        </w:rPr>
        <w:t xml:space="preserve">. </w:t>
      </w:r>
      <w:r>
        <w:rPr>
          <w:lang w:val="en-GB"/>
        </w:rPr>
        <w:t xml:space="preserve"> </w:t>
      </w:r>
      <w:r w:rsidR="00C91FCE">
        <w:rPr>
          <w:lang w:val="en-GB"/>
        </w:rPr>
        <w:t xml:space="preserve">However, </w:t>
      </w:r>
      <w:r>
        <w:rPr>
          <w:lang w:val="en-GB"/>
        </w:rPr>
        <w:t xml:space="preserve">when </w:t>
      </w:r>
      <w:r w:rsidR="003A241A">
        <w:rPr>
          <w:lang w:val="en-GB"/>
        </w:rPr>
        <w:t>doctor</w:t>
      </w:r>
      <w:r>
        <w:rPr>
          <w:lang w:val="en-GB"/>
        </w:rPr>
        <w:t xml:space="preserve">s unfamiliar with the patients used the same summary, they were able to restore the </w:t>
      </w:r>
      <w:ins w:id="604" w:author="Rosy" w:date="2018-02-22T12:32:00Z">
        <w:r w:rsidR="003837AB">
          <w:rPr>
            <w:lang w:val="en-GB"/>
          </w:rPr>
          <w:t>in</w:t>
        </w:r>
      </w:ins>
      <w:r>
        <w:rPr>
          <w:lang w:val="en-GB"/>
        </w:rPr>
        <w:t xml:space="preserve">accuracy to the baseline of around </w:t>
      </w:r>
      <w:del w:id="605" w:author="Rosy" w:date="2018-02-22T12:32:00Z">
        <w:r w:rsidDel="003837AB">
          <w:rPr>
            <w:lang w:val="en-GB"/>
          </w:rPr>
          <w:delText>4</w:delText>
        </w:r>
      </w:del>
      <w:ins w:id="606" w:author="Rosy" w:date="2018-02-22T12:32:00Z">
        <w:r w:rsidR="003837AB">
          <w:rPr>
            <w:lang w:val="en-GB"/>
          </w:rPr>
          <w:t>6</w:t>
        </w:r>
      </w:ins>
      <w:r>
        <w:rPr>
          <w:lang w:val="en-GB"/>
        </w:rPr>
        <w:t xml:space="preserve">0%. This suggests that the necessary </w:t>
      </w:r>
      <w:r w:rsidR="004406CB">
        <w:rPr>
          <w:lang w:val="en-GB"/>
        </w:rPr>
        <w:t xml:space="preserve">patient </w:t>
      </w:r>
      <w:r>
        <w:rPr>
          <w:lang w:val="en-GB"/>
        </w:rPr>
        <w:t xml:space="preserve">data were </w:t>
      </w:r>
      <w:r w:rsidR="00C91FCE">
        <w:rPr>
          <w:lang w:val="en-GB"/>
        </w:rPr>
        <w:t xml:space="preserve">actually </w:t>
      </w:r>
      <w:r>
        <w:rPr>
          <w:lang w:val="en-GB"/>
        </w:rPr>
        <w:t xml:space="preserve">present in the summary but not in a format that </w:t>
      </w:r>
      <w:del w:id="607" w:author="Wyatt J.C." w:date="2018-02-28T12:51:00Z">
        <w:r w:rsidR="00C91FCE" w:rsidDel="002A5A3D">
          <w:rPr>
            <w:lang w:val="en-GB"/>
          </w:rPr>
          <w:delText xml:space="preserve">the </w:delText>
        </w:r>
      </w:del>
      <w:r>
        <w:rPr>
          <w:lang w:val="en-GB"/>
        </w:rPr>
        <w:t>non-medi</w:t>
      </w:r>
      <w:r w:rsidR="00160B79">
        <w:rPr>
          <w:lang w:val="en-GB"/>
        </w:rPr>
        <w:t>c</w:t>
      </w:r>
      <w:r>
        <w:rPr>
          <w:lang w:val="en-GB"/>
        </w:rPr>
        <w:t xml:space="preserve">al coders could </w:t>
      </w:r>
      <w:r w:rsidR="00557FE0">
        <w:rPr>
          <w:lang w:val="en-GB"/>
        </w:rPr>
        <w:t xml:space="preserve">interpret </w:t>
      </w:r>
      <w:r>
        <w:rPr>
          <w:lang w:val="en-GB"/>
        </w:rPr>
        <w:t>to assemble a</w:t>
      </w:r>
      <w:r w:rsidR="00557FE0">
        <w:rPr>
          <w:lang w:val="en-GB"/>
        </w:rPr>
        <w:t xml:space="preserve"> complete </w:t>
      </w:r>
      <w:r>
        <w:rPr>
          <w:lang w:val="en-GB"/>
        </w:rPr>
        <w:t xml:space="preserve">list of </w:t>
      </w:r>
      <w:r w:rsidR="00ED2BCE">
        <w:rPr>
          <w:lang w:val="en-GB"/>
        </w:rPr>
        <w:t xml:space="preserve">coded </w:t>
      </w:r>
      <w:r>
        <w:rPr>
          <w:lang w:val="en-GB"/>
        </w:rPr>
        <w:t xml:space="preserve">diagnoses. </w:t>
      </w:r>
      <w:del w:id="608" w:author="Rosy" w:date="2018-02-22T17:03:00Z">
        <w:r w:rsidDel="00FF33AA">
          <w:rPr>
            <w:lang w:val="en-GB"/>
          </w:rPr>
          <w:delText xml:space="preserve">Our recommendation is therefore that clinicians ensure that diagnoses and comorbidities are made </w:delText>
        </w:r>
        <w:r w:rsidR="00160B79" w:rsidDel="00FF33AA">
          <w:rPr>
            <w:lang w:val="en-GB"/>
          </w:rPr>
          <w:delText xml:space="preserve">more </w:delText>
        </w:r>
        <w:r w:rsidDel="00FF33AA">
          <w:rPr>
            <w:lang w:val="en-GB"/>
          </w:rPr>
          <w:delText>explicit in the discharge summary,</w:delText>
        </w:r>
        <w:r w:rsidR="004406CB" w:rsidDel="00FF33AA">
          <w:rPr>
            <w:lang w:val="en-GB"/>
          </w:rPr>
          <w:delText xml:space="preserve"> which will</w:delText>
        </w:r>
        <w:r w:rsidDel="00FF33AA">
          <w:rPr>
            <w:lang w:val="en-GB"/>
          </w:rPr>
          <w:delText xml:space="preserve"> lead to more accurate coding by the coders and better quality and safety of care by the </w:delText>
        </w:r>
        <w:r w:rsidR="00ED2BCE" w:rsidDel="00FF33AA">
          <w:rPr>
            <w:lang w:val="en-GB"/>
          </w:rPr>
          <w:delText xml:space="preserve">primary care physician </w:delText>
        </w:r>
        <w:r w:rsidDel="00FF33AA">
          <w:rPr>
            <w:lang w:val="en-GB"/>
          </w:rPr>
          <w:delText xml:space="preserve">and other clinicians seeing the patient later. </w:delText>
        </w:r>
      </w:del>
      <w:r>
        <w:rPr>
          <w:lang w:val="en-GB"/>
        </w:rPr>
        <w:t xml:space="preserve">This could be </w:t>
      </w:r>
      <w:ins w:id="609" w:author="Rosy" w:date="2018-02-22T17:04:00Z">
        <w:r w:rsidR="00FF33AA">
          <w:rPr>
            <w:lang w:val="en-GB"/>
          </w:rPr>
          <w:t>solved</w:t>
        </w:r>
      </w:ins>
      <w:del w:id="610" w:author="Rosy" w:date="2018-02-22T17:04:00Z">
        <w:r w:rsidDel="00FF33AA">
          <w:rPr>
            <w:lang w:val="en-GB"/>
          </w:rPr>
          <w:delText>achieved</w:delText>
        </w:r>
      </w:del>
      <w:r>
        <w:rPr>
          <w:lang w:val="en-GB"/>
        </w:rPr>
        <w:t xml:space="preserve"> </w:t>
      </w:r>
      <w:r w:rsidR="00C91FCE">
        <w:rPr>
          <w:lang w:val="en-GB"/>
        </w:rPr>
        <w:t xml:space="preserve">either </w:t>
      </w:r>
      <w:r>
        <w:rPr>
          <w:lang w:val="en-GB"/>
        </w:rPr>
        <w:t xml:space="preserve">by </w:t>
      </w:r>
      <w:r w:rsidR="00ED2BCE">
        <w:rPr>
          <w:lang w:val="en-GB"/>
        </w:rPr>
        <w:t xml:space="preserve">hospital </w:t>
      </w:r>
      <w:r w:rsidR="003A241A">
        <w:rPr>
          <w:lang w:val="en-GB"/>
        </w:rPr>
        <w:t>doctor</w:t>
      </w:r>
      <w:r>
        <w:rPr>
          <w:lang w:val="en-GB"/>
        </w:rPr>
        <w:t>s spending more time writing the discharge summary,</w:t>
      </w:r>
      <w:r w:rsidR="00E46C64">
        <w:rPr>
          <w:lang w:val="en-GB"/>
        </w:rPr>
        <w:t xml:space="preserve"> or </w:t>
      </w:r>
      <w:r>
        <w:rPr>
          <w:lang w:val="en-GB"/>
        </w:rPr>
        <w:t xml:space="preserve">by electronic patient records harvesting diagnoses prospectively from progress notes, lab reports etc. during the inpatient stay. The resulting increase in </w:t>
      </w:r>
      <w:r w:rsidR="00160B79">
        <w:rPr>
          <w:lang w:val="en-GB"/>
        </w:rPr>
        <w:t xml:space="preserve">hospital </w:t>
      </w:r>
      <w:r>
        <w:rPr>
          <w:lang w:val="en-GB"/>
        </w:rPr>
        <w:t xml:space="preserve">reimbursement would </w:t>
      </w:r>
      <w:r w:rsidR="00160B79">
        <w:rPr>
          <w:lang w:val="en-GB"/>
        </w:rPr>
        <w:t>more than</w:t>
      </w:r>
      <w:r>
        <w:rPr>
          <w:lang w:val="en-GB"/>
        </w:rPr>
        <w:t xml:space="preserve"> cover the costs of </w:t>
      </w:r>
      <w:r w:rsidR="00160B79">
        <w:rPr>
          <w:lang w:val="en-GB"/>
        </w:rPr>
        <w:t xml:space="preserve">implementing </w:t>
      </w:r>
      <w:r>
        <w:rPr>
          <w:lang w:val="en-GB"/>
        </w:rPr>
        <w:t xml:space="preserve">such </w:t>
      </w:r>
      <w:r w:rsidR="00C91FCE">
        <w:rPr>
          <w:lang w:val="en-GB"/>
        </w:rPr>
        <w:t xml:space="preserve">digital record and summary writing </w:t>
      </w:r>
      <w:r w:rsidR="00AA0E69">
        <w:rPr>
          <w:lang w:val="en-GB"/>
        </w:rPr>
        <w:t>system</w:t>
      </w:r>
      <w:r w:rsidR="00557FE0">
        <w:rPr>
          <w:lang w:val="en-GB"/>
        </w:rPr>
        <w:t>s.</w:t>
      </w:r>
    </w:p>
    <w:p w14:paraId="16E0B9D6" w14:textId="77777777" w:rsidR="00F47A8F" w:rsidRDefault="00F47A8F" w:rsidP="00E12EB0">
      <w:pPr>
        <w:jc w:val="both"/>
        <w:rPr>
          <w:lang w:val="en-GB"/>
        </w:rPr>
      </w:pPr>
      <w:r>
        <w:rPr>
          <w:lang w:val="en-GB"/>
        </w:rPr>
        <w:br w:type="page"/>
      </w:r>
    </w:p>
    <w:p w14:paraId="53E1D5EC" w14:textId="59C363FB" w:rsidR="00C331E9" w:rsidRPr="00C331E9" w:rsidRDefault="00C331E9" w:rsidP="00E12EB0">
      <w:pPr>
        <w:spacing w:after="0" w:line="480" w:lineRule="auto"/>
        <w:jc w:val="both"/>
        <w:rPr>
          <w:rFonts w:ascii="Calibri" w:eastAsia="MS Mincho" w:hAnsi="Calibri" w:cs="Arial"/>
          <w:b/>
          <w:caps/>
          <w:color w:val="262626"/>
          <w:lang w:val="en-US" w:eastAsia="fr-FR"/>
        </w:rPr>
      </w:pPr>
      <w:r w:rsidRPr="00C331E9">
        <w:rPr>
          <w:rFonts w:ascii="Calibri" w:eastAsia="MS Mincho" w:hAnsi="Calibri" w:cs="Arial"/>
          <w:b/>
          <w:caps/>
          <w:color w:val="262626"/>
          <w:lang w:val="en-US" w:eastAsia="fr-FR"/>
        </w:rPr>
        <w:t>Acknowledgments</w:t>
      </w:r>
    </w:p>
    <w:p w14:paraId="19D8A3E4" w14:textId="5DE3A018" w:rsidR="00C331E9" w:rsidRDefault="00C331E9" w:rsidP="00E12EB0">
      <w:pPr>
        <w:jc w:val="both"/>
        <w:rPr>
          <w:lang w:val="en-GB"/>
        </w:rPr>
      </w:pPr>
      <w:r w:rsidRPr="00C331E9">
        <w:rPr>
          <w:lang w:val="en-GB"/>
        </w:rPr>
        <w:t>We would like to thank members of the coding department of St James’s University Hospital for their help and support. Michael Routledge, the coder, who coded all the notes and discharge summaries. Natasha Noble and Rebecca Marshall, the runners, who collected the notes. Ben Philliskirk and Catherine Hutchinson, the coders, who were involved in the official coding. Tracey Conroy and Victoria Anne Macwhirter, the coder leaders for their support and expert advice.</w:t>
      </w:r>
    </w:p>
    <w:p w14:paraId="1C1BD7C1" w14:textId="64A6C663" w:rsidR="00564050" w:rsidRPr="00564050" w:rsidRDefault="00564050" w:rsidP="00E46BD3">
      <w:pPr>
        <w:jc w:val="both"/>
        <w:rPr>
          <w:ins w:id="611" w:author="Rosy" w:date="2018-02-24T09:51:00Z"/>
          <w:b/>
          <w:lang w:val="en-GB"/>
        </w:rPr>
      </w:pPr>
      <w:ins w:id="612" w:author="Rosy" w:date="2018-02-24T09:52:00Z">
        <w:r w:rsidRPr="00564050">
          <w:rPr>
            <w:b/>
            <w:lang w:val="en-GB"/>
          </w:rPr>
          <w:t>FUNDING</w:t>
        </w:r>
      </w:ins>
    </w:p>
    <w:p w14:paraId="39615CC8" w14:textId="3E35416D" w:rsidR="00E46BD3" w:rsidRPr="00C331E9" w:rsidRDefault="00E46BD3" w:rsidP="00E46BD3">
      <w:pPr>
        <w:jc w:val="both"/>
        <w:rPr>
          <w:lang w:val="en-GB"/>
        </w:rPr>
      </w:pPr>
      <w:r w:rsidRPr="00C331E9">
        <w:rPr>
          <w:lang w:val="en-GB"/>
        </w:rPr>
        <w:t>Funding for RT salary from the Yorkshire &amp; Humber NIHR CLAHRC</w:t>
      </w:r>
    </w:p>
    <w:p w14:paraId="354F3D96" w14:textId="77777777" w:rsidR="007A4BE1" w:rsidRDefault="007A4BE1" w:rsidP="00E12EB0">
      <w:pPr>
        <w:spacing w:after="0" w:line="480" w:lineRule="auto"/>
        <w:jc w:val="both"/>
        <w:rPr>
          <w:rFonts w:ascii="Calibri" w:eastAsia="MS Mincho" w:hAnsi="Calibri" w:cs="Arial"/>
          <w:b/>
          <w:caps/>
          <w:color w:val="262626"/>
          <w:lang w:val="en-US" w:eastAsia="fr-FR"/>
        </w:rPr>
      </w:pPr>
    </w:p>
    <w:p w14:paraId="49BE54C8" w14:textId="3927575C" w:rsidR="00C331E9" w:rsidRPr="00C331E9" w:rsidRDefault="00C331E9" w:rsidP="00E12EB0">
      <w:pPr>
        <w:spacing w:after="0" w:line="480" w:lineRule="auto"/>
        <w:jc w:val="both"/>
        <w:rPr>
          <w:rFonts w:ascii="Calibri" w:eastAsia="MS Mincho" w:hAnsi="Calibri" w:cs="Arial"/>
          <w:b/>
          <w:caps/>
          <w:color w:val="262626"/>
          <w:lang w:val="en-US" w:eastAsia="fr-FR"/>
        </w:rPr>
      </w:pPr>
      <w:r w:rsidRPr="00C331E9">
        <w:rPr>
          <w:rFonts w:ascii="Calibri" w:eastAsia="MS Mincho" w:hAnsi="Calibri" w:cs="Arial"/>
          <w:b/>
          <w:caps/>
          <w:color w:val="262626"/>
          <w:lang w:val="en-US" w:eastAsia="fr-FR"/>
        </w:rPr>
        <w:t>Co</w:t>
      </w:r>
      <w:r w:rsidR="009F34B9">
        <w:rPr>
          <w:rFonts w:ascii="Calibri" w:eastAsia="MS Mincho" w:hAnsi="Calibri" w:cs="Arial"/>
          <w:b/>
          <w:caps/>
          <w:color w:val="262626"/>
          <w:lang w:val="en-US" w:eastAsia="fr-FR"/>
        </w:rPr>
        <w:t>NFLICTS OF</w:t>
      </w:r>
      <w:r w:rsidR="002A1666">
        <w:rPr>
          <w:rFonts w:ascii="Calibri" w:eastAsia="MS Mincho" w:hAnsi="Calibri" w:cs="Arial"/>
          <w:b/>
          <w:caps/>
          <w:color w:val="262626"/>
          <w:lang w:val="en-US" w:eastAsia="fr-FR"/>
        </w:rPr>
        <w:t xml:space="preserve"> Interest</w:t>
      </w:r>
    </w:p>
    <w:p w14:paraId="25C75D17" w14:textId="75DD118D" w:rsidR="00C331E9" w:rsidRDefault="00C331E9" w:rsidP="00E12EB0">
      <w:pPr>
        <w:jc w:val="both"/>
        <w:rPr>
          <w:lang w:val="en-GB"/>
        </w:rPr>
      </w:pPr>
      <w:r w:rsidRPr="00C331E9">
        <w:rPr>
          <w:lang w:val="en-GB"/>
        </w:rPr>
        <w:t>None</w:t>
      </w:r>
      <w:r w:rsidR="003D6B72">
        <w:rPr>
          <w:lang w:val="en-GB"/>
        </w:rPr>
        <w:t xml:space="preserve"> declared</w:t>
      </w:r>
    </w:p>
    <w:p w14:paraId="614A4C02" w14:textId="77777777" w:rsidR="00DB06CD" w:rsidRDefault="00DB06CD" w:rsidP="00DB06CD">
      <w:pPr>
        <w:spacing w:after="0" w:line="480" w:lineRule="auto"/>
        <w:jc w:val="both"/>
        <w:rPr>
          <w:rFonts w:ascii="Calibri" w:eastAsia="MS Mincho" w:hAnsi="Calibri" w:cs="Arial"/>
          <w:b/>
          <w:caps/>
          <w:color w:val="262626"/>
          <w:lang w:val="en-US" w:eastAsia="fr-FR"/>
        </w:rPr>
      </w:pPr>
    </w:p>
    <w:p w14:paraId="70A78CE5" w14:textId="1E77FDC9" w:rsidR="00DB06CD" w:rsidRDefault="00DB06CD" w:rsidP="00DB06CD">
      <w:pPr>
        <w:spacing w:after="0" w:line="480" w:lineRule="auto"/>
        <w:jc w:val="both"/>
        <w:rPr>
          <w:rFonts w:ascii="Calibri" w:eastAsia="MS Mincho" w:hAnsi="Calibri" w:cs="Arial"/>
          <w:b/>
          <w:caps/>
          <w:color w:val="262626"/>
          <w:lang w:val="en-US" w:eastAsia="fr-FR"/>
        </w:rPr>
      </w:pPr>
      <w:commentRangeStart w:id="613"/>
      <w:r w:rsidRPr="00EE6AB4">
        <w:rPr>
          <w:rFonts w:ascii="Calibri" w:eastAsia="MS Mincho" w:hAnsi="Calibri" w:cs="Arial"/>
          <w:b/>
          <w:caps/>
          <w:color w:val="262626"/>
          <w:lang w:val="en-US" w:eastAsia="fr-FR"/>
        </w:rPr>
        <w:t>Keypoints</w:t>
      </w:r>
      <w:commentRangeEnd w:id="613"/>
      <w:r w:rsidR="00134749">
        <w:rPr>
          <w:rStyle w:val="CommentReference"/>
        </w:rPr>
        <w:commentReference w:id="613"/>
      </w:r>
    </w:p>
    <w:p w14:paraId="0694A54D" w14:textId="5C84B9CB" w:rsidR="00D60A7B" w:rsidRPr="00D60A7B" w:rsidDel="00D60A7B" w:rsidRDefault="00D60A7B" w:rsidP="00D60A7B">
      <w:pPr>
        <w:pStyle w:val="ListParagraph"/>
        <w:numPr>
          <w:ilvl w:val="0"/>
          <w:numId w:val="12"/>
        </w:numPr>
        <w:jc w:val="both"/>
        <w:rPr>
          <w:del w:id="614" w:author="Rosy" w:date="2018-02-24T09:17:00Z"/>
          <w:lang w:val="en-US"/>
        </w:rPr>
      </w:pPr>
      <w:del w:id="615" w:author="Rosy" w:date="2018-02-24T09:17:00Z">
        <w:r w:rsidRPr="00D60A7B" w:rsidDel="00D60A7B">
          <w:rPr>
            <w:rFonts w:ascii="Calibri" w:eastAsia="MS Mincho" w:hAnsi="Calibri" w:cs="Arial"/>
            <w:lang w:val="en-US" w:eastAsia="fr-FR"/>
          </w:rPr>
          <w:delText xml:space="preserve">Accurate coding of discharge diagnoses is very important for subsequent patient care, hospital reimbursement, audit and research, and is related to the method of </w:delText>
        </w:r>
        <w:r w:rsidRPr="00D60A7B" w:rsidDel="00D60A7B">
          <w:rPr>
            <w:lang w:val="en-US"/>
          </w:rPr>
          <w:delText>coding within hospitals.</w:delText>
        </w:r>
      </w:del>
    </w:p>
    <w:p w14:paraId="0F963A97" w14:textId="6AD89901" w:rsidR="00D60A7B" w:rsidRPr="00D60A7B" w:rsidDel="00D60A7B" w:rsidRDefault="00D60A7B" w:rsidP="00D60A7B">
      <w:pPr>
        <w:pStyle w:val="ListParagraph"/>
        <w:ind w:left="360"/>
        <w:jc w:val="both"/>
        <w:rPr>
          <w:del w:id="616" w:author="Rosy" w:date="2018-02-24T09:17:00Z"/>
          <w:lang w:val="en-US"/>
        </w:rPr>
      </w:pPr>
    </w:p>
    <w:p w14:paraId="11526E80" w14:textId="4762C491" w:rsidR="00D60A7B" w:rsidRPr="00D60A7B" w:rsidDel="00D60A7B" w:rsidRDefault="00D60A7B" w:rsidP="00D60A7B">
      <w:pPr>
        <w:pStyle w:val="ListParagraph"/>
        <w:numPr>
          <w:ilvl w:val="0"/>
          <w:numId w:val="12"/>
        </w:numPr>
        <w:jc w:val="both"/>
        <w:rPr>
          <w:del w:id="617" w:author="Rosy" w:date="2018-02-24T09:17:00Z"/>
          <w:rFonts w:ascii="Calibri" w:eastAsia="MS Mincho" w:hAnsi="Calibri" w:cs="Arial"/>
          <w:lang w:val="en-US" w:eastAsia="fr-FR"/>
        </w:rPr>
      </w:pPr>
      <w:del w:id="618" w:author="Rosy" w:date="2018-02-24T09:17:00Z">
        <w:r w:rsidRPr="00D60A7B" w:rsidDel="00D60A7B">
          <w:rPr>
            <w:rFonts w:ascii="Calibri" w:eastAsia="MS Mincho" w:hAnsi="Calibri" w:cs="Arial"/>
            <w:lang w:val="en-US" w:eastAsia="fr-FR"/>
          </w:rPr>
          <w:delText>Inaccuracy of coding and the percentage of incorrect HRGs decreased when coders used case notes or medical support in addition to the discharge summary.</w:delText>
        </w:r>
      </w:del>
    </w:p>
    <w:p w14:paraId="2265EE75" w14:textId="331BBE8D" w:rsidR="00D60A7B" w:rsidRPr="00D60A7B" w:rsidDel="00D60A7B" w:rsidRDefault="00D60A7B" w:rsidP="00D60A7B">
      <w:pPr>
        <w:pStyle w:val="ListParagraph"/>
        <w:rPr>
          <w:del w:id="619" w:author="Rosy" w:date="2018-02-24T09:17:00Z"/>
          <w:rFonts w:ascii="Calibri" w:eastAsia="MS Mincho" w:hAnsi="Calibri" w:cs="Arial"/>
          <w:lang w:val="en-US" w:eastAsia="fr-FR"/>
        </w:rPr>
      </w:pPr>
    </w:p>
    <w:p w14:paraId="3B79BCB2" w14:textId="48859B36" w:rsidR="00D60A7B" w:rsidRPr="00D60A7B" w:rsidDel="00D60A7B" w:rsidRDefault="00D60A7B" w:rsidP="00D60A7B">
      <w:pPr>
        <w:pStyle w:val="ListParagraph"/>
        <w:numPr>
          <w:ilvl w:val="0"/>
          <w:numId w:val="12"/>
        </w:numPr>
        <w:jc w:val="both"/>
        <w:rPr>
          <w:del w:id="620" w:author="Rosy" w:date="2018-02-24T09:17:00Z"/>
          <w:lang w:val="en-GB"/>
        </w:rPr>
      </w:pPr>
      <w:del w:id="621" w:author="Rosy" w:date="2018-02-24T09:17:00Z">
        <w:r w:rsidRPr="00D60A7B" w:rsidDel="00D60A7B">
          <w:rPr>
            <w:lang w:val="en-GB"/>
          </w:rPr>
          <w:delText xml:space="preserve">Clinicians need to recognise the importance of accurately defining all diagnoses in the discharge summary to ensure improved accuracy coding, quality of data and appropriate remuneration. </w:delText>
        </w:r>
      </w:del>
    </w:p>
    <w:p w14:paraId="7C4FBF17" w14:textId="73558AED" w:rsidR="00D60A7B" w:rsidRPr="00EE6AB4" w:rsidDel="00D60A7B" w:rsidRDefault="00D60A7B" w:rsidP="00DB06CD">
      <w:pPr>
        <w:spacing w:after="0" w:line="480" w:lineRule="auto"/>
        <w:jc w:val="both"/>
        <w:rPr>
          <w:del w:id="622" w:author="Rosy" w:date="2018-02-24T09:17:00Z"/>
          <w:rFonts w:ascii="Calibri" w:eastAsia="MS Mincho" w:hAnsi="Calibri" w:cs="Arial"/>
          <w:b/>
          <w:caps/>
          <w:color w:val="262626"/>
          <w:lang w:val="en-US" w:eastAsia="fr-FR"/>
        </w:rPr>
      </w:pPr>
    </w:p>
    <w:p w14:paraId="71381073" w14:textId="77777777" w:rsidR="00EE6AB4" w:rsidRDefault="00EE6AB4" w:rsidP="00EE6AB4">
      <w:pPr>
        <w:pStyle w:val="ListParagraph"/>
        <w:numPr>
          <w:ilvl w:val="0"/>
          <w:numId w:val="12"/>
        </w:numPr>
        <w:jc w:val="both"/>
        <w:rPr>
          <w:ins w:id="623" w:author="Rosy" w:date="2018-02-24T09:13:00Z"/>
          <w:lang w:val="en-US"/>
        </w:rPr>
      </w:pPr>
      <w:ins w:id="624" w:author="Rosy" w:date="2018-02-24T09:13:00Z">
        <w:r>
          <w:rPr>
            <w:rFonts w:ascii="Calibri" w:eastAsia="MS Mincho" w:hAnsi="Calibri" w:cs="Arial"/>
            <w:lang w:val="en-US" w:eastAsia="fr-FR"/>
          </w:rPr>
          <w:t xml:space="preserve">Accuracy of coding </w:t>
        </w:r>
        <w:r w:rsidRPr="001E5672">
          <w:rPr>
            <w:rFonts w:ascii="Calibri" w:eastAsia="MS Mincho" w:hAnsi="Calibri" w:cs="Arial"/>
            <w:lang w:val="en-US" w:eastAsia="fr-FR"/>
          </w:rPr>
          <w:t>is important for hospital reimbursement, audit and research</w:t>
        </w:r>
      </w:ins>
    </w:p>
    <w:p w14:paraId="0EDBFAAD" w14:textId="77777777" w:rsidR="00EE6AB4" w:rsidRPr="001E5672" w:rsidRDefault="00EE6AB4" w:rsidP="00EE6AB4">
      <w:pPr>
        <w:pStyle w:val="ListParagraph"/>
        <w:ind w:left="360"/>
        <w:jc w:val="both"/>
        <w:rPr>
          <w:ins w:id="625" w:author="Rosy" w:date="2018-02-24T09:13:00Z"/>
          <w:lang w:val="en-US"/>
        </w:rPr>
      </w:pPr>
    </w:p>
    <w:p w14:paraId="282C6BBB" w14:textId="77777777" w:rsidR="00EE6AB4" w:rsidRDefault="00EE6AB4" w:rsidP="00EE6AB4">
      <w:pPr>
        <w:pStyle w:val="ListParagraph"/>
        <w:numPr>
          <w:ilvl w:val="0"/>
          <w:numId w:val="12"/>
        </w:numPr>
        <w:jc w:val="both"/>
        <w:rPr>
          <w:ins w:id="626" w:author="Rosy" w:date="2018-02-24T09:13:00Z"/>
          <w:rFonts w:ascii="Calibri" w:eastAsia="MS Mincho" w:hAnsi="Calibri" w:cs="Arial"/>
          <w:lang w:val="en-US" w:eastAsia="fr-FR"/>
        </w:rPr>
      </w:pPr>
      <w:ins w:id="627" w:author="Rosy" w:date="2018-02-24T09:13:00Z">
        <w:r>
          <w:rPr>
            <w:rFonts w:ascii="Calibri" w:eastAsia="MS Mincho" w:hAnsi="Calibri" w:cs="Arial"/>
            <w:lang w:val="en-US" w:eastAsia="fr-FR"/>
          </w:rPr>
          <w:t>Inaccuracy of coding is related to the method of coding within hospitals</w:t>
        </w:r>
      </w:ins>
    </w:p>
    <w:p w14:paraId="4B2DB734" w14:textId="77777777" w:rsidR="00EE6AB4" w:rsidRPr="0060740A" w:rsidRDefault="00EE6AB4" w:rsidP="00EE6AB4">
      <w:pPr>
        <w:pStyle w:val="ListParagraph"/>
        <w:rPr>
          <w:ins w:id="628" w:author="Rosy" w:date="2018-02-24T09:13:00Z"/>
          <w:rFonts w:ascii="Calibri" w:eastAsia="MS Mincho" w:hAnsi="Calibri" w:cs="Arial"/>
          <w:lang w:val="en-US" w:eastAsia="fr-FR"/>
        </w:rPr>
      </w:pPr>
    </w:p>
    <w:p w14:paraId="33DA30AA" w14:textId="77777777" w:rsidR="00EE6AB4" w:rsidRDefault="00EE6AB4" w:rsidP="00EE6AB4">
      <w:pPr>
        <w:pStyle w:val="ListParagraph"/>
        <w:numPr>
          <w:ilvl w:val="0"/>
          <w:numId w:val="12"/>
        </w:numPr>
        <w:jc w:val="both"/>
        <w:rPr>
          <w:ins w:id="629" w:author="Rosy" w:date="2018-02-24T09:13:00Z"/>
          <w:rFonts w:ascii="Calibri" w:eastAsia="MS Mincho" w:hAnsi="Calibri" w:cs="Arial"/>
          <w:lang w:val="en-US" w:eastAsia="fr-FR"/>
        </w:rPr>
      </w:pPr>
      <w:ins w:id="630" w:author="Rosy" w:date="2018-02-24T09:13:00Z">
        <w:r>
          <w:rPr>
            <w:rFonts w:ascii="Calibri" w:eastAsia="MS Mincho" w:hAnsi="Calibri" w:cs="Arial"/>
            <w:lang w:val="en-US" w:eastAsia="fr-FR"/>
          </w:rPr>
          <w:t xml:space="preserve">Inaccuracy of coding decreased </w:t>
        </w:r>
        <w:r w:rsidRPr="001E5672">
          <w:rPr>
            <w:rFonts w:ascii="Calibri" w:eastAsia="MS Mincho" w:hAnsi="Calibri" w:cs="Arial"/>
            <w:lang w:val="en-US" w:eastAsia="fr-FR"/>
          </w:rPr>
          <w:t>w</w:t>
        </w:r>
        <w:r>
          <w:rPr>
            <w:rFonts w:ascii="Calibri" w:eastAsia="MS Mincho" w:hAnsi="Calibri" w:cs="Arial"/>
            <w:lang w:val="en-US" w:eastAsia="fr-FR"/>
          </w:rPr>
          <w:t xml:space="preserve">ith the use of </w:t>
        </w:r>
        <w:r w:rsidRPr="001E5672">
          <w:rPr>
            <w:rFonts w:ascii="Calibri" w:eastAsia="MS Mincho" w:hAnsi="Calibri" w:cs="Arial"/>
            <w:lang w:val="en-US" w:eastAsia="fr-FR"/>
          </w:rPr>
          <w:t>case</w:t>
        </w:r>
        <w:r>
          <w:rPr>
            <w:rFonts w:ascii="Calibri" w:eastAsia="MS Mincho" w:hAnsi="Calibri" w:cs="Arial"/>
            <w:lang w:val="en-US" w:eastAsia="fr-FR"/>
          </w:rPr>
          <w:t xml:space="preserve"> notes </w:t>
        </w:r>
        <w:r w:rsidRPr="001E5672">
          <w:rPr>
            <w:rFonts w:ascii="Calibri" w:eastAsia="MS Mincho" w:hAnsi="Calibri" w:cs="Arial"/>
            <w:lang w:val="en-US" w:eastAsia="fr-FR"/>
          </w:rPr>
          <w:t>or</w:t>
        </w:r>
        <w:r>
          <w:rPr>
            <w:rFonts w:ascii="Calibri" w:eastAsia="MS Mincho" w:hAnsi="Calibri" w:cs="Arial"/>
            <w:lang w:val="en-US" w:eastAsia="fr-FR"/>
          </w:rPr>
          <w:t xml:space="preserve"> with</w:t>
        </w:r>
        <w:r w:rsidRPr="001E5672">
          <w:rPr>
            <w:rFonts w:ascii="Calibri" w:eastAsia="MS Mincho" w:hAnsi="Calibri" w:cs="Arial"/>
            <w:lang w:val="en-US" w:eastAsia="fr-FR"/>
          </w:rPr>
          <w:t xml:space="preserve"> medical support </w:t>
        </w:r>
      </w:ins>
    </w:p>
    <w:p w14:paraId="5489BD60" w14:textId="77777777" w:rsidR="00EE6AB4" w:rsidRPr="0060740A" w:rsidRDefault="00EE6AB4" w:rsidP="00EE6AB4">
      <w:pPr>
        <w:pStyle w:val="ListParagraph"/>
        <w:rPr>
          <w:ins w:id="631" w:author="Rosy" w:date="2018-02-24T09:13:00Z"/>
          <w:rFonts w:ascii="Calibri" w:eastAsia="MS Mincho" w:hAnsi="Calibri" w:cs="Arial"/>
          <w:lang w:val="en-US" w:eastAsia="fr-FR"/>
        </w:rPr>
      </w:pPr>
    </w:p>
    <w:p w14:paraId="433300FD" w14:textId="2CF504E8" w:rsidR="00EE6AB4" w:rsidRDefault="00EE6AB4" w:rsidP="00EE6AB4">
      <w:pPr>
        <w:pStyle w:val="ListParagraph"/>
        <w:numPr>
          <w:ilvl w:val="0"/>
          <w:numId w:val="12"/>
        </w:numPr>
        <w:jc w:val="both"/>
        <w:rPr>
          <w:ins w:id="632" w:author="Rosy" w:date="2018-02-24T09:13:00Z"/>
          <w:lang w:val="en-GB"/>
        </w:rPr>
      </w:pPr>
      <w:ins w:id="633" w:author="Rosy" w:date="2018-02-24T09:13:00Z">
        <w:r w:rsidRPr="0060740A">
          <w:rPr>
            <w:lang w:val="en-GB"/>
          </w:rPr>
          <w:t>Clinicians</w:t>
        </w:r>
        <w:r>
          <w:rPr>
            <w:lang w:val="en-GB"/>
          </w:rPr>
          <w:t xml:space="preserve"> should write </w:t>
        </w:r>
        <w:del w:id="634" w:author="Wyatt J.C." w:date="2018-02-28T12:52:00Z">
          <w:r w:rsidDel="002A5A3D">
            <w:rPr>
              <w:lang w:val="en-GB"/>
            </w:rPr>
            <w:delText xml:space="preserve">accurately </w:delText>
          </w:r>
        </w:del>
        <w:r>
          <w:rPr>
            <w:lang w:val="en-GB"/>
          </w:rPr>
          <w:t>discharge</w:t>
        </w:r>
      </w:ins>
      <w:ins w:id="635" w:author="Wyatt J.C." w:date="2018-02-28T12:52:00Z">
        <w:r w:rsidR="002A5A3D" w:rsidRPr="002A5A3D">
          <w:rPr>
            <w:lang w:val="en-GB"/>
          </w:rPr>
          <w:t xml:space="preserve"> </w:t>
        </w:r>
      </w:ins>
      <w:ins w:id="636" w:author="Rosy" w:date="2018-02-24T09:13:00Z">
        <w:del w:id="637" w:author="Wyatt J.C." w:date="2018-02-28T12:52:00Z">
          <w:r w:rsidDel="002A5A3D">
            <w:rPr>
              <w:lang w:val="en-GB"/>
            </w:rPr>
            <w:delText xml:space="preserve"> </w:delText>
          </w:r>
        </w:del>
        <w:r>
          <w:rPr>
            <w:lang w:val="en-GB"/>
          </w:rPr>
          <w:t>summar</w:t>
        </w:r>
      </w:ins>
      <w:ins w:id="638" w:author="Wyatt J.C." w:date="2018-02-28T12:52:00Z">
        <w:r w:rsidR="002A5A3D">
          <w:rPr>
            <w:lang w:val="en-GB"/>
          </w:rPr>
          <w:t>ies</w:t>
        </w:r>
      </w:ins>
      <w:ins w:id="639" w:author="Rosy" w:date="2018-02-24T09:13:00Z">
        <w:del w:id="640" w:author="Wyatt J.C." w:date="2018-02-28T12:52:00Z">
          <w:r w:rsidDel="002A5A3D">
            <w:rPr>
              <w:lang w:val="en-GB"/>
            </w:rPr>
            <w:delText>y</w:delText>
          </w:r>
        </w:del>
      </w:ins>
      <w:ins w:id="641" w:author="Wyatt J.C." w:date="2018-02-28T12:52:00Z">
        <w:r w:rsidR="002A5A3D" w:rsidRPr="002A5A3D">
          <w:rPr>
            <w:lang w:val="en-GB"/>
          </w:rPr>
          <w:t xml:space="preserve"> </w:t>
        </w:r>
        <w:r w:rsidR="002A5A3D">
          <w:rPr>
            <w:lang w:val="en-GB"/>
          </w:rPr>
          <w:t>accurately</w:t>
        </w:r>
      </w:ins>
      <w:ins w:id="642" w:author="Rosy" w:date="2018-02-24T09:13:00Z">
        <w:r>
          <w:rPr>
            <w:lang w:val="en-GB"/>
          </w:rPr>
          <w:t xml:space="preserve"> </w:t>
        </w:r>
        <w:r w:rsidRPr="0060740A">
          <w:rPr>
            <w:lang w:val="en-GB"/>
          </w:rPr>
          <w:t xml:space="preserve">to </w:t>
        </w:r>
        <w:del w:id="643" w:author="Wyatt J.C." w:date="2018-02-28T12:52:00Z">
          <w:r w:rsidRPr="0060740A" w:rsidDel="002A5A3D">
            <w:rPr>
              <w:lang w:val="en-GB"/>
            </w:rPr>
            <w:delText>ensure</w:delText>
          </w:r>
        </w:del>
      </w:ins>
      <w:ins w:id="644" w:author="Wyatt J.C." w:date="2018-02-28T12:52:00Z">
        <w:r w:rsidR="002A5A3D">
          <w:rPr>
            <w:lang w:val="en-GB"/>
          </w:rPr>
          <w:t>improve</w:t>
        </w:r>
      </w:ins>
      <w:ins w:id="645" w:author="Rosy" w:date="2018-02-24T09:13:00Z">
        <w:r w:rsidRPr="0060740A">
          <w:rPr>
            <w:lang w:val="en-GB"/>
          </w:rPr>
          <w:t xml:space="preserve"> </w:t>
        </w:r>
        <w:r>
          <w:rPr>
            <w:lang w:val="en-GB"/>
          </w:rPr>
          <w:t>coding quality</w:t>
        </w:r>
      </w:ins>
    </w:p>
    <w:p w14:paraId="1621B8A4" w14:textId="563F3C1C" w:rsidR="00EE6AB4" w:rsidRDefault="00EE6AB4" w:rsidP="00E12EB0">
      <w:pPr>
        <w:jc w:val="both"/>
        <w:rPr>
          <w:rFonts w:ascii="Calibri" w:eastAsia="MS Mincho" w:hAnsi="Calibri" w:cs="Arial"/>
          <w:lang w:val="en-US" w:eastAsia="fr-FR"/>
        </w:rPr>
      </w:pPr>
    </w:p>
    <w:p w14:paraId="6A8BEDB9" w14:textId="2F6ABEC3" w:rsidR="00C331E9" w:rsidRPr="00C331E9" w:rsidRDefault="00C331E9" w:rsidP="00E12EB0">
      <w:pPr>
        <w:spacing w:after="0" w:line="480" w:lineRule="auto"/>
        <w:jc w:val="both"/>
        <w:rPr>
          <w:rFonts w:ascii="Calibri" w:eastAsia="MS Mincho" w:hAnsi="Calibri" w:cs="Arial"/>
          <w:b/>
          <w:caps/>
          <w:color w:val="262626"/>
          <w:lang w:val="en-US" w:eastAsia="fr-FR"/>
        </w:rPr>
      </w:pPr>
      <w:r w:rsidRPr="00C331E9">
        <w:rPr>
          <w:rFonts w:ascii="Calibri" w:eastAsia="MS Mincho" w:hAnsi="Calibri" w:cs="Arial"/>
          <w:b/>
          <w:caps/>
          <w:color w:val="262626"/>
          <w:lang w:val="en-US" w:eastAsia="fr-FR"/>
        </w:rPr>
        <w:t>ethical approval</w:t>
      </w:r>
    </w:p>
    <w:p w14:paraId="152BB63D" w14:textId="5A736395" w:rsidR="00C331E9" w:rsidRDefault="00C331E9" w:rsidP="00E12EB0">
      <w:pPr>
        <w:spacing w:after="0" w:line="480" w:lineRule="auto"/>
        <w:jc w:val="both"/>
        <w:rPr>
          <w:ins w:id="646" w:author="Wyatt J.C." w:date="2018-02-28T12:52:00Z"/>
          <w:rFonts w:ascii="Calibri" w:eastAsia="MS Mincho" w:hAnsi="Calibri" w:cs="Times New Roman"/>
          <w:lang w:val="en-US" w:eastAsia="fr-FR"/>
        </w:rPr>
      </w:pPr>
      <w:r w:rsidRPr="00C331E9">
        <w:rPr>
          <w:rFonts w:ascii="Calibri" w:eastAsia="MS Mincho" w:hAnsi="Calibri" w:cs="Times New Roman"/>
          <w:lang w:val="en-US" w:eastAsia="fr-FR"/>
        </w:rPr>
        <w:t>None</w:t>
      </w:r>
      <w:ins w:id="647" w:author="Wyatt J.C." w:date="2018-02-28T12:52:00Z">
        <w:r w:rsidR="002A5A3D">
          <w:rPr>
            <w:rFonts w:ascii="Calibri" w:eastAsia="MS Mincho" w:hAnsi="Calibri" w:cs="Times New Roman"/>
            <w:lang w:val="en-US" w:eastAsia="fr-FR"/>
          </w:rPr>
          <w:t xml:space="preserve"> required for this service improvement study</w:t>
        </w:r>
      </w:ins>
    </w:p>
    <w:p w14:paraId="17C02D05" w14:textId="77777777" w:rsidR="002A5A3D" w:rsidRPr="00C331E9" w:rsidRDefault="002A5A3D" w:rsidP="00E12EB0">
      <w:pPr>
        <w:spacing w:after="0" w:line="480" w:lineRule="auto"/>
        <w:jc w:val="both"/>
        <w:rPr>
          <w:rFonts w:ascii="Calibri" w:eastAsia="MS Mincho" w:hAnsi="Calibri" w:cs="Times New Roman"/>
          <w:lang w:val="en-US" w:eastAsia="fr-FR"/>
        </w:rPr>
      </w:pPr>
    </w:p>
    <w:p w14:paraId="617FBF6D" w14:textId="77777777" w:rsidR="00C331E9" w:rsidRPr="00C331E9" w:rsidRDefault="00C331E9" w:rsidP="00E12EB0">
      <w:pPr>
        <w:spacing w:after="0" w:line="480" w:lineRule="auto"/>
        <w:jc w:val="both"/>
        <w:rPr>
          <w:rFonts w:ascii="Calibri" w:eastAsia="MS Mincho" w:hAnsi="Calibri" w:cs="Arial"/>
          <w:b/>
          <w:caps/>
          <w:color w:val="262626"/>
          <w:lang w:val="en-US" w:eastAsia="fr-FR"/>
        </w:rPr>
      </w:pPr>
      <w:r w:rsidRPr="00C331E9">
        <w:rPr>
          <w:rFonts w:ascii="Calibri" w:eastAsia="MS Mincho" w:hAnsi="Calibri" w:cs="Arial"/>
          <w:b/>
          <w:caps/>
          <w:color w:val="262626"/>
          <w:lang w:val="en-US" w:eastAsia="fr-FR"/>
        </w:rPr>
        <w:t>contributorship statement</w:t>
      </w:r>
    </w:p>
    <w:p w14:paraId="7CDF9368" w14:textId="77777777" w:rsidR="00C331E9" w:rsidRPr="00C331E9" w:rsidRDefault="00C331E9" w:rsidP="008477AF">
      <w:pPr>
        <w:spacing w:after="0"/>
        <w:jc w:val="both"/>
        <w:rPr>
          <w:lang w:val="en-GB"/>
        </w:rPr>
      </w:pPr>
      <w:r w:rsidRPr="00C331E9">
        <w:rPr>
          <w:lang w:val="en-GB"/>
        </w:rPr>
        <w:t>Design of the study protocol: RT, DP, JW</w:t>
      </w:r>
    </w:p>
    <w:p w14:paraId="282702AE" w14:textId="77777777" w:rsidR="00C331E9" w:rsidRPr="00C331E9" w:rsidRDefault="00C331E9" w:rsidP="008477AF">
      <w:pPr>
        <w:spacing w:after="0"/>
        <w:jc w:val="both"/>
        <w:rPr>
          <w:lang w:val="en-GB"/>
        </w:rPr>
      </w:pPr>
      <w:r w:rsidRPr="00C331E9">
        <w:rPr>
          <w:lang w:val="en-GB"/>
        </w:rPr>
        <w:t>Setting up the study in hospital: RT, DP</w:t>
      </w:r>
    </w:p>
    <w:p w14:paraId="7B9E9776" w14:textId="18D7EB13" w:rsidR="00C331E9" w:rsidRPr="00C331E9" w:rsidRDefault="00C331E9" w:rsidP="008477AF">
      <w:pPr>
        <w:spacing w:after="0"/>
        <w:jc w:val="both"/>
        <w:rPr>
          <w:lang w:val="en-GB"/>
        </w:rPr>
      </w:pPr>
      <w:r w:rsidRPr="00C331E9">
        <w:rPr>
          <w:lang w:val="en-GB"/>
        </w:rPr>
        <w:t xml:space="preserve">Derivation of </w:t>
      </w:r>
      <w:r w:rsidRPr="001800F9">
        <w:rPr>
          <w:lang w:val="en-GB"/>
        </w:rPr>
        <w:t xml:space="preserve">the </w:t>
      </w:r>
      <w:ins w:id="648" w:author="Rosy" w:date="2018-02-22T14:53:00Z">
        <w:r w:rsidR="001930AB">
          <w:rPr>
            <w:lang w:val="en-GB"/>
          </w:rPr>
          <w:t>gold standard</w:t>
        </w:r>
      </w:ins>
      <w:del w:id="649" w:author="Rosy" w:date="2018-02-22T14:53:00Z">
        <w:r w:rsidR="001800F9" w:rsidRPr="001800F9" w:rsidDel="001930AB">
          <w:rPr>
            <w:lang w:val="en-GB"/>
          </w:rPr>
          <w:delText>reference method</w:delText>
        </w:r>
      </w:del>
      <w:r w:rsidRPr="001800F9">
        <w:rPr>
          <w:lang w:val="en-GB"/>
        </w:rPr>
        <w:t>: IC,</w:t>
      </w:r>
      <w:r w:rsidRPr="00C331E9">
        <w:rPr>
          <w:lang w:val="en-GB"/>
        </w:rPr>
        <w:t xml:space="preserve"> PB, PW, KR, MC, DG</w:t>
      </w:r>
    </w:p>
    <w:p w14:paraId="0E258A4C" w14:textId="77777777" w:rsidR="00C331E9" w:rsidRPr="00C331E9" w:rsidRDefault="00C331E9" w:rsidP="008477AF">
      <w:pPr>
        <w:spacing w:after="0"/>
        <w:jc w:val="both"/>
        <w:rPr>
          <w:lang w:val="en-GB"/>
        </w:rPr>
      </w:pPr>
      <w:r w:rsidRPr="00C331E9">
        <w:rPr>
          <w:lang w:val="en-GB"/>
        </w:rPr>
        <w:t>Extraction and coding of diagnoses from discharge summaries: IC, PW, MC, DG</w:t>
      </w:r>
    </w:p>
    <w:p w14:paraId="513745F9" w14:textId="516AB29C" w:rsidR="00C331E9" w:rsidRDefault="00C331E9" w:rsidP="008477AF">
      <w:pPr>
        <w:spacing w:after="0"/>
        <w:jc w:val="both"/>
        <w:rPr>
          <w:ins w:id="650" w:author="Rosy" w:date="2018-02-24T08:38:00Z"/>
          <w:lang w:val="en-GB"/>
        </w:rPr>
      </w:pPr>
      <w:r w:rsidRPr="00C331E9">
        <w:rPr>
          <w:lang w:val="en-GB"/>
        </w:rPr>
        <w:t>Analysis of Data and statistical analysis: RT</w:t>
      </w:r>
    </w:p>
    <w:p w14:paraId="50843C6B" w14:textId="77777777" w:rsidR="00C331E9" w:rsidRPr="00C331E9" w:rsidRDefault="00C331E9" w:rsidP="008477AF">
      <w:pPr>
        <w:spacing w:after="0"/>
        <w:jc w:val="both"/>
        <w:rPr>
          <w:lang w:val="en-GB"/>
        </w:rPr>
      </w:pPr>
      <w:r w:rsidRPr="00C331E9">
        <w:rPr>
          <w:lang w:val="en-GB"/>
        </w:rPr>
        <w:t>Writing the manuscript: RT</w:t>
      </w:r>
    </w:p>
    <w:p w14:paraId="7C0EC257" w14:textId="77777777" w:rsidR="00C331E9" w:rsidRPr="00C331E9" w:rsidRDefault="00C331E9" w:rsidP="008477AF">
      <w:pPr>
        <w:spacing w:after="0"/>
        <w:jc w:val="both"/>
        <w:rPr>
          <w:lang w:val="en-GB"/>
        </w:rPr>
      </w:pPr>
      <w:r w:rsidRPr="00C331E9">
        <w:rPr>
          <w:lang w:val="en-GB"/>
        </w:rPr>
        <w:t>Revising the manuscript critically: DP, JW</w:t>
      </w:r>
    </w:p>
    <w:p w14:paraId="5D426BE7" w14:textId="40A41819" w:rsidR="00C331E9" w:rsidRPr="00C331E9" w:rsidRDefault="00C331E9" w:rsidP="008477AF">
      <w:pPr>
        <w:spacing w:after="0"/>
        <w:jc w:val="both"/>
        <w:rPr>
          <w:lang w:val="en-GB"/>
        </w:rPr>
      </w:pPr>
      <w:r w:rsidRPr="00C331E9">
        <w:rPr>
          <w:lang w:val="en-GB"/>
        </w:rPr>
        <w:t>Adding relevant suggestions to improve the manuscript: IC, PB, PW, KR, MC, DG</w:t>
      </w:r>
      <w:ins w:id="651" w:author="Rosy" w:date="2018-02-24T08:37:00Z">
        <w:r w:rsidR="00C54C18">
          <w:rPr>
            <w:lang w:val="en-GB"/>
          </w:rPr>
          <w:t>, HW</w:t>
        </w:r>
      </w:ins>
    </w:p>
    <w:p w14:paraId="58327720" w14:textId="29C581F5" w:rsidR="00C331E9" w:rsidRPr="00C331E9" w:rsidRDefault="00C331E9" w:rsidP="008477AF">
      <w:pPr>
        <w:spacing w:after="0"/>
        <w:jc w:val="both"/>
        <w:rPr>
          <w:lang w:val="en-GB"/>
        </w:rPr>
      </w:pPr>
      <w:r w:rsidRPr="00C331E9">
        <w:rPr>
          <w:lang w:val="en-GB"/>
        </w:rPr>
        <w:t>Agreement for all aspects of the work and approval of the final version to be published: RT, DP, JW, IC, PB, PW, KR, MC, DG</w:t>
      </w:r>
      <w:r w:rsidR="006F5F59">
        <w:rPr>
          <w:lang w:val="en-GB"/>
        </w:rPr>
        <w:t>, JPJ</w:t>
      </w:r>
      <w:r w:rsidR="000A56F9">
        <w:rPr>
          <w:lang w:val="en-GB"/>
        </w:rPr>
        <w:t>, HW</w:t>
      </w:r>
    </w:p>
    <w:p w14:paraId="0AB2AC64" w14:textId="77777777" w:rsidR="00625F1E" w:rsidRDefault="00625F1E" w:rsidP="00E12EB0">
      <w:pPr>
        <w:pStyle w:val="Title"/>
        <w:spacing w:line="480" w:lineRule="auto"/>
        <w:jc w:val="both"/>
        <w:rPr>
          <w:lang w:val="en-US"/>
        </w:rPr>
      </w:pPr>
      <w:r>
        <w:rPr>
          <w:lang w:val="en-US"/>
        </w:rPr>
        <w:br w:type="page"/>
      </w:r>
    </w:p>
    <w:p w14:paraId="1504327D" w14:textId="03951E29" w:rsidR="00B971BF" w:rsidRPr="00E12EB0" w:rsidRDefault="00443458" w:rsidP="00E12EB0">
      <w:pPr>
        <w:pStyle w:val="Title"/>
        <w:spacing w:line="480" w:lineRule="auto"/>
        <w:jc w:val="both"/>
        <w:rPr>
          <w:lang w:val="en-US"/>
        </w:rPr>
      </w:pPr>
      <w:r w:rsidRPr="00E12EB0">
        <w:rPr>
          <w:lang w:val="en-US"/>
        </w:rPr>
        <w:t>REFERENCES</w:t>
      </w:r>
    </w:p>
    <w:p w14:paraId="6DCF8736" w14:textId="77777777" w:rsidR="00073F41" w:rsidRPr="00073F41" w:rsidRDefault="00B971BF" w:rsidP="00073F41">
      <w:pPr>
        <w:pStyle w:val="Bibliography"/>
        <w:spacing w:line="480" w:lineRule="auto"/>
        <w:jc w:val="both"/>
        <w:rPr>
          <w:rFonts w:ascii="Calibri" w:hAnsi="Calibri" w:cs="Calibri"/>
          <w:lang w:val="en-GB"/>
        </w:rPr>
      </w:pPr>
      <w:r>
        <w:rPr>
          <w:lang w:val="en-GB"/>
        </w:rPr>
        <w:fldChar w:fldCharType="begin"/>
      </w:r>
      <w:r w:rsidR="00073F41">
        <w:rPr>
          <w:lang w:val="en-GB"/>
        </w:rPr>
        <w:instrText xml:space="preserve"> ADDIN ZOTERO_BIBL {"custom":[]} CSL_BIBLIOGRAPHY </w:instrText>
      </w:r>
      <w:r>
        <w:rPr>
          <w:lang w:val="en-GB"/>
        </w:rPr>
        <w:fldChar w:fldCharType="separate"/>
      </w:r>
      <w:r w:rsidR="00073F41" w:rsidRPr="00073F41">
        <w:rPr>
          <w:rFonts w:ascii="Calibri" w:hAnsi="Calibri" w:cs="Calibri"/>
          <w:lang w:val="en-GB"/>
        </w:rPr>
        <w:t>[1]</w:t>
      </w:r>
      <w:r w:rsidR="00073F41" w:rsidRPr="00073F41">
        <w:rPr>
          <w:rFonts w:ascii="Calibri" w:hAnsi="Calibri" w:cs="Calibri"/>
          <w:lang w:val="en-GB"/>
        </w:rPr>
        <w:tab/>
        <w:t>WHO | International Classification of Diseases, WHO. (n.d.). http://www.who.int/classifications/icd/en/ (accessed October 16, 2016).</w:t>
      </w:r>
    </w:p>
    <w:p w14:paraId="4D831ACD"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w:t>
      </w:r>
      <w:r w:rsidRPr="00073F41">
        <w:rPr>
          <w:rFonts w:ascii="Calibri" w:hAnsi="Calibri" w:cs="Calibri"/>
          <w:lang w:val="en-GB"/>
        </w:rPr>
        <w:tab/>
        <w:t>J.J. Cimino, Desiderata for Controlled Medical Vocabularies in the Twenty-First Century, Methods Inf. Med. 37 (1998) 394–403.</w:t>
      </w:r>
    </w:p>
    <w:p w14:paraId="39A811CD"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[3]</w:t>
      </w:r>
      <w:r w:rsidRPr="00073F41">
        <w:rPr>
          <w:rFonts w:ascii="Calibri" w:hAnsi="Calibri" w:cs="Calibri"/>
          <w:lang w:val="en-GB"/>
        </w:rPr>
        <w:tab/>
        <w:t>R. Rogers, S. Williams, B. Jarman, P. Aylin, “HRG drift” and payment by results, BMJ. 330 (2005) 563. doi:10.1136/bmj.330.7491.563.</w:t>
      </w:r>
    </w:p>
    <w:p w14:paraId="7FBFAB74"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[4]</w:t>
      </w:r>
      <w:r w:rsidRPr="00073F41">
        <w:rPr>
          <w:rFonts w:ascii="Calibri" w:hAnsi="Calibri" w:cs="Calibri"/>
          <w:lang w:val="en-GB"/>
        </w:rPr>
        <w:tab/>
        <w:t>P. Cheng, A. Gilchrist, K.M. Robinson, L. Paul, The risk and consequences of clinical miscoding due to inadequate medical documentation: a case study of the impact on health services funding, HIM J. 38 (2009) 35–46.</w:t>
      </w:r>
    </w:p>
    <w:p w14:paraId="77217401"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[5]</w:t>
      </w:r>
      <w:r w:rsidRPr="00073F41">
        <w:rPr>
          <w:rFonts w:ascii="Calibri" w:hAnsi="Calibri" w:cs="Calibri"/>
          <w:lang w:val="en-GB"/>
        </w:rPr>
        <w:tab/>
        <w:t>P.L. Yudkin, C.W. Redman, Obstetric audit using routinely collected computerised data, BMJ. 301 (1990) 1371–1373.</w:t>
      </w:r>
    </w:p>
    <w:p w14:paraId="596C35BC"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[6]</w:t>
      </w:r>
      <w:r w:rsidRPr="00073F41">
        <w:rPr>
          <w:rFonts w:ascii="Calibri" w:hAnsi="Calibri" w:cs="Calibri"/>
          <w:lang w:val="en-GB"/>
        </w:rPr>
        <w:tab/>
        <w:t>S. Jameson, M.R. Reed, Payment by results and coding practice in the National Health Service. The importance for orthopaedic surgeons, J. Bone Joint Surg. Br. 89 (2007) 1427–1430. doi:10.1302/0301-620X.89B11.19609.</w:t>
      </w:r>
    </w:p>
    <w:p w14:paraId="27565261"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[7]</w:t>
      </w:r>
      <w:r w:rsidRPr="00073F41">
        <w:rPr>
          <w:rFonts w:ascii="Calibri" w:hAnsi="Calibri" w:cs="Calibri"/>
          <w:lang w:val="en-GB"/>
        </w:rPr>
        <w:tab/>
        <w:t>M.A. Mohammed, J.J. Deeks, A. Girling, G. Rudge, M. Carmalt, A.J. Stevens, R.J. Lilford, Evidence of methodological bias in hospital standardised mortality ratios: retrospective database study of English hospitals, BMJ. 338 (2009) b780.</w:t>
      </w:r>
    </w:p>
    <w:p w14:paraId="35A307FD"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[8]</w:t>
      </w:r>
      <w:r w:rsidRPr="00073F41">
        <w:rPr>
          <w:rFonts w:ascii="Calibri" w:hAnsi="Calibri" w:cs="Calibri"/>
          <w:lang w:val="en-GB"/>
        </w:rPr>
        <w:tab/>
        <w:t>Dr Foster — Intelligence in healthcare, (n.d.). http://www.drfoster.com/ (accessed December 28, 2015).</w:t>
      </w:r>
    </w:p>
    <w:p w14:paraId="4A7649F4"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[9]</w:t>
      </w:r>
      <w:r w:rsidRPr="00073F41">
        <w:rPr>
          <w:rFonts w:ascii="Calibri" w:hAnsi="Calibri" w:cs="Calibri"/>
          <w:lang w:val="en-GB"/>
        </w:rPr>
        <w:tab/>
        <w:t>J.D. Lewsey, A.H. Leyland, G.D. Murray, F.A. Boddy, Using routine data to complement and enhance the results of randomised controlled trials, Health Technol. Assess. Winch. Engl. 4 (2000) 1–55.</w:t>
      </w:r>
    </w:p>
    <w:p w14:paraId="36FFF5B3"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[10]</w:t>
      </w:r>
      <w:r w:rsidRPr="00073F41">
        <w:rPr>
          <w:rFonts w:ascii="Calibri" w:hAnsi="Calibri" w:cs="Calibri"/>
          <w:lang w:val="en-GB"/>
        </w:rPr>
        <w:tab/>
        <w:t>S.E. Campbell, M.K. Campbell, J.M. Grimshaw, A.E. Walker, A systematic review of discharge coding accuracy, J. Public Health Med. 23 (2001) 205–211.</w:t>
      </w:r>
    </w:p>
    <w:p w14:paraId="1481A8A0"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[11]</w:t>
      </w:r>
      <w:r w:rsidRPr="00073F41">
        <w:rPr>
          <w:rFonts w:ascii="Calibri" w:hAnsi="Calibri" w:cs="Calibri"/>
          <w:lang w:val="en-GB"/>
        </w:rPr>
        <w:tab/>
        <w:t>E.M. Burns, E. Rigby, R. Mamidanna, A. Bottle, P. Aylin, P. Ziprin, O.D. Faiz, Systematic review of discharge coding accuracy, J. Public Health Oxf. Engl. 34 (2012) 138–148. doi:10.1093/pubmed/fdr054.</w:t>
      </w:r>
    </w:p>
    <w:p w14:paraId="4D2EB85F"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[12]</w:t>
      </w:r>
      <w:r w:rsidRPr="00073F41">
        <w:rPr>
          <w:rFonts w:ascii="Calibri" w:hAnsi="Calibri" w:cs="Calibri"/>
          <w:lang w:val="en-GB"/>
        </w:rPr>
        <w:tab/>
        <w:t>K. Pongpirul, D.G. Walker, P.J. Winch, C. Robinson, A qualitative study of DRG coding practice in hospitals under the Thai Universal Coverage scheme, BMC Health Serv. Res. 11 (2011) 71. doi:10.1186/1472-6963-11-71.</w:t>
      </w:r>
    </w:p>
    <w:p w14:paraId="146401D6"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[13]</w:t>
      </w:r>
      <w:r w:rsidRPr="00073F41">
        <w:rPr>
          <w:rFonts w:ascii="Calibri" w:hAnsi="Calibri" w:cs="Calibri"/>
          <w:lang w:val="en-GB"/>
        </w:rPr>
        <w:tab/>
        <w:t>S. a. R. Nouraei, S. O’Hanlon, C.R. Butler, A. Hadovsky, E. Donald, E. Benjamin, G.S. Sandhu, A multidisciplinary audit of clinical coding accuracy in otolaryngology: financial, managerial and clinical governance considerations under payment-by-results, Clin. Otolaryngol. Off. J. ENT-UK Off. J. Neth. Soc. Oto-Rhino-Laryngol. Cervico-Facial Surg. 34 (2009) 43–51. doi:10.1111/j.1749-4486.2008.01863.x.</w:t>
      </w:r>
    </w:p>
    <w:p w14:paraId="5BA722BE"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[14]</w:t>
      </w:r>
      <w:r w:rsidRPr="00073F41">
        <w:rPr>
          <w:rFonts w:ascii="Calibri" w:hAnsi="Calibri" w:cs="Calibri"/>
          <w:lang w:val="en-GB"/>
        </w:rPr>
        <w:tab/>
        <w:t>K. Legault, J. Ostro, Z. Khalid, P. Wasi, J.J. You, Quality of discharge summaries prepared by first year internal medicine residents, BMC Med. Educ. 12 (2012) 77. doi:10.1186/1472-6920-12-77.</w:t>
      </w:r>
    </w:p>
    <w:p w14:paraId="35ECAF1C"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[15]</w:t>
      </w:r>
      <w:r w:rsidRPr="00073F41">
        <w:rPr>
          <w:rFonts w:ascii="Calibri" w:hAnsi="Calibri" w:cs="Calibri"/>
          <w:lang w:val="en-GB"/>
        </w:rPr>
        <w:tab/>
        <w:t>J.L. Callen, M. Alderton, J. McIntosh, Evaluation of electronic discharge summaries: a comparison of documentation in electronic and handwritten discharge summaries, Int. J. Med. Inf. 77 (2008) 613–620. doi:10.1016/j.ijmedinf.2007.12.002.</w:t>
      </w:r>
    </w:p>
    <w:p w14:paraId="5406A814"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[16]</w:t>
      </w:r>
      <w:r w:rsidRPr="00073F41">
        <w:rPr>
          <w:rFonts w:ascii="Calibri" w:hAnsi="Calibri" w:cs="Calibri"/>
          <w:lang w:val="en-GB"/>
        </w:rPr>
        <w:tab/>
        <w:t>K.J. O’Malley, K.F. Cook, M.D. Price, K.R. Wildes, J.F. Hurdle, C.M. Ashton, Measuring diagnoses: ICD code accuracy, Health Serv. Res. 40 (2005) 1620–1639. doi:10.1111/j.1475-6773.2005.00444.x.</w:t>
      </w:r>
    </w:p>
    <w:p w14:paraId="1E6AD81E"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[17]</w:t>
      </w:r>
      <w:r w:rsidRPr="00073F41">
        <w:rPr>
          <w:rFonts w:ascii="Calibri" w:hAnsi="Calibri" w:cs="Calibri"/>
          <w:lang w:val="en-GB"/>
        </w:rPr>
        <w:tab/>
        <w:t>S. Jameson, A. Nargol, M. Reed, Payment by results for fractured neck of femur in two NHS Secondary Care Trusts, Bull. R. Coll. Surg. Engl. 89 (2007) 318–320. doi:10.1308/147363507X238830.</w:t>
      </w:r>
    </w:p>
    <w:p w14:paraId="03F1AA01"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[18]</w:t>
      </w:r>
      <w:r w:rsidRPr="00073F41">
        <w:rPr>
          <w:rFonts w:ascii="Calibri" w:hAnsi="Calibri" w:cs="Calibri"/>
          <w:lang w:val="en-GB"/>
        </w:rPr>
        <w:tab/>
        <w:t>C. Yeoh, H. Davies, Clinical coding: completeness and accuracy when doctors take it on., BMJ. 306 (1993) 972–972. doi:10.1136/bmj.306.6883.972.</w:t>
      </w:r>
    </w:p>
    <w:p w14:paraId="69139731"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[19]</w:t>
      </w:r>
      <w:r w:rsidRPr="00073F41">
        <w:rPr>
          <w:rFonts w:ascii="Calibri" w:hAnsi="Calibri" w:cs="Calibri"/>
          <w:lang w:val="en-GB"/>
        </w:rPr>
        <w:tab/>
        <w:t>N. Chin, P. Perera, A. Roberts, R. Nagappan, Review of medical discharge summaries and medical documentation in a metropolitan hospital: impact on diagnostic-related groups and Weighted Inlier Equivalent Separation, Intern. Med. J. 43 (2013) 767–771. doi:10.1111/imj.12084.</w:t>
      </w:r>
    </w:p>
    <w:p w14:paraId="2F9C20CC"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[20]</w:t>
      </w:r>
      <w:r w:rsidRPr="00073F41">
        <w:rPr>
          <w:rFonts w:ascii="Calibri" w:hAnsi="Calibri" w:cs="Calibri"/>
          <w:lang w:val="en-GB"/>
        </w:rPr>
        <w:tab/>
        <w:t>1 Trevelyan Square NHS Digital, HRG4 2014/15 Payment Grouper, (2014). http://content.digital.nhs.uk/article/3938/HRG4-201415-Payment-Grouper?tabid=1 (accessed October 16, 2016).</w:t>
      </w:r>
    </w:p>
    <w:p w14:paraId="13A2FE77"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[21]</w:t>
      </w:r>
      <w:r w:rsidRPr="00073F41">
        <w:rPr>
          <w:rFonts w:ascii="Calibri" w:hAnsi="Calibri" w:cs="Calibri"/>
          <w:lang w:val="en-GB"/>
        </w:rPr>
        <w:tab/>
        <w:t>National tariff payment system 2014/15 - Publications - GOV.UK, (n.d.). https://www.gov.uk/government/publications/national-tariff-payment-system-2014-to-2015 (accessed October 16, 2016).</w:t>
      </w:r>
    </w:p>
    <w:p w14:paraId="6F08D23A"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[22]</w:t>
      </w:r>
      <w:r w:rsidRPr="00073F41">
        <w:rPr>
          <w:rFonts w:ascii="Calibri" w:hAnsi="Calibri" w:cs="Calibri"/>
          <w:lang w:val="en-GB"/>
        </w:rPr>
        <w:tab/>
        <w:t>W.R. Hogan, M.M. Wagner, Accuracy of Data in Computer-based Patient Records, J. Am. Med. Inform. Assoc. 4 (1997) 342–355.</w:t>
      </w:r>
    </w:p>
    <w:p w14:paraId="4075E159"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[23]</w:t>
      </w:r>
      <w:r w:rsidRPr="00073F41">
        <w:rPr>
          <w:rFonts w:ascii="Calibri" w:hAnsi="Calibri" w:cs="Calibri"/>
          <w:lang w:val="en-GB"/>
        </w:rPr>
        <w:tab/>
        <w:t>S. Kripalani, F. LeFevre, C.O. Phillips, M.V. Williams, P. Basaviah, D.W. Baker, Deficits in communication and information transfer between hospital-based and primary care physicians: implications for patient safety and continuity of care, JAMA. 297 (2007) 831–841. doi:10.1001/jama.297.8.831.</w:t>
      </w:r>
    </w:p>
    <w:p w14:paraId="0552EAED"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[24]</w:t>
      </w:r>
      <w:r w:rsidRPr="00073F41">
        <w:rPr>
          <w:rFonts w:ascii="Calibri" w:hAnsi="Calibri" w:cs="Calibri"/>
          <w:lang w:val="en-GB"/>
        </w:rPr>
        <w:tab/>
        <w:t>C. van Walraven, R. Seth, P.C. Austin, A. Laupacis, Effect of Discharge Summary Availability During Post-discharge Visits on Hospital Readmission, J. Gen. Intern. Med. 17 (2002) 186–192. doi:10.1046/j.1525-1497.2002.10741.x.</w:t>
      </w:r>
    </w:p>
    <w:p w14:paraId="590B4689"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[25]</w:t>
      </w:r>
      <w:r w:rsidRPr="00073F41">
        <w:rPr>
          <w:rFonts w:ascii="Calibri" w:hAnsi="Calibri" w:cs="Calibri"/>
          <w:lang w:val="en-GB"/>
        </w:rPr>
        <w:tab/>
        <w:t>R. Crosswhite, S.H. Beckham, P. Gray, P.R. Hawkins, J. Hughes, Using a multidisciplinary automated discharge summary process to improve information management across the system, Am. J. Manag. Care. 3 (1997) 473–479.</w:t>
      </w:r>
    </w:p>
    <w:p w14:paraId="209DD7B4"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[26]</w:t>
      </w:r>
      <w:r w:rsidRPr="00073F41">
        <w:rPr>
          <w:rFonts w:ascii="Calibri" w:hAnsi="Calibri" w:cs="Calibri"/>
          <w:lang w:val="en-GB"/>
        </w:rPr>
        <w:tab/>
        <w:t>K. Bischoff, A. Goel, H. Hollander, S.R. Ranji, M. Mourad, The Housestaff Incentive Program: improving the timeliness and quality of discharge summaries by engaging residents in quality improvement, BMJ Qual. Saf. 22 (2013) 768–774. doi:10.1136/bmjqs-2012-001671.</w:t>
      </w:r>
    </w:p>
    <w:p w14:paraId="6268D760"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[27]</w:t>
      </w:r>
      <w:r w:rsidRPr="00073F41">
        <w:rPr>
          <w:rFonts w:ascii="Calibri" w:hAnsi="Calibri" w:cs="Calibri"/>
          <w:lang w:val="en-GB"/>
        </w:rPr>
        <w:tab/>
        <w:t>S. Chan, A.P. Maurice, C.W. Pollard, S.J. Ayre, D.L. Walters, H.E. Ward, Improving the efficiency of discharge summary completion by linking to preexisiting patient information databases, BMJ Qual. Improv. Rep. 3 (2014) u200548.w2006. doi:10.1136/bmjquality.u200548.w2006.</w:t>
      </w:r>
    </w:p>
    <w:p w14:paraId="6B1B668C"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[28]</w:t>
      </w:r>
      <w:r w:rsidRPr="00073F41">
        <w:rPr>
          <w:rFonts w:ascii="Calibri" w:hAnsi="Calibri" w:cs="Calibri"/>
          <w:lang w:val="en-GB"/>
        </w:rPr>
        <w:tab/>
        <w:t>K. Kortüm, C. Hirneiß, M. Müller, A. Babenko, A. Kampik, T.C. Kreutzer, The influence of a specific ophthalmological electronic health record on ICD-10 coding, BMC Med. Inform. Decis. Mak. 16 (2016) 100. doi:10.1186/s12911-016-0340-1.</w:t>
      </w:r>
    </w:p>
    <w:p w14:paraId="1539FF8C"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[29]</w:t>
      </w:r>
      <w:r w:rsidRPr="00073F41">
        <w:rPr>
          <w:rFonts w:ascii="Calibri" w:hAnsi="Calibri" w:cs="Calibri"/>
          <w:lang w:val="en-GB"/>
        </w:rPr>
        <w:tab/>
        <w:t>K.J. O’Leary, D.M. Liebovitz, J. Feinglass, D.T. Liss, D.B. Evans, N. Kulkarni, M.P. Landler, D.W. Baker, Creating a better discharge summary: improvement in quality and timeliness using an electronic discharge summary, J. Hosp. Med. 4 (2009) 219–225. doi:10.1002/jhm.425.</w:t>
      </w:r>
    </w:p>
    <w:p w14:paraId="6D0D6CE8"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[30]</w:t>
      </w:r>
      <w:r w:rsidRPr="00073F41">
        <w:rPr>
          <w:rFonts w:ascii="Calibri" w:hAnsi="Calibri" w:cs="Calibri"/>
          <w:lang w:val="en-GB"/>
        </w:rPr>
        <w:tab/>
        <w:t>H.B. Burke, L.L. Sessums, A. Hoang, D.A. Becher, P. Fontelo, F. Liu, M. Stephens, L.N. Pangaro, P.G. O’Malley, N.S. Baxi, C.W. Bunt, V.F. Capaldi, J.M. Chen, B.A. Cooper, D.A. Djuric, J.A. Hodge, S. Kane, C. Magee, Z.R. Makary, R.M. Mallory, T. Miller, A. Saperstein, J. Servey, R.W. Gimbel, Electronic health records improve clinical note quality, J. Am. Med. Inform. Assoc. (2014) amiajnl-2014-002726. doi:10.1136/amiajnl-2014-002726.</w:t>
      </w:r>
    </w:p>
    <w:p w14:paraId="3717F253"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[31]</w:t>
      </w:r>
      <w:r w:rsidRPr="00073F41">
        <w:rPr>
          <w:rFonts w:ascii="Calibri" w:hAnsi="Calibri" w:cs="Calibri"/>
          <w:lang w:val="en-GB"/>
        </w:rPr>
        <w:tab/>
        <w:t>P.C. Tang, M.P. LaRosa, S.M. Gorden, Use of Computer-based Records, Completeness of Documentation, and Appropriateness of Documented Clinical Decisions, J. Am. Med. Inform. Assoc. 6 (1999) 245–251. doi:10.1136/jamia.1999.0060245.</w:t>
      </w:r>
    </w:p>
    <w:p w14:paraId="2CB81F50"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[32]</w:t>
      </w:r>
      <w:r w:rsidRPr="00073F41">
        <w:rPr>
          <w:rFonts w:ascii="Calibri" w:hAnsi="Calibri" w:cs="Calibri"/>
          <w:lang w:val="en-GB"/>
        </w:rPr>
        <w:tab/>
        <w:t>S.T. Rosenbloom, J.C. Denny, H. Xu, N. Lorenzi, W.W. Stead, K.B. Johnson, Data from clinical notes: a perspective on the tension between structure and flexible documentation, J. Am. Med. Inform. Assoc. 18 (2011) 181–186. doi:10.1136/jamia.2010.007237.</w:t>
      </w:r>
    </w:p>
    <w:p w14:paraId="2E960CA4"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[33]</w:t>
      </w:r>
      <w:r w:rsidRPr="00073F41">
        <w:rPr>
          <w:rFonts w:ascii="Calibri" w:hAnsi="Calibri" w:cs="Calibri"/>
          <w:lang w:val="en-GB"/>
        </w:rPr>
        <w:tab/>
        <w:t>J. Stausberg, N. Lehmann, D. Kaczmarek, M. Stein, Reliability of diagnoses coding with ICD-10, Int. J. Med. Inf. 77 (2008) 50–57. doi:10.1016/j.ijmedinf.2006.11.005.</w:t>
      </w:r>
    </w:p>
    <w:p w14:paraId="4D6FBB7B"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[34]</w:t>
      </w:r>
      <w:r w:rsidRPr="00073F41">
        <w:rPr>
          <w:rFonts w:ascii="Calibri" w:hAnsi="Calibri" w:cs="Calibri"/>
          <w:lang w:val="en-GB"/>
        </w:rPr>
        <w:tab/>
        <w:t>B. Misset, D. Nakache, A. Vesin, M. Darmon, M. Garrouste-Orgeas, B. Mourvillier, C. Adrie, S. Pease, M.-A.C. de Beauregard, D. Goldgran-Toledano, E. Métais, J.-F. Timsit, Reliability of diagnostic coding in intensive care patients, Crit. Care. 12 (2008) R95. doi:10.1186/cc6969.</w:t>
      </w:r>
    </w:p>
    <w:p w14:paraId="52783799" w14:textId="77777777" w:rsidR="00073F41" w:rsidRP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[35]</w:t>
      </w:r>
      <w:r w:rsidRPr="00073F41">
        <w:rPr>
          <w:rFonts w:ascii="Calibri" w:hAnsi="Calibri" w:cs="Calibri"/>
          <w:lang w:val="en-GB"/>
        </w:rPr>
        <w:tab/>
        <w:t>P. Hjerpe, J. Merlo, H. Ohlsson, K. Bengtsson Boström, U. Lindblad, Validity of registration of ICD codes and prescriptions in a research database in Swedish primary care: a cross-sectional study in Skaraborg primary care database, BMC Med. Inform. Decis. Mak. 10 (2010) 23. doi:10.1186/1472-6947-10-23.</w:t>
      </w:r>
    </w:p>
    <w:p w14:paraId="68F9C138" w14:textId="5515CFFE" w:rsidR="00073F41" w:rsidRDefault="00073F41" w:rsidP="00073F41">
      <w:pPr>
        <w:pStyle w:val="Bibliography"/>
        <w:spacing w:line="480" w:lineRule="auto"/>
        <w:jc w:val="both"/>
        <w:rPr>
          <w:rFonts w:ascii="Calibri" w:hAnsi="Calibri" w:cs="Calibri"/>
          <w:lang w:val="en-GB"/>
        </w:rPr>
      </w:pPr>
      <w:r w:rsidRPr="00073F41">
        <w:rPr>
          <w:rFonts w:ascii="Calibri" w:hAnsi="Calibri" w:cs="Calibri"/>
          <w:lang w:val="en-GB"/>
        </w:rPr>
        <w:t>[36]</w:t>
      </w:r>
      <w:r w:rsidRPr="00073F41">
        <w:rPr>
          <w:rFonts w:ascii="Calibri" w:hAnsi="Calibri" w:cs="Calibri"/>
          <w:lang w:val="en-GB"/>
        </w:rPr>
        <w:tab/>
        <w:t>The Leeds Teaching Hospitals NHS Trust, Annual Report and Accounts 2014/15, (2014).</w:t>
      </w:r>
    </w:p>
    <w:p w14:paraId="41C90DF4" w14:textId="1AAB6AE4" w:rsidR="009D7E33" w:rsidRDefault="00B971BF" w:rsidP="00073F41">
      <w:pPr>
        <w:spacing w:after="0" w:line="480" w:lineRule="auto"/>
        <w:jc w:val="both"/>
        <w:rPr>
          <w:lang w:val="en-GB"/>
        </w:rPr>
      </w:pPr>
      <w:r>
        <w:rPr>
          <w:lang w:val="en-GB"/>
        </w:rPr>
        <w:fldChar w:fldCharType="end"/>
      </w:r>
    </w:p>
    <w:sectPr w:rsidR="009D7E33" w:rsidSect="00A0455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8" w:author="Wyatt J.C." w:date="2018-02-27T17:53:00Z" w:initials="WJ">
    <w:p w14:paraId="210EEBCA" w14:textId="05716ABB" w:rsidR="004C3D42" w:rsidRDefault="004C3D42">
      <w:pPr>
        <w:pStyle w:val="CommentText"/>
      </w:pPr>
      <w:r>
        <w:rPr>
          <w:rStyle w:val="CommentReference"/>
        </w:rPr>
        <w:annotationRef/>
      </w:r>
      <w:r>
        <w:t>Highest ?!</w:t>
      </w:r>
    </w:p>
  </w:comment>
  <w:comment w:id="91" w:author="Wyatt J.C." w:date="2018-02-27T17:54:00Z" w:initials="WJ">
    <w:p w14:paraId="27644F07" w14:textId="52D77A12" w:rsidR="002E46A6" w:rsidRDefault="002E46A6">
      <w:pPr>
        <w:pStyle w:val="CommentText"/>
      </w:pPr>
      <w:r>
        <w:rPr>
          <w:rStyle w:val="CommentReference"/>
        </w:rPr>
        <w:annotationRef/>
      </w:r>
      <w:r>
        <w:t>Keep in the same order throughout the article ?</w:t>
      </w:r>
    </w:p>
  </w:comment>
  <w:comment w:id="310" w:author="Wyatt J.C." w:date="2018-02-27T18:08:00Z" w:initials="WJ">
    <w:p w14:paraId="4F013572" w14:textId="701CD536" w:rsidR="00595B86" w:rsidRDefault="00595B86">
      <w:pPr>
        <w:pStyle w:val="CommentText"/>
      </w:pPr>
      <w:r>
        <w:rPr>
          <w:rStyle w:val="CommentReference"/>
        </w:rPr>
        <w:annotationRef/>
      </w:r>
      <w:r>
        <w:t>Incorrect ?</w:t>
      </w:r>
    </w:p>
  </w:comment>
  <w:comment w:id="421" w:author="Wyatt J.C." w:date="2018-02-27T18:08:00Z" w:initials="WJ">
    <w:p w14:paraId="22BE1668" w14:textId="06B87998" w:rsidR="00595B86" w:rsidRDefault="00595B86">
      <w:pPr>
        <w:pStyle w:val="CommentText"/>
      </w:pPr>
      <w:r>
        <w:rPr>
          <w:rStyle w:val="CommentReference"/>
        </w:rPr>
        <w:annotationRef/>
      </w:r>
      <w:r>
        <w:t>Accurate ?</w:t>
      </w:r>
    </w:p>
  </w:comment>
  <w:comment w:id="464" w:author="Wyatt J.C." w:date="2018-02-27T18:11:00Z" w:initials="WJ">
    <w:p w14:paraId="55C3552C" w14:textId="4CF1FA98" w:rsidR="00EE2DF6" w:rsidRDefault="00EE2DF6">
      <w:pPr>
        <w:pStyle w:val="CommentText"/>
      </w:pPr>
      <w:r>
        <w:rPr>
          <w:rStyle w:val="CommentReference"/>
        </w:rPr>
        <w:annotationRef/>
      </w:r>
      <w:r>
        <w:t>Interpreting ?</w:t>
      </w:r>
    </w:p>
  </w:comment>
  <w:comment w:id="472" w:author="Wyatt J.C." w:date="2018-02-27T18:13:00Z" w:initials="WJ">
    <w:p w14:paraId="3D0A24EE" w14:textId="0C5407AD" w:rsidR="00EE2DF6" w:rsidRDefault="00EE2DF6">
      <w:pPr>
        <w:pStyle w:val="CommentText"/>
      </w:pPr>
      <w:r>
        <w:rPr>
          <w:rStyle w:val="CommentReference"/>
        </w:rPr>
        <w:annotationRef/>
      </w:r>
      <w:r>
        <w:t>Important – not recording of the diagnoses but coding of the diagnoses !</w:t>
      </w:r>
    </w:p>
  </w:comment>
  <w:comment w:id="570" w:author="Wyatt J.C." w:date="2018-02-27T18:23:00Z" w:initials="WJ">
    <w:p w14:paraId="6E7F0494" w14:textId="70FD6ED2" w:rsidR="008836B1" w:rsidRDefault="008836B1">
      <w:pPr>
        <w:pStyle w:val="CommentText"/>
      </w:pPr>
      <w:r>
        <w:rPr>
          <w:rStyle w:val="CommentReference"/>
        </w:rPr>
        <w:annotationRef/>
      </w:r>
      <w:r>
        <w:t>Maybe explain this – « based on our observation of an opportunistic sample of coding » ?</w:t>
      </w:r>
    </w:p>
  </w:comment>
  <w:comment w:id="597" w:author="Wyatt J.C." w:date="2018-02-28T12:49:00Z" w:initials="WJ">
    <w:p w14:paraId="16A518B7" w14:textId="3B8327DE" w:rsidR="002A5A3D" w:rsidRDefault="002A5A3D">
      <w:pPr>
        <w:pStyle w:val="CommentText"/>
      </w:pPr>
      <w:r>
        <w:rPr>
          <w:rStyle w:val="CommentReference"/>
        </w:rPr>
        <w:annotationRef/>
      </w:r>
      <w:r>
        <w:t>Scotland has other datasets ; unsure about N Ireland &amp; Wales</w:t>
      </w:r>
    </w:p>
  </w:comment>
  <w:comment w:id="613" w:author="Rosy" w:date="2018-02-24T09:15:00Z" w:initials="R">
    <w:p w14:paraId="1E7F64B5" w14:textId="77777777" w:rsidR="004C3D42" w:rsidRDefault="004C3D42">
      <w:pPr>
        <w:pStyle w:val="CommentText"/>
      </w:pPr>
      <w:r>
        <w:rPr>
          <w:rStyle w:val="CommentReference"/>
        </w:rPr>
        <w:annotationRef/>
      </w:r>
      <w:r>
        <w:t>Keypoints were reviewed to respect IJMI guidelines :</w:t>
      </w:r>
    </w:p>
    <w:p w14:paraId="4872B2AC" w14:textId="7170B6A7" w:rsidR="004C3D42" w:rsidRDefault="004C3D42">
      <w:pPr>
        <w:pStyle w:val="CommentText"/>
      </w:pPr>
      <w:r w:rsidRPr="00134749">
        <w:rPr>
          <w:rFonts w:ascii="Calibri" w:eastAsia="MS Mincho" w:hAnsi="Calibri" w:cs="Arial"/>
          <w:lang w:val="en-GB" w:eastAsia="fr-FR"/>
        </w:rPr>
        <w:t>'Highlights' in the file name and include 3 to 5 bullet points (</w:t>
      </w:r>
      <w:r w:rsidRPr="00134749">
        <w:rPr>
          <w:rFonts w:ascii="Calibri" w:eastAsia="MS Mincho" w:hAnsi="Calibri" w:cs="Arial"/>
          <w:b/>
          <w:lang w:val="en-GB" w:eastAsia="fr-FR"/>
        </w:rPr>
        <w:t>maximum 85 characters, including spaces, per bullet point</w:t>
      </w:r>
      <w:r>
        <w:rPr>
          <w:rFonts w:ascii="Calibri" w:eastAsia="MS Mincho" w:hAnsi="Calibri" w:cs="Arial"/>
          <w:b/>
          <w:lang w:val="en-GB" w:eastAsia="fr-FR"/>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0EEBCA" w15:done="0"/>
  <w15:commentEx w15:paraId="27644F07" w15:done="0"/>
  <w15:commentEx w15:paraId="4F013572" w15:done="0"/>
  <w15:commentEx w15:paraId="22BE1668" w15:done="0"/>
  <w15:commentEx w15:paraId="55C3552C" w15:done="0"/>
  <w15:commentEx w15:paraId="3D0A24EE" w15:done="0"/>
  <w15:commentEx w15:paraId="6E7F0494" w15:done="0"/>
  <w15:commentEx w15:paraId="16A518B7" w15:done="0"/>
  <w15:commentEx w15:paraId="4872B2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72B2AC" w16cid:durableId="1E3BAB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1A732" w14:textId="77777777" w:rsidR="004C3D42" w:rsidRDefault="004C3D42" w:rsidP="00A73CEA">
      <w:pPr>
        <w:spacing w:after="0" w:line="240" w:lineRule="auto"/>
      </w:pPr>
      <w:r>
        <w:separator/>
      </w:r>
    </w:p>
  </w:endnote>
  <w:endnote w:type="continuationSeparator" w:id="0">
    <w:p w14:paraId="4B787075" w14:textId="77777777" w:rsidR="004C3D42" w:rsidRDefault="004C3D42" w:rsidP="00A73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745330"/>
      <w:docPartObj>
        <w:docPartGallery w:val="Page Numbers (Bottom of Page)"/>
        <w:docPartUnique/>
      </w:docPartObj>
    </w:sdtPr>
    <w:sdtEndPr/>
    <w:sdtContent>
      <w:p w14:paraId="424486E8" w14:textId="47534A01" w:rsidR="004C3D42" w:rsidRDefault="004C3D42">
        <w:pPr>
          <w:pStyle w:val="Footer"/>
          <w:jc w:val="right"/>
        </w:pPr>
        <w:r>
          <w:fldChar w:fldCharType="begin"/>
        </w:r>
        <w:r>
          <w:instrText>PAGE   \* MERGEFORMAT</w:instrText>
        </w:r>
        <w:r>
          <w:fldChar w:fldCharType="separate"/>
        </w:r>
        <w:r w:rsidR="001114C6">
          <w:rPr>
            <w:noProof/>
          </w:rPr>
          <w:t>21</w:t>
        </w:r>
        <w:r>
          <w:fldChar w:fldCharType="end"/>
        </w:r>
      </w:p>
    </w:sdtContent>
  </w:sdt>
  <w:p w14:paraId="60D8A492" w14:textId="77777777" w:rsidR="004C3D42" w:rsidRDefault="004C3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EECC4" w14:textId="77777777" w:rsidR="004C3D42" w:rsidRDefault="004C3D42" w:rsidP="00A73CEA">
      <w:pPr>
        <w:spacing w:after="0" w:line="240" w:lineRule="auto"/>
      </w:pPr>
      <w:r>
        <w:separator/>
      </w:r>
    </w:p>
  </w:footnote>
  <w:footnote w:type="continuationSeparator" w:id="0">
    <w:p w14:paraId="7D3EAA54" w14:textId="77777777" w:rsidR="004C3D42" w:rsidRDefault="004C3D42" w:rsidP="00A73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66E50"/>
    <w:multiLevelType w:val="hybridMultilevel"/>
    <w:tmpl w:val="AB2AEE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FF7ED3"/>
    <w:multiLevelType w:val="hybridMultilevel"/>
    <w:tmpl w:val="C7F48F76"/>
    <w:lvl w:ilvl="0" w:tplc="4EC669F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F893A65"/>
    <w:multiLevelType w:val="hybridMultilevel"/>
    <w:tmpl w:val="2D907B84"/>
    <w:lvl w:ilvl="0" w:tplc="D6A04E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796F1A"/>
    <w:multiLevelType w:val="hybridMultilevel"/>
    <w:tmpl w:val="EFFE66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EE63AD"/>
    <w:multiLevelType w:val="hybridMultilevel"/>
    <w:tmpl w:val="5C4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7641C"/>
    <w:multiLevelType w:val="hybridMultilevel"/>
    <w:tmpl w:val="B994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01B9A"/>
    <w:multiLevelType w:val="hybridMultilevel"/>
    <w:tmpl w:val="BA20F95E"/>
    <w:lvl w:ilvl="0" w:tplc="9CD2D5A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44C670B"/>
    <w:multiLevelType w:val="hybridMultilevel"/>
    <w:tmpl w:val="DF9637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48DD7D57"/>
    <w:multiLevelType w:val="hybridMultilevel"/>
    <w:tmpl w:val="3896308C"/>
    <w:lvl w:ilvl="0" w:tplc="4E3251F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7039B2"/>
    <w:multiLevelType w:val="hybridMultilevel"/>
    <w:tmpl w:val="5A4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923C01"/>
    <w:multiLevelType w:val="hybridMultilevel"/>
    <w:tmpl w:val="5A4219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B2D5C77"/>
    <w:multiLevelType w:val="hybridMultilevel"/>
    <w:tmpl w:val="359C2918"/>
    <w:lvl w:ilvl="0" w:tplc="28EAE07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13959C4"/>
    <w:multiLevelType w:val="hybridMultilevel"/>
    <w:tmpl w:val="D42645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31D646D"/>
    <w:multiLevelType w:val="hybridMultilevel"/>
    <w:tmpl w:val="90C43B20"/>
    <w:lvl w:ilvl="0" w:tplc="4D9CF15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11"/>
  </w:num>
  <w:num w:numId="3">
    <w:abstractNumId w:val="2"/>
  </w:num>
  <w:num w:numId="4">
    <w:abstractNumId w:val="1"/>
  </w:num>
  <w:num w:numId="5">
    <w:abstractNumId w:val="10"/>
  </w:num>
  <w:num w:numId="6">
    <w:abstractNumId w:val="4"/>
  </w:num>
  <w:num w:numId="7">
    <w:abstractNumId w:val="5"/>
  </w:num>
  <w:num w:numId="8">
    <w:abstractNumId w:val="9"/>
  </w:num>
  <w:num w:numId="9">
    <w:abstractNumId w:val="12"/>
  </w:num>
  <w:num w:numId="10">
    <w:abstractNumId w:val="13"/>
  </w:num>
  <w:num w:numId="11">
    <w:abstractNumId w:val="3"/>
  </w:num>
  <w:num w:numId="12">
    <w:abstractNumId w:val="7"/>
  </w:num>
  <w:num w:numId="13">
    <w:abstractNumId w:val="6"/>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y">
    <w15:presenceInfo w15:providerId="None" w15:userId="Rosy"/>
  </w15:person>
  <w15:person w15:author="Wyatt J.C.">
    <w15:presenceInfo w15:providerId="AD" w15:userId="S-1-5-21-2015846570-11164191-355810188-463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88"/>
    <w:rsid w:val="00001425"/>
    <w:rsid w:val="000040B4"/>
    <w:rsid w:val="00004A21"/>
    <w:rsid w:val="0000662D"/>
    <w:rsid w:val="000067FC"/>
    <w:rsid w:val="000122EC"/>
    <w:rsid w:val="00015005"/>
    <w:rsid w:val="000226CB"/>
    <w:rsid w:val="000234DF"/>
    <w:rsid w:val="00031BB8"/>
    <w:rsid w:val="00033173"/>
    <w:rsid w:val="000350B8"/>
    <w:rsid w:val="00035D14"/>
    <w:rsid w:val="00037282"/>
    <w:rsid w:val="000374CA"/>
    <w:rsid w:val="00037D56"/>
    <w:rsid w:val="0004104B"/>
    <w:rsid w:val="000431BD"/>
    <w:rsid w:val="0004421D"/>
    <w:rsid w:val="00044AD0"/>
    <w:rsid w:val="000455E3"/>
    <w:rsid w:val="00046162"/>
    <w:rsid w:val="00056A3A"/>
    <w:rsid w:val="000628E6"/>
    <w:rsid w:val="00063AA9"/>
    <w:rsid w:val="00066552"/>
    <w:rsid w:val="0006688F"/>
    <w:rsid w:val="0006723F"/>
    <w:rsid w:val="00070523"/>
    <w:rsid w:val="00071121"/>
    <w:rsid w:val="00071BB7"/>
    <w:rsid w:val="00072007"/>
    <w:rsid w:val="000730AD"/>
    <w:rsid w:val="00073F41"/>
    <w:rsid w:val="0007521E"/>
    <w:rsid w:val="00077065"/>
    <w:rsid w:val="0008081A"/>
    <w:rsid w:val="000810A5"/>
    <w:rsid w:val="000814AA"/>
    <w:rsid w:val="00081C5F"/>
    <w:rsid w:val="00087BD3"/>
    <w:rsid w:val="00090948"/>
    <w:rsid w:val="000918E5"/>
    <w:rsid w:val="0009285C"/>
    <w:rsid w:val="000933BB"/>
    <w:rsid w:val="0009371F"/>
    <w:rsid w:val="00096330"/>
    <w:rsid w:val="000A154C"/>
    <w:rsid w:val="000A2819"/>
    <w:rsid w:val="000A56F9"/>
    <w:rsid w:val="000A734C"/>
    <w:rsid w:val="000A7ABB"/>
    <w:rsid w:val="000B4131"/>
    <w:rsid w:val="000B4B26"/>
    <w:rsid w:val="000B591C"/>
    <w:rsid w:val="000B5CD5"/>
    <w:rsid w:val="000C21E6"/>
    <w:rsid w:val="000C23F4"/>
    <w:rsid w:val="000C2580"/>
    <w:rsid w:val="000C2ED6"/>
    <w:rsid w:val="000C4CF6"/>
    <w:rsid w:val="000C673D"/>
    <w:rsid w:val="000D0FAB"/>
    <w:rsid w:val="000D333E"/>
    <w:rsid w:val="000D3C77"/>
    <w:rsid w:val="000D4225"/>
    <w:rsid w:val="000D5A37"/>
    <w:rsid w:val="000D6B11"/>
    <w:rsid w:val="000E279E"/>
    <w:rsid w:val="000E40DC"/>
    <w:rsid w:val="000E5316"/>
    <w:rsid w:val="000E5C5C"/>
    <w:rsid w:val="000E613D"/>
    <w:rsid w:val="000F0FD7"/>
    <w:rsid w:val="000F4B5A"/>
    <w:rsid w:val="000F69B0"/>
    <w:rsid w:val="000F750E"/>
    <w:rsid w:val="000F7ADE"/>
    <w:rsid w:val="00102B1C"/>
    <w:rsid w:val="00103E9A"/>
    <w:rsid w:val="001041A0"/>
    <w:rsid w:val="0010503B"/>
    <w:rsid w:val="001074BE"/>
    <w:rsid w:val="001114C6"/>
    <w:rsid w:val="00111C27"/>
    <w:rsid w:val="00112381"/>
    <w:rsid w:val="00117A77"/>
    <w:rsid w:val="00120AFF"/>
    <w:rsid w:val="00121384"/>
    <w:rsid w:val="00121AC3"/>
    <w:rsid w:val="00124977"/>
    <w:rsid w:val="0012647B"/>
    <w:rsid w:val="00126CAE"/>
    <w:rsid w:val="001271B2"/>
    <w:rsid w:val="00127429"/>
    <w:rsid w:val="001304F2"/>
    <w:rsid w:val="0013081A"/>
    <w:rsid w:val="00131B69"/>
    <w:rsid w:val="00131E57"/>
    <w:rsid w:val="00134369"/>
    <w:rsid w:val="00134749"/>
    <w:rsid w:val="00137429"/>
    <w:rsid w:val="00137BDF"/>
    <w:rsid w:val="00140324"/>
    <w:rsid w:val="00140E34"/>
    <w:rsid w:val="00140FB6"/>
    <w:rsid w:val="00142550"/>
    <w:rsid w:val="00145317"/>
    <w:rsid w:val="00145BCA"/>
    <w:rsid w:val="00145F2D"/>
    <w:rsid w:val="00150EDA"/>
    <w:rsid w:val="001514E9"/>
    <w:rsid w:val="001554B6"/>
    <w:rsid w:val="0015591A"/>
    <w:rsid w:val="00155B21"/>
    <w:rsid w:val="00157D8C"/>
    <w:rsid w:val="00160B79"/>
    <w:rsid w:val="00161EB3"/>
    <w:rsid w:val="00163612"/>
    <w:rsid w:val="00163AB5"/>
    <w:rsid w:val="0016650D"/>
    <w:rsid w:val="00167A7C"/>
    <w:rsid w:val="00170E8C"/>
    <w:rsid w:val="00172E84"/>
    <w:rsid w:val="0017693E"/>
    <w:rsid w:val="0017723C"/>
    <w:rsid w:val="0017772A"/>
    <w:rsid w:val="00177955"/>
    <w:rsid w:val="001800F9"/>
    <w:rsid w:val="00182625"/>
    <w:rsid w:val="00183945"/>
    <w:rsid w:val="00183ADC"/>
    <w:rsid w:val="00183F8F"/>
    <w:rsid w:val="00185262"/>
    <w:rsid w:val="00185508"/>
    <w:rsid w:val="00185AA0"/>
    <w:rsid w:val="001860C5"/>
    <w:rsid w:val="00190A9D"/>
    <w:rsid w:val="00190B33"/>
    <w:rsid w:val="001930AB"/>
    <w:rsid w:val="00193F6C"/>
    <w:rsid w:val="00194B7A"/>
    <w:rsid w:val="001965DC"/>
    <w:rsid w:val="0019686D"/>
    <w:rsid w:val="00196D56"/>
    <w:rsid w:val="00197B54"/>
    <w:rsid w:val="001A082E"/>
    <w:rsid w:val="001A1D48"/>
    <w:rsid w:val="001A5A96"/>
    <w:rsid w:val="001A73DD"/>
    <w:rsid w:val="001A77C7"/>
    <w:rsid w:val="001B08FF"/>
    <w:rsid w:val="001B26B5"/>
    <w:rsid w:val="001B346D"/>
    <w:rsid w:val="001B5B06"/>
    <w:rsid w:val="001B5B51"/>
    <w:rsid w:val="001B618F"/>
    <w:rsid w:val="001B65E7"/>
    <w:rsid w:val="001C1BC5"/>
    <w:rsid w:val="001C1F81"/>
    <w:rsid w:val="001C60C5"/>
    <w:rsid w:val="001C722A"/>
    <w:rsid w:val="001C7B37"/>
    <w:rsid w:val="001D1CA6"/>
    <w:rsid w:val="001D209A"/>
    <w:rsid w:val="001D2C23"/>
    <w:rsid w:val="001D6803"/>
    <w:rsid w:val="001D6EB6"/>
    <w:rsid w:val="001D7540"/>
    <w:rsid w:val="001E492B"/>
    <w:rsid w:val="001E4E54"/>
    <w:rsid w:val="001E53BE"/>
    <w:rsid w:val="001E5672"/>
    <w:rsid w:val="001E5E56"/>
    <w:rsid w:val="001F1D57"/>
    <w:rsid w:val="001F2FD5"/>
    <w:rsid w:val="001F4F7B"/>
    <w:rsid w:val="001F5DE0"/>
    <w:rsid w:val="001F6574"/>
    <w:rsid w:val="001F725C"/>
    <w:rsid w:val="00201A72"/>
    <w:rsid w:val="00201D83"/>
    <w:rsid w:val="00202C4F"/>
    <w:rsid w:val="002045FF"/>
    <w:rsid w:val="00204644"/>
    <w:rsid w:val="00204A0E"/>
    <w:rsid w:val="00205F6D"/>
    <w:rsid w:val="00207A0C"/>
    <w:rsid w:val="002133EA"/>
    <w:rsid w:val="0021364F"/>
    <w:rsid w:val="00215E67"/>
    <w:rsid w:val="00216012"/>
    <w:rsid w:val="00216383"/>
    <w:rsid w:val="002166AB"/>
    <w:rsid w:val="0022326D"/>
    <w:rsid w:val="0022351A"/>
    <w:rsid w:val="00223847"/>
    <w:rsid w:val="002244F7"/>
    <w:rsid w:val="00226B1A"/>
    <w:rsid w:val="00226CE1"/>
    <w:rsid w:val="00230DE0"/>
    <w:rsid w:val="0023154B"/>
    <w:rsid w:val="00232572"/>
    <w:rsid w:val="002335E7"/>
    <w:rsid w:val="002335F8"/>
    <w:rsid w:val="002361BD"/>
    <w:rsid w:val="00240CFA"/>
    <w:rsid w:val="00240E59"/>
    <w:rsid w:val="00240ED5"/>
    <w:rsid w:val="002460FF"/>
    <w:rsid w:val="00247FF9"/>
    <w:rsid w:val="00250055"/>
    <w:rsid w:val="00253821"/>
    <w:rsid w:val="0025506B"/>
    <w:rsid w:val="00255C8E"/>
    <w:rsid w:val="0025749C"/>
    <w:rsid w:val="002622B8"/>
    <w:rsid w:val="002632CD"/>
    <w:rsid w:val="002632E3"/>
    <w:rsid w:val="00263575"/>
    <w:rsid w:val="002647F9"/>
    <w:rsid w:val="00266276"/>
    <w:rsid w:val="002669CB"/>
    <w:rsid w:val="00266CCC"/>
    <w:rsid w:val="0026792C"/>
    <w:rsid w:val="00270237"/>
    <w:rsid w:val="00270789"/>
    <w:rsid w:val="00270E63"/>
    <w:rsid w:val="00270F5F"/>
    <w:rsid w:val="00271BA9"/>
    <w:rsid w:val="00271DA5"/>
    <w:rsid w:val="00272E5D"/>
    <w:rsid w:val="002730B1"/>
    <w:rsid w:val="002768FE"/>
    <w:rsid w:val="00280711"/>
    <w:rsid w:val="00293DAB"/>
    <w:rsid w:val="0029597D"/>
    <w:rsid w:val="002A09CE"/>
    <w:rsid w:val="002A1666"/>
    <w:rsid w:val="002A2822"/>
    <w:rsid w:val="002A2E05"/>
    <w:rsid w:val="002A3B52"/>
    <w:rsid w:val="002A5802"/>
    <w:rsid w:val="002A5A3D"/>
    <w:rsid w:val="002A5A43"/>
    <w:rsid w:val="002A6487"/>
    <w:rsid w:val="002B0C14"/>
    <w:rsid w:val="002B48A2"/>
    <w:rsid w:val="002C1639"/>
    <w:rsid w:val="002C47DE"/>
    <w:rsid w:val="002C5801"/>
    <w:rsid w:val="002C62E4"/>
    <w:rsid w:val="002C63A0"/>
    <w:rsid w:val="002C7FCD"/>
    <w:rsid w:val="002D05A1"/>
    <w:rsid w:val="002D09E0"/>
    <w:rsid w:val="002D3E11"/>
    <w:rsid w:val="002D7751"/>
    <w:rsid w:val="002E003D"/>
    <w:rsid w:val="002E184A"/>
    <w:rsid w:val="002E29E5"/>
    <w:rsid w:val="002E45F6"/>
    <w:rsid w:val="002E46A6"/>
    <w:rsid w:val="002E5532"/>
    <w:rsid w:val="002F0EE1"/>
    <w:rsid w:val="002F125C"/>
    <w:rsid w:val="002F2F89"/>
    <w:rsid w:val="002F3B00"/>
    <w:rsid w:val="002F4C70"/>
    <w:rsid w:val="002F5208"/>
    <w:rsid w:val="002F5DCA"/>
    <w:rsid w:val="002F78B2"/>
    <w:rsid w:val="0030374E"/>
    <w:rsid w:val="003051D8"/>
    <w:rsid w:val="003127DA"/>
    <w:rsid w:val="00313AB5"/>
    <w:rsid w:val="0031647F"/>
    <w:rsid w:val="00320797"/>
    <w:rsid w:val="003234FB"/>
    <w:rsid w:val="00323810"/>
    <w:rsid w:val="00323EB2"/>
    <w:rsid w:val="003242B7"/>
    <w:rsid w:val="00325D38"/>
    <w:rsid w:val="00326DA3"/>
    <w:rsid w:val="00331D8D"/>
    <w:rsid w:val="00341228"/>
    <w:rsid w:val="00341F30"/>
    <w:rsid w:val="0034496D"/>
    <w:rsid w:val="003451E1"/>
    <w:rsid w:val="00347220"/>
    <w:rsid w:val="00347BE2"/>
    <w:rsid w:val="003515D3"/>
    <w:rsid w:val="003524F4"/>
    <w:rsid w:val="00354645"/>
    <w:rsid w:val="003558F9"/>
    <w:rsid w:val="003560B8"/>
    <w:rsid w:val="00360DA3"/>
    <w:rsid w:val="00362B8F"/>
    <w:rsid w:val="00362CB5"/>
    <w:rsid w:val="003656F7"/>
    <w:rsid w:val="00367FC9"/>
    <w:rsid w:val="0037041D"/>
    <w:rsid w:val="00370607"/>
    <w:rsid w:val="003707BB"/>
    <w:rsid w:val="00371A86"/>
    <w:rsid w:val="00371B54"/>
    <w:rsid w:val="00375021"/>
    <w:rsid w:val="00376FF1"/>
    <w:rsid w:val="0038010F"/>
    <w:rsid w:val="00383667"/>
    <w:rsid w:val="003837AB"/>
    <w:rsid w:val="00384960"/>
    <w:rsid w:val="00384D8C"/>
    <w:rsid w:val="00385499"/>
    <w:rsid w:val="00385842"/>
    <w:rsid w:val="003868A7"/>
    <w:rsid w:val="00390382"/>
    <w:rsid w:val="0039059A"/>
    <w:rsid w:val="00392DE3"/>
    <w:rsid w:val="00396821"/>
    <w:rsid w:val="003A156C"/>
    <w:rsid w:val="003A241A"/>
    <w:rsid w:val="003A446A"/>
    <w:rsid w:val="003A5896"/>
    <w:rsid w:val="003A65FD"/>
    <w:rsid w:val="003A69DB"/>
    <w:rsid w:val="003A7008"/>
    <w:rsid w:val="003A7A29"/>
    <w:rsid w:val="003B068E"/>
    <w:rsid w:val="003B4009"/>
    <w:rsid w:val="003B7540"/>
    <w:rsid w:val="003C18E5"/>
    <w:rsid w:val="003C1BFC"/>
    <w:rsid w:val="003C51F2"/>
    <w:rsid w:val="003C5556"/>
    <w:rsid w:val="003C63BC"/>
    <w:rsid w:val="003C65B1"/>
    <w:rsid w:val="003C6823"/>
    <w:rsid w:val="003D03E1"/>
    <w:rsid w:val="003D10B3"/>
    <w:rsid w:val="003D2DA2"/>
    <w:rsid w:val="003D4BDB"/>
    <w:rsid w:val="003D4D55"/>
    <w:rsid w:val="003D5D60"/>
    <w:rsid w:val="003D68BF"/>
    <w:rsid w:val="003D6B72"/>
    <w:rsid w:val="003D7CB0"/>
    <w:rsid w:val="003E0CCB"/>
    <w:rsid w:val="003E2949"/>
    <w:rsid w:val="003E5CD2"/>
    <w:rsid w:val="003E7778"/>
    <w:rsid w:val="003E7EF6"/>
    <w:rsid w:val="003F24C2"/>
    <w:rsid w:val="003F616F"/>
    <w:rsid w:val="00400F86"/>
    <w:rsid w:val="004068DD"/>
    <w:rsid w:val="00410451"/>
    <w:rsid w:val="00410E1A"/>
    <w:rsid w:val="00414E08"/>
    <w:rsid w:val="004172D7"/>
    <w:rsid w:val="004174E6"/>
    <w:rsid w:val="0041765D"/>
    <w:rsid w:val="004245DA"/>
    <w:rsid w:val="00424D4E"/>
    <w:rsid w:val="0042687B"/>
    <w:rsid w:val="004314FE"/>
    <w:rsid w:val="00431B39"/>
    <w:rsid w:val="004362A7"/>
    <w:rsid w:val="0043668B"/>
    <w:rsid w:val="00437607"/>
    <w:rsid w:val="004400AF"/>
    <w:rsid w:val="004406CB"/>
    <w:rsid w:val="0044289E"/>
    <w:rsid w:val="00443458"/>
    <w:rsid w:val="00443B62"/>
    <w:rsid w:val="00443F09"/>
    <w:rsid w:val="0044604A"/>
    <w:rsid w:val="004473F1"/>
    <w:rsid w:val="004475E0"/>
    <w:rsid w:val="004500F1"/>
    <w:rsid w:val="00457A57"/>
    <w:rsid w:val="00462266"/>
    <w:rsid w:val="00466735"/>
    <w:rsid w:val="0046691B"/>
    <w:rsid w:val="00474BB8"/>
    <w:rsid w:val="00474CD1"/>
    <w:rsid w:val="004751D2"/>
    <w:rsid w:val="00475AA3"/>
    <w:rsid w:val="00476B9B"/>
    <w:rsid w:val="00476BA5"/>
    <w:rsid w:val="00477B43"/>
    <w:rsid w:val="004865BC"/>
    <w:rsid w:val="00491D0E"/>
    <w:rsid w:val="00492007"/>
    <w:rsid w:val="00492214"/>
    <w:rsid w:val="00493FA8"/>
    <w:rsid w:val="00497AD5"/>
    <w:rsid w:val="004A1B68"/>
    <w:rsid w:val="004A1C3A"/>
    <w:rsid w:val="004A28CC"/>
    <w:rsid w:val="004A50AC"/>
    <w:rsid w:val="004A5432"/>
    <w:rsid w:val="004A6250"/>
    <w:rsid w:val="004A70EA"/>
    <w:rsid w:val="004A7AFD"/>
    <w:rsid w:val="004B07CC"/>
    <w:rsid w:val="004B3EC2"/>
    <w:rsid w:val="004B4695"/>
    <w:rsid w:val="004B5245"/>
    <w:rsid w:val="004B54FF"/>
    <w:rsid w:val="004B79B2"/>
    <w:rsid w:val="004B7F7D"/>
    <w:rsid w:val="004C2661"/>
    <w:rsid w:val="004C3D42"/>
    <w:rsid w:val="004C53A7"/>
    <w:rsid w:val="004C5CC3"/>
    <w:rsid w:val="004D5BFE"/>
    <w:rsid w:val="004E012E"/>
    <w:rsid w:val="004E138D"/>
    <w:rsid w:val="004E558A"/>
    <w:rsid w:val="004E75C7"/>
    <w:rsid w:val="004E7F4F"/>
    <w:rsid w:val="004F1C9E"/>
    <w:rsid w:val="004F3D28"/>
    <w:rsid w:val="004F4CC5"/>
    <w:rsid w:val="004F5854"/>
    <w:rsid w:val="004F6B5B"/>
    <w:rsid w:val="004F7145"/>
    <w:rsid w:val="00501A57"/>
    <w:rsid w:val="00501BE3"/>
    <w:rsid w:val="00503CD5"/>
    <w:rsid w:val="00505596"/>
    <w:rsid w:val="00510996"/>
    <w:rsid w:val="00513F73"/>
    <w:rsid w:val="00514B5F"/>
    <w:rsid w:val="00516175"/>
    <w:rsid w:val="00517251"/>
    <w:rsid w:val="00522078"/>
    <w:rsid w:val="00522573"/>
    <w:rsid w:val="00522F6A"/>
    <w:rsid w:val="0052322C"/>
    <w:rsid w:val="005234CB"/>
    <w:rsid w:val="0052460B"/>
    <w:rsid w:val="00524CA8"/>
    <w:rsid w:val="0052534C"/>
    <w:rsid w:val="00527144"/>
    <w:rsid w:val="00527A4D"/>
    <w:rsid w:val="00530EA5"/>
    <w:rsid w:val="005312F8"/>
    <w:rsid w:val="0053287F"/>
    <w:rsid w:val="00537018"/>
    <w:rsid w:val="00540376"/>
    <w:rsid w:val="00540538"/>
    <w:rsid w:val="0054303C"/>
    <w:rsid w:val="00543162"/>
    <w:rsid w:val="00552597"/>
    <w:rsid w:val="005548AC"/>
    <w:rsid w:val="0055588A"/>
    <w:rsid w:val="00557AC7"/>
    <w:rsid w:val="00557C94"/>
    <w:rsid w:val="00557FE0"/>
    <w:rsid w:val="00560A1A"/>
    <w:rsid w:val="00561324"/>
    <w:rsid w:val="00564050"/>
    <w:rsid w:val="00565275"/>
    <w:rsid w:val="00567925"/>
    <w:rsid w:val="00575DD8"/>
    <w:rsid w:val="00577EEF"/>
    <w:rsid w:val="005828E3"/>
    <w:rsid w:val="005842BA"/>
    <w:rsid w:val="00585EB6"/>
    <w:rsid w:val="0058755D"/>
    <w:rsid w:val="0059087C"/>
    <w:rsid w:val="00591E93"/>
    <w:rsid w:val="0059423D"/>
    <w:rsid w:val="005943D8"/>
    <w:rsid w:val="00594969"/>
    <w:rsid w:val="00595B86"/>
    <w:rsid w:val="00595EBC"/>
    <w:rsid w:val="0059714F"/>
    <w:rsid w:val="005A0B10"/>
    <w:rsid w:val="005A2FB8"/>
    <w:rsid w:val="005A3CA7"/>
    <w:rsid w:val="005A4F84"/>
    <w:rsid w:val="005A6EE3"/>
    <w:rsid w:val="005A797F"/>
    <w:rsid w:val="005B5653"/>
    <w:rsid w:val="005C0996"/>
    <w:rsid w:val="005C0B53"/>
    <w:rsid w:val="005C16E6"/>
    <w:rsid w:val="005C1FE6"/>
    <w:rsid w:val="005C4620"/>
    <w:rsid w:val="005C618D"/>
    <w:rsid w:val="005C7276"/>
    <w:rsid w:val="005C7680"/>
    <w:rsid w:val="005C7B61"/>
    <w:rsid w:val="005D1753"/>
    <w:rsid w:val="005D4469"/>
    <w:rsid w:val="005D51DE"/>
    <w:rsid w:val="005D7D55"/>
    <w:rsid w:val="005E3B18"/>
    <w:rsid w:val="005E4268"/>
    <w:rsid w:val="005E6B92"/>
    <w:rsid w:val="005F1FE2"/>
    <w:rsid w:val="005F3075"/>
    <w:rsid w:val="005F37FA"/>
    <w:rsid w:val="005F7EFA"/>
    <w:rsid w:val="006031F8"/>
    <w:rsid w:val="006032D6"/>
    <w:rsid w:val="00603317"/>
    <w:rsid w:val="00603FBC"/>
    <w:rsid w:val="006048F9"/>
    <w:rsid w:val="006050FE"/>
    <w:rsid w:val="00605302"/>
    <w:rsid w:val="00606FA4"/>
    <w:rsid w:val="00611891"/>
    <w:rsid w:val="00612138"/>
    <w:rsid w:val="0061460F"/>
    <w:rsid w:val="00615F54"/>
    <w:rsid w:val="0061663F"/>
    <w:rsid w:val="00617B93"/>
    <w:rsid w:val="00617FFD"/>
    <w:rsid w:val="00620361"/>
    <w:rsid w:val="00620E4A"/>
    <w:rsid w:val="00621ABE"/>
    <w:rsid w:val="00624097"/>
    <w:rsid w:val="0062450D"/>
    <w:rsid w:val="0062470D"/>
    <w:rsid w:val="00625B53"/>
    <w:rsid w:val="00625F1E"/>
    <w:rsid w:val="00634094"/>
    <w:rsid w:val="00634539"/>
    <w:rsid w:val="0063559F"/>
    <w:rsid w:val="006367C5"/>
    <w:rsid w:val="00636837"/>
    <w:rsid w:val="0064293A"/>
    <w:rsid w:val="00642AF9"/>
    <w:rsid w:val="006432BE"/>
    <w:rsid w:val="0064697C"/>
    <w:rsid w:val="00646AE9"/>
    <w:rsid w:val="0065091C"/>
    <w:rsid w:val="006517AA"/>
    <w:rsid w:val="0065203A"/>
    <w:rsid w:val="00652FB6"/>
    <w:rsid w:val="006536B5"/>
    <w:rsid w:val="006536D3"/>
    <w:rsid w:val="00653906"/>
    <w:rsid w:val="00655096"/>
    <w:rsid w:val="006559A3"/>
    <w:rsid w:val="006569A1"/>
    <w:rsid w:val="00665350"/>
    <w:rsid w:val="0066558F"/>
    <w:rsid w:val="00667273"/>
    <w:rsid w:val="006715EE"/>
    <w:rsid w:val="00671CC6"/>
    <w:rsid w:val="00675716"/>
    <w:rsid w:val="006763D7"/>
    <w:rsid w:val="00676C12"/>
    <w:rsid w:val="00677574"/>
    <w:rsid w:val="006835D3"/>
    <w:rsid w:val="006862AB"/>
    <w:rsid w:val="006906FD"/>
    <w:rsid w:val="0069488A"/>
    <w:rsid w:val="00696E69"/>
    <w:rsid w:val="00697D65"/>
    <w:rsid w:val="006A0690"/>
    <w:rsid w:val="006A0C14"/>
    <w:rsid w:val="006A1F4F"/>
    <w:rsid w:val="006A49B2"/>
    <w:rsid w:val="006A583B"/>
    <w:rsid w:val="006A6FEE"/>
    <w:rsid w:val="006B1450"/>
    <w:rsid w:val="006B1BA8"/>
    <w:rsid w:val="006B2B61"/>
    <w:rsid w:val="006B39A2"/>
    <w:rsid w:val="006B5584"/>
    <w:rsid w:val="006B6675"/>
    <w:rsid w:val="006B6E2E"/>
    <w:rsid w:val="006C03AB"/>
    <w:rsid w:val="006C460C"/>
    <w:rsid w:val="006C5266"/>
    <w:rsid w:val="006D1A7A"/>
    <w:rsid w:val="006D2BD8"/>
    <w:rsid w:val="006D361A"/>
    <w:rsid w:val="006D59C9"/>
    <w:rsid w:val="006D5AED"/>
    <w:rsid w:val="006E056D"/>
    <w:rsid w:val="006E3262"/>
    <w:rsid w:val="006E3B96"/>
    <w:rsid w:val="006E4DA4"/>
    <w:rsid w:val="006E6FBC"/>
    <w:rsid w:val="006F2B15"/>
    <w:rsid w:val="006F3029"/>
    <w:rsid w:val="006F5F59"/>
    <w:rsid w:val="006F7297"/>
    <w:rsid w:val="0070295D"/>
    <w:rsid w:val="00703588"/>
    <w:rsid w:val="007109C3"/>
    <w:rsid w:val="00711375"/>
    <w:rsid w:val="007136F0"/>
    <w:rsid w:val="00713EC0"/>
    <w:rsid w:val="007140E5"/>
    <w:rsid w:val="007143BF"/>
    <w:rsid w:val="00717DBD"/>
    <w:rsid w:val="007213E3"/>
    <w:rsid w:val="0072303F"/>
    <w:rsid w:val="00725285"/>
    <w:rsid w:val="007256E0"/>
    <w:rsid w:val="007256F8"/>
    <w:rsid w:val="007301E9"/>
    <w:rsid w:val="00730AB4"/>
    <w:rsid w:val="00730E11"/>
    <w:rsid w:val="0073686A"/>
    <w:rsid w:val="00737515"/>
    <w:rsid w:val="0074508A"/>
    <w:rsid w:val="00746A5D"/>
    <w:rsid w:val="00747227"/>
    <w:rsid w:val="007475CB"/>
    <w:rsid w:val="00754655"/>
    <w:rsid w:val="0075563D"/>
    <w:rsid w:val="007569C1"/>
    <w:rsid w:val="00757EA7"/>
    <w:rsid w:val="00760097"/>
    <w:rsid w:val="007629E1"/>
    <w:rsid w:val="007635F0"/>
    <w:rsid w:val="0076743E"/>
    <w:rsid w:val="007767E2"/>
    <w:rsid w:val="00776BA8"/>
    <w:rsid w:val="00781ED8"/>
    <w:rsid w:val="00786452"/>
    <w:rsid w:val="00787BB4"/>
    <w:rsid w:val="007901C9"/>
    <w:rsid w:val="00791149"/>
    <w:rsid w:val="00794A3F"/>
    <w:rsid w:val="00794AA1"/>
    <w:rsid w:val="00794DBA"/>
    <w:rsid w:val="00797399"/>
    <w:rsid w:val="00797AB8"/>
    <w:rsid w:val="007A0B09"/>
    <w:rsid w:val="007A2135"/>
    <w:rsid w:val="007A22C4"/>
    <w:rsid w:val="007A445B"/>
    <w:rsid w:val="007A4886"/>
    <w:rsid w:val="007A4BE1"/>
    <w:rsid w:val="007A7A9A"/>
    <w:rsid w:val="007A7EC8"/>
    <w:rsid w:val="007B099D"/>
    <w:rsid w:val="007B1A26"/>
    <w:rsid w:val="007B2148"/>
    <w:rsid w:val="007B2BB8"/>
    <w:rsid w:val="007B3AD3"/>
    <w:rsid w:val="007B3F91"/>
    <w:rsid w:val="007B4E2D"/>
    <w:rsid w:val="007B5B13"/>
    <w:rsid w:val="007B6769"/>
    <w:rsid w:val="007C00CD"/>
    <w:rsid w:val="007C35EF"/>
    <w:rsid w:val="007C3AA8"/>
    <w:rsid w:val="007C3EE0"/>
    <w:rsid w:val="007D03EB"/>
    <w:rsid w:val="007D0F6C"/>
    <w:rsid w:val="007D1659"/>
    <w:rsid w:val="007D3137"/>
    <w:rsid w:val="007D6442"/>
    <w:rsid w:val="007D6C8C"/>
    <w:rsid w:val="007D7929"/>
    <w:rsid w:val="007E0CB9"/>
    <w:rsid w:val="007F0D5F"/>
    <w:rsid w:val="007F1B97"/>
    <w:rsid w:val="007F2892"/>
    <w:rsid w:val="007F6FA1"/>
    <w:rsid w:val="00801EB2"/>
    <w:rsid w:val="00801F31"/>
    <w:rsid w:val="00802651"/>
    <w:rsid w:val="008057F3"/>
    <w:rsid w:val="008100D5"/>
    <w:rsid w:val="00810207"/>
    <w:rsid w:val="00811655"/>
    <w:rsid w:val="008125F0"/>
    <w:rsid w:val="00812DB3"/>
    <w:rsid w:val="008139C1"/>
    <w:rsid w:val="0081416D"/>
    <w:rsid w:val="00814E4B"/>
    <w:rsid w:val="00814E97"/>
    <w:rsid w:val="00815D34"/>
    <w:rsid w:val="0081674B"/>
    <w:rsid w:val="00816F26"/>
    <w:rsid w:val="00817E01"/>
    <w:rsid w:val="008232DC"/>
    <w:rsid w:val="00824572"/>
    <w:rsid w:val="0082654F"/>
    <w:rsid w:val="00826DA2"/>
    <w:rsid w:val="00827CE2"/>
    <w:rsid w:val="00831066"/>
    <w:rsid w:val="008343A9"/>
    <w:rsid w:val="008353B6"/>
    <w:rsid w:val="0083664A"/>
    <w:rsid w:val="00836CE7"/>
    <w:rsid w:val="008374EB"/>
    <w:rsid w:val="00837F99"/>
    <w:rsid w:val="008417BD"/>
    <w:rsid w:val="00842A59"/>
    <w:rsid w:val="00843222"/>
    <w:rsid w:val="00844B58"/>
    <w:rsid w:val="008455D3"/>
    <w:rsid w:val="008477AF"/>
    <w:rsid w:val="008505FC"/>
    <w:rsid w:val="00854853"/>
    <w:rsid w:val="0085583B"/>
    <w:rsid w:val="00857290"/>
    <w:rsid w:val="00860C7A"/>
    <w:rsid w:val="00861853"/>
    <w:rsid w:val="008629E6"/>
    <w:rsid w:val="00864EF3"/>
    <w:rsid w:val="00864F34"/>
    <w:rsid w:val="008668E7"/>
    <w:rsid w:val="008765CD"/>
    <w:rsid w:val="00877C24"/>
    <w:rsid w:val="008811DA"/>
    <w:rsid w:val="00881588"/>
    <w:rsid w:val="008820FA"/>
    <w:rsid w:val="00882574"/>
    <w:rsid w:val="00883505"/>
    <w:rsid w:val="008836B1"/>
    <w:rsid w:val="00884BE3"/>
    <w:rsid w:val="0088528B"/>
    <w:rsid w:val="00886E44"/>
    <w:rsid w:val="00887E52"/>
    <w:rsid w:val="008931D0"/>
    <w:rsid w:val="00893E59"/>
    <w:rsid w:val="008961D6"/>
    <w:rsid w:val="008A0132"/>
    <w:rsid w:val="008A2C2A"/>
    <w:rsid w:val="008A4B5C"/>
    <w:rsid w:val="008A6D54"/>
    <w:rsid w:val="008B09EB"/>
    <w:rsid w:val="008B195B"/>
    <w:rsid w:val="008B1A51"/>
    <w:rsid w:val="008B1E00"/>
    <w:rsid w:val="008B1E15"/>
    <w:rsid w:val="008B223F"/>
    <w:rsid w:val="008B2372"/>
    <w:rsid w:val="008B2CD5"/>
    <w:rsid w:val="008B384B"/>
    <w:rsid w:val="008B3F7F"/>
    <w:rsid w:val="008B5DBF"/>
    <w:rsid w:val="008C0DE8"/>
    <w:rsid w:val="008C2B98"/>
    <w:rsid w:val="008C3057"/>
    <w:rsid w:val="008C3D0D"/>
    <w:rsid w:val="008C3F5D"/>
    <w:rsid w:val="008C4BBC"/>
    <w:rsid w:val="008C5119"/>
    <w:rsid w:val="008C59DA"/>
    <w:rsid w:val="008C7522"/>
    <w:rsid w:val="008C7983"/>
    <w:rsid w:val="008C7F13"/>
    <w:rsid w:val="008D1E2F"/>
    <w:rsid w:val="008D345B"/>
    <w:rsid w:val="008D4CF2"/>
    <w:rsid w:val="008D52B8"/>
    <w:rsid w:val="008D54E8"/>
    <w:rsid w:val="008E0335"/>
    <w:rsid w:val="008E04E0"/>
    <w:rsid w:val="008E1BE5"/>
    <w:rsid w:val="008E24EE"/>
    <w:rsid w:val="008E2991"/>
    <w:rsid w:val="008E2AB4"/>
    <w:rsid w:val="008E37BA"/>
    <w:rsid w:val="008E3F6B"/>
    <w:rsid w:val="008E4392"/>
    <w:rsid w:val="008E43F8"/>
    <w:rsid w:val="008E55B4"/>
    <w:rsid w:val="008E6644"/>
    <w:rsid w:val="008E6956"/>
    <w:rsid w:val="008E6B87"/>
    <w:rsid w:val="008E6F85"/>
    <w:rsid w:val="008F0083"/>
    <w:rsid w:val="008F0183"/>
    <w:rsid w:val="008F01F6"/>
    <w:rsid w:val="008F25FA"/>
    <w:rsid w:val="008F7074"/>
    <w:rsid w:val="00900367"/>
    <w:rsid w:val="00902D30"/>
    <w:rsid w:val="0090335B"/>
    <w:rsid w:val="009034D7"/>
    <w:rsid w:val="00903E88"/>
    <w:rsid w:val="00906855"/>
    <w:rsid w:val="00910B52"/>
    <w:rsid w:val="00910B70"/>
    <w:rsid w:val="00910DE6"/>
    <w:rsid w:val="00911640"/>
    <w:rsid w:val="009121DC"/>
    <w:rsid w:val="009157D2"/>
    <w:rsid w:val="009160AC"/>
    <w:rsid w:val="0091649C"/>
    <w:rsid w:val="00916D69"/>
    <w:rsid w:val="0092010F"/>
    <w:rsid w:val="00920A9B"/>
    <w:rsid w:val="009218F8"/>
    <w:rsid w:val="009247A3"/>
    <w:rsid w:val="00924B2E"/>
    <w:rsid w:val="00926133"/>
    <w:rsid w:val="00926553"/>
    <w:rsid w:val="00926781"/>
    <w:rsid w:val="0092726B"/>
    <w:rsid w:val="0092770E"/>
    <w:rsid w:val="00927729"/>
    <w:rsid w:val="00927944"/>
    <w:rsid w:val="00927A88"/>
    <w:rsid w:val="00931907"/>
    <w:rsid w:val="00936222"/>
    <w:rsid w:val="00937F75"/>
    <w:rsid w:val="00940E62"/>
    <w:rsid w:val="00941DC8"/>
    <w:rsid w:val="00943EEB"/>
    <w:rsid w:val="00946666"/>
    <w:rsid w:val="009510EB"/>
    <w:rsid w:val="009514DC"/>
    <w:rsid w:val="00953BC2"/>
    <w:rsid w:val="00954813"/>
    <w:rsid w:val="0095695B"/>
    <w:rsid w:val="00961C2A"/>
    <w:rsid w:val="0096288D"/>
    <w:rsid w:val="00963A67"/>
    <w:rsid w:val="009659E4"/>
    <w:rsid w:val="00967562"/>
    <w:rsid w:val="009679BE"/>
    <w:rsid w:val="00967E1E"/>
    <w:rsid w:val="0097034E"/>
    <w:rsid w:val="00970652"/>
    <w:rsid w:val="0097065A"/>
    <w:rsid w:val="00971B41"/>
    <w:rsid w:val="00975312"/>
    <w:rsid w:val="00975698"/>
    <w:rsid w:val="009803B9"/>
    <w:rsid w:val="009810A4"/>
    <w:rsid w:val="00981BE3"/>
    <w:rsid w:val="00981CC9"/>
    <w:rsid w:val="00982964"/>
    <w:rsid w:val="00984CE7"/>
    <w:rsid w:val="00984CF3"/>
    <w:rsid w:val="00985412"/>
    <w:rsid w:val="0098758F"/>
    <w:rsid w:val="00990E41"/>
    <w:rsid w:val="009934BF"/>
    <w:rsid w:val="00996288"/>
    <w:rsid w:val="00997F99"/>
    <w:rsid w:val="009A3164"/>
    <w:rsid w:val="009A3620"/>
    <w:rsid w:val="009A44CA"/>
    <w:rsid w:val="009B4339"/>
    <w:rsid w:val="009B4862"/>
    <w:rsid w:val="009B4BFF"/>
    <w:rsid w:val="009B5226"/>
    <w:rsid w:val="009B572B"/>
    <w:rsid w:val="009C1535"/>
    <w:rsid w:val="009C2464"/>
    <w:rsid w:val="009C6D1C"/>
    <w:rsid w:val="009D12E2"/>
    <w:rsid w:val="009D454E"/>
    <w:rsid w:val="009D6D6A"/>
    <w:rsid w:val="009D6E1F"/>
    <w:rsid w:val="009D6EA3"/>
    <w:rsid w:val="009D7E33"/>
    <w:rsid w:val="009E074C"/>
    <w:rsid w:val="009E10B2"/>
    <w:rsid w:val="009E3158"/>
    <w:rsid w:val="009E3878"/>
    <w:rsid w:val="009E3DB3"/>
    <w:rsid w:val="009E43D4"/>
    <w:rsid w:val="009E4BF8"/>
    <w:rsid w:val="009E6B29"/>
    <w:rsid w:val="009E74DC"/>
    <w:rsid w:val="009F0D8F"/>
    <w:rsid w:val="009F13B6"/>
    <w:rsid w:val="009F34B9"/>
    <w:rsid w:val="009F4953"/>
    <w:rsid w:val="009F5C4A"/>
    <w:rsid w:val="00A0150D"/>
    <w:rsid w:val="00A0241B"/>
    <w:rsid w:val="00A03754"/>
    <w:rsid w:val="00A03ED1"/>
    <w:rsid w:val="00A04553"/>
    <w:rsid w:val="00A051E8"/>
    <w:rsid w:val="00A06045"/>
    <w:rsid w:val="00A129D2"/>
    <w:rsid w:val="00A1342A"/>
    <w:rsid w:val="00A13B42"/>
    <w:rsid w:val="00A13DC8"/>
    <w:rsid w:val="00A15C18"/>
    <w:rsid w:val="00A174B9"/>
    <w:rsid w:val="00A2482E"/>
    <w:rsid w:val="00A24945"/>
    <w:rsid w:val="00A269E6"/>
    <w:rsid w:val="00A30556"/>
    <w:rsid w:val="00A31285"/>
    <w:rsid w:val="00A31813"/>
    <w:rsid w:val="00A3276E"/>
    <w:rsid w:val="00A330AD"/>
    <w:rsid w:val="00A33146"/>
    <w:rsid w:val="00A351AD"/>
    <w:rsid w:val="00A358FA"/>
    <w:rsid w:val="00A41CFE"/>
    <w:rsid w:val="00A422BE"/>
    <w:rsid w:val="00A43D3E"/>
    <w:rsid w:val="00A453AC"/>
    <w:rsid w:val="00A4691A"/>
    <w:rsid w:val="00A47289"/>
    <w:rsid w:val="00A50DB9"/>
    <w:rsid w:val="00A56574"/>
    <w:rsid w:val="00A57499"/>
    <w:rsid w:val="00A574AE"/>
    <w:rsid w:val="00A6054F"/>
    <w:rsid w:val="00A61DC8"/>
    <w:rsid w:val="00A6205E"/>
    <w:rsid w:val="00A62618"/>
    <w:rsid w:val="00A6301D"/>
    <w:rsid w:val="00A64E91"/>
    <w:rsid w:val="00A65FE4"/>
    <w:rsid w:val="00A70821"/>
    <w:rsid w:val="00A70ABB"/>
    <w:rsid w:val="00A72C29"/>
    <w:rsid w:val="00A73CEA"/>
    <w:rsid w:val="00A74324"/>
    <w:rsid w:val="00A74341"/>
    <w:rsid w:val="00A75837"/>
    <w:rsid w:val="00A75D4E"/>
    <w:rsid w:val="00A760FD"/>
    <w:rsid w:val="00A806F2"/>
    <w:rsid w:val="00A8252E"/>
    <w:rsid w:val="00A838B4"/>
    <w:rsid w:val="00A845A0"/>
    <w:rsid w:val="00A85BB5"/>
    <w:rsid w:val="00A862C5"/>
    <w:rsid w:val="00A87DFD"/>
    <w:rsid w:val="00A900C4"/>
    <w:rsid w:val="00A9042A"/>
    <w:rsid w:val="00A9135A"/>
    <w:rsid w:val="00A92B07"/>
    <w:rsid w:val="00A92EE8"/>
    <w:rsid w:val="00A948A1"/>
    <w:rsid w:val="00A94DE9"/>
    <w:rsid w:val="00A95835"/>
    <w:rsid w:val="00AA0858"/>
    <w:rsid w:val="00AA0E69"/>
    <w:rsid w:val="00AA3939"/>
    <w:rsid w:val="00AA6835"/>
    <w:rsid w:val="00AB0188"/>
    <w:rsid w:val="00AB62C9"/>
    <w:rsid w:val="00AC087F"/>
    <w:rsid w:val="00AC0D5A"/>
    <w:rsid w:val="00AC1425"/>
    <w:rsid w:val="00AC3B60"/>
    <w:rsid w:val="00AC49C3"/>
    <w:rsid w:val="00AC4EEB"/>
    <w:rsid w:val="00AC627E"/>
    <w:rsid w:val="00AD1C63"/>
    <w:rsid w:val="00AD21B8"/>
    <w:rsid w:val="00AD22B8"/>
    <w:rsid w:val="00AD495A"/>
    <w:rsid w:val="00AD4C62"/>
    <w:rsid w:val="00AD5F0E"/>
    <w:rsid w:val="00AD6856"/>
    <w:rsid w:val="00AD6B3D"/>
    <w:rsid w:val="00AE09AC"/>
    <w:rsid w:val="00AE1F4A"/>
    <w:rsid w:val="00AE22DD"/>
    <w:rsid w:val="00AE2D4D"/>
    <w:rsid w:val="00AE3C03"/>
    <w:rsid w:val="00AE4069"/>
    <w:rsid w:val="00AE542E"/>
    <w:rsid w:val="00AE734D"/>
    <w:rsid w:val="00AF1546"/>
    <w:rsid w:val="00AF2597"/>
    <w:rsid w:val="00AF3338"/>
    <w:rsid w:val="00AF49F8"/>
    <w:rsid w:val="00AF4A07"/>
    <w:rsid w:val="00AF7F63"/>
    <w:rsid w:val="00B048FE"/>
    <w:rsid w:val="00B04945"/>
    <w:rsid w:val="00B05E36"/>
    <w:rsid w:val="00B06C87"/>
    <w:rsid w:val="00B15429"/>
    <w:rsid w:val="00B154C8"/>
    <w:rsid w:val="00B17237"/>
    <w:rsid w:val="00B2109A"/>
    <w:rsid w:val="00B26997"/>
    <w:rsid w:val="00B303D0"/>
    <w:rsid w:val="00B30753"/>
    <w:rsid w:val="00B31A1E"/>
    <w:rsid w:val="00B31BBE"/>
    <w:rsid w:val="00B32E8D"/>
    <w:rsid w:val="00B336F4"/>
    <w:rsid w:val="00B34010"/>
    <w:rsid w:val="00B353CA"/>
    <w:rsid w:val="00B3566B"/>
    <w:rsid w:val="00B3596F"/>
    <w:rsid w:val="00B36FE0"/>
    <w:rsid w:val="00B37730"/>
    <w:rsid w:val="00B37A75"/>
    <w:rsid w:val="00B40295"/>
    <w:rsid w:val="00B41722"/>
    <w:rsid w:val="00B445D7"/>
    <w:rsid w:val="00B45A48"/>
    <w:rsid w:val="00B471D0"/>
    <w:rsid w:val="00B50076"/>
    <w:rsid w:val="00B5060D"/>
    <w:rsid w:val="00B50738"/>
    <w:rsid w:val="00B51213"/>
    <w:rsid w:val="00B525A7"/>
    <w:rsid w:val="00B61C9C"/>
    <w:rsid w:val="00B6383C"/>
    <w:rsid w:val="00B65A8B"/>
    <w:rsid w:val="00B67BF1"/>
    <w:rsid w:val="00B714F7"/>
    <w:rsid w:val="00B72060"/>
    <w:rsid w:val="00B72DF0"/>
    <w:rsid w:val="00B73848"/>
    <w:rsid w:val="00B75660"/>
    <w:rsid w:val="00B76275"/>
    <w:rsid w:val="00B7650C"/>
    <w:rsid w:val="00B76AE0"/>
    <w:rsid w:val="00B76E1F"/>
    <w:rsid w:val="00B770BD"/>
    <w:rsid w:val="00B7774D"/>
    <w:rsid w:val="00B82592"/>
    <w:rsid w:val="00B83C37"/>
    <w:rsid w:val="00B8676E"/>
    <w:rsid w:val="00B90501"/>
    <w:rsid w:val="00B92A03"/>
    <w:rsid w:val="00B948FE"/>
    <w:rsid w:val="00B97105"/>
    <w:rsid w:val="00B971BF"/>
    <w:rsid w:val="00B97C80"/>
    <w:rsid w:val="00BA13B0"/>
    <w:rsid w:val="00BA16D5"/>
    <w:rsid w:val="00BA2712"/>
    <w:rsid w:val="00BA45EC"/>
    <w:rsid w:val="00BA7E53"/>
    <w:rsid w:val="00BB06AD"/>
    <w:rsid w:val="00BB071E"/>
    <w:rsid w:val="00BB1441"/>
    <w:rsid w:val="00BB29DE"/>
    <w:rsid w:val="00BB50B4"/>
    <w:rsid w:val="00BB5261"/>
    <w:rsid w:val="00BC41D5"/>
    <w:rsid w:val="00BC47D5"/>
    <w:rsid w:val="00BC5D0D"/>
    <w:rsid w:val="00BC6E18"/>
    <w:rsid w:val="00BD1511"/>
    <w:rsid w:val="00BD153F"/>
    <w:rsid w:val="00BD700D"/>
    <w:rsid w:val="00BE00DD"/>
    <w:rsid w:val="00BE1B24"/>
    <w:rsid w:val="00BE1BCD"/>
    <w:rsid w:val="00BE2BFD"/>
    <w:rsid w:val="00BE2ED4"/>
    <w:rsid w:val="00BE3E58"/>
    <w:rsid w:val="00BE4FC8"/>
    <w:rsid w:val="00BE56EA"/>
    <w:rsid w:val="00BF351A"/>
    <w:rsid w:val="00BF520B"/>
    <w:rsid w:val="00C01D05"/>
    <w:rsid w:val="00C048B9"/>
    <w:rsid w:val="00C051EC"/>
    <w:rsid w:val="00C0681B"/>
    <w:rsid w:val="00C129C3"/>
    <w:rsid w:val="00C14BC7"/>
    <w:rsid w:val="00C172D9"/>
    <w:rsid w:val="00C20EBC"/>
    <w:rsid w:val="00C253DD"/>
    <w:rsid w:val="00C26E0F"/>
    <w:rsid w:val="00C26E89"/>
    <w:rsid w:val="00C27483"/>
    <w:rsid w:val="00C27724"/>
    <w:rsid w:val="00C304BD"/>
    <w:rsid w:val="00C318BD"/>
    <w:rsid w:val="00C326D8"/>
    <w:rsid w:val="00C331E9"/>
    <w:rsid w:val="00C35D51"/>
    <w:rsid w:val="00C364AE"/>
    <w:rsid w:val="00C413ED"/>
    <w:rsid w:val="00C431F7"/>
    <w:rsid w:val="00C4349C"/>
    <w:rsid w:val="00C43AA2"/>
    <w:rsid w:val="00C44659"/>
    <w:rsid w:val="00C44EB0"/>
    <w:rsid w:val="00C523FA"/>
    <w:rsid w:val="00C52698"/>
    <w:rsid w:val="00C52E04"/>
    <w:rsid w:val="00C53290"/>
    <w:rsid w:val="00C54C18"/>
    <w:rsid w:val="00C57C46"/>
    <w:rsid w:val="00C61426"/>
    <w:rsid w:val="00C62DCD"/>
    <w:rsid w:val="00C63049"/>
    <w:rsid w:val="00C655E0"/>
    <w:rsid w:val="00C66AD3"/>
    <w:rsid w:val="00C67C30"/>
    <w:rsid w:val="00C70AE8"/>
    <w:rsid w:val="00C70D16"/>
    <w:rsid w:val="00C72FA7"/>
    <w:rsid w:val="00C730D4"/>
    <w:rsid w:val="00C730D6"/>
    <w:rsid w:val="00C744AD"/>
    <w:rsid w:val="00C753B7"/>
    <w:rsid w:val="00C8243D"/>
    <w:rsid w:val="00C849E7"/>
    <w:rsid w:val="00C85FCB"/>
    <w:rsid w:val="00C86B14"/>
    <w:rsid w:val="00C9187A"/>
    <w:rsid w:val="00C91FCE"/>
    <w:rsid w:val="00C925E2"/>
    <w:rsid w:val="00C93CB7"/>
    <w:rsid w:val="00C9560B"/>
    <w:rsid w:val="00C956B1"/>
    <w:rsid w:val="00CA03C8"/>
    <w:rsid w:val="00CA238A"/>
    <w:rsid w:val="00CA27CA"/>
    <w:rsid w:val="00CA4DB3"/>
    <w:rsid w:val="00CA6AF3"/>
    <w:rsid w:val="00CA6F52"/>
    <w:rsid w:val="00CA7100"/>
    <w:rsid w:val="00CB027C"/>
    <w:rsid w:val="00CB0293"/>
    <w:rsid w:val="00CB478F"/>
    <w:rsid w:val="00CC0E55"/>
    <w:rsid w:val="00CC2788"/>
    <w:rsid w:val="00CC2DEA"/>
    <w:rsid w:val="00CC3B1A"/>
    <w:rsid w:val="00CC4537"/>
    <w:rsid w:val="00CD06E6"/>
    <w:rsid w:val="00CD085D"/>
    <w:rsid w:val="00CD3E74"/>
    <w:rsid w:val="00CD4753"/>
    <w:rsid w:val="00CD6963"/>
    <w:rsid w:val="00CE29D1"/>
    <w:rsid w:val="00CE2ADB"/>
    <w:rsid w:val="00CE43FB"/>
    <w:rsid w:val="00CE47B4"/>
    <w:rsid w:val="00CE7E50"/>
    <w:rsid w:val="00CF024D"/>
    <w:rsid w:val="00CF13C5"/>
    <w:rsid w:val="00CF5F9E"/>
    <w:rsid w:val="00CF6FB6"/>
    <w:rsid w:val="00D0053E"/>
    <w:rsid w:val="00D00E24"/>
    <w:rsid w:val="00D02726"/>
    <w:rsid w:val="00D06A7C"/>
    <w:rsid w:val="00D06CDC"/>
    <w:rsid w:val="00D07023"/>
    <w:rsid w:val="00D07404"/>
    <w:rsid w:val="00D11717"/>
    <w:rsid w:val="00D1234A"/>
    <w:rsid w:val="00D12672"/>
    <w:rsid w:val="00D13A1B"/>
    <w:rsid w:val="00D16D42"/>
    <w:rsid w:val="00D17A0C"/>
    <w:rsid w:val="00D17ECA"/>
    <w:rsid w:val="00D223D4"/>
    <w:rsid w:val="00D23E2E"/>
    <w:rsid w:val="00D30F67"/>
    <w:rsid w:val="00D318F8"/>
    <w:rsid w:val="00D32CF7"/>
    <w:rsid w:val="00D3388B"/>
    <w:rsid w:val="00D35611"/>
    <w:rsid w:val="00D366AF"/>
    <w:rsid w:val="00D379B1"/>
    <w:rsid w:val="00D416A8"/>
    <w:rsid w:val="00D42B6D"/>
    <w:rsid w:val="00D43AFE"/>
    <w:rsid w:val="00D442B2"/>
    <w:rsid w:val="00D44E6A"/>
    <w:rsid w:val="00D462C4"/>
    <w:rsid w:val="00D466D7"/>
    <w:rsid w:val="00D4686F"/>
    <w:rsid w:val="00D51BEA"/>
    <w:rsid w:val="00D51E03"/>
    <w:rsid w:val="00D51E2D"/>
    <w:rsid w:val="00D5588A"/>
    <w:rsid w:val="00D602E8"/>
    <w:rsid w:val="00D60A7B"/>
    <w:rsid w:val="00D61B7A"/>
    <w:rsid w:val="00D61E31"/>
    <w:rsid w:val="00D6379E"/>
    <w:rsid w:val="00D63B56"/>
    <w:rsid w:val="00D642B2"/>
    <w:rsid w:val="00D65180"/>
    <w:rsid w:val="00D653EE"/>
    <w:rsid w:val="00D67286"/>
    <w:rsid w:val="00D678B2"/>
    <w:rsid w:val="00D67907"/>
    <w:rsid w:val="00D71EC5"/>
    <w:rsid w:val="00D72EC9"/>
    <w:rsid w:val="00D72F7F"/>
    <w:rsid w:val="00D75723"/>
    <w:rsid w:val="00D81DD0"/>
    <w:rsid w:val="00D82F14"/>
    <w:rsid w:val="00D8439C"/>
    <w:rsid w:val="00D869B1"/>
    <w:rsid w:val="00D92844"/>
    <w:rsid w:val="00D92B8F"/>
    <w:rsid w:val="00D93399"/>
    <w:rsid w:val="00D94091"/>
    <w:rsid w:val="00D97C86"/>
    <w:rsid w:val="00DA0356"/>
    <w:rsid w:val="00DA2754"/>
    <w:rsid w:val="00DA3E35"/>
    <w:rsid w:val="00DA3E56"/>
    <w:rsid w:val="00DB06CD"/>
    <w:rsid w:val="00DB0982"/>
    <w:rsid w:val="00DB0BC2"/>
    <w:rsid w:val="00DB351E"/>
    <w:rsid w:val="00DB4A79"/>
    <w:rsid w:val="00DB7456"/>
    <w:rsid w:val="00DD177E"/>
    <w:rsid w:val="00DD18E1"/>
    <w:rsid w:val="00DD4105"/>
    <w:rsid w:val="00DD598D"/>
    <w:rsid w:val="00DE01DF"/>
    <w:rsid w:val="00DE2C87"/>
    <w:rsid w:val="00DE4ECA"/>
    <w:rsid w:val="00DE5894"/>
    <w:rsid w:val="00DE5CD1"/>
    <w:rsid w:val="00DE5EA8"/>
    <w:rsid w:val="00DE78C7"/>
    <w:rsid w:val="00DF004F"/>
    <w:rsid w:val="00DF04AC"/>
    <w:rsid w:val="00DF4828"/>
    <w:rsid w:val="00DF5B15"/>
    <w:rsid w:val="00DF708F"/>
    <w:rsid w:val="00DF73A7"/>
    <w:rsid w:val="00E001FE"/>
    <w:rsid w:val="00E03FE3"/>
    <w:rsid w:val="00E049C5"/>
    <w:rsid w:val="00E0540A"/>
    <w:rsid w:val="00E065D6"/>
    <w:rsid w:val="00E067C9"/>
    <w:rsid w:val="00E12EB0"/>
    <w:rsid w:val="00E130E2"/>
    <w:rsid w:val="00E13F83"/>
    <w:rsid w:val="00E14DA1"/>
    <w:rsid w:val="00E14EFB"/>
    <w:rsid w:val="00E202B6"/>
    <w:rsid w:val="00E20F19"/>
    <w:rsid w:val="00E219C3"/>
    <w:rsid w:val="00E231AF"/>
    <w:rsid w:val="00E23953"/>
    <w:rsid w:val="00E2548F"/>
    <w:rsid w:val="00E25C47"/>
    <w:rsid w:val="00E305D8"/>
    <w:rsid w:val="00E30D6B"/>
    <w:rsid w:val="00E311F1"/>
    <w:rsid w:val="00E315B9"/>
    <w:rsid w:val="00E32D88"/>
    <w:rsid w:val="00E33088"/>
    <w:rsid w:val="00E3365B"/>
    <w:rsid w:val="00E35F38"/>
    <w:rsid w:val="00E402D4"/>
    <w:rsid w:val="00E41727"/>
    <w:rsid w:val="00E42174"/>
    <w:rsid w:val="00E424DE"/>
    <w:rsid w:val="00E42941"/>
    <w:rsid w:val="00E46BD3"/>
    <w:rsid w:val="00E46C64"/>
    <w:rsid w:val="00E476DC"/>
    <w:rsid w:val="00E51A1E"/>
    <w:rsid w:val="00E52CF5"/>
    <w:rsid w:val="00E5385C"/>
    <w:rsid w:val="00E53C12"/>
    <w:rsid w:val="00E5401E"/>
    <w:rsid w:val="00E56619"/>
    <w:rsid w:val="00E5670C"/>
    <w:rsid w:val="00E57889"/>
    <w:rsid w:val="00E6067E"/>
    <w:rsid w:val="00E61A3B"/>
    <w:rsid w:val="00E620CE"/>
    <w:rsid w:val="00E62F5A"/>
    <w:rsid w:val="00E667A1"/>
    <w:rsid w:val="00E67110"/>
    <w:rsid w:val="00E719DB"/>
    <w:rsid w:val="00E72239"/>
    <w:rsid w:val="00E72A66"/>
    <w:rsid w:val="00E734BF"/>
    <w:rsid w:val="00E76723"/>
    <w:rsid w:val="00E808AE"/>
    <w:rsid w:val="00E8115A"/>
    <w:rsid w:val="00E8138E"/>
    <w:rsid w:val="00E828E9"/>
    <w:rsid w:val="00E83570"/>
    <w:rsid w:val="00E83C45"/>
    <w:rsid w:val="00E84418"/>
    <w:rsid w:val="00E85CB2"/>
    <w:rsid w:val="00E911C8"/>
    <w:rsid w:val="00E918B5"/>
    <w:rsid w:val="00E91D0B"/>
    <w:rsid w:val="00E9477E"/>
    <w:rsid w:val="00E95220"/>
    <w:rsid w:val="00E95F67"/>
    <w:rsid w:val="00EA0458"/>
    <w:rsid w:val="00EA157A"/>
    <w:rsid w:val="00EA1B7D"/>
    <w:rsid w:val="00EA1CB3"/>
    <w:rsid w:val="00EA22D8"/>
    <w:rsid w:val="00EA2AE4"/>
    <w:rsid w:val="00EA4173"/>
    <w:rsid w:val="00EA5478"/>
    <w:rsid w:val="00EB07DF"/>
    <w:rsid w:val="00EB20DB"/>
    <w:rsid w:val="00EB3F1C"/>
    <w:rsid w:val="00EB4719"/>
    <w:rsid w:val="00EB4944"/>
    <w:rsid w:val="00EB57FA"/>
    <w:rsid w:val="00EB6D08"/>
    <w:rsid w:val="00EC157D"/>
    <w:rsid w:val="00EC1637"/>
    <w:rsid w:val="00EC1ACB"/>
    <w:rsid w:val="00EC7972"/>
    <w:rsid w:val="00EC7DC3"/>
    <w:rsid w:val="00ED02DA"/>
    <w:rsid w:val="00ED0A81"/>
    <w:rsid w:val="00ED2BCE"/>
    <w:rsid w:val="00ED461B"/>
    <w:rsid w:val="00ED6004"/>
    <w:rsid w:val="00ED6BFD"/>
    <w:rsid w:val="00EE21C9"/>
    <w:rsid w:val="00EE27AB"/>
    <w:rsid w:val="00EE27D8"/>
    <w:rsid w:val="00EE2DF6"/>
    <w:rsid w:val="00EE333D"/>
    <w:rsid w:val="00EE477A"/>
    <w:rsid w:val="00EE6AB4"/>
    <w:rsid w:val="00EE75A2"/>
    <w:rsid w:val="00EF1773"/>
    <w:rsid w:val="00EF2839"/>
    <w:rsid w:val="00EF29D7"/>
    <w:rsid w:val="00EF3C17"/>
    <w:rsid w:val="00EF5F8B"/>
    <w:rsid w:val="00EF6F2D"/>
    <w:rsid w:val="00EF78D2"/>
    <w:rsid w:val="00F018B1"/>
    <w:rsid w:val="00F02EF9"/>
    <w:rsid w:val="00F10F56"/>
    <w:rsid w:val="00F11D8E"/>
    <w:rsid w:val="00F127E9"/>
    <w:rsid w:val="00F13F73"/>
    <w:rsid w:val="00F16253"/>
    <w:rsid w:val="00F17617"/>
    <w:rsid w:val="00F21260"/>
    <w:rsid w:val="00F21D85"/>
    <w:rsid w:val="00F23CB0"/>
    <w:rsid w:val="00F24CD7"/>
    <w:rsid w:val="00F25124"/>
    <w:rsid w:val="00F25DCA"/>
    <w:rsid w:val="00F2657C"/>
    <w:rsid w:val="00F27564"/>
    <w:rsid w:val="00F300E7"/>
    <w:rsid w:val="00F31045"/>
    <w:rsid w:val="00F31C60"/>
    <w:rsid w:val="00F3241E"/>
    <w:rsid w:val="00F32ACA"/>
    <w:rsid w:val="00F34391"/>
    <w:rsid w:val="00F3549E"/>
    <w:rsid w:val="00F35ABF"/>
    <w:rsid w:val="00F36A60"/>
    <w:rsid w:val="00F40016"/>
    <w:rsid w:val="00F42105"/>
    <w:rsid w:val="00F42C26"/>
    <w:rsid w:val="00F43F30"/>
    <w:rsid w:val="00F47A7F"/>
    <w:rsid w:val="00F47A8F"/>
    <w:rsid w:val="00F52FAC"/>
    <w:rsid w:val="00F54912"/>
    <w:rsid w:val="00F54D89"/>
    <w:rsid w:val="00F57B8D"/>
    <w:rsid w:val="00F60BB6"/>
    <w:rsid w:val="00F61A81"/>
    <w:rsid w:val="00F61B3C"/>
    <w:rsid w:val="00F648E2"/>
    <w:rsid w:val="00F65E48"/>
    <w:rsid w:val="00F6704A"/>
    <w:rsid w:val="00F72A02"/>
    <w:rsid w:val="00F77BFE"/>
    <w:rsid w:val="00F868D1"/>
    <w:rsid w:val="00F86990"/>
    <w:rsid w:val="00F87C4F"/>
    <w:rsid w:val="00F920AA"/>
    <w:rsid w:val="00F95F1D"/>
    <w:rsid w:val="00F95F4D"/>
    <w:rsid w:val="00F96223"/>
    <w:rsid w:val="00F96C96"/>
    <w:rsid w:val="00FA2A7D"/>
    <w:rsid w:val="00FA2F42"/>
    <w:rsid w:val="00FA2FD4"/>
    <w:rsid w:val="00FA42E7"/>
    <w:rsid w:val="00FA4524"/>
    <w:rsid w:val="00FA4961"/>
    <w:rsid w:val="00FA5C92"/>
    <w:rsid w:val="00FA7342"/>
    <w:rsid w:val="00FB00A3"/>
    <w:rsid w:val="00FB1BDB"/>
    <w:rsid w:val="00FB26F4"/>
    <w:rsid w:val="00FB5CB9"/>
    <w:rsid w:val="00FB6479"/>
    <w:rsid w:val="00FB7AF3"/>
    <w:rsid w:val="00FB7E10"/>
    <w:rsid w:val="00FC58BA"/>
    <w:rsid w:val="00FC669C"/>
    <w:rsid w:val="00FC6F80"/>
    <w:rsid w:val="00FC7FC5"/>
    <w:rsid w:val="00FD106A"/>
    <w:rsid w:val="00FD1516"/>
    <w:rsid w:val="00FD1B33"/>
    <w:rsid w:val="00FD21FE"/>
    <w:rsid w:val="00FD2211"/>
    <w:rsid w:val="00FD28A6"/>
    <w:rsid w:val="00FD28F5"/>
    <w:rsid w:val="00FE0AA1"/>
    <w:rsid w:val="00FE4026"/>
    <w:rsid w:val="00FE443D"/>
    <w:rsid w:val="00FE5C2A"/>
    <w:rsid w:val="00FE68D7"/>
    <w:rsid w:val="00FE68E2"/>
    <w:rsid w:val="00FF06A3"/>
    <w:rsid w:val="00FF33AA"/>
    <w:rsid w:val="00FF4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5550"/>
  <w15:docId w15:val="{FB6DD2CC-AEB5-4727-9906-117BE17A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E22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3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300E7"/>
    <w:pPr>
      <w:spacing w:line="240" w:lineRule="auto"/>
    </w:pPr>
    <w:rPr>
      <w:b/>
      <w:bCs/>
      <w:color w:val="4F81BD" w:themeColor="accent1"/>
      <w:sz w:val="18"/>
      <w:szCs w:val="18"/>
    </w:rPr>
  </w:style>
  <w:style w:type="paragraph" w:styleId="ListParagraph">
    <w:name w:val="List Paragraph"/>
    <w:basedOn w:val="Normal"/>
    <w:uiPriority w:val="34"/>
    <w:qFormat/>
    <w:rsid w:val="00071121"/>
    <w:pPr>
      <w:ind w:left="720"/>
      <w:contextualSpacing/>
    </w:pPr>
  </w:style>
  <w:style w:type="paragraph" w:styleId="BalloonText">
    <w:name w:val="Balloon Text"/>
    <w:basedOn w:val="Normal"/>
    <w:link w:val="BalloonTextChar"/>
    <w:uiPriority w:val="99"/>
    <w:semiHidden/>
    <w:unhideWhenUsed/>
    <w:rsid w:val="009679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9BE"/>
    <w:rPr>
      <w:rFonts w:ascii="Tahoma" w:hAnsi="Tahoma" w:cs="Tahoma"/>
      <w:sz w:val="16"/>
      <w:szCs w:val="16"/>
    </w:rPr>
  </w:style>
  <w:style w:type="character" w:styleId="CommentReference">
    <w:name w:val="annotation reference"/>
    <w:basedOn w:val="DefaultParagraphFont"/>
    <w:uiPriority w:val="99"/>
    <w:semiHidden/>
    <w:unhideWhenUsed/>
    <w:rsid w:val="009510EB"/>
    <w:rPr>
      <w:sz w:val="16"/>
      <w:szCs w:val="16"/>
    </w:rPr>
  </w:style>
  <w:style w:type="paragraph" w:styleId="CommentText">
    <w:name w:val="annotation text"/>
    <w:basedOn w:val="Normal"/>
    <w:link w:val="CommentTextChar"/>
    <w:uiPriority w:val="99"/>
    <w:semiHidden/>
    <w:unhideWhenUsed/>
    <w:rsid w:val="009510EB"/>
    <w:pPr>
      <w:spacing w:line="240" w:lineRule="auto"/>
    </w:pPr>
    <w:rPr>
      <w:sz w:val="20"/>
      <w:szCs w:val="20"/>
    </w:rPr>
  </w:style>
  <w:style w:type="character" w:customStyle="1" w:styleId="CommentTextChar">
    <w:name w:val="Comment Text Char"/>
    <w:basedOn w:val="DefaultParagraphFont"/>
    <w:link w:val="CommentText"/>
    <w:uiPriority w:val="99"/>
    <w:semiHidden/>
    <w:rsid w:val="009510EB"/>
    <w:rPr>
      <w:sz w:val="20"/>
      <w:szCs w:val="20"/>
    </w:rPr>
  </w:style>
  <w:style w:type="paragraph" w:styleId="CommentSubject">
    <w:name w:val="annotation subject"/>
    <w:basedOn w:val="CommentText"/>
    <w:next w:val="CommentText"/>
    <w:link w:val="CommentSubjectChar"/>
    <w:uiPriority w:val="99"/>
    <w:semiHidden/>
    <w:unhideWhenUsed/>
    <w:rsid w:val="009510EB"/>
    <w:rPr>
      <w:b/>
      <w:bCs/>
    </w:rPr>
  </w:style>
  <w:style w:type="character" w:customStyle="1" w:styleId="CommentSubjectChar">
    <w:name w:val="Comment Subject Char"/>
    <w:basedOn w:val="CommentTextChar"/>
    <w:link w:val="CommentSubject"/>
    <w:uiPriority w:val="99"/>
    <w:semiHidden/>
    <w:rsid w:val="009510EB"/>
    <w:rPr>
      <w:b/>
      <w:bCs/>
      <w:sz w:val="20"/>
      <w:szCs w:val="20"/>
    </w:rPr>
  </w:style>
  <w:style w:type="paragraph" w:styleId="Revision">
    <w:name w:val="Revision"/>
    <w:hidden/>
    <w:uiPriority w:val="99"/>
    <w:semiHidden/>
    <w:rsid w:val="009510EB"/>
    <w:pPr>
      <w:spacing w:after="0" w:line="240" w:lineRule="auto"/>
    </w:pPr>
  </w:style>
  <w:style w:type="character" w:styleId="Hyperlink">
    <w:name w:val="Hyperlink"/>
    <w:basedOn w:val="DefaultParagraphFont"/>
    <w:uiPriority w:val="99"/>
    <w:unhideWhenUsed/>
    <w:rsid w:val="00676C12"/>
    <w:rPr>
      <w:color w:val="0000FF" w:themeColor="hyperlink"/>
      <w:u w:val="single"/>
    </w:rPr>
  </w:style>
  <w:style w:type="paragraph" w:styleId="Bibliography">
    <w:name w:val="Bibliography"/>
    <w:basedOn w:val="Normal"/>
    <w:next w:val="Normal"/>
    <w:uiPriority w:val="37"/>
    <w:unhideWhenUsed/>
    <w:rsid w:val="00530EA5"/>
    <w:pPr>
      <w:tabs>
        <w:tab w:val="left" w:pos="504"/>
      </w:tabs>
      <w:spacing w:after="0" w:line="240" w:lineRule="auto"/>
      <w:ind w:left="504" w:hanging="504"/>
    </w:pPr>
  </w:style>
  <w:style w:type="character" w:customStyle="1" w:styleId="Heading1Char">
    <w:name w:val="Heading 1 Char"/>
    <w:basedOn w:val="DefaultParagraphFont"/>
    <w:link w:val="Heading1"/>
    <w:uiPriority w:val="9"/>
    <w:rsid w:val="00AE22DD"/>
    <w:rPr>
      <w:rFonts w:ascii="Times New Roman" w:eastAsia="Times New Roman" w:hAnsi="Times New Roman" w:cs="Times New Roman"/>
      <w:b/>
      <w:bCs/>
      <w:kern w:val="36"/>
      <w:sz w:val="48"/>
      <w:szCs w:val="48"/>
      <w:lang w:eastAsia="fr-FR"/>
    </w:rPr>
  </w:style>
  <w:style w:type="character" w:customStyle="1" w:styleId="authorname">
    <w:name w:val="authorname"/>
    <w:basedOn w:val="DefaultParagraphFont"/>
    <w:rsid w:val="00AE22DD"/>
  </w:style>
  <w:style w:type="character" w:customStyle="1" w:styleId="u-sronly">
    <w:name w:val="u-sronly"/>
    <w:basedOn w:val="DefaultParagraphFont"/>
    <w:rsid w:val="00AE22DD"/>
  </w:style>
  <w:style w:type="character" w:styleId="FollowedHyperlink">
    <w:name w:val="FollowedHyperlink"/>
    <w:basedOn w:val="DefaultParagraphFont"/>
    <w:uiPriority w:val="99"/>
    <w:semiHidden/>
    <w:unhideWhenUsed/>
    <w:rsid w:val="00250055"/>
    <w:rPr>
      <w:color w:val="800080" w:themeColor="followedHyperlink"/>
      <w:u w:val="single"/>
    </w:rPr>
  </w:style>
  <w:style w:type="paragraph" w:styleId="Title">
    <w:name w:val="Title"/>
    <w:basedOn w:val="Normal"/>
    <w:next w:val="Normal"/>
    <w:link w:val="TitleChar"/>
    <w:uiPriority w:val="99"/>
    <w:qFormat/>
    <w:rsid w:val="00926781"/>
    <w:pPr>
      <w:spacing w:before="240" w:after="60"/>
      <w:jc w:val="center"/>
      <w:outlineLvl w:val="0"/>
    </w:pPr>
    <w:rPr>
      <w:rFonts w:ascii="Cambria" w:eastAsia="Calibri" w:hAnsi="Cambria" w:cs="Times New Roman"/>
      <w:b/>
      <w:kern w:val="28"/>
      <w:sz w:val="32"/>
      <w:szCs w:val="20"/>
    </w:rPr>
  </w:style>
  <w:style w:type="character" w:customStyle="1" w:styleId="TitleChar">
    <w:name w:val="Title Char"/>
    <w:basedOn w:val="DefaultParagraphFont"/>
    <w:link w:val="Title"/>
    <w:uiPriority w:val="99"/>
    <w:rsid w:val="00926781"/>
    <w:rPr>
      <w:rFonts w:ascii="Cambria" w:eastAsia="Calibri" w:hAnsi="Cambria" w:cs="Times New Roman"/>
      <w:b/>
      <w:kern w:val="28"/>
      <w:sz w:val="32"/>
      <w:szCs w:val="20"/>
    </w:rPr>
  </w:style>
  <w:style w:type="character" w:customStyle="1" w:styleId="im">
    <w:name w:val="im"/>
    <w:basedOn w:val="DefaultParagraphFont"/>
    <w:rsid w:val="00C956B1"/>
  </w:style>
  <w:style w:type="paragraph" w:styleId="Header">
    <w:name w:val="header"/>
    <w:basedOn w:val="Normal"/>
    <w:link w:val="HeaderChar"/>
    <w:uiPriority w:val="99"/>
    <w:unhideWhenUsed/>
    <w:rsid w:val="00A73C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A73CEA"/>
  </w:style>
  <w:style w:type="paragraph" w:styleId="Footer">
    <w:name w:val="footer"/>
    <w:basedOn w:val="Normal"/>
    <w:link w:val="FooterChar"/>
    <w:uiPriority w:val="99"/>
    <w:unhideWhenUsed/>
    <w:rsid w:val="00A73C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A7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75538">
      <w:bodyDiv w:val="1"/>
      <w:marLeft w:val="0"/>
      <w:marRight w:val="0"/>
      <w:marTop w:val="0"/>
      <w:marBottom w:val="0"/>
      <w:divBdr>
        <w:top w:val="none" w:sz="0" w:space="0" w:color="auto"/>
        <w:left w:val="none" w:sz="0" w:space="0" w:color="auto"/>
        <w:bottom w:val="none" w:sz="0" w:space="0" w:color="auto"/>
        <w:right w:val="none" w:sz="0" w:space="0" w:color="auto"/>
      </w:divBdr>
    </w:div>
    <w:div w:id="918901889">
      <w:bodyDiv w:val="1"/>
      <w:marLeft w:val="0"/>
      <w:marRight w:val="0"/>
      <w:marTop w:val="0"/>
      <w:marBottom w:val="0"/>
      <w:divBdr>
        <w:top w:val="none" w:sz="0" w:space="0" w:color="auto"/>
        <w:left w:val="none" w:sz="0" w:space="0" w:color="auto"/>
        <w:bottom w:val="none" w:sz="0" w:space="0" w:color="auto"/>
        <w:right w:val="none" w:sz="0" w:space="0" w:color="auto"/>
      </w:divBdr>
    </w:div>
    <w:div w:id="100600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01812-4DDB-4573-84D1-E11A906D4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23235</Words>
  <Characters>132446</Characters>
  <Application>Microsoft Office Word</Application>
  <DocSecurity>4</DocSecurity>
  <Lines>1103</Lines>
  <Paragraphs>310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155371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dc:creator>
  <cp:lastModifiedBy>Lucas N.</cp:lastModifiedBy>
  <cp:revision>2</cp:revision>
  <cp:lastPrinted>2017-02-21T12:04:00Z</cp:lastPrinted>
  <dcterms:created xsi:type="dcterms:W3CDTF">2018-06-21T15:27:00Z</dcterms:created>
  <dcterms:modified xsi:type="dcterms:W3CDTF">2018-06-21T15:27:00Z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id="6nMBlreT"/&gt;&lt;style id="http://www.zotero.org/styles/international-journal-of-medical-informatics"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value="0"/&gt;&lt;/prefs&gt;&lt;/data&gt;</vt:lpwstr>
  </property>
</Properties>
</file>