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3E0CE" w14:textId="7424C04D" w:rsidR="00880D5D" w:rsidRDefault="00543EFC" w:rsidP="00FB5512">
      <w:pPr>
        <w:jc w:val="center"/>
        <w:rPr>
          <w:rFonts w:ascii="Cambria" w:hAnsi="Cambria"/>
          <w:b/>
          <w:sz w:val="24"/>
          <w:szCs w:val="24"/>
          <w:lang w:val="en-US"/>
        </w:rPr>
      </w:pPr>
      <w:bookmarkStart w:id="0" w:name="_GoBack"/>
      <w:bookmarkEnd w:id="0"/>
      <w:r>
        <w:rPr>
          <w:rFonts w:ascii="Cambria" w:hAnsi="Cambria"/>
          <w:b/>
          <w:sz w:val="24"/>
          <w:szCs w:val="24"/>
          <w:lang w:val="en-US"/>
        </w:rPr>
        <w:tab/>
      </w:r>
      <w:r w:rsidR="005B7C7C">
        <w:rPr>
          <w:rFonts w:ascii="Cambria" w:hAnsi="Cambria"/>
          <w:b/>
          <w:sz w:val="24"/>
          <w:szCs w:val="24"/>
          <w:lang w:val="en-US"/>
        </w:rPr>
        <w:t xml:space="preserve"> </w:t>
      </w:r>
    </w:p>
    <w:p w14:paraId="1F41D460" w14:textId="61944792" w:rsidR="00FB5512" w:rsidRDefault="00FB5512" w:rsidP="00FB5512">
      <w:pPr>
        <w:jc w:val="center"/>
        <w:rPr>
          <w:rFonts w:ascii="Cambria" w:hAnsi="Cambria"/>
          <w:b/>
          <w:sz w:val="24"/>
          <w:szCs w:val="24"/>
          <w:lang w:val="en-US"/>
        </w:rPr>
      </w:pPr>
      <w:r>
        <w:rPr>
          <w:rFonts w:ascii="Cambria" w:hAnsi="Cambria"/>
          <w:b/>
          <w:sz w:val="24"/>
          <w:szCs w:val="24"/>
          <w:lang w:val="en-US"/>
        </w:rPr>
        <w:t xml:space="preserve">DIET QUALITY AND </w:t>
      </w:r>
      <w:r w:rsidR="00FC55B8">
        <w:rPr>
          <w:rFonts w:ascii="Cambria" w:hAnsi="Cambria"/>
          <w:b/>
          <w:sz w:val="24"/>
          <w:szCs w:val="24"/>
          <w:lang w:val="en-US"/>
        </w:rPr>
        <w:t xml:space="preserve">BONE MEASUREMENTS USING </w:t>
      </w:r>
      <w:r>
        <w:rPr>
          <w:rFonts w:ascii="Cambria" w:hAnsi="Cambria"/>
          <w:b/>
          <w:sz w:val="24"/>
          <w:szCs w:val="24"/>
          <w:lang w:val="en-US"/>
        </w:rPr>
        <w:t>HRPQCT</w:t>
      </w:r>
      <w:r w:rsidR="00FC55B8">
        <w:rPr>
          <w:rFonts w:ascii="Cambria" w:hAnsi="Cambria"/>
          <w:b/>
          <w:sz w:val="24"/>
          <w:szCs w:val="24"/>
          <w:lang w:val="en-US"/>
        </w:rPr>
        <w:t xml:space="preserve"> AND PQCT</w:t>
      </w:r>
      <w:r>
        <w:rPr>
          <w:rFonts w:ascii="Cambria" w:hAnsi="Cambria"/>
          <w:b/>
          <w:sz w:val="24"/>
          <w:szCs w:val="24"/>
          <w:lang w:val="en-US"/>
        </w:rPr>
        <w:t xml:space="preserve"> IN OLDER COMMUNITY-</w:t>
      </w:r>
      <w:r w:rsidRPr="00E42EFA">
        <w:rPr>
          <w:rFonts w:ascii="Cambria" w:hAnsi="Cambria"/>
          <w:b/>
          <w:sz w:val="24"/>
          <w:szCs w:val="24"/>
          <w:lang w:val="en-US"/>
        </w:rPr>
        <w:t>DWELLIN</w:t>
      </w:r>
      <w:r>
        <w:rPr>
          <w:rFonts w:ascii="Cambria" w:hAnsi="Cambria"/>
          <w:b/>
          <w:sz w:val="24"/>
          <w:szCs w:val="24"/>
          <w:lang w:val="en-US"/>
        </w:rPr>
        <w:t xml:space="preserve">G ADULTS FROM THE HERTFORDSHIRE </w:t>
      </w:r>
      <w:r w:rsidRPr="00E42EFA">
        <w:rPr>
          <w:rFonts w:ascii="Cambria" w:hAnsi="Cambria"/>
          <w:b/>
          <w:sz w:val="24"/>
          <w:szCs w:val="24"/>
          <w:lang w:val="en-US"/>
        </w:rPr>
        <w:t>COHORT STUDY.</w:t>
      </w:r>
    </w:p>
    <w:p w14:paraId="4E48483D" w14:textId="77777777" w:rsidR="00FB5512" w:rsidRPr="00E42EFA" w:rsidRDefault="00FB5512" w:rsidP="00FB5512">
      <w:pPr>
        <w:jc w:val="center"/>
        <w:rPr>
          <w:rFonts w:ascii="Cambria" w:hAnsi="Cambria"/>
          <w:b/>
          <w:sz w:val="24"/>
          <w:szCs w:val="24"/>
          <w:lang w:val="en-US"/>
        </w:rPr>
      </w:pPr>
    </w:p>
    <w:p w14:paraId="46083416" w14:textId="4A67A737" w:rsidR="00FB5512" w:rsidRDefault="00FB5512" w:rsidP="00FB5512">
      <w:pPr>
        <w:jc w:val="center"/>
      </w:pPr>
      <w:r>
        <w:t>Shaw SC</w:t>
      </w:r>
      <w:r w:rsidR="00CB32D7">
        <w:t>*</w:t>
      </w:r>
      <w:r>
        <w:rPr>
          <w:vertAlign w:val="superscript"/>
        </w:rPr>
        <w:t>1</w:t>
      </w:r>
      <w:r w:rsidR="00AE3E73" w:rsidRPr="00AE3E73">
        <w:rPr>
          <w:vertAlign w:val="superscript"/>
        </w:rPr>
        <w:t>, 3</w:t>
      </w:r>
      <w:r>
        <w:t>, Parsons C</w:t>
      </w:r>
      <w:ins w:id="1" w:author="Sarah Shaw" w:date="2018-06-18T16:20:00Z">
        <w:r w:rsidR="00A72CE1">
          <w:t>M</w:t>
        </w:r>
      </w:ins>
      <w:r w:rsidR="00CB32D7">
        <w:t>*</w:t>
      </w:r>
      <w:r>
        <w:rPr>
          <w:vertAlign w:val="superscript"/>
        </w:rPr>
        <w:t>1</w:t>
      </w:r>
      <w:r>
        <w:t>,</w:t>
      </w:r>
      <w:r w:rsidR="007E0DA2">
        <w:t xml:space="preserve"> Fuggle NR</w:t>
      </w:r>
      <w:r w:rsidR="007E0DA2">
        <w:rPr>
          <w:vertAlign w:val="superscript"/>
        </w:rPr>
        <w:t>1</w:t>
      </w:r>
      <w:r w:rsidR="007E0DA2">
        <w:t>,</w:t>
      </w:r>
      <w:r>
        <w:t xml:space="preserve"> Edwards MH</w:t>
      </w:r>
      <w:r>
        <w:rPr>
          <w:vertAlign w:val="superscript"/>
        </w:rPr>
        <w:t>1</w:t>
      </w:r>
      <w:r w:rsidR="004F51AB">
        <w:rPr>
          <w:vertAlign w:val="superscript"/>
        </w:rPr>
        <w:t>,2</w:t>
      </w:r>
      <w:r>
        <w:t xml:space="preserve">, </w:t>
      </w:r>
      <w:r w:rsidR="006B7A56">
        <w:t xml:space="preserve"> </w:t>
      </w:r>
      <w:r>
        <w:t>Robinson SM</w:t>
      </w:r>
      <w:r>
        <w:rPr>
          <w:vertAlign w:val="superscript"/>
        </w:rPr>
        <w:t>1,</w:t>
      </w:r>
      <w:r w:rsidR="004F51AB">
        <w:rPr>
          <w:vertAlign w:val="superscript"/>
        </w:rPr>
        <w:t>3</w:t>
      </w:r>
      <w:r>
        <w:t>, Dennison EM</w:t>
      </w:r>
      <w:r>
        <w:rPr>
          <w:vertAlign w:val="superscript"/>
        </w:rPr>
        <w:t>1</w:t>
      </w:r>
      <w:r>
        <w:t>,</w:t>
      </w:r>
      <w:r w:rsidR="006B7A56" w:rsidRPr="006B7A56">
        <w:t xml:space="preserve"> </w:t>
      </w:r>
      <w:r>
        <w:t>Cooper C</w:t>
      </w:r>
      <w:r w:rsidR="001C4E6A">
        <w:t xml:space="preserve"> </w:t>
      </w:r>
      <w:r w:rsidR="001C4E6A">
        <w:rPr>
          <w:vertAlign w:val="superscript"/>
        </w:rPr>
        <w:t xml:space="preserve"> </w:t>
      </w:r>
      <w:r>
        <w:rPr>
          <w:vertAlign w:val="superscript"/>
        </w:rPr>
        <w:t>1,</w:t>
      </w:r>
      <w:r w:rsidR="00EC098D" w:rsidDel="00EC098D">
        <w:rPr>
          <w:vertAlign w:val="superscript"/>
        </w:rPr>
        <w:t xml:space="preserve"> </w:t>
      </w:r>
      <w:r w:rsidR="001C4E6A">
        <w:rPr>
          <w:vertAlign w:val="superscript"/>
        </w:rPr>
        <w:t xml:space="preserve">3, </w:t>
      </w:r>
      <w:r w:rsidR="004F51AB">
        <w:rPr>
          <w:vertAlign w:val="superscript"/>
        </w:rPr>
        <w:t>5</w:t>
      </w:r>
      <w:r w:rsidR="00B66680">
        <w:t xml:space="preserve">, Ward KA </w:t>
      </w:r>
      <w:r w:rsidR="00B66680">
        <w:rPr>
          <w:vertAlign w:val="superscript"/>
        </w:rPr>
        <w:t xml:space="preserve"> 1,4</w:t>
      </w:r>
    </w:p>
    <w:p w14:paraId="43C3075C" w14:textId="77777777" w:rsidR="00FB5512" w:rsidRDefault="00FB5512" w:rsidP="00FB5512">
      <w:pPr>
        <w:jc w:val="center"/>
      </w:pPr>
    </w:p>
    <w:p w14:paraId="2BFE2652" w14:textId="4E16AA67" w:rsidR="00FB5512" w:rsidRPr="001C4E6A" w:rsidRDefault="00CB32D7" w:rsidP="00FB5512">
      <w:r>
        <w:t xml:space="preserve">* </w:t>
      </w:r>
      <w:r w:rsidRPr="00CB32D7">
        <w:rPr>
          <w:i/>
        </w:rPr>
        <w:t xml:space="preserve">Joint </w:t>
      </w:r>
      <w:r w:rsidR="00A458C5">
        <w:rPr>
          <w:i/>
        </w:rPr>
        <w:t>first authors</w:t>
      </w:r>
    </w:p>
    <w:p w14:paraId="1FB60874" w14:textId="77777777" w:rsidR="00AF58AB" w:rsidRDefault="00FB5512" w:rsidP="00FB5512">
      <w:pPr>
        <w:spacing w:before="100" w:beforeAutospacing="1" w:after="100" w:afterAutospacing="1" w:line="240" w:lineRule="auto"/>
        <w:rPr>
          <w:rFonts w:ascii="Times New Roman" w:eastAsia="Times New Roman" w:hAnsi="Times New Roman"/>
          <w:i/>
          <w:sz w:val="20"/>
          <w:szCs w:val="20"/>
          <w:lang w:val="en-US" w:eastAsia="en-GB"/>
        </w:rPr>
      </w:pPr>
      <w:r w:rsidRPr="00302D20">
        <w:rPr>
          <w:rFonts w:ascii="Times New Roman" w:eastAsia="Times New Roman" w:hAnsi="Times New Roman"/>
          <w:bCs/>
          <w:i/>
          <w:sz w:val="20"/>
          <w:szCs w:val="20"/>
          <w:vertAlign w:val="superscript"/>
          <w:lang w:val="en-US"/>
        </w:rPr>
        <w:t xml:space="preserve">1 </w:t>
      </w:r>
      <w:r w:rsidRPr="00302D20">
        <w:rPr>
          <w:rFonts w:ascii="Times New Roman" w:eastAsia="Times New Roman" w:hAnsi="Times New Roman"/>
          <w:i/>
          <w:sz w:val="20"/>
          <w:szCs w:val="20"/>
          <w:lang w:val="en-US" w:eastAsia="en-GB"/>
        </w:rPr>
        <w:t>MRC Lifecourse Epidemiology Unit, University of Southampton, Southampton General Hos</w:t>
      </w:r>
      <w:r>
        <w:rPr>
          <w:rFonts w:ascii="Times New Roman" w:eastAsia="Times New Roman" w:hAnsi="Times New Roman"/>
          <w:i/>
          <w:sz w:val="20"/>
          <w:szCs w:val="20"/>
          <w:lang w:val="en-US" w:eastAsia="en-GB"/>
        </w:rPr>
        <w:t>pital, Southampton SO16 6YD, UK</w:t>
      </w:r>
    </w:p>
    <w:p w14:paraId="1B8FAB5F" w14:textId="256F0DBA" w:rsidR="00CD29E1" w:rsidRPr="00CD29E1" w:rsidRDefault="00CD29E1" w:rsidP="00FB5512">
      <w:pPr>
        <w:spacing w:before="100" w:beforeAutospacing="1" w:after="100" w:afterAutospacing="1" w:line="240" w:lineRule="auto"/>
        <w:rPr>
          <w:rFonts w:ascii="Times New Roman" w:eastAsia="Times New Roman" w:hAnsi="Times New Roman"/>
          <w:i/>
          <w:sz w:val="20"/>
          <w:szCs w:val="20"/>
          <w:lang w:val="en-US" w:eastAsia="en-GB"/>
        </w:rPr>
      </w:pPr>
      <w:r w:rsidRPr="00CD29E1">
        <w:rPr>
          <w:rFonts w:ascii="Times New Roman" w:eastAsia="Times New Roman" w:hAnsi="Times New Roman"/>
          <w:i/>
          <w:sz w:val="20"/>
          <w:szCs w:val="20"/>
          <w:vertAlign w:val="superscript"/>
          <w:lang w:val="en-US" w:eastAsia="en-GB"/>
        </w:rPr>
        <w:t>2</w:t>
      </w:r>
      <w:r w:rsidRPr="00CD29E1">
        <w:rPr>
          <w:rFonts w:ascii="Times New Roman" w:eastAsia="Times New Roman" w:hAnsi="Times New Roman"/>
          <w:i/>
          <w:sz w:val="20"/>
          <w:szCs w:val="20"/>
          <w:lang w:val="en-US" w:eastAsia="en-GB"/>
        </w:rPr>
        <w:t xml:space="preserve"> </w:t>
      </w:r>
      <w:r w:rsidRPr="00AF58AB">
        <w:rPr>
          <w:rStyle w:val="orgname"/>
          <w:rFonts w:ascii="Times New Roman" w:hAnsi="Times New Roman"/>
          <w:i/>
          <w:color w:val="111111"/>
          <w:spacing w:val="5"/>
          <w:sz w:val="20"/>
          <w:szCs w:val="20"/>
          <w:shd w:val="clear" w:color="auto" w:fill="FFFFFF"/>
        </w:rPr>
        <w:t xml:space="preserve">Portsmouth Hospitals NHS Trust, </w:t>
      </w:r>
      <w:r w:rsidRPr="00AF58AB">
        <w:rPr>
          <w:rStyle w:val="city"/>
          <w:rFonts w:ascii="Times New Roman" w:hAnsi="Times New Roman"/>
          <w:i/>
          <w:color w:val="111111"/>
          <w:spacing w:val="5"/>
          <w:sz w:val="20"/>
          <w:szCs w:val="20"/>
          <w:shd w:val="clear" w:color="auto" w:fill="FFFFFF"/>
        </w:rPr>
        <w:t xml:space="preserve">Portsmouth, </w:t>
      </w:r>
      <w:r w:rsidRPr="00AF58AB">
        <w:rPr>
          <w:rStyle w:val="country"/>
          <w:rFonts w:ascii="Times New Roman" w:hAnsi="Times New Roman"/>
          <w:i/>
          <w:color w:val="111111"/>
          <w:spacing w:val="5"/>
          <w:sz w:val="20"/>
          <w:szCs w:val="20"/>
          <w:shd w:val="clear" w:color="auto" w:fill="FFFFFF"/>
        </w:rPr>
        <w:t>UK</w:t>
      </w:r>
    </w:p>
    <w:p w14:paraId="1E8D1F97" w14:textId="096FD543" w:rsidR="006B7A56" w:rsidRDefault="00CD29E1" w:rsidP="00FB5512">
      <w:pPr>
        <w:spacing w:before="100" w:beforeAutospacing="1" w:after="100" w:afterAutospacing="1" w:line="240" w:lineRule="auto"/>
        <w:rPr>
          <w:rFonts w:ascii="Times New Roman" w:eastAsia="Times New Roman" w:hAnsi="Times New Roman"/>
          <w:i/>
          <w:sz w:val="20"/>
          <w:szCs w:val="20"/>
          <w:lang w:val="en-US" w:eastAsia="en-GB"/>
        </w:rPr>
      </w:pPr>
      <w:r>
        <w:rPr>
          <w:rFonts w:ascii="Times New Roman" w:eastAsia="Times New Roman" w:hAnsi="Times New Roman"/>
          <w:i/>
          <w:sz w:val="20"/>
          <w:szCs w:val="20"/>
          <w:vertAlign w:val="superscript"/>
          <w:lang w:val="en-US" w:eastAsia="en-GB"/>
        </w:rPr>
        <w:t xml:space="preserve">3 </w:t>
      </w:r>
      <w:r w:rsidR="006B7A56" w:rsidRPr="00302D20">
        <w:rPr>
          <w:rFonts w:ascii="Times New Roman" w:eastAsia="Times New Roman" w:hAnsi="Times New Roman"/>
          <w:i/>
          <w:sz w:val="20"/>
          <w:szCs w:val="20"/>
          <w:lang w:val="en-US" w:eastAsia="en-GB"/>
        </w:rPr>
        <w:t>National Institute for Health Research Biomedical Research Centre, University of Southampton and University Hospital S</w:t>
      </w:r>
      <w:r w:rsidR="006B7A56">
        <w:rPr>
          <w:rFonts w:ascii="Times New Roman" w:eastAsia="Times New Roman" w:hAnsi="Times New Roman"/>
          <w:i/>
          <w:sz w:val="20"/>
          <w:szCs w:val="20"/>
          <w:lang w:val="en-US" w:eastAsia="en-GB"/>
        </w:rPr>
        <w:t>outhampton NHS Foundation Trust</w:t>
      </w:r>
      <w:r w:rsidR="006B7A56" w:rsidRPr="00302D20">
        <w:rPr>
          <w:rFonts w:ascii="Times New Roman" w:eastAsia="Times New Roman" w:hAnsi="Times New Roman"/>
          <w:i/>
          <w:sz w:val="20"/>
          <w:szCs w:val="20"/>
          <w:lang w:val="en-US" w:eastAsia="en-GB"/>
        </w:rPr>
        <w:t xml:space="preserve"> </w:t>
      </w:r>
    </w:p>
    <w:p w14:paraId="32637E12" w14:textId="139420D8" w:rsidR="00FB5512" w:rsidRPr="00FB5512" w:rsidRDefault="00CD29E1" w:rsidP="00FB5512">
      <w:pPr>
        <w:spacing w:before="100" w:beforeAutospacing="1" w:after="100" w:afterAutospacing="1" w:line="240" w:lineRule="auto"/>
        <w:rPr>
          <w:rFonts w:ascii="Times New Roman" w:eastAsia="Times New Roman" w:hAnsi="Times New Roman"/>
          <w:i/>
          <w:sz w:val="20"/>
          <w:szCs w:val="20"/>
          <w:lang w:val="en-US" w:eastAsia="en-GB"/>
        </w:rPr>
      </w:pPr>
      <w:r>
        <w:rPr>
          <w:rFonts w:ascii="Times New Roman" w:eastAsia="Times New Roman" w:hAnsi="Times New Roman"/>
          <w:i/>
          <w:sz w:val="20"/>
          <w:szCs w:val="20"/>
          <w:vertAlign w:val="superscript"/>
          <w:lang w:val="en-US" w:eastAsia="en-GB"/>
        </w:rPr>
        <w:t>4</w:t>
      </w:r>
      <w:r w:rsidR="00FB5512">
        <w:rPr>
          <w:rFonts w:ascii="Times New Roman" w:eastAsia="Times New Roman" w:hAnsi="Times New Roman"/>
          <w:i/>
          <w:sz w:val="20"/>
          <w:szCs w:val="20"/>
          <w:lang w:val="en-US" w:eastAsia="en-GB"/>
        </w:rPr>
        <w:t xml:space="preserve"> MRC Elsie Widdowson Laboratory, </w:t>
      </w:r>
      <w:r w:rsidR="00FB5512" w:rsidRPr="00FB5512">
        <w:rPr>
          <w:rFonts w:ascii="Times New Roman" w:eastAsia="Times New Roman" w:hAnsi="Times New Roman"/>
          <w:i/>
          <w:sz w:val="20"/>
          <w:szCs w:val="20"/>
          <w:lang w:val="en-US" w:eastAsia="en-GB"/>
        </w:rPr>
        <w:t>Cambridge, CB1 9NL</w:t>
      </w:r>
    </w:p>
    <w:p w14:paraId="73736C6A" w14:textId="2D499578" w:rsidR="00FB5512" w:rsidRDefault="00CD29E1" w:rsidP="00EB385A">
      <w:pPr>
        <w:spacing w:before="100" w:beforeAutospacing="1" w:after="100" w:afterAutospacing="1" w:line="240" w:lineRule="auto"/>
        <w:rPr>
          <w:rFonts w:ascii="Times New Roman" w:eastAsia="Times New Roman" w:hAnsi="Times New Roman"/>
          <w:i/>
          <w:sz w:val="20"/>
          <w:szCs w:val="20"/>
          <w:lang w:val="en-US" w:eastAsia="en-GB"/>
        </w:rPr>
      </w:pPr>
      <w:r>
        <w:rPr>
          <w:rFonts w:ascii="Times New Roman" w:eastAsia="Times New Roman" w:hAnsi="Times New Roman"/>
          <w:i/>
          <w:sz w:val="20"/>
          <w:szCs w:val="20"/>
          <w:vertAlign w:val="superscript"/>
          <w:lang w:val="en-US" w:eastAsia="en-GB"/>
        </w:rPr>
        <w:t>5</w:t>
      </w:r>
      <w:r w:rsidR="001C4E6A">
        <w:rPr>
          <w:rFonts w:ascii="Times New Roman" w:eastAsia="Times New Roman" w:hAnsi="Times New Roman"/>
          <w:i/>
          <w:sz w:val="20"/>
          <w:szCs w:val="20"/>
          <w:vertAlign w:val="superscript"/>
          <w:lang w:val="en-US" w:eastAsia="en-GB"/>
        </w:rPr>
        <w:t xml:space="preserve"> </w:t>
      </w:r>
      <w:r w:rsidR="00FB5512" w:rsidRPr="00302D20">
        <w:rPr>
          <w:rFonts w:ascii="Times New Roman" w:eastAsia="Times New Roman" w:hAnsi="Times New Roman"/>
          <w:i/>
          <w:sz w:val="20"/>
          <w:szCs w:val="20"/>
          <w:lang w:val="en-US" w:eastAsia="en-GB"/>
        </w:rPr>
        <w:t>National Institute for Health Research Musculoskeletal Biomedical Research Unit, University of Oxford, Oxford OX3 7LE, UK</w:t>
      </w:r>
    </w:p>
    <w:p w14:paraId="2F026297" w14:textId="77777777" w:rsidR="00EB385A" w:rsidRPr="00EB385A" w:rsidRDefault="00EB385A" w:rsidP="00EB385A">
      <w:pPr>
        <w:spacing w:before="100" w:beforeAutospacing="1" w:after="100" w:afterAutospacing="1" w:line="240" w:lineRule="auto"/>
        <w:rPr>
          <w:rFonts w:ascii="Times New Roman" w:eastAsia="Times New Roman" w:hAnsi="Times New Roman"/>
          <w:i/>
          <w:sz w:val="20"/>
          <w:szCs w:val="20"/>
          <w:lang w:val="en-US" w:eastAsia="en-GB"/>
        </w:rPr>
      </w:pPr>
    </w:p>
    <w:p w14:paraId="2E130C0E" w14:textId="34611864" w:rsidR="00FB5512" w:rsidRPr="00A9152B" w:rsidRDefault="00FB5512" w:rsidP="00FB5512">
      <w:pPr>
        <w:jc w:val="center"/>
      </w:pPr>
      <w:r w:rsidRPr="00A9152B">
        <w:t xml:space="preserve">Correspondence to:  </w:t>
      </w:r>
      <w:r w:rsidR="00A458C5">
        <w:t>Professor Cyrus Cooper</w:t>
      </w:r>
      <w:r w:rsidRPr="00A9152B">
        <w:t>, MRC Lifecourse Epidemiology Unit (University of Southampton), Southampton General Hospital, Southampton, SO16 6YD, UK.</w:t>
      </w:r>
    </w:p>
    <w:p w14:paraId="2BC23E25" w14:textId="0B103B4B" w:rsidR="00FB5512" w:rsidRDefault="00FB5512" w:rsidP="00FB5512">
      <w:pPr>
        <w:jc w:val="center"/>
      </w:pPr>
      <w:r w:rsidRPr="00A9152B">
        <w:t xml:space="preserve">Tel:  +44 (0)23 8077 7624       Fax: +44 (0)23 8070 4021     Email:  </w:t>
      </w:r>
      <w:hyperlink r:id="rId8" w:history="1">
        <w:r w:rsidR="00A458C5" w:rsidRPr="000B7827">
          <w:rPr>
            <w:rStyle w:val="Hyperlink"/>
          </w:rPr>
          <w:t>cc@mrc.soton.ac.uk</w:t>
        </w:r>
      </w:hyperlink>
    </w:p>
    <w:p w14:paraId="6E6439EF" w14:textId="6A926FA2" w:rsidR="00C3590D" w:rsidRPr="00C3590D" w:rsidRDefault="00C3590D" w:rsidP="00C3590D">
      <w:pPr>
        <w:rPr>
          <w:b/>
        </w:rPr>
      </w:pPr>
      <w:r w:rsidRPr="00C3590D">
        <w:rPr>
          <w:b/>
        </w:rPr>
        <w:lastRenderedPageBreak/>
        <w:t>ORCID ID</w:t>
      </w:r>
    </w:p>
    <w:p w14:paraId="32C5D53E" w14:textId="235C7053" w:rsidR="00C3590D" w:rsidRDefault="00B7053C" w:rsidP="00C3590D">
      <w:r>
        <w:t>S. Shaw:</w:t>
      </w:r>
      <w:r w:rsidR="00C3590D">
        <w:t xml:space="preserve"> </w:t>
      </w:r>
      <w:r w:rsidR="00C3590D" w:rsidRPr="00C3590D">
        <w:t>0000-0002-2206-6858</w:t>
      </w:r>
    </w:p>
    <w:p w14:paraId="30447031" w14:textId="44B62B61" w:rsidR="00937403" w:rsidRDefault="00B7053C" w:rsidP="00C3590D">
      <w:r>
        <w:t>C. Parsons:</w:t>
      </w:r>
      <w:r w:rsidR="00937403">
        <w:t xml:space="preserve"> </w:t>
      </w:r>
      <w:r w:rsidR="00937403">
        <w:rPr>
          <w:rStyle w:val="orcid-id-https"/>
        </w:rPr>
        <w:t>0000-0003-3486-8353</w:t>
      </w:r>
    </w:p>
    <w:p w14:paraId="190B3443" w14:textId="0A420D87" w:rsidR="00C3590D" w:rsidRPr="00C3590D" w:rsidRDefault="00C3590D" w:rsidP="00C3590D">
      <w:r w:rsidRPr="00C3590D">
        <w:t>S.M.</w:t>
      </w:r>
      <w:r>
        <w:t xml:space="preserve"> </w:t>
      </w:r>
      <w:r w:rsidR="00B7053C">
        <w:t>Robinson:</w:t>
      </w:r>
      <w:r w:rsidRPr="00C3590D">
        <w:t xml:space="preserve"> 0000-0003-1766-7269</w:t>
      </w:r>
    </w:p>
    <w:p w14:paraId="60B85511" w14:textId="5EA9A1EF" w:rsidR="00C3590D" w:rsidRDefault="00B7053C" w:rsidP="00C3590D">
      <w:r>
        <w:t>C. Cooper:</w:t>
      </w:r>
      <w:r w:rsidR="00C3590D">
        <w:t xml:space="preserve"> </w:t>
      </w:r>
      <w:r w:rsidR="00C3590D" w:rsidRPr="00C3590D">
        <w:t>000-003-3510 0709</w:t>
      </w:r>
    </w:p>
    <w:p w14:paraId="55D6C8BD" w14:textId="65CE5764" w:rsidR="00FB5512" w:rsidRPr="00FB5512" w:rsidRDefault="00B7053C" w:rsidP="00FB5512">
      <w:r>
        <w:t>K. Ward:</w:t>
      </w:r>
      <w:r w:rsidR="00C3590D">
        <w:t xml:space="preserve"> 0000-0001-7034-6750</w:t>
      </w:r>
    </w:p>
    <w:p w14:paraId="2788EC59" w14:textId="77777777" w:rsidR="006641CA" w:rsidRPr="00903F18" w:rsidRDefault="006641CA" w:rsidP="006641CA">
      <w:pPr>
        <w:rPr>
          <w:b/>
          <w:i/>
        </w:rPr>
      </w:pPr>
      <w:r w:rsidRPr="006641CA">
        <w:rPr>
          <w:rFonts w:asciiTheme="majorHAnsi" w:eastAsiaTheme="majorEastAsia" w:hAnsiTheme="majorHAnsi" w:cstheme="majorBidi"/>
          <w:b/>
          <w:sz w:val="24"/>
          <w:szCs w:val="24"/>
        </w:rPr>
        <w:t>ACKNOWLEDGEMENTS</w:t>
      </w:r>
      <w:r w:rsidRPr="00903F18">
        <w:rPr>
          <w:b/>
          <w:bCs/>
          <w:i/>
        </w:rPr>
        <w:t>:</w:t>
      </w:r>
      <w:r>
        <w:rPr>
          <w:bCs/>
          <w:i/>
        </w:rPr>
        <w:t xml:space="preserve"> </w:t>
      </w:r>
      <w:r>
        <w:t xml:space="preserve">The MRC Lifecourse Epidemiology Unit is supported by the Medical Research Council of Great Britain; Arthritis Research UK and the International Osteoporosis Foundation. The work herein was also supported by the NIHR Nutrition BRC, University of Southampton. </w:t>
      </w:r>
    </w:p>
    <w:p w14:paraId="2BDFD673" w14:textId="77777777" w:rsidR="00FB5512" w:rsidRDefault="00FB5512" w:rsidP="00FB5512"/>
    <w:p w14:paraId="4AE080B3" w14:textId="1FEAC570" w:rsidR="0014225A" w:rsidRPr="00F645D5" w:rsidRDefault="0014225A" w:rsidP="00BF28D7">
      <w:pPr>
        <w:pStyle w:val="Heading1"/>
        <w:spacing w:line="480" w:lineRule="auto"/>
        <w:rPr>
          <w:b/>
          <w:color w:val="auto"/>
          <w:sz w:val="24"/>
          <w:szCs w:val="24"/>
        </w:rPr>
      </w:pPr>
      <w:r>
        <w:rPr>
          <w:b/>
          <w:color w:val="auto"/>
          <w:sz w:val="24"/>
          <w:szCs w:val="24"/>
        </w:rPr>
        <w:t>ABSTRACT</w:t>
      </w:r>
    </w:p>
    <w:p w14:paraId="368EA6F6" w14:textId="3D3AC74E" w:rsidR="0014225A" w:rsidRDefault="00B66680" w:rsidP="00BF28D7">
      <w:pPr>
        <w:spacing w:line="480" w:lineRule="auto"/>
      </w:pPr>
      <w:r>
        <w:t xml:space="preserve">There are few data describing associations between dietary patterns and bone microarchitecture.  </w:t>
      </w:r>
      <w:r w:rsidR="0014225A">
        <w:t>This study investigated the relationship between diet quality and HRpQCT and pQCT measures in older adults.</w:t>
      </w:r>
    </w:p>
    <w:p w14:paraId="5FDE8711" w14:textId="023A236B" w:rsidR="0014225A" w:rsidRDefault="0014225A" w:rsidP="00BF28D7">
      <w:pPr>
        <w:spacing w:line="480" w:lineRule="auto"/>
        <w:rPr>
          <w:rStyle w:val="apple-converted-space"/>
          <w:color w:val="000000"/>
          <w:shd w:val="clear" w:color="auto" w:fill="FFFFFF"/>
        </w:rPr>
      </w:pPr>
      <w:r w:rsidRPr="00454AFD">
        <w:t>Data were available for 184 men and 166 women.</w:t>
      </w:r>
      <w:r>
        <w:rPr>
          <w:i/>
        </w:rPr>
        <w:t xml:space="preserve"> </w:t>
      </w:r>
      <w:r>
        <w:t xml:space="preserve">Dietary data were collected at baseline (1998-2003) </w:t>
      </w:r>
      <w:r>
        <w:rPr>
          <w:rStyle w:val="apple-converted-space"/>
          <w:color w:val="000000"/>
          <w:shd w:val="clear" w:color="auto" w:fill="FFFFFF"/>
        </w:rPr>
        <w:t xml:space="preserve">using an administered food frequency questionnaire. </w:t>
      </w:r>
      <w:r w:rsidR="00AE0F5F">
        <w:rPr>
          <w:rStyle w:val="apple-converted-space"/>
          <w:color w:val="000000"/>
          <w:shd w:val="clear" w:color="auto" w:fill="FFFFFF"/>
        </w:rPr>
        <w:t xml:space="preserve">A </w:t>
      </w:r>
      <w:r w:rsidR="00630D5F">
        <w:rPr>
          <w:rStyle w:val="apple-converted-space"/>
          <w:color w:val="000000"/>
          <w:shd w:val="clear" w:color="auto" w:fill="FFFFFF"/>
        </w:rPr>
        <w:t>‘</w:t>
      </w:r>
      <w:r w:rsidR="00AE0F5F">
        <w:rPr>
          <w:rStyle w:val="apple-converted-space"/>
          <w:color w:val="000000"/>
          <w:shd w:val="clear" w:color="auto" w:fill="FFFFFF"/>
        </w:rPr>
        <w:t>prudent</w:t>
      </w:r>
      <w:r w:rsidR="00630D5F">
        <w:rPr>
          <w:rStyle w:val="apple-converted-space"/>
          <w:color w:val="000000"/>
          <w:shd w:val="clear" w:color="auto" w:fill="FFFFFF"/>
        </w:rPr>
        <w:t>’</w:t>
      </w:r>
      <w:r w:rsidR="00AE0F5F">
        <w:rPr>
          <w:rStyle w:val="apple-converted-space"/>
          <w:color w:val="000000"/>
          <w:shd w:val="clear" w:color="auto" w:fill="FFFFFF"/>
        </w:rPr>
        <w:t xml:space="preserve"> diet score (PDS)</w:t>
      </w:r>
      <w:r w:rsidR="00AE0F5F" w:rsidRPr="008F2329">
        <w:rPr>
          <w:rStyle w:val="apple-converted-space"/>
          <w:color w:val="000000"/>
          <w:shd w:val="clear" w:color="auto" w:fill="FFFFFF"/>
        </w:rPr>
        <w:t xml:space="preserve"> </w:t>
      </w:r>
      <w:r w:rsidR="00AE0F5F">
        <w:rPr>
          <w:rStyle w:val="apple-converted-space"/>
          <w:color w:val="000000"/>
          <w:shd w:val="clear" w:color="auto" w:fill="FFFFFF"/>
        </w:rPr>
        <w:t xml:space="preserve">was identified using </w:t>
      </w:r>
      <w:r w:rsidR="00AE0F5F">
        <w:rPr>
          <w:rStyle w:val="apple-converted-space"/>
          <w:color w:val="000000"/>
          <w:shd w:val="clear" w:color="auto" w:fill="FFFFFF"/>
        </w:rPr>
        <w:lastRenderedPageBreak/>
        <w:t xml:space="preserve">principal component analysis and used as an indicator of dietary quality. </w:t>
      </w:r>
      <w:r>
        <w:rPr>
          <w:color w:val="000000"/>
          <w:shd w:val="clear" w:color="auto" w:fill="FFFFFF"/>
        </w:rPr>
        <w:t>HRpQC</w:t>
      </w:r>
      <w:r w:rsidR="00F645D5">
        <w:rPr>
          <w:color w:val="000000"/>
          <w:shd w:val="clear" w:color="auto" w:fill="FFFFFF"/>
        </w:rPr>
        <w:t>T and pQCT images were acquired</w:t>
      </w:r>
      <w:r>
        <w:rPr>
          <w:color w:val="000000"/>
          <w:shd w:val="clear" w:color="auto" w:fill="FFFFFF"/>
        </w:rPr>
        <w:t xml:space="preserve"> at follow</w:t>
      </w:r>
      <w:r w:rsidR="00E54DDA">
        <w:rPr>
          <w:color w:val="000000"/>
          <w:shd w:val="clear" w:color="auto" w:fill="FFFFFF"/>
        </w:rPr>
        <w:t>-</w:t>
      </w:r>
      <w:r>
        <w:rPr>
          <w:color w:val="000000"/>
          <w:shd w:val="clear" w:color="auto" w:fill="FFFFFF"/>
        </w:rPr>
        <w:t xml:space="preserve">up in 2012, from the non-dominant distal radius and tibia using Scanco XtremeCT and </w:t>
      </w:r>
      <w:r w:rsidRPr="00D168BB">
        <w:t>Stratec XCT2000 instrument</w:t>
      </w:r>
      <w:r>
        <w:rPr>
          <w:color w:val="000000"/>
          <w:shd w:val="clear" w:color="auto" w:fill="FFFFFF"/>
        </w:rPr>
        <w:t xml:space="preserve"> scanners, respectively.</w:t>
      </w:r>
      <w:r>
        <w:rPr>
          <w:rStyle w:val="apple-converted-space"/>
          <w:color w:val="000000"/>
          <w:shd w:val="clear" w:color="auto" w:fill="FFFFFF"/>
        </w:rPr>
        <w:t> </w:t>
      </w:r>
    </w:p>
    <w:p w14:paraId="0AB352A2" w14:textId="7A1DE908" w:rsidR="00AE0F5F" w:rsidRPr="0014225A" w:rsidRDefault="0014225A" w:rsidP="00BF28D7">
      <w:pPr>
        <w:spacing w:line="480" w:lineRule="auto"/>
      </w:pPr>
      <w:r>
        <w:t>The mean</w:t>
      </w:r>
      <w:r w:rsidR="00E54DDA">
        <w:t xml:space="preserve"> </w:t>
      </w:r>
      <w:r>
        <w:t xml:space="preserve">(SD) </w:t>
      </w:r>
      <w:r>
        <w:rPr>
          <w:rStyle w:val="apple-converted-space"/>
          <w:color w:val="000000"/>
          <w:shd w:val="clear" w:color="auto" w:fill="FFFFFF"/>
        </w:rPr>
        <w:t>PDS</w:t>
      </w:r>
      <w:r>
        <w:t xml:space="preserve"> was -0.24(1.23) for men and 0.62(1.14) for women.</w:t>
      </w:r>
      <w:r w:rsidR="00724FA6">
        <w:t xml:space="preserve"> In women, a significant positive relationship was found between baseline </w:t>
      </w:r>
      <w:r w:rsidR="00A21377">
        <w:t xml:space="preserve">dietary pattern </w:t>
      </w:r>
      <w:r w:rsidR="00724FA6">
        <w:t>and total and trabecular area at both the radius and the tibia</w:t>
      </w:r>
      <w:r w:rsidR="00CD1014">
        <w:t>, measured by HRpQCT</w:t>
      </w:r>
      <w:r w:rsidR="00724FA6">
        <w:t>.</w:t>
      </w:r>
      <w:r w:rsidR="00CD1014">
        <w:t xml:space="preserve"> </w:t>
      </w:r>
      <w:r w:rsidR="00A21377">
        <w:t>S</w:t>
      </w:r>
      <w:r w:rsidR="00CD1014">
        <w:t xml:space="preserve">imilar trends </w:t>
      </w:r>
      <w:r w:rsidR="00A21377">
        <w:t>were observed with p</w:t>
      </w:r>
      <w:r w:rsidR="00CD1014">
        <w:t xml:space="preserve">QCT parameters. </w:t>
      </w:r>
      <w:r w:rsidR="00A21377">
        <w:t xml:space="preserve"> </w:t>
      </w:r>
      <w:r w:rsidR="00F645D5">
        <w:t>P</w:t>
      </w:r>
      <w:r w:rsidR="00CD1014">
        <w:t>ositiv</w:t>
      </w:r>
      <w:r w:rsidR="00F645D5">
        <w:t xml:space="preserve">e associations were observed for </w:t>
      </w:r>
      <w:r w:rsidR="00E54DDA">
        <w:t xml:space="preserve">tibia </w:t>
      </w:r>
      <w:r w:rsidR="00CD1014">
        <w:t>total area (38% slice). At the radius, significant positive associations were found for total area (4% slice) and polar strength strain index (33% slice)</w:t>
      </w:r>
      <w:r w:rsidR="00E54DDA">
        <w:t>. A</w:t>
      </w:r>
      <w:r w:rsidR="005E1924">
        <w:t>ll relationships remained robust to adjustment.</w:t>
      </w:r>
      <w:r w:rsidR="00F645D5">
        <w:t xml:space="preserve"> </w:t>
      </w:r>
      <w:r w:rsidR="00CD1014">
        <w:t>For men, a</w:t>
      </w:r>
      <w:r w:rsidR="00AE0F5F">
        <w:t xml:space="preserve">lthough patterns were similar, </w:t>
      </w:r>
      <w:r w:rsidR="00BB5E39">
        <w:t xml:space="preserve">there were </w:t>
      </w:r>
      <w:r w:rsidR="00AE0F5F">
        <w:t>n</w:t>
      </w:r>
      <w:r w:rsidR="00AE0F5F" w:rsidRPr="004D4FD2">
        <w:t xml:space="preserve">o significant associations </w:t>
      </w:r>
      <w:r w:rsidR="00CD1014">
        <w:t>f</w:t>
      </w:r>
      <w:r w:rsidR="00A21377">
        <w:t xml:space="preserve">or HRpQCT outcomes. </w:t>
      </w:r>
      <w:r w:rsidR="00CD1014">
        <w:t>Significant associations were observed for baseline PDS and polar strength strain and total area (66% slice) at the radius, measured by pQCT</w:t>
      </w:r>
      <w:r w:rsidR="00E54DDA">
        <w:t>.</w:t>
      </w:r>
    </w:p>
    <w:p w14:paraId="2DEC9623" w14:textId="75313294" w:rsidR="0014225A" w:rsidRDefault="0014225A" w:rsidP="00BF28D7">
      <w:pPr>
        <w:pStyle w:val="Heading1"/>
        <w:spacing w:line="480" w:lineRule="auto"/>
        <w:rPr>
          <w:rFonts w:asciiTheme="minorHAnsi" w:hAnsiTheme="minorHAnsi"/>
          <w:color w:val="auto"/>
          <w:sz w:val="22"/>
          <w:szCs w:val="24"/>
        </w:rPr>
      </w:pPr>
      <w:r w:rsidRPr="0014225A">
        <w:rPr>
          <w:rFonts w:asciiTheme="minorHAnsi" w:hAnsiTheme="minorHAnsi"/>
          <w:color w:val="auto"/>
          <w:sz w:val="22"/>
          <w:szCs w:val="24"/>
        </w:rPr>
        <w:lastRenderedPageBreak/>
        <w:t xml:space="preserve">Our data suggest that diets high in fruit, vegetables, oily fish and whole grain cereals in early old age are associated with greater bone size but not volumetric bone density or microarchitecture in later life in women. </w:t>
      </w:r>
    </w:p>
    <w:p w14:paraId="3B728042" w14:textId="77777777" w:rsidR="002B62C0" w:rsidRDefault="002B62C0" w:rsidP="00BF28D7">
      <w:pPr>
        <w:spacing w:line="480" w:lineRule="auto"/>
      </w:pPr>
    </w:p>
    <w:p w14:paraId="2C557FAA" w14:textId="2677EC81" w:rsidR="002B62C0" w:rsidRPr="002B62C0" w:rsidRDefault="002B62C0" w:rsidP="00BF28D7">
      <w:pPr>
        <w:pStyle w:val="Heading1"/>
        <w:spacing w:line="480" w:lineRule="auto"/>
        <w:rPr>
          <w:b/>
          <w:color w:val="auto"/>
          <w:sz w:val="24"/>
          <w:szCs w:val="24"/>
        </w:rPr>
      </w:pPr>
      <w:r>
        <w:rPr>
          <w:b/>
          <w:color w:val="auto"/>
          <w:sz w:val="24"/>
          <w:szCs w:val="24"/>
        </w:rPr>
        <w:t>KEY WORDS</w:t>
      </w:r>
      <w:r w:rsidRPr="002B62C0">
        <w:rPr>
          <w:b/>
          <w:color w:val="auto"/>
          <w:sz w:val="24"/>
          <w:szCs w:val="24"/>
        </w:rPr>
        <w:t xml:space="preserve">: </w:t>
      </w:r>
    </w:p>
    <w:p w14:paraId="25804960" w14:textId="01F5432C" w:rsidR="00880D5D" w:rsidRDefault="002B62C0" w:rsidP="00BF28D7">
      <w:pPr>
        <w:spacing w:line="480" w:lineRule="auto"/>
      </w:pPr>
      <w:r>
        <w:t>Diet Quality; Older Adults; Bone Microarchitecture; HRpQCT; pQCT</w:t>
      </w:r>
    </w:p>
    <w:p w14:paraId="389FA15F" w14:textId="391EAC0D" w:rsidR="00C6541A" w:rsidRPr="00BF28D7" w:rsidRDefault="001047E5" w:rsidP="00BF28D7">
      <w:pPr>
        <w:pStyle w:val="Heading1"/>
        <w:spacing w:line="480" w:lineRule="auto"/>
        <w:rPr>
          <w:b/>
          <w:color w:val="auto"/>
          <w:sz w:val="24"/>
          <w:szCs w:val="24"/>
        </w:rPr>
      </w:pPr>
      <w:r w:rsidRPr="001047E5">
        <w:rPr>
          <w:b/>
          <w:color w:val="auto"/>
          <w:sz w:val="24"/>
          <w:szCs w:val="24"/>
        </w:rPr>
        <w:t xml:space="preserve">INTRODUCTION </w:t>
      </w:r>
    </w:p>
    <w:p w14:paraId="15F1C188" w14:textId="0079F189" w:rsidR="00E569AC" w:rsidRDefault="00356F93" w:rsidP="00BF28D7">
      <w:pPr>
        <w:spacing w:line="480" w:lineRule="auto"/>
      </w:pPr>
      <w:r>
        <w:t>D</w:t>
      </w:r>
      <w:r w:rsidR="00E31EEC">
        <w:t>iet</w:t>
      </w:r>
      <w:r>
        <w:t xml:space="preserve"> has long been recognised as an important modifiable factor </w:t>
      </w:r>
      <w:r w:rsidR="003934C8">
        <w:t>with a role</w:t>
      </w:r>
      <w:r>
        <w:t xml:space="preserve"> in the development of bone and its maintenance throughout life.</w:t>
      </w:r>
      <w:r w:rsidR="00E31EEC">
        <w:t xml:space="preserve"> </w:t>
      </w:r>
      <w:r>
        <w:t xml:space="preserve"> </w:t>
      </w:r>
      <w:r w:rsidR="00E31EEC">
        <w:t>Research investigating diet in relation to bone health has primarily focused on individual dietary nutrients</w:t>
      </w:r>
      <w:r w:rsidR="00982DEF">
        <w:t>, in particular calcium and vitamin D,</w:t>
      </w:r>
      <w:r w:rsidR="00E31EEC">
        <w:t xml:space="preserve"> and have form</w:t>
      </w:r>
      <w:r w:rsidR="00982DEF">
        <w:t>ed</w:t>
      </w:r>
      <w:r w:rsidR="00E31EEC">
        <w:t xml:space="preserve"> the basis of many dietary guideline</w:t>
      </w:r>
      <w:r w:rsidR="00982DEF">
        <w:t>s</w:t>
      </w:r>
      <w:r w:rsidR="00E31EEC">
        <w:t xml:space="preserve"> which aim to prev</w:t>
      </w:r>
      <w:r w:rsidR="003355BE">
        <w:t xml:space="preserve">ent osteoporosis and fracture. </w:t>
      </w:r>
      <w:r w:rsidR="00E31EEC">
        <w:t xml:space="preserve">Despite the fact that analysing individual nutrients has been common </w:t>
      </w:r>
      <w:r w:rsidR="00DC0CC1">
        <w:t xml:space="preserve">practice in previous research, </w:t>
      </w:r>
      <w:r w:rsidR="00E31EEC">
        <w:t xml:space="preserve">the highly correlated nature of dietary exposures means it is difficult to determine the effect of </w:t>
      </w:r>
      <w:r w:rsidR="0089305D">
        <w:t xml:space="preserve">individual nutrients and foods </w:t>
      </w:r>
      <w:r w:rsidR="0089305D">
        <w:fldChar w:fldCharType="begin" w:fldLock="1"/>
      </w:r>
      <w:r w:rsidR="006641CA">
        <w:instrText>ADDIN CSL_CITATION { "citationItems" : [ { "id" : "ITEM-1", "itemData" : { "ISSN" : "0957-9672 (Print)", "PMID" : "11790957", "abstract" : "Recently,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 "author" : [ { "dropping-particle" : "", "family" : "Hu", "given" : "Frank B", "non-dropping-particle" : "", "parse-names" : false, "suffix" : "" } ], "container-title" : "Current opinion in lipidology", "id" : "ITEM-1", "issue" : "1", "issued" : { "date-parts" : [ [ "2002", "2" ] ] }, "language" : "eng", "page" : "3-9", "publisher-place" : "England", "title" : "Dietary pattern analysis: a new direction in nutritional epidemiology.", "type" : "article-journal", "volume" : "13" }, "uris" : [ "http://www.mendeley.com/documents/?uuid=94c3f4ea-6109-4f93-ab6f-89ab5787ca72" ] } ], "mendeley" : { "formattedCitation" : "[1]", "plainTextFormattedCitation" : "[1]", "previouslyFormattedCitation" : "[1]" }, "properties" : {  }, "schema" : "https://github.com/citation-style-language/schema/raw/master/csl-citation.json" }</w:instrText>
      </w:r>
      <w:r w:rsidR="0089305D">
        <w:fldChar w:fldCharType="separate"/>
      </w:r>
      <w:r w:rsidR="006641CA" w:rsidRPr="006641CA">
        <w:rPr>
          <w:noProof/>
        </w:rPr>
        <w:t>[1]</w:t>
      </w:r>
      <w:r w:rsidR="0089305D">
        <w:fldChar w:fldCharType="end"/>
      </w:r>
      <w:r w:rsidR="0089305D">
        <w:t xml:space="preserve">. </w:t>
      </w:r>
      <w:r w:rsidR="003E03D0">
        <w:t>A d</w:t>
      </w:r>
      <w:r w:rsidR="00982DEF">
        <w:t>ietary pat</w:t>
      </w:r>
      <w:r w:rsidR="00982DEF">
        <w:lastRenderedPageBreak/>
        <w:t xml:space="preserve">terns </w:t>
      </w:r>
      <w:r w:rsidR="003E03D0">
        <w:t xml:space="preserve">approach </w:t>
      </w:r>
      <w:r w:rsidR="00982DEF">
        <w:t>consider</w:t>
      </w:r>
      <w:r w:rsidR="003E03D0">
        <w:t>s</w:t>
      </w:r>
      <w:r w:rsidR="00982DEF">
        <w:t xml:space="preserve"> the</w:t>
      </w:r>
      <w:r w:rsidR="00DC0CC1">
        <w:t xml:space="preserve"> diet as a whole and has the ability to account for the potential </w:t>
      </w:r>
      <w:r w:rsidR="00FE205B">
        <w:t>interactive</w:t>
      </w:r>
      <w:r w:rsidR="00DC0CC1">
        <w:t xml:space="preserve"> effects between nutrients and food groups</w:t>
      </w:r>
      <w:r w:rsidR="003E03D0">
        <w:t xml:space="preserve"> turning the co-linearity of foods into an analytical advantage</w:t>
      </w:r>
      <w:r w:rsidR="00261959">
        <w:t xml:space="preserve"> </w:t>
      </w:r>
      <w:r w:rsidR="003E03D0">
        <w:fldChar w:fldCharType="begin" w:fldLock="1"/>
      </w:r>
      <w:r w:rsidR="006641CA">
        <w:instrText>ADDIN CSL_CITATION { "citationItems" : [ { "id" : "ITEM-1", "itemData" : { "DOI" : "10.3402/fnr.v57i0.20523", "ISSN" : "1654-661X (Print)", "PMID" : "23467387", "abstract" : "Nutrients and other bioactive constituents of foods may interact with each other  and the surrounding food matrix in complex ways. Therefore, associations between single nutrients and chronic disease may be difficult to identify and interpret, but when dietary patterns (DPs) are examined the combination of many food factors will be considered. An explorative literature search of published review articles was conducted to obtain a fuller understanding of current DPs in epidemiological research, to discuss pros and cons of DPs in nutrition research, and to identify results of studies linking DPs to chronic disease risk in adults. Randomized feeding trials providing the experimental diets to study participants have repeatedly demonstrated that diets based on current dietary recommendations are associated with important health benefits. Systematic reviews of feeding trials and prospective population studies of DPs and chronic disease risk reach similar conclusions regardless of the methodology used to construct DPs. However, to date only a few review articles of DP studies have followed a systematic process using independent reviewers with strict inclusion, exclusion, and study quality criteria. Diets with plenty of plants foods, fish, and seafood that preferably include vegetable oils and low-fat dairy products are associated with a lower risk of most chronic diseases. In contrast, Western-type DPs with food products low in essential nutrients and high in energy, like sugar-sweetened beverages, sweets, refined cereals and solid fats (e.g. butter), and high in red and processed meats, are associated with adverse health effects. An emphasis on high-quality original research, and systematic reviews following a structured process to objectively select and judge studies, is needed in order to enforce a strong future knowledge base regarding DPs and chronic disease.", "author" : [ { "dropping-particle" : "", "family" : "Wirfalt", "given" : "Elisabet", "non-dropping-particle" : "", "parse-names" : false, "suffix" : "" }, { "dropping-particle" : "", "family" : "Drake", "given" : "Isabel", "non-dropping-particle" : "", "parse-names" : false, "suffix" : "" }, { "dropping-particle" : "", "family" : "Wallstrom", "given" : "Peter", "non-dropping-particle" : "", "parse-names" : false, "suffix" : "" } ], "container-title" : "Food &amp; nutrition research", "id" : "ITEM-1", "issued" : { "date-parts" : [ [ "2013" ] ] }, "language" : "eng", "publisher-place" : "United States", "title" : "What do review papers conclude about food and dietary patterns?", "type" : "article-journal", "volume" : "57" }, "uris" : [ "http://www.mendeley.com/documents/?uuid=e40b2842-8de2-41f4-80c9-0f8b8218a95b" ] } ], "mendeley" : { "formattedCitation" : "[2]", "plainTextFormattedCitation" : "[2]", "previouslyFormattedCitation" : "[2]" }, "properties" : {  }, "schema" : "https://github.com/citation-style-language/schema/raw/master/csl-citation.json" }</w:instrText>
      </w:r>
      <w:r w:rsidR="003E03D0">
        <w:fldChar w:fldCharType="separate"/>
      </w:r>
      <w:r w:rsidR="006641CA" w:rsidRPr="006641CA">
        <w:rPr>
          <w:noProof/>
        </w:rPr>
        <w:t>[2]</w:t>
      </w:r>
      <w:r w:rsidR="003E03D0">
        <w:fldChar w:fldCharType="end"/>
      </w:r>
      <w:r w:rsidR="003E03D0">
        <w:t>.</w:t>
      </w:r>
      <w:r w:rsidR="001B27D8">
        <w:t xml:space="preserve"> </w:t>
      </w:r>
    </w:p>
    <w:p w14:paraId="7303F77E" w14:textId="1AE02BC9" w:rsidR="00E569AC" w:rsidRDefault="00982DEF" w:rsidP="00BF28D7">
      <w:pPr>
        <w:spacing w:line="480" w:lineRule="auto"/>
      </w:pPr>
      <w:r>
        <w:t xml:space="preserve">Previous research describing the relationship between dietary patterns and bone health in older adults </w:t>
      </w:r>
      <w:r w:rsidR="00080D81">
        <w:t xml:space="preserve">have generally described a positive relationship between diets considered to be of higher overall quality and bone outcomes. </w:t>
      </w:r>
      <w:r w:rsidR="00147895">
        <w:t>In one of the earlier studies exploring diet</w:t>
      </w:r>
      <w:r w:rsidR="00A72CE1">
        <w:t>ary</w:t>
      </w:r>
      <w:r w:rsidR="00147895">
        <w:t xml:space="preserve"> patterns and</w:t>
      </w:r>
      <w:r w:rsidR="00A72CE1">
        <w:t xml:space="preserve"> bone mineral density</w:t>
      </w:r>
      <w:r w:rsidR="00147895">
        <w:t xml:space="preserve"> </w:t>
      </w:r>
      <w:r w:rsidR="00A72CE1">
        <w:t>(</w:t>
      </w:r>
      <w:r w:rsidR="00147895">
        <w:t>BMD</w:t>
      </w:r>
      <w:r w:rsidR="00A72CE1">
        <w:t>),</w:t>
      </w:r>
      <w:r w:rsidR="00147895">
        <w:t xml:space="preserve"> </w:t>
      </w:r>
      <w:r>
        <w:t xml:space="preserve">a positive association </w:t>
      </w:r>
      <w:r w:rsidR="00A72CE1">
        <w:t xml:space="preserve">was described in men </w:t>
      </w:r>
      <w:r w:rsidR="00147895">
        <w:t xml:space="preserve">between BMD and </w:t>
      </w:r>
      <w:r>
        <w:t xml:space="preserve"> a d</w:t>
      </w:r>
      <w:r w:rsidR="00DC0CC1">
        <w:t>ietary pattern characterised by high consumption of fruit and vegetables</w:t>
      </w:r>
      <w:r>
        <w:t xml:space="preserve"> </w:t>
      </w:r>
      <w:r w:rsidR="00147895">
        <w:fldChar w:fldCharType="begin" w:fldLock="1"/>
      </w:r>
      <w:r w:rsidR="006641CA">
        <w:instrText>ADDIN CSL_CITATION { "citationItems" : [ { "id" : "ITEM-1", "itemData" : { "ISSN" : "0002-9165 (Print)", "PMID" : "12081842", "abstract" : "BACKGROUND: Several nutrients are known to affect bone mineral density (BMD). However, these nutrients occur together in foods and dietary patterns, and the overall effects of dietary choices are not well understood. OBJECTIVE: We evaluated associations between dietary patterns and BMD in older adults. DESIGN: Of the original Framingham Heart Study subjects, 907 aged 69-93 y completed food-frequency questionnaires as part of an osteoporosis study. We defined dietary patterns by cluster analysis. BMD was measured at the proximal right femur (femoral neck, trochanter, Ward's area) with a dual-photon absorptiometer and at the 33% radial shaft with a single-photon absorptiometer. We regressed BMD measures onto the cluster variable, adjusting for potential confounders. RESULTS: Six dietary patterns were identified, with relatively greater proportions of intake from meat, dairy, and bread; meat and sweet baked products; sweet baked products; alcohol; candy; and fruit, vegetables, and cereal. After adjustment for multiple comparisons, men in the last group had significantly (P = 0.05) greater BMD than did 2-4 other groups at the hip sites and the candy group at the radius. Men in the candy group had significantly (P &lt; 0.05) lower BMD than did those in the fruit, vegetables, and cereal group for 3 of the 4 sites. Women in the candy group had significantly (P &lt; 0.01) lower BMD than did all but one other group at the radius. CONCLUSIONS: Dietary pattern is associated with BMD. High fruit and vegetable intake appears to be protective in men. High candy consumption was associated with low BMD in both men and women.", "author" : [ { "dropping-particle" : "", "family" : "Tucker", "given" : "Katherine L", "non-dropping-particle" : "", "parse-names" : false, "suffix" : "" }, { "dropping-particle" : "", "family" : "Chen", "given" : "Honglei", "non-dropping-particle" : "", "parse-names" : false, "suffix" : "" }, { "dropping-particle" : "", "family" : "Hannan", "given" : "Marian T", "non-dropping-particle" : "", "parse-names" : false, "suffix" : "" }, { "dropping-particle" : "", "family" : "Cupples", "given" : "L Adrienne", "non-dropping-particle" : "", "parse-names" : false, "suffix" : "" }, { "dropping-particle" : "", "family" : "Wilson", "given" : "Peter W F", "non-dropping-particle" : "", "parse-names" : false, "suffix" : "" }, { "dropping-particle" : "", "family" : "Felson", "given" : "David", "non-dropping-particle" : "", "parse-names" : false, "suffix" : "" }, { "dropping-particle" : "", "family" : "Kiel", "given" : "Douglas P", "non-dropping-particle" : "", "parse-names" : false, "suffix" : "" } ], "container-title" : "The American journal of clinical nutrition", "id" : "ITEM-1", "issue" : "1", "issued" : { "date-parts" : [ [ "2002", "7" ] ] }, "language" : "eng", "page" : "245-252", "publisher-place" : "United States", "title" : "Bone mineral density and dietary patterns in older adults: the Framingham Osteoporosis Study.", "type" : "article-journal", "volume" : "76" }, "uris" : [ "http://www.mendeley.com/documents/?uuid=d432479d-72d5-4976-b323-c9672fb7b15e" ] } ], "mendeley" : { "formattedCitation" : "[3]", "plainTextFormattedCitation" : "[3]", "previouslyFormattedCitation" : "[3]" }, "properties" : {  }, "schema" : "https://github.com/citation-style-language/schema/raw/master/csl-citation.json" }</w:instrText>
      </w:r>
      <w:r w:rsidR="00147895">
        <w:fldChar w:fldCharType="separate"/>
      </w:r>
      <w:r w:rsidR="006641CA" w:rsidRPr="006641CA">
        <w:rPr>
          <w:noProof/>
        </w:rPr>
        <w:t>[3]</w:t>
      </w:r>
      <w:r w:rsidR="00147895">
        <w:fldChar w:fldCharType="end"/>
      </w:r>
      <w:r>
        <w:t xml:space="preserve">. </w:t>
      </w:r>
      <w:r w:rsidR="00147895">
        <w:t>In the same study, poor diet</w:t>
      </w:r>
      <w:r w:rsidR="001C4E6A">
        <w:t>, categorised as high consumption of sugar and confectionary,</w:t>
      </w:r>
      <w:r w:rsidR="00147895">
        <w:t xml:space="preserve"> was negatively associated with BMD in both men and women</w:t>
      </w:r>
      <w:r w:rsidR="00147895" w:rsidDel="00147895">
        <w:t xml:space="preserve"> </w:t>
      </w:r>
      <w:r w:rsidR="00EF4278">
        <w:fldChar w:fldCharType="begin" w:fldLock="1"/>
      </w:r>
      <w:r w:rsidR="006641CA">
        <w:instrText>ADDIN CSL_CITATION { "citationItems" : [ { "id" : "ITEM-1", "itemData" : { "ISSN" : "0002-9165 (Print)", "PMID" : "12081842", "abstract" : "BACKGROUND: Several nutrients are known to affect bone mineral density (BMD). However, these nutrients occur together in foods and dietary patterns, and the overall effects of dietary choices are not well understood. OBJECTIVE: We evaluated associations between dietary patterns and BMD in older adults. DESIGN: Of the original Framingham Heart Study subjects, 907 aged 69-93 y completed food-frequency questionnaires as part of an osteoporosis study. We defined dietary patterns by cluster analysis. BMD was measured at the proximal right femur (femoral neck, trochanter, Ward's area) with a dual-photon absorptiometer and at the 33% radial shaft with a single-photon absorptiometer. We regressed BMD measures onto the cluster variable, adjusting for potential confounders. RESULTS: Six dietary patterns were identified, with relatively greater proportions of intake from meat, dairy, and bread; meat and sweet baked products; sweet baked products; alcohol; candy; and fruit, vegetables, and cereal. After adjustment for multiple comparisons, men in the last group had significantly (P = 0.05) greater BMD than did 2-4 other groups at the hip sites and the candy group at the radius. Men in the candy group had significantly (P &lt; 0.05) lower BMD than did those in the fruit, vegetables, and cereal group for 3 of the 4 sites. Women in the candy group had significantly (P &lt; 0.01) lower BMD than did all but one other group at the radius. CONCLUSIONS: Dietary pattern is associated with BMD. High fruit and vegetable intake appears to be protective in men. High candy consumption was associated with low BMD in both men and women.", "author" : [ { "dropping-particle" : "", "family" : "Tucker", "given" : "Katherine L", "non-dropping-particle" : "", "parse-names" : false, "suffix" : "" }, { "dropping-particle" : "", "family" : "Chen", "given" : "Honglei", "non-dropping-particle" : "", "parse-names" : false, "suffix" : "" }, { "dropping-particle" : "", "family" : "Hannan", "given" : "Marian T", "non-dropping-particle" : "", "parse-names" : false, "suffix" : "" }, { "dropping-particle" : "", "family" : "Cupples", "given" : "L Adrienne", "non-dropping-particle" : "", "parse-names" : false, "suffix" : "" }, { "dropping-particle" : "", "family" : "Wilson", "given" : "Peter W F", "non-dropping-particle" : "", "parse-names" : false, "suffix" : "" }, { "dropping-particle" : "", "family" : "Felson", "given" : "David", "non-dropping-particle" : "", "parse-names" : false, "suffix" : "" }, { "dropping-particle" : "", "family" : "Kiel", "given" : "Douglas P", "non-dropping-particle" : "", "parse-names" : false, "suffix" : "" } ], "container-title" : "The American journal of clinical nutrition", "id" : "ITEM-1", "issue" : "1", "issued" : { "date-parts" : [ [ "2002", "7" ] ] }, "language" : "eng", "page" : "245-252", "publisher-place" : "United States", "title" : "Bone mineral density and dietary patterns in older adults: the Framingham Osteoporosis Study.", "type" : "article-journal", "volume" : "76" }, "uris" : [ "http://www.mendeley.com/documents/?uuid=d432479d-72d5-4976-b323-c9672fb7b15e" ] } ], "mendeley" : { "formattedCitation" : "[3]", "plainTextFormattedCitation" : "[3]", "previouslyFormattedCitation" : "[3]" }, "properties" : {  }, "schema" : "https://github.com/citation-style-language/schema/raw/master/csl-citation.json" }</w:instrText>
      </w:r>
      <w:r w:rsidR="00EF4278">
        <w:fldChar w:fldCharType="separate"/>
      </w:r>
      <w:r w:rsidR="006641CA" w:rsidRPr="006641CA">
        <w:rPr>
          <w:noProof/>
        </w:rPr>
        <w:t>[3]</w:t>
      </w:r>
      <w:r w:rsidR="00EF4278">
        <w:fldChar w:fldCharType="end"/>
      </w:r>
      <w:r w:rsidR="00EF4278">
        <w:t>.</w:t>
      </w:r>
      <w:r w:rsidR="00253403">
        <w:t xml:space="preserve"> Similarly, patterns describing high intakes of processed and snack foods was found to be associated with lower BMD at the femoral neck in post-menopausal Scottish women </w:t>
      </w:r>
      <w:r w:rsidR="00EF4278">
        <w:fldChar w:fldCharType="begin" w:fldLock="1"/>
      </w:r>
      <w:r w:rsidR="006641CA">
        <w:instrText>ADDIN CSL_CITATION { "citationItems" : [ { "id" : "ITEM-1", "itemData" : { "DOI" : "10.1038/ejcn.2010.264", "ISSN" : "1476-5640 (Electronic)", "PMID" : "21179049", "abstract" : "BACKGROUND/OBJECTIVES: Several nutrients affect bone turnover. Dietary patterns may provide insights into which foods are important and how nutrition affects bone health. The aim of this study was to investigate the associations between dietary patterns, bone turnover and bone mineral density (BMD). SUBJECTS/METHODS: This cross-sectional study examined 3236 Scottish women age 50-59 years, who were members of the Aberdeen Prospective Osteoporosis Screening Study. They had hip and spine BMD measurements (dual-energy X-ray absorptiometry) and provided samples for bone turnover markers. Diet was assessed by a validated food frequency questionnaire encompassing 98 foods, from which 35 food groups were systematically created. Dietary patterns were defined by principal components analysis. The bone measures were regressed onto the dietary pattern and adjusted for potential confounders. RESULTS: Five dietary patterns were identified, three of which were associated with bone health. The 'healthy' pattern was associated with decreased bone resorption (r = 0.081, P &lt; 0.001). Two other patterns (processed foods and snack food) were associated with lower BMD (femoral neck r = -0.056, r = -0.044, P &lt; 0.001, respectively). CONCLUSIONS: Dietary pattern may influence bone turnover and BMD. A healthy dietary pattern with high intakes of fruit and vegetables may lead to less bone resorption, and a poor dietary pattern rich in processed foods is associated with a decrease in BMD. This study confirms that a healthy diet is required for strong bones, and highlights that a nutrient-poor diet is a risk factor for osteoporosis.", "author" : [ { "dropping-particle" : "", "family" : "Hardcastle", "given" : "A C", "non-dropping-particle" : "", "parse-names" : false, "suffix" : "" }, { "dropping-particle" : "", "family" : "Aucott", "given" : "L", "non-dropping-particle" : "", "parse-names" : false, "suffix" : "" }, { "dropping-particle" : "", "family" : "Fraser", "given" : "W D", "non-dropping-particle" : "", "parse-names" : false, "suffix" : "" }, { "dropping-particle" : "", "family" : "Reid", "given" : "D M", "non-dropping-particle" : "", "parse-names" : false, "suffix" : "" }, { "dropping-particle" : "", "family" : "Macdonald", "given" : "H M", "non-dropping-particle" : "", "parse-names" : false, "suffix" : "" } ], "container-title" : "European journal of clinical nutrition", "id" : "ITEM-1", "issue" : "3", "issued" : { "date-parts" : [ [ "2011", "3" ] ] }, "language" : "eng", "page" : "378-385", "publisher-place" : "England", "title" : "Dietary patterns, bone resorption and bone mineral density in early post-menopausal Scottish women.", "type" : "article-journal", "volume" : "65" }, "uris" : [ "http://www.mendeley.com/documents/?uuid=d4c51419-8a8a-43a3-9172-639a95773e89" ] } ], "mendeley" : { "formattedCitation" : "[4]", "plainTextFormattedCitation" : "[4]", "previouslyFormattedCitation" : "[4]" }, "properties" : {  }, "schema" : "https://github.com/citation-style-language/schema/raw/master/csl-citation.json" }</w:instrText>
      </w:r>
      <w:r w:rsidR="00EF4278">
        <w:fldChar w:fldCharType="separate"/>
      </w:r>
      <w:r w:rsidR="006641CA" w:rsidRPr="006641CA">
        <w:rPr>
          <w:noProof/>
        </w:rPr>
        <w:t>[4]</w:t>
      </w:r>
      <w:r w:rsidR="00EF4278">
        <w:fldChar w:fldCharType="end"/>
      </w:r>
      <w:r w:rsidR="00253403">
        <w:t xml:space="preserve">. </w:t>
      </w:r>
      <w:r w:rsidR="00E569AC">
        <w:t xml:space="preserve">Research from the UK based National Survey of Health and Development </w:t>
      </w:r>
      <w:r w:rsidR="00FF3514">
        <w:t xml:space="preserve">described a positive association with a </w:t>
      </w:r>
      <w:r w:rsidR="00444C35">
        <w:lastRenderedPageBreak/>
        <w:t xml:space="preserve">healthy </w:t>
      </w:r>
      <w:r w:rsidR="00FF3514">
        <w:t>dietary pattern rich in potassium, calcium and protein</w:t>
      </w:r>
      <w:r w:rsidR="00444C35">
        <w:t xml:space="preserve"> throughout adulthood</w:t>
      </w:r>
      <w:r w:rsidR="00D97F63">
        <w:t xml:space="preserve"> and</w:t>
      </w:r>
      <w:r w:rsidR="00FF3514">
        <w:t xml:space="preserve"> </w:t>
      </w:r>
      <w:r w:rsidR="000B5348">
        <w:t xml:space="preserve">size adjusted </w:t>
      </w:r>
      <w:r w:rsidR="00A72CE1">
        <w:t>bone mineral content (</w:t>
      </w:r>
      <w:r w:rsidR="000B5348">
        <w:t>BMC</w:t>
      </w:r>
      <w:r w:rsidR="00A72CE1">
        <w:t>)</w:t>
      </w:r>
      <w:r w:rsidR="00444C35">
        <w:t xml:space="preserve"> and </w:t>
      </w:r>
      <w:r w:rsidR="00D97F63">
        <w:t xml:space="preserve">volumetric </w:t>
      </w:r>
      <w:r w:rsidR="00444C35">
        <w:t>BMD at ages 60-64 years in women</w:t>
      </w:r>
      <w:r w:rsidR="000B5348">
        <w:t xml:space="preserve"> </w:t>
      </w:r>
      <w:r w:rsidR="000B5348">
        <w:fldChar w:fldCharType="begin" w:fldLock="1"/>
      </w:r>
      <w:r w:rsidR="006641CA">
        <w:instrText>ADDIN CSL_CITATION { "citationItems" : [ { "id" : "ITEM-1", "itemData" : { "DOI" : "10.1002/jbmr.2798", "ISSN" : "1523-4681 (Electronic)", "PMID" : "26817442", "abstract" : "Evidence for the contribution of individual foods and nutrients to bone health is weak. Few studies have considered hypothesis-based dietary patterns and bone health. We investigated whether a protein-calcium-potassium-rich (PrCaK-rich) dietary pattern over the adult life course, was positively associated with bone outcomes at 60 to 64 years of age. Diet diaries were collected at ages 36, 46, 53, and 60 to 64 years in 1263 participants (661 women) from the MRC National Survey of Health and Development. DXA and pQCT measurements were obtained at age 60 to 64 years, including size-adjusted bone mineral content (SA-BMC) and volumetric bone mineral density (vBMD). A food-based dietary pattern best explaining dietary calcium, potassium, and protein intakes (g/1000 kcal) was identified using reduced rank regression. Dietary pattern Z-scores were calculated for each individual, at each time point. Individual trajectories in dietary pattern Z-scores were modeled to summarize changes in Z-scores over the study period. Regression models examined associations between these trajectories and bone outcomes at age 60 to 64 years, adjusting for baseline dietary pattern Z-score and other confounders. A consistent PrCaK-rich dietary pattern was identified within the population, over time. Mean +/- SD dietary pattern Z-scores at age 36 years and age 60 to 64 years were -0.32 +/- 0.97 and 2.2 +/- 1.5 (women) and -0.35 +/- 0.98 and 1.7 +/- 1.6 (men), respectively. Mean trajectory in dietary pattern Z-scores +/- SD was 0.07 +/- 0.02 units/year. Among women, a 0.02-SD unit/year higher trajectory in dietary pattern Z-score over time was associated with higher SA-BMC (spine 1.40% [95% CI, 0.30 to 2.51]; hip 1.35% [95% CI, 0.48 to 2.23]), and vBMD (radius 1.81% [95% CI, 0.13 to 3.50]) at age 60 to 64 years. No statistically significant associations were found in men. During adulthood, an increasing score for a dietary pattern rich in protein, calcium, and potassium was associated with greater SA-BMC at fracture-prone sites in women. This study emphasizes the importance of these nutrients, within the context of the whole diet, to bone health. (c) 2016 The Authors. Journal of Bone and Mineral Research published by Wiley Periodicals, Inc. on behalf of American Society for Bone and Mineral Research (ASBMR).", "author" : [ { "dropping-particle" : "", "family" : "Ward", "given" : "Kate A", "non-dropping-particle" : "", "parse-names" : false, "suffix" : "" }, { "dropping-particle" : "", "family" : "Prentice", "given" : "Ann", "non-dropping-particle" : "", "parse-names" : false, "suffix" : "" }, { "dropping-particle" : "", "family" : "Kuh", "given" : "Diana L", "non-dropping-particle" : "", "parse-names" : false, "suffix" : "" }, { "dropping-particle" : "", "family" : "Adams", "given" : "Judith E", "non-dropping-particle" : "", "parse-names" : false, "suffix" : "" }, { "dropping-particle" : "", "family" : "Ambrosini", "given" : "Gina L", "non-dropping-particle" : "", "parse-names" : false, "suffix" : "" } ], "container-title" : "Journal of bone and mineral research : the official journal of the American Society for Bone and Mineral Research", "id" : "ITEM-1", "issue" : "6", "issued" : { "date-parts" : [ [ "2016", "6" ] ] }, "language" : "eng", "page" : "1167-1176", "publisher-place" : "United States", "title" : "Life Course Dietary Patterns and Bone Health in Later Life in a British Birth Cohort Study.", "type" : "article-journal", "volume" : "31" }, "uris" : [ "http://www.mendeley.com/documents/?uuid=4515b834-0d09-413e-bd9a-e414485bf534" ] } ], "mendeley" : { "formattedCitation" : "[5]", "plainTextFormattedCitation" : "[5]", "previouslyFormattedCitation" : "[5]" }, "properties" : {  }, "schema" : "https://github.com/citation-style-language/schema/raw/master/csl-citation.json" }</w:instrText>
      </w:r>
      <w:r w:rsidR="000B5348">
        <w:fldChar w:fldCharType="separate"/>
      </w:r>
      <w:r w:rsidR="006641CA" w:rsidRPr="006641CA">
        <w:rPr>
          <w:noProof/>
        </w:rPr>
        <w:t>[5]</w:t>
      </w:r>
      <w:r w:rsidR="000B5348">
        <w:fldChar w:fldCharType="end"/>
      </w:r>
      <w:r w:rsidR="00EB385A">
        <w:t>.</w:t>
      </w:r>
    </w:p>
    <w:p w14:paraId="3EA455BC" w14:textId="32149DB7" w:rsidR="00C345DE" w:rsidRDefault="00147895" w:rsidP="00BF28D7">
      <w:pPr>
        <w:spacing w:line="480" w:lineRule="auto"/>
      </w:pPr>
      <w:r>
        <w:t xml:space="preserve"> Diet</w:t>
      </w:r>
      <w:r w:rsidR="001C4E6A">
        <w:t>ary</w:t>
      </w:r>
      <w:r>
        <w:t xml:space="preserve"> patterns </w:t>
      </w:r>
      <w:r w:rsidR="001C4E6A">
        <w:t>have</w:t>
      </w:r>
      <w:r>
        <w:t xml:space="preserve"> also</w:t>
      </w:r>
      <w:r w:rsidR="001C4E6A">
        <w:t xml:space="preserve"> been shown to be</w:t>
      </w:r>
      <w:r>
        <w:t xml:space="preserve"> associated with fracture risk.  D</w:t>
      </w:r>
      <w:r w:rsidR="00253403" w:rsidRPr="00E851C4">
        <w:t>iet</w:t>
      </w:r>
      <w:r w:rsidR="00E851C4" w:rsidRPr="00E851C4">
        <w:t>s</w:t>
      </w:r>
      <w:r w:rsidR="00253403" w:rsidRPr="00E851C4">
        <w:t xml:space="preserve"> high in vegetables, fruit and whole grains </w:t>
      </w:r>
      <w:r>
        <w:t>were associated with</w:t>
      </w:r>
      <w:r w:rsidRPr="00E851C4">
        <w:t xml:space="preserve"> </w:t>
      </w:r>
      <w:r w:rsidR="00253403" w:rsidRPr="00E851C4">
        <w:t>reduced risk of low– trauma fracture in a population of Canadian men and women</w:t>
      </w:r>
      <w:r w:rsidR="00EF4278">
        <w:rPr>
          <w:b/>
        </w:rPr>
        <w:t xml:space="preserve"> </w:t>
      </w:r>
      <w:r w:rsidR="00EF4278">
        <w:rPr>
          <w:b/>
        </w:rPr>
        <w:fldChar w:fldCharType="begin" w:fldLock="1"/>
      </w:r>
      <w:r w:rsidR="006641CA">
        <w:rPr>
          <w:b/>
        </w:rPr>
        <w:instrText>ADDIN CSL_CITATION { "citationItems" : [ { "id" : "ITEM-1", "itemData" : { "DOI" : "10.3945/ajcn.110.002956", "ISSN" : "1938-3207 (Electronic)", "PMID" : "21068350", "abstract" : "BACKGROUND: Previous research has shown that dietary patterns are related to the  risk of several adverse health outcomes, but the relation of these patterns to skeletal fragility is not well understood. OBJECTIVE: Our objective was to determine the relation between dietary patterns and incident fracture and possible mediation of this relation by body mass index, bone mineral density, or falls. DESIGN: We performed a retrospective cohort study based on the Canadian Multicentre Osteoporosis Study-a randomly selected population-based cohort. We assessed dietary patterns by using self-administered food-frequency questionnaires in year 2 of the study (1997-1999). Our primary outcome was low-trauma fracture occurring before the 10th annual follow-up (2005-2007). RESULTS: We identified 2 dietary patterns by using factor analysis. The first factor (nutrient dense) was strongly associated with intake of fruit, vegetables, and whole grains. The second factor (energy dense) was strongly associated with intake of soft drinks, potato chips, French fries, meats, and desserts. The nutrient-dense factor was associated with a reduced risk of fracture per 1 SD in men overall [hazard ratio (HR): 0.83; 95% CI: 0.64, 1.08] and in women overall (HR: 0.86; 95% CI: 0.76, 0.98). An age trend (P = 0.03) was observed, which yielded an HR of 0.97 in younger women (age &lt; 70 y) compared with an HR of 0.82 in older women (age &gt;/= 70 y). The associations were independent of body mass index, bone mineral density, falls, and demographic variables. The energy-dense pattern was not related to fracture. CONCLUSION: A diet high in vegetables, fruit, and whole grains may reduce the risk of low-trauma fracture, particularly in older women.", "author" : [ { "dropping-particle" : "", "family" : "Langsetmo", "given" : "Lisa", "non-dropping-particle" : "", "parse-names" : false, "suffix" : "" }, { "dropping-particle" : "", "family" : "Hanley", "given" : "David A", "non-dropping-particle" : "", "parse-names" : false, "suffix" : "" }, { "dropping-particle" : "", "family" : "Prior", "given" : "Jerilynn C", "non-dropping-particle" : "", "parse-names" : false, "suffix" : "" }, { "dropping-particle" : "", "family" : "Barr", "given" : "Susan I", "non-dropping-particle" : "", "parse-names" : false, "suffix" : "" }, { "dropping-particle" : "", "family" : "Anastassiades", "given" : "Tassos", "non-dropping-particle" : "", "parse-names" : false, "suffix" : "" }, { "dropping-particle" : "", "family" : "Towheed", "given" : "Tanveer", "non-dropping-particle" : "", "parse-names" : false, "suffix" : "" }, { "dropping-particle" : "", "family" : "Goltzman", "given" : "David", "non-dropping-particle" : "", "parse-names" : false, "suffix" : "" }, { "dropping-particle" : "", "family" : "Morin", "given" : "Suzanne", "non-dropping-particle" : "", "parse-names" : false, "suffix" : "" }, { "dropping-particle" : "", "family" : "Poliquin", "given" : "Suzette", "non-dropping-particle" : "", "parse-names" : false, "suffix" : "" }, { "dropping-particle" : "", "family" : "Kreiger", "given" : "Nancy", "non-dropping-particle" : "", "parse-names" : false, "suffix" : "" } ], "container-title" : "The American journal of clinical nutrition", "id" : "ITEM-1", "issue" : "1", "issued" : { "date-parts" : [ [ "2011", "1" ] ] }, "language" : "eng", "page" : "192-199", "publisher-place" : "United States", "title" : "Dietary patterns and incident low-trauma fractures in postmenopausal women and men aged &gt;/= 50 y: a population-based cohort study.", "type" : "article-journal", "volume" : "93" }, "uris" : [ "http://www.mendeley.com/documents/?uuid=ae2e83f4-6bc8-4cc8-bf6f-986d10d533c4" ] } ], "mendeley" : { "formattedCitation" : "[6]", "plainTextFormattedCitation" : "[6]", "previouslyFormattedCitation" : "[6]" }, "properties" : {  }, "schema" : "https://github.com/citation-style-language/schema/raw/master/csl-citation.json" }</w:instrText>
      </w:r>
      <w:r w:rsidR="00EF4278">
        <w:rPr>
          <w:b/>
        </w:rPr>
        <w:fldChar w:fldCharType="separate"/>
      </w:r>
      <w:r w:rsidR="006641CA" w:rsidRPr="006641CA">
        <w:rPr>
          <w:noProof/>
        </w:rPr>
        <w:t>[6]</w:t>
      </w:r>
      <w:r w:rsidR="00EF4278">
        <w:rPr>
          <w:b/>
        </w:rPr>
        <w:fldChar w:fldCharType="end"/>
      </w:r>
      <w:r w:rsidR="00EF4278">
        <w:rPr>
          <w:b/>
        </w:rPr>
        <w:t>.</w:t>
      </w:r>
      <w:r w:rsidR="00253403">
        <w:rPr>
          <w:b/>
        </w:rPr>
        <w:t xml:space="preserve"> </w:t>
      </w:r>
      <w:r w:rsidR="00B8056B" w:rsidRPr="003E03D0">
        <w:t>Two recent</w:t>
      </w:r>
      <w:r w:rsidR="00B8056B">
        <w:t xml:space="preserve"> </w:t>
      </w:r>
      <w:r w:rsidR="004441D7">
        <w:t xml:space="preserve">longitudinal </w:t>
      </w:r>
      <w:r w:rsidR="00B8056B">
        <w:t xml:space="preserve">studies have shown inverse associations with the Mediterranean Diet Score and </w:t>
      </w:r>
      <w:r w:rsidR="004441D7">
        <w:t xml:space="preserve">the reduced risk of hip fractures in </w:t>
      </w:r>
      <w:r w:rsidR="00701FC6" w:rsidRPr="00701FC6">
        <w:t xml:space="preserve">postmenopausal women </w:t>
      </w:r>
      <w:r w:rsidR="00284B80">
        <w:t xml:space="preserve">from the United States </w:t>
      </w:r>
      <w:r w:rsidR="00701FC6">
        <w:fldChar w:fldCharType="begin" w:fldLock="1"/>
      </w:r>
      <w:r w:rsidR="006641CA">
        <w:instrText>ADDIN CSL_CITATION { "citationItems" : [ { "id" : "ITEM-1", "itemData" : { "DOI" : "10.1001/jamainternmed.2016.0482", "ISSN" : "2168-6114 (Electronic)", "PMID" : "27019044", "abstract" : "IMPORTANCE: Considerable efforts have been undertaken to relate single nutrients  to bone health. To this point, results are inconsistent. Suboptimal single nutrient intake does not occur in isolation but rather reflects a poor diet quality. OBJECTIVE: To assess the association between adherence to a diet quality index constructed on the basis of dietary recommendations or existing healthy dietary patterns and fractures in postmenopausal women. DESIGN, SETTING, AND PARTICIPANTS: Post hoc analysis was conducted of longitudinal data from 40 clinical centers throughout the United States included in the Women's Health Initiative (WHI) observational study. Participants in the prospective cohort included 93676 women who were eligible for the WHI if they were aged 50 to 79 years. Recruitment was conducted from October 1, 1993, to December 31, 1998, with the study ending August 29, 2014. The WHI food frequency questionnaire was used to derive nutrient and food intake at baseline. Diet quality and adherence were assessed by scores on the alternate Mediterranean Diet (aMED), a 9-category measure of adherence to a Mediterranean dietary pattern; the Healthy Eating Index 2010 (HEI-2010), a 100-point measure of 12 food components; the 11-item Alternate Healthy Eating Index 2010 (AHEI-2010); or the 8-component Dietary Approaches to Stop Hypertension (DASH) diet score. MAIN OUTCOMES AND MEASURES: Outcome measures included incident total and hip fractures. Hazard ratios (HRs) by quintiles of dietary index scores were estimated using Cox proportional hazards regression analyses. RESULTS: Of the 93676 participants, 90014 were included in the analysis (mean [SD] age, 63.6 [7.4]) years. During a median follow-up time of 15.9 years, there were 2121 cases of hip fractures and 28718 cases of total fractures. Women scoring in the highest quintile (Q5) of the aMED index had a lower risk for hip fractures (HR, 0.80; 95% CI, 0.66-0.97), with an absolute risk reduction of 0.29% and a number needed to treat of 342 (95% CI, 249-502). No association between the aMED score and total fractures was observed (Q5 HR, 1.01; 95% CI, 0.95-1.07). Higher HEI-2010 or DASH scores tended to be inversely related to hip fracture risk, but the results were nonsignificant (Q5 HR, 0.87; 95% CI, 0.75-1.02; and Q5 HR, 0.89; 95% CI, 0.75-1.06, respectively). The AHEI-2010 score was associated with neither hip nor total fractures. CONCLUSIONS AND RELEVANCE: Higher adherence to a Mediterranean diet is assoc\u2026", "author" : [ { "dropping-particle" : "", "family" : "Haring", "given" : "Bernhard", "non-dropping-particle" : "", "parse-names" : false, "suffix" : "" }, { "dropping-particle" : "", "family" : "Crandall", "given" : "Carolyn J", "non-dropping-particle" : "", "parse-names" : false, "suffix" : "" }, { "dropping-particle" : "", "family" : "Wu", "given" : "Chunyuan", "non-dropping-particle" : "", "parse-names" : false, "suffix" : "" }, { "dropping-particle" : "", "family" : "LeBlanc", "given" : "Erin S", "non-dropping-particle" : "", "parse-names" : false, "suffix" : "" }, { "dropping-particle" : "", "family" : "Shikany", "given" : "James M", "non-dropping-particle" : "", "parse-names" : false, "suffix" : "" }, { "dropping-particle" : "", "family" : "Carbone", "given" : "Laura", "non-dropping-particle" : "", "parse-names" : false, "suffix" : "" }, { "dropping-particle" : "", "family" : "Orchard", "given" : "Tonya", "non-dropping-particle" : "", "parse-names" : false, "suffix" : "" }, { "dropping-particle" : "", "family" : "Thomas", "given" : "Fridtjof", "non-dropping-particle" : "", "parse-names" : false, "suffix" : "" }, { "dropping-particle" : "", "family" : "Wactawaski-Wende", "given" : "Jean", "non-dropping-particle" : "", "parse-names" : false, "suffix" : "" }, { "dropping-particle" : "", "family" : "Li", "given" : "Wenjun", "non-dropping-particle" : "", "parse-names" : false, "suffix" : "" }, { "dropping-particle" : "", "family" : "Cauley", "given" : "Jane A", "non-dropping-particle" : "", "parse-names" : false, "suffix" : "" }, { "dropping-particle" : "", "family" : "Wassertheil-Smoller", "given" : "Sylvia", "non-dropping-particle" : "", "parse-names" : false, "suffix" : "" } ], "container-title" : "JAMA internal medicine", "id" : "ITEM-1", "issue" : "5", "issued" : { "date-parts" : [ [ "2016", "5" ] ] }, "language" : "eng", "page" : "645-652", "publisher-place" : "United States", "title" : "Dietary Patterns and Fractures in Postmenopausal Women: Results From the Women's  Health Initiative.", "type" : "article-journal", "volume" : "176" }, "uris" : [ "http://www.mendeley.com/documents/?uuid=f1a9da1f-e221-4773-967c-47d9bad54c1e" ] } ], "mendeley" : { "formattedCitation" : "[7]", "plainTextFormattedCitation" : "[7]", "previouslyFormattedCitation" : "[7]" }, "properties" : {  }, "schema" : "https://github.com/citation-style-language/schema/raw/master/csl-citation.json" }</w:instrText>
      </w:r>
      <w:r w:rsidR="00701FC6">
        <w:fldChar w:fldCharType="separate"/>
      </w:r>
      <w:r w:rsidR="006641CA" w:rsidRPr="006641CA">
        <w:rPr>
          <w:noProof/>
        </w:rPr>
        <w:t>[7]</w:t>
      </w:r>
      <w:r w:rsidR="00701FC6">
        <w:fldChar w:fldCharType="end"/>
      </w:r>
      <w:r w:rsidR="004441D7">
        <w:t xml:space="preserve"> and Swedish men and women </w:t>
      </w:r>
      <w:r w:rsidR="004441D7">
        <w:fldChar w:fldCharType="begin" w:fldLock="1"/>
      </w:r>
      <w:r w:rsidR="006641CA">
        <w:instrText>ADDIN CSL_CITATION { "citationItems" : [ { "id" : "ITEM-1", "itemData" : { "DOI" : "10.1002/jbmr.2896", "ISSN" : "1523-4681 (Electronic)", "PMID" : "27345330", "abstract" : "A Mediterranean diet, known to have beneficial effects on cardiovascular health,  may also influence the risk of hip fracture although previous studies present discrepant results. We therefore aimed to determine whether the rate of hip fracture was associated with degree of adherence to a Mediterranean diet. We combined two Swedish cohort studies consisting of 37,903 men and 33,403 women (total n = 71,333, mean age 60 years) free of previous cardiovascular disease and cancer who answered a medical and a food-frequency questionnaire in 1997. A modified Mediterranean diet score (mMED; range, 0 to 8 points) was created based on high consumption of fruits and vegetables, legumes and nuts, whole grains, fermented dairy products, fish, and olive/rapeseed oil, moderate intake of alcohol, and low intake of red and processed meat. Incident hip fractures between January 1, 1998, and December 31, 2012, were retrieved from the National Patient Register. Hazard ratios (HRs) and 95% confidence intervals (CIs) adjusted for potential confounders were calculated using Cox proportional hazards regression. Differences in age at hip fracture were calculated using multivariable Laplace regression. During follow-up, 3175 hip fractures occurred at a median age of 73.3 years. One unit increase in the mMED was associated with 6% lower hip fracture rate (adjusted HR = 0.94; 95% CI, 0.92 to 0.96) and with a 3-month higher median age at hip fracture (50th percentile difference = 2.8 months; 95% CI, 1.4 to 4.2). Comparing the highest quintile of adherence to the mMED (6 to 8 points) with the lowest (0 to 2 points) conferred an adjusted HR of hip fracture of 0.78 (95% CI, 0.69 to 0.89) and a 12-month higher median age of hip fracture (50th percentile difference = 11.6 months; 95% CI, 4.2 to 19.0). Results were similar in men and women. We conclude that higher adherence to a Mediterranean-like diet is associated with lower risk of future hip fracture. (c) 2016 American Society for Bone and Mineral Research.", "author" : [ { "dropping-particle" : "", "family" : "Byberg", "given" : "Liisa", "non-dropping-particle" : "", "parse-names" : false, "suffix" : "" }, { "dropping-particle" : "", "family" : "Bellavia", "given" : "Andrea", "non-dropping-particle" : "", "parse-names" : false, "suffix" : "" }, { "dropping-particle" : "", "family" : "Larsson", "given" : "Susanna C", "non-dropping-particle" : "", "parse-names" : false, "suffix" : "" }, { "dropping-particle" : "", "family" : "Orsini", "given" : "Nicola", "non-dropping-particle" : "", "parse-names" : false, "suffix" : "" }, { "dropping-particle" : "", "family" : "Wolk", "given" : "Alicja", "non-dropping-particle" : "", "parse-names" : false, "suffix" : "" }, { "dropping-particle" : "", "family" : "Michaelsson", "given" : "Karl", "non-dropping-particle" : "", "parse-names" : false, "suffix" : "" } ], "container-title" : "Journal of bone and mineral research : the official journal of the American Society for Bone and Mineral Research", "id" : "ITEM-1", "issue" : "12", "issued" : { "date-parts" : [ [ "2016", "12" ] ] }, "language" : "eng", "page" : "2098-2105", "publisher-place" : "United States", "title" : "Mediterranean Diet and Hip Fracture in Swedish Men and Women.", "type" : "article-journal", "volume" : "31" }, "uris" : [ "http://www.mendeley.com/documents/?uuid=3c76b4b9-58d7-4705-bc93-0618e9739bfa" ] } ], "mendeley" : { "formattedCitation" : "[8]", "plainTextFormattedCitation" : "[8]", "previouslyFormattedCitation" : "[8]" }, "properties" : {  }, "schema" : "https://github.com/citation-style-language/schema/raw/master/csl-citation.json" }</w:instrText>
      </w:r>
      <w:r w:rsidR="004441D7">
        <w:fldChar w:fldCharType="separate"/>
      </w:r>
      <w:r w:rsidR="006641CA" w:rsidRPr="006641CA">
        <w:rPr>
          <w:noProof/>
        </w:rPr>
        <w:t>[8]</w:t>
      </w:r>
      <w:r w:rsidR="004441D7">
        <w:fldChar w:fldCharType="end"/>
      </w:r>
      <w:r w:rsidR="00A207FE">
        <w:t xml:space="preserve">. </w:t>
      </w:r>
      <w:r w:rsidR="001B27D8">
        <w:t>A</w:t>
      </w:r>
      <w:r w:rsidR="00A01B37">
        <w:t xml:space="preserve"> </w:t>
      </w:r>
      <w:r w:rsidR="00B8056B">
        <w:t xml:space="preserve">similar </w:t>
      </w:r>
      <w:r w:rsidR="00A01B37">
        <w:t>dietary pattern based on intakes of fruit</w:t>
      </w:r>
      <w:r w:rsidR="00541FF8">
        <w:t xml:space="preserve">, vegetables and dairy foods </w:t>
      </w:r>
      <w:r>
        <w:t xml:space="preserve">was </w:t>
      </w:r>
      <w:r w:rsidR="00541FF8">
        <w:t>positively associated</w:t>
      </w:r>
      <w:r w:rsidR="00A01B37">
        <w:t xml:space="preserve"> with</w:t>
      </w:r>
      <w:r w:rsidR="00541FF8">
        <w:t xml:space="preserve"> </w:t>
      </w:r>
      <w:r w:rsidR="00A01B37">
        <w:t>BMD</w:t>
      </w:r>
      <w:r>
        <w:t xml:space="preserve"> at baseline</w:t>
      </w:r>
      <w:r w:rsidR="00541FF8">
        <w:t>,</w:t>
      </w:r>
      <w:r w:rsidR="00A01B37">
        <w:t xml:space="preserve"> </w:t>
      </w:r>
      <w:r w:rsidR="00541FF8">
        <w:t>as well as,</w:t>
      </w:r>
      <w:r w:rsidR="00A01B37">
        <w:t xml:space="preserve"> lower risk of fractures at follow- up (median follow up 14.8 years)</w:t>
      </w:r>
      <w:r w:rsidR="00A370A0">
        <w:t xml:space="preserve"> </w:t>
      </w:r>
      <w:r w:rsidR="00B12A2E">
        <w:fldChar w:fldCharType="begin" w:fldLock="1"/>
      </w:r>
      <w:r w:rsidR="006641CA">
        <w:instrText>ADDIN CSL_CITATION { "citationItems" : [ { "id" : "ITEM-1", "itemData" : { "DOI" : "10.3945/ajcn.116.139196", "ISSN" : "1938-3207 (Electronic)", "PMID" : "27903522", "abstract" : "BACKGROUND: Evidence on the association between dietary patterns, measures of hip bone geometry, and subsequent fracture risk are scarce. OBJECTIVE: The objective of this study was to evaluate whether dietary patterns that explain most variation in bone mineral density (BMD) and hip bone geometry are associated with fracture risk. DESIGN: We included 4028 subjects aged &gt;/=55 y from the Rotterdam study. Intake of 28 food groups was assessed with the use of food-frequency questionnaires. BMD, bone width, section modulus (SM; reflecting bending strength) and cortical buckling ratio (BR; reflecting bone instability) were measured with the use of dual-energy X-ray absorptiometry. BMD and geometry-specific dietary patterns were identified with the use of reduced rank regression. Fracture data were reported by general practitioners (median follow-up 14.8 y). RESULTS: We identified 4 dietary patterns. Of the 4, we named 2 patterns \"fruit, vegetables, and dairy\" and \"sweets, animal fat, and low meat,\" respectively. These 2 patterns were used for further analysis. Independently of confounders, adherence to the fruit, vegetables, and dairy pattern was associated with high BMD, high SM, low BR, and low risk of fractures [HR (95% CI) for osteoporotic fractures: 0.90 (0.83, 0.96); for hip fractures: 0.85 (0.81, 0.89) per z score of dietary pattern adherence]. Adherence to the sweets, animal fat, and low meat pattern was associated with high bone width, high SM, high BR, and high risk of fractures [HR (95% CI) for osteoporotic fractures: 1.08 (1.00, 1.06); for hip fractures: 1.06 (1.02, 1.12) per z score]. CONCLUSION: The fruit, vegetables, and dairy pattern might be associated with lower fracture risk because of high BMD, high bending strength, and more stable bones. The sweets, animal fat, and low meat pattern might be associated with higher fracture risk because of widened, unstable bones, independently of BMD. Dietary recommendations associated with bone geometry in addition to BMD might influence risk of fractures.", "author" : [ { "dropping-particle" : "Al", "family" : "Jonge", "given" : "Ester", "non-dropping-particle" : "de", "parse-names" : false, "suffix" : "" }, { "dropping-particle" : "", "family" : "Kiefte-de Jong", "given" : "Jessica C", "non-dropping-particle" : "", "parse-names" : false, "suffix" : "" }, { "dropping-particle" : "", "family" : "Hofman", "given" : "Albert", "non-dropping-particle" : "", "parse-names" : false, "suffix" : "" }, { "dropping-particle" : "", "family" : "Uitterlinden", "given" : "Andre G", "non-dropping-particle" : "", "parse-names" : false, "suffix" : "" }, { "dropping-particle" : "", "family" : "Kieboom", "given" : "Brenda Ct", "non-dropping-particle" : "", "parse-names" : false, "suffix" : "" }, { "dropping-particle" : "", "family" : "Voortman", "given" : "Trudy", "non-dropping-particle" : "", "parse-names" : false, "suffix" : "" }, { "dropping-particle" : "", "family" : "Franco", "given" : "Oscar H", "non-dropping-particle" : "", "parse-names" : false, "suffix" : "" }, { "dropping-particle" : "", "family" : "Rivadeneira", "given" : "Fernando", "non-dropping-particle" : "", "parse-names" : false, "suffix" : "" } ], "container-title" : "The American journal of clinical nutrition", "id" : "ITEM-1", "issue" : "1", "issued" : { "date-parts" : [ [ "2017", "1" ] ] }, "language" : "eng", "page" : "203-211", "publisher-place" : "United States", "title" : "Dietary patterns explaining differences in bone mineral density and hip structure in the elderly: the Rotterdam Study.", "type" : "article-journal", "volume" : "105" }, "uris" : [ "http://www.mendeley.com/documents/?uuid=768174a2-cb65-459b-93a4-acbc30f01927" ] } ], "mendeley" : { "formattedCitation" : "[9]", "plainTextFormattedCitation" : "[9]", "previouslyFormattedCitation" : "[9]" }, "properties" : {  }, "schema" : "https://github.com/citation-style-language/schema/raw/master/csl-citation.json" }</w:instrText>
      </w:r>
      <w:r w:rsidR="00B12A2E">
        <w:fldChar w:fldCharType="separate"/>
      </w:r>
      <w:r w:rsidR="006641CA" w:rsidRPr="006641CA">
        <w:rPr>
          <w:noProof/>
        </w:rPr>
        <w:t>[9]</w:t>
      </w:r>
      <w:r w:rsidR="00B12A2E">
        <w:fldChar w:fldCharType="end"/>
      </w:r>
      <w:r w:rsidR="00A207FE">
        <w:t xml:space="preserve">. </w:t>
      </w:r>
      <w:r w:rsidR="00506C30">
        <w:t>Most recently, data from a</w:t>
      </w:r>
      <w:r w:rsidR="00E933B6">
        <w:t xml:space="preserve"> large female Swedish cohort,</w:t>
      </w:r>
      <w:r w:rsidR="00506C30">
        <w:t xml:space="preserve"> with </w:t>
      </w:r>
      <w:r w:rsidR="00E933B6">
        <w:t xml:space="preserve">an average of </w:t>
      </w:r>
      <w:r w:rsidR="00506C30">
        <w:t>25. 5 y</w:t>
      </w:r>
      <w:r w:rsidR="00E933B6">
        <w:t xml:space="preserve">ears of follow-up, </w:t>
      </w:r>
      <w:r w:rsidR="00506C30">
        <w:t>reported a 31% reduced risk for women in the highest quartile of a healthy dietary pattern than those in the lowest quartile</w:t>
      </w:r>
      <w:r w:rsidR="002B62C0">
        <w:t xml:space="preserve"> </w:t>
      </w:r>
      <w:r w:rsidR="00444C35">
        <w:fldChar w:fldCharType="begin" w:fldLock="1"/>
      </w:r>
      <w:r w:rsidR="006641CA">
        <w:instrText>ADDIN CSL_CITATION { "citationItems" : [ { "id" : "ITEM-1", "itemData" : { "DOI" : "10.1007/s10654-017-0267-6", "ISSN" : "0393-2990", "abstract" : "Dietary pattern analysis is a useful tool to study the importance of food components in the context of a diet and how they relate to health and disease. The association between dietary patterns and fractures is at present uncertain. We aimed to study associations between dietary patterns and risk of hip fracture in the Swedish Mammography Cohort, including 56,736 women (median baseline age 52\u00a0years). Diet data was collected in food frequency questionnaires at two investigations and dietary patterns were defined by principal component analysis using 31 food groups. Information on hip fractures was collected from the Swedish National Patient Register. Multivariable adjusted hazard ratios (HR) with 95% confidence intervals (CI) were estimated in Cox proportional hazards regression analysis. The two patterns identified\u2014the healthy and Western/convenience dietary patterns\u2014were time-updated and analysed. During a median follow-up time of 25.5\u00a0years, 4997 women experienced a hip fracture. Hip fracture rate was 31% lower in the highest compared to the lowest quartile of the healthy dietary pattern [HR (95% CI) 0.69 (0.64; 0.75)]. In contrast, women in the highest compared to the lowest quartile of the Western/convenience dietary pattern had a 50% higher [HR (95% CI) 1.50 (1.38; 1.62)] hip fracture rate. Further, in each stratum of a Western/convenience dietary pattern a higher adherence to a healthy dietary pattern was associated with less hip fractures. The present results suggest that a varied healthy diet may be beneficial for the prevention of fragility fractures in women. ELECTRONIC SUPPLEMENTARY MATERIAL: The online version of this article (doi:10.1007/s10654-017-0267-6) contains supplementary material, which is available to authorized users. ", "author" : [ { "dropping-particle" : "", "family" : "Warensj\u00f6 Lemming", "given" : "Eva", "non-dropping-particle" : "", "parse-names" : false, "suffix" : "" }, { "dropping-particle" : "", "family" : "Byberg", "given" : "Liisa", "non-dropping-particle" : "", "parse-names" : false, "suffix" : "" }, { "dropping-particle" : "", "family" : "Melhus", "given" : "H\u00e5kan", "non-dropping-particle" : "", "parse-names" : false, "suffix" : "" }, { "dropping-particle" : "", "family" : "Wolk", "given" : "Alicja", "non-dropping-particle" : "", "parse-names" : false, "suffix" : "" }, { "dropping-particle" : "", "family" : "Micha\u00eblsson", "given" : "Karl", "non-dropping-particle" : "", "parse-names" : false, "suffix" : "" } ], "container-title" : "European Journal of Epidemiology", "id" : "ITEM-1", "issue" : "7", "issued" : { "date-parts" : [ [ "2017", "6", "5" ] ] }, "page" : "605-616", "publisher" : "Springer Netherlands", "publisher-place" : "Dordrecht", "title" : "Long-term a posteriori dietary patterns and risk of hip fractures in a cohort of women", "type" : "article-journal", "volume" : "32" }, "uris" : [ "http://www.mendeley.com/documents/?uuid=423f5cd5-1de4-415b-a562-fd0c3d8e9993" ] } ], "mendeley" : { "formattedCitation" : "[10]", "plainTextFormattedCitation" : "[10]", "previouslyFormattedCitation" : "[10]" }, "properties" : {  }, "schema" : "https://github.com/citation-style-language/schema/raw/master/csl-citation.json" }</w:instrText>
      </w:r>
      <w:r w:rsidR="00444C35">
        <w:fldChar w:fldCharType="separate"/>
      </w:r>
      <w:r w:rsidR="006641CA" w:rsidRPr="006641CA">
        <w:rPr>
          <w:noProof/>
        </w:rPr>
        <w:t>[10]</w:t>
      </w:r>
      <w:r w:rsidR="00444C35">
        <w:fldChar w:fldCharType="end"/>
      </w:r>
      <w:r w:rsidR="00506C30">
        <w:t xml:space="preserve">. </w:t>
      </w:r>
      <w:r w:rsidR="00A20159">
        <w:t xml:space="preserve"> Associations between fracture risk and diet quality may also be due to diet being important for muscle strength and physical performance which would be preventative of falls and thus fractures. </w:t>
      </w:r>
      <w:r w:rsidR="00540093">
        <w:t xml:space="preserve">Improved muscle </w:t>
      </w:r>
      <w:r w:rsidR="00540093">
        <w:lastRenderedPageBreak/>
        <w:t>strength may also directly benefit bone strength through</w:t>
      </w:r>
      <w:r w:rsidR="00A20159">
        <w:t xml:space="preserve"> the relationship between muscle loading and bone outcomes. Several studies, including work in the cohort being presented here, show positive associations between muscle strength and pQCT outcomes</w:t>
      </w:r>
      <w:r w:rsidR="008A0BF4">
        <w:fldChar w:fldCharType="begin" w:fldLock="1"/>
      </w:r>
      <w:r w:rsidR="008A0BF4">
        <w:instrText>ADDIN CSL_CITATION { "citationItems" : [ { "id" : "ITEM-1", "itemData" : { "DOI" : "10.1002/jbmr.1972", "ISBN" : "0884-0431", "PMID" : "23633238", "abstract" : "Sarcopenia is associated with a greater fracture risk. This relationship was originally thought to be explained by an increased risk of falls in sarcopenic individuals. However, in addition, there is growing evidence of a functional muscle-bone unit in which bone health may be directly influenced by muscle function. Because a definition of sarcopenia encompasses muscle size, strength, and physical performance, we investigated relationships for each of these with bone size, bone density, and bone strength to interrogate these hypotheses further in participants from the Hertfordshire Cohort Study. A total of 313 men and 318 women underwent baseline assessment of health and detailed anthropometric measurements. Muscle strength was measured by grip strength, and physical performance was determined by gait speed. Peripheral quantitative computed tomography (pQCT) examination of the calf and forearm was performed to assess muscle cross-sectional area (mCSA) at the 66% level and bone structure (radius 4% and 66% levels; tibia 4% and 38% levels). Muscle size was positively associated with bone size (distal radius total bone area beta = 17.5 mm2 /SD [12.0, 22.9]) and strength (strength strain index (beta = 23.3 mm3 /SD [18.2, 28.4]) amongst women (p &lt; 0.001). These associations were also seen in men and were maintained after adjustment for age, height, weight-adjusted-for-height, limb-length-adjusted-for-height, social class, smoking status, alcohol consumption, calcium intake, physical activity, diabetes mellitus, and in women, years since menopause and estrogen replacement therapy. Although grip strength showed similar associations with bone size and strength in both sexes, these were substantially attenuated after similar adjustment. Consistent relationships between gait speed and bone structure were not seen. We conclude that although muscle size and grip strength are associated with bone size and strength, relationships between gait speed and bone structure and strength were not apparent in this cohort, supporting a role for the muscle-bone unit.", "author" : [ { "dropping-particle" : "", "family" : "Edwards", "given" : "M H", "non-dropping-particle" : "", "parse-names" : false, "suffix" : "" }, { "dropping-particle" : "", "family" : "Gregson", "given" : "C L", "non-dropping-particle" : "", "parse-names" : false, "suffix" : "" }, { "dropping-particle" : "", "family" : "Patel", "given" : "H P", "non-dropping-particle" : "", "parse-names" : false, "suffix" : "" }, { "dropping-particle" : "", "family" : "Jameson", "given" : "K A", "non-dropping-particle" : "", "parse-names" : false, "suffix" : "" }, { "dropping-particle" : "", "family" : "Harvey", "given" : "N C", "non-dropping-particle" : "", "parse-names" : false, "suffix" : "" }, { "dropping-particle" : "", "family" : "Sayer", "given" : "A A", "non-dropping-particle" : "", "parse-names" : false, "suffix" : "" }, { "dropping-particle" : "", "family" : "Dennison", "given" : "E M", "non-dropping-particle" : "", "parse-names" : false, "suffix" : "" }, { "dropping-particle" : "", "family" : "Cooper", "given" : "C", "non-dropping-particle" : "", "parse-names" : false, "suffix" : "" } ], "container-title" : "J Bone Miner Res", "edition" : "2013/05/02", "id" : "ITEM-1", "issue" : "11", "issued" : { "date-parts" : [ [ "2013" ] ] }, "language" : "eng", "note" : "1523-4681\nEdwards, Mark H\nGregson, Celia L\nPatel, Harnish P\nJameson, Karen A\nHarvey, Nicholas C\nSayer, Avan Aihie\nDennison, Elaine M\nCooper, Cyrus\n19583/Arthritis Research UK/United Kingdom\nMC_U147585819/Medical Research Council/United Kingdom\nMC_UP_A620_1014/Medical Research Council/United Kingdom\nMC_UP_A620_1015/Medical Research Council/United Kingdom\nMC_UU_12011/1/Medical Research Council/United Kingdom\nMedical Research Council/United Kingdom\nJournal Article\nResearch Support, Non-U.S. Gov't\nUnited States\nJ Bone Miner Res. 2013 Nov;28(11):2295-304. doi: 10.1002/jbmr.1972.", "page" : "2295-2304", "title" : "Muscle size, strength, and physical performance and their associations with bone structure in the Hertfordshire Cohort Study", "type" : "article-journal", "volume" : "28" }, "uris" : [ "http://www.mendeley.com/documents/?uuid=04977279-cbfd-4e11-8570-c62687d3dc56" ] }, { "id" : "ITEM-2", "itemData" : { "DOI" : "10.1016/j.bone.2016.04.025", "ISSN" : "1873-2763 (Electronic)", "PMID" : "27130873", "abstract" : "Osteoporosis is a major healthcare problem which is conventionally assessed by dual energy X-ray absorptiometry (DXA). New technologies such as high resolution peripheral quantitative computed tomography (HRpQCT) also predict fracture risk. HRpQCT measures a number of bone characteristics that may inform specific patterns of bone deficits. We used cluster analysis to define different bone phenotypes and their relationships to fracture prevalence and areal bone mineral density (BMD). 177 men and 159 women, in whom fracture history was determined by self-report and vertebral fracture assessment, underwent HRpQCT of the distal radius and femoral neck DXA. Five clusters were derived with two clusters associated with elevated fracture risk. \"Cluster 1\" contained 26 women (50.0% fractured) and 30 men (50.0% fractured) with a lower mean cortical thickness and cortical volumetric BMD, and in men only, a mean total and trabecular area more than the sex-specific cohort mean. \"Cluster 2\" contained 20 women (50.0% fractured) and 14 men (35.7% fractured) with a lower mean trabecular density and trabecular number than the sex-specific cohort mean. Logistic regression showed fracture rates in these clusters to be significantly higher than the lowest fracture risk cluster [5] (p&lt;0.05). Mean femoral neck areal BMD was significantly lower than cluster 5 in women in cluster 1 and 2 (p&lt;0.001 for both), and in men, in cluster 2 (p&lt;0.001) but not 1 (p=0.220). In conclusion, this study demonstrates two distinct high risk clusters in both men and women which may differ in etiology and response to treatment. As cluster 1 in men does not have low areal BMD, these men may not be identified as high risk by conventional DXA alone.", "author" : [ { "dropping-particle" : "", "family" : "Edwards", "given" : "M H", "non-dropping-particle" : "", "parse-names" : false, "suffix" : "" }, { "dropping-particle" : "", "family" : "Robinson", "given" : "D E", "non-dropping-particle" : "", "parse-names" : false, "suffix" : "" }, { "dropping-particle" : "", "family" : "Ward", "given" : "K A", "non-dropping-particle" : "", "parse-names" : false, "suffix" : "" }, { "dropping-particle" : "", "family" : "Javaid", "given" : "M K", "non-dropping-particle" : "", "parse-names" : false, "suffix" : "" }, { "dropping-particle" : "", "family" : "Walker-Bone", "given" : "K", "non-dropping-particle" : "", "parse-names" : false, "suffix" : "" }, { "dropping-particle" : "", "family" : "Cooper", "given" : "C", "non-dropping-particle" : "", "parse-names" : false, "suffix" : "" }, { "dropping-particle" : "", "family" : "Dennison", "given" : "E M", "non-dropping-particle" : "", "parse-names" : false, "suffix" : "" } ], "container-title" : "Bone", "id" : "ITEM-2", "issued" : { "date-parts" : [ [ "2016", "7" ] ] }, "language" : "eng", "page" : "131-137", "publisher-place" : "United States", "title" : "Cluster analysis of bone microarchitecture from high resolution peripheral quantitative computed tomography demonstrates two separate phenotypes associated with high fracture risk in men and women.", "type" : "article-journal", "volume" : "88" }, "uris" : [ "http://www.mendeley.com/documents/?uuid=e0a5077e-ff90-4a6e-a7f4-259e2355592a" ] } ], "mendeley" : { "formattedCitation" : "[11, 12]", "plainTextFormattedCitation" : "[11, 12]", "previouslyFormattedCitation" : "[11, 12]" }, "properties" : {  }, "schema" : "https://github.com/citation-style-language/schema/raw/master/csl-citation.json" }</w:instrText>
      </w:r>
      <w:r w:rsidR="008A0BF4">
        <w:fldChar w:fldCharType="separate"/>
      </w:r>
      <w:r w:rsidR="008A0BF4" w:rsidRPr="008A0BF4">
        <w:rPr>
          <w:noProof/>
        </w:rPr>
        <w:t>[11, 12]</w:t>
      </w:r>
      <w:r w:rsidR="008A0BF4">
        <w:fldChar w:fldCharType="end"/>
      </w:r>
      <w:r w:rsidR="008A0BF4" w:rsidRPr="008A0BF4">
        <w:t>.</w:t>
      </w:r>
    </w:p>
    <w:p w14:paraId="5D39FE8B" w14:textId="0308E251" w:rsidR="00401E9C" w:rsidRDefault="00253403" w:rsidP="00BF28D7">
      <w:pPr>
        <w:spacing w:line="480" w:lineRule="auto"/>
      </w:pPr>
      <w:r>
        <w:t>The majority of the</w:t>
      </w:r>
      <w:r w:rsidR="00C345DE">
        <w:t xml:space="preserve"> studies</w:t>
      </w:r>
      <w:r w:rsidR="00982DEF">
        <w:t xml:space="preserve"> investigating dietary patterns and bone health have mainly utilised </w:t>
      </w:r>
      <w:r w:rsidR="00A72CE1">
        <w:t>dual energy X-ray absorptiometry (</w:t>
      </w:r>
      <w:r w:rsidR="00982DEF">
        <w:t>DXA</w:t>
      </w:r>
      <w:r w:rsidR="00A72CE1">
        <w:t>)</w:t>
      </w:r>
      <w:r w:rsidR="00E851C4">
        <w:t xml:space="preserve"> </w:t>
      </w:r>
      <w:r w:rsidR="00C345DE">
        <w:fldChar w:fldCharType="begin" w:fldLock="1"/>
      </w:r>
      <w:r w:rsidR="008A0BF4">
        <w:instrText>ADDIN CSL_CITATION { "citationItems" : [ { "id" : "ITEM-1", "itemData" : { "DOI" : "10.1038/ejcn.2010.264", "ISSN" : "1476-5640 (Electronic)", "PMID" : "21179049", "abstract" : "BACKGROUND/OBJECTIVES: Several nutrients affect bone turnover. Dietary patterns may provide insights into which foods are important and how nutrition affects bone health. The aim of this study was to investigate the associations between dietary patterns, bone turnover and bone mineral density (BMD). SUBJECTS/METHODS: This cross-sectional study examined 3236 Scottish women age 50-59 years, who were members of the Aberdeen Prospective Osteoporosis Screening Study. They had hip and spine BMD measurements (dual-energy X-ray absorptiometry) and provided samples for bone turnover markers. Diet was assessed by a validated food frequency questionnaire encompassing 98 foods, from which 35 food groups were systematically created. Dietary patterns were defined by principal components analysis. The bone measures were regressed onto the dietary pattern and adjusted for potential confounders. RESULTS: Five dietary patterns were identified, three of which were associated with bone health. The 'healthy' pattern was associated with decreased bone resorption (r = 0.081, P &lt; 0.001). Two other patterns (processed foods and snack food) were associated with lower BMD (femoral neck r = -0.056, r = -0.044, P &lt; 0.001, respectively). CONCLUSIONS: Dietary pattern may influence bone turnover and BMD. A healthy dietary pattern with high intakes of fruit and vegetables may lead to less bone resorption, and a poor dietary pattern rich in processed foods is associated with a decrease in BMD. This study confirms that a healthy diet is required for strong bones, and highlights that a nutrient-poor diet is a risk factor for osteoporosis.", "author" : [ { "dropping-particle" : "", "family" : "Hardcastle", "given" : "A C", "non-dropping-particle" : "", "parse-names" : false, "suffix" : "" }, { "dropping-particle" : "", "family" : "Aucott", "given" : "L", "non-dropping-particle" : "", "parse-names" : false, "suffix" : "" }, { "dropping-particle" : "", "family" : "Fraser", "given" : "W D", "non-dropping-particle" : "", "parse-names" : false, "suffix" : "" }, { "dropping-particle" : "", "family" : "Reid", "given" : "D M", "non-dropping-particle" : "", "parse-names" : false, "suffix" : "" }, { "dropping-particle" : "", "family" : "Macdonald", "given" : "H M", "non-dropping-particle" : "", "parse-names" : false, "suffix" : "" } ], "container-title" : "European journal of clinical nutrition", "id" : "ITEM-1", "issue" : "3", "issued" : { "date-parts" : [ [ "2011", "3" ] ] }, "language" : "eng", "page" : "378-385", "publisher-place" : "England", "title" : "Dietary patterns, bone resorption and bone mineral density in early post-menopausal Scottish women.", "type" : "article-journal", "volume" : "65" }, "uris" : [ "http://www.mendeley.com/documents/?uuid=d4c51419-8a8a-43a3-9172-639a95773e89" ] }, { "id" : "ITEM-2", "itemData" : { "DOI" : "10.3945/ajcn.110.002956", "ISSN" : "1938-3207 (Electronic)", "PMID" : "21068350", "abstract" : "BACKGROUND: Previous research has shown that dietary patterns are related to the  risk of several adverse health outcomes, but the relation of these patterns to skeletal fragility is not well understood. OBJECTIVE: Our objective was to determine the relation between dietary patterns and incident fracture and possible mediation of this relation by body mass index, bone mineral density, or falls. DESIGN: We performed a retrospective cohort study based on the Canadian Multicentre Osteoporosis Study-a randomly selected population-based cohort. We assessed dietary patterns by using self-administered food-frequency questionnaires in year 2 of the study (1997-1999). Our primary outcome was low-trauma fracture occurring before the 10th annual follow-up (2005-2007). RESULTS: We identified 2 dietary patterns by using factor analysis. The first factor (nutrient dense) was strongly associated with intake of fruit, vegetables, and whole grains. The second factor (energy dense) was strongly associated with intake of soft drinks, potato chips, French fries, meats, and desserts. The nutrient-dense factor was associated with a reduced risk of fracture per 1 SD in men overall [hazard ratio (HR): 0.83; 95% CI: 0.64, 1.08] and in women overall (HR: 0.86; 95% CI: 0.76, 0.98). An age trend (P = 0.03) was observed, which yielded an HR of 0.97 in younger women (age &lt; 70 y) compared with an HR of 0.82 in older women (age &gt;/= 70 y). The associations were independent of body mass index, bone mineral density, falls, and demographic variables. The energy-dense pattern was not related to fracture. CONCLUSION: A diet high in vegetables, fruit, and whole grains may reduce the risk of low-trauma fracture, particularly in older women.", "author" : [ { "dropping-particle" : "", "family" : "Langsetmo", "given" : "Lisa", "non-dropping-particle" : "", "parse-names" : false, "suffix" : "" }, { "dropping-particle" : "", "family" : "Hanley", "given" : "David A", "non-dropping-particle" : "", "parse-names" : false, "suffix" : "" }, { "dropping-particle" : "", "family" : "Prior", "given" : "Jerilynn C", "non-dropping-particle" : "", "parse-names" : false, "suffix" : "" }, { "dropping-particle" : "", "family" : "Barr", "given" : "Susan I", "non-dropping-particle" : "", "parse-names" : false, "suffix" : "" }, { "dropping-particle" : "", "family" : "Anastassiades", "given" : "Tassos", "non-dropping-particle" : "", "parse-names" : false, "suffix" : "" }, { "dropping-particle" : "", "family" : "Towheed", "given" : "Tanveer", "non-dropping-particle" : "", "parse-names" : false, "suffix" : "" }, { "dropping-particle" : "", "family" : "Goltzman", "given" : "David", "non-dropping-particle" : "", "parse-names" : false, "suffix" : "" }, { "dropping-particle" : "", "family" : "Morin", "given" : "Suzanne", "non-dropping-particle" : "", "parse-names" : false, "suffix" : "" }, { "dropping-particle" : "", "family" : "Poliquin", "given" : "Suzette", "non-dropping-particle" : "", "parse-names" : false, "suffix" : "" }, { "dropping-particle" : "", "family" : "Kreiger", "given" : "Nancy", "non-dropping-particle" : "", "parse-names" : false, "suffix" : "" } ], "container-title" : "The American journal of clinical nutrition", "id" : "ITEM-2", "issue" : "1", "issued" : { "date-parts" : [ [ "2011", "1" ] ] }, "language" : "eng", "page" : "192-199", "publisher-place" : "United States", "title" : "Dietary patterns and incident low-trauma fractures in postmenopausal women and men aged &gt;/= 50 y: a population-based cohort study.", "type" : "article-journal", "volume" : "93" }, "uris" : [ "http://www.mendeley.com/documents/?uuid=ae2e83f4-6bc8-4cc8-bf6f-986d10d533c4" ] }, { "id" : "ITEM-3", "itemData" : { "DOI" : "10.1002/jbmr.2798", "ISSN" : "1523-4681 (Electronic)", "PMID" : "26817442", "abstract" : "Evidence for the contribution of individual foods and nutrients to bone health is weak. Few studies have considered hypothesis-based dietary patterns and bone health. We investigated whether a protein-calcium-potassium-rich (PrCaK-rich) dietary pattern over the adult life course, was positively associated with bone outcomes at 60 to 64 years of age. Diet diaries were collected at ages 36, 46, 53, and 60 to 64 years in 1263 participants (661 women) from the MRC National Survey of Health and Development. DXA and pQCT measurements were obtained at age 60 to 64 years, including size-adjusted bone mineral content (SA-BMC) and volumetric bone mineral density (vBMD). A food-based dietary pattern best explaining dietary calcium, potassium, and protein intakes (g/1000 kcal) was identified using reduced rank regression. Dietary pattern Z-scores were calculated for each individual, at each time point. Individual trajectories in dietary pattern Z-scores were modeled to summarize changes in Z-scores over the study period. Regression models examined associations between these trajectories and bone outcomes at age 60 to 64 years, adjusting for baseline dietary pattern Z-score and other confounders. A consistent PrCaK-rich dietary pattern was identified within the population, over time. Mean +/- SD dietary pattern Z-scores at age 36 years and age 60 to 64 years were -0.32 +/- 0.97 and 2.2 +/- 1.5 (women) and -0.35 +/- 0.98 and 1.7 +/- 1.6 (men), respectively. Mean trajectory in dietary pattern Z-scores +/- SD was 0.07 +/- 0.02 units/year. Among women, a 0.02-SD unit/year higher trajectory in dietary pattern Z-score over time was associated with higher SA-BMC (spine 1.40% [95% CI, 0.30 to 2.51]; hip 1.35% [95% CI, 0.48 to 2.23]), and vBMD (radius 1.81% [95% CI, 0.13 to 3.50]) at age 60 to 64 years. No statistically significant associations were found in men. During adulthood, an increasing score for a dietary pattern rich in protein, calcium, and potassium was associated with greater SA-BMC at fracture-prone sites in women. This study emphasizes the importance of these nutrients, within the context of the whole diet, to bone health. (c) 2016 The Authors. Journal of Bone and Mineral Research published by Wiley Periodicals, Inc. on behalf of American Society for Bone and Mineral Research (ASBMR).", "author" : [ { "dropping-particle" : "", "family" : "Ward", "given" : "Kate A", "non-dropping-particle" : "", "parse-names" : false, "suffix" : "" }, { "dropping-particle" : "", "family" : "Prentice", "given" : "Ann", "non-dropping-particle" : "", "parse-names" : false, "suffix" : "" }, { "dropping-particle" : "", "family" : "Kuh", "given" : "Diana L", "non-dropping-particle" : "", "parse-names" : false, "suffix" : "" }, { "dropping-particle" : "", "family" : "Adams", "given" : "Judith E", "non-dropping-particle" : "", "parse-names" : false, "suffix" : "" }, { "dropping-particle" : "", "family" : "Ambrosini", "given" : "Gina L", "non-dropping-particle" : "", "parse-names" : false, "suffix" : "" } ], "container-title" : "Journal of bone and mineral research : the official journal of the American Society for Bone and Mineral Research", "id" : "ITEM-3", "issue" : "6", "issued" : { "date-parts" : [ [ "2016", "6" ] ] }, "language" : "eng", "page" : "1167-1176", "publisher-place" : "United States", "title" : "Life Course Dietary Patterns and Bone Health in Later Life in a British Birth Cohort Study.", "type" : "article-journal", "volume" : "31" }, "uris" : [ "http://www.mendeley.com/documents/?uuid=4515b834-0d09-413e-bd9a-e414485bf534" ] }, { "id" : "ITEM-4", "itemData" : { "DOI" : "10.3945/ajcn.116.139196", "ISSN" : "1938-3207 (Electronic)", "PMID" : "27903522", "abstract" : "BACKGROUND: Evidence on the association between dietary patterns, measures of hip bone geometry, and subsequent fracture risk are scarce. OBJECTIVE: The objective of this study was to evaluate whether dietary patterns that explain most variation in bone mineral density (BMD) and hip bone geometry are associated with fracture risk. DESIGN: We included 4028 subjects aged &gt;/=55 y from the Rotterdam study. Intake of 28 food groups was assessed with the use of food-frequency questionnaires. BMD, bone width, section modulus (SM; reflecting bending strength) and cortical buckling ratio (BR; reflecting bone instability) were measured with the use of dual-energy X-ray absorptiometry. BMD and geometry-specific dietary patterns were identified with the use of reduced rank regression. Fracture data were reported by general practitioners (median follow-up 14.8 y). RESULTS: We identified 4 dietary patterns. Of the 4, we named 2 patterns \"fruit, vegetables, and dairy\" and \"sweets, animal fat, and low meat,\" respectively. These 2 patterns were used for further analysis. Independently of confounders, adherence to the fruit, vegetables, and dairy pattern was associated with high BMD, high SM, low BR, and low risk of fractures [HR (95% CI) for osteoporotic fractures: 0.90 (0.83, 0.96); for hip fractures: 0.85 (0.81, 0.89) per z score of dietary pattern adherence]. Adherence to the sweets, animal fat, and low meat pattern was associated with high bone width, high SM, high BR, and high risk of fractures [HR (95% CI) for osteoporotic fractures: 1.08 (1.00, 1.06); for hip fractures: 1.06 (1.02, 1.12) per z score]. CONCLUSION: The fruit, vegetables, and dairy pattern might be associated with lower fracture risk because of high BMD, high bending strength, and more stable bones. The sweets, animal fat, and low meat pattern might be associated with higher fracture risk because of widened, unstable bones, independently of BMD. Dietary recommendations associated with bone geometry in addition to BMD might influence risk of fractures.", "author" : [ { "dropping-particle" : "Al", "family" : "Jonge", "given" : "Ester", "non-dropping-particle" : "de", "parse-names" : false, "suffix" : "" }, { "dropping-particle" : "", "family" : "Kiefte-de Jong", "given" : "Jessica C", "non-dropping-particle" : "", "parse-names" : false, "suffix" : "" }, { "dropping-particle" : "", "family" : "Hofman", "given" : "Albert", "non-dropping-particle" : "", "parse-names" : false, "suffix" : "" }, { "dropping-particle" : "", "family" : "Uitterlinden", "given" : "Andre G", "non-dropping-particle" : "", "parse-names" : false, "suffix" : "" }, { "dropping-particle" : "", "family" : "Kieboom", "given" : "Brenda Ct", "non-dropping-particle" : "", "parse-names" : false, "suffix" : "" }, { "dropping-particle" : "", "family" : "Voortman", "given" : "Trudy", "non-dropping-particle" : "", "parse-names" : false, "suffix" : "" }, { "dropping-particle" : "", "family" : "Franco", "given" : "Oscar H", "non-dropping-particle" : "", "parse-names" : false, "suffix" : "" }, { "dropping-particle" : "", "family" : "Rivadeneira", "given" : "Fernando", "non-dropping-particle" : "", "parse-names" : false, "suffix" : "" } ], "container-title" : "The American journal of clinical nutrition", "id" : "ITEM-4", "issue" : "1", "issued" : { "date-parts" : [ [ "2017", "1" ] ] }, "language" : "eng", "page" : "203-211", "publisher-place" : "United States", "title" : "Dietary patterns explaining differences in bone mineral density and hip structure in the elderly: the Rotterdam Study.", "type" : "article-journal", "volume" : "105" }, "uris" : [ "http://www.mendeley.com/documents/?uuid=768174a2-cb65-459b-93a4-acbc30f01927" ] }, { "id" : "ITEM-5", "itemData" : { "DOI" : "10.3945/jn.111.138271", "ISSN" : "1541-6100 (Electronic)", "PMID" : "21653576", "abstract" : "Measures of dietary patterns have been increasingly used to capture the complex nature of dietary intake. Few studies have investigated the impact of specific dietary patterns on bone health. Areal bone mineral density (BMD) at the lumbar spine and total hip and total body bone mineral content (BMC) were measured using DXA in Australian women aged 18-65 y (n = 527). Dietary patterns were assessed using a 4-d food diary and factor analysis. Scores were calculated based on the amount of each food consumed in the pattern and the weightings determined by factor analysis. Analysis was conducted using generalized estimating equation methods. Factor analysis revealed 5 dietary patterns. Pattern 1 (high consumption of refined cereals, soft drinks, fried potatoes, sausages and processed meat, vegetable oils, beer, and takeaway foods and low consumption of other vegetables, vegetable dishes, tea, coffee, fruit, wholegrain breads, and breakfast cereals) were significantly inversely associated with total body BMC (g) [beta = -15.4 (95% CI -27.4, -3.3), adjusted for age, height, physical activity, smoking, education, energy, and calcium intake]. Pattern 4 (high consumption of legumes, seafood, seeds, nuts, wine, rice and rice dishes, other vegetables, and vegetable dishes and low consumption of bacon and ham) were directly associated with BMD at both sites and total body BMC in adjusted models [BMC (g): beta = 15.2 (95% CI 2.84, 27.6), fully adjusted model]. The remaining dietary patterns were not consistently associated with BMD or BMC. This study identified specific dietary patterns associated with BMD and total body BMC among women and provides evidence that will contribute to potential food-based strategies for improving bone health.", "author" : [ { "dropping-particle" : "", "family" : "McNaughton", "given" : "Sarah A", "non-dropping-particle" : "", "parse-names" : false, "suffix" : "" }, { "dropping-particle" : "", "family" : "Wattanapenpaiboon", "given" : "Naiyana", "non-dropping-particle" : "", "parse-names" : false, "suffix" : "" }, { "dropping-particle" : "", "family" : "Wark", "given" : "John D", "non-dropping-particle" : "", "parse-names" : false, "suffix" : "" }, { "dropping-particle" : "", "family" : "Nowson", "given" : "Caryl A", "non-dropping-particle" : "", "parse-names" : false, "suffix" : "" } ], "container-title" : "The Journal of nutrition", "id" : "ITEM-5", "issue" : "8", "issued" : { "date-parts" : [ [ "2011", "8" ] ] }, "language" : "eng", "page" : "1516-1523", "publisher-place" : "United States", "title" : "An energy-dense, nutrient-poor dietary pattern is inversely associated with bone  health in women.", "type" : "article-journal", "volume" : "141" }, "uris" : [ "http://www.mendeley.com/documents/?uuid=f1f6e9c5-6053-4d84-b370-46dabbbac14b" ] } ], "mendeley" : { "formattedCitation" : "[4\u20136, 9, 13]", "plainTextFormattedCitation" : "[4\u20136, 9, 13]", "previouslyFormattedCitation" : "[4\u20136, 9, 13]" }, "properties" : {  }, "schema" : "https://github.com/citation-style-language/schema/raw/master/csl-citation.json" }</w:instrText>
      </w:r>
      <w:r w:rsidR="00C345DE">
        <w:fldChar w:fldCharType="separate"/>
      </w:r>
      <w:r w:rsidR="008A0BF4" w:rsidRPr="008A0BF4">
        <w:rPr>
          <w:noProof/>
        </w:rPr>
        <w:t>[4–6, 9, 13]</w:t>
      </w:r>
      <w:r w:rsidR="00C345DE">
        <w:fldChar w:fldCharType="end"/>
      </w:r>
      <w:r w:rsidR="00C345DE">
        <w:t xml:space="preserve"> </w:t>
      </w:r>
      <w:r w:rsidR="00982DEF">
        <w:t>to measure BMC and BMD</w:t>
      </w:r>
      <w:r w:rsidR="008E2C36">
        <w:t xml:space="preserve"> as surrogates for fracture risk</w:t>
      </w:r>
      <w:r w:rsidR="00982DEF">
        <w:t xml:space="preserve">. </w:t>
      </w:r>
      <w:r w:rsidR="00FB595E">
        <w:t xml:space="preserve">Advances in bone </w:t>
      </w:r>
      <w:r w:rsidR="008E2C36">
        <w:t xml:space="preserve">imaging </w:t>
      </w:r>
      <w:r w:rsidR="00FB595E">
        <w:t>techniques</w:t>
      </w:r>
      <w:r w:rsidR="00055A04">
        <w:t xml:space="preserve"> </w:t>
      </w:r>
      <w:r w:rsidR="00147895">
        <w:t>provide</w:t>
      </w:r>
      <w:r w:rsidR="00FB595E">
        <w:t xml:space="preserve"> more detailed characterisation of bone. </w:t>
      </w:r>
      <w:r w:rsidR="00D0537A">
        <w:t>H</w:t>
      </w:r>
      <w:r w:rsidR="00FB595E">
        <w:t xml:space="preserve">igh </w:t>
      </w:r>
      <w:r w:rsidR="00147895">
        <w:t>r</w:t>
      </w:r>
      <w:r w:rsidR="00FB595E">
        <w:t xml:space="preserve">esolution </w:t>
      </w:r>
      <w:r w:rsidR="00D0537A">
        <w:t>p</w:t>
      </w:r>
      <w:r w:rsidR="00FB595E">
        <w:t xml:space="preserve">eripheral </w:t>
      </w:r>
      <w:r w:rsidR="00147895">
        <w:t>q</w:t>
      </w:r>
      <w:r w:rsidR="00FB595E">
        <w:t xml:space="preserve">uantitative </w:t>
      </w:r>
      <w:r w:rsidR="00147895">
        <w:t xml:space="preserve">computed tomography </w:t>
      </w:r>
      <w:r>
        <w:t>(HRpQCT)</w:t>
      </w:r>
      <w:r w:rsidR="00D0537A">
        <w:t xml:space="preserve"> differentiate</w:t>
      </w:r>
      <w:r w:rsidR="00147895">
        <w:t>s</w:t>
      </w:r>
      <w:r w:rsidR="00D0537A">
        <w:t xml:space="preserve"> between cortical and trabecular compartments</w:t>
      </w:r>
      <w:r w:rsidR="00147895">
        <w:t xml:space="preserve"> at distal sites</w:t>
      </w:r>
      <w:r w:rsidR="00FB595E">
        <w:t xml:space="preserve"> and</w:t>
      </w:r>
      <w:r w:rsidR="006E4B74">
        <w:t xml:space="preserve"> uniquely provide</w:t>
      </w:r>
      <w:r w:rsidR="00147895">
        <w:t xml:space="preserve"> non-invasive </w:t>
      </w:r>
      <w:r w:rsidR="006E4B74">
        <w:t>estimates</w:t>
      </w:r>
      <w:r w:rsidR="00147895">
        <w:t xml:space="preserve"> of bone microarchitecture.  </w:t>
      </w:r>
      <w:r w:rsidR="00401E9C">
        <w:t xml:space="preserve">In addition, research has shown that HRpQCT has the potential to </w:t>
      </w:r>
      <w:r w:rsidR="00817401">
        <w:t xml:space="preserve">identify </w:t>
      </w:r>
      <w:r w:rsidR="00EA05A8">
        <w:t xml:space="preserve">age related changes and </w:t>
      </w:r>
      <w:r w:rsidR="00817401">
        <w:t>gender differences in bone microarchitecture</w:t>
      </w:r>
      <w:r w:rsidR="00EA05A8">
        <w:fldChar w:fldCharType="begin" w:fldLock="1"/>
      </w:r>
      <w:r w:rsidR="008A0BF4">
        <w:instrText>ADDIN CSL_CITATION { "citationItems" : [ { "id" : "ITEM-1", "itemData" : { "DOI" : "10.1016/j.bone.2009.06.031", "ISSN" : "1873-2763 (Electronic)", "PMID" : "19615477", "abstract" : "An accurate prediction of bone strength in the human radius is of major interest  because distal radius fractures are amongst the most common in humans. The objective of this study was to determine gender and age-related changes in bone morphometry at the radius and how these relate to bone strength. Specifically, our aims were to (i) analyze gender differences to get an insight into different bone quantities and qualities between women and men, (ii) to determine which microarchitectural bone parameters would best correlate with strength, (iii) to find the region of interest for the best assessment of bone strength, and (iv) to determine how loss of bone quality depends on age. Intact right forearms of 164 formalin-fixed cadavers from a high-risk elderly population were imaged with a new generation high-resolution pQCT scanner (HR-pQCT). Morphometric indices were derived for six different regions and were related to failure load as assessed by experimental uniaxial compression testing. Significant gender differences in bone quantity and quality were found that correlated well with measured failure load. The most relevant region to determine failure load based on morphometric indices assessed in this study was located just below the proximal end of the subchondral plate; this region differed from the one measured clinically today. Trends in bone changes with increasing age were found, even though for all morphometric indices the variation between subjects was large in comparison to the observed age-related changes. We conclude that HR-pQCT systems can determine how gender and age-related changes in morphometric parameters relate to bone strength, and that HR-pQCT is a promising tool for the assessment of bone quality in patient populations.", "author" : [ { "dropping-particle" : "", "family" : "Mueller", "given" : "Thomas L", "non-dropping-particle" : "", "parse-names" : false, "suffix" : "" }, { "dropping-particle" : "", "family" : "Lenthe", "given" : "G Harry", "non-dropping-particle" : "van", "parse-names" : false, "suffix" : "" }, { "dropping-particle" : "", "family" : "Stauber", "given" : "Martin", "non-dropping-particle" : "", "parse-names" : false, "suffix" : "" }, { "dropping-particle" : "", "family" : "Gratzke", "given" : "Christian", "non-dropping-particle" : "", "parse-names" : false, "suffix" : "" }, { "dropping-particle" : "", "family" : "Eckstein", "given" : "Felix", "non-dropping-particle" : "", "parse-names" : false, "suffix" : "" }, { "dropping-particle" : "", "family" : "Muller", "given" : "Ralph", "non-dropping-particle" : "", "parse-names" : false, "suffix" : "" } ], "container-title" : "Bone", "id" : "ITEM-1", "issue" : "5", "issued" : { "date-parts" : [ [ "2009", "11" ] ] }, "language" : "eng", "page" : "882-891", "publisher-place" : "United States", "title" : "Regional, age and gender differences in architectural measures of bone quality and their correlation to bone mechanical competence in the human radius of an elderly population.", "type" : "article-journal", "volume" : "45" }, "uris" : [ "http://www.mendeley.com/documents/?uuid=2a366e04-c5a3-416c-897c-c70a59572139" ] }, { "id" : "ITEM-2", "itemData" : { "DOI" : "10.1155/2012/129760", "ISSN" : "2090-8059", "abstract" : "The trabecular and cortical compartments of bone each contributes to bone strength. Until recently, assessment of trabecular and cortical microstructure has required a bone biopsy. Now, trabecular and cortical microstructure of peripheral bone sites can be determined noninvasively using high-resolution peripheral quantitative computed tomography (HR-pQCT). Studies that have used HR-pQCT to evaluate cohorts of both men and women have provided novel insights into the changes in bone microarchitecture that occur with age between the sexes, which may help to explain the lower fracture incidence in older men relative to women. This review will highlight observations from these studies on both the sex- and age-related differences in trabecular and cortical microstructure that may underlie the differences in bone strength, and thereby fracture risk, between men and women. ", "author" : [ { "dropping-particle" : "", "family" : "Amin", "given" : "Shreyasee", "non-dropping-particle" : "", "parse-names" : false, "suffix" : "" }, { "dropping-particle" : "", "family" : "Khosla", "given" : "Sundeep", "non-dropping-particle" : "", "parse-names" : false, "suffix" : "" } ], "container-title" : "Journal of Osteoporosis", "id" : "ITEM-2", "issued" : { "date-parts" : [ [ "2012", "2", "16" ] ] }, "page" : "129760", "publisher" : "Hindawi Publishing Corporation", "title" : "Sex- and Age-Related Differences in Bone Microarchitecture in Men Relative to Women  Assessed by High-Resolution Peripheral Quantitative Computed Tomography", "type" : "article-journal", "volume" : "2012" }, "uris" : [ "http://www.mendeley.com/documents/?uuid=49cbbbbc-7b78-46c5-9171-52d84964eb29" ] } ], "mendeley" : { "formattedCitation" : "[14, 15]", "plainTextFormattedCitation" : "[14, 15]", "previouslyFormattedCitation" : "[14, 15]" }, "properties" : {  }, "schema" : "https://github.com/citation-style-language/schema/raw/master/csl-citation.json" }</w:instrText>
      </w:r>
      <w:r w:rsidR="00EA05A8">
        <w:fldChar w:fldCharType="separate"/>
      </w:r>
      <w:r w:rsidR="008A0BF4" w:rsidRPr="008A0BF4">
        <w:rPr>
          <w:noProof/>
        </w:rPr>
        <w:t>[14, 15]</w:t>
      </w:r>
      <w:r w:rsidR="00EA05A8">
        <w:fldChar w:fldCharType="end"/>
      </w:r>
      <w:r w:rsidR="00EA05A8">
        <w:t xml:space="preserve">. </w:t>
      </w:r>
    </w:p>
    <w:p w14:paraId="70058EB5" w14:textId="58DBEC50" w:rsidR="00D0537A" w:rsidRDefault="00D168BB" w:rsidP="00BF28D7">
      <w:pPr>
        <w:spacing w:line="480" w:lineRule="auto"/>
      </w:pPr>
      <w:r>
        <w:t xml:space="preserve">To </w:t>
      </w:r>
      <w:r w:rsidR="00B66680">
        <w:t xml:space="preserve">our </w:t>
      </w:r>
      <w:r>
        <w:t xml:space="preserve">knowledge of the authors, no previous studies have explored the relationship between dietary patterns and measures of bone using HRpQCT. </w:t>
      </w:r>
      <w:r w:rsidR="00B66680">
        <w:t xml:space="preserve"> </w:t>
      </w:r>
    </w:p>
    <w:p w14:paraId="52879708" w14:textId="6E15074F" w:rsidR="00FC55B8" w:rsidRDefault="00B66680" w:rsidP="00BF28D7">
      <w:pPr>
        <w:spacing w:line="480" w:lineRule="auto"/>
      </w:pPr>
      <w:r>
        <w:lastRenderedPageBreak/>
        <w:t xml:space="preserve">The aim of this study was </w:t>
      </w:r>
      <w:r w:rsidR="00DD2947">
        <w:t xml:space="preserve">to assess the relationship between diet quality and </w:t>
      </w:r>
      <w:r w:rsidR="00147895">
        <w:t xml:space="preserve">BMD, bone geometry and microarchitecture </w:t>
      </w:r>
      <w:r w:rsidR="00D0537A">
        <w:t xml:space="preserve">measured </w:t>
      </w:r>
      <w:r w:rsidR="006E4B74">
        <w:t>by HRpQCT</w:t>
      </w:r>
      <w:r w:rsidR="00147895">
        <w:t xml:space="preserve"> at the radius and tibia </w:t>
      </w:r>
      <w:r w:rsidR="004145C1">
        <w:t>metaphysis</w:t>
      </w:r>
      <w:r w:rsidR="00147895">
        <w:t xml:space="preserve"> and</w:t>
      </w:r>
      <w:r w:rsidR="006E4B74">
        <w:t xml:space="preserve"> peripheral quantitative computed tomography</w:t>
      </w:r>
      <w:r w:rsidR="00147895">
        <w:t xml:space="preserve"> </w:t>
      </w:r>
      <w:r w:rsidR="006E4B74">
        <w:t>(</w:t>
      </w:r>
      <w:r w:rsidR="00147895">
        <w:t>pQCT</w:t>
      </w:r>
      <w:r w:rsidR="006E4B74">
        <w:t>)</w:t>
      </w:r>
      <w:r w:rsidR="004145C1">
        <w:t xml:space="preserve"> at metaphyseal and diaphyseal sites</w:t>
      </w:r>
      <w:r w:rsidR="00982DEF">
        <w:t>,</w:t>
      </w:r>
      <w:r w:rsidR="00DD2947">
        <w:t xml:space="preserve"> in community dwelling older adults from </w:t>
      </w:r>
      <w:r w:rsidR="00982DEF">
        <w:t>the Hertfordshire Cohort.</w:t>
      </w:r>
    </w:p>
    <w:p w14:paraId="3E5116C6" w14:textId="2A042207" w:rsidR="00BF28D7" w:rsidRPr="00CD7D66" w:rsidRDefault="00BF28D7" w:rsidP="00BF28D7">
      <w:pPr>
        <w:spacing w:line="480" w:lineRule="auto"/>
      </w:pPr>
    </w:p>
    <w:p w14:paraId="74124287" w14:textId="77777777" w:rsidR="00BF28D7" w:rsidRDefault="001047E5" w:rsidP="00BF28D7">
      <w:pPr>
        <w:spacing w:line="480" w:lineRule="auto"/>
      </w:pPr>
      <w:r w:rsidRPr="004903C8">
        <w:rPr>
          <w:b/>
          <w:sz w:val="24"/>
          <w:szCs w:val="24"/>
        </w:rPr>
        <w:t>METHODOLOGY</w:t>
      </w:r>
    </w:p>
    <w:p w14:paraId="69C7F10D" w14:textId="4942AB5E" w:rsidR="00880D5D" w:rsidRDefault="00F32338" w:rsidP="00BF28D7">
      <w:pPr>
        <w:spacing w:line="480" w:lineRule="auto"/>
      </w:pPr>
      <w:r>
        <w:t>The Hertfordshire Cohort Study</w:t>
      </w:r>
      <w:r w:rsidR="00BF08A0">
        <w:t xml:space="preserve"> (HCS)</w:t>
      </w:r>
      <w:r>
        <w:t xml:space="preserve"> is a </w:t>
      </w:r>
      <w:r w:rsidR="00F945A0">
        <w:t xml:space="preserve">population based </w:t>
      </w:r>
      <w:r>
        <w:t>cohort of older adults</w:t>
      </w:r>
      <w:r w:rsidR="007E0DA2">
        <w:t xml:space="preserve">, consisting of </w:t>
      </w:r>
      <w:r w:rsidR="007E0DA2" w:rsidRPr="007E0DA2">
        <w:t>1579 men and 1418 women</w:t>
      </w:r>
      <w:r w:rsidR="007E0DA2" w:rsidRPr="004903C8">
        <w:rPr>
          <w:rFonts w:ascii="Arial" w:hAnsi="Arial" w:cs="Arial"/>
        </w:rPr>
        <w:t>,</w:t>
      </w:r>
      <w:r>
        <w:t xml:space="preserve"> born in Hertfordshire, UK, between 1931- 1939</w:t>
      </w:r>
      <w:r w:rsidR="00F945A0">
        <w:t xml:space="preserve"> and still living in the county in 1998-2003</w:t>
      </w:r>
      <w:r w:rsidR="007E0DA2">
        <w:t>.</w:t>
      </w:r>
      <w:r w:rsidR="00F77FBB">
        <w:t xml:space="preserve"> </w:t>
      </w:r>
      <w:r w:rsidR="00DF4E6D">
        <w:t>For each of these participants, we hold a set of detailed birth records which were maintained by Hertfordshire midwifes and hold the birth weight for each participant. Following our initial contact in 1998-2003, p</w:t>
      </w:r>
      <w:r w:rsidR="00263903">
        <w:t>articipants</w:t>
      </w:r>
      <w:r w:rsidR="007E0DA2" w:rsidRPr="007E0DA2">
        <w:t xml:space="preserve"> completed a baseline home interview and </w:t>
      </w:r>
      <w:r w:rsidR="00263903">
        <w:t>attended a research clinic for detailed assessment</w:t>
      </w:r>
      <w:r w:rsidR="007E0DA2" w:rsidRPr="007E0DA2">
        <w:t xml:space="preserve"> of their socio-demographic, lifestyle and clinical characteristics; the stu</w:t>
      </w:r>
      <w:r w:rsidR="00263903">
        <w:t>dy has previously been described in detail</w:t>
      </w:r>
      <w:r w:rsidR="00261959">
        <w:t xml:space="preserve"> </w:t>
      </w:r>
      <w:r w:rsidR="00F77FBB">
        <w:fldChar w:fldCharType="begin" w:fldLock="1"/>
      </w:r>
      <w:r w:rsidR="008A0BF4">
        <w:instrText>ADDIN CSL_CITATION { "citationItems" : [ { "id" : "ITEM-1", "itemData" : { "DOI" : "10.1093/ije/dyi127", "ISSN" : "0300-5771 (Print)", "PMID" : "15964908", "author" : [ { "dropping-particle" : "", "family" : "Syddall", "given" : "H E", "non-dropping-particle" : "", "parse-names" : false, "suffix" : "" }, { "dropping-particle" : "", "family" : "Aihie Sayer", "given" : "A", "non-dropping-particle" : "", "parse-names" : false, "suffix" : "" }, { "dropping-particle" : "", "family" : "Dennison", "given" : "E M", "non-dropping-particle" : "", "parse-names" : false, "suffix" : "" }, { "dropping-particle" : "", "family" : "Martin", "given" : "H J", "non-dropping-particle" : "", "parse-names" : false, "suffix" : "" }, { "dropping-particle" : "", "family" : "Barker", "given" : "D J P", "non-dropping-particle" : "", "parse-names" : false, "suffix" : "" }, { "dropping-particle" : "", "family" : "Cooper", "given" : "C", "non-dropping-particle" : "", "parse-names" : false, "suffix" : "" } ], "container-title" : "International journal of epidemiology", "id" : "ITEM-1", "issue" : "6", "issued" : { "date-parts" : [ [ "2005", "12" ] ] }, "language" : "eng", "page" : "1234-1242", "publisher-place" : "England", "title" : "Cohort profile: the Hertfordshire cohort study.", "type" : "article-journal", "volume" : "34" }, "uris" : [ "http://www.mendeley.com/documents/?uuid=bd114507-449c-4f29-bdff-0cf81c577025" ] } ], "mendeley" : { "formattedCitation" : "[16]", "plainTextFormattedCitation" : "[16]", "previouslyFormattedCitation" : "[16]" }, "properties" : {  }, "schema" : "https://github.com/citation-style-language/schema/raw/master/csl-citation.json" }</w:instrText>
      </w:r>
      <w:r w:rsidR="00F77FBB">
        <w:fldChar w:fldCharType="separate"/>
      </w:r>
      <w:r w:rsidR="008A0BF4" w:rsidRPr="008A0BF4">
        <w:rPr>
          <w:noProof/>
        </w:rPr>
        <w:t>[16]</w:t>
      </w:r>
      <w:r w:rsidR="00F77FBB">
        <w:fldChar w:fldCharType="end"/>
      </w:r>
      <w:r w:rsidR="00263903">
        <w:t>.</w:t>
      </w:r>
    </w:p>
    <w:p w14:paraId="670A62A0" w14:textId="4CF25895" w:rsidR="00880D5D" w:rsidRPr="00D41CC5" w:rsidRDefault="00F32338" w:rsidP="00D41CC5">
      <w:pPr>
        <w:spacing w:line="480" w:lineRule="auto"/>
        <w:rPr>
          <w:rFonts w:eastAsiaTheme="minorHAnsi"/>
        </w:rPr>
      </w:pPr>
      <w:r>
        <w:lastRenderedPageBreak/>
        <w:t xml:space="preserve">Dietary data was collected </w:t>
      </w:r>
      <w:r w:rsidR="00B96EF1">
        <w:t>at</w:t>
      </w:r>
      <w:r w:rsidR="00263903">
        <w:t xml:space="preserve"> </w:t>
      </w:r>
      <w:r w:rsidR="00B74DC6">
        <w:t xml:space="preserve">the </w:t>
      </w:r>
      <w:r w:rsidR="00263903">
        <w:t>home interview</w:t>
      </w:r>
      <w:r w:rsidR="00B96EF1">
        <w:t xml:space="preserve"> </w:t>
      </w:r>
      <w:r w:rsidR="00263903">
        <w:t>via</w:t>
      </w:r>
      <w:r>
        <w:t xml:space="preserve"> </w:t>
      </w:r>
      <w:r w:rsidR="00B96EF1">
        <w:t xml:space="preserve">a </w:t>
      </w:r>
      <w:r w:rsidR="00263903">
        <w:t>nurse-</w:t>
      </w:r>
      <w:r>
        <w:t>administere</w:t>
      </w:r>
      <w:r w:rsidR="00F945A0">
        <w:t xml:space="preserve">d </w:t>
      </w:r>
      <w:r w:rsidR="00764074">
        <w:t>129</w:t>
      </w:r>
      <w:r w:rsidR="00B74DC6">
        <w:t xml:space="preserve">-item </w:t>
      </w:r>
      <w:r w:rsidR="00F945A0">
        <w:t>food frequency questionnaires</w:t>
      </w:r>
      <w:r w:rsidR="00D41CC5">
        <w:t xml:space="preserve"> (FFQ)</w:t>
      </w:r>
      <w:r w:rsidR="006E4E6A">
        <w:t xml:space="preserve"> at baseline</w:t>
      </w:r>
      <w:r w:rsidR="00F945A0">
        <w:t xml:space="preserve">. </w:t>
      </w:r>
      <w:r>
        <w:t xml:space="preserve"> </w:t>
      </w:r>
      <w:r w:rsidR="00DD2947">
        <w:t xml:space="preserve">A </w:t>
      </w:r>
      <w:r w:rsidR="00F231F8">
        <w:t>‘</w:t>
      </w:r>
      <w:r w:rsidR="00B96EF1">
        <w:t>prudent</w:t>
      </w:r>
      <w:r w:rsidR="00F231F8">
        <w:t>’</w:t>
      </w:r>
      <w:r w:rsidR="00B96EF1">
        <w:t xml:space="preserve"> diet score</w:t>
      </w:r>
      <w:r w:rsidR="00DD2947">
        <w:t xml:space="preserve"> </w:t>
      </w:r>
      <w:r w:rsidR="00B96EF1">
        <w:t xml:space="preserve">was </w:t>
      </w:r>
      <w:r w:rsidR="004145C1">
        <w:t xml:space="preserve">calculated </w:t>
      </w:r>
      <w:r w:rsidR="00B96EF1">
        <w:t>usi</w:t>
      </w:r>
      <w:r w:rsidR="00F231F8">
        <w:t xml:space="preserve">ng principal component analysis </w:t>
      </w:r>
      <w:r w:rsidR="00254CA0" w:rsidRPr="00D41CC5">
        <w:fldChar w:fldCharType="begin" w:fldLock="1"/>
      </w:r>
      <w:r w:rsidR="008A0BF4" w:rsidRPr="00D41CC5">
        <w:instrText>ADDIN CSL_CITATION { "citationItems" : [ { "id" : "ITEM-1", "itemData" : { "DOI" : "10.1093/ageing/afp121", "ISBN" : "0002-0729", "PMID" : "19628681", "abstract" : "BACKGROUND: dietary patterns analysis takes account of the combined effects of foods and may be a more meaningful way of assessing dietary exposure than considering individual nutrients. Little is known about the dietary patterns of older adults in the UK. OBJECTIVE: to describe the dietary patterns of a population of community-dwelling older men and women and to examine factors associated with compliance with these patterns. SETTING AND PARTICIPANTS: 3,217 men and women aged 59-73 years who were participants in the Hertfordshire Cohort Study. METHODS: diet was assessed using an administered food frequency questionnaire; dietary patterns were identified using principal component analysis. RESULTS: two dietary patterns were identified. The first was characterised by high consumption of fruit, vegetables, oily fish and wholemeal cereals ('prudent' pattern); the second was characterised by high consumption of vegetables, processed and red meat, fish and puddings ('traditional' pattern). High 'prudent' diet scores were more common in women, in men and women in non-manual classes and in non-smokers (all P &lt; 0.05), whilst high 'traditional' diet scores were more common in men, in men and women who had partners and were associated with higher alcohol consumption (all P &lt; 0.05). CONCLUSIONS: we have described large variations in food consumption and nutrient intake amongst older adults that are likely to have implications for future health. The specific socio-demographic correlates of the dietary patterns provide insights into the contexts within which good and poor diets exist, and may help in the identification of opportunities for dietary intervention.", "author" : [ { "dropping-particle" : "", "family" : "Robinson", "given" : "S", "non-dropping-particle" : "", "parse-names" : false, "suffix" : "" }, { "dropping-particle" : "", "family" : "Syddall", "given" : "H", "non-dropping-particle" : "", "parse-names" : false, "suffix" : "" }, { "dropping-particle" : "", "family" : "Jameson", "given" : "K", "non-dropping-particle" : "", "parse-names" : false, "suffix" : "" }, { "dropping-particle" : "", "family" : "Batelaan", "given" : "S", "non-dropping-particle" : "", "parse-names" : false, "suffix" : "" }, { "dropping-particle" : "", "family" : "Martin", "given" : "H",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 "non-dropping-particle" : "", "parse-names" : false, "suffix" : "" } ], "container-title" : "Age Ageing", "edition" : "2009/07/25", "id" : "ITEM-1", "issue" : "5", "issued" : { "date-parts" : [ [ "2009" ] ] }, "language" : "eng", "note" : "1468-2834\nRobinson, Sian\nSyddall, Holly\nJameson, Karen\nBatelaan, Sue\nMartin, Helen\nDennison, Elaine M\nCooper, Cyrus\nSayer, Avan Aihie\nHertfordshire Study Group\nMC_U147574213/Medical Research Council/United Kingdom\nMC_UP_A620_1014/Medical Research Council/United Kingdom\nMedical Research Council/United Kingdom\nJournal Article\nResearch Support, Non-U.S. Gov't\nEngland\nAge Ageing. 2009 Sep;38(5):594-9. doi: 10.1093/ageing/afp121. Epub 2009 Jul 23.", "page" : "594-599", "title" : "Current patterns of diet in community-dwelling older men and women: results from the Hertfordshire Cohort Study", "type" : "article-journal", "volume" : "38" }, "uris" : [ "http://www.mendeley.com/documents/?uuid=4b7ea9ce-1ee3-4e17-a8c5-d6bca0ee592c" ] } ], "mendeley" : { "formattedCitation" : "[17]", "plainTextFormattedCitation" : "[17]", "previouslyFormattedCitation" : "[17]" }, "properties" : {  }, "schema" : "https://github.com/citation-style-language/schema/raw/master/csl-citation.json" }</w:instrText>
      </w:r>
      <w:r w:rsidR="00254CA0" w:rsidRPr="00D41CC5">
        <w:fldChar w:fldCharType="separate"/>
      </w:r>
      <w:r w:rsidR="008A0BF4" w:rsidRPr="00D41CC5">
        <w:t>[17]</w:t>
      </w:r>
      <w:r w:rsidR="00254CA0" w:rsidRPr="00D41CC5">
        <w:fldChar w:fldCharType="end"/>
      </w:r>
      <w:r w:rsidR="002A62AB">
        <w:t xml:space="preserve">. </w:t>
      </w:r>
      <w:r w:rsidR="00263903">
        <w:t xml:space="preserve"> </w:t>
      </w:r>
      <w:r w:rsidR="002A62AB">
        <w:t xml:space="preserve">The </w:t>
      </w:r>
      <w:r w:rsidR="00F231F8">
        <w:t>‘</w:t>
      </w:r>
      <w:r w:rsidR="002A62AB">
        <w:t>prudent</w:t>
      </w:r>
      <w:r w:rsidR="00F231F8">
        <w:t>’</w:t>
      </w:r>
      <w:r w:rsidR="002A62AB">
        <w:t xml:space="preserve"> di</w:t>
      </w:r>
      <w:r w:rsidR="005C2E21">
        <w:t>et score</w:t>
      </w:r>
      <w:r w:rsidR="00E54DDA">
        <w:t>s</w:t>
      </w:r>
      <w:r w:rsidR="005C2E21">
        <w:t xml:space="preserve"> w</w:t>
      </w:r>
      <w:r w:rsidR="00E54DDA">
        <w:t>ere</w:t>
      </w:r>
      <w:r w:rsidR="005C2E21">
        <w:t xml:space="preserve"> standardised</w:t>
      </w:r>
      <w:r w:rsidR="001634A7">
        <w:t xml:space="preserve">, with a mean of 0 and a standard deviation of 1. </w:t>
      </w:r>
      <w:r w:rsidR="001634A7" w:rsidRPr="00E54DDA">
        <w:t>,</w:t>
      </w:r>
      <w:r w:rsidR="005C2E21" w:rsidRPr="00E54DDA">
        <w:t xml:space="preserve"> with</w:t>
      </w:r>
      <w:r w:rsidR="002A62AB" w:rsidRPr="00E54DDA">
        <w:t xml:space="preserve"> a higher score reflecting an </w:t>
      </w:r>
      <w:r w:rsidR="00E85832" w:rsidRPr="00E54DDA">
        <w:t>overall better quality of diet</w:t>
      </w:r>
      <w:r w:rsidR="00630D5F" w:rsidRPr="00E54DDA">
        <w:t xml:space="preserve"> and</w:t>
      </w:r>
      <w:r w:rsidR="00630D5F">
        <w:t xml:space="preserve"> a</w:t>
      </w:r>
      <w:r w:rsidR="00D2015E">
        <w:t xml:space="preserve"> negative </w:t>
      </w:r>
      <w:r w:rsidR="00630D5F">
        <w:t xml:space="preserve">score representing </w:t>
      </w:r>
      <w:r w:rsidR="00D2015E">
        <w:t xml:space="preserve">a </w:t>
      </w:r>
      <w:r w:rsidR="00630D5F">
        <w:t xml:space="preserve">lower quality of diet.  Higher quality diets </w:t>
      </w:r>
      <w:r w:rsidR="00E54DDA">
        <w:t>describe</w:t>
      </w:r>
      <w:r w:rsidR="00630D5F">
        <w:t xml:space="preserve"> higher consumption of  fruit, vegetables, whole grain cereals and oily fish and low consumption of </w:t>
      </w:r>
      <w:r w:rsidR="00630D5F" w:rsidRPr="00D41CC5">
        <w:t xml:space="preserve"> white bread, added sugar, full-fat dairy products, chips and processed meat </w:t>
      </w:r>
      <w:r w:rsidR="00630D5F" w:rsidRPr="00D41CC5">
        <w:fldChar w:fldCharType="begin" w:fldLock="1"/>
      </w:r>
      <w:r w:rsidR="008A0BF4" w:rsidRPr="00D41CC5">
        <w:instrText>ADDIN CSL_CITATION { "citationItems" : [ { "id" : "ITEM-1", "itemData" : { "DOI" : "10.1093/ageing/afp121", "ISBN" : "0002-0729", "PMID" : "19628681", "abstract" : "BACKGROUND: dietary patterns analysis takes account of the combined effects of foods and may be a more meaningful way of assessing dietary exposure than considering individual nutrients. Little is known about the dietary patterns of older adults in the UK. OBJECTIVE: to describe the dietary patterns of a population of community-dwelling older men and women and to examine factors associated with compliance with these patterns. SETTING AND PARTICIPANTS: 3,217 men and women aged 59-73 years who were participants in the Hertfordshire Cohort Study. METHODS: diet was assessed using an administered food frequency questionnaire; dietary patterns were identified using principal component analysis. RESULTS: two dietary patterns were identified. The first was characterised by high consumption of fruit, vegetables, oily fish and wholemeal cereals ('prudent' pattern); the second was characterised by high consumption of vegetables, processed and red meat, fish and puddings ('traditional' pattern). High 'prudent' diet scores were more common in women, in men and women in non-manual classes and in non-smokers (all P &lt; 0.05), whilst high 'traditional' diet scores were more common in men, in men and women who had partners and were associated with higher alcohol consumption (all P &lt; 0.05). CONCLUSIONS: we have described large variations in food consumption and nutrient intake amongst older adults that are likely to have implications for future health. The specific socio-demographic correlates of the dietary patterns provide insights into the contexts within which good and poor diets exist, and may help in the identification of opportunities for dietary intervention.", "author" : [ { "dropping-particle" : "", "family" : "Robinson", "given" : "S", "non-dropping-particle" : "", "parse-names" : false, "suffix" : "" }, { "dropping-particle" : "", "family" : "Syddall", "given" : "H", "non-dropping-particle" : "", "parse-names" : false, "suffix" : "" }, { "dropping-particle" : "", "family" : "Jameson", "given" : "K", "non-dropping-particle" : "", "parse-names" : false, "suffix" : "" }, { "dropping-particle" : "", "family" : "Batelaan", "given" : "S", "non-dropping-particle" : "", "parse-names" : false, "suffix" : "" }, { "dropping-particle" : "", "family" : "Martin", "given" : "H",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 "non-dropping-particle" : "", "parse-names" : false, "suffix" : "" } ], "container-title" : "Age Ageing", "edition" : "2009/07/25", "id" : "ITEM-1", "issue" : "5", "issued" : { "date-parts" : [ [ "2009" ] ] }, "language" : "eng", "note" : "1468-2834\nRobinson, Sian\nSyddall, Holly\nJameson, Karen\nBatelaan, Sue\nMartin, Helen\nDennison, Elaine M\nCooper, Cyrus\nSayer, Avan Aihie\nHertfordshire Study Group\nMC_U147574213/Medical Research Council/United Kingdom\nMC_UP_A620_1014/Medical Research Council/United Kingdom\nMedical Research Council/United Kingdom\nJournal Article\nResearch Support, Non-U.S. Gov't\nEngland\nAge Ageing. 2009 Sep;38(5):594-9. doi: 10.1093/ageing/afp121. Epub 2009 Jul 23.", "page" : "594-599", "title" : "Current patterns of diet in community-dwelling older men and women: results from the Hertfordshire Cohort Study", "type" : "article-journal", "volume" : "38" }, "uris" : [ "http://www.mendeley.com/documents/?uuid=4b7ea9ce-1ee3-4e17-a8c5-d6bca0ee592c" ] } ], "mendeley" : { "formattedCitation" : "[17]", "plainTextFormattedCitation" : "[17]", "previouslyFormattedCitation" : "[17]" }, "properties" : {  }, "schema" : "https://github.com/citation-style-language/schema/raw/master/csl-citation.json" }</w:instrText>
      </w:r>
      <w:r w:rsidR="00630D5F" w:rsidRPr="00D41CC5">
        <w:fldChar w:fldCharType="separate"/>
      </w:r>
      <w:r w:rsidR="008A0BF4" w:rsidRPr="00D41CC5">
        <w:t>[17]</w:t>
      </w:r>
      <w:r w:rsidR="00630D5F" w:rsidRPr="00D41CC5">
        <w:fldChar w:fldCharType="end"/>
      </w:r>
      <w:r w:rsidR="00630D5F">
        <w:t xml:space="preserve">. </w:t>
      </w:r>
      <w:r w:rsidR="00630D5F" w:rsidRPr="00D41CC5">
        <w:t xml:space="preserve"> </w:t>
      </w:r>
      <w:r w:rsidR="00EF4278">
        <w:t xml:space="preserve">Further details about the process used to calculate the diet quality score has previously been published </w:t>
      </w:r>
      <w:r w:rsidR="00EF4278">
        <w:fldChar w:fldCharType="begin" w:fldLock="1"/>
      </w:r>
      <w:r w:rsidR="008A0BF4">
        <w:instrText>ADDIN CSL_CITATION { "citationItems" : [ { "id" : "ITEM-1", "itemData" : { "DOI" : "10.1093/ageing/afp121", "ISBN" : "0002-0729", "PMID" : "19628681", "abstract" : "BACKGROUND: dietary patterns analysis takes account of the combined effects of foods and may be a more meaningful way of assessing dietary exposure than considering individual nutrients. Little is known about the dietary patterns of older adults in the UK. OBJECTIVE: to describe the dietary patterns of a population of community-dwelling older men and women and to examine factors associated with compliance with these patterns. SETTING AND PARTICIPANTS: 3,217 men and women aged 59-73 years who were participants in the Hertfordshire Cohort Study. METHODS: diet was assessed using an administered food frequency questionnaire; dietary patterns were identified using principal component analysis. RESULTS: two dietary patterns were identified. The first was characterised by high consumption of fruit, vegetables, oily fish and wholemeal cereals ('prudent' pattern); the second was characterised by high consumption of vegetables, processed and red meat, fish and puddings ('traditional' pattern). High 'prudent' diet scores were more common in women, in men and women in non-manual classes and in non-smokers (all P &lt; 0.05), whilst high 'traditional' diet scores were more common in men, in men and women who had partners and were associated with higher alcohol consumption (all P &lt; 0.05). CONCLUSIONS: we have described large variations in food consumption and nutrient intake amongst older adults that are likely to have implications for future health. The specific socio-demographic correlates of the dietary patterns provide insights into the contexts within which good and poor diets exist, and may help in the identification of opportunities for dietary intervention.", "author" : [ { "dropping-particle" : "", "family" : "Robinson", "given" : "S", "non-dropping-particle" : "", "parse-names" : false, "suffix" : "" }, { "dropping-particle" : "", "family" : "Syddall", "given" : "H", "non-dropping-particle" : "", "parse-names" : false, "suffix" : "" }, { "dropping-particle" : "", "family" : "Jameson", "given" : "K", "non-dropping-particle" : "", "parse-names" : false, "suffix" : "" }, { "dropping-particle" : "", "family" : "Batelaan", "given" : "S", "non-dropping-particle" : "", "parse-names" : false, "suffix" : "" }, { "dropping-particle" : "", "family" : "Martin", "given" : "H",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 "non-dropping-particle" : "", "parse-names" : false, "suffix" : "" } ], "container-title" : "Age Ageing", "edition" : "2009/07/25", "id" : "ITEM-1", "issue" : "5", "issued" : { "date-parts" : [ [ "2009" ] ] }, "language" : "eng", "note" : "1468-2834\nRobinson, Sian\nSyddall, Holly\nJameson, Karen\nBatelaan, Sue\nMartin, Helen\nDennison, Elaine M\nCooper, Cyrus\nSayer, Avan Aihie\nHertfordshire Study Group\nMC_U147574213/Medical Research Council/United Kingdom\nMC_UP_A620_1014/Medical Research Council/United Kingdom\nMedical Research Council/United Kingdom\nJournal Article\nResearch Support, Non-U.S. Gov't\nEngland\nAge Ageing. 2009 Sep;38(5):594-9. doi: 10.1093/ageing/afp121. Epub 2009 Jul 23.", "page" : "594-599", "title" : "Current patterns of diet in community-dwelling older men and women: results from the Hertfordshire Cohort Study", "type" : "article-journal", "volume" : "38" }, "uris" : [ "http://www.mendeley.com/documents/?uuid=4b7ea9ce-1ee3-4e17-a8c5-d6bca0ee592c" ] } ], "mendeley" : { "formattedCitation" : "[17]", "plainTextFormattedCitation" : "[17]", "previouslyFormattedCitation" : "[17]" }, "properties" : {  }, "schema" : "https://github.com/citation-style-language/schema/raw/master/csl-citation.json" }</w:instrText>
      </w:r>
      <w:r w:rsidR="00EF4278">
        <w:fldChar w:fldCharType="separate"/>
      </w:r>
      <w:r w:rsidR="008A0BF4" w:rsidRPr="008A0BF4">
        <w:t>[17]</w:t>
      </w:r>
      <w:r w:rsidR="00EF4278">
        <w:fldChar w:fldCharType="end"/>
      </w:r>
      <w:r w:rsidR="00EF4278">
        <w:t>.</w:t>
      </w:r>
      <w:r w:rsidR="00D41CC5">
        <w:t xml:space="preserve"> </w:t>
      </w:r>
      <w:r w:rsidR="00EF4278">
        <w:t xml:space="preserve"> </w:t>
      </w:r>
      <w:r w:rsidR="00D41CC5">
        <w:t xml:space="preserve">Energy intakes from the baseline FFQ were calculated by multiplying the frequency of consumption of a portion of each food by its nutrient content according to the UK national food composition database or manufacturers’ composition data. </w:t>
      </w:r>
      <w:r w:rsidR="004903C8" w:rsidRPr="004903C8">
        <w:t xml:space="preserve">Smoking status, weekly consumption of alcohol </w:t>
      </w:r>
      <w:r w:rsidR="00B74DC6">
        <w:t>and level of physical activity</w:t>
      </w:r>
      <w:r w:rsidR="008D6795">
        <w:t xml:space="preserve"> (</w:t>
      </w:r>
      <w:r w:rsidR="008D6795" w:rsidRPr="003852E5">
        <w:t>Dallosso questionnaire)</w:t>
      </w:r>
      <w:r w:rsidR="003852E5">
        <w:fldChar w:fldCharType="begin" w:fldLock="1"/>
      </w:r>
      <w:r w:rsidR="008A0BF4">
        <w:instrText>ADDIN CSL_CITATION { "citationItems" : [ { "id" : "ITEM-1", "itemData" : { "ISSN" : "0143-005X (Print)", "PMID" : "3221161", "abstract" : "With an activity inventory designed specifically for use among elderly people, detailed profiles of customary physical activity were obtained from 507 old (aged 65-74 years) and 535 very old (aged 75 years and over) individuals randomly sampled from the community. Participation in four categories of activity was assessed: outdoor productive activities; indoor productive activities; leisure activities; and walking. Customary engagement in many activities was found to be low, age (old versus very old) and sex being among the most important determinants of participation. The method of assessment is described, and activity profiles normative for older age groups are presented.", "author" : [ { "dropping-particle" : "", "family" : "Dallosso", "given" : "H M", "non-dropping-particle" : "", "parse-names" : false, "suffix" : "" }, { "dropping-particle" : "", "family" : "Morgan", "given" : "K", "non-dropping-particle" : "", "parse-names" : false, "suffix" : "" }, { "dropping-particle" : "", "family" : "Bassey", "given" : "E J", "non-dropping-particle" : "", "parse-names" : false, "suffix" : "" }, { "dropping-particle" : "", "family" : "Ebrahim", "given" : "S B", "non-dropping-particle" : "", "parse-names" : false, "suffix" : "" }, { "dropping-particle" : "", "family" : "Fentem", "given" : "P H", "non-dropping-particle" : "", "parse-names" : false, "suffix" : "" }, { "dropping-particle" : "", "family" : "Arie", "given" : "T H", "non-dropping-particle" : "", "parse-names" : false, "suffix" : "" } ], "container-title" : "Journal of epidemiology and community health", "id" : "ITEM-1", "issue" : "2", "issued" : { "date-parts" : [ [ "1988", "6" ] ] }, "language" : "eng", "page" : "121-127", "publisher-place" : "England", "title" : "Levels of customary physical activity among the old and the very old living at home.", "type" : "article-journal", "volume" : "42" }, "uris" : [ "http://www.mendeley.com/documents/?uuid=d36978a0-ad09-4876-9da6-5401108957bb" ] } ], "mendeley" : { "formattedCitation" : "[18]", "plainTextFormattedCitation" : "[18]", "previouslyFormattedCitation" : "[18]" }, "properties" : {  }, "schema" : "https://github.com/citation-style-language/schema/raw/master/csl-citation.json" }</w:instrText>
      </w:r>
      <w:r w:rsidR="003852E5">
        <w:fldChar w:fldCharType="separate"/>
      </w:r>
      <w:r w:rsidR="008A0BF4" w:rsidRPr="008A0BF4">
        <w:t>[18]</w:t>
      </w:r>
      <w:r w:rsidR="003852E5">
        <w:fldChar w:fldCharType="end"/>
      </w:r>
      <w:r w:rsidR="008D6795" w:rsidRPr="00D41CC5">
        <w:t xml:space="preserve"> </w:t>
      </w:r>
      <w:r w:rsidR="004903C8" w:rsidRPr="004903C8">
        <w:t>were</w:t>
      </w:r>
      <w:r w:rsidR="004903C8">
        <w:t xml:space="preserve"> also ascertained by the</w:t>
      </w:r>
      <w:r w:rsidR="004903C8" w:rsidRPr="004903C8">
        <w:t xml:space="preserve"> n</w:t>
      </w:r>
      <w:r w:rsidR="004903C8">
        <w:t>urse-administered questionnaire.</w:t>
      </w:r>
      <w:r w:rsidR="00CC2D4A">
        <w:t xml:space="preserve"> </w:t>
      </w:r>
    </w:p>
    <w:p w14:paraId="24130A4D" w14:textId="02EFAEB9" w:rsidR="00880D5D" w:rsidRPr="00D41CC5" w:rsidRDefault="00263903" w:rsidP="00BF28D7">
      <w:pPr>
        <w:spacing w:line="480" w:lineRule="auto"/>
        <w:rPr>
          <w:color w:val="000000"/>
          <w:shd w:val="clear" w:color="auto" w:fill="FFFFFF"/>
        </w:rPr>
      </w:pPr>
      <w:r w:rsidRPr="004903C8">
        <w:t>A subset of HCS baseline participants</w:t>
      </w:r>
      <w:r w:rsidR="00B74DC6">
        <w:t>,</w:t>
      </w:r>
      <w:r w:rsidRPr="004903C8">
        <w:t xml:space="preserve"> residing in East Hertfordshire (n=</w:t>
      </w:r>
      <w:r w:rsidR="004903C8">
        <w:t>570</w:t>
      </w:r>
      <w:r w:rsidRPr="004903C8">
        <w:t>)</w:t>
      </w:r>
      <w:r w:rsidR="00B74DC6">
        <w:t>,</w:t>
      </w:r>
      <w:r w:rsidRPr="004903C8">
        <w:t xml:space="preserve"> were invited to take part in a follow-up study in 2011-2012</w:t>
      </w:r>
      <w:r w:rsidR="004903C8">
        <w:t xml:space="preserve"> </w:t>
      </w:r>
      <w:r w:rsidR="004903C8">
        <w:lastRenderedPageBreak/>
        <w:t xml:space="preserve">which included a </w:t>
      </w:r>
      <w:r w:rsidR="00E85832">
        <w:t xml:space="preserve">pQCT and </w:t>
      </w:r>
      <w:r w:rsidR="004903C8">
        <w:t>HRpQCT scan of the non-</w:t>
      </w:r>
      <w:r w:rsidR="004145C1">
        <w:t>dominant</w:t>
      </w:r>
      <w:r w:rsidR="004903C8">
        <w:t xml:space="preserve"> radius and tibia</w:t>
      </w:r>
      <w:r w:rsidRPr="004903C8">
        <w:t>.</w:t>
      </w:r>
      <w:r w:rsidR="00D168BB" w:rsidRPr="00D168BB">
        <w:rPr>
          <w:rFonts w:ascii="Arial" w:hAnsi="Arial" w:cs="Arial"/>
          <w:color w:val="505050"/>
          <w:sz w:val="27"/>
          <w:szCs w:val="27"/>
        </w:rPr>
        <w:t xml:space="preserve"> </w:t>
      </w:r>
      <w:r w:rsidR="006E4E6A">
        <w:rPr>
          <w:rFonts w:ascii="Arial" w:hAnsi="Arial" w:cs="Arial"/>
          <w:color w:val="505050"/>
          <w:sz w:val="27"/>
          <w:szCs w:val="27"/>
        </w:rPr>
        <w:t xml:space="preserve"> </w:t>
      </w:r>
      <w:r w:rsidR="00D168BB" w:rsidRPr="00D168BB">
        <w:t>P</w:t>
      </w:r>
      <w:r w:rsidR="006E4E6A">
        <w:t xml:space="preserve">QCT </w:t>
      </w:r>
      <w:r w:rsidR="00D168BB" w:rsidRPr="00D168BB">
        <w:t>was performed using a Stratec XCT2000 instrument</w:t>
      </w:r>
      <w:r w:rsidR="006E4E6A">
        <w:t>, s</w:t>
      </w:r>
      <w:r w:rsidR="004145C1">
        <w:t xml:space="preserve">cans were acquired at the 4 and </w:t>
      </w:r>
      <w:r w:rsidR="006E4E6A">
        <w:t>66</w:t>
      </w:r>
      <w:r w:rsidR="004145C1">
        <w:t>% sites of the radius, and at the 4 and 38% sites of the tibia</w:t>
      </w:r>
      <w:r w:rsidR="004145C1" w:rsidRPr="00AE4F53">
        <w:t xml:space="preserve">.  </w:t>
      </w:r>
      <w:r w:rsidR="00D168BB" w:rsidRPr="00AE4F53">
        <w:t xml:space="preserve"> HRpQCT measures were taken using a Scanco XtremeCT scanner</w:t>
      </w:r>
      <w:r w:rsidR="004145C1" w:rsidRPr="00AE4F53">
        <w:t xml:space="preserve"> and evaluated using standard evaluation and cortical porosity scripts</w:t>
      </w:r>
      <w:r w:rsidR="00D168BB" w:rsidRPr="00AE4F53">
        <w:t>.</w:t>
      </w:r>
      <w:r w:rsidR="00D168BB">
        <w:t xml:space="preserve"> </w:t>
      </w:r>
      <w:r w:rsidR="00B74DC6">
        <w:t xml:space="preserve">Of those invited, </w:t>
      </w:r>
      <w:r w:rsidR="00DF4E6D">
        <w:t>376</w:t>
      </w:r>
      <w:r w:rsidR="004903C8">
        <w:t xml:space="preserve"> men and women agreed to</w:t>
      </w:r>
      <w:r w:rsidR="00CC2D4A">
        <w:t xml:space="preserve"> participate</w:t>
      </w:r>
      <w:r w:rsidR="004903C8">
        <w:t>.</w:t>
      </w:r>
      <w:r w:rsidR="00DF4E6D">
        <w:t xml:space="preserve"> Complete dietary and </w:t>
      </w:r>
      <w:r w:rsidR="004F5271">
        <w:t xml:space="preserve">HRpQCT data was available for 184 men and 166 </w:t>
      </w:r>
      <w:r w:rsidR="00DF4E6D">
        <w:t>women for this analyses.</w:t>
      </w:r>
      <w:r w:rsidRPr="004903C8">
        <w:rPr>
          <w:rFonts w:ascii="Arial" w:eastAsia="Times New Roman" w:hAnsi="Arial" w:cs="Arial"/>
          <w:lang w:eastAsia="en-GB"/>
        </w:rPr>
        <w:t xml:space="preserve">  </w:t>
      </w:r>
      <w:r w:rsidR="004145C1">
        <w:rPr>
          <w:rStyle w:val="apple-converted-space"/>
          <w:color w:val="000000"/>
          <w:shd w:val="clear" w:color="auto" w:fill="FFFFFF"/>
        </w:rPr>
        <w:t>Due to the variations in the mean dietary quality scores,</w:t>
      </w:r>
      <w:r w:rsidR="00817401">
        <w:rPr>
          <w:rStyle w:val="apple-converted-space"/>
          <w:color w:val="000000"/>
          <w:shd w:val="clear" w:color="auto" w:fill="FFFFFF"/>
        </w:rPr>
        <w:t xml:space="preserve"> and previous evidence suggesting gender differences in bone microarchitecture</w:t>
      </w:r>
      <w:r w:rsidR="000B29AE">
        <w:rPr>
          <w:rStyle w:val="apple-converted-space"/>
          <w:color w:val="000000"/>
          <w:shd w:val="clear" w:color="auto" w:fill="FFFFFF"/>
        </w:rPr>
        <w:fldChar w:fldCharType="begin" w:fldLock="1"/>
      </w:r>
      <w:r w:rsidR="008A0BF4">
        <w:rPr>
          <w:rStyle w:val="apple-converted-space"/>
          <w:color w:val="000000"/>
          <w:shd w:val="clear" w:color="auto" w:fill="FFFFFF"/>
        </w:rPr>
        <w:instrText>ADDIN CSL_CITATION { "citationItems" : [ { "id" : "ITEM-1", "itemData" : { "DOI" : "10.1155/2012/129760", "ISSN" : "2090-8059", "abstract" : "The trabecular and cortical compartments of bone each contributes to bone strength. Until recently, assessment of trabecular and cortical microstructure has required a bone biopsy. Now, trabecular and cortical microstructure of peripheral bone sites can be determined noninvasively using high-resolution peripheral quantitative computed tomography (HR-pQCT). Studies that have used HR-pQCT to evaluate cohorts of both men and women have provided novel insights into the changes in bone microarchitecture that occur with age between the sexes, which may help to explain the lower fracture incidence in older men relative to women. This review will highlight observations from these studies on both the sex- and age-related differences in trabecular and cortical microstructure that may underlie the differences in bone strength, and thereby fracture risk, between men and women. ", "author" : [ { "dropping-particle" : "", "family" : "Amin", "given" : "Shreyasee", "non-dropping-particle" : "", "parse-names" : false, "suffix" : "" }, { "dropping-particle" : "", "family" : "Khosla", "given" : "Sundeep", "non-dropping-particle" : "", "parse-names" : false, "suffix" : "" } ], "container-title" : "Journal of Osteoporosis", "id" : "ITEM-1", "issued" : { "date-parts" : [ [ "2012", "2", "16" ] ] }, "page" : "129760", "publisher" : "Hindawi Publishing Corporation", "title" : "Sex- and Age-Related Differences in Bone Microarchitecture in Men Relative to Women  Assessed by High-Resolution Peripheral Quantitative Computed Tomography", "type" : "article-journal", "volume" : "2012" }, "uris" : [ "http://www.mendeley.com/documents/?uuid=49cbbbbc-7b78-46c5-9171-52d84964eb29" ] } ], "mendeley" : { "formattedCitation" : "[15]", "plainTextFormattedCitation" : "[15]", "previouslyFormattedCitation" : "[15]" }, "properties" : {  }, "schema" : "https://github.com/citation-style-language/schema/raw/master/csl-citation.json" }</w:instrText>
      </w:r>
      <w:r w:rsidR="000B29AE">
        <w:rPr>
          <w:rStyle w:val="apple-converted-space"/>
          <w:color w:val="000000"/>
          <w:shd w:val="clear" w:color="auto" w:fill="FFFFFF"/>
        </w:rPr>
        <w:fldChar w:fldCharType="separate"/>
      </w:r>
      <w:r w:rsidR="008A0BF4" w:rsidRPr="008A0BF4">
        <w:rPr>
          <w:rStyle w:val="apple-converted-space"/>
          <w:noProof/>
          <w:color w:val="000000"/>
          <w:shd w:val="clear" w:color="auto" w:fill="FFFFFF"/>
        </w:rPr>
        <w:t>[15]</w:t>
      </w:r>
      <w:r w:rsidR="000B29AE">
        <w:rPr>
          <w:rStyle w:val="apple-converted-space"/>
          <w:color w:val="000000"/>
          <w:shd w:val="clear" w:color="auto" w:fill="FFFFFF"/>
        </w:rPr>
        <w:fldChar w:fldCharType="end"/>
      </w:r>
      <w:r w:rsidR="00817401">
        <w:rPr>
          <w:rStyle w:val="apple-converted-space"/>
          <w:color w:val="000000"/>
          <w:shd w:val="clear" w:color="auto" w:fill="FFFFFF"/>
        </w:rPr>
        <w:t>,</w:t>
      </w:r>
      <w:r w:rsidR="004145C1">
        <w:rPr>
          <w:rStyle w:val="apple-converted-space"/>
          <w:color w:val="000000"/>
          <w:shd w:val="clear" w:color="auto" w:fill="FFFFFF"/>
        </w:rPr>
        <w:t xml:space="preserve"> men and women were analysed separately.</w:t>
      </w:r>
    </w:p>
    <w:p w14:paraId="66EB6B18" w14:textId="7694C34C" w:rsidR="00880D5D" w:rsidRDefault="00B74DC6" w:rsidP="00BF28D7">
      <w:pPr>
        <w:spacing w:line="480" w:lineRule="auto"/>
        <w:rPr>
          <w:rStyle w:val="apple-converted-space"/>
          <w:color w:val="000000"/>
          <w:shd w:val="clear" w:color="auto" w:fill="FFFFFF"/>
        </w:rPr>
      </w:pPr>
      <w:r>
        <w:rPr>
          <w:rStyle w:val="apple-converted-space"/>
          <w:color w:val="000000"/>
          <w:shd w:val="clear" w:color="auto" w:fill="FFFFFF"/>
        </w:rPr>
        <w:t>L</w:t>
      </w:r>
      <w:r w:rsidRPr="00CC2D4A">
        <w:rPr>
          <w:rStyle w:val="apple-converted-space"/>
          <w:color w:val="000000"/>
          <w:shd w:val="clear" w:color="auto" w:fill="FFFFFF"/>
        </w:rPr>
        <w:t>inear regression analysis</w:t>
      </w:r>
      <w:r>
        <w:rPr>
          <w:rStyle w:val="apple-converted-space"/>
          <w:color w:val="000000"/>
          <w:shd w:val="clear" w:color="auto" w:fill="FFFFFF"/>
        </w:rPr>
        <w:t xml:space="preserve"> was used to</w:t>
      </w:r>
      <w:r w:rsidR="00CC2D4A">
        <w:rPr>
          <w:rStyle w:val="apple-converted-space"/>
          <w:color w:val="000000"/>
          <w:shd w:val="clear" w:color="auto" w:fill="FFFFFF"/>
        </w:rPr>
        <w:t xml:space="preserve"> test for sex specific associations in </w:t>
      </w:r>
      <w:r w:rsidR="00E85832">
        <w:rPr>
          <w:rStyle w:val="apple-converted-space"/>
          <w:color w:val="000000"/>
          <w:shd w:val="clear" w:color="auto" w:fill="FFFFFF"/>
        </w:rPr>
        <w:t xml:space="preserve">pQCT and </w:t>
      </w:r>
      <w:r w:rsidR="00CC2D4A">
        <w:rPr>
          <w:rStyle w:val="apple-converted-space"/>
          <w:color w:val="000000"/>
          <w:shd w:val="clear" w:color="auto" w:fill="FFFFFF"/>
        </w:rPr>
        <w:t>HRpQCT outcomes</w:t>
      </w:r>
      <w:r w:rsidR="00CC2D4A" w:rsidRPr="00CC2D4A">
        <w:rPr>
          <w:rStyle w:val="apple-converted-space"/>
          <w:color w:val="000000"/>
          <w:shd w:val="clear" w:color="auto" w:fill="FFFFFF"/>
        </w:rPr>
        <w:t>.  Models were conducted with and without pre-defined adjustments. Fully adjusted models included</w:t>
      </w:r>
      <w:r w:rsidR="008D6795">
        <w:rPr>
          <w:rStyle w:val="apple-converted-space"/>
          <w:color w:val="000000"/>
          <w:shd w:val="clear" w:color="auto" w:fill="FFFFFF"/>
        </w:rPr>
        <w:t xml:space="preserve"> baseline measures of</w:t>
      </w:r>
      <w:r w:rsidR="00CC2D4A" w:rsidRPr="00CC2D4A">
        <w:rPr>
          <w:rStyle w:val="apple-converted-space"/>
          <w:color w:val="000000"/>
          <w:shd w:val="clear" w:color="auto" w:fill="FFFFFF"/>
        </w:rPr>
        <w:t xml:space="preserve"> age,</w:t>
      </w:r>
      <w:r w:rsidR="00DE68ED">
        <w:rPr>
          <w:rStyle w:val="apple-converted-space"/>
          <w:color w:val="000000"/>
          <w:shd w:val="clear" w:color="auto" w:fill="FFFFFF"/>
        </w:rPr>
        <w:t xml:space="preserve"> </w:t>
      </w:r>
      <w:r w:rsidR="00E85832">
        <w:rPr>
          <w:rStyle w:val="apple-converted-space"/>
          <w:color w:val="000000"/>
          <w:shd w:val="clear" w:color="auto" w:fill="FFFFFF"/>
        </w:rPr>
        <w:t>smoking status</w:t>
      </w:r>
      <w:r w:rsidR="00DE68ED">
        <w:rPr>
          <w:rStyle w:val="apple-converted-space"/>
          <w:color w:val="000000"/>
          <w:shd w:val="clear" w:color="auto" w:fill="FFFFFF"/>
        </w:rPr>
        <w:t xml:space="preserve"> (never, ex-smoker or current smoker)</w:t>
      </w:r>
      <w:r w:rsidR="00E85832">
        <w:rPr>
          <w:rStyle w:val="apple-converted-space"/>
          <w:color w:val="000000"/>
          <w:shd w:val="clear" w:color="auto" w:fill="FFFFFF"/>
        </w:rPr>
        <w:t xml:space="preserve">, alcohol </w:t>
      </w:r>
      <w:r w:rsidR="008D6795">
        <w:rPr>
          <w:rStyle w:val="apple-converted-space"/>
          <w:color w:val="000000"/>
          <w:shd w:val="clear" w:color="auto" w:fill="FFFFFF"/>
        </w:rPr>
        <w:t xml:space="preserve">consumption </w:t>
      </w:r>
      <w:r w:rsidR="003852E5">
        <w:rPr>
          <w:rStyle w:val="apple-converted-space"/>
          <w:color w:val="000000"/>
          <w:shd w:val="clear" w:color="auto" w:fill="FFFFFF"/>
        </w:rPr>
        <w:t>(</w:t>
      </w:r>
      <w:r w:rsidR="00F000E2">
        <w:rPr>
          <w:rStyle w:val="apple-converted-space"/>
          <w:color w:val="000000"/>
          <w:shd w:val="clear" w:color="auto" w:fill="FFFFFF"/>
        </w:rPr>
        <w:t xml:space="preserve">in relation to </w:t>
      </w:r>
      <w:r w:rsidR="008D6795">
        <w:rPr>
          <w:rStyle w:val="apple-converted-space"/>
          <w:color w:val="000000"/>
          <w:shd w:val="clear" w:color="auto" w:fill="FFFFFF"/>
        </w:rPr>
        <w:t xml:space="preserve">gender specific </w:t>
      </w:r>
      <w:r w:rsidR="00F000E2">
        <w:rPr>
          <w:rStyle w:val="apple-converted-space"/>
          <w:color w:val="000000"/>
          <w:shd w:val="clear" w:color="auto" w:fill="FFFFFF"/>
        </w:rPr>
        <w:t>UK alcohol guide</w:t>
      </w:r>
      <w:r w:rsidR="008D6795">
        <w:rPr>
          <w:rStyle w:val="apple-converted-space"/>
          <w:color w:val="000000"/>
          <w:shd w:val="clear" w:color="auto" w:fill="FFFFFF"/>
        </w:rPr>
        <w:t xml:space="preserve">lines at the time of the </w:t>
      </w:r>
      <w:r w:rsidR="00075BFE" w:rsidRPr="00075BFE">
        <w:rPr>
          <w:rStyle w:val="apple-converted-space"/>
          <w:color w:val="000000"/>
          <w:shd w:val="clear" w:color="auto" w:fill="FFFFFF"/>
        </w:rPr>
        <w:t>data collection</w:t>
      </w:r>
      <w:r w:rsidR="003852E5">
        <w:rPr>
          <w:rStyle w:val="apple-converted-space"/>
          <w:color w:val="000000"/>
          <w:shd w:val="clear" w:color="auto" w:fill="FFFFFF"/>
        </w:rPr>
        <w:t>)</w:t>
      </w:r>
      <w:r w:rsidR="00E85832">
        <w:rPr>
          <w:rStyle w:val="apple-converted-space"/>
          <w:color w:val="000000"/>
          <w:shd w:val="clear" w:color="auto" w:fill="FFFFFF"/>
        </w:rPr>
        <w:t>,</w:t>
      </w:r>
      <w:r w:rsidR="00CC2D4A" w:rsidRPr="00CC2D4A">
        <w:rPr>
          <w:rStyle w:val="apple-converted-space"/>
          <w:color w:val="000000"/>
          <w:shd w:val="clear" w:color="auto" w:fill="FFFFFF"/>
        </w:rPr>
        <w:t xml:space="preserve"> physical activity</w:t>
      </w:r>
      <w:r w:rsidR="003852E5">
        <w:rPr>
          <w:rStyle w:val="apple-converted-space"/>
          <w:color w:val="000000"/>
          <w:shd w:val="clear" w:color="auto" w:fill="FFFFFF"/>
        </w:rPr>
        <w:t xml:space="preserve"> level </w:t>
      </w:r>
      <w:r w:rsidR="00CC2D4A" w:rsidRPr="00CC2D4A">
        <w:rPr>
          <w:rStyle w:val="apple-converted-space"/>
          <w:color w:val="000000"/>
          <w:shd w:val="clear" w:color="auto" w:fill="FFFFFF"/>
        </w:rPr>
        <w:t>and height.</w:t>
      </w:r>
      <w:r w:rsidR="00FF5DC9">
        <w:rPr>
          <w:rStyle w:val="apple-converted-space"/>
          <w:color w:val="000000"/>
          <w:shd w:val="clear" w:color="auto" w:fill="FFFFFF"/>
        </w:rPr>
        <w:t xml:space="preserve"> </w:t>
      </w:r>
      <w:r w:rsidR="00CC2D4A" w:rsidRPr="00CC2D4A">
        <w:rPr>
          <w:rStyle w:val="apple-converted-space"/>
          <w:color w:val="000000"/>
          <w:shd w:val="clear" w:color="auto" w:fill="FFFFFF"/>
        </w:rPr>
        <w:t>Additional adjustments of years since menopause and HRT use</w:t>
      </w:r>
      <w:r w:rsidR="008D6795">
        <w:rPr>
          <w:rStyle w:val="apple-converted-space"/>
          <w:color w:val="000000"/>
          <w:shd w:val="clear" w:color="auto" w:fill="FFFFFF"/>
        </w:rPr>
        <w:t xml:space="preserve"> at time of scan</w:t>
      </w:r>
      <w:r w:rsidR="00CC2D4A" w:rsidRPr="00CC2D4A">
        <w:rPr>
          <w:rStyle w:val="apple-converted-space"/>
          <w:color w:val="000000"/>
          <w:shd w:val="clear" w:color="auto" w:fill="FFFFFF"/>
        </w:rPr>
        <w:t xml:space="preserve"> were made for women.</w:t>
      </w:r>
      <w:r w:rsidR="00E85832">
        <w:rPr>
          <w:rStyle w:val="apple-converted-space"/>
          <w:color w:val="000000"/>
          <w:shd w:val="clear" w:color="auto" w:fill="FFFFFF"/>
        </w:rPr>
        <w:t xml:space="preserve"> </w:t>
      </w:r>
    </w:p>
    <w:p w14:paraId="16390E5D" w14:textId="6663EA6F" w:rsidR="00726DAA" w:rsidRDefault="00B96EF1" w:rsidP="00BF28D7">
      <w:pPr>
        <w:spacing w:line="480" w:lineRule="auto"/>
        <w:rPr>
          <w:rStyle w:val="apple-converted-space"/>
          <w:color w:val="000000"/>
          <w:shd w:val="clear" w:color="auto" w:fill="FFFFFF"/>
        </w:rPr>
      </w:pPr>
      <w:r w:rsidRPr="00CC2D4A">
        <w:rPr>
          <w:rStyle w:val="apple-converted-space"/>
          <w:color w:val="000000"/>
          <w:shd w:val="clear" w:color="auto" w:fill="FFFFFF"/>
        </w:rPr>
        <w:lastRenderedPageBreak/>
        <w:t>All statistical analysis were conducted using STATA 1</w:t>
      </w:r>
      <w:r w:rsidR="00BF08A0">
        <w:rPr>
          <w:rStyle w:val="apple-converted-space"/>
          <w:color w:val="000000"/>
          <w:shd w:val="clear" w:color="auto" w:fill="FFFFFF"/>
        </w:rPr>
        <w:t>4</w:t>
      </w:r>
      <w:r w:rsidRPr="00CC2D4A">
        <w:rPr>
          <w:rStyle w:val="apple-converted-space"/>
          <w:color w:val="000000"/>
          <w:shd w:val="clear" w:color="auto" w:fill="FFFFFF"/>
        </w:rPr>
        <w:t xml:space="preserve">. </w:t>
      </w:r>
    </w:p>
    <w:p w14:paraId="3096E22F" w14:textId="77777777" w:rsidR="00880D5D" w:rsidRPr="00CD7D66" w:rsidRDefault="00880D5D" w:rsidP="00BF28D7">
      <w:pPr>
        <w:spacing w:line="480" w:lineRule="auto"/>
        <w:rPr>
          <w:rStyle w:val="apple-converted-space"/>
          <w:color w:val="000000"/>
          <w:shd w:val="clear" w:color="auto" w:fill="FFFFFF"/>
        </w:rPr>
      </w:pPr>
    </w:p>
    <w:p w14:paraId="15830052" w14:textId="77777777" w:rsidR="008A3B3A" w:rsidRDefault="008A3B3A" w:rsidP="00BF28D7">
      <w:pPr>
        <w:pStyle w:val="Heading1"/>
        <w:spacing w:line="480" w:lineRule="auto"/>
        <w:rPr>
          <w:b/>
          <w:color w:val="auto"/>
          <w:sz w:val="24"/>
          <w:szCs w:val="24"/>
        </w:rPr>
      </w:pPr>
      <w:r w:rsidRPr="001047E5">
        <w:rPr>
          <w:b/>
          <w:color w:val="auto"/>
          <w:sz w:val="24"/>
          <w:szCs w:val="24"/>
        </w:rPr>
        <w:t>RESULTS</w:t>
      </w:r>
    </w:p>
    <w:p w14:paraId="3D73A9E9" w14:textId="77777777" w:rsidR="00A1076D" w:rsidRPr="004F5271" w:rsidRDefault="00A1076D" w:rsidP="00BF28D7">
      <w:pPr>
        <w:spacing w:line="480" w:lineRule="auto"/>
        <w:rPr>
          <w:b/>
          <w:i/>
        </w:rPr>
      </w:pPr>
      <w:r w:rsidRPr="004F5271">
        <w:rPr>
          <w:b/>
          <w:i/>
        </w:rPr>
        <w:t>Participant Characteristics</w:t>
      </w:r>
    </w:p>
    <w:p w14:paraId="320A7C56" w14:textId="3487F8D2" w:rsidR="00AB4759" w:rsidRDefault="004F5271" w:rsidP="00BF28D7">
      <w:pPr>
        <w:spacing w:line="480" w:lineRule="auto"/>
        <w:rPr>
          <w:rFonts w:asciiTheme="minorHAnsi" w:hAnsiTheme="minorHAnsi" w:cs="Arial"/>
        </w:rPr>
      </w:pPr>
      <w:r w:rsidRPr="004F5271">
        <w:rPr>
          <w:rStyle w:val="apple-converted-space"/>
          <w:color w:val="000000"/>
          <w:shd w:val="clear" w:color="auto" w:fill="FFFFFF"/>
        </w:rPr>
        <w:t xml:space="preserve">Characteristics of the 350 HCS participants who were included in the analysis sample are presented in Table 1. </w:t>
      </w:r>
      <w:r w:rsidRPr="00C24D89">
        <w:rPr>
          <w:rStyle w:val="apple-converted-space"/>
          <w:color w:val="000000"/>
          <w:shd w:val="clear" w:color="auto" w:fill="FFFFFF"/>
        </w:rPr>
        <w:t xml:space="preserve">Mean (SD) age at HCS baseline was </w:t>
      </w:r>
      <w:r w:rsidRPr="00C24D89">
        <w:rPr>
          <w:rStyle w:val="apple-converted-space"/>
          <w:shd w:val="clear" w:color="auto" w:fill="FFFFFF"/>
        </w:rPr>
        <w:t xml:space="preserve">63.8 (2.5) </w:t>
      </w:r>
      <w:r w:rsidRPr="00C24D89">
        <w:rPr>
          <w:rStyle w:val="apple-converted-space"/>
          <w:color w:val="000000"/>
          <w:shd w:val="clear" w:color="auto" w:fill="FFFFFF"/>
        </w:rPr>
        <w:t xml:space="preserve">and </w:t>
      </w:r>
      <w:r w:rsidRPr="00C24D89">
        <w:rPr>
          <w:rStyle w:val="apple-converted-space"/>
          <w:shd w:val="clear" w:color="auto" w:fill="FFFFFF"/>
        </w:rPr>
        <w:t xml:space="preserve">65.5 (2.6) </w:t>
      </w:r>
      <w:r w:rsidRPr="00C24D89">
        <w:rPr>
          <w:rStyle w:val="apple-converted-space"/>
          <w:color w:val="000000"/>
          <w:shd w:val="clear" w:color="auto" w:fill="FFFFFF"/>
        </w:rPr>
        <w:t>years among men and women</w:t>
      </w:r>
      <w:r w:rsidR="002F2AA2">
        <w:rPr>
          <w:rStyle w:val="apple-converted-space"/>
          <w:color w:val="000000"/>
          <w:shd w:val="clear" w:color="auto" w:fill="FFFFFF"/>
        </w:rPr>
        <w:t>,</w:t>
      </w:r>
      <w:r w:rsidRPr="00C24D89">
        <w:rPr>
          <w:rStyle w:val="apple-converted-space"/>
          <w:color w:val="000000"/>
          <w:shd w:val="clear" w:color="auto" w:fill="FFFFFF"/>
        </w:rPr>
        <w:t xml:space="preserve"> respectively. On average, women had higher dietary quality scores </w:t>
      </w:r>
      <w:r w:rsidR="008A3B3A" w:rsidRPr="00C24D89">
        <w:rPr>
          <w:rStyle w:val="apple-converted-space"/>
          <w:color w:val="000000"/>
          <w:shd w:val="clear" w:color="auto" w:fill="FFFFFF"/>
        </w:rPr>
        <w:t>compared with men (Mean (S</w:t>
      </w:r>
      <w:r w:rsidR="002F2AA2">
        <w:rPr>
          <w:rStyle w:val="apple-converted-space"/>
          <w:color w:val="000000"/>
          <w:shd w:val="clear" w:color="auto" w:fill="FFFFFF"/>
        </w:rPr>
        <w:t xml:space="preserve">D) 0.62 (1.14) and -0.24 (1.23), </w:t>
      </w:r>
      <w:r w:rsidR="008A3B3A" w:rsidRPr="00C24D89">
        <w:rPr>
          <w:rStyle w:val="apple-converted-space"/>
          <w:color w:val="000000"/>
          <w:shd w:val="clear" w:color="auto" w:fill="FFFFFF"/>
        </w:rPr>
        <w:t>respectively)</w:t>
      </w:r>
      <w:r w:rsidR="00BD77AB" w:rsidRPr="00AF58AB">
        <w:rPr>
          <w:rFonts w:asciiTheme="minorHAnsi" w:hAnsiTheme="minorHAnsi" w:cs="Arial"/>
        </w:rPr>
        <w:t>.</w:t>
      </w:r>
      <w:r w:rsidR="003F364F" w:rsidRPr="00AF58AB">
        <w:rPr>
          <w:rFonts w:asciiTheme="minorHAnsi" w:hAnsiTheme="minorHAnsi" w:cs="Arial"/>
        </w:rPr>
        <w:t xml:space="preserve"> A</w:t>
      </w:r>
      <w:r w:rsidR="003F364F">
        <w:rPr>
          <w:rFonts w:asciiTheme="minorHAnsi" w:hAnsiTheme="minorHAnsi" w:cs="Arial"/>
        </w:rPr>
        <w:t xml:space="preserve"> higher proportion of men at baseline were either current or ex-smokers compared to women. Just over a quarter of men reported consuming more than the recommended levels of alcohol, whereas only 1.8% of females consumed more than the recommended number of weekly alcohol units. </w:t>
      </w:r>
      <w:r w:rsidR="005C6C16">
        <w:rPr>
          <w:rFonts w:asciiTheme="minorHAnsi" w:hAnsiTheme="minorHAnsi" w:cs="Arial"/>
        </w:rPr>
        <w:t xml:space="preserve">42.6% of men and 44% of women were from a non-manual social class. </w:t>
      </w:r>
    </w:p>
    <w:p w14:paraId="67B746D1" w14:textId="77777777" w:rsidR="00880D5D" w:rsidRPr="00AF58AB" w:rsidRDefault="00880D5D" w:rsidP="00BF28D7">
      <w:pPr>
        <w:spacing w:line="480" w:lineRule="auto"/>
        <w:rPr>
          <w:rFonts w:asciiTheme="minorHAnsi" w:hAnsiTheme="minorHAnsi" w:cs="Arial"/>
        </w:rPr>
      </w:pPr>
    </w:p>
    <w:p w14:paraId="194A19E7" w14:textId="4C5CFC03" w:rsidR="00A1076D" w:rsidRDefault="008A3B3A" w:rsidP="00BF28D7">
      <w:pPr>
        <w:spacing w:line="480" w:lineRule="auto"/>
        <w:rPr>
          <w:b/>
          <w:i/>
        </w:rPr>
      </w:pPr>
      <w:r w:rsidRPr="008A3B3A">
        <w:rPr>
          <w:b/>
          <w:i/>
        </w:rPr>
        <w:lastRenderedPageBreak/>
        <w:t>Associations between d</w:t>
      </w:r>
      <w:r w:rsidR="00A1076D" w:rsidRPr="008A3B3A">
        <w:rPr>
          <w:b/>
          <w:i/>
        </w:rPr>
        <w:t>iet</w:t>
      </w:r>
      <w:r w:rsidRPr="008A3B3A">
        <w:rPr>
          <w:b/>
          <w:i/>
        </w:rPr>
        <w:t xml:space="preserve"> quality and bone health measured using </w:t>
      </w:r>
      <w:r w:rsidR="00A1076D" w:rsidRPr="008A3B3A">
        <w:rPr>
          <w:b/>
          <w:i/>
        </w:rPr>
        <w:t>HRpQCT</w:t>
      </w:r>
    </w:p>
    <w:p w14:paraId="5E0C9CCB" w14:textId="5D4632E5" w:rsidR="00880D5D" w:rsidRDefault="00534742" w:rsidP="00BF28D7">
      <w:pPr>
        <w:spacing w:line="480" w:lineRule="auto"/>
      </w:pPr>
      <w:r>
        <w:t xml:space="preserve">Associations between baseline dietary quality score and bone </w:t>
      </w:r>
      <w:r w:rsidR="00726DAA">
        <w:t>outcome</w:t>
      </w:r>
      <w:r w:rsidR="00207C24">
        <w:t xml:space="preserve"> measures using HRpQCT</w:t>
      </w:r>
      <w:r>
        <w:t xml:space="preserve"> are presented </w:t>
      </w:r>
      <w:r w:rsidR="00E507DE">
        <w:t>in Figure</w:t>
      </w:r>
      <w:r w:rsidR="00907020">
        <w:t xml:space="preserve"> </w:t>
      </w:r>
      <w:r w:rsidR="00E507DE">
        <w:t>1</w:t>
      </w:r>
      <w:r w:rsidR="00907020">
        <w:t xml:space="preserve"> (Supple</w:t>
      </w:r>
      <w:r w:rsidR="006F3B4A">
        <w:t xml:space="preserve">mentary </w:t>
      </w:r>
      <w:r w:rsidR="00207C24">
        <w:t xml:space="preserve">Table </w:t>
      </w:r>
      <w:r w:rsidR="006F3B4A">
        <w:t>1)</w:t>
      </w:r>
      <w:r w:rsidR="00207C24">
        <w:t xml:space="preserve">. In women, </w:t>
      </w:r>
      <w:r w:rsidR="00A92ACC">
        <w:t xml:space="preserve">a </w:t>
      </w:r>
      <w:r w:rsidR="00207C24">
        <w:t xml:space="preserve">significant positive </w:t>
      </w:r>
      <w:r w:rsidR="00A92ACC">
        <w:t xml:space="preserve">univariate relationship was found between baseline prudent diet score and total </w:t>
      </w:r>
      <w:r w:rsidR="00793832">
        <w:t xml:space="preserve">and trabecular </w:t>
      </w:r>
      <w:r w:rsidR="00A92ACC">
        <w:t xml:space="preserve">area at both the radius and the tibia. </w:t>
      </w:r>
      <w:r w:rsidR="00793832">
        <w:t>T</w:t>
      </w:r>
      <w:r w:rsidR="00A92ACC">
        <w:t>hese associations remained robust to adjustment</w:t>
      </w:r>
      <w:r w:rsidR="00207C24">
        <w:t xml:space="preserve">. No significant associations were observed </w:t>
      </w:r>
      <w:r w:rsidR="00CD781B">
        <w:t xml:space="preserve">between baseline prudent diet score and </w:t>
      </w:r>
      <w:r w:rsidR="00207C24">
        <w:t>cortical area</w:t>
      </w:r>
      <w:r w:rsidR="00726DAA">
        <w:t>, cortical thickness, cortical density or trabecular density</w:t>
      </w:r>
      <w:r w:rsidR="00207C24">
        <w:t xml:space="preserve"> at either of the measured sites</w:t>
      </w:r>
      <w:r w:rsidR="00CD781B">
        <w:t xml:space="preserve"> in women</w:t>
      </w:r>
      <w:r w:rsidR="00207C24">
        <w:t xml:space="preserve">. </w:t>
      </w:r>
      <w:r w:rsidR="00CD781B">
        <w:t xml:space="preserve"> Although patterns were similar, n</w:t>
      </w:r>
      <w:r w:rsidR="004D4FD2" w:rsidRPr="004D4FD2">
        <w:t xml:space="preserve">o significant associations were observed in men. </w:t>
      </w:r>
    </w:p>
    <w:p w14:paraId="691B6EA7" w14:textId="77777777" w:rsidR="00BF28D7" w:rsidRPr="00FF5DC9" w:rsidRDefault="00BF28D7" w:rsidP="00BF28D7">
      <w:pPr>
        <w:spacing w:line="480" w:lineRule="auto"/>
      </w:pPr>
    </w:p>
    <w:p w14:paraId="244A69D6" w14:textId="7365B1FA" w:rsidR="008A3B3A" w:rsidRDefault="008A3B3A" w:rsidP="00BF28D7">
      <w:pPr>
        <w:spacing w:line="480" w:lineRule="auto"/>
        <w:rPr>
          <w:b/>
          <w:i/>
        </w:rPr>
      </w:pPr>
      <w:r w:rsidRPr="008A3B3A">
        <w:rPr>
          <w:b/>
          <w:i/>
        </w:rPr>
        <w:t>Associations between diet quality and bone health measured using pQCT</w:t>
      </w:r>
    </w:p>
    <w:p w14:paraId="1C8848DD" w14:textId="24F4C56A" w:rsidR="002E3482" w:rsidRPr="00284C95" w:rsidRDefault="004D4FD2" w:rsidP="00BF28D7">
      <w:pPr>
        <w:spacing w:line="480" w:lineRule="auto"/>
        <w:rPr>
          <w:rFonts w:asciiTheme="minorHAnsi" w:hAnsiTheme="minorHAnsi"/>
        </w:rPr>
      </w:pPr>
      <w:r>
        <w:lastRenderedPageBreak/>
        <w:t xml:space="preserve">The associations between baseline dietary quality scores and bone outcomes as measured by pQCT for both men and </w:t>
      </w:r>
      <w:r w:rsidR="00CB32D7">
        <w:t xml:space="preserve">women are presented in </w:t>
      </w:r>
      <w:r w:rsidR="006F3B4A">
        <w:t xml:space="preserve">Figure </w:t>
      </w:r>
      <w:r w:rsidR="00E507DE">
        <w:t>2 (</w:t>
      </w:r>
      <w:r w:rsidR="006F3B4A">
        <w:t xml:space="preserve">Supplementary </w:t>
      </w:r>
      <w:r w:rsidR="00793832">
        <w:t>T</w:t>
      </w:r>
      <w:r w:rsidR="00CB32D7">
        <w:t xml:space="preserve">able </w:t>
      </w:r>
      <w:r w:rsidR="006F3B4A">
        <w:t>2)</w:t>
      </w:r>
      <w:r w:rsidR="00CD781B">
        <w:t>. The results using bone parameters measured using pQCT show similar trends to the analysis using HRpQCT parameters</w:t>
      </w:r>
      <w:r w:rsidR="007533B9">
        <w:t>, the 4% site being similar to the HRpQCT scan site</w:t>
      </w:r>
      <w:r w:rsidR="00CB32D7">
        <w:t xml:space="preserve">. </w:t>
      </w:r>
      <w:r w:rsidR="00FC55B8">
        <w:t>In women, s</w:t>
      </w:r>
      <w:r w:rsidR="004D60DC">
        <w:t>ignificant positive associations were found for total area at the tibia (</w:t>
      </w:r>
      <w:r w:rsidR="007533B9">
        <w:t>4</w:t>
      </w:r>
      <w:r w:rsidR="004D60DC">
        <w:t>% slice)</w:t>
      </w:r>
      <w:r w:rsidR="00CD781B">
        <w:t xml:space="preserve">, the association remained </w:t>
      </w:r>
      <w:r w:rsidR="00517FCB">
        <w:t>after a</w:t>
      </w:r>
      <w:r w:rsidR="00CD781B">
        <w:t>djustments</w:t>
      </w:r>
      <w:r w:rsidR="004D60DC">
        <w:t xml:space="preserve">. </w:t>
      </w:r>
      <w:r w:rsidR="00FC55B8">
        <w:t xml:space="preserve"> </w:t>
      </w:r>
      <w:r w:rsidR="007533B9">
        <w:t>At the tibia diaphysis (cortical site) s</w:t>
      </w:r>
      <w:r w:rsidR="00FC55B8">
        <w:t>ignificant</w:t>
      </w:r>
      <w:r w:rsidR="008423B5">
        <w:t xml:space="preserve"> positive</w:t>
      </w:r>
      <w:r w:rsidR="00FC55B8">
        <w:t xml:space="preserve"> associations were also found for total area</w:t>
      </w:r>
      <w:r w:rsidR="00E507DE">
        <w:t xml:space="preserve"> and</w:t>
      </w:r>
      <w:r w:rsidR="00FC55B8">
        <w:t xml:space="preserve"> cortical area</w:t>
      </w:r>
      <w:r w:rsidR="00E507DE">
        <w:t>.</w:t>
      </w:r>
      <w:r w:rsidR="00FC55B8" w:rsidRPr="00E507DE">
        <w:t xml:space="preserve"> </w:t>
      </w:r>
      <w:r w:rsidR="007533B9" w:rsidRPr="00E507DE">
        <w:t>I</w:t>
      </w:r>
      <w:r w:rsidR="00FC55B8" w:rsidRPr="00E507DE">
        <w:t>n</w:t>
      </w:r>
      <w:r w:rsidR="00FC55B8">
        <w:t xml:space="preserve"> the fully adjusted models</w:t>
      </w:r>
      <w:r w:rsidR="006F05C0">
        <w:t xml:space="preserve">, the </w:t>
      </w:r>
      <w:r w:rsidR="00AC18E1">
        <w:t xml:space="preserve">significant </w:t>
      </w:r>
      <w:r w:rsidR="006F05C0">
        <w:t xml:space="preserve">positive association between baseline dietary </w:t>
      </w:r>
      <w:r w:rsidR="00AC18E1">
        <w:t xml:space="preserve">quality score </w:t>
      </w:r>
      <w:r w:rsidR="006F05C0">
        <w:t xml:space="preserve">and </w:t>
      </w:r>
      <w:r w:rsidR="007533B9">
        <w:t>total area</w:t>
      </w:r>
      <w:r w:rsidR="006F05C0">
        <w:t xml:space="preserve"> (38% slice)</w:t>
      </w:r>
      <w:r w:rsidR="007533B9">
        <w:t xml:space="preserve"> remained </w:t>
      </w:r>
      <w:r w:rsidR="00AC18E1">
        <w:t>but all others were attenuated</w:t>
      </w:r>
      <w:r w:rsidR="006F05C0">
        <w:t xml:space="preserve">. </w:t>
      </w:r>
      <w:r w:rsidR="00FC55B8">
        <w:t xml:space="preserve">At the radius, significant positive associations were found for total area (4% slice) </w:t>
      </w:r>
      <w:r w:rsidR="00E507DE">
        <w:t>and remained</w:t>
      </w:r>
      <w:r w:rsidR="006F05C0">
        <w:t xml:space="preserve"> statistically </w:t>
      </w:r>
      <w:r w:rsidR="006F05C0" w:rsidRPr="00284C95">
        <w:rPr>
          <w:rFonts w:asciiTheme="minorHAnsi" w:hAnsiTheme="minorHAnsi"/>
        </w:rPr>
        <w:t xml:space="preserve">significant </w:t>
      </w:r>
      <w:r w:rsidR="006F3B4A" w:rsidRPr="00284C95">
        <w:rPr>
          <w:rFonts w:asciiTheme="minorHAnsi" w:hAnsiTheme="minorHAnsi"/>
        </w:rPr>
        <w:t xml:space="preserve">after </w:t>
      </w:r>
      <w:r w:rsidR="00FC55B8" w:rsidRPr="00284C95">
        <w:rPr>
          <w:rFonts w:asciiTheme="minorHAnsi" w:hAnsiTheme="minorHAnsi"/>
        </w:rPr>
        <w:t>adjust</w:t>
      </w:r>
      <w:r w:rsidR="006F3B4A" w:rsidRPr="00284C95">
        <w:rPr>
          <w:rFonts w:asciiTheme="minorHAnsi" w:hAnsiTheme="minorHAnsi"/>
        </w:rPr>
        <w:t>ment</w:t>
      </w:r>
      <w:r w:rsidR="00FC55B8" w:rsidRPr="00284C95">
        <w:rPr>
          <w:rFonts w:asciiTheme="minorHAnsi" w:hAnsiTheme="minorHAnsi"/>
        </w:rPr>
        <w:t xml:space="preserve">. </w:t>
      </w:r>
      <w:r w:rsidR="006F3B4A" w:rsidRPr="00284C95">
        <w:rPr>
          <w:rFonts w:asciiTheme="minorHAnsi" w:hAnsiTheme="minorHAnsi"/>
        </w:rPr>
        <w:t xml:space="preserve"> </w:t>
      </w:r>
      <w:r w:rsidR="001E3AD0" w:rsidRPr="00284C95">
        <w:rPr>
          <w:rFonts w:asciiTheme="minorHAnsi" w:hAnsiTheme="minorHAnsi"/>
        </w:rPr>
        <w:t>P</w:t>
      </w:r>
      <w:r w:rsidR="006F3B4A" w:rsidRPr="00284C95">
        <w:rPr>
          <w:rFonts w:asciiTheme="minorHAnsi" w:hAnsiTheme="minorHAnsi"/>
        </w:rPr>
        <w:t>olar strength strain index (33% slice)</w:t>
      </w:r>
      <w:r w:rsidR="001E3AD0" w:rsidRPr="00284C95">
        <w:rPr>
          <w:rFonts w:asciiTheme="minorHAnsi" w:hAnsiTheme="minorHAnsi"/>
        </w:rPr>
        <w:t xml:space="preserve"> was found to have a significant positive association with baseline diet quality score which remained after adjustment (β</w:t>
      </w:r>
      <w:r w:rsidR="00DB2432" w:rsidRPr="00284C95">
        <w:rPr>
          <w:rFonts w:asciiTheme="minorHAnsi" w:hAnsiTheme="minorHAnsi"/>
        </w:rPr>
        <w:t>=6.66</w:t>
      </w:r>
      <w:r w:rsidR="001E3AD0" w:rsidRPr="00284C95">
        <w:rPr>
          <w:rFonts w:asciiTheme="minorHAnsi" w:hAnsiTheme="minorHAnsi"/>
        </w:rPr>
        <w:t xml:space="preserve">, (CI95% </w:t>
      </w:r>
      <w:r w:rsidR="00DB2432" w:rsidRPr="00284C95">
        <w:rPr>
          <w:rFonts w:asciiTheme="minorHAnsi" w:hAnsiTheme="minorHAnsi"/>
        </w:rPr>
        <w:t>0.07-13.26</w:t>
      </w:r>
      <w:r w:rsidR="001E3AD0" w:rsidRPr="00284C95">
        <w:rPr>
          <w:rFonts w:asciiTheme="minorHAnsi" w:hAnsiTheme="minorHAnsi"/>
        </w:rPr>
        <w:t>), p=</w:t>
      </w:r>
      <w:r w:rsidR="00DB2432" w:rsidRPr="00284C95">
        <w:rPr>
          <w:rFonts w:asciiTheme="minorHAnsi" w:hAnsiTheme="minorHAnsi"/>
        </w:rPr>
        <w:t>0.05)</w:t>
      </w:r>
      <w:r w:rsidR="001E3AD0" w:rsidRPr="00284C95">
        <w:rPr>
          <w:rFonts w:asciiTheme="minorHAnsi" w:hAnsiTheme="minorHAnsi"/>
        </w:rPr>
        <w:t xml:space="preserve">. </w:t>
      </w:r>
      <w:r w:rsidR="003355BE" w:rsidRPr="00284C95">
        <w:rPr>
          <w:rFonts w:asciiTheme="minorHAnsi" w:hAnsiTheme="minorHAnsi"/>
        </w:rPr>
        <w:t>For men, significant associations were observed at the radius for polar strength strain index (66% slice)</w:t>
      </w:r>
      <w:r w:rsidR="00A12DA8" w:rsidRPr="00284C95">
        <w:rPr>
          <w:rFonts w:asciiTheme="minorHAnsi" w:hAnsiTheme="minorHAnsi"/>
        </w:rPr>
        <w:t xml:space="preserve"> (β</w:t>
      </w:r>
      <w:r w:rsidR="00DB2432" w:rsidRPr="00284C95">
        <w:rPr>
          <w:rFonts w:asciiTheme="minorHAnsi" w:hAnsiTheme="minorHAnsi"/>
        </w:rPr>
        <w:t>=-11.89</w:t>
      </w:r>
      <w:r w:rsidR="00A12DA8" w:rsidRPr="00284C95">
        <w:rPr>
          <w:rFonts w:asciiTheme="minorHAnsi" w:hAnsiTheme="minorHAnsi"/>
        </w:rPr>
        <w:t xml:space="preserve">, (CI95% </w:t>
      </w:r>
      <w:r w:rsidR="00DB2432" w:rsidRPr="00284C95">
        <w:rPr>
          <w:rFonts w:asciiTheme="minorHAnsi" w:hAnsiTheme="minorHAnsi"/>
        </w:rPr>
        <w:t>-22.33- -1.46</w:t>
      </w:r>
      <w:r w:rsidR="00A12DA8" w:rsidRPr="00284C95">
        <w:rPr>
          <w:rFonts w:asciiTheme="minorHAnsi" w:hAnsiTheme="minorHAnsi"/>
        </w:rPr>
        <w:t>), p=</w:t>
      </w:r>
      <w:r w:rsidR="00DB2432" w:rsidRPr="00284C95">
        <w:rPr>
          <w:rFonts w:asciiTheme="minorHAnsi" w:hAnsiTheme="minorHAnsi"/>
        </w:rPr>
        <w:t>0.03</w:t>
      </w:r>
      <w:r w:rsidR="00A12DA8" w:rsidRPr="00284C95">
        <w:rPr>
          <w:rFonts w:asciiTheme="minorHAnsi" w:hAnsiTheme="minorHAnsi"/>
        </w:rPr>
        <w:t>)</w:t>
      </w:r>
      <w:r w:rsidR="003355BE" w:rsidRPr="00284C95">
        <w:rPr>
          <w:rFonts w:asciiTheme="minorHAnsi" w:hAnsiTheme="minorHAnsi"/>
        </w:rPr>
        <w:t xml:space="preserve"> and total area (66% slice) only after adjustment. </w:t>
      </w:r>
    </w:p>
    <w:p w14:paraId="19CB72C8" w14:textId="628BB6E8" w:rsidR="00284C95" w:rsidRDefault="002E3482" w:rsidP="00BF28D7">
      <w:pPr>
        <w:spacing w:line="480" w:lineRule="auto"/>
      </w:pPr>
      <w:r w:rsidRPr="00284C95">
        <w:lastRenderedPageBreak/>
        <w:t xml:space="preserve">To exclude the possibility that body mass index (BMI) was the determinate for the observed differences in bone size additional analyses were completed adjusting for BMI; the relationships between dietary patterns and bone parameters remained unchanged. </w:t>
      </w:r>
      <w:r w:rsidR="00284C95">
        <w:t xml:space="preserve"> </w:t>
      </w:r>
    </w:p>
    <w:p w14:paraId="0D50C577" w14:textId="6B889AA9" w:rsidR="001047E5" w:rsidRPr="00284C95" w:rsidRDefault="00AC18E1" w:rsidP="00BF28D7">
      <w:pPr>
        <w:pStyle w:val="Heading1"/>
        <w:spacing w:line="480" w:lineRule="auto"/>
        <w:rPr>
          <w:rFonts w:asciiTheme="minorHAnsi" w:hAnsiTheme="minorHAnsi"/>
        </w:rPr>
      </w:pPr>
      <w:r w:rsidRPr="00284C95">
        <w:rPr>
          <w:rFonts w:asciiTheme="minorHAnsi" w:hAnsiTheme="minorHAnsi"/>
          <w:b/>
          <w:color w:val="auto"/>
          <w:sz w:val="24"/>
          <w:szCs w:val="24"/>
        </w:rPr>
        <w:t>D</w:t>
      </w:r>
      <w:r w:rsidR="001047E5" w:rsidRPr="00284C95">
        <w:rPr>
          <w:rFonts w:asciiTheme="minorHAnsi" w:hAnsiTheme="minorHAnsi"/>
          <w:b/>
          <w:color w:val="auto"/>
          <w:sz w:val="24"/>
          <w:szCs w:val="24"/>
        </w:rPr>
        <w:t>ISCUSSION</w:t>
      </w:r>
      <w:r w:rsidR="001047E5" w:rsidRPr="00284C95">
        <w:rPr>
          <w:rFonts w:asciiTheme="minorHAnsi" w:hAnsiTheme="minorHAnsi"/>
        </w:rPr>
        <w:t xml:space="preserve"> </w:t>
      </w:r>
    </w:p>
    <w:p w14:paraId="6EB41369" w14:textId="77777777" w:rsidR="00F32338" w:rsidRPr="00284C95" w:rsidRDefault="00F32338" w:rsidP="00BF28D7">
      <w:pPr>
        <w:spacing w:line="480" w:lineRule="auto"/>
        <w:rPr>
          <w:rFonts w:asciiTheme="minorHAnsi" w:hAnsiTheme="minorHAnsi"/>
          <w:b/>
          <w:i/>
        </w:rPr>
      </w:pPr>
      <w:r w:rsidRPr="00284C95">
        <w:rPr>
          <w:rFonts w:asciiTheme="minorHAnsi" w:hAnsiTheme="minorHAnsi"/>
          <w:b/>
          <w:i/>
        </w:rPr>
        <w:t>Summary of results</w:t>
      </w:r>
    </w:p>
    <w:p w14:paraId="2160360B" w14:textId="5C5533ED" w:rsidR="00517FCB" w:rsidRPr="00BF28D7" w:rsidRDefault="00B643CB" w:rsidP="00BF28D7">
      <w:pPr>
        <w:spacing w:line="480" w:lineRule="auto"/>
      </w:pPr>
      <w:r>
        <w:t xml:space="preserve">Using data from the </w:t>
      </w:r>
      <w:r w:rsidR="008423B5">
        <w:t>HCS</w:t>
      </w:r>
      <w:r>
        <w:t>, we have shown that a higher dietary quality, representing diets consisting of greater intakes of fruit, vegetables, oi</w:t>
      </w:r>
      <w:r w:rsidR="003C2DFB">
        <w:t xml:space="preserve">ly fish and whole grain cereals, and </w:t>
      </w:r>
      <w:r w:rsidR="003C2DFB">
        <w:rPr>
          <w:rStyle w:val="apple-converted-space"/>
          <w:color w:val="000000"/>
          <w:shd w:val="clear" w:color="auto" w:fill="FFFFFF"/>
        </w:rPr>
        <w:t xml:space="preserve">low consumption of </w:t>
      </w:r>
      <w:r w:rsidR="003C2DFB">
        <w:t>wh</w:t>
      </w:r>
      <w:r w:rsidR="003C2DFB" w:rsidRPr="00517517">
        <w:t>ite bread, added sugar, full-fat dairy products, chips and processed meat</w:t>
      </w:r>
      <w:r w:rsidR="004F47AD">
        <w:t xml:space="preserve"> </w:t>
      </w:r>
      <w:r>
        <w:t>is associated with greater bone size in women but not men. Results</w:t>
      </w:r>
      <w:r w:rsidR="00CA5D39">
        <w:t xml:space="preserve"> using HRpQCT imaging,</w:t>
      </w:r>
      <w:r>
        <w:t xml:space="preserve"> showed significant associations </w:t>
      </w:r>
      <w:r w:rsidR="00F81D2C">
        <w:t xml:space="preserve">in women </w:t>
      </w:r>
      <w:r>
        <w:t>for total and trabecular area at</w:t>
      </w:r>
      <w:r w:rsidR="00C24D89">
        <w:t xml:space="preserve"> </w:t>
      </w:r>
      <w:r w:rsidR="00592CE6">
        <w:t xml:space="preserve">the metaphysis of </w:t>
      </w:r>
      <w:r w:rsidR="00C24D89">
        <w:t>both the radius and tibia</w:t>
      </w:r>
      <w:r>
        <w:t xml:space="preserve">. </w:t>
      </w:r>
      <w:r w:rsidR="00C95DCB">
        <w:t>Associations between p</w:t>
      </w:r>
      <w:r w:rsidR="00CA5D39">
        <w:t xml:space="preserve">QCT results </w:t>
      </w:r>
      <w:r w:rsidR="00C95DCB">
        <w:t>and dietary pattern scores showed a similar</w:t>
      </w:r>
      <w:r w:rsidR="00CA5D39">
        <w:t xml:space="preserve"> patte</w:t>
      </w:r>
      <w:r w:rsidR="00C95DCB">
        <w:t>rn</w:t>
      </w:r>
      <w:r w:rsidR="00CA5D39">
        <w:t xml:space="preserve"> of results</w:t>
      </w:r>
      <w:r w:rsidR="00592CE6">
        <w:t>, at both the metaphysis and diaphysis,</w:t>
      </w:r>
      <w:r w:rsidR="00CA5D39">
        <w:t xml:space="preserve"> </w:t>
      </w:r>
      <w:r w:rsidR="00C95DCB">
        <w:t xml:space="preserve">with a positive association being observed for the measures of </w:t>
      </w:r>
      <w:r w:rsidR="00AC18E1">
        <w:t xml:space="preserve">cross-sectional </w:t>
      </w:r>
      <w:r w:rsidR="00C95DCB">
        <w:t>area</w:t>
      </w:r>
      <w:r w:rsidR="00592CE6">
        <w:t xml:space="preserve">. Together the data suggest that diet quality in early old-age </w:t>
      </w:r>
      <w:r w:rsidR="00592CE6">
        <w:lastRenderedPageBreak/>
        <w:t xml:space="preserve">predicted bone </w:t>
      </w:r>
      <w:r w:rsidR="00E27932">
        <w:t xml:space="preserve">size </w:t>
      </w:r>
      <w:r w:rsidR="00F81D2C">
        <w:t xml:space="preserve">at follow-up (median follow-up of 11.6 </w:t>
      </w:r>
      <w:r w:rsidR="00E27932">
        <w:t>years</w:t>
      </w:r>
      <w:r w:rsidR="00F81D2C">
        <w:t>)</w:t>
      </w:r>
      <w:r w:rsidR="00E27932">
        <w:t xml:space="preserve"> in women; no</w:t>
      </w:r>
      <w:r w:rsidR="00F57D1F">
        <w:t xml:space="preserve"> consistent relationship</w:t>
      </w:r>
      <w:r w:rsidR="00592CE6">
        <w:t>s were found</w:t>
      </w:r>
      <w:r w:rsidR="00F57D1F">
        <w:t xml:space="preserve"> in </w:t>
      </w:r>
      <w:r w:rsidR="00C95DCB">
        <w:t xml:space="preserve">men. </w:t>
      </w:r>
    </w:p>
    <w:p w14:paraId="5B1B9C91" w14:textId="63BB0EE4" w:rsidR="004F5271" w:rsidRPr="007E2DDE" w:rsidRDefault="004F5271" w:rsidP="00BF28D7">
      <w:pPr>
        <w:spacing w:line="480" w:lineRule="auto"/>
        <w:rPr>
          <w:b/>
          <w:i/>
        </w:rPr>
      </w:pPr>
      <w:r w:rsidRPr="007E2DDE">
        <w:rPr>
          <w:b/>
          <w:i/>
        </w:rPr>
        <w:t xml:space="preserve">Comparison to previous research </w:t>
      </w:r>
    </w:p>
    <w:p w14:paraId="0B78759D" w14:textId="0B8BC321" w:rsidR="00880D5D" w:rsidRDefault="000105BC" w:rsidP="00BF28D7">
      <w:pPr>
        <w:spacing w:line="480" w:lineRule="auto"/>
      </w:pPr>
      <w:r w:rsidRPr="000105BC">
        <w:t xml:space="preserve">Previous </w:t>
      </w:r>
      <w:r>
        <w:t>research</w:t>
      </w:r>
      <w:r w:rsidR="00A72CE1">
        <w:t>,</w:t>
      </w:r>
      <w:r>
        <w:t xml:space="preserve"> utilising a dietary patterns</w:t>
      </w:r>
      <w:r w:rsidR="00C95DCB">
        <w:t xml:space="preserve"> approach to investigate</w:t>
      </w:r>
      <w:r>
        <w:t xml:space="preserve"> association</w:t>
      </w:r>
      <w:r w:rsidR="00C95DCB">
        <w:t>s</w:t>
      </w:r>
      <w:r>
        <w:t xml:space="preserve"> with bone health</w:t>
      </w:r>
      <w:r w:rsidR="00A72CE1">
        <w:t>, has</w:t>
      </w:r>
      <w:r w:rsidR="00C95DCB">
        <w:t xml:space="preserve"> found favourable associations </w:t>
      </w:r>
      <w:r w:rsidR="00800D91">
        <w:t xml:space="preserve">between </w:t>
      </w:r>
      <w:r w:rsidR="00C95DCB">
        <w:t>high quality diets, mainly b</w:t>
      </w:r>
      <w:r w:rsidR="00A72CE1">
        <w:t>ased on fruit and</w:t>
      </w:r>
      <w:r w:rsidR="00C95DCB">
        <w:t xml:space="preserve"> vegetables</w:t>
      </w:r>
      <w:r w:rsidR="00A72CE1">
        <w:t>,</w:t>
      </w:r>
      <w:r w:rsidR="00C95DCB">
        <w:t xml:space="preserve"> and BMC</w:t>
      </w:r>
      <w:r w:rsidR="00122C03">
        <w:t xml:space="preserve"> and</w:t>
      </w:r>
      <w:r w:rsidR="00C95DCB">
        <w:t xml:space="preserve"> BMD</w:t>
      </w:r>
      <w:r w:rsidR="005D5AED">
        <w:t xml:space="preserve"> </w:t>
      </w:r>
      <w:r w:rsidR="005D5AED">
        <w:fldChar w:fldCharType="begin" w:fldLock="1"/>
      </w:r>
      <w:r w:rsidR="008A0BF4">
        <w:instrText>ADDIN CSL_CITATION { "citationItems" : [ { "id" : "ITEM-1", "itemData" : { "DOI" : "10.3945/jn.111.138271", "ISSN" : "1541-6100 (Electronic)", "PMID" : "21653576", "abstract" : "Measures of dietary patterns have been increasingly used to capture the complex nature of dietary intake. Few studies have investigated the impact of specific dietary patterns on bone health. Areal bone mineral density (BMD) at the lumbar spine and total hip and total body bone mineral content (BMC) were measured using DXA in Australian women aged 18-65 y (n = 527). Dietary patterns were assessed using a 4-d food diary and factor analysis. Scores were calculated based on the amount of each food consumed in the pattern and the weightings determined by factor analysis. Analysis was conducted using generalized estimating equation methods. Factor analysis revealed 5 dietary patterns. Pattern 1 (high consumption of refined cereals, soft drinks, fried potatoes, sausages and processed meat, vegetable oils, beer, and takeaway foods and low consumption of other vegetables, vegetable dishes, tea, coffee, fruit, wholegrain breads, and breakfast cereals) were significantly inversely associated with total body BMC (g) [beta = -15.4 (95% CI -27.4, -3.3), adjusted for age, height, physical activity, smoking, education, energy, and calcium intake]. Pattern 4 (high consumption of legumes, seafood, seeds, nuts, wine, rice and rice dishes, other vegetables, and vegetable dishes and low consumption of bacon and ham) were directly associated with BMD at both sites and total body BMC in adjusted models [BMC (g): beta = 15.2 (95% CI 2.84, 27.6), fully adjusted model]. The remaining dietary patterns were not consistently associated with BMD or BMC. This study identified specific dietary patterns associated with BMD and total body BMC among women and provides evidence that will contribute to potential food-based strategies for improving bone health.", "author" : [ { "dropping-particle" : "", "family" : "McNaughton", "given" : "Sarah A", "non-dropping-particle" : "", "parse-names" : false, "suffix" : "" }, { "dropping-particle" : "", "family" : "Wattanapenpaiboon", "given" : "Naiyana", "non-dropping-particle" : "", "parse-names" : false, "suffix" : "" }, { "dropping-particle" : "", "family" : "Wark", "given" : "John D", "non-dropping-particle" : "", "parse-names" : false, "suffix" : "" }, { "dropping-particle" : "", "family" : "Nowson", "given" : "Caryl A", "non-dropping-particle" : "", "parse-names" : false, "suffix" : "" } ], "container-title" : "The Journal of nutrition", "id" : "ITEM-1", "issue" : "8", "issued" : { "date-parts" : [ [ "2011", "8" ] ] }, "language" : "eng", "page" : "1516-1523", "publisher-place" : "United States", "title" : "An energy-dense, nutrient-poor dietary pattern is inversely associated with bone  health in women.", "type" : "article-journal", "volume" : "141" }, "uris" : [ "http://www.mendeley.com/documents/?uuid=f1f6e9c5-6053-4d84-b370-46dabbbac14b" ] }, { "id" : "ITEM-2", "itemData" : { "ISSN" : "0002-9165 (Print)", "PMID" : "12081842", "abstract" : "BACKGROUND: Several nutrients are known to affect bone mineral density (BMD). However, these nutrients occur together in foods and dietary patterns, and the overall effects of dietary choices are not well understood. OBJECTIVE: We evaluated associations between dietary patterns and BMD in older adults. DESIGN: Of the original Framingham Heart Study subjects, 907 aged 69-93 y completed food-frequency questionnaires as part of an osteoporosis study. We defined dietary patterns by cluster analysis. BMD was measured at the proximal right femur (femoral neck, trochanter, Ward's area) with a dual-photon absorptiometer and at the 33% radial shaft with a single-photon absorptiometer. We regressed BMD measures onto the cluster variable, adjusting for potential confounders. RESULTS: Six dietary patterns were identified, with relatively greater proportions of intake from meat, dairy, and bread; meat and sweet baked products; sweet baked products; alcohol; candy; and fruit, vegetables, and cereal. After adjustment for multiple comparisons, men in the last group had significantly (P = 0.05) greater BMD than did 2-4 other groups at the hip sites and the candy group at the radius. Men in the candy group had significantly (P &lt; 0.05) lower BMD than did those in the fruit, vegetables, and cereal group for 3 of the 4 sites. Women in the candy group had significantly (P &lt; 0.01) lower BMD than did all but one other group at the radius. CONCLUSIONS: Dietary pattern is associated with BMD. High fruit and vegetable intake appears to be protective in men. High candy consumption was associated with low BMD in both men and women.", "author" : [ { "dropping-particle" : "", "family" : "Tucker", "given" : "Katherine L", "non-dropping-particle" : "", "parse-names" : false, "suffix" : "" }, { "dropping-particle" : "", "family" : "Chen", "given" : "Honglei", "non-dropping-particle" : "", "parse-names" : false, "suffix" : "" }, { "dropping-particle" : "", "family" : "Hannan", "given" : "Marian T", "non-dropping-particle" : "", "parse-names" : false, "suffix" : "" }, { "dropping-particle" : "", "family" : "Cupples", "given" : "L Adrienne", "non-dropping-particle" : "", "parse-names" : false, "suffix" : "" }, { "dropping-particle" : "", "family" : "Wilson", "given" : "Peter W F", "non-dropping-particle" : "", "parse-names" : false, "suffix" : "" }, { "dropping-particle" : "", "family" : "Felson", "given" : "David", "non-dropping-particle" : "", "parse-names" : false, "suffix" : "" }, { "dropping-particle" : "", "family" : "Kiel", "given" : "Douglas P", "non-dropping-particle" : "", "parse-names" : false, "suffix" : "" } ], "container-title" : "The American journal of clinical nutrition", "id" : "ITEM-2", "issue" : "1", "issued" : { "date-parts" : [ [ "2002", "7" ] ] }, "language" : "eng", "page" : "245-252", "publisher-place" : "United States", "title" : "Bone mineral density and dietary patterns in older adults: the Framingham Osteoporosis Study.", "type" : "article-journal", "volume" : "76" }, "uris" : [ "http://www.mendeley.com/documents/?uuid=d432479d-72d5-4976-b323-c9672fb7b15e" ] }, { "id" : "ITEM-3", "itemData" : { "DOI" : "10.1038/ejcn.2010.264", "ISSN" : "1476-5640 (Electronic)", "PMID" : "21179049", "abstract" : "BACKGROUND/OBJECTIVES: Several nutrients affect bone turnover. Dietary patterns may provide insights into which foods are important and how nutrition affects bone health. The aim of this study was to investigate the associations between dietary patterns, bone turnover and bone mineral density (BMD). SUBJECTS/METHODS: This cross-sectional study examined 3236 Scottish women age 50-59 years, who were members of the Aberdeen Prospective Osteoporosis Screening Study. They had hip and spine BMD measurements (dual-energy X-ray absorptiometry) and provided samples for bone turnover markers. Diet was assessed by a validated food frequency questionnaire encompassing 98 foods, from which 35 food groups were systematically created. Dietary patterns were defined by principal components analysis. The bone measures were regressed onto the dietary pattern and adjusted for potential confounders. RESULTS: Five dietary patterns were identified, three of which were associated with bone health. The 'healthy' pattern was associated with decreased bone resorption (r = 0.081, P &lt; 0.001). Two other patterns (processed foods and snack food) were associated with lower BMD (femoral neck r = -0.056, r = -0.044, P &lt; 0.001, respectively). CONCLUSIONS: Dietary pattern may influence bone turnover and BMD. A healthy dietary pattern with high intakes of fruit and vegetables may lead to less bone resorption, and a poor dietary pattern rich in processed foods is associated with a decrease in BMD. This study confirms that a healthy diet is required for strong bones, and highlights that a nutrient-poor diet is a risk factor for osteoporosis.", "author" : [ { "dropping-particle" : "", "family" : "Hardcastle", "given" : "A C", "non-dropping-particle" : "", "parse-names" : false, "suffix" : "" }, { "dropping-particle" : "", "family" : "Aucott", "given" : "L", "non-dropping-particle" : "", "parse-names" : false, "suffix" : "" }, { "dropping-particle" : "", "family" : "Fraser", "given" : "W D", "non-dropping-particle" : "", "parse-names" : false, "suffix" : "" }, { "dropping-particle" : "", "family" : "Reid", "given" : "D M", "non-dropping-particle" : "", "parse-names" : false, "suffix" : "" }, { "dropping-particle" : "", "family" : "Macdonald", "given" : "H M", "non-dropping-particle" : "", "parse-names" : false, "suffix" : "" } ], "container-title" : "European journal of clinical nutrition", "id" : "ITEM-3", "issue" : "3", "issued" : { "date-parts" : [ [ "2011", "3" ] ] }, "language" : "eng", "page" : "378-385", "publisher-place" : "England", "title" : "Dietary patterns, bone resorption and bone mineral density in early post-menopausal Scottish women.", "type" : "article-journal", "volume" : "65" }, "uris" : [ "http://www.mendeley.com/documents/?uuid=d4c51419-8a8a-43a3-9172-639a95773e89" ] }, { "id" : "ITEM-4", "itemData" : { "DOI" : "10.1002/jbmr.2798", "ISSN" : "1523-4681 (Electronic)", "PMID" : "26817442", "abstract" : "Evidence for the contribution of individual foods and nutrients to bone health is weak. Few studies have considered hypothesis-based dietary patterns and bone health. We investigated whether a protein-calcium-potassium-rich (PrCaK-rich) dietary pattern over the adult life course, was positively associated with bone outcomes at 60 to 64 years of age. Diet diaries were collected at ages 36, 46, 53, and 60 to 64 years in 1263 participants (661 women) from the MRC National Survey of Health and Development. DXA and pQCT measurements were obtained at age 60 to 64 years, including size-adjusted bone mineral content (SA-BMC) and volumetric bone mineral density (vBMD). A food-based dietary pattern best explaining dietary calcium, potassium, and protein intakes (g/1000 kcal) was identified using reduced rank regression. Dietary pattern Z-scores were calculated for each individual, at each time point. Individual trajectories in dietary pattern Z-scores were modeled to summarize changes in Z-scores over the study period. Regression models examined associations between these trajectories and bone outcomes at age 60 to 64 years, adjusting for baseline dietary pattern Z-score and other confounders. A consistent PrCaK-rich dietary pattern was identified within the population, over time. Mean +/- SD dietary pattern Z-scores at age 36 years and age 60 to 64 years were -0.32 +/- 0.97 and 2.2 +/- 1.5 (women) and -0.35 +/- 0.98 and 1.7 +/- 1.6 (men), respectively. Mean trajectory in dietary pattern Z-scores +/- SD was 0.07 +/- 0.02 units/year. Among women, a 0.02-SD unit/year higher trajectory in dietary pattern Z-score over time was associated with higher SA-BMC (spine 1.40% [95% CI, 0.30 to 2.51]; hip 1.35% [95% CI, 0.48 to 2.23]), and vBMD (radius 1.81% [95% CI, 0.13 to 3.50]) at age 60 to 64 years. No statistically significant associations were found in men. During adulthood, an increasing score for a dietary pattern rich in protein, calcium, and potassium was associated with greater SA-BMC at fracture-prone sites in women. This study emphasizes the importance of these nutrients, within the context of the whole diet, to bone health. (c) 2016 The Authors. Journal of Bone and Mineral Research published by Wiley Periodicals, Inc. on behalf of American Society for Bone and Mineral Research (ASBMR).", "author" : [ { "dropping-particle" : "", "family" : "Ward", "given" : "Kate A", "non-dropping-particle" : "", "parse-names" : false, "suffix" : "" }, { "dropping-particle" : "", "family" : "Prentice", "given" : "Ann", "non-dropping-particle" : "", "parse-names" : false, "suffix" : "" }, { "dropping-particle" : "", "family" : "Kuh", "given" : "Diana L", "non-dropping-particle" : "", "parse-names" : false, "suffix" : "" }, { "dropping-particle" : "", "family" : "Adams", "given" : "Judith E", "non-dropping-particle" : "", "parse-names" : false, "suffix" : "" }, { "dropping-particle" : "", "family" : "Ambrosini", "given" : "Gina L", "non-dropping-particle" : "", "parse-names" : false, "suffix" : "" } ], "container-title" : "Journal of bone and mineral research : the official journal of the American Society for Bone and Mineral Research", "id" : "ITEM-4", "issue" : "6", "issued" : { "date-parts" : [ [ "2016", "6" ] ] }, "language" : "eng", "page" : "1167-1176", "publisher-place" : "United States", "title" : "Life Course Dietary Patterns and Bone Health in Later Life in a British Birth Cohort Study.", "type" : "article-journal", "volume" : "31" }, "uris" : [ "http://www.mendeley.com/documents/?uuid=4515b834-0d09-413e-bd9a-e414485bf534" ] } ], "mendeley" : { "formattedCitation" : "[3\u20135, 13]", "plainTextFormattedCitation" : "[3\u20135, 13]", "previouslyFormattedCitation" : "[3\u20135, 13]" }, "properties" : {  }, "schema" : "https://github.com/citation-style-language/schema/raw/master/csl-citation.json" }</w:instrText>
      </w:r>
      <w:r w:rsidR="005D5AED">
        <w:fldChar w:fldCharType="separate"/>
      </w:r>
      <w:r w:rsidR="008A0BF4" w:rsidRPr="008A0BF4">
        <w:rPr>
          <w:noProof/>
        </w:rPr>
        <w:t>[3–5, 13]</w:t>
      </w:r>
      <w:r w:rsidR="005D5AED">
        <w:fldChar w:fldCharType="end"/>
      </w:r>
      <w:r w:rsidR="00122C03">
        <w:t>, u</w:t>
      </w:r>
      <w:r w:rsidR="00A72CE1">
        <w:t>sing</w:t>
      </w:r>
      <w:r w:rsidR="00122C03">
        <w:t xml:space="preserve"> DXA to obtain measures of bone health. </w:t>
      </w:r>
      <w:r w:rsidR="00AC18E1">
        <w:t xml:space="preserve">This is in contrast to </w:t>
      </w:r>
      <w:r w:rsidR="00063B1A">
        <w:t>the current</w:t>
      </w:r>
      <w:r w:rsidR="00A207FE">
        <w:t xml:space="preserve"> </w:t>
      </w:r>
      <w:r w:rsidR="00063B1A">
        <w:t>findings</w:t>
      </w:r>
      <w:r w:rsidR="00AC18E1">
        <w:t xml:space="preserve"> which </w:t>
      </w:r>
      <w:r w:rsidR="00A207FE">
        <w:t>did not show any association</w:t>
      </w:r>
      <w:r w:rsidR="00063B1A">
        <w:t>s between</w:t>
      </w:r>
      <w:r w:rsidR="00A207FE">
        <w:t xml:space="preserve"> </w:t>
      </w:r>
      <w:r w:rsidR="00AC18E1">
        <w:t xml:space="preserve">volumetric trabecular, total and cortical </w:t>
      </w:r>
      <w:r w:rsidR="00A207FE">
        <w:t xml:space="preserve">bone density </w:t>
      </w:r>
      <w:r w:rsidR="00122C03">
        <w:t xml:space="preserve">measured by HRpQCT and pQCT. </w:t>
      </w:r>
      <w:r w:rsidR="00063B1A">
        <w:t xml:space="preserve">To test whether the lack of agreement with previous studies was due to methodology used, the current analysis was repeated with </w:t>
      </w:r>
      <w:r w:rsidR="00122C03">
        <w:t>DXA</w:t>
      </w:r>
      <w:r w:rsidR="00063B1A">
        <w:t>-</w:t>
      </w:r>
      <w:r w:rsidR="00122C03">
        <w:t>derived a</w:t>
      </w:r>
      <w:r w:rsidR="00A72CE1">
        <w:t xml:space="preserve">real </w:t>
      </w:r>
      <w:r w:rsidR="00122C03">
        <w:t>BMD of the total hip and whole body</w:t>
      </w:r>
      <w:r w:rsidR="00A72CE1">
        <w:t>.</w:t>
      </w:r>
      <w:r w:rsidR="00063B1A">
        <w:t xml:space="preserve"> </w:t>
      </w:r>
      <w:r w:rsidR="00A72CE1">
        <w:t>R</w:t>
      </w:r>
      <w:r w:rsidR="00122C03">
        <w:t>elationships remained unchanged</w:t>
      </w:r>
      <w:r w:rsidR="00063B1A">
        <w:t xml:space="preserve"> suggesting that in this cohort of older individuals diet quality seems to be affecting bone size rather than density.  </w:t>
      </w:r>
      <w:r w:rsidR="00122C03">
        <w:t xml:space="preserve"> </w:t>
      </w:r>
    </w:p>
    <w:p w14:paraId="688331E8" w14:textId="3031CF60" w:rsidR="009A14FC" w:rsidRDefault="00667134" w:rsidP="00BF28D7">
      <w:pPr>
        <w:spacing w:line="480" w:lineRule="auto"/>
        <w:rPr>
          <w:u w:val="single"/>
        </w:rPr>
      </w:pPr>
      <w:r>
        <w:t xml:space="preserve">The </w:t>
      </w:r>
      <w:r w:rsidR="00063B1A">
        <w:t>significant findings</w:t>
      </w:r>
      <w:r>
        <w:t xml:space="preserve"> </w:t>
      </w:r>
      <w:r w:rsidR="00122C03">
        <w:t>in</w:t>
      </w:r>
      <w:r>
        <w:t xml:space="preserve"> women</w:t>
      </w:r>
      <w:r w:rsidR="00A72CE1">
        <w:t>,</w:t>
      </w:r>
      <w:r>
        <w:t xml:space="preserve"> </w:t>
      </w:r>
      <w:r w:rsidR="00122C03">
        <w:t>but not in</w:t>
      </w:r>
      <w:r>
        <w:t xml:space="preserve"> men</w:t>
      </w:r>
      <w:r w:rsidR="00A72CE1">
        <w:t>,</w:t>
      </w:r>
      <w:r>
        <w:t xml:space="preserve"> in this study may be due to the difference between the sexes in the levels of adherence to </w:t>
      </w:r>
      <w:r w:rsidR="00122C03">
        <w:t>t</w:t>
      </w:r>
      <w:r w:rsidR="00CB5588">
        <w:t>he</w:t>
      </w:r>
      <w:r>
        <w:t xml:space="preserve"> dietary quality score </w:t>
      </w:r>
      <w:r w:rsidR="00800D91">
        <w:t>between assessment and bone measurements</w:t>
      </w:r>
      <w:r w:rsidR="00CB5588">
        <w:t xml:space="preserve"> </w:t>
      </w:r>
      <w:r w:rsidR="00CB5588">
        <w:lastRenderedPageBreak/>
        <w:t>in this cohort</w:t>
      </w:r>
      <w:r w:rsidR="00705E96">
        <w:t xml:space="preserve">. </w:t>
      </w:r>
      <w:r w:rsidR="00063B1A">
        <w:t xml:space="preserve">The median time between dietary assessment and bone assessment was 11.6 years (range 9.9 to 13.6 years).  </w:t>
      </w:r>
      <w:r w:rsidR="005D6C90">
        <w:t xml:space="preserve">These findings are similar to those in a study of the National Survey for Health and Development cohort, which  also </w:t>
      </w:r>
      <w:r w:rsidR="00BB5E96">
        <w:t>described a positive association</w:t>
      </w:r>
      <w:r>
        <w:t xml:space="preserve"> </w:t>
      </w:r>
      <w:r w:rsidR="005D6C90">
        <w:t xml:space="preserve">between </w:t>
      </w:r>
      <w:r w:rsidR="00A72CE1">
        <w:t xml:space="preserve">a </w:t>
      </w:r>
      <w:r w:rsidR="00A72CE1" w:rsidRPr="00A72CE1">
        <w:t xml:space="preserve"> protein–calcium–potassium </w:t>
      </w:r>
      <w:r w:rsidR="005D6C90">
        <w:t xml:space="preserve">dietary pattern and bone outcomes, though this time with BMD </w:t>
      </w:r>
      <w:r>
        <w:t>in women but not men</w:t>
      </w:r>
      <w:r w:rsidR="0011194E">
        <w:t xml:space="preserve"> </w:t>
      </w:r>
      <w:r w:rsidR="0011194E">
        <w:fldChar w:fldCharType="begin" w:fldLock="1"/>
      </w:r>
      <w:r w:rsidR="006641CA">
        <w:instrText>ADDIN CSL_CITATION { "citationItems" : [ { "id" : "ITEM-1", "itemData" : { "DOI" : "10.1002/jbmr.2798", "ISSN" : "1523-4681 (Electronic)", "PMID" : "26817442", "abstract" : "Evidence for the contribution of individual foods and nutrients to bone health is weak. Few studies have considered hypothesis-based dietary patterns and bone health. We investigated whether a protein-calcium-potassium-rich (PrCaK-rich) dietary pattern over the adult life course, was positively associated with bone outcomes at 60 to 64 years of age. Diet diaries were collected at ages 36, 46, 53, and 60 to 64 years in 1263 participants (661 women) from the MRC National Survey of Health and Development. DXA and pQCT measurements were obtained at age 60 to 64 years, including size-adjusted bone mineral content (SA-BMC) and volumetric bone mineral density (vBMD). A food-based dietary pattern best explaining dietary calcium, potassium, and protein intakes (g/1000 kcal) was identified using reduced rank regression. Dietary pattern Z-scores were calculated for each individual, at each time point. Individual trajectories in dietary pattern Z-scores were modeled to summarize changes in Z-scores over the study period. Regression models examined associations between these trajectories and bone outcomes at age 60 to 64 years, adjusting for baseline dietary pattern Z-score and other confounders. A consistent PrCaK-rich dietary pattern was identified within the population, over time. Mean +/- SD dietary pattern Z-scores at age 36 years and age 60 to 64 years were -0.32 +/- 0.97 and 2.2 +/- 1.5 (women) and -0.35 +/- 0.98 and 1.7 +/- 1.6 (men), respectively. Mean trajectory in dietary pattern Z-scores +/- SD was 0.07 +/- 0.02 units/year. Among women, a 0.02-SD unit/year higher trajectory in dietary pattern Z-score over time was associated with higher SA-BMC (spine 1.40% [95% CI, 0.30 to 2.51]; hip 1.35% [95% CI, 0.48 to 2.23]), and vBMD (radius 1.81% [95% CI, 0.13 to 3.50]) at age 60 to 64 years. No statistically significant associations were found in men. During adulthood, an increasing score for a dietary pattern rich in protein, calcium, and potassium was associated with greater SA-BMC at fracture-prone sites in women. This study emphasizes the importance of these nutrients, within the context of the whole diet, to bone health. (c) 2016 The Authors. Journal of Bone and Mineral Research published by Wiley Periodicals, Inc. on behalf of American Society for Bone and Mineral Research (ASBMR).", "author" : [ { "dropping-particle" : "", "family" : "Ward", "given" : "Kate A", "non-dropping-particle" : "", "parse-names" : false, "suffix" : "" }, { "dropping-particle" : "", "family" : "Prentice", "given" : "Ann", "non-dropping-particle" : "", "parse-names" : false, "suffix" : "" }, { "dropping-particle" : "", "family" : "Kuh", "given" : "Diana L", "non-dropping-particle" : "", "parse-names" : false, "suffix" : "" }, { "dropping-particle" : "", "family" : "Adams", "given" : "Judith E", "non-dropping-particle" : "", "parse-names" : false, "suffix" : "" }, { "dropping-particle" : "", "family" : "Ambrosini", "given" : "Gina L", "non-dropping-particle" : "", "parse-names" : false, "suffix" : "" } ], "container-title" : "Journal of bone and mineral research : the official journal of the American Society for Bone and Mineral Research", "id" : "ITEM-1", "issue" : "6", "issued" : { "date-parts" : [ [ "2016", "6" ] ] }, "language" : "eng", "page" : "1167-1176", "publisher-place" : "United States", "title" : "Life Course Dietary Patterns and Bone Health in Later Life in a British Birth Cohort Study.", "type" : "article-journal", "volume" : "31" }, "uris" : [ "http://www.mendeley.com/documents/?uuid=4515b834-0d09-413e-bd9a-e414485bf534" ] } ], "mendeley" : { "formattedCitation" : "[5]", "plainTextFormattedCitation" : "[5]", "previouslyFormattedCitation" : "[5]" }, "properties" : {  }, "schema" : "https://github.com/citation-style-language/schema/raw/master/csl-citation.json" }</w:instrText>
      </w:r>
      <w:r w:rsidR="0011194E">
        <w:fldChar w:fldCharType="separate"/>
      </w:r>
      <w:r w:rsidR="006641CA" w:rsidRPr="006641CA">
        <w:rPr>
          <w:noProof/>
        </w:rPr>
        <w:t>[5]</w:t>
      </w:r>
      <w:r w:rsidR="0011194E">
        <w:fldChar w:fldCharType="end"/>
      </w:r>
      <w:r w:rsidR="005D6C90">
        <w:t>.</w:t>
      </w:r>
      <w:r w:rsidR="0011194E">
        <w:t xml:space="preserve"> The </w:t>
      </w:r>
      <w:r>
        <w:t>protein-calcium- potassium</w:t>
      </w:r>
      <w:r w:rsidR="0011194E">
        <w:t xml:space="preserve"> rich</w:t>
      </w:r>
      <w:r>
        <w:t xml:space="preserve"> pattern</w:t>
      </w:r>
      <w:r w:rsidR="00A72CE1">
        <w:t xml:space="preserve"> was</w:t>
      </w:r>
      <w:r>
        <w:t xml:space="preserve"> characterised by </w:t>
      </w:r>
      <w:r w:rsidR="00BB5E96">
        <w:t>high in</w:t>
      </w:r>
      <w:r>
        <w:t>takes of</w:t>
      </w:r>
      <w:r w:rsidR="00055A04">
        <w:t xml:space="preserve"> wholegrains, fruits and vegetables</w:t>
      </w:r>
      <w:r>
        <w:t>,</w:t>
      </w:r>
      <w:r w:rsidR="00055A04">
        <w:t xml:space="preserve"> fish</w:t>
      </w:r>
      <w:r>
        <w:t xml:space="preserve"> and low fat dairy </w:t>
      </w:r>
      <w:r w:rsidR="0011194E">
        <w:t xml:space="preserve">and </w:t>
      </w:r>
      <w:r w:rsidR="00055A04">
        <w:t>similar to the prudent diet score used in our study</w:t>
      </w:r>
      <w:r w:rsidR="00BB5E96">
        <w:t xml:space="preserve">. </w:t>
      </w:r>
      <w:r>
        <w:t xml:space="preserve">The authors suggested a possible explanation to be </w:t>
      </w:r>
      <w:r w:rsidR="00342DA4">
        <w:t xml:space="preserve">that men were at a different stage of </w:t>
      </w:r>
      <w:r>
        <w:t xml:space="preserve">skeletal ageing </w:t>
      </w:r>
      <w:r w:rsidR="00933121">
        <w:t>than in women</w:t>
      </w:r>
      <w:r w:rsidR="0011194E">
        <w:t xml:space="preserve"> </w:t>
      </w:r>
      <w:r w:rsidR="00D97F63">
        <w:fldChar w:fldCharType="begin" w:fldLock="1"/>
      </w:r>
      <w:r w:rsidR="006641CA">
        <w:instrText>ADDIN CSL_CITATION { "citationItems" : [ { "id" : "ITEM-1", "itemData" : { "DOI" : "10.1002/jbmr.2798", "ISSN" : "1523-4681 (Electronic)", "PMID" : "26817442", "abstract" : "Evidence for the contribution of individual foods and nutrients to bone health is weak. Few studies have considered hypothesis-based dietary patterns and bone health. We investigated whether a protein-calcium-potassium-rich (PrCaK-rich) dietary pattern over the adult life course, was positively associated with bone outcomes at 60 to 64 years of age. Diet diaries were collected at ages 36, 46, 53, and 60 to 64 years in 1263 participants (661 women) from the MRC National Survey of Health and Development. DXA and pQCT measurements were obtained at age 60 to 64 years, including size-adjusted bone mineral content (SA-BMC) and volumetric bone mineral density (vBMD). A food-based dietary pattern best explaining dietary calcium, potassium, and protein intakes (g/1000 kcal) was identified using reduced rank regression. Dietary pattern Z-scores were calculated for each individual, at each time point. Individual trajectories in dietary pattern Z-scores were modeled to summarize changes in Z-scores over the study period. Regression models examined associations between these trajectories and bone outcomes at age 60 to 64 years, adjusting for baseline dietary pattern Z-score and other confounders. A consistent PrCaK-rich dietary pattern was identified within the population, over time. Mean +/- SD dietary pattern Z-scores at age 36 years and age 60 to 64 years were -0.32 +/- 0.97 and 2.2 +/- 1.5 (women) and -0.35 +/- 0.98 and 1.7 +/- 1.6 (men), respectively. Mean trajectory in dietary pattern Z-scores +/- SD was 0.07 +/- 0.02 units/year. Among women, a 0.02-SD unit/year higher trajectory in dietary pattern Z-score over time was associated with higher SA-BMC (spine 1.40% [95% CI, 0.30 to 2.51]; hip 1.35% [95% CI, 0.48 to 2.23]), and vBMD (radius 1.81% [95% CI, 0.13 to 3.50]) at age 60 to 64 years. No statistically significant associations were found in men. During adulthood, an increasing score for a dietary pattern rich in protein, calcium, and potassium was associated with greater SA-BMC at fracture-prone sites in women. This study emphasizes the importance of these nutrients, within the context of the whole diet, to bone health. (c) 2016 The Authors. Journal of Bone and Mineral Research published by Wiley Periodicals, Inc. on behalf of American Society for Bone and Mineral Research (ASBMR).", "author" : [ { "dropping-particle" : "", "family" : "Ward", "given" : "Kate A", "non-dropping-particle" : "", "parse-names" : false, "suffix" : "" }, { "dropping-particle" : "", "family" : "Prentice", "given" : "Ann", "non-dropping-particle" : "", "parse-names" : false, "suffix" : "" }, { "dropping-particle" : "", "family" : "Kuh", "given" : "Diana L", "non-dropping-particle" : "", "parse-names" : false, "suffix" : "" }, { "dropping-particle" : "", "family" : "Adams", "given" : "Judith E", "non-dropping-particle" : "", "parse-names" : false, "suffix" : "" }, { "dropping-particle" : "", "family" : "Ambrosini", "given" : "Gina L", "non-dropping-particle" : "", "parse-names" : false, "suffix" : "" } ], "container-title" : "Journal of bone and mineral research : the official journal of the American Society for Bone and Mineral Research", "id" : "ITEM-1", "issue" : "6", "issued" : { "date-parts" : [ [ "2016", "6" ] ] }, "language" : "eng", "page" : "1167-1176", "publisher-place" : "United States", "title" : "Life Course Dietary Patterns and Bone Health in Later Life in a British Birth Cohort Study.", "type" : "article-journal", "volume" : "31" }, "uris" : [ "http://www.mendeley.com/documents/?uuid=4515b834-0d09-413e-bd9a-e414485bf534" ] } ], "mendeley" : { "formattedCitation" : "[5]", "plainTextFormattedCitation" : "[5]", "previouslyFormattedCitation" : "[5]" }, "properties" : {  }, "schema" : "https://github.com/citation-style-language/schema/raw/master/csl-citation.json" }</w:instrText>
      </w:r>
      <w:r w:rsidR="00D97F63">
        <w:fldChar w:fldCharType="separate"/>
      </w:r>
      <w:r w:rsidR="006641CA" w:rsidRPr="006641CA">
        <w:rPr>
          <w:noProof/>
        </w:rPr>
        <w:t>[5]</w:t>
      </w:r>
      <w:r w:rsidR="00D97F63">
        <w:fldChar w:fldCharType="end"/>
      </w:r>
      <w:r w:rsidR="0011194E">
        <w:t>.</w:t>
      </w:r>
      <w:r w:rsidR="00342DA4">
        <w:t xml:space="preserve">  The HCS cohort was older than NSHD </w:t>
      </w:r>
      <w:r w:rsidR="00A72CE1">
        <w:t>at the time of bone assessment. D</w:t>
      </w:r>
      <w:r w:rsidR="00342DA4">
        <w:t xml:space="preserve">espite this the sex differences were consistent.  </w:t>
      </w:r>
      <w:r w:rsidR="00EA7C08">
        <w:t>Results</w:t>
      </w:r>
      <w:r w:rsidR="00342DA4">
        <w:t xml:space="preserve"> may be indicative of females having greater awareness of diet and importance for health post-menopause. </w:t>
      </w:r>
      <w:r w:rsidR="00933121">
        <w:t xml:space="preserve"> </w:t>
      </w:r>
    </w:p>
    <w:p w14:paraId="6C5F0E9D" w14:textId="1B020645" w:rsidR="00505A7C" w:rsidRPr="008A0BF4" w:rsidRDefault="009A14FC">
      <w:pPr>
        <w:spacing w:line="480" w:lineRule="auto"/>
        <w:rPr>
          <w:u w:val="single"/>
        </w:rPr>
      </w:pPr>
      <w:r w:rsidRPr="00500DAB">
        <w:t xml:space="preserve">Some studies report greater bone area being associated with higher fracture risk.  </w:t>
      </w:r>
      <w:r w:rsidR="000C7F7F" w:rsidRPr="00500DAB">
        <w:t>Previous research using data from</w:t>
      </w:r>
      <w:r w:rsidR="00C758A0" w:rsidRPr="00500DAB">
        <w:t xml:space="preserve"> the </w:t>
      </w:r>
      <w:r w:rsidR="00A72CE1">
        <w:t>HCS</w:t>
      </w:r>
      <w:r w:rsidR="00C758A0" w:rsidRPr="00500DAB">
        <w:t>, showed that in men, there was a reduction in the odds of prevalent fracture for every one SD reduction in total area and trabecular area (</w:t>
      </w:r>
      <w:r w:rsidR="00A72CE1">
        <w:t>Odds Ratio (</w:t>
      </w:r>
      <w:r w:rsidR="00C758A0" w:rsidRPr="00500DAB">
        <w:t>OR</w:t>
      </w:r>
      <w:r w:rsidR="00A72CE1">
        <w:t xml:space="preserve">) </w:t>
      </w:r>
      <w:r w:rsidR="00C758A0" w:rsidRPr="00500DAB">
        <w:t xml:space="preserve">(95% CI) 0.50(0.31,0.78) and 0.52(0.34,0.78) respectively, p &lt; 0.01 </w:t>
      </w:r>
      <w:r w:rsidR="00C758A0" w:rsidRPr="00500DAB">
        <w:lastRenderedPageBreak/>
        <w:t>for both).</w:t>
      </w:r>
      <w:r w:rsidR="008A0BF4" w:rsidRPr="00500DAB">
        <w:t xml:space="preserve"> </w:t>
      </w:r>
      <w:r w:rsidRPr="00500DAB">
        <w:t>In contrast these relationships were not found in women from HCS, nor in the UK-arm of the GLOW cohort</w:t>
      </w:r>
      <w:r w:rsidR="00271A00" w:rsidRPr="00500DAB">
        <w:t xml:space="preserve"> </w:t>
      </w:r>
      <w:r w:rsidR="008A0BF4" w:rsidRPr="00500DAB">
        <w:fldChar w:fldCharType="begin" w:fldLock="1"/>
      </w:r>
      <w:r w:rsidR="008A0BF4" w:rsidRPr="00500DAB">
        <w:instrText>ADDIN CSL_CITATION { "citationItems" : [ { "id" : "ITEM-1", "itemData" : { "DOI" : "10.1016/j.bone.2016.04.025", "ISSN" : "1873-2763 (Electronic)", "PMID" : "27130873", "abstract" : "Osteoporosis is a major healthcare problem which is conventionally assessed by dual energy X-ray absorptiometry (DXA). New technologies such as high resolution peripheral quantitative computed tomography (HRpQCT) also predict fracture risk. HRpQCT measures a number of bone characteristics that may inform specific patterns of bone deficits. We used cluster analysis to define different bone phenotypes and their relationships to fracture prevalence and areal bone mineral density (BMD). 177 men and 159 women, in whom fracture history was determined by self-report and vertebral fracture assessment, underwent HRpQCT of the distal radius and femoral neck DXA. Five clusters were derived with two clusters associated with elevated fracture risk. \"Cluster 1\" contained 26 women (50.0% fractured) and 30 men (50.0% fractured) with a lower mean cortical thickness and cortical volumetric BMD, and in men only, a mean total and trabecular area more than the sex-specific cohort mean. \"Cluster 2\" contained 20 women (50.0% fractured) and 14 men (35.7% fractured) with a lower mean trabecular density and trabecular number than the sex-specific cohort mean. Logistic regression showed fracture rates in these clusters to be significantly higher than the lowest fracture risk cluster [5] (p&lt;0.05). Mean femoral neck areal BMD was significantly lower than cluster 5 in women in cluster 1 and 2 (p&lt;0.001 for both), and in men, in cluster 2 (p&lt;0.001) but not 1 (p=0.220). In conclusion, this study demonstrates two distinct high risk clusters in both men and women which may differ in etiology and response to treatment. As cluster 1 in men does not have low areal BMD, these men may not be identified as high risk by conventional DXA alone.", "author" : [ { "dropping-particle" : "", "family" : "Edwards", "given" : "M H", "non-dropping-particle" : "", "parse-names" : false, "suffix" : "" }, { "dropping-particle" : "", "family" : "Robinson", "given" : "D E", "non-dropping-particle" : "", "parse-names" : false, "suffix" : "" }, { "dropping-particle" : "", "family" : "Ward", "given" : "K A", "non-dropping-particle" : "", "parse-names" : false, "suffix" : "" }, { "dropping-particle" : "", "family" : "Javaid", "given" : "M K", "non-dropping-particle" : "", "parse-names" : false, "suffix" : "" }, { "dropping-particle" : "", "family" : "Walker-Bone", "given" : "K", "non-dropping-particle" : "", "parse-names" : false, "suffix" : "" }, { "dropping-particle" : "", "family" : "Cooper", "given" : "C", "non-dropping-particle" : "", "parse-names" : false, "suffix" : "" }, { "dropping-particle" : "", "family" : "Dennison", "given" : "E M", "non-dropping-particle" : "", "parse-names" : false, "suffix" : "" } ], "container-title" : "Bone", "id" : "ITEM-1", "issued" : { "date-parts" : [ [ "2016", "7" ] ] }, "language" : "eng", "page" : "131-137", "publisher-place" : "United States", "title" : "Cluster analysis of bone microarchitecture from high resolution peripheral quantitative computed tomography demonstrates two separate phenotypes associated with high fracture risk in men and women.", "type" : "article-journal", "volume" : "88" }, "uris" : [ "http://www.mendeley.com/documents/?uuid=e0a5077e-ff90-4a6e-a7f4-259e2355592a" ] }, { "id" : "ITEM-2", "itemData" : { "DOI" : "10.1007/s00223-017-0325-9", "ISSN" : "1432-0827 (Electronic)", "PMID" : "28913616", "abstract" : "The epidemiology and pathogenesis of fractures in postmenopausal women has previously been investigated in the Global Longitudinal study of Osteoporosis in Women (GLOW). To date, however, relationships between bone imaging outcomes and fracture have not been studied in this cohort. We examined relationships between high-resolution peripheral quantitative computed tomography (HRpQCT) parameters and fracture in the UK arm of GLOW, performing a cluster analysis to assess if our findings were similar to observations reported from older participants of the Hertfordshire Cohort Study (HCS), and extended the analysis to include tibial measurements. We recorded fracture events and performed HRpQCT of the distal radius and tibia and dual-energy X-ray absorptiometry (DXA) of the hip in 321 women, mean age 70.6 (SD 5.4) years, identifying four clusters at each site. We saw differing relationships at the radius and tibia. Two radial clusters (3 and 4) had a significantly lower hip areal bone mineral density (p &lt; 0.001) compared to Cluster 1; only individuals in Cluster 4 had a significantly higher risk of fracture (p = 0.005). At the tibia, clusters 1, 3 and 4 had lower hip areal bone mineral density (p &lt; 0.001) compared to Cluster 2; individuals in Cluster 3 had a significantly higher risk of fracture (p = 0.009). In GLOW our findings at the radius were very similar to those previously reported in the HCS, suggesting that combining variables derived from HRpQCT may give useful information regarding fracture risk in populations where this modality is available. Further data relating to tibial HRpQCT-phenotype and fractures are provided in this paper, and would benefit from validation in other studies. Differences observed may reflect age differences in the two cohorts.", "author" : [ { "dropping-particle" : "", "family" : "Litwic", "given" : "A E", "non-dropping-particle" : "", "parse-names" : false, "suffix" : "" }, { "dropping-particle" : "", "family" : "Westbury", "given" : "L D", "non-dropping-particle" : "", "parse-names" : false, "suffix" : "" }, { "dropping-particle" : "", "family" : "Robinson", "given" : "D E", "non-dropping-particle" : "", "parse-names" : false, "suffix" : "" }, { "dropping-particle" : "", "family" : "Ward", "given" : "K A", "non-dropping-particle" : "", "parse-names" : false, "suffix" : "" }, { "dropping-particle" : "", "family" : "Cooper", "given" : "C", "non-dropping-particle" : "", "parse-names" : false, "suffix" : "" }, { "dropping-particle" : "", "family" : "Dennison", "given" : "E M", "non-dropping-particle" : "", "parse-names" : false, "suffix" : "" } ], "container-title" : "Calcified tissue international", "id" : "ITEM-2", "issue" : "1", "issued" : { "date-parts" : [ [ "2018", "1" ] ] }, "language" : "eng", "page" : "14-22", "publisher-place" : "United States", "title" : "Bone Phenotype Assessed by HRpQCT and Associations with Fracture Risk in the GLOW Study.", "type" : "article-journal", "volume" : "102" }, "uris" : [ "http://www.mendeley.com/documents/?uuid=3d01ff16-62d9-4e5f-90ab-33303f0ea19b" ] } ], "mendeley" : { "formattedCitation" : "[12, 19]", "plainTextFormattedCitation" : "[12, 19]", "previouslyFormattedCitation" : "[12, 19]" }, "properties" : {  }, "schema" : "https://github.com/citation-style-language/schema/raw/master/csl-citation.json" }</w:instrText>
      </w:r>
      <w:r w:rsidR="008A0BF4" w:rsidRPr="00500DAB">
        <w:fldChar w:fldCharType="separate"/>
      </w:r>
      <w:r w:rsidR="008A0BF4" w:rsidRPr="00500DAB">
        <w:rPr>
          <w:noProof/>
        </w:rPr>
        <w:t>[12, 19]</w:t>
      </w:r>
      <w:r w:rsidR="008A0BF4" w:rsidRPr="00500DAB">
        <w:fldChar w:fldCharType="end"/>
      </w:r>
      <w:r w:rsidRPr="00500DAB">
        <w:t>.  It would be counterintuitive to suggest that a better diet quality has a negative impact on fracture risk. Instead we suggest that the larger bones and better quality are indicative of better diets throughout life, particularly during growth, which would increase height and consequently bone area.</w:t>
      </w:r>
      <w:r w:rsidR="00A72CE1">
        <w:t xml:space="preserve">  Alternatively, </w:t>
      </w:r>
      <w:r w:rsidR="00271A00" w:rsidRPr="00500DAB">
        <w:t>p</w:t>
      </w:r>
      <w:r w:rsidR="00137C54">
        <w:t>revious research has described a positive association with age and total bone area that is more pronounced at certain bone sites in men than in women after adjustment for body size</w:t>
      </w:r>
      <w:r w:rsidR="00933121">
        <w:t xml:space="preserve"> </w:t>
      </w:r>
      <w:r w:rsidR="00933121">
        <w:fldChar w:fldCharType="begin" w:fldLock="1"/>
      </w:r>
      <w:r w:rsidR="008A0BF4">
        <w:instrText>ADDIN CSL_CITATION { "citationItems" : [ { "id" : "ITEM-1", "itemData" : { "DOI" : "10.1002/jbmr.171", "ISSN" : "1523-4681 (Electronic)", "PMID" : "20593413", "abstract" : "In this cross-sectional study, we aimed to predict age-related changes in bone microarchitecture and strength at the distal radius (DR) and distal tibia (DT) in 644 Canadian adults (n = 442 women and 202 men) aged 20 to 99 years. We performed a standard morphologic analysis of the DR and DT with high-resolution peripheral quantitative computed tomography (pQCT) and used finite-element analysis (FEA) to estimate bone strength (failure load) and the load distribution. We also calculated a DR load-to-strength ratio as an estimate of forearm fracture risk. Total bone area, which was 33% larger in young men at both sites, changed similarly with age in women and men at the DT but increased 17% more in men than in women at the DR (p &lt; .001). Trabecular number and thickness (Tb.Th) were 7% to 20% higher in young men than in young women at both sites, and with the exception of Tb.Th at the DR, which declined more with age in men (-16%) than in women (-2%, p &lt; .01), the age-related decline in these outcomes was similar in women and in men. In the cortex, porosity (Ct.Po) was 31% to 44% lower in young women than in young men but increased 92% to 176% more with age in women than in men (p &lt; .001). The DR cortex carried 14% more load in young women than in young men, and the percentage of load carried by the DR cortex did not change with age in women but declined by 17% in men (p &lt; .01). FEA-estimated bone strength was 34% to 47% greater in young men, but the predicted change with age was similar in both sexes. In contrast, the load-to-strength ratio increased 27% more in women than in men with age (p &lt; .01). These results highlight important site- and sex-specific differences in patterns of age-related bone loss. In particular, the trends for less periosteal expansion, more porous cortices, and a greater percentage of load carried by the DR cortex in women may underpin sex differences in forearm fracture risk.", "author" : [ { "dropping-particle" : "", "family" : "Macdonald", "given" : "Heather M", "non-dropping-particle" : "", "parse-names" : false, "suffix" : "" }, { "dropping-particle" : "", "family" : "Nishiyama", "given" : "Kyle K", "non-dropping-particle" : "", "parse-names" : false, "suffix" : "" }, { "dropping-particle" : "", "family" : "Kang", "given" : "Jian", "non-dropping-particle" : "", "parse-names" : false, "suffix" : "" }, { "dropping-particle" : "", "family" : "Hanley", "given" : "David A", "non-dropping-particle" : "", "parse-names" : false, "suffix" : "" }, { "dropping-particle" : "", "family" : "Boyd", "given" : "Steven K", "non-dropping-particle" : "", "parse-names" : false, "suffix" : "" } ], "container-title" : "Journal of bone and mineral research : the official journal of the American Society for Bone and Mineral Research", "id" : "ITEM-1", "issue" : "1", "issued" : { "date-parts" : [ [ "2011", "1" ] ] }, "language" : "eng", "page" : "50-62", "publisher-place" : "United States", "title" : "Age-related patterns of trabecular and cortical bone loss differ between sexes and skeletal sites: a population-based HR-pQCT study.", "type" : "article-journal", "volume" : "26" }, "uris" : [ "http://www.mendeley.com/documents/?uuid=73dbfe11-fa7a-47a7-b034-3f68fe61b6b8" ] } ], "mendeley" : { "formattedCitation" : "[20]", "plainTextFormattedCitation" : "[20]", "previouslyFormattedCitation" : "[20]" }, "properties" : {  }, "schema" : "https://github.com/citation-style-language/schema/raw/master/csl-citation.json" }</w:instrText>
      </w:r>
      <w:r w:rsidR="00933121">
        <w:fldChar w:fldCharType="separate"/>
      </w:r>
      <w:r w:rsidR="008A0BF4" w:rsidRPr="008A0BF4">
        <w:rPr>
          <w:noProof/>
        </w:rPr>
        <w:t>[20]</w:t>
      </w:r>
      <w:r w:rsidR="00933121">
        <w:fldChar w:fldCharType="end"/>
      </w:r>
      <w:r w:rsidR="00137C54">
        <w:t>. MacDonald and</w:t>
      </w:r>
      <w:r w:rsidR="00933121">
        <w:t xml:space="preserve"> colleagues state that this increase in total bone area suggests continued periosteal apposition</w:t>
      </w:r>
      <w:r w:rsidR="00933121">
        <w:fldChar w:fldCharType="begin" w:fldLock="1"/>
      </w:r>
      <w:r w:rsidR="008A0BF4">
        <w:instrText>ADDIN CSL_CITATION { "citationItems" : [ { "id" : "ITEM-1", "itemData" : { "DOI" : "10.1002/jbmr.171", "ISSN" : "1523-4681 (Electronic)", "PMID" : "20593413", "abstract" : "In this cross-sectional study, we aimed to predict age-related changes in bone microarchitecture and strength at the distal radius (DR) and distal tibia (DT) in 644 Canadian adults (n = 442 women and 202 men) aged 20 to 99 years. We performed a standard morphologic analysis of the DR and DT with high-resolution peripheral quantitative computed tomography (pQCT) and used finite-element analysis (FEA) to estimate bone strength (failure load) and the load distribution. We also calculated a DR load-to-strength ratio as an estimate of forearm fracture risk. Total bone area, which was 33% larger in young men at both sites, changed similarly with age in women and men at the DT but increased 17% more in men than in women at the DR (p &lt; .001). Trabecular number and thickness (Tb.Th) were 7% to 20% higher in young men than in young women at both sites, and with the exception of Tb.Th at the DR, which declined more with age in men (-16%) than in women (-2%, p &lt; .01), the age-related decline in these outcomes was similar in women and in men. In the cortex, porosity (Ct.Po) was 31% to 44% lower in young women than in young men but increased 92% to 176% more with age in women than in men (p &lt; .001). The DR cortex carried 14% more load in young women than in young men, and the percentage of load carried by the DR cortex did not change with age in women but declined by 17% in men (p &lt; .01). FEA-estimated bone strength was 34% to 47% greater in young men, but the predicted change with age was similar in both sexes. In contrast, the load-to-strength ratio increased 27% more in women than in men with age (p &lt; .01). These results highlight important site- and sex-specific differences in patterns of age-related bone loss. In particular, the trends for less periosteal expansion, more porous cortices, and a greater percentage of load carried by the DR cortex in women may underpin sex differences in forearm fracture risk.", "author" : [ { "dropping-particle" : "", "family" : "Macdonald", "given" : "Heather M", "non-dropping-particle" : "", "parse-names" : false, "suffix" : "" }, { "dropping-particle" : "", "family" : "Nishiyama", "given" : "Kyle K", "non-dropping-particle" : "", "parse-names" : false, "suffix" : "" }, { "dropping-particle" : "", "family" : "Kang", "given" : "Jian", "non-dropping-particle" : "", "parse-names" : false, "suffix" : "" }, { "dropping-particle" : "", "family" : "Hanley", "given" : "David A", "non-dropping-particle" : "", "parse-names" : false, "suffix" : "" }, { "dropping-particle" : "", "family" : "Boyd", "given" : "Steven K", "non-dropping-particle" : "", "parse-names" : false, "suffix" : "" } ], "container-title" : "Journal of bone and mineral research : the official journal of the American Society for Bone and Mineral Research", "id" : "ITEM-1", "issue" : "1", "issued" : { "date-parts" : [ [ "2011", "1" ] ] }, "language" : "eng", "page" : "50-62", "publisher-place" : "United States", "title" : "Age-related patterns of trabecular and cortical bone loss differ between sexes and skeletal sites: a population-based HR-pQCT study.", "type" : "article-journal", "volume" : "26" }, "uris" : [ "http://www.mendeley.com/documents/?uuid=73dbfe11-fa7a-47a7-b034-3f68fe61b6b8" ] } ], "mendeley" : { "formattedCitation" : "[20]", "plainTextFormattedCitation" : "[20]", "previouslyFormattedCitation" : "[20]" }, "properties" : {  }, "schema" : "https://github.com/citation-style-language/schema/raw/master/csl-citation.json" }</w:instrText>
      </w:r>
      <w:r w:rsidR="00933121">
        <w:fldChar w:fldCharType="separate"/>
      </w:r>
      <w:r w:rsidR="008A0BF4" w:rsidRPr="008A0BF4">
        <w:rPr>
          <w:noProof/>
        </w:rPr>
        <w:t>[20]</w:t>
      </w:r>
      <w:r w:rsidR="00933121">
        <w:fldChar w:fldCharType="end"/>
      </w:r>
      <w:r w:rsidR="00933121">
        <w:t xml:space="preserve">. </w:t>
      </w:r>
      <w:r w:rsidR="002D593D">
        <w:t>Our results may</w:t>
      </w:r>
      <w:r w:rsidR="003D6598">
        <w:t xml:space="preserve"> suggest that </w:t>
      </w:r>
      <w:r w:rsidR="002D593D">
        <w:t xml:space="preserve">a better diet quality is associated with increased rates of periosteal apposition during adulthood in women and in turn, may result in greater bone area in later life </w:t>
      </w:r>
      <w:r w:rsidR="002C679E">
        <w:t>which may preserve strength</w:t>
      </w:r>
      <w:r w:rsidR="00271A00">
        <w:t>, and hence explain the lack of association between bone area by HRpQCT and fracture in women</w:t>
      </w:r>
      <w:r w:rsidR="002C679E">
        <w:t>.  F</w:t>
      </w:r>
      <w:r w:rsidR="002D593D">
        <w:t xml:space="preserve">urther research is required to understand </w:t>
      </w:r>
      <w:r w:rsidR="002C679E">
        <w:t xml:space="preserve">these </w:t>
      </w:r>
      <w:r w:rsidR="002D593D" w:rsidRPr="00500DAB">
        <w:t>relationship</w:t>
      </w:r>
      <w:r w:rsidR="002C679E" w:rsidRPr="00500DAB">
        <w:t>s</w:t>
      </w:r>
      <w:r w:rsidR="00FE205B">
        <w:t xml:space="preserve">, however this should be explored through data </w:t>
      </w:r>
      <w:r w:rsidR="002C679E">
        <w:t xml:space="preserve">acquired </w:t>
      </w:r>
      <w:r w:rsidR="00FE205B">
        <w:t>at multiple time</w:t>
      </w:r>
      <w:r w:rsidR="00E00F77">
        <w:t xml:space="preserve"> </w:t>
      </w:r>
      <w:r w:rsidR="00FE205B">
        <w:t>points</w:t>
      </w:r>
      <w:r w:rsidR="002D593D">
        <w:t xml:space="preserve">.  </w:t>
      </w:r>
    </w:p>
    <w:p w14:paraId="751AAEC2" w14:textId="77777777" w:rsidR="00BF28D7" w:rsidRPr="004F5271" w:rsidRDefault="00BF28D7" w:rsidP="00BF28D7">
      <w:pPr>
        <w:spacing w:line="480" w:lineRule="auto"/>
      </w:pPr>
    </w:p>
    <w:p w14:paraId="5FECE89F" w14:textId="1EA51500" w:rsidR="004F5271" w:rsidRPr="007E2DDE" w:rsidRDefault="004F5271" w:rsidP="00BF28D7">
      <w:pPr>
        <w:spacing w:line="480" w:lineRule="auto"/>
        <w:rPr>
          <w:b/>
          <w:i/>
        </w:rPr>
      </w:pPr>
      <w:r w:rsidRPr="007E2DDE">
        <w:rPr>
          <w:b/>
          <w:i/>
        </w:rPr>
        <w:lastRenderedPageBreak/>
        <w:t xml:space="preserve">Strengths and Limitations </w:t>
      </w:r>
    </w:p>
    <w:p w14:paraId="4A90E7CE" w14:textId="6F1FE178" w:rsidR="00F131A7" w:rsidRDefault="00B643CB" w:rsidP="00BF28D7">
      <w:pPr>
        <w:spacing w:line="480" w:lineRule="auto"/>
      </w:pPr>
      <w:r>
        <w:t>Our study has a number of strength</w:t>
      </w:r>
      <w:r w:rsidR="008A3B3A">
        <w:t>s</w:t>
      </w:r>
      <w:r w:rsidR="00557CCA">
        <w:t xml:space="preserve">.  </w:t>
      </w:r>
      <w:r w:rsidR="00F231F8">
        <w:t xml:space="preserve">HRpQCT </w:t>
      </w:r>
      <w:r w:rsidR="00162309">
        <w:t>provides measurements of bone microstructure</w:t>
      </w:r>
      <w:r w:rsidR="00F231F8">
        <w:t xml:space="preserve"> and has not been previously</w:t>
      </w:r>
      <w:r w:rsidR="00CE5EF8">
        <w:t xml:space="preserve"> used to explore the relationship between bone and </w:t>
      </w:r>
      <w:r w:rsidR="0011194E">
        <w:t xml:space="preserve">whole </w:t>
      </w:r>
      <w:r w:rsidR="00F231F8">
        <w:t xml:space="preserve">diet quality. </w:t>
      </w:r>
      <w:r>
        <w:t>Our study also has a number of limitations.</w:t>
      </w:r>
      <w:r w:rsidR="00080D81">
        <w:t xml:space="preserve"> The</w:t>
      </w:r>
      <w:r w:rsidR="00162309">
        <w:t xml:space="preserve"> relatively</w:t>
      </w:r>
      <w:r w:rsidR="00080D81">
        <w:t xml:space="preserve"> small sample of participants who had HRpQCT, pQCT and dietary data limits the </w:t>
      </w:r>
      <w:r w:rsidR="00BB5E96">
        <w:t>conclusions that can be made from this study</w:t>
      </w:r>
      <w:r w:rsidR="00F231F8">
        <w:t xml:space="preserve">. </w:t>
      </w:r>
    </w:p>
    <w:p w14:paraId="393423DF" w14:textId="77777777" w:rsidR="00880D5D" w:rsidRDefault="00880D5D" w:rsidP="00BF28D7">
      <w:pPr>
        <w:spacing w:line="480" w:lineRule="auto"/>
      </w:pPr>
    </w:p>
    <w:p w14:paraId="792FF3DC" w14:textId="329EB048" w:rsidR="004F5271" w:rsidRDefault="00BB5E96" w:rsidP="00BF28D7">
      <w:pPr>
        <w:spacing w:line="480" w:lineRule="auto"/>
        <w:rPr>
          <w:color w:val="111111"/>
          <w:spacing w:val="5"/>
          <w:shd w:val="clear" w:color="auto" w:fill="FFFFFF"/>
        </w:rPr>
      </w:pPr>
      <w:r>
        <w:t xml:space="preserve"> </w:t>
      </w:r>
      <w:r w:rsidR="00AF653D">
        <w:t>A further limitation of this study is the fact that diet quality is only m</w:t>
      </w:r>
      <w:r w:rsidR="004F5271">
        <w:t>easure</w:t>
      </w:r>
      <w:r w:rsidR="00AF653D">
        <w:t>d</w:t>
      </w:r>
      <w:r w:rsidR="00557CCA">
        <w:t xml:space="preserve"> at one time point.</w:t>
      </w:r>
      <w:r w:rsidR="004F5271">
        <w:t xml:space="preserve"> </w:t>
      </w:r>
      <w:r w:rsidR="00557CCA">
        <w:t>Future studies would benefit from the use of multiple measures of dietary quality</w:t>
      </w:r>
      <w:r w:rsidR="00F231F8">
        <w:t xml:space="preserve"> to explore if change in diet quality over time is related to a change in bone health</w:t>
      </w:r>
      <w:r w:rsidR="00557CCA">
        <w:t xml:space="preserve">.  </w:t>
      </w:r>
      <w:r w:rsidR="00F131A7">
        <w:t>A</w:t>
      </w:r>
      <w:r w:rsidR="00557CCA">
        <w:t>ll participants were o</w:t>
      </w:r>
      <w:r w:rsidR="00F67B38">
        <w:t>lder Caucasian men and women from the UK which may limit any generalisability to wider populations</w:t>
      </w:r>
      <w:r w:rsidR="00F131A7">
        <w:t>, however the HCS cohort has been shown to be broadly comparable with the study participants in the nationally representative Health Survey for England</w:t>
      </w:r>
      <w:r w:rsidR="005D5AED">
        <w:fldChar w:fldCharType="begin" w:fldLock="1"/>
      </w:r>
      <w:r w:rsidR="008A0BF4">
        <w:instrText>ADDIN CSL_CITATION { "citationItems" : [ { "id" : "ITEM-1", "itemData" : { "DOI" : "10.1093/ije/dyi127", "ISSN" : "0300-5771 (Print)", "PMID" : "15964908", "author" : [ { "dropping-particle" : "", "family" : "Syddall", "given" : "H E", "non-dropping-particle" : "", "parse-names" : false, "suffix" : "" }, { "dropping-particle" : "", "family" : "Aihie Sayer", "given" : "A", "non-dropping-particle" : "", "parse-names" : false, "suffix" : "" }, { "dropping-particle" : "", "family" : "Dennison", "given" : "E M", "non-dropping-particle" : "", "parse-names" : false, "suffix" : "" }, { "dropping-particle" : "", "family" : "Martin", "given" : "H J", "non-dropping-particle" : "", "parse-names" : false, "suffix" : "" }, { "dropping-particle" : "", "family" : "Barker", "given" : "D J P", "non-dropping-particle" : "", "parse-names" : false, "suffix" : "" }, { "dropping-particle" : "", "family" : "Cooper", "given" : "C", "non-dropping-particle" : "", "parse-names" : false, "suffix" : "" } ], "container-title" : "International journal of epidemiology", "id" : "ITEM-1", "issue" : "6", "issued" : { "date-parts" : [ [ "2005", "12" ] ] }, "language" : "eng", "page" : "1234-1242", "publisher-place" : "England", "title" : "Cohort profile: the Hertfordshire cohort study.", "type" : "article-journal", "volume" : "34" }, "uris" : [ "http://www.mendeley.com/documents/?uuid=bd114507-449c-4f29-bdff-0cf81c577025" ] } ], "mendeley" : { "formattedCitation" : "[16]", "plainTextFormattedCitation" : "[16]", "previouslyFormattedCitation" : "[16]" }, "properties" : {  }, "schema" : "https://github.com/citation-style-language/schema/raw/master/csl-citation.json" }</w:instrText>
      </w:r>
      <w:r w:rsidR="005D5AED">
        <w:fldChar w:fldCharType="separate"/>
      </w:r>
      <w:r w:rsidR="008A0BF4" w:rsidRPr="008A0BF4">
        <w:rPr>
          <w:noProof/>
        </w:rPr>
        <w:t>[16]</w:t>
      </w:r>
      <w:r w:rsidR="005D5AED">
        <w:fldChar w:fldCharType="end"/>
      </w:r>
      <w:r w:rsidR="005D5AED">
        <w:t xml:space="preserve">. </w:t>
      </w:r>
      <w:r w:rsidR="00F131A7">
        <w:t xml:space="preserve">In addition, a ‘healthy’ responder </w:t>
      </w:r>
      <w:r w:rsidR="00C51CFB">
        <w:t xml:space="preserve">bias is evident within the HCS </w:t>
      </w:r>
      <w:r w:rsidR="00C51CFB">
        <w:fldChar w:fldCharType="begin" w:fldLock="1"/>
      </w:r>
      <w:r w:rsidR="008A0BF4">
        <w:instrText>ADDIN CSL_CITATION { "citationItems" : [ { "id" : "ITEM-1", "itemData" : { "ISSN" : "0300-5038 (Print)", "PMID" : "3329634", "author" : [ { "dropping-particle" : "", "family" : "Breslow", "given" : "N E", "non-dropping-particle" : "", "parse-names" : false, "suffix" : "" }, { "dropping-particle" : "", "family" : "Day", "given" : "N E", "non-dropping-particle" : "", "parse-names" : false, "suffix" : "" } ], "container-title" : "IARC scientific publications", "id" : "ITEM-1", "issue" : "82", "issued" : { "date-parts" : [ [ "1987" ] ] }, "language" : "eng", "page" : "1-406", "publisher-place" : "France", "title" : "Statistical methods in cancer research. Volume II--The design and analysis of cohort studies.", "type" : "article-journal" }, "uris" : [ "http://www.mendeley.com/documents/?uuid=9f3a1aab-6e50-4d56-91f6-d6c1afc06178" ] } ], "mendeley" : { "formattedCitation" : "[21]", "plainTextFormattedCitation" : "[21]", "previouslyFormattedCitation" : "[21]" }, "properties" : {  }, "schema" : "https://github.com/citation-style-language/schema/raw/master/csl-citation.json" }</w:instrText>
      </w:r>
      <w:r w:rsidR="00C51CFB">
        <w:fldChar w:fldCharType="separate"/>
      </w:r>
      <w:r w:rsidR="008A0BF4" w:rsidRPr="008A0BF4">
        <w:rPr>
          <w:noProof/>
        </w:rPr>
        <w:t>[21]</w:t>
      </w:r>
      <w:r w:rsidR="00C51CFB">
        <w:fldChar w:fldCharType="end"/>
      </w:r>
      <w:r w:rsidR="00F131A7">
        <w:rPr>
          <w:color w:val="111111"/>
          <w:spacing w:val="5"/>
          <w:shd w:val="clear" w:color="auto" w:fill="FFFFFF"/>
        </w:rPr>
        <w:t xml:space="preserve">, however </w:t>
      </w:r>
      <w:r w:rsidR="00F131A7">
        <w:rPr>
          <w:color w:val="111111"/>
          <w:spacing w:val="5"/>
          <w:shd w:val="clear" w:color="auto" w:fill="FFFFFF"/>
        </w:rPr>
        <w:lastRenderedPageBreak/>
        <w:t xml:space="preserve">it is unlikely to have affected the observed associations between dietary quality and bone parameters. </w:t>
      </w:r>
    </w:p>
    <w:p w14:paraId="1BAF4A1B" w14:textId="77777777" w:rsidR="00BF28D7" w:rsidRDefault="00BF28D7" w:rsidP="00BF28D7">
      <w:pPr>
        <w:spacing w:line="480" w:lineRule="auto"/>
      </w:pPr>
    </w:p>
    <w:p w14:paraId="2CD99BF8" w14:textId="66302419" w:rsidR="00A1076D" w:rsidRPr="007E2DDE" w:rsidRDefault="00C24D89" w:rsidP="00BF28D7">
      <w:pPr>
        <w:spacing w:line="480" w:lineRule="auto"/>
        <w:rPr>
          <w:b/>
          <w:i/>
        </w:rPr>
      </w:pPr>
      <w:r w:rsidRPr="007E2DDE">
        <w:rPr>
          <w:b/>
          <w:i/>
        </w:rPr>
        <w:t xml:space="preserve">Conclusions </w:t>
      </w:r>
    </w:p>
    <w:p w14:paraId="350043A7" w14:textId="34A5A661" w:rsidR="00C24D89" w:rsidRDefault="00C24D89" w:rsidP="00BF28D7">
      <w:pPr>
        <w:spacing w:line="480" w:lineRule="auto"/>
      </w:pPr>
      <w:r>
        <w:t xml:space="preserve">To </w:t>
      </w:r>
      <w:r w:rsidR="00162309">
        <w:t xml:space="preserve">our </w:t>
      </w:r>
      <w:r>
        <w:t>knowledge this is the first study to combined dietary pattern data with novel mea</w:t>
      </w:r>
      <w:r w:rsidR="00080D81">
        <w:t xml:space="preserve">sures of bone parameters using both pQCT and </w:t>
      </w:r>
      <w:r>
        <w:t>HRpQCT data.</w:t>
      </w:r>
      <w:r w:rsidR="00FF5DC9">
        <w:t xml:space="preserve"> Our data suggest that diets high in fruit, vegetables, oily fish and whole grain cereals in early old age are associated with greater bone size but not volumetric bone density or microarchitecture in later life in women. </w:t>
      </w:r>
      <w:r w:rsidR="00080D81">
        <w:t xml:space="preserve">Further research is required with a larger sample to explore </w:t>
      </w:r>
      <w:r w:rsidR="009A14FC">
        <w:t>causality</w:t>
      </w:r>
      <w:r w:rsidR="00080D81">
        <w:t xml:space="preserve"> </w:t>
      </w:r>
      <w:r w:rsidR="00162309">
        <w:t>and to assess potential for dietary interventions in later life</w:t>
      </w:r>
      <w:r w:rsidR="00FF5DC9">
        <w:t xml:space="preserve">. </w:t>
      </w:r>
      <w:r w:rsidR="00080D81">
        <w:t xml:space="preserve"> </w:t>
      </w:r>
    </w:p>
    <w:p w14:paraId="6FFDE2B6" w14:textId="6B556951" w:rsidR="00801DFB" w:rsidRDefault="00801DFB" w:rsidP="00BF28D7">
      <w:pPr>
        <w:spacing w:line="480" w:lineRule="auto"/>
        <w:rPr>
          <w:rFonts w:asciiTheme="majorHAnsi" w:eastAsiaTheme="majorEastAsia" w:hAnsiTheme="majorHAnsi" w:cstheme="majorBidi"/>
          <w:b/>
          <w:sz w:val="24"/>
          <w:szCs w:val="24"/>
        </w:rPr>
      </w:pPr>
      <w:r w:rsidRPr="00801DFB">
        <w:rPr>
          <w:rFonts w:asciiTheme="majorHAnsi" w:eastAsiaTheme="majorEastAsia" w:hAnsiTheme="majorHAnsi" w:cstheme="majorBidi"/>
          <w:b/>
          <w:sz w:val="24"/>
          <w:szCs w:val="24"/>
        </w:rPr>
        <w:t>CONFLICT OF INTEREST DISCLOSURE</w:t>
      </w:r>
    </w:p>
    <w:p w14:paraId="26F47446" w14:textId="77777777" w:rsidR="00801DFB" w:rsidRDefault="00801DFB" w:rsidP="00801DFB">
      <w:pPr>
        <w:spacing w:line="480" w:lineRule="auto"/>
      </w:pPr>
      <w:r w:rsidRPr="00801DFB">
        <w:t>CC reports personal fees from Alliance for Better Bone Health, Amgen, Eli Lilly, GSK, Medtronic, Merck, Novartis, Pfizer, Roche, Servier, Takeda and UCB. All other authors h</w:t>
      </w:r>
      <w:r>
        <w:t xml:space="preserve">ave </w:t>
      </w:r>
      <w:r w:rsidRPr="00801DFB">
        <w:t>no relevant interests to declare.</w:t>
      </w:r>
    </w:p>
    <w:p w14:paraId="6585F604" w14:textId="0B1D58F5" w:rsidR="001C4E6A" w:rsidRPr="007E2DDE" w:rsidRDefault="007E2DDE" w:rsidP="00801DFB">
      <w:pPr>
        <w:spacing w:line="480" w:lineRule="auto"/>
        <w:rPr>
          <w:rFonts w:asciiTheme="majorHAnsi" w:eastAsiaTheme="majorEastAsia" w:hAnsiTheme="majorHAnsi" w:cstheme="majorBidi"/>
          <w:b/>
          <w:sz w:val="24"/>
          <w:szCs w:val="24"/>
        </w:rPr>
      </w:pPr>
      <w:r w:rsidRPr="007E2DDE">
        <w:rPr>
          <w:rFonts w:asciiTheme="majorHAnsi" w:eastAsiaTheme="majorEastAsia" w:hAnsiTheme="majorHAnsi" w:cstheme="majorBidi"/>
          <w:b/>
          <w:sz w:val="24"/>
          <w:szCs w:val="24"/>
        </w:rPr>
        <w:lastRenderedPageBreak/>
        <w:t xml:space="preserve">REFERENCES </w:t>
      </w:r>
    </w:p>
    <w:p w14:paraId="06EFE345" w14:textId="0DDA229B" w:rsidR="008A0BF4" w:rsidRPr="008A0BF4" w:rsidRDefault="00F17766" w:rsidP="008A0BF4">
      <w:pPr>
        <w:widowControl w:val="0"/>
        <w:autoSpaceDE w:val="0"/>
        <w:autoSpaceDN w:val="0"/>
        <w:adjustRightInd w:val="0"/>
        <w:spacing w:line="240" w:lineRule="auto"/>
        <w:ind w:left="640" w:hanging="640"/>
        <w:rPr>
          <w:noProof/>
          <w:sz w:val="24"/>
          <w:szCs w:val="24"/>
        </w:rPr>
      </w:pPr>
      <w:r w:rsidRPr="001C4E6A">
        <w:rPr>
          <w:rFonts w:asciiTheme="minorHAnsi" w:hAnsiTheme="minorHAnsi"/>
          <w:b/>
          <w:sz w:val="24"/>
          <w:szCs w:val="24"/>
          <w:lang w:val="en-US"/>
        </w:rPr>
        <w:fldChar w:fldCharType="begin" w:fldLock="1"/>
      </w:r>
      <w:r w:rsidRPr="001C4E6A">
        <w:rPr>
          <w:rFonts w:asciiTheme="minorHAnsi" w:hAnsiTheme="minorHAnsi"/>
          <w:b/>
          <w:sz w:val="24"/>
          <w:szCs w:val="24"/>
          <w:lang w:val="en-US"/>
        </w:rPr>
        <w:instrText xml:space="preserve">ADDIN Mendeley Bibliography CSL_BIBLIOGRAPHY </w:instrText>
      </w:r>
      <w:r w:rsidRPr="001C4E6A">
        <w:rPr>
          <w:rFonts w:asciiTheme="minorHAnsi" w:hAnsiTheme="minorHAnsi"/>
          <w:b/>
          <w:sz w:val="24"/>
          <w:szCs w:val="24"/>
          <w:lang w:val="en-US"/>
        </w:rPr>
        <w:fldChar w:fldCharType="separate"/>
      </w:r>
      <w:r w:rsidR="008A0BF4" w:rsidRPr="008A0BF4">
        <w:rPr>
          <w:noProof/>
          <w:sz w:val="24"/>
          <w:szCs w:val="24"/>
        </w:rPr>
        <w:t xml:space="preserve">1. </w:t>
      </w:r>
      <w:r w:rsidR="008A0BF4" w:rsidRPr="008A0BF4">
        <w:rPr>
          <w:noProof/>
          <w:sz w:val="24"/>
          <w:szCs w:val="24"/>
        </w:rPr>
        <w:tab/>
        <w:t>Hu FB (2002) Dietary pattern analysis: a new direction in nutritional epidemiology. Curr Opin Lipidol 13:3–9.</w:t>
      </w:r>
    </w:p>
    <w:p w14:paraId="3BEE8211"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2. </w:t>
      </w:r>
      <w:r w:rsidRPr="008A0BF4">
        <w:rPr>
          <w:noProof/>
          <w:sz w:val="24"/>
          <w:szCs w:val="24"/>
        </w:rPr>
        <w:tab/>
        <w:t>Wirfalt E, Drake I, Wallstrom P (2013) What do review papers conclude about food and dietary patterns? Food Nutr Res. doi: 10.3402/fnr.v57i0.20523</w:t>
      </w:r>
    </w:p>
    <w:p w14:paraId="4800A243"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3. </w:t>
      </w:r>
      <w:r w:rsidRPr="008A0BF4">
        <w:rPr>
          <w:noProof/>
          <w:sz w:val="24"/>
          <w:szCs w:val="24"/>
        </w:rPr>
        <w:tab/>
        <w:t>Tucker KL, Chen H, Hannan MT, Cupples LA, Wilson PWF, Felson D, Kiel DP (2002) Bone mineral density and dietary patterns in older adults: the Framingham Osteoporosis Study. Am J Clin Nutr 76:245–252.</w:t>
      </w:r>
    </w:p>
    <w:p w14:paraId="5B5DC73E"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4. </w:t>
      </w:r>
      <w:r w:rsidRPr="008A0BF4">
        <w:rPr>
          <w:noProof/>
          <w:sz w:val="24"/>
          <w:szCs w:val="24"/>
        </w:rPr>
        <w:tab/>
        <w:t>Hardcastle AC, Aucott L, Fraser WD, Reid DM, Macdonald HM (2011) Dietary patterns, bone resorption and bone mineral density in early post-menopausal Scottish women. Eur J Clin Nutr 65:378–385. doi: 10.1038/ejcn.2010.264</w:t>
      </w:r>
    </w:p>
    <w:p w14:paraId="37B18CBC"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5. </w:t>
      </w:r>
      <w:r w:rsidRPr="008A0BF4">
        <w:rPr>
          <w:noProof/>
          <w:sz w:val="24"/>
          <w:szCs w:val="24"/>
        </w:rPr>
        <w:tab/>
        <w:t>Ward KA, Prentice A, Kuh DL, Adams JE, Ambrosini GL (2016) Life Course Dietary Patterns and Bone Health in Later Life in a British Birth Cohort Study. J Bone Miner Res 31:1167–1176. doi: 10.1002/jbmr.2798</w:t>
      </w:r>
    </w:p>
    <w:p w14:paraId="3170E1C3"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6. </w:t>
      </w:r>
      <w:r w:rsidRPr="008A0BF4">
        <w:rPr>
          <w:noProof/>
          <w:sz w:val="24"/>
          <w:szCs w:val="24"/>
        </w:rPr>
        <w:tab/>
        <w:t>Langsetmo L, Hanley DA, Prior JC, Barr SI, Anastassiades T, Towheed T, Goltzman D, Morin S, Poliquin S, Kreiger N (2011) Dietary patterns and incident low-trauma fractures in postmenopausal women and men aged &gt;/= 50 y: a population-based cohort study. Am J Clin Nutr 93:192–199. doi: 10.3945/ajcn.110.002956</w:t>
      </w:r>
    </w:p>
    <w:p w14:paraId="5291CB08"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7. </w:t>
      </w:r>
      <w:r w:rsidRPr="008A0BF4">
        <w:rPr>
          <w:noProof/>
          <w:sz w:val="24"/>
          <w:szCs w:val="24"/>
        </w:rPr>
        <w:tab/>
        <w:t xml:space="preserve">Haring B, Crandall CJ, Wu C, LeBlanc ES, Shikany JM, Carbone L, Orchard T, Thomas F, Wactawaski-Wende J, Li W, Cauley JA, Wassertheil-Smoller S (2016) Dietary </w:t>
      </w:r>
      <w:r w:rsidRPr="008A0BF4">
        <w:rPr>
          <w:noProof/>
          <w:sz w:val="24"/>
          <w:szCs w:val="24"/>
        </w:rPr>
        <w:lastRenderedPageBreak/>
        <w:t>Patterns and Fractures in Postmenopausal Women: Results From the Women’s  Health Initiative. JAMA Intern Med 176:645–652. doi: 10.1001/jamainternmed.2016.0482</w:t>
      </w:r>
    </w:p>
    <w:p w14:paraId="3E26DFE7"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8. </w:t>
      </w:r>
      <w:r w:rsidRPr="008A0BF4">
        <w:rPr>
          <w:noProof/>
          <w:sz w:val="24"/>
          <w:szCs w:val="24"/>
        </w:rPr>
        <w:tab/>
        <w:t>Byberg L, Bellavia A, Larsson SC, Orsini N, Wolk A, Michaelsson K (2016) Mediterranean Diet and Hip Fracture in Swedish Men and Women. J Bone Miner Res 31:2098–2105. doi: 10.1002/jbmr.2896</w:t>
      </w:r>
    </w:p>
    <w:p w14:paraId="74686D44"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9. </w:t>
      </w:r>
      <w:r w:rsidRPr="008A0BF4">
        <w:rPr>
          <w:noProof/>
          <w:sz w:val="24"/>
          <w:szCs w:val="24"/>
        </w:rPr>
        <w:tab/>
        <w:t>de Jonge E Al, Kiefte-de Jong JC, Hofman A, Uitterlinden AG, Kieboom BC, Voortman T, Franco OH, Rivadeneira F (2017) Dietary patterns explaining differences in bone mineral density and hip structure in the elderly: the Rotterdam Study. Am J Clin Nutr 105:203–211. doi: 10.3945/ajcn.116.139196</w:t>
      </w:r>
    </w:p>
    <w:p w14:paraId="6534CD6D"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10. </w:t>
      </w:r>
      <w:r w:rsidRPr="008A0BF4">
        <w:rPr>
          <w:noProof/>
          <w:sz w:val="24"/>
          <w:szCs w:val="24"/>
        </w:rPr>
        <w:tab/>
        <w:t>Warensjö Lemming E, Byberg L, Melhus H, Wolk A, Michaëlsson K (2017) Long-term a posteriori dietary patterns and risk of hip fractures in a cohort of women. Eur J Epidemiol 32:605–616. doi: 10.1007/s10654-017-0267-6</w:t>
      </w:r>
    </w:p>
    <w:p w14:paraId="35B9B507"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11. </w:t>
      </w:r>
      <w:r w:rsidRPr="008A0BF4">
        <w:rPr>
          <w:noProof/>
          <w:sz w:val="24"/>
          <w:szCs w:val="24"/>
        </w:rPr>
        <w:tab/>
        <w:t>Edwards MH, Gregson CL, Patel HP, Jameson KA, Harvey NC, Sayer AA, Dennison EM, Cooper C (2013) Muscle size, strength, and physical performance and their associations with bone structure in the Hertfordshire Cohort Study. J Bone Min Res 28:2295–2304. doi: 10.1002/jbmr.1972</w:t>
      </w:r>
    </w:p>
    <w:p w14:paraId="30628CA2"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12. </w:t>
      </w:r>
      <w:r w:rsidRPr="008A0BF4">
        <w:rPr>
          <w:noProof/>
          <w:sz w:val="24"/>
          <w:szCs w:val="24"/>
        </w:rPr>
        <w:tab/>
        <w:t xml:space="preserve">Edwards MH, Robinson DE, Ward KA, Javaid MK, Walker-Bone K, Cooper C, Dennison EM (2016) Cluster analysis of bone microarchitecture from high resolution peripheral quantitative computed tomography demonstrates two separate phenotypes associated with high fracture risk in men and women. Bone </w:t>
      </w:r>
      <w:r w:rsidRPr="008A0BF4">
        <w:rPr>
          <w:noProof/>
          <w:sz w:val="24"/>
          <w:szCs w:val="24"/>
        </w:rPr>
        <w:lastRenderedPageBreak/>
        <w:t>88:131–137. doi: 10.1016/j.bone.2016.04.025</w:t>
      </w:r>
    </w:p>
    <w:p w14:paraId="4FB9FA71"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13. </w:t>
      </w:r>
      <w:r w:rsidRPr="008A0BF4">
        <w:rPr>
          <w:noProof/>
          <w:sz w:val="24"/>
          <w:szCs w:val="24"/>
        </w:rPr>
        <w:tab/>
        <w:t>McNaughton SA, Wattanapenpaiboon N, Wark JD, Nowson CA (2011) An energy-dense, nutrient-poor dietary pattern is inversely associated with bone  health in women. J Nutr 141:1516–1523. doi: 10.3945/jn.111.138271</w:t>
      </w:r>
    </w:p>
    <w:p w14:paraId="2CC9A7DB"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14. </w:t>
      </w:r>
      <w:r w:rsidRPr="008A0BF4">
        <w:rPr>
          <w:noProof/>
          <w:sz w:val="24"/>
          <w:szCs w:val="24"/>
        </w:rPr>
        <w:tab/>
        <w:t>Mueller TL, van Lenthe GH, Stauber M, Gratzke C, Eckstein F, Muller R (2009) Regional, age and gender differences in architectural measures of bone quality and their correlation to bone mechanical competence in the human radius of an elderly population. Bone 45:882–891. doi: 10.1016/j.bone.2009.06.031</w:t>
      </w:r>
    </w:p>
    <w:p w14:paraId="4F393820"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15. </w:t>
      </w:r>
      <w:r w:rsidRPr="008A0BF4">
        <w:rPr>
          <w:noProof/>
          <w:sz w:val="24"/>
          <w:szCs w:val="24"/>
        </w:rPr>
        <w:tab/>
        <w:t>Amin S, Khosla S (2012) Sex- and Age-Related Differences in Bone Microarchitecture in Men Relative to Women  Assessed by High-Resolution Peripheral Quantitative Computed Tomography. J Osteoporos 2012:129760. doi: 10.1155/2012/129760</w:t>
      </w:r>
    </w:p>
    <w:p w14:paraId="612B0CF9"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16. </w:t>
      </w:r>
      <w:r w:rsidRPr="008A0BF4">
        <w:rPr>
          <w:noProof/>
          <w:sz w:val="24"/>
          <w:szCs w:val="24"/>
        </w:rPr>
        <w:tab/>
        <w:t>Syddall HE, Aihie Sayer A, Dennison EM, Martin HJ, Barker DJP, Cooper C (2005) Cohort profile: the Hertfordshire cohort study. Int J Epidemiol 34:1234–1242. doi: 10.1093/ije/dyi127</w:t>
      </w:r>
    </w:p>
    <w:p w14:paraId="4B9D9522"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17. </w:t>
      </w:r>
      <w:r w:rsidRPr="008A0BF4">
        <w:rPr>
          <w:noProof/>
          <w:sz w:val="24"/>
          <w:szCs w:val="24"/>
        </w:rPr>
        <w:tab/>
        <w:t>Robinson S, Syddall H, Jameson K, Batelaan S, Martin H, Dennison EM, Cooper C, Sayer AA (2009) Current patterns of diet in community-dwelling older men and women: results from the Hertfordshire Cohort Study. Age Ageing 38:594–599. doi: 10.1093/ageing/afp121</w:t>
      </w:r>
    </w:p>
    <w:p w14:paraId="776F09AC"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18. </w:t>
      </w:r>
      <w:r w:rsidRPr="008A0BF4">
        <w:rPr>
          <w:noProof/>
          <w:sz w:val="24"/>
          <w:szCs w:val="24"/>
        </w:rPr>
        <w:tab/>
        <w:t>Dallosso HM, Morgan K, Bassey EJ, Ebrahim SB, Fentem PH, Arie TH (1988) Levels of customary physical activity among the old and the very old living at home. J Epidemiol Community Health 42:121–127.</w:t>
      </w:r>
    </w:p>
    <w:p w14:paraId="79D300E5"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lastRenderedPageBreak/>
        <w:t xml:space="preserve">19. </w:t>
      </w:r>
      <w:r w:rsidRPr="008A0BF4">
        <w:rPr>
          <w:noProof/>
          <w:sz w:val="24"/>
          <w:szCs w:val="24"/>
        </w:rPr>
        <w:tab/>
        <w:t>Litwic AE, Westbury LD, Robinson DE, Ward KA, Cooper C, Dennison EM (2018) Bone Phenotype Assessed by HRpQCT and Associations with Fracture Risk in the GLOW Study. Calcif Tissue Int 102:14–22. doi: 10.1007/s00223-017-0325-9</w:t>
      </w:r>
    </w:p>
    <w:p w14:paraId="2ED6434F" w14:textId="77777777" w:rsidR="008A0BF4" w:rsidRPr="008A0BF4" w:rsidRDefault="008A0BF4" w:rsidP="008A0BF4">
      <w:pPr>
        <w:widowControl w:val="0"/>
        <w:autoSpaceDE w:val="0"/>
        <w:autoSpaceDN w:val="0"/>
        <w:adjustRightInd w:val="0"/>
        <w:spacing w:line="240" w:lineRule="auto"/>
        <w:ind w:left="640" w:hanging="640"/>
        <w:rPr>
          <w:noProof/>
          <w:sz w:val="24"/>
          <w:szCs w:val="24"/>
        </w:rPr>
      </w:pPr>
      <w:r w:rsidRPr="008A0BF4">
        <w:rPr>
          <w:noProof/>
          <w:sz w:val="24"/>
          <w:szCs w:val="24"/>
        </w:rPr>
        <w:t xml:space="preserve">20. </w:t>
      </w:r>
      <w:r w:rsidRPr="008A0BF4">
        <w:rPr>
          <w:noProof/>
          <w:sz w:val="24"/>
          <w:szCs w:val="24"/>
        </w:rPr>
        <w:tab/>
        <w:t>Macdonald HM, Nishiyama KK, Kang J, Hanley DA, Boyd SK (2011) Age-related patterns of trabecular and cortical bone loss differ between sexes and skeletal sites: a population-based HR-pQCT study. J Bone Miner Res 26:50–62. doi: 10.1002/jbmr.171</w:t>
      </w:r>
    </w:p>
    <w:p w14:paraId="6CE0F9C0" w14:textId="77777777" w:rsidR="008A0BF4" w:rsidRPr="008A0BF4" w:rsidRDefault="008A0BF4" w:rsidP="008A0BF4">
      <w:pPr>
        <w:widowControl w:val="0"/>
        <w:autoSpaceDE w:val="0"/>
        <w:autoSpaceDN w:val="0"/>
        <w:adjustRightInd w:val="0"/>
        <w:spacing w:line="240" w:lineRule="auto"/>
        <w:ind w:left="640" w:hanging="640"/>
        <w:rPr>
          <w:noProof/>
          <w:sz w:val="24"/>
        </w:rPr>
      </w:pPr>
      <w:r w:rsidRPr="008A0BF4">
        <w:rPr>
          <w:noProof/>
          <w:sz w:val="24"/>
          <w:szCs w:val="24"/>
        </w:rPr>
        <w:t xml:space="preserve">21. </w:t>
      </w:r>
      <w:r w:rsidRPr="008A0BF4">
        <w:rPr>
          <w:noProof/>
          <w:sz w:val="24"/>
          <w:szCs w:val="24"/>
        </w:rPr>
        <w:tab/>
        <w:t>Breslow NE, Day NE (1987) Statistical methods in cancer research. Volume II--The design and analysis of cohort studies. IARC Sci Publ 1–406.</w:t>
      </w:r>
    </w:p>
    <w:p w14:paraId="46F7B7BE" w14:textId="77E234B2" w:rsidR="00F17766" w:rsidRDefault="00F17766" w:rsidP="00F17766">
      <w:pPr>
        <w:spacing w:line="360" w:lineRule="auto"/>
        <w:rPr>
          <w:rFonts w:asciiTheme="minorHAnsi" w:hAnsiTheme="minorHAnsi"/>
          <w:b/>
          <w:sz w:val="24"/>
          <w:szCs w:val="24"/>
          <w:lang w:val="en-US"/>
        </w:rPr>
      </w:pPr>
      <w:r w:rsidRPr="001C4E6A">
        <w:rPr>
          <w:rFonts w:asciiTheme="minorHAnsi" w:hAnsiTheme="minorHAnsi"/>
          <w:b/>
          <w:sz w:val="24"/>
          <w:szCs w:val="24"/>
          <w:lang w:val="en-US"/>
        </w:rPr>
        <w:fldChar w:fldCharType="end"/>
      </w:r>
    </w:p>
    <w:p w14:paraId="33EB7B7F" w14:textId="77777777" w:rsidR="00880D5D" w:rsidRDefault="00880D5D" w:rsidP="006E4E6A">
      <w:pPr>
        <w:spacing w:after="160" w:line="259" w:lineRule="auto"/>
        <w:jc w:val="center"/>
        <w:rPr>
          <w:rFonts w:asciiTheme="minorHAnsi" w:eastAsiaTheme="minorHAnsi" w:hAnsiTheme="minorHAnsi" w:cstheme="minorBidi"/>
          <w:b/>
        </w:rPr>
      </w:pPr>
    </w:p>
    <w:p w14:paraId="2D0C62E0" w14:textId="77777777" w:rsidR="00880D5D" w:rsidRDefault="00880D5D" w:rsidP="006E4E6A">
      <w:pPr>
        <w:spacing w:after="160" w:line="259" w:lineRule="auto"/>
        <w:jc w:val="center"/>
        <w:rPr>
          <w:rFonts w:asciiTheme="minorHAnsi" w:eastAsiaTheme="minorHAnsi" w:hAnsiTheme="minorHAnsi" w:cstheme="minorBidi"/>
          <w:b/>
        </w:rPr>
      </w:pPr>
    </w:p>
    <w:p w14:paraId="12E1F8BD" w14:textId="77777777" w:rsidR="00880D5D" w:rsidRDefault="00880D5D" w:rsidP="006E4E6A">
      <w:pPr>
        <w:spacing w:after="160" w:line="259" w:lineRule="auto"/>
        <w:jc w:val="center"/>
        <w:rPr>
          <w:rFonts w:asciiTheme="minorHAnsi" w:eastAsiaTheme="minorHAnsi" w:hAnsiTheme="minorHAnsi" w:cstheme="minorBidi"/>
          <w:b/>
        </w:rPr>
      </w:pPr>
    </w:p>
    <w:p w14:paraId="526A62EA" w14:textId="77777777" w:rsidR="00BF28D7" w:rsidRDefault="00BF28D7" w:rsidP="006E4E6A">
      <w:pPr>
        <w:spacing w:after="160" w:line="259" w:lineRule="auto"/>
        <w:jc w:val="center"/>
        <w:rPr>
          <w:rFonts w:asciiTheme="minorHAnsi" w:eastAsiaTheme="minorHAnsi" w:hAnsiTheme="minorHAnsi" w:cstheme="minorBidi"/>
          <w:b/>
        </w:rPr>
      </w:pPr>
    </w:p>
    <w:p w14:paraId="56617F4D" w14:textId="77777777" w:rsidR="00BF28D7" w:rsidRDefault="00BF28D7" w:rsidP="006E4E6A">
      <w:pPr>
        <w:spacing w:after="160" w:line="259" w:lineRule="auto"/>
        <w:jc w:val="center"/>
        <w:rPr>
          <w:rFonts w:asciiTheme="minorHAnsi" w:eastAsiaTheme="minorHAnsi" w:hAnsiTheme="minorHAnsi" w:cstheme="minorBidi"/>
          <w:b/>
        </w:rPr>
      </w:pPr>
    </w:p>
    <w:p w14:paraId="755D9412" w14:textId="77777777" w:rsidR="00BF28D7" w:rsidRDefault="00BF28D7" w:rsidP="006E4E6A">
      <w:pPr>
        <w:spacing w:after="160" w:line="259" w:lineRule="auto"/>
        <w:jc w:val="center"/>
        <w:rPr>
          <w:rFonts w:asciiTheme="minorHAnsi" w:eastAsiaTheme="minorHAnsi" w:hAnsiTheme="minorHAnsi" w:cstheme="minorBidi"/>
          <w:b/>
        </w:rPr>
      </w:pPr>
    </w:p>
    <w:p w14:paraId="22067459" w14:textId="77777777" w:rsidR="00BF28D7" w:rsidRDefault="00BF28D7" w:rsidP="006E4E6A">
      <w:pPr>
        <w:spacing w:after="160" w:line="259" w:lineRule="auto"/>
        <w:jc w:val="center"/>
        <w:rPr>
          <w:rFonts w:asciiTheme="minorHAnsi" w:eastAsiaTheme="minorHAnsi" w:hAnsiTheme="minorHAnsi" w:cstheme="minorBidi"/>
          <w:b/>
        </w:rPr>
      </w:pPr>
    </w:p>
    <w:p w14:paraId="6CAA2CE8" w14:textId="77777777" w:rsidR="00BF28D7" w:rsidRDefault="00BF28D7" w:rsidP="006E4E6A">
      <w:pPr>
        <w:spacing w:after="160" w:line="259" w:lineRule="auto"/>
        <w:jc w:val="center"/>
        <w:rPr>
          <w:rFonts w:asciiTheme="minorHAnsi" w:eastAsiaTheme="minorHAnsi" w:hAnsiTheme="minorHAnsi" w:cstheme="minorBidi"/>
          <w:b/>
        </w:rPr>
      </w:pPr>
    </w:p>
    <w:p w14:paraId="5789B16C" w14:textId="77777777" w:rsidR="00BF28D7" w:rsidRDefault="00BF28D7" w:rsidP="006E4E6A">
      <w:pPr>
        <w:spacing w:after="160" w:line="259" w:lineRule="auto"/>
        <w:jc w:val="center"/>
        <w:rPr>
          <w:rFonts w:asciiTheme="minorHAnsi" w:eastAsiaTheme="minorHAnsi" w:hAnsiTheme="minorHAnsi" w:cstheme="minorBidi"/>
          <w:b/>
        </w:rPr>
      </w:pPr>
    </w:p>
    <w:p w14:paraId="586860DD" w14:textId="77777777" w:rsidR="00BF28D7" w:rsidRDefault="00BF28D7" w:rsidP="006E4E6A">
      <w:pPr>
        <w:spacing w:after="160" w:line="259" w:lineRule="auto"/>
        <w:jc w:val="center"/>
        <w:rPr>
          <w:rFonts w:asciiTheme="minorHAnsi" w:eastAsiaTheme="minorHAnsi" w:hAnsiTheme="minorHAnsi" w:cstheme="minorBidi"/>
          <w:b/>
        </w:rPr>
      </w:pPr>
    </w:p>
    <w:p w14:paraId="3758D5F4" w14:textId="77777777" w:rsidR="00BF28D7" w:rsidRDefault="00BF28D7" w:rsidP="006E4E6A">
      <w:pPr>
        <w:spacing w:after="160" w:line="259" w:lineRule="auto"/>
        <w:jc w:val="center"/>
        <w:rPr>
          <w:rFonts w:asciiTheme="minorHAnsi" w:eastAsiaTheme="minorHAnsi" w:hAnsiTheme="minorHAnsi" w:cstheme="minorBidi"/>
          <w:b/>
        </w:rPr>
      </w:pPr>
    </w:p>
    <w:p w14:paraId="75849EE5" w14:textId="77777777" w:rsidR="00880D5D" w:rsidRDefault="00880D5D" w:rsidP="006E4E6A">
      <w:pPr>
        <w:spacing w:after="160" w:line="259" w:lineRule="auto"/>
        <w:jc w:val="center"/>
        <w:rPr>
          <w:rFonts w:asciiTheme="minorHAnsi" w:eastAsiaTheme="minorHAnsi" w:hAnsiTheme="minorHAnsi" w:cstheme="minorBidi"/>
          <w:b/>
        </w:rPr>
      </w:pPr>
    </w:p>
    <w:p w14:paraId="47B061C6" w14:textId="77777777" w:rsidR="007F4BF2" w:rsidRDefault="007F4BF2" w:rsidP="006E4E6A">
      <w:pPr>
        <w:spacing w:after="160" w:line="259" w:lineRule="auto"/>
        <w:jc w:val="center"/>
        <w:rPr>
          <w:rFonts w:asciiTheme="minorHAnsi" w:eastAsiaTheme="minorHAnsi" w:hAnsiTheme="minorHAnsi" w:cstheme="minorBidi"/>
          <w:b/>
        </w:rPr>
      </w:pPr>
    </w:p>
    <w:p w14:paraId="54A3B97A" w14:textId="77777777" w:rsidR="007F4BF2" w:rsidRDefault="007F4BF2" w:rsidP="006E4E6A">
      <w:pPr>
        <w:spacing w:after="160" w:line="259" w:lineRule="auto"/>
        <w:jc w:val="center"/>
        <w:rPr>
          <w:rFonts w:asciiTheme="minorHAnsi" w:eastAsiaTheme="minorHAnsi" w:hAnsiTheme="minorHAnsi" w:cstheme="minorBidi"/>
          <w:b/>
        </w:rPr>
      </w:pPr>
    </w:p>
    <w:p w14:paraId="280F6147" w14:textId="77777777" w:rsidR="007F4BF2" w:rsidRDefault="007F4BF2" w:rsidP="006E4E6A">
      <w:pPr>
        <w:spacing w:after="160" w:line="259" w:lineRule="auto"/>
        <w:jc w:val="center"/>
        <w:rPr>
          <w:rFonts w:asciiTheme="minorHAnsi" w:eastAsiaTheme="minorHAnsi" w:hAnsiTheme="minorHAnsi" w:cstheme="minorBidi"/>
          <w:b/>
        </w:rPr>
      </w:pPr>
    </w:p>
    <w:p w14:paraId="7113A01B" w14:textId="77777777" w:rsidR="007F4BF2" w:rsidRDefault="007F4BF2" w:rsidP="006E4E6A">
      <w:pPr>
        <w:spacing w:after="160" w:line="259" w:lineRule="auto"/>
        <w:jc w:val="center"/>
        <w:rPr>
          <w:rFonts w:asciiTheme="minorHAnsi" w:eastAsiaTheme="minorHAnsi" w:hAnsiTheme="minorHAnsi" w:cstheme="minorBidi"/>
          <w:b/>
        </w:rPr>
      </w:pPr>
    </w:p>
    <w:p w14:paraId="18F2184F" w14:textId="77777777" w:rsidR="007F4BF2" w:rsidRDefault="007F4BF2" w:rsidP="006E4E6A">
      <w:pPr>
        <w:spacing w:after="160" w:line="259" w:lineRule="auto"/>
        <w:jc w:val="center"/>
        <w:rPr>
          <w:rFonts w:asciiTheme="minorHAnsi" w:eastAsiaTheme="minorHAnsi" w:hAnsiTheme="minorHAnsi" w:cstheme="minorBidi"/>
          <w:b/>
        </w:rPr>
      </w:pPr>
    </w:p>
    <w:p w14:paraId="1A9B42C7" w14:textId="77777777" w:rsidR="007F4BF2" w:rsidRDefault="007F4BF2" w:rsidP="006E4E6A">
      <w:pPr>
        <w:spacing w:after="160" w:line="259" w:lineRule="auto"/>
        <w:jc w:val="center"/>
        <w:rPr>
          <w:rFonts w:asciiTheme="minorHAnsi" w:eastAsiaTheme="minorHAnsi" w:hAnsiTheme="minorHAnsi" w:cstheme="minorBidi"/>
          <w:b/>
        </w:rPr>
      </w:pPr>
    </w:p>
    <w:p w14:paraId="515D88FC" w14:textId="77777777" w:rsidR="007F4BF2" w:rsidRDefault="007F4BF2" w:rsidP="006E4E6A">
      <w:pPr>
        <w:spacing w:after="160" w:line="259" w:lineRule="auto"/>
        <w:jc w:val="center"/>
        <w:rPr>
          <w:rFonts w:asciiTheme="minorHAnsi" w:eastAsiaTheme="minorHAnsi" w:hAnsiTheme="minorHAnsi" w:cstheme="minorBidi"/>
          <w:b/>
        </w:rPr>
      </w:pPr>
    </w:p>
    <w:p w14:paraId="0C5D0A56" w14:textId="22024B7A" w:rsidR="007F4BF2" w:rsidRDefault="007F4BF2" w:rsidP="006E4E6A">
      <w:pPr>
        <w:spacing w:after="160" w:line="259" w:lineRule="auto"/>
        <w:jc w:val="center"/>
        <w:rPr>
          <w:rFonts w:asciiTheme="minorHAnsi" w:eastAsiaTheme="minorHAnsi" w:hAnsiTheme="minorHAnsi" w:cstheme="minorBidi"/>
          <w:b/>
        </w:rPr>
      </w:pPr>
    </w:p>
    <w:p w14:paraId="4D1640F1" w14:textId="575F5716" w:rsidR="00540093" w:rsidRDefault="00540093" w:rsidP="006E4E6A">
      <w:pPr>
        <w:spacing w:after="160" w:line="259" w:lineRule="auto"/>
        <w:jc w:val="center"/>
        <w:rPr>
          <w:rFonts w:asciiTheme="minorHAnsi" w:eastAsiaTheme="minorHAnsi" w:hAnsiTheme="minorHAnsi" w:cstheme="minorBidi"/>
          <w:b/>
        </w:rPr>
      </w:pPr>
    </w:p>
    <w:p w14:paraId="7F9CCFE3" w14:textId="493B111E" w:rsidR="00540093" w:rsidRDefault="00540093" w:rsidP="006E4E6A">
      <w:pPr>
        <w:spacing w:after="160" w:line="259" w:lineRule="auto"/>
        <w:jc w:val="center"/>
        <w:rPr>
          <w:rFonts w:asciiTheme="minorHAnsi" w:eastAsiaTheme="minorHAnsi" w:hAnsiTheme="minorHAnsi" w:cstheme="minorBidi"/>
          <w:b/>
        </w:rPr>
      </w:pPr>
    </w:p>
    <w:p w14:paraId="7A0C80DD" w14:textId="08DD2D64" w:rsidR="00540093" w:rsidRDefault="00540093" w:rsidP="006E4E6A">
      <w:pPr>
        <w:spacing w:after="160" w:line="259" w:lineRule="auto"/>
        <w:jc w:val="center"/>
        <w:rPr>
          <w:rFonts w:asciiTheme="minorHAnsi" w:eastAsiaTheme="minorHAnsi" w:hAnsiTheme="minorHAnsi" w:cstheme="minorBidi"/>
          <w:b/>
        </w:rPr>
      </w:pPr>
    </w:p>
    <w:p w14:paraId="2823147F" w14:textId="77777777" w:rsidR="00540093" w:rsidRDefault="00540093" w:rsidP="006E4E6A">
      <w:pPr>
        <w:spacing w:after="160" w:line="259" w:lineRule="auto"/>
        <w:jc w:val="center"/>
        <w:rPr>
          <w:rFonts w:asciiTheme="minorHAnsi" w:eastAsiaTheme="minorHAnsi" w:hAnsiTheme="minorHAnsi" w:cstheme="minorBidi"/>
          <w:b/>
        </w:rPr>
      </w:pPr>
    </w:p>
    <w:p w14:paraId="68623019" w14:textId="77777777" w:rsidR="007F4BF2" w:rsidRDefault="007F4BF2" w:rsidP="006E4E6A">
      <w:pPr>
        <w:spacing w:after="160" w:line="259" w:lineRule="auto"/>
        <w:jc w:val="center"/>
        <w:rPr>
          <w:rFonts w:asciiTheme="minorHAnsi" w:eastAsiaTheme="minorHAnsi" w:hAnsiTheme="minorHAnsi" w:cstheme="minorBidi"/>
          <w:b/>
        </w:rPr>
      </w:pPr>
    </w:p>
    <w:p w14:paraId="5D9592E0" w14:textId="77777777" w:rsidR="00AC5335" w:rsidRDefault="00AC5335" w:rsidP="006E4E6A">
      <w:pPr>
        <w:spacing w:after="160" w:line="259" w:lineRule="auto"/>
        <w:jc w:val="center"/>
        <w:rPr>
          <w:rFonts w:asciiTheme="minorHAnsi" w:eastAsiaTheme="minorHAnsi" w:hAnsiTheme="minorHAnsi" w:cstheme="minorBidi"/>
          <w:b/>
        </w:rPr>
      </w:pPr>
    </w:p>
    <w:p w14:paraId="4E308672" w14:textId="77777777" w:rsidR="00AC5335" w:rsidRDefault="00AC5335" w:rsidP="006E4E6A">
      <w:pPr>
        <w:spacing w:after="160" w:line="259" w:lineRule="auto"/>
        <w:jc w:val="center"/>
        <w:rPr>
          <w:rFonts w:asciiTheme="minorHAnsi" w:eastAsiaTheme="minorHAnsi" w:hAnsiTheme="minorHAnsi" w:cstheme="minorBidi"/>
          <w:b/>
        </w:rPr>
      </w:pPr>
    </w:p>
    <w:p w14:paraId="4BA7E055" w14:textId="77777777" w:rsidR="00AC5335" w:rsidRDefault="00AC5335" w:rsidP="00BB1D8C">
      <w:pPr>
        <w:spacing w:after="160" w:line="259" w:lineRule="auto"/>
        <w:rPr>
          <w:rFonts w:asciiTheme="minorHAnsi" w:eastAsiaTheme="minorHAnsi" w:hAnsiTheme="minorHAnsi" w:cstheme="minorBidi"/>
          <w:b/>
        </w:rPr>
      </w:pPr>
    </w:p>
    <w:p w14:paraId="4ACB486D" w14:textId="77777777" w:rsidR="006E4E6A" w:rsidRPr="00C24D89" w:rsidRDefault="006E4E6A" w:rsidP="006E4E6A">
      <w:pPr>
        <w:spacing w:after="160" w:line="259" w:lineRule="auto"/>
        <w:jc w:val="center"/>
        <w:rPr>
          <w:rFonts w:asciiTheme="minorHAnsi" w:eastAsiaTheme="minorHAnsi" w:hAnsiTheme="minorHAnsi" w:cstheme="minorBidi"/>
          <w:b/>
        </w:rPr>
      </w:pPr>
      <w:r w:rsidRPr="00C24D89">
        <w:rPr>
          <w:rFonts w:asciiTheme="minorHAnsi" w:eastAsiaTheme="minorHAnsi" w:hAnsiTheme="minorHAnsi" w:cstheme="minorBidi"/>
          <w:b/>
        </w:rPr>
        <w:t>Table 1: Study participants characteristics</w:t>
      </w:r>
    </w:p>
    <w:tbl>
      <w:tblPr>
        <w:tblW w:w="7749" w:type="dxa"/>
        <w:jc w:val="center"/>
        <w:tblLayout w:type="fixed"/>
        <w:tblLook w:val="04A0" w:firstRow="1" w:lastRow="0" w:firstColumn="1" w:lastColumn="0" w:noHBand="0" w:noVBand="1"/>
      </w:tblPr>
      <w:tblGrid>
        <w:gridCol w:w="2676"/>
        <w:gridCol w:w="1268"/>
        <w:gridCol w:w="1268"/>
        <w:gridCol w:w="1268"/>
        <w:gridCol w:w="1269"/>
      </w:tblGrid>
      <w:tr w:rsidR="006E4E6A" w:rsidRPr="00C24D89" w14:paraId="4421CE48" w14:textId="77777777" w:rsidTr="00CA2D9E">
        <w:trPr>
          <w:trHeight w:val="271"/>
          <w:jc w:val="center"/>
        </w:trPr>
        <w:tc>
          <w:tcPr>
            <w:tcW w:w="2676" w:type="dxa"/>
            <w:tcBorders>
              <w:top w:val="single" w:sz="4" w:space="0" w:color="auto"/>
              <w:left w:val="single" w:sz="4" w:space="0" w:color="auto"/>
              <w:right w:val="single" w:sz="4" w:space="0" w:color="auto"/>
            </w:tcBorders>
            <w:shd w:val="clear" w:color="auto" w:fill="auto"/>
            <w:noWrap/>
            <w:vAlign w:val="bottom"/>
            <w:hideMark/>
          </w:tcPr>
          <w:p w14:paraId="73A6684B" w14:textId="77777777" w:rsidR="006E4E6A" w:rsidRPr="00C24D89" w:rsidRDefault="006E4E6A" w:rsidP="00CA2D9E">
            <w:pPr>
              <w:spacing w:after="0" w:line="240" w:lineRule="auto"/>
              <w:rPr>
                <w:rFonts w:ascii="Times New Roman" w:eastAsia="Times New Roman" w:hAnsi="Times New Roman"/>
                <w:sz w:val="20"/>
                <w:szCs w:val="24"/>
                <w:lang w:eastAsia="en-GB"/>
              </w:rPr>
            </w:pPr>
          </w:p>
        </w:tc>
        <w:tc>
          <w:tcPr>
            <w:tcW w:w="2536" w:type="dxa"/>
            <w:gridSpan w:val="2"/>
            <w:tcBorders>
              <w:top w:val="single" w:sz="4" w:space="0" w:color="auto"/>
              <w:left w:val="single" w:sz="4" w:space="0" w:color="auto"/>
              <w:right w:val="single" w:sz="4" w:space="0" w:color="auto"/>
            </w:tcBorders>
            <w:shd w:val="clear" w:color="auto" w:fill="auto"/>
            <w:vAlign w:val="bottom"/>
            <w:hideMark/>
          </w:tcPr>
          <w:p w14:paraId="51FBF843"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Males (n = 184)</w:t>
            </w:r>
          </w:p>
        </w:tc>
        <w:tc>
          <w:tcPr>
            <w:tcW w:w="2537" w:type="dxa"/>
            <w:gridSpan w:val="2"/>
            <w:tcBorders>
              <w:top w:val="single" w:sz="4" w:space="0" w:color="auto"/>
              <w:left w:val="single" w:sz="4" w:space="0" w:color="auto"/>
              <w:right w:val="single" w:sz="4" w:space="0" w:color="auto"/>
            </w:tcBorders>
            <w:shd w:val="clear" w:color="auto" w:fill="auto"/>
            <w:noWrap/>
            <w:vAlign w:val="bottom"/>
            <w:hideMark/>
          </w:tcPr>
          <w:p w14:paraId="4A6FF549"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Females (n = 166)</w:t>
            </w:r>
          </w:p>
        </w:tc>
      </w:tr>
      <w:tr w:rsidR="006E4E6A" w:rsidRPr="00C24D89" w14:paraId="7F55A9FE" w14:textId="77777777" w:rsidTr="00CA2D9E">
        <w:trPr>
          <w:trHeight w:val="271"/>
          <w:jc w:val="center"/>
        </w:trPr>
        <w:tc>
          <w:tcPr>
            <w:tcW w:w="2676" w:type="dxa"/>
            <w:tcBorders>
              <w:left w:val="single" w:sz="4" w:space="0" w:color="auto"/>
              <w:bottom w:val="single" w:sz="4" w:space="0" w:color="auto"/>
              <w:right w:val="single" w:sz="4" w:space="0" w:color="auto"/>
            </w:tcBorders>
            <w:shd w:val="clear" w:color="auto" w:fill="auto"/>
            <w:noWrap/>
            <w:vAlign w:val="bottom"/>
            <w:hideMark/>
          </w:tcPr>
          <w:p w14:paraId="5FF3750C" w14:textId="77777777" w:rsidR="006E4E6A" w:rsidRPr="00C24D89" w:rsidRDefault="006E4E6A" w:rsidP="00CA2D9E">
            <w:pPr>
              <w:spacing w:after="0" w:line="240" w:lineRule="auto"/>
              <w:jc w:val="center"/>
              <w:rPr>
                <w:rFonts w:eastAsia="Times New Roman"/>
                <w:b/>
                <w:bCs/>
                <w:color w:val="000000"/>
                <w:sz w:val="20"/>
                <w:lang w:eastAsia="en-GB"/>
              </w:rPr>
            </w:pPr>
          </w:p>
        </w:tc>
        <w:tc>
          <w:tcPr>
            <w:tcW w:w="1268" w:type="dxa"/>
            <w:tcBorders>
              <w:left w:val="single" w:sz="4" w:space="0" w:color="auto"/>
              <w:bottom w:val="single" w:sz="4" w:space="0" w:color="auto"/>
            </w:tcBorders>
            <w:shd w:val="clear" w:color="auto" w:fill="auto"/>
            <w:noWrap/>
            <w:vAlign w:val="center"/>
            <w:hideMark/>
          </w:tcPr>
          <w:p w14:paraId="19DE45D9"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Mean</w:t>
            </w:r>
          </w:p>
        </w:tc>
        <w:tc>
          <w:tcPr>
            <w:tcW w:w="1268" w:type="dxa"/>
            <w:tcBorders>
              <w:bottom w:val="single" w:sz="4" w:space="0" w:color="auto"/>
              <w:right w:val="single" w:sz="4" w:space="0" w:color="auto"/>
            </w:tcBorders>
            <w:shd w:val="clear" w:color="auto" w:fill="auto"/>
            <w:noWrap/>
            <w:vAlign w:val="center"/>
            <w:hideMark/>
          </w:tcPr>
          <w:p w14:paraId="7F2A4C4D"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SD</w:t>
            </w:r>
          </w:p>
        </w:tc>
        <w:tc>
          <w:tcPr>
            <w:tcW w:w="1268" w:type="dxa"/>
            <w:tcBorders>
              <w:left w:val="single" w:sz="4" w:space="0" w:color="auto"/>
              <w:bottom w:val="single" w:sz="4" w:space="0" w:color="auto"/>
            </w:tcBorders>
            <w:shd w:val="clear" w:color="auto" w:fill="auto"/>
            <w:noWrap/>
            <w:vAlign w:val="center"/>
            <w:hideMark/>
          </w:tcPr>
          <w:p w14:paraId="14BE2833"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Mean</w:t>
            </w:r>
          </w:p>
        </w:tc>
        <w:tc>
          <w:tcPr>
            <w:tcW w:w="1269" w:type="dxa"/>
            <w:tcBorders>
              <w:bottom w:val="single" w:sz="4" w:space="0" w:color="auto"/>
              <w:right w:val="single" w:sz="4" w:space="0" w:color="auto"/>
            </w:tcBorders>
            <w:shd w:val="clear" w:color="auto" w:fill="auto"/>
            <w:noWrap/>
            <w:vAlign w:val="center"/>
            <w:hideMark/>
          </w:tcPr>
          <w:p w14:paraId="5E18FAAD"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SD</w:t>
            </w:r>
          </w:p>
        </w:tc>
      </w:tr>
      <w:tr w:rsidR="006E4E6A" w:rsidRPr="00C24D89" w14:paraId="51082C7B" w14:textId="77777777" w:rsidTr="00CA2D9E">
        <w:trPr>
          <w:trHeight w:val="271"/>
          <w:jc w:val="center"/>
        </w:trPr>
        <w:tc>
          <w:tcPr>
            <w:tcW w:w="2676" w:type="dxa"/>
            <w:tcBorders>
              <w:top w:val="single" w:sz="4" w:space="0" w:color="auto"/>
              <w:left w:val="single" w:sz="4" w:space="0" w:color="auto"/>
              <w:right w:val="single" w:sz="4" w:space="0" w:color="auto"/>
            </w:tcBorders>
            <w:shd w:val="clear" w:color="auto" w:fill="auto"/>
            <w:noWrap/>
            <w:vAlign w:val="bottom"/>
            <w:hideMark/>
          </w:tcPr>
          <w:p w14:paraId="14676BBD" w14:textId="2B2612FB" w:rsidR="006E4E6A" w:rsidRPr="00C24D89" w:rsidRDefault="006E4E6A" w:rsidP="00AC5335">
            <w:pPr>
              <w:spacing w:after="0" w:line="240" w:lineRule="auto"/>
              <w:rPr>
                <w:rFonts w:eastAsia="Times New Roman"/>
                <w:color w:val="000000"/>
                <w:sz w:val="20"/>
                <w:lang w:eastAsia="en-GB"/>
              </w:rPr>
            </w:pPr>
            <w:r w:rsidRPr="00C24D89">
              <w:rPr>
                <w:rFonts w:eastAsia="Times New Roman"/>
                <w:color w:val="000000"/>
                <w:sz w:val="20"/>
                <w:lang w:eastAsia="en-GB"/>
              </w:rPr>
              <w:t xml:space="preserve">Age (years) </w:t>
            </w:r>
            <w:r w:rsidR="00AC5335">
              <w:rPr>
                <w:rFonts w:eastAsia="Times New Roman"/>
                <w:color w:val="000000"/>
                <w:sz w:val="20"/>
                <w:lang w:eastAsia="en-GB"/>
              </w:rPr>
              <w:t>*</w:t>
            </w:r>
          </w:p>
        </w:tc>
        <w:tc>
          <w:tcPr>
            <w:tcW w:w="1268" w:type="dxa"/>
            <w:tcBorders>
              <w:top w:val="single" w:sz="4" w:space="0" w:color="auto"/>
              <w:left w:val="single" w:sz="4" w:space="0" w:color="auto"/>
            </w:tcBorders>
            <w:shd w:val="clear" w:color="auto" w:fill="auto"/>
            <w:noWrap/>
            <w:vAlign w:val="center"/>
            <w:hideMark/>
          </w:tcPr>
          <w:p w14:paraId="5E9CEBE1" w14:textId="426DED33"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63.8</w:t>
            </w:r>
          </w:p>
        </w:tc>
        <w:tc>
          <w:tcPr>
            <w:tcW w:w="1268" w:type="dxa"/>
            <w:tcBorders>
              <w:top w:val="single" w:sz="4" w:space="0" w:color="auto"/>
              <w:right w:val="single" w:sz="4" w:space="0" w:color="auto"/>
            </w:tcBorders>
            <w:shd w:val="clear" w:color="auto" w:fill="auto"/>
            <w:noWrap/>
            <w:vAlign w:val="center"/>
            <w:hideMark/>
          </w:tcPr>
          <w:p w14:paraId="4511F5BF" w14:textId="291835B6"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2.5</w:t>
            </w:r>
          </w:p>
        </w:tc>
        <w:tc>
          <w:tcPr>
            <w:tcW w:w="1268" w:type="dxa"/>
            <w:tcBorders>
              <w:top w:val="single" w:sz="4" w:space="0" w:color="auto"/>
              <w:left w:val="single" w:sz="4" w:space="0" w:color="auto"/>
            </w:tcBorders>
            <w:shd w:val="clear" w:color="auto" w:fill="auto"/>
            <w:noWrap/>
            <w:vAlign w:val="center"/>
            <w:hideMark/>
          </w:tcPr>
          <w:p w14:paraId="5D0D8683" w14:textId="3B2E11E0"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65.5</w:t>
            </w:r>
          </w:p>
        </w:tc>
        <w:tc>
          <w:tcPr>
            <w:tcW w:w="1269" w:type="dxa"/>
            <w:tcBorders>
              <w:top w:val="single" w:sz="4" w:space="0" w:color="auto"/>
              <w:right w:val="single" w:sz="4" w:space="0" w:color="auto"/>
            </w:tcBorders>
            <w:shd w:val="clear" w:color="auto" w:fill="auto"/>
            <w:noWrap/>
            <w:vAlign w:val="center"/>
            <w:hideMark/>
          </w:tcPr>
          <w:p w14:paraId="6AEE3F88" w14:textId="61B7670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2</w:t>
            </w:r>
            <w:r w:rsidR="004F7033">
              <w:rPr>
                <w:rFonts w:eastAsia="Times New Roman"/>
                <w:color w:val="000000"/>
                <w:sz w:val="20"/>
                <w:lang w:eastAsia="en-GB"/>
              </w:rPr>
              <w:t>.6</w:t>
            </w:r>
          </w:p>
        </w:tc>
      </w:tr>
      <w:tr w:rsidR="006E4E6A" w:rsidRPr="00C24D89" w14:paraId="3AB90CA7"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419F5010" w14:textId="77777777" w:rsidR="006E4E6A" w:rsidRPr="00C24D89" w:rsidRDefault="006E4E6A" w:rsidP="00CA2D9E">
            <w:pPr>
              <w:spacing w:after="0" w:line="240" w:lineRule="auto"/>
              <w:rPr>
                <w:rFonts w:eastAsia="Times New Roman"/>
                <w:color w:val="000000"/>
                <w:sz w:val="20"/>
                <w:lang w:eastAsia="en-GB"/>
              </w:rPr>
            </w:pPr>
            <w:r w:rsidRPr="00C24D89">
              <w:rPr>
                <w:rFonts w:eastAsia="Times New Roman"/>
                <w:color w:val="000000"/>
                <w:sz w:val="20"/>
                <w:lang w:eastAsia="en-GB"/>
              </w:rPr>
              <w:t>Age (years) at HRpQCT scan</w:t>
            </w:r>
          </w:p>
        </w:tc>
        <w:tc>
          <w:tcPr>
            <w:tcW w:w="1268" w:type="dxa"/>
            <w:tcBorders>
              <w:left w:val="single" w:sz="4" w:space="0" w:color="auto"/>
            </w:tcBorders>
            <w:shd w:val="clear" w:color="auto" w:fill="auto"/>
            <w:noWrap/>
            <w:vAlign w:val="center"/>
            <w:hideMark/>
          </w:tcPr>
          <w:p w14:paraId="17CF4670" w14:textId="1CEB00F5"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76.1</w:t>
            </w:r>
          </w:p>
        </w:tc>
        <w:tc>
          <w:tcPr>
            <w:tcW w:w="1268" w:type="dxa"/>
            <w:tcBorders>
              <w:right w:val="single" w:sz="4" w:space="0" w:color="auto"/>
            </w:tcBorders>
            <w:shd w:val="clear" w:color="auto" w:fill="auto"/>
            <w:noWrap/>
            <w:vAlign w:val="center"/>
            <w:hideMark/>
          </w:tcPr>
          <w:p w14:paraId="05CDFB40" w14:textId="1A2E37F0"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2.5</w:t>
            </w:r>
          </w:p>
        </w:tc>
        <w:tc>
          <w:tcPr>
            <w:tcW w:w="1268" w:type="dxa"/>
            <w:tcBorders>
              <w:left w:val="single" w:sz="4" w:space="0" w:color="auto"/>
            </w:tcBorders>
            <w:shd w:val="clear" w:color="auto" w:fill="auto"/>
            <w:noWrap/>
            <w:vAlign w:val="center"/>
            <w:hideMark/>
          </w:tcPr>
          <w:p w14:paraId="4A2C8171" w14:textId="05504164"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76.4</w:t>
            </w:r>
          </w:p>
        </w:tc>
        <w:tc>
          <w:tcPr>
            <w:tcW w:w="1269" w:type="dxa"/>
            <w:tcBorders>
              <w:right w:val="single" w:sz="4" w:space="0" w:color="auto"/>
            </w:tcBorders>
            <w:shd w:val="clear" w:color="auto" w:fill="auto"/>
            <w:noWrap/>
            <w:vAlign w:val="center"/>
            <w:hideMark/>
          </w:tcPr>
          <w:p w14:paraId="286EB8EC" w14:textId="7B9E4882"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2.6</w:t>
            </w:r>
          </w:p>
        </w:tc>
      </w:tr>
      <w:tr w:rsidR="006E4E6A" w:rsidRPr="00C24D89" w14:paraId="3FC2B794"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6827311E" w14:textId="77777777" w:rsidR="006E4E6A" w:rsidRPr="00C24D89" w:rsidRDefault="006E4E6A" w:rsidP="00CA2D9E">
            <w:pPr>
              <w:spacing w:after="0" w:line="240" w:lineRule="auto"/>
              <w:rPr>
                <w:rFonts w:eastAsia="Times New Roman"/>
                <w:color w:val="000000"/>
                <w:sz w:val="20"/>
                <w:lang w:eastAsia="en-GB"/>
              </w:rPr>
            </w:pPr>
            <w:r w:rsidRPr="00C24D89">
              <w:rPr>
                <w:rFonts w:eastAsia="Times New Roman"/>
                <w:color w:val="000000"/>
                <w:sz w:val="20"/>
                <w:lang w:eastAsia="en-GB"/>
              </w:rPr>
              <w:t>Height (cm) at HRpQCT scan</w:t>
            </w:r>
          </w:p>
        </w:tc>
        <w:tc>
          <w:tcPr>
            <w:tcW w:w="1268" w:type="dxa"/>
            <w:tcBorders>
              <w:left w:val="single" w:sz="4" w:space="0" w:color="auto"/>
            </w:tcBorders>
            <w:shd w:val="clear" w:color="auto" w:fill="auto"/>
            <w:noWrap/>
            <w:vAlign w:val="center"/>
            <w:hideMark/>
          </w:tcPr>
          <w:p w14:paraId="42942C8E" w14:textId="056BA132"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173.5</w:t>
            </w:r>
          </w:p>
        </w:tc>
        <w:tc>
          <w:tcPr>
            <w:tcW w:w="1268" w:type="dxa"/>
            <w:tcBorders>
              <w:right w:val="single" w:sz="4" w:space="0" w:color="auto"/>
            </w:tcBorders>
            <w:shd w:val="clear" w:color="auto" w:fill="auto"/>
            <w:noWrap/>
            <w:vAlign w:val="center"/>
            <w:hideMark/>
          </w:tcPr>
          <w:p w14:paraId="497E2990"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6.4</w:t>
            </w:r>
          </w:p>
        </w:tc>
        <w:tc>
          <w:tcPr>
            <w:tcW w:w="1268" w:type="dxa"/>
            <w:tcBorders>
              <w:left w:val="single" w:sz="4" w:space="0" w:color="auto"/>
            </w:tcBorders>
            <w:shd w:val="clear" w:color="auto" w:fill="auto"/>
            <w:noWrap/>
            <w:vAlign w:val="center"/>
            <w:hideMark/>
          </w:tcPr>
          <w:p w14:paraId="080D5B53" w14:textId="7D50B431"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159.9</w:t>
            </w:r>
          </w:p>
        </w:tc>
        <w:tc>
          <w:tcPr>
            <w:tcW w:w="1269" w:type="dxa"/>
            <w:tcBorders>
              <w:right w:val="single" w:sz="4" w:space="0" w:color="auto"/>
            </w:tcBorders>
            <w:shd w:val="clear" w:color="auto" w:fill="auto"/>
            <w:noWrap/>
            <w:vAlign w:val="center"/>
            <w:hideMark/>
          </w:tcPr>
          <w:p w14:paraId="037522BF" w14:textId="686CDDCB"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5.7</w:t>
            </w:r>
          </w:p>
        </w:tc>
      </w:tr>
      <w:tr w:rsidR="006E4E6A" w:rsidRPr="00C24D89" w14:paraId="41244836"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2C097977" w14:textId="77777777" w:rsidR="006E4E6A" w:rsidRPr="00C24D89" w:rsidRDefault="006E4E6A" w:rsidP="00CA2D9E">
            <w:pPr>
              <w:spacing w:after="0" w:line="240" w:lineRule="auto"/>
              <w:rPr>
                <w:rFonts w:eastAsia="Times New Roman"/>
                <w:color w:val="000000"/>
                <w:sz w:val="20"/>
                <w:lang w:eastAsia="en-GB"/>
              </w:rPr>
            </w:pPr>
            <w:r w:rsidRPr="00C24D89">
              <w:rPr>
                <w:rFonts w:eastAsia="Times New Roman"/>
                <w:color w:val="000000"/>
                <w:sz w:val="20"/>
                <w:lang w:eastAsia="en-GB"/>
              </w:rPr>
              <w:t>BMI (kg/m</w:t>
            </w:r>
            <w:r w:rsidRPr="00BB1D8C">
              <w:rPr>
                <w:rFonts w:eastAsia="Times New Roman"/>
                <w:color w:val="000000"/>
                <w:sz w:val="20"/>
                <w:vertAlign w:val="superscript"/>
                <w:lang w:eastAsia="en-GB"/>
              </w:rPr>
              <w:t>2</w:t>
            </w:r>
            <w:r w:rsidRPr="00C24D89">
              <w:rPr>
                <w:rFonts w:eastAsia="Times New Roman"/>
                <w:color w:val="000000"/>
                <w:sz w:val="20"/>
                <w:lang w:eastAsia="en-GB"/>
              </w:rPr>
              <w:t>) at HRpQCT scan</w:t>
            </w:r>
          </w:p>
        </w:tc>
        <w:tc>
          <w:tcPr>
            <w:tcW w:w="1268" w:type="dxa"/>
            <w:tcBorders>
              <w:left w:val="single" w:sz="4" w:space="0" w:color="auto"/>
            </w:tcBorders>
            <w:shd w:val="clear" w:color="auto" w:fill="auto"/>
            <w:noWrap/>
            <w:vAlign w:val="center"/>
            <w:hideMark/>
          </w:tcPr>
          <w:p w14:paraId="028595C3" w14:textId="474219B3"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27.5</w:t>
            </w:r>
          </w:p>
        </w:tc>
        <w:tc>
          <w:tcPr>
            <w:tcW w:w="1268" w:type="dxa"/>
            <w:tcBorders>
              <w:right w:val="single" w:sz="4" w:space="0" w:color="auto"/>
            </w:tcBorders>
            <w:shd w:val="clear" w:color="auto" w:fill="auto"/>
            <w:noWrap/>
            <w:vAlign w:val="center"/>
            <w:hideMark/>
          </w:tcPr>
          <w:p w14:paraId="59CF10E9" w14:textId="6EC59075"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3.7</w:t>
            </w:r>
          </w:p>
        </w:tc>
        <w:tc>
          <w:tcPr>
            <w:tcW w:w="1268" w:type="dxa"/>
            <w:tcBorders>
              <w:left w:val="single" w:sz="4" w:space="0" w:color="auto"/>
            </w:tcBorders>
            <w:shd w:val="clear" w:color="auto" w:fill="auto"/>
            <w:noWrap/>
            <w:vAlign w:val="center"/>
            <w:hideMark/>
          </w:tcPr>
          <w:p w14:paraId="77C8A7E4" w14:textId="3A975190"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28.0</w:t>
            </w:r>
          </w:p>
        </w:tc>
        <w:tc>
          <w:tcPr>
            <w:tcW w:w="1269" w:type="dxa"/>
            <w:tcBorders>
              <w:right w:val="single" w:sz="4" w:space="0" w:color="auto"/>
            </w:tcBorders>
            <w:shd w:val="clear" w:color="auto" w:fill="auto"/>
            <w:noWrap/>
            <w:vAlign w:val="center"/>
            <w:hideMark/>
          </w:tcPr>
          <w:p w14:paraId="67DDC039" w14:textId="2B8A164F"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4.7</w:t>
            </w:r>
          </w:p>
        </w:tc>
      </w:tr>
      <w:tr w:rsidR="006E4E6A" w:rsidRPr="00C24D89" w14:paraId="4D5DA370"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27F322F9" w14:textId="1754580A" w:rsidR="006E4E6A" w:rsidRPr="00C24D89" w:rsidRDefault="006E4E6A" w:rsidP="00CA2D9E">
            <w:pPr>
              <w:spacing w:after="0" w:line="240" w:lineRule="auto"/>
              <w:rPr>
                <w:rFonts w:eastAsia="Times New Roman"/>
                <w:color w:val="000000"/>
                <w:sz w:val="20"/>
                <w:lang w:eastAsia="en-GB"/>
              </w:rPr>
            </w:pPr>
            <w:r w:rsidRPr="00C24D89">
              <w:rPr>
                <w:rFonts w:eastAsia="Times New Roman"/>
                <w:color w:val="000000"/>
                <w:sz w:val="20"/>
                <w:lang w:eastAsia="en-GB"/>
              </w:rPr>
              <w:t>HCS prudent diet score (based on 24 food items)</w:t>
            </w:r>
            <w:r w:rsidR="00AC5335">
              <w:rPr>
                <w:rFonts w:eastAsia="Times New Roman"/>
                <w:color w:val="000000"/>
                <w:sz w:val="20"/>
                <w:lang w:eastAsia="en-GB"/>
              </w:rPr>
              <w:t>*</w:t>
            </w:r>
          </w:p>
        </w:tc>
        <w:tc>
          <w:tcPr>
            <w:tcW w:w="1268" w:type="dxa"/>
            <w:tcBorders>
              <w:left w:val="single" w:sz="4" w:space="0" w:color="auto"/>
            </w:tcBorders>
            <w:shd w:val="clear" w:color="auto" w:fill="auto"/>
            <w:noWrap/>
            <w:vAlign w:val="center"/>
            <w:hideMark/>
          </w:tcPr>
          <w:p w14:paraId="35917EC1"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-0.24</w:t>
            </w:r>
          </w:p>
        </w:tc>
        <w:tc>
          <w:tcPr>
            <w:tcW w:w="1268" w:type="dxa"/>
            <w:tcBorders>
              <w:right w:val="single" w:sz="4" w:space="0" w:color="auto"/>
            </w:tcBorders>
            <w:shd w:val="clear" w:color="auto" w:fill="auto"/>
            <w:noWrap/>
            <w:vAlign w:val="center"/>
            <w:hideMark/>
          </w:tcPr>
          <w:p w14:paraId="29B872DA"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1.23</w:t>
            </w:r>
          </w:p>
        </w:tc>
        <w:tc>
          <w:tcPr>
            <w:tcW w:w="1268" w:type="dxa"/>
            <w:tcBorders>
              <w:left w:val="single" w:sz="4" w:space="0" w:color="auto"/>
            </w:tcBorders>
            <w:shd w:val="clear" w:color="auto" w:fill="auto"/>
            <w:noWrap/>
            <w:vAlign w:val="center"/>
            <w:hideMark/>
          </w:tcPr>
          <w:p w14:paraId="241AECA3"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0.62</w:t>
            </w:r>
          </w:p>
        </w:tc>
        <w:tc>
          <w:tcPr>
            <w:tcW w:w="1269" w:type="dxa"/>
            <w:tcBorders>
              <w:right w:val="single" w:sz="4" w:space="0" w:color="auto"/>
            </w:tcBorders>
            <w:shd w:val="clear" w:color="auto" w:fill="auto"/>
            <w:noWrap/>
            <w:vAlign w:val="center"/>
            <w:hideMark/>
          </w:tcPr>
          <w:p w14:paraId="37F50215" w14:textId="245F29CC"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1.1</w:t>
            </w:r>
          </w:p>
        </w:tc>
      </w:tr>
      <w:tr w:rsidR="007F4BF2" w:rsidRPr="00C24D89" w14:paraId="2ABF98EA"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tcPr>
          <w:p w14:paraId="78C5CBF3" w14:textId="4AEF8765" w:rsidR="007F4BF2" w:rsidRPr="00C24D89" w:rsidRDefault="00540093" w:rsidP="00CA2D9E">
            <w:pPr>
              <w:spacing w:after="0" w:line="240" w:lineRule="auto"/>
              <w:rPr>
                <w:rFonts w:eastAsia="Times New Roman"/>
                <w:color w:val="000000"/>
                <w:sz w:val="20"/>
                <w:lang w:eastAsia="en-GB"/>
              </w:rPr>
            </w:pPr>
            <w:r>
              <w:rPr>
                <w:rFonts w:eastAsia="Times New Roman"/>
                <w:color w:val="000000"/>
                <w:sz w:val="20"/>
                <w:lang w:eastAsia="en-GB"/>
              </w:rPr>
              <w:lastRenderedPageBreak/>
              <w:t xml:space="preserve">Average Daily </w:t>
            </w:r>
            <w:r w:rsidR="007F4BF2">
              <w:rPr>
                <w:rFonts w:eastAsia="Times New Roman"/>
                <w:color w:val="000000"/>
                <w:sz w:val="20"/>
                <w:lang w:eastAsia="en-GB"/>
              </w:rPr>
              <w:t>Energy intake (kcal) *</w:t>
            </w:r>
          </w:p>
        </w:tc>
        <w:tc>
          <w:tcPr>
            <w:tcW w:w="1268" w:type="dxa"/>
            <w:tcBorders>
              <w:left w:val="single" w:sz="4" w:space="0" w:color="auto"/>
            </w:tcBorders>
            <w:shd w:val="clear" w:color="auto" w:fill="auto"/>
            <w:noWrap/>
            <w:vAlign w:val="center"/>
          </w:tcPr>
          <w:p w14:paraId="572E2A74" w14:textId="566DA921" w:rsidR="007F4BF2" w:rsidRPr="00C24D89" w:rsidRDefault="00543EFC" w:rsidP="00CA2D9E">
            <w:pPr>
              <w:spacing w:after="0" w:line="240" w:lineRule="auto"/>
              <w:jc w:val="center"/>
              <w:rPr>
                <w:rFonts w:eastAsia="Times New Roman"/>
                <w:color w:val="000000"/>
                <w:sz w:val="20"/>
                <w:lang w:eastAsia="en-GB"/>
              </w:rPr>
            </w:pPr>
            <w:r>
              <w:rPr>
                <w:rFonts w:eastAsia="Times New Roman"/>
                <w:color w:val="000000"/>
                <w:sz w:val="20"/>
                <w:lang w:eastAsia="en-GB"/>
              </w:rPr>
              <w:t>2382.6</w:t>
            </w:r>
          </w:p>
        </w:tc>
        <w:tc>
          <w:tcPr>
            <w:tcW w:w="1268" w:type="dxa"/>
            <w:tcBorders>
              <w:right w:val="single" w:sz="4" w:space="0" w:color="auto"/>
            </w:tcBorders>
            <w:shd w:val="clear" w:color="auto" w:fill="auto"/>
            <w:noWrap/>
            <w:vAlign w:val="center"/>
          </w:tcPr>
          <w:p w14:paraId="211F83AD" w14:textId="371053EA" w:rsidR="007F4BF2" w:rsidRPr="00C24D89" w:rsidRDefault="00543EFC" w:rsidP="00CA2D9E">
            <w:pPr>
              <w:spacing w:after="0" w:line="240" w:lineRule="auto"/>
              <w:jc w:val="center"/>
              <w:rPr>
                <w:rFonts w:eastAsia="Times New Roman"/>
                <w:color w:val="000000"/>
                <w:sz w:val="20"/>
                <w:lang w:eastAsia="en-GB"/>
              </w:rPr>
            </w:pPr>
            <w:r>
              <w:rPr>
                <w:rFonts w:eastAsia="Times New Roman"/>
                <w:color w:val="000000"/>
                <w:sz w:val="20"/>
                <w:lang w:eastAsia="en-GB"/>
              </w:rPr>
              <w:t>494.1</w:t>
            </w:r>
          </w:p>
        </w:tc>
        <w:tc>
          <w:tcPr>
            <w:tcW w:w="1268" w:type="dxa"/>
            <w:tcBorders>
              <w:left w:val="single" w:sz="4" w:space="0" w:color="auto"/>
            </w:tcBorders>
            <w:shd w:val="clear" w:color="auto" w:fill="auto"/>
            <w:noWrap/>
            <w:vAlign w:val="center"/>
          </w:tcPr>
          <w:p w14:paraId="510B4E07" w14:textId="6F233EC5" w:rsidR="007F4BF2" w:rsidRPr="00C24D89" w:rsidRDefault="00543EFC" w:rsidP="00CA2D9E">
            <w:pPr>
              <w:spacing w:after="0" w:line="240" w:lineRule="auto"/>
              <w:jc w:val="center"/>
              <w:rPr>
                <w:rFonts w:eastAsia="Times New Roman"/>
                <w:color w:val="000000"/>
                <w:sz w:val="20"/>
                <w:lang w:eastAsia="en-GB"/>
              </w:rPr>
            </w:pPr>
            <w:r>
              <w:rPr>
                <w:rFonts w:eastAsia="Times New Roman"/>
                <w:color w:val="000000"/>
                <w:sz w:val="20"/>
                <w:lang w:eastAsia="en-GB"/>
              </w:rPr>
              <w:t>1990.7</w:t>
            </w:r>
          </w:p>
        </w:tc>
        <w:tc>
          <w:tcPr>
            <w:tcW w:w="1269" w:type="dxa"/>
            <w:tcBorders>
              <w:right w:val="single" w:sz="4" w:space="0" w:color="auto"/>
            </w:tcBorders>
            <w:shd w:val="clear" w:color="auto" w:fill="auto"/>
            <w:noWrap/>
            <w:vAlign w:val="center"/>
          </w:tcPr>
          <w:p w14:paraId="39BD35A4" w14:textId="3E3621E8" w:rsidR="007F4BF2" w:rsidRDefault="00543EFC" w:rsidP="00CA2D9E">
            <w:pPr>
              <w:spacing w:after="0" w:line="240" w:lineRule="auto"/>
              <w:jc w:val="center"/>
              <w:rPr>
                <w:rFonts w:eastAsia="Times New Roman"/>
                <w:color w:val="000000"/>
                <w:sz w:val="20"/>
                <w:lang w:eastAsia="en-GB"/>
              </w:rPr>
            </w:pPr>
            <w:r>
              <w:rPr>
                <w:rFonts w:eastAsia="Times New Roman"/>
                <w:color w:val="000000"/>
                <w:sz w:val="20"/>
                <w:lang w:eastAsia="en-GB"/>
              </w:rPr>
              <w:t>423.7</w:t>
            </w:r>
          </w:p>
        </w:tc>
      </w:tr>
      <w:tr w:rsidR="006E4E6A" w:rsidRPr="00C24D89" w14:paraId="022EF78F"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1C53E84A" w14:textId="19C237ED" w:rsidR="006E4E6A" w:rsidRPr="00C24D89" w:rsidRDefault="008D6795" w:rsidP="008D6795">
            <w:pPr>
              <w:spacing w:after="0" w:line="240" w:lineRule="auto"/>
              <w:rPr>
                <w:rFonts w:eastAsia="Times New Roman"/>
                <w:color w:val="000000"/>
                <w:sz w:val="20"/>
                <w:lang w:eastAsia="en-GB"/>
              </w:rPr>
            </w:pPr>
            <w:r>
              <w:rPr>
                <w:rFonts w:eastAsia="Times New Roman"/>
                <w:color w:val="000000"/>
                <w:sz w:val="20"/>
                <w:lang w:eastAsia="en-GB"/>
              </w:rPr>
              <w:t xml:space="preserve">Dallosso </w:t>
            </w:r>
            <w:r w:rsidR="006E4E6A" w:rsidRPr="00C24D89">
              <w:rPr>
                <w:rFonts w:eastAsia="Times New Roman"/>
                <w:color w:val="000000"/>
                <w:sz w:val="20"/>
                <w:lang w:eastAsia="en-GB"/>
              </w:rPr>
              <w:t>Physical activity score</w:t>
            </w:r>
            <w:r w:rsidR="00AC5335">
              <w:rPr>
                <w:rFonts w:eastAsia="Times New Roman"/>
                <w:color w:val="000000"/>
                <w:sz w:val="20"/>
                <w:lang w:eastAsia="en-GB"/>
              </w:rPr>
              <w:t>*</w:t>
            </w:r>
          </w:p>
        </w:tc>
        <w:tc>
          <w:tcPr>
            <w:tcW w:w="1268" w:type="dxa"/>
            <w:tcBorders>
              <w:left w:val="single" w:sz="4" w:space="0" w:color="auto"/>
            </w:tcBorders>
            <w:shd w:val="clear" w:color="auto" w:fill="auto"/>
            <w:noWrap/>
            <w:vAlign w:val="center"/>
            <w:hideMark/>
          </w:tcPr>
          <w:p w14:paraId="5A03283D" w14:textId="40BF873D"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65.5</w:t>
            </w:r>
          </w:p>
        </w:tc>
        <w:tc>
          <w:tcPr>
            <w:tcW w:w="1268" w:type="dxa"/>
            <w:tcBorders>
              <w:right w:val="single" w:sz="4" w:space="0" w:color="auto"/>
            </w:tcBorders>
            <w:shd w:val="clear" w:color="auto" w:fill="auto"/>
            <w:noWrap/>
            <w:vAlign w:val="center"/>
            <w:hideMark/>
          </w:tcPr>
          <w:p w14:paraId="462B7F55" w14:textId="3ECF8CAD"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13.</w:t>
            </w:r>
            <w:r w:rsidR="006E4E6A" w:rsidRPr="00C24D89">
              <w:rPr>
                <w:rFonts w:eastAsia="Times New Roman"/>
                <w:color w:val="000000"/>
                <w:sz w:val="20"/>
                <w:lang w:eastAsia="en-GB"/>
              </w:rPr>
              <w:t>5</w:t>
            </w:r>
          </w:p>
        </w:tc>
        <w:tc>
          <w:tcPr>
            <w:tcW w:w="1268" w:type="dxa"/>
            <w:tcBorders>
              <w:left w:val="single" w:sz="4" w:space="0" w:color="auto"/>
            </w:tcBorders>
            <w:shd w:val="clear" w:color="auto" w:fill="auto"/>
            <w:noWrap/>
            <w:vAlign w:val="center"/>
            <w:hideMark/>
          </w:tcPr>
          <w:p w14:paraId="0DC0AB2F" w14:textId="35BB846C"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62.2</w:t>
            </w:r>
          </w:p>
        </w:tc>
        <w:tc>
          <w:tcPr>
            <w:tcW w:w="1269" w:type="dxa"/>
            <w:tcBorders>
              <w:right w:val="single" w:sz="4" w:space="0" w:color="auto"/>
            </w:tcBorders>
            <w:shd w:val="clear" w:color="auto" w:fill="auto"/>
            <w:noWrap/>
            <w:vAlign w:val="center"/>
            <w:hideMark/>
          </w:tcPr>
          <w:p w14:paraId="3373F29B" w14:textId="4E1282C8" w:rsidR="006E4E6A" w:rsidRPr="00C24D89" w:rsidRDefault="004F7033" w:rsidP="00CA2D9E">
            <w:pPr>
              <w:spacing w:after="0" w:line="240" w:lineRule="auto"/>
              <w:jc w:val="center"/>
              <w:rPr>
                <w:rFonts w:eastAsia="Times New Roman"/>
                <w:color w:val="000000"/>
                <w:sz w:val="20"/>
                <w:lang w:eastAsia="en-GB"/>
              </w:rPr>
            </w:pPr>
            <w:r>
              <w:rPr>
                <w:rFonts w:eastAsia="Times New Roman"/>
                <w:color w:val="000000"/>
                <w:sz w:val="20"/>
                <w:lang w:eastAsia="en-GB"/>
              </w:rPr>
              <w:t>13.7</w:t>
            </w:r>
          </w:p>
        </w:tc>
      </w:tr>
      <w:tr w:rsidR="006E4E6A" w:rsidRPr="00C24D89" w14:paraId="0808DAB1"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5EDBD4DB" w14:textId="77777777" w:rsidR="006E4E6A" w:rsidRPr="00C24D89" w:rsidRDefault="006E4E6A" w:rsidP="00CA2D9E">
            <w:pPr>
              <w:spacing w:after="0" w:line="240" w:lineRule="auto"/>
              <w:jc w:val="center"/>
              <w:rPr>
                <w:rFonts w:eastAsia="Times New Roman"/>
                <w:color w:val="000000"/>
                <w:sz w:val="20"/>
                <w:lang w:eastAsia="en-GB"/>
              </w:rPr>
            </w:pPr>
          </w:p>
        </w:tc>
        <w:tc>
          <w:tcPr>
            <w:tcW w:w="1268" w:type="dxa"/>
            <w:tcBorders>
              <w:left w:val="single" w:sz="4" w:space="0" w:color="auto"/>
            </w:tcBorders>
            <w:shd w:val="clear" w:color="auto" w:fill="auto"/>
            <w:noWrap/>
            <w:vAlign w:val="bottom"/>
            <w:hideMark/>
          </w:tcPr>
          <w:p w14:paraId="3281C056"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n</w:t>
            </w:r>
          </w:p>
        </w:tc>
        <w:tc>
          <w:tcPr>
            <w:tcW w:w="1268" w:type="dxa"/>
            <w:tcBorders>
              <w:right w:val="single" w:sz="4" w:space="0" w:color="auto"/>
            </w:tcBorders>
            <w:shd w:val="clear" w:color="auto" w:fill="auto"/>
            <w:noWrap/>
            <w:vAlign w:val="bottom"/>
            <w:hideMark/>
          </w:tcPr>
          <w:p w14:paraId="36BC6781"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w:t>
            </w:r>
          </w:p>
        </w:tc>
        <w:tc>
          <w:tcPr>
            <w:tcW w:w="1268" w:type="dxa"/>
            <w:tcBorders>
              <w:left w:val="single" w:sz="4" w:space="0" w:color="auto"/>
            </w:tcBorders>
            <w:shd w:val="clear" w:color="auto" w:fill="auto"/>
            <w:noWrap/>
            <w:vAlign w:val="bottom"/>
            <w:hideMark/>
          </w:tcPr>
          <w:p w14:paraId="74DB858B"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n</w:t>
            </w:r>
          </w:p>
        </w:tc>
        <w:tc>
          <w:tcPr>
            <w:tcW w:w="1269" w:type="dxa"/>
            <w:tcBorders>
              <w:right w:val="single" w:sz="4" w:space="0" w:color="auto"/>
            </w:tcBorders>
            <w:shd w:val="clear" w:color="auto" w:fill="auto"/>
            <w:noWrap/>
            <w:vAlign w:val="bottom"/>
            <w:hideMark/>
          </w:tcPr>
          <w:p w14:paraId="249F22DA" w14:textId="77777777" w:rsidR="006E4E6A" w:rsidRPr="00C24D89" w:rsidRDefault="006E4E6A" w:rsidP="00CA2D9E">
            <w:pPr>
              <w:spacing w:after="0" w:line="240" w:lineRule="auto"/>
              <w:jc w:val="center"/>
              <w:rPr>
                <w:rFonts w:eastAsia="Times New Roman"/>
                <w:b/>
                <w:bCs/>
                <w:color w:val="000000"/>
                <w:sz w:val="20"/>
                <w:lang w:eastAsia="en-GB"/>
              </w:rPr>
            </w:pPr>
            <w:r w:rsidRPr="00C24D89">
              <w:rPr>
                <w:rFonts w:eastAsia="Times New Roman"/>
                <w:b/>
                <w:bCs/>
                <w:color w:val="000000"/>
                <w:sz w:val="20"/>
                <w:lang w:eastAsia="en-GB"/>
              </w:rPr>
              <w:t>%</w:t>
            </w:r>
          </w:p>
        </w:tc>
      </w:tr>
      <w:tr w:rsidR="006E4E6A" w:rsidRPr="00C24D89" w14:paraId="52E4771C"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56BA7571" w14:textId="4AE82CBB" w:rsidR="006E4E6A" w:rsidRPr="00C24D89" w:rsidRDefault="006E4E6A" w:rsidP="00CA2D9E">
            <w:pPr>
              <w:spacing w:after="0" w:line="240" w:lineRule="auto"/>
              <w:rPr>
                <w:rFonts w:eastAsia="Times New Roman"/>
                <w:color w:val="000000"/>
                <w:sz w:val="20"/>
                <w:lang w:eastAsia="en-GB"/>
              </w:rPr>
            </w:pPr>
            <w:r w:rsidRPr="00C24D89">
              <w:rPr>
                <w:rFonts w:eastAsia="Times New Roman"/>
                <w:color w:val="000000"/>
                <w:sz w:val="20"/>
                <w:lang w:eastAsia="en-GB"/>
              </w:rPr>
              <w:t>Smoking</w:t>
            </w:r>
            <w:r w:rsidR="00E741CA">
              <w:rPr>
                <w:rFonts w:eastAsia="Times New Roman"/>
                <w:color w:val="000000"/>
                <w:sz w:val="20"/>
                <w:lang w:eastAsia="en-GB"/>
              </w:rPr>
              <w:t xml:space="preserve"> Status</w:t>
            </w:r>
            <w:r w:rsidR="00AC5335">
              <w:rPr>
                <w:rFonts w:eastAsia="Times New Roman"/>
                <w:color w:val="000000"/>
                <w:sz w:val="20"/>
                <w:lang w:eastAsia="en-GB"/>
              </w:rPr>
              <w:t>*</w:t>
            </w:r>
          </w:p>
        </w:tc>
        <w:tc>
          <w:tcPr>
            <w:tcW w:w="1268" w:type="dxa"/>
            <w:tcBorders>
              <w:left w:val="single" w:sz="4" w:space="0" w:color="auto"/>
            </w:tcBorders>
            <w:shd w:val="clear" w:color="auto" w:fill="auto"/>
            <w:noWrap/>
            <w:vAlign w:val="bottom"/>
            <w:hideMark/>
          </w:tcPr>
          <w:p w14:paraId="4A385248" w14:textId="77777777" w:rsidR="006E4E6A" w:rsidRPr="00C24D89" w:rsidRDefault="006E4E6A" w:rsidP="00CA2D9E">
            <w:pPr>
              <w:spacing w:after="0" w:line="240" w:lineRule="auto"/>
              <w:rPr>
                <w:rFonts w:eastAsia="Times New Roman"/>
                <w:color w:val="000000"/>
                <w:sz w:val="20"/>
                <w:lang w:eastAsia="en-GB"/>
              </w:rPr>
            </w:pPr>
          </w:p>
        </w:tc>
        <w:tc>
          <w:tcPr>
            <w:tcW w:w="1268" w:type="dxa"/>
            <w:tcBorders>
              <w:right w:val="single" w:sz="4" w:space="0" w:color="auto"/>
            </w:tcBorders>
            <w:shd w:val="clear" w:color="auto" w:fill="auto"/>
            <w:noWrap/>
            <w:vAlign w:val="bottom"/>
            <w:hideMark/>
          </w:tcPr>
          <w:p w14:paraId="6DB97303"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8" w:type="dxa"/>
            <w:tcBorders>
              <w:left w:val="single" w:sz="4" w:space="0" w:color="auto"/>
            </w:tcBorders>
            <w:shd w:val="clear" w:color="auto" w:fill="auto"/>
            <w:noWrap/>
            <w:vAlign w:val="bottom"/>
            <w:hideMark/>
          </w:tcPr>
          <w:p w14:paraId="7E7E38A4"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9" w:type="dxa"/>
            <w:tcBorders>
              <w:right w:val="single" w:sz="4" w:space="0" w:color="auto"/>
            </w:tcBorders>
            <w:shd w:val="clear" w:color="auto" w:fill="auto"/>
            <w:noWrap/>
            <w:vAlign w:val="bottom"/>
            <w:hideMark/>
          </w:tcPr>
          <w:p w14:paraId="4B4FE3D6" w14:textId="77777777" w:rsidR="006E4E6A" w:rsidRPr="00C24D89" w:rsidRDefault="006E4E6A" w:rsidP="00CA2D9E">
            <w:pPr>
              <w:spacing w:after="0" w:line="240" w:lineRule="auto"/>
              <w:rPr>
                <w:rFonts w:ascii="Times New Roman" w:eastAsia="Times New Roman" w:hAnsi="Times New Roman"/>
                <w:sz w:val="20"/>
                <w:szCs w:val="20"/>
                <w:lang w:eastAsia="en-GB"/>
              </w:rPr>
            </w:pPr>
          </w:p>
        </w:tc>
      </w:tr>
      <w:tr w:rsidR="006E4E6A" w:rsidRPr="00C24D89" w14:paraId="03D8631F"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21BA5C5E" w14:textId="7777777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Never</w:t>
            </w:r>
          </w:p>
        </w:tc>
        <w:tc>
          <w:tcPr>
            <w:tcW w:w="1268" w:type="dxa"/>
            <w:tcBorders>
              <w:left w:val="single" w:sz="4" w:space="0" w:color="auto"/>
            </w:tcBorders>
            <w:shd w:val="clear" w:color="auto" w:fill="auto"/>
            <w:noWrap/>
            <w:vAlign w:val="center"/>
            <w:hideMark/>
          </w:tcPr>
          <w:p w14:paraId="05764AE8"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73</w:t>
            </w:r>
          </w:p>
        </w:tc>
        <w:tc>
          <w:tcPr>
            <w:tcW w:w="1268" w:type="dxa"/>
            <w:tcBorders>
              <w:right w:val="single" w:sz="4" w:space="0" w:color="auto"/>
            </w:tcBorders>
            <w:shd w:val="clear" w:color="auto" w:fill="auto"/>
            <w:noWrap/>
            <w:vAlign w:val="center"/>
            <w:hideMark/>
          </w:tcPr>
          <w:p w14:paraId="26246812"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39.7</w:t>
            </w:r>
          </w:p>
        </w:tc>
        <w:tc>
          <w:tcPr>
            <w:tcW w:w="1268" w:type="dxa"/>
            <w:tcBorders>
              <w:left w:val="single" w:sz="4" w:space="0" w:color="auto"/>
            </w:tcBorders>
            <w:shd w:val="clear" w:color="auto" w:fill="auto"/>
            <w:noWrap/>
            <w:vAlign w:val="center"/>
            <w:hideMark/>
          </w:tcPr>
          <w:p w14:paraId="5DB94072"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109</w:t>
            </w:r>
          </w:p>
        </w:tc>
        <w:tc>
          <w:tcPr>
            <w:tcW w:w="1269" w:type="dxa"/>
            <w:tcBorders>
              <w:right w:val="single" w:sz="4" w:space="0" w:color="auto"/>
            </w:tcBorders>
            <w:shd w:val="clear" w:color="auto" w:fill="auto"/>
            <w:noWrap/>
            <w:vAlign w:val="center"/>
            <w:hideMark/>
          </w:tcPr>
          <w:p w14:paraId="26EA4150"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65.7</w:t>
            </w:r>
          </w:p>
        </w:tc>
      </w:tr>
      <w:tr w:rsidR="006E4E6A" w:rsidRPr="00C24D89" w14:paraId="02FFC715"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1F5F5390" w14:textId="7777777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Ex</w:t>
            </w:r>
          </w:p>
        </w:tc>
        <w:tc>
          <w:tcPr>
            <w:tcW w:w="1268" w:type="dxa"/>
            <w:tcBorders>
              <w:left w:val="single" w:sz="4" w:space="0" w:color="auto"/>
            </w:tcBorders>
            <w:shd w:val="clear" w:color="auto" w:fill="auto"/>
            <w:noWrap/>
            <w:vAlign w:val="center"/>
            <w:hideMark/>
          </w:tcPr>
          <w:p w14:paraId="271570BD"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91</w:t>
            </w:r>
          </w:p>
        </w:tc>
        <w:tc>
          <w:tcPr>
            <w:tcW w:w="1268" w:type="dxa"/>
            <w:tcBorders>
              <w:right w:val="single" w:sz="4" w:space="0" w:color="auto"/>
            </w:tcBorders>
            <w:shd w:val="clear" w:color="auto" w:fill="auto"/>
            <w:noWrap/>
            <w:vAlign w:val="center"/>
            <w:hideMark/>
          </w:tcPr>
          <w:p w14:paraId="7C92C9B0"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49.5</w:t>
            </w:r>
          </w:p>
        </w:tc>
        <w:tc>
          <w:tcPr>
            <w:tcW w:w="1268" w:type="dxa"/>
            <w:tcBorders>
              <w:left w:val="single" w:sz="4" w:space="0" w:color="auto"/>
            </w:tcBorders>
            <w:shd w:val="clear" w:color="auto" w:fill="auto"/>
            <w:noWrap/>
            <w:vAlign w:val="center"/>
            <w:hideMark/>
          </w:tcPr>
          <w:p w14:paraId="26506CA2"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46</w:t>
            </w:r>
          </w:p>
        </w:tc>
        <w:tc>
          <w:tcPr>
            <w:tcW w:w="1269" w:type="dxa"/>
            <w:tcBorders>
              <w:right w:val="single" w:sz="4" w:space="0" w:color="auto"/>
            </w:tcBorders>
            <w:shd w:val="clear" w:color="auto" w:fill="auto"/>
            <w:noWrap/>
            <w:vAlign w:val="center"/>
            <w:hideMark/>
          </w:tcPr>
          <w:p w14:paraId="76645AE4"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27.7</w:t>
            </w:r>
          </w:p>
        </w:tc>
      </w:tr>
      <w:tr w:rsidR="006E4E6A" w:rsidRPr="00C24D89" w14:paraId="3621C4B4"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2985139F" w14:textId="7777777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Current</w:t>
            </w:r>
          </w:p>
        </w:tc>
        <w:tc>
          <w:tcPr>
            <w:tcW w:w="1268" w:type="dxa"/>
            <w:tcBorders>
              <w:left w:val="single" w:sz="4" w:space="0" w:color="auto"/>
            </w:tcBorders>
            <w:shd w:val="clear" w:color="auto" w:fill="auto"/>
            <w:noWrap/>
            <w:vAlign w:val="center"/>
            <w:hideMark/>
          </w:tcPr>
          <w:p w14:paraId="714E8DEF"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20</w:t>
            </w:r>
          </w:p>
        </w:tc>
        <w:tc>
          <w:tcPr>
            <w:tcW w:w="1268" w:type="dxa"/>
            <w:tcBorders>
              <w:right w:val="single" w:sz="4" w:space="0" w:color="auto"/>
            </w:tcBorders>
            <w:shd w:val="clear" w:color="auto" w:fill="auto"/>
            <w:noWrap/>
            <w:vAlign w:val="center"/>
            <w:hideMark/>
          </w:tcPr>
          <w:p w14:paraId="6DA7EC21"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10.9</w:t>
            </w:r>
          </w:p>
        </w:tc>
        <w:tc>
          <w:tcPr>
            <w:tcW w:w="1268" w:type="dxa"/>
            <w:tcBorders>
              <w:left w:val="single" w:sz="4" w:space="0" w:color="auto"/>
            </w:tcBorders>
            <w:shd w:val="clear" w:color="auto" w:fill="auto"/>
            <w:noWrap/>
            <w:vAlign w:val="center"/>
            <w:hideMark/>
          </w:tcPr>
          <w:p w14:paraId="5E1A93D0"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11</w:t>
            </w:r>
          </w:p>
        </w:tc>
        <w:tc>
          <w:tcPr>
            <w:tcW w:w="1269" w:type="dxa"/>
            <w:tcBorders>
              <w:right w:val="single" w:sz="4" w:space="0" w:color="auto"/>
            </w:tcBorders>
            <w:shd w:val="clear" w:color="auto" w:fill="auto"/>
            <w:noWrap/>
            <w:vAlign w:val="center"/>
            <w:hideMark/>
          </w:tcPr>
          <w:p w14:paraId="3CA58D12"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6.6</w:t>
            </w:r>
          </w:p>
        </w:tc>
      </w:tr>
      <w:tr w:rsidR="006E4E6A" w:rsidRPr="00C24D89" w14:paraId="69285D53"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48840D13" w14:textId="4F1EF14A" w:rsidR="006E4E6A" w:rsidRPr="00C24D89" w:rsidRDefault="006E4E6A" w:rsidP="00E741CA">
            <w:pPr>
              <w:spacing w:after="0" w:line="240" w:lineRule="auto"/>
              <w:rPr>
                <w:rFonts w:eastAsia="Times New Roman"/>
                <w:color w:val="000000"/>
                <w:sz w:val="20"/>
                <w:vertAlign w:val="superscript"/>
                <w:lang w:eastAsia="en-GB"/>
              </w:rPr>
            </w:pPr>
            <w:r w:rsidRPr="00C24D89">
              <w:rPr>
                <w:rFonts w:eastAsia="Times New Roman"/>
                <w:color w:val="000000"/>
                <w:sz w:val="20"/>
                <w:lang w:eastAsia="en-GB"/>
              </w:rPr>
              <w:t>Alcohol</w:t>
            </w:r>
            <w:r w:rsidR="004F7033">
              <w:rPr>
                <w:rFonts w:eastAsia="Times New Roman"/>
                <w:color w:val="000000"/>
                <w:sz w:val="20"/>
                <w:lang w:eastAsia="en-GB"/>
              </w:rPr>
              <w:t xml:space="preserve"> </w:t>
            </w:r>
            <w:r w:rsidR="00E741CA">
              <w:rPr>
                <w:rFonts w:eastAsia="Times New Roman"/>
                <w:color w:val="000000"/>
                <w:sz w:val="20"/>
                <w:lang w:eastAsia="en-GB"/>
              </w:rPr>
              <w:t>Consumption</w:t>
            </w:r>
            <w:r w:rsidR="00AC5335">
              <w:rPr>
                <w:rFonts w:eastAsia="Times New Roman"/>
                <w:color w:val="000000"/>
                <w:sz w:val="20"/>
                <w:vertAlign w:val="superscript"/>
                <w:lang w:eastAsia="en-GB"/>
              </w:rPr>
              <w:t>*</w:t>
            </w:r>
          </w:p>
        </w:tc>
        <w:tc>
          <w:tcPr>
            <w:tcW w:w="1268" w:type="dxa"/>
            <w:tcBorders>
              <w:left w:val="single" w:sz="4" w:space="0" w:color="auto"/>
            </w:tcBorders>
            <w:shd w:val="clear" w:color="auto" w:fill="auto"/>
            <w:noWrap/>
            <w:vAlign w:val="bottom"/>
            <w:hideMark/>
          </w:tcPr>
          <w:p w14:paraId="0CF66A05" w14:textId="77777777" w:rsidR="006E4E6A" w:rsidRPr="00C24D89" w:rsidRDefault="006E4E6A" w:rsidP="00CA2D9E">
            <w:pPr>
              <w:spacing w:after="0" w:line="240" w:lineRule="auto"/>
              <w:rPr>
                <w:rFonts w:eastAsia="Times New Roman"/>
                <w:color w:val="000000"/>
                <w:sz w:val="20"/>
                <w:lang w:eastAsia="en-GB"/>
              </w:rPr>
            </w:pPr>
          </w:p>
        </w:tc>
        <w:tc>
          <w:tcPr>
            <w:tcW w:w="1268" w:type="dxa"/>
            <w:tcBorders>
              <w:right w:val="single" w:sz="4" w:space="0" w:color="auto"/>
            </w:tcBorders>
            <w:shd w:val="clear" w:color="auto" w:fill="auto"/>
            <w:noWrap/>
            <w:vAlign w:val="bottom"/>
            <w:hideMark/>
          </w:tcPr>
          <w:p w14:paraId="644E0CAB"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8" w:type="dxa"/>
            <w:tcBorders>
              <w:left w:val="single" w:sz="4" w:space="0" w:color="auto"/>
            </w:tcBorders>
            <w:shd w:val="clear" w:color="auto" w:fill="auto"/>
            <w:noWrap/>
            <w:vAlign w:val="bottom"/>
            <w:hideMark/>
          </w:tcPr>
          <w:p w14:paraId="2148E792"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9" w:type="dxa"/>
            <w:tcBorders>
              <w:right w:val="single" w:sz="4" w:space="0" w:color="auto"/>
            </w:tcBorders>
            <w:shd w:val="clear" w:color="auto" w:fill="auto"/>
            <w:noWrap/>
            <w:vAlign w:val="bottom"/>
            <w:hideMark/>
          </w:tcPr>
          <w:p w14:paraId="04E891A7" w14:textId="77777777" w:rsidR="006E4E6A" w:rsidRPr="00C24D89" w:rsidRDefault="006E4E6A" w:rsidP="00CA2D9E">
            <w:pPr>
              <w:spacing w:after="0" w:line="240" w:lineRule="auto"/>
              <w:rPr>
                <w:rFonts w:ascii="Times New Roman" w:eastAsia="Times New Roman" w:hAnsi="Times New Roman"/>
                <w:sz w:val="20"/>
                <w:szCs w:val="20"/>
                <w:lang w:eastAsia="en-GB"/>
              </w:rPr>
            </w:pPr>
          </w:p>
        </w:tc>
      </w:tr>
      <w:tr w:rsidR="006E4E6A" w:rsidRPr="00C24D89" w14:paraId="49744084"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4C91390E" w14:textId="7777777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None</w:t>
            </w:r>
          </w:p>
        </w:tc>
        <w:tc>
          <w:tcPr>
            <w:tcW w:w="1268" w:type="dxa"/>
            <w:tcBorders>
              <w:left w:val="single" w:sz="4" w:space="0" w:color="auto"/>
            </w:tcBorders>
            <w:shd w:val="clear" w:color="auto" w:fill="auto"/>
            <w:noWrap/>
            <w:vAlign w:val="center"/>
            <w:hideMark/>
          </w:tcPr>
          <w:p w14:paraId="7A46AA3F"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2</w:t>
            </w:r>
          </w:p>
        </w:tc>
        <w:tc>
          <w:tcPr>
            <w:tcW w:w="1268" w:type="dxa"/>
            <w:tcBorders>
              <w:right w:val="single" w:sz="4" w:space="0" w:color="auto"/>
            </w:tcBorders>
            <w:shd w:val="clear" w:color="auto" w:fill="auto"/>
            <w:noWrap/>
            <w:vAlign w:val="center"/>
            <w:hideMark/>
          </w:tcPr>
          <w:p w14:paraId="03FE1CC4"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1.1</w:t>
            </w:r>
          </w:p>
        </w:tc>
        <w:tc>
          <w:tcPr>
            <w:tcW w:w="1268" w:type="dxa"/>
            <w:tcBorders>
              <w:left w:val="single" w:sz="4" w:space="0" w:color="auto"/>
            </w:tcBorders>
            <w:shd w:val="clear" w:color="auto" w:fill="auto"/>
            <w:noWrap/>
            <w:vAlign w:val="center"/>
            <w:hideMark/>
          </w:tcPr>
          <w:p w14:paraId="46A231A4"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18</w:t>
            </w:r>
          </w:p>
        </w:tc>
        <w:tc>
          <w:tcPr>
            <w:tcW w:w="1269" w:type="dxa"/>
            <w:tcBorders>
              <w:right w:val="single" w:sz="4" w:space="0" w:color="auto"/>
            </w:tcBorders>
            <w:shd w:val="clear" w:color="auto" w:fill="auto"/>
            <w:noWrap/>
            <w:vAlign w:val="center"/>
            <w:hideMark/>
          </w:tcPr>
          <w:p w14:paraId="57574162"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10.8</w:t>
            </w:r>
          </w:p>
        </w:tc>
      </w:tr>
      <w:tr w:rsidR="006E4E6A" w:rsidRPr="00C24D89" w14:paraId="0C53AEFB"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0BDBE1B9" w14:textId="18516FC2"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 recommended</w:t>
            </w:r>
            <w:r w:rsidR="00E741CA">
              <w:rPr>
                <w:rFonts w:eastAsia="Times New Roman"/>
                <w:color w:val="000000"/>
                <w:sz w:val="20"/>
                <w:lang w:eastAsia="en-GB"/>
              </w:rPr>
              <w:t xml:space="preserve"> </w:t>
            </w:r>
            <w:r w:rsidR="00E741CA" w:rsidRPr="00C24D89">
              <w:rPr>
                <w:rFonts w:eastAsia="Times New Roman"/>
                <w:color w:val="000000"/>
                <w:sz w:val="20"/>
                <w:vertAlign w:val="superscript"/>
                <w:lang w:eastAsia="en-GB"/>
              </w:rPr>
              <w:t>a</w:t>
            </w:r>
          </w:p>
        </w:tc>
        <w:tc>
          <w:tcPr>
            <w:tcW w:w="1268" w:type="dxa"/>
            <w:tcBorders>
              <w:left w:val="single" w:sz="4" w:space="0" w:color="auto"/>
            </w:tcBorders>
            <w:shd w:val="clear" w:color="auto" w:fill="auto"/>
            <w:noWrap/>
            <w:vAlign w:val="center"/>
            <w:hideMark/>
          </w:tcPr>
          <w:p w14:paraId="0D6F1A8D"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135</w:t>
            </w:r>
          </w:p>
        </w:tc>
        <w:tc>
          <w:tcPr>
            <w:tcW w:w="1268" w:type="dxa"/>
            <w:tcBorders>
              <w:right w:val="single" w:sz="4" w:space="0" w:color="auto"/>
            </w:tcBorders>
            <w:shd w:val="clear" w:color="auto" w:fill="auto"/>
            <w:noWrap/>
            <w:vAlign w:val="center"/>
            <w:hideMark/>
          </w:tcPr>
          <w:p w14:paraId="7A5A4A5E"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73.4</w:t>
            </w:r>
          </w:p>
        </w:tc>
        <w:tc>
          <w:tcPr>
            <w:tcW w:w="1268" w:type="dxa"/>
            <w:tcBorders>
              <w:left w:val="single" w:sz="4" w:space="0" w:color="auto"/>
            </w:tcBorders>
            <w:shd w:val="clear" w:color="auto" w:fill="auto"/>
            <w:noWrap/>
            <w:vAlign w:val="center"/>
            <w:hideMark/>
          </w:tcPr>
          <w:p w14:paraId="74E3EC5C"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145</w:t>
            </w:r>
          </w:p>
        </w:tc>
        <w:tc>
          <w:tcPr>
            <w:tcW w:w="1269" w:type="dxa"/>
            <w:tcBorders>
              <w:right w:val="single" w:sz="4" w:space="0" w:color="auto"/>
            </w:tcBorders>
            <w:shd w:val="clear" w:color="auto" w:fill="auto"/>
            <w:noWrap/>
            <w:vAlign w:val="center"/>
            <w:hideMark/>
          </w:tcPr>
          <w:p w14:paraId="66EF7B22"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87.4</w:t>
            </w:r>
          </w:p>
        </w:tc>
      </w:tr>
      <w:tr w:rsidR="006E4E6A" w:rsidRPr="00C24D89" w14:paraId="7C69FBCB"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016C8EAE" w14:textId="07392A5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&gt; recommended</w:t>
            </w:r>
            <w:r w:rsidR="00E741CA">
              <w:rPr>
                <w:rFonts w:eastAsia="Times New Roman"/>
                <w:color w:val="000000"/>
                <w:sz w:val="20"/>
                <w:lang w:eastAsia="en-GB"/>
              </w:rPr>
              <w:t xml:space="preserve"> </w:t>
            </w:r>
            <w:r w:rsidR="00E741CA" w:rsidRPr="00C24D89">
              <w:rPr>
                <w:rFonts w:eastAsia="Times New Roman"/>
                <w:color w:val="000000"/>
                <w:sz w:val="20"/>
                <w:vertAlign w:val="superscript"/>
                <w:lang w:eastAsia="en-GB"/>
              </w:rPr>
              <w:t>a</w:t>
            </w:r>
          </w:p>
        </w:tc>
        <w:tc>
          <w:tcPr>
            <w:tcW w:w="1268" w:type="dxa"/>
            <w:tcBorders>
              <w:left w:val="single" w:sz="4" w:space="0" w:color="auto"/>
            </w:tcBorders>
            <w:shd w:val="clear" w:color="auto" w:fill="auto"/>
            <w:noWrap/>
            <w:vAlign w:val="center"/>
            <w:hideMark/>
          </w:tcPr>
          <w:p w14:paraId="3CAA653B"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47</w:t>
            </w:r>
          </w:p>
        </w:tc>
        <w:tc>
          <w:tcPr>
            <w:tcW w:w="1268" w:type="dxa"/>
            <w:tcBorders>
              <w:right w:val="single" w:sz="4" w:space="0" w:color="auto"/>
            </w:tcBorders>
            <w:shd w:val="clear" w:color="auto" w:fill="auto"/>
            <w:noWrap/>
            <w:vAlign w:val="center"/>
            <w:hideMark/>
          </w:tcPr>
          <w:p w14:paraId="6FFA4EDD"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25.5</w:t>
            </w:r>
          </w:p>
        </w:tc>
        <w:tc>
          <w:tcPr>
            <w:tcW w:w="1268" w:type="dxa"/>
            <w:tcBorders>
              <w:left w:val="single" w:sz="4" w:space="0" w:color="auto"/>
            </w:tcBorders>
            <w:shd w:val="clear" w:color="auto" w:fill="auto"/>
            <w:noWrap/>
            <w:vAlign w:val="center"/>
            <w:hideMark/>
          </w:tcPr>
          <w:p w14:paraId="70B0760F"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3</w:t>
            </w:r>
          </w:p>
        </w:tc>
        <w:tc>
          <w:tcPr>
            <w:tcW w:w="1269" w:type="dxa"/>
            <w:tcBorders>
              <w:right w:val="single" w:sz="4" w:space="0" w:color="auto"/>
            </w:tcBorders>
            <w:shd w:val="clear" w:color="auto" w:fill="auto"/>
            <w:noWrap/>
            <w:vAlign w:val="center"/>
            <w:hideMark/>
          </w:tcPr>
          <w:p w14:paraId="3CAE0E5E"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1.8</w:t>
            </w:r>
          </w:p>
        </w:tc>
      </w:tr>
      <w:tr w:rsidR="006E4E6A" w:rsidRPr="00C24D89" w14:paraId="59B7C7AF"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08ED9E2D" w14:textId="1A3448D5" w:rsidR="006E4E6A" w:rsidRPr="00C24D89" w:rsidRDefault="006E4E6A" w:rsidP="00CA2D9E">
            <w:pPr>
              <w:spacing w:after="0" w:line="240" w:lineRule="auto"/>
              <w:rPr>
                <w:rFonts w:eastAsia="Times New Roman"/>
                <w:color w:val="000000"/>
                <w:sz w:val="20"/>
                <w:vertAlign w:val="superscript"/>
                <w:lang w:eastAsia="en-GB"/>
              </w:rPr>
            </w:pPr>
            <w:r w:rsidRPr="00C24D89">
              <w:rPr>
                <w:rFonts w:eastAsia="Times New Roman"/>
                <w:color w:val="000000"/>
                <w:sz w:val="20"/>
                <w:lang w:eastAsia="en-GB"/>
              </w:rPr>
              <w:t xml:space="preserve">Social </w:t>
            </w:r>
            <w:r w:rsidR="005C6C16">
              <w:rPr>
                <w:rFonts w:eastAsia="Times New Roman"/>
                <w:color w:val="000000"/>
                <w:sz w:val="20"/>
                <w:lang w:eastAsia="en-GB"/>
              </w:rPr>
              <w:t>Class</w:t>
            </w:r>
            <w:r w:rsidR="00AC5335">
              <w:rPr>
                <w:rFonts w:eastAsia="Times New Roman"/>
                <w:color w:val="000000"/>
                <w:sz w:val="20"/>
                <w:lang w:eastAsia="en-GB"/>
              </w:rPr>
              <w:t>*</w:t>
            </w:r>
          </w:p>
        </w:tc>
        <w:tc>
          <w:tcPr>
            <w:tcW w:w="1268" w:type="dxa"/>
            <w:tcBorders>
              <w:left w:val="single" w:sz="4" w:space="0" w:color="auto"/>
            </w:tcBorders>
            <w:shd w:val="clear" w:color="auto" w:fill="auto"/>
            <w:noWrap/>
            <w:vAlign w:val="bottom"/>
            <w:hideMark/>
          </w:tcPr>
          <w:p w14:paraId="1ED9C88A" w14:textId="77777777" w:rsidR="006E4E6A" w:rsidRPr="00C24D89" w:rsidRDefault="006E4E6A" w:rsidP="00CA2D9E">
            <w:pPr>
              <w:spacing w:after="0" w:line="240" w:lineRule="auto"/>
              <w:rPr>
                <w:rFonts w:eastAsia="Times New Roman"/>
                <w:color w:val="000000"/>
                <w:sz w:val="20"/>
                <w:lang w:eastAsia="en-GB"/>
              </w:rPr>
            </w:pPr>
          </w:p>
        </w:tc>
        <w:tc>
          <w:tcPr>
            <w:tcW w:w="1268" w:type="dxa"/>
            <w:tcBorders>
              <w:right w:val="single" w:sz="4" w:space="0" w:color="auto"/>
            </w:tcBorders>
            <w:shd w:val="clear" w:color="auto" w:fill="auto"/>
            <w:noWrap/>
            <w:vAlign w:val="bottom"/>
            <w:hideMark/>
          </w:tcPr>
          <w:p w14:paraId="23EF25B5"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8" w:type="dxa"/>
            <w:tcBorders>
              <w:left w:val="single" w:sz="4" w:space="0" w:color="auto"/>
            </w:tcBorders>
            <w:shd w:val="clear" w:color="auto" w:fill="auto"/>
            <w:noWrap/>
            <w:vAlign w:val="bottom"/>
            <w:hideMark/>
          </w:tcPr>
          <w:p w14:paraId="288666D9"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9" w:type="dxa"/>
            <w:tcBorders>
              <w:right w:val="single" w:sz="4" w:space="0" w:color="auto"/>
            </w:tcBorders>
            <w:shd w:val="clear" w:color="auto" w:fill="auto"/>
            <w:noWrap/>
            <w:vAlign w:val="bottom"/>
            <w:hideMark/>
          </w:tcPr>
          <w:p w14:paraId="4724615B" w14:textId="77777777" w:rsidR="006E4E6A" w:rsidRPr="00C24D89" w:rsidRDefault="006E4E6A" w:rsidP="00CA2D9E">
            <w:pPr>
              <w:spacing w:after="0" w:line="240" w:lineRule="auto"/>
              <w:rPr>
                <w:rFonts w:ascii="Times New Roman" w:eastAsia="Times New Roman" w:hAnsi="Times New Roman"/>
                <w:sz w:val="20"/>
                <w:szCs w:val="20"/>
                <w:lang w:eastAsia="en-GB"/>
              </w:rPr>
            </w:pPr>
          </w:p>
        </w:tc>
      </w:tr>
      <w:tr w:rsidR="006E4E6A" w:rsidRPr="00C24D89" w14:paraId="0C837C55"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7A74666D" w14:textId="4B5573DD"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 xml:space="preserve"> </w:t>
            </w:r>
            <w:r w:rsidR="005C6C16">
              <w:rPr>
                <w:rFonts w:eastAsia="Times New Roman"/>
                <w:color w:val="000000"/>
                <w:sz w:val="20"/>
                <w:lang w:eastAsia="en-GB"/>
              </w:rPr>
              <w:t>Non-</w:t>
            </w:r>
            <w:r w:rsidR="007830B9">
              <w:rPr>
                <w:rFonts w:eastAsia="Times New Roman"/>
                <w:color w:val="000000"/>
                <w:sz w:val="20"/>
                <w:lang w:eastAsia="en-GB"/>
              </w:rPr>
              <w:t xml:space="preserve"> Manual </w:t>
            </w:r>
          </w:p>
        </w:tc>
        <w:tc>
          <w:tcPr>
            <w:tcW w:w="1268" w:type="dxa"/>
            <w:tcBorders>
              <w:left w:val="single" w:sz="4" w:space="0" w:color="auto"/>
            </w:tcBorders>
            <w:shd w:val="clear" w:color="auto" w:fill="auto"/>
            <w:noWrap/>
            <w:vAlign w:val="center"/>
            <w:hideMark/>
          </w:tcPr>
          <w:p w14:paraId="5E8A6C57"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75</w:t>
            </w:r>
          </w:p>
        </w:tc>
        <w:tc>
          <w:tcPr>
            <w:tcW w:w="1268" w:type="dxa"/>
            <w:tcBorders>
              <w:right w:val="single" w:sz="4" w:space="0" w:color="auto"/>
            </w:tcBorders>
            <w:shd w:val="clear" w:color="auto" w:fill="auto"/>
            <w:noWrap/>
            <w:vAlign w:val="center"/>
            <w:hideMark/>
          </w:tcPr>
          <w:p w14:paraId="7F6B3279"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42.6</w:t>
            </w:r>
          </w:p>
        </w:tc>
        <w:tc>
          <w:tcPr>
            <w:tcW w:w="1268" w:type="dxa"/>
            <w:tcBorders>
              <w:left w:val="single" w:sz="4" w:space="0" w:color="auto"/>
            </w:tcBorders>
            <w:shd w:val="clear" w:color="auto" w:fill="auto"/>
            <w:noWrap/>
            <w:vAlign w:val="center"/>
            <w:hideMark/>
          </w:tcPr>
          <w:p w14:paraId="4E7C493D"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73</w:t>
            </w:r>
          </w:p>
        </w:tc>
        <w:tc>
          <w:tcPr>
            <w:tcW w:w="1269" w:type="dxa"/>
            <w:tcBorders>
              <w:right w:val="single" w:sz="4" w:space="0" w:color="auto"/>
            </w:tcBorders>
            <w:shd w:val="clear" w:color="auto" w:fill="auto"/>
            <w:noWrap/>
            <w:vAlign w:val="center"/>
            <w:hideMark/>
          </w:tcPr>
          <w:p w14:paraId="1112779D"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44</w:t>
            </w:r>
          </w:p>
        </w:tc>
      </w:tr>
      <w:tr w:rsidR="006E4E6A" w:rsidRPr="00C24D89" w14:paraId="6598FFD5"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2B45887F" w14:textId="7A7B56C0"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 xml:space="preserve"> </w:t>
            </w:r>
            <w:r w:rsidR="005C6C16">
              <w:rPr>
                <w:rFonts w:eastAsia="Times New Roman"/>
                <w:color w:val="000000"/>
                <w:sz w:val="20"/>
                <w:lang w:eastAsia="en-GB"/>
              </w:rPr>
              <w:t>M</w:t>
            </w:r>
            <w:r w:rsidR="007830B9">
              <w:rPr>
                <w:rFonts w:eastAsia="Times New Roman"/>
                <w:color w:val="000000"/>
                <w:sz w:val="20"/>
                <w:lang w:eastAsia="en-GB"/>
              </w:rPr>
              <w:t xml:space="preserve">anual </w:t>
            </w:r>
          </w:p>
        </w:tc>
        <w:tc>
          <w:tcPr>
            <w:tcW w:w="1268" w:type="dxa"/>
            <w:tcBorders>
              <w:left w:val="single" w:sz="4" w:space="0" w:color="auto"/>
            </w:tcBorders>
            <w:shd w:val="clear" w:color="auto" w:fill="auto"/>
            <w:noWrap/>
            <w:vAlign w:val="center"/>
            <w:hideMark/>
          </w:tcPr>
          <w:p w14:paraId="25922BC8"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101</w:t>
            </w:r>
          </w:p>
        </w:tc>
        <w:tc>
          <w:tcPr>
            <w:tcW w:w="1268" w:type="dxa"/>
            <w:tcBorders>
              <w:right w:val="single" w:sz="4" w:space="0" w:color="auto"/>
            </w:tcBorders>
            <w:shd w:val="clear" w:color="auto" w:fill="auto"/>
            <w:noWrap/>
            <w:vAlign w:val="center"/>
            <w:hideMark/>
          </w:tcPr>
          <w:p w14:paraId="73A6619C"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57.4</w:t>
            </w:r>
          </w:p>
        </w:tc>
        <w:tc>
          <w:tcPr>
            <w:tcW w:w="1268" w:type="dxa"/>
            <w:tcBorders>
              <w:left w:val="single" w:sz="4" w:space="0" w:color="auto"/>
            </w:tcBorders>
            <w:shd w:val="clear" w:color="auto" w:fill="auto"/>
            <w:noWrap/>
            <w:vAlign w:val="center"/>
            <w:hideMark/>
          </w:tcPr>
          <w:p w14:paraId="50FB823A"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93</w:t>
            </w:r>
          </w:p>
        </w:tc>
        <w:tc>
          <w:tcPr>
            <w:tcW w:w="1269" w:type="dxa"/>
            <w:tcBorders>
              <w:right w:val="single" w:sz="4" w:space="0" w:color="auto"/>
            </w:tcBorders>
            <w:shd w:val="clear" w:color="auto" w:fill="auto"/>
            <w:noWrap/>
            <w:vAlign w:val="center"/>
            <w:hideMark/>
          </w:tcPr>
          <w:p w14:paraId="5BBFBBEB"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56</w:t>
            </w:r>
          </w:p>
        </w:tc>
      </w:tr>
      <w:tr w:rsidR="006E4E6A" w:rsidRPr="00C24D89" w14:paraId="249BEC7D"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399B89F0" w14:textId="77777777" w:rsidR="006E4E6A" w:rsidRPr="00C24D89" w:rsidRDefault="006E4E6A" w:rsidP="00CA2D9E">
            <w:pPr>
              <w:spacing w:after="0" w:line="240" w:lineRule="auto"/>
              <w:rPr>
                <w:rFonts w:eastAsia="Times New Roman"/>
                <w:color w:val="000000"/>
                <w:sz w:val="20"/>
                <w:vertAlign w:val="superscript"/>
                <w:lang w:eastAsia="en-GB"/>
              </w:rPr>
            </w:pPr>
            <w:r w:rsidRPr="00C24D89">
              <w:rPr>
                <w:rFonts w:eastAsia="Times New Roman"/>
                <w:color w:val="000000"/>
                <w:sz w:val="20"/>
                <w:lang w:eastAsia="en-GB"/>
              </w:rPr>
              <w:t>HRT use</w:t>
            </w:r>
          </w:p>
        </w:tc>
        <w:tc>
          <w:tcPr>
            <w:tcW w:w="1268" w:type="dxa"/>
            <w:tcBorders>
              <w:left w:val="single" w:sz="4" w:space="0" w:color="auto"/>
            </w:tcBorders>
            <w:shd w:val="clear" w:color="auto" w:fill="auto"/>
            <w:noWrap/>
            <w:vAlign w:val="bottom"/>
            <w:hideMark/>
          </w:tcPr>
          <w:p w14:paraId="1F0783D2" w14:textId="77777777" w:rsidR="006E4E6A" w:rsidRPr="00C24D89" w:rsidRDefault="006E4E6A" w:rsidP="00CA2D9E">
            <w:pPr>
              <w:spacing w:after="0" w:line="240" w:lineRule="auto"/>
              <w:rPr>
                <w:rFonts w:eastAsia="Times New Roman"/>
                <w:color w:val="000000"/>
                <w:sz w:val="20"/>
                <w:lang w:eastAsia="en-GB"/>
              </w:rPr>
            </w:pPr>
          </w:p>
        </w:tc>
        <w:tc>
          <w:tcPr>
            <w:tcW w:w="1268" w:type="dxa"/>
            <w:tcBorders>
              <w:right w:val="single" w:sz="4" w:space="0" w:color="auto"/>
            </w:tcBorders>
            <w:shd w:val="clear" w:color="auto" w:fill="auto"/>
            <w:noWrap/>
            <w:vAlign w:val="bottom"/>
            <w:hideMark/>
          </w:tcPr>
          <w:p w14:paraId="7E58DBA3"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8" w:type="dxa"/>
            <w:tcBorders>
              <w:left w:val="single" w:sz="4" w:space="0" w:color="auto"/>
            </w:tcBorders>
            <w:shd w:val="clear" w:color="auto" w:fill="auto"/>
            <w:noWrap/>
            <w:vAlign w:val="bottom"/>
            <w:hideMark/>
          </w:tcPr>
          <w:p w14:paraId="31EEFFF1" w14:textId="77777777" w:rsidR="006E4E6A" w:rsidRPr="00C24D89" w:rsidRDefault="006E4E6A" w:rsidP="00CA2D9E">
            <w:pPr>
              <w:spacing w:after="0" w:line="240" w:lineRule="auto"/>
              <w:rPr>
                <w:rFonts w:ascii="Times New Roman" w:eastAsia="Times New Roman" w:hAnsi="Times New Roman"/>
                <w:sz w:val="20"/>
                <w:szCs w:val="20"/>
                <w:lang w:eastAsia="en-GB"/>
              </w:rPr>
            </w:pPr>
          </w:p>
        </w:tc>
        <w:tc>
          <w:tcPr>
            <w:tcW w:w="1269" w:type="dxa"/>
            <w:tcBorders>
              <w:right w:val="single" w:sz="4" w:space="0" w:color="auto"/>
            </w:tcBorders>
            <w:shd w:val="clear" w:color="auto" w:fill="auto"/>
            <w:noWrap/>
            <w:vAlign w:val="bottom"/>
            <w:hideMark/>
          </w:tcPr>
          <w:p w14:paraId="38DD809E" w14:textId="77777777" w:rsidR="006E4E6A" w:rsidRPr="00C24D89" w:rsidRDefault="006E4E6A" w:rsidP="00CA2D9E">
            <w:pPr>
              <w:spacing w:after="0" w:line="240" w:lineRule="auto"/>
              <w:rPr>
                <w:rFonts w:ascii="Times New Roman" w:eastAsia="Times New Roman" w:hAnsi="Times New Roman"/>
                <w:sz w:val="20"/>
                <w:szCs w:val="20"/>
                <w:lang w:eastAsia="en-GB"/>
              </w:rPr>
            </w:pPr>
          </w:p>
        </w:tc>
      </w:tr>
      <w:tr w:rsidR="006E4E6A" w:rsidRPr="00C24D89" w14:paraId="3FB25610" w14:textId="77777777" w:rsidTr="00CA2D9E">
        <w:trPr>
          <w:trHeight w:val="271"/>
          <w:jc w:val="center"/>
        </w:trPr>
        <w:tc>
          <w:tcPr>
            <w:tcW w:w="2676" w:type="dxa"/>
            <w:tcBorders>
              <w:left w:val="single" w:sz="4" w:space="0" w:color="auto"/>
              <w:right w:val="single" w:sz="4" w:space="0" w:color="auto"/>
            </w:tcBorders>
            <w:shd w:val="clear" w:color="auto" w:fill="auto"/>
            <w:noWrap/>
            <w:vAlign w:val="bottom"/>
            <w:hideMark/>
          </w:tcPr>
          <w:p w14:paraId="0CCC4F01" w14:textId="7777777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 xml:space="preserve">No </w:t>
            </w:r>
          </w:p>
        </w:tc>
        <w:tc>
          <w:tcPr>
            <w:tcW w:w="1268" w:type="dxa"/>
            <w:tcBorders>
              <w:left w:val="single" w:sz="4" w:space="0" w:color="auto"/>
            </w:tcBorders>
            <w:shd w:val="clear" w:color="auto" w:fill="auto"/>
            <w:noWrap/>
            <w:vAlign w:val="bottom"/>
          </w:tcPr>
          <w:p w14:paraId="14FF99CE" w14:textId="77777777" w:rsidR="006E4E6A" w:rsidRPr="00C24D89" w:rsidRDefault="006E4E6A" w:rsidP="00CA2D9E">
            <w:pPr>
              <w:spacing w:after="0" w:line="240" w:lineRule="auto"/>
              <w:jc w:val="center"/>
              <w:rPr>
                <w:rFonts w:eastAsia="Times New Roman"/>
                <w:color w:val="000000"/>
                <w:sz w:val="20"/>
                <w:lang w:eastAsia="en-GB"/>
              </w:rPr>
            </w:pPr>
          </w:p>
        </w:tc>
        <w:tc>
          <w:tcPr>
            <w:tcW w:w="1268" w:type="dxa"/>
            <w:tcBorders>
              <w:right w:val="single" w:sz="4" w:space="0" w:color="auto"/>
            </w:tcBorders>
            <w:shd w:val="clear" w:color="auto" w:fill="auto"/>
            <w:noWrap/>
            <w:vAlign w:val="bottom"/>
          </w:tcPr>
          <w:p w14:paraId="2CBC2F68" w14:textId="77777777" w:rsidR="006E4E6A" w:rsidRPr="00C24D89" w:rsidRDefault="006E4E6A" w:rsidP="00CA2D9E">
            <w:pPr>
              <w:spacing w:after="0" w:line="240" w:lineRule="auto"/>
              <w:jc w:val="center"/>
              <w:rPr>
                <w:rFonts w:eastAsia="Times New Roman"/>
                <w:color w:val="000000"/>
                <w:sz w:val="20"/>
                <w:lang w:eastAsia="en-GB"/>
              </w:rPr>
            </w:pPr>
          </w:p>
        </w:tc>
        <w:tc>
          <w:tcPr>
            <w:tcW w:w="1268" w:type="dxa"/>
            <w:tcBorders>
              <w:left w:val="single" w:sz="4" w:space="0" w:color="auto"/>
            </w:tcBorders>
            <w:shd w:val="clear" w:color="auto" w:fill="auto"/>
            <w:noWrap/>
            <w:vAlign w:val="center"/>
            <w:hideMark/>
          </w:tcPr>
          <w:p w14:paraId="4A736BC4"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90</w:t>
            </w:r>
          </w:p>
        </w:tc>
        <w:tc>
          <w:tcPr>
            <w:tcW w:w="1269" w:type="dxa"/>
            <w:tcBorders>
              <w:right w:val="single" w:sz="4" w:space="0" w:color="auto"/>
            </w:tcBorders>
            <w:shd w:val="clear" w:color="auto" w:fill="auto"/>
            <w:noWrap/>
            <w:vAlign w:val="center"/>
            <w:hideMark/>
          </w:tcPr>
          <w:p w14:paraId="48FA26E1"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54.2</w:t>
            </w:r>
          </w:p>
        </w:tc>
      </w:tr>
      <w:tr w:rsidR="006E4E6A" w:rsidRPr="00C24D89" w14:paraId="5A7F4A15" w14:textId="77777777" w:rsidTr="00CA2D9E">
        <w:trPr>
          <w:trHeight w:val="271"/>
          <w:jc w:val="center"/>
        </w:trPr>
        <w:tc>
          <w:tcPr>
            <w:tcW w:w="2676" w:type="dxa"/>
            <w:tcBorders>
              <w:left w:val="single" w:sz="4" w:space="0" w:color="auto"/>
              <w:bottom w:val="single" w:sz="4" w:space="0" w:color="auto"/>
              <w:right w:val="single" w:sz="4" w:space="0" w:color="auto"/>
            </w:tcBorders>
            <w:shd w:val="clear" w:color="auto" w:fill="auto"/>
            <w:noWrap/>
            <w:vAlign w:val="bottom"/>
            <w:hideMark/>
          </w:tcPr>
          <w:p w14:paraId="379C72DD" w14:textId="77777777" w:rsidR="006E4E6A" w:rsidRPr="00C24D89" w:rsidRDefault="006E4E6A" w:rsidP="00CA2D9E">
            <w:pPr>
              <w:spacing w:after="0" w:line="240" w:lineRule="auto"/>
              <w:ind w:firstLineChars="200" w:firstLine="400"/>
              <w:rPr>
                <w:rFonts w:eastAsia="Times New Roman"/>
                <w:color w:val="000000"/>
                <w:sz w:val="20"/>
                <w:lang w:eastAsia="en-GB"/>
              </w:rPr>
            </w:pPr>
            <w:r w:rsidRPr="00C24D89">
              <w:rPr>
                <w:rFonts w:eastAsia="Times New Roman"/>
                <w:color w:val="000000"/>
                <w:sz w:val="20"/>
                <w:lang w:eastAsia="en-GB"/>
              </w:rPr>
              <w:t>Yes</w:t>
            </w:r>
          </w:p>
        </w:tc>
        <w:tc>
          <w:tcPr>
            <w:tcW w:w="1268" w:type="dxa"/>
            <w:tcBorders>
              <w:left w:val="single" w:sz="4" w:space="0" w:color="auto"/>
              <w:bottom w:val="single" w:sz="4" w:space="0" w:color="auto"/>
            </w:tcBorders>
            <w:shd w:val="clear" w:color="auto" w:fill="auto"/>
            <w:noWrap/>
            <w:vAlign w:val="bottom"/>
          </w:tcPr>
          <w:p w14:paraId="07EF53F7" w14:textId="77777777" w:rsidR="006E4E6A" w:rsidRPr="00C24D89" w:rsidRDefault="006E4E6A" w:rsidP="00CA2D9E">
            <w:pPr>
              <w:spacing w:after="0" w:line="240" w:lineRule="auto"/>
              <w:jc w:val="center"/>
              <w:rPr>
                <w:rFonts w:eastAsia="Times New Roman"/>
                <w:color w:val="000000"/>
                <w:sz w:val="20"/>
                <w:lang w:eastAsia="en-GB"/>
              </w:rPr>
            </w:pPr>
          </w:p>
        </w:tc>
        <w:tc>
          <w:tcPr>
            <w:tcW w:w="1268" w:type="dxa"/>
            <w:tcBorders>
              <w:bottom w:val="single" w:sz="4" w:space="0" w:color="auto"/>
              <w:right w:val="single" w:sz="4" w:space="0" w:color="auto"/>
            </w:tcBorders>
            <w:shd w:val="clear" w:color="auto" w:fill="auto"/>
            <w:noWrap/>
            <w:vAlign w:val="bottom"/>
          </w:tcPr>
          <w:p w14:paraId="0374EFBE" w14:textId="77777777" w:rsidR="006E4E6A" w:rsidRPr="00C24D89" w:rsidRDefault="006E4E6A" w:rsidP="00CA2D9E">
            <w:pPr>
              <w:spacing w:after="0" w:line="240" w:lineRule="auto"/>
              <w:jc w:val="center"/>
              <w:rPr>
                <w:rFonts w:eastAsia="Times New Roman"/>
                <w:color w:val="000000"/>
                <w:sz w:val="20"/>
                <w:lang w:eastAsia="en-GB"/>
              </w:rPr>
            </w:pPr>
          </w:p>
        </w:tc>
        <w:tc>
          <w:tcPr>
            <w:tcW w:w="1268" w:type="dxa"/>
            <w:tcBorders>
              <w:left w:val="single" w:sz="4" w:space="0" w:color="auto"/>
              <w:bottom w:val="single" w:sz="4" w:space="0" w:color="auto"/>
            </w:tcBorders>
            <w:shd w:val="clear" w:color="auto" w:fill="auto"/>
            <w:noWrap/>
            <w:vAlign w:val="center"/>
            <w:hideMark/>
          </w:tcPr>
          <w:p w14:paraId="381E0AAA"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76</w:t>
            </w:r>
          </w:p>
        </w:tc>
        <w:tc>
          <w:tcPr>
            <w:tcW w:w="1269" w:type="dxa"/>
            <w:tcBorders>
              <w:bottom w:val="single" w:sz="4" w:space="0" w:color="auto"/>
              <w:right w:val="single" w:sz="4" w:space="0" w:color="auto"/>
            </w:tcBorders>
            <w:shd w:val="clear" w:color="auto" w:fill="auto"/>
            <w:noWrap/>
            <w:vAlign w:val="center"/>
            <w:hideMark/>
          </w:tcPr>
          <w:p w14:paraId="738BEFE6" w14:textId="77777777" w:rsidR="006E4E6A" w:rsidRPr="00C24D89" w:rsidRDefault="006E4E6A" w:rsidP="00CA2D9E">
            <w:pPr>
              <w:spacing w:after="0" w:line="240" w:lineRule="auto"/>
              <w:jc w:val="center"/>
              <w:rPr>
                <w:rFonts w:eastAsia="Times New Roman"/>
                <w:color w:val="000000"/>
                <w:sz w:val="20"/>
                <w:lang w:eastAsia="en-GB"/>
              </w:rPr>
            </w:pPr>
            <w:r w:rsidRPr="00C24D89">
              <w:rPr>
                <w:rFonts w:eastAsia="Times New Roman"/>
                <w:color w:val="000000"/>
                <w:sz w:val="20"/>
                <w:lang w:eastAsia="en-GB"/>
              </w:rPr>
              <w:t>45.8</w:t>
            </w:r>
          </w:p>
        </w:tc>
      </w:tr>
    </w:tbl>
    <w:p w14:paraId="6BF87AC2" w14:textId="6E40403B" w:rsidR="00F17766" w:rsidRPr="00AC5335" w:rsidRDefault="006E4E6A" w:rsidP="00AC5335">
      <w:pPr>
        <w:spacing w:line="360" w:lineRule="auto"/>
        <w:rPr>
          <w:rFonts w:asciiTheme="minorHAnsi" w:hAnsiTheme="minorHAnsi"/>
          <w:i/>
        </w:rPr>
      </w:pPr>
      <w:r w:rsidRPr="00C24D89">
        <w:rPr>
          <w:rFonts w:asciiTheme="minorHAnsi" w:eastAsiaTheme="minorHAnsi" w:hAnsiTheme="minorHAnsi" w:cstheme="minorBidi"/>
          <w:sz w:val="16"/>
          <w:szCs w:val="16"/>
          <w:vertAlign w:val="superscript"/>
        </w:rPr>
        <w:t>a</w:t>
      </w:r>
      <w:r w:rsidRPr="00C24D89">
        <w:rPr>
          <w:rFonts w:asciiTheme="minorHAnsi" w:eastAsiaTheme="minorHAnsi" w:hAnsiTheme="minorHAnsi" w:cstheme="minorBidi"/>
          <w:sz w:val="16"/>
          <w:szCs w:val="16"/>
        </w:rPr>
        <w:t xml:space="preserve"> Recommended maximum weekly consumption of alcohol (14 units for women, 21 units for men)</w:t>
      </w:r>
      <w:r w:rsidR="00AC5335">
        <w:rPr>
          <w:rFonts w:asciiTheme="minorHAnsi" w:eastAsiaTheme="minorHAnsi" w:hAnsiTheme="minorHAnsi" w:cstheme="minorBidi"/>
          <w:sz w:val="16"/>
          <w:szCs w:val="16"/>
        </w:rPr>
        <w:t xml:space="preserve"> * Measure taken at baseline</w:t>
      </w:r>
    </w:p>
    <w:p w14:paraId="7EEF52D4" w14:textId="77777777" w:rsidR="006E4E6A" w:rsidRDefault="006E4E6A" w:rsidP="00CD7D66">
      <w:pPr>
        <w:spacing w:line="360" w:lineRule="auto"/>
        <w:rPr>
          <w:rFonts w:asciiTheme="minorHAnsi" w:hAnsiTheme="minorHAnsi"/>
          <w:i/>
        </w:rPr>
      </w:pPr>
    </w:p>
    <w:p w14:paraId="7AF97C2C" w14:textId="77777777" w:rsidR="00AE4F53" w:rsidRDefault="00AE4F53" w:rsidP="00CD7D66">
      <w:pPr>
        <w:spacing w:line="360" w:lineRule="auto"/>
        <w:rPr>
          <w:rFonts w:asciiTheme="minorHAnsi" w:hAnsiTheme="minorHAnsi"/>
          <w:i/>
        </w:rPr>
        <w:sectPr w:rsidR="00AE4F53" w:rsidSect="00BF28D7">
          <w:footerReference w:type="default" r:id="rId9"/>
          <w:pgSz w:w="11906" w:h="16838"/>
          <w:pgMar w:top="1440" w:right="1440" w:bottom="1440" w:left="1440" w:header="708" w:footer="708" w:gutter="0"/>
          <w:cols w:space="708"/>
          <w:docGrid w:linePitch="360"/>
        </w:sectPr>
      </w:pPr>
    </w:p>
    <w:p w14:paraId="42B92515" w14:textId="75D3039F" w:rsidR="00AE4F53" w:rsidRPr="00C24D89" w:rsidRDefault="00AE4F53" w:rsidP="00AE4F53">
      <w:pPr>
        <w:spacing w:after="160" w:line="259" w:lineRule="auto"/>
        <w:jc w:val="center"/>
        <w:rPr>
          <w:rFonts w:asciiTheme="minorHAnsi" w:eastAsiaTheme="minorHAnsi" w:hAnsiTheme="minorHAnsi" w:cstheme="minorBidi"/>
          <w:b/>
        </w:rPr>
      </w:pPr>
      <w:r>
        <w:rPr>
          <w:rFonts w:asciiTheme="minorHAnsi" w:eastAsiaTheme="minorHAnsi" w:hAnsiTheme="minorHAnsi" w:cstheme="minorBidi"/>
          <w:b/>
        </w:rPr>
        <w:lastRenderedPageBreak/>
        <w:t>Figure 1</w:t>
      </w:r>
      <w:r w:rsidRPr="00C24D89">
        <w:rPr>
          <w:rFonts w:asciiTheme="minorHAnsi" w:eastAsiaTheme="minorHAnsi" w:hAnsiTheme="minorHAnsi" w:cstheme="minorBidi"/>
          <w:b/>
        </w:rPr>
        <w:t xml:space="preserve">: </w:t>
      </w:r>
      <w:r>
        <w:rPr>
          <w:rFonts w:asciiTheme="minorHAnsi" w:eastAsiaTheme="minorHAnsi" w:hAnsiTheme="minorHAnsi" w:cstheme="minorBidi"/>
          <w:b/>
        </w:rPr>
        <w:t>Linear regression results assessing the relationship between prudent diet and HRpQCT bone parameters</w:t>
      </w:r>
    </w:p>
    <w:p w14:paraId="7DD924CA" w14:textId="77777777" w:rsidR="00AE4F53" w:rsidRDefault="00AE4F53" w:rsidP="00CD7D66">
      <w:pPr>
        <w:spacing w:line="360" w:lineRule="auto"/>
        <w:rPr>
          <w:rFonts w:asciiTheme="minorHAnsi" w:hAnsiTheme="minorHAnsi"/>
          <w:i/>
        </w:rPr>
      </w:pPr>
    </w:p>
    <w:p w14:paraId="6512FDCB" w14:textId="02921869" w:rsidR="00AE4F53" w:rsidRDefault="00B47B25" w:rsidP="00AE4F53">
      <w:pPr>
        <w:spacing w:line="360" w:lineRule="auto"/>
        <w:jc w:val="center"/>
        <w:rPr>
          <w:rFonts w:asciiTheme="minorHAnsi" w:hAnsiTheme="minorHAnsi"/>
          <w:i/>
        </w:rPr>
      </w:pPr>
      <w:r>
        <w:rPr>
          <w:rFonts w:asciiTheme="minorHAnsi" w:hAnsiTheme="minorHAnsi"/>
          <w:i/>
          <w:noProof/>
          <w:lang w:eastAsia="en-GB"/>
        </w:rPr>
        <w:drawing>
          <wp:inline distT="0" distB="0" distL="0" distR="0" wp14:anchorId="1277D127" wp14:editId="2945DBE9">
            <wp:extent cx="8410496" cy="439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7860" cy="4446738"/>
                    </a:xfrm>
                    <a:prstGeom prst="rect">
                      <a:avLst/>
                    </a:prstGeom>
                    <a:noFill/>
                  </pic:spPr>
                </pic:pic>
              </a:graphicData>
            </a:graphic>
          </wp:inline>
        </w:drawing>
      </w:r>
    </w:p>
    <w:p w14:paraId="6A4B004A" w14:textId="77777777" w:rsidR="00E507DE" w:rsidRDefault="00E507DE" w:rsidP="00E507DE">
      <w:pPr>
        <w:spacing w:after="160" w:line="259" w:lineRule="auto"/>
        <w:jc w:val="center"/>
        <w:rPr>
          <w:rFonts w:asciiTheme="minorHAnsi" w:eastAsiaTheme="minorHAnsi" w:hAnsiTheme="minorHAnsi" w:cstheme="minorBidi"/>
          <w:b/>
        </w:rPr>
      </w:pPr>
    </w:p>
    <w:p w14:paraId="19BDDFC8" w14:textId="77777777" w:rsidR="00E507DE" w:rsidRDefault="00E507DE" w:rsidP="00D30C9F">
      <w:pPr>
        <w:spacing w:after="160" w:line="259" w:lineRule="auto"/>
        <w:rPr>
          <w:rFonts w:asciiTheme="minorHAnsi" w:eastAsiaTheme="minorHAnsi" w:hAnsiTheme="minorHAnsi" w:cstheme="minorBidi"/>
          <w:b/>
        </w:rPr>
      </w:pPr>
    </w:p>
    <w:p w14:paraId="6360C875" w14:textId="1269A4FE" w:rsidR="00E507DE" w:rsidRPr="00C24D89" w:rsidRDefault="00E507DE" w:rsidP="00E507DE">
      <w:pPr>
        <w:spacing w:after="160" w:line="259" w:lineRule="auto"/>
        <w:jc w:val="center"/>
        <w:rPr>
          <w:rFonts w:asciiTheme="minorHAnsi" w:eastAsiaTheme="minorHAnsi" w:hAnsiTheme="minorHAnsi" w:cstheme="minorBidi"/>
          <w:b/>
        </w:rPr>
      </w:pPr>
      <w:r>
        <w:rPr>
          <w:rFonts w:asciiTheme="minorHAnsi" w:eastAsiaTheme="minorHAnsi" w:hAnsiTheme="minorHAnsi" w:cstheme="minorBidi"/>
          <w:b/>
        </w:rPr>
        <w:t>Figure 2</w:t>
      </w:r>
      <w:r w:rsidRPr="00C24D89">
        <w:rPr>
          <w:rFonts w:asciiTheme="minorHAnsi" w:eastAsiaTheme="minorHAnsi" w:hAnsiTheme="minorHAnsi" w:cstheme="minorBidi"/>
          <w:b/>
        </w:rPr>
        <w:t xml:space="preserve">: </w:t>
      </w:r>
      <w:r>
        <w:rPr>
          <w:rFonts w:asciiTheme="minorHAnsi" w:eastAsiaTheme="minorHAnsi" w:hAnsiTheme="minorHAnsi" w:cstheme="minorBidi"/>
          <w:b/>
        </w:rPr>
        <w:t>Linear regression results assessing the relationship between prudent diet and pQCT bone parameters</w:t>
      </w:r>
    </w:p>
    <w:p w14:paraId="705B3AC3" w14:textId="5EF42F09" w:rsidR="00E507DE" w:rsidRDefault="00E507DE" w:rsidP="00D30C9F">
      <w:pPr>
        <w:spacing w:line="360" w:lineRule="auto"/>
        <w:rPr>
          <w:rFonts w:asciiTheme="minorHAnsi" w:hAnsiTheme="minorHAnsi"/>
          <w:i/>
        </w:rPr>
      </w:pPr>
    </w:p>
    <w:p w14:paraId="34B45630" w14:textId="710B39F8" w:rsidR="00D30C9F" w:rsidRDefault="00D30C9F" w:rsidP="00AE4F53">
      <w:pPr>
        <w:spacing w:line="360" w:lineRule="auto"/>
        <w:jc w:val="center"/>
        <w:rPr>
          <w:rFonts w:asciiTheme="minorHAnsi" w:hAnsiTheme="minorHAnsi"/>
          <w:i/>
        </w:rPr>
      </w:pPr>
      <w:r>
        <w:rPr>
          <w:rFonts w:asciiTheme="minorHAnsi" w:hAnsiTheme="minorHAnsi"/>
          <w:i/>
          <w:noProof/>
          <w:lang w:eastAsia="en-GB"/>
        </w:rPr>
        <w:lastRenderedPageBreak/>
        <w:drawing>
          <wp:inline distT="0" distB="0" distL="0" distR="0" wp14:anchorId="31145F11" wp14:editId="58060859">
            <wp:extent cx="9102631" cy="465328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6117" cy="4655062"/>
                    </a:xfrm>
                    <a:prstGeom prst="rect">
                      <a:avLst/>
                    </a:prstGeom>
                    <a:noFill/>
                  </pic:spPr>
                </pic:pic>
              </a:graphicData>
            </a:graphic>
          </wp:inline>
        </w:drawing>
      </w:r>
    </w:p>
    <w:p w14:paraId="4DCAE385" w14:textId="77777777" w:rsidR="00D30C9F" w:rsidRDefault="00D30C9F" w:rsidP="00AE4F53">
      <w:pPr>
        <w:spacing w:line="360" w:lineRule="auto"/>
        <w:jc w:val="center"/>
        <w:rPr>
          <w:rFonts w:asciiTheme="minorHAnsi" w:hAnsiTheme="minorHAnsi"/>
          <w:i/>
        </w:rPr>
        <w:sectPr w:rsidR="00D30C9F" w:rsidSect="00BF28D7">
          <w:pgSz w:w="16838" w:h="11906" w:orient="landscape"/>
          <w:pgMar w:top="1440" w:right="1440" w:bottom="1440" w:left="1440" w:header="708" w:footer="708" w:gutter="0"/>
          <w:cols w:space="708"/>
          <w:docGrid w:linePitch="360"/>
        </w:sectPr>
      </w:pPr>
    </w:p>
    <w:p w14:paraId="7DDE55B6" w14:textId="2E064FC0" w:rsidR="006E4E6A" w:rsidRPr="001C4E6A" w:rsidRDefault="006E4E6A" w:rsidP="005E1586">
      <w:pPr>
        <w:spacing w:line="360" w:lineRule="auto"/>
        <w:rPr>
          <w:rFonts w:asciiTheme="minorHAnsi" w:hAnsiTheme="minorHAnsi"/>
          <w:i/>
        </w:rPr>
      </w:pPr>
    </w:p>
    <w:sectPr w:rsidR="006E4E6A" w:rsidRPr="001C4E6A" w:rsidSect="00BF2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3DBD" w14:textId="77777777" w:rsidR="00C10687" w:rsidRDefault="00C10687" w:rsidP="00D40FF5">
      <w:pPr>
        <w:spacing w:after="0" w:line="240" w:lineRule="auto"/>
      </w:pPr>
      <w:r>
        <w:separator/>
      </w:r>
    </w:p>
  </w:endnote>
  <w:endnote w:type="continuationSeparator" w:id="0">
    <w:p w14:paraId="6724DBF1" w14:textId="77777777" w:rsidR="00C10687" w:rsidRDefault="00C10687" w:rsidP="00D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990510"/>
      <w:docPartObj>
        <w:docPartGallery w:val="Page Numbers (Bottom of Page)"/>
        <w:docPartUnique/>
      </w:docPartObj>
    </w:sdtPr>
    <w:sdtEndPr>
      <w:rPr>
        <w:noProof/>
      </w:rPr>
    </w:sdtEndPr>
    <w:sdtContent>
      <w:p w14:paraId="4BD02D93" w14:textId="4102BFBE" w:rsidR="00AE3E73" w:rsidRDefault="00AE3E73">
        <w:pPr>
          <w:pStyle w:val="Footer"/>
          <w:jc w:val="right"/>
        </w:pPr>
        <w:r>
          <w:fldChar w:fldCharType="begin"/>
        </w:r>
        <w:r>
          <w:instrText xml:space="preserve"> PAGE   \* MERGEFORMAT </w:instrText>
        </w:r>
        <w:r>
          <w:fldChar w:fldCharType="separate"/>
        </w:r>
        <w:r w:rsidR="00560C91">
          <w:rPr>
            <w:noProof/>
          </w:rPr>
          <w:t>2</w:t>
        </w:r>
        <w:r>
          <w:rPr>
            <w:noProof/>
          </w:rPr>
          <w:fldChar w:fldCharType="end"/>
        </w:r>
      </w:p>
    </w:sdtContent>
  </w:sdt>
  <w:p w14:paraId="012CF590" w14:textId="77777777" w:rsidR="00AE3E73" w:rsidRDefault="00AE3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FC66E" w14:textId="77777777" w:rsidR="00C10687" w:rsidRDefault="00C10687" w:rsidP="00D40FF5">
      <w:pPr>
        <w:spacing w:after="0" w:line="240" w:lineRule="auto"/>
      </w:pPr>
      <w:r>
        <w:separator/>
      </w:r>
    </w:p>
  </w:footnote>
  <w:footnote w:type="continuationSeparator" w:id="0">
    <w:p w14:paraId="16ED9871" w14:textId="77777777" w:rsidR="00C10687" w:rsidRDefault="00C10687" w:rsidP="00D40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2756"/>
    <w:multiLevelType w:val="hybridMultilevel"/>
    <w:tmpl w:val="A754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B7DDE"/>
    <w:multiLevelType w:val="hybridMultilevel"/>
    <w:tmpl w:val="F0D8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E3932"/>
    <w:multiLevelType w:val="hybridMultilevel"/>
    <w:tmpl w:val="41B8AEC0"/>
    <w:lvl w:ilvl="0" w:tplc="0EA298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82B48"/>
    <w:multiLevelType w:val="hybridMultilevel"/>
    <w:tmpl w:val="3718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A2407"/>
    <w:multiLevelType w:val="hybridMultilevel"/>
    <w:tmpl w:val="CAB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51A25"/>
    <w:multiLevelType w:val="hybridMultilevel"/>
    <w:tmpl w:val="ADCE40A0"/>
    <w:lvl w:ilvl="0" w:tplc="A77CB58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629A9"/>
    <w:multiLevelType w:val="hybridMultilevel"/>
    <w:tmpl w:val="CDB40EA0"/>
    <w:lvl w:ilvl="0" w:tplc="0CA447EE">
      <w:start w:val="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163701"/>
    <w:multiLevelType w:val="hybridMultilevel"/>
    <w:tmpl w:val="BA388728"/>
    <w:lvl w:ilvl="0" w:tplc="3C7CD9F8">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3707B"/>
    <w:multiLevelType w:val="hybridMultilevel"/>
    <w:tmpl w:val="F88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F1886"/>
    <w:multiLevelType w:val="hybridMultilevel"/>
    <w:tmpl w:val="C0DE829E"/>
    <w:lvl w:ilvl="0" w:tplc="F11EB1A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00065"/>
    <w:multiLevelType w:val="hybridMultilevel"/>
    <w:tmpl w:val="7E0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8"/>
  </w:num>
  <w:num w:numId="5">
    <w:abstractNumId w:val="6"/>
  </w:num>
  <w:num w:numId="6">
    <w:abstractNumId w:val="9"/>
  </w:num>
  <w:num w:numId="7">
    <w:abstractNumId w:val="2"/>
  </w:num>
  <w:num w:numId="8">
    <w:abstractNumId w:val="5"/>
  </w:num>
  <w:num w:numId="9">
    <w:abstractNumId w:val="4"/>
  </w:num>
  <w:num w:numId="10">
    <w:abstractNumId w:val="0"/>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Shaw">
    <w15:presenceInfo w15:providerId="None" w15:userId="Sarah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fxsefpu0vstjetva4p5w9lpwedfdzsvr00&quot;&gt;Millie EndNote Library&lt;record-ids&gt;&lt;item&gt;1250&lt;/item&gt;&lt;/record-ids&gt;&lt;/item&gt;&lt;/Libraries&gt;"/>
  </w:docVars>
  <w:rsids>
    <w:rsidRoot w:val="00FB5512"/>
    <w:rsid w:val="00000417"/>
    <w:rsid w:val="000105BC"/>
    <w:rsid w:val="00055A04"/>
    <w:rsid w:val="00063B1A"/>
    <w:rsid w:val="00065A66"/>
    <w:rsid w:val="00075BFE"/>
    <w:rsid w:val="00080D81"/>
    <w:rsid w:val="000B29AE"/>
    <w:rsid w:val="000B5348"/>
    <w:rsid w:val="000C7F7F"/>
    <w:rsid w:val="000D138A"/>
    <w:rsid w:val="000D5650"/>
    <w:rsid w:val="001047E5"/>
    <w:rsid w:val="0011194E"/>
    <w:rsid w:val="00113F12"/>
    <w:rsid w:val="00122C03"/>
    <w:rsid w:val="00137C54"/>
    <w:rsid w:val="0014225A"/>
    <w:rsid w:val="00142F9A"/>
    <w:rsid w:val="00144162"/>
    <w:rsid w:val="00147895"/>
    <w:rsid w:val="00156293"/>
    <w:rsid w:val="00162309"/>
    <w:rsid w:val="001634A7"/>
    <w:rsid w:val="001A1C92"/>
    <w:rsid w:val="001B27D8"/>
    <w:rsid w:val="001C4E6A"/>
    <w:rsid w:val="001E3AD0"/>
    <w:rsid w:val="001F5639"/>
    <w:rsid w:val="001F629B"/>
    <w:rsid w:val="0020166E"/>
    <w:rsid w:val="00207C24"/>
    <w:rsid w:val="00211582"/>
    <w:rsid w:val="00253403"/>
    <w:rsid w:val="00254CA0"/>
    <w:rsid w:val="00261959"/>
    <w:rsid w:val="00263903"/>
    <w:rsid w:val="00267C2D"/>
    <w:rsid w:val="00271A00"/>
    <w:rsid w:val="00284B80"/>
    <w:rsid w:val="00284C95"/>
    <w:rsid w:val="002A62AB"/>
    <w:rsid w:val="002B62C0"/>
    <w:rsid w:val="002C679E"/>
    <w:rsid w:val="002D593D"/>
    <w:rsid w:val="002E3482"/>
    <w:rsid w:val="002F2AA2"/>
    <w:rsid w:val="00306135"/>
    <w:rsid w:val="0031174F"/>
    <w:rsid w:val="003160D6"/>
    <w:rsid w:val="003355BE"/>
    <w:rsid w:val="00342DA4"/>
    <w:rsid w:val="00355D01"/>
    <w:rsid w:val="00356022"/>
    <w:rsid w:val="00356F93"/>
    <w:rsid w:val="003852E5"/>
    <w:rsid w:val="003934C8"/>
    <w:rsid w:val="003C2DFB"/>
    <w:rsid w:val="003D41FA"/>
    <w:rsid w:val="003D5B78"/>
    <w:rsid w:val="003D6598"/>
    <w:rsid w:val="003E03D0"/>
    <w:rsid w:val="003F364F"/>
    <w:rsid w:val="00401E9C"/>
    <w:rsid w:val="004145C1"/>
    <w:rsid w:val="0041616D"/>
    <w:rsid w:val="00423DBF"/>
    <w:rsid w:val="004441D7"/>
    <w:rsid w:val="00444C35"/>
    <w:rsid w:val="004706AA"/>
    <w:rsid w:val="00482D67"/>
    <w:rsid w:val="004903C8"/>
    <w:rsid w:val="004D4FD2"/>
    <w:rsid w:val="004D60DC"/>
    <w:rsid w:val="004F47AD"/>
    <w:rsid w:val="004F51AB"/>
    <w:rsid w:val="004F5271"/>
    <w:rsid w:val="004F7033"/>
    <w:rsid w:val="00500DAB"/>
    <w:rsid w:val="00505A7C"/>
    <w:rsid w:val="00506C30"/>
    <w:rsid w:val="00517FCB"/>
    <w:rsid w:val="005308AF"/>
    <w:rsid w:val="00532908"/>
    <w:rsid w:val="00534742"/>
    <w:rsid w:val="005375A6"/>
    <w:rsid w:val="00540093"/>
    <w:rsid w:val="00541FF8"/>
    <w:rsid w:val="00543EFC"/>
    <w:rsid w:val="005564B4"/>
    <w:rsid w:val="00557CCA"/>
    <w:rsid w:val="00560C91"/>
    <w:rsid w:val="00570FE1"/>
    <w:rsid w:val="00583C70"/>
    <w:rsid w:val="00592CE6"/>
    <w:rsid w:val="005B7C7C"/>
    <w:rsid w:val="005C2E21"/>
    <w:rsid w:val="005C6C16"/>
    <w:rsid w:val="005D5AED"/>
    <w:rsid w:val="005D6C90"/>
    <w:rsid w:val="005E1586"/>
    <w:rsid w:val="005E1924"/>
    <w:rsid w:val="00630D5F"/>
    <w:rsid w:val="0063566E"/>
    <w:rsid w:val="00655634"/>
    <w:rsid w:val="006641CA"/>
    <w:rsid w:val="00667134"/>
    <w:rsid w:val="0069705A"/>
    <w:rsid w:val="006B7A56"/>
    <w:rsid w:val="006E4B74"/>
    <w:rsid w:val="006E4E6A"/>
    <w:rsid w:val="006F05C0"/>
    <w:rsid w:val="006F3B4A"/>
    <w:rsid w:val="006F73F5"/>
    <w:rsid w:val="00701FC6"/>
    <w:rsid w:val="00705E96"/>
    <w:rsid w:val="00715CB7"/>
    <w:rsid w:val="00724FA6"/>
    <w:rsid w:val="00726DAA"/>
    <w:rsid w:val="00736C5F"/>
    <w:rsid w:val="007533B9"/>
    <w:rsid w:val="00755405"/>
    <w:rsid w:val="00764074"/>
    <w:rsid w:val="007663C5"/>
    <w:rsid w:val="007830B9"/>
    <w:rsid w:val="00791D99"/>
    <w:rsid w:val="00793832"/>
    <w:rsid w:val="007B33DD"/>
    <w:rsid w:val="007E0DA2"/>
    <w:rsid w:val="007E2DDE"/>
    <w:rsid w:val="007F4BF2"/>
    <w:rsid w:val="00800D91"/>
    <w:rsid w:val="00801167"/>
    <w:rsid w:val="00801DFB"/>
    <w:rsid w:val="00817401"/>
    <w:rsid w:val="0083341C"/>
    <w:rsid w:val="008423B5"/>
    <w:rsid w:val="00864FEB"/>
    <w:rsid w:val="00880D5D"/>
    <w:rsid w:val="00881CE9"/>
    <w:rsid w:val="0089305D"/>
    <w:rsid w:val="008951F5"/>
    <w:rsid w:val="008A0932"/>
    <w:rsid w:val="008A0BF4"/>
    <w:rsid w:val="008A3B3A"/>
    <w:rsid w:val="008C1209"/>
    <w:rsid w:val="008C5FB2"/>
    <w:rsid w:val="008D6795"/>
    <w:rsid w:val="008E2C36"/>
    <w:rsid w:val="008F1D57"/>
    <w:rsid w:val="008F2107"/>
    <w:rsid w:val="00907020"/>
    <w:rsid w:val="00920841"/>
    <w:rsid w:val="0092492B"/>
    <w:rsid w:val="00933121"/>
    <w:rsid w:val="00937403"/>
    <w:rsid w:val="00975E14"/>
    <w:rsid w:val="00982DEF"/>
    <w:rsid w:val="009A14FC"/>
    <w:rsid w:val="009D39B9"/>
    <w:rsid w:val="009E4F0A"/>
    <w:rsid w:val="009E6540"/>
    <w:rsid w:val="00A01B37"/>
    <w:rsid w:val="00A1076D"/>
    <w:rsid w:val="00A12DA8"/>
    <w:rsid w:val="00A20159"/>
    <w:rsid w:val="00A201D8"/>
    <w:rsid w:val="00A207FE"/>
    <w:rsid w:val="00A21377"/>
    <w:rsid w:val="00A370A0"/>
    <w:rsid w:val="00A458C5"/>
    <w:rsid w:val="00A52C9A"/>
    <w:rsid w:val="00A63F44"/>
    <w:rsid w:val="00A72CE1"/>
    <w:rsid w:val="00A83AE5"/>
    <w:rsid w:val="00A852CA"/>
    <w:rsid w:val="00A92ACC"/>
    <w:rsid w:val="00AA67D0"/>
    <w:rsid w:val="00AB4759"/>
    <w:rsid w:val="00AB7D97"/>
    <w:rsid w:val="00AC18E1"/>
    <w:rsid w:val="00AC5335"/>
    <w:rsid w:val="00AE0F5F"/>
    <w:rsid w:val="00AE3E73"/>
    <w:rsid w:val="00AE4F53"/>
    <w:rsid w:val="00AF097D"/>
    <w:rsid w:val="00AF58AB"/>
    <w:rsid w:val="00AF653D"/>
    <w:rsid w:val="00B12A2E"/>
    <w:rsid w:val="00B26AD1"/>
    <w:rsid w:val="00B31B70"/>
    <w:rsid w:val="00B42F06"/>
    <w:rsid w:val="00B47B25"/>
    <w:rsid w:val="00B643CB"/>
    <w:rsid w:val="00B65128"/>
    <w:rsid w:val="00B66680"/>
    <w:rsid w:val="00B7053C"/>
    <w:rsid w:val="00B74DC6"/>
    <w:rsid w:val="00B74E04"/>
    <w:rsid w:val="00B8056B"/>
    <w:rsid w:val="00B90546"/>
    <w:rsid w:val="00B96EF1"/>
    <w:rsid w:val="00BB1D8C"/>
    <w:rsid w:val="00BB5E39"/>
    <w:rsid w:val="00BB5E96"/>
    <w:rsid w:val="00BD77AB"/>
    <w:rsid w:val="00BE16AB"/>
    <w:rsid w:val="00BE34FF"/>
    <w:rsid w:val="00BE59CA"/>
    <w:rsid w:val="00BF08A0"/>
    <w:rsid w:val="00BF28D7"/>
    <w:rsid w:val="00C1064F"/>
    <w:rsid w:val="00C10687"/>
    <w:rsid w:val="00C2182D"/>
    <w:rsid w:val="00C2434B"/>
    <w:rsid w:val="00C24D89"/>
    <w:rsid w:val="00C345DE"/>
    <w:rsid w:val="00C3590D"/>
    <w:rsid w:val="00C373CE"/>
    <w:rsid w:val="00C51CFB"/>
    <w:rsid w:val="00C6541A"/>
    <w:rsid w:val="00C758A0"/>
    <w:rsid w:val="00C95DCB"/>
    <w:rsid w:val="00CA2D9E"/>
    <w:rsid w:val="00CA2EDA"/>
    <w:rsid w:val="00CA5D39"/>
    <w:rsid w:val="00CB32D7"/>
    <w:rsid w:val="00CB5588"/>
    <w:rsid w:val="00CC2D4A"/>
    <w:rsid w:val="00CD0501"/>
    <w:rsid w:val="00CD1014"/>
    <w:rsid w:val="00CD29E1"/>
    <w:rsid w:val="00CD781B"/>
    <w:rsid w:val="00CD7D66"/>
    <w:rsid w:val="00CE5069"/>
    <w:rsid w:val="00CE5EF8"/>
    <w:rsid w:val="00CF3104"/>
    <w:rsid w:val="00D02DF1"/>
    <w:rsid w:val="00D0537A"/>
    <w:rsid w:val="00D168BB"/>
    <w:rsid w:val="00D2015E"/>
    <w:rsid w:val="00D30C9F"/>
    <w:rsid w:val="00D40FF5"/>
    <w:rsid w:val="00D41CC5"/>
    <w:rsid w:val="00D51618"/>
    <w:rsid w:val="00D706D1"/>
    <w:rsid w:val="00D937A7"/>
    <w:rsid w:val="00D97F63"/>
    <w:rsid w:val="00DB2432"/>
    <w:rsid w:val="00DB5B78"/>
    <w:rsid w:val="00DC0CC1"/>
    <w:rsid w:val="00DC2140"/>
    <w:rsid w:val="00DD2947"/>
    <w:rsid w:val="00DE68ED"/>
    <w:rsid w:val="00DF4E6D"/>
    <w:rsid w:val="00E00F77"/>
    <w:rsid w:val="00E27932"/>
    <w:rsid w:val="00E31657"/>
    <w:rsid w:val="00E31EEC"/>
    <w:rsid w:val="00E34322"/>
    <w:rsid w:val="00E507DE"/>
    <w:rsid w:val="00E54DDA"/>
    <w:rsid w:val="00E569AC"/>
    <w:rsid w:val="00E741CA"/>
    <w:rsid w:val="00E851C4"/>
    <w:rsid w:val="00E85832"/>
    <w:rsid w:val="00E933B6"/>
    <w:rsid w:val="00EA05A8"/>
    <w:rsid w:val="00EA7C08"/>
    <w:rsid w:val="00EB385A"/>
    <w:rsid w:val="00EC098D"/>
    <w:rsid w:val="00EE2E44"/>
    <w:rsid w:val="00EE414D"/>
    <w:rsid w:val="00EE6EE5"/>
    <w:rsid w:val="00EF4278"/>
    <w:rsid w:val="00F000E2"/>
    <w:rsid w:val="00F131A7"/>
    <w:rsid w:val="00F17766"/>
    <w:rsid w:val="00F231F8"/>
    <w:rsid w:val="00F32338"/>
    <w:rsid w:val="00F433B0"/>
    <w:rsid w:val="00F5711B"/>
    <w:rsid w:val="00F57D1F"/>
    <w:rsid w:val="00F645D5"/>
    <w:rsid w:val="00F67B38"/>
    <w:rsid w:val="00F77CF7"/>
    <w:rsid w:val="00F77FBB"/>
    <w:rsid w:val="00F81D2C"/>
    <w:rsid w:val="00F844D0"/>
    <w:rsid w:val="00F945A0"/>
    <w:rsid w:val="00FA4968"/>
    <w:rsid w:val="00FA58CA"/>
    <w:rsid w:val="00FB5512"/>
    <w:rsid w:val="00FB595E"/>
    <w:rsid w:val="00FC55B8"/>
    <w:rsid w:val="00FD57C5"/>
    <w:rsid w:val="00FE205B"/>
    <w:rsid w:val="00FF3514"/>
    <w:rsid w:val="00FF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C0291"/>
  <w15:chartTrackingRefBased/>
  <w15:docId w15:val="{6C074843-B455-4A71-B151-39257D35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51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047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7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FB5512"/>
    <w:rPr>
      <w:rFonts w:cs="Times New Roman"/>
    </w:rPr>
  </w:style>
  <w:style w:type="character" w:customStyle="1" w:styleId="Heading1Char">
    <w:name w:val="Heading 1 Char"/>
    <w:basedOn w:val="DefaultParagraphFont"/>
    <w:link w:val="Heading1"/>
    <w:uiPriority w:val="9"/>
    <w:rsid w:val="001047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47E5"/>
    <w:pPr>
      <w:ind w:left="720"/>
      <w:contextualSpacing/>
    </w:pPr>
  </w:style>
  <w:style w:type="character" w:customStyle="1" w:styleId="Heading2Char">
    <w:name w:val="Heading 2 Char"/>
    <w:basedOn w:val="DefaultParagraphFont"/>
    <w:link w:val="Heading2"/>
    <w:uiPriority w:val="9"/>
    <w:rsid w:val="00A1076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63903"/>
    <w:rPr>
      <w:sz w:val="16"/>
      <w:szCs w:val="16"/>
    </w:rPr>
  </w:style>
  <w:style w:type="paragraph" w:styleId="CommentText">
    <w:name w:val="annotation text"/>
    <w:basedOn w:val="Normal"/>
    <w:link w:val="CommentTextChar"/>
    <w:uiPriority w:val="99"/>
    <w:semiHidden/>
    <w:unhideWhenUsed/>
    <w:rsid w:val="00263903"/>
    <w:pPr>
      <w:spacing w:line="240" w:lineRule="auto"/>
    </w:pPr>
    <w:rPr>
      <w:sz w:val="20"/>
      <w:szCs w:val="20"/>
    </w:rPr>
  </w:style>
  <w:style w:type="character" w:customStyle="1" w:styleId="CommentTextChar">
    <w:name w:val="Comment Text Char"/>
    <w:basedOn w:val="DefaultParagraphFont"/>
    <w:link w:val="CommentText"/>
    <w:uiPriority w:val="99"/>
    <w:semiHidden/>
    <w:rsid w:val="0026390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903"/>
    <w:rPr>
      <w:b/>
      <w:bCs/>
    </w:rPr>
  </w:style>
  <w:style w:type="character" w:customStyle="1" w:styleId="CommentSubjectChar">
    <w:name w:val="Comment Subject Char"/>
    <w:basedOn w:val="CommentTextChar"/>
    <w:link w:val="CommentSubject"/>
    <w:uiPriority w:val="99"/>
    <w:semiHidden/>
    <w:rsid w:val="0026390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903"/>
    <w:rPr>
      <w:rFonts w:ascii="Segoe UI" w:eastAsia="Calibri" w:hAnsi="Segoe UI" w:cs="Segoe UI"/>
      <w:sz w:val="18"/>
      <w:szCs w:val="18"/>
    </w:rPr>
  </w:style>
  <w:style w:type="table" w:styleId="TableGrid">
    <w:name w:val="Table Grid"/>
    <w:basedOn w:val="TableNormal"/>
    <w:uiPriority w:val="39"/>
    <w:rsid w:val="00AB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F4278"/>
  </w:style>
  <w:style w:type="character" w:styleId="Hyperlink">
    <w:name w:val="Hyperlink"/>
    <w:basedOn w:val="DefaultParagraphFont"/>
    <w:uiPriority w:val="99"/>
    <w:unhideWhenUsed/>
    <w:rsid w:val="005308AF"/>
    <w:rPr>
      <w:color w:val="0563C1" w:themeColor="hyperlink"/>
      <w:u w:val="single"/>
    </w:rPr>
  </w:style>
  <w:style w:type="character" w:styleId="FollowedHyperlink">
    <w:name w:val="FollowedHyperlink"/>
    <w:basedOn w:val="DefaultParagraphFont"/>
    <w:uiPriority w:val="99"/>
    <w:semiHidden/>
    <w:unhideWhenUsed/>
    <w:rsid w:val="00137C54"/>
    <w:rPr>
      <w:color w:val="954F72" w:themeColor="followedHyperlink"/>
      <w:u w:val="single"/>
    </w:rPr>
  </w:style>
  <w:style w:type="character" w:customStyle="1" w:styleId="orgname">
    <w:name w:val="orgname"/>
    <w:basedOn w:val="DefaultParagraphFont"/>
    <w:rsid w:val="00CD29E1"/>
  </w:style>
  <w:style w:type="character" w:customStyle="1" w:styleId="city">
    <w:name w:val="city"/>
    <w:basedOn w:val="DefaultParagraphFont"/>
    <w:rsid w:val="00CD29E1"/>
  </w:style>
  <w:style w:type="character" w:customStyle="1" w:styleId="country">
    <w:name w:val="country"/>
    <w:basedOn w:val="DefaultParagraphFont"/>
    <w:rsid w:val="00CD29E1"/>
  </w:style>
  <w:style w:type="character" w:customStyle="1" w:styleId="citationref">
    <w:name w:val="citationref"/>
    <w:basedOn w:val="DefaultParagraphFont"/>
    <w:rsid w:val="00F131A7"/>
  </w:style>
  <w:style w:type="paragraph" w:styleId="PlainText">
    <w:name w:val="Plain Text"/>
    <w:basedOn w:val="Normal"/>
    <w:link w:val="PlainTextChar"/>
    <w:uiPriority w:val="99"/>
    <w:semiHidden/>
    <w:unhideWhenUsed/>
    <w:rsid w:val="00F81D2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F81D2C"/>
    <w:rPr>
      <w:rFonts w:ascii="Calibri" w:hAnsi="Calibri"/>
      <w:szCs w:val="21"/>
    </w:rPr>
  </w:style>
  <w:style w:type="paragraph" w:customStyle="1" w:styleId="EndNoteBibliographyTitle">
    <w:name w:val="EndNote Bibliography Title"/>
    <w:basedOn w:val="Normal"/>
    <w:link w:val="EndNoteBibliographyTitleChar"/>
    <w:rsid w:val="0026195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61959"/>
    <w:rPr>
      <w:rFonts w:ascii="Calibri" w:eastAsia="Calibri" w:hAnsi="Calibri" w:cs="Times New Roman"/>
      <w:noProof/>
      <w:lang w:val="en-US"/>
    </w:rPr>
  </w:style>
  <w:style w:type="paragraph" w:customStyle="1" w:styleId="EndNoteBibliography">
    <w:name w:val="EndNote Bibliography"/>
    <w:basedOn w:val="Normal"/>
    <w:link w:val="EndNoteBibliographyChar"/>
    <w:rsid w:val="00261959"/>
    <w:pPr>
      <w:spacing w:line="240" w:lineRule="auto"/>
    </w:pPr>
    <w:rPr>
      <w:noProof/>
      <w:lang w:val="en-US"/>
    </w:rPr>
  </w:style>
  <w:style w:type="character" w:customStyle="1" w:styleId="EndNoteBibliographyChar">
    <w:name w:val="EndNote Bibliography Char"/>
    <w:basedOn w:val="DefaultParagraphFont"/>
    <w:link w:val="EndNoteBibliography"/>
    <w:rsid w:val="00261959"/>
    <w:rPr>
      <w:rFonts w:ascii="Calibri" w:eastAsia="Calibri" w:hAnsi="Calibri" w:cs="Times New Roman"/>
      <w:noProof/>
      <w:lang w:val="en-US"/>
    </w:rPr>
  </w:style>
  <w:style w:type="paragraph" w:styleId="Header">
    <w:name w:val="header"/>
    <w:basedOn w:val="Normal"/>
    <w:link w:val="HeaderChar"/>
    <w:uiPriority w:val="99"/>
    <w:unhideWhenUsed/>
    <w:rsid w:val="00D40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FF5"/>
    <w:rPr>
      <w:rFonts w:ascii="Calibri" w:eastAsia="Calibri" w:hAnsi="Calibri" w:cs="Times New Roman"/>
    </w:rPr>
  </w:style>
  <w:style w:type="paragraph" w:styleId="Footer">
    <w:name w:val="footer"/>
    <w:basedOn w:val="Normal"/>
    <w:link w:val="FooterChar"/>
    <w:uiPriority w:val="99"/>
    <w:unhideWhenUsed/>
    <w:rsid w:val="00D40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FF5"/>
    <w:rPr>
      <w:rFonts w:ascii="Calibri" w:eastAsia="Calibri" w:hAnsi="Calibri" w:cs="Times New Roman"/>
    </w:rPr>
  </w:style>
  <w:style w:type="character" w:styleId="PlaceholderText">
    <w:name w:val="Placeholder Text"/>
    <w:basedOn w:val="DefaultParagraphFont"/>
    <w:uiPriority w:val="99"/>
    <w:semiHidden/>
    <w:rsid w:val="001E3AD0"/>
    <w:rPr>
      <w:color w:val="808080"/>
    </w:rPr>
  </w:style>
  <w:style w:type="character" w:customStyle="1" w:styleId="orcid-id-https">
    <w:name w:val="orcid-id-https"/>
    <w:basedOn w:val="DefaultParagraphFont"/>
    <w:rsid w:val="0093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1174">
      <w:bodyDiv w:val="1"/>
      <w:marLeft w:val="0"/>
      <w:marRight w:val="0"/>
      <w:marTop w:val="0"/>
      <w:marBottom w:val="0"/>
      <w:divBdr>
        <w:top w:val="none" w:sz="0" w:space="0" w:color="auto"/>
        <w:left w:val="none" w:sz="0" w:space="0" w:color="auto"/>
        <w:bottom w:val="none" w:sz="0" w:space="0" w:color="auto"/>
        <w:right w:val="none" w:sz="0" w:space="0" w:color="auto"/>
      </w:divBdr>
    </w:div>
    <w:div w:id="1209799978">
      <w:bodyDiv w:val="1"/>
      <w:marLeft w:val="0"/>
      <w:marRight w:val="0"/>
      <w:marTop w:val="0"/>
      <w:marBottom w:val="0"/>
      <w:divBdr>
        <w:top w:val="none" w:sz="0" w:space="0" w:color="auto"/>
        <w:left w:val="none" w:sz="0" w:space="0" w:color="auto"/>
        <w:bottom w:val="none" w:sz="0" w:space="0" w:color="auto"/>
        <w:right w:val="none" w:sz="0" w:space="0" w:color="auto"/>
      </w:divBdr>
    </w:div>
    <w:div w:id="1398358987">
      <w:bodyDiv w:val="1"/>
      <w:marLeft w:val="0"/>
      <w:marRight w:val="0"/>
      <w:marTop w:val="0"/>
      <w:marBottom w:val="0"/>
      <w:divBdr>
        <w:top w:val="none" w:sz="0" w:space="0" w:color="auto"/>
        <w:left w:val="none" w:sz="0" w:space="0" w:color="auto"/>
        <w:bottom w:val="none" w:sz="0" w:space="0" w:color="auto"/>
        <w:right w:val="none" w:sz="0" w:space="0" w:color="auto"/>
      </w:divBdr>
    </w:div>
    <w:div w:id="18901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8277C-341A-4D22-9885-C34763B0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22967</Words>
  <Characters>130915</Characters>
  <Application>Microsoft Office Word</Application>
  <DocSecurity>4</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Shaw</dc:creator>
  <cp:keywords/>
  <dc:description/>
  <cp:lastModifiedBy>Karen Drake</cp:lastModifiedBy>
  <cp:revision>2</cp:revision>
  <cp:lastPrinted>2017-11-14T14:17:00Z</cp:lastPrinted>
  <dcterms:created xsi:type="dcterms:W3CDTF">2018-06-19T10:10:00Z</dcterms:created>
  <dcterms:modified xsi:type="dcterms:W3CDTF">2018-06-19T10:10:00Z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http://www.zotero.org/styles/acta-neurochirurgica</vt:lpwstr>
  </property>
  <property fmtid="{D5CDD505-2E9C-101B-9397-08002B2CF9AE}" pid="3" name="Mendeley Recent Style Name 0_1">
    <vt:lpwstr>Acta Neurochirurgica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http://www.zotero.org/styles/clinical-nutrition</vt:lpwstr>
  </property>
  <property fmtid="{D5CDD505-2E9C-101B-9397-08002B2CF9AE}" pid="13" name="Mendeley Recent Style Name 5_1">
    <vt:lpwstr>Clinical Nutrition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http://www.zotero.org/styles/springer-basic-brackets-no-et-al</vt:lpwstr>
  </property>
  <property fmtid="{D5CDD505-2E9C-101B-9397-08002B2CF9AE}" pid="19" name="Mendeley Recent Style Name 8_1">
    <vt:lpwstr>Springer Basic (numeric, brackets, no "et 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99113fed-03f8-3ec2-9010-d531a57c0e2a</vt:lpwstr>
  </property>
  <property fmtid="{D5CDD505-2E9C-101B-9397-08002B2CF9AE}" pid="24" name="Mendeley Citation Style_1">
    <vt:lpwstr>http://www.zotero.org/styles/springer-basic-brackets-no-et-al</vt:lpwstr>
  </property>
</Properties>
</file>