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39A4A" w14:textId="33CBD77F" w:rsidR="0059239B" w:rsidRDefault="009D4D38" w:rsidP="00820FEC">
      <w:pPr>
        <w:rPr>
          <w:rFonts w:ascii="Arial" w:hAnsi="Arial" w:cs="Arial"/>
          <w:b/>
          <w:sz w:val="20"/>
          <w:szCs w:val="20"/>
        </w:rPr>
      </w:pPr>
      <w:bookmarkStart w:id="0" w:name="_GoBack"/>
      <w:bookmarkEnd w:id="0"/>
      <w:r>
        <w:rPr>
          <w:rFonts w:ascii="Arial" w:hAnsi="Arial" w:cs="Arial"/>
          <w:b/>
          <w:sz w:val="20"/>
          <w:szCs w:val="20"/>
        </w:rPr>
        <w:t xml:space="preserve">LENGTH </w:t>
      </w:r>
      <w:r w:rsidR="00990FC3">
        <w:rPr>
          <w:rFonts w:ascii="Arial" w:hAnsi="Arial" w:cs="Arial"/>
          <w:b/>
          <w:sz w:val="20"/>
          <w:szCs w:val="20"/>
        </w:rPr>
        <w:t>OF INTER-PREGNANCY</w:t>
      </w:r>
      <w:r w:rsidR="00990FC3" w:rsidRPr="00EC16D1">
        <w:rPr>
          <w:rFonts w:ascii="Arial" w:hAnsi="Arial" w:cs="Arial"/>
          <w:b/>
          <w:sz w:val="20"/>
          <w:szCs w:val="20"/>
        </w:rPr>
        <w:t xml:space="preserve"> INTERVAL </w:t>
      </w:r>
      <w:r>
        <w:rPr>
          <w:rFonts w:ascii="Arial" w:hAnsi="Arial" w:cs="Arial"/>
          <w:b/>
          <w:sz w:val="20"/>
          <w:szCs w:val="20"/>
        </w:rPr>
        <w:t xml:space="preserve">AND </w:t>
      </w:r>
      <w:r w:rsidR="00990FC3">
        <w:rPr>
          <w:rFonts w:ascii="Arial" w:hAnsi="Arial" w:cs="Arial"/>
          <w:b/>
          <w:sz w:val="20"/>
          <w:szCs w:val="20"/>
        </w:rPr>
        <w:t>SUBSEQUENT PRECONCEPTION ADIPOSITY</w:t>
      </w:r>
      <w:r>
        <w:rPr>
          <w:rFonts w:ascii="Arial" w:hAnsi="Arial" w:cs="Arial"/>
          <w:b/>
          <w:sz w:val="20"/>
          <w:szCs w:val="20"/>
        </w:rPr>
        <w:t>: FINDINGS FROM A POPULATION-BASED COHORT IN THE SOUTH OF ENGLAND</w:t>
      </w:r>
    </w:p>
    <w:p w14:paraId="73C2D5C2" w14:textId="77777777" w:rsidR="00990FC3" w:rsidRPr="00E64D5C" w:rsidRDefault="00990FC3" w:rsidP="00E64D5C">
      <w:pPr>
        <w:rPr>
          <w:rFonts w:ascii="Arial" w:hAnsi="Arial" w:cs="Arial"/>
          <w:sz w:val="20"/>
          <w:szCs w:val="20"/>
        </w:rPr>
      </w:pPr>
      <w:r w:rsidRPr="00E64D5C">
        <w:rPr>
          <w:rFonts w:ascii="Arial" w:hAnsi="Arial" w:cs="Arial"/>
          <w:sz w:val="20"/>
          <w:szCs w:val="20"/>
        </w:rPr>
        <w:t>Conference theme: Determinants</w:t>
      </w:r>
    </w:p>
    <w:p w14:paraId="148F5B41" w14:textId="496C6516" w:rsidR="00322325" w:rsidRPr="00377E39" w:rsidRDefault="00322325" w:rsidP="00322325">
      <w:pPr>
        <w:rPr>
          <w:rFonts w:ascii="Arial" w:hAnsi="Arial" w:cs="Arial"/>
          <w:sz w:val="20"/>
          <w:szCs w:val="20"/>
          <w:vertAlign w:val="superscript"/>
        </w:rPr>
      </w:pPr>
      <w:r w:rsidRPr="00377E39">
        <w:rPr>
          <w:rFonts w:ascii="Arial" w:hAnsi="Arial" w:cs="Arial"/>
          <w:sz w:val="20"/>
          <w:szCs w:val="20"/>
        </w:rPr>
        <w:t>Nida Ziauddeen</w:t>
      </w:r>
      <w:r w:rsidRPr="00377E39">
        <w:rPr>
          <w:rFonts w:ascii="Arial" w:hAnsi="Arial" w:cs="Arial"/>
          <w:sz w:val="20"/>
          <w:szCs w:val="20"/>
          <w:vertAlign w:val="superscript"/>
        </w:rPr>
        <w:t>1</w:t>
      </w:r>
      <w:r w:rsidRPr="00377E39">
        <w:rPr>
          <w:rFonts w:ascii="Arial" w:hAnsi="Arial" w:cs="Arial"/>
          <w:sz w:val="20"/>
          <w:szCs w:val="20"/>
        </w:rPr>
        <w:t>*, Paul J Roderick</w:t>
      </w:r>
      <w:r w:rsidRPr="00377E39">
        <w:rPr>
          <w:rFonts w:ascii="Arial" w:hAnsi="Arial" w:cs="Arial"/>
          <w:sz w:val="20"/>
          <w:szCs w:val="20"/>
          <w:vertAlign w:val="superscript"/>
        </w:rPr>
        <w:t>1</w:t>
      </w:r>
      <w:r w:rsidRPr="00377E39">
        <w:rPr>
          <w:rFonts w:ascii="Arial" w:hAnsi="Arial" w:cs="Arial"/>
          <w:sz w:val="20"/>
          <w:szCs w:val="20"/>
        </w:rPr>
        <w:t>, Nicholas S Macklon</w:t>
      </w:r>
      <w:r w:rsidRPr="00377E39">
        <w:rPr>
          <w:rFonts w:ascii="Arial" w:hAnsi="Arial" w:cs="Arial"/>
          <w:sz w:val="20"/>
          <w:szCs w:val="20"/>
          <w:vertAlign w:val="superscript"/>
        </w:rPr>
        <w:t>2</w:t>
      </w:r>
      <w:r w:rsidRPr="00377E39">
        <w:rPr>
          <w:rFonts w:ascii="Arial" w:hAnsi="Arial" w:cs="Arial"/>
          <w:sz w:val="20"/>
          <w:szCs w:val="20"/>
        </w:rPr>
        <w:t xml:space="preserve"> and Nisreen A Alwan</w:t>
      </w:r>
      <w:r w:rsidRPr="00377E39">
        <w:rPr>
          <w:rFonts w:ascii="Arial" w:hAnsi="Arial" w:cs="Arial"/>
          <w:sz w:val="20"/>
          <w:szCs w:val="20"/>
          <w:vertAlign w:val="superscript"/>
        </w:rPr>
        <w:t>1</w:t>
      </w:r>
      <w:r w:rsidR="007E34DD">
        <w:rPr>
          <w:rFonts w:ascii="Arial" w:hAnsi="Arial" w:cs="Arial"/>
          <w:sz w:val="20"/>
          <w:szCs w:val="20"/>
          <w:vertAlign w:val="superscript"/>
        </w:rPr>
        <w:t xml:space="preserve"> 3</w:t>
      </w:r>
    </w:p>
    <w:p w14:paraId="5AAC961E" w14:textId="77777777" w:rsidR="00322325" w:rsidRPr="00377E39" w:rsidRDefault="00322325" w:rsidP="00322325">
      <w:pPr>
        <w:rPr>
          <w:rFonts w:ascii="Arial" w:hAnsi="Arial" w:cs="Arial"/>
          <w:sz w:val="20"/>
          <w:szCs w:val="20"/>
        </w:rPr>
      </w:pPr>
      <w:proofErr w:type="gramStart"/>
      <w:r w:rsidRPr="00377E39">
        <w:rPr>
          <w:rFonts w:ascii="Arial" w:hAnsi="Arial" w:cs="Arial"/>
          <w:sz w:val="20"/>
          <w:szCs w:val="20"/>
          <w:vertAlign w:val="superscript"/>
        </w:rPr>
        <w:t>1</w:t>
      </w:r>
      <w:proofErr w:type="gramEnd"/>
      <w:r w:rsidRPr="00377E39">
        <w:rPr>
          <w:rFonts w:ascii="Arial" w:hAnsi="Arial" w:cs="Arial"/>
          <w:sz w:val="20"/>
          <w:szCs w:val="20"/>
          <w:vertAlign w:val="superscript"/>
        </w:rPr>
        <w:t xml:space="preserve"> </w:t>
      </w:r>
      <w:r w:rsidRPr="00377E39">
        <w:rPr>
          <w:rFonts w:ascii="Arial" w:hAnsi="Arial" w:cs="Arial"/>
          <w:sz w:val="20"/>
          <w:szCs w:val="20"/>
        </w:rPr>
        <w:t>Academic Unit of Primary Care and Population Sciences, Faculty of Medicine, University of Southampton, Southampton, UK</w:t>
      </w:r>
    </w:p>
    <w:p w14:paraId="2A07DE02" w14:textId="058937C8" w:rsidR="00322325" w:rsidRDefault="00322325" w:rsidP="00322325">
      <w:pPr>
        <w:rPr>
          <w:rFonts w:ascii="Arial" w:hAnsi="Arial" w:cs="Arial"/>
          <w:sz w:val="20"/>
          <w:szCs w:val="20"/>
        </w:rPr>
      </w:pPr>
      <w:proofErr w:type="gramStart"/>
      <w:r w:rsidRPr="00377E39">
        <w:rPr>
          <w:rFonts w:ascii="Arial" w:hAnsi="Arial" w:cs="Arial"/>
          <w:sz w:val="20"/>
          <w:szCs w:val="20"/>
          <w:vertAlign w:val="superscript"/>
        </w:rPr>
        <w:t>2</w:t>
      </w:r>
      <w:proofErr w:type="gramEnd"/>
      <w:r w:rsidRPr="00377E39">
        <w:rPr>
          <w:rFonts w:ascii="Arial" w:hAnsi="Arial" w:cs="Arial"/>
          <w:sz w:val="20"/>
          <w:szCs w:val="20"/>
        </w:rPr>
        <w:t xml:space="preserve"> Academic Unit of Human Development and Health, Faculty of Medicine, University of Southampton, Southampton, UK</w:t>
      </w:r>
    </w:p>
    <w:p w14:paraId="7C2D97D8" w14:textId="781280C6" w:rsidR="007E34DD" w:rsidRPr="00377E39" w:rsidRDefault="007E34DD" w:rsidP="00322325">
      <w:pPr>
        <w:rPr>
          <w:rFonts w:ascii="Arial" w:hAnsi="Arial" w:cs="Arial"/>
          <w:sz w:val="20"/>
          <w:szCs w:val="20"/>
        </w:rPr>
      </w:pPr>
      <w:proofErr w:type="gramStart"/>
      <w:r w:rsidRPr="00820FEC">
        <w:rPr>
          <w:rFonts w:ascii="Arial" w:hAnsi="Arial" w:cs="Arial"/>
          <w:sz w:val="20"/>
          <w:szCs w:val="20"/>
          <w:vertAlign w:val="superscript"/>
        </w:rPr>
        <w:t>3</w:t>
      </w:r>
      <w:proofErr w:type="gramEnd"/>
      <w:r w:rsidRPr="007E34DD">
        <w:rPr>
          <w:rFonts w:ascii="Arial" w:hAnsi="Arial" w:cs="Arial"/>
          <w:sz w:val="20"/>
          <w:szCs w:val="20"/>
        </w:rPr>
        <w:t xml:space="preserve"> NIHR Southampton Biomedical Research Centre, University of Southampton and University Hospital Southampton NHS Foundation Trust, Southampton, UK</w:t>
      </w:r>
    </w:p>
    <w:p w14:paraId="0ADCB5CA" w14:textId="77777777" w:rsidR="00322325" w:rsidRDefault="00322325" w:rsidP="00322325">
      <w:pPr>
        <w:rPr>
          <w:rFonts w:ascii="Arial" w:hAnsi="Arial" w:cs="Arial"/>
          <w:b/>
          <w:sz w:val="20"/>
          <w:szCs w:val="20"/>
        </w:rPr>
      </w:pPr>
    </w:p>
    <w:p w14:paraId="5036CFA9" w14:textId="77777777" w:rsidR="0059239B" w:rsidRPr="005E7541" w:rsidRDefault="0059239B" w:rsidP="0059239B">
      <w:pPr>
        <w:rPr>
          <w:rFonts w:ascii="Arial" w:hAnsi="Arial" w:cs="Arial"/>
          <w:b/>
          <w:sz w:val="20"/>
          <w:szCs w:val="20"/>
        </w:rPr>
      </w:pPr>
      <w:r w:rsidRPr="005E7541">
        <w:rPr>
          <w:rFonts w:ascii="Arial" w:hAnsi="Arial" w:cs="Arial"/>
          <w:b/>
          <w:sz w:val="20"/>
          <w:szCs w:val="20"/>
        </w:rPr>
        <w:t>Abstract</w:t>
      </w:r>
    </w:p>
    <w:p w14:paraId="61C978F5" w14:textId="2E16EC6B" w:rsidR="0059239B" w:rsidRDefault="002D356D" w:rsidP="0059239B">
      <w:pPr>
        <w:pStyle w:val="NormalWeb"/>
      </w:pPr>
      <w:bookmarkStart w:id="1" w:name="OLE_LINK1"/>
      <w:r>
        <w:rPr>
          <w:rFonts w:ascii="Arial" w:hAnsi="Arial" w:cs="Arial"/>
          <w:i/>
          <w:sz w:val="20"/>
          <w:szCs w:val="20"/>
        </w:rPr>
        <w:t>Introduction</w:t>
      </w:r>
      <w:r w:rsidR="0059239B">
        <w:rPr>
          <w:rFonts w:ascii="Arial" w:hAnsi="Arial" w:cs="Arial"/>
          <w:sz w:val="20"/>
          <w:szCs w:val="20"/>
        </w:rPr>
        <w:t xml:space="preserve">: </w:t>
      </w:r>
      <w:r w:rsidR="008F7DCA">
        <w:rPr>
          <w:rFonts w:ascii="Arial" w:hAnsi="Arial" w:cs="Arial"/>
          <w:sz w:val="20"/>
          <w:szCs w:val="20"/>
        </w:rPr>
        <w:t xml:space="preserve">Maternal obesity is a key predictor of adverse short- and long-term health outcomes for both mother and child. </w:t>
      </w:r>
      <w:r w:rsidR="0059239B">
        <w:rPr>
          <w:rFonts w:ascii="Arial" w:hAnsi="Arial" w:cs="Arial"/>
          <w:sz w:val="20"/>
          <w:szCs w:val="20"/>
        </w:rPr>
        <w:t>The aim was to investigate the association between duration of the inter-pregnancy interval between successive pregnancies and change in maternal body mass index (BMI) during that period</w:t>
      </w:r>
      <w:r w:rsidR="00990FC3">
        <w:rPr>
          <w:rFonts w:ascii="Arial" w:hAnsi="Arial" w:cs="Arial"/>
          <w:sz w:val="20"/>
          <w:szCs w:val="20"/>
        </w:rPr>
        <w:t xml:space="preserve"> to assess the optimal interval associated with the least likelihood of starting the following pregnancy with a higher body weight</w:t>
      </w:r>
      <w:r w:rsidR="0059239B">
        <w:rPr>
          <w:rFonts w:ascii="Arial" w:hAnsi="Arial" w:cs="Arial"/>
          <w:sz w:val="20"/>
          <w:szCs w:val="20"/>
        </w:rPr>
        <w:t>.</w:t>
      </w:r>
    </w:p>
    <w:p w14:paraId="775C1C6C" w14:textId="5D393E2F" w:rsidR="007346F0" w:rsidRDefault="0059239B" w:rsidP="008F7DCA">
      <w:pPr>
        <w:rPr>
          <w:rFonts w:ascii="Arial" w:hAnsi="Arial" w:cs="Arial"/>
          <w:sz w:val="20"/>
          <w:szCs w:val="20"/>
        </w:rPr>
      </w:pPr>
      <w:r w:rsidRPr="008F7DCA">
        <w:rPr>
          <w:rFonts w:ascii="Arial" w:hAnsi="Arial" w:cs="Arial"/>
          <w:i/>
          <w:sz w:val="20"/>
          <w:szCs w:val="20"/>
        </w:rPr>
        <w:t>Methods</w:t>
      </w:r>
      <w:r>
        <w:rPr>
          <w:rFonts w:ascii="Arial" w:hAnsi="Arial" w:cs="Arial"/>
          <w:sz w:val="20"/>
          <w:szCs w:val="20"/>
        </w:rPr>
        <w:t xml:space="preserve">: A </w:t>
      </w:r>
      <w:r w:rsidR="00DE625F">
        <w:rPr>
          <w:rFonts w:ascii="Arial" w:hAnsi="Arial" w:cs="Arial"/>
          <w:sz w:val="20"/>
          <w:szCs w:val="20"/>
        </w:rPr>
        <w:t xml:space="preserve">regional </w:t>
      </w:r>
      <w:r>
        <w:rPr>
          <w:rFonts w:ascii="Arial" w:hAnsi="Arial" w:cs="Arial"/>
          <w:sz w:val="20"/>
          <w:szCs w:val="20"/>
        </w:rPr>
        <w:t xml:space="preserve">population-based cohort of prospectively collected routine healthcare data for antenatal care between January 2003 and September 2017 at University Hospital Southampton was utilised. Records of women with two or more consecutive singleton pregnancies </w:t>
      </w:r>
      <w:r w:rsidR="00DE625F">
        <w:rPr>
          <w:rFonts w:ascii="Arial" w:hAnsi="Arial" w:cs="Arial"/>
          <w:sz w:val="20"/>
          <w:szCs w:val="20"/>
        </w:rPr>
        <w:t xml:space="preserve">(up to five) </w:t>
      </w:r>
      <w:r>
        <w:rPr>
          <w:rFonts w:ascii="Arial" w:hAnsi="Arial" w:cs="Arial"/>
          <w:sz w:val="20"/>
          <w:szCs w:val="20"/>
        </w:rPr>
        <w:t xml:space="preserve">were analysed. Information on previous births was used to categorise pregnancies as first to second, second to third, </w:t>
      </w:r>
      <w:proofErr w:type="gramStart"/>
      <w:r>
        <w:rPr>
          <w:rFonts w:ascii="Arial" w:hAnsi="Arial" w:cs="Arial"/>
          <w:sz w:val="20"/>
          <w:szCs w:val="20"/>
        </w:rPr>
        <w:t>third</w:t>
      </w:r>
      <w:proofErr w:type="gramEnd"/>
      <w:r>
        <w:rPr>
          <w:rFonts w:ascii="Arial" w:hAnsi="Arial" w:cs="Arial"/>
          <w:sz w:val="20"/>
          <w:szCs w:val="20"/>
        </w:rPr>
        <w:t xml:space="preserve"> to fourth and fourth to fifth. </w:t>
      </w:r>
      <w:r w:rsidR="00E64D5C">
        <w:rPr>
          <w:rFonts w:ascii="Arial" w:hAnsi="Arial" w:cs="Arial"/>
          <w:sz w:val="20"/>
          <w:szCs w:val="20"/>
        </w:rPr>
        <w:t xml:space="preserve">Inter-pregnancy interval </w:t>
      </w:r>
      <w:proofErr w:type="gramStart"/>
      <w:r w:rsidR="00E64D5C">
        <w:rPr>
          <w:rFonts w:ascii="Arial" w:hAnsi="Arial" w:cs="Arial"/>
          <w:sz w:val="20"/>
          <w:szCs w:val="20"/>
        </w:rPr>
        <w:t>was defined</w:t>
      </w:r>
      <w:proofErr w:type="gramEnd"/>
      <w:r w:rsidR="00E64D5C">
        <w:rPr>
          <w:rFonts w:ascii="Arial" w:hAnsi="Arial" w:cs="Arial"/>
          <w:sz w:val="20"/>
          <w:szCs w:val="20"/>
        </w:rPr>
        <w:t xml:space="preserve"> as timing between a live birth and the next conception</w:t>
      </w:r>
      <w:r w:rsidR="002D356D">
        <w:rPr>
          <w:rFonts w:ascii="Arial" w:hAnsi="Arial" w:cs="Arial"/>
          <w:sz w:val="20"/>
          <w:szCs w:val="20"/>
        </w:rPr>
        <w:t xml:space="preserve"> calculated </w:t>
      </w:r>
      <w:r w:rsidR="008001CE">
        <w:rPr>
          <w:rFonts w:ascii="Arial" w:hAnsi="Arial" w:cs="Arial"/>
          <w:sz w:val="20"/>
          <w:szCs w:val="20"/>
        </w:rPr>
        <w:t xml:space="preserve">by </w:t>
      </w:r>
      <w:r w:rsidR="002D356D">
        <w:rPr>
          <w:rFonts w:ascii="Arial" w:hAnsi="Arial" w:cs="Arial"/>
          <w:sz w:val="20"/>
          <w:szCs w:val="20"/>
        </w:rPr>
        <w:t>subtracting gestational age according to dating ultrasound scan</w:t>
      </w:r>
      <w:r w:rsidR="008001CE">
        <w:rPr>
          <w:rFonts w:ascii="Arial" w:hAnsi="Arial" w:cs="Arial"/>
          <w:sz w:val="20"/>
          <w:szCs w:val="20"/>
        </w:rPr>
        <w:t xml:space="preserve"> of the latter birth from the interval between births</w:t>
      </w:r>
      <w:r w:rsidR="00E64D5C">
        <w:rPr>
          <w:rFonts w:ascii="Arial" w:hAnsi="Arial" w:cs="Arial"/>
          <w:sz w:val="20"/>
          <w:szCs w:val="20"/>
        </w:rPr>
        <w:t>. BMI was treated as a continuous and categorical variable which was defined as underweight (BMI &lt;18·5 kg/m</w:t>
      </w:r>
      <w:r w:rsidR="00E64D5C" w:rsidRPr="00AD0570">
        <w:rPr>
          <w:rFonts w:ascii="Arial" w:hAnsi="Arial" w:cs="Arial"/>
          <w:sz w:val="20"/>
          <w:szCs w:val="20"/>
          <w:vertAlign w:val="superscript"/>
        </w:rPr>
        <w:t>2</w:t>
      </w:r>
      <w:r w:rsidR="00E64D5C">
        <w:rPr>
          <w:rFonts w:ascii="Arial" w:hAnsi="Arial" w:cs="Arial"/>
          <w:sz w:val="20"/>
          <w:szCs w:val="20"/>
        </w:rPr>
        <w:t>), normal weight (18·5 to 24·9 kg/m</w:t>
      </w:r>
      <w:r w:rsidR="00E64D5C" w:rsidRPr="00AD0570">
        <w:rPr>
          <w:rFonts w:ascii="Arial" w:hAnsi="Arial" w:cs="Arial"/>
          <w:sz w:val="20"/>
          <w:szCs w:val="20"/>
          <w:vertAlign w:val="superscript"/>
        </w:rPr>
        <w:t>2</w:t>
      </w:r>
      <w:r w:rsidR="00E64D5C" w:rsidRPr="00AD0570">
        <w:rPr>
          <w:rFonts w:ascii="Arial" w:hAnsi="Arial" w:cs="Arial"/>
          <w:sz w:val="20"/>
          <w:szCs w:val="20"/>
        </w:rPr>
        <w:t>),</w:t>
      </w:r>
      <w:r w:rsidR="00E64D5C">
        <w:rPr>
          <w:rFonts w:ascii="Arial" w:hAnsi="Arial" w:cs="Arial"/>
          <w:sz w:val="20"/>
          <w:szCs w:val="20"/>
          <w:vertAlign w:val="superscript"/>
        </w:rPr>
        <w:t xml:space="preserve"> </w:t>
      </w:r>
      <w:r w:rsidR="00E64D5C">
        <w:rPr>
          <w:rFonts w:ascii="Arial" w:hAnsi="Arial" w:cs="Arial"/>
          <w:sz w:val="20"/>
          <w:szCs w:val="20"/>
        </w:rPr>
        <w:t>overweight (25·0 to 29·9 kg/m</w:t>
      </w:r>
      <w:r w:rsidR="00E64D5C" w:rsidRPr="00AD0570">
        <w:rPr>
          <w:rFonts w:ascii="Arial" w:hAnsi="Arial" w:cs="Arial"/>
          <w:sz w:val="20"/>
          <w:szCs w:val="20"/>
          <w:vertAlign w:val="superscript"/>
        </w:rPr>
        <w:t>2</w:t>
      </w:r>
      <w:r w:rsidR="00E64D5C">
        <w:rPr>
          <w:rFonts w:ascii="Arial" w:hAnsi="Arial" w:cs="Arial"/>
          <w:sz w:val="20"/>
          <w:szCs w:val="20"/>
        </w:rPr>
        <w:t>) and obese (&gt;=30 kg/m</w:t>
      </w:r>
      <w:r w:rsidR="00E64D5C" w:rsidRPr="00AD0570">
        <w:rPr>
          <w:rFonts w:ascii="Arial" w:hAnsi="Arial" w:cs="Arial"/>
          <w:sz w:val="20"/>
          <w:szCs w:val="20"/>
          <w:vertAlign w:val="superscript"/>
        </w:rPr>
        <w:t>2</w:t>
      </w:r>
      <w:r w:rsidR="00E64D5C" w:rsidRPr="00AD0570">
        <w:rPr>
          <w:rFonts w:ascii="Arial" w:hAnsi="Arial" w:cs="Arial"/>
          <w:sz w:val="20"/>
          <w:szCs w:val="20"/>
        </w:rPr>
        <w:t>)</w:t>
      </w:r>
      <w:r w:rsidR="00E64D5C">
        <w:rPr>
          <w:rFonts w:ascii="Arial" w:hAnsi="Arial" w:cs="Arial"/>
          <w:sz w:val="20"/>
          <w:szCs w:val="20"/>
        </w:rPr>
        <w:t>.</w:t>
      </w:r>
      <w:r w:rsidR="00E64D5C">
        <w:t xml:space="preserve"> </w:t>
      </w:r>
      <w:r w:rsidR="008F7DCA">
        <w:rPr>
          <w:rFonts w:ascii="Arial" w:hAnsi="Arial" w:cs="Arial"/>
          <w:sz w:val="20"/>
          <w:szCs w:val="20"/>
        </w:rPr>
        <w:t>Regression analyses</w:t>
      </w:r>
      <w:r>
        <w:rPr>
          <w:rFonts w:ascii="Arial" w:hAnsi="Arial" w:cs="Arial"/>
          <w:sz w:val="20"/>
          <w:szCs w:val="20"/>
        </w:rPr>
        <w:t xml:space="preserve"> was used to examine the association between </w:t>
      </w:r>
      <w:r w:rsidR="008F7DCA">
        <w:rPr>
          <w:rFonts w:ascii="Arial" w:hAnsi="Arial" w:cs="Arial"/>
          <w:sz w:val="20"/>
          <w:szCs w:val="20"/>
        </w:rPr>
        <w:t xml:space="preserve">change </w:t>
      </w:r>
      <w:r>
        <w:rPr>
          <w:rFonts w:ascii="Arial" w:hAnsi="Arial" w:cs="Arial"/>
          <w:sz w:val="20"/>
          <w:szCs w:val="20"/>
        </w:rPr>
        <w:t>in</w:t>
      </w:r>
      <w:r w:rsidR="00DE625F">
        <w:rPr>
          <w:rFonts w:ascii="Arial" w:hAnsi="Arial" w:cs="Arial"/>
          <w:sz w:val="20"/>
          <w:szCs w:val="20"/>
        </w:rPr>
        <w:t xml:space="preserve"> </w:t>
      </w:r>
      <w:r>
        <w:rPr>
          <w:rFonts w:ascii="Arial" w:hAnsi="Arial" w:cs="Arial"/>
          <w:sz w:val="20"/>
          <w:szCs w:val="20"/>
        </w:rPr>
        <w:t xml:space="preserve">maternal BMI </w:t>
      </w:r>
      <w:r w:rsidR="00DE625F">
        <w:rPr>
          <w:rFonts w:ascii="Arial" w:hAnsi="Arial" w:cs="Arial"/>
          <w:sz w:val="20"/>
          <w:szCs w:val="20"/>
        </w:rPr>
        <w:t xml:space="preserve">measured </w:t>
      </w:r>
      <w:r>
        <w:rPr>
          <w:rFonts w:ascii="Arial" w:hAnsi="Arial" w:cs="Arial"/>
          <w:sz w:val="20"/>
          <w:szCs w:val="20"/>
        </w:rPr>
        <w:t xml:space="preserve">at </w:t>
      </w:r>
      <w:r w:rsidR="00DE625F">
        <w:rPr>
          <w:rFonts w:ascii="Arial" w:hAnsi="Arial" w:cs="Arial"/>
          <w:sz w:val="20"/>
          <w:szCs w:val="20"/>
        </w:rPr>
        <w:t xml:space="preserve">the first antenatal </w:t>
      </w:r>
      <w:r w:rsidR="008001CE">
        <w:rPr>
          <w:rFonts w:ascii="Arial" w:hAnsi="Arial" w:cs="Arial"/>
          <w:sz w:val="20"/>
          <w:szCs w:val="20"/>
        </w:rPr>
        <w:t xml:space="preserve">(booking) </w:t>
      </w:r>
      <w:r w:rsidR="00DE625F">
        <w:rPr>
          <w:rFonts w:ascii="Arial" w:hAnsi="Arial" w:cs="Arial"/>
          <w:sz w:val="20"/>
          <w:szCs w:val="20"/>
        </w:rPr>
        <w:t xml:space="preserve">appointment </w:t>
      </w:r>
      <w:r>
        <w:rPr>
          <w:rFonts w:ascii="Arial" w:hAnsi="Arial" w:cs="Arial"/>
          <w:sz w:val="20"/>
          <w:szCs w:val="20"/>
        </w:rPr>
        <w:t>and inter-pregnancy interval (adjusted for timing of booking appointments, age, ethnicity, highest educational qualification, employment status at booking appointment, baseline BMI, smoking status and</w:t>
      </w:r>
      <w:r w:rsidRPr="000D08CC">
        <w:rPr>
          <w:rFonts w:ascii="Arial" w:hAnsi="Arial" w:cs="Arial"/>
          <w:sz w:val="20"/>
          <w:szCs w:val="20"/>
        </w:rPr>
        <w:t xml:space="preserve"> </w:t>
      </w:r>
      <w:r>
        <w:rPr>
          <w:rFonts w:ascii="Arial" w:hAnsi="Arial" w:cs="Arial"/>
          <w:sz w:val="20"/>
          <w:szCs w:val="20"/>
        </w:rPr>
        <w:t>whether undergone infertility treatment).</w:t>
      </w:r>
      <w:r w:rsidR="00446609">
        <w:rPr>
          <w:rFonts w:ascii="Arial" w:hAnsi="Arial" w:cs="Arial"/>
          <w:sz w:val="20"/>
          <w:szCs w:val="20"/>
        </w:rPr>
        <w:t xml:space="preserve"> Clustering of pregnancies within each woman </w:t>
      </w:r>
      <w:proofErr w:type="gramStart"/>
      <w:r w:rsidR="00446609">
        <w:rPr>
          <w:rFonts w:ascii="Arial" w:hAnsi="Arial" w:cs="Arial"/>
          <w:sz w:val="20"/>
          <w:szCs w:val="20"/>
        </w:rPr>
        <w:t>was also adjusted</w:t>
      </w:r>
      <w:proofErr w:type="gramEnd"/>
      <w:r w:rsidR="00446609">
        <w:rPr>
          <w:rFonts w:ascii="Arial" w:hAnsi="Arial" w:cs="Arial"/>
          <w:sz w:val="20"/>
          <w:szCs w:val="20"/>
        </w:rPr>
        <w:t xml:space="preserve"> for.</w:t>
      </w:r>
      <w:r w:rsidR="007346F0">
        <w:rPr>
          <w:rFonts w:ascii="Arial" w:hAnsi="Arial" w:cs="Arial"/>
          <w:sz w:val="20"/>
          <w:szCs w:val="20"/>
        </w:rPr>
        <w:t xml:space="preserve"> </w:t>
      </w:r>
    </w:p>
    <w:p w14:paraId="6885E7E6" w14:textId="79165E13" w:rsidR="008F7DCA" w:rsidRDefault="0059239B" w:rsidP="008F7DCA">
      <w:pPr>
        <w:rPr>
          <w:rFonts w:ascii="Arial" w:hAnsi="Arial" w:cs="Arial"/>
          <w:sz w:val="20"/>
          <w:szCs w:val="20"/>
          <w:lang w:eastAsia="en-GB"/>
        </w:rPr>
      </w:pPr>
      <w:r w:rsidRPr="008F7DCA">
        <w:rPr>
          <w:rFonts w:ascii="Arial" w:hAnsi="Arial" w:cs="Arial"/>
          <w:i/>
          <w:sz w:val="20"/>
          <w:szCs w:val="20"/>
        </w:rPr>
        <w:t>Findings</w:t>
      </w:r>
      <w:r>
        <w:rPr>
          <w:rFonts w:ascii="Arial" w:hAnsi="Arial" w:cs="Arial"/>
          <w:sz w:val="20"/>
          <w:szCs w:val="20"/>
        </w:rPr>
        <w:t xml:space="preserve">: 20571 women of which </w:t>
      </w:r>
      <w:r w:rsidR="008F7DCA">
        <w:rPr>
          <w:rFonts w:ascii="Arial" w:hAnsi="Arial" w:cs="Arial"/>
          <w:sz w:val="20"/>
          <w:szCs w:val="20"/>
        </w:rPr>
        <w:t xml:space="preserve">12636 had first two, </w:t>
      </w:r>
      <w:r>
        <w:rPr>
          <w:rFonts w:ascii="Arial" w:hAnsi="Arial" w:cs="Arial"/>
          <w:sz w:val="20"/>
          <w:szCs w:val="20"/>
        </w:rPr>
        <w:t xml:space="preserve">2654 had </w:t>
      </w:r>
      <w:r w:rsidR="008F7DCA">
        <w:rPr>
          <w:rFonts w:ascii="Arial" w:hAnsi="Arial" w:cs="Arial"/>
          <w:sz w:val="20"/>
          <w:szCs w:val="20"/>
        </w:rPr>
        <w:t xml:space="preserve">first </w:t>
      </w:r>
      <w:r>
        <w:rPr>
          <w:rFonts w:ascii="Arial" w:hAnsi="Arial" w:cs="Arial"/>
          <w:sz w:val="20"/>
          <w:szCs w:val="20"/>
        </w:rPr>
        <w:t xml:space="preserve">three, 530 had </w:t>
      </w:r>
      <w:r w:rsidR="008F7DCA">
        <w:rPr>
          <w:rFonts w:ascii="Arial" w:hAnsi="Arial" w:cs="Arial"/>
          <w:sz w:val="20"/>
          <w:szCs w:val="20"/>
        </w:rPr>
        <w:t xml:space="preserve">first </w:t>
      </w:r>
      <w:r>
        <w:rPr>
          <w:rFonts w:ascii="Arial" w:hAnsi="Arial" w:cs="Arial"/>
          <w:sz w:val="20"/>
          <w:szCs w:val="20"/>
        </w:rPr>
        <w:t xml:space="preserve">four and 120 had </w:t>
      </w:r>
      <w:r w:rsidR="008F7DCA">
        <w:rPr>
          <w:rFonts w:ascii="Arial" w:hAnsi="Arial" w:cs="Arial"/>
          <w:sz w:val="20"/>
          <w:szCs w:val="20"/>
        </w:rPr>
        <w:t xml:space="preserve">first </w:t>
      </w:r>
      <w:r>
        <w:rPr>
          <w:rFonts w:ascii="Arial" w:hAnsi="Arial" w:cs="Arial"/>
          <w:sz w:val="20"/>
          <w:szCs w:val="20"/>
        </w:rPr>
        <w:t xml:space="preserve">five pregnancies were included. Two-thirds </w:t>
      </w:r>
      <w:r w:rsidR="00027175">
        <w:rPr>
          <w:rFonts w:ascii="Arial" w:hAnsi="Arial" w:cs="Arial"/>
          <w:sz w:val="20"/>
          <w:szCs w:val="20"/>
        </w:rPr>
        <w:t xml:space="preserve">of women </w:t>
      </w:r>
      <w:r>
        <w:rPr>
          <w:rFonts w:ascii="Arial" w:hAnsi="Arial" w:cs="Arial"/>
          <w:sz w:val="20"/>
          <w:szCs w:val="20"/>
        </w:rPr>
        <w:t xml:space="preserve">had gained weight when first presenting to antenatal care for their subsequent pregnancy with 21-24% moving into a higher compared to 4-6% </w:t>
      </w:r>
      <w:r w:rsidR="00F6680E">
        <w:rPr>
          <w:rFonts w:ascii="Arial" w:hAnsi="Arial" w:cs="Arial"/>
          <w:sz w:val="20"/>
          <w:szCs w:val="20"/>
        </w:rPr>
        <w:t>moving into</w:t>
      </w:r>
      <w:r>
        <w:rPr>
          <w:rFonts w:ascii="Arial" w:hAnsi="Arial" w:cs="Arial"/>
          <w:sz w:val="20"/>
          <w:szCs w:val="20"/>
        </w:rPr>
        <w:t xml:space="preserve"> a lower BMI category. </w:t>
      </w:r>
    </w:p>
    <w:p w14:paraId="741E5FAF" w14:textId="103C6344" w:rsidR="008F7DCA" w:rsidRDefault="008F7DCA" w:rsidP="008F7DCA">
      <w:pPr>
        <w:rPr>
          <w:rFonts w:ascii="Arial" w:hAnsi="Arial" w:cs="Arial"/>
          <w:sz w:val="20"/>
          <w:szCs w:val="20"/>
        </w:rPr>
      </w:pPr>
      <w:proofErr w:type="gramStart"/>
      <w:r>
        <w:rPr>
          <w:rFonts w:ascii="Arial" w:hAnsi="Arial" w:cs="Arial"/>
          <w:sz w:val="20"/>
          <w:szCs w:val="20"/>
        </w:rPr>
        <w:t xml:space="preserve">A significant positive </w:t>
      </w:r>
      <w:r w:rsidR="00446609">
        <w:rPr>
          <w:rFonts w:ascii="Arial" w:hAnsi="Arial" w:cs="Arial"/>
          <w:sz w:val="20"/>
          <w:szCs w:val="20"/>
        </w:rPr>
        <w:t xml:space="preserve">linear </w:t>
      </w:r>
      <w:r>
        <w:rPr>
          <w:rFonts w:ascii="Arial" w:hAnsi="Arial" w:cs="Arial"/>
          <w:sz w:val="20"/>
          <w:szCs w:val="20"/>
        </w:rPr>
        <w:t>association was found between change in maternal BMI with each year of inter-pregnancy interval with the coefficient remaining similar across pregnancies (adjusted increase in maternal BMI per year of inter-pregnancy interval 0.25 kg/m</w:t>
      </w:r>
      <w:r w:rsidRPr="00DB295A">
        <w:rPr>
          <w:rFonts w:ascii="Arial" w:hAnsi="Arial" w:cs="Arial"/>
          <w:sz w:val="20"/>
          <w:szCs w:val="20"/>
          <w:vertAlign w:val="superscript"/>
        </w:rPr>
        <w:t>2</w:t>
      </w:r>
      <w:r>
        <w:rPr>
          <w:rFonts w:ascii="Arial" w:hAnsi="Arial" w:cs="Arial"/>
          <w:sz w:val="20"/>
          <w:szCs w:val="20"/>
        </w:rPr>
        <w:t>, 95% CI 0.22 to 0.28) and increasing for the fourth to fifth pregnancy (adjusted increase in maternal BMI per year of inter-pregnancy interval 0.36 kg/m</w:t>
      </w:r>
      <w:r w:rsidRPr="00DB295A">
        <w:rPr>
          <w:rFonts w:ascii="Arial" w:hAnsi="Arial" w:cs="Arial"/>
          <w:sz w:val="20"/>
          <w:szCs w:val="20"/>
          <w:vertAlign w:val="superscript"/>
        </w:rPr>
        <w:t>2</w:t>
      </w:r>
      <w:r>
        <w:rPr>
          <w:rFonts w:ascii="Arial" w:hAnsi="Arial" w:cs="Arial"/>
          <w:sz w:val="20"/>
          <w:szCs w:val="20"/>
        </w:rPr>
        <w:t>, 95% CI 0.25 to 0.47).</w:t>
      </w:r>
      <w:proofErr w:type="gramEnd"/>
      <w:r>
        <w:rPr>
          <w:rFonts w:ascii="Arial" w:hAnsi="Arial" w:cs="Arial"/>
          <w:sz w:val="20"/>
          <w:szCs w:val="20"/>
        </w:rPr>
        <w:t xml:space="preserve"> </w:t>
      </w:r>
    </w:p>
    <w:p w14:paraId="4C49A373" w14:textId="574B19B2" w:rsidR="0059239B" w:rsidRPr="008F7DCA" w:rsidRDefault="008F7DCA" w:rsidP="008F7DCA">
      <w:pPr>
        <w:rPr>
          <w:rFonts w:ascii="Arial" w:hAnsi="Arial" w:cs="Arial"/>
          <w:sz w:val="20"/>
          <w:szCs w:val="20"/>
        </w:rPr>
      </w:pPr>
      <w:proofErr w:type="gramStart"/>
      <w:r>
        <w:rPr>
          <w:rFonts w:ascii="Arial" w:hAnsi="Arial" w:cs="Arial"/>
          <w:sz w:val="20"/>
          <w:szCs w:val="20"/>
        </w:rPr>
        <w:t xml:space="preserve">Compared to an interval of 24-35 months, there is a significantly increased risk of starting the next pregnancy with a higher weight </w:t>
      </w:r>
      <w:del w:id="2" w:author="Alwan N.A." w:date="2018-01-12T17:50:00Z">
        <w:r w:rsidDel="00711570">
          <w:rPr>
            <w:rFonts w:ascii="Arial" w:hAnsi="Arial" w:cs="Arial"/>
            <w:sz w:val="20"/>
            <w:szCs w:val="20"/>
          </w:rPr>
          <w:delText>compared to</w:delText>
        </w:r>
      </w:del>
      <w:ins w:id="3" w:author="Alwan N.A." w:date="2018-01-12T17:50:00Z">
        <w:r w:rsidR="00711570">
          <w:rPr>
            <w:rFonts w:ascii="Arial" w:hAnsi="Arial" w:cs="Arial"/>
            <w:sz w:val="20"/>
            <w:szCs w:val="20"/>
          </w:rPr>
          <w:t>than</w:t>
        </w:r>
      </w:ins>
      <w:r>
        <w:rPr>
          <w:rFonts w:ascii="Arial" w:hAnsi="Arial" w:cs="Arial"/>
          <w:sz w:val="20"/>
          <w:szCs w:val="20"/>
        </w:rPr>
        <w:t xml:space="preserve"> the previous one with an interval of 36 months or more </w:t>
      </w:r>
      <w:r w:rsidR="0092438D">
        <w:rPr>
          <w:rFonts w:ascii="Arial" w:hAnsi="Arial" w:cs="Arial"/>
          <w:sz w:val="20"/>
          <w:szCs w:val="20"/>
        </w:rPr>
        <w:t xml:space="preserve">for the second, third and fourth pregnancies </w:t>
      </w:r>
      <w:r>
        <w:rPr>
          <w:rFonts w:ascii="Arial" w:hAnsi="Arial" w:cs="Arial"/>
          <w:sz w:val="20"/>
          <w:szCs w:val="20"/>
        </w:rPr>
        <w:t>(adjusted OR 1.43, 95% CI 1.29 to 1.59, P&lt;0.001 for first to second, adjusted OR 1.51, 95% CI 1.28 to 1.78</w:t>
      </w:r>
      <w:r w:rsidRPr="00524E5C">
        <w:rPr>
          <w:rFonts w:ascii="Arial" w:hAnsi="Arial" w:cs="Arial"/>
          <w:sz w:val="20"/>
          <w:szCs w:val="20"/>
        </w:rPr>
        <w:t>, P&lt;0.00</w:t>
      </w:r>
      <w:r>
        <w:rPr>
          <w:rFonts w:ascii="Arial" w:hAnsi="Arial" w:cs="Arial"/>
          <w:sz w:val="20"/>
          <w:szCs w:val="20"/>
        </w:rPr>
        <w:t>1 for second to third, adjusted OR 1.59, 95% CI 1.20 to 2.11, P=0.001 for third to fourth</w:t>
      </w:r>
      <w:r w:rsidRPr="00D56BC6">
        <w:rPr>
          <w:rFonts w:ascii="Arial" w:hAnsi="Arial" w:cs="Arial"/>
          <w:sz w:val="20"/>
          <w:szCs w:val="20"/>
        </w:rPr>
        <w:t xml:space="preserve"> pregnancy</w:t>
      </w:r>
      <w:r>
        <w:rPr>
          <w:rFonts w:ascii="Arial" w:hAnsi="Arial" w:cs="Arial"/>
          <w:sz w:val="20"/>
          <w:szCs w:val="20"/>
        </w:rPr>
        <w:t>).</w:t>
      </w:r>
      <w:proofErr w:type="gramEnd"/>
      <w:r>
        <w:rPr>
          <w:rFonts w:ascii="Arial" w:hAnsi="Arial" w:cs="Arial"/>
          <w:sz w:val="20"/>
          <w:szCs w:val="20"/>
        </w:rPr>
        <w:t xml:space="preserve"> In contrast, there was a significantly decreased risk of </w:t>
      </w:r>
      <w:r w:rsidR="002D356D">
        <w:rPr>
          <w:rFonts w:ascii="Arial" w:hAnsi="Arial" w:cs="Arial"/>
          <w:sz w:val="20"/>
          <w:szCs w:val="20"/>
        </w:rPr>
        <w:t xml:space="preserve">starting the next pregnancy with a higher BMI </w:t>
      </w:r>
      <w:r>
        <w:rPr>
          <w:rFonts w:ascii="Arial" w:hAnsi="Arial" w:cs="Arial"/>
          <w:sz w:val="20"/>
          <w:szCs w:val="20"/>
        </w:rPr>
        <w:t xml:space="preserve">in </w:t>
      </w:r>
      <w:r w:rsidR="00334BE5">
        <w:rPr>
          <w:rFonts w:ascii="Arial" w:hAnsi="Arial" w:cs="Arial"/>
          <w:sz w:val="20"/>
          <w:szCs w:val="20"/>
        </w:rPr>
        <w:t>those with an interval of 12-</w:t>
      </w:r>
      <w:r>
        <w:rPr>
          <w:rFonts w:ascii="Arial" w:hAnsi="Arial" w:cs="Arial"/>
          <w:sz w:val="20"/>
          <w:szCs w:val="20"/>
        </w:rPr>
        <w:t xml:space="preserve">23 </w:t>
      </w:r>
      <w:r>
        <w:rPr>
          <w:rFonts w:ascii="Arial" w:hAnsi="Arial" w:cs="Arial"/>
          <w:sz w:val="20"/>
          <w:szCs w:val="20"/>
        </w:rPr>
        <w:lastRenderedPageBreak/>
        <w:t xml:space="preserve">months </w:t>
      </w:r>
      <w:r w:rsidR="0092438D">
        <w:rPr>
          <w:rFonts w:ascii="Arial" w:hAnsi="Arial" w:cs="Arial"/>
          <w:sz w:val="20"/>
          <w:szCs w:val="20"/>
        </w:rPr>
        <w:t xml:space="preserve">for the second and third pregnancies </w:t>
      </w:r>
      <w:r>
        <w:rPr>
          <w:rFonts w:ascii="Arial" w:hAnsi="Arial" w:cs="Arial"/>
          <w:sz w:val="20"/>
          <w:szCs w:val="20"/>
        </w:rPr>
        <w:t>(adjusted OR 0.77 95% CI 0.71 to 0.85, P&lt;0.001</w:t>
      </w:r>
      <w:r w:rsidR="00334BE5">
        <w:rPr>
          <w:rFonts w:ascii="Arial" w:hAnsi="Arial" w:cs="Arial"/>
          <w:sz w:val="20"/>
          <w:szCs w:val="20"/>
        </w:rPr>
        <w:t>;</w:t>
      </w:r>
      <w:r>
        <w:rPr>
          <w:rFonts w:ascii="Arial" w:hAnsi="Arial" w:cs="Arial"/>
          <w:sz w:val="20"/>
          <w:szCs w:val="20"/>
        </w:rPr>
        <w:t xml:space="preserve"> adjusted OR 0.82, 95% CI 0.70 to 0.97, p=0.02</w:t>
      </w:r>
      <w:r w:rsidR="002D356D">
        <w:rPr>
          <w:rFonts w:ascii="Arial" w:hAnsi="Arial" w:cs="Arial"/>
          <w:sz w:val="20"/>
          <w:szCs w:val="20"/>
        </w:rPr>
        <w:t xml:space="preserve"> respectively</w:t>
      </w:r>
      <w:r>
        <w:rPr>
          <w:rFonts w:ascii="Arial" w:hAnsi="Arial" w:cs="Arial"/>
          <w:sz w:val="20"/>
          <w:szCs w:val="20"/>
        </w:rPr>
        <w:t>)</w:t>
      </w:r>
      <w:r w:rsidR="00511E27">
        <w:rPr>
          <w:rFonts w:ascii="Arial" w:hAnsi="Arial" w:cs="Arial"/>
          <w:sz w:val="20"/>
          <w:szCs w:val="20"/>
        </w:rPr>
        <w:t xml:space="preserve"> but not higher order pregnancies</w:t>
      </w:r>
      <w:r>
        <w:rPr>
          <w:rFonts w:ascii="Arial" w:hAnsi="Arial" w:cs="Arial"/>
          <w:sz w:val="20"/>
          <w:szCs w:val="20"/>
        </w:rPr>
        <w:t>.</w:t>
      </w:r>
      <w:r w:rsidR="00511E27" w:rsidDel="00511E27">
        <w:rPr>
          <w:rFonts w:ascii="Arial" w:hAnsi="Arial" w:cs="Arial"/>
          <w:sz w:val="20"/>
          <w:szCs w:val="20"/>
        </w:rPr>
        <w:t xml:space="preserve"> </w:t>
      </w:r>
    </w:p>
    <w:p w14:paraId="40105BC1" w14:textId="6B696180" w:rsidR="0059239B" w:rsidRDefault="00E64D5C" w:rsidP="00511E27">
      <w:r>
        <w:rPr>
          <w:rFonts w:ascii="Arial" w:hAnsi="Arial" w:cs="Arial"/>
          <w:i/>
          <w:sz w:val="20"/>
          <w:szCs w:val="20"/>
        </w:rPr>
        <w:t>Conclusions</w:t>
      </w:r>
      <w:r w:rsidR="0059239B">
        <w:rPr>
          <w:rFonts w:ascii="Arial" w:hAnsi="Arial" w:cs="Arial"/>
          <w:sz w:val="20"/>
          <w:szCs w:val="20"/>
        </w:rPr>
        <w:t>: Birth spacing of 12-23 months appears most protective against starting the next pregnancy with a higher body weight</w:t>
      </w:r>
      <w:r w:rsidR="00A65F54">
        <w:rPr>
          <w:rFonts w:ascii="Arial" w:hAnsi="Arial" w:cs="Arial"/>
          <w:sz w:val="20"/>
          <w:szCs w:val="20"/>
        </w:rPr>
        <w:t>, even when adjusting for maternal age</w:t>
      </w:r>
      <w:r w:rsidR="0059239B">
        <w:rPr>
          <w:rFonts w:ascii="Arial" w:hAnsi="Arial" w:cs="Arial"/>
          <w:sz w:val="20"/>
          <w:szCs w:val="20"/>
        </w:rPr>
        <w:t xml:space="preserve">. In high-income country settings, getting pregnant within 1-2 years of the previous birth and advising those anticipating longer intervals to limit weight gain could be simple </w:t>
      </w:r>
      <w:r w:rsidR="00FA19C8">
        <w:rPr>
          <w:rFonts w:ascii="Arial" w:hAnsi="Arial" w:cs="Arial"/>
          <w:sz w:val="20"/>
          <w:szCs w:val="20"/>
        </w:rPr>
        <w:t xml:space="preserve">preconception </w:t>
      </w:r>
      <w:r w:rsidR="0059239B">
        <w:rPr>
          <w:rFonts w:ascii="Arial" w:hAnsi="Arial" w:cs="Arial"/>
          <w:sz w:val="20"/>
          <w:szCs w:val="20"/>
        </w:rPr>
        <w:t>preventive measures in tackling maternal obesity and hence achieving better subsequent maternal and offspring health outcomes.</w:t>
      </w:r>
    </w:p>
    <w:bookmarkEnd w:id="1"/>
    <w:p w14:paraId="6EA2E8D7" w14:textId="77777777" w:rsidR="0059239B" w:rsidRDefault="0059239B" w:rsidP="0059239B">
      <w:pPr>
        <w:rPr>
          <w:rFonts w:ascii="Arial" w:hAnsi="Arial" w:cs="Arial"/>
          <w:sz w:val="20"/>
          <w:szCs w:val="20"/>
        </w:rPr>
      </w:pPr>
    </w:p>
    <w:p w14:paraId="7ACB73A4" w14:textId="77777777" w:rsidR="006D514F" w:rsidRDefault="00BA74FD"/>
    <w:sectPr w:rsidR="006D5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wan N.A.">
    <w15:presenceInfo w15:providerId="AD" w15:userId="S-1-5-21-2015846570-11164191-355810188-35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9B"/>
    <w:rsid w:val="00027175"/>
    <w:rsid w:val="00066E30"/>
    <w:rsid w:val="002B1D80"/>
    <w:rsid w:val="002D356D"/>
    <w:rsid w:val="00322325"/>
    <w:rsid w:val="00334BE5"/>
    <w:rsid w:val="00446609"/>
    <w:rsid w:val="004D6E39"/>
    <w:rsid w:val="00511E27"/>
    <w:rsid w:val="0059239B"/>
    <w:rsid w:val="00711570"/>
    <w:rsid w:val="007346F0"/>
    <w:rsid w:val="007E34DD"/>
    <w:rsid w:val="008001CE"/>
    <w:rsid w:val="00820FEC"/>
    <w:rsid w:val="00852F49"/>
    <w:rsid w:val="008A6912"/>
    <w:rsid w:val="008F7DCA"/>
    <w:rsid w:val="0092438D"/>
    <w:rsid w:val="00990FC3"/>
    <w:rsid w:val="009D4D38"/>
    <w:rsid w:val="00A65F54"/>
    <w:rsid w:val="00BA74FD"/>
    <w:rsid w:val="00DE625F"/>
    <w:rsid w:val="00E64D5C"/>
    <w:rsid w:val="00F6680E"/>
    <w:rsid w:val="00FA19C8"/>
    <w:rsid w:val="00FE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D400"/>
  <w15:chartTrackingRefBased/>
  <w15:docId w15:val="{0605605E-B365-45E3-98D6-3EA60A21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239B"/>
    <w:rPr>
      <w:sz w:val="16"/>
      <w:szCs w:val="16"/>
    </w:rPr>
  </w:style>
  <w:style w:type="paragraph" w:styleId="CommentText">
    <w:name w:val="annotation text"/>
    <w:basedOn w:val="Normal"/>
    <w:link w:val="CommentTextChar"/>
    <w:uiPriority w:val="99"/>
    <w:unhideWhenUsed/>
    <w:rsid w:val="0059239B"/>
    <w:pPr>
      <w:spacing w:line="240" w:lineRule="auto"/>
    </w:pPr>
    <w:rPr>
      <w:sz w:val="20"/>
      <w:szCs w:val="20"/>
    </w:rPr>
  </w:style>
  <w:style w:type="character" w:customStyle="1" w:styleId="CommentTextChar">
    <w:name w:val="Comment Text Char"/>
    <w:basedOn w:val="DefaultParagraphFont"/>
    <w:link w:val="CommentText"/>
    <w:uiPriority w:val="99"/>
    <w:rsid w:val="0059239B"/>
    <w:rPr>
      <w:sz w:val="20"/>
      <w:szCs w:val="20"/>
    </w:rPr>
  </w:style>
  <w:style w:type="paragraph" w:styleId="NormalWeb">
    <w:name w:val="Normal (Web)"/>
    <w:basedOn w:val="Normal"/>
    <w:uiPriority w:val="99"/>
    <w:unhideWhenUsed/>
    <w:rsid w:val="0059239B"/>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0FC3"/>
    <w:rPr>
      <w:b/>
      <w:bCs/>
    </w:rPr>
  </w:style>
  <w:style w:type="character" w:customStyle="1" w:styleId="CommentSubjectChar">
    <w:name w:val="Comment Subject Char"/>
    <w:basedOn w:val="CommentTextChar"/>
    <w:link w:val="CommentSubject"/>
    <w:uiPriority w:val="99"/>
    <w:semiHidden/>
    <w:rsid w:val="00990FC3"/>
    <w:rPr>
      <w:b/>
      <w:bCs/>
      <w:sz w:val="20"/>
      <w:szCs w:val="20"/>
    </w:rPr>
  </w:style>
  <w:style w:type="paragraph" w:customStyle="1" w:styleId="EndNoteBibliography">
    <w:name w:val="EndNote Bibliography"/>
    <w:basedOn w:val="Normal"/>
    <w:link w:val="EndNoteBibliographyChar"/>
    <w:rsid w:val="00E64D5C"/>
    <w:pPr>
      <w:spacing w:line="240" w:lineRule="auto"/>
    </w:pPr>
    <w:rPr>
      <w:rFonts w:ascii="Arial" w:hAnsi="Arial" w:cs="Arial"/>
      <w:noProof/>
      <w:sz w:val="20"/>
      <w:lang w:val="en-US"/>
    </w:rPr>
  </w:style>
  <w:style w:type="character" w:customStyle="1" w:styleId="EndNoteBibliographyChar">
    <w:name w:val="EndNote Bibliography Char"/>
    <w:basedOn w:val="DefaultParagraphFont"/>
    <w:link w:val="EndNoteBibliography"/>
    <w:rsid w:val="00E64D5C"/>
    <w:rPr>
      <w:rFonts w:ascii="Arial" w:hAnsi="Arial" w:cs="Arial"/>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Ziauddeen N.</dc:creator>
  <cp:keywords/>
  <dc:description/>
  <cp:lastModifiedBy>Lapage K.P.</cp:lastModifiedBy>
  <cp:revision>2</cp:revision>
  <dcterms:created xsi:type="dcterms:W3CDTF">2018-10-17T14:23:00Z</dcterms:created>
  <dcterms:modified xsi:type="dcterms:W3CDTF">2018-10-17T14:23:00Z</dcterms:modified>
</cp:coreProperties>
</file>