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99CAA" w14:textId="77777777" w:rsidR="00802B2A" w:rsidRPr="0089282D" w:rsidRDefault="002138E0" w:rsidP="00293D80">
      <w:pPr>
        <w:spacing w:after="0" w:line="480" w:lineRule="auto"/>
        <w:rPr>
          <w:rFonts w:ascii="Arial" w:hAnsi="Arial" w:cs="Arial"/>
          <w:b/>
          <w:sz w:val="24"/>
          <w:szCs w:val="24"/>
          <w:lang w:val="en-GB"/>
        </w:rPr>
      </w:pPr>
      <w:bookmarkStart w:id="0" w:name="_GoBack"/>
      <w:bookmarkEnd w:id="0"/>
      <w:r w:rsidRPr="0089282D">
        <w:rPr>
          <w:rFonts w:ascii="Arial" w:hAnsi="Arial" w:cs="Arial"/>
          <w:b/>
          <w:sz w:val="24"/>
          <w:szCs w:val="24"/>
          <w:lang w:val="en-GB"/>
        </w:rPr>
        <w:t>L</w:t>
      </w:r>
      <w:r w:rsidR="007E6AD8" w:rsidRPr="0089282D">
        <w:rPr>
          <w:rFonts w:ascii="Arial" w:hAnsi="Arial" w:cs="Arial"/>
          <w:b/>
          <w:sz w:val="24"/>
          <w:szCs w:val="24"/>
          <w:lang w:val="en-GB"/>
        </w:rPr>
        <w:t xml:space="preserve">ife course </w:t>
      </w:r>
      <w:r w:rsidR="00FE3890" w:rsidRPr="0089282D">
        <w:rPr>
          <w:rFonts w:ascii="Arial" w:hAnsi="Arial" w:cs="Arial"/>
          <w:b/>
          <w:sz w:val="24"/>
          <w:szCs w:val="24"/>
          <w:lang w:val="en-GB"/>
        </w:rPr>
        <w:t>programming of</w:t>
      </w:r>
      <w:r w:rsidR="007E6AD8" w:rsidRPr="0089282D">
        <w:rPr>
          <w:rFonts w:ascii="Arial" w:hAnsi="Arial" w:cs="Arial"/>
          <w:b/>
          <w:sz w:val="24"/>
          <w:szCs w:val="24"/>
          <w:lang w:val="en-GB"/>
        </w:rPr>
        <w:t xml:space="preserve"> stress responses</w:t>
      </w:r>
      <w:r w:rsidR="00240060" w:rsidRPr="0089282D">
        <w:rPr>
          <w:rFonts w:ascii="Arial" w:hAnsi="Arial" w:cs="Arial"/>
          <w:b/>
          <w:sz w:val="24"/>
          <w:szCs w:val="24"/>
          <w:lang w:val="en-GB"/>
        </w:rPr>
        <w:t>in adolescents and young adults</w:t>
      </w:r>
      <w:r w:rsidR="007C2EFE" w:rsidRPr="0089282D">
        <w:rPr>
          <w:rFonts w:ascii="Arial" w:hAnsi="Arial" w:cs="Arial"/>
          <w:b/>
          <w:sz w:val="24"/>
          <w:szCs w:val="24"/>
          <w:lang w:val="en-GB"/>
        </w:rPr>
        <w:t xml:space="preserve"> in India</w:t>
      </w:r>
      <w:r w:rsidRPr="0089282D">
        <w:rPr>
          <w:rFonts w:ascii="Arial" w:hAnsi="Arial" w:cs="Arial"/>
          <w:b/>
          <w:sz w:val="24"/>
          <w:szCs w:val="24"/>
          <w:lang w:val="en-GB"/>
        </w:rPr>
        <w:t xml:space="preserve">: Protocol of the Stress Responses in Adolescence and Vulnerability to Adult Non-communicable </w:t>
      </w:r>
      <w:r w:rsidR="00D10885" w:rsidRPr="0089282D">
        <w:rPr>
          <w:rFonts w:ascii="Arial" w:hAnsi="Arial" w:cs="Arial"/>
          <w:b/>
          <w:sz w:val="24"/>
          <w:szCs w:val="24"/>
          <w:lang w:val="en-GB"/>
        </w:rPr>
        <w:t>d</w:t>
      </w:r>
      <w:r w:rsidRPr="0089282D">
        <w:rPr>
          <w:rFonts w:ascii="Arial" w:hAnsi="Arial" w:cs="Arial"/>
          <w:b/>
          <w:sz w:val="24"/>
          <w:szCs w:val="24"/>
          <w:lang w:val="en-GB"/>
        </w:rPr>
        <w:t>isease (SRAVANA) Study</w:t>
      </w:r>
    </w:p>
    <w:p w14:paraId="085BD710" w14:textId="77777777" w:rsidR="00EF473D" w:rsidRPr="0089282D" w:rsidRDefault="00BC626A" w:rsidP="00293D80">
      <w:pPr>
        <w:spacing w:after="0" w:line="480" w:lineRule="auto"/>
        <w:rPr>
          <w:rFonts w:ascii="Arial" w:hAnsi="Arial" w:cs="Arial"/>
          <w:sz w:val="24"/>
          <w:szCs w:val="24"/>
          <w:lang w:val="en-GB"/>
        </w:rPr>
      </w:pPr>
      <w:r w:rsidRPr="0089282D">
        <w:rPr>
          <w:rFonts w:ascii="Arial" w:hAnsi="Arial" w:cs="Arial"/>
          <w:sz w:val="24"/>
          <w:szCs w:val="24"/>
          <w:lang w:val="en-GB"/>
        </w:rPr>
        <w:t>GV</w:t>
      </w:r>
      <w:r w:rsidR="00FF6695" w:rsidRPr="0089282D">
        <w:rPr>
          <w:rFonts w:ascii="Arial" w:hAnsi="Arial" w:cs="Arial"/>
          <w:sz w:val="24"/>
          <w:szCs w:val="24"/>
          <w:lang w:val="en-GB"/>
        </w:rPr>
        <w:t>Krishnaveni</w:t>
      </w:r>
      <w:r w:rsidR="00EC09EF" w:rsidRPr="0089282D">
        <w:rPr>
          <w:rFonts w:ascii="Arial" w:hAnsi="Arial" w:cs="Arial"/>
          <w:sz w:val="24"/>
          <w:szCs w:val="24"/>
          <w:vertAlign w:val="superscript"/>
          <w:lang w:val="en-GB"/>
        </w:rPr>
        <w:t>1</w:t>
      </w:r>
      <w:r w:rsidR="00FF6695" w:rsidRPr="0089282D">
        <w:rPr>
          <w:rFonts w:ascii="Arial" w:hAnsi="Arial" w:cs="Arial"/>
          <w:sz w:val="24"/>
          <w:szCs w:val="24"/>
          <w:lang w:val="en-GB"/>
        </w:rPr>
        <w:t xml:space="preserve">, </w:t>
      </w:r>
      <w:r w:rsidRPr="0089282D">
        <w:rPr>
          <w:rFonts w:ascii="Arial" w:hAnsi="Arial" w:cs="Arial"/>
          <w:sz w:val="24"/>
          <w:szCs w:val="24"/>
          <w:lang w:val="en-GB"/>
        </w:rPr>
        <w:t>Kalyanaraman</w:t>
      </w:r>
      <w:r w:rsidR="00FF6695" w:rsidRPr="0089282D">
        <w:rPr>
          <w:rFonts w:ascii="Arial" w:hAnsi="Arial" w:cs="Arial"/>
          <w:sz w:val="24"/>
          <w:szCs w:val="24"/>
          <w:lang w:val="en-GB"/>
        </w:rPr>
        <w:t>Kumaran</w:t>
      </w:r>
      <w:r w:rsidR="006C3B96" w:rsidRPr="0089282D">
        <w:rPr>
          <w:rFonts w:ascii="Arial" w:hAnsi="Arial" w:cs="Arial"/>
          <w:sz w:val="24"/>
          <w:szCs w:val="24"/>
          <w:vertAlign w:val="superscript"/>
          <w:lang w:val="en-GB"/>
        </w:rPr>
        <w:t>1</w:t>
      </w:r>
      <w:r w:rsidR="00FF6695" w:rsidRPr="0089282D">
        <w:rPr>
          <w:rFonts w:ascii="Arial" w:hAnsi="Arial" w:cs="Arial"/>
          <w:sz w:val="24"/>
          <w:szCs w:val="24"/>
          <w:lang w:val="en-GB"/>
        </w:rPr>
        <w:t xml:space="preserve">, </w:t>
      </w:r>
      <w:r w:rsidR="00E04D22" w:rsidRPr="0089282D">
        <w:rPr>
          <w:rFonts w:ascii="Arial" w:hAnsi="Arial" w:cs="Arial"/>
          <w:sz w:val="24"/>
          <w:szCs w:val="24"/>
          <w:lang w:val="en-GB"/>
        </w:rPr>
        <w:t>Murali</w:t>
      </w:r>
      <w:r w:rsidR="00FB1DA6" w:rsidRPr="0089282D">
        <w:rPr>
          <w:rFonts w:ascii="Arial" w:hAnsi="Arial" w:cs="Arial"/>
          <w:sz w:val="24"/>
          <w:szCs w:val="24"/>
          <w:lang w:val="en-GB"/>
        </w:rPr>
        <w:t>Krishna</w:t>
      </w:r>
      <w:r w:rsidR="006C3B96" w:rsidRPr="0089282D">
        <w:rPr>
          <w:rFonts w:ascii="Arial" w:hAnsi="Arial" w:cs="Arial"/>
          <w:sz w:val="24"/>
          <w:szCs w:val="24"/>
          <w:vertAlign w:val="superscript"/>
          <w:lang w:val="en-GB"/>
        </w:rPr>
        <w:t>1</w:t>
      </w:r>
      <w:r w:rsidR="00FB1DA6" w:rsidRPr="0089282D">
        <w:rPr>
          <w:rFonts w:ascii="Arial" w:hAnsi="Arial" w:cs="Arial"/>
          <w:sz w:val="24"/>
          <w:szCs w:val="24"/>
          <w:lang w:val="en-GB"/>
        </w:rPr>
        <w:t xml:space="preserve">, </w:t>
      </w:r>
      <w:r w:rsidR="0086285B" w:rsidRPr="0089282D">
        <w:rPr>
          <w:rFonts w:ascii="Arial" w:hAnsi="Arial" w:cs="Arial"/>
          <w:sz w:val="24"/>
          <w:szCs w:val="24"/>
          <w:lang w:val="en-GB"/>
        </w:rPr>
        <w:t>Si</w:t>
      </w:r>
      <w:r w:rsidRPr="0089282D">
        <w:rPr>
          <w:rFonts w:ascii="Arial" w:hAnsi="Arial" w:cs="Arial"/>
          <w:sz w:val="24"/>
          <w:szCs w:val="24"/>
          <w:lang w:val="en-GB"/>
        </w:rPr>
        <w:t>razul</w:t>
      </w:r>
      <w:r w:rsidR="00FF6695" w:rsidRPr="0089282D">
        <w:rPr>
          <w:rFonts w:ascii="Arial" w:hAnsi="Arial" w:cs="Arial"/>
          <w:sz w:val="24"/>
          <w:szCs w:val="24"/>
          <w:lang w:val="en-GB"/>
        </w:rPr>
        <w:t>Sahariah</w:t>
      </w:r>
      <w:r w:rsidR="006C3B96" w:rsidRPr="0089282D">
        <w:rPr>
          <w:rFonts w:ascii="Arial" w:hAnsi="Arial" w:cs="Arial"/>
          <w:sz w:val="24"/>
          <w:szCs w:val="24"/>
          <w:vertAlign w:val="superscript"/>
          <w:lang w:val="en-GB"/>
        </w:rPr>
        <w:t>2</w:t>
      </w:r>
      <w:r w:rsidR="00FF6695" w:rsidRPr="0089282D">
        <w:rPr>
          <w:rFonts w:ascii="Arial" w:hAnsi="Arial" w:cs="Arial"/>
          <w:sz w:val="24"/>
          <w:szCs w:val="24"/>
          <w:lang w:val="en-GB"/>
        </w:rPr>
        <w:t xml:space="preserve">, </w:t>
      </w:r>
      <w:r w:rsidRPr="0089282D">
        <w:rPr>
          <w:rFonts w:ascii="Arial" w:hAnsi="Arial" w:cs="Arial"/>
          <w:sz w:val="24"/>
          <w:szCs w:val="24"/>
          <w:lang w:val="en-GB"/>
        </w:rPr>
        <w:t>Giriraj</w:t>
      </w:r>
      <w:r w:rsidR="00FF6695" w:rsidRPr="0089282D">
        <w:rPr>
          <w:rFonts w:ascii="Arial" w:hAnsi="Arial" w:cs="Arial"/>
          <w:sz w:val="24"/>
          <w:szCs w:val="24"/>
          <w:lang w:val="en-GB"/>
        </w:rPr>
        <w:t>Chandak</w:t>
      </w:r>
      <w:r w:rsidR="006C3B96" w:rsidRPr="0089282D">
        <w:rPr>
          <w:rFonts w:ascii="Arial" w:hAnsi="Arial" w:cs="Arial"/>
          <w:sz w:val="24"/>
          <w:szCs w:val="24"/>
          <w:vertAlign w:val="superscript"/>
          <w:lang w:val="en-GB"/>
        </w:rPr>
        <w:t>3</w:t>
      </w:r>
      <w:r w:rsidR="00FF6695" w:rsidRPr="0089282D">
        <w:rPr>
          <w:rFonts w:ascii="Arial" w:hAnsi="Arial" w:cs="Arial"/>
          <w:sz w:val="24"/>
          <w:szCs w:val="24"/>
          <w:lang w:val="en-GB"/>
        </w:rPr>
        <w:t xml:space="preserve">, </w:t>
      </w:r>
      <w:r w:rsidRPr="0089282D">
        <w:rPr>
          <w:rFonts w:ascii="Arial" w:hAnsi="Arial" w:cs="Arial"/>
          <w:sz w:val="24"/>
          <w:szCs w:val="24"/>
          <w:lang w:val="en-GB"/>
        </w:rPr>
        <w:t xml:space="preserve">Sarah </w:t>
      </w:r>
      <w:r w:rsidR="006D729C" w:rsidRPr="0089282D">
        <w:rPr>
          <w:rFonts w:ascii="Arial" w:hAnsi="Arial" w:cs="Arial"/>
          <w:sz w:val="24"/>
          <w:szCs w:val="24"/>
          <w:lang w:val="en-GB"/>
        </w:rPr>
        <w:t>Kehoe</w:t>
      </w:r>
      <w:r w:rsidR="006C3B96" w:rsidRPr="0089282D">
        <w:rPr>
          <w:rFonts w:ascii="Arial" w:hAnsi="Arial" w:cs="Arial"/>
          <w:sz w:val="24"/>
          <w:szCs w:val="24"/>
          <w:vertAlign w:val="superscript"/>
          <w:lang w:val="en-GB"/>
        </w:rPr>
        <w:t>4</w:t>
      </w:r>
      <w:r w:rsidR="006D729C" w:rsidRPr="0089282D">
        <w:rPr>
          <w:rFonts w:ascii="Arial" w:hAnsi="Arial" w:cs="Arial"/>
          <w:sz w:val="24"/>
          <w:szCs w:val="24"/>
          <w:lang w:val="en-GB"/>
        </w:rPr>
        <w:t xml:space="preserve">, </w:t>
      </w:r>
      <w:r w:rsidRPr="0089282D">
        <w:rPr>
          <w:rFonts w:ascii="Arial" w:hAnsi="Arial" w:cs="Arial"/>
          <w:sz w:val="24"/>
          <w:szCs w:val="24"/>
          <w:lang w:val="en-GB"/>
        </w:rPr>
        <w:t xml:space="preserve">Alexander </w:t>
      </w:r>
      <w:r w:rsidR="005D43E7" w:rsidRPr="0089282D">
        <w:rPr>
          <w:rFonts w:ascii="Arial" w:hAnsi="Arial" w:cs="Arial"/>
          <w:sz w:val="24"/>
          <w:szCs w:val="24"/>
          <w:lang w:val="en-GB"/>
        </w:rPr>
        <w:t>Jones</w:t>
      </w:r>
      <w:r w:rsidR="006C3B96" w:rsidRPr="0089282D">
        <w:rPr>
          <w:rFonts w:ascii="Arial" w:hAnsi="Arial" w:cs="Arial"/>
          <w:sz w:val="24"/>
          <w:szCs w:val="24"/>
          <w:vertAlign w:val="superscript"/>
          <w:lang w:val="en-GB"/>
        </w:rPr>
        <w:t>5</w:t>
      </w:r>
      <w:r w:rsidR="005D43E7" w:rsidRPr="0089282D">
        <w:rPr>
          <w:rFonts w:ascii="Arial" w:hAnsi="Arial" w:cs="Arial"/>
          <w:sz w:val="24"/>
          <w:szCs w:val="24"/>
          <w:lang w:val="en-GB"/>
        </w:rPr>
        <w:t xml:space="preserve">, </w:t>
      </w:r>
      <w:r w:rsidRPr="0089282D">
        <w:rPr>
          <w:rFonts w:ascii="Arial" w:hAnsi="Arial" w:cs="Arial"/>
          <w:sz w:val="24"/>
          <w:szCs w:val="24"/>
          <w:lang w:val="en-GB"/>
        </w:rPr>
        <w:t>Dattatray</w:t>
      </w:r>
      <w:r w:rsidR="005D43E7" w:rsidRPr="0089282D">
        <w:rPr>
          <w:rFonts w:ascii="Arial" w:hAnsi="Arial" w:cs="Arial"/>
          <w:sz w:val="24"/>
          <w:szCs w:val="24"/>
          <w:lang w:val="en-GB"/>
        </w:rPr>
        <w:t>Bhat</w:t>
      </w:r>
      <w:r w:rsidR="006C3B96" w:rsidRPr="0089282D">
        <w:rPr>
          <w:rFonts w:ascii="Arial" w:hAnsi="Arial" w:cs="Arial"/>
          <w:sz w:val="24"/>
          <w:szCs w:val="24"/>
          <w:vertAlign w:val="superscript"/>
          <w:lang w:val="en-GB"/>
        </w:rPr>
        <w:t>6</w:t>
      </w:r>
      <w:r w:rsidR="005D43E7" w:rsidRPr="0089282D">
        <w:rPr>
          <w:rFonts w:ascii="Arial" w:hAnsi="Arial" w:cs="Arial"/>
          <w:sz w:val="24"/>
          <w:szCs w:val="24"/>
          <w:lang w:val="en-GB"/>
        </w:rPr>
        <w:t xml:space="preserve">, </w:t>
      </w:r>
      <w:r w:rsidRPr="0089282D">
        <w:rPr>
          <w:rFonts w:ascii="Arial" w:hAnsi="Arial" w:cs="Arial"/>
          <w:sz w:val="24"/>
          <w:szCs w:val="24"/>
          <w:lang w:val="en-GB"/>
        </w:rPr>
        <w:t xml:space="preserve">Vijay </w:t>
      </w:r>
      <w:r w:rsidR="005D43E7" w:rsidRPr="0089282D">
        <w:rPr>
          <w:rFonts w:ascii="Arial" w:hAnsi="Arial" w:cs="Arial"/>
          <w:sz w:val="24"/>
          <w:szCs w:val="24"/>
          <w:lang w:val="en-GB"/>
        </w:rPr>
        <w:t>Danivas</w:t>
      </w:r>
      <w:r w:rsidR="006C3B96" w:rsidRPr="0089282D">
        <w:rPr>
          <w:rFonts w:ascii="Arial" w:hAnsi="Arial" w:cs="Arial"/>
          <w:sz w:val="24"/>
          <w:szCs w:val="24"/>
          <w:vertAlign w:val="superscript"/>
          <w:lang w:val="en-GB"/>
        </w:rPr>
        <w:t>7</w:t>
      </w:r>
      <w:r w:rsidR="005D43E7" w:rsidRPr="0089282D">
        <w:rPr>
          <w:rFonts w:ascii="Arial" w:hAnsi="Arial" w:cs="Arial"/>
          <w:sz w:val="24"/>
          <w:szCs w:val="24"/>
          <w:lang w:val="en-GB"/>
        </w:rPr>
        <w:t xml:space="preserve">, </w:t>
      </w:r>
      <w:r w:rsidR="00B136F8" w:rsidRPr="0089282D">
        <w:rPr>
          <w:rFonts w:ascii="Arial" w:hAnsi="Arial" w:cs="Arial"/>
          <w:sz w:val="24"/>
          <w:szCs w:val="24"/>
          <w:lang w:val="en-GB"/>
        </w:rPr>
        <w:t>Krishnamachari</w:t>
      </w:r>
      <w:r w:rsidR="006D729C" w:rsidRPr="0089282D">
        <w:rPr>
          <w:rFonts w:ascii="Arial" w:hAnsi="Arial" w:cs="Arial"/>
          <w:sz w:val="24"/>
          <w:szCs w:val="24"/>
          <w:lang w:val="en-GB"/>
        </w:rPr>
        <w:t>Srinivasan</w:t>
      </w:r>
      <w:r w:rsidR="006C3B96" w:rsidRPr="0089282D">
        <w:rPr>
          <w:rFonts w:ascii="Arial" w:hAnsi="Arial" w:cs="Arial"/>
          <w:sz w:val="24"/>
          <w:szCs w:val="24"/>
          <w:vertAlign w:val="superscript"/>
          <w:lang w:val="en-GB"/>
        </w:rPr>
        <w:t>8</w:t>
      </w:r>
      <w:r w:rsidR="006D729C" w:rsidRPr="0089282D">
        <w:rPr>
          <w:rFonts w:ascii="Arial" w:hAnsi="Arial" w:cs="Arial"/>
          <w:sz w:val="24"/>
          <w:szCs w:val="24"/>
          <w:lang w:val="en-GB"/>
        </w:rPr>
        <w:t xml:space="preserve">, </w:t>
      </w:r>
      <w:r w:rsidRPr="0089282D">
        <w:rPr>
          <w:rFonts w:ascii="Arial" w:hAnsi="Arial" w:cs="Arial"/>
          <w:sz w:val="24"/>
          <w:szCs w:val="24"/>
          <w:lang w:val="en-GB"/>
        </w:rPr>
        <w:t xml:space="preserve">J </w:t>
      </w:r>
      <w:r w:rsidR="00442BFB" w:rsidRPr="0089282D">
        <w:rPr>
          <w:rFonts w:ascii="Arial" w:hAnsi="Arial" w:cs="Arial"/>
          <w:sz w:val="24"/>
          <w:szCs w:val="24"/>
          <w:lang w:val="en-GB"/>
        </w:rPr>
        <w:t>Suguna Shanthi</w:t>
      </w:r>
      <w:r w:rsidR="006C3B96" w:rsidRPr="0089282D">
        <w:rPr>
          <w:rFonts w:ascii="Arial" w:hAnsi="Arial" w:cs="Arial"/>
          <w:sz w:val="24"/>
          <w:szCs w:val="24"/>
          <w:vertAlign w:val="superscript"/>
          <w:lang w:val="en-GB"/>
        </w:rPr>
        <w:t>1</w:t>
      </w:r>
      <w:r w:rsidR="00442BFB" w:rsidRPr="0089282D">
        <w:rPr>
          <w:rFonts w:ascii="Arial" w:hAnsi="Arial" w:cs="Arial"/>
          <w:sz w:val="24"/>
          <w:szCs w:val="24"/>
          <w:lang w:val="en-GB"/>
        </w:rPr>
        <w:t xml:space="preserve">, </w:t>
      </w:r>
      <w:r w:rsidRPr="0089282D">
        <w:rPr>
          <w:rFonts w:ascii="Arial" w:hAnsi="Arial" w:cs="Arial"/>
          <w:sz w:val="24"/>
          <w:szCs w:val="24"/>
          <w:lang w:val="en-GB"/>
        </w:rPr>
        <w:t xml:space="preserve">SC </w:t>
      </w:r>
      <w:r w:rsidR="00FB1DA6" w:rsidRPr="0089282D">
        <w:rPr>
          <w:rFonts w:ascii="Arial" w:hAnsi="Arial" w:cs="Arial"/>
          <w:sz w:val="24"/>
          <w:szCs w:val="24"/>
          <w:lang w:val="en-GB"/>
        </w:rPr>
        <w:t>Karat</w:t>
      </w:r>
      <w:r w:rsidR="00AE2350" w:rsidRPr="0089282D">
        <w:rPr>
          <w:rFonts w:ascii="Arial" w:hAnsi="Arial" w:cs="Arial"/>
          <w:sz w:val="24"/>
          <w:szCs w:val="24"/>
          <w:vertAlign w:val="superscript"/>
          <w:lang w:val="en-GB"/>
        </w:rPr>
        <w:t>9</w:t>
      </w:r>
      <w:r w:rsidR="00FB1DA6" w:rsidRPr="0089282D">
        <w:rPr>
          <w:rFonts w:ascii="Arial" w:hAnsi="Arial" w:cs="Arial"/>
          <w:sz w:val="24"/>
          <w:szCs w:val="24"/>
          <w:lang w:val="en-GB"/>
        </w:rPr>
        <w:t xml:space="preserve">, </w:t>
      </w:r>
      <w:r w:rsidRPr="0089282D">
        <w:rPr>
          <w:rFonts w:ascii="Arial" w:hAnsi="Arial" w:cs="Arial"/>
          <w:sz w:val="24"/>
          <w:szCs w:val="24"/>
          <w:lang w:val="en-GB"/>
        </w:rPr>
        <w:t xml:space="preserve">Mary </w:t>
      </w:r>
      <w:r w:rsidR="008A31A5" w:rsidRPr="0089282D">
        <w:rPr>
          <w:rFonts w:ascii="Arial" w:hAnsi="Arial" w:cs="Arial"/>
          <w:sz w:val="24"/>
          <w:szCs w:val="24"/>
          <w:lang w:val="en-GB"/>
        </w:rPr>
        <w:t>Barker</w:t>
      </w:r>
      <w:r w:rsidR="006C3B96" w:rsidRPr="0089282D">
        <w:rPr>
          <w:rFonts w:ascii="Arial" w:hAnsi="Arial" w:cs="Arial"/>
          <w:sz w:val="24"/>
          <w:szCs w:val="24"/>
          <w:vertAlign w:val="superscript"/>
          <w:lang w:val="en-GB"/>
        </w:rPr>
        <w:t>4</w:t>
      </w:r>
      <w:r w:rsidR="008A31A5" w:rsidRPr="0089282D">
        <w:rPr>
          <w:rFonts w:ascii="Arial" w:hAnsi="Arial" w:cs="Arial"/>
          <w:sz w:val="24"/>
          <w:szCs w:val="24"/>
          <w:lang w:val="en-GB"/>
        </w:rPr>
        <w:t xml:space="preserve">, </w:t>
      </w:r>
      <w:r w:rsidRPr="0089282D">
        <w:rPr>
          <w:rFonts w:ascii="Arial" w:hAnsi="Arial" w:cs="Arial"/>
          <w:sz w:val="24"/>
          <w:szCs w:val="24"/>
          <w:lang w:val="en-GB"/>
        </w:rPr>
        <w:t xml:space="preserve">Clive </w:t>
      </w:r>
      <w:r w:rsidR="006D729C" w:rsidRPr="0089282D">
        <w:rPr>
          <w:rFonts w:ascii="Arial" w:hAnsi="Arial" w:cs="Arial"/>
          <w:sz w:val="24"/>
          <w:szCs w:val="24"/>
          <w:lang w:val="en-GB"/>
        </w:rPr>
        <w:t>Osmond</w:t>
      </w:r>
      <w:r w:rsidR="006C3B96" w:rsidRPr="0089282D">
        <w:rPr>
          <w:rFonts w:ascii="Arial" w:hAnsi="Arial" w:cs="Arial"/>
          <w:sz w:val="24"/>
          <w:szCs w:val="24"/>
          <w:vertAlign w:val="superscript"/>
          <w:lang w:val="en-GB"/>
        </w:rPr>
        <w:t>4</w:t>
      </w:r>
      <w:r w:rsidR="006D729C" w:rsidRPr="0089282D">
        <w:rPr>
          <w:rFonts w:ascii="Arial" w:hAnsi="Arial" w:cs="Arial"/>
          <w:sz w:val="24"/>
          <w:szCs w:val="24"/>
          <w:lang w:val="en-GB"/>
        </w:rPr>
        <w:t xml:space="preserve">, </w:t>
      </w:r>
      <w:r w:rsidRPr="0089282D">
        <w:rPr>
          <w:rFonts w:ascii="Arial" w:hAnsi="Arial" w:cs="Arial"/>
          <w:sz w:val="24"/>
          <w:szCs w:val="24"/>
          <w:lang w:val="en-GB"/>
        </w:rPr>
        <w:t>Chittaranjan</w:t>
      </w:r>
      <w:r w:rsidR="00FF6695" w:rsidRPr="0089282D">
        <w:rPr>
          <w:rFonts w:ascii="Arial" w:hAnsi="Arial" w:cs="Arial"/>
          <w:sz w:val="24"/>
          <w:szCs w:val="24"/>
          <w:lang w:val="en-GB"/>
        </w:rPr>
        <w:t>Yajnik</w:t>
      </w:r>
      <w:r w:rsidR="006C3B96" w:rsidRPr="0089282D">
        <w:rPr>
          <w:rFonts w:ascii="Arial" w:hAnsi="Arial" w:cs="Arial"/>
          <w:sz w:val="24"/>
          <w:szCs w:val="24"/>
          <w:vertAlign w:val="superscript"/>
          <w:lang w:val="en-GB"/>
        </w:rPr>
        <w:t>6</w:t>
      </w:r>
      <w:r w:rsidR="00FF6695" w:rsidRPr="0089282D">
        <w:rPr>
          <w:rFonts w:ascii="Arial" w:hAnsi="Arial" w:cs="Arial"/>
          <w:sz w:val="24"/>
          <w:szCs w:val="24"/>
          <w:lang w:val="en-GB"/>
        </w:rPr>
        <w:t xml:space="preserve">, </w:t>
      </w:r>
      <w:r w:rsidRPr="0089282D">
        <w:rPr>
          <w:rFonts w:ascii="Arial" w:hAnsi="Arial" w:cs="Arial"/>
          <w:sz w:val="24"/>
          <w:szCs w:val="24"/>
          <w:lang w:val="en-GB"/>
        </w:rPr>
        <w:t xml:space="preserve">Caroline </w:t>
      </w:r>
      <w:r w:rsidR="00FF6695" w:rsidRPr="0089282D">
        <w:rPr>
          <w:rFonts w:ascii="Arial" w:hAnsi="Arial" w:cs="Arial"/>
          <w:sz w:val="24"/>
          <w:szCs w:val="24"/>
          <w:lang w:val="en-GB"/>
        </w:rPr>
        <w:t>Fall</w:t>
      </w:r>
      <w:r w:rsidR="006C3B96" w:rsidRPr="0089282D">
        <w:rPr>
          <w:rFonts w:ascii="Arial" w:hAnsi="Arial" w:cs="Arial"/>
          <w:sz w:val="24"/>
          <w:szCs w:val="24"/>
          <w:vertAlign w:val="superscript"/>
          <w:lang w:val="en-GB"/>
        </w:rPr>
        <w:t>4</w:t>
      </w:r>
    </w:p>
    <w:p w14:paraId="46564838" w14:textId="77777777" w:rsidR="00D162D7" w:rsidRPr="0089282D" w:rsidRDefault="00D162D7" w:rsidP="00293D80">
      <w:pPr>
        <w:spacing w:after="0" w:line="480" w:lineRule="auto"/>
        <w:rPr>
          <w:rFonts w:ascii="Arial" w:hAnsi="Arial" w:cs="Arial"/>
          <w:sz w:val="24"/>
          <w:szCs w:val="24"/>
          <w:lang w:val="en-GB"/>
        </w:rPr>
      </w:pPr>
    </w:p>
    <w:p w14:paraId="771D6A27" w14:textId="77777777" w:rsidR="00D162D7" w:rsidRPr="0089282D" w:rsidRDefault="009E1FDA" w:rsidP="00293D80">
      <w:pPr>
        <w:spacing w:after="0" w:line="480" w:lineRule="auto"/>
        <w:rPr>
          <w:rFonts w:ascii="Arial" w:hAnsi="Arial" w:cs="Arial"/>
          <w:sz w:val="24"/>
          <w:szCs w:val="24"/>
          <w:lang w:val="en-GB"/>
        </w:rPr>
      </w:pPr>
      <w:r w:rsidRPr="0089282D">
        <w:rPr>
          <w:rFonts w:ascii="Arial" w:hAnsi="Arial" w:cs="Arial"/>
          <w:sz w:val="24"/>
          <w:szCs w:val="24"/>
          <w:vertAlign w:val="superscript"/>
          <w:lang w:val="en-GB"/>
        </w:rPr>
        <w:t>1</w:t>
      </w:r>
      <w:r w:rsidRPr="0089282D">
        <w:rPr>
          <w:rFonts w:ascii="Arial" w:hAnsi="Arial" w:cs="Arial"/>
          <w:sz w:val="24"/>
          <w:szCs w:val="24"/>
          <w:lang w:val="en-GB"/>
        </w:rPr>
        <w:t xml:space="preserve"> Epidemiology Research Unit, CSI Holdsworth Memorial Hospital, Mysore, India</w:t>
      </w:r>
    </w:p>
    <w:p w14:paraId="3E7E43E4" w14:textId="77777777" w:rsidR="00F66B7E" w:rsidRPr="0089282D" w:rsidRDefault="00F66B7E" w:rsidP="00293D80">
      <w:pPr>
        <w:spacing w:after="0" w:line="480" w:lineRule="auto"/>
        <w:rPr>
          <w:rFonts w:ascii="Arial" w:hAnsi="Arial" w:cs="Arial"/>
          <w:sz w:val="24"/>
          <w:szCs w:val="24"/>
          <w:lang w:val="en-GB"/>
        </w:rPr>
      </w:pPr>
      <w:r w:rsidRPr="0089282D">
        <w:rPr>
          <w:rFonts w:ascii="Arial" w:hAnsi="Arial" w:cs="Arial"/>
          <w:sz w:val="24"/>
          <w:szCs w:val="24"/>
          <w:vertAlign w:val="superscript"/>
          <w:lang w:val="en-GB"/>
        </w:rPr>
        <w:t xml:space="preserve">2 </w:t>
      </w:r>
      <w:r w:rsidRPr="0089282D">
        <w:rPr>
          <w:rFonts w:ascii="Arial" w:hAnsi="Arial" w:cs="Arial"/>
          <w:sz w:val="24"/>
          <w:szCs w:val="24"/>
          <w:lang w:val="en-GB"/>
        </w:rPr>
        <w:t>Centre for the Study of Social Change, Mumbai, India</w:t>
      </w:r>
    </w:p>
    <w:p w14:paraId="0CFF670F" w14:textId="77777777" w:rsidR="00F66B7E" w:rsidRPr="0089282D" w:rsidRDefault="00F66B7E" w:rsidP="00293D80">
      <w:pPr>
        <w:spacing w:after="0" w:line="480" w:lineRule="auto"/>
        <w:rPr>
          <w:rFonts w:ascii="Arial" w:hAnsi="Arial" w:cs="Arial"/>
          <w:color w:val="000000"/>
          <w:sz w:val="24"/>
          <w:szCs w:val="24"/>
          <w:shd w:val="clear" w:color="auto" w:fill="FFFFFF"/>
          <w:lang w:val="en-GB"/>
        </w:rPr>
      </w:pPr>
      <w:r w:rsidRPr="0089282D">
        <w:rPr>
          <w:rFonts w:ascii="Arial" w:hAnsi="Arial" w:cs="Arial"/>
          <w:sz w:val="24"/>
          <w:szCs w:val="24"/>
          <w:vertAlign w:val="superscript"/>
          <w:lang w:val="en-GB"/>
        </w:rPr>
        <w:t xml:space="preserve">3 </w:t>
      </w:r>
      <w:r w:rsidRPr="0089282D">
        <w:rPr>
          <w:rFonts w:ascii="Arial" w:hAnsi="Arial" w:cs="Arial"/>
          <w:color w:val="000000"/>
          <w:sz w:val="24"/>
          <w:szCs w:val="24"/>
          <w:shd w:val="clear" w:color="auto" w:fill="FFFFFF"/>
          <w:lang w:val="en-GB"/>
        </w:rPr>
        <w:t>Centre for Cellular and Molecular Biology, Hyderabad, India.</w:t>
      </w:r>
    </w:p>
    <w:p w14:paraId="3D216D23" w14:textId="77777777" w:rsidR="00F66B7E" w:rsidRPr="0089282D" w:rsidRDefault="00F66B7E" w:rsidP="00293D80">
      <w:pPr>
        <w:spacing w:after="0" w:line="480" w:lineRule="auto"/>
        <w:rPr>
          <w:rFonts w:ascii="Arial" w:hAnsi="Arial" w:cs="Arial"/>
          <w:sz w:val="24"/>
          <w:szCs w:val="24"/>
          <w:lang w:val="en-GB"/>
        </w:rPr>
      </w:pPr>
      <w:r w:rsidRPr="0089282D">
        <w:rPr>
          <w:rFonts w:ascii="Arial" w:hAnsi="Arial" w:cs="Arial"/>
          <w:color w:val="000000"/>
          <w:sz w:val="24"/>
          <w:szCs w:val="24"/>
          <w:shd w:val="clear" w:color="auto" w:fill="FFFFFF"/>
          <w:vertAlign w:val="superscript"/>
          <w:lang w:val="en-GB"/>
        </w:rPr>
        <w:t xml:space="preserve">4 </w:t>
      </w:r>
      <w:r w:rsidR="00A1081D" w:rsidRPr="0089282D">
        <w:rPr>
          <w:rFonts w:ascii="Arial" w:hAnsi="Arial" w:cs="Arial"/>
          <w:sz w:val="24"/>
          <w:szCs w:val="24"/>
          <w:lang w:val="en-GB"/>
        </w:rPr>
        <w:t>MRC Lifecourse Epidemiology Unit, University of Southampton, Southampton, UK</w:t>
      </w:r>
    </w:p>
    <w:p w14:paraId="4664A484" w14:textId="77777777" w:rsidR="009838DF" w:rsidRPr="0089282D" w:rsidRDefault="009838DF" w:rsidP="00293D80">
      <w:pPr>
        <w:spacing w:after="0" w:line="480" w:lineRule="auto"/>
        <w:rPr>
          <w:rFonts w:ascii="Arial" w:hAnsi="Arial" w:cs="Arial"/>
          <w:bCs/>
          <w:iCs/>
          <w:sz w:val="24"/>
          <w:szCs w:val="24"/>
          <w:lang w:val="en-GB"/>
        </w:rPr>
      </w:pPr>
      <w:r w:rsidRPr="0089282D">
        <w:rPr>
          <w:rFonts w:ascii="Arial" w:hAnsi="Arial" w:cs="Arial"/>
          <w:sz w:val="24"/>
          <w:szCs w:val="24"/>
          <w:vertAlign w:val="superscript"/>
          <w:lang w:val="en-GB"/>
        </w:rPr>
        <w:t xml:space="preserve">5 </w:t>
      </w:r>
      <w:r w:rsidRPr="0089282D">
        <w:rPr>
          <w:rFonts w:ascii="Arial" w:hAnsi="Arial" w:cs="Arial"/>
          <w:bCs/>
          <w:iCs/>
          <w:sz w:val="24"/>
          <w:szCs w:val="24"/>
          <w:lang w:val="en-GB"/>
        </w:rPr>
        <w:t>Department of Paediatrics, University of Oxford, Oxford, UK</w:t>
      </w:r>
    </w:p>
    <w:p w14:paraId="1E083CC3" w14:textId="77777777" w:rsidR="007A0174" w:rsidRPr="0089282D" w:rsidRDefault="007A0174" w:rsidP="00293D80">
      <w:pPr>
        <w:spacing w:after="0" w:line="480" w:lineRule="auto"/>
        <w:rPr>
          <w:rFonts w:ascii="Arial" w:hAnsi="Arial" w:cs="Arial"/>
          <w:sz w:val="24"/>
          <w:szCs w:val="24"/>
          <w:lang w:val="en-GB"/>
        </w:rPr>
      </w:pPr>
      <w:r w:rsidRPr="0089282D">
        <w:rPr>
          <w:rFonts w:ascii="Arial" w:hAnsi="Arial" w:cs="Arial"/>
          <w:bCs/>
          <w:iCs/>
          <w:sz w:val="24"/>
          <w:szCs w:val="24"/>
          <w:vertAlign w:val="superscript"/>
          <w:lang w:val="en-GB"/>
        </w:rPr>
        <w:t xml:space="preserve">6 </w:t>
      </w:r>
      <w:r w:rsidRPr="0089282D">
        <w:rPr>
          <w:rFonts w:ascii="Arial" w:hAnsi="Arial" w:cs="Arial"/>
          <w:sz w:val="24"/>
          <w:szCs w:val="24"/>
          <w:lang w:val="en-GB"/>
        </w:rPr>
        <w:t>Diabetes Unit, KEM Hospital Research Centre, Pune, India</w:t>
      </w:r>
    </w:p>
    <w:p w14:paraId="3D0FD264" w14:textId="77777777" w:rsidR="007A0174" w:rsidRPr="0089282D" w:rsidRDefault="007A0174" w:rsidP="00293D80">
      <w:pPr>
        <w:spacing w:after="0" w:line="480" w:lineRule="auto"/>
        <w:rPr>
          <w:rFonts w:ascii="Arial" w:hAnsi="Arial" w:cs="Arial"/>
          <w:sz w:val="24"/>
          <w:szCs w:val="24"/>
          <w:vertAlign w:val="superscript"/>
          <w:lang w:val="en-GB"/>
        </w:rPr>
      </w:pPr>
      <w:r w:rsidRPr="0089282D">
        <w:rPr>
          <w:rFonts w:ascii="Arial" w:hAnsi="Arial" w:cs="Arial"/>
          <w:sz w:val="24"/>
          <w:szCs w:val="24"/>
          <w:vertAlign w:val="superscript"/>
          <w:lang w:val="en-GB"/>
        </w:rPr>
        <w:t>7</w:t>
      </w:r>
      <w:r w:rsidR="00D2532F" w:rsidRPr="0089282D">
        <w:rPr>
          <w:rFonts w:ascii="Arial" w:hAnsi="Arial" w:cs="Arial"/>
          <w:sz w:val="24"/>
          <w:szCs w:val="24"/>
          <w:lang w:val="en-GB"/>
        </w:rPr>
        <w:t xml:space="preserve"> Mysore Medical College and Research Institute, Mysore, India</w:t>
      </w:r>
    </w:p>
    <w:p w14:paraId="23072018" w14:textId="77777777" w:rsidR="007A0174" w:rsidRPr="0089282D" w:rsidRDefault="007A0174" w:rsidP="00293D80">
      <w:pPr>
        <w:spacing w:after="0" w:line="480" w:lineRule="auto"/>
        <w:rPr>
          <w:rFonts w:ascii="Arial" w:hAnsi="Arial" w:cs="Arial"/>
          <w:color w:val="000000"/>
          <w:sz w:val="24"/>
          <w:szCs w:val="24"/>
          <w:shd w:val="clear" w:color="auto" w:fill="FFFFFF"/>
          <w:lang w:val="en-GB"/>
        </w:rPr>
      </w:pPr>
      <w:r w:rsidRPr="0089282D">
        <w:rPr>
          <w:rFonts w:ascii="Arial" w:hAnsi="Arial" w:cs="Arial"/>
          <w:sz w:val="24"/>
          <w:szCs w:val="24"/>
          <w:vertAlign w:val="superscript"/>
          <w:lang w:val="en-GB"/>
        </w:rPr>
        <w:t xml:space="preserve">8 </w:t>
      </w:r>
      <w:r w:rsidR="00D2532F" w:rsidRPr="0089282D">
        <w:rPr>
          <w:rFonts w:ascii="Arial" w:hAnsi="Arial" w:cs="Arial"/>
          <w:color w:val="000000"/>
          <w:sz w:val="24"/>
          <w:szCs w:val="24"/>
          <w:shd w:val="clear" w:color="auto" w:fill="FFFFFF"/>
          <w:lang w:val="en-GB"/>
        </w:rPr>
        <w:t>St. John's Research Institute, St. John's National Academy of Health Sciences, Bangalore, India</w:t>
      </w:r>
    </w:p>
    <w:p w14:paraId="6367036C" w14:textId="77777777" w:rsidR="00AE2350" w:rsidRPr="0089282D" w:rsidRDefault="00AE2350" w:rsidP="00293D80">
      <w:pPr>
        <w:spacing w:after="0" w:line="480" w:lineRule="auto"/>
        <w:rPr>
          <w:rFonts w:ascii="Arial" w:hAnsi="Arial" w:cs="Arial"/>
          <w:sz w:val="24"/>
          <w:szCs w:val="24"/>
          <w:lang w:val="en-GB"/>
        </w:rPr>
      </w:pPr>
      <w:r w:rsidRPr="0089282D">
        <w:rPr>
          <w:rFonts w:ascii="Arial" w:hAnsi="Arial" w:cs="Arial"/>
          <w:sz w:val="24"/>
          <w:szCs w:val="24"/>
          <w:vertAlign w:val="superscript"/>
          <w:lang w:val="en-GB"/>
        </w:rPr>
        <w:t>9</w:t>
      </w:r>
      <w:r w:rsidRPr="0089282D">
        <w:rPr>
          <w:rFonts w:ascii="Arial" w:hAnsi="Arial" w:cs="Arial"/>
          <w:sz w:val="24"/>
          <w:szCs w:val="24"/>
          <w:lang w:val="en-GB"/>
        </w:rPr>
        <w:t xml:space="preserve"> Department of Pediatrics, </w:t>
      </w:r>
      <w:r w:rsidRPr="0089282D">
        <w:rPr>
          <w:rFonts w:ascii="Arial" w:hAnsi="Arial" w:cs="Arial"/>
          <w:color w:val="000000"/>
          <w:sz w:val="24"/>
          <w:szCs w:val="24"/>
          <w:shd w:val="clear" w:color="auto" w:fill="FFFFFF"/>
          <w:lang w:val="en-GB"/>
        </w:rPr>
        <w:t>Jerudong Park Medical Centre, Jerudong Park, Brunei</w:t>
      </w:r>
    </w:p>
    <w:p w14:paraId="01FB23C0" w14:textId="77777777" w:rsidR="003C5F9A" w:rsidRPr="0089282D" w:rsidRDefault="003C5F9A" w:rsidP="00293D80">
      <w:pPr>
        <w:spacing w:after="0" w:line="480" w:lineRule="auto"/>
        <w:rPr>
          <w:rFonts w:ascii="Arial" w:hAnsi="Arial" w:cs="Arial"/>
          <w:sz w:val="24"/>
          <w:szCs w:val="24"/>
          <w:lang w:val="en-GB"/>
        </w:rPr>
      </w:pPr>
    </w:p>
    <w:p w14:paraId="1A97243D" w14:textId="77777777" w:rsidR="003C5F9A" w:rsidRPr="0089282D" w:rsidRDefault="00D2532F" w:rsidP="00293D80">
      <w:pPr>
        <w:spacing w:after="0" w:line="480" w:lineRule="auto"/>
        <w:rPr>
          <w:rFonts w:ascii="Arial" w:hAnsi="Arial" w:cs="Arial"/>
          <w:sz w:val="24"/>
          <w:szCs w:val="24"/>
          <w:lang w:val="en-GB"/>
        </w:rPr>
      </w:pPr>
      <w:r w:rsidRPr="0089282D">
        <w:rPr>
          <w:rFonts w:ascii="Arial" w:hAnsi="Arial" w:cs="Arial"/>
          <w:b/>
          <w:sz w:val="24"/>
          <w:szCs w:val="24"/>
          <w:lang w:val="en-GB"/>
        </w:rPr>
        <w:t>Author for correspondence</w:t>
      </w:r>
      <w:r w:rsidRPr="0089282D">
        <w:rPr>
          <w:rFonts w:ascii="Arial" w:hAnsi="Arial" w:cs="Arial"/>
          <w:sz w:val="24"/>
          <w:szCs w:val="24"/>
          <w:lang w:val="en-GB"/>
        </w:rPr>
        <w:t xml:space="preserve">: Dr KrishnaveniGV, Post Box no. 38, CSI Holdsworth Memorial Hospital, MandiMohalla, Mysore 570001, Karnataka, India. Phone: 0091-821-2521651. Fax: 0091-821-2565607. E-mail: </w:t>
      </w:r>
      <w:hyperlink r:id="rId8" w:history="1">
        <w:r w:rsidRPr="0089282D">
          <w:rPr>
            <w:rStyle w:val="Hyperlink"/>
            <w:rFonts w:ascii="Arial" w:hAnsi="Arial" w:cs="Arial"/>
            <w:sz w:val="24"/>
            <w:szCs w:val="24"/>
            <w:lang w:val="en-GB"/>
          </w:rPr>
          <w:t>gv.krishnaveni@gmail.com</w:t>
        </w:r>
      </w:hyperlink>
    </w:p>
    <w:p w14:paraId="33560770" w14:textId="77777777" w:rsidR="00933D56" w:rsidRPr="0089282D" w:rsidRDefault="00933D56" w:rsidP="00293D80">
      <w:pPr>
        <w:spacing w:after="0" w:line="480" w:lineRule="auto"/>
        <w:rPr>
          <w:rFonts w:ascii="Arial" w:hAnsi="Arial" w:cs="Arial"/>
          <w:sz w:val="24"/>
          <w:szCs w:val="24"/>
          <w:lang w:val="en-GB"/>
        </w:rPr>
      </w:pPr>
    </w:p>
    <w:p w14:paraId="066824EA" w14:textId="77777777" w:rsidR="003C5F9A" w:rsidRPr="0089282D" w:rsidRDefault="004750CE" w:rsidP="00293D80">
      <w:pPr>
        <w:spacing w:after="0" w:line="480" w:lineRule="auto"/>
        <w:rPr>
          <w:rFonts w:ascii="Arial" w:hAnsi="Arial" w:cs="Arial"/>
          <w:sz w:val="24"/>
          <w:szCs w:val="24"/>
          <w:lang w:val="en-GB"/>
        </w:rPr>
      </w:pPr>
      <w:r w:rsidRPr="0089282D">
        <w:rPr>
          <w:rFonts w:ascii="Arial" w:hAnsi="Arial" w:cs="Arial"/>
          <w:sz w:val="24"/>
          <w:szCs w:val="24"/>
          <w:lang w:val="en-GB"/>
        </w:rPr>
        <w:t>Word Count:Abstract: 2</w:t>
      </w:r>
      <w:del w:id="1" w:author="Administrator" w:date="2018-05-03T11:10:00Z">
        <w:r w:rsidRPr="0089282D" w:rsidDel="00A93262">
          <w:rPr>
            <w:rFonts w:ascii="Arial" w:hAnsi="Arial" w:cs="Arial"/>
            <w:sz w:val="24"/>
            <w:szCs w:val="24"/>
            <w:lang w:val="en-GB"/>
          </w:rPr>
          <w:delText>9</w:delText>
        </w:r>
        <w:r w:rsidR="005352B2" w:rsidRPr="0089282D" w:rsidDel="00A93262">
          <w:rPr>
            <w:rFonts w:ascii="Arial" w:hAnsi="Arial" w:cs="Arial"/>
            <w:sz w:val="24"/>
            <w:szCs w:val="24"/>
            <w:lang w:val="en-GB"/>
          </w:rPr>
          <w:delText>6</w:delText>
        </w:r>
      </w:del>
      <w:ins w:id="2" w:author="Administrator" w:date="2018-05-03T11:10:00Z">
        <w:r w:rsidR="00A93262">
          <w:rPr>
            <w:rFonts w:ascii="Arial" w:hAnsi="Arial" w:cs="Arial"/>
            <w:sz w:val="24"/>
            <w:szCs w:val="24"/>
            <w:lang w:val="en-GB"/>
          </w:rPr>
          <w:t>88</w:t>
        </w:r>
      </w:ins>
      <w:r w:rsidRPr="0089282D">
        <w:rPr>
          <w:rFonts w:ascii="Arial" w:hAnsi="Arial" w:cs="Arial"/>
          <w:sz w:val="24"/>
          <w:szCs w:val="24"/>
          <w:lang w:val="en-GB"/>
        </w:rPr>
        <w:t xml:space="preserve">; Text: </w:t>
      </w:r>
      <w:r w:rsidR="00FF5891" w:rsidRPr="0089282D">
        <w:rPr>
          <w:rFonts w:ascii="Arial" w:hAnsi="Arial" w:cs="Arial"/>
          <w:sz w:val="24"/>
          <w:szCs w:val="24"/>
          <w:lang w:val="en-GB"/>
        </w:rPr>
        <w:t>3</w:t>
      </w:r>
      <w:r w:rsidR="001F128D">
        <w:rPr>
          <w:rFonts w:ascii="Arial" w:hAnsi="Arial" w:cs="Arial"/>
          <w:sz w:val="24"/>
          <w:szCs w:val="24"/>
          <w:lang w:val="en-GB"/>
        </w:rPr>
        <w:t>822</w:t>
      </w:r>
      <w:r w:rsidR="00293D80" w:rsidRPr="0089282D">
        <w:rPr>
          <w:rFonts w:ascii="Arial" w:hAnsi="Arial" w:cs="Arial"/>
          <w:sz w:val="24"/>
          <w:szCs w:val="24"/>
          <w:lang w:val="en-GB"/>
        </w:rPr>
        <w:t xml:space="preserve">; </w:t>
      </w:r>
      <w:r w:rsidRPr="0089282D">
        <w:rPr>
          <w:rFonts w:ascii="Arial" w:hAnsi="Arial" w:cs="Arial"/>
          <w:sz w:val="24"/>
          <w:szCs w:val="24"/>
          <w:lang w:val="en-GB"/>
        </w:rPr>
        <w:t>Table: 1</w:t>
      </w:r>
    </w:p>
    <w:p w14:paraId="645CD496" w14:textId="77777777" w:rsidR="007430EE" w:rsidRPr="0089282D" w:rsidRDefault="000D3CF2" w:rsidP="00293D80">
      <w:pPr>
        <w:spacing w:line="480" w:lineRule="auto"/>
        <w:rPr>
          <w:rFonts w:ascii="Arial" w:hAnsi="Arial" w:cs="Arial"/>
          <w:sz w:val="24"/>
          <w:szCs w:val="24"/>
          <w:lang w:val="en-GB"/>
        </w:rPr>
      </w:pPr>
      <w:r w:rsidRPr="0089282D">
        <w:rPr>
          <w:rFonts w:ascii="Arial" w:hAnsi="Arial" w:cs="Arial"/>
          <w:sz w:val="24"/>
          <w:szCs w:val="24"/>
          <w:lang w:val="en-GB"/>
        </w:rPr>
        <w:lastRenderedPageBreak/>
        <w:t>ABSTRACT</w:t>
      </w:r>
    </w:p>
    <w:p w14:paraId="58546571" w14:textId="77777777" w:rsidR="0002009E" w:rsidRPr="0089282D" w:rsidRDefault="000D3CF2" w:rsidP="00293D80">
      <w:pPr>
        <w:autoSpaceDE w:val="0"/>
        <w:autoSpaceDN w:val="0"/>
        <w:adjustRightInd w:val="0"/>
        <w:spacing w:line="480" w:lineRule="auto"/>
        <w:rPr>
          <w:rFonts w:ascii="Arial" w:hAnsi="Arial" w:cs="Arial"/>
          <w:color w:val="000000"/>
          <w:sz w:val="24"/>
          <w:szCs w:val="24"/>
          <w:lang w:val="en-GB" w:eastAsia="en-IN"/>
        </w:rPr>
      </w:pPr>
      <w:r w:rsidRPr="0089282D">
        <w:rPr>
          <w:rFonts w:ascii="Arial" w:hAnsi="Arial" w:cs="Arial"/>
          <w:b/>
          <w:sz w:val="24"/>
          <w:szCs w:val="24"/>
          <w:lang w:val="en-GB"/>
        </w:rPr>
        <w:t>Background:</w:t>
      </w:r>
      <w:r w:rsidR="00C20E72">
        <w:rPr>
          <w:rFonts w:ascii="Arial" w:hAnsi="Arial" w:cs="Arial"/>
          <w:b/>
          <w:sz w:val="24"/>
          <w:szCs w:val="24"/>
          <w:lang w:val="en-GB"/>
        </w:rPr>
        <w:t xml:space="preserve"> </w:t>
      </w:r>
      <w:r w:rsidR="00850451" w:rsidRPr="0089282D">
        <w:rPr>
          <w:rFonts w:ascii="Arial" w:hAnsi="Arial" w:cs="Arial"/>
          <w:color w:val="000000"/>
          <w:sz w:val="24"/>
          <w:szCs w:val="24"/>
          <w:lang w:val="en-GB" w:eastAsia="en-IN"/>
        </w:rPr>
        <w:t xml:space="preserve">Early life nutrition may affect individuals’ susceptibility to adult non-communicable diseases (NCD). </w:t>
      </w:r>
      <w:r w:rsidR="0002009E" w:rsidRPr="0089282D">
        <w:rPr>
          <w:rFonts w:ascii="Arial" w:hAnsi="Arial" w:cs="Arial"/>
          <w:color w:val="000000"/>
          <w:sz w:val="24"/>
          <w:szCs w:val="24"/>
          <w:lang w:val="en-GB" w:eastAsia="en-IN"/>
        </w:rPr>
        <w:t>Psychological s</w:t>
      </w:r>
      <w:r w:rsidR="00850451" w:rsidRPr="0089282D">
        <w:rPr>
          <w:rFonts w:ascii="Arial" w:hAnsi="Arial" w:cs="Arial"/>
          <w:color w:val="000000"/>
          <w:sz w:val="24"/>
          <w:szCs w:val="24"/>
          <w:lang w:val="en-GB" w:eastAsia="en-IN"/>
        </w:rPr>
        <w:t xml:space="preserve">tress is a well-recognised NCD risk factor. </w:t>
      </w:r>
      <w:r w:rsidR="0002009E" w:rsidRPr="0089282D">
        <w:rPr>
          <w:rFonts w:ascii="Arial" w:hAnsi="Arial" w:cs="Arial"/>
          <w:color w:val="000000"/>
          <w:sz w:val="24"/>
          <w:szCs w:val="24"/>
          <w:lang w:val="en-GB" w:eastAsia="en-IN"/>
        </w:rPr>
        <w:t>Recent</w:t>
      </w:r>
      <w:r w:rsidR="00850451" w:rsidRPr="0089282D">
        <w:rPr>
          <w:rFonts w:ascii="Arial" w:hAnsi="Arial" w:cs="Arial"/>
          <w:color w:val="000000"/>
          <w:sz w:val="24"/>
          <w:szCs w:val="24"/>
          <w:lang w:val="en-GB" w:eastAsia="en-IN"/>
        </w:rPr>
        <w:t xml:space="preserve"> evidence </w:t>
      </w:r>
      <w:r w:rsidR="0002009E" w:rsidRPr="0089282D">
        <w:rPr>
          <w:rFonts w:ascii="Arial" w:hAnsi="Arial" w:cs="Arial"/>
          <w:color w:val="000000"/>
          <w:sz w:val="24"/>
          <w:szCs w:val="24"/>
          <w:lang w:val="en-GB" w:eastAsia="en-IN"/>
        </w:rPr>
        <w:t xml:space="preserve">suggests </w:t>
      </w:r>
      <w:r w:rsidR="00850451" w:rsidRPr="0089282D">
        <w:rPr>
          <w:rFonts w:ascii="Arial" w:hAnsi="Arial" w:cs="Arial"/>
          <w:color w:val="000000"/>
          <w:sz w:val="24"/>
          <w:szCs w:val="24"/>
          <w:lang w:val="en-GB" w:eastAsia="en-IN"/>
        </w:rPr>
        <w:t>that impaired</w:t>
      </w:r>
      <w:ins w:id="3" w:author="Administrator" w:date="2018-05-03T12:05:00Z">
        <w:r w:rsidR="001243D1">
          <w:rPr>
            <w:rFonts w:ascii="Arial" w:hAnsi="Arial" w:cs="Arial"/>
            <w:color w:val="000000"/>
            <w:sz w:val="24"/>
            <w:szCs w:val="24"/>
            <w:lang w:val="en-GB" w:eastAsia="en-IN"/>
          </w:rPr>
          <w:t xml:space="preserve"> </w:t>
        </w:r>
      </w:ins>
      <w:del w:id="4" w:author="James Barker" w:date="2018-04-30T14:24:00Z">
        <w:r w:rsidR="00850451" w:rsidRPr="0089282D" w:rsidDel="0089282D">
          <w:rPr>
            <w:rFonts w:ascii="Arial" w:hAnsi="Arial" w:cs="Arial"/>
            <w:color w:val="000000"/>
            <w:sz w:val="24"/>
            <w:szCs w:val="24"/>
            <w:lang w:val="en-GB" w:eastAsia="en-IN"/>
          </w:rPr>
          <w:delText>fetal</w:delText>
        </w:r>
      </w:del>
      <w:ins w:id="5" w:author="James Barker" w:date="2018-04-30T14:24:00Z">
        <w:r w:rsidR="0089282D" w:rsidRPr="0089282D">
          <w:rPr>
            <w:rFonts w:ascii="Arial" w:hAnsi="Arial" w:cs="Arial"/>
            <w:color w:val="000000"/>
            <w:sz w:val="24"/>
            <w:szCs w:val="24"/>
            <w:lang w:val="en-GB" w:eastAsia="en-IN"/>
          </w:rPr>
          <w:t>foetal</w:t>
        </w:r>
      </w:ins>
      <w:r w:rsidR="00850451" w:rsidRPr="0089282D">
        <w:rPr>
          <w:rFonts w:ascii="Arial" w:hAnsi="Arial" w:cs="Arial"/>
          <w:color w:val="000000"/>
          <w:sz w:val="24"/>
          <w:szCs w:val="24"/>
          <w:lang w:val="en-GB" w:eastAsia="en-IN"/>
        </w:rPr>
        <w:t xml:space="preserve"> nutrition alters neuro-endocrine pathways, and hypothalamic-pituitary-adrenal axis feedback systems,</w:t>
      </w:r>
      <w:ins w:id="6" w:author="Administrator" w:date="2018-05-03T12:05:00Z">
        <w:r w:rsidR="001243D1">
          <w:rPr>
            <w:rFonts w:ascii="Arial" w:hAnsi="Arial" w:cs="Arial"/>
            <w:color w:val="000000"/>
            <w:sz w:val="24"/>
            <w:szCs w:val="24"/>
            <w:lang w:val="en-GB" w:eastAsia="en-IN"/>
          </w:rPr>
          <w:t xml:space="preserve"> </w:t>
        </w:r>
      </w:ins>
      <w:r w:rsidR="00850451" w:rsidRPr="0089282D">
        <w:rPr>
          <w:rFonts w:ascii="Arial" w:hAnsi="Arial" w:cs="Arial"/>
          <w:color w:val="000000"/>
          <w:sz w:val="24"/>
          <w:szCs w:val="24"/>
          <w:lang w:val="en-GB" w:eastAsia="en-IN"/>
        </w:rPr>
        <w:t xml:space="preserve">resulting in abnormal stress responses, and NCD risk. </w:t>
      </w:r>
      <w:r w:rsidR="0002009E" w:rsidRPr="0089282D">
        <w:rPr>
          <w:rFonts w:ascii="Arial" w:hAnsi="Arial" w:cs="Arial"/>
          <w:color w:val="000000"/>
          <w:sz w:val="24"/>
          <w:szCs w:val="24"/>
          <w:lang w:val="en-GB" w:eastAsia="en-IN"/>
        </w:rPr>
        <w:t>This study aims to examine adolescent cortisol and cardiovascular stress responses in relation to maternal nutrition and contemporaneous NCD risk markers.</w:t>
      </w:r>
    </w:p>
    <w:p w14:paraId="38C48FEB" w14:textId="77777777" w:rsidR="00F52E86" w:rsidRPr="0089282D" w:rsidRDefault="0002009E" w:rsidP="00293D80">
      <w:pPr>
        <w:autoSpaceDE w:val="0"/>
        <w:autoSpaceDN w:val="0"/>
        <w:adjustRightInd w:val="0"/>
        <w:spacing w:after="0" w:line="480" w:lineRule="auto"/>
        <w:rPr>
          <w:rFonts w:ascii="Arial" w:hAnsi="Arial" w:cs="Arial"/>
          <w:color w:val="000000"/>
          <w:sz w:val="24"/>
          <w:szCs w:val="24"/>
          <w:lang w:val="en-GB" w:eastAsia="en-IN"/>
        </w:rPr>
      </w:pPr>
      <w:r w:rsidRPr="0089282D">
        <w:rPr>
          <w:rFonts w:ascii="Arial" w:hAnsi="Arial" w:cs="Arial"/>
          <w:b/>
          <w:color w:val="000000"/>
          <w:sz w:val="24"/>
          <w:szCs w:val="24"/>
          <w:lang w:val="en-GB" w:eastAsia="en-IN"/>
        </w:rPr>
        <w:t>Methods</w:t>
      </w:r>
      <w:r w:rsidRPr="0089282D">
        <w:rPr>
          <w:rFonts w:ascii="Arial" w:hAnsi="Arial" w:cs="Arial"/>
          <w:color w:val="000000"/>
          <w:sz w:val="24"/>
          <w:szCs w:val="24"/>
          <w:lang w:val="en-GB" w:eastAsia="en-IN"/>
        </w:rPr>
        <w:t xml:space="preserve">: </w:t>
      </w:r>
      <w:r w:rsidR="00BB1FA9" w:rsidRPr="0089282D">
        <w:rPr>
          <w:rFonts w:ascii="Arial" w:hAnsi="Arial" w:cs="Arial"/>
          <w:color w:val="000000"/>
          <w:sz w:val="24"/>
          <w:szCs w:val="24"/>
          <w:lang w:val="en-GB" w:eastAsia="en-IN"/>
        </w:rPr>
        <w:t xml:space="preserve">The study sample will be drawn from three well-established birth cohorts in India; </w:t>
      </w:r>
      <w:r w:rsidR="00850451" w:rsidRPr="0089282D">
        <w:rPr>
          <w:rFonts w:ascii="Arial" w:hAnsi="Arial" w:cs="Arial"/>
          <w:color w:val="000000"/>
          <w:sz w:val="24"/>
          <w:szCs w:val="24"/>
          <w:lang w:val="en-GB" w:eastAsia="en-IN"/>
        </w:rPr>
        <w:t>the Parthenon cohort</w:t>
      </w:r>
      <w:r w:rsidR="00BB1FA9" w:rsidRPr="0089282D">
        <w:rPr>
          <w:rFonts w:ascii="Arial" w:hAnsi="Arial" w:cs="Arial"/>
          <w:color w:val="000000"/>
          <w:sz w:val="24"/>
          <w:szCs w:val="24"/>
          <w:lang w:val="en-GB" w:eastAsia="en-IN"/>
        </w:rPr>
        <w:t>, Mysore</w:t>
      </w:r>
      <w:r w:rsidR="00850451" w:rsidRPr="0089282D">
        <w:rPr>
          <w:rFonts w:ascii="Arial" w:hAnsi="Arial" w:cs="Arial"/>
          <w:color w:val="000000"/>
          <w:sz w:val="24"/>
          <w:szCs w:val="24"/>
          <w:lang w:val="en-GB" w:eastAsia="en-IN"/>
        </w:rPr>
        <w:t xml:space="preserve"> (N=</w:t>
      </w:r>
      <w:r w:rsidR="00BB1FA9" w:rsidRPr="0089282D">
        <w:rPr>
          <w:rFonts w:ascii="Arial" w:hAnsi="Arial" w:cs="Arial"/>
          <w:color w:val="000000"/>
          <w:sz w:val="24"/>
          <w:szCs w:val="24"/>
          <w:lang w:val="en-GB" w:eastAsia="en-IN"/>
        </w:rPr>
        <w:t>550</w:t>
      </w:r>
      <w:r w:rsidR="00850451" w:rsidRPr="0089282D">
        <w:rPr>
          <w:rFonts w:ascii="Arial" w:hAnsi="Arial" w:cs="Arial"/>
          <w:color w:val="000000"/>
          <w:sz w:val="24"/>
          <w:szCs w:val="24"/>
          <w:lang w:val="en-GB" w:eastAsia="en-IN"/>
        </w:rPr>
        <w:t>, age~20y),</w:t>
      </w:r>
      <w:r w:rsidR="00BB1FA9" w:rsidRPr="0089282D">
        <w:rPr>
          <w:rFonts w:ascii="Arial" w:hAnsi="Arial" w:cs="Arial"/>
          <w:color w:val="000000"/>
          <w:sz w:val="24"/>
          <w:szCs w:val="24"/>
          <w:lang w:val="en-GB" w:eastAsia="en-IN"/>
        </w:rPr>
        <w:t xml:space="preserve"> the SARAS KIDS </w:t>
      </w:r>
      <w:r w:rsidR="005352B2" w:rsidRPr="0089282D">
        <w:rPr>
          <w:rFonts w:ascii="Arial" w:hAnsi="Arial" w:cs="Arial"/>
          <w:color w:val="000000"/>
          <w:sz w:val="24"/>
          <w:szCs w:val="24"/>
          <w:lang w:val="en-GB" w:eastAsia="en-IN"/>
        </w:rPr>
        <w:t xml:space="preserve">prenatal intervention </w:t>
      </w:r>
      <w:r w:rsidR="00BB1FA9" w:rsidRPr="0089282D">
        <w:rPr>
          <w:rFonts w:ascii="Arial" w:hAnsi="Arial" w:cs="Arial"/>
          <w:color w:val="000000"/>
          <w:sz w:val="24"/>
          <w:szCs w:val="24"/>
          <w:lang w:val="en-GB" w:eastAsia="en-IN"/>
        </w:rPr>
        <w:t>cohort, Mumbai (N=300, age~10-12y) and the Pune Rural Intervention in Young Adults/ PRIYA cohort, Pune (N=100, age~22y). We</w:t>
      </w:r>
      <w:r w:rsidR="00850451" w:rsidRPr="0089282D">
        <w:rPr>
          <w:rFonts w:ascii="Arial" w:hAnsi="Arial" w:cs="Arial"/>
          <w:color w:val="000000"/>
          <w:sz w:val="24"/>
          <w:szCs w:val="24"/>
          <w:lang w:val="en-GB" w:eastAsia="en-IN"/>
        </w:rPr>
        <w:t xml:space="preserve"> will perform the ‘Trier Social Stress Test (TSST)’,</w:t>
      </w:r>
      <w:ins w:id="7" w:author="Administrator" w:date="2018-05-03T12:06:00Z">
        <w:r w:rsidR="001243D1">
          <w:rPr>
            <w:rFonts w:ascii="Arial" w:hAnsi="Arial" w:cs="Arial"/>
            <w:color w:val="000000"/>
            <w:sz w:val="24"/>
            <w:szCs w:val="24"/>
            <w:lang w:val="en-GB" w:eastAsia="en-IN"/>
          </w:rPr>
          <w:t xml:space="preserve"> </w:t>
        </w:r>
      </w:ins>
      <w:r w:rsidR="00850451" w:rsidRPr="0089282D">
        <w:rPr>
          <w:rFonts w:ascii="Arial" w:hAnsi="Arial" w:cs="Arial"/>
          <w:color w:val="000000"/>
          <w:sz w:val="24"/>
          <w:szCs w:val="24"/>
          <w:lang w:val="en-GB" w:eastAsia="en-IN"/>
        </w:rPr>
        <w:t>a well-accepted stress-test module which involves participants performing 5-minutes each of public speaking</w:t>
      </w:r>
      <w:ins w:id="8" w:author="Administrator" w:date="2018-05-03T12:06:00Z">
        <w:r w:rsidR="001243D1">
          <w:rPr>
            <w:rFonts w:ascii="Arial" w:hAnsi="Arial" w:cs="Arial"/>
            <w:color w:val="000000"/>
            <w:sz w:val="24"/>
            <w:szCs w:val="24"/>
            <w:lang w:val="en-GB" w:eastAsia="en-IN"/>
          </w:rPr>
          <w:t xml:space="preserve"> </w:t>
        </w:r>
      </w:ins>
      <w:r w:rsidR="00850451" w:rsidRPr="0089282D">
        <w:rPr>
          <w:rFonts w:ascii="Arial" w:hAnsi="Arial" w:cs="Arial"/>
          <w:color w:val="000000"/>
          <w:sz w:val="24"/>
          <w:szCs w:val="24"/>
          <w:lang w:val="en-GB" w:eastAsia="en-IN"/>
        </w:rPr>
        <w:t xml:space="preserve">and mental arithmetic tasks in front of unfamiliar ‘judges’ (stressor). </w:t>
      </w:r>
      <w:r w:rsidR="00585B13" w:rsidRPr="0089282D">
        <w:rPr>
          <w:rFonts w:ascii="Arial" w:hAnsi="Arial" w:cs="Arial"/>
          <w:color w:val="000000"/>
          <w:sz w:val="24"/>
          <w:szCs w:val="24"/>
          <w:lang w:val="en-GB" w:eastAsia="en-IN"/>
        </w:rPr>
        <w:t>Repeated measures of s</w:t>
      </w:r>
      <w:r w:rsidR="00850451" w:rsidRPr="0089282D">
        <w:rPr>
          <w:rFonts w:ascii="Arial" w:hAnsi="Arial" w:cs="Arial"/>
          <w:color w:val="000000"/>
          <w:sz w:val="24"/>
          <w:szCs w:val="24"/>
          <w:lang w:val="en-GB" w:eastAsia="en-IN"/>
        </w:rPr>
        <w:t>alivary cortisol and</w:t>
      </w:r>
      <w:ins w:id="9" w:author="Administrator" w:date="2018-05-03T12:06:00Z">
        <w:r w:rsidR="001243D1">
          <w:rPr>
            <w:rFonts w:ascii="Arial" w:hAnsi="Arial" w:cs="Arial"/>
            <w:color w:val="000000"/>
            <w:sz w:val="24"/>
            <w:szCs w:val="24"/>
            <w:lang w:val="en-GB" w:eastAsia="en-IN"/>
          </w:rPr>
          <w:t xml:space="preserve"> </w:t>
        </w:r>
      </w:ins>
      <w:r w:rsidR="00850451" w:rsidRPr="0089282D">
        <w:rPr>
          <w:rFonts w:ascii="Arial" w:hAnsi="Arial" w:cs="Arial"/>
          <w:color w:val="000000"/>
          <w:sz w:val="24"/>
          <w:szCs w:val="24"/>
          <w:lang w:val="en-GB" w:eastAsia="en-IN"/>
        </w:rPr>
        <w:t>autonomic cardiovascular outcomes relative to the stressor</w:t>
      </w:r>
      <w:r w:rsidR="00BB1FA9" w:rsidRPr="0089282D">
        <w:rPr>
          <w:rFonts w:ascii="Arial" w:hAnsi="Arial" w:cs="Arial"/>
          <w:color w:val="000000"/>
          <w:sz w:val="24"/>
          <w:szCs w:val="24"/>
          <w:lang w:val="en-GB" w:eastAsia="en-IN"/>
        </w:rPr>
        <w:t xml:space="preserve"> will be </w:t>
      </w:r>
      <w:r w:rsidR="00585B13" w:rsidRPr="0089282D">
        <w:rPr>
          <w:rFonts w:ascii="Arial" w:hAnsi="Arial" w:cs="Arial"/>
          <w:color w:val="000000"/>
          <w:sz w:val="24"/>
          <w:szCs w:val="24"/>
          <w:lang w:val="en-GB" w:eastAsia="en-IN"/>
        </w:rPr>
        <w:t>assess</w:t>
      </w:r>
      <w:r w:rsidR="00BB1FA9" w:rsidRPr="0089282D">
        <w:rPr>
          <w:rFonts w:ascii="Arial" w:hAnsi="Arial" w:cs="Arial"/>
          <w:color w:val="000000"/>
          <w:sz w:val="24"/>
          <w:szCs w:val="24"/>
          <w:lang w:val="en-GB" w:eastAsia="en-IN"/>
        </w:rPr>
        <w:t>ed</w:t>
      </w:r>
      <w:r w:rsidR="00850451" w:rsidRPr="0089282D">
        <w:rPr>
          <w:rFonts w:ascii="Arial" w:hAnsi="Arial" w:cs="Arial"/>
          <w:color w:val="000000"/>
          <w:sz w:val="24"/>
          <w:szCs w:val="24"/>
          <w:lang w:val="en-GB" w:eastAsia="en-IN"/>
        </w:rPr>
        <w:t xml:space="preserve">. </w:t>
      </w:r>
      <w:r w:rsidR="00BB1FA9" w:rsidRPr="0089282D">
        <w:rPr>
          <w:rFonts w:ascii="Arial" w:hAnsi="Arial" w:cs="Arial"/>
          <w:color w:val="000000"/>
          <w:sz w:val="24"/>
          <w:szCs w:val="24"/>
          <w:lang w:val="en-GB" w:eastAsia="en-IN"/>
        </w:rPr>
        <w:t>Measures of p</w:t>
      </w:r>
      <w:r w:rsidR="00850451" w:rsidRPr="0089282D">
        <w:rPr>
          <w:rFonts w:ascii="Arial" w:hAnsi="Arial" w:cs="Arial"/>
          <w:color w:val="000000"/>
          <w:sz w:val="24"/>
          <w:szCs w:val="24"/>
          <w:lang w:val="en-GB" w:eastAsia="en-IN"/>
        </w:rPr>
        <w:t>sychological stress, cognitive function, blood pressure,</w:t>
      </w:r>
      <w:ins w:id="10" w:author="Administrator" w:date="2018-05-03T12:06:00Z">
        <w:r w:rsidR="001243D1">
          <w:rPr>
            <w:rFonts w:ascii="Arial" w:hAnsi="Arial" w:cs="Arial"/>
            <w:color w:val="000000"/>
            <w:sz w:val="24"/>
            <w:szCs w:val="24"/>
            <w:lang w:val="en-GB" w:eastAsia="en-IN"/>
          </w:rPr>
          <w:t xml:space="preserve"> </w:t>
        </w:r>
      </w:ins>
      <w:r w:rsidR="00850451" w:rsidRPr="0089282D">
        <w:rPr>
          <w:rFonts w:ascii="Arial" w:hAnsi="Arial" w:cs="Arial"/>
          <w:color w:val="000000"/>
          <w:sz w:val="24"/>
          <w:szCs w:val="24"/>
          <w:lang w:val="en-GB" w:eastAsia="en-IN"/>
        </w:rPr>
        <w:t>glucose-insulin metabolism and depression</w:t>
      </w:r>
      <w:r w:rsidR="00BB1FA9" w:rsidRPr="0089282D">
        <w:rPr>
          <w:rFonts w:ascii="Arial" w:hAnsi="Arial" w:cs="Arial"/>
          <w:color w:val="000000"/>
          <w:sz w:val="24"/>
          <w:szCs w:val="24"/>
          <w:lang w:val="en-GB" w:eastAsia="en-IN"/>
        </w:rPr>
        <w:t xml:space="preserve"> will be carried out</w:t>
      </w:r>
      <w:r w:rsidR="00850451" w:rsidRPr="0089282D">
        <w:rPr>
          <w:rFonts w:ascii="Arial" w:hAnsi="Arial" w:cs="Arial"/>
          <w:color w:val="000000"/>
          <w:sz w:val="24"/>
          <w:szCs w:val="24"/>
          <w:lang w:val="en-GB" w:eastAsia="en-IN"/>
        </w:rPr>
        <w:t>.</w:t>
      </w:r>
      <w:ins w:id="11" w:author="Administrator" w:date="2018-05-03T12:06:00Z">
        <w:r w:rsidR="001243D1">
          <w:rPr>
            <w:rFonts w:ascii="Arial" w:hAnsi="Arial" w:cs="Arial"/>
            <w:color w:val="000000"/>
            <w:sz w:val="24"/>
            <w:szCs w:val="24"/>
            <w:lang w:val="en-GB" w:eastAsia="en-IN"/>
          </w:rPr>
          <w:t xml:space="preserve"> </w:t>
        </w:r>
      </w:ins>
      <w:r w:rsidR="00BB1FA9" w:rsidRPr="0089282D">
        <w:rPr>
          <w:rFonts w:ascii="Arial" w:hAnsi="Arial" w:cs="Arial"/>
          <w:iCs/>
          <w:color w:val="000000"/>
          <w:sz w:val="24"/>
          <w:szCs w:val="24"/>
          <w:lang w:val="en-GB" w:eastAsia="en-IN"/>
        </w:rPr>
        <w:t>Mechanistic studies including DNA methylation in gluco</w:t>
      </w:r>
      <w:r w:rsidR="00850451" w:rsidRPr="0089282D">
        <w:rPr>
          <w:rFonts w:ascii="Arial" w:hAnsi="Arial" w:cs="Arial"/>
          <w:color w:val="000000"/>
          <w:sz w:val="24"/>
          <w:szCs w:val="24"/>
          <w:lang w:val="en-GB" w:eastAsia="en-IN"/>
        </w:rPr>
        <w:t>-corticoid receptor(</w:t>
      </w:r>
      <w:r w:rsidR="00850451" w:rsidRPr="0089282D">
        <w:rPr>
          <w:rFonts w:ascii="Arial" w:hAnsi="Arial" w:cs="Arial"/>
          <w:i/>
          <w:color w:val="000000"/>
          <w:sz w:val="24"/>
          <w:szCs w:val="24"/>
          <w:lang w:val="en-GB" w:eastAsia="en-IN"/>
        </w:rPr>
        <w:t>NR3C1</w:t>
      </w:r>
      <w:r w:rsidR="00850451" w:rsidRPr="0089282D">
        <w:rPr>
          <w:rFonts w:ascii="Arial" w:hAnsi="Arial" w:cs="Arial"/>
          <w:color w:val="000000"/>
          <w:sz w:val="24"/>
          <w:szCs w:val="24"/>
          <w:lang w:val="en-GB" w:eastAsia="en-IN"/>
        </w:rPr>
        <w:t xml:space="preserve">) and </w:t>
      </w:r>
      <w:r w:rsidR="00850451" w:rsidRPr="0089282D">
        <w:rPr>
          <w:rFonts w:ascii="Arial" w:hAnsi="Arial" w:cs="Arial"/>
          <w:i/>
          <w:color w:val="000000"/>
          <w:sz w:val="24"/>
          <w:szCs w:val="24"/>
          <w:lang w:val="en-GB" w:eastAsia="en-IN"/>
        </w:rPr>
        <w:t>11β-HSD2</w:t>
      </w:r>
      <w:r w:rsidR="00850451" w:rsidRPr="0089282D">
        <w:rPr>
          <w:rFonts w:ascii="Arial" w:hAnsi="Arial" w:cs="Arial"/>
          <w:color w:val="000000"/>
          <w:sz w:val="24"/>
          <w:szCs w:val="24"/>
          <w:lang w:val="en-GB" w:eastAsia="en-IN"/>
        </w:rPr>
        <w:t xml:space="preserve"> gene loci</w:t>
      </w:r>
      <w:r w:rsidR="00BB1FA9" w:rsidRPr="0089282D">
        <w:rPr>
          <w:rFonts w:ascii="Arial" w:hAnsi="Arial" w:cs="Arial"/>
          <w:color w:val="000000"/>
          <w:sz w:val="24"/>
          <w:szCs w:val="24"/>
          <w:lang w:val="en-GB" w:eastAsia="en-IN"/>
        </w:rPr>
        <w:t xml:space="preserve"> and </w:t>
      </w:r>
      <w:r w:rsidR="00850451" w:rsidRPr="0089282D">
        <w:rPr>
          <w:rFonts w:ascii="Arial" w:hAnsi="Arial" w:cs="Arial"/>
          <w:color w:val="000000"/>
          <w:sz w:val="24"/>
          <w:szCs w:val="24"/>
          <w:lang w:val="en-GB" w:eastAsia="en-IN"/>
        </w:rPr>
        <w:t xml:space="preserve">neuroimaging </w:t>
      </w:r>
      <w:r w:rsidR="00BB1FA9" w:rsidRPr="0089282D">
        <w:rPr>
          <w:rFonts w:ascii="Arial" w:hAnsi="Arial" w:cs="Arial"/>
          <w:color w:val="000000"/>
          <w:sz w:val="24"/>
          <w:szCs w:val="24"/>
          <w:lang w:val="en-GB" w:eastAsia="en-IN"/>
        </w:rPr>
        <w:t xml:space="preserve">will be carried out in a subsample. </w:t>
      </w:r>
      <w:r w:rsidR="00F52E86" w:rsidRPr="0089282D">
        <w:rPr>
          <w:rFonts w:ascii="Arial" w:hAnsi="Arial" w:cs="Arial"/>
          <w:color w:val="000000"/>
          <w:sz w:val="24"/>
          <w:szCs w:val="24"/>
          <w:lang w:val="en-GB" w:eastAsia="en-IN"/>
        </w:rPr>
        <w:t>Q</w:t>
      </w:r>
      <w:r w:rsidR="00BB1FA9" w:rsidRPr="0089282D">
        <w:rPr>
          <w:rFonts w:ascii="Arial" w:hAnsi="Arial" w:cs="Arial"/>
          <w:color w:val="000000"/>
          <w:sz w:val="24"/>
          <w:szCs w:val="24"/>
          <w:lang w:val="en-GB" w:eastAsia="en-IN"/>
        </w:rPr>
        <w:t xml:space="preserve">ualitative interviews and focus group discussions in a subsample of the Parthenon cohort </w:t>
      </w:r>
      <w:r w:rsidR="00F52E86" w:rsidRPr="0089282D">
        <w:rPr>
          <w:rFonts w:ascii="Arial" w:hAnsi="Arial" w:cs="Arial"/>
          <w:color w:val="000000"/>
          <w:sz w:val="24"/>
          <w:szCs w:val="24"/>
          <w:lang w:val="en-GB" w:eastAsia="en-IN"/>
        </w:rPr>
        <w:t>will explore</w:t>
      </w:r>
      <w:r w:rsidR="00BB1FA9" w:rsidRPr="0089282D">
        <w:rPr>
          <w:rFonts w:ascii="Arial" w:hAnsi="Arial" w:cs="Arial"/>
          <w:color w:val="000000"/>
          <w:sz w:val="24"/>
          <w:szCs w:val="24"/>
          <w:lang w:val="en-GB" w:eastAsia="en-IN"/>
        </w:rPr>
        <w:t xml:space="preserve"> the perception of stress </w:t>
      </w:r>
      <w:r w:rsidR="00F52E86" w:rsidRPr="0089282D">
        <w:rPr>
          <w:rFonts w:ascii="Arial" w:hAnsi="Arial" w:cs="Arial"/>
          <w:color w:val="000000"/>
          <w:sz w:val="24"/>
          <w:szCs w:val="24"/>
          <w:lang w:val="en-GB" w:eastAsia="en-IN"/>
        </w:rPr>
        <w:t xml:space="preserve">and stressors </w:t>
      </w:r>
      <w:r w:rsidR="00BB1FA9" w:rsidRPr="0089282D">
        <w:rPr>
          <w:rFonts w:ascii="Arial" w:hAnsi="Arial" w:cs="Arial"/>
          <w:color w:val="000000"/>
          <w:sz w:val="24"/>
          <w:szCs w:val="24"/>
          <w:lang w:val="en-GB" w:eastAsia="en-IN"/>
        </w:rPr>
        <w:t xml:space="preserve">among the youth. </w:t>
      </w:r>
    </w:p>
    <w:p w14:paraId="67D20B7A" w14:textId="77777777" w:rsidR="00850451" w:rsidRPr="0089282D" w:rsidRDefault="00D57C45" w:rsidP="00293D80">
      <w:pPr>
        <w:autoSpaceDE w:val="0"/>
        <w:autoSpaceDN w:val="0"/>
        <w:adjustRightInd w:val="0"/>
        <w:spacing w:line="480" w:lineRule="auto"/>
        <w:rPr>
          <w:rFonts w:ascii="Arial" w:hAnsi="Arial" w:cs="Arial"/>
          <w:color w:val="000000"/>
          <w:sz w:val="24"/>
          <w:szCs w:val="24"/>
          <w:lang w:val="en-GB" w:eastAsia="en-IN"/>
        </w:rPr>
      </w:pPr>
      <w:r w:rsidRPr="0089282D">
        <w:rPr>
          <w:rFonts w:ascii="Arial" w:hAnsi="Arial" w:cs="Arial"/>
          <w:color w:val="000000"/>
          <w:sz w:val="24"/>
          <w:szCs w:val="24"/>
          <w:lang w:val="en-GB" w:eastAsia="en-IN"/>
        </w:rPr>
        <w:t>We will convert repeated measures into time-weighted average</w:t>
      </w:r>
      <w:ins w:id="12" w:author="James Barker" w:date="2018-04-30T14:20:00Z">
        <w:r w:rsidR="0089282D" w:rsidRPr="0089282D">
          <w:rPr>
            <w:rFonts w:ascii="Arial" w:hAnsi="Arial" w:cs="Arial"/>
            <w:color w:val="000000"/>
            <w:sz w:val="24"/>
            <w:szCs w:val="24"/>
            <w:lang w:val="en-GB" w:eastAsia="en-IN"/>
          </w:rPr>
          <w:t>s</w:t>
        </w:r>
      </w:ins>
      <w:r w:rsidRPr="0089282D">
        <w:rPr>
          <w:rFonts w:ascii="Arial" w:hAnsi="Arial" w:cs="Arial"/>
          <w:color w:val="000000"/>
          <w:sz w:val="24"/>
          <w:szCs w:val="24"/>
          <w:lang w:val="en-GB" w:eastAsia="en-IN"/>
        </w:rPr>
        <w:t xml:space="preserve"> before analysis. </w:t>
      </w:r>
      <w:r w:rsidR="00F52E86" w:rsidRPr="0089282D">
        <w:rPr>
          <w:rFonts w:ascii="Arial" w:hAnsi="Arial" w:cs="Arial"/>
          <w:color w:val="000000"/>
          <w:sz w:val="24"/>
          <w:szCs w:val="24"/>
          <w:lang w:val="en-GB" w:eastAsia="en-IN"/>
        </w:rPr>
        <w:t xml:space="preserve">We will carry out </w:t>
      </w:r>
      <w:r w:rsidRPr="0089282D">
        <w:rPr>
          <w:rFonts w:ascii="Arial" w:hAnsi="Arial" w:cs="Arial"/>
          <w:color w:val="000000"/>
          <w:sz w:val="24"/>
          <w:szCs w:val="24"/>
          <w:lang w:val="en-GB" w:eastAsia="en-IN"/>
        </w:rPr>
        <w:t xml:space="preserve">multivariable regression </w:t>
      </w:r>
      <w:r w:rsidR="00F52E86" w:rsidRPr="0089282D">
        <w:rPr>
          <w:rFonts w:ascii="Arial" w:hAnsi="Arial" w:cs="Arial"/>
          <w:color w:val="000000"/>
          <w:sz w:val="24"/>
          <w:szCs w:val="24"/>
          <w:lang w:val="en-GB" w:eastAsia="en-IN"/>
        </w:rPr>
        <w:t xml:space="preserve">analysis to test the associations. </w:t>
      </w:r>
      <w:r w:rsidRPr="0089282D">
        <w:rPr>
          <w:rFonts w:ascii="Arial" w:hAnsi="Arial" w:cs="Arial"/>
          <w:color w:val="000000"/>
          <w:sz w:val="24"/>
          <w:szCs w:val="24"/>
          <w:lang w:val="en-GB" w:eastAsia="en-IN"/>
        </w:rPr>
        <w:t xml:space="preserve">We will </w:t>
      </w:r>
      <w:r w:rsidR="00585B13" w:rsidRPr="0089282D">
        <w:rPr>
          <w:rFonts w:ascii="Arial" w:hAnsi="Arial" w:cs="Arial"/>
          <w:color w:val="000000"/>
          <w:sz w:val="24"/>
          <w:szCs w:val="24"/>
          <w:lang w:val="en-GB" w:eastAsia="en-IN"/>
        </w:rPr>
        <w:lastRenderedPageBreak/>
        <w:t>further refine the analys</w:t>
      </w:r>
      <w:r w:rsidR="00F52E86" w:rsidRPr="0089282D">
        <w:rPr>
          <w:rFonts w:ascii="Arial" w:hAnsi="Arial" w:cs="Arial"/>
          <w:color w:val="000000"/>
          <w:sz w:val="24"/>
          <w:szCs w:val="24"/>
          <w:lang w:val="en-GB" w:eastAsia="en-IN"/>
        </w:rPr>
        <w:t>e</w:t>
      </w:r>
      <w:r w:rsidR="00585B13" w:rsidRPr="0089282D">
        <w:rPr>
          <w:rFonts w:ascii="Arial" w:hAnsi="Arial" w:cs="Arial"/>
          <w:color w:val="000000"/>
          <w:sz w:val="24"/>
          <w:szCs w:val="24"/>
          <w:lang w:val="en-GB" w:eastAsia="en-IN"/>
        </w:rPr>
        <w:t xml:space="preserve">s using the </w:t>
      </w:r>
      <w:r w:rsidRPr="0089282D">
        <w:rPr>
          <w:rFonts w:ascii="Arial" w:hAnsi="Arial" w:cs="Arial"/>
          <w:color w:val="000000"/>
          <w:sz w:val="24"/>
          <w:szCs w:val="24"/>
          <w:lang w:val="en-GB" w:eastAsia="en-IN"/>
        </w:rPr>
        <w:t xml:space="preserve">mixed-model </w:t>
      </w:r>
      <w:r w:rsidR="00585B13" w:rsidRPr="0089282D">
        <w:rPr>
          <w:rFonts w:ascii="Arial" w:hAnsi="Arial" w:cs="Arial"/>
          <w:color w:val="000000"/>
          <w:sz w:val="24"/>
          <w:szCs w:val="24"/>
          <w:lang w:val="en-GB" w:eastAsia="en-IN"/>
        </w:rPr>
        <w:t>regression</w:t>
      </w:r>
      <w:r w:rsidRPr="0089282D">
        <w:rPr>
          <w:rFonts w:ascii="Arial" w:hAnsi="Arial" w:cs="Arial"/>
          <w:color w:val="000000"/>
          <w:sz w:val="24"/>
          <w:szCs w:val="24"/>
          <w:lang w:val="en-GB" w:eastAsia="en-IN"/>
        </w:rPr>
        <w:t xml:space="preserve"> and conditional analys</w:t>
      </w:r>
      <w:r w:rsidR="00F52E86" w:rsidRPr="0089282D">
        <w:rPr>
          <w:rFonts w:ascii="Arial" w:hAnsi="Arial" w:cs="Arial"/>
          <w:color w:val="000000"/>
          <w:sz w:val="24"/>
          <w:szCs w:val="24"/>
          <w:lang w:val="en-GB" w:eastAsia="en-IN"/>
        </w:rPr>
        <w:t>e</w:t>
      </w:r>
      <w:r w:rsidRPr="0089282D">
        <w:rPr>
          <w:rFonts w:ascii="Arial" w:hAnsi="Arial" w:cs="Arial"/>
          <w:color w:val="000000"/>
          <w:sz w:val="24"/>
          <w:szCs w:val="24"/>
          <w:lang w:val="en-GB" w:eastAsia="en-IN"/>
        </w:rPr>
        <w:t xml:space="preserve">s </w:t>
      </w:r>
      <w:r w:rsidR="00585B13" w:rsidRPr="0089282D">
        <w:rPr>
          <w:rFonts w:ascii="Arial" w:hAnsi="Arial" w:cs="Arial"/>
          <w:color w:val="000000"/>
          <w:sz w:val="24"/>
          <w:szCs w:val="24"/>
          <w:lang w:val="en-GB" w:eastAsia="en-IN"/>
        </w:rPr>
        <w:t>for the association with repeated measures.</w:t>
      </w:r>
    </w:p>
    <w:p w14:paraId="000F30C0" w14:textId="77777777" w:rsidR="007430EE" w:rsidRPr="0089282D" w:rsidRDefault="003A7AC5" w:rsidP="00293D80">
      <w:pPr>
        <w:autoSpaceDE w:val="0"/>
        <w:autoSpaceDN w:val="0"/>
        <w:adjustRightInd w:val="0"/>
        <w:spacing w:after="0" w:line="480" w:lineRule="auto"/>
        <w:rPr>
          <w:rFonts w:ascii="Arial" w:hAnsi="Arial" w:cs="Arial"/>
          <w:sz w:val="24"/>
          <w:szCs w:val="24"/>
          <w:lang w:val="en-GB"/>
        </w:rPr>
      </w:pPr>
      <w:r w:rsidRPr="0089282D">
        <w:rPr>
          <w:rFonts w:ascii="Arial" w:hAnsi="Arial" w:cs="Arial"/>
          <w:b/>
          <w:sz w:val="24"/>
          <w:szCs w:val="24"/>
          <w:lang w:val="en-GB" w:eastAsia="en-IN"/>
        </w:rPr>
        <w:t>Ethics and dissemination:</w:t>
      </w:r>
      <w:r w:rsidRPr="0089282D">
        <w:rPr>
          <w:rFonts w:ascii="Arial" w:hAnsi="Arial" w:cs="Arial"/>
          <w:sz w:val="24"/>
          <w:szCs w:val="24"/>
          <w:lang w:val="en-GB" w:eastAsia="en-IN"/>
        </w:rPr>
        <w:t xml:space="preserve"> This study has been approved by the research ethics committee of CSI Holdsworth Memorial Hospital</w:t>
      </w:r>
      <w:r w:rsidR="00F56AC6" w:rsidRPr="0089282D">
        <w:rPr>
          <w:rFonts w:ascii="Arial" w:hAnsi="Arial" w:cs="Arial"/>
          <w:sz w:val="24"/>
          <w:szCs w:val="24"/>
          <w:lang w:val="en-GB" w:eastAsia="en-IN"/>
        </w:rPr>
        <w:t>, Mysore</w:t>
      </w:r>
      <w:r w:rsidRPr="0089282D">
        <w:rPr>
          <w:rFonts w:ascii="Arial" w:hAnsi="Arial" w:cs="Arial"/>
          <w:sz w:val="24"/>
          <w:szCs w:val="24"/>
          <w:lang w:val="en-GB" w:eastAsia="en-IN"/>
        </w:rPr>
        <w:t xml:space="preserve">. The findings will be disseminated locally and at international meetings, </w:t>
      </w:r>
      <w:commentRangeStart w:id="13"/>
      <w:r w:rsidRPr="0089282D">
        <w:rPr>
          <w:rFonts w:ascii="Arial" w:hAnsi="Arial" w:cs="Arial"/>
          <w:sz w:val="24"/>
          <w:szCs w:val="24"/>
          <w:lang w:val="en-GB" w:eastAsia="en-IN"/>
        </w:rPr>
        <w:t xml:space="preserve">and </w:t>
      </w:r>
      <w:del w:id="14" w:author="Administrator" w:date="2018-05-03T12:07:00Z">
        <w:r w:rsidRPr="0089282D" w:rsidDel="001243D1">
          <w:rPr>
            <w:rFonts w:ascii="Arial" w:hAnsi="Arial" w:cs="Arial"/>
            <w:sz w:val="24"/>
            <w:szCs w:val="24"/>
            <w:lang w:val="en-GB" w:eastAsia="en-IN"/>
          </w:rPr>
          <w:delText>will be published in</w:delText>
        </w:r>
      </w:del>
      <w:ins w:id="15" w:author="James Barker" w:date="2018-04-30T14:21:00Z">
        <w:del w:id="16" w:author="Administrator" w:date="2018-05-03T12:07:00Z">
          <w:r w:rsidR="0089282D" w:rsidRPr="0089282D" w:rsidDel="001243D1">
            <w:rPr>
              <w:rFonts w:ascii="Arial" w:hAnsi="Arial" w:cs="Arial"/>
              <w:sz w:val="24"/>
              <w:szCs w:val="24"/>
              <w:lang w:val="en-GB" w:eastAsia="en-IN"/>
            </w:rPr>
            <w:delText xml:space="preserve">submit </w:delText>
          </w:r>
        </w:del>
        <w:r w:rsidR="0089282D" w:rsidRPr="0089282D">
          <w:rPr>
            <w:rFonts w:ascii="Arial" w:hAnsi="Arial" w:cs="Arial"/>
            <w:sz w:val="24"/>
            <w:szCs w:val="24"/>
            <w:lang w:val="en-GB" w:eastAsia="en-IN"/>
          </w:rPr>
          <w:t xml:space="preserve">reports </w:t>
        </w:r>
      </w:ins>
      <w:ins w:id="17" w:author="Administrator" w:date="2018-05-03T12:07:00Z">
        <w:r w:rsidR="001243D1">
          <w:rPr>
            <w:rFonts w:ascii="Arial" w:hAnsi="Arial" w:cs="Arial"/>
            <w:sz w:val="24"/>
            <w:szCs w:val="24"/>
            <w:lang w:val="en-GB" w:eastAsia="en-IN"/>
          </w:rPr>
          <w:t xml:space="preserve">will be submitted </w:t>
        </w:r>
      </w:ins>
      <w:ins w:id="18" w:author="James Barker" w:date="2018-04-30T14:21:00Z">
        <w:r w:rsidR="0089282D" w:rsidRPr="0089282D">
          <w:rPr>
            <w:rFonts w:ascii="Arial" w:hAnsi="Arial" w:cs="Arial"/>
            <w:sz w:val="24"/>
            <w:szCs w:val="24"/>
            <w:lang w:val="en-GB" w:eastAsia="en-IN"/>
          </w:rPr>
          <w:t>to</w:t>
        </w:r>
      </w:ins>
      <w:r w:rsidRPr="0089282D">
        <w:rPr>
          <w:rFonts w:ascii="Arial" w:hAnsi="Arial" w:cs="Arial"/>
          <w:sz w:val="24"/>
          <w:szCs w:val="24"/>
          <w:lang w:val="en-GB" w:eastAsia="en-IN"/>
        </w:rPr>
        <w:t xml:space="preserve"> open access peer reviewed journals.</w:t>
      </w:r>
      <w:commentRangeEnd w:id="13"/>
      <w:r w:rsidR="0089282D" w:rsidRPr="0089282D">
        <w:rPr>
          <w:rStyle w:val="CommentReference"/>
          <w:lang w:val="en-GB"/>
        </w:rPr>
        <w:commentReference w:id="13"/>
      </w:r>
      <w:ins w:id="19" w:author="Administrator" w:date="2018-05-03T09:50:00Z">
        <w:r w:rsidR="00A32E78">
          <w:rPr>
            <w:rFonts w:ascii="Arial" w:hAnsi="Arial" w:cs="Arial"/>
            <w:sz w:val="24"/>
            <w:szCs w:val="24"/>
            <w:lang w:val="en-GB" w:eastAsia="en-IN"/>
          </w:rPr>
          <w:t xml:space="preserve">    </w:t>
        </w:r>
      </w:ins>
      <w:ins w:id="20" w:author="Administrator" w:date="2018-05-03T09:51:00Z">
        <w:r w:rsidR="00A32E78">
          <w:rPr>
            <w:rStyle w:val="CommentReference"/>
          </w:rPr>
          <w:commentReference w:id="21"/>
        </w:r>
      </w:ins>
    </w:p>
    <w:p w14:paraId="61CDD8AA" w14:textId="77777777" w:rsidR="007430EE" w:rsidRPr="0089282D" w:rsidRDefault="007430EE" w:rsidP="00293D80">
      <w:pPr>
        <w:spacing w:line="480" w:lineRule="auto"/>
        <w:rPr>
          <w:rFonts w:ascii="Arial" w:hAnsi="Arial" w:cs="Arial"/>
          <w:sz w:val="24"/>
          <w:szCs w:val="24"/>
          <w:lang w:val="en-GB"/>
        </w:rPr>
      </w:pPr>
    </w:p>
    <w:p w14:paraId="30FDE453" w14:textId="77777777" w:rsidR="0086285B" w:rsidRPr="0089282D" w:rsidRDefault="0086285B" w:rsidP="00293D80">
      <w:pPr>
        <w:spacing w:line="480" w:lineRule="auto"/>
        <w:rPr>
          <w:rFonts w:ascii="Arial" w:hAnsi="Arial" w:cs="Arial"/>
          <w:sz w:val="24"/>
          <w:szCs w:val="24"/>
          <w:lang w:val="en-GB"/>
        </w:rPr>
      </w:pPr>
      <w:r w:rsidRPr="0089282D">
        <w:rPr>
          <w:rFonts w:ascii="Arial" w:hAnsi="Arial" w:cs="Arial"/>
          <w:sz w:val="24"/>
          <w:szCs w:val="24"/>
          <w:lang w:val="en-GB"/>
        </w:rPr>
        <w:t>Key words: stress response, adolescents, TSST, India, non-communicable disease, maternal nutrition</w:t>
      </w:r>
    </w:p>
    <w:p w14:paraId="172D2137" w14:textId="77777777" w:rsidR="007430EE" w:rsidRPr="0089282D" w:rsidRDefault="007430EE" w:rsidP="00293D80">
      <w:pPr>
        <w:spacing w:line="480" w:lineRule="auto"/>
        <w:rPr>
          <w:rFonts w:ascii="Arial" w:hAnsi="Arial" w:cs="Arial"/>
          <w:sz w:val="24"/>
          <w:szCs w:val="24"/>
          <w:lang w:val="en-GB"/>
        </w:rPr>
      </w:pPr>
    </w:p>
    <w:p w14:paraId="39600563" w14:textId="77777777" w:rsidR="00E41463" w:rsidRPr="0089282D" w:rsidRDefault="00E41463" w:rsidP="00293D80">
      <w:pPr>
        <w:spacing w:line="480" w:lineRule="auto"/>
        <w:rPr>
          <w:rFonts w:ascii="Arial" w:hAnsi="Arial" w:cs="Arial"/>
          <w:sz w:val="24"/>
          <w:szCs w:val="24"/>
          <w:lang w:val="en-GB"/>
        </w:rPr>
      </w:pPr>
    </w:p>
    <w:p w14:paraId="33BB689A" w14:textId="77777777" w:rsidR="0086285B" w:rsidRPr="0089282D" w:rsidRDefault="0086285B" w:rsidP="00293D80">
      <w:pPr>
        <w:spacing w:line="480" w:lineRule="auto"/>
        <w:rPr>
          <w:rFonts w:ascii="Arial" w:hAnsi="Arial" w:cs="Arial"/>
          <w:sz w:val="24"/>
          <w:szCs w:val="24"/>
          <w:lang w:val="en-GB"/>
        </w:rPr>
      </w:pPr>
    </w:p>
    <w:p w14:paraId="37A8BA48" w14:textId="77777777" w:rsidR="0086285B" w:rsidRPr="0089282D" w:rsidRDefault="0086285B" w:rsidP="00293D80">
      <w:pPr>
        <w:spacing w:line="480" w:lineRule="auto"/>
        <w:rPr>
          <w:rFonts w:ascii="Arial" w:hAnsi="Arial" w:cs="Arial"/>
          <w:sz w:val="24"/>
          <w:szCs w:val="24"/>
          <w:lang w:val="en-GB"/>
        </w:rPr>
      </w:pPr>
    </w:p>
    <w:p w14:paraId="5EFF29EE" w14:textId="77777777" w:rsidR="00E41463" w:rsidRPr="0089282D" w:rsidRDefault="00E41463" w:rsidP="00293D80">
      <w:pPr>
        <w:spacing w:line="480" w:lineRule="auto"/>
        <w:rPr>
          <w:rFonts w:ascii="Arial" w:hAnsi="Arial" w:cs="Arial"/>
          <w:sz w:val="24"/>
          <w:szCs w:val="24"/>
          <w:lang w:val="en-GB"/>
        </w:rPr>
      </w:pPr>
    </w:p>
    <w:p w14:paraId="7DF87E20" w14:textId="77777777" w:rsidR="00933D56" w:rsidRPr="0089282D" w:rsidRDefault="00933D56" w:rsidP="00293D80">
      <w:pPr>
        <w:spacing w:line="480" w:lineRule="auto"/>
        <w:rPr>
          <w:rFonts w:ascii="Arial" w:hAnsi="Arial" w:cs="Arial"/>
          <w:sz w:val="24"/>
          <w:szCs w:val="24"/>
          <w:lang w:val="en-GB"/>
        </w:rPr>
      </w:pPr>
    </w:p>
    <w:p w14:paraId="410B9CB1" w14:textId="77777777" w:rsidR="00933D56" w:rsidRPr="0089282D" w:rsidRDefault="00933D56" w:rsidP="00293D80">
      <w:pPr>
        <w:spacing w:line="480" w:lineRule="auto"/>
        <w:rPr>
          <w:rFonts w:ascii="Arial" w:hAnsi="Arial" w:cs="Arial"/>
          <w:sz w:val="24"/>
          <w:szCs w:val="24"/>
          <w:lang w:val="en-GB"/>
        </w:rPr>
      </w:pPr>
    </w:p>
    <w:p w14:paraId="758710EF" w14:textId="77777777" w:rsidR="00933D56" w:rsidRPr="0089282D" w:rsidRDefault="00933D56" w:rsidP="00293D80">
      <w:pPr>
        <w:spacing w:line="480" w:lineRule="auto"/>
        <w:rPr>
          <w:rFonts w:ascii="Arial" w:hAnsi="Arial" w:cs="Arial"/>
          <w:sz w:val="24"/>
          <w:szCs w:val="24"/>
          <w:lang w:val="en-GB"/>
        </w:rPr>
      </w:pPr>
    </w:p>
    <w:p w14:paraId="59A18A79" w14:textId="77777777" w:rsidR="00933D56" w:rsidRPr="0089282D" w:rsidRDefault="00933D56" w:rsidP="00293D80">
      <w:pPr>
        <w:spacing w:line="480" w:lineRule="auto"/>
        <w:rPr>
          <w:rFonts w:ascii="Arial" w:hAnsi="Arial" w:cs="Arial"/>
          <w:sz w:val="24"/>
          <w:szCs w:val="24"/>
          <w:lang w:val="en-GB"/>
        </w:rPr>
      </w:pPr>
    </w:p>
    <w:p w14:paraId="254A224B" w14:textId="77777777" w:rsidR="00E41463" w:rsidRPr="0089282D" w:rsidRDefault="00E41463" w:rsidP="00293D80">
      <w:pPr>
        <w:spacing w:line="480" w:lineRule="auto"/>
        <w:rPr>
          <w:rFonts w:ascii="Arial" w:hAnsi="Arial" w:cs="Arial"/>
          <w:sz w:val="24"/>
          <w:szCs w:val="24"/>
          <w:lang w:val="en-GB"/>
        </w:rPr>
      </w:pPr>
    </w:p>
    <w:p w14:paraId="28126506" w14:textId="77777777" w:rsidR="00E41463" w:rsidRPr="0089282D" w:rsidRDefault="00E41463" w:rsidP="00293D80">
      <w:pPr>
        <w:spacing w:line="480" w:lineRule="auto"/>
        <w:rPr>
          <w:rFonts w:ascii="Arial" w:hAnsi="Arial" w:cs="Arial"/>
          <w:sz w:val="24"/>
          <w:szCs w:val="24"/>
          <w:lang w:val="en-GB"/>
        </w:rPr>
      </w:pPr>
    </w:p>
    <w:p w14:paraId="64BA5F7C" w14:textId="77777777" w:rsidR="00850EA3" w:rsidRPr="00AF2FE5" w:rsidRDefault="009B1A8E" w:rsidP="00293D80">
      <w:pPr>
        <w:spacing w:line="480" w:lineRule="auto"/>
        <w:rPr>
          <w:rFonts w:ascii="Arial" w:hAnsi="Arial" w:cs="Arial"/>
          <w:b/>
          <w:sz w:val="24"/>
          <w:szCs w:val="24"/>
          <w:lang w:val="en-GB"/>
        </w:rPr>
      </w:pPr>
      <w:r w:rsidRPr="00AF2FE5">
        <w:rPr>
          <w:rFonts w:ascii="Arial" w:hAnsi="Arial" w:cs="Arial"/>
          <w:b/>
          <w:sz w:val="24"/>
          <w:szCs w:val="24"/>
          <w:lang w:val="en-GB"/>
        </w:rPr>
        <w:lastRenderedPageBreak/>
        <w:t>I</w:t>
      </w:r>
      <w:r w:rsidR="00AF2FE5" w:rsidRPr="00AF2FE5">
        <w:rPr>
          <w:rFonts w:ascii="Arial" w:hAnsi="Arial" w:cs="Arial"/>
          <w:b/>
          <w:sz w:val="24"/>
          <w:szCs w:val="24"/>
          <w:lang w:val="en-GB"/>
        </w:rPr>
        <w:t>ntroduction</w:t>
      </w:r>
    </w:p>
    <w:p w14:paraId="5CEDFCC0" w14:textId="77777777" w:rsidR="00F73BE3" w:rsidRPr="0089282D" w:rsidRDefault="0015732C" w:rsidP="00293D80">
      <w:pPr>
        <w:spacing w:line="480" w:lineRule="auto"/>
        <w:rPr>
          <w:rFonts w:ascii="Arial" w:hAnsi="Arial" w:cs="Arial"/>
          <w:sz w:val="24"/>
          <w:szCs w:val="24"/>
          <w:lang w:val="en-GB"/>
        </w:rPr>
      </w:pPr>
      <w:r w:rsidRPr="0089282D">
        <w:rPr>
          <w:rFonts w:ascii="Arial" w:hAnsi="Arial" w:cs="Arial"/>
          <w:color w:val="000000"/>
          <w:sz w:val="24"/>
          <w:szCs w:val="24"/>
          <w:shd w:val="clear" w:color="auto" w:fill="FFFFFF"/>
          <w:lang w:val="en-GB"/>
        </w:rPr>
        <w:t xml:space="preserve">Psychological stress </w:t>
      </w:r>
      <w:r w:rsidR="00E75354" w:rsidRPr="0089282D">
        <w:rPr>
          <w:rFonts w:ascii="Arial" w:hAnsi="Arial" w:cs="Arial"/>
          <w:color w:val="000000"/>
          <w:sz w:val="24"/>
          <w:szCs w:val="24"/>
          <w:shd w:val="clear" w:color="auto" w:fill="FFFFFF"/>
          <w:lang w:val="en-GB"/>
        </w:rPr>
        <w:t>is an unpleasant subjective experience, caused by an awareness of situational demands exceeding an individual’s adaptive capacity.</w:t>
      </w:r>
      <w:r w:rsidR="000A5211" w:rsidRPr="0089282D">
        <w:rPr>
          <w:rFonts w:ascii="Arial" w:hAnsi="Arial" w:cs="Arial"/>
          <w:color w:val="000000"/>
          <w:sz w:val="24"/>
          <w:szCs w:val="24"/>
          <w:shd w:val="clear" w:color="auto" w:fill="FFFFFF"/>
          <w:vertAlign w:val="superscript"/>
          <w:lang w:val="en-GB"/>
        </w:rPr>
        <w:t>1</w:t>
      </w:r>
      <w:ins w:id="22" w:author="Administrator" w:date="2018-05-03T12:07:00Z">
        <w:r w:rsidR="001243D1">
          <w:rPr>
            <w:rFonts w:ascii="Arial" w:hAnsi="Arial" w:cs="Arial"/>
            <w:color w:val="000000"/>
            <w:sz w:val="24"/>
            <w:szCs w:val="24"/>
            <w:shd w:val="clear" w:color="auto" w:fill="FFFFFF"/>
            <w:vertAlign w:val="superscript"/>
            <w:lang w:val="en-GB"/>
          </w:rPr>
          <w:t xml:space="preserve"> </w:t>
        </w:r>
      </w:ins>
      <w:r w:rsidR="00BA11C9" w:rsidRPr="0089282D">
        <w:rPr>
          <w:rFonts w:ascii="Arial" w:hAnsi="Arial" w:cs="Arial"/>
          <w:sz w:val="24"/>
          <w:szCs w:val="24"/>
          <w:lang w:val="en-GB"/>
        </w:rPr>
        <w:t>It</w:t>
      </w:r>
      <w:ins w:id="23" w:author="Administrator" w:date="2018-05-03T12:07:00Z">
        <w:r w:rsidR="001243D1">
          <w:rPr>
            <w:rFonts w:ascii="Arial" w:hAnsi="Arial" w:cs="Arial"/>
            <w:sz w:val="24"/>
            <w:szCs w:val="24"/>
            <w:lang w:val="en-GB"/>
          </w:rPr>
          <w:t xml:space="preserve"> </w:t>
        </w:r>
      </w:ins>
      <w:r w:rsidR="002766CE" w:rsidRPr="0089282D">
        <w:rPr>
          <w:rFonts w:ascii="Arial" w:hAnsi="Arial" w:cs="Arial"/>
          <w:sz w:val="24"/>
          <w:szCs w:val="24"/>
          <w:lang w:val="en-GB"/>
        </w:rPr>
        <w:t xml:space="preserve">has been </w:t>
      </w:r>
      <w:r w:rsidR="00166327" w:rsidRPr="0089282D">
        <w:rPr>
          <w:rFonts w:ascii="Arial" w:hAnsi="Arial" w:cs="Arial"/>
          <w:sz w:val="24"/>
          <w:szCs w:val="24"/>
          <w:lang w:val="en-GB"/>
        </w:rPr>
        <w:t>identified as an important lifestyle risk factor for</w:t>
      </w:r>
      <w:ins w:id="24" w:author="Administrator" w:date="2018-05-03T12:07:00Z">
        <w:r w:rsidR="001243D1">
          <w:rPr>
            <w:rFonts w:ascii="Arial" w:hAnsi="Arial" w:cs="Arial"/>
            <w:sz w:val="24"/>
            <w:szCs w:val="24"/>
            <w:lang w:val="en-GB"/>
          </w:rPr>
          <w:t xml:space="preserve"> </w:t>
        </w:r>
      </w:ins>
      <w:r w:rsidR="001D3F78" w:rsidRPr="0089282D">
        <w:rPr>
          <w:rFonts w:ascii="Arial" w:hAnsi="Arial" w:cs="Arial"/>
          <w:sz w:val="24"/>
          <w:szCs w:val="24"/>
          <w:lang w:val="en-GB"/>
        </w:rPr>
        <w:t xml:space="preserve">adult </w:t>
      </w:r>
      <w:r w:rsidR="0045155D" w:rsidRPr="0089282D">
        <w:rPr>
          <w:rFonts w:ascii="Arial" w:hAnsi="Arial" w:cs="Arial"/>
          <w:sz w:val="24"/>
          <w:szCs w:val="24"/>
          <w:lang w:val="en-GB"/>
        </w:rPr>
        <w:t>non-communicable disease (</w:t>
      </w:r>
      <w:r w:rsidR="001D3F78" w:rsidRPr="0089282D">
        <w:rPr>
          <w:rFonts w:ascii="Arial" w:hAnsi="Arial" w:cs="Arial"/>
          <w:sz w:val="24"/>
          <w:szCs w:val="24"/>
          <w:lang w:val="en-GB"/>
        </w:rPr>
        <w:t>NCD</w:t>
      </w:r>
      <w:r w:rsidR="0045155D" w:rsidRPr="0089282D">
        <w:rPr>
          <w:rFonts w:ascii="Arial" w:hAnsi="Arial" w:cs="Arial"/>
          <w:sz w:val="24"/>
          <w:szCs w:val="24"/>
          <w:lang w:val="en-GB"/>
        </w:rPr>
        <w:t>)</w:t>
      </w:r>
      <w:r w:rsidR="001D3F78" w:rsidRPr="0089282D">
        <w:rPr>
          <w:rFonts w:ascii="Arial" w:hAnsi="Arial" w:cs="Arial"/>
          <w:sz w:val="24"/>
          <w:szCs w:val="24"/>
          <w:lang w:val="en-GB"/>
        </w:rPr>
        <w:t>.</w:t>
      </w:r>
      <w:r w:rsidR="000A5211" w:rsidRPr="0089282D">
        <w:rPr>
          <w:rFonts w:ascii="Arial" w:hAnsi="Arial" w:cs="Arial"/>
          <w:sz w:val="24"/>
          <w:szCs w:val="24"/>
          <w:vertAlign w:val="superscript"/>
          <w:lang w:val="en-GB"/>
        </w:rPr>
        <w:t>2</w:t>
      </w:r>
      <w:ins w:id="25" w:author="Administrator" w:date="2018-05-03T12:07:00Z">
        <w:r w:rsidR="001243D1">
          <w:rPr>
            <w:rFonts w:ascii="Arial" w:hAnsi="Arial" w:cs="Arial"/>
            <w:sz w:val="24"/>
            <w:szCs w:val="24"/>
            <w:vertAlign w:val="superscript"/>
            <w:lang w:val="en-GB"/>
          </w:rPr>
          <w:t xml:space="preserve"> </w:t>
        </w:r>
      </w:ins>
      <w:r w:rsidR="00FB1770" w:rsidRPr="0089282D">
        <w:rPr>
          <w:rFonts w:ascii="Arial" w:hAnsi="Arial" w:cs="Arial"/>
          <w:color w:val="000000"/>
          <w:sz w:val="24"/>
          <w:szCs w:val="24"/>
          <w:shd w:val="clear" w:color="auto" w:fill="FFFFFF"/>
          <w:lang w:val="en-GB"/>
        </w:rPr>
        <w:t xml:space="preserve">During </w:t>
      </w:r>
      <w:r w:rsidR="00FB1770" w:rsidRPr="0089282D">
        <w:rPr>
          <w:rFonts w:ascii="Arial" w:hAnsi="Arial" w:cs="Arial"/>
          <w:sz w:val="24"/>
          <w:szCs w:val="24"/>
          <w:lang w:val="en-GB"/>
        </w:rPr>
        <w:t>s</w:t>
      </w:r>
      <w:r w:rsidR="008A55B3" w:rsidRPr="0089282D">
        <w:rPr>
          <w:rFonts w:ascii="Arial" w:hAnsi="Arial" w:cs="Arial"/>
          <w:sz w:val="24"/>
          <w:szCs w:val="24"/>
          <w:lang w:val="en-GB"/>
        </w:rPr>
        <w:t>tress</w:t>
      </w:r>
      <w:r w:rsidR="00FB1770" w:rsidRPr="0089282D">
        <w:rPr>
          <w:rFonts w:ascii="Arial" w:hAnsi="Arial" w:cs="Arial"/>
          <w:sz w:val="24"/>
          <w:szCs w:val="24"/>
          <w:lang w:val="en-GB"/>
        </w:rPr>
        <w:t xml:space="preserve">, </w:t>
      </w:r>
      <w:r w:rsidR="0041560D" w:rsidRPr="0089282D">
        <w:rPr>
          <w:rFonts w:ascii="Arial" w:hAnsi="Arial" w:cs="Arial"/>
          <w:sz w:val="24"/>
          <w:szCs w:val="24"/>
          <w:lang w:val="en-GB"/>
        </w:rPr>
        <w:t xml:space="preserve">the </w:t>
      </w:r>
      <w:r w:rsidR="009753E2" w:rsidRPr="0089282D">
        <w:rPr>
          <w:rFonts w:ascii="Arial" w:hAnsi="Arial" w:cs="Arial"/>
          <w:sz w:val="24"/>
          <w:szCs w:val="24"/>
          <w:lang w:val="en-GB"/>
        </w:rPr>
        <w:t xml:space="preserve">body triggers </w:t>
      </w:r>
      <w:r w:rsidR="00BF312E" w:rsidRPr="0089282D">
        <w:rPr>
          <w:rFonts w:ascii="Arial" w:hAnsi="Arial" w:cs="Arial"/>
          <w:sz w:val="24"/>
          <w:szCs w:val="24"/>
          <w:lang w:val="en-GB"/>
        </w:rPr>
        <w:t>physiological changes</w:t>
      </w:r>
      <w:ins w:id="26" w:author="Administrator" w:date="2018-05-03T12:07:00Z">
        <w:r w:rsidR="001243D1">
          <w:rPr>
            <w:rFonts w:ascii="Arial" w:hAnsi="Arial" w:cs="Arial"/>
            <w:sz w:val="24"/>
            <w:szCs w:val="24"/>
            <w:lang w:val="en-GB"/>
          </w:rPr>
          <w:t xml:space="preserve"> </w:t>
        </w:r>
      </w:ins>
      <w:r w:rsidR="005B70AF" w:rsidRPr="0089282D">
        <w:rPr>
          <w:rFonts w:ascii="Arial" w:hAnsi="Arial" w:cs="Arial"/>
          <w:sz w:val="24"/>
          <w:szCs w:val="24"/>
          <w:lang w:val="en-GB"/>
        </w:rPr>
        <w:t>through</w:t>
      </w:r>
      <w:r w:rsidR="00A723C0" w:rsidRPr="0089282D">
        <w:rPr>
          <w:rFonts w:ascii="Arial" w:hAnsi="Arial" w:cs="Arial"/>
          <w:sz w:val="24"/>
          <w:szCs w:val="24"/>
          <w:lang w:val="en-GB"/>
        </w:rPr>
        <w:t xml:space="preserve"> the actions of </w:t>
      </w:r>
      <w:r w:rsidR="00BA11C9" w:rsidRPr="0089282D">
        <w:rPr>
          <w:rFonts w:ascii="Arial" w:hAnsi="Arial" w:cs="Arial"/>
          <w:sz w:val="24"/>
          <w:szCs w:val="24"/>
          <w:lang w:val="en-GB"/>
        </w:rPr>
        <w:t xml:space="preserve">the </w:t>
      </w:r>
      <w:r w:rsidR="00A723C0" w:rsidRPr="0089282D">
        <w:rPr>
          <w:rFonts w:ascii="Arial" w:hAnsi="Arial" w:cs="Arial"/>
          <w:sz w:val="24"/>
          <w:szCs w:val="24"/>
          <w:lang w:val="en-GB"/>
        </w:rPr>
        <w:t>hypothalamic-pituitary-adrenal (HPA) axis</w:t>
      </w:r>
      <w:r w:rsidR="005B70AF" w:rsidRPr="0089282D">
        <w:rPr>
          <w:rFonts w:ascii="Arial" w:hAnsi="Arial" w:cs="Arial"/>
          <w:sz w:val="24"/>
          <w:szCs w:val="24"/>
          <w:lang w:val="en-GB"/>
        </w:rPr>
        <w:t xml:space="preserve"> (</w:t>
      </w:r>
      <w:r w:rsidR="00A723C0" w:rsidRPr="0089282D">
        <w:rPr>
          <w:rFonts w:ascii="Arial" w:hAnsi="Arial" w:cs="Arial"/>
          <w:sz w:val="24"/>
          <w:szCs w:val="24"/>
          <w:lang w:val="en-GB"/>
        </w:rPr>
        <w:t xml:space="preserve">and </w:t>
      </w:r>
      <w:r w:rsidR="00A50C95" w:rsidRPr="0089282D">
        <w:rPr>
          <w:rFonts w:ascii="Arial" w:hAnsi="Arial" w:cs="Arial"/>
          <w:sz w:val="24"/>
          <w:szCs w:val="24"/>
          <w:lang w:val="en-GB"/>
        </w:rPr>
        <w:t>its end product cortisol</w:t>
      </w:r>
      <w:r w:rsidR="005B70AF" w:rsidRPr="0089282D">
        <w:rPr>
          <w:rFonts w:ascii="Arial" w:hAnsi="Arial" w:cs="Arial"/>
          <w:sz w:val="24"/>
          <w:szCs w:val="24"/>
          <w:lang w:val="en-GB"/>
        </w:rPr>
        <w:t>)</w:t>
      </w:r>
      <w:r w:rsidR="00A50C95" w:rsidRPr="0089282D">
        <w:rPr>
          <w:rFonts w:ascii="Arial" w:hAnsi="Arial" w:cs="Arial"/>
          <w:sz w:val="24"/>
          <w:szCs w:val="24"/>
          <w:lang w:val="en-GB"/>
        </w:rPr>
        <w:t xml:space="preserve"> and </w:t>
      </w:r>
      <w:r w:rsidR="0041560D" w:rsidRPr="0089282D">
        <w:rPr>
          <w:rFonts w:ascii="Arial" w:hAnsi="Arial" w:cs="Arial"/>
          <w:sz w:val="24"/>
          <w:szCs w:val="24"/>
          <w:lang w:val="en-GB"/>
        </w:rPr>
        <w:t xml:space="preserve">the </w:t>
      </w:r>
      <w:r w:rsidR="00A723C0" w:rsidRPr="0089282D">
        <w:rPr>
          <w:rFonts w:ascii="Arial" w:hAnsi="Arial" w:cs="Arial"/>
          <w:sz w:val="24"/>
          <w:szCs w:val="24"/>
          <w:lang w:val="en-GB"/>
        </w:rPr>
        <w:t>autonomic nervous system</w:t>
      </w:r>
      <w:r w:rsidR="00601D31" w:rsidRPr="0089282D">
        <w:rPr>
          <w:rFonts w:ascii="Arial" w:hAnsi="Arial" w:cs="Arial"/>
          <w:sz w:val="24"/>
          <w:szCs w:val="24"/>
          <w:lang w:val="en-GB"/>
        </w:rPr>
        <w:t>,</w:t>
      </w:r>
      <w:ins w:id="27" w:author="Administrator" w:date="2018-05-03T12:08:00Z">
        <w:r w:rsidR="001243D1">
          <w:rPr>
            <w:rFonts w:ascii="Arial" w:hAnsi="Arial" w:cs="Arial"/>
            <w:sz w:val="24"/>
            <w:szCs w:val="24"/>
            <w:lang w:val="en-GB"/>
          </w:rPr>
          <w:t xml:space="preserve"> </w:t>
        </w:r>
      </w:ins>
      <w:r w:rsidR="00A1625A" w:rsidRPr="0089282D">
        <w:rPr>
          <w:rFonts w:ascii="Arial" w:hAnsi="Arial" w:cs="Arial"/>
          <w:sz w:val="24"/>
          <w:szCs w:val="24"/>
          <w:lang w:val="en-GB"/>
        </w:rPr>
        <w:t>to</w:t>
      </w:r>
      <w:ins w:id="28" w:author="Administrator" w:date="2018-05-03T12:07:00Z">
        <w:r w:rsidR="001243D1">
          <w:rPr>
            <w:rFonts w:ascii="Arial" w:hAnsi="Arial" w:cs="Arial"/>
            <w:sz w:val="24"/>
            <w:szCs w:val="24"/>
            <w:lang w:val="en-GB"/>
          </w:rPr>
          <w:t xml:space="preserve"> </w:t>
        </w:r>
      </w:ins>
      <w:r w:rsidR="00A723C0" w:rsidRPr="0089282D">
        <w:rPr>
          <w:rFonts w:ascii="Arial" w:hAnsi="Arial" w:cs="Arial"/>
          <w:sz w:val="24"/>
          <w:szCs w:val="24"/>
          <w:lang w:val="en-GB"/>
        </w:rPr>
        <w:t>maintain</w:t>
      </w:r>
      <w:ins w:id="29" w:author="Administrator" w:date="2018-05-03T12:08:00Z">
        <w:r w:rsidR="001243D1">
          <w:rPr>
            <w:rFonts w:ascii="Arial" w:hAnsi="Arial" w:cs="Arial"/>
            <w:sz w:val="24"/>
            <w:szCs w:val="24"/>
            <w:lang w:val="en-GB"/>
          </w:rPr>
          <w:t xml:space="preserve"> </w:t>
        </w:r>
      </w:ins>
      <w:r w:rsidR="00A723C0" w:rsidRPr="0089282D">
        <w:rPr>
          <w:rFonts w:ascii="Arial" w:hAnsi="Arial" w:cs="Arial"/>
          <w:sz w:val="24"/>
          <w:szCs w:val="24"/>
          <w:lang w:val="en-GB"/>
        </w:rPr>
        <w:t>homeostasis</w:t>
      </w:r>
      <w:r w:rsidR="00601D31" w:rsidRPr="0089282D">
        <w:rPr>
          <w:rFonts w:ascii="Arial" w:hAnsi="Arial" w:cs="Arial"/>
          <w:sz w:val="24"/>
          <w:szCs w:val="24"/>
          <w:lang w:val="en-GB"/>
        </w:rPr>
        <w:t>.</w:t>
      </w:r>
      <w:r w:rsidR="000A5211" w:rsidRPr="0089282D">
        <w:rPr>
          <w:rFonts w:ascii="Arial" w:hAnsi="Arial" w:cs="Arial"/>
          <w:sz w:val="24"/>
          <w:szCs w:val="24"/>
          <w:vertAlign w:val="superscript"/>
          <w:lang w:val="en-GB"/>
        </w:rPr>
        <w:t>2</w:t>
      </w:r>
      <w:ins w:id="30" w:author="Administrator" w:date="2018-05-03T12:08:00Z">
        <w:r w:rsidR="001243D1">
          <w:rPr>
            <w:rFonts w:ascii="Arial" w:hAnsi="Arial" w:cs="Arial"/>
            <w:sz w:val="24"/>
            <w:szCs w:val="24"/>
            <w:vertAlign w:val="superscript"/>
            <w:lang w:val="en-GB"/>
          </w:rPr>
          <w:t xml:space="preserve"> </w:t>
        </w:r>
      </w:ins>
      <w:r w:rsidR="002766CE" w:rsidRPr="0089282D">
        <w:rPr>
          <w:rFonts w:ascii="Arial" w:hAnsi="Arial" w:cs="Arial"/>
          <w:sz w:val="24"/>
          <w:szCs w:val="24"/>
          <w:lang w:val="en-GB"/>
        </w:rPr>
        <w:t>It is suggested that r</w:t>
      </w:r>
      <w:r w:rsidR="00343587" w:rsidRPr="0089282D">
        <w:rPr>
          <w:rFonts w:ascii="Arial" w:hAnsi="Arial" w:cs="Arial"/>
          <w:sz w:val="24"/>
          <w:szCs w:val="24"/>
          <w:lang w:val="en-GB"/>
        </w:rPr>
        <w:t xml:space="preserve">epeated </w:t>
      </w:r>
      <w:r w:rsidR="00354648" w:rsidRPr="0089282D">
        <w:rPr>
          <w:rFonts w:ascii="Arial" w:hAnsi="Arial" w:cs="Arial"/>
          <w:sz w:val="24"/>
          <w:szCs w:val="24"/>
          <w:lang w:val="en-GB"/>
        </w:rPr>
        <w:t xml:space="preserve">psychological </w:t>
      </w:r>
      <w:r w:rsidR="008A622C" w:rsidRPr="0089282D">
        <w:rPr>
          <w:rFonts w:ascii="Arial" w:hAnsi="Arial" w:cs="Arial"/>
          <w:sz w:val="24"/>
          <w:szCs w:val="24"/>
          <w:lang w:val="en-GB"/>
        </w:rPr>
        <w:t>stress</w:t>
      </w:r>
      <w:r w:rsidR="002766CE" w:rsidRPr="0089282D">
        <w:rPr>
          <w:rFonts w:ascii="Arial" w:hAnsi="Arial" w:cs="Arial"/>
          <w:sz w:val="24"/>
          <w:szCs w:val="24"/>
          <w:lang w:val="en-GB"/>
        </w:rPr>
        <w:t xml:space="preserve"> induces</w:t>
      </w:r>
      <w:r w:rsidR="008A622C" w:rsidRPr="0089282D">
        <w:rPr>
          <w:rFonts w:ascii="Arial" w:hAnsi="Arial" w:cs="Arial"/>
          <w:sz w:val="24"/>
          <w:szCs w:val="24"/>
          <w:lang w:val="en-GB"/>
        </w:rPr>
        <w:t xml:space="preserve"> dysregulated HPA axis activity and autonomic cardiovascular control, reflected in either exaggerated or blunted responses of these systems to acute stress.</w:t>
      </w:r>
      <w:r w:rsidR="00B17D2F" w:rsidRPr="0089282D">
        <w:rPr>
          <w:rFonts w:ascii="Arial" w:hAnsi="Arial" w:cs="Arial"/>
          <w:sz w:val="24"/>
          <w:szCs w:val="24"/>
          <w:lang w:val="en-GB"/>
        </w:rPr>
        <w:t xml:space="preserve"> Over time, these abnormalities </w:t>
      </w:r>
      <w:r w:rsidR="00601D31" w:rsidRPr="0089282D">
        <w:rPr>
          <w:rFonts w:ascii="Arial" w:hAnsi="Arial" w:cs="Arial"/>
          <w:sz w:val="24"/>
          <w:szCs w:val="24"/>
          <w:lang w:val="en-GB"/>
        </w:rPr>
        <w:t>can</w:t>
      </w:r>
      <w:r w:rsidR="00B17D2F" w:rsidRPr="0089282D">
        <w:rPr>
          <w:rFonts w:ascii="Arial" w:hAnsi="Arial" w:cs="Arial"/>
          <w:sz w:val="24"/>
          <w:szCs w:val="24"/>
          <w:lang w:val="en-GB"/>
        </w:rPr>
        <w:t xml:space="preserve"> provoke the cardiometabolic, neuroendocrine and immunological </w:t>
      </w:r>
      <w:r w:rsidR="00BA11C9" w:rsidRPr="0089282D">
        <w:rPr>
          <w:rFonts w:ascii="Arial" w:hAnsi="Arial" w:cs="Arial"/>
          <w:sz w:val="24"/>
          <w:szCs w:val="24"/>
          <w:lang w:val="en-GB"/>
        </w:rPr>
        <w:t xml:space="preserve">disorders </w:t>
      </w:r>
      <w:r w:rsidR="00B17D2F" w:rsidRPr="0089282D">
        <w:rPr>
          <w:rFonts w:ascii="Arial" w:hAnsi="Arial" w:cs="Arial"/>
          <w:sz w:val="24"/>
          <w:szCs w:val="24"/>
          <w:lang w:val="en-GB"/>
        </w:rPr>
        <w:t xml:space="preserve">responsible for </w:t>
      </w:r>
      <w:r w:rsidR="00630BBD" w:rsidRPr="0089282D">
        <w:rPr>
          <w:rFonts w:ascii="Arial" w:hAnsi="Arial" w:cs="Arial"/>
          <w:sz w:val="24"/>
          <w:szCs w:val="24"/>
          <w:lang w:val="en-GB"/>
        </w:rPr>
        <w:t>NCDs</w:t>
      </w:r>
      <w:r w:rsidR="00B17D2F" w:rsidRPr="0089282D">
        <w:rPr>
          <w:rFonts w:ascii="Arial" w:hAnsi="Arial" w:cs="Arial"/>
          <w:sz w:val="24"/>
          <w:szCs w:val="24"/>
          <w:lang w:val="en-GB"/>
        </w:rPr>
        <w:t xml:space="preserve">. </w:t>
      </w:r>
      <w:r w:rsidR="00A31207" w:rsidRPr="0089282D">
        <w:rPr>
          <w:rFonts w:ascii="Arial" w:hAnsi="Arial" w:cs="Arial"/>
          <w:sz w:val="24"/>
          <w:szCs w:val="24"/>
          <w:lang w:val="en-GB"/>
        </w:rPr>
        <w:t xml:space="preserve">Studies </w:t>
      </w:r>
      <w:r w:rsidR="00990602" w:rsidRPr="0089282D">
        <w:rPr>
          <w:rFonts w:ascii="Arial" w:hAnsi="Arial" w:cs="Arial"/>
          <w:sz w:val="24"/>
          <w:szCs w:val="24"/>
          <w:lang w:val="en-GB"/>
        </w:rPr>
        <w:t xml:space="preserve">have </w:t>
      </w:r>
      <w:r w:rsidR="00250E41" w:rsidRPr="0089282D">
        <w:rPr>
          <w:rFonts w:ascii="Arial" w:hAnsi="Arial" w:cs="Arial"/>
          <w:sz w:val="24"/>
          <w:szCs w:val="24"/>
          <w:lang w:val="en-GB"/>
        </w:rPr>
        <w:t>show</w:t>
      </w:r>
      <w:r w:rsidR="00990602" w:rsidRPr="0089282D">
        <w:rPr>
          <w:rFonts w:ascii="Arial" w:hAnsi="Arial" w:cs="Arial"/>
          <w:sz w:val="24"/>
          <w:szCs w:val="24"/>
          <w:lang w:val="en-GB"/>
        </w:rPr>
        <w:t>n</w:t>
      </w:r>
      <w:r w:rsidR="00250E41" w:rsidRPr="0089282D">
        <w:rPr>
          <w:rFonts w:ascii="Arial" w:hAnsi="Arial" w:cs="Arial"/>
          <w:sz w:val="24"/>
          <w:szCs w:val="24"/>
          <w:lang w:val="en-GB"/>
        </w:rPr>
        <w:t xml:space="preserve"> increased </w:t>
      </w:r>
      <w:r w:rsidR="007F2476" w:rsidRPr="0089282D">
        <w:rPr>
          <w:rFonts w:ascii="Arial" w:hAnsi="Arial" w:cs="Arial"/>
          <w:sz w:val="24"/>
          <w:szCs w:val="24"/>
          <w:lang w:val="en-GB"/>
        </w:rPr>
        <w:t>cardiovascular and mental health disorders</w:t>
      </w:r>
      <w:r w:rsidR="00250E41" w:rsidRPr="0089282D">
        <w:rPr>
          <w:rFonts w:ascii="Arial" w:hAnsi="Arial" w:cs="Arial"/>
          <w:sz w:val="24"/>
          <w:szCs w:val="24"/>
          <w:lang w:val="en-GB"/>
        </w:rPr>
        <w:t xml:space="preserve"> in relation to abnormal stress responses.</w:t>
      </w:r>
      <w:r w:rsidR="00A62AD7" w:rsidRPr="0089282D">
        <w:rPr>
          <w:rFonts w:ascii="Arial" w:hAnsi="Arial" w:cs="Arial"/>
          <w:sz w:val="24"/>
          <w:szCs w:val="24"/>
          <w:vertAlign w:val="superscript"/>
          <w:lang w:val="en-GB"/>
        </w:rPr>
        <w:t>3,4</w:t>
      </w:r>
    </w:p>
    <w:p w14:paraId="31063063" w14:textId="77777777" w:rsidR="00937318" w:rsidRPr="0089282D" w:rsidRDefault="00E679A1" w:rsidP="00293D80">
      <w:pPr>
        <w:spacing w:line="480" w:lineRule="auto"/>
        <w:rPr>
          <w:rFonts w:ascii="Arial" w:hAnsi="Arial" w:cs="Arial"/>
          <w:sz w:val="24"/>
          <w:szCs w:val="24"/>
          <w:lang w:val="en-GB"/>
        </w:rPr>
      </w:pPr>
      <w:r w:rsidRPr="0089282D">
        <w:rPr>
          <w:rFonts w:ascii="Arial" w:hAnsi="Arial" w:cs="Arial"/>
          <w:sz w:val="24"/>
          <w:szCs w:val="24"/>
          <w:lang w:val="en-GB" w:eastAsia="en-IN"/>
        </w:rPr>
        <w:t xml:space="preserve">The </w:t>
      </w:r>
      <w:ins w:id="31" w:author="James Barker" w:date="2018-04-30T14:23:00Z">
        <w:r w:rsidR="0089282D" w:rsidRPr="0089282D">
          <w:rPr>
            <w:rFonts w:ascii="Arial" w:hAnsi="Arial" w:cs="Arial"/>
            <w:sz w:val="24"/>
            <w:szCs w:val="24"/>
            <w:lang w:val="en-GB" w:eastAsia="en-IN"/>
          </w:rPr>
          <w:t>“</w:t>
        </w:r>
      </w:ins>
      <w:r w:rsidR="00865C5F" w:rsidRPr="0089282D">
        <w:rPr>
          <w:rFonts w:ascii="Arial" w:hAnsi="Arial" w:cs="Arial"/>
          <w:sz w:val="24"/>
          <w:szCs w:val="24"/>
          <w:lang w:val="en-GB" w:eastAsia="en-IN"/>
        </w:rPr>
        <w:t xml:space="preserve">Developmental </w:t>
      </w:r>
      <w:r w:rsidRPr="0089282D">
        <w:rPr>
          <w:rFonts w:ascii="Arial" w:hAnsi="Arial" w:cs="Arial"/>
          <w:sz w:val="24"/>
          <w:szCs w:val="24"/>
          <w:lang w:val="en-GB" w:eastAsia="en-IN"/>
        </w:rPr>
        <w:t>O</w:t>
      </w:r>
      <w:r w:rsidR="00865C5F" w:rsidRPr="0089282D">
        <w:rPr>
          <w:rFonts w:ascii="Arial" w:hAnsi="Arial" w:cs="Arial"/>
          <w:sz w:val="24"/>
          <w:szCs w:val="24"/>
          <w:lang w:val="en-GB" w:eastAsia="en-IN"/>
        </w:rPr>
        <w:t xml:space="preserve">rigins </w:t>
      </w:r>
      <w:r w:rsidRPr="0089282D">
        <w:rPr>
          <w:rFonts w:ascii="Arial" w:hAnsi="Arial" w:cs="Arial"/>
          <w:sz w:val="24"/>
          <w:szCs w:val="24"/>
          <w:lang w:val="en-GB" w:eastAsia="en-IN"/>
        </w:rPr>
        <w:t xml:space="preserve">of Health and Disease (DOHaD) </w:t>
      </w:r>
      <w:r w:rsidR="00865C5F" w:rsidRPr="0089282D">
        <w:rPr>
          <w:rFonts w:ascii="Arial" w:hAnsi="Arial" w:cs="Arial"/>
          <w:sz w:val="24"/>
          <w:szCs w:val="24"/>
          <w:lang w:val="en-GB" w:eastAsia="en-IN"/>
        </w:rPr>
        <w:t>hypothesis</w:t>
      </w:r>
      <w:ins w:id="32" w:author="James Barker" w:date="2018-04-30T14:23:00Z">
        <w:r w:rsidR="0089282D" w:rsidRPr="0089282D">
          <w:rPr>
            <w:rFonts w:ascii="Arial" w:hAnsi="Arial" w:cs="Arial"/>
            <w:sz w:val="24"/>
            <w:szCs w:val="24"/>
            <w:lang w:val="en-GB" w:eastAsia="en-IN"/>
          </w:rPr>
          <w:t>”</w:t>
        </w:r>
      </w:ins>
      <w:r w:rsidR="00865C5F" w:rsidRPr="0089282D">
        <w:rPr>
          <w:rFonts w:ascii="Arial" w:hAnsi="Arial" w:cs="Arial"/>
          <w:sz w:val="24"/>
          <w:szCs w:val="24"/>
          <w:lang w:val="en-GB" w:eastAsia="en-IN"/>
        </w:rPr>
        <w:t xml:space="preserve"> proposes </w:t>
      </w:r>
      <w:r w:rsidR="00A653FA" w:rsidRPr="0089282D">
        <w:rPr>
          <w:rFonts w:ascii="Arial" w:hAnsi="Arial" w:cs="Arial"/>
          <w:sz w:val="24"/>
          <w:szCs w:val="24"/>
          <w:lang w:val="en-GB"/>
        </w:rPr>
        <w:t xml:space="preserve">that </w:t>
      </w:r>
      <w:r w:rsidR="00A25342" w:rsidRPr="0089282D">
        <w:rPr>
          <w:rFonts w:ascii="Arial" w:hAnsi="Arial" w:cs="Arial"/>
          <w:sz w:val="24"/>
          <w:szCs w:val="24"/>
          <w:lang w:val="en-GB"/>
        </w:rPr>
        <w:t xml:space="preserve">variations in </w:t>
      </w:r>
      <w:r w:rsidR="00A653FA" w:rsidRPr="0089282D">
        <w:rPr>
          <w:rFonts w:ascii="Arial" w:hAnsi="Arial" w:cs="Arial"/>
          <w:sz w:val="24"/>
          <w:szCs w:val="24"/>
          <w:lang w:val="en-GB"/>
        </w:rPr>
        <w:t xml:space="preserve">nutrition during </w:t>
      </w:r>
      <w:del w:id="33" w:author="James Barker" w:date="2018-04-30T14:23:00Z">
        <w:r w:rsidR="00A653FA" w:rsidRPr="0089282D" w:rsidDel="0089282D">
          <w:rPr>
            <w:rFonts w:ascii="Arial" w:hAnsi="Arial" w:cs="Arial"/>
            <w:sz w:val="24"/>
            <w:szCs w:val="24"/>
            <w:lang w:val="en-GB"/>
          </w:rPr>
          <w:delText>fetal</w:delText>
        </w:r>
      </w:del>
      <w:ins w:id="34" w:author="James Barker" w:date="2018-04-30T14:23:00Z">
        <w:r w:rsidR="0089282D" w:rsidRPr="0089282D">
          <w:rPr>
            <w:rFonts w:ascii="Arial" w:hAnsi="Arial" w:cs="Arial"/>
            <w:sz w:val="24"/>
            <w:szCs w:val="24"/>
            <w:lang w:val="en-GB"/>
          </w:rPr>
          <w:t>foetal</w:t>
        </w:r>
      </w:ins>
      <w:r w:rsidR="00A653FA" w:rsidRPr="0089282D">
        <w:rPr>
          <w:rFonts w:ascii="Arial" w:hAnsi="Arial" w:cs="Arial"/>
          <w:sz w:val="24"/>
          <w:szCs w:val="24"/>
          <w:lang w:val="en-GB"/>
        </w:rPr>
        <w:t xml:space="preserve"> development </w:t>
      </w:r>
      <w:r w:rsidR="000F5A93" w:rsidRPr="0089282D">
        <w:rPr>
          <w:rFonts w:ascii="Arial" w:hAnsi="Arial" w:cs="Arial"/>
          <w:sz w:val="24"/>
          <w:szCs w:val="24"/>
          <w:lang w:val="en-GB"/>
        </w:rPr>
        <w:t>influence</w:t>
      </w:r>
      <w:r w:rsidR="00A653FA" w:rsidRPr="0089282D">
        <w:rPr>
          <w:rFonts w:ascii="Arial" w:hAnsi="Arial" w:cs="Arial"/>
          <w:sz w:val="24"/>
          <w:szCs w:val="24"/>
          <w:lang w:val="en-GB"/>
        </w:rPr>
        <w:t xml:space="preserve"> individual’s susceptibility to adult NCDs.</w:t>
      </w:r>
      <w:r w:rsidR="009D0CB9" w:rsidRPr="0089282D">
        <w:rPr>
          <w:rFonts w:ascii="Arial" w:hAnsi="Arial" w:cs="Arial"/>
          <w:sz w:val="24"/>
          <w:szCs w:val="24"/>
          <w:vertAlign w:val="superscript"/>
          <w:lang w:val="en-GB"/>
        </w:rPr>
        <w:t>5</w:t>
      </w:r>
      <w:ins w:id="35" w:author="Administrator" w:date="2018-05-03T12:08:00Z">
        <w:r w:rsidR="001243D1">
          <w:rPr>
            <w:rFonts w:ascii="Arial" w:hAnsi="Arial" w:cs="Arial"/>
            <w:sz w:val="24"/>
            <w:szCs w:val="24"/>
            <w:vertAlign w:val="superscript"/>
            <w:lang w:val="en-GB"/>
          </w:rPr>
          <w:t xml:space="preserve"> </w:t>
        </w:r>
      </w:ins>
      <w:r w:rsidR="00A653FA" w:rsidRPr="0089282D">
        <w:rPr>
          <w:rFonts w:ascii="Arial" w:hAnsi="Arial" w:cs="Arial"/>
          <w:sz w:val="24"/>
          <w:szCs w:val="24"/>
          <w:lang w:val="en-GB"/>
        </w:rPr>
        <w:t xml:space="preserve">Both intra-uterine growth restriction (resulting in low birthweight), and </w:t>
      </w:r>
      <w:r w:rsidR="00A50651" w:rsidRPr="0089282D">
        <w:rPr>
          <w:rFonts w:ascii="Arial" w:hAnsi="Arial" w:cs="Arial"/>
          <w:sz w:val="24"/>
          <w:szCs w:val="24"/>
          <w:lang w:val="en-GB"/>
        </w:rPr>
        <w:t>accelerated growth</w:t>
      </w:r>
      <w:r w:rsidR="00A653FA" w:rsidRPr="0089282D">
        <w:rPr>
          <w:rFonts w:ascii="Arial" w:hAnsi="Arial" w:cs="Arial"/>
          <w:sz w:val="24"/>
          <w:szCs w:val="24"/>
          <w:lang w:val="en-GB"/>
        </w:rPr>
        <w:t xml:space="preserve"> caused by maternal gestational diabetes (GDM), increase </w:t>
      </w:r>
      <w:r w:rsidR="00A25342" w:rsidRPr="0089282D">
        <w:rPr>
          <w:rFonts w:ascii="Arial" w:hAnsi="Arial" w:cs="Arial"/>
          <w:sz w:val="24"/>
          <w:szCs w:val="24"/>
          <w:lang w:val="en-GB"/>
        </w:rPr>
        <w:t>the risk of NCDs</w:t>
      </w:r>
      <w:r w:rsidR="00A653FA" w:rsidRPr="0089282D">
        <w:rPr>
          <w:rFonts w:ascii="Arial" w:hAnsi="Arial" w:cs="Arial"/>
          <w:sz w:val="24"/>
          <w:szCs w:val="24"/>
          <w:lang w:val="en-GB"/>
        </w:rPr>
        <w:t>.</w:t>
      </w:r>
      <w:r w:rsidR="009D0CB9" w:rsidRPr="0089282D">
        <w:rPr>
          <w:rFonts w:ascii="Arial" w:hAnsi="Arial" w:cs="Arial"/>
          <w:sz w:val="24"/>
          <w:szCs w:val="24"/>
          <w:vertAlign w:val="superscript"/>
          <w:lang w:val="en-GB"/>
        </w:rPr>
        <w:t>6-8</w:t>
      </w:r>
      <w:r w:rsidR="00A653FA" w:rsidRPr="0089282D">
        <w:rPr>
          <w:rFonts w:ascii="Arial" w:hAnsi="Arial" w:cs="Arial"/>
          <w:sz w:val="24"/>
          <w:szCs w:val="24"/>
          <w:lang w:val="en-GB"/>
        </w:rPr>
        <w:t xml:space="preserve"> This phenomenon is thought to reflect permanent effects (‘programming’) of unbalanced </w:t>
      </w:r>
      <w:del w:id="36" w:author="James Barker" w:date="2018-04-30T14:24:00Z">
        <w:r w:rsidR="00A653FA" w:rsidRPr="0089282D" w:rsidDel="0089282D">
          <w:rPr>
            <w:rFonts w:ascii="Arial" w:hAnsi="Arial" w:cs="Arial"/>
            <w:sz w:val="24"/>
            <w:szCs w:val="24"/>
            <w:lang w:val="en-GB"/>
          </w:rPr>
          <w:delText>fetal</w:delText>
        </w:r>
      </w:del>
      <w:ins w:id="37" w:author="James Barker" w:date="2018-04-30T14:24:00Z">
        <w:r w:rsidR="0089282D" w:rsidRPr="0089282D">
          <w:rPr>
            <w:rFonts w:ascii="Arial" w:hAnsi="Arial" w:cs="Arial"/>
            <w:sz w:val="24"/>
            <w:szCs w:val="24"/>
            <w:lang w:val="en-GB"/>
          </w:rPr>
          <w:t>foetal</w:t>
        </w:r>
      </w:ins>
      <w:r w:rsidR="00A653FA" w:rsidRPr="0089282D">
        <w:rPr>
          <w:rFonts w:ascii="Arial" w:hAnsi="Arial" w:cs="Arial"/>
          <w:sz w:val="24"/>
          <w:szCs w:val="24"/>
          <w:lang w:val="en-GB"/>
        </w:rPr>
        <w:t xml:space="preserve"> nutrition on physiological systems</w:t>
      </w:r>
      <w:r w:rsidR="00865C5F" w:rsidRPr="0089282D">
        <w:rPr>
          <w:rFonts w:ascii="Arial" w:hAnsi="Arial" w:cs="Arial"/>
          <w:sz w:val="24"/>
          <w:szCs w:val="24"/>
          <w:lang w:val="en-GB"/>
        </w:rPr>
        <w:t>.</w:t>
      </w:r>
      <w:r w:rsidR="009D0CB9" w:rsidRPr="0089282D">
        <w:rPr>
          <w:rFonts w:ascii="Arial" w:hAnsi="Arial" w:cs="Arial"/>
          <w:sz w:val="24"/>
          <w:szCs w:val="24"/>
          <w:vertAlign w:val="superscript"/>
          <w:lang w:val="en-GB"/>
        </w:rPr>
        <w:t>9</w:t>
      </w:r>
      <w:ins w:id="38" w:author="Administrator" w:date="2018-05-03T12:08:00Z">
        <w:r w:rsidR="001243D1">
          <w:rPr>
            <w:rFonts w:ascii="Arial" w:hAnsi="Arial" w:cs="Arial"/>
            <w:sz w:val="24"/>
            <w:szCs w:val="24"/>
            <w:vertAlign w:val="superscript"/>
            <w:lang w:val="en-GB"/>
          </w:rPr>
          <w:t xml:space="preserve"> </w:t>
        </w:r>
      </w:ins>
      <w:r w:rsidR="00BD0B69" w:rsidRPr="0089282D">
        <w:rPr>
          <w:rFonts w:ascii="Arial" w:hAnsi="Arial" w:cs="Arial"/>
          <w:sz w:val="24"/>
          <w:szCs w:val="24"/>
          <w:lang w:val="en-GB"/>
        </w:rPr>
        <w:t>Recent</w:t>
      </w:r>
      <w:r w:rsidR="00B311FC" w:rsidRPr="0089282D">
        <w:rPr>
          <w:rFonts w:ascii="Arial" w:hAnsi="Arial" w:cs="Arial"/>
          <w:sz w:val="24"/>
          <w:szCs w:val="24"/>
          <w:lang w:val="en-GB"/>
        </w:rPr>
        <w:t xml:space="preserve"> evidence</w:t>
      </w:r>
      <w:r w:rsidR="00056120" w:rsidRPr="0089282D">
        <w:rPr>
          <w:rFonts w:ascii="Arial" w:hAnsi="Arial" w:cs="Arial"/>
          <w:sz w:val="24"/>
          <w:szCs w:val="24"/>
          <w:lang w:val="en-GB"/>
        </w:rPr>
        <w:t xml:space="preserve"> suggest</w:t>
      </w:r>
      <w:r w:rsidR="00B311FC" w:rsidRPr="0089282D">
        <w:rPr>
          <w:rFonts w:ascii="Arial" w:hAnsi="Arial" w:cs="Arial"/>
          <w:sz w:val="24"/>
          <w:szCs w:val="24"/>
          <w:lang w:val="en-GB"/>
        </w:rPr>
        <w:t>s</w:t>
      </w:r>
      <w:r w:rsidR="00056120" w:rsidRPr="0089282D">
        <w:rPr>
          <w:rFonts w:ascii="Arial" w:hAnsi="Arial" w:cs="Arial"/>
          <w:sz w:val="24"/>
          <w:szCs w:val="24"/>
          <w:lang w:val="en-GB"/>
        </w:rPr>
        <w:t xml:space="preserve"> that</w:t>
      </w:r>
      <w:ins w:id="39" w:author="Administrator" w:date="2018-05-03T12:08:00Z">
        <w:r w:rsidR="001243D1">
          <w:rPr>
            <w:rFonts w:ascii="Arial" w:hAnsi="Arial" w:cs="Arial"/>
            <w:sz w:val="24"/>
            <w:szCs w:val="24"/>
            <w:lang w:val="en-GB"/>
          </w:rPr>
          <w:t xml:space="preserve"> </w:t>
        </w:r>
      </w:ins>
      <w:r w:rsidR="00C8052F" w:rsidRPr="0089282D">
        <w:rPr>
          <w:rFonts w:ascii="Arial" w:hAnsi="Arial" w:cs="Arial"/>
          <w:sz w:val="24"/>
          <w:szCs w:val="24"/>
          <w:lang w:val="en-GB"/>
        </w:rPr>
        <w:t xml:space="preserve">altered </w:t>
      </w:r>
      <w:r w:rsidR="00D568E3" w:rsidRPr="0089282D">
        <w:rPr>
          <w:rFonts w:ascii="Arial" w:hAnsi="Arial" w:cs="Arial"/>
          <w:sz w:val="24"/>
          <w:szCs w:val="24"/>
          <w:lang w:val="en-GB"/>
        </w:rPr>
        <w:t>neuro-endocrin</w:t>
      </w:r>
      <w:r w:rsidRPr="0089282D">
        <w:rPr>
          <w:rFonts w:ascii="Arial" w:hAnsi="Arial" w:cs="Arial"/>
          <w:sz w:val="24"/>
          <w:szCs w:val="24"/>
          <w:lang w:val="en-GB"/>
        </w:rPr>
        <w:t>e</w:t>
      </w:r>
      <w:r w:rsidR="00D568E3" w:rsidRPr="0089282D">
        <w:rPr>
          <w:rFonts w:ascii="Arial" w:hAnsi="Arial" w:cs="Arial"/>
          <w:sz w:val="24"/>
          <w:szCs w:val="24"/>
          <w:lang w:val="en-GB"/>
        </w:rPr>
        <w:t xml:space="preserve"> responses to stress may </w:t>
      </w:r>
      <w:r w:rsidR="00B311FC" w:rsidRPr="0089282D">
        <w:rPr>
          <w:rFonts w:ascii="Arial" w:hAnsi="Arial" w:cs="Arial"/>
          <w:sz w:val="24"/>
          <w:szCs w:val="24"/>
          <w:lang w:val="en-GB"/>
        </w:rPr>
        <w:t xml:space="preserve">be </w:t>
      </w:r>
      <w:r w:rsidR="00670BAB" w:rsidRPr="0089282D">
        <w:rPr>
          <w:rFonts w:ascii="Arial" w:hAnsi="Arial" w:cs="Arial"/>
          <w:sz w:val="24"/>
          <w:szCs w:val="24"/>
          <w:lang w:val="en-GB"/>
        </w:rPr>
        <w:t>a</w:t>
      </w:r>
      <w:r w:rsidR="00B311FC" w:rsidRPr="0089282D">
        <w:rPr>
          <w:rFonts w:ascii="Arial" w:hAnsi="Arial" w:cs="Arial"/>
          <w:sz w:val="24"/>
          <w:szCs w:val="24"/>
          <w:lang w:val="en-GB"/>
        </w:rPr>
        <w:t xml:space="preserve"> pathway </w:t>
      </w:r>
      <w:r w:rsidR="009A6CF3" w:rsidRPr="0089282D">
        <w:rPr>
          <w:rFonts w:ascii="Arial" w:hAnsi="Arial" w:cs="Arial"/>
          <w:sz w:val="24"/>
          <w:szCs w:val="24"/>
          <w:lang w:val="en-GB"/>
        </w:rPr>
        <w:t>linking</w:t>
      </w:r>
      <w:ins w:id="40" w:author="Administrator" w:date="2018-05-03T12:08:00Z">
        <w:r w:rsidR="001243D1">
          <w:rPr>
            <w:rFonts w:ascii="Arial" w:hAnsi="Arial" w:cs="Arial"/>
            <w:sz w:val="24"/>
            <w:szCs w:val="24"/>
            <w:lang w:val="en-GB"/>
          </w:rPr>
          <w:t xml:space="preserve"> </w:t>
        </w:r>
      </w:ins>
      <w:r w:rsidR="00D568E3" w:rsidRPr="0089282D">
        <w:rPr>
          <w:rFonts w:ascii="Arial" w:hAnsi="Arial" w:cs="Arial"/>
          <w:sz w:val="24"/>
          <w:szCs w:val="24"/>
          <w:lang w:val="en-GB"/>
        </w:rPr>
        <w:t xml:space="preserve">early </w:t>
      </w:r>
      <w:r w:rsidR="00636DA0" w:rsidRPr="0089282D">
        <w:rPr>
          <w:rFonts w:ascii="Arial" w:hAnsi="Arial" w:cs="Arial"/>
          <w:sz w:val="24"/>
          <w:szCs w:val="24"/>
          <w:lang w:val="en-GB"/>
        </w:rPr>
        <w:t xml:space="preserve">life nutrition to </w:t>
      </w:r>
      <w:r w:rsidR="00D568E3" w:rsidRPr="0089282D">
        <w:rPr>
          <w:rFonts w:ascii="Arial" w:hAnsi="Arial" w:cs="Arial"/>
          <w:sz w:val="24"/>
          <w:szCs w:val="24"/>
          <w:lang w:val="en-GB"/>
        </w:rPr>
        <w:t>the development of NCDs in later life.</w:t>
      </w:r>
      <w:r w:rsidR="009D0CB9" w:rsidRPr="0089282D">
        <w:rPr>
          <w:rFonts w:ascii="Arial" w:hAnsi="Arial" w:cs="Arial"/>
          <w:sz w:val="24"/>
          <w:szCs w:val="24"/>
          <w:vertAlign w:val="superscript"/>
          <w:lang w:val="en-GB"/>
        </w:rPr>
        <w:t>10</w:t>
      </w:r>
      <w:ins w:id="41" w:author="Administrator" w:date="2018-05-03T12:09:00Z">
        <w:r w:rsidR="001243D1">
          <w:rPr>
            <w:rFonts w:ascii="Arial" w:hAnsi="Arial" w:cs="Arial"/>
            <w:sz w:val="24"/>
            <w:szCs w:val="24"/>
            <w:vertAlign w:val="superscript"/>
            <w:lang w:val="en-GB"/>
          </w:rPr>
          <w:t xml:space="preserve"> </w:t>
        </w:r>
      </w:ins>
      <w:r w:rsidR="00A606F1" w:rsidRPr="0089282D">
        <w:rPr>
          <w:rFonts w:ascii="Arial" w:hAnsi="Arial" w:cs="Arial"/>
          <w:sz w:val="24"/>
          <w:szCs w:val="24"/>
          <w:lang w:val="en-GB"/>
        </w:rPr>
        <w:t>Maternal n</w:t>
      </w:r>
      <w:r w:rsidR="00415A87" w:rsidRPr="0089282D">
        <w:rPr>
          <w:rFonts w:ascii="Arial" w:hAnsi="Arial" w:cs="Arial"/>
          <w:sz w:val="24"/>
          <w:szCs w:val="24"/>
          <w:lang w:val="en-GB"/>
        </w:rPr>
        <w:t>utrients</w:t>
      </w:r>
      <w:r w:rsidR="00092D2B" w:rsidRPr="0089282D">
        <w:rPr>
          <w:rFonts w:ascii="Arial" w:hAnsi="Arial" w:cs="Arial"/>
          <w:sz w:val="24"/>
          <w:szCs w:val="24"/>
          <w:lang w:val="en-GB"/>
        </w:rPr>
        <w:t>, p</w:t>
      </w:r>
      <w:r w:rsidR="00D95039" w:rsidRPr="0089282D">
        <w:rPr>
          <w:rFonts w:ascii="Arial" w:hAnsi="Arial" w:cs="Arial"/>
          <w:sz w:val="24"/>
          <w:szCs w:val="24"/>
          <w:lang w:val="en-GB"/>
        </w:rPr>
        <w:t xml:space="preserve">articularly </w:t>
      </w:r>
      <w:r w:rsidR="00CA66F4" w:rsidRPr="0089282D">
        <w:rPr>
          <w:rFonts w:ascii="Arial" w:hAnsi="Arial" w:cs="Arial"/>
          <w:sz w:val="24"/>
          <w:szCs w:val="24"/>
          <w:lang w:val="en-GB"/>
        </w:rPr>
        <w:t>those involved in the one-carbon metabolism</w:t>
      </w:r>
      <w:r w:rsidR="00D95039" w:rsidRPr="0089282D">
        <w:rPr>
          <w:rFonts w:ascii="Arial" w:hAnsi="Arial" w:cs="Arial"/>
          <w:sz w:val="24"/>
          <w:szCs w:val="24"/>
          <w:lang w:val="en-GB"/>
        </w:rPr>
        <w:t xml:space="preserve">are vital </w:t>
      </w:r>
      <w:r w:rsidR="00D11611" w:rsidRPr="0089282D">
        <w:rPr>
          <w:rFonts w:ascii="Arial" w:hAnsi="Arial" w:cs="Arial"/>
          <w:sz w:val="24"/>
          <w:szCs w:val="24"/>
          <w:lang w:val="en-GB"/>
        </w:rPr>
        <w:t>for</w:t>
      </w:r>
      <w:r w:rsidR="00D95039" w:rsidRPr="0089282D">
        <w:rPr>
          <w:rFonts w:ascii="Arial" w:hAnsi="Arial" w:cs="Arial"/>
          <w:sz w:val="24"/>
          <w:szCs w:val="24"/>
          <w:lang w:val="en-GB"/>
        </w:rPr>
        <w:t xml:space="preserve"> many neuro</w:t>
      </w:r>
      <w:r w:rsidR="008466DC" w:rsidRPr="0089282D">
        <w:rPr>
          <w:rFonts w:ascii="Arial" w:hAnsi="Arial" w:cs="Arial"/>
          <w:sz w:val="24"/>
          <w:szCs w:val="24"/>
          <w:lang w:val="en-GB"/>
        </w:rPr>
        <w:t>-</w:t>
      </w:r>
      <w:r w:rsidR="00D95039" w:rsidRPr="0089282D">
        <w:rPr>
          <w:rFonts w:ascii="Arial" w:hAnsi="Arial" w:cs="Arial"/>
          <w:sz w:val="24"/>
          <w:szCs w:val="24"/>
          <w:lang w:val="en-GB"/>
        </w:rPr>
        <w:t>developmental</w:t>
      </w:r>
      <w:ins w:id="42" w:author="Administrator" w:date="2018-05-03T12:09:00Z">
        <w:r w:rsidR="001243D1">
          <w:rPr>
            <w:rFonts w:ascii="Arial" w:hAnsi="Arial" w:cs="Arial"/>
            <w:sz w:val="24"/>
            <w:szCs w:val="24"/>
            <w:lang w:val="en-GB"/>
          </w:rPr>
          <w:t xml:space="preserve"> </w:t>
        </w:r>
      </w:ins>
      <w:r w:rsidR="008466DC" w:rsidRPr="0089282D">
        <w:rPr>
          <w:rFonts w:ascii="Arial" w:hAnsi="Arial" w:cs="Arial"/>
          <w:sz w:val="24"/>
          <w:szCs w:val="24"/>
          <w:lang w:val="en-GB"/>
        </w:rPr>
        <w:t>processe</w:t>
      </w:r>
      <w:r w:rsidR="001E0791" w:rsidRPr="0089282D">
        <w:rPr>
          <w:rFonts w:ascii="Arial" w:hAnsi="Arial" w:cs="Arial"/>
          <w:sz w:val="24"/>
          <w:szCs w:val="24"/>
          <w:lang w:val="en-GB"/>
        </w:rPr>
        <w:t>s</w:t>
      </w:r>
      <w:r w:rsidR="00D11611" w:rsidRPr="0089282D">
        <w:rPr>
          <w:rFonts w:ascii="Arial" w:hAnsi="Arial" w:cs="Arial"/>
          <w:sz w:val="24"/>
          <w:szCs w:val="24"/>
          <w:lang w:val="en-GB"/>
        </w:rPr>
        <w:t>, and t</w:t>
      </w:r>
      <w:r w:rsidR="00D95039" w:rsidRPr="0089282D">
        <w:rPr>
          <w:rFonts w:ascii="Arial" w:hAnsi="Arial" w:cs="Arial"/>
          <w:sz w:val="24"/>
          <w:szCs w:val="24"/>
          <w:lang w:val="en-GB"/>
        </w:rPr>
        <w:t xml:space="preserve">heir deficiencies </w:t>
      </w:r>
      <w:r w:rsidR="00AC46E3" w:rsidRPr="0089282D">
        <w:rPr>
          <w:rFonts w:ascii="Arial" w:hAnsi="Arial" w:cs="Arial"/>
          <w:sz w:val="24"/>
          <w:szCs w:val="24"/>
          <w:lang w:val="en-GB"/>
        </w:rPr>
        <w:t>may</w:t>
      </w:r>
      <w:r w:rsidR="00D95039" w:rsidRPr="0089282D">
        <w:rPr>
          <w:rFonts w:ascii="Arial" w:hAnsi="Arial" w:cs="Arial"/>
          <w:sz w:val="24"/>
          <w:szCs w:val="24"/>
          <w:lang w:val="en-GB"/>
        </w:rPr>
        <w:t xml:space="preserve"> alter neuroendocrine structure and function</w:t>
      </w:r>
      <w:r w:rsidR="0080617D" w:rsidRPr="0089282D">
        <w:rPr>
          <w:rFonts w:ascii="Arial" w:hAnsi="Arial" w:cs="Arial"/>
          <w:sz w:val="24"/>
          <w:szCs w:val="24"/>
          <w:lang w:val="en-GB"/>
        </w:rPr>
        <w:t>,</w:t>
      </w:r>
      <w:r w:rsidR="004A2ADB" w:rsidRPr="0089282D">
        <w:rPr>
          <w:rFonts w:ascii="Arial" w:hAnsi="Arial" w:cs="Arial"/>
          <w:sz w:val="24"/>
          <w:szCs w:val="24"/>
          <w:vertAlign w:val="superscript"/>
          <w:lang w:val="en-GB"/>
        </w:rPr>
        <w:t>11,12</w:t>
      </w:r>
      <w:del w:id="43" w:author="James Barker" w:date="2018-04-30T14:24:00Z">
        <w:r w:rsidR="0080617D" w:rsidRPr="0089282D" w:rsidDel="002823C5">
          <w:rPr>
            <w:rFonts w:ascii="Arial" w:hAnsi="Arial" w:cs="Arial"/>
            <w:sz w:val="24"/>
            <w:szCs w:val="24"/>
            <w:lang w:val="en-GB"/>
          </w:rPr>
          <w:delText xml:space="preserve"> and</w:delText>
        </w:r>
      </w:del>
      <w:r w:rsidR="0080617D" w:rsidRPr="0089282D">
        <w:rPr>
          <w:rFonts w:ascii="Arial" w:hAnsi="Arial" w:cs="Arial"/>
          <w:sz w:val="24"/>
          <w:szCs w:val="24"/>
          <w:lang w:val="en-GB"/>
        </w:rPr>
        <w:t xml:space="preserve"> impair</w:t>
      </w:r>
      <w:ins w:id="44" w:author="Administrator" w:date="2018-05-03T12:09:00Z">
        <w:r w:rsidR="001243D1">
          <w:rPr>
            <w:rFonts w:ascii="Arial" w:hAnsi="Arial" w:cs="Arial"/>
            <w:sz w:val="24"/>
            <w:szCs w:val="24"/>
            <w:lang w:val="en-GB"/>
          </w:rPr>
          <w:t xml:space="preserve"> </w:t>
        </w:r>
      </w:ins>
      <w:r w:rsidR="0080617D" w:rsidRPr="0089282D">
        <w:rPr>
          <w:rFonts w:ascii="Arial" w:hAnsi="Arial" w:cs="Arial"/>
          <w:sz w:val="24"/>
          <w:szCs w:val="24"/>
          <w:lang w:val="en-GB" w:eastAsia="en-GB"/>
        </w:rPr>
        <w:t>HPA axis feedback system</w:t>
      </w:r>
      <w:r w:rsidR="00BE6BB8" w:rsidRPr="0089282D">
        <w:rPr>
          <w:rFonts w:ascii="Arial" w:hAnsi="Arial" w:cs="Arial"/>
          <w:sz w:val="24"/>
          <w:szCs w:val="24"/>
          <w:lang w:val="en-GB" w:eastAsia="en-GB"/>
        </w:rPr>
        <w:t>s</w:t>
      </w:r>
      <w:r w:rsidR="0080617D" w:rsidRPr="0089282D">
        <w:rPr>
          <w:rFonts w:ascii="Arial" w:hAnsi="Arial" w:cs="Arial"/>
          <w:sz w:val="24"/>
          <w:szCs w:val="24"/>
          <w:lang w:val="en-GB" w:eastAsia="en-GB"/>
        </w:rPr>
        <w:t>,</w:t>
      </w:r>
      <w:r w:rsidR="00BE6BB8" w:rsidRPr="0089282D">
        <w:rPr>
          <w:rFonts w:ascii="Arial" w:hAnsi="Arial" w:cs="Arial"/>
          <w:sz w:val="24"/>
          <w:szCs w:val="24"/>
          <w:vertAlign w:val="superscript"/>
          <w:lang w:val="en-GB" w:eastAsia="en-GB"/>
        </w:rPr>
        <w:t>13,14</w:t>
      </w:r>
      <w:r w:rsidR="00C20E72">
        <w:rPr>
          <w:rFonts w:ascii="Arial" w:hAnsi="Arial" w:cs="Arial"/>
          <w:sz w:val="24"/>
          <w:szCs w:val="24"/>
          <w:vertAlign w:val="superscript"/>
          <w:lang w:val="en-GB" w:eastAsia="en-GB"/>
        </w:rPr>
        <w:t xml:space="preserve"> </w:t>
      </w:r>
      <w:r w:rsidR="0030169A" w:rsidRPr="0089282D">
        <w:rPr>
          <w:rFonts w:ascii="Arial" w:hAnsi="Arial" w:cs="Arial"/>
          <w:sz w:val="24"/>
          <w:szCs w:val="24"/>
          <w:lang w:val="en-GB"/>
        </w:rPr>
        <w:t>and</w:t>
      </w:r>
      <w:r w:rsidR="00D95039" w:rsidRPr="0089282D">
        <w:rPr>
          <w:rFonts w:ascii="Arial" w:hAnsi="Arial" w:cs="Arial"/>
          <w:sz w:val="24"/>
          <w:szCs w:val="24"/>
          <w:lang w:val="en-GB"/>
        </w:rPr>
        <w:t xml:space="preserve"> influence stress</w:t>
      </w:r>
      <w:ins w:id="45" w:author="Administrator" w:date="2018-05-03T12:09:00Z">
        <w:r w:rsidR="001243D1">
          <w:rPr>
            <w:rFonts w:ascii="Arial" w:hAnsi="Arial" w:cs="Arial"/>
            <w:sz w:val="24"/>
            <w:szCs w:val="24"/>
            <w:lang w:val="en-GB"/>
          </w:rPr>
          <w:t xml:space="preserve"> </w:t>
        </w:r>
      </w:ins>
      <w:r w:rsidR="00D95039" w:rsidRPr="0089282D">
        <w:rPr>
          <w:rFonts w:ascii="Arial" w:hAnsi="Arial" w:cs="Arial"/>
          <w:sz w:val="24"/>
          <w:szCs w:val="24"/>
          <w:lang w:val="en-GB"/>
        </w:rPr>
        <w:t xml:space="preserve">reactivity. </w:t>
      </w:r>
      <w:r w:rsidR="00735EBD" w:rsidRPr="0089282D">
        <w:rPr>
          <w:rFonts w:ascii="Arial" w:hAnsi="Arial" w:cs="Arial"/>
          <w:sz w:val="24"/>
          <w:szCs w:val="24"/>
          <w:lang w:val="en-GB"/>
        </w:rPr>
        <w:t>A few studies in adults and children have found associations between lower birth weight (as a proxy for maternal undernutrition) and higher cortisol and cardio-sympathetic responses to stress.</w:t>
      </w:r>
      <w:r w:rsidR="00BE6BB8" w:rsidRPr="0089282D">
        <w:rPr>
          <w:rFonts w:ascii="Arial" w:hAnsi="Arial" w:cs="Arial"/>
          <w:sz w:val="24"/>
          <w:szCs w:val="24"/>
          <w:vertAlign w:val="superscript"/>
          <w:lang w:val="en-GB"/>
        </w:rPr>
        <w:t>15-</w:t>
      </w:r>
      <w:r w:rsidR="00BE6BB8" w:rsidRPr="00C20E72">
        <w:rPr>
          <w:rFonts w:ascii="Arial" w:hAnsi="Arial" w:cs="Arial"/>
          <w:sz w:val="24"/>
          <w:szCs w:val="24"/>
          <w:vertAlign w:val="superscript"/>
          <w:lang w:val="en-GB"/>
        </w:rPr>
        <w:t>18</w:t>
      </w:r>
      <w:ins w:id="46" w:author="Administrator" w:date="2018-05-03T12:09:00Z">
        <w:r w:rsidR="001243D1" w:rsidRPr="00C20E72">
          <w:rPr>
            <w:rFonts w:ascii="Arial" w:hAnsi="Arial" w:cs="Arial"/>
            <w:sz w:val="24"/>
            <w:szCs w:val="24"/>
            <w:vertAlign w:val="superscript"/>
            <w:lang w:val="en-GB"/>
          </w:rPr>
          <w:t xml:space="preserve"> </w:t>
        </w:r>
      </w:ins>
      <w:r w:rsidR="00C74830" w:rsidRPr="00323E1B">
        <w:rPr>
          <w:rFonts w:ascii="Arial" w:hAnsi="Arial" w:cs="Arial"/>
          <w:sz w:val="24"/>
          <w:szCs w:val="24"/>
          <w:highlight w:val="yellow"/>
          <w:lang w:val="en-GB"/>
        </w:rPr>
        <w:t xml:space="preserve">However, </w:t>
      </w:r>
      <w:commentRangeStart w:id="47"/>
      <w:r w:rsidR="00C74830" w:rsidRPr="00323E1B">
        <w:rPr>
          <w:rFonts w:ascii="Arial" w:hAnsi="Arial" w:cs="Arial"/>
          <w:sz w:val="24"/>
          <w:szCs w:val="24"/>
          <w:highlight w:val="yellow"/>
          <w:lang w:val="en-GB"/>
        </w:rPr>
        <w:t>relationships</w:t>
      </w:r>
      <w:commentRangeEnd w:id="47"/>
      <w:r w:rsidR="00A32E78" w:rsidRPr="00323E1B">
        <w:rPr>
          <w:rStyle w:val="CommentReference"/>
        </w:rPr>
        <w:commentReference w:id="47"/>
      </w:r>
      <w:r w:rsidR="00C74830" w:rsidRPr="00323E1B">
        <w:rPr>
          <w:rFonts w:ascii="Arial" w:hAnsi="Arial" w:cs="Arial"/>
          <w:sz w:val="24"/>
          <w:szCs w:val="24"/>
          <w:highlight w:val="yellow"/>
          <w:lang w:val="en-GB"/>
        </w:rPr>
        <w:t xml:space="preserve"> of maternal nutritional status </w:t>
      </w:r>
      <w:r w:rsidR="0014433B" w:rsidRPr="00323E1B">
        <w:rPr>
          <w:rFonts w:ascii="Arial" w:hAnsi="Arial" w:cs="Arial"/>
          <w:sz w:val="24"/>
          <w:szCs w:val="24"/>
          <w:highlight w:val="yellow"/>
          <w:lang w:val="en-GB"/>
        </w:rPr>
        <w:t>and maternal hyperglycemia</w:t>
      </w:r>
      <w:ins w:id="48" w:author="Administrator" w:date="2018-05-03T09:52:00Z">
        <w:r w:rsidR="00A32E78" w:rsidRPr="00323E1B">
          <w:rPr>
            <w:rFonts w:ascii="Arial" w:hAnsi="Arial" w:cs="Arial"/>
            <w:sz w:val="24"/>
            <w:szCs w:val="24"/>
            <w:highlight w:val="yellow"/>
            <w:lang w:val="en-GB"/>
          </w:rPr>
          <w:t xml:space="preserve"> </w:t>
        </w:r>
      </w:ins>
      <w:r w:rsidR="00C74830" w:rsidRPr="00323E1B">
        <w:rPr>
          <w:rFonts w:ascii="Arial" w:hAnsi="Arial" w:cs="Arial"/>
          <w:i/>
          <w:iCs/>
          <w:sz w:val="24"/>
          <w:szCs w:val="24"/>
          <w:highlight w:val="yellow"/>
          <w:lang w:val="en-GB"/>
        </w:rPr>
        <w:t>per se</w:t>
      </w:r>
      <w:r w:rsidR="00C74830" w:rsidRPr="00323E1B">
        <w:rPr>
          <w:rFonts w:ascii="Arial" w:hAnsi="Arial" w:cs="Arial"/>
          <w:sz w:val="24"/>
          <w:szCs w:val="24"/>
          <w:highlight w:val="yellow"/>
          <w:lang w:val="en-GB"/>
        </w:rPr>
        <w:t xml:space="preserve"> with offspring stress responses</w:t>
      </w:r>
      <w:ins w:id="49" w:author="Administrator" w:date="2018-05-03T12:09:00Z">
        <w:r w:rsidR="001243D1">
          <w:rPr>
            <w:rFonts w:ascii="Arial" w:hAnsi="Arial" w:cs="Arial"/>
            <w:sz w:val="24"/>
            <w:szCs w:val="24"/>
            <w:highlight w:val="yellow"/>
            <w:lang w:val="en-GB"/>
          </w:rPr>
          <w:t xml:space="preserve"> </w:t>
        </w:r>
      </w:ins>
      <w:r w:rsidR="005772EE" w:rsidRPr="00323E1B">
        <w:rPr>
          <w:rFonts w:ascii="Arial" w:hAnsi="Arial" w:cs="Arial"/>
          <w:sz w:val="24"/>
          <w:szCs w:val="24"/>
          <w:highlight w:val="yellow"/>
          <w:lang w:val="en-GB"/>
        </w:rPr>
        <w:t>are</w:t>
      </w:r>
      <w:ins w:id="50" w:author="Administrator" w:date="2018-05-03T12:10:00Z">
        <w:r w:rsidR="001243D1">
          <w:rPr>
            <w:rFonts w:ascii="Arial" w:hAnsi="Arial" w:cs="Arial"/>
            <w:sz w:val="24"/>
            <w:szCs w:val="24"/>
            <w:highlight w:val="yellow"/>
            <w:lang w:val="en-GB"/>
          </w:rPr>
          <w:t xml:space="preserve"> </w:t>
        </w:r>
      </w:ins>
      <w:r w:rsidR="00A25342" w:rsidRPr="00323E1B">
        <w:rPr>
          <w:rFonts w:ascii="Arial" w:hAnsi="Arial" w:cs="Arial"/>
          <w:sz w:val="24"/>
          <w:szCs w:val="24"/>
          <w:highlight w:val="yellow"/>
          <w:lang w:val="en-GB"/>
        </w:rPr>
        <w:t>not known</w:t>
      </w:r>
      <w:r w:rsidR="008A0A0B" w:rsidRPr="00323E1B">
        <w:rPr>
          <w:rFonts w:ascii="Arial" w:hAnsi="Arial" w:cs="Arial"/>
          <w:sz w:val="24"/>
          <w:szCs w:val="24"/>
          <w:highlight w:val="yellow"/>
          <w:lang w:val="en-GB"/>
        </w:rPr>
        <w:t>.</w:t>
      </w:r>
    </w:p>
    <w:p w14:paraId="557B0940" w14:textId="77777777" w:rsidR="00E82D7A" w:rsidRPr="0089282D" w:rsidRDefault="00E82D7A" w:rsidP="00293D80">
      <w:pPr>
        <w:spacing w:line="480" w:lineRule="auto"/>
        <w:rPr>
          <w:rFonts w:ascii="Arial" w:hAnsi="Arial" w:cs="Arial"/>
          <w:sz w:val="24"/>
          <w:szCs w:val="24"/>
          <w:lang w:val="en-GB"/>
        </w:rPr>
      </w:pPr>
      <w:r w:rsidRPr="0089282D">
        <w:rPr>
          <w:rFonts w:ascii="Arial" w:eastAsia="Times New Roman" w:hAnsi="Arial" w:cs="Arial"/>
          <w:sz w:val="24"/>
          <w:szCs w:val="24"/>
          <w:lang w:val="en-GB" w:eastAsia="en-IN"/>
        </w:rPr>
        <w:t xml:space="preserve">There is an escalating prevalence of NCDs in India; </w:t>
      </w:r>
      <w:r w:rsidRPr="0089282D">
        <w:rPr>
          <w:rFonts w:ascii="Arial" w:hAnsi="Arial" w:cs="Arial"/>
          <w:sz w:val="24"/>
          <w:szCs w:val="24"/>
          <w:lang w:val="en-GB" w:eastAsia="en-IN"/>
        </w:rPr>
        <w:t>~80 million people in the country are expected to develop type 2 diabetes by 2030,</w:t>
      </w:r>
      <w:r w:rsidR="005C1DA7" w:rsidRPr="0089282D">
        <w:rPr>
          <w:rFonts w:ascii="Arial" w:hAnsi="Arial" w:cs="Arial"/>
          <w:sz w:val="24"/>
          <w:szCs w:val="24"/>
          <w:vertAlign w:val="superscript"/>
          <w:lang w:val="en-GB" w:eastAsia="en-IN"/>
        </w:rPr>
        <w:t>19</w:t>
      </w:r>
      <w:r w:rsidRPr="0089282D">
        <w:rPr>
          <w:rFonts w:ascii="Arial" w:hAnsi="Arial" w:cs="Arial"/>
          <w:sz w:val="24"/>
          <w:szCs w:val="24"/>
          <w:lang w:val="en-GB" w:eastAsia="en-IN"/>
        </w:rPr>
        <w:t xml:space="preserve"> and the estimated prevalence of GDM is ~15% currently.</w:t>
      </w:r>
      <w:r w:rsidR="005C1DA7" w:rsidRPr="0089282D">
        <w:rPr>
          <w:rFonts w:ascii="Arial" w:hAnsi="Arial" w:cs="Arial"/>
          <w:sz w:val="24"/>
          <w:szCs w:val="24"/>
          <w:vertAlign w:val="superscript"/>
          <w:lang w:val="en-GB" w:eastAsia="en-IN"/>
        </w:rPr>
        <w:t>20</w:t>
      </w:r>
      <w:ins w:id="51" w:author="Administrator" w:date="2018-05-03T12:19:00Z">
        <w:r w:rsidR="00CA347C">
          <w:rPr>
            <w:rFonts w:ascii="Arial" w:hAnsi="Arial" w:cs="Arial"/>
            <w:sz w:val="24"/>
            <w:szCs w:val="24"/>
            <w:vertAlign w:val="superscript"/>
            <w:lang w:val="en-GB" w:eastAsia="en-IN"/>
          </w:rPr>
          <w:t xml:space="preserve"> </w:t>
        </w:r>
      </w:ins>
      <w:r w:rsidRPr="0089282D">
        <w:rPr>
          <w:rFonts w:ascii="Arial" w:hAnsi="Arial" w:cs="Arial"/>
          <w:sz w:val="24"/>
          <w:szCs w:val="24"/>
          <w:lang w:val="en-GB"/>
        </w:rPr>
        <w:t xml:space="preserve">With recent socio-economic transition, resulting in energy dense diets and physical inactivity, </w:t>
      </w:r>
      <w:r w:rsidRPr="0089282D">
        <w:rPr>
          <w:rFonts w:ascii="Arial" w:hAnsi="Arial" w:cs="Arial"/>
          <w:sz w:val="24"/>
          <w:szCs w:val="24"/>
          <w:lang w:val="en-GB" w:eastAsia="en-IN"/>
        </w:rPr>
        <w:t>these conditions are increasingly affecting young</w:t>
      </w:r>
      <w:r w:rsidR="0056373A" w:rsidRPr="0089282D">
        <w:rPr>
          <w:rFonts w:ascii="Arial" w:hAnsi="Arial" w:cs="Arial"/>
          <w:sz w:val="24"/>
          <w:szCs w:val="24"/>
          <w:lang w:val="en-GB" w:eastAsia="en-IN"/>
        </w:rPr>
        <w:t>er</w:t>
      </w:r>
      <w:r w:rsidRPr="0089282D">
        <w:rPr>
          <w:rFonts w:ascii="Arial" w:hAnsi="Arial" w:cs="Arial"/>
          <w:sz w:val="24"/>
          <w:szCs w:val="24"/>
          <w:lang w:val="en-GB" w:eastAsia="en-IN"/>
        </w:rPr>
        <w:t xml:space="preserve"> age groups.</w:t>
      </w:r>
      <w:r w:rsidR="00760B39" w:rsidRPr="0089282D">
        <w:rPr>
          <w:rFonts w:ascii="Arial" w:hAnsi="Arial" w:cs="Arial"/>
          <w:sz w:val="24"/>
          <w:szCs w:val="24"/>
          <w:vertAlign w:val="superscript"/>
          <w:lang w:val="en-GB" w:eastAsia="en-IN"/>
        </w:rPr>
        <w:t>21</w:t>
      </w:r>
      <w:r w:rsidRPr="0089282D">
        <w:rPr>
          <w:rFonts w:ascii="Arial" w:hAnsi="Arial" w:cs="Arial"/>
          <w:sz w:val="24"/>
          <w:szCs w:val="24"/>
          <w:lang w:val="en-GB" w:eastAsia="en-IN"/>
        </w:rPr>
        <w:t xml:space="preserve"> Recent reports suggest </w:t>
      </w:r>
      <w:r w:rsidRPr="0089282D">
        <w:rPr>
          <w:rFonts w:ascii="Arial" w:hAnsi="Arial" w:cs="Arial"/>
          <w:sz w:val="24"/>
          <w:szCs w:val="24"/>
          <w:lang w:val="en-GB"/>
        </w:rPr>
        <w:t>that stress levels are also increasing steadily among youth, resulting in a growing prevalence of anxiety disorders, depression and suicide.</w:t>
      </w:r>
      <w:r w:rsidR="00760B39" w:rsidRPr="0089282D">
        <w:rPr>
          <w:rFonts w:ascii="Arial" w:hAnsi="Arial" w:cs="Arial"/>
          <w:sz w:val="24"/>
          <w:szCs w:val="24"/>
          <w:vertAlign w:val="superscript"/>
          <w:lang w:val="en-GB"/>
        </w:rPr>
        <w:t>22,23</w:t>
      </w:r>
      <w:ins w:id="52" w:author="Administrator" w:date="2018-05-03T12:19:00Z">
        <w:r w:rsidR="00CA347C">
          <w:rPr>
            <w:rFonts w:ascii="Arial" w:hAnsi="Arial" w:cs="Arial"/>
            <w:sz w:val="24"/>
            <w:szCs w:val="24"/>
            <w:vertAlign w:val="superscript"/>
            <w:lang w:val="en-GB"/>
          </w:rPr>
          <w:t xml:space="preserve"> </w:t>
        </w:r>
      </w:ins>
      <w:r w:rsidR="001D5291" w:rsidRPr="0089282D">
        <w:rPr>
          <w:rFonts w:ascii="Arial" w:hAnsi="Arial" w:cs="Arial"/>
          <w:color w:val="000000"/>
          <w:sz w:val="24"/>
          <w:szCs w:val="24"/>
          <w:lang w:val="en-GB"/>
        </w:rPr>
        <w:t>I</w:t>
      </w:r>
      <w:r w:rsidRPr="0089282D">
        <w:rPr>
          <w:rFonts w:ascii="Arial" w:hAnsi="Arial" w:cs="Arial"/>
          <w:color w:val="000000"/>
          <w:sz w:val="24"/>
          <w:szCs w:val="24"/>
          <w:lang w:val="en-GB"/>
        </w:rPr>
        <w:t xml:space="preserve">n India, </w:t>
      </w:r>
      <w:r w:rsidRPr="0089282D">
        <w:rPr>
          <w:rFonts w:ascii="Arial" w:hAnsi="Arial" w:cs="Arial"/>
          <w:sz w:val="24"/>
          <w:szCs w:val="24"/>
          <w:lang w:val="en-GB" w:eastAsia="en-IN"/>
        </w:rPr>
        <w:t>widespread</w:t>
      </w:r>
      <w:r w:rsidRPr="0089282D">
        <w:rPr>
          <w:rFonts w:ascii="Arial" w:hAnsi="Arial" w:cs="Arial"/>
          <w:sz w:val="24"/>
          <w:szCs w:val="24"/>
          <w:lang w:val="en-GB"/>
        </w:rPr>
        <w:t xml:space="preserve"> maternal undernutrition, with specific micronutrient deficiencies, as well as high rates of maternal GDM, may confer long-term cardiometabolic and neuro-cognitive adverse effects on the offspring.</w:t>
      </w:r>
      <w:r w:rsidR="00760B39" w:rsidRPr="0089282D">
        <w:rPr>
          <w:rFonts w:ascii="Arial" w:hAnsi="Arial" w:cs="Arial"/>
          <w:sz w:val="24"/>
          <w:szCs w:val="24"/>
          <w:vertAlign w:val="superscript"/>
          <w:lang w:val="en-GB"/>
        </w:rPr>
        <w:t>24</w:t>
      </w:r>
      <w:r w:rsidRPr="0089282D">
        <w:rPr>
          <w:rFonts w:ascii="Arial" w:hAnsi="Arial" w:cs="Arial"/>
          <w:sz w:val="24"/>
          <w:szCs w:val="24"/>
          <w:lang w:val="en-GB"/>
        </w:rPr>
        <w:t xml:space="preserve"> However, there</w:t>
      </w:r>
      <w:r w:rsidRPr="0089282D">
        <w:rPr>
          <w:rFonts w:ascii="Arial" w:hAnsi="Arial" w:cs="Arial"/>
          <w:color w:val="000000"/>
          <w:sz w:val="24"/>
          <w:szCs w:val="24"/>
          <w:lang w:val="en-GB"/>
        </w:rPr>
        <w:t xml:space="preserve"> is limited evidence for </w:t>
      </w:r>
      <w:r w:rsidRPr="0089282D">
        <w:rPr>
          <w:rFonts w:ascii="Arial" w:hAnsi="Arial" w:cs="Arial"/>
          <w:sz w:val="24"/>
          <w:szCs w:val="24"/>
          <w:lang w:val="en-GB"/>
        </w:rPr>
        <w:t xml:space="preserve">the early life programming of stress responses as a risk factor for NCDs in India. </w:t>
      </w:r>
      <w:r w:rsidR="00F32D74" w:rsidRPr="0089282D">
        <w:rPr>
          <w:rFonts w:ascii="Arial" w:hAnsi="Arial" w:cs="Arial"/>
          <w:sz w:val="24"/>
          <w:szCs w:val="24"/>
          <w:lang w:val="en-GB"/>
        </w:rPr>
        <w:t xml:space="preserve">Our own </w:t>
      </w:r>
      <w:r w:rsidRPr="0089282D">
        <w:rPr>
          <w:rFonts w:ascii="Arial" w:hAnsi="Arial" w:cs="Arial"/>
          <w:sz w:val="24"/>
          <w:szCs w:val="24"/>
          <w:lang w:val="en-GB"/>
        </w:rPr>
        <w:t xml:space="preserve">studies </w:t>
      </w:r>
      <w:r w:rsidR="00F32D74" w:rsidRPr="0089282D">
        <w:rPr>
          <w:rFonts w:ascii="Arial" w:hAnsi="Arial" w:cs="Arial"/>
          <w:sz w:val="24"/>
          <w:szCs w:val="24"/>
          <w:lang w:val="en-GB"/>
        </w:rPr>
        <w:t>at</w:t>
      </w:r>
      <w:ins w:id="53" w:author="Administrator" w:date="2018-05-03T12:20:00Z">
        <w:r w:rsidR="00CA347C">
          <w:rPr>
            <w:rFonts w:ascii="Arial" w:hAnsi="Arial" w:cs="Arial"/>
            <w:sz w:val="24"/>
            <w:szCs w:val="24"/>
            <w:lang w:val="en-GB"/>
          </w:rPr>
          <w:t xml:space="preserve"> </w:t>
        </w:r>
      </w:ins>
      <w:r w:rsidRPr="0089282D">
        <w:rPr>
          <w:rFonts w:ascii="Arial" w:hAnsi="Arial" w:cs="Arial"/>
          <w:sz w:val="24"/>
          <w:szCs w:val="24"/>
          <w:lang w:val="en-GB"/>
        </w:rPr>
        <w:t>Holdsworth Memorial Hospital (HMH), Mysore showed that increased HPA axis activity, measured using fasting plasma cortisol concentration, was associated with higher cardiometabolic risk markers in adults and children.</w:t>
      </w:r>
      <w:r w:rsidR="00760B39" w:rsidRPr="0089282D">
        <w:rPr>
          <w:rFonts w:ascii="Arial" w:hAnsi="Arial" w:cs="Arial"/>
          <w:sz w:val="24"/>
          <w:szCs w:val="24"/>
          <w:vertAlign w:val="superscript"/>
          <w:lang w:val="en-GB"/>
        </w:rPr>
        <w:t>25,26</w:t>
      </w:r>
      <w:r w:rsidRPr="0089282D">
        <w:rPr>
          <w:rFonts w:ascii="Arial" w:hAnsi="Arial" w:cs="Arial"/>
          <w:sz w:val="24"/>
          <w:szCs w:val="24"/>
          <w:lang w:val="en-GB"/>
        </w:rPr>
        <w:t xml:space="preserve"> Subsequently</w:t>
      </w:r>
      <w:r w:rsidR="00F32D74" w:rsidRPr="0089282D">
        <w:rPr>
          <w:rFonts w:ascii="Arial" w:hAnsi="Arial" w:cs="Arial"/>
          <w:sz w:val="24"/>
          <w:szCs w:val="24"/>
          <w:lang w:val="en-GB"/>
        </w:rPr>
        <w:t>we observed</w:t>
      </w:r>
      <w:r w:rsidRPr="0089282D">
        <w:rPr>
          <w:rFonts w:ascii="Arial" w:hAnsi="Arial" w:cs="Arial"/>
          <w:sz w:val="24"/>
          <w:szCs w:val="24"/>
          <w:lang w:val="en-GB"/>
        </w:rPr>
        <w:t xml:space="preserve"> that</w:t>
      </w:r>
      <w:r w:rsidRPr="0089282D">
        <w:rPr>
          <w:rFonts w:ascii="Arial" w:hAnsi="Arial" w:cs="Arial"/>
          <w:sz w:val="24"/>
          <w:szCs w:val="24"/>
          <w:lang w:val="en-GB" w:eastAsia="en-GB"/>
        </w:rPr>
        <w:t xml:space="preserve"> the adolescent offspring of GDM mothers (OGDM) exhibited exaggerated cardiovascular responses to acute stress.</w:t>
      </w:r>
      <w:r w:rsidR="00760B39" w:rsidRPr="0089282D">
        <w:rPr>
          <w:rFonts w:ascii="Arial" w:hAnsi="Arial" w:cs="Arial"/>
          <w:sz w:val="24"/>
          <w:szCs w:val="24"/>
          <w:vertAlign w:val="superscript"/>
          <w:lang w:val="en-GB" w:eastAsia="en-GB"/>
        </w:rPr>
        <w:t>27</w:t>
      </w:r>
    </w:p>
    <w:p w14:paraId="6C1EBA6F" w14:textId="77777777" w:rsidR="00C860E7" w:rsidRPr="0089282D" w:rsidRDefault="00ED53AE" w:rsidP="00293D80">
      <w:pPr>
        <w:pStyle w:val="Default"/>
        <w:spacing w:after="240" w:line="480" w:lineRule="auto"/>
        <w:rPr>
          <w:lang w:val="en-GB"/>
        </w:rPr>
      </w:pPr>
      <w:r w:rsidRPr="0089282D">
        <w:rPr>
          <w:lang w:val="en-GB"/>
        </w:rPr>
        <w:t>Adolescence</w:t>
      </w:r>
      <w:r w:rsidR="00C860E7" w:rsidRPr="0089282D">
        <w:rPr>
          <w:lang w:val="en-GB"/>
        </w:rPr>
        <w:t>, the developmental period from the onset of puberty until the attainment of social independence</w:t>
      </w:r>
      <w:r w:rsidR="008E3136" w:rsidRPr="0089282D">
        <w:rPr>
          <w:lang w:val="en-GB"/>
        </w:rPr>
        <w:t>,</w:t>
      </w:r>
      <w:ins w:id="54" w:author="Administrator" w:date="2018-05-03T12:20:00Z">
        <w:r w:rsidR="00CA347C">
          <w:rPr>
            <w:lang w:val="en-GB"/>
          </w:rPr>
          <w:t xml:space="preserve"> </w:t>
        </w:r>
      </w:ins>
      <w:r w:rsidRPr="0089282D">
        <w:rPr>
          <w:lang w:val="en-GB"/>
        </w:rPr>
        <w:t>is a</w:t>
      </w:r>
      <w:r w:rsidR="00C860E7" w:rsidRPr="0089282D">
        <w:rPr>
          <w:lang w:val="en-GB"/>
        </w:rPr>
        <w:t xml:space="preserve">ssociated with </w:t>
      </w:r>
      <w:r w:rsidRPr="0089282D">
        <w:rPr>
          <w:lang w:val="en-GB"/>
        </w:rPr>
        <w:t xml:space="preserve">intense </w:t>
      </w:r>
      <w:r w:rsidR="00676BE3" w:rsidRPr="0089282D">
        <w:rPr>
          <w:lang w:val="en-GB"/>
        </w:rPr>
        <w:t xml:space="preserve">negative emotions, </w:t>
      </w:r>
      <w:r w:rsidRPr="0089282D">
        <w:rPr>
          <w:lang w:val="en-GB"/>
        </w:rPr>
        <w:t>stress perception and reactivity.</w:t>
      </w:r>
      <w:r w:rsidR="00E9318E" w:rsidRPr="0089282D">
        <w:rPr>
          <w:vertAlign w:val="superscript"/>
          <w:lang w:val="en-GB"/>
        </w:rPr>
        <w:t>28</w:t>
      </w:r>
      <w:ins w:id="55" w:author="Administrator" w:date="2018-05-03T12:20:00Z">
        <w:r w:rsidR="00CA347C">
          <w:rPr>
            <w:vertAlign w:val="superscript"/>
            <w:lang w:val="en-GB"/>
          </w:rPr>
          <w:t xml:space="preserve"> </w:t>
        </w:r>
      </w:ins>
      <w:r w:rsidR="00E012AA" w:rsidRPr="0089282D">
        <w:rPr>
          <w:lang w:val="en-GB"/>
        </w:rPr>
        <w:t xml:space="preserve">These attributes are thought to result from extensive re-modelling of </w:t>
      </w:r>
      <w:r w:rsidR="00C42BC5" w:rsidRPr="0089282D">
        <w:rPr>
          <w:lang w:val="en-GB"/>
        </w:rPr>
        <w:t xml:space="preserve">cortical </w:t>
      </w:r>
      <w:r w:rsidR="00E012AA" w:rsidRPr="0089282D">
        <w:rPr>
          <w:lang w:val="en-GB"/>
        </w:rPr>
        <w:t xml:space="preserve">brain structure and </w:t>
      </w:r>
      <w:r w:rsidR="00E72EED" w:rsidRPr="0089282D">
        <w:rPr>
          <w:lang w:val="en-GB"/>
        </w:rPr>
        <w:t>changing</w:t>
      </w:r>
      <w:ins w:id="56" w:author="Administrator" w:date="2018-05-03T12:20:00Z">
        <w:r w:rsidR="00CA347C">
          <w:rPr>
            <w:lang w:val="en-GB"/>
          </w:rPr>
          <w:t xml:space="preserve"> </w:t>
        </w:r>
      </w:ins>
      <w:r w:rsidR="00393E74" w:rsidRPr="0089282D">
        <w:rPr>
          <w:lang w:val="en-GB"/>
        </w:rPr>
        <w:t xml:space="preserve">efficiency of </w:t>
      </w:r>
      <w:r w:rsidR="00E012AA" w:rsidRPr="0089282D">
        <w:rPr>
          <w:lang w:val="en-GB"/>
        </w:rPr>
        <w:t xml:space="preserve">cognitive </w:t>
      </w:r>
      <w:r w:rsidR="00393E74" w:rsidRPr="0089282D">
        <w:rPr>
          <w:lang w:val="en-GB"/>
        </w:rPr>
        <w:t xml:space="preserve">and emotional </w:t>
      </w:r>
      <w:r w:rsidR="00E012AA" w:rsidRPr="0089282D">
        <w:rPr>
          <w:lang w:val="en-GB"/>
        </w:rPr>
        <w:t xml:space="preserve">control </w:t>
      </w:r>
      <w:r w:rsidR="00C42BC5" w:rsidRPr="0089282D">
        <w:rPr>
          <w:lang w:val="en-GB"/>
        </w:rPr>
        <w:t>occurring during this period.</w:t>
      </w:r>
      <w:r w:rsidR="00E9318E" w:rsidRPr="0089282D">
        <w:rPr>
          <w:vertAlign w:val="superscript"/>
          <w:lang w:val="en-GB"/>
        </w:rPr>
        <w:t>28</w:t>
      </w:r>
      <w:ins w:id="57" w:author="Administrator" w:date="2018-05-03T12:20:00Z">
        <w:r w:rsidR="00CA347C">
          <w:rPr>
            <w:vertAlign w:val="superscript"/>
            <w:lang w:val="en-GB"/>
          </w:rPr>
          <w:t xml:space="preserve"> </w:t>
        </w:r>
      </w:ins>
      <w:r w:rsidRPr="0089282D">
        <w:rPr>
          <w:lang w:val="en-GB"/>
        </w:rPr>
        <w:t xml:space="preserve">Stress-related behavioural and physiological changes during adolescence </w:t>
      </w:r>
      <w:r w:rsidR="00B62BE8" w:rsidRPr="0089282D">
        <w:rPr>
          <w:lang w:val="en-GB"/>
        </w:rPr>
        <w:t xml:space="preserve">and early adulthood </w:t>
      </w:r>
      <w:r w:rsidRPr="0089282D">
        <w:rPr>
          <w:lang w:val="en-GB"/>
        </w:rPr>
        <w:t>may initiate risk trajectories for NCDs</w:t>
      </w:r>
      <w:r w:rsidR="003D4A19" w:rsidRPr="0089282D">
        <w:rPr>
          <w:lang w:val="en-GB"/>
        </w:rPr>
        <w:t>, and</w:t>
      </w:r>
      <w:r w:rsidRPr="0089282D">
        <w:rPr>
          <w:lang w:val="en-GB"/>
        </w:rPr>
        <w:t xml:space="preserve"> may also have adverse implications for future offspring through programming effects, thus perpetuating the risk cycle. </w:t>
      </w:r>
      <w:r w:rsidR="00F73BE3" w:rsidRPr="0089282D">
        <w:rPr>
          <w:lang w:val="en-GB"/>
        </w:rPr>
        <w:t>Various biological, environmental and social factors may determine variations in stress-reactivity.</w:t>
      </w:r>
      <w:ins w:id="58" w:author="Administrator" w:date="2018-05-03T12:21:00Z">
        <w:r w:rsidR="00CA347C">
          <w:rPr>
            <w:vertAlign w:val="superscript"/>
            <w:lang w:val="en-GB"/>
          </w:rPr>
          <w:t>29</w:t>
        </w:r>
      </w:ins>
      <w:del w:id="59" w:author="Administrator" w:date="2018-05-03T12:21:00Z">
        <w:r w:rsidR="00E9318E" w:rsidRPr="0089282D" w:rsidDel="00CA347C">
          <w:rPr>
            <w:lang w:val="en-GB"/>
          </w:rPr>
          <w:delText>[29]</w:delText>
        </w:r>
      </w:del>
      <w:r w:rsidR="00F73BE3" w:rsidRPr="0089282D">
        <w:rPr>
          <w:lang w:val="en-GB"/>
        </w:rPr>
        <w:t xml:space="preserve"> Understanding these factors, critical life course periods during which they influence changes in stress responses, and mechanisms underlying these changes may lead to interventions to mitigate their adverse effects on health.The current study proposes to build on the previous evidence to understand the life course factors that predict adolescent stress responses.</w:t>
      </w:r>
    </w:p>
    <w:p w14:paraId="71E31A86" w14:textId="77777777" w:rsidR="006D38B7" w:rsidRPr="0089282D" w:rsidRDefault="006D38B7" w:rsidP="00293D80">
      <w:pPr>
        <w:spacing w:line="480" w:lineRule="auto"/>
        <w:rPr>
          <w:rFonts w:ascii="Arial" w:hAnsi="Arial" w:cs="Arial"/>
          <w:b/>
          <w:sz w:val="24"/>
          <w:szCs w:val="24"/>
          <w:lang w:val="en-GB"/>
        </w:rPr>
      </w:pPr>
      <w:r w:rsidRPr="0089282D">
        <w:rPr>
          <w:rFonts w:ascii="Arial" w:hAnsi="Arial" w:cs="Arial"/>
          <w:b/>
          <w:sz w:val="24"/>
          <w:szCs w:val="24"/>
          <w:lang w:val="en-GB"/>
        </w:rPr>
        <w:t>Aims and Objectives</w:t>
      </w:r>
    </w:p>
    <w:p w14:paraId="307D7D98" w14:textId="77777777" w:rsidR="0022556B" w:rsidRPr="0089282D" w:rsidRDefault="0022556B" w:rsidP="00293D80">
      <w:pPr>
        <w:autoSpaceDE w:val="0"/>
        <w:autoSpaceDN w:val="0"/>
        <w:adjustRightInd w:val="0"/>
        <w:spacing w:line="480" w:lineRule="auto"/>
        <w:rPr>
          <w:rFonts w:ascii="Arial" w:hAnsi="Arial" w:cs="Arial"/>
          <w:sz w:val="24"/>
          <w:szCs w:val="24"/>
          <w:lang w:val="en-GB" w:eastAsia="en-IN"/>
        </w:rPr>
      </w:pPr>
      <w:r w:rsidRPr="0089282D">
        <w:rPr>
          <w:rFonts w:ascii="Arial" w:hAnsi="Arial" w:cs="Arial"/>
          <w:sz w:val="24"/>
          <w:szCs w:val="24"/>
          <w:lang w:val="en-GB" w:eastAsia="en-IN"/>
        </w:rPr>
        <w:t xml:space="preserve">The overarching aim of the study is to understand modifiable factors that </w:t>
      </w:r>
      <w:r w:rsidR="007777F7" w:rsidRPr="0089282D">
        <w:rPr>
          <w:rFonts w:ascii="Arial" w:hAnsi="Arial" w:cs="Arial"/>
          <w:sz w:val="24"/>
          <w:szCs w:val="24"/>
          <w:lang w:val="en-GB" w:eastAsia="en-IN"/>
        </w:rPr>
        <w:t>might</w:t>
      </w:r>
      <w:r w:rsidRPr="0089282D">
        <w:rPr>
          <w:rFonts w:ascii="Arial" w:hAnsi="Arial" w:cs="Arial"/>
          <w:sz w:val="24"/>
          <w:szCs w:val="24"/>
          <w:lang w:val="en-GB" w:eastAsia="en-IN"/>
        </w:rPr>
        <w:t xml:space="preserve"> reduce stress responses and guide the development of an integrated intervention to reduce stress</w:t>
      </w:r>
      <w:r w:rsidR="00B50259" w:rsidRPr="0089282D">
        <w:rPr>
          <w:rFonts w:ascii="Arial" w:hAnsi="Arial" w:cs="Arial"/>
          <w:sz w:val="24"/>
          <w:szCs w:val="24"/>
          <w:lang w:val="en-GB" w:eastAsia="en-IN"/>
        </w:rPr>
        <w:t xml:space="preserve"> reactivity</w:t>
      </w:r>
      <w:r w:rsidRPr="0089282D">
        <w:rPr>
          <w:rFonts w:ascii="Arial" w:hAnsi="Arial" w:cs="Arial"/>
          <w:sz w:val="24"/>
          <w:szCs w:val="24"/>
          <w:lang w:val="en-GB" w:eastAsia="en-IN"/>
        </w:rPr>
        <w:t>, and therefore future risk of NCDs</w:t>
      </w:r>
      <w:r w:rsidR="003D4A19" w:rsidRPr="0089282D">
        <w:rPr>
          <w:rFonts w:ascii="Arial" w:hAnsi="Arial" w:cs="Arial"/>
          <w:sz w:val="24"/>
          <w:szCs w:val="24"/>
          <w:lang w:val="en-GB" w:eastAsia="en-IN"/>
        </w:rPr>
        <w:t xml:space="preserve"> in adolescents and young adults in India</w:t>
      </w:r>
      <w:r w:rsidRPr="0089282D">
        <w:rPr>
          <w:rFonts w:ascii="Arial" w:hAnsi="Arial" w:cs="Arial"/>
          <w:sz w:val="24"/>
          <w:szCs w:val="24"/>
          <w:lang w:val="en-GB" w:eastAsia="en-IN"/>
        </w:rPr>
        <w:t>.</w:t>
      </w:r>
    </w:p>
    <w:p w14:paraId="5947EDE2" w14:textId="77777777" w:rsidR="00B41BFB" w:rsidRPr="0089282D" w:rsidRDefault="00B41BFB" w:rsidP="00293D80">
      <w:pPr>
        <w:widowControl w:val="0"/>
        <w:spacing w:line="480" w:lineRule="auto"/>
        <w:rPr>
          <w:rFonts w:ascii="Arial" w:hAnsi="Arial" w:cs="Arial"/>
          <w:sz w:val="24"/>
          <w:szCs w:val="24"/>
          <w:lang w:val="en-GB"/>
        </w:rPr>
      </w:pPr>
      <w:r w:rsidRPr="0089282D">
        <w:rPr>
          <w:rFonts w:ascii="Arial" w:hAnsi="Arial" w:cs="Arial"/>
          <w:sz w:val="24"/>
          <w:szCs w:val="24"/>
          <w:lang w:val="en-GB"/>
        </w:rPr>
        <w:t>The key objectives are</w:t>
      </w:r>
      <w:r w:rsidR="00684261" w:rsidRPr="0089282D">
        <w:rPr>
          <w:rFonts w:ascii="Arial" w:hAnsi="Arial" w:cs="Arial"/>
          <w:sz w:val="24"/>
          <w:szCs w:val="24"/>
          <w:lang w:val="en-GB"/>
        </w:rPr>
        <w:t xml:space="preserve"> to</w:t>
      </w:r>
      <w:r w:rsidRPr="0089282D">
        <w:rPr>
          <w:rFonts w:ascii="Arial" w:hAnsi="Arial" w:cs="Arial"/>
          <w:sz w:val="24"/>
          <w:szCs w:val="24"/>
          <w:lang w:val="en-GB"/>
        </w:rPr>
        <w:t>:</w:t>
      </w:r>
    </w:p>
    <w:p w14:paraId="377DE3C0" w14:textId="77777777" w:rsidR="00B50259" w:rsidRPr="0089282D" w:rsidRDefault="00F01179" w:rsidP="00293D80">
      <w:pPr>
        <w:numPr>
          <w:ilvl w:val="0"/>
          <w:numId w:val="18"/>
        </w:numPr>
        <w:spacing w:after="0" w:line="480" w:lineRule="auto"/>
        <w:rPr>
          <w:rFonts w:ascii="Arial" w:hAnsi="Arial" w:cs="Arial"/>
          <w:sz w:val="24"/>
          <w:szCs w:val="24"/>
          <w:lang w:val="en-GB"/>
        </w:rPr>
      </w:pPr>
      <w:r w:rsidRPr="0089282D">
        <w:rPr>
          <w:rFonts w:ascii="Arial" w:hAnsi="Arial" w:cs="Arial"/>
          <w:bCs/>
          <w:iCs/>
          <w:sz w:val="24"/>
          <w:szCs w:val="24"/>
          <w:lang w:val="en-GB" w:eastAsia="en-IN"/>
        </w:rPr>
        <w:t>Test</w:t>
      </w:r>
      <w:r w:rsidR="000B210E" w:rsidRPr="0089282D">
        <w:rPr>
          <w:rFonts w:ascii="Arial" w:hAnsi="Arial" w:cs="Arial"/>
          <w:bCs/>
          <w:iCs/>
          <w:sz w:val="24"/>
          <w:szCs w:val="24"/>
          <w:lang w:val="en-GB" w:eastAsia="en-IN"/>
        </w:rPr>
        <w:t xml:space="preserve"> the </w:t>
      </w:r>
      <w:r w:rsidR="000C59DB" w:rsidRPr="0089282D">
        <w:rPr>
          <w:rFonts w:ascii="Arial" w:hAnsi="Arial" w:cs="Arial"/>
          <w:bCs/>
          <w:iCs/>
          <w:sz w:val="24"/>
          <w:szCs w:val="24"/>
          <w:lang w:val="en-GB" w:eastAsia="en-IN"/>
        </w:rPr>
        <w:t xml:space="preserve">persistence of </w:t>
      </w:r>
      <w:r w:rsidR="00BF6CBA" w:rsidRPr="0089282D">
        <w:rPr>
          <w:rFonts w:ascii="Arial" w:hAnsi="Arial" w:cs="Arial"/>
          <w:bCs/>
          <w:iCs/>
          <w:sz w:val="24"/>
          <w:szCs w:val="24"/>
          <w:lang w:val="en-GB" w:eastAsia="en-IN"/>
        </w:rPr>
        <w:t>the</w:t>
      </w:r>
      <w:ins w:id="60" w:author="Administrator" w:date="2018-05-03T12:21:00Z">
        <w:r w:rsidR="00CA347C">
          <w:rPr>
            <w:rFonts w:ascii="Arial" w:hAnsi="Arial" w:cs="Arial"/>
            <w:bCs/>
            <w:iCs/>
            <w:sz w:val="24"/>
            <w:szCs w:val="24"/>
            <w:lang w:val="en-GB" w:eastAsia="en-IN"/>
          </w:rPr>
          <w:t xml:space="preserve"> </w:t>
        </w:r>
      </w:ins>
      <w:r w:rsidR="001A5FEF" w:rsidRPr="0089282D">
        <w:rPr>
          <w:rFonts w:ascii="Arial" w:hAnsi="Arial" w:cs="Arial"/>
          <w:sz w:val="24"/>
          <w:szCs w:val="24"/>
          <w:lang w:val="en-GB"/>
        </w:rPr>
        <w:t xml:space="preserve">association of birth weight, and maternal GDM and micronutrient status with </w:t>
      </w:r>
      <w:r w:rsidR="00C06EA2" w:rsidRPr="0089282D">
        <w:rPr>
          <w:rFonts w:ascii="Arial" w:hAnsi="Arial" w:cs="Arial"/>
          <w:sz w:val="24"/>
          <w:szCs w:val="24"/>
          <w:lang w:val="en-GB"/>
        </w:rPr>
        <w:t>cortisol and autonomic cardiovascular responses to acute stress</w:t>
      </w:r>
      <w:r w:rsidR="006C110F" w:rsidRPr="0089282D">
        <w:rPr>
          <w:rFonts w:ascii="Arial" w:hAnsi="Arial" w:cs="Arial"/>
          <w:sz w:val="24"/>
          <w:szCs w:val="24"/>
          <w:lang w:val="en-GB"/>
        </w:rPr>
        <w:t xml:space="preserve"> in adolescents</w:t>
      </w:r>
    </w:p>
    <w:p w14:paraId="7396FEC2" w14:textId="77777777" w:rsidR="001D27E6" w:rsidRPr="0089282D" w:rsidRDefault="00B50259" w:rsidP="00293D80">
      <w:pPr>
        <w:numPr>
          <w:ilvl w:val="0"/>
          <w:numId w:val="18"/>
        </w:numPr>
        <w:spacing w:after="0" w:line="480" w:lineRule="auto"/>
        <w:rPr>
          <w:rFonts w:ascii="Arial" w:hAnsi="Arial" w:cs="Arial"/>
          <w:sz w:val="24"/>
          <w:szCs w:val="24"/>
          <w:lang w:val="en-GB"/>
        </w:rPr>
      </w:pPr>
      <w:r w:rsidRPr="0089282D">
        <w:rPr>
          <w:rFonts w:ascii="Arial" w:hAnsi="Arial" w:cs="Arial"/>
          <w:sz w:val="24"/>
          <w:szCs w:val="24"/>
          <w:lang w:val="en-GB"/>
        </w:rPr>
        <w:t>E</w:t>
      </w:r>
      <w:r w:rsidR="001D27E6" w:rsidRPr="0089282D">
        <w:rPr>
          <w:rFonts w:ascii="Arial" w:hAnsi="Arial" w:cs="Arial"/>
          <w:sz w:val="24"/>
          <w:szCs w:val="24"/>
          <w:lang w:val="en-GB"/>
        </w:rPr>
        <w:t xml:space="preserve">xamine </w:t>
      </w:r>
      <w:r w:rsidR="007A74DC" w:rsidRPr="0089282D">
        <w:rPr>
          <w:rFonts w:ascii="Arial" w:hAnsi="Arial" w:cs="Arial"/>
          <w:sz w:val="24"/>
          <w:szCs w:val="24"/>
          <w:lang w:val="en-GB"/>
        </w:rPr>
        <w:t xml:space="preserve">the </w:t>
      </w:r>
      <w:r w:rsidR="001D27E6" w:rsidRPr="0089282D">
        <w:rPr>
          <w:rFonts w:ascii="Arial" w:hAnsi="Arial" w:cs="Arial"/>
          <w:sz w:val="24"/>
          <w:szCs w:val="24"/>
          <w:lang w:val="en-GB"/>
        </w:rPr>
        <w:t xml:space="preserve">association </w:t>
      </w:r>
      <w:r w:rsidRPr="0089282D">
        <w:rPr>
          <w:rFonts w:ascii="Arial" w:hAnsi="Arial" w:cs="Arial"/>
          <w:sz w:val="24"/>
          <w:szCs w:val="24"/>
          <w:lang w:val="en-GB"/>
        </w:rPr>
        <w:t xml:space="preserve">of stress responses with </w:t>
      </w:r>
      <w:r w:rsidR="003D4A19" w:rsidRPr="0089282D">
        <w:rPr>
          <w:rFonts w:ascii="Arial" w:hAnsi="Arial" w:cs="Arial"/>
          <w:sz w:val="24"/>
          <w:szCs w:val="24"/>
          <w:lang w:val="en-GB"/>
        </w:rPr>
        <w:t xml:space="preserve">their </w:t>
      </w:r>
      <w:r w:rsidR="001D27E6" w:rsidRPr="0089282D">
        <w:rPr>
          <w:rFonts w:ascii="Arial" w:hAnsi="Arial" w:cs="Arial"/>
          <w:sz w:val="24"/>
          <w:szCs w:val="24"/>
          <w:lang w:val="en-GB"/>
        </w:rPr>
        <w:t>psychological and cardiovascular risk markers</w:t>
      </w:r>
    </w:p>
    <w:p w14:paraId="02B859A8" w14:textId="77777777" w:rsidR="00B41BFB" w:rsidRPr="0089282D" w:rsidRDefault="00D53747" w:rsidP="00293D80">
      <w:pPr>
        <w:pStyle w:val="ListParagraph"/>
        <w:numPr>
          <w:ilvl w:val="0"/>
          <w:numId w:val="18"/>
        </w:numPr>
        <w:spacing w:after="0" w:line="480" w:lineRule="auto"/>
        <w:rPr>
          <w:rFonts w:ascii="Arial" w:hAnsi="Arial" w:cs="Arial"/>
          <w:sz w:val="24"/>
          <w:szCs w:val="24"/>
          <w:lang w:val="en-GB"/>
        </w:rPr>
      </w:pPr>
      <w:r w:rsidRPr="0089282D">
        <w:rPr>
          <w:rFonts w:ascii="Arial" w:hAnsi="Arial" w:cs="Arial"/>
          <w:bCs/>
          <w:iCs/>
          <w:sz w:val="24"/>
          <w:szCs w:val="24"/>
          <w:lang w:val="en-GB" w:eastAsia="en-IN"/>
        </w:rPr>
        <w:t xml:space="preserve">Test the role of prenatal nutritional intervention </w:t>
      </w:r>
      <w:r w:rsidRPr="0089282D">
        <w:rPr>
          <w:rFonts w:ascii="Arial" w:hAnsi="Arial" w:cs="Arial"/>
          <w:sz w:val="24"/>
          <w:szCs w:val="24"/>
          <w:lang w:val="en-GB"/>
        </w:rPr>
        <w:t xml:space="preserve">inreducing </w:t>
      </w:r>
      <w:r w:rsidR="00B41BFB" w:rsidRPr="0089282D">
        <w:rPr>
          <w:rFonts w:ascii="Arial" w:hAnsi="Arial" w:cs="Arial"/>
          <w:sz w:val="24"/>
          <w:szCs w:val="24"/>
          <w:lang w:val="en-GB"/>
        </w:rPr>
        <w:t>physiological stress responses</w:t>
      </w:r>
      <w:r w:rsidR="00EC6427" w:rsidRPr="0089282D">
        <w:rPr>
          <w:rFonts w:ascii="Arial" w:hAnsi="Arial" w:cs="Arial"/>
          <w:sz w:val="24"/>
          <w:szCs w:val="24"/>
          <w:lang w:val="en-GB"/>
        </w:rPr>
        <w:t xml:space="preserve">in </w:t>
      </w:r>
      <w:r w:rsidR="002903BA" w:rsidRPr="0089282D">
        <w:rPr>
          <w:rFonts w:ascii="Arial" w:hAnsi="Arial" w:cs="Arial"/>
          <w:sz w:val="24"/>
          <w:szCs w:val="24"/>
          <w:lang w:val="en-GB"/>
        </w:rPr>
        <w:t xml:space="preserve">the </w:t>
      </w:r>
      <w:r w:rsidR="00EC6427" w:rsidRPr="0089282D">
        <w:rPr>
          <w:rFonts w:ascii="Arial" w:hAnsi="Arial" w:cs="Arial"/>
          <w:sz w:val="24"/>
          <w:szCs w:val="24"/>
          <w:lang w:val="en-GB"/>
        </w:rPr>
        <w:t>adolescent</w:t>
      </w:r>
      <w:r w:rsidR="002903BA" w:rsidRPr="0089282D">
        <w:rPr>
          <w:rFonts w:ascii="Arial" w:hAnsi="Arial" w:cs="Arial"/>
          <w:sz w:val="24"/>
          <w:szCs w:val="24"/>
          <w:lang w:val="en-GB"/>
        </w:rPr>
        <w:t xml:space="preserve"> offspring</w:t>
      </w:r>
    </w:p>
    <w:p w14:paraId="75543B33" w14:textId="77777777" w:rsidR="00EB069B" w:rsidRPr="0089282D" w:rsidRDefault="00E532E2" w:rsidP="00293D80">
      <w:pPr>
        <w:pStyle w:val="ListParagraph"/>
        <w:numPr>
          <w:ilvl w:val="0"/>
          <w:numId w:val="18"/>
        </w:numPr>
        <w:autoSpaceDE w:val="0"/>
        <w:autoSpaceDN w:val="0"/>
        <w:adjustRightInd w:val="0"/>
        <w:spacing w:after="0" w:line="480" w:lineRule="auto"/>
        <w:rPr>
          <w:rFonts w:ascii="Arial" w:hAnsi="Arial" w:cs="Arial"/>
          <w:sz w:val="24"/>
          <w:szCs w:val="24"/>
          <w:lang w:val="en-GB" w:eastAsia="en-IN"/>
        </w:rPr>
      </w:pPr>
      <w:r w:rsidRPr="0089282D">
        <w:rPr>
          <w:rFonts w:ascii="Arial" w:hAnsi="Arial" w:cs="Arial"/>
          <w:sz w:val="24"/>
          <w:szCs w:val="24"/>
          <w:lang w:val="en-GB"/>
        </w:rPr>
        <w:t xml:space="preserve">Test </w:t>
      </w:r>
      <w:r w:rsidR="00CA279A" w:rsidRPr="0089282D">
        <w:rPr>
          <w:rFonts w:ascii="Arial" w:hAnsi="Arial" w:cs="Arial"/>
          <w:sz w:val="24"/>
          <w:szCs w:val="24"/>
          <w:lang w:val="en-GB"/>
        </w:rPr>
        <w:t xml:space="preserve">whether nutritional supplementation </w:t>
      </w:r>
      <w:r w:rsidR="00F01179" w:rsidRPr="0089282D">
        <w:rPr>
          <w:rFonts w:ascii="Arial" w:hAnsi="Arial" w:cs="Arial"/>
          <w:sz w:val="24"/>
          <w:szCs w:val="24"/>
          <w:lang w:val="en-GB"/>
        </w:rPr>
        <w:t>during adolescence</w:t>
      </w:r>
      <w:r w:rsidR="001B41FB" w:rsidRPr="0089282D">
        <w:rPr>
          <w:rFonts w:ascii="Arial" w:hAnsi="Arial" w:cs="Arial"/>
          <w:sz w:val="24"/>
          <w:szCs w:val="24"/>
          <w:lang w:val="en-GB"/>
        </w:rPr>
        <w:t>/ young adulthood</w:t>
      </w:r>
      <w:ins w:id="61" w:author="Administrator" w:date="2018-05-03T12:21:00Z">
        <w:r w:rsidR="00CA347C">
          <w:rPr>
            <w:rFonts w:ascii="Arial" w:hAnsi="Arial" w:cs="Arial"/>
            <w:sz w:val="24"/>
            <w:szCs w:val="24"/>
            <w:lang w:val="en-GB"/>
          </w:rPr>
          <w:t xml:space="preserve"> </w:t>
        </w:r>
      </w:ins>
      <w:r w:rsidR="00CA279A" w:rsidRPr="0089282D">
        <w:rPr>
          <w:rFonts w:ascii="Arial" w:hAnsi="Arial" w:cs="Arial"/>
          <w:sz w:val="24"/>
          <w:szCs w:val="24"/>
          <w:lang w:val="en-GB"/>
        </w:rPr>
        <w:t xml:space="preserve">is associated with improved stress responses </w:t>
      </w:r>
      <w:r w:rsidR="00FD3060" w:rsidRPr="0089282D">
        <w:rPr>
          <w:rFonts w:ascii="Arial" w:hAnsi="Arial" w:cs="Arial"/>
          <w:sz w:val="24"/>
          <w:szCs w:val="24"/>
          <w:lang w:val="en-GB"/>
        </w:rPr>
        <w:t xml:space="preserve">in </w:t>
      </w:r>
      <w:r w:rsidR="001C20BC" w:rsidRPr="0089282D">
        <w:rPr>
          <w:rFonts w:ascii="Arial" w:hAnsi="Arial" w:cs="Arial"/>
          <w:sz w:val="24"/>
          <w:szCs w:val="24"/>
          <w:lang w:val="en-GB"/>
        </w:rPr>
        <w:t>young adults</w:t>
      </w:r>
      <w:ins w:id="62" w:author="Administrator" w:date="2018-05-03T12:21:00Z">
        <w:r w:rsidR="00CA347C">
          <w:rPr>
            <w:rFonts w:ascii="Arial" w:hAnsi="Arial" w:cs="Arial"/>
            <w:sz w:val="24"/>
            <w:szCs w:val="24"/>
            <w:lang w:val="en-GB"/>
          </w:rPr>
          <w:t xml:space="preserve"> </w:t>
        </w:r>
      </w:ins>
      <w:r w:rsidR="00FD3060" w:rsidRPr="0089282D">
        <w:rPr>
          <w:rFonts w:ascii="Arial" w:hAnsi="Arial" w:cs="Arial"/>
          <w:sz w:val="24"/>
          <w:szCs w:val="24"/>
          <w:lang w:val="en-GB"/>
        </w:rPr>
        <w:t xml:space="preserve">exposed to maternal </w:t>
      </w:r>
      <w:r w:rsidR="00B52B2B" w:rsidRPr="0089282D">
        <w:rPr>
          <w:rFonts w:ascii="Arial" w:hAnsi="Arial" w:cs="Arial"/>
          <w:sz w:val="24"/>
          <w:szCs w:val="24"/>
          <w:lang w:val="en-GB"/>
        </w:rPr>
        <w:t xml:space="preserve">nutritional </w:t>
      </w:r>
      <w:r w:rsidR="00FD3060" w:rsidRPr="0089282D">
        <w:rPr>
          <w:rFonts w:ascii="Arial" w:hAnsi="Arial" w:cs="Arial"/>
          <w:sz w:val="24"/>
          <w:szCs w:val="24"/>
          <w:lang w:val="en-GB"/>
        </w:rPr>
        <w:t>deficiency</w:t>
      </w:r>
    </w:p>
    <w:p w14:paraId="3B700413" w14:textId="77777777" w:rsidR="00EB069B" w:rsidRPr="0089282D" w:rsidRDefault="00EB069B" w:rsidP="00293D80">
      <w:pPr>
        <w:pStyle w:val="ListParagraph"/>
        <w:numPr>
          <w:ilvl w:val="0"/>
          <w:numId w:val="18"/>
        </w:numPr>
        <w:autoSpaceDE w:val="0"/>
        <w:autoSpaceDN w:val="0"/>
        <w:adjustRightInd w:val="0"/>
        <w:spacing w:line="480" w:lineRule="auto"/>
        <w:rPr>
          <w:rFonts w:ascii="Arial" w:hAnsi="Arial" w:cs="Arial"/>
          <w:sz w:val="24"/>
          <w:szCs w:val="24"/>
          <w:lang w:val="en-GB"/>
        </w:rPr>
      </w:pPr>
      <w:r w:rsidRPr="0089282D">
        <w:rPr>
          <w:rFonts w:ascii="Arial" w:hAnsi="Arial" w:cs="Arial"/>
          <w:sz w:val="24"/>
          <w:szCs w:val="24"/>
          <w:lang w:val="en-GB"/>
        </w:rPr>
        <w:t xml:space="preserve">Investigate </w:t>
      </w:r>
      <w:r w:rsidRPr="0089282D">
        <w:rPr>
          <w:rFonts w:ascii="Arial" w:hAnsi="Arial" w:cs="Arial"/>
          <w:sz w:val="24"/>
          <w:szCs w:val="24"/>
          <w:lang w:val="en-GB" w:eastAsia="en-IN"/>
        </w:rPr>
        <w:t xml:space="preserve">specific epigenetic (methylation) changes, and neurocognitive characteristics that </w:t>
      </w:r>
      <w:r w:rsidR="00B31759" w:rsidRPr="0089282D">
        <w:rPr>
          <w:rFonts w:ascii="Arial" w:hAnsi="Arial" w:cs="Arial"/>
          <w:sz w:val="24"/>
          <w:szCs w:val="24"/>
          <w:lang w:val="en-GB" w:eastAsia="en-IN"/>
        </w:rPr>
        <w:t>relate to</w:t>
      </w:r>
      <w:r w:rsidRPr="0089282D">
        <w:rPr>
          <w:rFonts w:ascii="Arial" w:hAnsi="Arial" w:cs="Arial"/>
          <w:sz w:val="24"/>
          <w:szCs w:val="24"/>
          <w:lang w:val="en-GB" w:eastAsia="en-IN"/>
        </w:rPr>
        <w:t xml:space="preserve"> stress responses</w:t>
      </w:r>
      <w:r w:rsidR="0056373A" w:rsidRPr="0089282D">
        <w:rPr>
          <w:rFonts w:ascii="Arial" w:hAnsi="Arial" w:cs="Arial"/>
          <w:sz w:val="24"/>
          <w:szCs w:val="24"/>
          <w:lang w:val="en-GB" w:eastAsia="en-IN"/>
        </w:rPr>
        <w:t xml:space="preserve">, and </w:t>
      </w:r>
    </w:p>
    <w:p w14:paraId="535910B6" w14:textId="77777777" w:rsidR="0056373A" w:rsidRPr="0089282D" w:rsidRDefault="007B4D5A" w:rsidP="00293D80">
      <w:pPr>
        <w:pStyle w:val="ListParagraph"/>
        <w:numPr>
          <w:ilvl w:val="0"/>
          <w:numId w:val="18"/>
        </w:numPr>
        <w:spacing w:line="480" w:lineRule="auto"/>
        <w:rPr>
          <w:rFonts w:ascii="Arial" w:hAnsi="Arial" w:cs="Arial"/>
          <w:sz w:val="24"/>
          <w:szCs w:val="24"/>
          <w:lang w:val="en-GB"/>
        </w:rPr>
      </w:pPr>
      <w:r w:rsidRPr="0089282D">
        <w:rPr>
          <w:rFonts w:ascii="Arial" w:hAnsi="Arial" w:cs="Arial"/>
          <w:sz w:val="24"/>
          <w:szCs w:val="24"/>
          <w:lang w:val="en-GB" w:eastAsia="en-IN"/>
        </w:rPr>
        <w:t>D</w:t>
      </w:r>
      <w:r w:rsidR="0056373A" w:rsidRPr="0089282D">
        <w:rPr>
          <w:rFonts w:ascii="Arial" w:hAnsi="Arial" w:cs="Arial"/>
          <w:sz w:val="24"/>
          <w:szCs w:val="24"/>
          <w:lang w:val="en-GB"/>
        </w:rPr>
        <w:t>evelop a socio-cognitive intervention model</w:t>
      </w:r>
      <w:r w:rsidR="000C59DB" w:rsidRPr="0089282D">
        <w:rPr>
          <w:rFonts w:ascii="Arial" w:hAnsi="Arial" w:cs="Arial"/>
          <w:sz w:val="24"/>
          <w:szCs w:val="24"/>
          <w:lang w:val="en-GB"/>
        </w:rPr>
        <w:t xml:space="preserve"> to be used in a future study </w:t>
      </w:r>
      <w:r w:rsidR="0056373A" w:rsidRPr="0089282D">
        <w:rPr>
          <w:rFonts w:ascii="Arial" w:hAnsi="Arial" w:cs="Arial"/>
          <w:sz w:val="24"/>
          <w:szCs w:val="24"/>
          <w:lang w:val="en-GB"/>
        </w:rPr>
        <w:t>to reduce stress responses in adolescents and young adults</w:t>
      </w:r>
    </w:p>
    <w:p w14:paraId="1AE2FEB8" w14:textId="77777777" w:rsidR="00933D56" w:rsidRPr="0089282D" w:rsidRDefault="00933D56" w:rsidP="00293D80">
      <w:pPr>
        <w:pStyle w:val="ListParagraph"/>
        <w:spacing w:line="480" w:lineRule="auto"/>
        <w:ind w:left="0"/>
        <w:rPr>
          <w:rFonts w:ascii="Arial" w:hAnsi="Arial" w:cs="Arial"/>
          <w:sz w:val="24"/>
          <w:szCs w:val="24"/>
          <w:lang w:val="en-GB"/>
        </w:rPr>
      </w:pPr>
    </w:p>
    <w:p w14:paraId="1152A234" w14:textId="77777777" w:rsidR="003D6B4C" w:rsidRPr="00AF2FE5" w:rsidRDefault="00C75DD7" w:rsidP="00293D80">
      <w:pPr>
        <w:pStyle w:val="ListParagraph"/>
        <w:spacing w:line="480" w:lineRule="auto"/>
        <w:ind w:left="0"/>
        <w:rPr>
          <w:rFonts w:ascii="Arial" w:eastAsia="Times New Roman" w:hAnsi="Arial" w:cs="Arial"/>
          <w:b/>
          <w:sz w:val="24"/>
          <w:szCs w:val="24"/>
          <w:lang w:val="en-GB" w:eastAsia="en-IN"/>
        </w:rPr>
      </w:pPr>
      <w:commentRangeStart w:id="63"/>
      <w:del w:id="64" w:author="James Barker" w:date="2018-04-30T14:41:00Z">
        <w:r w:rsidRPr="00AF2FE5" w:rsidDel="00AF2FE5">
          <w:rPr>
            <w:rFonts w:ascii="Arial" w:hAnsi="Arial" w:cs="Arial"/>
            <w:b/>
            <w:sz w:val="24"/>
            <w:szCs w:val="24"/>
            <w:lang w:val="en-GB"/>
          </w:rPr>
          <w:delText xml:space="preserve">DESIGN AND </w:delText>
        </w:r>
        <w:r w:rsidR="00E660EB" w:rsidRPr="00AF2FE5" w:rsidDel="00AF2FE5">
          <w:rPr>
            <w:rFonts w:ascii="Arial" w:eastAsia="Times New Roman" w:hAnsi="Arial" w:cs="Arial"/>
            <w:b/>
            <w:sz w:val="24"/>
            <w:szCs w:val="24"/>
            <w:lang w:val="en-GB" w:eastAsia="en-IN"/>
          </w:rPr>
          <w:delText xml:space="preserve">METHODS </w:delText>
        </w:r>
      </w:del>
      <w:ins w:id="65" w:author="James Barker" w:date="2018-04-30T14:41:00Z">
        <w:r w:rsidR="00AF2FE5" w:rsidRPr="00AF2FE5">
          <w:rPr>
            <w:rFonts w:ascii="Arial" w:hAnsi="Arial" w:cs="Arial"/>
            <w:b/>
            <w:sz w:val="24"/>
            <w:szCs w:val="24"/>
            <w:lang w:val="en-GB"/>
          </w:rPr>
          <w:t>Protocol</w:t>
        </w:r>
      </w:ins>
      <w:commentRangeEnd w:id="63"/>
      <w:ins w:id="66" w:author="James Barker" w:date="2018-04-30T15:58:00Z">
        <w:r w:rsidR="001A644D">
          <w:rPr>
            <w:rStyle w:val="CommentReference"/>
          </w:rPr>
          <w:commentReference w:id="63"/>
        </w:r>
      </w:ins>
    </w:p>
    <w:p w14:paraId="2A2551B3" w14:textId="77777777" w:rsidR="008A2798" w:rsidRPr="0089282D" w:rsidRDefault="00C75DD7" w:rsidP="00293D80">
      <w:pPr>
        <w:pStyle w:val="ListParagraph"/>
        <w:spacing w:line="480" w:lineRule="auto"/>
        <w:ind w:left="0"/>
        <w:rPr>
          <w:rFonts w:ascii="Arial" w:eastAsia="Times New Roman" w:hAnsi="Arial" w:cs="Arial"/>
          <w:sz w:val="24"/>
          <w:szCs w:val="24"/>
          <w:lang w:val="en-GB" w:eastAsia="en-IN"/>
        </w:rPr>
      </w:pPr>
      <w:r w:rsidRPr="0089282D">
        <w:rPr>
          <w:rFonts w:ascii="Arial" w:eastAsia="Times New Roman" w:hAnsi="Arial" w:cs="Arial"/>
          <w:b/>
          <w:sz w:val="24"/>
          <w:szCs w:val="24"/>
          <w:lang w:val="en-GB" w:eastAsia="en-IN"/>
        </w:rPr>
        <w:t xml:space="preserve">Study </w:t>
      </w:r>
      <w:r w:rsidR="004F18F1" w:rsidRPr="0089282D">
        <w:rPr>
          <w:rFonts w:ascii="Arial" w:eastAsia="Times New Roman" w:hAnsi="Arial" w:cs="Arial"/>
          <w:b/>
          <w:sz w:val="24"/>
          <w:szCs w:val="24"/>
          <w:lang w:val="en-GB" w:eastAsia="en-IN"/>
        </w:rPr>
        <w:t>sample</w:t>
      </w:r>
    </w:p>
    <w:p w14:paraId="74BC0B54" w14:textId="77777777" w:rsidR="00D2764B" w:rsidRPr="0089282D" w:rsidRDefault="00CA7D9B" w:rsidP="00293D80">
      <w:pPr>
        <w:spacing w:line="480" w:lineRule="auto"/>
        <w:rPr>
          <w:rFonts w:ascii="Arial" w:eastAsia="Times New Roman" w:hAnsi="Arial" w:cs="Arial"/>
          <w:sz w:val="24"/>
          <w:szCs w:val="24"/>
          <w:lang w:val="en-GB" w:eastAsia="en-IN"/>
        </w:rPr>
      </w:pPr>
      <w:r w:rsidRPr="0089282D">
        <w:rPr>
          <w:rFonts w:ascii="Arial" w:eastAsia="Times New Roman" w:hAnsi="Arial" w:cs="Arial"/>
          <w:sz w:val="24"/>
          <w:szCs w:val="24"/>
          <w:lang w:val="en-GB" w:eastAsia="en-IN"/>
        </w:rPr>
        <w:t>Th</w:t>
      </w:r>
      <w:r w:rsidR="000B4F00" w:rsidRPr="0089282D">
        <w:rPr>
          <w:rFonts w:ascii="Arial" w:eastAsia="Times New Roman" w:hAnsi="Arial" w:cs="Arial"/>
          <w:sz w:val="24"/>
          <w:szCs w:val="24"/>
          <w:lang w:val="en-GB" w:eastAsia="en-IN"/>
        </w:rPr>
        <w:t>e</w:t>
      </w:r>
      <w:ins w:id="67" w:author="James Barker" w:date="2018-04-30T14:54:00Z">
        <w:r w:rsidR="00377A5B">
          <w:rPr>
            <w:rFonts w:ascii="Arial" w:eastAsia="Times New Roman" w:hAnsi="Arial" w:cs="Arial"/>
            <w:sz w:val="24"/>
            <w:szCs w:val="24"/>
            <w:lang w:val="en-GB" w:eastAsia="en-IN"/>
          </w:rPr>
          <w:t>“</w:t>
        </w:r>
      </w:ins>
      <w:r w:rsidR="00A43458" w:rsidRPr="0089282D">
        <w:rPr>
          <w:rFonts w:ascii="Arial" w:hAnsi="Arial" w:cs="Arial"/>
          <w:sz w:val="24"/>
          <w:szCs w:val="24"/>
          <w:lang w:val="en-GB"/>
        </w:rPr>
        <w:t>Stress Responses in Adolescence and Vulnerability to Adult Non-communicable disease (</w:t>
      </w:r>
      <w:r w:rsidRPr="0089282D">
        <w:rPr>
          <w:rFonts w:ascii="Arial" w:eastAsia="Times New Roman" w:hAnsi="Arial" w:cs="Arial"/>
          <w:sz w:val="24"/>
          <w:szCs w:val="24"/>
          <w:lang w:val="en-GB" w:eastAsia="en-IN"/>
        </w:rPr>
        <w:t>SRAVANA</w:t>
      </w:r>
      <w:r w:rsidR="00A43458" w:rsidRPr="0089282D">
        <w:rPr>
          <w:rFonts w:ascii="Arial" w:eastAsia="Times New Roman" w:hAnsi="Arial" w:cs="Arial"/>
          <w:sz w:val="24"/>
          <w:szCs w:val="24"/>
          <w:lang w:val="en-GB" w:eastAsia="en-IN"/>
        </w:rPr>
        <w:t>)</w:t>
      </w:r>
      <w:r w:rsidRPr="0089282D">
        <w:rPr>
          <w:rFonts w:ascii="Arial" w:eastAsia="Times New Roman" w:hAnsi="Arial" w:cs="Arial"/>
          <w:sz w:val="24"/>
          <w:szCs w:val="24"/>
          <w:lang w:val="en-GB" w:eastAsia="en-IN"/>
        </w:rPr>
        <w:t xml:space="preserve"> study</w:t>
      </w:r>
      <w:ins w:id="68" w:author="James Barker" w:date="2018-04-30T14:54:00Z">
        <w:r w:rsidR="00377A5B">
          <w:rPr>
            <w:rFonts w:ascii="Arial" w:eastAsia="Times New Roman" w:hAnsi="Arial" w:cs="Arial"/>
            <w:sz w:val="24"/>
            <w:szCs w:val="24"/>
            <w:lang w:val="en-GB" w:eastAsia="en-IN"/>
          </w:rPr>
          <w:t>”</w:t>
        </w:r>
      </w:ins>
      <w:ins w:id="69" w:author="Administrator" w:date="2018-05-03T12:21:00Z">
        <w:r w:rsidR="00CA347C">
          <w:rPr>
            <w:rFonts w:ascii="Arial" w:eastAsia="Times New Roman" w:hAnsi="Arial" w:cs="Arial"/>
            <w:sz w:val="24"/>
            <w:szCs w:val="24"/>
            <w:lang w:val="en-GB" w:eastAsia="en-IN"/>
          </w:rPr>
          <w:t xml:space="preserve"> </w:t>
        </w:r>
      </w:ins>
      <w:r w:rsidR="00C528C8" w:rsidRPr="0089282D">
        <w:rPr>
          <w:rFonts w:ascii="Arial" w:eastAsia="Times New Roman" w:hAnsi="Arial" w:cs="Arial"/>
          <w:sz w:val="24"/>
          <w:szCs w:val="24"/>
          <w:lang w:val="en-GB" w:eastAsia="en-IN"/>
        </w:rPr>
        <w:t>will adopt a multi-</w:t>
      </w:r>
      <w:r w:rsidR="008E103E" w:rsidRPr="0089282D">
        <w:rPr>
          <w:rFonts w:ascii="Arial" w:eastAsia="Times New Roman" w:hAnsi="Arial" w:cs="Arial"/>
          <w:sz w:val="24"/>
          <w:szCs w:val="24"/>
          <w:lang w:val="en-GB" w:eastAsia="en-IN"/>
        </w:rPr>
        <w:t>centric</w:t>
      </w:r>
      <w:r w:rsidR="00C528C8" w:rsidRPr="0089282D">
        <w:rPr>
          <w:rFonts w:ascii="Arial" w:eastAsia="Times New Roman" w:hAnsi="Arial" w:cs="Arial"/>
          <w:sz w:val="24"/>
          <w:szCs w:val="24"/>
          <w:lang w:val="en-GB" w:eastAsia="en-IN"/>
        </w:rPr>
        <w:t xml:space="preserve"> approach, </w:t>
      </w:r>
      <w:r w:rsidR="00A34ACD" w:rsidRPr="0089282D">
        <w:rPr>
          <w:rFonts w:ascii="Arial" w:eastAsia="Times New Roman" w:hAnsi="Arial" w:cs="Arial"/>
          <w:sz w:val="24"/>
          <w:szCs w:val="24"/>
          <w:lang w:val="en-GB" w:eastAsia="en-IN"/>
        </w:rPr>
        <w:t>leveraging</w:t>
      </w:r>
      <w:r w:rsidR="00C528C8" w:rsidRPr="0089282D">
        <w:rPr>
          <w:rFonts w:ascii="Arial" w:eastAsia="Times New Roman" w:hAnsi="Arial" w:cs="Arial"/>
          <w:sz w:val="24"/>
          <w:szCs w:val="24"/>
          <w:lang w:val="en-GB" w:eastAsia="en-IN"/>
        </w:rPr>
        <w:t xml:space="preserve"> on the unique</w:t>
      </w:r>
      <w:ins w:id="70" w:author="Administrator" w:date="2018-05-03T12:21:00Z">
        <w:r w:rsidR="00CA347C">
          <w:rPr>
            <w:rFonts w:ascii="Arial" w:eastAsia="Times New Roman" w:hAnsi="Arial" w:cs="Arial"/>
            <w:sz w:val="24"/>
            <w:szCs w:val="24"/>
            <w:lang w:val="en-GB" w:eastAsia="en-IN"/>
          </w:rPr>
          <w:t xml:space="preserve"> </w:t>
        </w:r>
      </w:ins>
      <w:r w:rsidR="00C528C8" w:rsidRPr="0089282D">
        <w:rPr>
          <w:rFonts w:ascii="Arial" w:eastAsia="Times New Roman" w:hAnsi="Arial" w:cs="Arial"/>
          <w:sz w:val="24"/>
          <w:szCs w:val="24"/>
          <w:lang w:val="en-GB" w:eastAsia="en-IN"/>
        </w:rPr>
        <w:t>characteristics of three Indian birth cohorts</w:t>
      </w:r>
      <w:r w:rsidR="001139C0" w:rsidRPr="0089282D">
        <w:rPr>
          <w:rFonts w:ascii="Arial" w:eastAsia="Times New Roman" w:hAnsi="Arial" w:cs="Arial"/>
          <w:sz w:val="24"/>
          <w:szCs w:val="24"/>
          <w:lang w:val="en-GB" w:eastAsia="en-IN"/>
        </w:rPr>
        <w:t xml:space="preserve"> to achieve </w:t>
      </w:r>
      <w:r w:rsidR="00637651" w:rsidRPr="0089282D">
        <w:rPr>
          <w:rFonts w:ascii="Arial" w:eastAsia="Times New Roman" w:hAnsi="Arial" w:cs="Arial"/>
          <w:sz w:val="24"/>
          <w:szCs w:val="24"/>
          <w:lang w:val="en-GB" w:eastAsia="en-IN"/>
        </w:rPr>
        <w:t>specific, but complementary</w:t>
      </w:r>
      <w:r w:rsidR="001139C0" w:rsidRPr="0089282D">
        <w:rPr>
          <w:rFonts w:ascii="Arial" w:eastAsia="Times New Roman" w:hAnsi="Arial" w:cs="Arial"/>
          <w:sz w:val="24"/>
          <w:szCs w:val="24"/>
          <w:lang w:val="en-GB" w:eastAsia="en-IN"/>
        </w:rPr>
        <w:t xml:space="preserve"> objectives</w:t>
      </w:r>
      <w:r w:rsidR="00C528C8" w:rsidRPr="0089282D">
        <w:rPr>
          <w:rFonts w:ascii="Arial" w:eastAsia="Times New Roman" w:hAnsi="Arial" w:cs="Arial"/>
          <w:sz w:val="24"/>
          <w:szCs w:val="24"/>
          <w:lang w:val="en-GB" w:eastAsia="en-IN"/>
        </w:rPr>
        <w:t xml:space="preserve">. </w:t>
      </w:r>
    </w:p>
    <w:p w14:paraId="6D0B8468" w14:textId="77777777" w:rsidR="00404E23" w:rsidRPr="0089282D" w:rsidRDefault="00C7584E" w:rsidP="00293D80">
      <w:pPr>
        <w:pStyle w:val="BodyText3"/>
        <w:widowControl w:val="0"/>
        <w:spacing w:line="480" w:lineRule="auto"/>
        <w:rPr>
          <w:rFonts w:ascii="Arial" w:hAnsi="Arial" w:cs="Arial"/>
          <w:sz w:val="24"/>
          <w:szCs w:val="24"/>
          <w:lang w:val="en-GB"/>
        </w:rPr>
      </w:pPr>
      <w:r w:rsidRPr="0089282D">
        <w:rPr>
          <w:rFonts w:ascii="Arial" w:hAnsi="Arial" w:cs="Arial"/>
          <w:b/>
          <w:sz w:val="24"/>
          <w:szCs w:val="24"/>
          <w:lang w:val="en-GB"/>
        </w:rPr>
        <w:t>T</w:t>
      </w:r>
      <w:r w:rsidR="00404E23" w:rsidRPr="0089282D">
        <w:rPr>
          <w:rFonts w:ascii="Arial" w:hAnsi="Arial" w:cs="Arial"/>
          <w:b/>
          <w:sz w:val="24"/>
          <w:szCs w:val="24"/>
          <w:lang w:val="en-GB"/>
        </w:rPr>
        <w:t>he Mysore Parthenon Cohort</w:t>
      </w:r>
      <w:ins w:id="71" w:author="Administrator" w:date="2018-05-03T12:21:00Z">
        <w:r w:rsidR="00CA347C">
          <w:rPr>
            <w:rFonts w:ascii="Arial" w:hAnsi="Arial" w:cs="Arial"/>
            <w:b/>
            <w:sz w:val="24"/>
            <w:szCs w:val="24"/>
            <w:lang w:val="en-GB"/>
          </w:rPr>
          <w:t xml:space="preserve"> </w:t>
        </w:r>
      </w:ins>
      <w:del w:id="72" w:author="James Barker" w:date="2018-04-30T14:55:00Z">
        <w:r w:rsidR="00A06535" w:rsidRPr="0089282D" w:rsidDel="00377A5B">
          <w:rPr>
            <w:rFonts w:ascii="Arial" w:hAnsi="Arial" w:cs="Arial"/>
            <w:b/>
            <w:sz w:val="24"/>
            <w:szCs w:val="24"/>
            <w:lang w:val="en-GB"/>
          </w:rPr>
          <w:delText>:</w:delText>
        </w:r>
      </w:del>
      <w:r w:rsidR="00404E23" w:rsidRPr="0089282D">
        <w:rPr>
          <w:rFonts w:ascii="Arial" w:hAnsi="Arial" w:cs="Arial"/>
          <w:bCs/>
          <w:sz w:val="24"/>
          <w:szCs w:val="24"/>
          <w:lang w:val="en-GB"/>
        </w:rPr>
        <w:t>was established at HMH in 1997-1998 to investigate the long-term effects of maternal</w:t>
      </w:r>
      <w:ins w:id="73" w:author="Administrator" w:date="2018-05-03T12:22:00Z">
        <w:r w:rsidR="00CA347C">
          <w:rPr>
            <w:rFonts w:ascii="Arial" w:hAnsi="Arial" w:cs="Arial"/>
            <w:bCs/>
            <w:sz w:val="24"/>
            <w:szCs w:val="24"/>
            <w:lang w:val="en-GB"/>
          </w:rPr>
          <w:t xml:space="preserve"> </w:t>
        </w:r>
      </w:ins>
      <w:r w:rsidR="00404E23" w:rsidRPr="0089282D">
        <w:rPr>
          <w:rFonts w:ascii="Arial" w:hAnsi="Arial" w:cs="Arial"/>
          <w:sz w:val="24"/>
          <w:szCs w:val="24"/>
          <w:lang w:val="en-GB"/>
        </w:rPr>
        <w:t>GDM</w:t>
      </w:r>
      <w:ins w:id="74" w:author="Administrator" w:date="2018-05-03T12:22:00Z">
        <w:r w:rsidR="00CA347C">
          <w:rPr>
            <w:rFonts w:ascii="Arial" w:hAnsi="Arial" w:cs="Arial"/>
            <w:sz w:val="24"/>
            <w:szCs w:val="24"/>
            <w:lang w:val="en-GB"/>
          </w:rPr>
          <w:t xml:space="preserve"> </w:t>
        </w:r>
      </w:ins>
      <w:r w:rsidR="00404E23" w:rsidRPr="0089282D">
        <w:rPr>
          <w:rFonts w:ascii="Arial" w:hAnsi="Arial" w:cs="Arial"/>
          <w:bCs/>
          <w:sz w:val="24"/>
          <w:szCs w:val="24"/>
          <w:lang w:val="en-GB"/>
        </w:rPr>
        <w:t>and nutritional status on offspring NCD risk.</w:t>
      </w:r>
      <w:r w:rsidR="00111199" w:rsidRPr="0089282D">
        <w:rPr>
          <w:rFonts w:ascii="Arial" w:hAnsi="Arial" w:cs="Arial"/>
          <w:bCs/>
          <w:sz w:val="24"/>
          <w:szCs w:val="24"/>
          <w:vertAlign w:val="superscript"/>
          <w:lang w:val="en-GB"/>
        </w:rPr>
        <w:t>30</w:t>
      </w:r>
      <w:r w:rsidR="00404E23" w:rsidRPr="0089282D">
        <w:rPr>
          <w:rFonts w:ascii="Arial" w:hAnsi="Arial" w:cs="Arial"/>
          <w:bCs/>
          <w:sz w:val="24"/>
          <w:szCs w:val="24"/>
          <w:lang w:val="en-GB"/>
        </w:rPr>
        <w:t xml:space="preserve"> The cohort comprised 663 normal offspring of 830 women whose GDM status had been assessed; ≈6% of them were OGDM.</w:t>
      </w:r>
      <w:r w:rsidR="00E43C6B" w:rsidRPr="0089282D">
        <w:rPr>
          <w:rFonts w:ascii="Arial" w:hAnsi="Arial" w:cs="Arial"/>
          <w:bCs/>
          <w:sz w:val="24"/>
          <w:szCs w:val="24"/>
          <w:vertAlign w:val="superscript"/>
          <w:lang w:val="en-GB"/>
        </w:rPr>
        <w:t>31</w:t>
      </w:r>
      <w:r w:rsidR="00404E23" w:rsidRPr="0089282D">
        <w:rPr>
          <w:rFonts w:ascii="Arial" w:hAnsi="Arial" w:cs="Arial"/>
          <w:bCs/>
          <w:sz w:val="24"/>
          <w:szCs w:val="24"/>
          <w:lang w:val="en-GB"/>
        </w:rPr>
        <w:t xml:space="preserve"> Offspring follow-up continued every 6-12 months after birth for anthropometry, body composition,</w:t>
      </w:r>
      <w:r w:rsidR="00404E23" w:rsidRPr="0089282D">
        <w:rPr>
          <w:rFonts w:ascii="Arial" w:hAnsi="Arial" w:cs="Arial"/>
          <w:sz w:val="24"/>
          <w:szCs w:val="24"/>
          <w:lang w:val="en-GB"/>
        </w:rPr>
        <w:t xml:space="preserve"> pubertal staging</w:t>
      </w:r>
      <w:r w:rsidR="00404E23" w:rsidRPr="0089282D">
        <w:rPr>
          <w:rFonts w:ascii="Arial" w:hAnsi="Arial" w:cs="Arial"/>
          <w:bCs/>
          <w:sz w:val="24"/>
          <w:szCs w:val="24"/>
          <w:lang w:val="en-GB"/>
        </w:rPr>
        <w:t xml:space="preserve">, </w:t>
      </w:r>
      <w:r w:rsidR="00404E23" w:rsidRPr="0089282D">
        <w:rPr>
          <w:rFonts w:ascii="Arial" w:hAnsi="Arial" w:cs="Arial"/>
          <w:sz w:val="24"/>
          <w:szCs w:val="24"/>
          <w:lang w:val="en-GB"/>
        </w:rPr>
        <w:t xml:space="preserve">cardiometabolic and cognitive assessments. The study showed high rates of </w:t>
      </w:r>
      <w:r w:rsidR="00AE1158" w:rsidRPr="0089282D">
        <w:rPr>
          <w:rFonts w:ascii="Arial" w:hAnsi="Arial" w:cs="Arial"/>
          <w:sz w:val="24"/>
          <w:szCs w:val="24"/>
          <w:lang w:val="en-GB"/>
        </w:rPr>
        <w:t xml:space="preserve">low </w:t>
      </w:r>
      <w:r w:rsidR="00404E23" w:rsidRPr="0089282D">
        <w:rPr>
          <w:rFonts w:ascii="Arial" w:hAnsi="Arial" w:cs="Arial"/>
          <w:sz w:val="24"/>
          <w:szCs w:val="24"/>
          <w:lang w:val="en-GB"/>
        </w:rPr>
        <w:t>maternal B12 and vitamin D</w:t>
      </w:r>
      <w:r w:rsidR="00E75574" w:rsidRPr="0089282D">
        <w:rPr>
          <w:rFonts w:ascii="Arial" w:hAnsi="Arial" w:cs="Arial"/>
          <w:sz w:val="24"/>
          <w:szCs w:val="24"/>
          <w:lang w:val="en-GB"/>
        </w:rPr>
        <w:t xml:space="preserve"> status</w:t>
      </w:r>
      <w:r w:rsidR="004D4CDB" w:rsidRPr="0089282D">
        <w:rPr>
          <w:rFonts w:ascii="Arial" w:hAnsi="Arial" w:cs="Arial"/>
          <w:sz w:val="24"/>
          <w:szCs w:val="24"/>
          <w:lang w:val="en-GB"/>
        </w:rPr>
        <w:t>,</w:t>
      </w:r>
      <w:r w:rsidR="00404E23" w:rsidRPr="0089282D">
        <w:rPr>
          <w:rFonts w:ascii="Arial" w:hAnsi="Arial" w:cs="Arial"/>
          <w:sz w:val="24"/>
          <w:szCs w:val="24"/>
          <w:lang w:val="en-GB"/>
        </w:rPr>
        <w:t xml:space="preserve"> and GDM, suggesting that undernutrition and overnutrition co-exist in this transitioning population.</w:t>
      </w:r>
      <w:r w:rsidR="00111199" w:rsidRPr="0089282D">
        <w:rPr>
          <w:rFonts w:ascii="Arial" w:hAnsi="Arial" w:cs="Arial"/>
          <w:sz w:val="24"/>
          <w:szCs w:val="24"/>
          <w:vertAlign w:val="superscript"/>
          <w:lang w:val="en-GB"/>
        </w:rPr>
        <w:t>31-33</w:t>
      </w:r>
      <w:ins w:id="75" w:author="Administrator" w:date="2018-05-03T12:22:00Z">
        <w:r w:rsidR="00CA347C">
          <w:rPr>
            <w:rFonts w:ascii="Arial" w:hAnsi="Arial" w:cs="Arial"/>
            <w:sz w:val="24"/>
            <w:szCs w:val="24"/>
            <w:vertAlign w:val="superscript"/>
            <w:lang w:val="en-GB"/>
          </w:rPr>
          <w:t xml:space="preserve"> </w:t>
        </w:r>
      </w:ins>
      <w:r w:rsidR="00B44F05" w:rsidRPr="0089282D">
        <w:rPr>
          <w:rFonts w:ascii="Arial" w:hAnsi="Arial" w:cs="Arial"/>
          <w:sz w:val="24"/>
          <w:szCs w:val="24"/>
          <w:lang w:val="en-GB"/>
        </w:rPr>
        <w:t>O</w:t>
      </w:r>
      <w:r w:rsidR="00404E23" w:rsidRPr="0089282D">
        <w:rPr>
          <w:rFonts w:ascii="Arial" w:hAnsi="Arial" w:cs="Arial"/>
          <w:sz w:val="24"/>
          <w:szCs w:val="24"/>
          <w:lang w:val="en-GB"/>
        </w:rPr>
        <w:t xml:space="preserve">ffspring </w:t>
      </w:r>
      <w:r w:rsidR="00B44F05" w:rsidRPr="0089282D">
        <w:rPr>
          <w:rFonts w:ascii="Arial" w:hAnsi="Arial" w:cs="Arial"/>
          <w:sz w:val="24"/>
          <w:szCs w:val="24"/>
          <w:lang w:val="en-GB"/>
        </w:rPr>
        <w:t>exposed to maternal GDM</w:t>
      </w:r>
      <w:ins w:id="76" w:author="Administrator" w:date="2018-05-03T12:22:00Z">
        <w:r w:rsidR="00CA347C">
          <w:rPr>
            <w:rFonts w:ascii="Arial" w:hAnsi="Arial" w:cs="Arial"/>
            <w:sz w:val="24"/>
            <w:szCs w:val="24"/>
            <w:lang w:val="en-GB"/>
          </w:rPr>
          <w:t xml:space="preserve"> </w:t>
        </w:r>
      </w:ins>
      <w:r w:rsidR="00404E23" w:rsidRPr="0089282D">
        <w:rPr>
          <w:rFonts w:ascii="Arial" w:hAnsi="Arial" w:cs="Arial"/>
          <w:sz w:val="24"/>
          <w:szCs w:val="24"/>
          <w:lang w:val="en-GB"/>
        </w:rPr>
        <w:t xml:space="preserve">had </w:t>
      </w:r>
      <w:r w:rsidR="00096996" w:rsidRPr="0089282D">
        <w:rPr>
          <w:rFonts w:ascii="Arial" w:hAnsi="Arial" w:cs="Arial"/>
          <w:sz w:val="24"/>
          <w:szCs w:val="24"/>
          <w:lang w:val="en-GB"/>
        </w:rPr>
        <w:t>great</w:t>
      </w:r>
      <w:r w:rsidR="00404E23" w:rsidRPr="0089282D">
        <w:rPr>
          <w:rFonts w:ascii="Arial" w:hAnsi="Arial" w:cs="Arial"/>
          <w:sz w:val="24"/>
          <w:szCs w:val="24"/>
          <w:lang w:val="en-GB"/>
        </w:rPr>
        <w:t xml:space="preserve">er </w:t>
      </w:r>
      <w:r w:rsidR="00B44F05" w:rsidRPr="0089282D">
        <w:rPr>
          <w:rFonts w:ascii="Arial" w:hAnsi="Arial" w:cs="Arial"/>
          <w:sz w:val="24"/>
          <w:szCs w:val="24"/>
          <w:lang w:val="en-GB"/>
        </w:rPr>
        <w:t xml:space="preserve">adiposity, </w:t>
      </w:r>
      <w:r w:rsidR="00404E23" w:rsidRPr="0089282D">
        <w:rPr>
          <w:rFonts w:ascii="Arial" w:hAnsi="Arial" w:cs="Arial"/>
          <w:sz w:val="24"/>
          <w:szCs w:val="24"/>
          <w:lang w:val="en-GB"/>
        </w:rPr>
        <w:t xml:space="preserve">insulin resistance and systolic BP, and higher cardiovascular stress responses </w:t>
      </w:r>
      <w:r w:rsidR="004D4CDB" w:rsidRPr="0089282D">
        <w:rPr>
          <w:rFonts w:ascii="Arial" w:hAnsi="Arial" w:cs="Arial"/>
          <w:sz w:val="24"/>
          <w:szCs w:val="24"/>
          <w:lang w:val="en-GB"/>
        </w:rPr>
        <w:t>during adolescence</w:t>
      </w:r>
      <w:r w:rsidR="00096996" w:rsidRPr="0089282D">
        <w:rPr>
          <w:rFonts w:ascii="Arial" w:hAnsi="Arial" w:cs="Arial"/>
          <w:sz w:val="24"/>
          <w:szCs w:val="24"/>
          <w:lang w:val="en-GB"/>
        </w:rPr>
        <w:t xml:space="preserve"> than those of mothers with normal glucose tolerance</w:t>
      </w:r>
      <w:r w:rsidR="00404E23" w:rsidRPr="0089282D">
        <w:rPr>
          <w:rFonts w:ascii="Arial" w:hAnsi="Arial" w:cs="Arial"/>
          <w:sz w:val="24"/>
          <w:szCs w:val="24"/>
          <w:lang w:val="en-GB"/>
        </w:rPr>
        <w:t>.</w:t>
      </w:r>
      <w:r w:rsidR="00111199" w:rsidRPr="0089282D">
        <w:rPr>
          <w:rFonts w:ascii="Arial" w:hAnsi="Arial" w:cs="Arial"/>
          <w:sz w:val="24"/>
          <w:szCs w:val="24"/>
          <w:vertAlign w:val="superscript"/>
          <w:lang w:val="en-GB"/>
        </w:rPr>
        <w:t>27,34</w:t>
      </w:r>
      <w:r w:rsidR="00404E23" w:rsidRPr="0089282D">
        <w:rPr>
          <w:rFonts w:ascii="Arial" w:hAnsi="Arial" w:cs="Arial"/>
          <w:sz w:val="24"/>
          <w:szCs w:val="24"/>
          <w:lang w:val="en-GB"/>
        </w:rPr>
        <w:t xml:space="preserve"> Higher risk markers were also observed in relation to lower offspring birthweight and maternal nutritional imbalances (vitamin D, folate and homocysteine).</w:t>
      </w:r>
      <w:r w:rsidR="00111199" w:rsidRPr="0089282D">
        <w:rPr>
          <w:rFonts w:ascii="Arial" w:hAnsi="Arial" w:cs="Arial"/>
          <w:sz w:val="24"/>
          <w:szCs w:val="24"/>
          <w:vertAlign w:val="superscript"/>
          <w:lang w:val="en-GB"/>
        </w:rPr>
        <w:t>32,33,35</w:t>
      </w:r>
    </w:p>
    <w:p w14:paraId="6DE38363" w14:textId="77777777" w:rsidR="00C27395" w:rsidRPr="0089282D" w:rsidRDefault="00404E23" w:rsidP="00293D80">
      <w:pPr>
        <w:spacing w:line="480" w:lineRule="auto"/>
        <w:rPr>
          <w:rFonts w:ascii="Arial" w:hAnsi="Arial" w:cs="Arial"/>
          <w:sz w:val="24"/>
          <w:szCs w:val="24"/>
          <w:lang w:val="en-GB"/>
        </w:rPr>
      </w:pPr>
      <w:r w:rsidRPr="0089282D">
        <w:rPr>
          <w:rFonts w:ascii="Arial" w:eastAsia="Times New Roman" w:hAnsi="Arial" w:cs="Arial"/>
          <w:sz w:val="24"/>
          <w:szCs w:val="24"/>
          <w:lang w:val="en-GB" w:eastAsia="en-IN"/>
        </w:rPr>
        <w:t>The cohort participants are currently aged 20</w:t>
      </w:r>
      <w:del w:id="77" w:author="James Barker" w:date="2018-04-30T14:57:00Z">
        <w:r w:rsidRPr="0089282D" w:rsidDel="00377A5B">
          <w:rPr>
            <w:rFonts w:ascii="Arial" w:eastAsia="Times New Roman" w:hAnsi="Arial" w:cs="Arial"/>
            <w:sz w:val="24"/>
            <w:szCs w:val="24"/>
            <w:lang w:val="en-GB" w:eastAsia="en-IN"/>
          </w:rPr>
          <w:delText>y</w:delText>
        </w:r>
      </w:del>
      <w:r w:rsidRPr="0089282D">
        <w:rPr>
          <w:rFonts w:ascii="Arial" w:eastAsia="Times New Roman" w:hAnsi="Arial" w:cs="Arial"/>
          <w:sz w:val="24"/>
          <w:szCs w:val="24"/>
          <w:lang w:val="en-GB" w:eastAsia="en-IN"/>
        </w:rPr>
        <w:t xml:space="preserve">, and </w:t>
      </w:r>
      <w:r w:rsidRPr="0089282D">
        <w:rPr>
          <w:rFonts w:ascii="Arial" w:hAnsi="Arial" w:cs="Arial"/>
          <w:sz w:val="24"/>
          <w:szCs w:val="24"/>
          <w:lang w:val="en-GB"/>
        </w:rPr>
        <w:t>≈85% of the original cohort are still being followed up (N=550)</w:t>
      </w:r>
      <w:r w:rsidRPr="0089282D">
        <w:rPr>
          <w:rFonts w:ascii="Arial" w:eastAsia="Times New Roman" w:hAnsi="Arial" w:cs="Arial"/>
          <w:sz w:val="24"/>
          <w:szCs w:val="24"/>
          <w:lang w:val="en-GB" w:eastAsia="en-IN"/>
        </w:rPr>
        <w:t>.For the present study, we will measure NCD risk markers</w:t>
      </w:r>
      <w:r w:rsidR="00B16AB4" w:rsidRPr="0089282D">
        <w:rPr>
          <w:rFonts w:ascii="Arial" w:eastAsia="Times New Roman" w:hAnsi="Arial" w:cs="Arial"/>
          <w:sz w:val="24"/>
          <w:szCs w:val="24"/>
          <w:lang w:val="en-GB" w:eastAsia="en-IN"/>
        </w:rPr>
        <w:t>,</w:t>
      </w:r>
      <w:r w:rsidRPr="0089282D">
        <w:rPr>
          <w:rFonts w:ascii="Arial" w:eastAsia="Times New Roman" w:hAnsi="Arial" w:cs="Arial"/>
          <w:sz w:val="24"/>
          <w:szCs w:val="24"/>
          <w:lang w:val="en-GB" w:eastAsia="en-IN"/>
        </w:rPr>
        <w:t xml:space="preserve"> chronic stress in the whole cohort, and </w:t>
      </w:r>
      <w:r w:rsidR="00185615" w:rsidRPr="0089282D">
        <w:rPr>
          <w:rFonts w:ascii="Arial" w:eastAsia="Times New Roman" w:hAnsi="Arial" w:cs="Arial"/>
          <w:sz w:val="24"/>
          <w:szCs w:val="24"/>
          <w:lang w:val="en-GB" w:eastAsia="en-IN"/>
        </w:rPr>
        <w:t>acute</w:t>
      </w:r>
      <w:r w:rsidRPr="0089282D">
        <w:rPr>
          <w:rFonts w:ascii="Arial" w:eastAsia="Times New Roman" w:hAnsi="Arial" w:cs="Arial"/>
          <w:sz w:val="24"/>
          <w:szCs w:val="24"/>
          <w:lang w:val="en-GB" w:eastAsia="en-IN"/>
        </w:rPr>
        <w:t xml:space="preserve"> stress</w:t>
      </w:r>
      <w:r w:rsidR="00185615" w:rsidRPr="0089282D">
        <w:rPr>
          <w:rFonts w:ascii="Arial" w:eastAsia="Times New Roman" w:hAnsi="Arial" w:cs="Arial"/>
          <w:sz w:val="24"/>
          <w:szCs w:val="24"/>
          <w:lang w:val="en-GB" w:eastAsia="en-IN"/>
        </w:rPr>
        <w:t xml:space="preserve"> responses</w:t>
      </w:r>
      <w:r w:rsidRPr="0089282D">
        <w:rPr>
          <w:rFonts w:ascii="Arial" w:eastAsia="Times New Roman" w:hAnsi="Arial" w:cs="Arial"/>
          <w:sz w:val="24"/>
          <w:szCs w:val="24"/>
          <w:lang w:val="en-GB" w:eastAsia="en-IN"/>
        </w:rPr>
        <w:t xml:space="preserve"> in a subsample</w:t>
      </w:r>
      <w:r w:rsidR="00C27395" w:rsidRPr="0089282D">
        <w:rPr>
          <w:rFonts w:ascii="Arial" w:eastAsia="Times New Roman" w:hAnsi="Arial" w:cs="Arial"/>
          <w:sz w:val="24"/>
          <w:szCs w:val="24"/>
          <w:lang w:val="en-GB" w:eastAsia="en-IN"/>
        </w:rPr>
        <w:t xml:space="preserve"> (N</w:t>
      </w:r>
      <w:r w:rsidR="00377BE2" w:rsidRPr="0089282D">
        <w:rPr>
          <w:rFonts w:ascii="Arial" w:eastAsia="Times New Roman" w:hAnsi="Arial" w:cs="Arial"/>
          <w:sz w:val="24"/>
          <w:szCs w:val="24"/>
          <w:lang w:val="en-GB" w:eastAsia="en-IN"/>
        </w:rPr>
        <w:t>~</w:t>
      </w:r>
      <w:r w:rsidR="00C27395" w:rsidRPr="0089282D">
        <w:rPr>
          <w:rFonts w:ascii="Arial" w:eastAsia="Times New Roman" w:hAnsi="Arial" w:cs="Arial"/>
          <w:sz w:val="24"/>
          <w:szCs w:val="24"/>
          <w:lang w:val="en-GB" w:eastAsia="en-IN"/>
        </w:rPr>
        <w:t>2</w:t>
      </w:r>
      <w:r w:rsidR="00377BE2" w:rsidRPr="0089282D">
        <w:rPr>
          <w:rFonts w:ascii="Arial" w:eastAsia="Times New Roman" w:hAnsi="Arial" w:cs="Arial"/>
          <w:sz w:val="24"/>
          <w:szCs w:val="24"/>
          <w:lang w:val="en-GB" w:eastAsia="en-IN"/>
        </w:rPr>
        <w:t>5</w:t>
      </w:r>
      <w:r w:rsidR="00C27395" w:rsidRPr="0089282D">
        <w:rPr>
          <w:rFonts w:ascii="Arial" w:eastAsia="Times New Roman" w:hAnsi="Arial" w:cs="Arial"/>
          <w:sz w:val="24"/>
          <w:szCs w:val="24"/>
          <w:lang w:val="en-GB" w:eastAsia="en-IN"/>
        </w:rPr>
        <w:t>0)</w:t>
      </w:r>
      <w:r w:rsidR="001B24A6" w:rsidRPr="0089282D">
        <w:rPr>
          <w:rFonts w:ascii="Arial" w:eastAsia="Times New Roman" w:hAnsi="Arial" w:cs="Arial"/>
          <w:sz w:val="24"/>
          <w:szCs w:val="24"/>
          <w:lang w:val="en-GB" w:eastAsia="en-IN"/>
        </w:rPr>
        <w:t xml:space="preserve"> who participated in earlier studies of stress reactivity at the age of 13.5 years</w:t>
      </w:r>
      <w:r w:rsidR="00C27395" w:rsidRPr="0089282D">
        <w:rPr>
          <w:rFonts w:ascii="Arial" w:eastAsia="Times New Roman" w:hAnsi="Arial" w:cs="Arial"/>
          <w:sz w:val="24"/>
          <w:szCs w:val="24"/>
          <w:lang w:val="en-GB" w:eastAsia="en-IN"/>
        </w:rPr>
        <w:t>.</w:t>
      </w:r>
      <w:r w:rsidR="00E43C6B" w:rsidRPr="0089282D">
        <w:rPr>
          <w:rFonts w:ascii="Arial" w:eastAsia="Times New Roman" w:hAnsi="Arial" w:cs="Arial"/>
          <w:sz w:val="24"/>
          <w:szCs w:val="24"/>
          <w:vertAlign w:val="superscript"/>
          <w:lang w:val="en-GB" w:eastAsia="en-IN"/>
        </w:rPr>
        <w:t>27</w:t>
      </w:r>
      <w:ins w:id="78" w:author="Administrator" w:date="2018-05-03T12:22:00Z">
        <w:r w:rsidR="00CA347C">
          <w:rPr>
            <w:rFonts w:ascii="Arial" w:eastAsia="Times New Roman" w:hAnsi="Arial" w:cs="Arial"/>
            <w:sz w:val="24"/>
            <w:szCs w:val="24"/>
            <w:vertAlign w:val="superscript"/>
            <w:lang w:val="en-GB" w:eastAsia="en-IN"/>
          </w:rPr>
          <w:t xml:space="preserve"> </w:t>
        </w:r>
      </w:ins>
      <w:r w:rsidR="006E3A2F" w:rsidRPr="0089282D">
        <w:rPr>
          <w:rFonts w:ascii="Arial" w:eastAsia="Times New Roman" w:hAnsi="Arial" w:cs="Arial"/>
          <w:sz w:val="24"/>
          <w:szCs w:val="24"/>
          <w:lang w:val="en-GB" w:eastAsia="en-IN"/>
        </w:rPr>
        <w:t>See below for a detailed description of these assessments.</w:t>
      </w:r>
    </w:p>
    <w:p w14:paraId="4C3465AD" w14:textId="77777777" w:rsidR="005D581A" w:rsidRPr="0089282D" w:rsidRDefault="00404E23" w:rsidP="00293D80">
      <w:pPr>
        <w:widowControl w:val="0"/>
        <w:spacing w:line="480" w:lineRule="auto"/>
        <w:rPr>
          <w:rFonts w:ascii="Arial" w:hAnsi="Arial" w:cs="Arial"/>
          <w:sz w:val="24"/>
          <w:szCs w:val="24"/>
          <w:lang w:val="en-GB"/>
        </w:rPr>
      </w:pPr>
      <w:r w:rsidRPr="0089282D">
        <w:rPr>
          <w:rFonts w:ascii="Arial" w:hAnsi="Arial" w:cs="Arial"/>
          <w:b/>
          <w:sz w:val="24"/>
          <w:szCs w:val="24"/>
          <w:lang w:val="en-GB"/>
        </w:rPr>
        <w:t xml:space="preserve">The Mumbai Maternal Nutrition Project </w:t>
      </w:r>
      <w:r w:rsidR="005D581A" w:rsidRPr="0089282D">
        <w:rPr>
          <w:rFonts w:ascii="Arial" w:hAnsi="Arial" w:cs="Arial"/>
          <w:sz w:val="24"/>
          <w:szCs w:val="24"/>
          <w:lang w:val="en-GB"/>
        </w:rPr>
        <w:t>(MMNP or “Project SARAS”; IS</w:t>
      </w:r>
      <w:r w:rsidR="00E75574" w:rsidRPr="0089282D">
        <w:rPr>
          <w:rFonts w:ascii="Arial" w:hAnsi="Arial" w:cs="Arial"/>
          <w:sz w:val="24"/>
          <w:szCs w:val="24"/>
          <w:lang w:val="en-GB"/>
        </w:rPr>
        <w:t>R</w:t>
      </w:r>
      <w:r w:rsidR="005D581A" w:rsidRPr="0089282D">
        <w:rPr>
          <w:rFonts w:ascii="Arial" w:hAnsi="Arial" w:cs="Arial"/>
          <w:sz w:val="24"/>
          <w:szCs w:val="24"/>
          <w:lang w:val="en-GB"/>
        </w:rPr>
        <w:t>CTN 62811278)</w:t>
      </w:r>
      <w:del w:id="79" w:author="James Barker" w:date="2018-04-30T14:57:00Z">
        <w:r w:rsidR="005D581A" w:rsidRPr="0089282D" w:rsidDel="00377A5B">
          <w:rPr>
            <w:rFonts w:ascii="Arial" w:hAnsi="Arial" w:cs="Arial"/>
            <w:b/>
            <w:sz w:val="24"/>
            <w:szCs w:val="24"/>
            <w:lang w:val="en-GB"/>
          </w:rPr>
          <w:delText>:</w:delText>
        </w:r>
      </w:del>
      <w:r w:rsidR="005D581A" w:rsidRPr="0089282D">
        <w:rPr>
          <w:rFonts w:ascii="Arial" w:hAnsi="Arial" w:cs="Arial"/>
          <w:sz w:val="24"/>
          <w:szCs w:val="24"/>
          <w:lang w:val="en-GB"/>
        </w:rPr>
        <w:t xml:space="preserve"> was a community-based randomised trial of nutritional supplementation for women living in urban slums, pre-conceptionally and throughout pregnancy.</w:t>
      </w:r>
      <w:r w:rsidR="002A7C34" w:rsidRPr="0089282D">
        <w:rPr>
          <w:rFonts w:ascii="Arial" w:hAnsi="Arial" w:cs="Arial"/>
          <w:sz w:val="24"/>
          <w:szCs w:val="24"/>
          <w:vertAlign w:val="superscript"/>
          <w:lang w:val="en-GB"/>
        </w:rPr>
        <w:t>36</w:t>
      </w:r>
      <w:r w:rsidR="005D581A" w:rsidRPr="0089282D">
        <w:rPr>
          <w:rFonts w:ascii="Arial" w:hAnsi="Arial" w:cs="Arial"/>
          <w:sz w:val="24"/>
          <w:szCs w:val="24"/>
          <w:lang w:val="en-GB"/>
        </w:rPr>
        <w:t xml:space="preserve"> The primary outcome was birth weight, but the study was designed to have enough power to study long-term effects on body composition, cardio</w:t>
      </w:r>
      <w:del w:id="80" w:author="Administrator" w:date="2018-05-03T12:22:00Z">
        <w:r w:rsidR="005D581A" w:rsidRPr="0089282D" w:rsidDel="00A753B6">
          <w:rPr>
            <w:rFonts w:ascii="Arial" w:hAnsi="Arial" w:cs="Arial"/>
            <w:sz w:val="24"/>
            <w:szCs w:val="24"/>
            <w:lang w:val="en-GB"/>
          </w:rPr>
          <w:delText>-</w:delText>
        </w:r>
      </w:del>
      <w:r w:rsidR="005D581A" w:rsidRPr="0089282D">
        <w:rPr>
          <w:rFonts w:ascii="Arial" w:hAnsi="Arial" w:cs="Arial"/>
          <w:sz w:val="24"/>
          <w:szCs w:val="24"/>
          <w:lang w:val="en-GB"/>
        </w:rPr>
        <w:t xml:space="preserve">metabolic risk markers and cognitive function in the children. The intervention was a daily snack (such as samosas and fritters) made from micronutrient-rich foods (milk, green leafy vegetables and fruit). Women in the control group received a </w:t>
      </w:r>
      <w:r w:rsidR="00875AE0" w:rsidRPr="0089282D">
        <w:rPr>
          <w:rFonts w:ascii="Arial" w:hAnsi="Arial" w:cs="Arial"/>
          <w:sz w:val="24"/>
          <w:szCs w:val="24"/>
          <w:lang w:val="en-GB"/>
        </w:rPr>
        <w:t>similar</w:t>
      </w:r>
      <w:r w:rsidR="005D581A" w:rsidRPr="0089282D">
        <w:rPr>
          <w:rFonts w:ascii="Arial" w:hAnsi="Arial" w:cs="Arial"/>
          <w:sz w:val="24"/>
          <w:szCs w:val="24"/>
          <w:lang w:val="en-GB"/>
        </w:rPr>
        <w:t xml:space="preserve"> snack made from foods of lower micronutrient content such as potato and onion. A total of 6513 women were randomised, 2291 women became pregnant, and 1962 delivered live singleton newborns during 2006-2012. The study showed that supplementation increased offspring birthweight among women of normal or high body mass index.</w:t>
      </w:r>
      <w:r w:rsidR="002A7C34" w:rsidRPr="0089282D">
        <w:rPr>
          <w:rFonts w:ascii="Arial" w:hAnsi="Arial" w:cs="Arial"/>
          <w:sz w:val="24"/>
          <w:szCs w:val="24"/>
          <w:vertAlign w:val="superscript"/>
          <w:lang w:val="en-GB"/>
        </w:rPr>
        <w:t>36</w:t>
      </w:r>
      <w:ins w:id="81" w:author="Administrator" w:date="2018-05-03T12:23:00Z">
        <w:r w:rsidR="00501A18">
          <w:rPr>
            <w:rFonts w:ascii="Arial" w:hAnsi="Arial" w:cs="Arial"/>
            <w:sz w:val="24"/>
            <w:szCs w:val="24"/>
            <w:vertAlign w:val="superscript"/>
            <w:lang w:val="en-GB"/>
          </w:rPr>
          <w:t xml:space="preserve"> </w:t>
        </w:r>
      </w:ins>
      <w:r w:rsidR="005D581A" w:rsidRPr="0089282D">
        <w:rPr>
          <w:rFonts w:ascii="Arial" w:hAnsi="Arial" w:cs="Arial"/>
          <w:sz w:val="24"/>
          <w:szCs w:val="24"/>
          <w:lang w:val="en-GB"/>
        </w:rPr>
        <w:t>The</w:t>
      </w:r>
      <w:ins w:id="82" w:author="Administrator" w:date="2018-05-03T12:23:00Z">
        <w:r w:rsidR="00501A18">
          <w:rPr>
            <w:rFonts w:ascii="Arial" w:hAnsi="Arial" w:cs="Arial"/>
            <w:sz w:val="24"/>
            <w:szCs w:val="24"/>
            <w:lang w:val="en-GB"/>
          </w:rPr>
          <w:t xml:space="preserve"> </w:t>
        </w:r>
      </w:ins>
      <w:r w:rsidR="005D581A" w:rsidRPr="0089282D">
        <w:rPr>
          <w:rFonts w:ascii="Arial" w:hAnsi="Arial" w:cs="Arial"/>
          <w:sz w:val="24"/>
          <w:szCs w:val="24"/>
          <w:lang w:val="en-GB"/>
        </w:rPr>
        <w:t>incidence of GDM was halved in the intervention mothers compared to controls.</w:t>
      </w:r>
      <w:r w:rsidR="002A7C34" w:rsidRPr="0089282D">
        <w:rPr>
          <w:rFonts w:ascii="Arial" w:hAnsi="Arial" w:cs="Arial"/>
          <w:sz w:val="24"/>
          <w:szCs w:val="24"/>
          <w:vertAlign w:val="superscript"/>
          <w:lang w:val="en-GB"/>
        </w:rPr>
        <w:t>37</w:t>
      </w:r>
    </w:p>
    <w:p w14:paraId="112D694E" w14:textId="77777777" w:rsidR="00A36A6E" w:rsidRPr="0089282D" w:rsidRDefault="00404E23" w:rsidP="00293D80">
      <w:pPr>
        <w:widowControl w:val="0"/>
        <w:spacing w:line="480" w:lineRule="auto"/>
        <w:rPr>
          <w:rFonts w:ascii="Arial" w:hAnsi="Arial" w:cs="Arial"/>
          <w:lang w:val="en-GB"/>
        </w:rPr>
      </w:pPr>
      <w:r w:rsidRPr="0089282D">
        <w:rPr>
          <w:rFonts w:ascii="Arial" w:hAnsi="Arial" w:cs="Arial"/>
          <w:sz w:val="24"/>
          <w:szCs w:val="24"/>
          <w:lang w:val="en-GB"/>
        </w:rPr>
        <w:t>SARAS KIDS is the ongoing follow-up study of the offspring born to these women.</w:t>
      </w:r>
      <w:ins w:id="83" w:author="Administrator" w:date="2018-05-03T12:23:00Z">
        <w:r w:rsidR="00501A18">
          <w:rPr>
            <w:rFonts w:ascii="Arial" w:hAnsi="Arial" w:cs="Arial"/>
            <w:sz w:val="24"/>
            <w:szCs w:val="24"/>
            <w:lang w:val="en-GB"/>
          </w:rPr>
          <w:t xml:space="preserve"> </w:t>
        </w:r>
      </w:ins>
      <w:r w:rsidR="008D6751" w:rsidRPr="0089282D">
        <w:rPr>
          <w:rFonts w:ascii="Arial" w:hAnsi="Arial" w:cs="Arial"/>
          <w:sz w:val="24"/>
          <w:szCs w:val="24"/>
          <w:lang w:val="en-GB"/>
        </w:rPr>
        <w:t>In the S</w:t>
      </w:r>
      <w:r w:rsidR="00E12418" w:rsidRPr="0089282D">
        <w:rPr>
          <w:rFonts w:ascii="Arial" w:hAnsi="Arial" w:cs="Arial"/>
          <w:sz w:val="24"/>
          <w:szCs w:val="24"/>
          <w:lang w:val="en-GB"/>
        </w:rPr>
        <w:t>RAVANA</w:t>
      </w:r>
      <w:r w:rsidR="008D6751" w:rsidRPr="0089282D">
        <w:rPr>
          <w:rFonts w:ascii="Arial" w:hAnsi="Arial" w:cs="Arial"/>
          <w:sz w:val="24"/>
          <w:szCs w:val="24"/>
          <w:lang w:val="en-GB"/>
        </w:rPr>
        <w:t xml:space="preserve"> study, w</w:t>
      </w:r>
      <w:r w:rsidR="00A36A6E" w:rsidRPr="0089282D">
        <w:rPr>
          <w:rFonts w:ascii="Arial" w:hAnsi="Arial" w:cs="Arial"/>
          <w:sz w:val="24"/>
          <w:szCs w:val="24"/>
          <w:lang w:val="en-GB"/>
        </w:rPr>
        <w:t>e</w:t>
      </w:r>
      <w:r w:rsidRPr="0089282D">
        <w:rPr>
          <w:rFonts w:ascii="Arial" w:hAnsi="Arial" w:cs="Arial"/>
          <w:sz w:val="24"/>
          <w:szCs w:val="24"/>
          <w:lang w:val="en-GB"/>
        </w:rPr>
        <w:t xml:space="preserve"> will randomly select </w:t>
      </w:r>
      <w:r w:rsidR="00111429" w:rsidRPr="0089282D">
        <w:rPr>
          <w:rFonts w:ascii="Arial" w:hAnsi="Arial" w:cs="Arial"/>
          <w:sz w:val="24"/>
          <w:szCs w:val="24"/>
          <w:lang w:val="en-GB"/>
        </w:rPr>
        <w:t>1</w:t>
      </w:r>
      <w:r w:rsidR="003A3BC9" w:rsidRPr="0089282D">
        <w:rPr>
          <w:rFonts w:ascii="Arial" w:hAnsi="Arial" w:cs="Arial"/>
          <w:sz w:val="24"/>
          <w:szCs w:val="24"/>
          <w:lang w:val="en-GB"/>
        </w:rPr>
        <w:t xml:space="preserve">50 offspring </w:t>
      </w:r>
      <w:r w:rsidRPr="0089282D">
        <w:rPr>
          <w:rFonts w:ascii="Arial" w:hAnsi="Arial" w:cs="Arial"/>
          <w:bCs/>
          <w:sz w:val="24"/>
          <w:szCs w:val="24"/>
          <w:lang w:val="en-GB"/>
        </w:rPr>
        <w:t xml:space="preserve">each </w:t>
      </w:r>
      <w:r w:rsidRPr="0089282D">
        <w:rPr>
          <w:rFonts w:ascii="Arial" w:hAnsi="Arial" w:cs="Arial"/>
          <w:sz w:val="24"/>
          <w:szCs w:val="24"/>
          <w:lang w:val="en-GB"/>
        </w:rPr>
        <w:t>from the maternal intervention and control groups</w:t>
      </w:r>
      <w:r w:rsidR="000C2B76" w:rsidRPr="0089282D">
        <w:rPr>
          <w:rFonts w:ascii="Arial" w:hAnsi="Arial" w:cs="Arial"/>
          <w:sz w:val="24"/>
          <w:szCs w:val="24"/>
          <w:lang w:val="en-GB"/>
        </w:rPr>
        <w:t xml:space="preserve"> and </w:t>
      </w:r>
      <w:r w:rsidR="00111429" w:rsidRPr="0089282D">
        <w:rPr>
          <w:rFonts w:ascii="Arial" w:hAnsi="Arial" w:cs="Arial"/>
          <w:sz w:val="24"/>
          <w:szCs w:val="24"/>
          <w:lang w:val="en-GB"/>
        </w:rPr>
        <w:t>all available OGDM</w:t>
      </w:r>
      <w:ins w:id="84" w:author="Administrator" w:date="2018-05-03T12:23:00Z">
        <w:r w:rsidR="00501A18">
          <w:rPr>
            <w:rFonts w:ascii="Arial" w:hAnsi="Arial" w:cs="Arial"/>
            <w:sz w:val="24"/>
            <w:szCs w:val="24"/>
            <w:lang w:val="en-GB"/>
          </w:rPr>
          <w:t xml:space="preserve"> </w:t>
        </w:r>
      </w:ins>
      <w:r w:rsidR="006C18C1" w:rsidRPr="0089282D">
        <w:rPr>
          <w:rFonts w:ascii="Arial" w:hAnsi="Arial" w:cs="Arial"/>
          <w:sz w:val="24"/>
          <w:szCs w:val="24"/>
          <w:lang w:val="en-GB"/>
        </w:rPr>
        <w:t>during</w:t>
      </w:r>
      <w:r w:rsidRPr="0089282D">
        <w:rPr>
          <w:rFonts w:ascii="Arial" w:hAnsi="Arial" w:cs="Arial"/>
          <w:sz w:val="24"/>
          <w:szCs w:val="24"/>
          <w:lang w:val="en-GB"/>
        </w:rPr>
        <w:t xml:space="preserve"> early adolescence (~10-12y).</w:t>
      </w:r>
      <w:ins w:id="85" w:author="Administrator" w:date="2018-05-03T12:23:00Z">
        <w:r w:rsidR="00501A18">
          <w:rPr>
            <w:rFonts w:ascii="Arial" w:hAnsi="Arial" w:cs="Arial"/>
            <w:sz w:val="24"/>
            <w:szCs w:val="24"/>
            <w:lang w:val="en-GB"/>
          </w:rPr>
          <w:t xml:space="preserve"> </w:t>
        </w:r>
      </w:ins>
      <w:r w:rsidR="009C1CBA" w:rsidRPr="0089282D">
        <w:rPr>
          <w:rFonts w:ascii="Arial" w:eastAsia="Times New Roman" w:hAnsi="Arial" w:cs="Arial"/>
          <w:sz w:val="24"/>
          <w:szCs w:val="24"/>
          <w:lang w:val="en-GB" w:eastAsia="en-IN"/>
        </w:rPr>
        <w:t xml:space="preserve">We will measure NCD risk markers and stress responses. </w:t>
      </w:r>
      <w:r w:rsidR="00A36A6E" w:rsidRPr="0089282D">
        <w:rPr>
          <w:rFonts w:ascii="Arial" w:hAnsi="Arial" w:cs="Arial"/>
          <w:sz w:val="24"/>
          <w:szCs w:val="24"/>
          <w:lang w:val="en-GB"/>
        </w:rPr>
        <w:t>We will test the hypothesis that ‘prenatal nutritional supplementation normalises cortisol and cardiovascular stress responses, especially in OGDM’.</w:t>
      </w:r>
    </w:p>
    <w:p w14:paraId="162D8571" w14:textId="77777777" w:rsidR="00404E23" w:rsidRPr="0089282D" w:rsidRDefault="00404E23" w:rsidP="00293D80">
      <w:pPr>
        <w:spacing w:line="480" w:lineRule="auto"/>
        <w:rPr>
          <w:rFonts w:ascii="Arial" w:hAnsi="Arial" w:cs="Arial"/>
          <w:bCs/>
          <w:color w:val="000000"/>
          <w:sz w:val="24"/>
          <w:szCs w:val="24"/>
          <w:lang w:val="en-GB"/>
        </w:rPr>
      </w:pPr>
      <w:r w:rsidRPr="0089282D">
        <w:rPr>
          <w:rFonts w:ascii="Arial" w:hAnsi="Arial" w:cs="Arial"/>
          <w:b/>
          <w:sz w:val="24"/>
          <w:szCs w:val="24"/>
          <w:lang w:val="en-GB"/>
        </w:rPr>
        <w:t xml:space="preserve">The Pune Maternal Nutrition Study </w:t>
      </w:r>
      <w:r w:rsidRPr="00377A5B">
        <w:rPr>
          <w:rFonts w:ascii="Arial" w:hAnsi="Arial" w:cs="Arial"/>
          <w:b/>
          <w:sz w:val="24"/>
          <w:szCs w:val="24"/>
          <w:lang w:val="en-GB"/>
        </w:rPr>
        <w:t>(PMNS)</w:t>
      </w:r>
      <w:del w:id="86" w:author="James Barker" w:date="2018-04-30T14:59:00Z">
        <w:r w:rsidR="006C18C1" w:rsidRPr="0089282D" w:rsidDel="00377A5B">
          <w:rPr>
            <w:rFonts w:ascii="Arial" w:hAnsi="Arial" w:cs="Arial"/>
            <w:sz w:val="24"/>
            <w:szCs w:val="24"/>
            <w:lang w:val="en-GB"/>
          </w:rPr>
          <w:delText>:</w:delText>
        </w:r>
      </w:del>
      <w:r w:rsidRPr="0089282D">
        <w:rPr>
          <w:rFonts w:ascii="Arial" w:hAnsi="Arial" w:cs="Arial"/>
          <w:sz w:val="24"/>
          <w:szCs w:val="24"/>
          <w:lang w:val="en-GB"/>
        </w:rPr>
        <w:t xml:space="preserve"> was a community based observational study set up in rural Pune in 1993.</w:t>
      </w:r>
      <w:r w:rsidR="00775F90" w:rsidRPr="0089282D">
        <w:rPr>
          <w:rFonts w:ascii="Arial" w:hAnsi="Arial" w:cs="Arial"/>
          <w:sz w:val="24"/>
          <w:szCs w:val="24"/>
          <w:vertAlign w:val="superscript"/>
          <w:lang w:val="en-GB"/>
        </w:rPr>
        <w:t>38</w:t>
      </w:r>
      <w:r w:rsidRPr="0089282D">
        <w:rPr>
          <w:rFonts w:ascii="Arial" w:hAnsi="Arial" w:cs="Arial"/>
          <w:sz w:val="24"/>
          <w:szCs w:val="24"/>
          <w:lang w:val="en-GB"/>
        </w:rPr>
        <w:t xml:space="preserve"> Non-pregnant, married women were identified, and followed up until they became pregnant (N=797). Pregnant women were assessed for diet, micronutrient status and f</w:t>
      </w:r>
      <w:ins w:id="87" w:author="Administrator" w:date="2018-05-03T12:23:00Z">
        <w:r w:rsidR="00501A18">
          <w:rPr>
            <w:rFonts w:ascii="Arial" w:hAnsi="Arial" w:cs="Arial"/>
            <w:sz w:val="24"/>
            <w:szCs w:val="24"/>
            <w:lang w:val="en-GB"/>
          </w:rPr>
          <w:t>o</w:t>
        </w:r>
      </w:ins>
      <w:r w:rsidRPr="0089282D">
        <w:rPr>
          <w:rFonts w:ascii="Arial" w:hAnsi="Arial" w:cs="Arial"/>
          <w:sz w:val="24"/>
          <w:szCs w:val="24"/>
          <w:lang w:val="en-GB"/>
        </w:rPr>
        <w:t xml:space="preserve">etal growth. The 753 offspring formed the PMNS cohort, and had detailed anthropometry at birth and at 6-monthly intervals. </w:t>
      </w:r>
      <w:r w:rsidR="00565E0E" w:rsidRPr="0089282D">
        <w:rPr>
          <w:rFonts w:ascii="Arial" w:hAnsi="Arial" w:cs="Arial"/>
          <w:sz w:val="24"/>
          <w:szCs w:val="24"/>
          <w:lang w:val="en-GB"/>
        </w:rPr>
        <w:t>Maternal undernutrition (low BMI and vitamin B12 status)</w:t>
      </w:r>
      <w:r w:rsidR="0010656F" w:rsidRPr="0089282D">
        <w:rPr>
          <w:rFonts w:ascii="Arial" w:hAnsi="Arial" w:cs="Arial"/>
          <w:sz w:val="24"/>
          <w:szCs w:val="24"/>
          <w:lang w:val="en-GB"/>
        </w:rPr>
        <w:t xml:space="preserve"> was widespread in this population</w:t>
      </w:r>
      <w:r w:rsidR="0010656F" w:rsidRPr="0089282D">
        <w:rPr>
          <w:rFonts w:ascii="Arial" w:hAnsi="Arial" w:cs="Arial"/>
          <w:bCs/>
          <w:color w:val="000000"/>
          <w:sz w:val="24"/>
          <w:szCs w:val="24"/>
          <w:lang w:val="en-GB"/>
        </w:rPr>
        <w:t>.</w:t>
      </w:r>
      <w:ins w:id="88" w:author="Administrator" w:date="2018-05-03T12:23:00Z">
        <w:r w:rsidR="00501A18">
          <w:rPr>
            <w:rFonts w:ascii="Arial" w:hAnsi="Arial" w:cs="Arial"/>
            <w:bCs/>
            <w:color w:val="000000"/>
            <w:sz w:val="24"/>
            <w:szCs w:val="24"/>
            <w:lang w:val="en-GB"/>
          </w:rPr>
          <w:t xml:space="preserve"> </w:t>
        </w:r>
      </w:ins>
      <w:r w:rsidR="0010656F" w:rsidRPr="0089282D">
        <w:rPr>
          <w:rFonts w:ascii="Arial" w:hAnsi="Arial" w:cs="Arial"/>
          <w:sz w:val="24"/>
          <w:szCs w:val="24"/>
          <w:lang w:val="en-GB"/>
        </w:rPr>
        <w:t>L</w:t>
      </w:r>
      <w:r w:rsidRPr="0089282D">
        <w:rPr>
          <w:rFonts w:ascii="Arial" w:hAnsi="Arial" w:cs="Arial"/>
          <w:sz w:val="24"/>
          <w:szCs w:val="24"/>
          <w:lang w:val="en-GB"/>
        </w:rPr>
        <w:t xml:space="preserve">ow B12 status </w:t>
      </w:r>
      <w:r w:rsidR="0010656F" w:rsidRPr="0089282D">
        <w:rPr>
          <w:rFonts w:ascii="Arial" w:hAnsi="Arial" w:cs="Arial"/>
          <w:sz w:val="24"/>
          <w:szCs w:val="24"/>
          <w:lang w:val="en-GB"/>
        </w:rPr>
        <w:t>in the mothers was</w:t>
      </w:r>
      <w:r w:rsidRPr="0089282D">
        <w:rPr>
          <w:rFonts w:ascii="Arial" w:hAnsi="Arial" w:cs="Arial"/>
          <w:sz w:val="24"/>
          <w:szCs w:val="24"/>
          <w:lang w:val="en-GB"/>
        </w:rPr>
        <w:t xml:space="preserve"> associated with higher insulin resistance in the children.</w:t>
      </w:r>
    </w:p>
    <w:p w14:paraId="6B650B0D" w14:textId="77777777" w:rsidR="00404E23" w:rsidRPr="0089282D" w:rsidRDefault="00404E23" w:rsidP="00293D80">
      <w:pPr>
        <w:spacing w:line="480" w:lineRule="auto"/>
        <w:rPr>
          <w:rFonts w:ascii="Arial" w:hAnsi="Arial" w:cs="Arial"/>
          <w:sz w:val="24"/>
          <w:szCs w:val="24"/>
          <w:lang w:val="en-GB"/>
        </w:rPr>
      </w:pPr>
      <w:r w:rsidRPr="0089282D">
        <w:rPr>
          <w:rFonts w:ascii="Arial" w:eastAsia="Times New Roman" w:hAnsi="Arial" w:cs="Arial"/>
          <w:sz w:val="24"/>
          <w:szCs w:val="24"/>
          <w:lang w:val="en-GB" w:eastAsia="en-IN"/>
        </w:rPr>
        <w:t>The PMNS</w:t>
      </w:r>
      <w:ins w:id="89" w:author="Administrator" w:date="2018-05-03T12:24:00Z">
        <w:r w:rsidR="00501A18">
          <w:rPr>
            <w:rFonts w:ascii="Arial" w:eastAsia="Times New Roman" w:hAnsi="Arial" w:cs="Arial"/>
            <w:sz w:val="24"/>
            <w:szCs w:val="24"/>
            <w:lang w:val="en-GB" w:eastAsia="en-IN"/>
          </w:rPr>
          <w:t xml:space="preserve"> </w:t>
        </w:r>
      </w:ins>
      <w:r w:rsidR="001250A1" w:rsidRPr="0089282D">
        <w:rPr>
          <w:rFonts w:ascii="Arial" w:eastAsia="Times New Roman" w:hAnsi="Arial" w:cs="Arial"/>
          <w:sz w:val="24"/>
          <w:szCs w:val="24"/>
          <w:lang w:val="en-GB" w:eastAsia="en-IN"/>
        </w:rPr>
        <w:t>offspring</w:t>
      </w:r>
      <w:r w:rsidRPr="0089282D">
        <w:rPr>
          <w:rFonts w:ascii="Arial" w:eastAsia="Times New Roman" w:hAnsi="Arial" w:cs="Arial"/>
          <w:sz w:val="24"/>
          <w:szCs w:val="24"/>
          <w:lang w:val="en-GB" w:eastAsia="en-IN"/>
        </w:rPr>
        <w:t xml:space="preserve"> are now part </w:t>
      </w:r>
      <w:r w:rsidR="002A2DDC" w:rsidRPr="0089282D">
        <w:rPr>
          <w:rFonts w:ascii="Arial" w:eastAsia="Times New Roman" w:hAnsi="Arial" w:cs="Arial"/>
          <w:sz w:val="24"/>
          <w:szCs w:val="24"/>
          <w:lang w:val="en-GB" w:eastAsia="en-IN"/>
        </w:rPr>
        <w:t>of</w:t>
      </w:r>
      <w:ins w:id="90" w:author="Administrator" w:date="2018-05-03T12:24:00Z">
        <w:r w:rsidR="00501A18">
          <w:rPr>
            <w:rFonts w:ascii="Arial" w:eastAsia="Times New Roman" w:hAnsi="Arial" w:cs="Arial"/>
            <w:sz w:val="24"/>
            <w:szCs w:val="24"/>
            <w:lang w:val="en-GB" w:eastAsia="en-IN"/>
          </w:rPr>
          <w:t xml:space="preserve"> </w:t>
        </w:r>
      </w:ins>
      <w:r w:rsidRPr="0089282D">
        <w:rPr>
          <w:rFonts w:ascii="Arial" w:hAnsi="Arial" w:cs="Arial"/>
          <w:bCs/>
          <w:color w:val="000000"/>
          <w:sz w:val="24"/>
          <w:szCs w:val="24"/>
          <w:lang w:val="en-GB"/>
        </w:rPr>
        <w:t>a community-based inter</w:t>
      </w:r>
      <w:r w:rsidR="002A2DDC" w:rsidRPr="0089282D">
        <w:rPr>
          <w:rFonts w:ascii="Arial" w:hAnsi="Arial" w:cs="Arial"/>
          <w:bCs/>
          <w:color w:val="000000"/>
          <w:sz w:val="24"/>
          <w:szCs w:val="24"/>
          <w:lang w:val="en-GB"/>
        </w:rPr>
        <w:t>vention study</w:t>
      </w:r>
      <w:r w:rsidR="0019227E" w:rsidRPr="0089282D">
        <w:rPr>
          <w:rFonts w:ascii="Arial" w:hAnsi="Arial" w:cs="Arial"/>
          <w:bCs/>
          <w:color w:val="000000"/>
          <w:sz w:val="24"/>
          <w:szCs w:val="24"/>
          <w:lang w:val="en-GB"/>
        </w:rPr>
        <w:t xml:space="preserve"> (</w:t>
      </w:r>
      <w:r w:rsidR="0019227E" w:rsidRPr="0089282D">
        <w:rPr>
          <w:rFonts w:ascii="Arial" w:hAnsi="Arial" w:cs="Arial"/>
          <w:color w:val="131413"/>
          <w:sz w:val="24"/>
          <w:szCs w:val="24"/>
          <w:lang w:val="en-GB" w:eastAsia="en-IN"/>
        </w:rPr>
        <w:t>ISRCTN 32921044)</w:t>
      </w:r>
      <w:r w:rsidR="002A2DDC" w:rsidRPr="0089282D">
        <w:rPr>
          <w:rFonts w:ascii="Arial" w:hAnsi="Arial" w:cs="Arial"/>
          <w:bCs/>
          <w:color w:val="000000"/>
          <w:sz w:val="24"/>
          <w:szCs w:val="24"/>
          <w:lang w:val="en-GB"/>
        </w:rPr>
        <w:t>,</w:t>
      </w:r>
      <w:r w:rsidRPr="0089282D">
        <w:rPr>
          <w:rFonts w:ascii="Arial" w:hAnsi="Arial" w:cs="Arial"/>
          <w:bCs/>
          <w:color w:val="000000"/>
          <w:sz w:val="24"/>
          <w:szCs w:val="24"/>
          <w:lang w:val="en-GB"/>
        </w:rPr>
        <w:t xml:space="preserve"> with the</w:t>
      </w:r>
      <w:r w:rsidRPr="0089282D">
        <w:rPr>
          <w:rFonts w:ascii="Arial" w:hAnsi="Arial" w:cs="Arial"/>
          <w:sz w:val="24"/>
          <w:szCs w:val="24"/>
          <w:lang w:val="en-GB"/>
        </w:rPr>
        <w:t xml:space="preserve"> hypothesis that </w:t>
      </w:r>
      <w:r w:rsidR="0072234C" w:rsidRPr="0089282D">
        <w:rPr>
          <w:rStyle w:val="formanswers"/>
          <w:rFonts w:ascii="Arial" w:hAnsi="Arial" w:cs="Arial"/>
          <w:sz w:val="24"/>
          <w:szCs w:val="24"/>
          <w:lang w:val="en-GB"/>
        </w:rPr>
        <w:t>physiological doses of</w:t>
      </w:r>
      <w:r w:rsidR="0072234C" w:rsidRPr="0089282D">
        <w:rPr>
          <w:rFonts w:ascii="Arial" w:hAnsi="Arial" w:cs="Arial"/>
          <w:bCs/>
          <w:color w:val="000000"/>
          <w:sz w:val="24"/>
          <w:szCs w:val="24"/>
          <w:lang w:val="en-GB"/>
        </w:rPr>
        <w:t>micronutrient</w:t>
      </w:r>
      <w:r w:rsidRPr="0089282D">
        <w:rPr>
          <w:rFonts w:ascii="Arial" w:hAnsi="Arial" w:cs="Arial"/>
          <w:bCs/>
          <w:color w:val="000000"/>
          <w:sz w:val="24"/>
          <w:szCs w:val="24"/>
          <w:lang w:val="en-GB"/>
        </w:rPr>
        <w:t xml:space="preserve"> supplementation during adolescence/young adulthood will improve the birthweight, B12 status, and newborn and childhood body composition in the next generation.</w:t>
      </w:r>
      <w:r w:rsidR="00775F90" w:rsidRPr="0089282D">
        <w:rPr>
          <w:rFonts w:ascii="Arial" w:hAnsi="Arial" w:cs="Arial"/>
          <w:bCs/>
          <w:color w:val="000000"/>
          <w:sz w:val="24"/>
          <w:szCs w:val="24"/>
          <w:vertAlign w:val="superscript"/>
          <w:lang w:val="en-GB"/>
        </w:rPr>
        <w:t>39</w:t>
      </w:r>
      <w:ins w:id="91" w:author="Administrator" w:date="2018-05-03T12:24:00Z">
        <w:r w:rsidR="00501A18">
          <w:rPr>
            <w:rFonts w:ascii="Arial" w:hAnsi="Arial" w:cs="Arial"/>
            <w:bCs/>
            <w:color w:val="000000"/>
            <w:sz w:val="24"/>
            <w:szCs w:val="24"/>
            <w:vertAlign w:val="superscript"/>
            <w:lang w:val="en-GB"/>
          </w:rPr>
          <w:t xml:space="preserve"> </w:t>
        </w:r>
      </w:ins>
      <w:r w:rsidR="006C18C1" w:rsidRPr="0089282D">
        <w:rPr>
          <w:rFonts w:ascii="Arial" w:eastAsia="Times New Roman" w:hAnsi="Arial" w:cs="Arial"/>
          <w:sz w:val="24"/>
          <w:szCs w:val="24"/>
          <w:lang w:val="en-GB" w:eastAsia="en-IN"/>
        </w:rPr>
        <w:t>T</w:t>
      </w:r>
      <w:r w:rsidRPr="0089282D">
        <w:rPr>
          <w:rFonts w:ascii="Arial" w:eastAsia="Times New Roman" w:hAnsi="Arial" w:cs="Arial"/>
          <w:sz w:val="24"/>
          <w:szCs w:val="24"/>
          <w:lang w:val="en-GB" w:eastAsia="en-IN"/>
        </w:rPr>
        <w:t xml:space="preserve">he cohort members </w:t>
      </w:r>
      <w:r w:rsidR="006C18C1" w:rsidRPr="0089282D">
        <w:rPr>
          <w:rFonts w:ascii="Arial" w:eastAsia="Times New Roman" w:hAnsi="Arial" w:cs="Arial"/>
          <w:sz w:val="24"/>
          <w:szCs w:val="24"/>
          <w:lang w:val="en-GB" w:eastAsia="en-IN"/>
        </w:rPr>
        <w:t xml:space="preserve">(N=557) </w:t>
      </w:r>
      <w:r w:rsidRPr="0089282D">
        <w:rPr>
          <w:rFonts w:ascii="Arial" w:eastAsia="Times New Roman" w:hAnsi="Arial" w:cs="Arial"/>
          <w:sz w:val="24"/>
          <w:szCs w:val="24"/>
          <w:lang w:val="en-GB" w:eastAsia="en-IN"/>
        </w:rPr>
        <w:t xml:space="preserve">were enrolled when they were ~16-18y old, and were randomised to receive </w:t>
      </w:r>
      <w:r w:rsidRPr="0089282D">
        <w:rPr>
          <w:rFonts w:ascii="Arial" w:hAnsi="Arial" w:cs="Arial"/>
          <w:sz w:val="24"/>
          <w:szCs w:val="24"/>
          <w:lang w:val="en-GB"/>
        </w:rPr>
        <w:t>either i) B12</w:t>
      </w:r>
      <w:ins w:id="92" w:author="Administrator" w:date="2018-05-03T12:24:00Z">
        <w:r w:rsidR="00501A18">
          <w:rPr>
            <w:rFonts w:ascii="Arial" w:hAnsi="Arial" w:cs="Arial"/>
            <w:sz w:val="24"/>
            <w:szCs w:val="24"/>
            <w:lang w:val="en-GB"/>
          </w:rPr>
          <w:t xml:space="preserve"> </w:t>
        </w:r>
      </w:ins>
      <w:r w:rsidR="0072234C" w:rsidRPr="0089282D">
        <w:rPr>
          <w:rFonts w:ascii="Arial" w:hAnsi="Arial" w:cs="Arial"/>
          <w:bCs/>
          <w:color w:val="000000"/>
          <w:lang w:val="en-GB"/>
        </w:rPr>
        <w:t>2µg</w:t>
      </w:r>
      <w:r w:rsidRPr="0089282D">
        <w:rPr>
          <w:rFonts w:ascii="Arial" w:hAnsi="Arial" w:cs="Arial"/>
          <w:sz w:val="24"/>
          <w:szCs w:val="24"/>
          <w:lang w:val="en-GB"/>
        </w:rPr>
        <w:t xml:space="preserve">, ii) B12 </w:t>
      </w:r>
      <w:r w:rsidR="0072234C" w:rsidRPr="0089282D">
        <w:rPr>
          <w:rFonts w:ascii="Arial" w:hAnsi="Arial" w:cs="Arial"/>
          <w:bCs/>
          <w:color w:val="000000"/>
          <w:lang w:val="en-GB"/>
        </w:rPr>
        <w:t>2µg</w:t>
      </w:r>
      <w:ins w:id="93" w:author="Administrator" w:date="2018-05-03T12:24:00Z">
        <w:r w:rsidR="00501A18">
          <w:rPr>
            <w:rFonts w:ascii="Arial" w:hAnsi="Arial" w:cs="Arial"/>
            <w:bCs/>
            <w:color w:val="000000"/>
            <w:lang w:val="en-GB"/>
          </w:rPr>
          <w:t xml:space="preserve"> </w:t>
        </w:r>
      </w:ins>
      <w:r w:rsidRPr="0089282D">
        <w:rPr>
          <w:rFonts w:ascii="Arial" w:hAnsi="Arial" w:cs="Arial"/>
          <w:sz w:val="24"/>
          <w:szCs w:val="24"/>
          <w:lang w:val="en-GB"/>
        </w:rPr>
        <w:t>plus multiple micronutrients plus milk protein</w:t>
      </w:r>
      <w:r w:rsidR="0010656F" w:rsidRPr="0089282D">
        <w:rPr>
          <w:rFonts w:ascii="Arial" w:hAnsi="Arial" w:cs="Arial"/>
          <w:sz w:val="24"/>
          <w:szCs w:val="24"/>
          <w:lang w:val="en-GB"/>
        </w:rPr>
        <w:t xml:space="preserve"> (MMN)</w:t>
      </w:r>
      <w:r w:rsidRPr="0089282D">
        <w:rPr>
          <w:rFonts w:ascii="Arial" w:hAnsi="Arial" w:cs="Arial"/>
          <w:sz w:val="24"/>
          <w:szCs w:val="24"/>
          <w:lang w:val="en-GB"/>
        </w:rPr>
        <w:t>, or iii) placebo daily</w:t>
      </w:r>
      <w:r w:rsidR="00D56D8A" w:rsidRPr="0089282D">
        <w:rPr>
          <w:rFonts w:ascii="Arial" w:hAnsi="Arial" w:cs="Arial"/>
          <w:sz w:val="24"/>
          <w:szCs w:val="24"/>
          <w:lang w:val="en-GB"/>
        </w:rPr>
        <w:t xml:space="preserve">.The intervention is ongoing. </w:t>
      </w:r>
      <w:r w:rsidR="003C5F9A" w:rsidRPr="0089282D">
        <w:rPr>
          <w:rFonts w:ascii="Arial" w:eastAsia="Times New Roman" w:hAnsi="Arial" w:cs="Arial"/>
          <w:sz w:val="24"/>
          <w:szCs w:val="24"/>
          <w:lang w:val="en-GB" w:eastAsia="en-IN"/>
        </w:rPr>
        <w:t>We</w:t>
      </w:r>
      <w:r w:rsidRPr="0089282D">
        <w:rPr>
          <w:rFonts w:ascii="Arial" w:eastAsia="Times New Roman" w:hAnsi="Arial" w:cs="Arial"/>
          <w:sz w:val="24"/>
          <w:szCs w:val="24"/>
          <w:lang w:val="en-GB" w:eastAsia="en-IN"/>
        </w:rPr>
        <w:t xml:space="preserve"> will recruit </w:t>
      </w:r>
      <w:r w:rsidR="002F38EF" w:rsidRPr="0089282D">
        <w:rPr>
          <w:rFonts w:ascii="Arial" w:eastAsia="Times New Roman" w:hAnsi="Arial" w:cs="Arial"/>
          <w:sz w:val="24"/>
          <w:szCs w:val="24"/>
          <w:lang w:val="en-GB" w:eastAsia="en-IN"/>
        </w:rPr>
        <w:t>~</w:t>
      </w:r>
      <w:r w:rsidR="0072234C" w:rsidRPr="0089282D">
        <w:rPr>
          <w:rFonts w:ascii="Arial" w:eastAsia="Times New Roman" w:hAnsi="Arial" w:cs="Arial"/>
          <w:sz w:val="24"/>
          <w:szCs w:val="24"/>
          <w:lang w:val="en-GB" w:eastAsia="en-IN"/>
        </w:rPr>
        <w:t>5</w:t>
      </w:r>
      <w:r w:rsidR="002F38EF" w:rsidRPr="0089282D">
        <w:rPr>
          <w:rFonts w:ascii="Arial" w:eastAsia="Times New Roman" w:hAnsi="Arial" w:cs="Arial"/>
          <w:sz w:val="24"/>
          <w:szCs w:val="24"/>
          <w:lang w:val="en-GB" w:eastAsia="en-IN"/>
        </w:rPr>
        <w:t xml:space="preserve">0 </w:t>
      </w:r>
      <w:r w:rsidRPr="0089282D">
        <w:rPr>
          <w:rFonts w:ascii="Arial" w:eastAsia="Times New Roman" w:hAnsi="Arial" w:cs="Arial"/>
          <w:sz w:val="24"/>
          <w:szCs w:val="24"/>
          <w:lang w:val="en-GB" w:eastAsia="en-IN"/>
        </w:rPr>
        <w:t>participants</w:t>
      </w:r>
      <w:r w:rsidR="001250A1" w:rsidRPr="0089282D">
        <w:rPr>
          <w:rFonts w:ascii="Arial" w:eastAsia="Times New Roman" w:hAnsi="Arial" w:cs="Arial"/>
          <w:sz w:val="24"/>
          <w:szCs w:val="24"/>
          <w:lang w:val="en-GB" w:eastAsia="en-IN"/>
        </w:rPr>
        <w:t xml:space="preserve"> each</w:t>
      </w:r>
      <w:r w:rsidRPr="0089282D">
        <w:rPr>
          <w:rFonts w:ascii="Arial" w:eastAsia="Times New Roman" w:hAnsi="Arial" w:cs="Arial"/>
          <w:sz w:val="24"/>
          <w:szCs w:val="24"/>
          <w:lang w:val="en-GB" w:eastAsia="en-IN"/>
        </w:rPr>
        <w:t xml:space="preserve"> from the </w:t>
      </w:r>
      <w:r w:rsidR="002F38EF" w:rsidRPr="0089282D">
        <w:rPr>
          <w:rFonts w:ascii="Arial" w:eastAsia="Times New Roman" w:hAnsi="Arial" w:cs="Arial"/>
          <w:sz w:val="24"/>
          <w:szCs w:val="24"/>
          <w:lang w:val="en-GB" w:eastAsia="en-IN"/>
        </w:rPr>
        <w:t>intervention</w:t>
      </w:r>
      <w:r w:rsidRPr="0089282D">
        <w:rPr>
          <w:rFonts w:ascii="Arial" w:eastAsia="Times New Roman" w:hAnsi="Arial" w:cs="Arial"/>
          <w:sz w:val="24"/>
          <w:szCs w:val="24"/>
          <w:lang w:val="en-GB" w:eastAsia="en-IN"/>
        </w:rPr>
        <w:t xml:space="preserve"> and placebo groups</w:t>
      </w:r>
      <w:r w:rsidR="001250A1" w:rsidRPr="0089282D">
        <w:rPr>
          <w:rFonts w:ascii="Arial" w:eastAsia="Times New Roman" w:hAnsi="Arial" w:cs="Arial"/>
          <w:sz w:val="24"/>
          <w:szCs w:val="24"/>
          <w:lang w:val="en-GB" w:eastAsia="en-IN"/>
        </w:rPr>
        <w:t xml:space="preserve"> at 22-23y of age</w:t>
      </w:r>
      <w:r w:rsidRPr="0089282D">
        <w:rPr>
          <w:rFonts w:ascii="Arial" w:eastAsia="Times New Roman" w:hAnsi="Arial" w:cs="Arial"/>
          <w:sz w:val="24"/>
          <w:szCs w:val="24"/>
          <w:lang w:val="en-GB" w:eastAsia="en-IN"/>
        </w:rPr>
        <w:t>.</w:t>
      </w:r>
      <w:ins w:id="94" w:author="Administrator" w:date="2018-05-03T12:24:00Z">
        <w:r w:rsidR="00501A18">
          <w:rPr>
            <w:rFonts w:ascii="Arial" w:eastAsia="Times New Roman" w:hAnsi="Arial" w:cs="Arial"/>
            <w:sz w:val="24"/>
            <w:szCs w:val="24"/>
            <w:lang w:val="en-GB" w:eastAsia="en-IN"/>
          </w:rPr>
          <w:t xml:space="preserve"> </w:t>
        </w:r>
      </w:ins>
      <w:r w:rsidR="009C1CBA" w:rsidRPr="0089282D">
        <w:rPr>
          <w:rFonts w:ascii="Arial" w:eastAsia="Times New Roman" w:hAnsi="Arial" w:cs="Arial"/>
          <w:sz w:val="24"/>
          <w:szCs w:val="24"/>
          <w:lang w:val="en-GB" w:eastAsia="en-IN"/>
        </w:rPr>
        <w:t xml:space="preserve">We will measure NCD risk markers and stress responses. </w:t>
      </w:r>
      <w:r w:rsidR="008768A3" w:rsidRPr="0089282D">
        <w:rPr>
          <w:rFonts w:ascii="Arial" w:eastAsia="Times New Roman" w:hAnsi="Arial" w:cs="Arial"/>
          <w:sz w:val="24"/>
          <w:szCs w:val="24"/>
          <w:lang w:val="en-GB" w:eastAsia="en-IN"/>
        </w:rPr>
        <w:t xml:space="preserve">We will test the hypothesis that </w:t>
      </w:r>
      <w:del w:id="95" w:author="James Barker" w:date="2018-04-30T15:04:00Z">
        <w:r w:rsidR="008768A3" w:rsidRPr="0089282D" w:rsidDel="00377A5B">
          <w:rPr>
            <w:rFonts w:ascii="Arial" w:eastAsia="Times New Roman" w:hAnsi="Arial" w:cs="Arial"/>
            <w:sz w:val="24"/>
            <w:szCs w:val="24"/>
            <w:lang w:val="en-GB" w:eastAsia="en-IN"/>
          </w:rPr>
          <w:delText>‘</w:delText>
        </w:r>
      </w:del>
      <w:r w:rsidR="008768A3" w:rsidRPr="0089282D">
        <w:rPr>
          <w:rFonts w:ascii="Arial" w:eastAsia="Times New Roman" w:hAnsi="Arial" w:cs="Arial"/>
          <w:sz w:val="24"/>
          <w:szCs w:val="24"/>
          <w:lang w:val="en-GB" w:eastAsia="en-IN"/>
        </w:rPr>
        <w:t>current micronutrient supplementation is associated with improved cortisol and cardiovascular responses to stress in young adults exposed to maternal nutritional deficiencies.</w:t>
      </w:r>
    </w:p>
    <w:p w14:paraId="1E65EB1C" w14:textId="77777777" w:rsidR="00C11BEA" w:rsidRPr="0089282D" w:rsidRDefault="008A2798" w:rsidP="00933D56">
      <w:pPr>
        <w:spacing w:line="480" w:lineRule="auto"/>
        <w:rPr>
          <w:rFonts w:ascii="Arial" w:hAnsi="Arial" w:cs="Arial"/>
          <w:b/>
          <w:sz w:val="24"/>
          <w:szCs w:val="24"/>
          <w:lang w:val="en-GB"/>
        </w:rPr>
      </w:pPr>
      <w:r w:rsidRPr="0089282D">
        <w:rPr>
          <w:rFonts w:ascii="Arial" w:hAnsi="Arial" w:cs="Arial"/>
          <w:b/>
          <w:sz w:val="24"/>
          <w:szCs w:val="24"/>
          <w:lang w:val="en-GB"/>
        </w:rPr>
        <w:t>Assessments</w:t>
      </w:r>
      <w:r w:rsidR="005D6B6C" w:rsidRPr="0089282D">
        <w:rPr>
          <w:rFonts w:ascii="Arial" w:hAnsi="Arial" w:cs="Arial"/>
          <w:b/>
          <w:sz w:val="24"/>
          <w:szCs w:val="24"/>
          <w:lang w:val="en-GB"/>
        </w:rPr>
        <w:t xml:space="preserve"> (Table 1)</w:t>
      </w:r>
    </w:p>
    <w:p w14:paraId="46F94E8A" w14:textId="77777777" w:rsidR="008B0BF2" w:rsidRDefault="00696430" w:rsidP="00933D56">
      <w:pPr>
        <w:spacing w:line="480" w:lineRule="auto"/>
        <w:rPr>
          <w:ins w:id="96" w:author="Administrator" w:date="2018-05-03T10:01:00Z"/>
          <w:rFonts w:ascii="Arial" w:hAnsi="Arial" w:cs="Arial"/>
          <w:sz w:val="24"/>
          <w:szCs w:val="24"/>
          <w:lang w:val="en-GB"/>
        </w:rPr>
      </w:pPr>
      <w:r w:rsidRPr="0089282D">
        <w:rPr>
          <w:rFonts w:ascii="Arial" w:hAnsi="Arial" w:cs="Arial"/>
          <w:b/>
          <w:sz w:val="24"/>
          <w:szCs w:val="24"/>
          <w:lang w:val="en-GB"/>
        </w:rPr>
        <w:t>T</w:t>
      </w:r>
      <w:r w:rsidR="003B0CA6" w:rsidRPr="0089282D">
        <w:rPr>
          <w:rFonts w:ascii="Arial" w:hAnsi="Arial" w:cs="Arial"/>
          <w:b/>
          <w:sz w:val="24"/>
          <w:szCs w:val="24"/>
          <w:lang w:val="en-GB"/>
        </w:rPr>
        <w:t>he Trier Social Stress Test</w:t>
      </w:r>
      <w:r w:rsidRPr="0089282D">
        <w:rPr>
          <w:rFonts w:ascii="Arial" w:hAnsi="Arial" w:cs="Arial"/>
          <w:b/>
          <w:sz w:val="24"/>
          <w:szCs w:val="24"/>
          <w:lang w:val="en-GB"/>
        </w:rPr>
        <w:t xml:space="preserve"> (TSST)</w:t>
      </w:r>
      <w:del w:id="97" w:author="James Barker" w:date="2018-04-30T15:02:00Z">
        <w:r w:rsidR="000802BE" w:rsidRPr="0089282D" w:rsidDel="00377A5B">
          <w:rPr>
            <w:rFonts w:ascii="Arial" w:hAnsi="Arial" w:cs="Arial"/>
            <w:b/>
            <w:sz w:val="24"/>
            <w:szCs w:val="24"/>
            <w:lang w:val="en-GB"/>
          </w:rPr>
          <w:delText>:</w:delText>
        </w:r>
      </w:del>
      <w:r w:rsidR="003B0CA6" w:rsidRPr="0089282D">
        <w:rPr>
          <w:rFonts w:ascii="Arial" w:hAnsi="Arial" w:cs="Arial"/>
          <w:sz w:val="24"/>
          <w:szCs w:val="24"/>
          <w:lang w:val="en-GB"/>
        </w:rPr>
        <w:t xml:space="preserve"> is </w:t>
      </w:r>
      <w:r w:rsidR="00D67474" w:rsidRPr="0089282D">
        <w:rPr>
          <w:rFonts w:ascii="Arial" w:hAnsi="Arial" w:cs="Arial"/>
          <w:sz w:val="24"/>
          <w:szCs w:val="24"/>
          <w:lang w:val="en-GB"/>
        </w:rPr>
        <w:t xml:space="preserve">a </w:t>
      </w:r>
      <w:r w:rsidR="003B0CA6" w:rsidRPr="0089282D">
        <w:rPr>
          <w:rFonts w:ascii="Arial" w:hAnsi="Arial" w:cs="Arial"/>
          <w:sz w:val="24"/>
          <w:szCs w:val="24"/>
          <w:lang w:val="en-GB"/>
        </w:rPr>
        <w:t xml:space="preserve">valid </w:t>
      </w:r>
      <w:r w:rsidR="00D67474" w:rsidRPr="0089282D">
        <w:rPr>
          <w:rFonts w:ascii="Arial" w:hAnsi="Arial" w:cs="Arial"/>
          <w:sz w:val="24"/>
          <w:szCs w:val="24"/>
          <w:lang w:val="en-GB"/>
        </w:rPr>
        <w:t xml:space="preserve">method of </w:t>
      </w:r>
      <w:r w:rsidR="003B0CA6" w:rsidRPr="0089282D">
        <w:rPr>
          <w:rFonts w:ascii="Arial" w:hAnsi="Arial" w:cs="Arial"/>
          <w:sz w:val="24"/>
          <w:szCs w:val="24"/>
          <w:lang w:val="en-GB"/>
        </w:rPr>
        <w:t>ethical</w:t>
      </w:r>
      <w:r w:rsidR="00D67474" w:rsidRPr="0089282D">
        <w:rPr>
          <w:rFonts w:ascii="Arial" w:hAnsi="Arial" w:cs="Arial"/>
          <w:sz w:val="24"/>
          <w:szCs w:val="24"/>
          <w:lang w:val="en-GB"/>
        </w:rPr>
        <w:t xml:space="preserve">lyinducing </w:t>
      </w:r>
      <w:r w:rsidR="000B355F" w:rsidRPr="0089282D">
        <w:rPr>
          <w:rFonts w:ascii="Arial" w:hAnsi="Arial" w:cs="Arial"/>
          <w:sz w:val="24"/>
          <w:szCs w:val="24"/>
          <w:lang w:val="en-GB"/>
        </w:rPr>
        <w:t xml:space="preserve">acute </w:t>
      </w:r>
      <w:r w:rsidR="003B0CA6" w:rsidRPr="0089282D">
        <w:rPr>
          <w:rFonts w:ascii="Arial" w:hAnsi="Arial" w:cs="Arial"/>
          <w:sz w:val="24"/>
          <w:szCs w:val="24"/>
          <w:lang w:val="en-GB"/>
        </w:rPr>
        <w:t>psychological stress</w:t>
      </w:r>
      <w:r w:rsidR="00215371" w:rsidRPr="0089282D">
        <w:rPr>
          <w:rFonts w:ascii="Arial" w:hAnsi="Arial" w:cs="Arial"/>
          <w:sz w:val="24"/>
          <w:szCs w:val="24"/>
          <w:lang w:val="en-GB"/>
        </w:rPr>
        <w:t xml:space="preserve">, </w:t>
      </w:r>
      <w:r w:rsidR="009A330F" w:rsidRPr="0089282D">
        <w:rPr>
          <w:rFonts w:ascii="Arial" w:hAnsi="Arial" w:cs="Arial"/>
          <w:sz w:val="24"/>
          <w:szCs w:val="24"/>
          <w:lang w:val="en-GB"/>
        </w:rPr>
        <w:t>particularly in adolescents.</w:t>
      </w:r>
      <w:r w:rsidR="00C9589B" w:rsidRPr="0089282D">
        <w:rPr>
          <w:rFonts w:ascii="Arial" w:hAnsi="Arial" w:cs="Arial"/>
          <w:sz w:val="24"/>
          <w:szCs w:val="24"/>
          <w:vertAlign w:val="superscript"/>
          <w:lang w:val="en-GB"/>
        </w:rPr>
        <w:t>40</w:t>
      </w:r>
      <w:r w:rsidR="00C20E72">
        <w:rPr>
          <w:rFonts w:ascii="Arial" w:hAnsi="Arial" w:cs="Arial"/>
          <w:sz w:val="24"/>
          <w:szCs w:val="24"/>
          <w:vertAlign w:val="superscript"/>
          <w:lang w:val="en-GB"/>
        </w:rPr>
        <w:t xml:space="preserve"> </w:t>
      </w:r>
      <w:r w:rsidR="009A330F" w:rsidRPr="0089282D">
        <w:rPr>
          <w:rFonts w:ascii="Arial" w:hAnsi="Arial" w:cs="Arial"/>
          <w:sz w:val="24"/>
          <w:szCs w:val="24"/>
          <w:lang w:val="en-GB"/>
        </w:rPr>
        <w:t xml:space="preserve">The test </w:t>
      </w:r>
      <w:r w:rsidR="003B0CA6" w:rsidRPr="0089282D">
        <w:rPr>
          <w:rFonts w:ascii="Arial" w:hAnsi="Arial" w:cs="Arial"/>
          <w:sz w:val="24"/>
          <w:szCs w:val="24"/>
          <w:lang w:val="en-GB"/>
        </w:rPr>
        <w:t xml:space="preserve">is based </w:t>
      </w:r>
      <w:r w:rsidR="00D47F33" w:rsidRPr="0089282D">
        <w:rPr>
          <w:rFonts w:ascii="Arial" w:hAnsi="Arial" w:cs="Arial"/>
          <w:sz w:val="24"/>
          <w:szCs w:val="24"/>
          <w:lang w:val="en-GB"/>
        </w:rPr>
        <w:t xml:space="preserve">on </w:t>
      </w:r>
      <w:r w:rsidR="00E17601" w:rsidRPr="0089282D">
        <w:rPr>
          <w:rFonts w:ascii="Arial" w:hAnsi="Arial" w:cs="Arial"/>
          <w:sz w:val="24"/>
          <w:szCs w:val="24"/>
          <w:lang w:val="en-GB"/>
        </w:rPr>
        <w:t>‘</w:t>
      </w:r>
      <w:r w:rsidR="003B0CA6" w:rsidRPr="0089282D">
        <w:rPr>
          <w:rFonts w:ascii="Arial" w:hAnsi="Arial" w:cs="Arial"/>
          <w:sz w:val="24"/>
          <w:szCs w:val="24"/>
          <w:lang w:val="en-GB"/>
        </w:rPr>
        <w:t>uncontrollability, unpredictability and social evaluative threat</w:t>
      </w:r>
      <w:r w:rsidR="009975D2" w:rsidRPr="0089282D">
        <w:rPr>
          <w:rFonts w:ascii="Arial" w:hAnsi="Arial" w:cs="Arial"/>
          <w:sz w:val="24"/>
          <w:szCs w:val="24"/>
          <w:lang w:val="en-GB"/>
        </w:rPr>
        <w:t xml:space="preserve"> (perception of negative assessment of the self by others)</w:t>
      </w:r>
      <w:r w:rsidR="00E17601" w:rsidRPr="0089282D">
        <w:rPr>
          <w:rFonts w:ascii="Arial" w:hAnsi="Arial" w:cs="Arial"/>
          <w:sz w:val="24"/>
          <w:szCs w:val="24"/>
          <w:lang w:val="en-GB"/>
        </w:rPr>
        <w:t>’ for inducing stress</w:t>
      </w:r>
      <w:r w:rsidR="003B0CA6" w:rsidRPr="0089282D">
        <w:rPr>
          <w:rFonts w:ascii="Arial" w:hAnsi="Arial" w:cs="Arial"/>
          <w:sz w:val="24"/>
          <w:szCs w:val="24"/>
          <w:lang w:val="en-GB"/>
        </w:rPr>
        <w:t xml:space="preserve">. </w:t>
      </w:r>
      <w:r w:rsidR="000C396E" w:rsidRPr="0089282D">
        <w:rPr>
          <w:rFonts w:ascii="Arial" w:hAnsi="Arial" w:cs="Arial"/>
          <w:sz w:val="24"/>
          <w:szCs w:val="24"/>
          <w:lang w:val="en-GB"/>
        </w:rPr>
        <w:t>We have previously adapted the TSST modified for children (TSST-C) for use in the Parthenon adolescents, and have shown that it is valid for Indian conditions.</w:t>
      </w:r>
      <w:r w:rsidR="00C9589B" w:rsidRPr="0089282D">
        <w:rPr>
          <w:rFonts w:ascii="Arial" w:hAnsi="Arial" w:cs="Arial"/>
          <w:sz w:val="24"/>
          <w:szCs w:val="24"/>
          <w:vertAlign w:val="superscript"/>
          <w:lang w:val="en-GB"/>
        </w:rPr>
        <w:t>41</w:t>
      </w:r>
      <w:ins w:id="98" w:author="Administrator" w:date="2018-05-03T12:38:00Z">
        <w:r w:rsidR="00877140">
          <w:rPr>
            <w:rFonts w:ascii="Arial" w:hAnsi="Arial" w:cs="Arial"/>
            <w:sz w:val="24"/>
            <w:szCs w:val="24"/>
            <w:vertAlign w:val="superscript"/>
            <w:lang w:val="en-GB"/>
          </w:rPr>
          <w:t xml:space="preserve"> </w:t>
        </w:r>
      </w:ins>
      <w:r w:rsidR="004C7EF6" w:rsidRPr="0089282D">
        <w:rPr>
          <w:rFonts w:ascii="Arial" w:hAnsi="Arial" w:cs="Arial"/>
          <w:sz w:val="24"/>
          <w:szCs w:val="24"/>
          <w:lang w:val="en-GB"/>
        </w:rPr>
        <w:t>T</w:t>
      </w:r>
      <w:r w:rsidR="00531AE3" w:rsidRPr="0089282D">
        <w:rPr>
          <w:rFonts w:ascii="Arial" w:hAnsi="Arial" w:cs="Arial"/>
          <w:sz w:val="24"/>
          <w:szCs w:val="24"/>
          <w:lang w:val="en-GB"/>
        </w:rPr>
        <w:t>he</w:t>
      </w:r>
      <w:r w:rsidR="00C20E72">
        <w:rPr>
          <w:rFonts w:ascii="Arial" w:hAnsi="Arial" w:cs="Arial"/>
          <w:sz w:val="24"/>
          <w:szCs w:val="24"/>
          <w:lang w:val="en-GB"/>
        </w:rPr>
        <w:t xml:space="preserve"> </w:t>
      </w:r>
      <w:r w:rsidR="009A330F" w:rsidRPr="0089282D">
        <w:rPr>
          <w:rFonts w:ascii="Arial" w:hAnsi="Arial" w:cs="Arial"/>
          <w:sz w:val="24"/>
          <w:szCs w:val="24"/>
          <w:lang w:val="en-GB"/>
        </w:rPr>
        <w:t>TSST</w:t>
      </w:r>
      <w:r w:rsidR="000B47E4" w:rsidRPr="0089282D">
        <w:rPr>
          <w:rFonts w:ascii="Arial" w:hAnsi="Arial" w:cs="Arial"/>
          <w:sz w:val="24"/>
          <w:szCs w:val="24"/>
          <w:lang w:val="en-GB"/>
        </w:rPr>
        <w:t xml:space="preserve"> involves </w:t>
      </w:r>
      <w:r w:rsidR="001732DA" w:rsidRPr="0089282D">
        <w:rPr>
          <w:rFonts w:ascii="Arial" w:hAnsi="Arial" w:cs="Arial"/>
          <w:sz w:val="24"/>
          <w:szCs w:val="24"/>
          <w:lang w:val="en-GB"/>
        </w:rPr>
        <w:t xml:space="preserve">participants </w:t>
      </w:r>
      <w:r w:rsidR="00531AE3" w:rsidRPr="0089282D">
        <w:rPr>
          <w:rFonts w:ascii="Arial" w:hAnsi="Arial" w:cs="Arial"/>
          <w:sz w:val="24"/>
          <w:szCs w:val="24"/>
          <w:lang w:val="en-GB"/>
        </w:rPr>
        <w:t>perform</w:t>
      </w:r>
      <w:r w:rsidR="000B47E4" w:rsidRPr="0089282D">
        <w:rPr>
          <w:rFonts w:ascii="Arial" w:hAnsi="Arial" w:cs="Arial"/>
          <w:sz w:val="24"/>
          <w:szCs w:val="24"/>
          <w:lang w:val="en-GB"/>
        </w:rPr>
        <w:t>ing</w:t>
      </w:r>
      <w:ins w:id="99" w:author="Administrator" w:date="2018-05-03T12:38:00Z">
        <w:r w:rsidR="00877140">
          <w:rPr>
            <w:rFonts w:ascii="Arial" w:hAnsi="Arial" w:cs="Arial"/>
            <w:sz w:val="24"/>
            <w:szCs w:val="24"/>
            <w:lang w:val="en-GB"/>
          </w:rPr>
          <w:t xml:space="preserve"> </w:t>
        </w:r>
      </w:ins>
      <w:r w:rsidR="000B47E4" w:rsidRPr="0089282D">
        <w:rPr>
          <w:rFonts w:ascii="Arial" w:hAnsi="Arial" w:cs="Arial"/>
          <w:sz w:val="24"/>
          <w:szCs w:val="24"/>
          <w:lang w:val="en-GB"/>
        </w:rPr>
        <w:t xml:space="preserve">5-minutes each of </w:t>
      </w:r>
      <w:r w:rsidR="00531AE3" w:rsidRPr="0089282D">
        <w:rPr>
          <w:rFonts w:ascii="Arial" w:hAnsi="Arial" w:cs="Arial"/>
          <w:sz w:val="24"/>
          <w:szCs w:val="24"/>
          <w:lang w:val="en-GB"/>
        </w:rPr>
        <w:t>public speaking and mental arithmetic task</w:t>
      </w:r>
      <w:r w:rsidR="000B47E4" w:rsidRPr="0089282D">
        <w:rPr>
          <w:rFonts w:ascii="Arial" w:hAnsi="Arial" w:cs="Arial"/>
          <w:sz w:val="24"/>
          <w:szCs w:val="24"/>
          <w:lang w:val="en-GB"/>
        </w:rPr>
        <w:t>s</w:t>
      </w:r>
      <w:r w:rsidR="00C20E72">
        <w:rPr>
          <w:rFonts w:ascii="Arial" w:hAnsi="Arial" w:cs="Arial"/>
          <w:sz w:val="24"/>
          <w:szCs w:val="24"/>
          <w:lang w:val="en-GB"/>
        </w:rPr>
        <w:t xml:space="preserve"> </w:t>
      </w:r>
      <w:r w:rsidR="00281B6A" w:rsidRPr="0089282D">
        <w:rPr>
          <w:rFonts w:ascii="Arial" w:hAnsi="Arial" w:cs="Arial"/>
          <w:sz w:val="24"/>
          <w:szCs w:val="24"/>
          <w:lang w:val="en-GB"/>
        </w:rPr>
        <w:t xml:space="preserve">in front of unfamiliar </w:t>
      </w:r>
      <w:r w:rsidR="000B47E4" w:rsidRPr="0089282D">
        <w:rPr>
          <w:rFonts w:ascii="Arial" w:hAnsi="Arial" w:cs="Arial"/>
          <w:sz w:val="24"/>
          <w:szCs w:val="24"/>
          <w:lang w:val="en-GB"/>
        </w:rPr>
        <w:t>evaluators</w:t>
      </w:r>
      <w:r w:rsidR="004C7EF6" w:rsidRPr="0089282D">
        <w:rPr>
          <w:rFonts w:ascii="Arial" w:hAnsi="Arial" w:cs="Arial"/>
          <w:sz w:val="24"/>
          <w:szCs w:val="24"/>
          <w:lang w:val="en-GB"/>
        </w:rPr>
        <w:t xml:space="preserve"> (stress</w:t>
      </w:r>
      <w:r w:rsidR="002A059D" w:rsidRPr="0089282D">
        <w:rPr>
          <w:rFonts w:ascii="Arial" w:hAnsi="Arial" w:cs="Arial"/>
          <w:sz w:val="24"/>
          <w:szCs w:val="24"/>
          <w:lang w:val="en-GB"/>
        </w:rPr>
        <w:t>or</w:t>
      </w:r>
      <w:r w:rsidR="004C7EF6" w:rsidRPr="0089282D">
        <w:rPr>
          <w:rFonts w:ascii="Arial" w:hAnsi="Arial" w:cs="Arial"/>
          <w:sz w:val="24"/>
          <w:szCs w:val="24"/>
          <w:lang w:val="en-GB"/>
        </w:rPr>
        <w:t>)</w:t>
      </w:r>
      <w:r w:rsidR="00531AE3" w:rsidRPr="0089282D">
        <w:rPr>
          <w:rFonts w:ascii="Arial" w:hAnsi="Arial" w:cs="Arial"/>
          <w:sz w:val="24"/>
          <w:szCs w:val="24"/>
          <w:lang w:val="en-GB"/>
        </w:rPr>
        <w:t xml:space="preserve">. </w:t>
      </w:r>
      <w:r w:rsidR="000B47E4" w:rsidRPr="0089282D">
        <w:rPr>
          <w:rFonts w:ascii="Arial" w:hAnsi="Arial" w:cs="Arial"/>
          <w:sz w:val="24"/>
          <w:szCs w:val="24"/>
          <w:lang w:val="en-GB"/>
        </w:rPr>
        <w:t xml:space="preserve">Pre-test and post-test </w:t>
      </w:r>
      <w:r w:rsidR="00EC3F5A" w:rsidRPr="0089282D">
        <w:rPr>
          <w:rFonts w:ascii="Arial" w:hAnsi="Arial" w:cs="Arial"/>
          <w:sz w:val="24"/>
          <w:szCs w:val="24"/>
          <w:lang w:val="en-GB"/>
        </w:rPr>
        <w:t xml:space="preserve">saliva </w:t>
      </w:r>
      <w:r w:rsidR="00494EB3" w:rsidRPr="0089282D">
        <w:rPr>
          <w:rFonts w:ascii="Arial" w:hAnsi="Arial" w:cs="Arial"/>
          <w:sz w:val="24"/>
          <w:szCs w:val="24"/>
          <w:lang w:val="en-GB"/>
        </w:rPr>
        <w:t xml:space="preserve">samples will be collected </w:t>
      </w:r>
      <w:r w:rsidR="000B47E4" w:rsidRPr="0089282D">
        <w:rPr>
          <w:rFonts w:ascii="Arial" w:hAnsi="Arial" w:cs="Arial"/>
          <w:sz w:val="24"/>
          <w:szCs w:val="24"/>
          <w:lang w:val="en-GB"/>
        </w:rPr>
        <w:t xml:space="preserve">for cortisol assessment. </w:t>
      </w:r>
      <w:r w:rsidR="00911CFC" w:rsidRPr="0089282D">
        <w:rPr>
          <w:rFonts w:ascii="Arial" w:hAnsi="Arial" w:cs="Arial"/>
          <w:sz w:val="24"/>
          <w:szCs w:val="24"/>
          <w:lang w:val="en-GB"/>
        </w:rPr>
        <w:t>Systolic and diastolic blood pressure (BP), cardiac output, stroke volume, heart rate and total peripheral resistance</w:t>
      </w:r>
      <w:r w:rsidR="00376D26" w:rsidRPr="0089282D">
        <w:rPr>
          <w:rFonts w:ascii="Arial" w:hAnsi="Arial" w:cs="Arial"/>
          <w:sz w:val="24"/>
          <w:szCs w:val="24"/>
          <w:lang w:val="en-GB"/>
        </w:rPr>
        <w:t>, as measure</w:t>
      </w:r>
      <w:r w:rsidR="00911CFC" w:rsidRPr="0089282D">
        <w:rPr>
          <w:rFonts w:ascii="Arial" w:hAnsi="Arial" w:cs="Arial"/>
          <w:sz w:val="24"/>
          <w:szCs w:val="24"/>
          <w:lang w:val="en-GB"/>
        </w:rPr>
        <w:t>s</w:t>
      </w:r>
      <w:r w:rsidR="00376D26" w:rsidRPr="0089282D">
        <w:rPr>
          <w:rFonts w:ascii="Arial" w:hAnsi="Arial" w:cs="Arial"/>
          <w:sz w:val="24"/>
          <w:szCs w:val="24"/>
          <w:lang w:val="en-GB"/>
        </w:rPr>
        <w:t xml:space="preserve"> of </w:t>
      </w:r>
      <w:r w:rsidR="00911CFC" w:rsidRPr="0089282D">
        <w:rPr>
          <w:rFonts w:ascii="Arial" w:hAnsi="Arial" w:cs="Arial"/>
          <w:sz w:val="24"/>
          <w:szCs w:val="24"/>
          <w:lang w:val="en-GB"/>
        </w:rPr>
        <w:t xml:space="preserve">autonomic </w:t>
      </w:r>
      <w:r w:rsidR="00376D26" w:rsidRPr="0089282D">
        <w:rPr>
          <w:rFonts w:ascii="Arial" w:hAnsi="Arial" w:cs="Arial"/>
          <w:sz w:val="24"/>
          <w:szCs w:val="24"/>
          <w:lang w:val="en-GB"/>
        </w:rPr>
        <w:t>nervous system,</w:t>
      </w:r>
      <w:r w:rsidR="00531AE3" w:rsidRPr="0089282D">
        <w:rPr>
          <w:rFonts w:ascii="Arial" w:hAnsi="Arial" w:cs="Arial"/>
          <w:sz w:val="24"/>
          <w:szCs w:val="24"/>
          <w:lang w:val="en-GB"/>
        </w:rPr>
        <w:t xml:space="preserve"> will be measured continuously before</w:t>
      </w:r>
      <w:r w:rsidR="00F10EA8" w:rsidRPr="0089282D">
        <w:rPr>
          <w:rFonts w:ascii="Arial" w:hAnsi="Arial" w:cs="Arial"/>
          <w:sz w:val="24"/>
          <w:szCs w:val="24"/>
          <w:lang w:val="en-GB"/>
        </w:rPr>
        <w:t xml:space="preserve"> and </w:t>
      </w:r>
      <w:r w:rsidR="00531AE3" w:rsidRPr="0089282D">
        <w:rPr>
          <w:rFonts w:ascii="Arial" w:hAnsi="Arial" w:cs="Arial"/>
          <w:sz w:val="24"/>
          <w:szCs w:val="24"/>
          <w:lang w:val="en-GB"/>
        </w:rPr>
        <w:t xml:space="preserve">during the TSST using a portable hemodynamic </w:t>
      </w:r>
      <w:r w:rsidR="000B47E4" w:rsidRPr="0089282D">
        <w:rPr>
          <w:rFonts w:ascii="Arial" w:hAnsi="Arial" w:cs="Arial"/>
          <w:sz w:val="24"/>
          <w:szCs w:val="24"/>
          <w:lang w:val="en-GB"/>
        </w:rPr>
        <w:t>monitor</w:t>
      </w:r>
      <w:r w:rsidR="00A10B45" w:rsidRPr="0089282D">
        <w:rPr>
          <w:rFonts w:ascii="Arial" w:hAnsi="Arial" w:cs="Arial"/>
          <w:sz w:val="24"/>
          <w:szCs w:val="24"/>
          <w:lang w:val="en-GB"/>
        </w:rPr>
        <w:t xml:space="preserve"> (Nexfin, BMEye)</w:t>
      </w:r>
      <w:r w:rsidR="00531AE3" w:rsidRPr="0089282D">
        <w:rPr>
          <w:rFonts w:ascii="Arial" w:hAnsi="Arial" w:cs="Arial"/>
          <w:sz w:val="24"/>
          <w:szCs w:val="24"/>
          <w:lang w:val="en-GB"/>
        </w:rPr>
        <w:t xml:space="preserve">. </w:t>
      </w:r>
      <w:r w:rsidR="003A6E40" w:rsidRPr="0089282D">
        <w:rPr>
          <w:rFonts w:ascii="Arial" w:hAnsi="Arial" w:cs="Arial"/>
          <w:sz w:val="24"/>
          <w:szCs w:val="24"/>
          <w:lang w:val="en-GB"/>
        </w:rPr>
        <w:t>Acute s</w:t>
      </w:r>
      <w:r w:rsidR="00C63006" w:rsidRPr="0089282D">
        <w:rPr>
          <w:rFonts w:ascii="Arial" w:hAnsi="Arial" w:cs="Arial"/>
          <w:sz w:val="24"/>
          <w:szCs w:val="24"/>
          <w:lang w:val="en-GB"/>
        </w:rPr>
        <w:t>tress response will be estimated as the change in post-stress cortisol and cardiovascular parameters from pre-test values (baseline).</w:t>
      </w:r>
      <w:ins w:id="100" w:author="Administrator" w:date="2018-05-03T09:59:00Z">
        <w:r w:rsidR="0083509C">
          <w:rPr>
            <w:rFonts w:ascii="Arial" w:hAnsi="Arial" w:cs="Arial"/>
            <w:sz w:val="24"/>
            <w:szCs w:val="24"/>
            <w:lang w:val="en-GB"/>
          </w:rPr>
          <w:t xml:space="preserve"> </w:t>
        </w:r>
      </w:ins>
      <w:ins w:id="101" w:author="Administrator" w:date="2018-05-03T10:00:00Z">
        <w:r w:rsidR="0083509C" w:rsidRPr="00323E1B">
          <w:rPr>
            <w:rFonts w:ascii="Arial" w:hAnsi="Arial" w:cs="Arial"/>
            <w:sz w:val="24"/>
            <w:szCs w:val="24"/>
            <w:highlight w:val="yellow"/>
            <w:lang w:val="en-GB"/>
          </w:rPr>
          <w:t>These measures form the primary outcome of the study.</w:t>
        </w:r>
      </w:ins>
    </w:p>
    <w:p w14:paraId="6546D4E7" w14:textId="77777777" w:rsidR="0083509C" w:rsidRPr="0083509C" w:rsidRDefault="0083509C" w:rsidP="00933D56">
      <w:pPr>
        <w:spacing w:line="480" w:lineRule="auto"/>
        <w:rPr>
          <w:rFonts w:ascii="Arial" w:hAnsi="Arial" w:cs="Arial"/>
          <w:b/>
          <w:sz w:val="24"/>
          <w:szCs w:val="24"/>
          <w:u w:val="single"/>
          <w:lang w:val="en-GB"/>
        </w:rPr>
      </w:pPr>
      <w:ins w:id="102" w:author="Administrator" w:date="2018-05-03T10:01:00Z">
        <w:r w:rsidRPr="00323E1B">
          <w:rPr>
            <w:rFonts w:ascii="Arial" w:hAnsi="Arial" w:cs="Arial"/>
            <w:b/>
            <w:sz w:val="24"/>
            <w:szCs w:val="24"/>
            <w:highlight w:val="yellow"/>
            <w:u w:val="single"/>
            <w:lang w:val="en-GB"/>
          </w:rPr>
          <w:t>Secondary Outcomes</w:t>
        </w:r>
      </w:ins>
    </w:p>
    <w:p w14:paraId="69629AC6" w14:textId="77777777" w:rsidR="00BF1DD2" w:rsidRPr="0089282D" w:rsidRDefault="00505AF4" w:rsidP="00293D80">
      <w:pPr>
        <w:spacing w:line="480" w:lineRule="auto"/>
        <w:rPr>
          <w:rFonts w:ascii="Arial" w:hAnsi="Arial" w:cs="Arial"/>
          <w:sz w:val="24"/>
          <w:szCs w:val="24"/>
          <w:lang w:val="en-GB"/>
        </w:rPr>
      </w:pPr>
      <w:commentRangeStart w:id="103"/>
      <w:r w:rsidRPr="0089282D">
        <w:rPr>
          <w:rFonts w:ascii="Arial" w:hAnsi="Arial" w:cs="Arial"/>
          <w:b/>
          <w:sz w:val="24"/>
          <w:szCs w:val="24"/>
          <w:lang w:val="en-GB"/>
        </w:rPr>
        <w:t xml:space="preserve">Psychological </w:t>
      </w:r>
      <w:commentRangeStart w:id="104"/>
      <w:r w:rsidR="00853DF8" w:rsidRPr="0089282D">
        <w:rPr>
          <w:rFonts w:ascii="Arial" w:hAnsi="Arial" w:cs="Arial"/>
          <w:b/>
          <w:sz w:val="24"/>
          <w:szCs w:val="24"/>
          <w:lang w:val="en-GB"/>
        </w:rPr>
        <w:t>assessments</w:t>
      </w:r>
      <w:commentRangeEnd w:id="104"/>
      <w:commentRangeEnd w:id="103"/>
      <w:r w:rsidR="00CE4198">
        <w:rPr>
          <w:rStyle w:val="CommentReference"/>
        </w:rPr>
        <w:commentReference w:id="104"/>
      </w:r>
      <w:r w:rsidR="00E3645E">
        <w:rPr>
          <w:rStyle w:val="CommentReference"/>
        </w:rPr>
        <w:commentReference w:id="103"/>
      </w:r>
      <w:r w:rsidRPr="0089282D">
        <w:rPr>
          <w:rFonts w:ascii="Arial" w:hAnsi="Arial" w:cs="Arial"/>
          <w:b/>
          <w:sz w:val="24"/>
          <w:szCs w:val="24"/>
          <w:lang w:val="en-GB"/>
        </w:rPr>
        <w:t>:</w:t>
      </w:r>
      <w:ins w:id="105" w:author="Administrator" w:date="2018-05-03T12:38:00Z">
        <w:r w:rsidR="00877140">
          <w:rPr>
            <w:rFonts w:ascii="Arial" w:hAnsi="Arial" w:cs="Arial"/>
            <w:b/>
            <w:sz w:val="24"/>
            <w:szCs w:val="24"/>
            <w:lang w:val="en-GB"/>
          </w:rPr>
          <w:t xml:space="preserve"> </w:t>
        </w:r>
      </w:ins>
      <w:r w:rsidR="000802BE" w:rsidRPr="0089282D">
        <w:rPr>
          <w:rFonts w:ascii="Arial" w:hAnsi="Arial" w:cs="Arial"/>
          <w:sz w:val="24"/>
          <w:szCs w:val="24"/>
          <w:lang w:val="en-GB"/>
        </w:rPr>
        <w:t>We</w:t>
      </w:r>
      <w:r w:rsidR="0091359F" w:rsidRPr="0089282D">
        <w:rPr>
          <w:rFonts w:ascii="Arial" w:hAnsi="Arial" w:cs="Arial"/>
          <w:sz w:val="24"/>
          <w:szCs w:val="24"/>
          <w:lang w:val="en-GB"/>
        </w:rPr>
        <w:t xml:space="preserve"> will administer standard questionnaires</w:t>
      </w:r>
      <w:r w:rsidR="00220127" w:rsidRPr="0089282D">
        <w:rPr>
          <w:rFonts w:ascii="Arial" w:hAnsi="Arial" w:cs="Arial"/>
          <w:sz w:val="24"/>
          <w:szCs w:val="24"/>
          <w:lang w:val="en-GB"/>
        </w:rPr>
        <w:t xml:space="preserve">, valid for Indian </w:t>
      </w:r>
      <w:r w:rsidR="00777E18" w:rsidRPr="0089282D">
        <w:rPr>
          <w:rFonts w:ascii="Arial" w:hAnsi="Arial" w:cs="Arial"/>
          <w:sz w:val="24"/>
          <w:szCs w:val="24"/>
          <w:lang w:val="en-GB"/>
        </w:rPr>
        <w:t xml:space="preserve">adults/ </w:t>
      </w:r>
      <w:r w:rsidR="00220127" w:rsidRPr="0089282D">
        <w:rPr>
          <w:rFonts w:ascii="Arial" w:hAnsi="Arial" w:cs="Arial"/>
          <w:sz w:val="24"/>
          <w:szCs w:val="24"/>
          <w:lang w:val="en-GB"/>
        </w:rPr>
        <w:t>adolescents</w:t>
      </w:r>
      <w:r w:rsidR="00CB35F4" w:rsidRPr="0089282D">
        <w:rPr>
          <w:rFonts w:ascii="Arial" w:hAnsi="Arial" w:cs="Arial"/>
          <w:sz w:val="24"/>
          <w:szCs w:val="24"/>
          <w:lang w:val="en-GB"/>
        </w:rPr>
        <w:t xml:space="preserve"> for</w:t>
      </w:r>
      <w:r w:rsidR="0091359F" w:rsidRPr="0089282D">
        <w:rPr>
          <w:rFonts w:ascii="Arial" w:hAnsi="Arial" w:cs="Arial"/>
          <w:sz w:val="24"/>
          <w:szCs w:val="24"/>
          <w:lang w:val="en-GB"/>
        </w:rPr>
        <w:t xml:space="preserve"> psychological measures of </w:t>
      </w:r>
      <w:r w:rsidR="00AC2A5F" w:rsidRPr="0089282D">
        <w:rPr>
          <w:rFonts w:ascii="Arial" w:hAnsi="Arial" w:cs="Arial"/>
          <w:sz w:val="24"/>
          <w:szCs w:val="24"/>
          <w:lang w:val="en-GB"/>
        </w:rPr>
        <w:t xml:space="preserve">chronic </w:t>
      </w:r>
      <w:r w:rsidR="0091359F" w:rsidRPr="0089282D">
        <w:rPr>
          <w:rFonts w:ascii="Arial" w:hAnsi="Arial" w:cs="Arial"/>
          <w:sz w:val="24"/>
          <w:szCs w:val="24"/>
          <w:lang w:val="en-GB"/>
        </w:rPr>
        <w:t>stress</w:t>
      </w:r>
      <w:r w:rsidR="00CF3D13" w:rsidRPr="0089282D">
        <w:rPr>
          <w:rFonts w:ascii="Arial" w:hAnsi="Arial" w:cs="Arial"/>
          <w:sz w:val="24"/>
          <w:szCs w:val="24"/>
          <w:lang w:val="en-GB"/>
        </w:rPr>
        <w:t xml:space="preserve"> and behavioural assessment</w:t>
      </w:r>
      <w:r w:rsidR="00F03AF5" w:rsidRPr="0089282D">
        <w:rPr>
          <w:rFonts w:ascii="Arial" w:hAnsi="Arial" w:cs="Arial"/>
          <w:sz w:val="24"/>
          <w:szCs w:val="24"/>
          <w:lang w:val="en-GB"/>
        </w:rPr>
        <w:t>.</w:t>
      </w:r>
    </w:p>
    <w:p w14:paraId="06D89D9C" w14:textId="77777777" w:rsidR="00BF1DD2" w:rsidRPr="0089282D" w:rsidRDefault="00D07289" w:rsidP="00293D80">
      <w:pPr>
        <w:spacing w:line="480" w:lineRule="auto"/>
        <w:rPr>
          <w:rFonts w:ascii="Arial" w:hAnsi="Arial" w:cs="Arial"/>
          <w:sz w:val="24"/>
          <w:szCs w:val="24"/>
          <w:lang w:val="en-GB"/>
        </w:rPr>
      </w:pPr>
      <w:r w:rsidRPr="0089282D">
        <w:rPr>
          <w:rFonts w:ascii="Arial" w:hAnsi="Arial" w:cs="Arial"/>
          <w:sz w:val="24"/>
          <w:szCs w:val="24"/>
          <w:lang w:val="en-GB"/>
        </w:rPr>
        <w:t xml:space="preserve">1) </w:t>
      </w:r>
      <w:ins w:id="106" w:author="Administrator" w:date="2018-05-03T10:45:00Z">
        <w:r w:rsidR="00CE4198" w:rsidRPr="00323E1B">
          <w:rPr>
            <w:rFonts w:ascii="Arial" w:hAnsi="Arial" w:cs="Arial"/>
            <w:sz w:val="24"/>
            <w:szCs w:val="24"/>
            <w:highlight w:val="yellow"/>
            <w:lang w:val="en-GB"/>
          </w:rPr>
          <w:fldChar w:fldCharType="begin"/>
        </w:r>
        <w:r w:rsidR="00CE4198" w:rsidRPr="00323E1B">
          <w:rPr>
            <w:rFonts w:ascii="Arial" w:hAnsi="Arial" w:cs="Arial"/>
            <w:sz w:val="24"/>
            <w:szCs w:val="24"/>
            <w:highlight w:val="yellow"/>
            <w:lang w:val="en-GB"/>
          </w:rPr>
          <w:instrText xml:space="preserve"> HYPERLINK "C:\\Users\\Administrator\\Downloads\\PSSCohen.pdf" </w:instrText>
        </w:r>
        <w:r w:rsidR="00CE4198" w:rsidRPr="00323E1B">
          <w:rPr>
            <w:rFonts w:ascii="Arial" w:hAnsi="Arial" w:cs="Arial"/>
            <w:sz w:val="24"/>
            <w:szCs w:val="24"/>
            <w:highlight w:val="yellow"/>
            <w:lang w:val="en-GB"/>
          </w:rPr>
          <w:fldChar w:fldCharType="separate"/>
        </w:r>
        <w:r w:rsidR="00F03AF5" w:rsidRPr="00323E1B">
          <w:rPr>
            <w:rStyle w:val="Hyperlink"/>
            <w:rFonts w:ascii="Arial" w:hAnsi="Arial" w:cs="Arial"/>
            <w:sz w:val="24"/>
            <w:szCs w:val="24"/>
            <w:lang w:val="en-GB"/>
          </w:rPr>
          <w:t>Perceived stress scale</w:t>
        </w:r>
        <w:r w:rsidR="00CE4198" w:rsidRPr="00323E1B">
          <w:rPr>
            <w:rFonts w:ascii="Arial" w:hAnsi="Arial" w:cs="Arial"/>
            <w:sz w:val="24"/>
            <w:szCs w:val="24"/>
            <w:highlight w:val="yellow"/>
            <w:lang w:val="en-GB"/>
          </w:rPr>
          <w:fldChar w:fldCharType="end"/>
        </w:r>
      </w:ins>
      <w:r w:rsidRPr="00323E1B">
        <w:rPr>
          <w:rFonts w:ascii="Arial" w:hAnsi="Arial" w:cs="Arial"/>
          <w:sz w:val="24"/>
          <w:szCs w:val="24"/>
          <w:highlight w:val="yellow"/>
          <w:lang w:val="en-GB"/>
        </w:rPr>
        <w:t>,</w:t>
      </w:r>
      <w:r w:rsidR="00C9589B" w:rsidRPr="0089282D">
        <w:rPr>
          <w:rFonts w:ascii="Arial" w:hAnsi="Arial" w:cs="Arial"/>
          <w:sz w:val="24"/>
          <w:szCs w:val="24"/>
          <w:vertAlign w:val="superscript"/>
          <w:lang w:val="en-GB"/>
        </w:rPr>
        <w:t>1</w:t>
      </w:r>
      <w:r w:rsidRPr="0089282D">
        <w:rPr>
          <w:rFonts w:ascii="Arial" w:hAnsi="Arial" w:cs="Arial"/>
          <w:sz w:val="24"/>
          <w:szCs w:val="24"/>
          <w:lang w:val="en-GB"/>
        </w:rPr>
        <w:t xml:space="preserve">a </w:t>
      </w:r>
      <w:r w:rsidR="001D6938" w:rsidRPr="0089282D">
        <w:rPr>
          <w:rFonts w:ascii="Arial" w:hAnsi="Arial" w:cs="Arial"/>
          <w:sz w:val="24"/>
          <w:szCs w:val="24"/>
          <w:lang w:val="en-GB"/>
        </w:rPr>
        <w:t>commonly used</w:t>
      </w:r>
      <w:r w:rsidR="00F37BC9" w:rsidRPr="0089282D">
        <w:rPr>
          <w:rFonts w:ascii="Arial" w:hAnsi="Arial" w:cs="Arial"/>
          <w:sz w:val="24"/>
          <w:szCs w:val="24"/>
          <w:lang w:val="en-GB"/>
        </w:rPr>
        <w:t xml:space="preserve"> 14-item scale </w:t>
      </w:r>
      <w:r w:rsidRPr="0089282D">
        <w:rPr>
          <w:rFonts w:ascii="Arial" w:hAnsi="Arial" w:cs="Arial"/>
          <w:sz w:val="24"/>
          <w:szCs w:val="24"/>
          <w:lang w:val="en-GB"/>
        </w:rPr>
        <w:t xml:space="preserve">to </w:t>
      </w:r>
      <w:r w:rsidR="00F37BC9" w:rsidRPr="0089282D">
        <w:rPr>
          <w:rFonts w:ascii="Arial" w:hAnsi="Arial" w:cs="Arial"/>
          <w:sz w:val="24"/>
          <w:szCs w:val="24"/>
          <w:lang w:val="en-GB"/>
        </w:rPr>
        <w:t xml:space="preserve">measure the degree to which situations in one’s life </w:t>
      </w:r>
      <w:r w:rsidR="00EC3F5A" w:rsidRPr="0089282D">
        <w:rPr>
          <w:rFonts w:ascii="Arial" w:hAnsi="Arial" w:cs="Arial"/>
          <w:sz w:val="24"/>
          <w:szCs w:val="24"/>
          <w:lang w:val="en-GB"/>
        </w:rPr>
        <w:t xml:space="preserve">during the past month </w:t>
      </w:r>
      <w:r w:rsidR="003A2B3D" w:rsidRPr="0089282D">
        <w:rPr>
          <w:rFonts w:ascii="Arial" w:hAnsi="Arial" w:cs="Arial"/>
          <w:sz w:val="24"/>
          <w:szCs w:val="24"/>
          <w:lang w:val="en-GB"/>
        </w:rPr>
        <w:t>are</w:t>
      </w:r>
      <w:r w:rsidR="00F37BC9" w:rsidRPr="0089282D">
        <w:rPr>
          <w:rFonts w:ascii="Arial" w:hAnsi="Arial" w:cs="Arial"/>
          <w:sz w:val="24"/>
          <w:szCs w:val="24"/>
          <w:lang w:val="en-GB"/>
        </w:rPr>
        <w:t xml:space="preserve"> appraised as stressful</w:t>
      </w:r>
      <w:r w:rsidRPr="0089282D">
        <w:rPr>
          <w:rFonts w:ascii="Arial" w:hAnsi="Arial" w:cs="Arial"/>
          <w:sz w:val="24"/>
          <w:szCs w:val="24"/>
          <w:lang w:val="en-GB"/>
        </w:rPr>
        <w:t xml:space="preserve">, </w:t>
      </w:r>
      <w:r w:rsidR="00BF1DD2" w:rsidRPr="0089282D">
        <w:rPr>
          <w:rFonts w:ascii="Arial" w:hAnsi="Arial" w:cs="Arial"/>
          <w:sz w:val="24"/>
          <w:szCs w:val="24"/>
          <w:lang w:val="en-GB"/>
        </w:rPr>
        <w:t>and gives a measure of chronic stress.</w:t>
      </w:r>
    </w:p>
    <w:p w14:paraId="3F2330EE" w14:textId="77777777" w:rsidR="00180CE8" w:rsidRPr="0089282D" w:rsidRDefault="00D07289" w:rsidP="00293D80">
      <w:pPr>
        <w:spacing w:line="480" w:lineRule="auto"/>
        <w:rPr>
          <w:rFonts w:ascii="Arial" w:hAnsi="Arial" w:cs="Arial"/>
          <w:sz w:val="24"/>
          <w:szCs w:val="24"/>
          <w:lang w:val="en-GB"/>
        </w:rPr>
      </w:pPr>
      <w:r w:rsidRPr="0089282D">
        <w:rPr>
          <w:rFonts w:ascii="Arial" w:hAnsi="Arial" w:cs="Arial"/>
          <w:sz w:val="24"/>
          <w:szCs w:val="24"/>
          <w:lang w:val="en-GB"/>
        </w:rPr>
        <w:t xml:space="preserve">2) </w:t>
      </w:r>
      <w:r w:rsidR="006733D7" w:rsidRPr="0089282D">
        <w:rPr>
          <w:rFonts w:ascii="Arial" w:hAnsi="Arial" w:cs="Arial"/>
          <w:sz w:val="24"/>
          <w:szCs w:val="24"/>
          <w:lang w:val="en-GB"/>
        </w:rPr>
        <w:t xml:space="preserve">Stressful </w:t>
      </w:r>
      <w:r w:rsidR="00D603A8" w:rsidRPr="0089282D">
        <w:rPr>
          <w:rFonts w:ascii="Arial" w:hAnsi="Arial" w:cs="Arial"/>
          <w:sz w:val="24"/>
          <w:szCs w:val="24"/>
          <w:lang w:val="en-GB"/>
        </w:rPr>
        <w:t xml:space="preserve">Life </w:t>
      </w:r>
      <w:r w:rsidR="006733D7" w:rsidRPr="0089282D">
        <w:rPr>
          <w:rFonts w:ascii="Arial" w:hAnsi="Arial" w:cs="Arial"/>
          <w:sz w:val="24"/>
          <w:szCs w:val="24"/>
          <w:lang w:val="en-GB"/>
        </w:rPr>
        <w:t>E</w:t>
      </w:r>
      <w:r w:rsidR="00D603A8" w:rsidRPr="0089282D">
        <w:rPr>
          <w:rFonts w:ascii="Arial" w:hAnsi="Arial" w:cs="Arial"/>
          <w:sz w:val="24"/>
          <w:szCs w:val="24"/>
          <w:lang w:val="en-GB"/>
        </w:rPr>
        <w:t>vents</w:t>
      </w:r>
      <w:r w:rsidR="006733D7" w:rsidRPr="0089282D">
        <w:rPr>
          <w:rFonts w:ascii="Arial" w:hAnsi="Arial" w:cs="Arial"/>
          <w:sz w:val="24"/>
          <w:szCs w:val="24"/>
          <w:lang w:val="en-GB"/>
        </w:rPr>
        <w:t xml:space="preserve"> Scale</w:t>
      </w:r>
      <w:ins w:id="107" w:author="Administrator" w:date="2018-05-03T10:01:00Z">
        <w:r w:rsidR="0083509C">
          <w:rPr>
            <w:rFonts w:ascii="Arial" w:hAnsi="Arial" w:cs="Arial"/>
            <w:sz w:val="24"/>
            <w:szCs w:val="24"/>
            <w:lang w:val="en-GB"/>
          </w:rPr>
          <w:t xml:space="preserve"> </w:t>
        </w:r>
      </w:ins>
      <w:r w:rsidR="00BF1DD2" w:rsidRPr="0089282D">
        <w:rPr>
          <w:rFonts w:ascii="Arial" w:hAnsi="Arial" w:cs="Arial"/>
          <w:sz w:val="24"/>
          <w:szCs w:val="24"/>
          <w:lang w:val="en-GB"/>
        </w:rPr>
        <w:t>is</w:t>
      </w:r>
      <w:ins w:id="108" w:author="Administrator" w:date="2018-05-03T10:01:00Z">
        <w:r w:rsidR="0083509C">
          <w:rPr>
            <w:rFonts w:ascii="Arial" w:hAnsi="Arial" w:cs="Arial"/>
            <w:sz w:val="24"/>
            <w:szCs w:val="24"/>
            <w:lang w:val="en-GB"/>
          </w:rPr>
          <w:t xml:space="preserve"> </w:t>
        </w:r>
      </w:ins>
      <w:r w:rsidRPr="0089282D">
        <w:rPr>
          <w:rFonts w:ascii="Arial" w:hAnsi="Arial" w:cs="Arial"/>
          <w:sz w:val="24"/>
          <w:szCs w:val="24"/>
          <w:lang w:val="en-GB"/>
        </w:rPr>
        <w:t>a</w:t>
      </w:r>
      <w:r w:rsidR="006733D7" w:rsidRPr="0089282D">
        <w:rPr>
          <w:rFonts w:ascii="Arial" w:hAnsi="Arial" w:cs="Arial"/>
          <w:sz w:val="24"/>
          <w:szCs w:val="24"/>
          <w:lang w:val="en-GB"/>
        </w:rPr>
        <w:t xml:space="preserve"> 40-item scale </w:t>
      </w:r>
      <w:r w:rsidRPr="0089282D">
        <w:rPr>
          <w:rFonts w:ascii="Arial" w:hAnsi="Arial" w:cs="Arial"/>
          <w:sz w:val="24"/>
          <w:szCs w:val="24"/>
          <w:lang w:val="en-GB"/>
        </w:rPr>
        <w:t>to</w:t>
      </w:r>
      <w:r w:rsidR="00B3496E" w:rsidRPr="0089282D">
        <w:rPr>
          <w:rFonts w:ascii="Arial" w:hAnsi="Arial" w:cs="Arial"/>
          <w:sz w:val="24"/>
          <w:szCs w:val="24"/>
          <w:lang w:val="en-GB"/>
        </w:rPr>
        <w:t xml:space="preserve"> assess </w:t>
      </w:r>
      <w:r w:rsidR="00BF1DD2" w:rsidRPr="0089282D">
        <w:rPr>
          <w:rFonts w:ascii="Arial" w:hAnsi="Arial" w:cs="Arial"/>
          <w:sz w:val="24"/>
          <w:szCs w:val="24"/>
          <w:lang w:val="en-GB"/>
        </w:rPr>
        <w:t xml:space="preserve">chronic </w:t>
      </w:r>
      <w:r w:rsidR="00B3496E" w:rsidRPr="0089282D">
        <w:rPr>
          <w:rFonts w:ascii="Arial" w:hAnsi="Arial" w:cs="Arial"/>
          <w:sz w:val="24"/>
          <w:szCs w:val="24"/>
          <w:lang w:val="en-GB"/>
        </w:rPr>
        <w:t>stress caused by life events among participants in the past one year</w:t>
      </w:r>
      <w:r w:rsidR="00C9589B" w:rsidRPr="0089282D">
        <w:rPr>
          <w:rFonts w:ascii="Arial" w:hAnsi="Arial" w:cs="Arial"/>
          <w:sz w:val="24"/>
          <w:szCs w:val="24"/>
          <w:lang w:val="en-GB"/>
        </w:rPr>
        <w:t>.</w:t>
      </w:r>
      <w:r w:rsidR="00C9589B" w:rsidRPr="0089282D">
        <w:rPr>
          <w:rFonts w:ascii="Arial" w:hAnsi="Arial" w:cs="Arial"/>
          <w:sz w:val="24"/>
          <w:szCs w:val="24"/>
          <w:vertAlign w:val="superscript"/>
          <w:lang w:val="en-GB"/>
        </w:rPr>
        <w:t>42</w:t>
      </w:r>
    </w:p>
    <w:p w14:paraId="4418EA56" w14:textId="77777777" w:rsidR="00D16A3A" w:rsidRPr="0089282D" w:rsidRDefault="00CF3D13" w:rsidP="00293D80">
      <w:pPr>
        <w:spacing w:line="480" w:lineRule="auto"/>
        <w:rPr>
          <w:rFonts w:ascii="Arial" w:hAnsi="Arial" w:cs="Arial"/>
          <w:sz w:val="24"/>
          <w:szCs w:val="24"/>
          <w:lang w:val="en-GB"/>
        </w:rPr>
      </w:pPr>
      <w:r w:rsidRPr="0089282D">
        <w:rPr>
          <w:rFonts w:ascii="Arial" w:hAnsi="Arial" w:cs="Arial"/>
          <w:sz w:val="24"/>
          <w:szCs w:val="24"/>
          <w:lang w:val="en-GB"/>
        </w:rPr>
        <w:t xml:space="preserve">3) </w:t>
      </w:r>
      <w:ins w:id="109" w:author="Administrator" w:date="2018-05-03T10:41:00Z">
        <w:r w:rsidR="00CE4198" w:rsidRPr="00323E1B">
          <w:rPr>
            <w:rFonts w:ascii="Arial" w:hAnsi="Arial" w:cs="Arial"/>
            <w:sz w:val="24"/>
            <w:szCs w:val="24"/>
            <w:highlight w:val="yellow"/>
            <w:lang w:val="en-GB"/>
          </w:rPr>
          <w:fldChar w:fldCharType="begin"/>
        </w:r>
        <w:r w:rsidR="00CE4198" w:rsidRPr="00323E1B">
          <w:rPr>
            <w:rFonts w:ascii="Arial" w:hAnsi="Arial" w:cs="Arial"/>
            <w:sz w:val="24"/>
            <w:szCs w:val="24"/>
            <w:highlight w:val="yellow"/>
            <w:lang w:val="en-GB"/>
          </w:rPr>
          <w:instrText xml:space="preserve"> HYPERLINK "http://sdqinfo.org/py/sdqinfo/b3.py?language=Englishqz(UK)" </w:instrText>
        </w:r>
        <w:r w:rsidR="00CE4198" w:rsidRPr="00323E1B">
          <w:rPr>
            <w:rFonts w:ascii="Arial" w:hAnsi="Arial" w:cs="Arial"/>
            <w:sz w:val="24"/>
            <w:szCs w:val="24"/>
            <w:highlight w:val="yellow"/>
            <w:lang w:val="en-GB"/>
          </w:rPr>
          <w:fldChar w:fldCharType="separate"/>
        </w:r>
        <w:r w:rsidRPr="00323E1B">
          <w:rPr>
            <w:rStyle w:val="Hyperlink"/>
            <w:rFonts w:ascii="Arial" w:hAnsi="Arial" w:cs="Arial"/>
            <w:sz w:val="24"/>
            <w:szCs w:val="24"/>
            <w:lang w:val="en-GB"/>
          </w:rPr>
          <w:t>Strengths and Difficulties Questionnaire</w:t>
        </w:r>
        <w:r w:rsidR="00CE4198" w:rsidRPr="00323E1B">
          <w:rPr>
            <w:rFonts w:ascii="Arial" w:hAnsi="Arial" w:cs="Arial"/>
            <w:sz w:val="24"/>
            <w:szCs w:val="24"/>
            <w:highlight w:val="yellow"/>
            <w:lang w:val="en-GB"/>
          </w:rPr>
          <w:fldChar w:fldCharType="end"/>
        </w:r>
      </w:ins>
      <w:r w:rsidRPr="00323E1B">
        <w:rPr>
          <w:rFonts w:ascii="Arial" w:hAnsi="Arial" w:cs="Arial"/>
          <w:sz w:val="24"/>
          <w:szCs w:val="24"/>
          <w:highlight w:val="yellow"/>
          <w:lang w:val="en-GB"/>
        </w:rPr>
        <w:t>,</w:t>
      </w:r>
      <w:r w:rsidRPr="0089282D">
        <w:rPr>
          <w:rFonts w:ascii="Arial" w:hAnsi="Arial" w:cs="Arial"/>
          <w:sz w:val="24"/>
          <w:szCs w:val="24"/>
          <w:lang w:val="en-GB"/>
        </w:rPr>
        <w:t xml:space="preserve"> </w:t>
      </w:r>
      <w:r w:rsidR="00A26DF2" w:rsidRPr="0089282D">
        <w:rPr>
          <w:rFonts w:ascii="Arial" w:hAnsi="Arial" w:cs="Arial"/>
          <w:sz w:val="24"/>
          <w:szCs w:val="24"/>
          <w:lang w:val="en-GB"/>
        </w:rPr>
        <w:t xml:space="preserve">a </w:t>
      </w:r>
      <w:r w:rsidRPr="0089282D">
        <w:rPr>
          <w:rFonts w:ascii="Arial" w:hAnsi="Arial" w:cs="Arial"/>
          <w:sz w:val="24"/>
          <w:szCs w:val="24"/>
          <w:shd w:val="clear" w:color="auto" w:fill="FFFFFF"/>
          <w:lang w:val="en-GB"/>
        </w:rPr>
        <w:t>behavio</w:t>
      </w:r>
      <w:r w:rsidR="00A26DF2" w:rsidRPr="0089282D">
        <w:rPr>
          <w:rFonts w:ascii="Arial" w:hAnsi="Arial" w:cs="Arial"/>
          <w:sz w:val="24"/>
          <w:szCs w:val="24"/>
          <w:shd w:val="clear" w:color="auto" w:fill="FFFFFF"/>
          <w:lang w:val="en-GB"/>
        </w:rPr>
        <w:t>u</w:t>
      </w:r>
      <w:r w:rsidRPr="0089282D">
        <w:rPr>
          <w:rFonts w:ascii="Arial" w:hAnsi="Arial" w:cs="Arial"/>
          <w:sz w:val="24"/>
          <w:szCs w:val="24"/>
          <w:shd w:val="clear" w:color="auto" w:fill="FFFFFF"/>
          <w:lang w:val="en-GB"/>
        </w:rPr>
        <w:t>ral</w:t>
      </w:r>
      <w:r w:rsidR="00180CE8" w:rsidRPr="0089282D">
        <w:rPr>
          <w:rFonts w:ascii="Arial" w:hAnsi="Arial" w:cs="Arial"/>
          <w:sz w:val="24"/>
          <w:szCs w:val="24"/>
          <w:shd w:val="clear" w:color="auto" w:fill="FFFFFF"/>
          <w:lang w:val="en-GB"/>
        </w:rPr>
        <w:t xml:space="preserve"> s</w:t>
      </w:r>
      <w:r w:rsidRPr="0089282D">
        <w:rPr>
          <w:rFonts w:ascii="Arial" w:hAnsi="Arial" w:cs="Arial"/>
          <w:sz w:val="24"/>
          <w:szCs w:val="24"/>
          <w:shd w:val="clear" w:color="auto" w:fill="FFFFFF"/>
          <w:lang w:val="en-GB"/>
        </w:rPr>
        <w:t>creening questionnaire</w:t>
      </w:r>
      <w:ins w:id="110" w:author="Administrator" w:date="2018-05-03T10:11:00Z">
        <w:r w:rsidR="00B271ED">
          <w:rPr>
            <w:rFonts w:ascii="Arial" w:hAnsi="Arial" w:cs="Arial"/>
            <w:sz w:val="24"/>
            <w:szCs w:val="24"/>
            <w:shd w:val="clear" w:color="auto" w:fill="FFFFFF"/>
            <w:lang w:val="en-GB"/>
          </w:rPr>
          <w:t xml:space="preserve"> </w:t>
        </w:r>
      </w:ins>
      <w:r w:rsidRPr="0089282D">
        <w:rPr>
          <w:rFonts w:ascii="Arial" w:hAnsi="Arial" w:cs="Arial"/>
          <w:sz w:val="24"/>
          <w:szCs w:val="24"/>
          <w:shd w:val="clear" w:color="auto" w:fill="FFFFFF"/>
          <w:lang w:val="en-GB"/>
        </w:rPr>
        <w:t>for children and adolescents</w:t>
      </w:r>
      <w:r w:rsidR="00B3496E" w:rsidRPr="0089282D">
        <w:rPr>
          <w:rFonts w:ascii="Arial" w:hAnsi="Arial" w:cs="Arial"/>
          <w:sz w:val="24"/>
          <w:szCs w:val="24"/>
          <w:lang w:val="en-GB"/>
        </w:rPr>
        <w:t>.</w:t>
      </w:r>
      <w:del w:id="111" w:author="Administrator" w:date="2018-05-03T10:10:00Z">
        <w:r w:rsidR="00C9589B" w:rsidRPr="0089282D" w:rsidDel="00B271ED">
          <w:rPr>
            <w:rFonts w:ascii="Arial" w:hAnsi="Arial" w:cs="Arial"/>
            <w:sz w:val="24"/>
            <w:szCs w:val="24"/>
            <w:vertAlign w:val="superscript"/>
            <w:lang w:val="en-GB"/>
          </w:rPr>
          <w:delText>43</w:delText>
        </w:r>
      </w:del>
    </w:p>
    <w:p w14:paraId="0AE2B0D9" w14:textId="77777777" w:rsidR="00955B04" w:rsidRPr="0089282D" w:rsidRDefault="00D16A3A" w:rsidP="00293D80">
      <w:pPr>
        <w:spacing w:line="480" w:lineRule="auto"/>
        <w:rPr>
          <w:rFonts w:ascii="Arial" w:hAnsi="Arial" w:cs="Arial"/>
          <w:sz w:val="24"/>
          <w:szCs w:val="24"/>
          <w:lang w:val="en-GB" w:eastAsia="en-IN"/>
        </w:rPr>
      </w:pPr>
      <w:r w:rsidRPr="0089282D">
        <w:rPr>
          <w:rFonts w:ascii="Arial" w:hAnsi="Arial" w:cs="Arial"/>
          <w:sz w:val="24"/>
          <w:szCs w:val="24"/>
          <w:lang w:val="en-GB"/>
        </w:rPr>
        <w:t xml:space="preserve">4) </w:t>
      </w:r>
      <w:r w:rsidR="001E23B1" w:rsidRPr="0089282D">
        <w:rPr>
          <w:rFonts w:ascii="Arial" w:hAnsi="Arial" w:cs="Arial"/>
          <w:sz w:val="24"/>
          <w:szCs w:val="24"/>
          <w:lang w:val="en-GB"/>
        </w:rPr>
        <w:t xml:space="preserve">Depression and other psychological health issues will be identified using </w:t>
      </w:r>
      <w:r w:rsidR="0081011F" w:rsidRPr="0089282D">
        <w:rPr>
          <w:rFonts w:ascii="Arial" w:hAnsi="Arial" w:cs="Arial"/>
          <w:sz w:val="24"/>
          <w:szCs w:val="24"/>
          <w:lang w:val="en-GB"/>
        </w:rPr>
        <w:t xml:space="preserve">the </w:t>
      </w:r>
      <w:r w:rsidR="001E23B1" w:rsidRPr="0089282D">
        <w:rPr>
          <w:rFonts w:ascii="Arial" w:hAnsi="Arial" w:cs="Arial"/>
          <w:sz w:val="24"/>
          <w:szCs w:val="24"/>
          <w:lang w:val="en-GB"/>
        </w:rPr>
        <w:t>Patient Health Questionnaire-</w:t>
      </w:r>
      <w:r w:rsidR="001E23B1" w:rsidRPr="0089282D">
        <w:rPr>
          <w:rFonts w:ascii="Arial" w:hAnsi="Arial" w:cs="Arial"/>
          <w:sz w:val="24"/>
          <w:szCs w:val="24"/>
          <w:lang w:val="en-GB" w:eastAsia="en-IN"/>
        </w:rPr>
        <w:t xml:space="preserve">9 </w:t>
      </w:r>
      <w:r w:rsidR="0081011F" w:rsidRPr="0089282D">
        <w:rPr>
          <w:rFonts w:ascii="Arial" w:hAnsi="Arial" w:cs="Arial"/>
          <w:sz w:val="24"/>
          <w:szCs w:val="24"/>
          <w:lang w:val="en-GB" w:eastAsia="en-IN"/>
        </w:rPr>
        <w:t xml:space="preserve">(PHQ-9) </w:t>
      </w:r>
      <w:r w:rsidR="001E23B1" w:rsidRPr="0089282D">
        <w:rPr>
          <w:rFonts w:ascii="Arial" w:hAnsi="Arial" w:cs="Arial"/>
          <w:sz w:val="24"/>
          <w:szCs w:val="24"/>
          <w:lang w:val="en-GB" w:eastAsia="en-IN"/>
        </w:rPr>
        <w:t>and MINI (Mini International Neuropsychiatric Interview).</w:t>
      </w:r>
      <w:del w:id="112" w:author="Administrator" w:date="2018-05-03T12:39:00Z">
        <w:r w:rsidR="00220A3B" w:rsidRPr="0089282D" w:rsidDel="00877140">
          <w:rPr>
            <w:rFonts w:ascii="Arial" w:hAnsi="Arial" w:cs="Arial"/>
            <w:sz w:val="24"/>
            <w:szCs w:val="24"/>
            <w:vertAlign w:val="superscript"/>
            <w:lang w:val="en-GB" w:eastAsia="en-IN"/>
          </w:rPr>
          <w:delText>44</w:delText>
        </w:r>
      </w:del>
      <w:ins w:id="113" w:author="Administrator" w:date="2018-05-03T12:39:00Z">
        <w:r w:rsidR="00877140" w:rsidRPr="0089282D">
          <w:rPr>
            <w:rFonts w:ascii="Arial" w:hAnsi="Arial" w:cs="Arial"/>
            <w:sz w:val="24"/>
            <w:szCs w:val="24"/>
            <w:vertAlign w:val="superscript"/>
            <w:lang w:val="en-GB" w:eastAsia="en-IN"/>
          </w:rPr>
          <w:t>4</w:t>
        </w:r>
        <w:r w:rsidR="00877140">
          <w:rPr>
            <w:rFonts w:ascii="Arial" w:hAnsi="Arial" w:cs="Arial"/>
            <w:sz w:val="24"/>
            <w:szCs w:val="24"/>
            <w:vertAlign w:val="superscript"/>
            <w:lang w:val="en-GB" w:eastAsia="en-IN"/>
          </w:rPr>
          <w:t>3</w:t>
        </w:r>
      </w:ins>
      <w:r w:rsidR="00220A3B" w:rsidRPr="0089282D">
        <w:rPr>
          <w:rFonts w:ascii="Arial" w:hAnsi="Arial" w:cs="Arial"/>
          <w:sz w:val="24"/>
          <w:szCs w:val="24"/>
          <w:vertAlign w:val="superscript"/>
          <w:lang w:val="en-GB" w:eastAsia="en-IN"/>
        </w:rPr>
        <w:t>,</w:t>
      </w:r>
      <w:del w:id="114" w:author="Administrator" w:date="2018-05-03T12:39:00Z">
        <w:r w:rsidR="00220A3B" w:rsidRPr="0089282D" w:rsidDel="00877140">
          <w:rPr>
            <w:rFonts w:ascii="Arial" w:hAnsi="Arial" w:cs="Arial"/>
            <w:sz w:val="24"/>
            <w:szCs w:val="24"/>
            <w:vertAlign w:val="superscript"/>
            <w:lang w:val="en-GB" w:eastAsia="en-IN"/>
          </w:rPr>
          <w:delText>45</w:delText>
        </w:r>
        <w:r w:rsidR="002C2853" w:rsidRPr="0089282D" w:rsidDel="00877140">
          <w:rPr>
            <w:rFonts w:ascii="Arial" w:hAnsi="Arial" w:cs="Arial"/>
            <w:sz w:val="24"/>
            <w:szCs w:val="24"/>
            <w:lang w:val="en-GB" w:eastAsia="en-IN"/>
          </w:rPr>
          <w:delText xml:space="preserve">The </w:delText>
        </w:r>
      </w:del>
      <w:ins w:id="115" w:author="Administrator" w:date="2018-05-03T12:39:00Z">
        <w:r w:rsidR="00877140" w:rsidRPr="0089282D">
          <w:rPr>
            <w:rFonts w:ascii="Arial" w:hAnsi="Arial" w:cs="Arial"/>
            <w:sz w:val="24"/>
            <w:szCs w:val="24"/>
            <w:vertAlign w:val="superscript"/>
            <w:lang w:val="en-GB" w:eastAsia="en-IN"/>
          </w:rPr>
          <w:t>4</w:t>
        </w:r>
        <w:r w:rsidR="00877140">
          <w:rPr>
            <w:rFonts w:ascii="Arial" w:hAnsi="Arial" w:cs="Arial"/>
            <w:sz w:val="24"/>
            <w:szCs w:val="24"/>
            <w:vertAlign w:val="superscript"/>
            <w:lang w:val="en-GB" w:eastAsia="en-IN"/>
          </w:rPr>
          <w:t xml:space="preserve">4 </w:t>
        </w:r>
        <w:r w:rsidR="00877140" w:rsidRPr="0089282D">
          <w:rPr>
            <w:rFonts w:ascii="Arial" w:hAnsi="Arial" w:cs="Arial"/>
            <w:sz w:val="24"/>
            <w:szCs w:val="24"/>
            <w:lang w:val="en-GB" w:eastAsia="en-IN"/>
          </w:rPr>
          <w:t xml:space="preserve">The </w:t>
        </w:r>
      </w:ins>
      <w:ins w:id="116" w:author="Administrator" w:date="2018-05-03T10:45:00Z">
        <w:r w:rsidR="00CE4198" w:rsidRPr="00323E1B">
          <w:rPr>
            <w:rFonts w:ascii="Arial" w:hAnsi="Arial" w:cs="Arial"/>
            <w:sz w:val="24"/>
            <w:szCs w:val="24"/>
            <w:highlight w:val="yellow"/>
            <w:lang w:val="en-GB"/>
          </w:rPr>
          <w:fldChar w:fldCharType="begin"/>
        </w:r>
        <w:r w:rsidR="00CE4198" w:rsidRPr="00323E1B">
          <w:rPr>
            <w:rFonts w:ascii="Arial" w:hAnsi="Arial" w:cs="Arial"/>
            <w:sz w:val="24"/>
            <w:szCs w:val="24"/>
            <w:highlight w:val="yellow"/>
            <w:lang w:val="en-GB"/>
          </w:rPr>
          <w:instrText xml:space="preserve"> HYPERLINK "http://www.phqscreeners.com/sites/g/files/g10016261/f/201412/PHQ-9_English.pdf" </w:instrText>
        </w:r>
        <w:r w:rsidR="00CE4198" w:rsidRPr="00323E1B">
          <w:rPr>
            <w:rFonts w:ascii="Arial" w:hAnsi="Arial" w:cs="Arial"/>
            <w:sz w:val="24"/>
            <w:szCs w:val="24"/>
            <w:highlight w:val="yellow"/>
            <w:lang w:val="en-GB"/>
          </w:rPr>
          <w:fldChar w:fldCharType="separate"/>
        </w:r>
        <w:r w:rsidR="002C2853" w:rsidRPr="00323E1B">
          <w:rPr>
            <w:rStyle w:val="Hyperlink"/>
            <w:rFonts w:ascii="Arial" w:hAnsi="Arial" w:cs="Arial"/>
            <w:sz w:val="24"/>
            <w:szCs w:val="24"/>
            <w:lang w:val="en-GB"/>
          </w:rPr>
          <w:t>PHQ-9</w:t>
        </w:r>
        <w:r w:rsidR="00CE4198" w:rsidRPr="00323E1B">
          <w:rPr>
            <w:rFonts w:ascii="Arial" w:hAnsi="Arial" w:cs="Arial"/>
            <w:sz w:val="24"/>
            <w:szCs w:val="24"/>
            <w:highlight w:val="yellow"/>
            <w:lang w:val="en-GB"/>
          </w:rPr>
          <w:fldChar w:fldCharType="end"/>
        </w:r>
      </w:ins>
      <w:r w:rsidR="002C2853" w:rsidRPr="0089282D">
        <w:rPr>
          <w:rFonts w:ascii="Arial" w:hAnsi="Arial" w:cs="Arial"/>
          <w:sz w:val="24"/>
          <w:szCs w:val="24"/>
          <w:lang w:val="en-GB"/>
        </w:rPr>
        <w:t xml:space="preserve"> is a screening questionnaire for  depression, and gives a score that measures severity of depression</w:t>
      </w:r>
      <w:r w:rsidR="00220A3B" w:rsidRPr="0089282D">
        <w:rPr>
          <w:rFonts w:ascii="Arial" w:hAnsi="Arial" w:cs="Arial"/>
          <w:sz w:val="24"/>
          <w:szCs w:val="24"/>
          <w:lang w:val="en-GB"/>
        </w:rPr>
        <w:t>,</w:t>
      </w:r>
      <w:ins w:id="117" w:author="Administrator" w:date="2018-05-03T10:13:00Z">
        <w:r w:rsidR="00AB1AC9">
          <w:rPr>
            <w:rFonts w:ascii="Arial" w:hAnsi="Arial" w:cs="Arial"/>
            <w:sz w:val="24"/>
            <w:szCs w:val="24"/>
            <w:lang w:val="en-GB"/>
          </w:rPr>
          <w:t xml:space="preserve"> </w:t>
        </w:r>
      </w:ins>
      <w:r w:rsidR="00220A3B" w:rsidRPr="0089282D">
        <w:rPr>
          <w:rFonts w:ascii="Arial" w:hAnsi="Arial" w:cs="Arial"/>
          <w:sz w:val="24"/>
          <w:szCs w:val="24"/>
          <w:lang w:val="en-GB"/>
        </w:rPr>
        <w:t>w</w:t>
      </w:r>
      <w:r w:rsidR="002C2853" w:rsidRPr="0089282D">
        <w:rPr>
          <w:rFonts w:ascii="Arial" w:hAnsi="Arial" w:cs="Arial"/>
          <w:sz w:val="24"/>
          <w:szCs w:val="24"/>
          <w:lang w:val="en-GB"/>
        </w:rPr>
        <w:t>hile MINI is a diagnostic interview schedule for diagnosing depression.</w:t>
      </w:r>
    </w:p>
    <w:p w14:paraId="35A732E0" w14:textId="77777777" w:rsidR="005D1DBC" w:rsidRPr="0089282D" w:rsidRDefault="00955B04" w:rsidP="00293D80">
      <w:pPr>
        <w:spacing w:line="480" w:lineRule="auto"/>
        <w:rPr>
          <w:rFonts w:ascii="Arial" w:hAnsi="Arial" w:cs="Arial"/>
          <w:b/>
          <w:bCs/>
          <w:sz w:val="24"/>
          <w:szCs w:val="24"/>
          <w:vertAlign w:val="superscript"/>
          <w:lang w:val="en-GB"/>
        </w:rPr>
      </w:pPr>
      <w:r w:rsidRPr="0089282D">
        <w:rPr>
          <w:rFonts w:ascii="Arial" w:hAnsi="Arial" w:cs="Arial"/>
          <w:sz w:val="24"/>
          <w:szCs w:val="24"/>
          <w:lang w:val="en-GB" w:eastAsia="en-IN"/>
        </w:rPr>
        <w:t xml:space="preserve">5) </w:t>
      </w:r>
      <w:r w:rsidR="006330F5" w:rsidRPr="0089282D">
        <w:rPr>
          <w:rFonts w:ascii="Arial" w:hAnsi="Arial" w:cs="Arial"/>
          <w:sz w:val="24"/>
          <w:szCs w:val="24"/>
          <w:lang w:val="en-GB" w:eastAsia="en-IN"/>
        </w:rPr>
        <w:t xml:space="preserve">Cognitive function will be </w:t>
      </w:r>
      <w:r w:rsidR="006330F5" w:rsidRPr="0089282D">
        <w:rPr>
          <w:rFonts w:ascii="Arial" w:hAnsi="Arial" w:cs="Arial"/>
          <w:color w:val="000000" w:themeColor="text1"/>
          <w:sz w:val="24"/>
          <w:szCs w:val="24"/>
          <w:lang w:val="en-GB" w:eastAsia="en-IN"/>
        </w:rPr>
        <w:t xml:space="preserve">assessed </w:t>
      </w:r>
      <w:r w:rsidR="004E528A" w:rsidRPr="0089282D">
        <w:rPr>
          <w:rFonts w:ascii="Arial" w:hAnsi="Arial" w:cs="Arial"/>
          <w:color w:val="000000" w:themeColor="text1"/>
          <w:sz w:val="24"/>
          <w:szCs w:val="24"/>
          <w:lang w:val="en-GB" w:eastAsia="en-IN"/>
        </w:rPr>
        <w:t>in Mysore</w:t>
      </w:r>
      <w:r w:rsidR="00263281" w:rsidRPr="0089282D">
        <w:rPr>
          <w:rFonts w:ascii="Arial" w:hAnsi="Arial" w:cs="Arial"/>
          <w:color w:val="000000" w:themeColor="text1"/>
          <w:sz w:val="24"/>
          <w:szCs w:val="24"/>
          <w:lang w:val="en-GB" w:eastAsia="en-IN"/>
        </w:rPr>
        <w:t>,</w:t>
      </w:r>
      <w:r w:rsidR="004E528A" w:rsidRPr="0089282D">
        <w:rPr>
          <w:rFonts w:ascii="Arial" w:hAnsi="Arial" w:cs="Arial"/>
          <w:color w:val="000000" w:themeColor="text1"/>
          <w:sz w:val="24"/>
          <w:szCs w:val="24"/>
          <w:lang w:val="en-GB" w:eastAsia="en-IN"/>
        </w:rPr>
        <w:t xml:space="preserve"> and Pune </w:t>
      </w:r>
      <w:r w:rsidR="00263281" w:rsidRPr="0089282D">
        <w:rPr>
          <w:rFonts w:ascii="Arial" w:hAnsi="Arial" w:cs="Arial"/>
          <w:color w:val="000000" w:themeColor="text1"/>
          <w:sz w:val="24"/>
          <w:szCs w:val="24"/>
          <w:lang w:val="en-GB" w:eastAsia="en-IN"/>
        </w:rPr>
        <w:t xml:space="preserve">(as part of ongoing follow-up), </w:t>
      </w:r>
      <w:r w:rsidR="006330F5" w:rsidRPr="0089282D">
        <w:rPr>
          <w:rFonts w:ascii="Arial" w:hAnsi="Arial" w:cs="Arial"/>
          <w:color w:val="000000" w:themeColor="text1"/>
          <w:sz w:val="24"/>
          <w:szCs w:val="24"/>
          <w:lang w:val="en-GB" w:eastAsia="en-IN"/>
        </w:rPr>
        <w:t xml:space="preserve">using </w:t>
      </w:r>
      <w:hyperlink r:id="rId11" w:history="1">
        <w:r w:rsidR="006330F5" w:rsidRPr="0089282D">
          <w:rPr>
            <w:rStyle w:val="Hyperlink"/>
            <w:rFonts w:ascii="Arial" w:hAnsi="Arial" w:cs="Arial"/>
            <w:color w:val="000000" w:themeColor="text1"/>
            <w:sz w:val="24"/>
            <w:szCs w:val="24"/>
            <w:u w:val="none"/>
            <w:lang w:val="en-GB"/>
          </w:rPr>
          <w:t>Wechsler Adult Intelligence Scale-Fourth Edition - India (WAIS</w:t>
        </w:r>
      </w:hyperlink>
      <w:r w:rsidR="006330F5" w:rsidRPr="0089282D">
        <w:rPr>
          <w:rFonts w:ascii="Arial" w:hAnsi="Arial" w:cs="Arial"/>
          <w:color w:val="000000" w:themeColor="text1"/>
          <w:sz w:val="24"/>
          <w:szCs w:val="24"/>
          <w:lang w:val="en-GB"/>
        </w:rPr>
        <w:t>-IV</w:t>
      </w:r>
      <w:r w:rsidR="006330F5" w:rsidRPr="0089282D">
        <w:rPr>
          <w:rFonts w:ascii="Arial" w:hAnsi="Arial" w:cs="Arial"/>
          <w:color w:val="000000" w:themeColor="text1"/>
          <w:sz w:val="24"/>
          <w:szCs w:val="24"/>
          <w:vertAlign w:val="superscript"/>
          <w:lang w:val="en-GB"/>
        </w:rPr>
        <w:t>India</w:t>
      </w:r>
      <w:r w:rsidR="006330F5" w:rsidRPr="0089282D">
        <w:rPr>
          <w:rFonts w:ascii="Arial" w:hAnsi="Arial" w:cs="Arial"/>
          <w:color w:val="000000" w:themeColor="text1"/>
          <w:sz w:val="24"/>
          <w:szCs w:val="24"/>
          <w:lang w:val="en-GB"/>
        </w:rPr>
        <w:t>)</w:t>
      </w:r>
      <w:ins w:id="118" w:author="Administrator" w:date="2018-05-03T10:16:00Z">
        <w:r w:rsidR="00AB1AC9">
          <w:rPr>
            <w:rFonts w:ascii="Arial" w:hAnsi="Arial" w:cs="Arial"/>
            <w:color w:val="000000" w:themeColor="text1"/>
            <w:sz w:val="24"/>
            <w:szCs w:val="24"/>
            <w:lang w:val="en-GB"/>
          </w:rPr>
          <w:t xml:space="preserve"> </w:t>
        </w:r>
      </w:ins>
      <w:r w:rsidR="006F7DC8" w:rsidRPr="0089282D">
        <w:rPr>
          <w:rFonts w:ascii="Arial" w:hAnsi="Arial" w:cs="Arial"/>
          <w:color w:val="000000" w:themeColor="text1"/>
          <w:sz w:val="24"/>
          <w:szCs w:val="24"/>
          <w:shd w:val="clear" w:color="auto" w:fill="FFFFFF"/>
          <w:lang w:val="en-GB"/>
        </w:rPr>
        <w:t>a</w:t>
      </w:r>
      <w:r w:rsidR="00FD5632" w:rsidRPr="0089282D">
        <w:rPr>
          <w:rFonts w:ascii="Arial" w:hAnsi="Arial" w:cs="Arial"/>
          <w:color w:val="000000" w:themeColor="text1"/>
          <w:sz w:val="24"/>
          <w:szCs w:val="24"/>
          <w:shd w:val="clear" w:color="auto" w:fill="FFFFFF"/>
          <w:lang w:val="en-GB"/>
        </w:rPr>
        <w:t xml:space="preserve"> widely used standard</w:t>
      </w:r>
      <w:r w:rsidR="006F7DC8" w:rsidRPr="0089282D">
        <w:rPr>
          <w:rFonts w:ascii="Arial" w:hAnsi="Arial" w:cs="Arial"/>
          <w:color w:val="000000" w:themeColor="text1"/>
          <w:sz w:val="24"/>
          <w:szCs w:val="24"/>
          <w:shd w:val="clear" w:color="auto" w:fill="FFFFFF"/>
          <w:lang w:val="en-GB"/>
        </w:rPr>
        <w:t> </w:t>
      </w:r>
      <w:hyperlink r:id="rId12" w:tooltip="IQ test" w:history="1">
        <w:r w:rsidR="006F7DC8" w:rsidRPr="0089282D">
          <w:rPr>
            <w:rStyle w:val="Hyperlink"/>
            <w:rFonts w:ascii="Arial" w:hAnsi="Arial" w:cs="Arial"/>
            <w:color w:val="000000" w:themeColor="text1"/>
            <w:sz w:val="24"/>
            <w:szCs w:val="24"/>
            <w:u w:val="none"/>
            <w:shd w:val="clear" w:color="auto" w:fill="FFFFFF"/>
            <w:lang w:val="en-GB"/>
          </w:rPr>
          <w:t>IQ test</w:t>
        </w:r>
      </w:hyperlink>
      <w:r w:rsidR="006F7DC8" w:rsidRPr="0089282D">
        <w:rPr>
          <w:rFonts w:ascii="Arial" w:hAnsi="Arial" w:cs="Arial"/>
          <w:color w:val="000000" w:themeColor="text1"/>
          <w:sz w:val="24"/>
          <w:szCs w:val="24"/>
          <w:shd w:val="clear" w:color="auto" w:fill="FFFFFF"/>
          <w:lang w:val="en-GB"/>
        </w:rPr>
        <w:t xml:space="preserve"> designed to measure intelligence and </w:t>
      </w:r>
      <w:hyperlink r:id="rId13" w:tooltip="Cognitive ability" w:history="1">
        <w:r w:rsidR="006F7DC8" w:rsidRPr="0089282D">
          <w:rPr>
            <w:rStyle w:val="Hyperlink"/>
            <w:rFonts w:ascii="Arial" w:hAnsi="Arial" w:cs="Arial"/>
            <w:color w:val="000000" w:themeColor="text1"/>
            <w:sz w:val="24"/>
            <w:szCs w:val="24"/>
            <w:u w:val="none"/>
            <w:shd w:val="clear" w:color="auto" w:fill="FFFFFF"/>
            <w:lang w:val="en-GB"/>
          </w:rPr>
          <w:t>cognitive ability</w:t>
        </w:r>
      </w:hyperlink>
      <w:r w:rsidR="006F7DC8" w:rsidRPr="0089282D">
        <w:rPr>
          <w:rFonts w:ascii="Arial" w:hAnsi="Arial" w:cs="Arial"/>
          <w:color w:val="000000" w:themeColor="text1"/>
          <w:sz w:val="24"/>
          <w:szCs w:val="24"/>
          <w:shd w:val="clear" w:color="auto" w:fill="FFFFFF"/>
          <w:lang w:val="en-GB"/>
        </w:rPr>
        <w:t> in adults and older adolescents</w:t>
      </w:r>
      <w:r w:rsidR="006F7DC8" w:rsidRPr="0089282D">
        <w:rPr>
          <w:rFonts w:ascii="Arial" w:hAnsi="Arial" w:cs="Arial"/>
          <w:color w:val="000000" w:themeColor="text1"/>
          <w:sz w:val="24"/>
          <w:szCs w:val="24"/>
          <w:lang w:val="en-GB"/>
        </w:rPr>
        <w:t>.</w:t>
      </w:r>
      <w:r w:rsidR="00220A3B" w:rsidRPr="0089282D">
        <w:rPr>
          <w:rFonts w:ascii="Arial" w:hAnsi="Arial" w:cs="Arial"/>
          <w:color w:val="000000" w:themeColor="text1"/>
          <w:sz w:val="24"/>
          <w:szCs w:val="24"/>
          <w:vertAlign w:val="superscript"/>
          <w:lang w:val="en-GB"/>
        </w:rPr>
        <w:t>4</w:t>
      </w:r>
      <w:del w:id="119" w:author="Administrator" w:date="2018-05-03T12:39:00Z">
        <w:r w:rsidR="00220A3B" w:rsidRPr="0089282D" w:rsidDel="00877140">
          <w:rPr>
            <w:rFonts w:ascii="Arial" w:hAnsi="Arial" w:cs="Arial"/>
            <w:color w:val="000000" w:themeColor="text1"/>
            <w:sz w:val="24"/>
            <w:szCs w:val="24"/>
            <w:vertAlign w:val="superscript"/>
            <w:lang w:val="en-GB"/>
          </w:rPr>
          <w:delText>6</w:delText>
        </w:r>
      </w:del>
      <w:ins w:id="120" w:author="Administrator" w:date="2018-05-03T12:39:00Z">
        <w:r w:rsidR="00877140">
          <w:rPr>
            <w:rFonts w:ascii="Arial" w:hAnsi="Arial" w:cs="Arial"/>
            <w:color w:val="000000" w:themeColor="text1"/>
            <w:sz w:val="24"/>
            <w:szCs w:val="24"/>
            <w:vertAlign w:val="superscript"/>
            <w:lang w:val="en-GB"/>
          </w:rPr>
          <w:t xml:space="preserve">5 </w:t>
        </w:r>
      </w:ins>
      <w:r w:rsidR="004E528A" w:rsidRPr="0089282D">
        <w:rPr>
          <w:rFonts w:ascii="Arial" w:hAnsi="Arial" w:cs="Arial"/>
          <w:color w:val="000000" w:themeColor="text1"/>
          <w:sz w:val="24"/>
          <w:szCs w:val="24"/>
          <w:shd w:val="clear" w:color="auto" w:fill="FFFFFF"/>
          <w:lang w:val="en-GB"/>
        </w:rPr>
        <w:t>In Mumbai</w:t>
      </w:r>
      <w:r w:rsidR="00485A47" w:rsidRPr="0089282D">
        <w:rPr>
          <w:rFonts w:ascii="Arial" w:hAnsi="Arial" w:cs="Arial"/>
          <w:color w:val="000000" w:themeColor="text1"/>
          <w:sz w:val="24"/>
          <w:szCs w:val="24"/>
          <w:shd w:val="clear" w:color="auto" w:fill="FFFFFF"/>
          <w:lang w:val="en-GB"/>
        </w:rPr>
        <w:t>,</w:t>
      </w:r>
      <w:r w:rsidR="004E528A" w:rsidRPr="0089282D">
        <w:rPr>
          <w:rFonts w:ascii="Arial" w:hAnsi="Arial" w:cs="Arial"/>
          <w:color w:val="000000" w:themeColor="text1"/>
          <w:sz w:val="24"/>
          <w:szCs w:val="24"/>
          <w:shd w:val="clear" w:color="auto" w:fill="FFFFFF"/>
          <w:lang w:val="en-GB"/>
        </w:rPr>
        <w:t xml:space="preserve"> cognitive function has been recently assessed for th</w:t>
      </w:r>
      <w:r w:rsidR="00777E18" w:rsidRPr="0089282D">
        <w:rPr>
          <w:rFonts w:ascii="Arial" w:hAnsi="Arial" w:cs="Arial"/>
          <w:color w:val="000000" w:themeColor="text1"/>
          <w:sz w:val="24"/>
          <w:szCs w:val="24"/>
          <w:shd w:val="clear" w:color="auto" w:fill="FFFFFF"/>
          <w:lang w:val="en-GB"/>
        </w:rPr>
        <w:t>e</w:t>
      </w:r>
      <w:ins w:id="121" w:author="Administrator" w:date="2018-05-03T10:16:00Z">
        <w:r w:rsidR="00AB1AC9">
          <w:rPr>
            <w:rFonts w:ascii="Arial" w:hAnsi="Arial" w:cs="Arial"/>
            <w:color w:val="000000" w:themeColor="text1"/>
            <w:sz w:val="24"/>
            <w:szCs w:val="24"/>
            <w:shd w:val="clear" w:color="auto" w:fill="FFFFFF"/>
            <w:lang w:val="en-GB"/>
          </w:rPr>
          <w:t xml:space="preserve"> </w:t>
        </w:r>
      </w:ins>
      <w:r w:rsidR="004E528A" w:rsidRPr="0089282D">
        <w:rPr>
          <w:rFonts w:ascii="Arial" w:hAnsi="Arial" w:cs="Arial"/>
          <w:color w:val="000000" w:themeColor="text1"/>
          <w:sz w:val="24"/>
          <w:szCs w:val="24"/>
          <w:shd w:val="clear" w:color="auto" w:fill="FFFFFF"/>
          <w:lang w:val="en-GB"/>
        </w:rPr>
        <w:t>SARAS KIDS children using three core tests from the Kauffman’s Assessment Battery and some additional tests</w:t>
      </w:r>
      <w:r w:rsidR="00220A3B" w:rsidRPr="0089282D">
        <w:rPr>
          <w:rFonts w:ascii="Arial" w:hAnsi="Arial" w:cs="Arial"/>
          <w:color w:val="000000" w:themeColor="text1"/>
          <w:sz w:val="24"/>
          <w:szCs w:val="24"/>
          <w:shd w:val="clear" w:color="auto" w:fill="FFFFFF"/>
          <w:lang w:val="en-GB"/>
        </w:rPr>
        <w:t>.</w:t>
      </w:r>
      <w:del w:id="122" w:author="Administrator" w:date="2018-05-03T12:39:00Z">
        <w:r w:rsidR="00220A3B" w:rsidRPr="0089282D" w:rsidDel="00877140">
          <w:rPr>
            <w:rFonts w:ascii="Arial" w:hAnsi="Arial" w:cs="Arial"/>
            <w:color w:val="000000" w:themeColor="text1"/>
            <w:sz w:val="24"/>
            <w:szCs w:val="24"/>
            <w:shd w:val="clear" w:color="auto" w:fill="FFFFFF"/>
            <w:vertAlign w:val="superscript"/>
            <w:lang w:val="en-GB"/>
          </w:rPr>
          <w:delText>47</w:delText>
        </w:r>
      </w:del>
      <w:ins w:id="123" w:author="Administrator" w:date="2018-05-03T12:39:00Z">
        <w:r w:rsidR="00877140" w:rsidRPr="0089282D">
          <w:rPr>
            <w:rFonts w:ascii="Arial" w:hAnsi="Arial" w:cs="Arial"/>
            <w:color w:val="000000" w:themeColor="text1"/>
            <w:sz w:val="24"/>
            <w:szCs w:val="24"/>
            <w:shd w:val="clear" w:color="auto" w:fill="FFFFFF"/>
            <w:vertAlign w:val="superscript"/>
            <w:lang w:val="en-GB"/>
          </w:rPr>
          <w:t>4</w:t>
        </w:r>
        <w:r w:rsidR="00877140">
          <w:rPr>
            <w:rFonts w:ascii="Arial" w:hAnsi="Arial" w:cs="Arial"/>
            <w:color w:val="000000" w:themeColor="text1"/>
            <w:sz w:val="24"/>
            <w:szCs w:val="24"/>
            <w:shd w:val="clear" w:color="auto" w:fill="FFFFFF"/>
            <w:vertAlign w:val="superscript"/>
            <w:lang w:val="en-GB"/>
          </w:rPr>
          <w:t>6</w:t>
        </w:r>
      </w:ins>
      <w:r w:rsidR="00220A3B" w:rsidRPr="0089282D">
        <w:rPr>
          <w:rFonts w:ascii="Arial" w:hAnsi="Arial" w:cs="Arial"/>
          <w:color w:val="000000" w:themeColor="text1"/>
          <w:sz w:val="24"/>
          <w:szCs w:val="24"/>
          <w:shd w:val="clear" w:color="auto" w:fill="FFFFFF"/>
          <w:vertAlign w:val="superscript"/>
          <w:lang w:val="en-GB"/>
        </w:rPr>
        <w:t>-</w:t>
      </w:r>
      <w:del w:id="124" w:author="Administrator" w:date="2018-05-03T12:39:00Z">
        <w:r w:rsidR="00220A3B" w:rsidRPr="0089282D" w:rsidDel="00877140">
          <w:rPr>
            <w:rFonts w:ascii="Arial" w:hAnsi="Arial" w:cs="Arial"/>
            <w:color w:val="000000" w:themeColor="text1"/>
            <w:sz w:val="24"/>
            <w:szCs w:val="24"/>
            <w:shd w:val="clear" w:color="auto" w:fill="FFFFFF"/>
            <w:vertAlign w:val="superscript"/>
            <w:lang w:val="en-GB"/>
          </w:rPr>
          <w:delText>49</w:delText>
        </w:r>
      </w:del>
      <w:ins w:id="125" w:author="Administrator" w:date="2018-05-03T12:39:00Z">
        <w:r w:rsidR="00877140" w:rsidRPr="0089282D">
          <w:rPr>
            <w:rFonts w:ascii="Arial" w:hAnsi="Arial" w:cs="Arial"/>
            <w:color w:val="000000" w:themeColor="text1"/>
            <w:sz w:val="24"/>
            <w:szCs w:val="24"/>
            <w:shd w:val="clear" w:color="auto" w:fill="FFFFFF"/>
            <w:vertAlign w:val="superscript"/>
            <w:lang w:val="en-GB"/>
          </w:rPr>
          <w:t>4</w:t>
        </w:r>
        <w:r w:rsidR="00877140">
          <w:rPr>
            <w:rFonts w:ascii="Arial" w:hAnsi="Arial" w:cs="Arial"/>
            <w:color w:val="000000" w:themeColor="text1"/>
            <w:sz w:val="24"/>
            <w:szCs w:val="24"/>
            <w:shd w:val="clear" w:color="auto" w:fill="FFFFFF"/>
            <w:vertAlign w:val="superscript"/>
            <w:lang w:val="en-GB"/>
          </w:rPr>
          <w:t>8</w:t>
        </w:r>
      </w:ins>
    </w:p>
    <w:p w14:paraId="6A577E22" w14:textId="77777777" w:rsidR="00FD5632" w:rsidRPr="0089282D" w:rsidRDefault="00DE7AE3" w:rsidP="00293D80">
      <w:pPr>
        <w:spacing w:line="480" w:lineRule="auto"/>
        <w:rPr>
          <w:rFonts w:ascii="Arial" w:hAnsi="Arial" w:cs="Arial"/>
          <w:sz w:val="24"/>
          <w:szCs w:val="24"/>
          <w:lang w:val="en-GB"/>
        </w:rPr>
      </w:pPr>
      <w:r w:rsidRPr="0089282D">
        <w:rPr>
          <w:rFonts w:ascii="Arial" w:hAnsi="Arial" w:cs="Arial"/>
          <w:b/>
          <w:sz w:val="24"/>
          <w:szCs w:val="24"/>
          <w:lang w:val="en-GB"/>
        </w:rPr>
        <w:t>C</w:t>
      </w:r>
      <w:r w:rsidR="002B0079" w:rsidRPr="0089282D">
        <w:rPr>
          <w:rFonts w:ascii="Arial" w:hAnsi="Arial" w:cs="Arial"/>
          <w:b/>
          <w:sz w:val="24"/>
          <w:szCs w:val="24"/>
          <w:lang w:val="en-GB"/>
        </w:rPr>
        <w:t>ardiometabolic</w:t>
      </w:r>
      <w:ins w:id="126" w:author="Administrator" w:date="2018-05-03T12:39:00Z">
        <w:r w:rsidR="00877140">
          <w:rPr>
            <w:rFonts w:ascii="Arial" w:hAnsi="Arial" w:cs="Arial"/>
            <w:b/>
            <w:sz w:val="24"/>
            <w:szCs w:val="24"/>
            <w:lang w:val="en-GB"/>
          </w:rPr>
          <w:t xml:space="preserve"> </w:t>
        </w:r>
      </w:ins>
      <w:r w:rsidR="006330F5" w:rsidRPr="0089282D">
        <w:rPr>
          <w:rFonts w:ascii="Arial" w:hAnsi="Arial" w:cs="Arial"/>
          <w:b/>
          <w:sz w:val="24"/>
          <w:szCs w:val="24"/>
          <w:lang w:val="en-GB"/>
        </w:rPr>
        <w:t>assessments</w:t>
      </w:r>
      <w:r w:rsidR="002B0079" w:rsidRPr="0089282D">
        <w:rPr>
          <w:rFonts w:ascii="Arial" w:hAnsi="Arial" w:cs="Arial"/>
          <w:b/>
          <w:sz w:val="24"/>
          <w:szCs w:val="24"/>
          <w:lang w:val="en-GB"/>
        </w:rPr>
        <w:t>:</w:t>
      </w:r>
      <w:ins w:id="127" w:author="Administrator" w:date="2018-05-03T12:39:00Z">
        <w:r w:rsidR="00877140">
          <w:rPr>
            <w:rFonts w:ascii="Arial" w:hAnsi="Arial" w:cs="Arial"/>
            <w:b/>
            <w:sz w:val="24"/>
            <w:szCs w:val="24"/>
            <w:lang w:val="en-GB"/>
          </w:rPr>
          <w:t xml:space="preserve"> </w:t>
        </w:r>
      </w:ins>
      <w:r w:rsidR="001E23B1" w:rsidRPr="0089282D">
        <w:rPr>
          <w:rFonts w:ascii="Arial" w:hAnsi="Arial" w:cs="Arial"/>
          <w:sz w:val="24"/>
          <w:szCs w:val="24"/>
          <w:lang w:val="en-GB"/>
        </w:rPr>
        <w:t>We will measure w</w:t>
      </w:r>
      <w:r w:rsidR="002B0079" w:rsidRPr="0089282D">
        <w:rPr>
          <w:rFonts w:ascii="Arial" w:hAnsi="Arial" w:cs="Arial"/>
          <w:sz w:val="24"/>
          <w:szCs w:val="24"/>
          <w:lang w:val="en-GB"/>
        </w:rPr>
        <w:t>eight</w:t>
      </w:r>
      <w:r w:rsidRPr="0089282D">
        <w:rPr>
          <w:rFonts w:ascii="Arial" w:hAnsi="Arial" w:cs="Arial"/>
          <w:sz w:val="24"/>
          <w:szCs w:val="24"/>
          <w:lang w:val="en-GB"/>
        </w:rPr>
        <w:t xml:space="preserve"> (digital scale)</w:t>
      </w:r>
      <w:r w:rsidR="002B0079" w:rsidRPr="0089282D">
        <w:rPr>
          <w:rFonts w:ascii="Arial" w:hAnsi="Arial" w:cs="Arial"/>
          <w:sz w:val="24"/>
          <w:szCs w:val="24"/>
          <w:lang w:val="en-GB"/>
        </w:rPr>
        <w:t>, height</w:t>
      </w:r>
      <w:r w:rsidRPr="0089282D">
        <w:rPr>
          <w:rFonts w:ascii="Arial" w:hAnsi="Arial" w:cs="Arial"/>
          <w:sz w:val="24"/>
          <w:szCs w:val="24"/>
          <w:lang w:val="en-GB"/>
        </w:rPr>
        <w:t xml:space="preserve"> (adult stadiometer)</w:t>
      </w:r>
      <w:r w:rsidR="002B0079" w:rsidRPr="0089282D">
        <w:rPr>
          <w:rFonts w:ascii="Arial" w:hAnsi="Arial" w:cs="Arial"/>
          <w:sz w:val="24"/>
          <w:szCs w:val="24"/>
          <w:lang w:val="en-GB"/>
        </w:rPr>
        <w:t>, head, mid-upper arm, waist and hip circumference</w:t>
      </w:r>
      <w:r w:rsidR="00512674" w:rsidRPr="0089282D">
        <w:rPr>
          <w:rFonts w:ascii="Arial" w:hAnsi="Arial" w:cs="Arial"/>
          <w:sz w:val="24"/>
          <w:szCs w:val="24"/>
          <w:lang w:val="en-GB"/>
        </w:rPr>
        <w:t>s</w:t>
      </w:r>
      <w:ins w:id="128" w:author="Administrator" w:date="2018-05-03T12:39:00Z">
        <w:r w:rsidR="00877140">
          <w:rPr>
            <w:rFonts w:ascii="Arial" w:hAnsi="Arial" w:cs="Arial"/>
            <w:sz w:val="24"/>
            <w:szCs w:val="24"/>
            <w:lang w:val="en-GB"/>
          </w:rPr>
          <w:t xml:space="preserve"> </w:t>
        </w:r>
      </w:ins>
      <w:r w:rsidRPr="0089282D">
        <w:rPr>
          <w:rFonts w:ascii="Arial" w:hAnsi="Arial" w:cs="Arial"/>
          <w:sz w:val="24"/>
          <w:szCs w:val="24"/>
          <w:lang w:val="en-GB"/>
        </w:rPr>
        <w:t>(anthropometric tape)</w:t>
      </w:r>
      <w:r w:rsidR="00512674" w:rsidRPr="0089282D">
        <w:rPr>
          <w:rFonts w:ascii="Arial" w:hAnsi="Arial" w:cs="Arial"/>
          <w:sz w:val="24"/>
          <w:szCs w:val="24"/>
          <w:lang w:val="en-GB"/>
        </w:rPr>
        <w:t>,</w:t>
      </w:r>
      <w:r w:rsidR="002B0079" w:rsidRPr="0089282D">
        <w:rPr>
          <w:rFonts w:ascii="Arial" w:hAnsi="Arial" w:cs="Arial"/>
          <w:sz w:val="24"/>
          <w:szCs w:val="24"/>
          <w:lang w:val="en-GB"/>
        </w:rPr>
        <w:t xml:space="preserve"> subscapular and triceps skinfold thickness</w:t>
      </w:r>
      <w:r w:rsidRPr="0089282D">
        <w:rPr>
          <w:rFonts w:ascii="Arial" w:hAnsi="Arial" w:cs="Arial"/>
          <w:sz w:val="24"/>
          <w:szCs w:val="24"/>
          <w:lang w:val="en-GB"/>
        </w:rPr>
        <w:t xml:space="preserve"> (Harpenden callipers)</w:t>
      </w:r>
      <w:r w:rsidR="001533F2" w:rsidRPr="0089282D">
        <w:rPr>
          <w:rFonts w:ascii="Arial" w:hAnsi="Arial" w:cs="Arial"/>
          <w:sz w:val="24"/>
          <w:szCs w:val="24"/>
          <w:lang w:val="en-GB"/>
        </w:rPr>
        <w:t>, hand</w:t>
      </w:r>
      <w:r w:rsidR="00251CB8" w:rsidRPr="0089282D">
        <w:rPr>
          <w:rFonts w:ascii="Arial" w:hAnsi="Arial" w:cs="Arial"/>
          <w:sz w:val="24"/>
          <w:szCs w:val="24"/>
          <w:lang w:val="en-GB"/>
        </w:rPr>
        <w:t>-</w:t>
      </w:r>
      <w:r w:rsidR="001533F2" w:rsidRPr="0089282D">
        <w:rPr>
          <w:rFonts w:ascii="Arial" w:hAnsi="Arial" w:cs="Arial"/>
          <w:sz w:val="24"/>
          <w:szCs w:val="24"/>
          <w:lang w:val="en-GB"/>
        </w:rPr>
        <w:t>grip strength</w:t>
      </w:r>
      <w:r w:rsidRPr="0089282D">
        <w:rPr>
          <w:rFonts w:ascii="Arial" w:hAnsi="Arial" w:cs="Arial"/>
          <w:sz w:val="24"/>
          <w:szCs w:val="24"/>
          <w:lang w:val="en-GB"/>
        </w:rPr>
        <w:t xml:space="preserve"> (Jamar dynamometer)</w:t>
      </w:r>
      <w:r w:rsidR="001533F2" w:rsidRPr="0089282D">
        <w:rPr>
          <w:rFonts w:ascii="Arial" w:hAnsi="Arial" w:cs="Arial"/>
          <w:sz w:val="24"/>
          <w:szCs w:val="24"/>
          <w:lang w:val="en-GB"/>
        </w:rPr>
        <w:t xml:space="preserve">, and body composition </w:t>
      </w:r>
      <w:r w:rsidR="00251CB8" w:rsidRPr="0089282D">
        <w:rPr>
          <w:rFonts w:ascii="Arial" w:hAnsi="Arial" w:cs="Arial"/>
          <w:sz w:val="24"/>
          <w:szCs w:val="24"/>
          <w:lang w:val="en-GB"/>
        </w:rPr>
        <w:t>(</w:t>
      </w:r>
      <w:r w:rsidR="001533F2" w:rsidRPr="0089282D">
        <w:rPr>
          <w:rFonts w:ascii="Arial" w:hAnsi="Arial" w:cs="Arial"/>
          <w:sz w:val="24"/>
          <w:szCs w:val="24"/>
          <w:lang w:val="en-GB"/>
        </w:rPr>
        <w:t>bioimpedance</w:t>
      </w:r>
      <w:r w:rsidRPr="0089282D">
        <w:rPr>
          <w:rFonts w:ascii="Arial" w:hAnsi="Arial" w:cs="Arial"/>
          <w:sz w:val="24"/>
          <w:szCs w:val="24"/>
          <w:lang w:val="en-GB"/>
        </w:rPr>
        <w:t>)</w:t>
      </w:r>
      <w:r w:rsidR="001533F2" w:rsidRPr="0089282D">
        <w:rPr>
          <w:rFonts w:ascii="Arial" w:hAnsi="Arial" w:cs="Arial"/>
          <w:sz w:val="24"/>
          <w:szCs w:val="24"/>
          <w:lang w:val="en-GB"/>
        </w:rPr>
        <w:t xml:space="preserve">. </w:t>
      </w:r>
      <w:r w:rsidR="000D64E2" w:rsidRPr="0089282D">
        <w:rPr>
          <w:rFonts w:ascii="Arial" w:hAnsi="Arial" w:cs="Arial"/>
          <w:sz w:val="24"/>
          <w:szCs w:val="24"/>
          <w:lang w:val="en-GB"/>
        </w:rPr>
        <w:t>Waist-to-hip ratio w</w:t>
      </w:r>
      <w:r w:rsidRPr="0089282D">
        <w:rPr>
          <w:rFonts w:ascii="Arial" w:hAnsi="Arial" w:cs="Arial"/>
          <w:sz w:val="24"/>
          <w:szCs w:val="24"/>
          <w:lang w:val="en-GB"/>
        </w:rPr>
        <w:t>ill be</w:t>
      </w:r>
      <w:r w:rsidR="000D64E2" w:rsidRPr="0089282D">
        <w:rPr>
          <w:rFonts w:ascii="Arial" w:hAnsi="Arial" w:cs="Arial"/>
          <w:sz w:val="24"/>
          <w:szCs w:val="24"/>
          <w:lang w:val="en-GB"/>
        </w:rPr>
        <w:t xml:space="preserve"> calculated </w:t>
      </w:r>
      <w:r w:rsidR="00512674" w:rsidRPr="0089282D">
        <w:rPr>
          <w:rFonts w:ascii="Arial" w:hAnsi="Arial" w:cs="Arial"/>
          <w:sz w:val="24"/>
          <w:szCs w:val="24"/>
          <w:lang w:val="en-GB"/>
        </w:rPr>
        <w:t>for</w:t>
      </w:r>
      <w:r w:rsidR="000D64E2" w:rsidRPr="0089282D">
        <w:rPr>
          <w:rFonts w:ascii="Arial" w:hAnsi="Arial" w:cs="Arial"/>
          <w:sz w:val="24"/>
          <w:szCs w:val="24"/>
          <w:lang w:val="en-GB"/>
        </w:rPr>
        <w:t xml:space="preserve"> central adiposity.</w:t>
      </w:r>
      <w:ins w:id="129" w:author="Administrator" w:date="2018-05-03T12:39:00Z">
        <w:r w:rsidR="00877140">
          <w:rPr>
            <w:rFonts w:ascii="Arial" w:hAnsi="Arial" w:cs="Arial"/>
            <w:sz w:val="24"/>
            <w:szCs w:val="24"/>
            <w:lang w:val="en-GB"/>
          </w:rPr>
          <w:t xml:space="preserve"> </w:t>
        </w:r>
      </w:ins>
      <w:r w:rsidR="001B2433" w:rsidRPr="0089282D">
        <w:rPr>
          <w:rFonts w:ascii="Arial" w:hAnsi="Arial" w:cs="Arial"/>
          <w:sz w:val="24"/>
          <w:szCs w:val="24"/>
          <w:lang w:val="en-GB"/>
        </w:rPr>
        <w:t xml:space="preserve">Resting </w:t>
      </w:r>
      <w:r w:rsidR="001E23B1" w:rsidRPr="0089282D">
        <w:rPr>
          <w:rFonts w:ascii="Arial" w:hAnsi="Arial" w:cs="Arial"/>
          <w:sz w:val="24"/>
          <w:szCs w:val="24"/>
          <w:lang w:val="en-GB"/>
        </w:rPr>
        <w:t xml:space="preserve">blood pressure </w:t>
      </w:r>
      <w:r w:rsidR="001B2433" w:rsidRPr="0089282D">
        <w:rPr>
          <w:rFonts w:ascii="Arial" w:hAnsi="Arial" w:cs="Arial"/>
          <w:sz w:val="24"/>
          <w:szCs w:val="24"/>
          <w:lang w:val="en-GB"/>
        </w:rPr>
        <w:t xml:space="preserve">will be measured </w:t>
      </w:r>
      <w:r w:rsidR="00A06875" w:rsidRPr="0089282D">
        <w:rPr>
          <w:rFonts w:ascii="Arial" w:hAnsi="Arial" w:cs="Arial"/>
          <w:sz w:val="24"/>
          <w:szCs w:val="24"/>
          <w:lang w:val="en-GB"/>
        </w:rPr>
        <w:t xml:space="preserve">on the non-dominant arm </w:t>
      </w:r>
      <w:r w:rsidR="001B2433" w:rsidRPr="0089282D">
        <w:rPr>
          <w:rFonts w:ascii="Arial" w:hAnsi="Arial" w:cs="Arial"/>
          <w:sz w:val="24"/>
          <w:szCs w:val="24"/>
          <w:lang w:val="en-GB"/>
        </w:rPr>
        <w:t xml:space="preserve">using </w:t>
      </w:r>
      <w:r w:rsidR="00C12677" w:rsidRPr="0089282D">
        <w:rPr>
          <w:rFonts w:ascii="Arial" w:hAnsi="Arial" w:cs="Arial"/>
          <w:sz w:val="24"/>
          <w:szCs w:val="24"/>
          <w:lang w:val="en-GB"/>
        </w:rPr>
        <w:t xml:space="preserve">an </w:t>
      </w:r>
      <w:r w:rsidR="001B2433" w:rsidRPr="0089282D">
        <w:rPr>
          <w:rFonts w:ascii="Arial" w:hAnsi="Arial" w:cs="Arial"/>
          <w:sz w:val="24"/>
          <w:szCs w:val="24"/>
          <w:lang w:val="en-GB"/>
        </w:rPr>
        <w:t>automatic device</w:t>
      </w:r>
      <w:r w:rsidR="00A06875" w:rsidRPr="0089282D">
        <w:rPr>
          <w:rFonts w:ascii="Arial" w:hAnsi="Arial" w:cs="Arial"/>
          <w:sz w:val="24"/>
          <w:szCs w:val="24"/>
          <w:lang w:val="en-GB"/>
        </w:rPr>
        <w:t xml:space="preserve"> after the participants </w:t>
      </w:r>
      <w:r w:rsidR="001609EC" w:rsidRPr="0089282D">
        <w:rPr>
          <w:rFonts w:ascii="Arial" w:hAnsi="Arial" w:cs="Arial"/>
          <w:sz w:val="24"/>
          <w:szCs w:val="24"/>
          <w:lang w:val="en-GB"/>
        </w:rPr>
        <w:t>have been</w:t>
      </w:r>
      <w:r w:rsidR="00A06875" w:rsidRPr="0089282D">
        <w:rPr>
          <w:rFonts w:ascii="Arial" w:hAnsi="Arial" w:cs="Arial"/>
          <w:sz w:val="24"/>
          <w:szCs w:val="24"/>
          <w:lang w:val="en-GB"/>
        </w:rPr>
        <w:t xml:space="preserve"> seated relaxed for five minutes</w:t>
      </w:r>
      <w:r w:rsidR="001B2433" w:rsidRPr="0089282D">
        <w:rPr>
          <w:rFonts w:ascii="Arial" w:hAnsi="Arial" w:cs="Arial"/>
          <w:sz w:val="24"/>
          <w:szCs w:val="24"/>
          <w:lang w:val="en-GB"/>
        </w:rPr>
        <w:t>.</w:t>
      </w:r>
    </w:p>
    <w:p w14:paraId="398ED87C" w14:textId="77777777" w:rsidR="00040CAF" w:rsidRPr="0089282D" w:rsidRDefault="003A2B3D" w:rsidP="00293D80">
      <w:pPr>
        <w:spacing w:line="480" w:lineRule="auto"/>
        <w:rPr>
          <w:rFonts w:ascii="Arial" w:hAnsi="Arial" w:cs="Arial"/>
          <w:b/>
          <w:sz w:val="24"/>
          <w:szCs w:val="24"/>
          <w:lang w:val="en-GB"/>
        </w:rPr>
      </w:pPr>
      <w:r w:rsidRPr="0089282D">
        <w:rPr>
          <w:rFonts w:ascii="Arial" w:hAnsi="Arial" w:cs="Arial"/>
          <w:sz w:val="24"/>
          <w:szCs w:val="24"/>
          <w:lang w:val="en-GB"/>
        </w:rPr>
        <w:t>An o</w:t>
      </w:r>
      <w:r w:rsidR="00A51782" w:rsidRPr="0089282D">
        <w:rPr>
          <w:rFonts w:ascii="Arial" w:hAnsi="Arial" w:cs="Arial"/>
          <w:sz w:val="24"/>
          <w:szCs w:val="24"/>
          <w:lang w:val="en-GB"/>
        </w:rPr>
        <w:t>ral glucose tolerance test</w:t>
      </w:r>
      <w:ins w:id="130" w:author="Administrator" w:date="2018-05-03T10:41:00Z">
        <w:r w:rsidR="00CE4198">
          <w:rPr>
            <w:rFonts w:ascii="Arial" w:hAnsi="Arial" w:cs="Arial"/>
            <w:sz w:val="24"/>
            <w:szCs w:val="24"/>
            <w:lang w:val="en-GB"/>
          </w:rPr>
          <w:t xml:space="preserve"> </w:t>
        </w:r>
      </w:ins>
      <w:r w:rsidRPr="0089282D">
        <w:rPr>
          <w:rFonts w:ascii="Arial" w:hAnsi="Arial" w:cs="Arial"/>
          <w:sz w:val="24"/>
          <w:szCs w:val="24"/>
          <w:lang w:val="en-GB"/>
        </w:rPr>
        <w:t>(</w:t>
      </w:r>
      <w:ins w:id="131" w:author="Administrator" w:date="2018-05-03T10:40:00Z">
        <w:r w:rsidR="00CE4198" w:rsidRPr="00323E1B">
          <w:rPr>
            <w:rFonts w:ascii="Arial" w:hAnsi="Arial" w:cs="Arial"/>
            <w:sz w:val="24"/>
            <w:szCs w:val="24"/>
            <w:highlight w:val="yellow"/>
            <w:lang w:val="en-GB"/>
          </w:rPr>
          <w:fldChar w:fldCharType="begin"/>
        </w:r>
        <w:r w:rsidR="00CE4198" w:rsidRPr="00323E1B">
          <w:rPr>
            <w:rFonts w:ascii="Arial" w:hAnsi="Arial" w:cs="Arial"/>
            <w:sz w:val="24"/>
            <w:szCs w:val="24"/>
            <w:highlight w:val="yellow"/>
            <w:lang w:val="en-GB"/>
          </w:rPr>
          <w:instrText xml:space="preserve"> HYPERLINK "http://apps.who.int/iris/bitstream/10665/43588/1/9241594934_eng.pdf" </w:instrText>
        </w:r>
        <w:r w:rsidR="00CE4198" w:rsidRPr="00323E1B">
          <w:rPr>
            <w:rFonts w:ascii="Arial" w:hAnsi="Arial" w:cs="Arial"/>
            <w:sz w:val="24"/>
            <w:szCs w:val="24"/>
            <w:highlight w:val="yellow"/>
            <w:lang w:val="en-GB"/>
          </w:rPr>
          <w:fldChar w:fldCharType="separate"/>
        </w:r>
        <w:r w:rsidR="008E2520" w:rsidRPr="00323E1B">
          <w:rPr>
            <w:rStyle w:val="Hyperlink"/>
            <w:rFonts w:ascii="Arial" w:hAnsi="Arial" w:cs="Arial"/>
            <w:sz w:val="24"/>
            <w:szCs w:val="24"/>
            <w:lang w:val="en-GB"/>
          </w:rPr>
          <w:t>WHO protocol</w:t>
        </w:r>
        <w:r w:rsidR="00CE4198" w:rsidRPr="00323E1B">
          <w:rPr>
            <w:rFonts w:ascii="Arial" w:hAnsi="Arial" w:cs="Arial"/>
            <w:sz w:val="24"/>
            <w:szCs w:val="24"/>
            <w:highlight w:val="yellow"/>
            <w:lang w:val="en-GB"/>
          </w:rPr>
          <w:fldChar w:fldCharType="end"/>
        </w:r>
      </w:ins>
      <w:r w:rsidRPr="00323E1B">
        <w:rPr>
          <w:rFonts w:ascii="Arial" w:hAnsi="Arial" w:cs="Arial"/>
          <w:sz w:val="24"/>
          <w:szCs w:val="24"/>
          <w:highlight w:val="yellow"/>
          <w:lang w:val="en-GB"/>
        </w:rPr>
        <w:t>)</w:t>
      </w:r>
      <w:del w:id="132" w:author="Administrator" w:date="2018-05-03T10:17:00Z">
        <w:r w:rsidR="00220A3B" w:rsidRPr="0089282D" w:rsidDel="00AB1AC9">
          <w:rPr>
            <w:rFonts w:ascii="Arial" w:hAnsi="Arial" w:cs="Arial"/>
            <w:sz w:val="24"/>
            <w:szCs w:val="24"/>
            <w:vertAlign w:val="superscript"/>
            <w:lang w:val="en-GB"/>
          </w:rPr>
          <w:delText>50</w:delText>
        </w:r>
      </w:del>
      <w:r w:rsidR="00D7057C" w:rsidRPr="0089282D">
        <w:rPr>
          <w:rFonts w:ascii="Arial" w:hAnsi="Arial" w:cs="Arial"/>
          <w:sz w:val="24"/>
          <w:szCs w:val="24"/>
          <w:lang w:val="en-GB"/>
        </w:rPr>
        <w:t xml:space="preserve"> will be administered </w:t>
      </w:r>
      <w:r w:rsidR="00E932EF" w:rsidRPr="0089282D">
        <w:rPr>
          <w:rFonts w:ascii="Arial" w:hAnsi="Arial" w:cs="Arial"/>
          <w:sz w:val="24"/>
          <w:szCs w:val="24"/>
          <w:lang w:val="en-GB"/>
        </w:rPr>
        <w:t xml:space="preserve">in Mysore </w:t>
      </w:r>
      <w:r w:rsidR="00BF1BDB" w:rsidRPr="0089282D">
        <w:rPr>
          <w:rFonts w:ascii="Arial" w:hAnsi="Arial" w:cs="Arial"/>
          <w:sz w:val="24"/>
          <w:szCs w:val="24"/>
          <w:lang w:val="en-GB"/>
        </w:rPr>
        <w:t>after an overnight fast</w:t>
      </w:r>
      <w:r w:rsidR="00D40CA8" w:rsidRPr="0089282D">
        <w:rPr>
          <w:rFonts w:ascii="Arial" w:hAnsi="Arial" w:cs="Arial"/>
          <w:sz w:val="24"/>
          <w:szCs w:val="24"/>
          <w:lang w:val="en-GB"/>
        </w:rPr>
        <w:t>ing</w:t>
      </w:r>
      <w:ins w:id="133" w:author="Administrator" w:date="2018-05-03T12:39:00Z">
        <w:r w:rsidR="00877140">
          <w:rPr>
            <w:rFonts w:ascii="Arial" w:hAnsi="Arial" w:cs="Arial"/>
            <w:sz w:val="24"/>
            <w:szCs w:val="24"/>
            <w:lang w:val="en-GB"/>
          </w:rPr>
          <w:t xml:space="preserve"> </w:t>
        </w:r>
      </w:ins>
      <w:r w:rsidR="001B2433" w:rsidRPr="0089282D">
        <w:rPr>
          <w:rFonts w:ascii="Arial" w:hAnsi="Arial" w:cs="Arial"/>
          <w:sz w:val="24"/>
          <w:szCs w:val="24"/>
          <w:lang w:val="en-GB"/>
        </w:rPr>
        <w:t>for plasma glucose, insulin and lipid concentrations</w:t>
      </w:r>
      <w:r w:rsidR="001E23B1" w:rsidRPr="0089282D">
        <w:rPr>
          <w:rFonts w:ascii="Arial" w:hAnsi="Arial" w:cs="Arial"/>
          <w:sz w:val="24"/>
          <w:szCs w:val="24"/>
          <w:lang w:val="en-GB"/>
        </w:rPr>
        <w:t>.</w:t>
      </w:r>
      <w:r w:rsidR="00E932EF" w:rsidRPr="0089282D">
        <w:rPr>
          <w:rFonts w:ascii="Arial" w:hAnsi="Arial" w:cs="Arial"/>
          <w:sz w:val="24"/>
          <w:szCs w:val="24"/>
          <w:lang w:val="en-GB"/>
        </w:rPr>
        <w:t xml:space="preserve"> In Mumbai and Pune OGTTs using the WHO protocol have been carried out recently as part of ongoing follow-up. </w:t>
      </w:r>
    </w:p>
    <w:p w14:paraId="3813E9BC" w14:textId="77777777" w:rsidR="001C5E6E" w:rsidRPr="0089282D" w:rsidRDefault="001C5E6E" w:rsidP="00293D80">
      <w:pPr>
        <w:spacing w:line="480" w:lineRule="auto"/>
        <w:rPr>
          <w:rFonts w:ascii="Arial" w:hAnsi="Arial" w:cs="Arial"/>
          <w:sz w:val="24"/>
          <w:szCs w:val="24"/>
          <w:lang w:val="en-GB"/>
        </w:rPr>
      </w:pPr>
      <w:r w:rsidRPr="0089282D">
        <w:rPr>
          <w:rFonts w:ascii="Arial" w:hAnsi="Arial" w:cs="Arial"/>
          <w:b/>
          <w:sz w:val="24"/>
          <w:szCs w:val="24"/>
          <w:lang w:val="en-GB"/>
        </w:rPr>
        <w:t>Lifestyle indicators:</w:t>
      </w:r>
      <w:r w:rsidRPr="0089282D">
        <w:rPr>
          <w:rFonts w:ascii="Arial" w:hAnsi="Arial" w:cs="Arial"/>
          <w:sz w:val="24"/>
          <w:szCs w:val="24"/>
          <w:lang w:val="en-GB"/>
        </w:rPr>
        <w:t xml:space="preserve"> Dietary intake will be assessed using a </w:t>
      </w:r>
      <w:commentRangeStart w:id="134"/>
      <w:r w:rsidR="00B83588" w:rsidRPr="0089282D">
        <w:rPr>
          <w:rFonts w:ascii="Arial" w:hAnsi="Arial" w:cs="Arial"/>
          <w:sz w:val="24"/>
          <w:szCs w:val="24"/>
          <w:lang w:val="en-GB"/>
        </w:rPr>
        <w:t xml:space="preserve">purpose-designed </w:t>
      </w:r>
      <w:r w:rsidRPr="0089282D">
        <w:rPr>
          <w:rFonts w:ascii="Arial" w:hAnsi="Arial" w:cs="Arial"/>
          <w:sz w:val="24"/>
          <w:szCs w:val="24"/>
          <w:lang w:val="en-GB"/>
        </w:rPr>
        <w:t>food frequency questionnaire (FFQ)</w:t>
      </w:r>
      <w:del w:id="135" w:author="Administrator" w:date="2018-05-03T12:40:00Z">
        <w:r w:rsidR="00220A3B" w:rsidRPr="0089282D" w:rsidDel="00877140">
          <w:rPr>
            <w:rFonts w:ascii="Arial" w:hAnsi="Arial" w:cs="Arial"/>
            <w:sz w:val="24"/>
            <w:szCs w:val="24"/>
            <w:vertAlign w:val="superscript"/>
            <w:lang w:val="en-GB"/>
          </w:rPr>
          <w:delText>51</w:delText>
        </w:r>
        <w:r w:rsidRPr="0089282D" w:rsidDel="00877140">
          <w:rPr>
            <w:rFonts w:ascii="Arial" w:hAnsi="Arial" w:cs="Arial"/>
            <w:sz w:val="24"/>
            <w:szCs w:val="24"/>
            <w:lang w:val="en-GB"/>
          </w:rPr>
          <w:delText xml:space="preserve"> </w:delText>
        </w:r>
      </w:del>
      <w:ins w:id="136" w:author="Administrator" w:date="2018-05-03T12:40:00Z">
        <w:r w:rsidR="00877140">
          <w:rPr>
            <w:rFonts w:ascii="Arial" w:hAnsi="Arial" w:cs="Arial"/>
            <w:sz w:val="24"/>
            <w:szCs w:val="24"/>
            <w:vertAlign w:val="superscript"/>
            <w:lang w:val="en-GB"/>
          </w:rPr>
          <w:t>49</w:t>
        </w:r>
        <w:r w:rsidR="00877140" w:rsidRPr="0089282D">
          <w:rPr>
            <w:rFonts w:ascii="Arial" w:hAnsi="Arial" w:cs="Arial"/>
            <w:sz w:val="24"/>
            <w:szCs w:val="24"/>
            <w:lang w:val="en-GB"/>
          </w:rPr>
          <w:t xml:space="preserve"> </w:t>
        </w:r>
      </w:ins>
      <w:r w:rsidRPr="0089282D">
        <w:rPr>
          <w:rFonts w:ascii="Arial" w:hAnsi="Arial" w:cs="Arial"/>
          <w:sz w:val="24"/>
          <w:szCs w:val="24"/>
          <w:lang w:val="en-GB"/>
        </w:rPr>
        <w:t xml:space="preserve">and a 24-hour recall </w:t>
      </w:r>
      <w:commentRangeStart w:id="137"/>
      <w:r w:rsidRPr="0089282D">
        <w:rPr>
          <w:rFonts w:ascii="Arial" w:hAnsi="Arial" w:cs="Arial"/>
          <w:sz w:val="24"/>
          <w:szCs w:val="24"/>
          <w:lang w:val="en-GB"/>
        </w:rPr>
        <w:t>questionnaire</w:t>
      </w:r>
      <w:commentRangeEnd w:id="137"/>
      <w:commentRangeEnd w:id="134"/>
      <w:r w:rsidR="007D5169">
        <w:rPr>
          <w:rStyle w:val="CommentReference"/>
        </w:rPr>
        <w:commentReference w:id="137"/>
      </w:r>
      <w:r w:rsidR="00E3645E">
        <w:rPr>
          <w:rStyle w:val="CommentReference"/>
        </w:rPr>
        <w:commentReference w:id="134"/>
      </w:r>
      <w:r w:rsidRPr="0089282D">
        <w:rPr>
          <w:rFonts w:ascii="Arial" w:hAnsi="Arial" w:cs="Arial"/>
          <w:sz w:val="24"/>
          <w:szCs w:val="24"/>
          <w:lang w:val="en-GB"/>
        </w:rPr>
        <w:t xml:space="preserve">. Physical activity will be measured </w:t>
      </w:r>
      <w:r w:rsidRPr="004C7DB8">
        <w:rPr>
          <w:rFonts w:ascii="Arial" w:hAnsi="Arial" w:cs="Arial"/>
          <w:sz w:val="24"/>
          <w:szCs w:val="24"/>
          <w:highlight w:val="yellow"/>
          <w:lang w:val="en-GB"/>
        </w:rPr>
        <w:t>using</w:t>
      </w:r>
      <w:ins w:id="138" w:author="Administrator" w:date="2018-05-03T12:40:00Z">
        <w:r w:rsidR="00877140" w:rsidRPr="004C7DB8">
          <w:rPr>
            <w:rFonts w:ascii="Arial" w:hAnsi="Arial" w:cs="Arial"/>
            <w:sz w:val="24"/>
            <w:szCs w:val="24"/>
            <w:highlight w:val="yellow"/>
            <w:lang w:val="en-GB"/>
          </w:rPr>
          <w:t xml:space="preserve"> </w:t>
        </w:r>
      </w:ins>
      <w:r w:rsidR="00D4262D" w:rsidRPr="004C7DB8">
        <w:rPr>
          <w:rFonts w:ascii="Arial" w:hAnsi="Arial" w:cs="Arial"/>
          <w:sz w:val="24"/>
          <w:szCs w:val="24"/>
          <w:highlight w:val="yellow"/>
          <w:lang w:val="en-GB"/>
        </w:rPr>
        <w:t xml:space="preserve">the </w:t>
      </w:r>
      <w:commentRangeStart w:id="139"/>
      <w:commentRangeStart w:id="140"/>
      <w:ins w:id="141" w:author="James Barker" w:date="2018-04-30T15:31:00Z">
        <w:r w:rsidR="008C3480" w:rsidRPr="004C7DB8">
          <w:rPr>
            <w:rFonts w:ascii="Arial" w:hAnsi="Arial" w:cs="Arial"/>
            <w:sz w:val="24"/>
            <w:szCs w:val="24"/>
            <w:highlight w:val="yellow"/>
            <w:lang w:val="en-GB"/>
          </w:rPr>
          <w:fldChar w:fldCharType="begin"/>
        </w:r>
      </w:ins>
      <w:ins w:id="142" w:author="Administrator" w:date="2018-05-03T10:39:00Z">
        <w:r w:rsidR="00C07744" w:rsidRPr="004C7DB8">
          <w:rPr>
            <w:rFonts w:ascii="Arial" w:hAnsi="Arial" w:cs="Arial"/>
            <w:sz w:val="24"/>
            <w:szCs w:val="24"/>
            <w:highlight w:val="yellow"/>
            <w:lang w:val="en-GB"/>
          </w:rPr>
          <w:instrText>HYPERLINK "C:\\Users\\Administrator\\Downloads\\IPAQ_English_self-admin_short.pdf"</w:instrText>
        </w:r>
      </w:ins>
      <w:ins w:id="143" w:author="James Barker" w:date="2018-04-30T15:31:00Z">
        <w:del w:id="144" w:author="Administrator" w:date="2018-05-03T10:39:00Z">
          <w:r w:rsidR="00E3645E" w:rsidRPr="004C7DB8" w:rsidDel="00C07744">
            <w:rPr>
              <w:rFonts w:ascii="Arial" w:hAnsi="Arial" w:cs="Arial"/>
              <w:sz w:val="24"/>
              <w:szCs w:val="24"/>
              <w:highlight w:val="yellow"/>
              <w:lang w:val="en-GB"/>
            </w:rPr>
            <w:delInstrText xml:space="preserve"> HYPERLINK "https://docs.google.com/viewer?a=v&amp;pid=sites&amp;srcid=ZGVmYXVsdGRvbWFpbnx0aGVpcGFxfGd4OjNhMzBjMDAyN2NkOGU0ZQ" </w:delInstrText>
          </w:r>
        </w:del>
        <w:r w:rsidR="008C3480" w:rsidRPr="004C7DB8">
          <w:rPr>
            <w:rFonts w:ascii="Arial" w:hAnsi="Arial" w:cs="Arial"/>
            <w:sz w:val="24"/>
            <w:szCs w:val="24"/>
            <w:highlight w:val="yellow"/>
            <w:lang w:val="en-GB"/>
          </w:rPr>
          <w:fldChar w:fldCharType="separate"/>
        </w:r>
        <w:r w:rsidR="003A5B8D" w:rsidRPr="004C7DB8">
          <w:rPr>
            <w:rStyle w:val="Hyperlink"/>
            <w:rFonts w:ascii="Arial" w:hAnsi="Arial" w:cs="Arial"/>
            <w:sz w:val="24"/>
            <w:szCs w:val="24"/>
            <w:highlight w:val="yellow"/>
            <w:lang w:val="en-GB"/>
          </w:rPr>
          <w:t>International Physical Activity Questionnaire – Short version</w:t>
        </w:r>
        <w:r w:rsidRPr="004C7DB8">
          <w:rPr>
            <w:rStyle w:val="Hyperlink"/>
            <w:rFonts w:ascii="Arial" w:hAnsi="Arial" w:cs="Arial"/>
            <w:sz w:val="24"/>
            <w:szCs w:val="24"/>
            <w:highlight w:val="yellow"/>
            <w:lang w:val="en-GB"/>
          </w:rPr>
          <w:t>.</w:t>
        </w:r>
        <w:r w:rsidR="008C3480" w:rsidRPr="004C7DB8">
          <w:rPr>
            <w:rFonts w:ascii="Arial" w:hAnsi="Arial" w:cs="Arial"/>
            <w:sz w:val="24"/>
            <w:szCs w:val="24"/>
            <w:highlight w:val="yellow"/>
            <w:lang w:val="en-GB"/>
          </w:rPr>
          <w:fldChar w:fldCharType="end"/>
        </w:r>
      </w:ins>
      <w:commentRangeEnd w:id="139"/>
      <w:commentRangeEnd w:id="140"/>
      <w:r w:rsidR="00C07744" w:rsidRPr="004C7DB8">
        <w:rPr>
          <w:rStyle w:val="CommentReference"/>
          <w:highlight w:val="yellow"/>
        </w:rPr>
        <w:commentReference w:id="139"/>
      </w:r>
      <w:r w:rsidR="00E3645E" w:rsidRPr="004C7DB8">
        <w:rPr>
          <w:rStyle w:val="CommentReference"/>
          <w:highlight w:val="yellow"/>
        </w:rPr>
        <w:commentReference w:id="140"/>
      </w:r>
      <w:ins w:id="145" w:author="Administrator" w:date="2018-05-03T10:39:00Z">
        <w:r w:rsidR="00C07744">
          <w:rPr>
            <w:rFonts w:ascii="Arial" w:hAnsi="Arial" w:cs="Arial"/>
            <w:sz w:val="24"/>
            <w:szCs w:val="24"/>
            <w:lang w:val="en-GB"/>
          </w:rPr>
          <w:t xml:space="preserve"> </w:t>
        </w:r>
      </w:ins>
      <w:r w:rsidR="00E577FA" w:rsidRPr="0089282D">
        <w:rPr>
          <w:rFonts w:ascii="Arial" w:hAnsi="Arial" w:cs="Arial"/>
          <w:sz w:val="24"/>
          <w:szCs w:val="24"/>
          <w:lang w:val="en-GB"/>
        </w:rPr>
        <w:t xml:space="preserve">Information on smoking and alcohol intake will be documented.  </w:t>
      </w:r>
    </w:p>
    <w:p w14:paraId="6EFA9F38" w14:textId="77777777" w:rsidR="00ED4CF1" w:rsidRPr="0089282D" w:rsidDel="00E3645E" w:rsidRDefault="000E0F36" w:rsidP="00293D80">
      <w:pPr>
        <w:spacing w:after="0" w:line="480" w:lineRule="auto"/>
        <w:rPr>
          <w:del w:id="146" w:author="James Barker" w:date="2018-04-30T15:31:00Z"/>
          <w:rFonts w:ascii="Arial" w:hAnsi="Arial" w:cs="Arial"/>
          <w:sz w:val="24"/>
          <w:szCs w:val="24"/>
          <w:lang w:val="en-GB"/>
        </w:rPr>
      </w:pPr>
      <w:r w:rsidRPr="0089282D">
        <w:rPr>
          <w:rFonts w:ascii="Arial" w:eastAsia="Times New Roman" w:hAnsi="Arial" w:cs="Arial"/>
          <w:b/>
          <w:sz w:val="24"/>
          <w:szCs w:val="24"/>
          <w:lang w:val="en-GB" w:eastAsia="en-IN"/>
        </w:rPr>
        <w:t>Laboratory assays</w:t>
      </w:r>
      <w:r w:rsidR="00CD2BF6" w:rsidRPr="0089282D">
        <w:rPr>
          <w:rFonts w:ascii="Arial" w:eastAsia="Times New Roman" w:hAnsi="Arial" w:cs="Arial"/>
          <w:b/>
          <w:sz w:val="24"/>
          <w:szCs w:val="24"/>
          <w:lang w:val="en-GB" w:eastAsia="en-IN"/>
        </w:rPr>
        <w:t>:</w:t>
      </w:r>
      <w:r w:rsidR="00C20E72">
        <w:rPr>
          <w:rFonts w:ascii="Arial" w:eastAsia="Times New Roman" w:hAnsi="Arial" w:cs="Arial"/>
          <w:b/>
          <w:sz w:val="24"/>
          <w:szCs w:val="24"/>
          <w:lang w:val="en-GB" w:eastAsia="en-IN"/>
        </w:rPr>
        <w:t xml:space="preserve"> </w:t>
      </w:r>
    </w:p>
    <w:p w14:paraId="1FBB23F4" w14:textId="77777777" w:rsidR="00ED4CF1" w:rsidRPr="0089282D" w:rsidRDefault="00ED4CF1" w:rsidP="00E3645E">
      <w:pPr>
        <w:spacing w:line="480" w:lineRule="auto"/>
        <w:rPr>
          <w:rFonts w:ascii="Arial" w:hAnsi="Arial" w:cs="Arial"/>
          <w:sz w:val="24"/>
          <w:szCs w:val="24"/>
          <w:lang w:val="en-GB"/>
        </w:rPr>
      </w:pPr>
      <w:r w:rsidRPr="0089282D">
        <w:rPr>
          <w:rFonts w:ascii="Arial" w:eastAsia="Times New Roman" w:hAnsi="Arial" w:cs="Arial"/>
          <w:sz w:val="24"/>
          <w:szCs w:val="24"/>
          <w:lang w:val="en-GB" w:eastAsia="en-IN"/>
        </w:rPr>
        <w:t xml:space="preserve">All assays will be carried out using standard protocols. Salivary samples for cortisol assay will be collected using </w:t>
      </w:r>
      <w:r w:rsidR="007B77ED" w:rsidRPr="0089282D">
        <w:rPr>
          <w:rFonts w:ascii="Arial" w:eastAsia="Times New Roman" w:hAnsi="Arial" w:cs="Arial"/>
          <w:sz w:val="24"/>
          <w:szCs w:val="24"/>
          <w:lang w:val="en-GB" w:eastAsia="en-IN"/>
        </w:rPr>
        <w:t xml:space="preserve">synthetic </w:t>
      </w:r>
      <w:r w:rsidRPr="0089282D">
        <w:rPr>
          <w:rFonts w:ascii="Arial" w:eastAsia="Times New Roman" w:hAnsi="Arial" w:cs="Arial"/>
          <w:sz w:val="24"/>
          <w:szCs w:val="24"/>
          <w:lang w:val="en-GB" w:eastAsia="en-IN"/>
        </w:rPr>
        <w:t>swabs (</w:t>
      </w:r>
      <w:r w:rsidR="004A3C4F" w:rsidRPr="0089282D">
        <w:rPr>
          <w:rFonts w:ascii="Arial" w:eastAsia="Times New Roman" w:hAnsi="Arial" w:cs="Arial"/>
          <w:sz w:val="24"/>
          <w:szCs w:val="24"/>
          <w:lang w:val="en-GB" w:eastAsia="en-IN"/>
        </w:rPr>
        <w:t>Salivette</w:t>
      </w:r>
      <w:r w:rsidR="007B77ED" w:rsidRPr="0089282D">
        <w:rPr>
          <w:rFonts w:ascii="Arial" w:eastAsia="Times New Roman" w:hAnsi="Arial" w:cs="Arial"/>
          <w:sz w:val="24"/>
          <w:szCs w:val="24"/>
          <w:vertAlign w:val="superscript"/>
          <w:lang w:val="en-GB" w:eastAsia="en-IN"/>
        </w:rPr>
        <w:t>®</w:t>
      </w:r>
      <w:r w:rsidR="007B77ED" w:rsidRPr="0089282D">
        <w:rPr>
          <w:rFonts w:ascii="Arial" w:eastAsia="Times New Roman" w:hAnsi="Arial" w:cs="Arial"/>
          <w:sz w:val="24"/>
          <w:szCs w:val="24"/>
          <w:lang w:val="en-GB" w:eastAsia="en-IN"/>
        </w:rPr>
        <w:t>Cortisol</w:t>
      </w:r>
      <w:r w:rsidR="004A3C4F" w:rsidRPr="0089282D">
        <w:rPr>
          <w:rFonts w:ascii="Arial" w:eastAsia="Times New Roman" w:hAnsi="Arial" w:cs="Arial"/>
          <w:sz w:val="24"/>
          <w:szCs w:val="24"/>
          <w:lang w:val="en-GB" w:eastAsia="en-IN"/>
        </w:rPr>
        <w:t xml:space="preserve">, </w:t>
      </w:r>
      <w:r w:rsidRPr="0089282D">
        <w:rPr>
          <w:rFonts w:ascii="Arial" w:eastAsia="Times New Roman" w:hAnsi="Arial" w:cs="Arial"/>
          <w:sz w:val="24"/>
          <w:szCs w:val="24"/>
          <w:lang w:val="en-GB" w:eastAsia="en-IN"/>
        </w:rPr>
        <w:t>Sarsteadt</w:t>
      </w:r>
      <w:r w:rsidR="004A3C4F" w:rsidRPr="0089282D">
        <w:rPr>
          <w:rFonts w:ascii="Arial" w:eastAsia="Times New Roman" w:hAnsi="Arial" w:cs="Arial"/>
          <w:sz w:val="24"/>
          <w:szCs w:val="24"/>
          <w:lang w:val="en-GB" w:eastAsia="en-IN"/>
        </w:rPr>
        <w:t>, Germany</w:t>
      </w:r>
      <w:r w:rsidRPr="0089282D">
        <w:rPr>
          <w:rFonts w:ascii="Arial" w:eastAsia="Times New Roman" w:hAnsi="Arial" w:cs="Arial"/>
          <w:sz w:val="24"/>
          <w:szCs w:val="24"/>
          <w:lang w:val="en-GB" w:eastAsia="en-IN"/>
        </w:rPr>
        <w:t>)</w:t>
      </w:r>
      <w:r w:rsidR="007B77ED" w:rsidRPr="0089282D">
        <w:rPr>
          <w:rFonts w:ascii="Arial" w:eastAsia="Times New Roman" w:hAnsi="Arial" w:cs="Arial"/>
          <w:sz w:val="24"/>
          <w:szCs w:val="24"/>
          <w:lang w:val="en-GB" w:eastAsia="en-IN"/>
        </w:rPr>
        <w:t>. Samples will be stored at -20</w:t>
      </w:r>
      <w:r w:rsidR="007B77ED" w:rsidRPr="0089282D">
        <w:rPr>
          <w:rFonts w:ascii="Arial" w:eastAsia="Times New Roman" w:hAnsi="Arial" w:cs="Arial"/>
          <w:sz w:val="24"/>
          <w:szCs w:val="24"/>
          <w:vertAlign w:val="superscript"/>
          <w:lang w:val="en-GB" w:eastAsia="en-IN"/>
        </w:rPr>
        <w:t>0</w:t>
      </w:r>
      <w:r w:rsidR="007B77ED" w:rsidRPr="0089282D">
        <w:rPr>
          <w:rFonts w:ascii="Arial" w:eastAsia="Times New Roman" w:hAnsi="Arial" w:cs="Arial"/>
          <w:sz w:val="24"/>
          <w:szCs w:val="24"/>
          <w:lang w:val="en-GB" w:eastAsia="en-IN"/>
        </w:rPr>
        <w:t xml:space="preserve"> till analysis. </w:t>
      </w:r>
    </w:p>
    <w:p w14:paraId="695EFDD0" w14:textId="77777777" w:rsidR="00E3645E" w:rsidDel="00877140" w:rsidRDefault="00E3645E" w:rsidP="00293D80">
      <w:pPr>
        <w:spacing w:after="0" w:line="480" w:lineRule="auto"/>
        <w:rPr>
          <w:ins w:id="147" w:author="James Barker" w:date="2018-04-30T15:31:00Z"/>
          <w:del w:id="148" w:author="Administrator" w:date="2018-05-03T12:40:00Z"/>
          <w:rFonts w:ascii="Arial" w:hAnsi="Arial" w:cs="Arial"/>
          <w:sz w:val="24"/>
          <w:szCs w:val="24"/>
          <w:lang w:val="en-GB"/>
        </w:rPr>
      </w:pPr>
    </w:p>
    <w:p w14:paraId="7C3BFAE9" w14:textId="77777777" w:rsidR="00283A76" w:rsidRPr="0089282D" w:rsidRDefault="00283A76" w:rsidP="00293D80">
      <w:pPr>
        <w:spacing w:after="0" w:line="480" w:lineRule="auto"/>
        <w:rPr>
          <w:rFonts w:ascii="Arial" w:hAnsi="Arial" w:cs="Arial"/>
          <w:sz w:val="24"/>
          <w:szCs w:val="24"/>
          <w:lang w:val="en-GB"/>
        </w:rPr>
      </w:pPr>
      <w:r w:rsidRPr="0089282D">
        <w:rPr>
          <w:rFonts w:ascii="Arial" w:hAnsi="Arial" w:cs="Arial"/>
          <w:sz w:val="24"/>
          <w:szCs w:val="24"/>
          <w:lang w:val="en-GB"/>
        </w:rPr>
        <w:t xml:space="preserve">A part of the whole blood sample at all time points (EDTA vacutainer) </w:t>
      </w:r>
      <w:del w:id="149" w:author="James Barker" w:date="2018-04-30T15:32:00Z">
        <w:r w:rsidRPr="0089282D" w:rsidDel="00E3645E">
          <w:rPr>
            <w:rFonts w:ascii="Arial" w:hAnsi="Arial" w:cs="Arial"/>
            <w:sz w:val="24"/>
            <w:szCs w:val="24"/>
            <w:lang w:val="en-GB"/>
          </w:rPr>
          <w:delText xml:space="preserve">is </w:delText>
        </w:r>
      </w:del>
      <w:ins w:id="150" w:author="James Barker" w:date="2018-04-30T15:32:00Z">
        <w:r w:rsidR="00E3645E">
          <w:rPr>
            <w:rFonts w:ascii="Arial" w:hAnsi="Arial" w:cs="Arial"/>
            <w:sz w:val="24"/>
            <w:szCs w:val="24"/>
            <w:lang w:val="en-GB"/>
          </w:rPr>
          <w:t>will be</w:t>
        </w:r>
      </w:ins>
      <w:ins w:id="151" w:author="Administrator" w:date="2018-05-03T10:03:00Z">
        <w:r w:rsidR="000379DD">
          <w:rPr>
            <w:rFonts w:ascii="Arial" w:hAnsi="Arial" w:cs="Arial"/>
            <w:sz w:val="24"/>
            <w:szCs w:val="24"/>
            <w:lang w:val="en-GB"/>
          </w:rPr>
          <w:t xml:space="preserve"> </w:t>
        </w:r>
      </w:ins>
      <w:r w:rsidRPr="0089282D">
        <w:rPr>
          <w:rFonts w:ascii="Arial" w:hAnsi="Arial" w:cs="Arial"/>
          <w:sz w:val="24"/>
          <w:szCs w:val="24"/>
          <w:lang w:val="en-GB"/>
        </w:rPr>
        <w:t xml:space="preserve">transferred to 2 ml micro centrifuge tubes for a hemogram. The remaining blood </w:t>
      </w:r>
      <w:del w:id="152" w:author="James Barker" w:date="2018-04-30T15:32:00Z">
        <w:r w:rsidRPr="0089282D" w:rsidDel="00E3645E">
          <w:rPr>
            <w:rFonts w:ascii="Arial" w:hAnsi="Arial" w:cs="Arial"/>
            <w:sz w:val="24"/>
            <w:szCs w:val="24"/>
            <w:lang w:val="en-GB"/>
          </w:rPr>
          <w:delText>is</w:delText>
        </w:r>
      </w:del>
      <w:ins w:id="153" w:author="James Barker" w:date="2018-04-30T15:32:00Z">
        <w:r w:rsidR="00E3645E">
          <w:rPr>
            <w:rFonts w:ascii="Arial" w:hAnsi="Arial" w:cs="Arial"/>
            <w:sz w:val="24"/>
            <w:szCs w:val="24"/>
            <w:lang w:val="en-GB"/>
          </w:rPr>
          <w:t>will be</w:t>
        </w:r>
      </w:ins>
      <w:r w:rsidRPr="0089282D">
        <w:rPr>
          <w:rFonts w:ascii="Arial" w:hAnsi="Arial" w:cs="Arial"/>
          <w:sz w:val="24"/>
          <w:szCs w:val="24"/>
          <w:lang w:val="en-GB"/>
        </w:rPr>
        <w:t xml:space="preserve"> centrifuged (2500 g x 15 min) within </w:t>
      </w:r>
      <w:r w:rsidR="00ED4CF1" w:rsidRPr="0089282D">
        <w:rPr>
          <w:rFonts w:ascii="Arial" w:hAnsi="Arial" w:cs="Arial"/>
          <w:sz w:val="24"/>
          <w:szCs w:val="24"/>
          <w:lang w:val="en-GB"/>
        </w:rPr>
        <w:t>30-minutes</w:t>
      </w:r>
      <w:r w:rsidRPr="0089282D">
        <w:rPr>
          <w:rFonts w:ascii="Arial" w:hAnsi="Arial" w:cs="Arial"/>
          <w:sz w:val="24"/>
          <w:szCs w:val="24"/>
          <w:lang w:val="en-GB"/>
        </w:rPr>
        <w:t xml:space="preserve"> of collection, and the separated plasma </w:t>
      </w:r>
      <w:del w:id="154" w:author="James Barker" w:date="2018-04-30T15:33:00Z">
        <w:r w:rsidRPr="0089282D" w:rsidDel="00E3645E">
          <w:rPr>
            <w:rFonts w:ascii="Arial" w:hAnsi="Arial" w:cs="Arial"/>
            <w:sz w:val="24"/>
            <w:szCs w:val="24"/>
            <w:lang w:val="en-GB"/>
          </w:rPr>
          <w:delText xml:space="preserve">is </w:delText>
        </w:r>
      </w:del>
      <w:r w:rsidRPr="0089282D">
        <w:rPr>
          <w:rFonts w:ascii="Arial" w:hAnsi="Arial" w:cs="Arial"/>
          <w:sz w:val="24"/>
          <w:szCs w:val="24"/>
          <w:lang w:val="en-GB"/>
        </w:rPr>
        <w:t>stored at -</w:t>
      </w:r>
      <w:r w:rsidR="00ED4CF1" w:rsidRPr="0089282D">
        <w:rPr>
          <w:rFonts w:ascii="Arial" w:hAnsi="Arial" w:cs="Arial"/>
          <w:sz w:val="24"/>
          <w:szCs w:val="24"/>
          <w:lang w:val="en-GB"/>
        </w:rPr>
        <w:t>8</w:t>
      </w:r>
      <w:r w:rsidRPr="0089282D">
        <w:rPr>
          <w:rFonts w:ascii="Arial" w:hAnsi="Arial" w:cs="Arial"/>
          <w:sz w:val="24"/>
          <w:szCs w:val="24"/>
          <w:lang w:val="en-GB"/>
        </w:rPr>
        <w:t xml:space="preserve">0ºC until further analysis. Packed cells </w:t>
      </w:r>
      <w:ins w:id="155" w:author="James Barker" w:date="2018-04-30T15:33:00Z">
        <w:r w:rsidR="00E3645E">
          <w:rPr>
            <w:rFonts w:ascii="Arial" w:hAnsi="Arial" w:cs="Arial"/>
            <w:sz w:val="24"/>
            <w:szCs w:val="24"/>
            <w:lang w:val="en-GB"/>
          </w:rPr>
          <w:t>will be</w:t>
        </w:r>
      </w:ins>
      <w:del w:id="156" w:author="James Barker" w:date="2018-04-30T15:33:00Z">
        <w:r w:rsidRPr="0089282D" w:rsidDel="00E3645E">
          <w:rPr>
            <w:rFonts w:ascii="Arial" w:hAnsi="Arial" w:cs="Arial"/>
            <w:sz w:val="24"/>
            <w:szCs w:val="24"/>
            <w:lang w:val="en-GB"/>
          </w:rPr>
          <w:delText>are</w:delText>
        </w:r>
      </w:del>
      <w:r w:rsidRPr="0089282D">
        <w:rPr>
          <w:rFonts w:ascii="Arial" w:hAnsi="Arial" w:cs="Arial"/>
          <w:sz w:val="24"/>
          <w:szCs w:val="24"/>
          <w:lang w:val="en-GB"/>
        </w:rPr>
        <w:t xml:space="preserve"> stored for DNA</w:t>
      </w:r>
      <w:r w:rsidR="00ED4CF1" w:rsidRPr="0089282D">
        <w:rPr>
          <w:rFonts w:ascii="Arial" w:hAnsi="Arial" w:cs="Arial"/>
          <w:sz w:val="24"/>
          <w:szCs w:val="24"/>
          <w:lang w:val="en-GB"/>
        </w:rPr>
        <w:t>.</w:t>
      </w:r>
    </w:p>
    <w:p w14:paraId="2415C17F" w14:textId="77777777" w:rsidR="00283A76" w:rsidRPr="0089282D" w:rsidRDefault="00283A76" w:rsidP="00293D80">
      <w:pPr>
        <w:spacing w:after="0" w:line="480" w:lineRule="auto"/>
        <w:rPr>
          <w:rFonts w:ascii="Arial" w:hAnsi="Arial" w:cs="Arial"/>
          <w:sz w:val="24"/>
          <w:szCs w:val="24"/>
          <w:lang w:val="en-GB"/>
        </w:rPr>
      </w:pPr>
      <w:r w:rsidRPr="0089282D">
        <w:rPr>
          <w:rFonts w:ascii="Arial" w:hAnsi="Arial" w:cs="Arial"/>
          <w:sz w:val="24"/>
          <w:szCs w:val="24"/>
          <w:lang w:val="en-GB"/>
        </w:rPr>
        <w:t xml:space="preserve">Biochemistry analyses </w:t>
      </w:r>
      <w:ins w:id="157" w:author="James Barker" w:date="2018-04-30T15:33:00Z">
        <w:r w:rsidR="00E3645E">
          <w:rPr>
            <w:rFonts w:ascii="Arial" w:hAnsi="Arial" w:cs="Arial"/>
            <w:sz w:val="24"/>
            <w:szCs w:val="24"/>
            <w:lang w:val="en-GB"/>
          </w:rPr>
          <w:t>will be</w:t>
        </w:r>
      </w:ins>
      <w:del w:id="158" w:author="James Barker" w:date="2018-04-30T15:33:00Z">
        <w:r w:rsidRPr="0089282D" w:rsidDel="00E3645E">
          <w:rPr>
            <w:rFonts w:ascii="Arial" w:hAnsi="Arial" w:cs="Arial"/>
            <w:sz w:val="24"/>
            <w:szCs w:val="24"/>
            <w:lang w:val="en-GB"/>
          </w:rPr>
          <w:delText>are</w:delText>
        </w:r>
      </w:del>
      <w:r w:rsidRPr="0089282D">
        <w:rPr>
          <w:rFonts w:ascii="Arial" w:hAnsi="Arial" w:cs="Arial"/>
          <w:sz w:val="24"/>
          <w:szCs w:val="24"/>
          <w:lang w:val="en-GB"/>
        </w:rPr>
        <w:t xml:space="preserve"> undertaken for various measurements:</w:t>
      </w:r>
    </w:p>
    <w:p w14:paraId="71ACDA8F" w14:textId="77777777" w:rsidR="00283A76" w:rsidRPr="0089282D" w:rsidRDefault="00283A76" w:rsidP="00293D80">
      <w:pPr>
        <w:pStyle w:val="ListParagraph"/>
        <w:numPr>
          <w:ilvl w:val="0"/>
          <w:numId w:val="33"/>
        </w:numPr>
        <w:spacing w:after="0" w:line="480" w:lineRule="auto"/>
        <w:contextualSpacing w:val="0"/>
        <w:rPr>
          <w:rFonts w:ascii="Arial" w:hAnsi="Arial" w:cs="Arial"/>
          <w:sz w:val="24"/>
          <w:szCs w:val="24"/>
          <w:lang w:val="en-GB"/>
        </w:rPr>
      </w:pPr>
      <w:r w:rsidRPr="0089282D">
        <w:rPr>
          <w:rFonts w:ascii="Arial" w:hAnsi="Arial" w:cs="Arial"/>
          <w:sz w:val="24"/>
          <w:szCs w:val="24"/>
          <w:lang w:val="en-GB"/>
        </w:rPr>
        <w:t xml:space="preserve">Hemogram: </w:t>
      </w:r>
      <w:r w:rsidR="002E069E" w:rsidRPr="0089282D">
        <w:rPr>
          <w:rFonts w:ascii="Arial" w:hAnsi="Arial" w:cs="Arial"/>
          <w:sz w:val="24"/>
          <w:szCs w:val="24"/>
          <w:lang w:val="en-GB"/>
        </w:rPr>
        <w:t>Cell Counterhematology</w:t>
      </w:r>
      <w:r w:rsidRPr="0089282D">
        <w:rPr>
          <w:rFonts w:ascii="Arial" w:hAnsi="Arial" w:cs="Arial"/>
          <w:sz w:val="24"/>
          <w:szCs w:val="24"/>
          <w:lang w:val="en-GB"/>
        </w:rPr>
        <w:t>analyser on the day of collection.</w:t>
      </w:r>
    </w:p>
    <w:p w14:paraId="0F498D59" w14:textId="77777777" w:rsidR="00283A76" w:rsidRPr="0089282D" w:rsidRDefault="00283A76" w:rsidP="00293D80">
      <w:pPr>
        <w:pStyle w:val="ListParagraph"/>
        <w:numPr>
          <w:ilvl w:val="0"/>
          <w:numId w:val="33"/>
        </w:numPr>
        <w:spacing w:after="0" w:line="480" w:lineRule="auto"/>
        <w:contextualSpacing w:val="0"/>
        <w:rPr>
          <w:rFonts w:ascii="Arial" w:hAnsi="Arial" w:cs="Arial"/>
          <w:sz w:val="24"/>
          <w:szCs w:val="24"/>
          <w:lang w:val="en-GB"/>
        </w:rPr>
      </w:pPr>
      <w:r w:rsidRPr="0089282D">
        <w:rPr>
          <w:rFonts w:ascii="Arial" w:hAnsi="Arial" w:cs="Arial"/>
          <w:sz w:val="24"/>
          <w:szCs w:val="24"/>
          <w:lang w:val="en-GB"/>
        </w:rPr>
        <w:t>Plasma glucose and lipids: Automated biochemistry analy</w:t>
      </w:r>
      <w:r w:rsidR="002E069E" w:rsidRPr="0089282D">
        <w:rPr>
          <w:rFonts w:ascii="Arial" w:hAnsi="Arial" w:cs="Arial"/>
          <w:sz w:val="24"/>
          <w:szCs w:val="24"/>
          <w:lang w:val="en-GB"/>
        </w:rPr>
        <w:t>s</w:t>
      </w:r>
      <w:r w:rsidRPr="0089282D">
        <w:rPr>
          <w:rFonts w:ascii="Arial" w:hAnsi="Arial" w:cs="Arial"/>
          <w:sz w:val="24"/>
          <w:szCs w:val="24"/>
          <w:lang w:val="en-GB"/>
        </w:rPr>
        <w:t xml:space="preserve">er (Hitachi 902, Roche Diagnostics, Germany) using standard enzymatic kits. </w:t>
      </w:r>
    </w:p>
    <w:p w14:paraId="13C04A4E" w14:textId="77777777" w:rsidR="00283A76" w:rsidRPr="0089282D" w:rsidRDefault="00283A76" w:rsidP="00293D80">
      <w:pPr>
        <w:pStyle w:val="ListParagraph"/>
        <w:numPr>
          <w:ilvl w:val="0"/>
          <w:numId w:val="33"/>
        </w:numPr>
        <w:spacing w:after="0" w:line="480" w:lineRule="auto"/>
        <w:contextualSpacing w:val="0"/>
        <w:rPr>
          <w:rFonts w:ascii="Arial" w:hAnsi="Arial" w:cs="Arial"/>
          <w:sz w:val="24"/>
          <w:szCs w:val="24"/>
          <w:lang w:val="en-GB"/>
        </w:rPr>
      </w:pPr>
      <w:r w:rsidRPr="0089282D">
        <w:rPr>
          <w:rFonts w:ascii="Arial" w:hAnsi="Arial" w:cs="Arial"/>
          <w:sz w:val="24"/>
          <w:szCs w:val="24"/>
          <w:lang w:val="en-GB"/>
        </w:rPr>
        <w:t>Insulin: ELISA kit (</w:t>
      </w:r>
      <w:r w:rsidRPr="0089282D">
        <w:rPr>
          <w:rFonts w:ascii="Arial" w:eastAsia="Times New Roman" w:hAnsi="Arial" w:cs="Arial"/>
          <w:sz w:val="24"/>
          <w:szCs w:val="24"/>
          <w:lang w:val="en-GB"/>
        </w:rPr>
        <w:t>Mercodia AB, Uppsala, Sweden</w:t>
      </w:r>
      <w:r w:rsidRPr="0089282D">
        <w:rPr>
          <w:rFonts w:ascii="Arial" w:hAnsi="Arial" w:cs="Arial"/>
          <w:sz w:val="24"/>
          <w:szCs w:val="24"/>
          <w:lang w:val="en-GB"/>
        </w:rPr>
        <w:t xml:space="preserve">). </w:t>
      </w:r>
    </w:p>
    <w:p w14:paraId="52EF43F0" w14:textId="77777777" w:rsidR="00283A76" w:rsidRPr="0089282D" w:rsidRDefault="007B77ED" w:rsidP="00293D80">
      <w:pPr>
        <w:pStyle w:val="ListParagraph"/>
        <w:numPr>
          <w:ilvl w:val="0"/>
          <w:numId w:val="33"/>
        </w:numPr>
        <w:spacing w:after="0" w:line="480" w:lineRule="auto"/>
        <w:contextualSpacing w:val="0"/>
        <w:rPr>
          <w:rFonts w:ascii="Arial" w:hAnsi="Arial" w:cs="Arial"/>
          <w:sz w:val="24"/>
          <w:szCs w:val="24"/>
          <w:lang w:val="en-GB"/>
        </w:rPr>
      </w:pPr>
      <w:r w:rsidRPr="0089282D">
        <w:rPr>
          <w:rFonts w:ascii="Arial" w:hAnsi="Arial" w:cs="Arial"/>
          <w:sz w:val="24"/>
          <w:szCs w:val="24"/>
          <w:lang w:val="en-GB"/>
        </w:rPr>
        <w:t xml:space="preserve">Cortisol: </w:t>
      </w:r>
      <w:r w:rsidR="00CE7308" w:rsidRPr="0089282D">
        <w:rPr>
          <w:rFonts w:ascii="Arial" w:hAnsi="Arial" w:cs="Arial"/>
          <w:sz w:val="24"/>
          <w:szCs w:val="24"/>
          <w:lang w:val="en-GB"/>
        </w:rPr>
        <w:t>ELISA kit (</w:t>
      </w:r>
      <w:r w:rsidRPr="0089282D">
        <w:rPr>
          <w:rFonts w:ascii="Arial" w:hAnsi="Arial" w:cs="Arial"/>
          <w:sz w:val="24"/>
          <w:szCs w:val="24"/>
          <w:lang w:val="en-GB"/>
        </w:rPr>
        <w:t>Alpco Diagnostics</w:t>
      </w:r>
      <w:r w:rsidR="00CE7308" w:rsidRPr="0089282D">
        <w:rPr>
          <w:rFonts w:ascii="Arial" w:hAnsi="Arial" w:cs="Arial"/>
          <w:sz w:val="24"/>
          <w:szCs w:val="24"/>
          <w:lang w:val="en-GB"/>
        </w:rPr>
        <w:t>, Salem, NH)</w:t>
      </w:r>
    </w:p>
    <w:p w14:paraId="400E3178" w14:textId="77777777" w:rsidR="00FF4437" w:rsidRPr="0089282D" w:rsidRDefault="001D3A19" w:rsidP="00293D80">
      <w:pPr>
        <w:spacing w:line="480" w:lineRule="auto"/>
        <w:rPr>
          <w:rFonts w:ascii="Arial" w:hAnsi="Arial" w:cs="Arial"/>
          <w:color w:val="0000FF"/>
          <w:sz w:val="24"/>
          <w:szCs w:val="24"/>
          <w:vertAlign w:val="superscript"/>
          <w:lang w:val="en-GB"/>
        </w:rPr>
      </w:pPr>
      <w:r w:rsidRPr="0089282D">
        <w:rPr>
          <w:rFonts w:ascii="Arial" w:hAnsi="Arial" w:cs="Arial"/>
          <w:b/>
          <w:sz w:val="24"/>
          <w:szCs w:val="24"/>
          <w:lang w:val="en-GB" w:eastAsia="en-IN"/>
        </w:rPr>
        <w:t>Epigenetic assay</w:t>
      </w:r>
      <w:r w:rsidR="0080032B" w:rsidRPr="0089282D">
        <w:rPr>
          <w:rFonts w:ascii="Arial" w:hAnsi="Arial" w:cs="Arial"/>
          <w:b/>
          <w:sz w:val="24"/>
          <w:szCs w:val="24"/>
          <w:lang w:val="en-GB" w:eastAsia="en-IN"/>
        </w:rPr>
        <w:t>s</w:t>
      </w:r>
      <w:r w:rsidRPr="0089282D">
        <w:rPr>
          <w:rFonts w:ascii="Arial" w:hAnsi="Arial" w:cs="Arial"/>
          <w:b/>
          <w:sz w:val="24"/>
          <w:szCs w:val="24"/>
          <w:lang w:val="en-GB" w:eastAsia="en-IN"/>
        </w:rPr>
        <w:t>:</w:t>
      </w:r>
      <w:r w:rsidR="00C20E72">
        <w:rPr>
          <w:rFonts w:ascii="Arial" w:hAnsi="Arial" w:cs="Arial"/>
          <w:b/>
          <w:sz w:val="24"/>
          <w:szCs w:val="24"/>
          <w:lang w:val="en-GB" w:eastAsia="en-IN"/>
        </w:rPr>
        <w:t xml:space="preserve"> </w:t>
      </w:r>
      <w:r w:rsidR="00EE385E" w:rsidRPr="0089282D">
        <w:rPr>
          <w:rFonts w:ascii="Arial" w:hAnsi="Arial" w:cs="Arial"/>
          <w:sz w:val="24"/>
          <w:szCs w:val="24"/>
          <w:lang w:val="en-GB"/>
        </w:rPr>
        <w:t xml:space="preserve">In the Parthenon and SARAS KIDS cohorts, </w:t>
      </w:r>
      <w:r w:rsidR="00180F95" w:rsidRPr="0089282D">
        <w:rPr>
          <w:rFonts w:ascii="Arial" w:hAnsi="Arial" w:cs="Arial"/>
          <w:sz w:val="24"/>
          <w:szCs w:val="24"/>
          <w:lang w:val="en-GB"/>
        </w:rPr>
        <w:t xml:space="preserve">we </w:t>
      </w:r>
      <w:r w:rsidR="00EE385E" w:rsidRPr="0089282D">
        <w:rPr>
          <w:rFonts w:ascii="Arial" w:hAnsi="Arial" w:cs="Arial"/>
          <w:sz w:val="24"/>
          <w:szCs w:val="24"/>
          <w:lang w:val="en-GB"/>
        </w:rPr>
        <w:t>will use a candidate gene approach to assess epigenetic characteristics (DNA methylation) at the gluco-corticoid receptor (</w:t>
      </w:r>
      <w:r w:rsidR="00EE385E" w:rsidRPr="00E3645E">
        <w:rPr>
          <w:rFonts w:ascii="Arial" w:hAnsi="Arial" w:cs="Arial"/>
          <w:i/>
          <w:sz w:val="24"/>
          <w:szCs w:val="24"/>
          <w:lang w:val="en-GB"/>
        </w:rPr>
        <w:t>NR3C1</w:t>
      </w:r>
      <w:r w:rsidR="00EE385E" w:rsidRPr="0089282D">
        <w:rPr>
          <w:rFonts w:ascii="Arial" w:hAnsi="Arial" w:cs="Arial"/>
          <w:sz w:val="24"/>
          <w:szCs w:val="24"/>
          <w:lang w:val="en-GB"/>
        </w:rPr>
        <w:t xml:space="preserve">) and </w:t>
      </w:r>
      <w:r w:rsidR="00EE385E" w:rsidRPr="00E3645E">
        <w:rPr>
          <w:rFonts w:ascii="Arial" w:hAnsi="Arial" w:cs="Arial"/>
          <w:i/>
          <w:sz w:val="24"/>
          <w:szCs w:val="24"/>
          <w:lang w:val="en-GB"/>
        </w:rPr>
        <w:t>11β-HSD2</w:t>
      </w:r>
      <w:r w:rsidR="00EE385E" w:rsidRPr="0089282D">
        <w:rPr>
          <w:rFonts w:ascii="Arial" w:hAnsi="Arial" w:cs="Arial"/>
          <w:sz w:val="24"/>
          <w:szCs w:val="24"/>
          <w:lang w:val="en-GB"/>
        </w:rPr>
        <w:t xml:space="preserve"> gene loci in relation to maternal factors and offspring stress responses, and explore the effect of maternal nutritional supplementation</w:t>
      </w:r>
      <w:r w:rsidR="00E01E62" w:rsidRPr="0089282D">
        <w:rPr>
          <w:rFonts w:ascii="Arial" w:hAnsi="Arial" w:cs="Arial"/>
          <w:sz w:val="24"/>
          <w:szCs w:val="24"/>
          <w:lang w:val="en-GB"/>
        </w:rPr>
        <w:t xml:space="preserve"> on these associations</w:t>
      </w:r>
      <w:r w:rsidR="00EE385E" w:rsidRPr="0089282D">
        <w:rPr>
          <w:rFonts w:ascii="Arial" w:hAnsi="Arial" w:cs="Arial"/>
          <w:sz w:val="24"/>
          <w:szCs w:val="24"/>
          <w:lang w:val="en-GB"/>
        </w:rPr>
        <w:t xml:space="preserve">. </w:t>
      </w:r>
      <w:r w:rsidR="00144E79" w:rsidRPr="0089282D">
        <w:rPr>
          <w:rFonts w:ascii="Arial" w:hAnsi="Arial" w:cs="Arial"/>
          <w:sz w:val="24"/>
          <w:szCs w:val="24"/>
          <w:lang w:val="en-GB"/>
        </w:rPr>
        <w:t>Studies in humans and animals have shown that methylation levels in the promoter regions of these genes may be influenced by maternal GDM and/or undernutrition and have adverse implications for offspring stress responses.</w:t>
      </w:r>
      <w:del w:id="159" w:author="Administrator" w:date="2018-05-03T12:40:00Z">
        <w:r w:rsidR="00220A3B" w:rsidRPr="0089282D" w:rsidDel="00877140">
          <w:rPr>
            <w:rFonts w:ascii="Arial" w:hAnsi="Arial" w:cs="Arial"/>
            <w:sz w:val="24"/>
            <w:szCs w:val="24"/>
            <w:vertAlign w:val="superscript"/>
            <w:lang w:val="en-GB"/>
          </w:rPr>
          <w:delText>52</w:delText>
        </w:r>
      </w:del>
      <w:ins w:id="160" w:author="Administrator" w:date="2018-05-03T12:40:00Z">
        <w:r w:rsidR="00877140" w:rsidRPr="0089282D">
          <w:rPr>
            <w:rFonts w:ascii="Arial" w:hAnsi="Arial" w:cs="Arial"/>
            <w:sz w:val="24"/>
            <w:szCs w:val="24"/>
            <w:vertAlign w:val="superscript"/>
            <w:lang w:val="en-GB"/>
          </w:rPr>
          <w:t>5</w:t>
        </w:r>
        <w:r w:rsidR="00877140">
          <w:rPr>
            <w:rFonts w:ascii="Arial" w:hAnsi="Arial" w:cs="Arial"/>
            <w:sz w:val="24"/>
            <w:szCs w:val="24"/>
            <w:vertAlign w:val="superscript"/>
            <w:lang w:val="en-GB"/>
          </w:rPr>
          <w:t>0</w:t>
        </w:r>
      </w:ins>
      <w:r w:rsidR="00220A3B" w:rsidRPr="0089282D">
        <w:rPr>
          <w:rFonts w:ascii="Arial" w:hAnsi="Arial" w:cs="Arial"/>
          <w:sz w:val="24"/>
          <w:szCs w:val="24"/>
          <w:vertAlign w:val="superscript"/>
          <w:lang w:val="en-GB"/>
        </w:rPr>
        <w:t>-</w:t>
      </w:r>
      <w:del w:id="161" w:author="Administrator" w:date="2018-05-03T12:40:00Z">
        <w:r w:rsidR="00220A3B" w:rsidRPr="0089282D" w:rsidDel="00877140">
          <w:rPr>
            <w:rFonts w:ascii="Arial" w:hAnsi="Arial" w:cs="Arial"/>
            <w:sz w:val="24"/>
            <w:szCs w:val="24"/>
            <w:vertAlign w:val="superscript"/>
            <w:lang w:val="en-GB"/>
          </w:rPr>
          <w:delText>54</w:delText>
        </w:r>
      </w:del>
      <w:ins w:id="162" w:author="Administrator" w:date="2018-05-03T12:40:00Z">
        <w:r w:rsidR="00877140" w:rsidRPr="0089282D">
          <w:rPr>
            <w:rFonts w:ascii="Arial" w:hAnsi="Arial" w:cs="Arial"/>
            <w:sz w:val="24"/>
            <w:szCs w:val="24"/>
            <w:vertAlign w:val="superscript"/>
            <w:lang w:val="en-GB"/>
          </w:rPr>
          <w:t>5</w:t>
        </w:r>
        <w:r w:rsidR="00877140">
          <w:rPr>
            <w:rFonts w:ascii="Arial" w:hAnsi="Arial" w:cs="Arial"/>
            <w:sz w:val="24"/>
            <w:szCs w:val="24"/>
            <w:vertAlign w:val="superscript"/>
            <w:lang w:val="en-GB"/>
          </w:rPr>
          <w:t>2</w:t>
        </w:r>
      </w:ins>
    </w:p>
    <w:p w14:paraId="7B8C95EB" w14:textId="77777777" w:rsidR="00C64507" w:rsidRPr="0089282D" w:rsidRDefault="001D3A19" w:rsidP="00293D80">
      <w:pPr>
        <w:shd w:val="clear" w:color="auto" w:fill="FFFFFF"/>
        <w:spacing w:line="480" w:lineRule="auto"/>
        <w:rPr>
          <w:rFonts w:ascii="Arial" w:eastAsia="Times New Roman" w:hAnsi="Arial" w:cs="Arial"/>
          <w:color w:val="222222"/>
          <w:sz w:val="24"/>
          <w:szCs w:val="24"/>
          <w:lang w:val="en-GB" w:eastAsia="en-IN"/>
        </w:rPr>
      </w:pPr>
      <w:r w:rsidRPr="0089282D">
        <w:rPr>
          <w:rFonts w:ascii="Arial" w:eastAsia="Times New Roman" w:hAnsi="Arial" w:cs="Arial"/>
          <w:b/>
          <w:sz w:val="24"/>
          <w:szCs w:val="24"/>
          <w:lang w:val="en-GB" w:eastAsia="en-IN"/>
        </w:rPr>
        <w:t>Neuroimaging</w:t>
      </w:r>
      <w:r w:rsidR="00647EB0" w:rsidRPr="0089282D">
        <w:rPr>
          <w:rFonts w:ascii="Arial" w:eastAsia="Times New Roman" w:hAnsi="Arial" w:cs="Arial"/>
          <w:b/>
          <w:sz w:val="24"/>
          <w:szCs w:val="24"/>
          <w:lang w:val="en-GB" w:eastAsia="en-IN"/>
        </w:rPr>
        <w:t xml:space="preserve">: </w:t>
      </w:r>
      <w:r w:rsidR="0039009F" w:rsidRPr="0089282D">
        <w:rPr>
          <w:rFonts w:ascii="Arial" w:eastAsia="Times New Roman" w:hAnsi="Arial" w:cs="Arial"/>
          <w:sz w:val="24"/>
          <w:szCs w:val="24"/>
          <w:lang w:val="en-GB" w:eastAsia="en-IN"/>
        </w:rPr>
        <w:t>W</w:t>
      </w:r>
      <w:r w:rsidR="0039009F" w:rsidRPr="0089282D">
        <w:rPr>
          <w:rFonts w:ascii="Arial" w:hAnsi="Arial" w:cs="Arial"/>
          <w:color w:val="222222"/>
          <w:sz w:val="24"/>
          <w:szCs w:val="24"/>
          <w:shd w:val="clear" w:color="auto" w:fill="FFFFFF"/>
          <w:lang w:val="en-GB"/>
        </w:rPr>
        <w:t xml:space="preserve">e will collect the </w:t>
      </w:r>
      <w:r w:rsidR="00A10608" w:rsidRPr="0089282D">
        <w:rPr>
          <w:rFonts w:ascii="Arial" w:hAnsi="Arial" w:cs="Arial"/>
          <w:color w:val="222222"/>
          <w:sz w:val="24"/>
          <w:szCs w:val="24"/>
          <w:shd w:val="clear" w:color="auto" w:fill="FFFFFF"/>
          <w:lang w:val="en-GB"/>
        </w:rPr>
        <w:t>following</w:t>
      </w:r>
      <w:r w:rsidR="00C20E72">
        <w:rPr>
          <w:rFonts w:ascii="Arial" w:hAnsi="Arial" w:cs="Arial"/>
          <w:color w:val="222222"/>
          <w:sz w:val="24"/>
          <w:szCs w:val="24"/>
          <w:shd w:val="clear" w:color="auto" w:fill="FFFFFF"/>
          <w:lang w:val="en-GB"/>
        </w:rPr>
        <w:t xml:space="preserve"> </w:t>
      </w:r>
      <w:r w:rsidR="00C64507" w:rsidRPr="0089282D">
        <w:rPr>
          <w:rFonts w:ascii="Arial" w:eastAsia="Times New Roman" w:hAnsi="Arial" w:cs="Arial"/>
          <w:sz w:val="24"/>
          <w:szCs w:val="24"/>
          <w:lang w:val="en-GB" w:eastAsia="en-IN"/>
        </w:rPr>
        <w:t>Magnetic Resonance Imaging</w:t>
      </w:r>
      <w:r w:rsidR="00C64507" w:rsidRPr="0089282D">
        <w:rPr>
          <w:rFonts w:ascii="Arial" w:hAnsi="Arial" w:cs="Arial"/>
          <w:color w:val="222222"/>
          <w:sz w:val="24"/>
          <w:szCs w:val="24"/>
          <w:shd w:val="clear" w:color="auto" w:fill="FFFFFF"/>
          <w:lang w:val="en-GB"/>
        </w:rPr>
        <w:t xml:space="preserve"> (</w:t>
      </w:r>
      <w:r w:rsidR="0039009F" w:rsidRPr="0089282D">
        <w:rPr>
          <w:rFonts w:ascii="Arial" w:hAnsi="Arial" w:cs="Arial"/>
          <w:color w:val="222222"/>
          <w:sz w:val="24"/>
          <w:szCs w:val="24"/>
          <w:shd w:val="clear" w:color="auto" w:fill="FFFFFF"/>
          <w:lang w:val="en-GB"/>
        </w:rPr>
        <w:t>MRI</w:t>
      </w:r>
      <w:r w:rsidR="00C64507" w:rsidRPr="0089282D">
        <w:rPr>
          <w:rFonts w:ascii="Arial" w:hAnsi="Arial" w:cs="Arial"/>
          <w:color w:val="222222"/>
          <w:sz w:val="24"/>
          <w:szCs w:val="24"/>
          <w:shd w:val="clear" w:color="auto" w:fill="FFFFFF"/>
          <w:lang w:val="en-GB"/>
        </w:rPr>
        <w:t>)</w:t>
      </w:r>
      <w:r w:rsidR="0039009F" w:rsidRPr="0089282D">
        <w:rPr>
          <w:rFonts w:ascii="Arial" w:hAnsi="Arial" w:cs="Arial"/>
          <w:color w:val="222222"/>
          <w:sz w:val="24"/>
          <w:szCs w:val="24"/>
          <w:shd w:val="clear" w:color="auto" w:fill="FFFFFF"/>
          <w:lang w:val="en-GB"/>
        </w:rPr>
        <w:t xml:space="preserve"> biomarkers in subsamples of</w:t>
      </w:r>
      <w:r w:rsidRPr="0089282D">
        <w:rPr>
          <w:rFonts w:ascii="Arial" w:hAnsi="Arial" w:cs="Arial"/>
          <w:sz w:val="24"/>
          <w:szCs w:val="24"/>
          <w:lang w:val="en-GB"/>
        </w:rPr>
        <w:t xml:space="preserve"> participants in Mysore and Mumbai</w:t>
      </w:r>
      <w:r w:rsidR="00C64507" w:rsidRPr="0089282D">
        <w:rPr>
          <w:rFonts w:ascii="Arial" w:hAnsi="Arial" w:cs="Arial"/>
          <w:sz w:val="24"/>
          <w:szCs w:val="24"/>
          <w:lang w:val="en-GB"/>
        </w:rPr>
        <w:t xml:space="preserve"> (N=100 each): </w:t>
      </w:r>
      <w:r w:rsidR="00C64507" w:rsidRPr="0089282D">
        <w:rPr>
          <w:rFonts w:ascii="Arial" w:eastAsia="Times New Roman" w:hAnsi="Arial" w:cs="Arial"/>
          <w:color w:val="222222"/>
          <w:sz w:val="24"/>
          <w:szCs w:val="24"/>
          <w:lang w:val="en-GB" w:eastAsia="en-IN"/>
        </w:rPr>
        <w:t>1) whole brain, hippocampal and amygdale volumes and cortical thickness and surface area, 2) cortical structural complexity measured using fractal dimension from volumetric images, 3) white matter integrity quantified by fractional anisotropy, radial diffusivity and mean diffusivity from diffusion tensor imaging and 4) functional connectivity of networks quantified from resting state fMRI.</w:t>
      </w:r>
    </w:p>
    <w:p w14:paraId="5B604398" w14:textId="77777777" w:rsidR="004F0939" w:rsidRDefault="004F0939" w:rsidP="00293D80">
      <w:pPr>
        <w:shd w:val="clear" w:color="auto" w:fill="FFFFFF"/>
        <w:spacing w:line="480" w:lineRule="auto"/>
        <w:rPr>
          <w:ins w:id="163" w:author="Administrator" w:date="2018-05-03T12:41:00Z"/>
          <w:rFonts w:ascii="Arial" w:eastAsia="Times New Roman" w:hAnsi="Arial" w:cs="Arial"/>
          <w:color w:val="222222"/>
          <w:sz w:val="24"/>
          <w:szCs w:val="24"/>
          <w:lang w:val="en-GB" w:eastAsia="en-IN"/>
        </w:rPr>
      </w:pPr>
      <w:r w:rsidRPr="0089282D">
        <w:rPr>
          <w:rFonts w:ascii="Arial" w:eastAsia="Times New Roman" w:hAnsi="Arial" w:cs="Arial"/>
          <w:color w:val="222222"/>
          <w:sz w:val="24"/>
          <w:szCs w:val="24"/>
          <w:lang w:val="en-GB" w:eastAsia="en-IN"/>
        </w:rPr>
        <w:t>T1-weighted volumetric sequence</w:t>
      </w:r>
      <w:ins w:id="164" w:author="James Barker" w:date="2018-04-30T15:36:00Z">
        <w:r w:rsidR="00E3645E">
          <w:rPr>
            <w:rFonts w:ascii="Arial" w:eastAsia="Times New Roman" w:hAnsi="Arial" w:cs="Arial"/>
            <w:color w:val="222222"/>
            <w:sz w:val="24"/>
            <w:szCs w:val="24"/>
            <w:lang w:val="en-GB" w:eastAsia="en-IN"/>
          </w:rPr>
          <w:t>s</w:t>
        </w:r>
      </w:ins>
      <w:r w:rsidRPr="0089282D">
        <w:rPr>
          <w:rFonts w:ascii="Arial" w:eastAsia="Times New Roman" w:hAnsi="Arial" w:cs="Arial"/>
          <w:color w:val="222222"/>
          <w:sz w:val="24"/>
          <w:szCs w:val="24"/>
          <w:lang w:val="en-GB" w:eastAsia="en-IN"/>
        </w:rPr>
        <w:t xml:space="preserve"> will be acquired for the assessment of brain regional volumes, cortical thickness, cortical surface area, gyrification index, fractal dimension, voxel base morphometry analysis.</w:t>
      </w:r>
    </w:p>
    <w:p w14:paraId="170DF55D" w14:textId="77777777" w:rsidR="00877140" w:rsidRPr="0089282D" w:rsidDel="00877140" w:rsidRDefault="00877140" w:rsidP="00293D80">
      <w:pPr>
        <w:shd w:val="clear" w:color="auto" w:fill="FFFFFF"/>
        <w:spacing w:after="0" w:line="480" w:lineRule="auto"/>
        <w:rPr>
          <w:del w:id="165" w:author="Administrator" w:date="2018-05-03T12:41:00Z"/>
          <w:rFonts w:ascii="Arial" w:eastAsia="Times New Roman" w:hAnsi="Arial" w:cs="Arial"/>
          <w:color w:val="222222"/>
          <w:sz w:val="24"/>
          <w:szCs w:val="24"/>
          <w:lang w:val="en-GB" w:eastAsia="en-IN"/>
        </w:rPr>
      </w:pPr>
    </w:p>
    <w:p w14:paraId="0D8AADC8" w14:textId="77777777" w:rsidR="006E05E9" w:rsidRPr="0089282D" w:rsidRDefault="001D3A19" w:rsidP="00293D80">
      <w:pPr>
        <w:shd w:val="clear" w:color="auto" w:fill="FFFFFF"/>
        <w:spacing w:line="480" w:lineRule="auto"/>
        <w:rPr>
          <w:rFonts w:ascii="Arial" w:eastAsia="Times New Roman" w:hAnsi="Arial" w:cs="Arial"/>
          <w:sz w:val="24"/>
          <w:szCs w:val="24"/>
          <w:lang w:val="en-GB" w:eastAsia="en-IN"/>
        </w:rPr>
      </w:pPr>
      <w:r w:rsidRPr="0089282D">
        <w:rPr>
          <w:rFonts w:ascii="Arial" w:eastAsia="Times New Roman" w:hAnsi="Arial" w:cs="Arial"/>
          <w:sz w:val="24"/>
          <w:szCs w:val="24"/>
          <w:lang w:val="en-GB" w:eastAsia="en-IN"/>
        </w:rPr>
        <w:t xml:space="preserve">Neuroimaging data will be investigated with the aim of identifying significant correlations </w:t>
      </w:r>
      <w:r w:rsidR="00B977B1" w:rsidRPr="0089282D">
        <w:rPr>
          <w:rFonts w:ascii="Arial" w:eastAsia="Times New Roman" w:hAnsi="Arial" w:cs="Arial"/>
          <w:sz w:val="24"/>
          <w:szCs w:val="24"/>
          <w:lang w:val="en-GB" w:eastAsia="en-IN"/>
        </w:rPr>
        <w:t xml:space="preserve">of </w:t>
      </w:r>
      <w:r w:rsidRPr="0089282D">
        <w:rPr>
          <w:rFonts w:ascii="Arial" w:eastAsia="Times New Roman" w:hAnsi="Arial" w:cs="Arial"/>
          <w:sz w:val="24"/>
          <w:szCs w:val="24"/>
          <w:lang w:val="en-GB" w:eastAsia="en-IN"/>
        </w:rPr>
        <w:t xml:space="preserve">cortisol and cardiovascular stress responses </w:t>
      </w:r>
      <w:r w:rsidR="00B977B1" w:rsidRPr="0089282D">
        <w:rPr>
          <w:rFonts w:ascii="Arial" w:eastAsia="Times New Roman" w:hAnsi="Arial" w:cs="Arial"/>
          <w:sz w:val="24"/>
          <w:szCs w:val="24"/>
          <w:lang w:val="en-GB" w:eastAsia="en-IN"/>
        </w:rPr>
        <w:t>with</w:t>
      </w:r>
      <w:r w:rsidRPr="0089282D">
        <w:rPr>
          <w:rFonts w:ascii="Arial" w:eastAsia="Times New Roman" w:hAnsi="Arial" w:cs="Arial"/>
          <w:sz w:val="24"/>
          <w:szCs w:val="24"/>
          <w:lang w:val="en-GB" w:eastAsia="en-IN"/>
        </w:rPr>
        <w:t xml:space="preserve"> structural </w:t>
      </w:r>
      <w:r w:rsidR="004F0939" w:rsidRPr="0089282D">
        <w:rPr>
          <w:rFonts w:ascii="Arial" w:eastAsia="Times New Roman" w:hAnsi="Arial" w:cs="Arial"/>
          <w:sz w:val="24"/>
          <w:szCs w:val="24"/>
          <w:lang w:val="en-GB" w:eastAsia="en-IN"/>
        </w:rPr>
        <w:t xml:space="preserve">and functional </w:t>
      </w:r>
      <w:r w:rsidRPr="0089282D">
        <w:rPr>
          <w:rFonts w:ascii="Arial" w:eastAsia="Times New Roman" w:hAnsi="Arial" w:cs="Arial"/>
          <w:sz w:val="24"/>
          <w:szCs w:val="24"/>
          <w:lang w:val="en-GB" w:eastAsia="en-IN"/>
        </w:rPr>
        <w:t>brain networks.</w:t>
      </w:r>
    </w:p>
    <w:p w14:paraId="1C397F97" w14:textId="77777777" w:rsidR="006E05E9" w:rsidRPr="0089282D" w:rsidRDefault="006E05E9" w:rsidP="00293D80">
      <w:pPr>
        <w:spacing w:line="480" w:lineRule="auto"/>
        <w:rPr>
          <w:rFonts w:ascii="Arial" w:hAnsi="Arial" w:cs="Arial"/>
          <w:sz w:val="24"/>
          <w:szCs w:val="24"/>
          <w:lang w:val="en-GB"/>
        </w:rPr>
      </w:pPr>
      <w:r w:rsidRPr="0089282D">
        <w:rPr>
          <w:rFonts w:ascii="Arial" w:eastAsia="Times New Roman" w:hAnsi="Arial" w:cs="Arial"/>
          <w:b/>
          <w:sz w:val="24"/>
          <w:szCs w:val="24"/>
          <w:lang w:val="en-GB" w:eastAsia="en-IN"/>
        </w:rPr>
        <w:t>Other:</w:t>
      </w:r>
      <w:ins w:id="166" w:author="Administrator" w:date="2018-05-03T12:41:00Z">
        <w:r w:rsidR="00877140">
          <w:rPr>
            <w:rFonts w:ascii="Arial" w:eastAsia="Times New Roman" w:hAnsi="Arial" w:cs="Arial"/>
            <w:b/>
            <w:sz w:val="24"/>
            <w:szCs w:val="24"/>
            <w:lang w:val="en-GB" w:eastAsia="en-IN"/>
          </w:rPr>
          <w:t xml:space="preserve"> </w:t>
        </w:r>
      </w:ins>
      <w:r w:rsidRPr="0089282D">
        <w:rPr>
          <w:rFonts w:ascii="Arial" w:hAnsi="Arial" w:cs="Arial"/>
          <w:sz w:val="24"/>
          <w:szCs w:val="24"/>
          <w:lang w:val="en-GB"/>
        </w:rPr>
        <w:t>Information will be collected on medical and drug history, recent stressful events</w:t>
      </w:r>
      <w:r w:rsidR="006F1D49" w:rsidRPr="0089282D">
        <w:rPr>
          <w:rFonts w:ascii="Arial" w:hAnsi="Arial" w:cs="Arial"/>
          <w:sz w:val="24"/>
          <w:szCs w:val="24"/>
          <w:lang w:val="en-GB"/>
        </w:rPr>
        <w:t xml:space="preserve">, </w:t>
      </w:r>
      <w:r w:rsidRPr="0089282D">
        <w:rPr>
          <w:rFonts w:ascii="Arial" w:hAnsi="Arial" w:cs="Arial"/>
          <w:sz w:val="24"/>
          <w:szCs w:val="24"/>
          <w:lang w:val="en-GB"/>
        </w:rPr>
        <w:t xml:space="preserve">education, occupation and socio-economic status, and </w:t>
      </w:r>
      <w:r w:rsidR="007C0D39" w:rsidRPr="0089282D">
        <w:rPr>
          <w:rFonts w:ascii="Arial" w:hAnsi="Arial" w:cs="Arial"/>
          <w:sz w:val="24"/>
          <w:szCs w:val="24"/>
          <w:lang w:val="en-GB"/>
        </w:rPr>
        <w:t>parental</w:t>
      </w:r>
      <w:r w:rsidRPr="0089282D">
        <w:rPr>
          <w:rFonts w:ascii="Arial" w:hAnsi="Arial" w:cs="Arial"/>
          <w:sz w:val="24"/>
          <w:szCs w:val="24"/>
          <w:lang w:val="en-GB"/>
        </w:rPr>
        <w:t xml:space="preserve"> diabetes and cardiovascular disease.</w:t>
      </w:r>
    </w:p>
    <w:p w14:paraId="64E08497" w14:textId="77777777" w:rsidR="000A7D64" w:rsidRPr="0089282D" w:rsidRDefault="000A7D64" w:rsidP="00293D80">
      <w:pPr>
        <w:spacing w:line="480" w:lineRule="auto"/>
        <w:rPr>
          <w:rFonts w:ascii="Arial" w:eastAsia="Times New Roman" w:hAnsi="Arial" w:cs="Arial"/>
          <w:b/>
          <w:sz w:val="24"/>
          <w:szCs w:val="24"/>
          <w:lang w:val="en-GB" w:eastAsia="en-IN"/>
        </w:rPr>
      </w:pPr>
      <w:r w:rsidRPr="0089282D">
        <w:rPr>
          <w:rFonts w:ascii="Arial" w:eastAsia="Times New Roman" w:hAnsi="Arial" w:cs="Arial"/>
          <w:b/>
          <w:sz w:val="24"/>
          <w:szCs w:val="24"/>
          <w:lang w:val="en-GB" w:eastAsia="en-IN"/>
        </w:rPr>
        <w:t>Intervention development</w:t>
      </w:r>
    </w:p>
    <w:p w14:paraId="144B92AA" w14:textId="77777777" w:rsidR="00076DA2" w:rsidRPr="0089282D" w:rsidRDefault="00076DA2" w:rsidP="00293D80">
      <w:pPr>
        <w:spacing w:line="480" w:lineRule="auto"/>
        <w:rPr>
          <w:rFonts w:ascii="Arial" w:hAnsi="Arial" w:cs="Arial"/>
          <w:bCs/>
          <w:sz w:val="24"/>
          <w:szCs w:val="24"/>
          <w:lang w:val="en-GB"/>
        </w:rPr>
      </w:pPr>
      <w:r w:rsidRPr="0089282D">
        <w:rPr>
          <w:rFonts w:ascii="Arial" w:eastAsia="Times New Roman" w:hAnsi="Arial" w:cs="Arial"/>
          <w:sz w:val="24"/>
          <w:szCs w:val="24"/>
          <w:lang w:val="en-GB" w:eastAsia="en-IN"/>
        </w:rPr>
        <w:t>We</w:t>
      </w:r>
      <w:r w:rsidR="000A7D64" w:rsidRPr="0089282D">
        <w:rPr>
          <w:rFonts w:ascii="Arial" w:hAnsi="Arial" w:cs="Arial"/>
          <w:bCs/>
          <w:sz w:val="24"/>
          <w:szCs w:val="24"/>
          <w:lang w:val="en-GB"/>
        </w:rPr>
        <w:t xml:space="preserve"> propose to develop a socio-cognitive intervention method </w:t>
      </w:r>
      <w:r w:rsidR="002C1103" w:rsidRPr="0089282D">
        <w:rPr>
          <w:rFonts w:ascii="Arial" w:hAnsi="Arial" w:cs="Arial"/>
          <w:bCs/>
          <w:sz w:val="24"/>
          <w:szCs w:val="24"/>
          <w:lang w:val="en-GB"/>
        </w:rPr>
        <w:t>for stress management</w:t>
      </w:r>
      <w:r w:rsidR="000A7D64" w:rsidRPr="0089282D">
        <w:rPr>
          <w:rFonts w:ascii="Arial" w:hAnsi="Arial" w:cs="Arial"/>
          <w:bCs/>
          <w:sz w:val="24"/>
          <w:szCs w:val="24"/>
          <w:lang w:val="en-GB"/>
        </w:rPr>
        <w:t xml:space="preserve">. </w:t>
      </w:r>
      <w:r w:rsidRPr="0089282D">
        <w:rPr>
          <w:rFonts w:ascii="Arial" w:hAnsi="Arial" w:cs="Arial"/>
          <w:bCs/>
          <w:sz w:val="24"/>
          <w:szCs w:val="24"/>
          <w:lang w:val="en-GB"/>
        </w:rPr>
        <w:t>We</w:t>
      </w:r>
      <w:r w:rsidR="000A7D64" w:rsidRPr="0089282D">
        <w:rPr>
          <w:rFonts w:ascii="Arial" w:hAnsi="Arial" w:cs="Arial"/>
          <w:bCs/>
          <w:sz w:val="24"/>
          <w:szCs w:val="24"/>
          <w:lang w:val="en-GB"/>
        </w:rPr>
        <w:t xml:space="preserve"> intend to use a </w:t>
      </w:r>
      <w:r w:rsidR="000A7D64" w:rsidRPr="0089282D">
        <w:rPr>
          <w:rFonts w:ascii="Arial" w:hAnsi="Arial" w:cs="Arial"/>
          <w:bCs/>
          <w:sz w:val="24"/>
          <w:szCs w:val="24"/>
          <w:lang w:val="en-GB" w:eastAsia="en-IN"/>
        </w:rPr>
        <w:t xml:space="preserve">person-based approach </w:t>
      </w:r>
      <w:r w:rsidR="000A7D64" w:rsidRPr="0089282D">
        <w:rPr>
          <w:rFonts w:ascii="Arial" w:hAnsi="Arial" w:cs="Arial"/>
          <w:bCs/>
          <w:sz w:val="24"/>
          <w:szCs w:val="24"/>
          <w:lang w:val="en-GB"/>
        </w:rPr>
        <w:t>to develop a culturally-appropriate intervention design</w:t>
      </w:r>
      <w:r w:rsidR="00EC6427" w:rsidRPr="0089282D">
        <w:rPr>
          <w:rFonts w:ascii="Arial" w:hAnsi="Arial" w:cs="Arial"/>
          <w:bCs/>
          <w:sz w:val="24"/>
          <w:szCs w:val="24"/>
          <w:lang w:val="en-GB"/>
        </w:rPr>
        <w:t xml:space="preserve"> within the overarching framework of the MRC guidance on complex intervention development</w:t>
      </w:r>
      <w:r w:rsidR="000A7D64" w:rsidRPr="0089282D">
        <w:rPr>
          <w:rFonts w:ascii="Arial" w:hAnsi="Arial" w:cs="Arial"/>
          <w:bCs/>
          <w:sz w:val="24"/>
          <w:szCs w:val="24"/>
          <w:lang w:val="en-GB"/>
        </w:rPr>
        <w:t>.</w:t>
      </w:r>
      <w:del w:id="167" w:author="Administrator" w:date="2018-05-03T12:41:00Z">
        <w:r w:rsidR="00AA6978" w:rsidRPr="0089282D" w:rsidDel="00877140">
          <w:rPr>
            <w:rFonts w:ascii="Arial" w:hAnsi="Arial" w:cs="Arial"/>
            <w:bCs/>
            <w:sz w:val="24"/>
            <w:szCs w:val="24"/>
            <w:vertAlign w:val="superscript"/>
            <w:lang w:val="en-GB"/>
          </w:rPr>
          <w:delText>55</w:delText>
        </w:r>
      </w:del>
      <w:ins w:id="168" w:author="Administrator" w:date="2018-05-03T12:41:00Z">
        <w:r w:rsidR="00877140" w:rsidRPr="0089282D">
          <w:rPr>
            <w:rFonts w:ascii="Arial" w:hAnsi="Arial" w:cs="Arial"/>
            <w:bCs/>
            <w:sz w:val="24"/>
            <w:szCs w:val="24"/>
            <w:vertAlign w:val="superscript"/>
            <w:lang w:val="en-GB"/>
          </w:rPr>
          <w:t>5</w:t>
        </w:r>
        <w:r w:rsidR="00877140">
          <w:rPr>
            <w:rFonts w:ascii="Arial" w:hAnsi="Arial" w:cs="Arial"/>
            <w:bCs/>
            <w:sz w:val="24"/>
            <w:szCs w:val="24"/>
            <w:vertAlign w:val="superscript"/>
            <w:lang w:val="en-GB"/>
          </w:rPr>
          <w:t>3</w:t>
        </w:r>
      </w:ins>
      <w:r w:rsidR="00AA6978" w:rsidRPr="0089282D">
        <w:rPr>
          <w:rFonts w:ascii="Arial" w:hAnsi="Arial" w:cs="Arial"/>
          <w:bCs/>
          <w:sz w:val="24"/>
          <w:szCs w:val="24"/>
          <w:vertAlign w:val="superscript"/>
          <w:lang w:val="en-GB"/>
        </w:rPr>
        <w:t>,</w:t>
      </w:r>
      <w:del w:id="169" w:author="Administrator" w:date="2018-05-03T12:41:00Z">
        <w:r w:rsidR="00AA6978" w:rsidRPr="0089282D" w:rsidDel="00877140">
          <w:rPr>
            <w:rFonts w:ascii="Arial" w:hAnsi="Arial" w:cs="Arial"/>
            <w:bCs/>
            <w:sz w:val="24"/>
            <w:szCs w:val="24"/>
            <w:vertAlign w:val="superscript"/>
            <w:lang w:val="en-GB"/>
          </w:rPr>
          <w:delText>56</w:delText>
        </w:r>
        <w:r w:rsidR="000A7D64" w:rsidRPr="0089282D" w:rsidDel="00877140">
          <w:rPr>
            <w:rFonts w:ascii="Arial" w:hAnsi="Arial" w:cs="Arial"/>
            <w:bCs/>
            <w:sz w:val="24"/>
            <w:szCs w:val="24"/>
            <w:lang w:val="en-GB" w:eastAsia="en-IN"/>
          </w:rPr>
          <w:delText xml:space="preserve"> </w:delText>
        </w:r>
      </w:del>
      <w:ins w:id="170" w:author="Administrator" w:date="2018-05-03T12:41:00Z">
        <w:r w:rsidR="00877140" w:rsidRPr="0089282D">
          <w:rPr>
            <w:rFonts w:ascii="Arial" w:hAnsi="Arial" w:cs="Arial"/>
            <w:bCs/>
            <w:sz w:val="24"/>
            <w:szCs w:val="24"/>
            <w:vertAlign w:val="superscript"/>
            <w:lang w:val="en-GB"/>
          </w:rPr>
          <w:t>5</w:t>
        </w:r>
        <w:r w:rsidR="00877140">
          <w:rPr>
            <w:rFonts w:ascii="Arial" w:hAnsi="Arial" w:cs="Arial"/>
            <w:bCs/>
            <w:sz w:val="24"/>
            <w:szCs w:val="24"/>
            <w:vertAlign w:val="superscript"/>
            <w:lang w:val="en-GB"/>
          </w:rPr>
          <w:t>4</w:t>
        </w:r>
        <w:r w:rsidR="00877140" w:rsidRPr="0089282D">
          <w:rPr>
            <w:rFonts w:ascii="Arial" w:hAnsi="Arial" w:cs="Arial"/>
            <w:bCs/>
            <w:sz w:val="24"/>
            <w:szCs w:val="24"/>
            <w:lang w:val="en-GB" w:eastAsia="en-IN"/>
          </w:rPr>
          <w:t xml:space="preserve"> </w:t>
        </w:r>
      </w:ins>
      <w:r w:rsidR="000A7D64" w:rsidRPr="0089282D">
        <w:rPr>
          <w:rFonts w:ascii="Arial" w:hAnsi="Arial" w:cs="Arial"/>
          <w:bCs/>
          <w:sz w:val="24"/>
          <w:szCs w:val="24"/>
          <w:lang w:val="en-GB" w:eastAsia="en-IN"/>
        </w:rPr>
        <w:t xml:space="preserve">‘A person-based approach to intervention development’ aims to understand, and accommodate, the perspectives and </w:t>
      </w:r>
      <w:r w:rsidR="000A7D64" w:rsidRPr="0089282D">
        <w:rPr>
          <w:rFonts w:ascii="Arial" w:hAnsi="Arial" w:cs="Arial"/>
          <w:bCs/>
          <w:sz w:val="24"/>
          <w:szCs w:val="24"/>
          <w:lang w:val="en-GB"/>
        </w:rPr>
        <w:t xml:space="preserve">psychosocial context </w:t>
      </w:r>
      <w:r w:rsidR="000A7D64" w:rsidRPr="0089282D">
        <w:rPr>
          <w:rFonts w:ascii="Arial" w:hAnsi="Arial" w:cs="Arial"/>
          <w:bCs/>
          <w:sz w:val="24"/>
          <w:szCs w:val="24"/>
          <w:lang w:val="en-GB" w:eastAsia="en-IN"/>
        </w:rPr>
        <w:t>of the intervention users in a systematic manner, through qualitative research, thus strengthening evidence-based interventions.</w:t>
      </w:r>
    </w:p>
    <w:p w14:paraId="32463643" w14:textId="77777777" w:rsidR="000A7D64" w:rsidRPr="0089282D" w:rsidRDefault="00076DA2" w:rsidP="00293D80">
      <w:pPr>
        <w:spacing w:line="480" w:lineRule="auto"/>
        <w:rPr>
          <w:rFonts w:ascii="Arial" w:hAnsi="Arial" w:cs="Arial"/>
          <w:bCs/>
          <w:sz w:val="24"/>
          <w:szCs w:val="24"/>
          <w:lang w:val="en-GB"/>
        </w:rPr>
      </w:pPr>
      <w:r w:rsidRPr="0089282D">
        <w:rPr>
          <w:rFonts w:ascii="Arial" w:hAnsi="Arial" w:cs="Arial"/>
          <w:bCs/>
          <w:sz w:val="24"/>
          <w:szCs w:val="24"/>
          <w:lang w:val="en-GB"/>
        </w:rPr>
        <w:t>We will carry out</w:t>
      </w:r>
      <w:r w:rsidR="000A7D64" w:rsidRPr="0089282D">
        <w:rPr>
          <w:rFonts w:ascii="Arial" w:hAnsi="Arial" w:cs="Arial"/>
          <w:bCs/>
          <w:sz w:val="24"/>
          <w:szCs w:val="24"/>
          <w:lang w:val="en-GB"/>
        </w:rPr>
        <w:t xml:space="preserve"> three distinct pieces of work that will run parallel with the other components as below.</w:t>
      </w:r>
    </w:p>
    <w:p w14:paraId="4A9C6C26" w14:textId="77777777" w:rsidR="007D37ED" w:rsidRPr="00877140" w:rsidRDefault="000D52C9" w:rsidP="007D37ED">
      <w:pPr>
        <w:autoSpaceDE w:val="0"/>
        <w:autoSpaceDN w:val="0"/>
        <w:adjustRightInd w:val="0"/>
        <w:spacing w:after="0" w:line="480" w:lineRule="auto"/>
        <w:rPr>
          <w:ins w:id="171" w:author="Administrator" w:date="2018-05-03T11:42:00Z"/>
          <w:rFonts w:ascii="Arial" w:hAnsi="Arial" w:cs="Arial"/>
          <w:sz w:val="24"/>
          <w:szCs w:val="24"/>
          <w:highlight w:val="yellow"/>
          <w:vertAlign w:val="superscript"/>
        </w:rPr>
      </w:pPr>
      <w:r w:rsidRPr="0089282D">
        <w:rPr>
          <w:rFonts w:ascii="Arial" w:hAnsi="Arial" w:cs="Arial"/>
          <w:b/>
          <w:bCs/>
          <w:sz w:val="24"/>
          <w:szCs w:val="24"/>
          <w:lang w:val="en-GB"/>
        </w:rPr>
        <w:t xml:space="preserve">i) </w:t>
      </w:r>
      <w:commentRangeStart w:id="172"/>
      <w:r w:rsidR="000A7D64" w:rsidRPr="0089282D">
        <w:rPr>
          <w:rFonts w:ascii="Arial" w:hAnsi="Arial" w:cs="Arial"/>
          <w:b/>
          <w:bCs/>
          <w:sz w:val="24"/>
          <w:szCs w:val="24"/>
          <w:lang w:val="en-GB"/>
        </w:rPr>
        <w:t>Systematic review</w:t>
      </w:r>
      <w:commentRangeEnd w:id="172"/>
      <w:r w:rsidR="00C917DD">
        <w:rPr>
          <w:rStyle w:val="CommentReference"/>
        </w:rPr>
        <w:commentReference w:id="172"/>
      </w:r>
      <w:r w:rsidR="000A7D64" w:rsidRPr="0089282D">
        <w:rPr>
          <w:rFonts w:ascii="Arial" w:hAnsi="Arial" w:cs="Arial"/>
          <w:b/>
          <w:bCs/>
          <w:sz w:val="24"/>
          <w:szCs w:val="24"/>
          <w:lang w:val="en-GB"/>
        </w:rPr>
        <w:t xml:space="preserve">: </w:t>
      </w:r>
      <w:r w:rsidR="000A7D64" w:rsidRPr="0089282D">
        <w:rPr>
          <w:rFonts w:ascii="Arial" w:hAnsi="Arial" w:cs="Arial"/>
          <w:bCs/>
          <w:sz w:val="24"/>
          <w:szCs w:val="24"/>
          <w:lang w:val="en-GB"/>
        </w:rPr>
        <w:t xml:space="preserve">will be carried out to understand what works in reducing perceived stress in </w:t>
      </w:r>
      <w:r w:rsidR="00076DA2" w:rsidRPr="0089282D">
        <w:rPr>
          <w:rFonts w:ascii="Arial" w:hAnsi="Arial" w:cs="Arial"/>
          <w:bCs/>
          <w:sz w:val="24"/>
          <w:szCs w:val="24"/>
          <w:lang w:val="en-GB"/>
        </w:rPr>
        <w:t>adolescent</w:t>
      </w:r>
      <w:r w:rsidR="00380D4D" w:rsidRPr="0089282D">
        <w:rPr>
          <w:rFonts w:ascii="Arial" w:hAnsi="Arial" w:cs="Arial"/>
          <w:bCs/>
          <w:sz w:val="24"/>
          <w:szCs w:val="24"/>
          <w:lang w:val="en-GB"/>
        </w:rPr>
        <w:t>s</w:t>
      </w:r>
      <w:r w:rsidR="00076DA2" w:rsidRPr="0089282D">
        <w:rPr>
          <w:rFonts w:ascii="Arial" w:hAnsi="Arial" w:cs="Arial"/>
          <w:bCs/>
          <w:sz w:val="24"/>
          <w:szCs w:val="24"/>
          <w:lang w:val="en-GB"/>
        </w:rPr>
        <w:t xml:space="preserve"> and </w:t>
      </w:r>
      <w:r w:rsidR="000A7D64" w:rsidRPr="0089282D">
        <w:rPr>
          <w:rFonts w:ascii="Arial" w:hAnsi="Arial" w:cs="Arial"/>
          <w:bCs/>
          <w:sz w:val="24"/>
          <w:szCs w:val="24"/>
          <w:lang w:val="en-GB"/>
        </w:rPr>
        <w:t xml:space="preserve">young adults. </w:t>
      </w:r>
      <w:ins w:id="173" w:author="Administrator" w:date="2018-05-03T11:42:00Z">
        <w:r w:rsidR="007D37ED" w:rsidRPr="00323E1B">
          <w:rPr>
            <w:rFonts w:ascii="Arial" w:hAnsi="Arial" w:cs="Arial"/>
            <w:sz w:val="24"/>
            <w:szCs w:val="24"/>
            <w:highlight w:val="yellow"/>
          </w:rPr>
          <w:t>We will follow the Preferred Reporting Items for Systematic Reviews and Meta-Analyses (</w:t>
        </w:r>
      </w:ins>
      <w:ins w:id="174" w:author="Administrator" w:date="2018-05-03T11:43:00Z">
        <w:r w:rsidR="007D37ED" w:rsidRPr="00323E1B">
          <w:rPr>
            <w:rFonts w:ascii="Arial" w:hAnsi="Arial" w:cs="Arial"/>
            <w:sz w:val="24"/>
            <w:szCs w:val="24"/>
            <w:highlight w:val="yellow"/>
          </w:rPr>
          <w:fldChar w:fldCharType="begin"/>
        </w:r>
        <w:r w:rsidR="007D37ED" w:rsidRPr="00323E1B">
          <w:rPr>
            <w:rFonts w:ascii="Arial" w:hAnsi="Arial" w:cs="Arial"/>
            <w:sz w:val="24"/>
            <w:szCs w:val="24"/>
            <w:highlight w:val="yellow"/>
          </w:rPr>
          <w:instrText xml:space="preserve"> HYPERLINK "http://prisma-statement.org/documents/PRISMA-P-checklist.pdf" </w:instrText>
        </w:r>
        <w:r w:rsidR="007D37ED" w:rsidRPr="00323E1B">
          <w:rPr>
            <w:rFonts w:ascii="Arial" w:hAnsi="Arial" w:cs="Arial"/>
            <w:sz w:val="24"/>
            <w:szCs w:val="24"/>
            <w:highlight w:val="yellow"/>
          </w:rPr>
          <w:fldChar w:fldCharType="separate"/>
        </w:r>
        <w:r w:rsidR="007D37ED" w:rsidRPr="00323E1B">
          <w:rPr>
            <w:rStyle w:val="Hyperlink"/>
            <w:rFonts w:ascii="Arial" w:hAnsi="Arial" w:cs="Arial"/>
            <w:sz w:val="24"/>
            <w:szCs w:val="24"/>
          </w:rPr>
          <w:t>PRISMA</w:t>
        </w:r>
        <w:r w:rsidR="007D37ED" w:rsidRPr="00323E1B">
          <w:rPr>
            <w:rFonts w:ascii="Arial" w:hAnsi="Arial" w:cs="Arial"/>
            <w:sz w:val="24"/>
            <w:szCs w:val="24"/>
            <w:highlight w:val="yellow"/>
          </w:rPr>
          <w:fldChar w:fldCharType="end"/>
        </w:r>
      </w:ins>
      <w:ins w:id="175" w:author="Administrator" w:date="2018-05-03T11:42:00Z">
        <w:r w:rsidR="00877140">
          <w:rPr>
            <w:rFonts w:ascii="Arial" w:hAnsi="Arial" w:cs="Arial"/>
            <w:sz w:val="24"/>
            <w:szCs w:val="24"/>
            <w:highlight w:val="yellow"/>
          </w:rPr>
          <w:t>) statement</w:t>
        </w:r>
        <w:r w:rsidR="007D37ED" w:rsidRPr="00323E1B">
          <w:rPr>
            <w:rFonts w:ascii="Arial" w:hAnsi="Arial" w:cs="Arial"/>
            <w:sz w:val="24"/>
            <w:szCs w:val="24"/>
            <w:highlight w:val="yellow"/>
          </w:rPr>
          <w:t>.</w:t>
        </w:r>
      </w:ins>
      <w:ins w:id="176" w:author="Administrator" w:date="2018-05-03T12:41:00Z">
        <w:r w:rsidR="00877140">
          <w:rPr>
            <w:rFonts w:ascii="Arial" w:hAnsi="Arial" w:cs="Arial"/>
            <w:sz w:val="24"/>
            <w:szCs w:val="24"/>
            <w:highlight w:val="yellow"/>
            <w:vertAlign w:val="superscript"/>
          </w:rPr>
          <w:t>55</w:t>
        </w:r>
      </w:ins>
    </w:p>
    <w:p w14:paraId="6DEDD667" w14:textId="77777777" w:rsidR="007D37ED" w:rsidRPr="00323E1B" w:rsidRDefault="007D37ED" w:rsidP="007D37ED">
      <w:pPr>
        <w:autoSpaceDE w:val="0"/>
        <w:autoSpaceDN w:val="0"/>
        <w:adjustRightInd w:val="0"/>
        <w:spacing w:after="0" w:line="480" w:lineRule="auto"/>
        <w:rPr>
          <w:ins w:id="177" w:author="Administrator" w:date="2018-05-03T11:42:00Z"/>
          <w:rFonts w:ascii="Arial" w:hAnsi="Arial" w:cs="Arial"/>
          <w:sz w:val="24"/>
          <w:szCs w:val="24"/>
          <w:highlight w:val="yellow"/>
        </w:rPr>
      </w:pPr>
    </w:p>
    <w:p w14:paraId="58471D23" w14:textId="77777777" w:rsidR="007D37ED" w:rsidRPr="00323E1B" w:rsidRDefault="007D37ED" w:rsidP="00C20E72">
      <w:pPr>
        <w:autoSpaceDE w:val="0"/>
        <w:autoSpaceDN w:val="0"/>
        <w:adjustRightInd w:val="0"/>
        <w:spacing w:after="0" w:line="480" w:lineRule="auto"/>
        <w:rPr>
          <w:ins w:id="178" w:author="Administrator" w:date="2018-05-03T11:42:00Z"/>
          <w:rFonts w:ascii="QlskftAdvTTb5929f4c" w:hAnsi="QlskftAdvTTb5929f4c" w:cs="QlskftAdvTTb5929f4c"/>
          <w:sz w:val="20"/>
          <w:szCs w:val="20"/>
          <w:highlight w:val="yellow"/>
          <w:lang w:eastAsia="en-IN"/>
        </w:rPr>
      </w:pPr>
      <w:ins w:id="179" w:author="Administrator" w:date="2018-05-03T11:42:00Z">
        <w:r w:rsidRPr="00323E1B">
          <w:rPr>
            <w:rFonts w:ascii="Arial" w:hAnsi="Arial" w:cs="Arial"/>
            <w:sz w:val="24"/>
            <w:szCs w:val="24"/>
            <w:highlight w:val="yellow"/>
          </w:rPr>
          <w:t xml:space="preserve">Eligibility criteria, search strategy and identification of literature: We will consider any non-therapeutic psychological interventions as our exposure of interest. Outcome will be </w:t>
        </w:r>
      </w:ins>
      <w:ins w:id="180" w:author="Administrator" w:date="2018-05-03T12:42:00Z">
        <w:r w:rsidR="00877140">
          <w:rPr>
            <w:rFonts w:ascii="Arial" w:hAnsi="Arial" w:cs="Arial"/>
            <w:sz w:val="24"/>
            <w:szCs w:val="24"/>
            <w:highlight w:val="yellow"/>
          </w:rPr>
          <w:t>‘</w:t>
        </w:r>
      </w:ins>
      <w:ins w:id="181" w:author="Administrator" w:date="2018-05-03T11:42:00Z">
        <w:r w:rsidRPr="00323E1B">
          <w:rPr>
            <w:rFonts w:ascii="Arial" w:hAnsi="Arial" w:cs="Arial"/>
            <w:sz w:val="24"/>
            <w:szCs w:val="24"/>
            <w:highlight w:val="yellow"/>
          </w:rPr>
          <w:t>perceived stress</w:t>
        </w:r>
      </w:ins>
      <w:ins w:id="182" w:author="Administrator" w:date="2018-05-03T12:42:00Z">
        <w:r w:rsidR="00877140">
          <w:rPr>
            <w:rFonts w:ascii="Arial" w:hAnsi="Arial" w:cs="Arial"/>
            <w:sz w:val="24"/>
            <w:szCs w:val="24"/>
            <w:highlight w:val="yellow"/>
          </w:rPr>
          <w:t>’</w:t>
        </w:r>
      </w:ins>
      <w:ins w:id="183" w:author="Administrator" w:date="2018-05-03T11:42:00Z">
        <w:r w:rsidRPr="00323E1B">
          <w:rPr>
            <w:rFonts w:ascii="Arial" w:hAnsi="Arial" w:cs="Arial"/>
            <w:sz w:val="24"/>
            <w:szCs w:val="24"/>
            <w:highlight w:val="yellow"/>
          </w:rPr>
          <w:t xml:space="preserve"> in adolescents and young adults. We will include all intervention studies published in English until the start of the review process. </w:t>
        </w:r>
        <w:r w:rsidRPr="00323E1B">
          <w:rPr>
            <w:rFonts w:ascii="Arial" w:hAnsi="Arial" w:cs="Arial"/>
            <w:sz w:val="24"/>
            <w:szCs w:val="24"/>
            <w:highlight w:val="yellow"/>
            <w:lang w:eastAsia="en-IN"/>
          </w:rPr>
          <w:t xml:space="preserve">We will search Medline/PubMed and the Cochrane Library databases </w:t>
        </w:r>
        <w:r w:rsidRPr="00323E1B">
          <w:rPr>
            <w:rFonts w:ascii="Arial" w:hAnsi="Arial" w:cs="Arial"/>
            <w:sz w:val="24"/>
            <w:szCs w:val="24"/>
            <w:highlight w:val="yellow"/>
          </w:rPr>
          <w:t>using</w:t>
        </w:r>
      </w:ins>
      <w:r w:rsidR="00C20E72">
        <w:rPr>
          <w:rFonts w:ascii="Arial" w:hAnsi="Arial" w:cs="Arial"/>
          <w:sz w:val="24"/>
          <w:szCs w:val="24"/>
          <w:highlight w:val="yellow"/>
        </w:rPr>
        <w:t xml:space="preserve"> </w:t>
      </w:r>
      <w:ins w:id="184" w:author="Administrator" w:date="2018-05-03T11:42:00Z">
        <w:r w:rsidRPr="00323E1B">
          <w:rPr>
            <w:rFonts w:ascii="Arial" w:hAnsi="Arial" w:cs="Arial"/>
            <w:sz w:val="24"/>
            <w:szCs w:val="24"/>
            <w:highlight w:val="yellow"/>
          </w:rPr>
          <w:t>the medical subject headings (MeSH) terms and text word terms</w:t>
        </w:r>
        <w:r w:rsidRPr="00323E1B">
          <w:rPr>
            <w:rFonts w:ascii="Arial" w:hAnsi="Arial" w:cs="Arial"/>
            <w:sz w:val="24"/>
            <w:szCs w:val="24"/>
            <w:highlight w:val="yellow"/>
            <w:lang w:eastAsia="en-IN"/>
          </w:rPr>
          <w:t xml:space="preserve"> and reference lists of retrieved literature.</w:t>
        </w:r>
        <w:r w:rsidRPr="00323E1B">
          <w:rPr>
            <w:rFonts w:ascii="QlskftAdvTTb5929f4c" w:hAnsi="QlskftAdvTTb5929f4c" w:cs="QlskftAdvTTb5929f4c"/>
            <w:sz w:val="20"/>
            <w:szCs w:val="20"/>
            <w:highlight w:val="yellow"/>
            <w:lang w:eastAsia="en-IN"/>
          </w:rPr>
          <w:t xml:space="preserve"> </w:t>
        </w:r>
      </w:ins>
    </w:p>
    <w:p w14:paraId="3B359AF6" w14:textId="77777777" w:rsidR="007D37ED" w:rsidRPr="00BE2FC3" w:rsidRDefault="007D37ED" w:rsidP="007D37ED">
      <w:pPr>
        <w:autoSpaceDE w:val="0"/>
        <w:autoSpaceDN w:val="0"/>
        <w:adjustRightInd w:val="0"/>
        <w:spacing w:after="0" w:line="480" w:lineRule="auto"/>
        <w:rPr>
          <w:ins w:id="185" w:author="Administrator" w:date="2018-05-03T11:42:00Z"/>
          <w:rFonts w:ascii="Arial" w:hAnsi="Arial" w:cs="Arial"/>
          <w:sz w:val="24"/>
          <w:szCs w:val="24"/>
        </w:rPr>
      </w:pPr>
      <w:ins w:id="186" w:author="Administrator" w:date="2018-05-03T11:42:00Z">
        <w:r w:rsidRPr="00323E1B">
          <w:rPr>
            <w:rFonts w:ascii="Arial" w:hAnsi="Arial" w:cs="Arial"/>
            <w:sz w:val="24"/>
            <w:szCs w:val="24"/>
            <w:highlight w:val="yellow"/>
          </w:rPr>
          <w:t>Data extraction and quality assessment: Data extraction and quality assessment of each article will be carried out independently by GVK and another assessor. Discrepancies between assessors w</w:t>
        </w:r>
      </w:ins>
      <w:ins w:id="187" w:author="Administrator" w:date="2018-05-03T12:42:00Z">
        <w:r w:rsidR="00877140">
          <w:rPr>
            <w:rFonts w:ascii="Arial" w:hAnsi="Arial" w:cs="Arial"/>
            <w:sz w:val="24"/>
            <w:szCs w:val="24"/>
            <w:highlight w:val="yellow"/>
          </w:rPr>
          <w:t>ill be</w:t>
        </w:r>
      </w:ins>
      <w:ins w:id="188" w:author="Administrator" w:date="2018-05-03T11:42:00Z">
        <w:r w:rsidRPr="00323E1B">
          <w:rPr>
            <w:rFonts w:ascii="Arial" w:hAnsi="Arial" w:cs="Arial"/>
            <w:sz w:val="24"/>
            <w:szCs w:val="24"/>
            <w:highlight w:val="yellow"/>
          </w:rPr>
          <w:t xml:space="preserve"> resolved by discussion with a third independent assessor.</w:t>
        </w:r>
        <w:r w:rsidRPr="00BE2FC3">
          <w:rPr>
            <w:rFonts w:ascii="Arial" w:hAnsi="Arial" w:cs="Arial"/>
            <w:sz w:val="24"/>
            <w:szCs w:val="24"/>
          </w:rPr>
          <w:t xml:space="preserve"> </w:t>
        </w:r>
      </w:ins>
    </w:p>
    <w:p w14:paraId="1286A1A4" w14:textId="77777777" w:rsidR="000A7D64" w:rsidRPr="0089282D" w:rsidRDefault="000A7D64" w:rsidP="00293D80">
      <w:pPr>
        <w:widowControl w:val="0"/>
        <w:spacing w:before="240" w:line="480" w:lineRule="auto"/>
        <w:rPr>
          <w:rFonts w:ascii="Arial" w:hAnsi="Arial" w:cs="Arial"/>
          <w:bCs/>
          <w:sz w:val="24"/>
          <w:szCs w:val="24"/>
          <w:lang w:val="en-GB"/>
        </w:rPr>
      </w:pPr>
      <w:r w:rsidRPr="0089282D">
        <w:rPr>
          <w:rFonts w:ascii="Arial" w:hAnsi="Arial" w:cs="Arial"/>
          <w:bCs/>
          <w:sz w:val="24"/>
          <w:szCs w:val="24"/>
          <w:lang w:val="en-GB"/>
        </w:rPr>
        <w:t>Evidence synthesised from th</w:t>
      </w:r>
      <w:r w:rsidR="000D52C9" w:rsidRPr="0089282D">
        <w:rPr>
          <w:rFonts w:ascii="Arial" w:hAnsi="Arial" w:cs="Arial"/>
          <w:bCs/>
          <w:sz w:val="24"/>
          <w:szCs w:val="24"/>
          <w:lang w:val="en-GB"/>
        </w:rPr>
        <w:t>is</w:t>
      </w:r>
      <w:r w:rsidRPr="0089282D">
        <w:rPr>
          <w:rFonts w:ascii="Arial" w:hAnsi="Arial" w:cs="Arial"/>
          <w:bCs/>
          <w:sz w:val="24"/>
          <w:szCs w:val="24"/>
          <w:lang w:val="en-GB"/>
        </w:rPr>
        <w:t xml:space="preserve"> will inform the content and delivery form of the intervention.</w:t>
      </w:r>
    </w:p>
    <w:p w14:paraId="51F3D4FD" w14:textId="77777777" w:rsidR="000A7D64" w:rsidRPr="0089282D" w:rsidRDefault="00610049" w:rsidP="00293D80">
      <w:pPr>
        <w:widowControl w:val="0"/>
        <w:spacing w:before="240" w:line="480" w:lineRule="auto"/>
        <w:rPr>
          <w:rFonts w:ascii="Arial" w:hAnsi="Arial" w:cs="Arial"/>
          <w:bCs/>
          <w:sz w:val="24"/>
          <w:szCs w:val="24"/>
          <w:lang w:val="en-GB"/>
        </w:rPr>
      </w:pPr>
      <w:r w:rsidRPr="0089282D">
        <w:rPr>
          <w:rFonts w:ascii="Arial" w:hAnsi="Arial" w:cs="Arial"/>
          <w:b/>
          <w:bCs/>
          <w:sz w:val="24"/>
          <w:szCs w:val="24"/>
          <w:lang w:val="en-GB"/>
        </w:rPr>
        <w:t xml:space="preserve">Ii) </w:t>
      </w:r>
      <w:r w:rsidR="000A7D64" w:rsidRPr="0089282D">
        <w:rPr>
          <w:rFonts w:ascii="Arial" w:hAnsi="Arial" w:cs="Arial"/>
          <w:b/>
          <w:bCs/>
          <w:sz w:val="24"/>
          <w:szCs w:val="24"/>
          <w:lang w:val="en-GB"/>
        </w:rPr>
        <w:t>Formative qualitative research</w:t>
      </w:r>
      <w:r w:rsidR="001F51EA" w:rsidRPr="0089282D">
        <w:rPr>
          <w:rFonts w:ascii="Arial" w:hAnsi="Arial" w:cs="Arial"/>
          <w:bCs/>
          <w:sz w:val="24"/>
          <w:szCs w:val="24"/>
          <w:lang w:val="en-GB"/>
        </w:rPr>
        <w:t>:</w:t>
      </w:r>
      <w:r w:rsidR="000A7D64" w:rsidRPr="0089282D">
        <w:rPr>
          <w:rFonts w:ascii="Arial" w:hAnsi="Arial" w:cs="Arial"/>
          <w:bCs/>
          <w:sz w:val="24"/>
          <w:szCs w:val="24"/>
          <w:lang w:val="en-GB"/>
        </w:rPr>
        <w:t xml:space="preserve"> We will conduct qualitative interviews with ~25 </w:t>
      </w:r>
      <w:r w:rsidR="00076DA2" w:rsidRPr="0089282D">
        <w:rPr>
          <w:rFonts w:ascii="Arial" w:hAnsi="Arial" w:cs="Arial"/>
          <w:bCs/>
          <w:sz w:val="24"/>
          <w:szCs w:val="24"/>
          <w:lang w:val="en-GB"/>
        </w:rPr>
        <w:t xml:space="preserve">adolescents and </w:t>
      </w:r>
      <w:r w:rsidR="000A7D64" w:rsidRPr="0089282D">
        <w:rPr>
          <w:rFonts w:ascii="Arial" w:hAnsi="Arial" w:cs="Arial"/>
          <w:bCs/>
          <w:sz w:val="24"/>
          <w:szCs w:val="24"/>
          <w:lang w:val="en-GB"/>
        </w:rPr>
        <w:t>young adults</w:t>
      </w:r>
      <w:r w:rsidR="004B6328" w:rsidRPr="0089282D">
        <w:rPr>
          <w:rFonts w:ascii="Arial" w:hAnsi="Arial" w:cs="Arial"/>
          <w:bCs/>
          <w:sz w:val="24"/>
          <w:szCs w:val="24"/>
          <w:lang w:val="en-GB"/>
        </w:rPr>
        <w:t xml:space="preserve"> in Mysore</w:t>
      </w:r>
      <w:r w:rsidR="000A7D64" w:rsidRPr="0089282D">
        <w:rPr>
          <w:rFonts w:ascii="Arial" w:hAnsi="Arial" w:cs="Arial"/>
          <w:bCs/>
          <w:sz w:val="24"/>
          <w:szCs w:val="24"/>
          <w:lang w:val="en-GB"/>
        </w:rPr>
        <w:t xml:space="preserve">, soliciting their views on stresses and stressors that affect their daily life, and the ways to tackle them. Specific suggestions from the participants for activities and techniques to be used in the intervention design will be discussed (eg. digital sources of support). Analysis of the pooled data from this work will identify ‘guiding principles’ on the key issues that must be addressed by the intervention, and specific ideas about the most effective types of support that could be offered. </w:t>
      </w:r>
    </w:p>
    <w:p w14:paraId="123EC189" w14:textId="77777777" w:rsidR="000A7D64" w:rsidRPr="0089282D" w:rsidRDefault="0064373D" w:rsidP="00293D80">
      <w:pPr>
        <w:widowControl w:val="0"/>
        <w:spacing w:before="240" w:after="0" w:line="480" w:lineRule="auto"/>
        <w:rPr>
          <w:rFonts w:ascii="Arial" w:hAnsi="Arial" w:cs="Arial"/>
          <w:bCs/>
          <w:sz w:val="24"/>
          <w:szCs w:val="24"/>
          <w:lang w:val="en-GB"/>
        </w:rPr>
      </w:pPr>
      <w:r w:rsidRPr="0089282D">
        <w:rPr>
          <w:rFonts w:ascii="Arial" w:hAnsi="Arial" w:cs="Arial"/>
          <w:b/>
          <w:bCs/>
          <w:sz w:val="24"/>
          <w:szCs w:val="24"/>
          <w:lang w:val="en-GB"/>
        </w:rPr>
        <w:t xml:space="preserve">iii) </w:t>
      </w:r>
      <w:r w:rsidR="000A7D64" w:rsidRPr="0089282D">
        <w:rPr>
          <w:rFonts w:ascii="Arial" w:hAnsi="Arial" w:cs="Arial"/>
          <w:b/>
          <w:bCs/>
          <w:sz w:val="24"/>
          <w:szCs w:val="24"/>
          <w:lang w:val="en-GB"/>
        </w:rPr>
        <w:t>Development of intervention format and content</w:t>
      </w:r>
      <w:r w:rsidR="007D4937" w:rsidRPr="0089282D">
        <w:rPr>
          <w:rFonts w:ascii="Arial" w:hAnsi="Arial" w:cs="Arial"/>
          <w:b/>
          <w:bCs/>
          <w:sz w:val="24"/>
          <w:szCs w:val="24"/>
          <w:lang w:val="en-GB"/>
        </w:rPr>
        <w:t>:</w:t>
      </w:r>
      <w:r w:rsidR="000A7D64" w:rsidRPr="0089282D">
        <w:rPr>
          <w:rFonts w:ascii="Arial" w:hAnsi="Arial" w:cs="Arial"/>
          <w:bCs/>
          <w:sz w:val="24"/>
          <w:szCs w:val="24"/>
          <w:lang w:val="en-GB"/>
        </w:rPr>
        <w:t xml:space="preserve"> This work will produce 1) a co-created set of intervention materials that are ready to be tested, and 2) a decision on the intervention delivery format. To understand intervention users’ perspective of what might or might not be helpful in reducing stress, </w:t>
      </w:r>
      <w:r w:rsidR="00104104" w:rsidRPr="0089282D">
        <w:rPr>
          <w:rFonts w:ascii="Arial" w:hAnsi="Arial" w:cs="Arial"/>
          <w:bCs/>
          <w:sz w:val="24"/>
          <w:szCs w:val="24"/>
          <w:lang w:val="en-GB"/>
        </w:rPr>
        <w:t>we</w:t>
      </w:r>
      <w:r w:rsidR="000A7D64" w:rsidRPr="0089282D">
        <w:rPr>
          <w:rFonts w:ascii="Arial" w:hAnsi="Arial" w:cs="Arial"/>
          <w:bCs/>
          <w:sz w:val="24"/>
          <w:szCs w:val="24"/>
          <w:lang w:val="en-GB"/>
        </w:rPr>
        <w:t xml:space="preserve"> will conduct ‘focus group discussions’ with 8-10 </w:t>
      </w:r>
      <w:r w:rsidR="007D4937" w:rsidRPr="0089282D">
        <w:rPr>
          <w:rFonts w:ascii="Arial" w:hAnsi="Arial" w:cs="Arial"/>
          <w:bCs/>
          <w:sz w:val="24"/>
          <w:szCs w:val="24"/>
          <w:lang w:val="en-GB"/>
        </w:rPr>
        <w:t xml:space="preserve">adolescents/ </w:t>
      </w:r>
      <w:r w:rsidR="000A7D64" w:rsidRPr="0089282D">
        <w:rPr>
          <w:rFonts w:ascii="Arial" w:hAnsi="Arial" w:cs="Arial"/>
          <w:bCs/>
          <w:sz w:val="24"/>
          <w:szCs w:val="24"/>
          <w:lang w:val="en-GB"/>
        </w:rPr>
        <w:t>young adults to explore intervention formats (eg. smartphone-based) and content (eg. applied techniques)</w:t>
      </w:r>
      <w:ins w:id="189" w:author="Administrator" w:date="2018-05-03T12:43:00Z">
        <w:r w:rsidR="00877140">
          <w:rPr>
            <w:rFonts w:ascii="Arial" w:hAnsi="Arial" w:cs="Arial"/>
            <w:bCs/>
            <w:sz w:val="24"/>
            <w:szCs w:val="24"/>
            <w:lang w:val="en-GB"/>
          </w:rPr>
          <w:t xml:space="preserve"> </w:t>
        </w:r>
      </w:ins>
      <w:r w:rsidR="000A7D64" w:rsidRPr="0089282D">
        <w:rPr>
          <w:rFonts w:ascii="Arial" w:hAnsi="Arial" w:cs="Arial"/>
          <w:bCs/>
          <w:sz w:val="24"/>
          <w:szCs w:val="24"/>
          <w:lang w:val="en-GB"/>
        </w:rPr>
        <w:t>based on existing resources as means of support fo</w:t>
      </w:r>
      <w:r w:rsidR="00380D4D" w:rsidRPr="0089282D">
        <w:rPr>
          <w:rFonts w:ascii="Arial" w:hAnsi="Arial" w:cs="Arial"/>
          <w:bCs/>
          <w:sz w:val="24"/>
          <w:szCs w:val="24"/>
          <w:lang w:val="en-GB"/>
        </w:rPr>
        <w:t xml:space="preserve">r managing </w:t>
      </w:r>
      <w:r w:rsidR="000A7D64" w:rsidRPr="0089282D">
        <w:rPr>
          <w:rFonts w:ascii="Arial" w:hAnsi="Arial" w:cs="Arial"/>
          <w:bCs/>
          <w:sz w:val="24"/>
          <w:szCs w:val="24"/>
          <w:lang w:val="en-GB"/>
        </w:rPr>
        <w:t>stress</w:t>
      </w:r>
      <w:r w:rsidR="00380D4D" w:rsidRPr="0089282D">
        <w:rPr>
          <w:rFonts w:ascii="Arial" w:hAnsi="Arial" w:cs="Arial"/>
          <w:bCs/>
          <w:sz w:val="24"/>
          <w:szCs w:val="24"/>
          <w:lang w:val="en-GB"/>
        </w:rPr>
        <w:t>ful situations</w:t>
      </w:r>
      <w:r w:rsidR="000A7D64" w:rsidRPr="0089282D">
        <w:rPr>
          <w:rFonts w:ascii="Arial" w:hAnsi="Arial" w:cs="Arial"/>
          <w:bCs/>
          <w:sz w:val="24"/>
          <w:szCs w:val="24"/>
          <w:lang w:val="en-GB"/>
        </w:rPr>
        <w:t xml:space="preserve">. Participants will also be invited to discuss their experiences of using any other resources. </w:t>
      </w:r>
    </w:p>
    <w:p w14:paraId="0C934D29" w14:textId="77777777" w:rsidR="000A7D64" w:rsidRPr="0089282D" w:rsidRDefault="000A7D64" w:rsidP="00293D80">
      <w:pPr>
        <w:widowControl w:val="0"/>
        <w:spacing w:before="240" w:line="480" w:lineRule="auto"/>
        <w:rPr>
          <w:rFonts w:ascii="Arial" w:hAnsi="Arial" w:cs="Arial"/>
          <w:bCs/>
          <w:sz w:val="24"/>
          <w:szCs w:val="24"/>
          <w:lang w:val="en-GB"/>
        </w:rPr>
      </w:pPr>
      <w:r w:rsidRPr="0089282D">
        <w:rPr>
          <w:rFonts w:ascii="Arial" w:hAnsi="Arial" w:cs="Arial"/>
          <w:bCs/>
          <w:sz w:val="24"/>
          <w:szCs w:val="24"/>
          <w:lang w:val="en-GB"/>
        </w:rPr>
        <w:t xml:space="preserve">A set of intervention materials will be produced based on the results of the above three steps. </w:t>
      </w:r>
      <w:r w:rsidRPr="0089282D">
        <w:rPr>
          <w:rFonts w:ascii="Arial" w:hAnsi="Arial" w:cs="Arial"/>
          <w:b/>
          <w:bCs/>
          <w:sz w:val="24"/>
          <w:szCs w:val="24"/>
          <w:lang w:val="en-GB"/>
        </w:rPr>
        <w:t>‘Think aloud’</w:t>
      </w:r>
      <w:r w:rsidRPr="0089282D">
        <w:rPr>
          <w:rFonts w:ascii="Arial" w:hAnsi="Arial" w:cs="Arial"/>
          <w:bCs/>
          <w:sz w:val="24"/>
          <w:szCs w:val="24"/>
          <w:lang w:val="en-GB"/>
        </w:rPr>
        <w:t xml:space="preserve"> interviews will be conducted where participants will be asked to verbalise their thoughts as they go through the intervention materials, which will identify features and technologies that they particularly enjoy and think they will use, and those that would irritate them.</w:t>
      </w:r>
      <w:del w:id="190" w:author="Administrator" w:date="2018-05-03T12:43:00Z">
        <w:r w:rsidR="00AA6978" w:rsidRPr="0089282D" w:rsidDel="00877140">
          <w:rPr>
            <w:rFonts w:ascii="Arial" w:hAnsi="Arial" w:cs="Arial"/>
            <w:bCs/>
            <w:sz w:val="24"/>
            <w:szCs w:val="24"/>
            <w:vertAlign w:val="superscript"/>
            <w:lang w:val="en-GB"/>
          </w:rPr>
          <w:delText>57</w:delText>
        </w:r>
        <w:r w:rsidRPr="0089282D" w:rsidDel="00877140">
          <w:rPr>
            <w:rFonts w:ascii="Arial" w:hAnsi="Arial" w:cs="Arial"/>
            <w:bCs/>
            <w:sz w:val="24"/>
            <w:szCs w:val="24"/>
            <w:lang w:val="en-GB"/>
          </w:rPr>
          <w:delText xml:space="preserve"> </w:delText>
        </w:r>
      </w:del>
      <w:ins w:id="191" w:author="Administrator" w:date="2018-05-03T12:43:00Z">
        <w:r w:rsidR="00877140" w:rsidRPr="0089282D">
          <w:rPr>
            <w:rFonts w:ascii="Arial" w:hAnsi="Arial" w:cs="Arial"/>
            <w:bCs/>
            <w:sz w:val="24"/>
            <w:szCs w:val="24"/>
            <w:vertAlign w:val="superscript"/>
            <w:lang w:val="en-GB"/>
          </w:rPr>
          <w:t>5</w:t>
        </w:r>
        <w:r w:rsidR="00877140">
          <w:rPr>
            <w:rFonts w:ascii="Arial" w:hAnsi="Arial" w:cs="Arial"/>
            <w:bCs/>
            <w:sz w:val="24"/>
            <w:szCs w:val="24"/>
            <w:vertAlign w:val="superscript"/>
            <w:lang w:val="en-GB"/>
          </w:rPr>
          <w:t>6</w:t>
        </w:r>
        <w:r w:rsidR="00877140" w:rsidRPr="0089282D">
          <w:rPr>
            <w:rFonts w:ascii="Arial" w:hAnsi="Arial" w:cs="Arial"/>
            <w:bCs/>
            <w:sz w:val="24"/>
            <w:szCs w:val="24"/>
            <w:lang w:val="en-GB"/>
          </w:rPr>
          <w:t xml:space="preserve"> </w:t>
        </w:r>
      </w:ins>
      <w:r w:rsidRPr="0089282D">
        <w:rPr>
          <w:rFonts w:ascii="Arial" w:hAnsi="Arial" w:cs="Arial"/>
          <w:bCs/>
          <w:sz w:val="24"/>
          <w:szCs w:val="24"/>
          <w:lang w:val="en-GB"/>
        </w:rPr>
        <w:t xml:space="preserve">Materials will be adapted iteratively between interviews. In a longitudinal study, 5-10 young adults will be asked to use the intervention materials for several weeks before being interviewed about their experiences. </w:t>
      </w:r>
    </w:p>
    <w:p w14:paraId="0A03CDB4" w14:textId="77777777" w:rsidR="000A7D64" w:rsidRDefault="000A7D64" w:rsidP="0071442B">
      <w:pPr>
        <w:widowControl w:val="0"/>
        <w:spacing w:after="0" w:line="480" w:lineRule="auto"/>
        <w:rPr>
          <w:ins w:id="192" w:author="Administrator" w:date="2018-05-03T12:43:00Z"/>
          <w:rFonts w:ascii="Arial" w:hAnsi="Arial" w:cs="Arial"/>
          <w:bCs/>
          <w:sz w:val="24"/>
          <w:szCs w:val="24"/>
          <w:lang w:val="en-GB"/>
        </w:rPr>
      </w:pPr>
      <w:r w:rsidRPr="0089282D">
        <w:rPr>
          <w:rFonts w:ascii="Arial" w:hAnsi="Arial" w:cs="Arial"/>
          <w:bCs/>
          <w:sz w:val="24"/>
          <w:szCs w:val="24"/>
          <w:lang w:val="en-GB"/>
        </w:rPr>
        <w:t xml:space="preserve">The final intervention design will incorporate the full range of techniques known to be effective, and identified by young adults as being acceptable, in reducing and helping to manage stress. </w:t>
      </w:r>
      <w:r w:rsidR="00470659" w:rsidRPr="0089282D">
        <w:rPr>
          <w:rFonts w:ascii="Arial" w:hAnsi="Arial" w:cs="Arial"/>
          <w:bCs/>
          <w:sz w:val="24"/>
          <w:szCs w:val="24"/>
          <w:lang w:val="en-GB"/>
        </w:rPr>
        <w:t>The intervention module will be pilot tested in a future study.</w:t>
      </w:r>
    </w:p>
    <w:p w14:paraId="4EF72185" w14:textId="77777777" w:rsidR="0071442B" w:rsidRPr="0089282D" w:rsidRDefault="0071442B" w:rsidP="0071442B">
      <w:pPr>
        <w:widowControl w:val="0"/>
        <w:spacing w:after="0" w:line="480" w:lineRule="auto"/>
        <w:rPr>
          <w:rFonts w:ascii="Arial" w:hAnsi="Arial" w:cs="Arial"/>
          <w:bCs/>
          <w:sz w:val="24"/>
          <w:szCs w:val="24"/>
          <w:lang w:val="en-GB"/>
        </w:rPr>
      </w:pPr>
    </w:p>
    <w:p w14:paraId="79CDCED1" w14:textId="77777777" w:rsidR="00E07E7B" w:rsidRPr="0089282D" w:rsidRDefault="00042D69" w:rsidP="00293D80">
      <w:pPr>
        <w:spacing w:line="480" w:lineRule="auto"/>
        <w:rPr>
          <w:rFonts w:ascii="Arial" w:eastAsia="Times New Roman" w:hAnsi="Arial" w:cs="Arial"/>
          <w:b/>
          <w:sz w:val="24"/>
          <w:szCs w:val="24"/>
          <w:lang w:val="en-GB" w:eastAsia="en-IN"/>
        </w:rPr>
      </w:pPr>
      <w:r w:rsidRPr="0089282D">
        <w:rPr>
          <w:rFonts w:ascii="Arial" w:eastAsia="Times New Roman" w:hAnsi="Arial" w:cs="Arial"/>
          <w:b/>
          <w:sz w:val="24"/>
          <w:szCs w:val="24"/>
          <w:lang w:val="en-GB" w:eastAsia="en-IN"/>
        </w:rPr>
        <w:t>D</w:t>
      </w:r>
      <w:r w:rsidR="00092339" w:rsidRPr="0089282D">
        <w:rPr>
          <w:rFonts w:ascii="Arial" w:eastAsia="Times New Roman" w:hAnsi="Arial" w:cs="Arial"/>
          <w:b/>
          <w:sz w:val="24"/>
          <w:szCs w:val="24"/>
          <w:lang w:val="en-GB" w:eastAsia="en-IN"/>
        </w:rPr>
        <w:t>ata analysis</w:t>
      </w:r>
    </w:p>
    <w:p w14:paraId="67843085" w14:textId="77777777" w:rsidR="00CE1BFB" w:rsidRPr="0089282D" w:rsidRDefault="00CE1BFB" w:rsidP="00293D80">
      <w:pPr>
        <w:spacing w:line="480" w:lineRule="auto"/>
        <w:rPr>
          <w:rFonts w:ascii="Arial" w:hAnsi="Arial" w:cs="Arial"/>
          <w:sz w:val="24"/>
          <w:szCs w:val="24"/>
          <w:lang w:val="en-GB"/>
        </w:rPr>
      </w:pPr>
      <w:r w:rsidRPr="0089282D">
        <w:rPr>
          <w:rFonts w:ascii="Arial" w:hAnsi="Arial" w:cs="Arial"/>
          <w:sz w:val="24"/>
          <w:szCs w:val="24"/>
          <w:lang w:val="en-GB"/>
        </w:rPr>
        <w:t xml:space="preserve">We will summarise repeated measures of cortisol and cardiovascular response to stress in a time weighted average (TWA). </w:t>
      </w:r>
      <w:r w:rsidR="00A91ECC" w:rsidRPr="0089282D">
        <w:rPr>
          <w:rFonts w:ascii="Arial" w:hAnsi="Arial" w:cs="Arial"/>
          <w:sz w:val="24"/>
          <w:szCs w:val="24"/>
          <w:lang w:val="en-GB"/>
        </w:rPr>
        <w:t>L</w:t>
      </w:r>
      <w:r w:rsidR="00136D72" w:rsidRPr="0089282D">
        <w:rPr>
          <w:rFonts w:ascii="Arial" w:hAnsi="Arial" w:cs="Arial"/>
          <w:sz w:val="24"/>
          <w:szCs w:val="24"/>
          <w:lang w:val="en-GB"/>
        </w:rPr>
        <w:t xml:space="preserve">inear </w:t>
      </w:r>
      <w:r w:rsidR="00A91ECC" w:rsidRPr="0089282D">
        <w:rPr>
          <w:rFonts w:ascii="Arial" w:hAnsi="Arial" w:cs="Arial"/>
          <w:sz w:val="24"/>
          <w:szCs w:val="24"/>
          <w:lang w:val="en-GB"/>
        </w:rPr>
        <w:t xml:space="preserve">and logistic </w:t>
      </w:r>
      <w:r w:rsidR="00136D72" w:rsidRPr="0089282D">
        <w:rPr>
          <w:rFonts w:ascii="Arial" w:hAnsi="Arial" w:cs="Arial"/>
          <w:sz w:val="24"/>
          <w:szCs w:val="24"/>
          <w:lang w:val="en-GB"/>
        </w:rPr>
        <w:t xml:space="preserve">regression </w:t>
      </w:r>
      <w:r w:rsidR="00A91ECC" w:rsidRPr="0089282D">
        <w:rPr>
          <w:rFonts w:ascii="Arial" w:hAnsi="Arial" w:cs="Arial"/>
          <w:sz w:val="24"/>
          <w:szCs w:val="24"/>
          <w:lang w:val="en-GB"/>
        </w:rPr>
        <w:t xml:space="preserve">models will be used </w:t>
      </w:r>
      <w:r w:rsidR="00136D72" w:rsidRPr="0089282D">
        <w:rPr>
          <w:rFonts w:ascii="Arial" w:hAnsi="Arial" w:cs="Arial"/>
          <w:sz w:val="24"/>
          <w:szCs w:val="24"/>
          <w:lang w:val="en-GB"/>
        </w:rPr>
        <w:t xml:space="preserve">to examine </w:t>
      </w:r>
      <w:r w:rsidR="00B22A6D" w:rsidRPr="0089282D">
        <w:rPr>
          <w:rFonts w:ascii="Arial" w:hAnsi="Arial" w:cs="Arial"/>
          <w:sz w:val="24"/>
          <w:szCs w:val="24"/>
          <w:lang w:val="en-GB"/>
        </w:rPr>
        <w:t>a</w:t>
      </w:r>
      <w:r w:rsidR="00136D72" w:rsidRPr="0089282D">
        <w:rPr>
          <w:rFonts w:ascii="Arial" w:hAnsi="Arial" w:cs="Arial"/>
          <w:sz w:val="24"/>
          <w:szCs w:val="24"/>
          <w:lang w:val="en-GB"/>
        </w:rPr>
        <w:t>ssociations of stress responses</w:t>
      </w:r>
      <w:r w:rsidR="00000AD0" w:rsidRPr="0089282D">
        <w:rPr>
          <w:rFonts w:ascii="Arial" w:hAnsi="Arial" w:cs="Arial"/>
          <w:sz w:val="24"/>
          <w:szCs w:val="24"/>
          <w:lang w:val="en-GB"/>
        </w:rPr>
        <w:t xml:space="preserve"> (TWA)</w:t>
      </w:r>
      <w:r w:rsidR="00136D72" w:rsidRPr="0089282D">
        <w:rPr>
          <w:rFonts w:ascii="Arial" w:hAnsi="Arial" w:cs="Arial"/>
          <w:sz w:val="24"/>
          <w:szCs w:val="24"/>
          <w:lang w:val="en-GB"/>
        </w:rPr>
        <w:t xml:space="preserve"> with risk outcome</w:t>
      </w:r>
      <w:r w:rsidR="00425C70" w:rsidRPr="0089282D">
        <w:rPr>
          <w:rFonts w:ascii="Arial" w:hAnsi="Arial" w:cs="Arial"/>
          <w:sz w:val="24"/>
          <w:szCs w:val="24"/>
          <w:lang w:val="en-GB"/>
        </w:rPr>
        <w:t>s</w:t>
      </w:r>
      <w:r w:rsidR="00136D72" w:rsidRPr="0089282D">
        <w:rPr>
          <w:rFonts w:ascii="Arial" w:hAnsi="Arial" w:cs="Arial"/>
          <w:sz w:val="24"/>
          <w:szCs w:val="24"/>
          <w:lang w:val="en-GB"/>
        </w:rPr>
        <w:t xml:space="preserve"> (eg. </w:t>
      </w:r>
      <w:r w:rsidR="00A91ECC" w:rsidRPr="0089282D">
        <w:rPr>
          <w:rFonts w:ascii="Arial" w:hAnsi="Arial" w:cs="Arial"/>
          <w:sz w:val="24"/>
          <w:szCs w:val="24"/>
          <w:lang w:val="en-GB"/>
        </w:rPr>
        <w:t>blood pressure, depression</w:t>
      </w:r>
      <w:r w:rsidR="00136D72" w:rsidRPr="0089282D">
        <w:rPr>
          <w:rFonts w:ascii="Arial" w:hAnsi="Arial" w:cs="Arial"/>
          <w:sz w:val="24"/>
          <w:szCs w:val="24"/>
          <w:lang w:val="en-GB"/>
        </w:rPr>
        <w:t>)</w:t>
      </w:r>
      <w:r w:rsidR="00A91ECC" w:rsidRPr="0089282D">
        <w:rPr>
          <w:rFonts w:ascii="Arial" w:hAnsi="Arial" w:cs="Arial"/>
          <w:sz w:val="24"/>
          <w:szCs w:val="24"/>
          <w:lang w:val="en-GB"/>
        </w:rPr>
        <w:t xml:space="preserve">. </w:t>
      </w:r>
      <w:r w:rsidR="0049241F" w:rsidRPr="0089282D">
        <w:rPr>
          <w:rFonts w:ascii="Arial" w:hAnsi="Arial" w:cs="Arial"/>
          <w:sz w:val="24"/>
          <w:szCs w:val="24"/>
          <w:lang w:val="en-GB"/>
        </w:rPr>
        <w:t>These models will be adjusted for age, sex, socio-economic status, and relevant maternal and offspring co-variates.</w:t>
      </w:r>
    </w:p>
    <w:p w14:paraId="55463D40" w14:textId="77777777" w:rsidR="00B45B6B" w:rsidRPr="0089282D" w:rsidRDefault="00B45B6B" w:rsidP="00293D80">
      <w:pPr>
        <w:spacing w:line="480" w:lineRule="auto"/>
        <w:rPr>
          <w:rFonts w:ascii="Arial" w:hAnsi="Arial" w:cs="Arial"/>
          <w:sz w:val="24"/>
          <w:szCs w:val="24"/>
          <w:lang w:val="en-GB"/>
        </w:rPr>
      </w:pPr>
      <w:r w:rsidRPr="0089282D">
        <w:rPr>
          <w:rFonts w:ascii="Arial" w:hAnsi="Arial" w:cs="Arial"/>
          <w:sz w:val="24"/>
          <w:szCs w:val="24"/>
          <w:lang w:val="en-GB"/>
        </w:rPr>
        <w:t xml:space="preserve">We will use linear mixed-model regression analysis to examine associations of maternal exposures with repeated measures of cortisol and cardiovascular parameters to account for within-group correlations. </w:t>
      </w:r>
    </w:p>
    <w:p w14:paraId="02A89F6A" w14:textId="77777777" w:rsidR="001E5F26" w:rsidRPr="0089282D" w:rsidRDefault="00A91ECC" w:rsidP="00293D80">
      <w:pPr>
        <w:spacing w:line="480" w:lineRule="auto"/>
        <w:rPr>
          <w:rFonts w:ascii="Arial" w:hAnsi="Arial" w:cs="Arial"/>
          <w:sz w:val="24"/>
          <w:szCs w:val="24"/>
          <w:lang w:val="en-GB"/>
        </w:rPr>
      </w:pPr>
      <w:r w:rsidRPr="0089282D">
        <w:rPr>
          <w:rFonts w:ascii="Arial" w:hAnsi="Arial" w:cs="Arial"/>
          <w:sz w:val="24"/>
          <w:szCs w:val="24"/>
          <w:lang w:val="en-GB"/>
        </w:rPr>
        <w:t>We</w:t>
      </w:r>
      <w:r w:rsidR="005350DC" w:rsidRPr="0089282D">
        <w:rPr>
          <w:rFonts w:ascii="Arial" w:hAnsi="Arial" w:cs="Arial"/>
          <w:sz w:val="24"/>
          <w:szCs w:val="24"/>
          <w:lang w:val="en-GB"/>
        </w:rPr>
        <w:t xml:space="preserve"> will use </w:t>
      </w:r>
      <w:r w:rsidR="0054301D" w:rsidRPr="0089282D">
        <w:rPr>
          <w:rFonts w:ascii="Arial" w:hAnsi="Arial" w:cs="Arial"/>
          <w:sz w:val="24"/>
          <w:szCs w:val="24"/>
          <w:lang w:val="en-GB"/>
        </w:rPr>
        <w:t xml:space="preserve">the </w:t>
      </w:r>
      <w:r w:rsidR="005350DC" w:rsidRPr="0089282D">
        <w:rPr>
          <w:rFonts w:ascii="Arial" w:hAnsi="Arial" w:cs="Arial"/>
          <w:sz w:val="24"/>
          <w:szCs w:val="24"/>
          <w:lang w:val="en-GB"/>
        </w:rPr>
        <w:t>conditional analysis method</w:t>
      </w:r>
      <w:r w:rsidR="00AA6978" w:rsidRPr="0089282D">
        <w:rPr>
          <w:rFonts w:ascii="Arial" w:hAnsi="Arial" w:cs="Arial"/>
          <w:sz w:val="24"/>
          <w:szCs w:val="24"/>
          <w:vertAlign w:val="superscript"/>
          <w:lang w:val="en-GB"/>
        </w:rPr>
        <w:t>5</w:t>
      </w:r>
      <w:del w:id="193" w:author="Administrator" w:date="2018-05-03T12:44:00Z">
        <w:r w:rsidR="00AA6978" w:rsidRPr="0089282D" w:rsidDel="0029114F">
          <w:rPr>
            <w:rFonts w:ascii="Arial" w:hAnsi="Arial" w:cs="Arial"/>
            <w:sz w:val="24"/>
            <w:szCs w:val="24"/>
            <w:vertAlign w:val="superscript"/>
            <w:lang w:val="en-GB"/>
          </w:rPr>
          <w:delText>8</w:delText>
        </w:r>
      </w:del>
      <w:ins w:id="194" w:author="Administrator" w:date="2018-05-03T12:44:00Z">
        <w:r w:rsidR="0029114F">
          <w:rPr>
            <w:rFonts w:ascii="Arial" w:hAnsi="Arial" w:cs="Arial"/>
            <w:sz w:val="24"/>
            <w:szCs w:val="24"/>
            <w:vertAlign w:val="superscript"/>
            <w:lang w:val="en-GB"/>
          </w:rPr>
          <w:t>7</w:t>
        </w:r>
      </w:ins>
      <w:r w:rsidR="005350DC" w:rsidRPr="0089282D">
        <w:rPr>
          <w:rFonts w:ascii="Arial" w:hAnsi="Arial" w:cs="Arial"/>
          <w:sz w:val="24"/>
          <w:szCs w:val="24"/>
          <w:lang w:val="en-GB"/>
        </w:rPr>
        <w:t xml:space="preserve"> to examine the change in stress responses </w:t>
      </w:r>
      <w:r w:rsidR="002E4372" w:rsidRPr="0089282D">
        <w:rPr>
          <w:rFonts w:ascii="Arial" w:hAnsi="Arial" w:cs="Arial"/>
          <w:sz w:val="24"/>
          <w:szCs w:val="24"/>
          <w:lang w:val="en-GB"/>
        </w:rPr>
        <w:t xml:space="preserve">from early adolescence to adulthood </w:t>
      </w:r>
      <w:r w:rsidR="005350DC" w:rsidRPr="0089282D">
        <w:rPr>
          <w:rFonts w:ascii="Arial" w:hAnsi="Arial" w:cs="Arial"/>
          <w:sz w:val="24"/>
          <w:szCs w:val="24"/>
          <w:lang w:val="en-GB"/>
        </w:rPr>
        <w:t>in Mysore</w:t>
      </w:r>
      <w:r w:rsidR="00E669D4" w:rsidRPr="0089282D">
        <w:rPr>
          <w:rFonts w:ascii="Arial" w:hAnsi="Arial" w:cs="Arial"/>
          <w:sz w:val="24"/>
          <w:szCs w:val="24"/>
          <w:lang w:val="en-GB"/>
        </w:rPr>
        <w:t>,</w:t>
      </w:r>
      <w:r w:rsidR="005350DC" w:rsidRPr="0089282D">
        <w:rPr>
          <w:rFonts w:ascii="Arial" w:hAnsi="Arial" w:cs="Arial"/>
          <w:sz w:val="24"/>
          <w:szCs w:val="24"/>
          <w:lang w:val="en-GB"/>
        </w:rPr>
        <w:t xml:space="preserve"> to ex</w:t>
      </w:r>
      <w:r w:rsidR="00135225" w:rsidRPr="0089282D">
        <w:rPr>
          <w:rFonts w:ascii="Arial" w:hAnsi="Arial" w:cs="Arial"/>
          <w:sz w:val="24"/>
          <w:szCs w:val="24"/>
          <w:lang w:val="en-GB"/>
        </w:rPr>
        <w:t>plore</w:t>
      </w:r>
      <w:r w:rsidR="00F017A8" w:rsidRPr="0089282D">
        <w:rPr>
          <w:rFonts w:ascii="Arial" w:hAnsi="Arial" w:cs="Arial"/>
          <w:sz w:val="24"/>
          <w:szCs w:val="24"/>
          <w:lang w:val="en-GB"/>
        </w:rPr>
        <w:t xml:space="preserve"> tracking.</w:t>
      </w:r>
    </w:p>
    <w:p w14:paraId="19F84CD9" w14:textId="77777777" w:rsidR="003E3B8E" w:rsidRPr="0089282D" w:rsidRDefault="003E3B8E" w:rsidP="00293D80">
      <w:pPr>
        <w:spacing w:line="480" w:lineRule="auto"/>
        <w:rPr>
          <w:rFonts w:ascii="Arial" w:hAnsi="Arial" w:cs="Arial"/>
          <w:sz w:val="24"/>
          <w:szCs w:val="24"/>
          <w:lang w:val="en-GB"/>
        </w:rPr>
      </w:pPr>
      <w:r w:rsidRPr="0089282D">
        <w:rPr>
          <w:rFonts w:ascii="Arial" w:hAnsi="Arial" w:cs="Arial"/>
          <w:sz w:val="24"/>
          <w:szCs w:val="24"/>
          <w:lang w:val="en-GB"/>
        </w:rPr>
        <w:t>Metanalysis:</w:t>
      </w:r>
      <w:r w:rsidR="006C6C3E" w:rsidRPr="0089282D">
        <w:rPr>
          <w:rFonts w:ascii="Arial" w:hAnsi="Arial" w:cs="Arial"/>
          <w:sz w:val="24"/>
          <w:szCs w:val="24"/>
          <w:lang w:val="en-GB"/>
        </w:rPr>
        <w:t xml:space="preserve"> We will also do </w:t>
      </w:r>
      <w:r w:rsidR="00D93B2F" w:rsidRPr="0089282D">
        <w:rPr>
          <w:rFonts w:ascii="Arial" w:hAnsi="Arial" w:cs="Arial"/>
          <w:sz w:val="24"/>
          <w:szCs w:val="24"/>
          <w:lang w:val="en-GB"/>
        </w:rPr>
        <w:t>metanalyses</w:t>
      </w:r>
      <w:ins w:id="195" w:author="Administrator" w:date="2018-05-03T12:44:00Z">
        <w:r w:rsidR="0029114F">
          <w:rPr>
            <w:rFonts w:ascii="Arial" w:hAnsi="Arial" w:cs="Arial"/>
            <w:sz w:val="24"/>
            <w:szCs w:val="24"/>
            <w:lang w:val="en-GB"/>
          </w:rPr>
          <w:t xml:space="preserve"> </w:t>
        </w:r>
      </w:ins>
      <w:r w:rsidR="006C6C3E" w:rsidRPr="0089282D">
        <w:rPr>
          <w:rFonts w:ascii="Arial" w:hAnsi="Arial" w:cs="Arial"/>
          <w:sz w:val="24"/>
          <w:szCs w:val="24"/>
          <w:lang w:val="en-GB"/>
        </w:rPr>
        <w:t xml:space="preserve">of data from Mysore, Mumbai and Pune components of the study on the association of stress responses </w:t>
      </w:r>
      <w:r w:rsidR="00370D6A" w:rsidRPr="0089282D">
        <w:rPr>
          <w:rFonts w:ascii="Arial" w:hAnsi="Arial" w:cs="Arial"/>
          <w:sz w:val="24"/>
          <w:szCs w:val="24"/>
          <w:lang w:val="en-GB"/>
        </w:rPr>
        <w:t xml:space="preserve">with </w:t>
      </w:r>
      <w:r w:rsidR="006C6C3E" w:rsidRPr="0089282D">
        <w:rPr>
          <w:rFonts w:ascii="Arial" w:hAnsi="Arial" w:cs="Arial"/>
          <w:sz w:val="24"/>
          <w:szCs w:val="24"/>
          <w:lang w:val="en-GB"/>
        </w:rPr>
        <w:t xml:space="preserve">1) maternal nutritional status and 2) </w:t>
      </w:r>
      <w:r w:rsidR="00370D6A" w:rsidRPr="0089282D">
        <w:rPr>
          <w:rFonts w:ascii="Arial" w:hAnsi="Arial" w:cs="Arial"/>
          <w:sz w:val="24"/>
          <w:szCs w:val="24"/>
          <w:lang w:val="en-GB"/>
        </w:rPr>
        <w:t>offspring NCD risk markers.</w:t>
      </w:r>
    </w:p>
    <w:p w14:paraId="65A8E22B" w14:textId="77777777" w:rsidR="00C048EC" w:rsidRPr="0089282D" w:rsidRDefault="00B21A46" w:rsidP="00293D80">
      <w:pPr>
        <w:spacing w:line="480" w:lineRule="auto"/>
        <w:rPr>
          <w:rFonts w:ascii="Arial" w:hAnsi="Arial" w:cs="Arial"/>
          <w:bCs/>
          <w:sz w:val="24"/>
          <w:szCs w:val="24"/>
          <w:lang w:val="en-GB"/>
        </w:rPr>
      </w:pPr>
      <w:r w:rsidRPr="0089282D">
        <w:rPr>
          <w:rFonts w:ascii="Arial" w:hAnsi="Arial" w:cs="Arial"/>
          <w:bCs/>
          <w:sz w:val="24"/>
          <w:szCs w:val="24"/>
          <w:lang w:val="en-GB"/>
        </w:rPr>
        <w:t>Qualitative interviews:</w:t>
      </w:r>
      <w:ins w:id="196" w:author="Administrator" w:date="2018-05-03T12:45:00Z">
        <w:r w:rsidR="0029114F">
          <w:rPr>
            <w:rFonts w:ascii="Arial" w:hAnsi="Arial" w:cs="Arial"/>
            <w:bCs/>
            <w:sz w:val="24"/>
            <w:szCs w:val="24"/>
            <w:lang w:val="en-GB"/>
          </w:rPr>
          <w:t xml:space="preserve"> </w:t>
        </w:r>
      </w:ins>
      <w:r w:rsidR="00943DA8" w:rsidRPr="0089282D">
        <w:rPr>
          <w:rFonts w:ascii="Arial" w:hAnsi="Arial" w:cs="Arial"/>
          <w:bCs/>
          <w:sz w:val="24"/>
          <w:szCs w:val="24"/>
          <w:lang w:val="en-GB"/>
        </w:rPr>
        <w:t>Transcripts from qualitative interviews and conversations will be subject to thematic analysis, using a standard thematic analysis methodology involving constant comparative methods.</w:t>
      </w:r>
    </w:p>
    <w:p w14:paraId="1AF98B74" w14:textId="77777777" w:rsidR="00042D69" w:rsidRPr="0089282D" w:rsidRDefault="00DA36F2" w:rsidP="00293D80">
      <w:pPr>
        <w:spacing w:line="480" w:lineRule="auto"/>
        <w:rPr>
          <w:rFonts w:ascii="Arial" w:hAnsi="Arial" w:cs="Arial"/>
          <w:b/>
          <w:bCs/>
          <w:sz w:val="24"/>
          <w:szCs w:val="24"/>
          <w:lang w:val="en-GB"/>
        </w:rPr>
      </w:pPr>
      <w:r w:rsidRPr="0089282D">
        <w:rPr>
          <w:rFonts w:ascii="Arial" w:hAnsi="Arial" w:cs="Arial"/>
          <w:b/>
          <w:bCs/>
          <w:sz w:val="24"/>
          <w:szCs w:val="24"/>
          <w:lang w:val="en-GB"/>
        </w:rPr>
        <w:t xml:space="preserve">Sample size and </w:t>
      </w:r>
      <w:ins w:id="197" w:author="James Barker" w:date="2018-04-30T16:24:00Z">
        <w:r w:rsidR="007C3AE5">
          <w:rPr>
            <w:rFonts w:ascii="Arial" w:hAnsi="Arial" w:cs="Arial"/>
            <w:b/>
            <w:bCs/>
            <w:sz w:val="24"/>
            <w:szCs w:val="24"/>
            <w:lang w:val="en-GB"/>
          </w:rPr>
          <w:t>p</w:t>
        </w:r>
      </w:ins>
      <w:del w:id="198" w:author="James Barker" w:date="2018-04-30T16:24:00Z">
        <w:r w:rsidR="00042D69" w:rsidRPr="0089282D" w:rsidDel="007C3AE5">
          <w:rPr>
            <w:rFonts w:ascii="Arial" w:hAnsi="Arial" w:cs="Arial"/>
            <w:b/>
            <w:bCs/>
            <w:sz w:val="24"/>
            <w:szCs w:val="24"/>
            <w:lang w:val="en-GB"/>
          </w:rPr>
          <w:delText>P</w:delText>
        </w:r>
      </w:del>
      <w:r w:rsidR="00042D69" w:rsidRPr="0089282D">
        <w:rPr>
          <w:rFonts w:ascii="Arial" w:hAnsi="Arial" w:cs="Arial"/>
          <w:b/>
          <w:bCs/>
          <w:sz w:val="24"/>
          <w:szCs w:val="24"/>
          <w:lang w:val="en-GB"/>
        </w:rPr>
        <w:t>ower calculation</w:t>
      </w:r>
    </w:p>
    <w:p w14:paraId="72678FF8" w14:textId="77777777" w:rsidR="00DA36F2" w:rsidRPr="0089282D" w:rsidRDefault="00042D69" w:rsidP="00293D80">
      <w:pPr>
        <w:autoSpaceDE w:val="0"/>
        <w:autoSpaceDN w:val="0"/>
        <w:adjustRightInd w:val="0"/>
        <w:spacing w:before="100" w:after="100" w:line="480" w:lineRule="auto"/>
        <w:rPr>
          <w:rFonts w:ascii="Arial" w:hAnsi="Arial" w:cs="Arial"/>
          <w:sz w:val="24"/>
          <w:szCs w:val="24"/>
          <w:lang w:val="en-GB"/>
        </w:rPr>
      </w:pPr>
      <w:r w:rsidRPr="0089282D">
        <w:rPr>
          <w:rFonts w:ascii="Arial" w:hAnsi="Arial" w:cs="Arial"/>
          <w:sz w:val="24"/>
          <w:szCs w:val="24"/>
          <w:lang w:val="en-GB"/>
        </w:rPr>
        <w:t xml:space="preserve">Mysore: </w:t>
      </w:r>
      <w:r w:rsidR="00DA36F2" w:rsidRPr="0089282D">
        <w:rPr>
          <w:rFonts w:ascii="Arial" w:hAnsi="Arial" w:cs="Arial"/>
          <w:sz w:val="24"/>
          <w:szCs w:val="24"/>
          <w:lang w:val="en-GB"/>
        </w:rPr>
        <w:t>The sample size of the Mysore study component is based on the previous stress-responses study carried out during 2011-2013 among the Parthenon cohort participants.</w:t>
      </w:r>
      <w:r w:rsidR="00AA6978" w:rsidRPr="0089282D">
        <w:rPr>
          <w:rFonts w:ascii="Arial" w:hAnsi="Arial" w:cs="Arial"/>
          <w:sz w:val="24"/>
          <w:szCs w:val="24"/>
          <w:vertAlign w:val="superscript"/>
          <w:lang w:val="en-GB"/>
        </w:rPr>
        <w:t>41</w:t>
      </w:r>
      <w:r w:rsidR="00DA36F2" w:rsidRPr="0089282D">
        <w:rPr>
          <w:rFonts w:ascii="Arial" w:hAnsi="Arial" w:cs="Arial"/>
          <w:sz w:val="24"/>
          <w:szCs w:val="24"/>
          <w:lang w:val="en-GB"/>
        </w:rPr>
        <w:t xml:space="preserve"> The previous sample size was calculated based on the only available study in children on the association between birth weight and stress response.</w:t>
      </w:r>
      <w:r w:rsidR="00AA6978" w:rsidRPr="0089282D">
        <w:rPr>
          <w:rFonts w:ascii="Arial" w:hAnsi="Arial" w:cs="Arial"/>
          <w:sz w:val="24"/>
          <w:szCs w:val="24"/>
          <w:vertAlign w:val="superscript"/>
          <w:lang w:val="en-GB"/>
        </w:rPr>
        <w:t>15</w:t>
      </w:r>
      <w:r w:rsidR="00DA36F2" w:rsidRPr="0089282D">
        <w:rPr>
          <w:rFonts w:ascii="Arial" w:hAnsi="Arial" w:cs="Arial"/>
          <w:sz w:val="24"/>
          <w:szCs w:val="24"/>
          <w:lang w:val="en-GB"/>
        </w:rPr>
        <w:t xml:space="preserve"> We estimated that our sample will have 80% power to detect an effect size of 2.9 nmol cortisol increase per kg increase in birth weight at 5% significance level. In the current study, we aim to follow-up all the children who had participated in the above study. This sample size will have 80% power at the 5% significance level to detect an association of 0.18 SD of a continuous outcome (eg. TWA salivary cortisol) per SD of an exposure (eg. birth weight).</w:t>
      </w:r>
    </w:p>
    <w:p w14:paraId="0A0B0B18" w14:textId="77777777" w:rsidR="00DA36F2" w:rsidRPr="0089282D" w:rsidRDefault="00DA36F2" w:rsidP="00293D80">
      <w:pPr>
        <w:autoSpaceDE w:val="0"/>
        <w:autoSpaceDN w:val="0"/>
        <w:adjustRightInd w:val="0"/>
        <w:spacing w:before="100" w:after="100" w:line="480" w:lineRule="auto"/>
        <w:rPr>
          <w:rFonts w:ascii="Arial" w:hAnsi="Arial" w:cs="Arial"/>
          <w:sz w:val="24"/>
          <w:szCs w:val="24"/>
          <w:lang w:val="en-GB"/>
        </w:rPr>
      </w:pPr>
      <w:r w:rsidRPr="0089282D">
        <w:rPr>
          <w:rFonts w:ascii="Arial" w:hAnsi="Arial" w:cs="Arial"/>
          <w:sz w:val="24"/>
          <w:szCs w:val="24"/>
          <w:lang w:val="en-GB"/>
        </w:rPr>
        <w:t xml:space="preserve">Mumbai: The sample size calculation for the Mumbai component of the study is based on the Mysore sample size. The estimated sample size will be able to detect an association of 0.16 SD of a continuous outcome per SD of a continuous exposure, and will detect a difference in outcome of 0.23 SD between the intervention and the control arms. </w:t>
      </w:r>
    </w:p>
    <w:p w14:paraId="64B53DB5" w14:textId="77777777" w:rsidR="0029114F" w:rsidRDefault="00DA36F2" w:rsidP="00293D80">
      <w:pPr>
        <w:autoSpaceDE w:val="0"/>
        <w:autoSpaceDN w:val="0"/>
        <w:adjustRightInd w:val="0"/>
        <w:spacing w:before="100" w:after="100" w:line="480" w:lineRule="auto"/>
        <w:rPr>
          <w:ins w:id="199" w:author="Administrator" w:date="2018-05-03T12:45:00Z"/>
          <w:rFonts w:ascii="Arial" w:hAnsi="Arial" w:cs="Arial"/>
          <w:sz w:val="24"/>
          <w:szCs w:val="24"/>
          <w:lang w:val="en-GB"/>
        </w:rPr>
      </w:pPr>
      <w:r w:rsidRPr="0089282D">
        <w:rPr>
          <w:rFonts w:ascii="Arial" w:hAnsi="Arial" w:cs="Arial"/>
          <w:sz w:val="24"/>
          <w:szCs w:val="24"/>
          <w:lang w:val="en-GB"/>
        </w:rPr>
        <w:t xml:space="preserve">Pune: As there are no earlier studies on the effect of current nutritional intervention on stress responses, we based the sample size for this study on the findings from comparison of effect size between the offspring of B12 deficient and normal B12 status mother. </w:t>
      </w:r>
      <w:r w:rsidR="00042D69" w:rsidRPr="0089282D">
        <w:rPr>
          <w:rFonts w:ascii="Arial" w:hAnsi="Arial" w:cs="Arial"/>
          <w:sz w:val="24"/>
          <w:szCs w:val="24"/>
          <w:lang w:val="en-GB"/>
        </w:rPr>
        <w:t xml:space="preserve">The estimated sample size will detect an association of 0.28 SD of a continuous outcome per SD of an exposure. The study will detect a difference of 0.56 SD in the outcome between the control and intervention group. </w:t>
      </w:r>
    </w:p>
    <w:p w14:paraId="180D261E" w14:textId="77777777" w:rsidR="0029114F" w:rsidRPr="0089282D" w:rsidRDefault="0029114F" w:rsidP="00293D80">
      <w:pPr>
        <w:autoSpaceDE w:val="0"/>
        <w:autoSpaceDN w:val="0"/>
        <w:adjustRightInd w:val="0"/>
        <w:spacing w:before="100" w:after="100" w:line="480" w:lineRule="auto"/>
        <w:rPr>
          <w:rFonts w:ascii="Arial" w:hAnsi="Arial" w:cs="Arial"/>
          <w:sz w:val="24"/>
          <w:szCs w:val="24"/>
          <w:lang w:val="en-GB"/>
        </w:rPr>
      </w:pPr>
    </w:p>
    <w:p w14:paraId="4B7C0CD0" w14:textId="77777777" w:rsidR="00042D69" w:rsidRPr="0089282D" w:rsidDel="0029114F" w:rsidRDefault="00B45B6B" w:rsidP="00293D80">
      <w:pPr>
        <w:spacing w:line="480" w:lineRule="auto"/>
        <w:rPr>
          <w:del w:id="200" w:author="Administrator" w:date="2018-05-03T12:46:00Z"/>
          <w:rFonts w:ascii="Arial" w:hAnsi="Arial" w:cs="Arial"/>
          <w:sz w:val="24"/>
          <w:szCs w:val="24"/>
          <w:shd w:val="clear" w:color="auto" w:fill="FFFFFF"/>
          <w:lang w:val="en-GB"/>
        </w:rPr>
      </w:pPr>
      <w:commentRangeStart w:id="201"/>
      <w:del w:id="202" w:author="Administrator" w:date="2018-05-03T12:46:00Z">
        <w:r w:rsidRPr="00323E1B" w:rsidDel="0029114F">
          <w:rPr>
            <w:rFonts w:ascii="Arial" w:hAnsi="Arial" w:cs="Arial"/>
            <w:sz w:val="24"/>
            <w:szCs w:val="24"/>
            <w:highlight w:val="yellow"/>
            <w:shd w:val="clear" w:color="auto" w:fill="FFFFFF"/>
            <w:lang w:val="en-GB"/>
          </w:rPr>
          <w:delText>These power estimates are conservative as t</w:delText>
        </w:r>
        <w:r w:rsidR="00042D69" w:rsidRPr="00323E1B" w:rsidDel="0029114F">
          <w:rPr>
            <w:rFonts w:ascii="Arial" w:hAnsi="Arial" w:cs="Arial"/>
            <w:sz w:val="24"/>
            <w:szCs w:val="24"/>
            <w:highlight w:val="yellow"/>
            <w:shd w:val="clear" w:color="auto" w:fill="FFFFFF"/>
            <w:lang w:val="en-GB"/>
          </w:rPr>
          <w:delText xml:space="preserve">he extra refinements that come from the more sophisticated analysis </w:delText>
        </w:r>
        <w:r w:rsidRPr="00323E1B" w:rsidDel="0029114F">
          <w:rPr>
            <w:rFonts w:ascii="Arial" w:hAnsi="Arial" w:cs="Arial"/>
            <w:sz w:val="24"/>
            <w:szCs w:val="24"/>
            <w:highlight w:val="yellow"/>
            <w:shd w:val="clear" w:color="auto" w:fill="FFFFFF"/>
            <w:lang w:val="en-GB"/>
          </w:rPr>
          <w:delText xml:space="preserve">(eg. linear mixed-model analysis) </w:delText>
        </w:r>
        <w:r w:rsidR="00042D69" w:rsidRPr="00323E1B" w:rsidDel="0029114F">
          <w:rPr>
            <w:rFonts w:ascii="Arial" w:hAnsi="Arial" w:cs="Arial"/>
            <w:sz w:val="24"/>
            <w:szCs w:val="24"/>
            <w:highlight w:val="yellow"/>
            <w:shd w:val="clear" w:color="auto" w:fill="FFFFFF"/>
            <w:lang w:val="en-GB"/>
          </w:rPr>
          <w:delText>are going to lead to greater efficiency</w:delText>
        </w:r>
        <w:r w:rsidRPr="00323E1B" w:rsidDel="0029114F">
          <w:rPr>
            <w:rFonts w:ascii="Arial" w:hAnsi="Arial" w:cs="Arial"/>
            <w:sz w:val="24"/>
            <w:szCs w:val="24"/>
            <w:highlight w:val="yellow"/>
            <w:shd w:val="clear" w:color="auto" w:fill="FFFFFF"/>
            <w:lang w:val="en-GB"/>
          </w:rPr>
          <w:delText>.</w:delText>
        </w:r>
        <w:commentRangeEnd w:id="201"/>
        <w:r w:rsidR="00AD454E" w:rsidRPr="00323E1B" w:rsidDel="0029114F">
          <w:rPr>
            <w:rStyle w:val="CommentReference"/>
          </w:rPr>
          <w:commentReference w:id="201"/>
        </w:r>
      </w:del>
    </w:p>
    <w:p w14:paraId="71045F13" w14:textId="77777777" w:rsidR="001E5F26" w:rsidRPr="0089282D" w:rsidRDefault="0061073F" w:rsidP="00293D80">
      <w:pPr>
        <w:pStyle w:val="NoSpacing"/>
        <w:spacing w:after="240" w:line="480" w:lineRule="auto"/>
        <w:rPr>
          <w:rFonts w:ascii="Arial" w:eastAsia="Times New Roman" w:hAnsi="Arial" w:cs="Arial"/>
          <w:b/>
          <w:iCs/>
          <w:sz w:val="24"/>
          <w:szCs w:val="24"/>
        </w:rPr>
      </w:pPr>
      <w:r w:rsidRPr="0089282D">
        <w:rPr>
          <w:rFonts w:ascii="Arial" w:eastAsia="Times New Roman" w:hAnsi="Arial" w:cs="Arial"/>
          <w:b/>
          <w:iCs/>
          <w:sz w:val="24"/>
          <w:szCs w:val="24"/>
        </w:rPr>
        <w:t>Ethics and dissemination</w:t>
      </w:r>
    </w:p>
    <w:p w14:paraId="4FC06219" w14:textId="77777777" w:rsidR="00104104" w:rsidRPr="0089282D" w:rsidRDefault="00A0080C" w:rsidP="00293D80">
      <w:pPr>
        <w:pStyle w:val="NoSpacing"/>
        <w:spacing w:after="240" w:line="480" w:lineRule="auto"/>
        <w:rPr>
          <w:rFonts w:ascii="Arial" w:eastAsia="Times New Roman" w:hAnsi="Arial" w:cs="Arial"/>
          <w:iCs/>
          <w:sz w:val="24"/>
          <w:szCs w:val="24"/>
        </w:rPr>
      </w:pPr>
      <w:r w:rsidRPr="0089282D">
        <w:rPr>
          <w:rFonts w:ascii="Arial" w:hAnsi="Arial" w:cs="Arial"/>
          <w:sz w:val="24"/>
          <w:szCs w:val="24"/>
        </w:rPr>
        <w:t>We follow Indian Council of Medical research (ICMR) guidelines for the ethical conduct of biomedical research.</w:t>
      </w:r>
      <w:r w:rsidR="00265DA0" w:rsidRPr="0089282D">
        <w:rPr>
          <w:rFonts w:ascii="Arial" w:eastAsia="Times New Roman" w:hAnsi="Arial" w:cs="Arial"/>
          <w:iCs/>
          <w:sz w:val="24"/>
          <w:szCs w:val="24"/>
        </w:rPr>
        <w:t>We</w:t>
      </w:r>
      <w:r w:rsidR="001E5F26" w:rsidRPr="0089282D">
        <w:rPr>
          <w:rFonts w:ascii="Arial" w:eastAsia="Times New Roman" w:hAnsi="Arial" w:cs="Arial"/>
          <w:iCs/>
          <w:sz w:val="24"/>
          <w:szCs w:val="24"/>
        </w:rPr>
        <w:t xml:space="preserve"> ha</w:t>
      </w:r>
      <w:r w:rsidR="00265DA0" w:rsidRPr="0089282D">
        <w:rPr>
          <w:rFonts w:ascii="Arial" w:eastAsia="Times New Roman" w:hAnsi="Arial" w:cs="Arial"/>
          <w:iCs/>
          <w:sz w:val="24"/>
          <w:szCs w:val="24"/>
        </w:rPr>
        <w:t xml:space="preserve">vealready </w:t>
      </w:r>
      <w:r w:rsidR="001E5F26" w:rsidRPr="0089282D">
        <w:rPr>
          <w:rFonts w:ascii="Arial" w:eastAsia="Times New Roman" w:hAnsi="Arial" w:cs="Arial"/>
          <w:iCs/>
          <w:sz w:val="24"/>
          <w:szCs w:val="24"/>
        </w:rPr>
        <w:t xml:space="preserve">received approval </w:t>
      </w:r>
      <w:r w:rsidR="002B111F" w:rsidRPr="0089282D">
        <w:rPr>
          <w:rFonts w:ascii="Arial" w:eastAsia="Times New Roman" w:hAnsi="Arial" w:cs="Arial"/>
          <w:iCs/>
          <w:sz w:val="24"/>
          <w:szCs w:val="24"/>
        </w:rPr>
        <w:t xml:space="preserve">for the entire study </w:t>
      </w:r>
      <w:r w:rsidR="001E5F26" w:rsidRPr="0089282D">
        <w:rPr>
          <w:rFonts w:ascii="Arial" w:eastAsia="Times New Roman" w:hAnsi="Arial" w:cs="Arial"/>
          <w:iCs/>
          <w:sz w:val="24"/>
          <w:szCs w:val="24"/>
        </w:rPr>
        <w:t>from the ethics review committee of CSI Holdsworth Memorial Hospital</w:t>
      </w:r>
      <w:r w:rsidR="002B111F" w:rsidRPr="0089282D">
        <w:rPr>
          <w:rFonts w:ascii="Arial" w:eastAsia="Times New Roman" w:hAnsi="Arial" w:cs="Arial"/>
          <w:iCs/>
          <w:sz w:val="24"/>
          <w:szCs w:val="24"/>
        </w:rPr>
        <w:t>, the host institution</w:t>
      </w:r>
      <w:r w:rsidR="001E5F26" w:rsidRPr="0089282D">
        <w:rPr>
          <w:rFonts w:ascii="Arial" w:eastAsia="Times New Roman" w:hAnsi="Arial" w:cs="Arial"/>
          <w:iCs/>
          <w:sz w:val="24"/>
          <w:szCs w:val="24"/>
        </w:rPr>
        <w:t xml:space="preserve">. </w:t>
      </w:r>
      <w:r w:rsidR="00535F72" w:rsidRPr="0089282D">
        <w:rPr>
          <w:rFonts w:ascii="Arial" w:eastAsia="Times New Roman" w:hAnsi="Arial" w:cs="Arial"/>
          <w:iCs/>
          <w:sz w:val="24"/>
          <w:szCs w:val="24"/>
        </w:rPr>
        <w:t>Ethical permission will</w:t>
      </w:r>
      <w:r w:rsidR="00104104" w:rsidRPr="0089282D">
        <w:rPr>
          <w:rFonts w:ascii="Arial" w:eastAsia="Times New Roman" w:hAnsi="Arial" w:cs="Arial"/>
          <w:iCs/>
          <w:sz w:val="24"/>
          <w:szCs w:val="24"/>
        </w:rPr>
        <w:t xml:space="preserve"> be sought </w:t>
      </w:r>
      <w:r w:rsidR="009B578C" w:rsidRPr="0089282D">
        <w:rPr>
          <w:rFonts w:ascii="Arial" w:eastAsia="Times New Roman" w:hAnsi="Arial" w:cs="Arial"/>
          <w:iCs/>
          <w:sz w:val="24"/>
          <w:szCs w:val="24"/>
        </w:rPr>
        <w:t xml:space="preserve">additionally </w:t>
      </w:r>
      <w:r w:rsidR="00104104" w:rsidRPr="0089282D">
        <w:rPr>
          <w:rFonts w:ascii="Arial" w:eastAsia="Times New Roman" w:hAnsi="Arial" w:cs="Arial"/>
          <w:iCs/>
          <w:sz w:val="24"/>
          <w:szCs w:val="24"/>
        </w:rPr>
        <w:t xml:space="preserve">from </w:t>
      </w:r>
      <w:r w:rsidR="004E7757" w:rsidRPr="0089282D">
        <w:rPr>
          <w:rFonts w:ascii="Arial" w:eastAsia="Times New Roman" w:hAnsi="Arial" w:cs="Arial"/>
          <w:iCs/>
          <w:sz w:val="24"/>
          <w:szCs w:val="24"/>
        </w:rPr>
        <w:t>the institutional ethical review committees in</w:t>
      </w:r>
      <w:r w:rsidR="00104104" w:rsidRPr="0089282D">
        <w:rPr>
          <w:rFonts w:ascii="Arial" w:eastAsia="Times New Roman" w:hAnsi="Arial" w:cs="Arial"/>
          <w:iCs/>
          <w:sz w:val="24"/>
          <w:szCs w:val="24"/>
        </w:rPr>
        <w:t xml:space="preserve">Mumbai and Pune </w:t>
      </w:r>
      <w:r w:rsidR="00007A28" w:rsidRPr="0089282D">
        <w:rPr>
          <w:rFonts w:ascii="Arial" w:eastAsia="Times New Roman" w:hAnsi="Arial" w:cs="Arial"/>
          <w:iCs/>
          <w:sz w:val="24"/>
          <w:szCs w:val="24"/>
        </w:rPr>
        <w:t xml:space="preserve">prior to the start of </w:t>
      </w:r>
      <w:r w:rsidR="00104104" w:rsidRPr="0089282D">
        <w:rPr>
          <w:rFonts w:ascii="Arial" w:eastAsia="Times New Roman" w:hAnsi="Arial" w:cs="Arial"/>
          <w:iCs/>
          <w:sz w:val="24"/>
          <w:szCs w:val="24"/>
        </w:rPr>
        <w:t>the</w:t>
      </w:r>
      <w:r w:rsidR="00007A28" w:rsidRPr="0089282D">
        <w:rPr>
          <w:rFonts w:ascii="Arial" w:eastAsia="Times New Roman" w:hAnsi="Arial" w:cs="Arial"/>
          <w:iCs/>
          <w:sz w:val="24"/>
          <w:szCs w:val="24"/>
        </w:rPr>
        <w:t>se</w:t>
      </w:r>
      <w:r w:rsidR="00104104" w:rsidRPr="0089282D">
        <w:rPr>
          <w:rFonts w:ascii="Arial" w:eastAsia="Times New Roman" w:hAnsi="Arial" w:cs="Arial"/>
          <w:iCs/>
          <w:sz w:val="24"/>
          <w:szCs w:val="24"/>
        </w:rPr>
        <w:t xml:space="preserve"> study</w:t>
      </w:r>
      <w:r w:rsidR="00007A28" w:rsidRPr="0089282D">
        <w:rPr>
          <w:rFonts w:ascii="Arial" w:eastAsia="Times New Roman" w:hAnsi="Arial" w:cs="Arial"/>
          <w:iCs/>
          <w:sz w:val="24"/>
          <w:szCs w:val="24"/>
        </w:rPr>
        <w:t xml:space="preserve"> components</w:t>
      </w:r>
      <w:r w:rsidR="00104104" w:rsidRPr="0089282D">
        <w:rPr>
          <w:rFonts w:ascii="Arial" w:eastAsia="Times New Roman" w:hAnsi="Arial" w:cs="Arial"/>
          <w:iCs/>
          <w:sz w:val="24"/>
          <w:szCs w:val="24"/>
        </w:rPr>
        <w:t>.</w:t>
      </w:r>
    </w:p>
    <w:p w14:paraId="22803F36" w14:textId="77777777" w:rsidR="00B72110" w:rsidRPr="0089282D" w:rsidRDefault="0094296F" w:rsidP="00293D80">
      <w:pPr>
        <w:spacing w:line="480" w:lineRule="auto"/>
        <w:rPr>
          <w:rFonts w:ascii="Arial" w:eastAsia="Times New Roman" w:hAnsi="Arial" w:cs="Arial"/>
          <w:b/>
          <w:sz w:val="24"/>
          <w:szCs w:val="24"/>
          <w:u w:val="single"/>
          <w:lang w:val="en-GB" w:eastAsia="en-IN"/>
        </w:rPr>
      </w:pPr>
      <w:r w:rsidRPr="0089282D">
        <w:rPr>
          <w:rFonts w:ascii="Arial" w:hAnsi="Arial" w:cs="Arial"/>
          <w:sz w:val="24"/>
          <w:szCs w:val="24"/>
          <w:lang w:val="en-GB"/>
        </w:rPr>
        <w:t>The participants will be given written information and the study is explained verbally, either telephonically or by home visit by research assistants/ health workers.</w:t>
      </w:r>
      <w:r w:rsidR="00B72110" w:rsidRPr="0089282D">
        <w:rPr>
          <w:rFonts w:ascii="Arial" w:hAnsi="Arial" w:cs="Arial"/>
          <w:sz w:val="24"/>
          <w:szCs w:val="24"/>
          <w:lang w:val="en-GB"/>
        </w:rPr>
        <w:t xml:space="preserve"> The participants will be encouraged to ask questions before obtaining consent. Written informed consent </w:t>
      </w:r>
      <w:ins w:id="203" w:author="James Barker" w:date="2018-04-30T15:48:00Z">
        <w:r w:rsidR="001A644D">
          <w:rPr>
            <w:rFonts w:ascii="Arial" w:hAnsi="Arial" w:cs="Arial"/>
            <w:sz w:val="24"/>
            <w:szCs w:val="24"/>
            <w:lang w:val="en-GB"/>
          </w:rPr>
          <w:t>will be</w:t>
        </w:r>
      </w:ins>
      <w:del w:id="204" w:author="James Barker" w:date="2018-04-30T15:48:00Z">
        <w:r w:rsidR="00B72110" w:rsidRPr="0089282D" w:rsidDel="001A644D">
          <w:rPr>
            <w:rFonts w:ascii="Arial" w:hAnsi="Arial" w:cs="Arial"/>
            <w:sz w:val="24"/>
            <w:szCs w:val="24"/>
            <w:lang w:val="en-GB"/>
          </w:rPr>
          <w:delText>is</w:delText>
        </w:r>
      </w:del>
      <w:r w:rsidR="00B72110" w:rsidRPr="0089282D">
        <w:rPr>
          <w:rFonts w:ascii="Arial" w:hAnsi="Arial" w:cs="Arial"/>
          <w:sz w:val="24"/>
          <w:szCs w:val="24"/>
          <w:lang w:val="en-GB"/>
        </w:rPr>
        <w:t xml:space="preserve"> obtained for adult participants, and from parents in case of children &lt;18 years (Mumbai) before commencing data collection. Verbal assent </w:t>
      </w:r>
      <w:ins w:id="205" w:author="James Barker" w:date="2018-04-30T15:48:00Z">
        <w:r w:rsidR="001A644D">
          <w:rPr>
            <w:rFonts w:ascii="Arial" w:hAnsi="Arial" w:cs="Arial"/>
            <w:sz w:val="24"/>
            <w:szCs w:val="24"/>
            <w:lang w:val="en-GB"/>
          </w:rPr>
          <w:t>will be</w:t>
        </w:r>
      </w:ins>
      <w:del w:id="206" w:author="James Barker" w:date="2018-04-30T15:48:00Z">
        <w:r w:rsidR="00B72110" w:rsidRPr="0089282D" w:rsidDel="001A644D">
          <w:rPr>
            <w:rFonts w:ascii="Arial" w:hAnsi="Arial" w:cs="Arial"/>
            <w:sz w:val="24"/>
            <w:szCs w:val="24"/>
            <w:lang w:val="en-GB"/>
          </w:rPr>
          <w:delText>is</w:delText>
        </w:r>
      </w:del>
      <w:r w:rsidR="00B72110" w:rsidRPr="0089282D">
        <w:rPr>
          <w:rFonts w:ascii="Arial" w:hAnsi="Arial" w:cs="Arial"/>
          <w:sz w:val="24"/>
          <w:szCs w:val="24"/>
          <w:lang w:val="en-GB"/>
        </w:rPr>
        <w:t xml:space="preserve"> obtained from the children. Consent for genomic samples </w:t>
      </w:r>
      <w:ins w:id="207" w:author="James Barker" w:date="2018-04-30T15:48:00Z">
        <w:r w:rsidR="001A644D">
          <w:rPr>
            <w:rFonts w:ascii="Arial" w:hAnsi="Arial" w:cs="Arial"/>
            <w:sz w:val="24"/>
            <w:szCs w:val="24"/>
            <w:lang w:val="en-GB"/>
          </w:rPr>
          <w:t>will be</w:t>
        </w:r>
      </w:ins>
      <w:del w:id="208" w:author="James Barker" w:date="2018-04-30T15:48:00Z">
        <w:r w:rsidR="00B72110" w:rsidRPr="0089282D" w:rsidDel="001A644D">
          <w:rPr>
            <w:rFonts w:ascii="Arial" w:hAnsi="Arial" w:cs="Arial"/>
            <w:sz w:val="24"/>
            <w:szCs w:val="24"/>
            <w:lang w:val="en-GB"/>
          </w:rPr>
          <w:delText>is</w:delText>
        </w:r>
      </w:del>
      <w:r w:rsidR="00B72110" w:rsidRPr="0089282D">
        <w:rPr>
          <w:rFonts w:ascii="Arial" w:hAnsi="Arial" w:cs="Arial"/>
          <w:sz w:val="24"/>
          <w:szCs w:val="24"/>
          <w:lang w:val="en-GB"/>
        </w:rPr>
        <w:t xml:space="preserve"> taken specifically. </w:t>
      </w:r>
    </w:p>
    <w:p w14:paraId="2D05C433" w14:textId="77777777" w:rsidR="00651053" w:rsidRDefault="00102C34" w:rsidP="00293D80">
      <w:pPr>
        <w:spacing w:line="480" w:lineRule="auto"/>
        <w:rPr>
          <w:ins w:id="209" w:author="James Barker" w:date="2018-04-30T16:14:00Z"/>
          <w:rFonts w:ascii="Arial" w:hAnsi="Arial" w:cs="Arial"/>
          <w:sz w:val="24"/>
          <w:szCs w:val="24"/>
          <w:lang w:val="en-GB"/>
        </w:rPr>
      </w:pPr>
      <w:r w:rsidRPr="0089282D">
        <w:rPr>
          <w:rFonts w:ascii="Arial" w:hAnsi="Arial" w:cs="Arial"/>
          <w:sz w:val="24"/>
          <w:szCs w:val="24"/>
          <w:lang w:val="en-GB"/>
        </w:rPr>
        <w:t>The data generated from this study will be shared with the scientific community at local, national and international conferences</w:t>
      </w:r>
      <w:r w:rsidR="00E34CDD" w:rsidRPr="0089282D">
        <w:rPr>
          <w:rFonts w:ascii="Arial" w:hAnsi="Arial" w:cs="Arial"/>
          <w:sz w:val="24"/>
          <w:szCs w:val="24"/>
          <w:lang w:val="en-GB"/>
        </w:rPr>
        <w:t xml:space="preserve">, and published in </w:t>
      </w:r>
      <w:r w:rsidR="00E34CDD" w:rsidRPr="0089282D">
        <w:rPr>
          <w:rFonts w:ascii="Arial" w:hAnsi="Arial" w:cs="Arial"/>
          <w:sz w:val="24"/>
          <w:szCs w:val="24"/>
          <w:lang w:val="en-GB" w:eastAsia="en-IN"/>
        </w:rPr>
        <w:t>open access peer review journals.</w:t>
      </w:r>
      <w:r w:rsidR="00E34CDD" w:rsidRPr="0089282D">
        <w:rPr>
          <w:rFonts w:ascii="Arial" w:hAnsi="Arial" w:cs="Arial"/>
          <w:sz w:val="24"/>
          <w:szCs w:val="24"/>
          <w:lang w:val="en-GB"/>
        </w:rPr>
        <w:t>T</w:t>
      </w:r>
      <w:r w:rsidRPr="0089282D">
        <w:rPr>
          <w:rFonts w:ascii="Arial" w:hAnsi="Arial" w:cs="Arial"/>
          <w:sz w:val="24"/>
          <w:szCs w:val="24"/>
          <w:lang w:val="en-GB"/>
        </w:rPr>
        <w:t xml:space="preserve">he major findings will be </w:t>
      </w:r>
      <w:r w:rsidR="00E34CDD" w:rsidRPr="0089282D">
        <w:rPr>
          <w:rFonts w:ascii="Arial" w:hAnsi="Arial" w:cs="Arial"/>
          <w:sz w:val="24"/>
          <w:szCs w:val="24"/>
          <w:lang w:val="en-GB"/>
        </w:rPr>
        <w:t>shared with the study participants and their families in lay terms</w:t>
      </w:r>
      <w:r w:rsidR="00651053" w:rsidRPr="0089282D">
        <w:rPr>
          <w:rFonts w:ascii="Arial" w:hAnsi="Arial" w:cs="Arial"/>
          <w:sz w:val="24"/>
          <w:szCs w:val="24"/>
          <w:lang w:val="en-GB"/>
        </w:rPr>
        <w:t xml:space="preserve"> through public engagement initiatives.</w:t>
      </w:r>
    </w:p>
    <w:p w14:paraId="51449A3D" w14:textId="77777777" w:rsidR="00C917DD" w:rsidRDefault="00C917DD" w:rsidP="00293D80">
      <w:pPr>
        <w:spacing w:line="480" w:lineRule="auto"/>
        <w:rPr>
          <w:ins w:id="210" w:author="Administrator" w:date="2018-05-03T10:52:00Z"/>
          <w:rFonts w:ascii="Arial" w:hAnsi="Arial" w:cs="Arial"/>
          <w:b/>
          <w:sz w:val="24"/>
          <w:szCs w:val="24"/>
          <w:lang w:val="en-GB"/>
        </w:rPr>
      </w:pPr>
      <w:commentRangeStart w:id="211"/>
      <w:ins w:id="212" w:author="James Barker" w:date="2018-04-30T16:14:00Z">
        <w:r w:rsidRPr="00C917DD">
          <w:rPr>
            <w:rFonts w:ascii="Arial" w:hAnsi="Arial" w:cs="Arial"/>
            <w:b/>
            <w:sz w:val="24"/>
            <w:szCs w:val="24"/>
            <w:lang w:val="en-GB"/>
          </w:rPr>
          <w:t xml:space="preserve">Study status </w:t>
        </w:r>
        <w:commentRangeEnd w:id="211"/>
        <w:r>
          <w:rPr>
            <w:rStyle w:val="CommentReference"/>
          </w:rPr>
          <w:commentReference w:id="211"/>
        </w:r>
      </w:ins>
    </w:p>
    <w:p w14:paraId="4FDDFB76" w14:textId="77777777" w:rsidR="00586810" w:rsidRPr="00323E1B" w:rsidRDefault="00323E1B" w:rsidP="00293D80">
      <w:pPr>
        <w:spacing w:line="480" w:lineRule="auto"/>
        <w:rPr>
          <w:rFonts w:ascii="Arial" w:hAnsi="Arial" w:cs="Arial"/>
          <w:sz w:val="24"/>
          <w:szCs w:val="24"/>
          <w:lang w:val="en-GB"/>
        </w:rPr>
      </w:pPr>
      <w:ins w:id="213" w:author="Administrator" w:date="2018-05-03T11:46:00Z">
        <w:r w:rsidRPr="00323E1B">
          <w:rPr>
            <w:rFonts w:ascii="Arial" w:hAnsi="Arial" w:cs="Arial"/>
            <w:sz w:val="24"/>
            <w:szCs w:val="24"/>
            <w:highlight w:val="yellow"/>
            <w:lang w:val="en-GB"/>
          </w:rPr>
          <w:t>T</w:t>
        </w:r>
      </w:ins>
      <w:ins w:id="214" w:author="Administrator" w:date="2018-05-03T10:55:00Z">
        <w:r w:rsidR="00586810" w:rsidRPr="00323E1B">
          <w:rPr>
            <w:rFonts w:ascii="Arial" w:hAnsi="Arial" w:cs="Arial"/>
            <w:sz w:val="24"/>
            <w:szCs w:val="24"/>
            <w:highlight w:val="yellow"/>
            <w:lang w:val="en-GB"/>
          </w:rPr>
          <w:t xml:space="preserve">he follow-up of the Mysore Parthenon cohort </w:t>
        </w:r>
      </w:ins>
      <w:ins w:id="215" w:author="Administrator" w:date="2018-05-03T10:56:00Z">
        <w:r w:rsidR="00586810" w:rsidRPr="00323E1B">
          <w:rPr>
            <w:rFonts w:ascii="Arial" w:hAnsi="Arial" w:cs="Arial"/>
            <w:sz w:val="24"/>
            <w:szCs w:val="24"/>
            <w:highlight w:val="yellow"/>
            <w:lang w:val="en-GB"/>
          </w:rPr>
          <w:t>participants is</w:t>
        </w:r>
      </w:ins>
      <w:ins w:id="216" w:author="Administrator" w:date="2018-05-03T10:58:00Z">
        <w:r w:rsidR="00586810" w:rsidRPr="00323E1B">
          <w:rPr>
            <w:rFonts w:ascii="Arial" w:hAnsi="Arial" w:cs="Arial"/>
            <w:sz w:val="24"/>
            <w:szCs w:val="24"/>
            <w:highlight w:val="yellow"/>
            <w:lang w:val="en-GB"/>
          </w:rPr>
          <w:t xml:space="preserve"> </w:t>
        </w:r>
      </w:ins>
      <w:ins w:id="217" w:author="Administrator" w:date="2018-05-03T11:46:00Z">
        <w:r w:rsidRPr="00323E1B">
          <w:rPr>
            <w:rFonts w:ascii="Arial" w:hAnsi="Arial" w:cs="Arial"/>
            <w:sz w:val="24"/>
            <w:szCs w:val="24"/>
            <w:highlight w:val="yellow"/>
            <w:lang w:val="en-GB"/>
          </w:rPr>
          <w:t xml:space="preserve">currently </w:t>
        </w:r>
      </w:ins>
      <w:ins w:id="218" w:author="Administrator" w:date="2018-05-03T10:58:00Z">
        <w:r w:rsidR="00586810" w:rsidRPr="00323E1B">
          <w:rPr>
            <w:rFonts w:ascii="Arial" w:hAnsi="Arial" w:cs="Arial"/>
            <w:sz w:val="24"/>
            <w:szCs w:val="24"/>
            <w:highlight w:val="yellow"/>
            <w:lang w:val="en-GB"/>
          </w:rPr>
          <w:t xml:space="preserve">underway. </w:t>
        </w:r>
      </w:ins>
      <w:ins w:id="219" w:author="Administrator" w:date="2018-05-03T11:47:00Z">
        <w:r w:rsidRPr="00323E1B">
          <w:rPr>
            <w:rFonts w:ascii="Arial" w:hAnsi="Arial" w:cs="Arial"/>
            <w:sz w:val="24"/>
            <w:szCs w:val="24"/>
            <w:highlight w:val="yellow"/>
            <w:lang w:val="en-GB"/>
          </w:rPr>
          <w:t xml:space="preserve">By the end of April 2018, 82 participants </w:t>
        </w:r>
      </w:ins>
      <w:ins w:id="220" w:author="Administrator" w:date="2018-05-03T12:47:00Z">
        <w:r w:rsidR="0029114F">
          <w:rPr>
            <w:rFonts w:ascii="Arial" w:hAnsi="Arial" w:cs="Arial"/>
            <w:sz w:val="24"/>
            <w:szCs w:val="24"/>
            <w:highlight w:val="yellow"/>
            <w:lang w:val="en-GB"/>
          </w:rPr>
          <w:t xml:space="preserve">have </w:t>
        </w:r>
      </w:ins>
      <w:ins w:id="221" w:author="Administrator" w:date="2018-05-03T11:47:00Z">
        <w:r w:rsidRPr="00323E1B">
          <w:rPr>
            <w:rFonts w:ascii="Arial" w:hAnsi="Arial" w:cs="Arial"/>
            <w:sz w:val="24"/>
            <w:szCs w:val="24"/>
            <w:highlight w:val="yellow"/>
            <w:lang w:val="en-GB"/>
          </w:rPr>
          <w:t xml:space="preserve">completed the </w:t>
        </w:r>
      </w:ins>
      <w:ins w:id="222" w:author="Administrator" w:date="2018-05-03T10:58:00Z">
        <w:r w:rsidR="00586810" w:rsidRPr="00323E1B">
          <w:rPr>
            <w:rFonts w:ascii="Arial" w:hAnsi="Arial" w:cs="Arial"/>
            <w:sz w:val="24"/>
            <w:szCs w:val="24"/>
            <w:highlight w:val="yellow"/>
            <w:lang w:val="en-GB"/>
          </w:rPr>
          <w:t xml:space="preserve">TSSTs </w:t>
        </w:r>
      </w:ins>
      <w:ins w:id="223" w:author="Administrator" w:date="2018-05-03T11:01:00Z">
        <w:r w:rsidR="00150D9B" w:rsidRPr="00323E1B">
          <w:rPr>
            <w:rFonts w:ascii="Arial" w:hAnsi="Arial" w:cs="Arial"/>
            <w:sz w:val="24"/>
            <w:szCs w:val="24"/>
            <w:highlight w:val="yellow"/>
            <w:lang w:val="en-GB"/>
          </w:rPr>
          <w:t xml:space="preserve">and 309 </w:t>
        </w:r>
      </w:ins>
      <w:ins w:id="224" w:author="Administrator" w:date="2018-05-03T11:47:00Z">
        <w:r w:rsidRPr="00323E1B">
          <w:rPr>
            <w:rFonts w:ascii="Arial" w:hAnsi="Arial" w:cs="Arial"/>
            <w:sz w:val="24"/>
            <w:szCs w:val="24"/>
            <w:highlight w:val="yellow"/>
            <w:lang w:val="en-GB"/>
          </w:rPr>
          <w:t xml:space="preserve">participants </w:t>
        </w:r>
      </w:ins>
      <w:ins w:id="225" w:author="Administrator" w:date="2018-05-03T11:01:00Z">
        <w:r w:rsidR="00150D9B" w:rsidRPr="00323E1B">
          <w:rPr>
            <w:rFonts w:ascii="Arial" w:hAnsi="Arial" w:cs="Arial"/>
            <w:sz w:val="24"/>
            <w:szCs w:val="24"/>
            <w:highlight w:val="yellow"/>
            <w:lang w:val="en-GB"/>
          </w:rPr>
          <w:t xml:space="preserve">have </w:t>
        </w:r>
      </w:ins>
      <w:ins w:id="226" w:author="Administrator" w:date="2018-05-03T11:47:00Z">
        <w:r w:rsidRPr="00323E1B">
          <w:rPr>
            <w:rFonts w:ascii="Arial" w:hAnsi="Arial" w:cs="Arial"/>
            <w:sz w:val="24"/>
            <w:szCs w:val="24"/>
            <w:highlight w:val="yellow"/>
            <w:lang w:val="en-GB"/>
          </w:rPr>
          <w:t>under</w:t>
        </w:r>
      </w:ins>
      <w:ins w:id="227" w:author="Administrator" w:date="2018-05-03T12:47:00Z">
        <w:r w:rsidR="0029114F">
          <w:rPr>
            <w:rFonts w:ascii="Arial" w:hAnsi="Arial" w:cs="Arial"/>
            <w:sz w:val="24"/>
            <w:szCs w:val="24"/>
            <w:highlight w:val="yellow"/>
            <w:lang w:val="en-GB"/>
          </w:rPr>
          <w:t>gone</w:t>
        </w:r>
      </w:ins>
      <w:ins w:id="228" w:author="Administrator" w:date="2018-05-03T11:01:00Z">
        <w:r w:rsidR="00150D9B" w:rsidRPr="00323E1B">
          <w:rPr>
            <w:rFonts w:ascii="Arial" w:hAnsi="Arial" w:cs="Arial"/>
            <w:sz w:val="24"/>
            <w:szCs w:val="24"/>
            <w:highlight w:val="yellow"/>
            <w:lang w:val="en-GB"/>
          </w:rPr>
          <w:t xml:space="preserve"> OGTT and </w:t>
        </w:r>
      </w:ins>
      <w:ins w:id="229" w:author="Administrator" w:date="2018-05-03T11:02:00Z">
        <w:r w:rsidR="00150D9B" w:rsidRPr="00323E1B">
          <w:rPr>
            <w:rFonts w:ascii="Arial" w:hAnsi="Arial" w:cs="Arial"/>
            <w:sz w:val="24"/>
            <w:szCs w:val="24"/>
            <w:highlight w:val="yellow"/>
            <w:lang w:val="en-GB"/>
          </w:rPr>
          <w:t>assessments for other secondary outcomes except cognitive function. Qualitative interviews have been carried out among 5 adolescent</w:t>
        </w:r>
      </w:ins>
      <w:ins w:id="230" w:author="Administrator" w:date="2018-05-03T11:03:00Z">
        <w:r w:rsidR="00150D9B" w:rsidRPr="00323E1B">
          <w:rPr>
            <w:rFonts w:ascii="Arial" w:hAnsi="Arial" w:cs="Arial"/>
            <w:sz w:val="24"/>
            <w:szCs w:val="24"/>
            <w:highlight w:val="yellow"/>
            <w:lang w:val="en-GB"/>
          </w:rPr>
          <w:t>s/ young adults.</w:t>
        </w:r>
      </w:ins>
      <w:ins w:id="231" w:author="Administrator" w:date="2018-05-03T10:58:00Z">
        <w:r w:rsidR="00586810" w:rsidRPr="00323E1B">
          <w:rPr>
            <w:rFonts w:ascii="Arial" w:hAnsi="Arial" w:cs="Arial"/>
            <w:sz w:val="24"/>
            <w:szCs w:val="24"/>
            <w:lang w:val="en-GB"/>
          </w:rPr>
          <w:t xml:space="preserve"> </w:t>
        </w:r>
      </w:ins>
      <w:ins w:id="232" w:author="Administrator" w:date="2018-05-03T10:56:00Z">
        <w:r w:rsidR="00586810" w:rsidRPr="00323E1B">
          <w:rPr>
            <w:rFonts w:ascii="Arial" w:hAnsi="Arial" w:cs="Arial"/>
            <w:sz w:val="24"/>
            <w:szCs w:val="24"/>
            <w:lang w:val="en-GB"/>
          </w:rPr>
          <w:t xml:space="preserve"> </w:t>
        </w:r>
      </w:ins>
      <w:ins w:id="233" w:author="Administrator" w:date="2018-05-03T10:55:00Z">
        <w:r w:rsidR="00586810" w:rsidRPr="00323E1B">
          <w:rPr>
            <w:rFonts w:ascii="Arial" w:hAnsi="Arial" w:cs="Arial"/>
            <w:sz w:val="24"/>
            <w:szCs w:val="24"/>
            <w:lang w:val="en-GB"/>
          </w:rPr>
          <w:t xml:space="preserve">  </w:t>
        </w:r>
      </w:ins>
    </w:p>
    <w:p w14:paraId="1204CDE3" w14:textId="77777777" w:rsidR="00D0546D" w:rsidRPr="001A644D" w:rsidRDefault="00B966B5" w:rsidP="00293D80">
      <w:pPr>
        <w:spacing w:line="480" w:lineRule="auto"/>
        <w:rPr>
          <w:rFonts w:ascii="Arial" w:hAnsi="Arial" w:cs="Arial"/>
          <w:b/>
          <w:sz w:val="24"/>
          <w:szCs w:val="24"/>
          <w:lang w:val="en-GB"/>
        </w:rPr>
      </w:pPr>
      <w:r w:rsidRPr="001A644D">
        <w:rPr>
          <w:rFonts w:ascii="Arial" w:hAnsi="Arial" w:cs="Arial"/>
          <w:b/>
          <w:sz w:val="24"/>
          <w:szCs w:val="24"/>
          <w:lang w:val="en-GB"/>
        </w:rPr>
        <w:t>C</w:t>
      </w:r>
      <w:r w:rsidR="001A644D" w:rsidRPr="001A644D">
        <w:rPr>
          <w:rFonts w:ascii="Arial" w:hAnsi="Arial" w:cs="Arial"/>
          <w:b/>
          <w:sz w:val="24"/>
          <w:szCs w:val="24"/>
          <w:lang w:val="en-GB"/>
        </w:rPr>
        <w:t>onclusion</w:t>
      </w:r>
    </w:p>
    <w:p w14:paraId="5D5B4625" w14:textId="77777777" w:rsidR="00D0546D" w:rsidRPr="0089282D" w:rsidRDefault="00D0546D" w:rsidP="00293D80">
      <w:pPr>
        <w:spacing w:line="480" w:lineRule="auto"/>
        <w:rPr>
          <w:rFonts w:ascii="Arial" w:hAnsi="Arial" w:cs="Arial"/>
          <w:sz w:val="24"/>
          <w:szCs w:val="24"/>
          <w:lang w:val="en-GB"/>
        </w:rPr>
      </w:pPr>
      <w:r w:rsidRPr="0089282D">
        <w:rPr>
          <w:rFonts w:ascii="Arial" w:hAnsi="Arial" w:cs="Arial"/>
          <w:sz w:val="24"/>
          <w:szCs w:val="24"/>
          <w:lang w:val="en-GB"/>
        </w:rPr>
        <w:t xml:space="preserve">Altered neuro-endocrine reactivity to stressful situations is a risk factor for cardiovascular and mental </w:t>
      </w:r>
      <w:r w:rsidR="003A3F4A" w:rsidRPr="0089282D">
        <w:rPr>
          <w:rFonts w:ascii="Arial" w:hAnsi="Arial" w:cs="Arial"/>
          <w:sz w:val="24"/>
          <w:szCs w:val="24"/>
          <w:lang w:val="en-GB"/>
        </w:rPr>
        <w:t xml:space="preserve">health </w:t>
      </w:r>
      <w:r w:rsidRPr="0089282D">
        <w:rPr>
          <w:rFonts w:ascii="Arial" w:hAnsi="Arial" w:cs="Arial"/>
          <w:sz w:val="24"/>
          <w:szCs w:val="24"/>
          <w:lang w:val="en-GB"/>
        </w:rPr>
        <w:t xml:space="preserve">disorders in humans. </w:t>
      </w:r>
      <w:r w:rsidR="00232042" w:rsidRPr="0089282D">
        <w:rPr>
          <w:rFonts w:ascii="Arial" w:hAnsi="Arial" w:cs="Arial"/>
          <w:sz w:val="24"/>
          <w:szCs w:val="24"/>
          <w:lang w:val="en-GB"/>
        </w:rPr>
        <w:t>Previous studies in India and other parts of the world have shown consistent association</w:t>
      </w:r>
      <w:r w:rsidR="000F20B5" w:rsidRPr="0089282D">
        <w:rPr>
          <w:rFonts w:ascii="Arial" w:hAnsi="Arial" w:cs="Arial"/>
          <w:sz w:val="24"/>
          <w:szCs w:val="24"/>
          <w:lang w:val="en-GB"/>
        </w:rPr>
        <w:t>s</w:t>
      </w:r>
      <w:r w:rsidR="00232042" w:rsidRPr="0089282D">
        <w:rPr>
          <w:rFonts w:ascii="Arial" w:hAnsi="Arial" w:cs="Arial"/>
          <w:sz w:val="24"/>
          <w:szCs w:val="24"/>
          <w:lang w:val="en-GB"/>
        </w:rPr>
        <w:t xml:space="preserve"> between impaired early </w:t>
      </w:r>
      <w:r w:rsidR="00190F36" w:rsidRPr="0089282D">
        <w:rPr>
          <w:rFonts w:ascii="Arial" w:hAnsi="Arial" w:cs="Arial"/>
          <w:sz w:val="24"/>
          <w:szCs w:val="24"/>
          <w:lang w:val="en-GB"/>
        </w:rPr>
        <w:t xml:space="preserve">life </w:t>
      </w:r>
      <w:r w:rsidR="00232042" w:rsidRPr="0089282D">
        <w:rPr>
          <w:rFonts w:ascii="Arial" w:hAnsi="Arial" w:cs="Arial"/>
          <w:sz w:val="24"/>
          <w:szCs w:val="24"/>
          <w:lang w:val="en-GB"/>
        </w:rPr>
        <w:t xml:space="preserve">nutrition and increased risk of these disorders. </w:t>
      </w:r>
      <w:r w:rsidR="00296CDE" w:rsidRPr="0089282D">
        <w:rPr>
          <w:rFonts w:ascii="Arial" w:hAnsi="Arial" w:cs="Arial"/>
          <w:sz w:val="24"/>
          <w:szCs w:val="24"/>
          <w:lang w:val="en-GB"/>
        </w:rPr>
        <w:t>T</w:t>
      </w:r>
      <w:r w:rsidR="00232042" w:rsidRPr="0089282D">
        <w:rPr>
          <w:rFonts w:ascii="Arial" w:hAnsi="Arial" w:cs="Arial"/>
          <w:sz w:val="24"/>
          <w:szCs w:val="24"/>
          <w:lang w:val="en-GB"/>
        </w:rPr>
        <w:t>here is limited evidence for a role of early nutritional programming of stress responses</w:t>
      </w:r>
      <w:r w:rsidR="00296CDE" w:rsidRPr="0089282D">
        <w:rPr>
          <w:rFonts w:ascii="Arial" w:hAnsi="Arial" w:cs="Arial"/>
          <w:sz w:val="24"/>
          <w:szCs w:val="24"/>
          <w:lang w:val="en-GB"/>
        </w:rPr>
        <w:t xml:space="preserve">, though this is considered one of the pathways </w:t>
      </w:r>
      <w:r w:rsidR="00F354E3" w:rsidRPr="0089282D">
        <w:rPr>
          <w:rFonts w:ascii="Arial" w:hAnsi="Arial" w:cs="Arial"/>
          <w:sz w:val="24"/>
          <w:szCs w:val="24"/>
          <w:lang w:val="en-GB"/>
        </w:rPr>
        <w:t>for</w:t>
      </w:r>
      <w:r w:rsidR="00296CDE" w:rsidRPr="0089282D">
        <w:rPr>
          <w:rFonts w:ascii="Arial" w:hAnsi="Arial" w:cs="Arial"/>
          <w:sz w:val="24"/>
          <w:szCs w:val="24"/>
          <w:lang w:val="en-GB"/>
        </w:rPr>
        <w:t xml:space="preserve"> increased adult disease risk</w:t>
      </w:r>
      <w:r w:rsidR="00232042" w:rsidRPr="0089282D">
        <w:rPr>
          <w:rFonts w:ascii="Arial" w:hAnsi="Arial" w:cs="Arial"/>
          <w:sz w:val="24"/>
          <w:szCs w:val="24"/>
          <w:lang w:val="en-GB"/>
        </w:rPr>
        <w:t>.</w:t>
      </w:r>
      <w:ins w:id="234" w:author="Administrator" w:date="2018-05-03T12:47:00Z">
        <w:r w:rsidR="0029114F">
          <w:rPr>
            <w:rFonts w:ascii="Arial" w:hAnsi="Arial" w:cs="Arial"/>
            <w:sz w:val="24"/>
            <w:szCs w:val="24"/>
            <w:lang w:val="en-GB"/>
          </w:rPr>
          <w:t xml:space="preserve"> </w:t>
        </w:r>
      </w:ins>
      <w:r w:rsidR="00084744" w:rsidRPr="0089282D">
        <w:rPr>
          <w:rFonts w:ascii="Arial" w:hAnsi="Arial" w:cs="Arial"/>
          <w:sz w:val="24"/>
          <w:szCs w:val="24"/>
          <w:lang w:val="en-GB"/>
        </w:rPr>
        <w:t xml:space="preserve">Micronutrient deficiencies, especially of one-carbon nutrients, are associated with psychological manifestations of stress in </w:t>
      </w:r>
      <w:r w:rsidR="006459C5" w:rsidRPr="0089282D">
        <w:rPr>
          <w:rFonts w:ascii="Arial" w:hAnsi="Arial" w:cs="Arial"/>
          <w:sz w:val="24"/>
          <w:szCs w:val="24"/>
          <w:lang w:val="en-GB"/>
        </w:rPr>
        <w:t>humans</w:t>
      </w:r>
      <w:r w:rsidR="00084744" w:rsidRPr="0089282D">
        <w:rPr>
          <w:rFonts w:ascii="Arial" w:hAnsi="Arial" w:cs="Arial"/>
          <w:sz w:val="24"/>
          <w:szCs w:val="24"/>
          <w:lang w:val="en-GB"/>
        </w:rPr>
        <w:t>.</w:t>
      </w:r>
      <w:del w:id="235" w:author="Administrator" w:date="2018-05-03T12:47:00Z">
        <w:r w:rsidR="00AA6978" w:rsidRPr="0089282D" w:rsidDel="0029114F">
          <w:rPr>
            <w:rFonts w:ascii="Arial" w:hAnsi="Arial" w:cs="Arial"/>
            <w:sz w:val="24"/>
            <w:szCs w:val="24"/>
            <w:vertAlign w:val="superscript"/>
            <w:lang w:val="en-GB"/>
          </w:rPr>
          <w:delText>59</w:delText>
        </w:r>
        <w:r w:rsidR="00084744" w:rsidRPr="0089282D" w:rsidDel="0029114F">
          <w:rPr>
            <w:rFonts w:ascii="Arial" w:hAnsi="Arial" w:cs="Arial"/>
            <w:sz w:val="24"/>
            <w:szCs w:val="24"/>
            <w:lang w:val="en-GB"/>
          </w:rPr>
          <w:delText xml:space="preserve"> </w:delText>
        </w:r>
      </w:del>
      <w:ins w:id="236" w:author="Administrator" w:date="2018-05-03T12:47:00Z">
        <w:r w:rsidR="0029114F" w:rsidRPr="0089282D">
          <w:rPr>
            <w:rFonts w:ascii="Arial" w:hAnsi="Arial" w:cs="Arial"/>
            <w:sz w:val="24"/>
            <w:szCs w:val="24"/>
            <w:vertAlign w:val="superscript"/>
            <w:lang w:val="en-GB"/>
          </w:rPr>
          <w:t>5</w:t>
        </w:r>
        <w:r w:rsidR="0029114F">
          <w:rPr>
            <w:rFonts w:ascii="Arial" w:hAnsi="Arial" w:cs="Arial"/>
            <w:sz w:val="24"/>
            <w:szCs w:val="24"/>
            <w:vertAlign w:val="superscript"/>
            <w:lang w:val="en-GB"/>
          </w:rPr>
          <w:t>8</w:t>
        </w:r>
        <w:r w:rsidR="0029114F" w:rsidRPr="0089282D">
          <w:rPr>
            <w:rFonts w:ascii="Arial" w:hAnsi="Arial" w:cs="Arial"/>
            <w:sz w:val="24"/>
            <w:szCs w:val="24"/>
            <w:lang w:val="en-GB"/>
          </w:rPr>
          <w:t xml:space="preserve"> </w:t>
        </w:r>
      </w:ins>
      <w:r w:rsidR="00084744" w:rsidRPr="0089282D">
        <w:rPr>
          <w:rFonts w:ascii="Arial" w:hAnsi="Arial" w:cs="Arial"/>
          <w:sz w:val="24"/>
          <w:szCs w:val="24"/>
          <w:lang w:val="en-GB"/>
        </w:rPr>
        <w:t>However, there are no studies examining the effect of nutritional supplementation on physiological stress responses in young individuals.</w:t>
      </w:r>
      <w:ins w:id="237" w:author="Administrator" w:date="2018-05-03T12:47:00Z">
        <w:r w:rsidR="0029114F">
          <w:rPr>
            <w:rFonts w:ascii="Arial" w:hAnsi="Arial" w:cs="Arial"/>
            <w:sz w:val="24"/>
            <w:szCs w:val="24"/>
            <w:lang w:val="en-GB"/>
          </w:rPr>
          <w:t xml:space="preserve"> </w:t>
        </w:r>
      </w:ins>
      <w:r w:rsidR="001B3097" w:rsidRPr="0089282D">
        <w:rPr>
          <w:rFonts w:ascii="Arial" w:hAnsi="Arial" w:cs="Arial"/>
          <w:sz w:val="24"/>
          <w:szCs w:val="24"/>
          <w:lang w:val="en-GB"/>
        </w:rPr>
        <w:t>Our study attempts to fill</w:t>
      </w:r>
      <w:r w:rsidR="002708D9" w:rsidRPr="0089282D">
        <w:rPr>
          <w:rFonts w:ascii="Arial" w:hAnsi="Arial" w:cs="Arial"/>
          <w:sz w:val="24"/>
          <w:szCs w:val="24"/>
          <w:lang w:val="en-GB"/>
        </w:rPr>
        <w:t xml:space="preserve"> gaps in this area of research and explore in detail behavioural, environmental</w:t>
      </w:r>
      <w:r w:rsidR="0055737D" w:rsidRPr="0089282D">
        <w:rPr>
          <w:rFonts w:ascii="Arial" w:hAnsi="Arial" w:cs="Arial"/>
          <w:sz w:val="24"/>
          <w:szCs w:val="24"/>
          <w:lang w:val="en-GB"/>
        </w:rPr>
        <w:t xml:space="preserve">, epigenetic </w:t>
      </w:r>
      <w:r w:rsidR="002708D9" w:rsidRPr="0089282D">
        <w:rPr>
          <w:rFonts w:ascii="Arial" w:hAnsi="Arial" w:cs="Arial"/>
          <w:sz w:val="24"/>
          <w:szCs w:val="24"/>
          <w:lang w:val="en-GB"/>
        </w:rPr>
        <w:t>and neurological aspects linking early nutritional exposure to variations in stress reactivity</w:t>
      </w:r>
      <w:r w:rsidR="00084744" w:rsidRPr="0089282D">
        <w:rPr>
          <w:rFonts w:ascii="Arial" w:hAnsi="Arial" w:cs="Arial"/>
          <w:sz w:val="24"/>
          <w:szCs w:val="24"/>
          <w:lang w:val="en-GB"/>
        </w:rPr>
        <w:t>.</w:t>
      </w:r>
    </w:p>
    <w:p w14:paraId="119EDAA0" w14:textId="77777777" w:rsidR="00084744" w:rsidRDefault="000F6547" w:rsidP="00293D80">
      <w:pPr>
        <w:spacing w:after="0" w:line="480" w:lineRule="auto"/>
        <w:rPr>
          <w:ins w:id="238" w:author="Administrator" w:date="2018-05-03T11:14:00Z"/>
          <w:rFonts w:ascii="Arial" w:hAnsi="Arial" w:cs="Arial"/>
          <w:sz w:val="24"/>
          <w:szCs w:val="24"/>
          <w:lang w:val="en-GB"/>
        </w:rPr>
      </w:pPr>
      <w:r w:rsidRPr="0089282D">
        <w:rPr>
          <w:rFonts w:ascii="Arial" w:hAnsi="Arial" w:cs="Arial"/>
          <w:sz w:val="24"/>
          <w:szCs w:val="24"/>
          <w:lang w:val="en-GB"/>
        </w:rPr>
        <w:t xml:space="preserve">To our knowledge, this </w:t>
      </w:r>
      <w:r w:rsidR="000D7646" w:rsidRPr="0089282D">
        <w:rPr>
          <w:rFonts w:ascii="Arial" w:hAnsi="Arial" w:cs="Arial"/>
          <w:sz w:val="24"/>
          <w:szCs w:val="24"/>
          <w:lang w:val="en-GB"/>
        </w:rPr>
        <w:t>is</w:t>
      </w:r>
      <w:r w:rsidRPr="0089282D">
        <w:rPr>
          <w:rFonts w:ascii="Arial" w:hAnsi="Arial" w:cs="Arial"/>
          <w:sz w:val="24"/>
          <w:szCs w:val="24"/>
          <w:lang w:val="en-GB"/>
        </w:rPr>
        <w:t xml:space="preserve"> the first study to explore the role of life course nutrition on adolescent stress responses in humans.</w:t>
      </w:r>
      <w:r w:rsidR="000D7646" w:rsidRPr="0089282D">
        <w:rPr>
          <w:rFonts w:ascii="Arial" w:hAnsi="Arial" w:cs="Arial"/>
          <w:sz w:val="24"/>
          <w:szCs w:val="24"/>
          <w:lang w:val="en-GB"/>
        </w:rPr>
        <w:t xml:space="preserve"> The study will </w:t>
      </w:r>
      <w:r w:rsidR="008D2218" w:rsidRPr="0089282D">
        <w:rPr>
          <w:rFonts w:ascii="Arial" w:hAnsi="Arial" w:cs="Arial"/>
          <w:sz w:val="24"/>
          <w:szCs w:val="24"/>
          <w:lang w:val="en-GB"/>
        </w:rPr>
        <w:t xml:space="preserve">generate </w:t>
      </w:r>
      <w:r w:rsidR="000D7646" w:rsidRPr="0089282D">
        <w:rPr>
          <w:rFonts w:ascii="Arial" w:hAnsi="Arial" w:cs="Arial"/>
          <w:sz w:val="24"/>
          <w:szCs w:val="24"/>
          <w:lang w:val="en-GB"/>
        </w:rPr>
        <w:t xml:space="preserve">robust evidence for the role of intra-uterine nutritional imbalances in the development of NCDs through programming </w:t>
      </w:r>
      <w:r w:rsidR="009C7F66" w:rsidRPr="0089282D">
        <w:rPr>
          <w:rFonts w:ascii="Arial" w:hAnsi="Arial" w:cs="Arial"/>
          <w:sz w:val="24"/>
          <w:szCs w:val="24"/>
          <w:lang w:val="en-GB"/>
        </w:rPr>
        <w:t xml:space="preserve">of </w:t>
      </w:r>
      <w:r w:rsidR="000D7646" w:rsidRPr="0089282D">
        <w:rPr>
          <w:rFonts w:ascii="Arial" w:hAnsi="Arial" w:cs="Arial"/>
          <w:sz w:val="24"/>
          <w:szCs w:val="24"/>
          <w:lang w:val="en-GB"/>
        </w:rPr>
        <w:t xml:space="preserve">abnormal stress responses. Capitalising on the existing intervention designs in two well-known Indian birth cohorts, </w:t>
      </w:r>
      <w:r w:rsidR="0081011F" w:rsidRPr="0089282D">
        <w:rPr>
          <w:rFonts w:ascii="Arial" w:hAnsi="Arial" w:cs="Arial"/>
          <w:sz w:val="24"/>
          <w:szCs w:val="24"/>
          <w:lang w:val="en-GB"/>
        </w:rPr>
        <w:t>it</w:t>
      </w:r>
      <w:r w:rsidR="000D7646" w:rsidRPr="0089282D">
        <w:rPr>
          <w:rFonts w:ascii="Arial" w:hAnsi="Arial" w:cs="Arial"/>
          <w:sz w:val="24"/>
          <w:szCs w:val="24"/>
          <w:lang w:val="en-GB"/>
        </w:rPr>
        <w:t xml:space="preserve"> will </w:t>
      </w:r>
      <w:r w:rsidR="0081011F" w:rsidRPr="0089282D">
        <w:rPr>
          <w:rFonts w:ascii="Arial" w:hAnsi="Arial" w:cs="Arial"/>
          <w:sz w:val="24"/>
          <w:szCs w:val="24"/>
          <w:lang w:val="en-GB"/>
        </w:rPr>
        <w:t>determine</w:t>
      </w:r>
      <w:r w:rsidR="000D7646" w:rsidRPr="0089282D">
        <w:rPr>
          <w:rFonts w:ascii="Arial" w:hAnsi="Arial" w:cs="Arial"/>
          <w:sz w:val="24"/>
          <w:szCs w:val="24"/>
          <w:lang w:val="en-GB"/>
        </w:rPr>
        <w:t xml:space="preserve"> whether </w:t>
      </w:r>
      <w:r w:rsidR="00B4526D" w:rsidRPr="0089282D">
        <w:rPr>
          <w:rFonts w:ascii="Arial" w:hAnsi="Arial" w:cs="Arial"/>
          <w:sz w:val="24"/>
          <w:szCs w:val="24"/>
          <w:lang w:val="en-GB"/>
        </w:rPr>
        <w:t xml:space="preserve">1) </w:t>
      </w:r>
      <w:r w:rsidR="000D7646" w:rsidRPr="0089282D">
        <w:rPr>
          <w:rFonts w:ascii="Arial" w:hAnsi="Arial" w:cs="Arial"/>
          <w:sz w:val="24"/>
          <w:szCs w:val="24"/>
          <w:lang w:val="en-GB"/>
        </w:rPr>
        <w:t>prena</w:t>
      </w:r>
      <w:r w:rsidR="00B4526D" w:rsidRPr="0089282D">
        <w:rPr>
          <w:rFonts w:ascii="Arial" w:hAnsi="Arial" w:cs="Arial"/>
          <w:sz w:val="24"/>
          <w:szCs w:val="24"/>
          <w:lang w:val="en-GB"/>
        </w:rPr>
        <w:t xml:space="preserve">tal nutritional supplementation and 2) current nutritional supplementation </w:t>
      </w:r>
      <w:r w:rsidR="000D7646" w:rsidRPr="0089282D">
        <w:rPr>
          <w:rFonts w:ascii="Arial" w:hAnsi="Arial" w:cs="Arial"/>
          <w:sz w:val="24"/>
          <w:szCs w:val="24"/>
          <w:lang w:val="en-GB"/>
        </w:rPr>
        <w:t>mitigates abnormal stress responses</w:t>
      </w:r>
      <w:r w:rsidR="00B4526D" w:rsidRPr="0089282D">
        <w:rPr>
          <w:rFonts w:ascii="Arial" w:hAnsi="Arial" w:cs="Arial"/>
          <w:sz w:val="24"/>
          <w:szCs w:val="24"/>
          <w:lang w:val="en-GB"/>
        </w:rPr>
        <w:t xml:space="preserve"> in vulnerable adolescents</w:t>
      </w:r>
      <w:r w:rsidR="000D7646" w:rsidRPr="0089282D">
        <w:rPr>
          <w:rFonts w:ascii="Arial" w:hAnsi="Arial" w:cs="Arial"/>
          <w:sz w:val="24"/>
          <w:szCs w:val="24"/>
          <w:lang w:val="en-GB"/>
        </w:rPr>
        <w:t>.</w:t>
      </w:r>
      <w:r w:rsidR="00084744" w:rsidRPr="0089282D">
        <w:rPr>
          <w:rFonts w:ascii="Arial" w:hAnsi="Arial" w:cs="Arial"/>
          <w:sz w:val="24"/>
          <w:szCs w:val="24"/>
          <w:lang w:val="en-GB"/>
        </w:rPr>
        <w:t xml:space="preserve"> The secondary analysis of these data, along with the existing past data, will guide the development of multi-faceted interventions for reducing NCD risks through</w:t>
      </w:r>
      <w:r w:rsidR="009C7F66" w:rsidRPr="0089282D">
        <w:rPr>
          <w:rFonts w:ascii="Arial" w:hAnsi="Arial" w:cs="Arial"/>
          <w:sz w:val="24"/>
          <w:szCs w:val="24"/>
          <w:lang w:val="en-GB"/>
        </w:rPr>
        <w:t xml:space="preserve"> a</w:t>
      </w:r>
      <w:r w:rsidR="00084744" w:rsidRPr="0089282D">
        <w:rPr>
          <w:rFonts w:ascii="Arial" w:hAnsi="Arial" w:cs="Arial"/>
          <w:sz w:val="24"/>
          <w:szCs w:val="24"/>
          <w:lang w:val="en-GB"/>
        </w:rPr>
        <w:t xml:space="preserve"> life course approach.</w:t>
      </w:r>
    </w:p>
    <w:p w14:paraId="1635F628" w14:textId="77777777" w:rsidR="004B6763" w:rsidRPr="0089282D" w:rsidRDefault="004B6763" w:rsidP="00293D80">
      <w:pPr>
        <w:spacing w:after="0" w:line="480" w:lineRule="auto"/>
        <w:rPr>
          <w:rFonts w:ascii="Arial" w:hAnsi="Arial" w:cs="Arial"/>
          <w:sz w:val="24"/>
          <w:szCs w:val="24"/>
          <w:lang w:val="en-GB"/>
        </w:rPr>
      </w:pPr>
    </w:p>
    <w:p w14:paraId="2F3121B1" w14:textId="77777777" w:rsidR="004B6763" w:rsidRPr="00323E1B" w:rsidRDefault="004B6763" w:rsidP="004B6763">
      <w:pPr>
        <w:autoSpaceDE w:val="0"/>
        <w:autoSpaceDN w:val="0"/>
        <w:adjustRightInd w:val="0"/>
        <w:spacing w:after="0" w:line="480" w:lineRule="auto"/>
        <w:rPr>
          <w:ins w:id="239" w:author="Administrator" w:date="2018-05-03T11:15:00Z"/>
          <w:rFonts w:ascii="Arial" w:hAnsi="Arial" w:cs="Arial"/>
          <w:b/>
          <w:color w:val="1A1AFF"/>
          <w:sz w:val="24"/>
          <w:szCs w:val="24"/>
          <w:highlight w:val="yellow"/>
          <w:lang w:eastAsia="en-IN"/>
        </w:rPr>
      </w:pPr>
      <w:ins w:id="240" w:author="Administrator" w:date="2018-05-03T11:14:00Z">
        <w:r w:rsidRPr="00323E1B">
          <w:rPr>
            <w:rFonts w:ascii="Arial" w:hAnsi="Arial" w:cs="Arial"/>
            <w:b/>
            <w:color w:val="1A1AFF"/>
            <w:sz w:val="24"/>
            <w:szCs w:val="24"/>
            <w:highlight w:val="yellow"/>
            <w:lang w:eastAsia="en-IN"/>
          </w:rPr>
          <w:t>Acknowledgements:</w:t>
        </w:r>
      </w:ins>
    </w:p>
    <w:p w14:paraId="0AE64FE2" w14:textId="77777777" w:rsidR="004B6763" w:rsidRDefault="004B6763" w:rsidP="004B6763">
      <w:pPr>
        <w:autoSpaceDE w:val="0"/>
        <w:autoSpaceDN w:val="0"/>
        <w:adjustRightInd w:val="0"/>
        <w:spacing w:after="0" w:line="480" w:lineRule="auto"/>
        <w:rPr>
          <w:ins w:id="241" w:author="Administrator" w:date="2018-05-03T11:14:00Z"/>
          <w:rFonts w:ascii="Arial" w:hAnsi="Arial" w:cs="Arial"/>
          <w:color w:val="000000"/>
          <w:sz w:val="24"/>
          <w:szCs w:val="24"/>
          <w:lang w:eastAsia="en-IN"/>
        </w:rPr>
      </w:pPr>
      <w:ins w:id="242" w:author="Administrator" w:date="2018-05-03T11:14:00Z">
        <w:r w:rsidRPr="00323E1B">
          <w:rPr>
            <w:rFonts w:ascii="Arial" w:hAnsi="Arial" w:cs="Arial"/>
            <w:color w:val="1A1AFF"/>
            <w:sz w:val="24"/>
            <w:szCs w:val="24"/>
            <w:highlight w:val="yellow"/>
            <w:lang w:eastAsia="en-IN"/>
          </w:rPr>
          <w:t xml:space="preserve"> </w:t>
        </w:r>
        <w:r w:rsidRPr="00323E1B">
          <w:rPr>
            <w:rFonts w:ascii="Arial" w:hAnsi="Arial" w:cs="Arial"/>
            <w:color w:val="000000"/>
            <w:sz w:val="24"/>
            <w:szCs w:val="24"/>
            <w:highlight w:val="yellow"/>
            <w:lang w:eastAsia="en-IN"/>
          </w:rPr>
          <w:t xml:space="preserve">Our sincere thanks to </w:t>
        </w:r>
      </w:ins>
      <w:ins w:id="243" w:author="Administrator" w:date="2018-05-03T11:15:00Z">
        <w:r w:rsidRPr="00323E1B">
          <w:rPr>
            <w:rFonts w:ascii="Arial" w:hAnsi="Arial" w:cs="Arial"/>
            <w:color w:val="000000"/>
            <w:sz w:val="24"/>
            <w:szCs w:val="24"/>
            <w:highlight w:val="yellow"/>
            <w:lang w:eastAsia="en-IN"/>
          </w:rPr>
          <w:t xml:space="preserve">Kiran KN, Saroja A, </w:t>
        </w:r>
      </w:ins>
      <w:ins w:id="244" w:author="Administrator" w:date="2018-05-03T11:14:00Z">
        <w:r w:rsidRPr="00323E1B">
          <w:rPr>
            <w:rFonts w:ascii="Arial" w:hAnsi="Arial" w:cs="Arial"/>
            <w:color w:val="000000"/>
            <w:sz w:val="24"/>
            <w:szCs w:val="24"/>
            <w:highlight w:val="yellow"/>
            <w:lang w:eastAsia="en-IN"/>
          </w:rPr>
          <w:t>Somashekar</w:t>
        </w:r>
      </w:ins>
      <w:ins w:id="245" w:author="Administrator" w:date="2018-05-03T11:15:00Z">
        <w:r w:rsidRPr="00323E1B">
          <w:rPr>
            <w:rFonts w:ascii="Arial" w:hAnsi="Arial" w:cs="Arial"/>
            <w:color w:val="000000"/>
            <w:sz w:val="24"/>
            <w:szCs w:val="24"/>
            <w:highlight w:val="yellow"/>
            <w:lang w:eastAsia="en-IN"/>
          </w:rPr>
          <w:t>a R</w:t>
        </w:r>
      </w:ins>
      <w:ins w:id="246" w:author="Administrator" w:date="2018-05-03T11:14:00Z">
        <w:r w:rsidRPr="00323E1B">
          <w:rPr>
            <w:rFonts w:ascii="Arial" w:hAnsi="Arial" w:cs="Arial"/>
            <w:color w:val="000000"/>
            <w:sz w:val="24"/>
            <w:szCs w:val="24"/>
            <w:highlight w:val="yellow"/>
            <w:lang w:eastAsia="en-IN"/>
          </w:rPr>
          <w:t>, Santosh</w:t>
        </w:r>
      </w:ins>
      <w:ins w:id="247" w:author="Administrator" w:date="2018-05-03T11:15:00Z">
        <w:r w:rsidRPr="00323E1B">
          <w:rPr>
            <w:rFonts w:ascii="Arial" w:hAnsi="Arial" w:cs="Arial"/>
            <w:color w:val="000000"/>
            <w:sz w:val="24"/>
            <w:szCs w:val="24"/>
            <w:highlight w:val="yellow"/>
            <w:lang w:eastAsia="en-IN"/>
          </w:rPr>
          <w:t xml:space="preserve"> N</w:t>
        </w:r>
      </w:ins>
      <w:ins w:id="248" w:author="Administrator" w:date="2018-05-03T11:14:00Z">
        <w:r w:rsidRPr="00323E1B">
          <w:rPr>
            <w:rFonts w:ascii="Arial" w:hAnsi="Arial" w:cs="Arial"/>
            <w:color w:val="000000"/>
            <w:sz w:val="24"/>
            <w:szCs w:val="24"/>
            <w:highlight w:val="yellow"/>
            <w:lang w:eastAsia="en-IN"/>
          </w:rPr>
          <w:t xml:space="preserve">, </w:t>
        </w:r>
      </w:ins>
      <w:ins w:id="249" w:author="Administrator" w:date="2018-05-03T11:15:00Z">
        <w:r w:rsidRPr="00323E1B">
          <w:rPr>
            <w:rFonts w:ascii="Arial" w:hAnsi="Arial" w:cs="Arial"/>
            <w:color w:val="000000"/>
            <w:sz w:val="24"/>
            <w:szCs w:val="24"/>
            <w:highlight w:val="yellow"/>
            <w:lang w:eastAsia="en-IN"/>
          </w:rPr>
          <w:t>Ramya</w:t>
        </w:r>
      </w:ins>
      <w:ins w:id="250" w:author="Administrator" w:date="2018-05-03T11:18:00Z">
        <w:r w:rsidR="00054EA5" w:rsidRPr="00323E1B">
          <w:rPr>
            <w:rFonts w:ascii="Arial" w:hAnsi="Arial" w:cs="Arial"/>
            <w:color w:val="000000"/>
            <w:sz w:val="24"/>
            <w:szCs w:val="24"/>
            <w:highlight w:val="yellow"/>
            <w:lang w:eastAsia="en-IN"/>
          </w:rPr>
          <w:t xml:space="preserve"> MC</w:t>
        </w:r>
      </w:ins>
      <w:ins w:id="251" w:author="Administrator" w:date="2018-05-03T11:15:00Z">
        <w:r w:rsidRPr="00323E1B">
          <w:rPr>
            <w:rFonts w:ascii="Arial" w:hAnsi="Arial" w:cs="Arial"/>
            <w:color w:val="000000"/>
            <w:sz w:val="24"/>
            <w:szCs w:val="24"/>
            <w:highlight w:val="yellow"/>
            <w:lang w:eastAsia="en-IN"/>
          </w:rPr>
          <w:t xml:space="preserve">, </w:t>
        </w:r>
      </w:ins>
      <w:ins w:id="252" w:author="Administrator" w:date="2018-05-03T11:14:00Z">
        <w:r w:rsidRPr="00323E1B">
          <w:rPr>
            <w:rFonts w:ascii="Arial" w:hAnsi="Arial" w:cs="Arial"/>
            <w:color w:val="000000"/>
            <w:sz w:val="24"/>
            <w:szCs w:val="24"/>
            <w:highlight w:val="yellow"/>
            <w:lang w:eastAsia="en-IN"/>
          </w:rPr>
          <w:t>Praveen</w:t>
        </w:r>
      </w:ins>
      <w:ins w:id="253" w:author="Administrator" w:date="2018-05-03T11:16:00Z">
        <w:r w:rsidRPr="00323E1B">
          <w:rPr>
            <w:rFonts w:ascii="Arial" w:hAnsi="Arial" w:cs="Arial"/>
            <w:color w:val="000000"/>
            <w:sz w:val="24"/>
            <w:szCs w:val="24"/>
            <w:highlight w:val="yellow"/>
            <w:lang w:eastAsia="en-IN"/>
          </w:rPr>
          <w:t xml:space="preserve"> K</w:t>
        </w:r>
      </w:ins>
      <w:r w:rsidR="007B51CF">
        <w:rPr>
          <w:rFonts w:ascii="Arial" w:hAnsi="Arial" w:cs="Arial"/>
          <w:color w:val="000000"/>
          <w:sz w:val="24"/>
          <w:szCs w:val="24"/>
          <w:highlight w:val="yellow"/>
          <w:lang w:eastAsia="en-IN"/>
        </w:rPr>
        <w:t>umar</w:t>
      </w:r>
      <w:ins w:id="254" w:author="Administrator" w:date="2018-05-03T11:14:00Z">
        <w:r w:rsidRPr="00323E1B">
          <w:rPr>
            <w:rFonts w:ascii="Arial" w:hAnsi="Arial" w:cs="Arial"/>
            <w:color w:val="000000"/>
            <w:sz w:val="24"/>
            <w:szCs w:val="24"/>
            <w:highlight w:val="yellow"/>
            <w:lang w:eastAsia="en-IN"/>
          </w:rPr>
          <w:t xml:space="preserve">, </w:t>
        </w:r>
      </w:ins>
      <w:ins w:id="255" w:author="Administrator" w:date="2018-05-03T11:16:00Z">
        <w:r w:rsidR="00054EA5" w:rsidRPr="00323E1B">
          <w:rPr>
            <w:rFonts w:ascii="Arial" w:hAnsi="Arial" w:cs="Arial"/>
            <w:color w:val="000000"/>
            <w:sz w:val="24"/>
            <w:szCs w:val="24"/>
            <w:highlight w:val="yellow"/>
            <w:lang w:eastAsia="en-IN"/>
          </w:rPr>
          <w:t>Chaitra</w:t>
        </w:r>
      </w:ins>
      <w:r w:rsidR="007B51CF">
        <w:rPr>
          <w:rFonts w:ascii="Arial" w:hAnsi="Arial" w:cs="Arial"/>
          <w:color w:val="000000"/>
          <w:sz w:val="24"/>
          <w:szCs w:val="24"/>
          <w:highlight w:val="yellow"/>
          <w:lang w:eastAsia="en-IN"/>
        </w:rPr>
        <w:t xml:space="preserve"> Urs</w:t>
      </w:r>
      <w:ins w:id="256" w:author="Administrator" w:date="2018-05-03T11:16:00Z">
        <w:r w:rsidR="00054EA5" w:rsidRPr="00323E1B">
          <w:rPr>
            <w:rFonts w:ascii="Arial" w:hAnsi="Arial" w:cs="Arial"/>
            <w:color w:val="000000"/>
            <w:sz w:val="24"/>
            <w:szCs w:val="24"/>
            <w:highlight w:val="yellow"/>
            <w:lang w:eastAsia="en-IN"/>
          </w:rPr>
          <w:t>, Divyashree</w:t>
        </w:r>
      </w:ins>
      <w:r w:rsidR="007B51CF">
        <w:rPr>
          <w:rFonts w:ascii="Arial" w:hAnsi="Arial" w:cs="Arial"/>
          <w:color w:val="000000"/>
          <w:sz w:val="24"/>
          <w:szCs w:val="24"/>
          <w:highlight w:val="yellow"/>
          <w:lang w:eastAsia="en-IN"/>
        </w:rPr>
        <w:t xml:space="preserve"> K</w:t>
      </w:r>
      <w:ins w:id="257" w:author="Administrator" w:date="2018-05-03T11:16:00Z">
        <w:r w:rsidR="00054EA5" w:rsidRPr="00323E1B">
          <w:rPr>
            <w:rFonts w:ascii="Arial" w:hAnsi="Arial" w:cs="Arial"/>
            <w:color w:val="000000"/>
            <w:sz w:val="24"/>
            <w:szCs w:val="24"/>
            <w:highlight w:val="yellow"/>
            <w:lang w:eastAsia="en-IN"/>
          </w:rPr>
          <w:t>, Asha Dhube and S</w:t>
        </w:r>
      </w:ins>
      <w:ins w:id="258" w:author="Administrator" w:date="2018-05-03T11:17:00Z">
        <w:r w:rsidR="00054EA5" w:rsidRPr="00323E1B">
          <w:rPr>
            <w:rFonts w:ascii="Arial" w:hAnsi="Arial" w:cs="Arial"/>
            <w:color w:val="000000"/>
            <w:sz w:val="24"/>
            <w:szCs w:val="24"/>
            <w:highlight w:val="yellow"/>
            <w:lang w:eastAsia="en-IN"/>
          </w:rPr>
          <w:t>h</w:t>
        </w:r>
      </w:ins>
      <w:ins w:id="259" w:author="Administrator" w:date="2018-05-03T11:16:00Z">
        <w:r w:rsidR="00054EA5" w:rsidRPr="00323E1B">
          <w:rPr>
            <w:rFonts w:ascii="Arial" w:hAnsi="Arial" w:cs="Arial"/>
            <w:color w:val="000000"/>
            <w:sz w:val="24"/>
            <w:szCs w:val="24"/>
            <w:highlight w:val="yellow"/>
            <w:lang w:eastAsia="en-IN"/>
          </w:rPr>
          <w:t xml:space="preserve">ama </w:t>
        </w:r>
      </w:ins>
      <w:ins w:id="260" w:author="Administrator" w:date="2018-05-03T11:17:00Z">
        <w:r w:rsidR="00054EA5" w:rsidRPr="00323E1B">
          <w:rPr>
            <w:rFonts w:ascii="Arial" w:hAnsi="Arial" w:cs="Arial"/>
            <w:color w:val="000000"/>
            <w:sz w:val="24"/>
            <w:szCs w:val="24"/>
            <w:highlight w:val="yellow"/>
            <w:lang w:eastAsia="en-IN"/>
          </w:rPr>
          <w:t xml:space="preserve">Joseph who are part of the </w:t>
        </w:r>
      </w:ins>
      <w:ins w:id="261" w:author="Administrator" w:date="2018-05-03T11:14:00Z">
        <w:r w:rsidRPr="00323E1B">
          <w:rPr>
            <w:rFonts w:ascii="Arial" w:hAnsi="Arial" w:cs="Arial"/>
            <w:color w:val="000000"/>
            <w:sz w:val="24"/>
            <w:szCs w:val="24"/>
            <w:highlight w:val="yellow"/>
            <w:lang w:eastAsia="en-IN"/>
          </w:rPr>
          <w:t xml:space="preserve">research </w:t>
        </w:r>
      </w:ins>
      <w:ins w:id="262" w:author="Administrator" w:date="2018-05-03T11:17:00Z">
        <w:r w:rsidR="00054EA5" w:rsidRPr="00323E1B">
          <w:rPr>
            <w:rFonts w:ascii="Arial" w:hAnsi="Arial" w:cs="Arial"/>
            <w:color w:val="000000"/>
            <w:sz w:val="24"/>
            <w:szCs w:val="24"/>
            <w:highlight w:val="yellow"/>
            <w:lang w:eastAsia="en-IN"/>
          </w:rPr>
          <w:t xml:space="preserve">team </w:t>
        </w:r>
      </w:ins>
      <w:ins w:id="263" w:author="Administrator" w:date="2018-05-03T11:14:00Z">
        <w:r w:rsidRPr="00323E1B">
          <w:rPr>
            <w:rFonts w:ascii="Arial" w:hAnsi="Arial" w:cs="Arial"/>
            <w:color w:val="000000"/>
            <w:sz w:val="24"/>
            <w:szCs w:val="24"/>
            <w:highlight w:val="yellow"/>
            <w:lang w:eastAsia="en-IN"/>
          </w:rPr>
          <w:t>at CSI Holdsworth Memorial Hospital, Mysore</w:t>
        </w:r>
      </w:ins>
      <w:ins w:id="264" w:author="Administrator" w:date="2018-05-03T11:17:00Z">
        <w:r w:rsidR="00054EA5" w:rsidRPr="00323E1B">
          <w:rPr>
            <w:rFonts w:ascii="Arial" w:hAnsi="Arial" w:cs="Arial"/>
            <w:color w:val="000000"/>
            <w:sz w:val="24"/>
            <w:szCs w:val="24"/>
            <w:highlight w:val="yellow"/>
            <w:lang w:eastAsia="en-IN"/>
          </w:rPr>
          <w:t>. We also thank SNEHA-India for its support.</w:t>
        </w:r>
      </w:ins>
    </w:p>
    <w:p w14:paraId="409336A4" w14:textId="77777777" w:rsidR="004B6763" w:rsidRDefault="004B6763" w:rsidP="004B6763">
      <w:pPr>
        <w:autoSpaceDE w:val="0"/>
        <w:autoSpaceDN w:val="0"/>
        <w:adjustRightInd w:val="0"/>
        <w:spacing w:after="0" w:line="240" w:lineRule="auto"/>
        <w:rPr>
          <w:ins w:id="265" w:author="Administrator" w:date="2018-05-03T11:14:00Z"/>
          <w:rFonts w:ascii="Arial" w:hAnsi="Arial" w:cs="Arial"/>
          <w:color w:val="000000"/>
          <w:sz w:val="24"/>
          <w:szCs w:val="24"/>
          <w:lang w:eastAsia="en-IN"/>
        </w:rPr>
      </w:pPr>
    </w:p>
    <w:p w14:paraId="6AA40B7D" w14:textId="77777777" w:rsidR="004B6763" w:rsidRPr="004B6763" w:rsidRDefault="004B6763" w:rsidP="004B6763">
      <w:pPr>
        <w:autoSpaceDE w:val="0"/>
        <w:autoSpaceDN w:val="0"/>
        <w:adjustRightInd w:val="0"/>
        <w:spacing w:after="0" w:line="240" w:lineRule="auto"/>
        <w:rPr>
          <w:rFonts w:ascii="Arial" w:hAnsi="Arial" w:cs="Arial"/>
          <w:sz w:val="24"/>
          <w:szCs w:val="24"/>
          <w:lang w:val="en-GB"/>
        </w:rPr>
      </w:pPr>
    </w:p>
    <w:p w14:paraId="3259B96A" w14:textId="77777777" w:rsidR="004E416C" w:rsidRPr="0089282D" w:rsidRDefault="004E416C" w:rsidP="00293D80">
      <w:pPr>
        <w:spacing w:line="480" w:lineRule="auto"/>
        <w:rPr>
          <w:rFonts w:ascii="Arial" w:hAnsi="Arial" w:cs="Arial"/>
          <w:b/>
          <w:sz w:val="24"/>
          <w:szCs w:val="24"/>
          <w:lang w:val="en-GB"/>
        </w:rPr>
      </w:pPr>
      <w:r w:rsidRPr="0089282D">
        <w:rPr>
          <w:rFonts w:ascii="Arial" w:hAnsi="Arial" w:cs="Arial"/>
          <w:b/>
          <w:sz w:val="24"/>
          <w:szCs w:val="24"/>
          <w:lang w:val="en-GB"/>
        </w:rPr>
        <w:t>D</w:t>
      </w:r>
      <w:r w:rsidR="001A644D" w:rsidRPr="0089282D">
        <w:rPr>
          <w:rFonts w:ascii="Arial" w:hAnsi="Arial" w:cs="Arial"/>
          <w:b/>
          <w:sz w:val="24"/>
          <w:szCs w:val="24"/>
          <w:lang w:val="en-GB"/>
        </w:rPr>
        <w:t>eclarations</w:t>
      </w:r>
    </w:p>
    <w:p w14:paraId="372AECC7" w14:textId="77777777" w:rsidR="004E416C" w:rsidRPr="0089282D" w:rsidRDefault="004E416C" w:rsidP="00293D80">
      <w:pPr>
        <w:spacing w:after="0" w:line="480" w:lineRule="auto"/>
        <w:rPr>
          <w:rFonts w:ascii="Arial" w:hAnsi="Arial" w:cs="Arial"/>
          <w:sz w:val="24"/>
          <w:szCs w:val="24"/>
          <w:lang w:val="en-GB"/>
        </w:rPr>
      </w:pPr>
      <w:r w:rsidRPr="0089282D">
        <w:rPr>
          <w:rFonts w:ascii="Arial" w:hAnsi="Arial" w:cs="Arial"/>
          <w:b/>
          <w:sz w:val="24"/>
          <w:szCs w:val="24"/>
          <w:lang w:val="en-GB"/>
        </w:rPr>
        <w:t>Ethics approval:</w:t>
      </w:r>
    </w:p>
    <w:p w14:paraId="04CA5CE6" w14:textId="77777777" w:rsidR="004E416C" w:rsidRDefault="004E416C" w:rsidP="00293D80">
      <w:pPr>
        <w:spacing w:after="0" w:line="480" w:lineRule="auto"/>
        <w:rPr>
          <w:ins w:id="266" w:author="Administrator" w:date="2018-05-03T11:48:00Z"/>
          <w:rFonts w:ascii="Arial" w:hAnsi="Arial" w:cs="Arial"/>
          <w:sz w:val="24"/>
          <w:szCs w:val="24"/>
          <w:lang w:val="en-GB"/>
        </w:rPr>
      </w:pPr>
      <w:r w:rsidRPr="0089282D">
        <w:rPr>
          <w:rFonts w:ascii="Arial" w:hAnsi="Arial" w:cs="Arial"/>
          <w:sz w:val="24"/>
          <w:szCs w:val="24"/>
          <w:lang w:val="en-GB"/>
        </w:rPr>
        <w:t>The study has been approved by the Ethics Committee of the CSI Holdsworth Memorial Hospital, Mysore (June 2017; no. CSIHMH/ERU2017/1). The committee membership follows I</w:t>
      </w:r>
      <w:r w:rsidR="00B81031" w:rsidRPr="0089282D">
        <w:rPr>
          <w:rFonts w:ascii="Arial" w:hAnsi="Arial" w:cs="Arial"/>
          <w:sz w:val="24"/>
          <w:szCs w:val="24"/>
          <w:lang w:val="en-GB"/>
        </w:rPr>
        <w:t xml:space="preserve">ndian </w:t>
      </w:r>
      <w:r w:rsidRPr="0089282D">
        <w:rPr>
          <w:rFonts w:ascii="Arial" w:hAnsi="Arial" w:cs="Arial"/>
          <w:sz w:val="24"/>
          <w:szCs w:val="24"/>
          <w:lang w:val="en-GB"/>
        </w:rPr>
        <w:t>C</w:t>
      </w:r>
      <w:r w:rsidR="00B81031" w:rsidRPr="0089282D">
        <w:rPr>
          <w:rFonts w:ascii="Arial" w:hAnsi="Arial" w:cs="Arial"/>
          <w:sz w:val="24"/>
          <w:szCs w:val="24"/>
          <w:lang w:val="en-GB"/>
        </w:rPr>
        <w:t xml:space="preserve">ouncil of </w:t>
      </w:r>
      <w:r w:rsidRPr="0089282D">
        <w:rPr>
          <w:rFonts w:ascii="Arial" w:hAnsi="Arial" w:cs="Arial"/>
          <w:sz w:val="24"/>
          <w:szCs w:val="24"/>
          <w:lang w:val="en-GB"/>
        </w:rPr>
        <w:t>M</w:t>
      </w:r>
      <w:r w:rsidR="00B81031" w:rsidRPr="0089282D">
        <w:rPr>
          <w:rFonts w:ascii="Arial" w:hAnsi="Arial" w:cs="Arial"/>
          <w:sz w:val="24"/>
          <w:szCs w:val="24"/>
          <w:lang w:val="en-GB"/>
        </w:rPr>
        <w:t xml:space="preserve">edical </w:t>
      </w:r>
      <w:r w:rsidRPr="0089282D">
        <w:rPr>
          <w:rFonts w:ascii="Arial" w:hAnsi="Arial" w:cs="Arial"/>
          <w:sz w:val="24"/>
          <w:szCs w:val="24"/>
          <w:lang w:val="en-GB"/>
        </w:rPr>
        <w:t>R</w:t>
      </w:r>
      <w:r w:rsidR="00B81031" w:rsidRPr="0089282D">
        <w:rPr>
          <w:rFonts w:ascii="Arial" w:hAnsi="Arial" w:cs="Arial"/>
          <w:sz w:val="24"/>
          <w:szCs w:val="24"/>
          <w:lang w:val="en-GB"/>
        </w:rPr>
        <w:t>esearch</w:t>
      </w:r>
      <w:r w:rsidRPr="0089282D">
        <w:rPr>
          <w:rFonts w:ascii="Arial" w:hAnsi="Arial" w:cs="Arial"/>
          <w:sz w:val="24"/>
          <w:szCs w:val="24"/>
          <w:lang w:val="en-GB"/>
        </w:rPr>
        <w:t xml:space="preserve"> guidelines and is composed of a total of nine members (2 clinicians, 3 scientists, 1 legal expert, 1 social scientist/ spiritual leader, 1 academician and 1 lay person).</w:t>
      </w:r>
    </w:p>
    <w:p w14:paraId="625A856C" w14:textId="77777777" w:rsidR="00323E1B" w:rsidRPr="0089282D" w:rsidRDefault="00323E1B" w:rsidP="00293D80">
      <w:pPr>
        <w:spacing w:after="0" w:line="480" w:lineRule="auto"/>
        <w:rPr>
          <w:rFonts w:ascii="Arial" w:hAnsi="Arial" w:cs="Arial"/>
          <w:sz w:val="24"/>
          <w:szCs w:val="24"/>
          <w:lang w:val="en-GB"/>
        </w:rPr>
      </w:pPr>
    </w:p>
    <w:p w14:paraId="45BD5DF8" w14:textId="77777777" w:rsidR="004E416C" w:rsidRPr="00C917DD" w:rsidRDefault="00C917DD" w:rsidP="00293D80">
      <w:pPr>
        <w:spacing w:after="0" w:line="480" w:lineRule="auto"/>
        <w:rPr>
          <w:ins w:id="267" w:author="James Barker" w:date="2018-04-30T16:19:00Z"/>
          <w:rFonts w:ascii="Arial" w:hAnsi="Arial" w:cs="Arial"/>
          <w:b/>
          <w:sz w:val="24"/>
          <w:szCs w:val="24"/>
          <w:lang w:val="en-GB"/>
        </w:rPr>
      </w:pPr>
      <w:ins w:id="268" w:author="James Barker" w:date="2018-04-30T16:19:00Z">
        <w:r w:rsidRPr="00C917DD">
          <w:rPr>
            <w:rFonts w:ascii="Arial" w:hAnsi="Arial" w:cs="Arial"/>
            <w:b/>
            <w:sz w:val="24"/>
            <w:szCs w:val="24"/>
            <w:lang w:val="en-GB"/>
          </w:rPr>
          <w:t xml:space="preserve">Data availability </w:t>
        </w:r>
      </w:ins>
    </w:p>
    <w:p w14:paraId="0CCAD5DA" w14:textId="77777777" w:rsidR="00C917DD" w:rsidRPr="00C917DD" w:rsidRDefault="00C917DD" w:rsidP="00C917DD">
      <w:pPr>
        <w:spacing w:after="0" w:line="480" w:lineRule="auto"/>
        <w:rPr>
          <w:ins w:id="269" w:author="James Barker" w:date="2018-04-30T16:20:00Z"/>
          <w:rFonts w:ascii="Arial" w:hAnsi="Arial" w:cs="Arial"/>
          <w:sz w:val="24"/>
          <w:szCs w:val="24"/>
          <w:lang w:val="en-GB"/>
        </w:rPr>
      </w:pPr>
      <w:ins w:id="270" w:author="James Barker" w:date="2018-04-30T16:20:00Z">
        <w:r w:rsidRPr="00C917DD">
          <w:rPr>
            <w:rFonts w:ascii="Arial" w:hAnsi="Arial" w:cs="Arial"/>
            <w:sz w:val="24"/>
            <w:szCs w:val="24"/>
            <w:lang w:val="en-GB"/>
          </w:rPr>
          <w:t>All data underlying the results are available as part of the article and no additional source data are required</w:t>
        </w:r>
      </w:ins>
    </w:p>
    <w:p w14:paraId="5C7ACF1B" w14:textId="77777777" w:rsidR="00C917DD" w:rsidDel="00C917DD" w:rsidRDefault="00C917DD" w:rsidP="00293D80">
      <w:pPr>
        <w:spacing w:after="0" w:line="480" w:lineRule="auto"/>
        <w:rPr>
          <w:del w:id="271" w:author="James Barker" w:date="2018-04-30T16:20:00Z"/>
          <w:rFonts w:ascii="Arial" w:hAnsi="Arial" w:cs="Arial"/>
          <w:sz w:val="24"/>
          <w:szCs w:val="24"/>
          <w:lang w:val="en-GB"/>
        </w:rPr>
      </w:pPr>
    </w:p>
    <w:p w14:paraId="6E682083" w14:textId="77777777" w:rsidR="004E416C" w:rsidRPr="0089282D" w:rsidRDefault="004E416C" w:rsidP="00293D80">
      <w:pPr>
        <w:spacing w:after="0" w:line="480" w:lineRule="auto"/>
        <w:rPr>
          <w:rFonts w:ascii="Arial" w:hAnsi="Arial" w:cs="Arial"/>
          <w:b/>
          <w:sz w:val="24"/>
          <w:szCs w:val="24"/>
          <w:lang w:val="en-GB"/>
        </w:rPr>
      </w:pPr>
      <w:r w:rsidRPr="0089282D">
        <w:rPr>
          <w:rFonts w:ascii="Arial" w:hAnsi="Arial" w:cs="Arial"/>
          <w:b/>
          <w:sz w:val="24"/>
          <w:szCs w:val="24"/>
          <w:lang w:val="en-GB"/>
        </w:rPr>
        <w:t>Competing interests</w:t>
      </w:r>
      <w:del w:id="272" w:author="James Barker" w:date="2018-04-30T16:22:00Z">
        <w:r w:rsidRPr="0089282D" w:rsidDel="00C917DD">
          <w:rPr>
            <w:rFonts w:ascii="Arial" w:hAnsi="Arial" w:cs="Arial"/>
            <w:b/>
            <w:sz w:val="24"/>
            <w:szCs w:val="24"/>
            <w:lang w:val="en-GB"/>
          </w:rPr>
          <w:delText>:</w:delText>
        </w:r>
      </w:del>
    </w:p>
    <w:p w14:paraId="2BB43C66" w14:textId="77777777" w:rsidR="004E416C" w:rsidRPr="0089282D" w:rsidRDefault="004E416C" w:rsidP="00293D80">
      <w:pPr>
        <w:spacing w:after="0" w:line="480" w:lineRule="auto"/>
        <w:rPr>
          <w:rFonts w:ascii="Arial" w:hAnsi="Arial" w:cs="Arial"/>
          <w:sz w:val="24"/>
          <w:szCs w:val="24"/>
          <w:lang w:val="en-GB"/>
        </w:rPr>
      </w:pPr>
      <w:del w:id="273" w:author="James Barker" w:date="2018-04-30T16:22:00Z">
        <w:r w:rsidRPr="0089282D" w:rsidDel="00C917DD">
          <w:rPr>
            <w:rFonts w:ascii="Arial" w:hAnsi="Arial" w:cs="Arial"/>
            <w:sz w:val="24"/>
            <w:szCs w:val="24"/>
            <w:lang w:val="en-GB"/>
          </w:rPr>
          <w:delText>None of the authors declare any conflict of interest in relation to this study.</w:delText>
        </w:r>
      </w:del>
      <w:ins w:id="274" w:author="James Barker" w:date="2018-04-30T16:22:00Z">
        <w:r w:rsidR="00C917DD">
          <w:rPr>
            <w:rFonts w:ascii="Arial" w:hAnsi="Arial" w:cs="Arial"/>
            <w:sz w:val="24"/>
            <w:szCs w:val="24"/>
            <w:lang w:val="en-GB"/>
          </w:rPr>
          <w:t>No competing interests were disclosed</w:t>
        </w:r>
      </w:ins>
    </w:p>
    <w:p w14:paraId="3C7DE3CE" w14:textId="77777777" w:rsidR="00C917DD" w:rsidRDefault="00C917DD" w:rsidP="00293D80">
      <w:pPr>
        <w:spacing w:after="0" w:line="480" w:lineRule="auto"/>
        <w:rPr>
          <w:ins w:id="275" w:author="James Barker" w:date="2018-04-30T16:21:00Z"/>
          <w:rFonts w:ascii="Arial" w:hAnsi="Arial" w:cs="Arial"/>
          <w:b/>
          <w:sz w:val="24"/>
          <w:szCs w:val="24"/>
          <w:lang w:val="en-GB"/>
        </w:rPr>
      </w:pPr>
    </w:p>
    <w:p w14:paraId="44992C01" w14:textId="77777777" w:rsidR="004E416C" w:rsidRPr="0089282D" w:rsidRDefault="004E416C" w:rsidP="00293D80">
      <w:pPr>
        <w:spacing w:after="0" w:line="480" w:lineRule="auto"/>
        <w:rPr>
          <w:rFonts w:ascii="Arial" w:hAnsi="Arial" w:cs="Arial"/>
          <w:b/>
          <w:sz w:val="24"/>
          <w:szCs w:val="24"/>
          <w:lang w:val="en-GB"/>
        </w:rPr>
      </w:pPr>
      <w:del w:id="276" w:author="James Barker" w:date="2018-04-30T16:21:00Z">
        <w:r w:rsidRPr="0089282D" w:rsidDel="00C917DD">
          <w:rPr>
            <w:rFonts w:ascii="Arial" w:hAnsi="Arial" w:cs="Arial"/>
            <w:b/>
            <w:sz w:val="24"/>
            <w:szCs w:val="24"/>
            <w:lang w:val="en-GB"/>
          </w:rPr>
          <w:delText>Funding:</w:delText>
        </w:r>
      </w:del>
      <w:ins w:id="277" w:author="James Barker" w:date="2018-04-30T16:21:00Z">
        <w:r w:rsidR="00C917DD">
          <w:rPr>
            <w:rFonts w:ascii="Arial" w:hAnsi="Arial" w:cs="Arial"/>
            <w:b/>
            <w:sz w:val="24"/>
            <w:szCs w:val="24"/>
            <w:lang w:val="en-GB"/>
          </w:rPr>
          <w:t>Grant information</w:t>
        </w:r>
      </w:ins>
    </w:p>
    <w:p w14:paraId="4339F7DB" w14:textId="77777777" w:rsidR="005600E7" w:rsidRPr="0089282D" w:rsidDel="00C917DD" w:rsidRDefault="004E416C" w:rsidP="00293D80">
      <w:pPr>
        <w:autoSpaceDE w:val="0"/>
        <w:autoSpaceDN w:val="0"/>
        <w:adjustRightInd w:val="0"/>
        <w:spacing w:after="0" w:line="480" w:lineRule="auto"/>
        <w:rPr>
          <w:del w:id="278" w:author="James Barker" w:date="2018-04-30T16:20:00Z"/>
          <w:rFonts w:ascii="Arial" w:hAnsi="Arial" w:cs="Arial"/>
          <w:color w:val="000000"/>
          <w:sz w:val="24"/>
          <w:szCs w:val="24"/>
          <w:lang w:val="en-GB" w:eastAsia="en-IN"/>
        </w:rPr>
      </w:pPr>
      <w:r w:rsidRPr="0089282D">
        <w:rPr>
          <w:rFonts w:ascii="Arial" w:hAnsi="Arial" w:cs="Arial"/>
          <w:sz w:val="24"/>
          <w:szCs w:val="24"/>
          <w:lang w:val="en-GB"/>
        </w:rPr>
        <w:t xml:space="preserve">The </w:t>
      </w:r>
      <w:r w:rsidR="005600E7" w:rsidRPr="0089282D">
        <w:rPr>
          <w:rFonts w:ascii="Arial" w:hAnsi="Arial" w:cs="Arial"/>
          <w:sz w:val="24"/>
          <w:szCs w:val="24"/>
          <w:lang w:val="en-GB"/>
        </w:rPr>
        <w:t xml:space="preserve">current study </w:t>
      </w:r>
      <w:r w:rsidRPr="0089282D">
        <w:rPr>
          <w:rFonts w:ascii="Arial" w:hAnsi="Arial" w:cs="Arial"/>
          <w:sz w:val="24"/>
          <w:szCs w:val="24"/>
          <w:lang w:val="en-GB"/>
        </w:rPr>
        <w:t xml:space="preserve">is </w:t>
      </w:r>
      <w:r w:rsidR="002E5677" w:rsidRPr="0089282D">
        <w:rPr>
          <w:rFonts w:ascii="Arial" w:hAnsi="Arial" w:cs="Arial"/>
          <w:sz w:val="24"/>
          <w:szCs w:val="24"/>
          <w:lang w:val="en-GB"/>
        </w:rPr>
        <w:t>support</w:t>
      </w:r>
      <w:r w:rsidRPr="0089282D">
        <w:rPr>
          <w:rFonts w:ascii="Arial" w:hAnsi="Arial" w:cs="Arial"/>
          <w:sz w:val="24"/>
          <w:szCs w:val="24"/>
          <w:lang w:val="en-GB"/>
        </w:rPr>
        <w:t xml:space="preserve">ed by </w:t>
      </w:r>
      <w:r w:rsidR="005600E7" w:rsidRPr="0089282D">
        <w:rPr>
          <w:rFonts w:ascii="Arial" w:hAnsi="Arial" w:cs="Arial"/>
          <w:color w:val="000000"/>
          <w:sz w:val="24"/>
          <w:szCs w:val="24"/>
          <w:lang w:val="en-GB" w:eastAsia="en-IN"/>
        </w:rPr>
        <w:t>the Wellcome Trust</w:t>
      </w:r>
      <w:ins w:id="279" w:author="James Barker" w:date="2018-04-30T16:20:00Z">
        <w:r w:rsidR="00C917DD">
          <w:rPr>
            <w:rFonts w:ascii="Arial" w:hAnsi="Arial" w:cs="Arial"/>
            <w:color w:val="000000"/>
            <w:sz w:val="24"/>
            <w:szCs w:val="24"/>
            <w:lang w:val="en-GB" w:eastAsia="en-IN"/>
          </w:rPr>
          <w:t xml:space="preserve"> through a WellcomeTrust</w:t>
        </w:r>
      </w:ins>
      <w:r w:rsidR="005600E7" w:rsidRPr="0089282D">
        <w:rPr>
          <w:rFonts w:ascii="Arial" w:hAnsi="Arial" w:cs="Arial"/>
          <w:color w:val="000000"/>
          <w:sz w:val="24"/>
          <w:szCs w:val="24"/>
          <w:lang w:val="en-GB" w:eastAsia="en-IN"/>
        </w:rPr>
        <w:t>-DBT India Alliance</w:t>
      </w:r>
      <w:del w:id="280" w:author="James Barker" w:date="2018-04-30T16:20:00Z">
        <w:r w:rsidR="005600E7" w:rsidRPr="0089282D" w:rsidDel="00C917DD">
          <w:rPr>
            <w:rFonts w:ascii="Arial" w:hAnsi="Arial" w:cs="Arial"/>
            <w:color w:val="000000"/>
            <w:sz w:val="24"/>
            <w:szCs w:val="24"/>
            <w:lang w:val="en-GB" w:eastAsia="en-IN"/>
          </w:rPr>
          <w:delText xml:space="preserve"> as a</w:delText>
        </w:r>
      </w:del>
    </w:p>
    <w:p w14:paraId="21E67011" w14:textId="77777777" w:rsidR="00C917DD" w:rsidRDefault="005600E7" w:rsidP="00293D80">
      <w:pPr>
        <w:autoSpaceDE w:val="0"/>
        <w:autoSpaceDN w:val="0"/>
        <w:adjustRightInd w:val="0"/>
        <w:spacing w:after="0" w:line="480" w:lineRule="auto"/>
        <w:rPr>
          <w:ins w:id="281" w:author="James Barker" w:date="2018-04-30T16:21:00Z"/>
          <w:rFonts w:ascii="Arial" w:hAnsi="Arial" w:cs="Arial"/>
          <w:sz w:val="24"/>
          <w:szCs w:val="24"/>
          <w:lang w:val="en-GB"/>
        </w:rPr>
      </w:pPr>
      <w:r w:rsidRPr="0089282D">
        <w:rPr>
          <w:rFonts w:ascii="Arial" w:hAnsi="Arial" w:cs="Arial"/>
          <w:color w:val="000000"/>
          <w:sz w:val="24"/>
          <w:szCs w:val="24"/>
          <w:lang w:val="en-GB" w:eastAsia="en-IN"/>
        </w:rPr>
        <w:t xml:space="preserve">personal fellowship </w:t>
      </w:r>
      <w:del w:id="282" w:author="James Barker" w:date="2018-04-30T16:21:00Z">
        <w:r w:rsidRPr="0089282D" w:rsidDel="00C917DD">
          <w:rPr>
            <w:rFonts w:ascii="Arial" w:hAnsi="Arial" w:cs="Arial"/>
            <w:color w:val="000000"/>
            <w:sz w:val="24"/>
            <w:szCs w:val="24"/>
            <w:lang w:val="en-GB" w:eastAsia="en-IN"/>
          </w:rPr>
          <w:delText>to GVK</w:delText>
        </w:r>
        <w:r w:rsidR="002E5677" w:rsidRPr="0089282D" w:rsidDel="00C917DD">
          <w:rPr>
            <w:rFonts w:ascii="Arial" w:hAnsi="Arial" w:cs="Arial"/>
            <w:color w:val="000000"/>
            <w:sz w:val="24"/>
            <w:szCs w:val="24"/>
            <w:lang w:val="en-GB" w:eastAsia="en-IN"/>
          </w:rPr>
          <w:delText>rishnaveni</w:delText>
        </w:r>
        <w:r w:rsidRPr="0089282D" w:rsidDel="00C917DD">
          <w:rPr>
            <w:rFonts w:ascii="Arial" w:hAnsi="Arial" w:cs="Arial"/>
            <w:color w:val="000000"/>
            <w:sz w:val="24"/>
            <w:szCs w:val="24"/>
            <w:lang w:val="en-GB" w:eastAsia="en-IN"/>
          </w:rPr>
          <w:delText xml:space="preserve"> (</w:delText>
        </w:r>
      </w:del>
      <w:ins w:id="283" w:author="James Barker" w:date="2018-04-30T16:21:00Z">
        <w:r w:rsidR="00C917DD">
          <w:rPr>
            <w:rFonts w:ascii="Arial" w:hAnsi="Arial" w:cs="Arial"/>
            <w:color w:val="000000"/>
            <w:sz w:val="24"/>
            <w:szCs w:val="24"/>
            <w:lang w:val="en-GB" w:eastAsia="en-IN"/>
          </w:rPr>
          <w:t>[</w:t>
        </w:r>
      </w:ins>
      <w:r w:rsidRPr="0089282D">
        <w:rPr>
          <w:rFonts w:ascii="Arial" w:hAnsi="Arial" w:cs="Arial"/>
          <w:sz w:val="24"/>
          <w:szCs w:val="24"/>
          <w:lang w:val="en-GB"/>
        </w:rPr>
        <w:t>IA/CPHS/16/1/502655</w:t>
      </w:r>
      <w:ins w:id="284" w:author="James Barker" w:date="2018-04-30T16:21:00Z">
        <w:r w:rsidR="00C917DD">
          <w:rPr>
            <w:rFonts w:ascii="Arial" w:hAnsi="Arial" w:cs="Arial"/>
            <w:sz w:val="24"/>
            <w:szCs w:val="24"/>
            <w:lang w:val="en-GB"/>
          </w:rPr>
          <w:t xml:space="preserve"> to GVK]</w:t>
        </w:r>
      </w:ins>
      <w:del w:id="285" w:author="James Barker" w:date="2018-04-30T16:21:00Z">
        <w:r w:rsidRPr="0089282D" w:rsidDel="00C917DD">
          <w:rPr>
            <w:rFonts w:ascii="Arial" w:hAnsi="Arial" w:cs="Arial"/>
            <w:sz w:val="24"/>
            <w:szCs w:val="24"/>
            <w:lang w:val="en-GB"/>
          </w:rPr>
          <w:delText>)</w:delText>
        </w:r>
      </w:del>
      <w:r w:rsidRPr="0089282D">
        <w:rPr>
          <w:rFonts w:ascii="Arial" w:hAnsi="Arial" w:cs="Arial"/>
          <w:color w:val="000000"/>
          <w:sz w:val="24"/>
          <w:szCs w:val="24"/>
          <w:lang w:val="en-GB" w:eastAsia="en-IN"/>
        </w:rPr>
        <w:t>.</w:t>
      </w:r>
    </w:p>
    <w:p w14:paraId="2065F80C" w14:textId="77777777" w:rsidR="00C917DD" w:rsidRDefault="00C917DD" w:rsidP="00293D80">
      <w:pPr>
        <w:autoSpaceDE w:val="0"/>
        <w:autoSpaceDN w:val="0"/>
        <w:adjustRightInd w:val="0"/>
        <w:spacing w:after="0" w:line="480" w:lineRule="auto"/>
        <w:rPr>
          <w:ins w:id="286" w:author="James Barker" w:date="2018-04-30T16:21:00Z"/>
          <w:rFonts w:ascii="Arial" w:hAnsi="Arial" w:cs="Arial"/>
          <w:sz w:val="24"/>
          <w:szCs w:val="24"/>
          <w:lang w:val="en-GB"/>
        </w:rPr>
      </w:pPr>
    </w:p>
    <w:p w14:paraId="02E99CDC" w14:textId="77777777" w:rsidR="00C20E72" w:rsidRDefault="00C20E72" w:rsidP="00293D80">
      <w:pPr>
        <w:spacing w:after="0" w:line="480" w:lineRule="auto"/>
        <w:rPr>
          <w:rFonts w:ascii="Arial" w:hAnsi="Arial" w:cs="Arial"/>
          <w:sz w:val="24"/>
          <w:szCs w:val="24"/>
          <w:lang w:val="en-GB"/>
        </w:rPr>
      </w:pPr>
    </w:p>
    <w:p w14:paraId="573355C0" w14:textId="77777777" w:rsidR="00C20E72" w:rsidRDefault="00C20E72" w:rsidP="00293D80">
      <w:pPr>
        <w:spacing w:after="0" w:line="480" w:lineRule="auto"/>
        <w:rPr>
          <w:rFonts w:ascii="Arial" w:hAnsi="Arial" w:cs="Arial"/>
          <w:sz w:val="24"/>
          <w:szCs w:val="24"/>
          <w:lang w:val="en-GB"/>
        </w:rPr>
      </w:pPr>
    </w:p>
    <w:p w14:paraId="676D7892" w14:textId="77777777" w:rsidR="00C20E72" w:rsidRDefault="00C20E72" w:rsidP="00293D80">
      <w:pPr>
        <w:spacing w:after="0" w:line="480" w:lineRule="auto"/>
        <w:rPr>
          <w:rFonts w:ascii="Arial" w:hAnsi="Arial" w:cs="Arial"/>
          <w:sz w:val="24"/>
          <w:szCs w:val="24"/>
          <w:lang w:val="en-GB"/>
        </w:rPr>
      </w:pPr>
    </w:p>
    <w:p w14:paraId="6DB7775E" w14:textId="77777777" w:rsidR="00C20E72" w:rsidRDefault="00C20E72" w:rsidP="00293D80">
      <w:pPr>
        <w:spacing w:after="0" w:line="480" w:lineRule="auto"/>
        <w:rPr>
          <w:rFonts w:ascii="Arial" w:hAnsi="Arial" w:cs="Arial"/>
          <w:sz w:val="24"/>
          <w:szCs w:val="24"/>
          <w:lang w:val="en-GB"/>
        </w:rPr>
      </w:pPr>
    </w:p>
    <w:p w14:paraId="326B346E" w14:textId="77777777" w:rsidR="00C20E72" w:rsidRDefault="00C20E72" w:rsidP="00293D80">
      <w:pPr>
        <w:spacing w:after="0" w:line="480" w:lineRule="auto"/>
        <w:rPr>
          <w:rFonts w:ascii="Arial" w:hAnsi="Arial" w:cs="Arial"/>
          <w:sz w:val="24"/>
          <w:szCs w:val="24"/>
          <w:lang w:val="en-GB"/>
        </w:rPr>
      </w:pPr>
    </w:p>
    <w:p w14:paraId="55C72D5C" w14:textId="77777777" w:rsidR="00C20E72" w:rsidRDefault="00C20E72" w:rsidP="00293D80">
      <w:pPr>
        <w:spacing w:after="0" w:line="480" w:lineRule="auto"/>
        <w:rPr>
          <w:rFonts w:ascii="Arial" w:hAnsi="Arial" w:cs="Arial"/>
          <w:sz w:val="24"/>
          <w:szCs w:val="24"/>
          <w:lang w:val="en-GB"/>
        </w:rPr>
      </w:pPr>
    </w:p>
    <w:p w14:paraId="5524149D" w14:textId="77777777" w:rsidR="00C20E72" w:rsidRDefault="00C20E72" w:rsidP="00293D80">
      <w:pPr>
        <w:spacing w:after="0" w:line="480" w:lineRule="auto"/>
        <w:rPr>
          <w:rFonts w:ascii="Arial" w:hAnsi="Arial" w:cs="Arial"/>
          <w:sz w:val="24"/>
          <w:szCs w:val="24"/>
          <w:lang w:val="en-GB"/>
        </w:rPr>
      </w:pPr>
    </w:p>
    <w:p w14:paraId="64379DFB" w14:textId="77777777" w:rsidR="00C20E72" w:rsidRDefault="00C20E72" w:rsidP="00293D80">
      <w:pPr>
        <w:spacing w:after="0" w:line="480" w:lineRule="auto"/>
        <w:rPr>
          <w:rFonts w:ascii="Arial" w:hAnsi="Arial" w:cs="Arial"/>
          <w:sz w:val="24"/>
          <w:szCs w:val="24"/>
          <w:lang w:val="en-GB"/>
        </w:rPr>
      </w:pPr>
    </w:p>
    <w:p w14:paraId="44B482F2" w14:textId="77777777" w:rsidR="00C20E72" w:rsidRDefault="00C20E72" w:rsidP="00293D80">
      <w:pPr>
        <w:spacing w:after="0" w:line="480" w:lineRule="auto"/>
        <w:rPr>
          <w:rFonts w:ascii="Arial" w:hAnsi="Arial" w:cs="Arial"/>
          <w:sz w:val="24"/>
          <w:szCs w:val="24"/>
          <w:lang w:val="en-GB"/>
        </w:rPr>
      </w:pPr>
    </w:p>
    <w:p w14:paraId="5C1052CE" w14:textId="77777777" w:rsidR="00C20E72" w:rsidRDefault="00C20E72" w:rsidP="00293D80">
      <w:pPr>
        <w:spacing w:after="0" w:line="480" w:lineRule="auto"/>
        <w:rPr>
          <w:rFonts w:ascii="Arial" w:hAnsi="Arial" w:cs="Arial"/>
          <w:sz w:val="24"/>
          <w:szCs w:val="24"/>
          <w:lang w:val="en-GB"/>
        </w:rPr>
      </w:pPr>
    </w:p>
    <w:p w14:paraId="7945A151" w14:textId="77777777" w:rsidR="00C20E72" w:rsidRDefault="00C20E72" w:rsidP="00293D80">
      <w:pPr>
        <w:spacing w:after="0" w:line="480" w:lineRule="auto"/>
        <w:rPr>
          <w:rFonts w:ascii="Arial" w:hAnsi="Arial" w:cs="Arial"/>
          <w:sz w:val="24"/>
          <w:szCs w:val="24"/>
          <w:lang w:val="en-GB"/>
        </w:rPr>
      </w:pPr>
    </w:p>
    <w:p w14:paraId="7F4AA39F" w14:textId="77777777" w:rsidR="000A60B4" w:rsidRPr="0089282D" w:rsidDel="007D7AC1" w:rsidRDefault="004E416C" w:rsidP="00293D80">
      <w:pPr>
        <w:autoSpaceDE w:val="0"/>
        <w:autoSpaceDN w:val="0"/>
        <w:adjustRightInd w:val="0"/>
        <w:spacing w:after="0" w:line="480" w:lineRule="auto"/>
        <w:rPr>
          <w:del w:id="287" w:author="Administrator" w:date="2018-05-03T11:04:00Z"/>
          <w:rFonts w:ascii="Arial" w:hAnsi="Arial" w:cs="Arial"/>
          <w:sz w:val="24"/>
          <w:szCs w:val="24"/>
          <w:lang w:val="en-GB"/>
        </w:rPr>
      </w:pPr>
      <w:del w:id="288" w:author="Administrator" w:date="2018-05-03T11:04:00Z">
        <w:r w:rsidRPr="0089282D" w:rsidDel="007D7AC1">
          <w:rPr>
            <w:rFonts w:ascii="Arial" w:hAnsi="Arial" w:cs="Arial"/>
            <w:sz w:val="24"/>
            <w:szCs w:val="24"/>
            <w:lang w:val="en-GB"/>
          </w:rPr>
          <w:delText xml:space="preserve">The </w:delText>
        </w:r>
        <w:r w:rsidR="00762049" w:rsidRPr="0089282D" w:rsidDel="007D7AC1">
          <w:rPr>
            <w:rFonts w:ascii="Arial" w:hAnsi="Arial" w:cs="Arial"/>
            <w:sz w:val="24"/>
            <w:szCs w:val="24"/>
            <w:lang w:val="en-GB"/>
          </w:rPr>
          <w:delText xml:space="preserve">Parthenon Study has been funded previously by </w:delText>
        </w:r>
        <w:r w:rsidR="00762049" w:rsidRPr="0089282D" w:rsidDel="007D7AC1">
          <w:rPr>
            <w:rFonts w:ascii="Arial" w:hAnsi="Arial" w:cs="Arial"/>
            <w:color w:val="000000"/>
            <w:sz w:val="24"/>
            <w:szCs w:val="24"/>
            <w:lang w:val="en-GB" w:eastAsia="en-IN"/>
          </w:rPr>
          <w:delText>the Parthenon Trust, Switzerland</w:delText>
        </w:r>
        <w:r w:rsidR="00F225D3" w:rsidRPr="0089282D" w:rsidDel="007D7AC1">
          <w:rPr>
            <w:rFonts w:ascii="Arial" w:hAnsi="Arial" w:cs="Arial"/>
            <w:color w:val="000000"/>
            <w:sz w:val="24"/>
            <w:szCs w:val="24"/>
            <w:lang w:val="en-GB" w:eastAsia="en-IN"/>
          </w:rPr>
          <w:delText>; the</w:delText>
        </w:r>
        <w:r w:rsidR="00762049" w:rsidRPr="0089282D" w:rsidDel="007D7AC1">
          <w:rPr>
            <w:rFonts w:ascii="Arial" w:hAnsi="Arial" w:cs="Arial"/>
            <w:color w:val="000000"/>
            <w:sz w:val="24"/>
            <w:szCs w:val="24"/>
            <w:lang w:val="en-GB" w:eastAsia="en-IN"/>
          </w:rPr>
          <w:delText>Wellcome Trust, UK</w:delText>
        </w:r>
        <w:r w:rsidR="00F225D3" w:rsidRPr="0089282D" w:rsidDel="007D7AC1">
          <w:rPr>
            <w:rFonts w:ascii="Arial" w:hAnsi="Arial" w:cs="Arial"/>
            <w:color w:val="000000"/>
            <w:sz w:val="24"/>
            <w:szCs w:val="24"/>
            <w:lang w:val="en-GB" w:eastAsia="en-IN"/>
          </w:rPr>
          <w:delText xml:space="preserve">;the </w:delText>
        </w:r>
        <w:r w:rsidR="00762049" w:rsidRPr="0089282D" w:rsidDel="007D7AC1">
          <w:rPr>
            <w:rFonts w:ascii="Arial" w:hAnsi="Arial" w:cs="Arial"/>
            <w:color w:val="000000"/>
            <w:sz w:val="24"/>
            <w:szCs w:val="24"/>
            <w:lang w:val="en-GB" w:eastAsia="en-IN"/>
          </w:rPr>
          <w:delText xml:space="preserve">MedicalResearch Council, UK and Department for International Development, UK. The </w:delText>
        </w:r>
        <w:r w:rsidR="000A60B4" w:rsidRPr="0089282D" w:rsidDel="007D7AC1">
          <w:rPr>
            <w:rFonts w:ascii="Arial" w:hAnsi="Arial" w:cs="Arial"/>
            <w:color w:val="000000"/>
            <w:sz w:val="24"/>
            <w:szCs w:val="24"/>
            <w:lang w:val="en-GB" w:eastAsia="en-IN"/>
          </w:rPr>
          <w:delText xml:space="preserve">original </w:delText>
        </w:r>
        <w:r w:rsidR="00762049" w:rsidRPr="0089282D" w:rsidDel="007D7AC1">
          <w:rPr>
            <w:rFonts w:ascii="Arial" w:hAnsi="Arial" w:cs="Arial"/>
            <w:color w:val="000000"/>
            <w:sz w:val="24"/>
            <w:szCs w:val="24"/>
            <w:lang w:val="en-GB" w:eastAsia="en-IN"/>
          </w:rPr>
          <w:delText>Mumbai Maternal Nutrition Study</w:delText>
        </w:r>
        <w:r w:rsidR="000A60B4" w:rsidRPr="0089282D" w:rsidDel="007D7AC1">
          <w:rPr>
            <w:rFonts w:ascii="Arial" w:hAnsi="Arial" w:cs="Arial"/>
            <w:color w:val="000000"/>
            <w:sz w:val="24"/>
            <w:szCs w:val="24"/>
            <w:lang w:val="en-GB" w:eastAsia="en-IN"/>
          </w:rPr>
          <w:delText xml:space="preserve"> is funded by </w:delText>
        </w:r>
        <w:r w:rsidR="000A60B4" w:rsidRPr="0089282D" w:rsidDel="007D7AC1">
          <w:rPr>
            <w:rFonts w:ascii="Arial" w:hAnsi="Arial" w:cs="Arial"/>
            <w:sz w:val="24"/>
            <w:szCs w:val="24"/>
            <w:lang w:val="en-GB"/>
          </w:rPr>
          <w:delText xml:space="preserve">the Wellcome Trust, UK; the Medical Research Council, UK; the Department for International Development, UK; the Parthenon Trust, Switzerland; and the Industrial Credit and Investment Corporation of India Bank Ltd Social Initiatives Group, Mumbai, India. </w:delText>
        </w:r>
        <w:r w:rsidR="00762049" w:rsidRPr="0089282D" w:rsidDel="007D7AC1">
          <w:rPr>
            <w:rFonts w:ascii="Arial" w:hAnsi="Arial" w:cs="Arial"/>
            <w:sz w:val="24"/>
            <w:szCs w:val="24"/>
            <w:lang w:val="en-GB"/>
          </w:rPr>
          <w:delText>The</w:delText>
        </w:r>
        <w:r w:rsidR="000A60B4" w:rsidRPr="0089282D" w:rsidDel="007D7AC1">
          <w:rPr>
            <w:rFonts w:ascii="Arial" w:hAnsi="Arial" w:cs="Arial"/>
            <w:sz w:val="24"/>
            <w:szCs w:val="24"/>
            <w:lang w:val="en-GB"/>
          </w:rPr>
          <w:delText xml:space="preserve"> original</w:delText>
        </w:r>
        <w:r w:rsidRPr="0089282D" w:rsidDel="007D7AC1">
          <w:rPr>
            <w:rFonts w:ascii="Arial" w:hAnsi="Arial" w:cs="Arial"/>
            <w:sz w:val="24"/>
            <w:szCs w:val="24"/>
            <w:lang w:val="en-GB"/>
          </w:rPr>
          <w:delText xml:space="preserve">Pune Maternal Nutrition Study </w:delText>
        </w:r>
        <w:r w:rsidR="000A60B4" w:rsidRPr="0089282D" w:rsidDel="007D7AC1">
          <w:rPr>
            <w:rFonts w:ascii="Arial" w:hAnsi="Arial" w:cs="Arial"/>
            <w:sz w:val="24"/>
            <w:szCs w:val="24"/>
            <w:lang w:val="en-GB"/>
          </w:rPr>
          <w:delText>i</w:delText>
        </w:r>
        <w:r w:rsidR="00762049" w:rsidRPr="0089282D" w:rsidDel="007D7AC1">
          <w:rPr>
            <w:rFonts w:ascii="Arial" w:hAnsi="Arial" w:cs="Arial"/>
            <w:sz w:val="24"/>
            <w:szCs w:val="24"/>
            <w:lang w:val="en-GB"/>
          </w:rPr>
          <w:delText xml:space="preserve">s </w:delText>
        </w:r>
        <w:r w:rsidRPr="0089282D" w:rsidDel="007D7AC1">
          <w:rPr>
            <w:rFonts w:ascii="Arial" w:hAnsi="Arial" w:cs="Arial"/>
            <w:sz w:val="24"/>
            <w:szCs w:val="24"/>
            <w:lang w:val="en-GB"/>
          </w:rPr>
          <w:delText xml:space="preserve">funded by the Wellcome Trust, UK. </w:delText>
        </w:r>
      </w:del>
    </w:p>
    <w:p w14:paraId="6D740D0F" w14:textId="77777777" w:rsidR="000A60B4" w:rsidRPr="0089282D" w:rsidDel="00C917DD" w:rsidRDefault="000A60B4" w:rsidP="00293D80">
      <w:pPr>
        <w:autoSpaceDE w:val="0"/>
        <w:autoSpaceDN w:val="0"/>
        <w:adjustRightInd w:val="0"/>
        <w:spacing w:after="0" w:line="480" w:lineRule="auto"/>
        <w:rPr>
          <w:del w:id="289" w:author="James Barker" w:date="2018-04-30T16:22:00Z"/>
          <w:rFonts w:ascii="Arial" w:hAnsi="Arial" w:cs="Arial"/>
          <w:sz w:val="24"/>
          <w:szCs w:val="24"/>
          <w:lang w:val="en-GB"/>
        </w:rPr>
      </w:pPr>
      <w:commentRangeStart w:id="290"/>
    </w:p>
    <w:p w14:paraId="1825F3DC" w14:textId="77777777" w:rsidR="004E416C" w:rsidRPr="0089282D" w:rsidDel="00C917DD" w:rsidRDefault="004E416C" w:rsidP="00293D80">
      <w:pPr>
        <w:spacing w:after="0" w:line="480" w:lineRule="auto"/>
        <w:rPr>
          <w:del w:id="291" w:author="James Barker" w:date="2018-04-30T16:22:00Z"/>
          <w:rFonts w:ascii="Arial" w:hAnsi="Arial" w:cs="Arial"/>
          <w:b/>
          <w:lang w:val="en-GB"/>
        </w:rPr>
      </w:pPr>
    </w:p>
    <w:p w14:paraId="0308F8B2" w14:textId="77777777" w:rsidR="000A5211" w:rsidRPr="0089282D" w:rsidDel="00C917DD" w:rsidRDefault="000A5211" w:rsidP="00293D80">
      <w:pPr>
        <w:spacing w:after="0" w:line="480" w:lineRule="auto"/>
        <w:rPr>
          <w:del w:id="292" w:author="James Barker" w:date="2018-04-30T16:22:00Z"/>
          <w:rFonts w:ascii="Arial" w:hAnsi="Arial" w:cs="Arial"/>
          <w:b/>
          <w:lang w:val="en-GB"/>
        </w:rPr>
      </w:pPr>
    </w:p>
    <w:p w14:paraId="0A3979DE" w14:textId="77777777" w:rsidR="000A5211" w:rsidRPr="0089282D" w:rsidDel="00C917DD" w:rsidRDefault="000A5211" w:rsidP="00293D80">
      <w:pPr>
        <w:spacing w:after="0" w:line="480" w:lineRule="auto"/>
        <w:rPr>
          <w:del w:id="293" w:author="James Barker" w:date="2018-04-30T16:22:00Z"/>
          <w:rFonts w:ascii="Arial" w:hAnsi="Arial" w:cs="Arial"/>
          <w:b/>
          <w:lang w:val="en-GB"/>
        </w:rPr>
      </w:pPr>
    </w:p>
    <w:p w14:paraId="5A04EBC7" w14:textId="77777777" w:rsidR="000A5211" w:rsidRPr="0089282D" w:rsidDel="00C917DD" w:rsidRDefault="000A5211" w:rsidP="00293D80">
      <w:pPr>
        <w:spacing w:after="0" w:line="480" w:lineRule="auto"/>
        <w:rPr>
          <w:del w:id="294" w:author="James Barker" w:date="2018-04-30T16:22:00Z"/>
          <w:rFonts w:ascii="Arial" w:hAnsi="Arial" w:cs="Arial"/>
          <w:b/>
          <w:lang w:val="en-GB"/>
        </w:rPr>
      </w:pPr>
    </w:p>
    <w:p w14:paraId="09D60F9F" w14:textId="77777777" w:rsidR="000A5211" w:rsidRPr="0089282D" w:rsidDel="00C917DD" w:rsidRDefault="000A5211" w:rsidP="00293D80">
      <w:pPr>
        <w:spacing w:after="0" w:line="480" w:lineRule="auto"/>
        <w:rPr>
          <w:del w:id="295" w:author="James Barker" w:date="2018-04-30T16:22:00Z"/>
          <w:rFonts w:ascii="Arial" w:hAnsi="Arial" w:cs="Arial"/>
          <w:b/>
          <w:lang w:val="en-GB"/>
        </w:rPr>
      </w:pPr>
    </w:p>
    <w:p w14:paraId="74220540" w14:textId="77777777" w:rsidR="006319D7" w:rsidRPr="0089282D" w:rsidRDefault="006319D7" w:rsidP="00293D80">
      <w:pPr>
        <w:spacing w:after="0" w:line="480" w:lineRule="auto"/>
        <w:rPr>
          <w:rFonts w:ascii="Arial" w:hAnsi="Arial" w:cs="Arial"/>
          <w:b/>
          <w:sz w:val="24"/>
          <w:szCs w:val="24"/>
          <w:u w:val="single"/>
          <w:lang w:val="en-GB"/>
        </w:rPr>
      </w:pPr>
      <w:commentRangeStart w:id="296"/>
      <w:r w:rsidRPr="0089282D">
        <w:rPr>
          <w:rFonts w:ascii="Arial" w:hAnsi="Arial" w:cs="Arial"/>
          <w:b/>
          <w:sz w:val="24"/>
          <w:szCs w:val="24"/>
          <w:u w:val="single"/>
          <w:lang w:val="en-GB"/>
        </w:rPr>
        <w:t>REFERENCES</w:t>
      </w:r>
      <w:commentRangeEnd w:id="296"/>
      <w:commentRangeEnd w:id="290"/>
      <w:r w:rsidR="00323E1B">
        <w:rPr>
          <w:rStyle w:val="CommentReference"/>
        </w:rPr>
        <w:commentReference w:id="296"/>
      </w:r>
      <w:r w:rsidR="00C917DD">
        <w:rPr>
          <w:rStyle w:val="CommentReference"/>
        </w:rPr>
        <w:commentReference w:id="290"/>
      </w:r>
    </w:p>
    <w:p w14:paraId="583054D2" w14:textId="77777777" w:rsidR="0055594A" w:rsidRPr="0089282D" w:rsidRDefault="00CC2CF6" w:rsidP="00293D80">
      <w:pPr>
        <w:pStyle w:val="ListParagraph"/>
        <w:numPr>
          <w:ilvl w:val="0"/>
          <w:numId w:val="24"/>
        </w:numPr>
        <w:spacing w:after="0" w:line="480" w:lineRule="auto"/>
        <w:ind w:left="0"/>
        <w:rPr>
          <w:rFonts w:ascii="Arial" w:eastAsia="Times New Roman" w:hAnsi="Arial" w:cs="Arial"/>
          <w:color w:val="000000"/>
          <w:sz w:val="24"/>
          <w:szCs w:val="24"/>
          <w:lang w:val="en-GB" w:eastAsia="en-IN"/>
        </w:rPr>
      </w:pPr>
      <w:r w:rsidRPr="0089282D">
        <w:rPr>
          <w:rFonts w:ascii="Arial" w:eastAsia="Times New Roman" w:hAnsi="Arial" w:cs="Arial"/>
          <w:color w:val="000000"/>
          <w:sz w:val="24"/>
          <w:szCs w:val="24"/>
          <w:lang w:val="en-GB" w:eastAsia="en-IN"/>
        </w:rPr>
        <w:t xml:space="preserve">Cohen S, Janicki-Deverts D, Miller GE. Psychological stress and disease. </w:t>
      </w:r>
      <w:r w:rsidRPr="0089282D">
        <w:rPr>
          <w:rFonts w:ascii="Arial" w:eastAsia="Times New Roman" w:hAnsi="Arial" w:cs="Arial"/>
          <w:i/>
          <w:color w:val="000000"/>
          <w:sz w:val="24"/>
          <w:szCs w:val="24"/>
          <w:lang w:val="en-GB" w:eastAsia="en-IN"/>
        </w:rPr>
        <w:t>JAMA</w:t>
      </w:r>
      <w:r w:rsidRPr="0089282D">
        <w:rPr>
          <w:rFonts w:ascii="Arial" w:eastAsia="Times New Roman" w:hAnsi="Arial" w:cs="Arial"/>
          <w:color w:val="000000"/>
          <w:sz w:val="24"/>
          <w:szCs w:val="24"/>
          <w:lang w:val="en-GB" w:eastAsia="en-IN"/>
        </w:rPr>
        <w:t xml:space="preserve"> 2007;298:1685-7</w:t>
      </w:r>
    </w:p>
    <w:p w14:paraId="5132DDC5" w14:textId="77777777" w:rsidR="0055594A" w:rsidRPr="0089282D" w:rsidRDefault="0055594A" w:rsidP="00293D80">
      <w:pPr>
        <w:pStyle w:val="ListParagraph"/>
        <w:numPr>
          <w:ilvl w:val="0"/>
          <w:numId w:val="24"/>
        </w:numPr>
        <w:spacing w:after="0" w:line="480" w:lineRule="auto"/>
        <w:ind w:left="0"/>
        <w:rPr>
          <w:rFonts w:ascii="Arial" w:eastAsia="Times New Roman" w:hAnsi="Arial" w:cs="Arial"/>
          <w:color w:val="000000"/>
          <w:sz w:val="24"/>
          <w:szCs w:val="24"/>
          <w:lang w:val="en-GB" w:eastAsia="en-IN"/>
        </w:rPr>
      </w:pPr>
      <w:r w:rsidRPr="0089282D">
        <w:rPr>
          <w:rFonts w:ascii="Arial" w:hAnsi="Arial" w:cs="Arial"/>
          <w:bCs/>
          <w:sz w:val="24"/>
          <w:szCs w:val="24"/>
          <w:lang w:val="en-GB"/>
        </w:rPr>
        <w:t xml:space="preserve">McEwen BS. </w:t>
      </w:r>
      <w:r w:rsidRPr="0089282D">
        <w:rPr>
          <w:rFonts w:ascii="Arial" w:hAnsi="Arial" w:cs="Arial"/>
          <w:sz w:val="24"/>
          <w:szCs w:val="24"/>
          <w:lang w:val="en-GB"/>
        </w:rPr>
        <w:t>Protective and damaging effects of stress mediators: central role of the brain</w:t>
      </w:r>
      <w:r w:rsidRPr="0089282D">
        <w:rPr>
          <w:rFonts w:cs="Arial"/>
          <w:sz w:val="24"/>
          <w:szCs w:val="24"/>
          <w:lang w:val="en-GB"/>
        </w:rPr>
        <w:t xml:space="preserve">. </w:t>
      </w:r>
      <w:hyperlink r:id="rId14" w:tooltip="Dialogues in clinical neuroscience." w:history="1">
        <w:r w:rsidRPr="0089282D">
          <w:rPr>
            <w:rStyle w:val="Hyperlink"/>
            <w:rFonts w:ascii="Arial" w:hAnsi="Arial" w:cs="Arial"/>
            <w:i/>
            <w:color w:val="auto"/>
            <w:sz w:val="24"/>
            <w:szCs w:val="24"/>
            <w:u w:val="none"/>
            <w:shd w:val="clear" w:color="auto" w:fill="FFFFFF"/>
            <w:lang w:val="en-GB"/>
          </w:rPr>
          <w:t>Dialogues Clin</w:t>
        </w:r>
        <w:r w:rsidR="00DA736D">
          <w:rPr>
            <w:rStyle w:val="Hyperlink"/>
            <w:rFonts w:ascii="Arial" w:hAnsi="Arial" w:cs="Arial"/>
            <w:i/>
            <w:color w:val="auto"/>
            <w:sz w:val="24"/>
            <w:szCs w:val="24"/>
            <w:u w:val="none"/>
            <w:shd w:val="clear" w:color="auto" w:fill="FFFFFF"/>
            <w:lang w:val="en-GB"/>
          </w:rPr>
          <w:t xml:space="preserve"> </w:t>
        </w:r>
        <w:r w:rsidRPr="0089282D">
          <w:rPr>
            <w:rStyle w:val="Hyperlink"/>
            <w:rFonts w:ascii="Arial" w:hAnsi="Arial" w:cs="Arial"/>
            <w:i/>
            <w:color w:val="auto"/>
            <w:sz w:val="24"/>
            <w:szCs w:val="24"/>
            <w:u w:val="none"/>
            <w:shd w:val="clear" w:color="auto" w:fill="FFFFFF"/>
            <w:lang w:val="en-GB"/>
          </w:rPr>
          <w:t>Neurosci</w:t>
        </w:r>
      </w:hyperlink>
      <w:r w:rsidRPr="0089282D">
        <w:rPr>
          <w:rFonts w:ascii="Arial" w:hAnsi="Arial" w:cs="Arial"/>
          <w:sz w:val="24"/>
          <w:szCs w:val="24"/>
          <w:shd w:val="clear" w:color="auto" w:fill="FFFFFF"/>
          <w:lang w:val="en-GB"/>
        </w:rPr>
        <w:t> 2006;8:367-81</w:t>
      </w:r>
      <w:r w:rsidRPr="0089282D">
        <w:rPr>
          <w:rStyle w:val="citation"/>
          <w:rFonts w:ascii="Arial" w:hAnsi="Arial" w:cs="Arial"/>
          <w:sz w:val="24"/>
          <w:szCs w:val="24"/>
          <w:lang w:val="en-GB"/>
        </w:rPr>
        <w:t>.</w:t>
      </w:r>
    </w:p>
    <w:p w14:paraId="2772B479" w14:textId="77777777" w:rsidR="00CC2CF6" w:rsidRPr="0089282D" w:rsidRDefault="00CC2CF6" w:rsidP="00293D80">
      <w:pPr>
        <w:pStyle w:val="ListParagraph"/>
        <w:numPr>
          <w:ilvl w:val="0"/>
          <w:numId w:val="24"/>
        </w:numPr>
        <w:spacing w:after="0" w:line="480" w:lineRule="auto"/>
        <w:ind w:left="0"/>
        <w:rPr>
          <w:rFonts w:ascii="Arial" w:hAnsi="Arial" w:cs="Arial"/>
          <w:sz w:val="24"/>
          <w:szCs w:val="24"/>
          <w:lang w:val="en-GB" w:eastAsia="en-IN"/>
        </w:rPr>
      </w:pPr>
      <w:r w:rsidRPr="0089282D">
        <w:rPr>
          <w:rFonts w:ascii="Arial" w:hAnsi="Arial" w:cs="Arial"/>
          <w:sz w:val="24"/>
          <w:szCs w:val="24"/>
          <w:lang w:val="en-GB" w:eastAsia="en-IN"/>
        </w:rPr>
        <w:t>Chida Y, Steptoe A. Greater cardiovascular responses to laboratory mental stress are associated with poor subse</w:t>
      </w:r>
      <w:r w:rsidRPr="0089282D">
        <w:rPr>
          <w:rFonts w:ascii="Arial" w:hAnsi="Arial" w:cs="Arial"/>
          <w:bCs/>
          <w:sz w:val="24"/>
          <w:szCs w:val="24"/>
          <w:lang w:val="en-GB" w:eastAsia="en-IN"/>
        </w:rPr>
        <w:t>quent cardiovascular risk status: a meta-a</w:t>
      </w:r>
      <w:r w:rsidRPr="0089282D">
        <w:rPr>
          <w:rFonts w:ascii="Arial" w:hAnsi="Arial" w:cs="Arial"/>
          <w:sz w:val="24"/>
          <w:szCs w:val="24"/>
          <w:lang w:val="en-GB" w:eastAsia="en-IN"/>
        </w:rPr>
        <w:t xml:space="preserve">nalysis of prospective evidence. </w:t>
      </w:r>
      <w:r w:rsidRPr="0089282D">
        <w:rPr>
          <w:rFonts w:ascii="Arial" w:hAnsi="Arial" w:cs="Arial"/>
          <w:i/>
          <w:sz w:val="24"/>
          <w:szCs w:val="24"/>
          <w:lang w:val="en-GB" w:eastAsia="en-IN"/>
        </w:rPr>
        <w:t>Hypertension</w:t>
      </w:r>
      <w:r w:rsidRPr="0089282D">
        <w:rPr>
          <w:rFonts w:ascii="Arial" w:hAnsi="Arial" w:cs="Arial"/>
          <w:sz w:val="24"/>
          <w:szCs w:val="24"/>
          <w:lang w:val="en-GB" w:eastAsia="en-IN"/>
        </w:rPr>
        <w:t xml:space="preserve"> 2010;</w:t>
      </w:r>
      <w:r w:rsidRPr="0089282D">
        <w:rPr>
          <w:rFonts w:ascii="Arial" w:hAnsi="Arial" w:cs="Arial"/>
          <w:sz w:val="24"/>
          <w:szCs w:val="24"/>
          <w:lang w:val="en-GB"/>
        </w:rPr>
        <w:t xml:space="preserve">55:1026-32. </w:t>
      </w:r>
    </w:p>
    <w:p w14:paraId="76823AA1" w14:textId="77777777" w:rsidR="00CC2CF6" w:rsidRPr="0089282D" w:rsidRDefault="00CC2CF6" w:rsidP="00293D80">
      <w:pPr>
        <w:pStyle w:val="ListParagraph"/>
        <w:numPr>
          <w:ilvl w:val="0"/>
          <w:numId w:val="24"/>
        </w:numPr>
        <w:spacing w:after="0" w:line="480" w:lineRule="auto"/>
        <w:ind w:left="0"/>
        <w:rPr>
          <w:rFonts w:ascii="Arial" w:hAnsi="Arial" w:cs="Arial"/>
          <w:color w:val="000000"/>
          <w:sz w:val="24"/>
          <w:szCs w:val="24"/>
          <w:lang w:val="en-GB"/>
        </w:rPr>
      </w:pPr>
      <w:r w:rsidRPr="0089282D">
        <w:rPr>
          <w:rFonts w:ascii="Arial" w:hAnsi="Arial" w:cs="Arial"/>
          <w:color w:val="000000"/>
          <w:sz w:val="24"/>
          <w:szCs w:val="24"/>
          <w:lang w:val="en-GB"/>
        </w:rPr>
        <w:t xml:space="preserve">deRooij SR. Blunted cardiovascular and cortisol reactivity to acute psychological stress: a summary of results from the Dutch Famine Birth Cohort Study. </w:t>
      </w:r>
      <w:r w:rsidRPr="0089282D">
        <w:rPr>
          <w:rFonts w:ascii="Arial" w:hAnsi="Arial" w:cs="Arial"/>
          <w:i/>
          <w:color w:val="000000"/>
          <w:sz w:val="24"/>
          <w:szCs w:val="24"/>
          <w:lang w:val="en-GB"/>
        </w:rPr>
        <w:t>Int J Psychophysiol</w:t>
      </w:r>
      <w:r w:rsidRPr="0089282D">
        <w:rPr>
          <w:rFonts w:ascii="Arial" w:hAnsi="Arial" w:cs="Arial"/>
          <w:color w:val="000000"/>
          <w:sz w:val="24"/>
          <w:szCs w:val="24"/>
          <w:lang w:val="en-GB"/>
        </w:rPr>
        <w:t xml:space="preserve"> 2013;90:21-7.</w:t>
      </w:r>
    </w:p>
    <w:p w14:paraId="7D1026EC" w14:textId="77777777" w:rsidR="00CC2CF6" w:rsidRPr="0089282D" w:rsidRDefault="00CC2CF6" w:rsidP="00293D80">
      <w:pPr>
        <w:pStyle w:val="ListParagraph"/>
        <w:numPr>
          <w:ilvl w:val="0"/>
          <w:numId w:val="24"/>
        </w:numPr>
        <w:spacing w:after="0" w:line="480" w:lineRule="auto"/>
        <w:ind w:left="0"/>
        <w:rPr>
          <w:rFonts w:ascii="Arial" w:hAnsi="Arial" w:cs="Arial"/>
          <w:sz w:val="24"/>
          <w:szCs w:val="24"/>
          <w:lang w:val="en-GB" w:eastAsia="en-IN"/>
        </w:rPr>
      </w:pPr>
      <w:r w:rsidRPr="0089282D">
        <w:rPr>
          <w:rFonts w:ascii="Arial" w:eastAsia="Times New Roman" w:hAnsi="Arial" w:cs="Arial"/>
          <w:sz w:val="24"/>
          <w:szCs w:val="24"/>
          <w:lang w:val="en-GB" w:eastAsia="en-IN"/>
        </w:rPr>
        <w:t>Hanson M, Gluckman P. Developmental origins of non</w:t>
      </w:r>
      <w:r w:rsidR="00DA736D">
        <w:rPr>
          <w:rFonts w:ascii="Arial" w:eastAsia="Times New Roman" w:hAnsi="Arial" w:cs="Arial"/>
          <w:sz w:val="24"/>
          <w:szCs w:val="24"/>
          <w:lang w:val="en-GB" w:eastAsia="en-IN"/>
        </w:rPr>
        <w:t>-</w:t>
      </w:r>
      <w:r w:rsidRPr="0089282D">
        <w:rPr>
          <w:rFonts w:ascii="Arial" w:eastAsia="Times New Roman" w:hAnsi="Arial" w:cs="Arial"/>
          <w:sz w:val="24"/>
          <w:szCs w:val="24"/>
          <w:lang w:val="en-GB" w:eastAsia="en-IN"/>
        </w:rPr>
        <w:t>communicable disease:</w:t>
      </w:r>
      <w:r w:rsidR="00DA736D">
        <w:rPr>
          <w:rFonts w:ascii="Arial" w:eastAsia="Times New Roman" w:hAnsi="Arial" w:cs="Arial"/>
          <w:sz w:val="24"/>
          <w:szCs w:val="24"/>
          <w:lang w:val="en-GB" w:eastAsia="en-IN"/>
        </w:rPr>
        <w:t xml:space="preserve"> </w:t>
      </w:r>
      <w:r w:rsidRPr="0089282D">
        <w:rPr>
          <w:rFonts w:ascii="Arial" w:eastAsia="Times New Roman" w:hAnsi="Arial" w:cs="Arial"/>
          <w:sz w:val="24"/>
          <w:szCs w:val="24"/>
          <w:lang w:val="en-GB" w:eastAsia="en-IN"/>
        </w:rPr>
        <w:t xml:space="preserve">population and public health implications. </w:t>
      </w:r>
      <w:r w:rsidRPr="0089282D">
        <w:rPr>
          <w:rFonts w:ascii="Arial" w:eastAsia="Times New Roman" w:hAnsi="Arial" w:cs="Arial"/>
          <w:i/>
          <w:sz w:val="24"/>
          <w:szCs w:val="24"/>
          <w:lang w:val="en-GB" w:eastAsia="en-IN"/>
        </w:rPr>
        <w:t>Am J Clin</w:t>
      </w:r>
      <w:r w:rsidR="00DA736D">
        <w:rPr>
          <w:rFonts w:ascii="Arial" w:eastAsia="Times New Roman" w:hAnsi="Arial" w:cs="Arial"/>
          <w:i/>
          <w:sz w:val="24"/>
          <w:szCs w:val="24"/>
          <w:lang w:val="en-GB" w:eastAsia="en-IN"/>
        </w:rPr>
        <w:t xml:space="preserve"> </w:t>
      </w:r>
      <w:r w:rsidRPr="0089282D">
        <w:rPr>
          <w:rFonts w:ascii="Arial" w:eastAsia="Times New Roman" w:hAnsi="Arial" w:cs="Arial"/>
          <w:i/>
          <w:sz w:val="24"/>
          <w:szCs w:val="24"/>
          <w:lang w:val="en-GB" w:eastAsia="en-IN"/>
        </w:rPr>
        <w:t>Nutr</w:t>
      </w:r>
      <w:r w:rsidRPr="0089282D">
        <w:rPr>
          <w:rFonts w:ascii="Arial" w:eastAsia="Times New Roman" w:hAnsi="Arial" w:cs="Arial"/>
          <w:sz w:val="24"/>
          <w:szCs w:val="24"/>
          <w:lang w:val="en-GB" w:eastAsia="en-IN"/>
        </w:rPr>
        <w:t xml:space="preserve"> 2011;94(Suppl):1754S-1758S</w:t>
      </w:r>
    </w:p>
    <w:p w14:paraId="6FB2366D" w14:textId="77777777" w:rsidR="00CC2CF6" w:rsidRPr="0089282D" w:rsidRDefault="00CC2CF6" w:rsidP="00293D80">
      <w:pPr>
        <w:pStyle w:val="ListParagraph"/>
        <w:numPr>
          <w:ilvl w:val="0"/>
          <w:numId w:val="24"/>
        </w:numPr>
        <w:spacing w:after="0" w:line="480" w:lineRule="auto"/>
        <w:ind w:left="0"/>
        <w:rPr>
          <w:rFonts w:ascii="Arial" w:hAnsi="Arial" w:cs="Arial"/>
          <w:sz w:val="24"/>
          <w:szCs w:val="24"/>
          <w:lang w:val="en-GB"/>
        </w:rPr>
      </w:pPr>
      <w:r w:rsidRPr="0089282D">
        <w:rPr>
          <w:rFonts w:ascii="Arial" w:hAnsi="Arial" w:cs="Arial"/>
          <w:sz w:val="24"/>
          <w:szCs w:val="24"/>
          <w:lang w:val="en-GB"/>
        </w:rPr>
        <w:t>Barker DJP. Mothers, babies and health in later life. Ed. Churchill Livingstone 1998; 2</w:t>
      </w:r>
      <w:r w:rsidRPr="0089282D">
        <w:rPr>
          <w:rFonts w:ascii="Arial" w:hAnsi="Arial" w:cs="Arial"/>
          <w:sz w:val="24"/>
          <w:szCs w:val="24"/>
          <w:vertAlign w:val="superscript"/>
          <w:lang w:val="en-GB"/>
        </w:rPr>
        <w:t>nd</w:t>
      </w:r>
      <w:r w:rsidRPr="0089282D">
        <w:rPr>
          <w:rFonts w:ascii="Arial" w:hAnsi="Arial" w:cs="Arial"/>
          <w:sz w:val="24"/>
          <w:szCs w:val="24"/>
          <w:lang w:val="en-GB"/>
        </w:rPr>
        <w:t xml:space="preserve"> edition.</w:t>
      </w:r>
    </w:p>
    <w:p w14:paraId="22DED5D5" w14:textId="77777777" w:rsidR="00CC2CF6" w:rsidRPr="0089282D" w:rsidRDefault="00CC2CF6" w:rsidP="00293D80">
      <w:pPr>
        <w:pStyle w:val="ListParagraph"/>
        <w:numPr>
          <w:ilvl w:val="0"/>
          <w:numId w:val="24"/>
        </w:numPr>
        <w:spacing w:after="0" w:line="480" w:lineRule="auto"/>
        <w:ind w:left="0"/>
        <w:rPr>
          <w:rFonts w:ascii="Arial" w:hAnsi="Arial" w:cs="Arial"/>
          <w:sz w:val="24"/>
          <w:szCs w:val="24"/>
          <w:lang w:val="en-GB" w:eastAsia="en-IN"/>
        </w:rPr>
      </w:pPr>
      <w:r w:rsidRPr="0089282D">
        <w:rPr>
          <w:rFonts w:ascii="Arial" w:hAnsi="Arial" w:cs="Arial"/>
          <w:color w:val="000000"/>
          <w:sz w:val="24"/>
          <w:szCs w:val="24"/>
          <w:lang w:val="en-GB"/>
        </w:rPr>
        <w:t xml:space="preserve">Schlotz W, Phillips DI. Fetal origins of mental health: evidence and mechanisms. </w:t>
      </w:r>
      <w:r w:rsidRPr="0089282D">
        <w:rPr>
          <w:rFonts w:ascii="Arial" w:hAnsi="Arial" w:cs="Arial"/>
          <w:i/>
          <w:color w:val="000000"/>
          <w:sz w:val="24"/>
          <w:szCs w:val="24"/>
          <w:lang w:val="en-GB"/>
        </w:rPr>
        <w:t>Brain Behav</w:t>
      </w:r>
      <w:r w:rsidR="00DA736D">
        <w:rPr>
          <w:rFonts w:ascii="Arial" w:hAnsi="Arial" w:cs="Arial"/>
          <w:i/>
          <w:color w:val="000000"/>
          <w:sz w:val="24"/>
          <w:szCs w:val="24"/>
          <w:lang w:val="en-GB"/>
        </w:rPr>
        <w:t xml:space="preserve"> </w:t>
      </w:r>
      <w:r w:rsidRPr="0089282D">
        <w:rPr>
          <w:rFonts w:ascii="Arial" w:hAnsi="Arial" w:cs="Arial"/>
          <w:i/>
          <w:color w:val="000000"/>
          <w:sz w:val="24"/>
          <w:szCs w:val="24"/>
          <w:lang w:val="en-GB"/>
        </w:rPr>
        <w:t>Immun</w:t>
      </w:r>
      <w:r w:rsidRPr="0089282D">
        <w:rPr>
          <w:rFonts w:ascii="Arial" w:hAnsi="Arial" w:cs="Arial"/>
          <w:color w:val="000000"/>
          <w:sz w:val="24"/>
          <w:szCs w:val="24"/>
          <w:lang w:val="en-GB"/>
        </w:rPr>
        <w:t xml:space="preserve"> 2009;23:905-16. </w:t>
      </w:r>
    </w:p>
    <w:p w14:paraId="59BE04F3" w14:textId="77777777" w:rsidR="0062651D" w:rsidRPr="0089282D" w:rsidRDefault="00CC2CF6" w:rsidP="00293D80">
      <w:pPr>
        <w:pStyle w:val="ListParagraph"/>
        <w:numPr>
          <w:ilvl w:val="0"/>
          <w:numId w:val="24"/>
        </w:numPr>
        <w:spacing w:after="0" w:line="480" w:lineRule="auto"/>
        <w:ind w:left="0"/>
        <w:rPr>
          <w:rFonts w:ascii="Arial" w:hAnsi="Arial" w:cs="Arial"/>
          <w:sz w:val="24"/>
          <w:szCs w:val="24"/>
          <w:lang w:val="en-GB" w:eastAsia="en-IN"/>
        </w:rPr>
      </w:pPr>
      <w:r w:rsidRPr="0089282D">
        <w:rPr>
          <w:rFonts w:ascii="Arial" w:hAnsi="Arial" w:cs="Arial"/>
          <w:sz w:val="24"/>
          <w:szCs w:val="24"/>
          <w:lang w:val="en-GB"/>
        </w:rPr>
        <w:t xml:space="preserve">Dabelea D. The predisposition to obesity and diabetes in offspring of diabetic mothers. </w:t>
      </w:r>
      <w:r w:rsidRPr="0089282D">
        <w:rPr>
          <w:rFonts w:ascii="Arial" w:hAnsi="Arial" w:cs="Arial"/>
          <w:i/>
          <w:sz w:val="24"/>
          <w:szCs w:val="24"/>
          <w:lang w:val="en-GB"/>
        </w:rPr>
        <w:t>Diabetes Care</w:t>
      </w:r>
      <w:r w:rsidRPr="0089282D">
        <w:rPr>
          <w:rFonts w:ascii="Arial" w:hAnsi="Arial" w:cs="Arial"/>
          <w:sz w:val="24"/>
          <w:szCs w:val="24"/>
          <w:lang w:val="en-GB"/>
        </w:rPr>
        <w:t xml:space="preserve"> 2007;30 (Suppl):S169-74</w:t>
      </w:r>
    </w:p>
    <w:p w14:paraId="69D0BD6F" w14:textId="77777777" w:rsidR="0062651D" w:rsidRPr="0089282D" w:rsidRDefault="00CC2CF6" w:rsidP="00293D80">
      <w:pPr>
        <w:pStyle w:val="ListParagraph"/>
        <w:numPr>
          <w:ilvl w:val="0"/>
          <w:numId w:val="24"/>
        </w:numPr>
        <w:spacing w:after="0" w:line="480" w:lineRule="auto"/>
        <w:ind w:left="0"/>
        <w:rPr>
          <w:rFonts w:ascii="Arial" w:hAnsi="Arial" w:cs="Arial"/>
          <w:sz w:val="24"/>
          <w:szCs w:val="24"/>
          <w:lang w:val="en-GB" w:eastAsia="en-IN"/>
        </w:rPr>
      </w:pPr>
      <w:r w:rsidRPr="0089282D">
        <w:rPr>
          <w:rFonts w:ascii="Arial" w:hAnsi="Arial" w:cs="Arial"/>
          <w:color w:val="000000"/>
          <w:sz w:val="24"/>
          <w:szCs w:val="24"/>
          <w:lang w:val="en-GB"/>
        </w:rPr>
        <w:t>Hanson MA, Gluckman PD. Early developmental conditioning of later health and disease: physiology or pathophysiology? Physiol Rev 2014;94:1027-76.</w:t>
      </w:r>
    </w:p>
    <w:p w14:paraId="08003F64" w14:textId="77777777" w:rsidR="00A052E3" w:rsidRPr="0089282D" w:rsidRDefault="00CC2CF6" w:rsidP="00293D80">
      <w:pPr>
        <w:pStyle w:val="ListParagraph"/>
        <w:numPr>
          <w:ilvl w:val="0"/>
          <w:numId w:val="24"/>
        </w:numPr>
        <w:spacing w:after="0" w:line="480" w:lineRule="auto"/>
        <w:ind w:left="0"/>
        <w:rPr>
          <w:rFonts w:ascii="Arial" w:hAnsi="Arial" w:cs="Arial"/>
          <w:sz w:val="24"/>
          <w:szCs w:val="24"/>
          <w:lang w:val="en-GB" w:eastAsia="en-IN"/>
        </w:rPr>
      </w:pPr>
      <w:r w:rsidRPr="0089282D">
        <w:rPr>
          <w:rFonts w:ascii="Arial" w:hAnsi="Arial" w:cs="Arial"/>
          <w:sz w:val="24"/>
          <w:szCs w:val="24"/>
          <w:lang w:val="en-GB"/>
        </w:rPr>
        <w:t xml:space="preserve">Phillips DI, Jones A, Goulden PA. Birth weight, stress, and the metabolic syndrome in adult life. </w:t>
      </w:r>
      <w:r w:rsidRPr="0089282D">
        <w:rPr>
          <w:rFonts w:ascii="Arial" w:hAnsi="Arial" w:cs="Arial"/>
          <w:i/>
          <w:sz w:val="24"/>
          <w:szCs w:val="24"/>
          <w:lang w:val="en-GB"/>
        </w:rPr>
        <w:t>Ann N Y Acad</w:t>
      </w:r>
      <w:r w:rsidR="00DA736D">
        <w:rPr>
          <w:rFonts w:ascii="Arial" w:hAnsi="Arial" w:cs="Arial"/>
          <w:i/>
          <w:sz w:val="24"/>
          <w:szCs w:val="24"/>
          <w:lang w:val="en-GB"/>
        </w:rPr>
        <w:t xml:space="preserve"> </w:t>
      </w:r>
      <w:r w:rsidRPr="0089282D">
        <w:rPr>
          <w:rFonts w:ascii="Arial" w:hAnsi="Arial" w:cs="Arial"/>
          <w:i/>
          <w:sz w:val="24"/>
          <w:szCs w:val="24"/>
          <w:lang w:val="en-GB"/>
        </w:rPr>
        <w:t>Sci</w:t>
      </w:r>
      <w:r w:rsidRPr="0089282D">
        <w:rPr>
          <w:rFonts w:ascii="Arial" w:hAnsi="Arial" w:cs="Arial"/>
          <w:sz w:val="24"/>
          <w:szCs w:val="24"/>
          <w:lang w:val="en-GB"/>
        </w:rPr>
        <w:t xml:space="preserve"> 2006;1083:28-36.</w:t>
      </w:r>
    </w:p>
    <w:p w14:paraId="0C8CA0AB" w14:textId="77777777" w:rsidR="00A16694" w:rsidRPr="0089282D" w:rsidRDefault="00A052E3" w:rsidP="00293D80">
      <w:pPr>
        <w:pStyle w:val="ListParagraph"/>
        <w:numPr>
          <w:ilvl w:val="0"/>
          <w:numId w:val="24"/>
        </w:numPr>
        <w:spacing w:after="0" w:line="480" w:lineRule="auto"/>
        <w:ind w:left="0"/>
        <w:rPr>
          <w:rFonts w:ascii="Arial" w:hAnsi="Arial" w:cs="Arial"/>
          <w:sz w:val="24"/>
          <w:szCs w:val="24"/>
          <w:lang w:val="en-GB" w:eastAsia="en-IN"/>
        </w:rPr>
      </w:pPr>
      <w:r w:rsidRPr="0089282D">
        <w:rPr>
          <w:rFonts w:ascii="Arial" w:eastAsia="Times New Roman" w:hAnsi="Arial" w:cs="Arial"/>
          <w:color w:val="000000"/>
          <w:sz w:val="24"/>
          <w:szCs w:val="24"/>
          <w:lang w:val="en-GB" w:eastAsia="en-IN"/>
        </w:rPr>
        <w:t xml:space="preserve">McGarel C, Pentieva K, Strain JJ, </w:t>
      </w:r>
      <w:r w:rsidR="00BB3E47" w:rsidRPr="0089282D">
        <w:rPr>
          <w:rFonts w:ascii="Arial" w:eastAsia="Times New Roman" w:hAnsi="Arial" w:cs="Arial"/>
          <w:i/>
          <w:color w:val="000000"/>
          <w:sz w:val="24"/>
          <w:szCs w:val="24"/>
          <w:lang w:val="en-GB" w:eastAsia="en-IN"/>
        </w:rPr>
        <w:t>et al</w:t>
      </w:r>
      <w:r w:rsidRPr="0089282D">
        <w:rPr>
          <w:rFonts w:ascii="Arial" w:eastAsia="Times New Roman" w:hAnsi="Arial" w:cs="Arial"/>
          <w:color w:val="000000"/>
          <w:sz w:val="24"/>
          <w:szCs w:val="24"/>
          <w:lang w:val="en-GB" w:eastAsia="en-IN"/>
        </w:rPr>
        <w:t xml:space="preserve">. Emerging roles for folate and related B-vitamins in brain health across the lifecycle. </w:t>
      </w:r>
      <w:r w:rsidRPr="0089282D">
        <w:rPr>
          <w:rFonts w:ascii="Arial" w:eastAsia="Times New Roman" w:hAnsi="Arial" w:cs="Arial"/>
          <w:i/>
          <w:color w:val="000000"/>
          <w:sz w:val="24"/>
          <w:szCs w:val="24"/>
          <w:lang w:val="en-GB" w:eastAsia="en-IN"/>
        </w:rPr>
        <w:t>Proc Nutr</w:t>
      </w:r>
      <w:r w:rsidR="00DA736D">
        <w:rPr>
          <w:rFonts w:ascii="Arial" w:eastAsia="Times New Roman" w:hAnsi="Arial" w:cs="Arial"/>
          <w:i/>
          <w:color w:val="000000"/>
          <w:sz w:val="24"/>
          <w:szCs w:val="24"/>
          <w:lang w:val="en-GB" w:eastAsia="en-IN"/>
        </w:rPr>
        <w:t xml:space="preserve"> </w:t>
      </w:r>
      <w:r w:rsidRPr="0089282D">
        <w:rPr>
          <w:rFonts w:ascii="Arial" w:eastAsia="Times New Roman" w:hAnsi="Arial" w:cs="Arial"/>
          <w:i/>
          <w:color w:val="000000"/>
          <w:sz w:val="24"/>
          <w:szCs w:val="24"/>
          <w:lang w:val="en-GB" w:eastAsia="en-IN"/>
        </w:rPr>
        <w:t>Soc</w:t>
      </w:r>
      <w:r w:rsidRPr="0089282D">
        <w:rPr>
          <w:rFonts w:ascii="Arial" w:eastAsia="Times New Roman" w:hAnsi="Arial" w:cs="Arial"/>
          <w:color w:val="000000"/>
          <w:sz w:val="24"/>
          <w:szCs w:val="24"/>
          <w:lang w:val="en-GB" w:eastAsia="en-IN"/>
        </w:rPr>
        <w:t xml:space="preserve"> 2015;74:46-55.</w:t>
      </w:r>
    </w:p>
    <w:p w14:paraId="09FC8296" w14:textId="77777777" w:rsidR="00A16694" w:rsidRPr="0089282D" w:rsidRDefault="00A16694" w:rsidP="00293D80">
      <w:pPr>
        <w:pStyle w:val="ListParagraph"/>
        <w:numPr>
          <w:ilvl w:val="0"/>
          <w:numId w:val="24"/>
        </w:numPr>
        <w:spacing w:after="0" w:line="480" w:lineRule="auto"/>
        <w:ind w:left="0"/>
        <w:rPr>
          <w:rFonts w:ascii="Arial" w:hAnsi="Arial" w:cs="Arial"/>
          <w:sz w:val="24"/>
          <w:szCs w:val="24"/>
          <w:lang w:val="en-GB" w:eastAsia="en-IN"/>
        </w:rPr>
      </w:pPr>
      <w:r w:rsidRPr="0089282D">
        <w:rPr>
          <w:rFonts w:ascii="Arial" w:eastAsia="Times New Roman" w:hAnsi="Arial" w:cs="Arial"/>
          <w:color w:val="000000"/>
          <w:sz w:val="24"/>
          <w:szCs w:val="24"/>
          <w:lang w:val="en-GB" w:eastAsia="en-IN"/>
        </w:rPr>
        <w:t>Roy S, Kale A, Dangat K,</w:t>
      </w:r>
      <w:r w:rsidR="00EF2349" w:rsidRPr="0089282D">
        <w:rPr>
          <w:rFonts w:ascii="Arial" w:eastAsia="Times New Roman" w:hAnsi="Arial" w:cs="Arial"/>
          <w:i/>
          <w:color w:val="000000"/>
          <w:sz w:val="24"/>
          <w:szCs w:val="24"/>
          <w:lang w:val="en-GB" w:eastAsia="en-IN"/>
        </w:rPr>
        <w:t>et al</w:t>
      </w:r>
      <w:r w:rsidRPr="0089282D">
        <w:rPr>
          <w:rFonts w:ascii="Arial" w:eastAsia="Times New Roman" w:hAnsi="Arial" w:cs="Arial"/>
          <w:color w:val="000000"/>
          <w:sz w:val="24"/>
          <w:szCs w:val="24"/>
          <w:lang w:val="en-GB" w:eastAsia="en-IN"/>
        </w:rPr>
        <w:t>. Maternal micronutrients</w:t>
      </w:r>
      <w:r w:rsidR="00DA736D">
        <w:rPr>
          <w:rFonts w:ascii="Arial" w:eastAsia="Times New Roman" w:hAnsi="Arial" w:cs="Arial"/>
          <w:color w:val="000000"/>
          <w:sz w:val="24"/>
          <w:szCs w:val="24"/>
          <w:lang w:val="en-GB" w:eastAsia="en-IN"/>
        </w:rPr>
        <w:t xml:space="preserve"> </w:t>
      </w:r>
      <w:r w:rsidRPr="0089282D">
        <w:rPr>
          <w:rFonts w:ascii="Arial" w:eastAsia="Times New Roman" w:hAnsi="Arial" w:cs="Arial"/>
          <w:color w:val="000000"/>
          <w:sz w:val="24"/>
          <w:szCs w:val="24"/>
          <w:lang w:val="en-GB" w:eastAsia="en-IN"/>
        </w:rPr>
        <w:t>(folic acid and vitamin B(12)) and omega 3 fatty acids: implications for</w:t>
      </w:r>
      <w:r w:rsidR="00DA736D">
        <w:rPr>
          <w:rFonts w:ascii="Arial" w:eastAsia="Times New Roman" w:hAnsi="Arial" w:cs="Arial"/>
          <w:color w:val="000000"/>
          <w:sz w:val="24"/>
          <w:szCs w:val="24"/>
          <w:lang w:val="en-GB" w:eastAsia="en-IN"/>
        </w:rPr>
        <w:t xml:space="preserve"> </w:t>
      </w:r>
      <w:r w:rsidRPr="0089282D">
        <w:rPr>
          <w:rFonts w:ascii="Arial" w:eastAsia="Times New Roman" w:hAnsi="Arial" w:cs="Arial"/>
          <w:color w:val="000000"/>
          <w:sz w:val="24"/>
          <w:szCs w:val="24"/>
          <w:lang w:val="en-GB" w:eastAsia="en-IN"/>
        </w:rPr>
        <w:t>neuro</w:t>
      </w:r>
      <w:r w:rsidR="00DA736D">
        <w:rPr>
          <w:rFonts w:ascii="Arial" w:eastAsia="Times New Roman" w:hAnsi="Arial" w:cs="Arial"/>
          <w:color w:val="000000"/>
          <w:sz w:val="24"/>
          <w:szCs w:val="24"/>
          <w:lang w:val="en-GB" w:eastAsia="en-IN"/>
        </w:rPr>
        <w:t>-</w:t>
      </w:r>
      <w:r w:rsidRPr="0089282D">
        <w:rPr>
          <w:rFonts w:ascii="Arial" w:eastAsia="Times New Roman" w:hAnsi="Arial" w:cs="Arial"/>
          <w:color w:val="000000"/>
          <w:sz w:val="24"/>
          <w:szCs w:val="24"/>
          <w:lang w:val="en-GB" w:eastAsia="en-IN"/>
        </w:rPr>
        <w:t xml:space="preserve">developmental risk </w:t>
      </w:r>
      <w:r w:rsidR="00EF2349" w:rsidRPr="0089282D">
        <w:rPr>
          <w:rFonts w:ascii="Arial" w:eastAsia="Times New Roman" w:hAnsi="Arial" w:cs="Arial"/>
          <w:color w:val="000000"/>
          <w:sz w:val="24"/>
          <w:szCs w:val="24"/>
          <w:lang w:val="en-GB" w:eastAsia="en-IN"/>
        </w:rPr>
        <w:t xml:space="preserve">in the rat offspring. </w:t>
      </w:r>
      <w:r w:rsidR="00EF2349" w:rsidRPr="0089282D">
        <w:rPr>
          <w:rFonts w:ascii="Arial" w:eastAsia="Times New Roman" w:hAnsi="Arial" w:cs="Arial"/>
          <w:i/>
          <w:color w:val="000000"/>
          <w:sz w:val="24"/>
          <w:szCs w:val="24"/>
          <w:lang w:val="en-GB" w:eastAsia="en-IN"/>
        </w:rPr>
        <w:t>Brain Dev</w:t>
      </w:r>
      <w:r w:rsidRPr="0089282D">
        <w:rPr>
          <w:rFonts w:ascii="Arial" w:eastAsia="Times New Roman" w:hAnsi="Arial" w:cs="Arial"/>
          <w:color w:val="000000"/>
          <w:sz w:val="24"/>
          <w:szCs w:val="24"/>
          <w:lang w:val="en-GB" w:eastAsia="en-IN"/>
        </w:rPr>
        <w:t xml:space="preserve"> 2012;34:64-71.</w:t>
      </w:r>
    </w:p>
    <w:p w14:paraId="372A6C64" w14:textId="77777777" w:rsidR="00CC2CF6" w:rsidRPr="0089282D" w:rsidRDefault="00CC2CF6" w:rsidP="00293D80">
      <w:pPr>
        <w:pStyle w:val="ListParagraph"/>
        <w:numPr>
          <w:ilvl w:val="0"/>
          <w:numId w:val="24"/>
        </w:numPr>
        <w:spacing w:after="0" w:line="480" w:lineRule="auto"/>
        <w:ind w:left="0"/>
        <w:rPr>
          <w:rFonts w:ascii="Arial" w:hAnsi="Arial" w:cs="Arial"/>
          <w:sz w:val="24"/>
          <w:szCs w:val="24"/>
          <w:lang w:val="en-GB" w:eastAsia="en-IN"/>
        </w:rPr>
      </w:pPr>
      <w:r w:rsidRPr="0089282D">
        <w:rPr>
          <w:rFonts w:ascii="Arial" w:hAnsi="Arial" w:cs="Arial"/>
          <w:sz w:val="24"/>
          <w:szCs w:val="24"/>
          <w:lang w:val="en-GB"/>
        </w:rPr>
        <w:t xml:space="preserve">Kajantie E. Fetal </w:t>
      </w:r>
      <w:r w:rsidR="00DA736D">
        <w:rPr>
          <w:rFonts w:ascii="Arial" w:hAnsi="Arial" w:cs="Arial"/>
          <w:sz w:val="24"/>
          <w:szCs w:val="24"/>
          <w:lang w:val="en-GB"/>
        </w:rPr>
        <w:t>o</w:t>
      </w:r>
      <w:r w:rsidRPr="0089282D">
        <w:rPr>
          <w:rFonts w:ascii="Arial" w:hAnsi="Arial" w:cs="Arial"/>
          <w:sz w:val="24"/>
          <w:szCs w:val="24"/>
          <w:lang w:val="en-GB"/>
        </w:rPr>
        <w:t xml:space="preserve">rigins of </w:t>
      </w:r>
      <w:r w:rsidR="00DA736D">
        <w:rPr>
          <w:rFonts w:ascii="Arial" w:hAnsi="Arial" w:cs="Arial"/>
          <w:sz w:val="24"/>
          <w:szCs w:val="24"/>
          <w:lang w:val="en-GB"/>
        </w:rPr>
        <w:t>s</w:t>
      </w:r>
      <w:r w:rsidRPr="0089282D">
        <w:rPr>
          <w:rFonts w:ascii="Arial" w:hAnsi="Arial" w:cs="Arial"/>
          <w:sz w:val="24"/>
          <w:szCs w:val="24"/>
          <w:lang w:val="en-GB"/>
        </w:rPr>
        <w:t>tress-</w:t>
      </w:r>
      <w:r w:rsidR="00DA736D">
        <w:rPr>
          <w:rFonts w:ascii="Arial" w:hAnsi="Arial" w:cs="Arial"/>
          <w:sz w:val="24"/>
          <w:szCs w:val="24"/>
          <w:lang w:val="en-GB"/>
        </w:rPr>
        <w:t>r</w:t>
      </w:r>
      <w:r w:rsidRPr="0089282D">
        <w:rPr>
          <w:rFonts w:ascii="Arial" w:hAnsi="Arial" w:cs="Arial"/>
          <w:sz w:val="24"/>
          <w:szCs w:val="24"/>
          <w:lang w:val="en-GB"/>
        </w:rPr>
        <w:t xml:space="preserve">elated </w:t>
      </w:r>
      <w:r w:rsidR="00DA736D">
        <w:rPr>
          <w:rFonts w:ascii="Arial" w:hAnsi="Arial" w:cs="Arial"/>
          <w:sz w:val="24"/>
          <w:szCs w:val="24"/>
          <w:lang w:val="en-GB"/>
        </w:rPr>
        <w:t>a</w:t>
      </w:r>
      <w:r w:rsidRPr="0089282D">
        <w:rPr>
          <w:rFonts w:ascii="Arial" w:hAnsi="Arial" w:cs="Arial"/>
          <w:sz w:val="24"/>
          <w:szCs w:val="24"/>
          <w:lang w:val="en-GB"/>
        </w:rPr>
        <w:t xml:space="preserve">dult </w:t>
      </w:r>
      <w:r w:rsidR="00DA736D">
        <w:rPr>
          <w:rFonts w:ascii="Arial" w:hAnsi="Arial" w:cs="Arial"/>
          <w:sz w:val="24"/>
          <w:szCs w:val="24"/>
          <w:lang w:val="en-GB"/>
        </w:rPr>
        <w:t>d</w:t>
      </w:r>
      <w:r w:rsidRPr="0089282D">
        <w:rPr>
          <w:rFonts w:ascii="Arial" w:hAnsi="Arial" w:cs="Arial"/>
          <w:sz w:val="24"/>
          <w:szCs w:val="24"/>
          <w:lang w:val="en-GB"/>
        </w:rPr>
        <w:t>isease.</w:t>
      </w:r>
      <w:r w:rsidR="00EF2349" w:rsidRPr="0089282D">
        <w:rPr>
          <w:rStyle w:val="jrnl"/>
          <w:rFonts w:ascii="Arial" w:hAnsi="Arial" w:cs="Arial"/>
          <w:i/>
          <w:color w:val="000000"/>
          <w:sz w:val="24"/>
          <w:szCs w:val="24"/>
          <w:shd w:val="clear" w:color="auto" w:fill="FFFFFF"/>
          <w:lang w:val="en-GB"/>
        </w:rPr>
        <w:t>Ann N Y Acad</w:t>
      </w:r>
      <w:r w:rsidR="00DA736D">
        <w:rPr>
          <w:rStyle w:val="jrnl"/>
          <w:rFonts w:ascii="Arial" w:hAnsi="Arial" w:cs="Arial"/>
          <w:i/>
          <w:color w:val="000000"/>
          <w:sz w:val="24"/>
          <w:szCs w:val="24"/>
          <w:shd w:val="clear" w:color="auto" w:fill="FFFFFF"/>
          <w:lang w:val="en-GB"/>
        </w:rPr>
        <w:t xml:space="preserve"> </w:t>
      </w:r>
      <w:r w:rsidRPr="0089282D">
        <w:rPr>
          <w:rStyle w:val="jrnl"/>
          <w:rFonts w:ascii="Arial" w:hAnsi="Arial" w:cs="Arial"/>
          <w:i/>
          <w:color w:val="000000"/>
          <w:sz w:val="24"/>
          <w:szCs w:val="24"/>
          <w:shd w:val="clear" w:color="auto" w:fill="FFFFFF"/>
          <w:lang w:val="en-GB"/>
        </w:rPr>
        <w:t>Sci</w:t>
      </w:r>
      <w:r w:rsidRPr="0089282D">
        <w:rPr>
          <w:rStyle w:val="apple-converted-space"/>
          <w:rFonts w:ascii="Arial" w:hAnsi="Arial" w:cs="Arial"/>
          <w:color w:val="000000"/>
          <w:sz w:val="24"/>
          <w:szCs w:val="24"/>
          <w:shd w:val="clear" w:color="auto" w:fill="FFFFFF"/>
          <w:lang w:val="en-GB"/>
        </w:rPr>
        <w:t> </w:t>
      </w:r>
      <w:r w:rsidRPr="0089282D">
        <w:rPr>
          <w:rFonts w:ascii="Arial" w:hAnsi="Arial" w:cs="Arial"/>
          <w:bCs/>
          <w:color w:val="000000"/>
          <w:sz w:val="24"/>
          <w:szCs w:val="24"/>
          <w:shd w:val="clear" w:color="auto" w:fill="FFFFFF"/>
          <w:lang w:val="en-GB"/>
        </w:rPr>
        <w:t>2006</w:t>
      </w:r>
      <w:r w:rsidRPr="0089282D">
        <w:rPr>
          <w:rFonts w:ascii="Arial" w:hAnsi="Arial" w:cs="Arial"/>
          <w:color w:val="000000"/>
          <w:sz w:val="24"/>
          <w:szCs w:val="24"/>
          <w:shd w:val="clear" w:color="auto" w:fill="FFFFFF"/>
          <w:lang w:val="en-GB"/>
        </w:rPr>
        <w:t>;1083:11-27</w:t>
      </w:r>
    </w:p>
    <w:p w14:paraId="718CFF22" w14:textId="77777777" w:rsidR="00CC2CF6" w:rsidRPr="0089282D" w:rsidRDefault="00CC2CF6" w:rsidP="00293D80">
      <w:pPr>
        <w:pStyle w:val="ListParagraph"/>
        <w:numPr>
          <w:ilvl w:val="0"/>
          <w:numId w:val="24"/>
        </w:numPr>
        <w:spacing w:after="0" w:line="480" w:lineRule="auto"/>
        <w:ind w:left="0"/>
        <w:rPr>
          <w:rFonts w:ascii="Arial" w:hAnsi="Arial" w:cs="Arial"/>
          <w:sz w:val="24"/>
          <w:szCs w:val="24"/>
          <w:lang w:val="en-GB" w:eastAsia="en-IN"/>
        </w:rPr>
      </w:pPr>
      <w:r w:rsidRPr="0089282D">
        <w:rPr>
          <w:rFonts w:ascii="Arial" w:hAnsi="Arial" w:cs="Arial"/>
          <w:sz w:val="24"/>
          <w:szCs w:val="24"/>
          <w:lang w:val="en-GB"/>
        </w:rPr>
        <w:t xml:space="preserve">Phillips DI, Jones A, Goulden PA. Birth weight, stress, and the metabolic syndrome in adult life. </w:t>
      </w:r>
      <w:r w:rsidRPr="0089282D">
        <w:rPr>
          <w:rFonts w:ascii="Arial" w:hAnsi="Arial" w:cs="Arial"/>
          <w:i/>
          <w:sz w:val="24"/>
          <w:szCs w:val="24"/>
          <w:lang w:val="en-GB"/>
        </w:rPr>
        <w:t>Ann N Y Acad</w:t>
      </w:r>
      <w:r w:rsidR="00DA736D">
        <w:rPr>
          <w:rFonts w:ascii="Arial" w:hAnsi="Arial" w:cs="Arial"/>
          <w:i/>
          <w:sz w:val="24"/>
          <w:szCs w:val="24"/>
          <w:lang w:val="en-GB"/>
        </w:rPr>
        <w:t xml:space="preserve"> </w:t>
      </w:r>
      <w:r w:rsidRPr="0089282D">
        <w:rPr>
          <w:rFonts w:ascii="Arial" w:hAnsi="Arial" w:cs="Arial"/>
          <w:i/>
          <w:sz w:val="24"/>
          <w:szCs w:val="24"/>
          <w:lang w:val="en-GB"/>
        </w:rPr>
        <w:t>Sci</w:t>
      </w:r>
      <w:r w:rsidRPr="0089282D">
        <w:rPr>
          <w:rFonts w:ascii="Arial" w:hAnsi="Arial" w:cs="Arial"/>
          <w:sz w:val="24"/>
          <w:szCs w:val="24"/>
          <w:lang w:val="en-GB"/>
        </w:rPr>
        <w:t xml:space="preserve"> 2006;1083:28-36.</w:t>
      </w:r>
    </w:p>
    <w:p w14:paraId="4924AE24" w14:textId="77777777" w:rsidR="00CC2CF6" w:rsidRPr="0089282D" w:rsidRDefault="00CC2CF6" w:rsidP="00293D80">
      <w:pPr>
        <w:pStyle w:val="ListParagraph"/>
        <w:numPr>
          <w:ilvl w:val="0"/>
          <w:numId w:val="24"/>
        </w:numPr>
        <w:spacing w:after="0" w:line="480" w:lineRule="auto"/>
        <w:ind w:left="0"/>
        <w:rPr>
          <w:rFonts w:ascii="Arial" w:hAnsi="Arial" w:cs="Arial"/>
          <w:sz w:val="24"/>
          <w:szCs w:val="24"/>
          <w:lang w:val="en-GB" w:eastAsia="en-IN"/>
        </w:rPr>
      </w:pPr>
      <w:r w:rsidRPr="0089282D">
        <w:rPr>
          <w:rFonts w:ascii="Arial" w:hAnsi="Arial" w:cs="Arial"/>
          <w:sz w:val="24"/>
          <w:szCs w:val="24"/>
          <w:lang w:val="en-GB"/>
        </w:rPr>
        <w:t>Jones A, Godfrey KM, Wood P,</w:t>
      </w:r>
      <w:r w:rsidR="00EF2349" w:rsidRPr="0089282D">
        <w:rPr>
          <w:rFonts w:ascii="Arial" w:hAnsi="Arial" w:cs="Arial"/>
          <w:i/>
          <w:sz w:val="24"/>
          <w:szCs w:val="24"/>
          <w:lang w:val="en-GB"/>
        </w:rPr>
        <w:t>et al</w:t>
      </w:r>
      <w:r w:rsidRPr="0089282D">
        <w:rPr>
          <w:rFonts w:ascii="Arial" w:hAnsi="Arial" w:cs="Arial"/>
          <w:sz w:val="24"/>
          <w:szCs w:val="24"/>
          <w:lang w:val="en-GB"/>
        </w:rPr>
        <w:t xml:space="preserve">. Fetal growth and the adrenocortical response to psychological stress. </w:t>
      </w:r>
      <w:r w:rsidRPr="0089282D">
        <w:rPr>
          <w:rStyle w:val="journalname"/>
          <w:rFonts w:ascii="Arial" w:hAnsi="Arial" w:cs="Arial"/>
          <w:i/>
          <w:sz w:val="24"/>
          <w:szCs w:val="24"/>
          <w:lang w:val="en-GB"/>
        </w:rPr>
        <w:t>J Clin</w:t>
      </w:r>
      <w:r w:rsidR="00DA736D">
        <w:rPr>
          <w:rStyle w:val="journalname"/>
          <w:rFonts w:ascii="Arial" w:hAnsi="Arial" w:cs="Arial"/>
          <w:i/>
          <w:sz w:val="24"/>
          <w:szCs w:val="24"/>
          <w:lang w:val="en-GB"/>
        </w:rPr>
        <w:t xml:space="preserve"> </w:t>
      </w:r>
      <w:r w:rsidRPr="0089282D">
        <w:rPr>
          <w:rStyle w:val="journalname"/>
          <w:rFonts w:ascii="Arial" w:hAnsi="Arial" w:cs="Arial"/>
          <w:i/>
          <w:sz w:val="24"/>
          <w:szCs w:val="24"/>
          <w:lang w:val="en-GB"/>
        </w:rPr>
        <w:t>Endocrinol</w:t>
      </w:r>
      <w:r w:rsidR="00DA736D">
        <w:rPr>
          <w:rStyle w:val="journalname"/>
          <w:rFonts w:ascii="Arial" w:hAnsi="Arial" w:cs="Arial"/>
          <w:i/>
          <w:sz w:val="24"/>
          <w:szCs w:val="24"/>
          <w:lang w:val="en-GB"/>
        </w:rPr>
        <w:t xml:space="preserve"> </w:t>
      </w:r>
      <w:r w:rsidRPr="0089282D">
        <w:rPr>
          <w:rStyle w:val="journalname"/>
          <w:rFonts w:ascii="Arial" w:hAnsi="Arial" w:cs="Arial"/>
          <w:i/>
          <w:sz w:val="24"/>
          <w:szCs w:val="24"/>
          <w:lang w:val="en-GB"/>
        </w:rPr>
        <w:t>Metab</w:t>
      </w:r>
      <w:r w:rsidRPr="0089282D">
        <w:rPr>
          <w:rStyle w:val="journalname"/>
          <w:rFonts w:ascii="Arial" w:hAnsi="Arial" w:cs="Arial"/>
          <w:sz w:val="24"/>
          <w:szCs w:val="24"/>
          <w:lang w:val="en-GB"/>
        </w:rPr>
        <w:t xml:space="preserve"> 2006;</w:t>
      </w:r>
      <w:r w:rsidRPr="0089282D">
        <w:rPr>
          <w:rFonts w:ascii="Arial" w:hAnsi="Arial" w:cs="Arial"/>
          <w:sz w:val="24"/>
          <w:szCs w:val="24"/>
          <w:lang w:val="en-GB"/>
        </w:rPr>
        <w:t>9:1868-71.</w:t>
      </w:r>
    </w:p>
    <w:p w14:paraId="1F397F69" w14:textId="77777777" w:rsidR="00CC2CF6" w:rsidRPr="0089282D" w:rsidRDefault="00CC2CF6" w:rsidP="00293D80">
      <w:pPr>
        <w:pStyle w:val="ListParagraph"/>
        <w:numPr>
          <w:ilvl w:val="0"/>
          <w:numId w:val="24"/>
        </w:numPr>
        <w:spacing w:after="0" w:line="480" w:lineRule="auto"/>
        <w:ind w:left="0"/>
        <w:rPr>
          <w:rFonts w:ascii="Arial" w:hAnsi="Arial" w:cs="Arial"/>
          <w:sz w:val="24"/>
          <w:szCs w:val="24"/>
          <w:lang w:val="en-GB" w:eastAsia="en-IN"/>
        </w:rPr>
      </w:pPr>
      <w:r w:rsidRPr="0089282D">
        <w:rPr>
          <w:rFonts w:ascii="Arial" w:hAnsi="Arial" w:cs="Arial"/>
          <w:sz w:val="24"/>
          <w:szCs w:val="24"/>
          <w:lang w:val="en-GB" w:eastAsia="en-IN"/>
        </w:rPr>
        <w:t xml:space="preserve">Jones A, Beda A, Osmond C, </w:t>
      </w:r>
      <w:r w:rsidR="00EF2349" w:rsidRPr="0089282D">
        <w:rPr>
          <w:rFonts w:ascii="Arial" w:hAnsi="Arial" w:cs="Arial"/>
          <w:i/>
          <w:sz w:val="24"/>
          <w:szCs w:val="24"/>
          <w:lang w:val="en-GB" w:eastAsia="en-IN"/>
        </w:rPr>
        <w:t>et al</w:t>
      </w:r>
      <w:r w:rsidRPr="0089282D">
        <w:rPr>
          <w:rFonts w:ascii="Arial" w:hAnsi="Arial" w:cs="Arial"/>
          <w:sz w:val="24"/>
          <w:szCs w:val="24"/>
          <w:lang w:val="en-GB" w:eastAsia="en-IN"/>
        </w:rPr>
        <w:t xml:space="preserve">. Sex-specific programming of cardiovascular physiology in children. </w:t>
      </w:r>
      <w:r w:rsidRPr="0089282D">
        <w:rPr>
          <w:rFonts w:ascii="Arial" w:hAnsi="Arial" w:cs="Arial"/>
          <w:i/>
          <w:sz w:val="24"/>
          <w:szCs w:val="24"/>
          <w:lang w:val="en-GB" w:eastAsia="en-IN"/>
        </w:rPr>
        <w:t>Eur Heart J</w:t>
      </w:r>
      <w:r w:rsidRPr="0089282D">
        <w:rPr>
          <w:rFonts w:ascii="Arial" w:hAnsi="Arial" w:cs="Arial"/>
          <w:sz w:val="24"/>
          <w:szCs w:val="24"/>
          <w:lang w:val="en-GB" w:eastAsia="en-IN"/>
        </w:rPr>
        <w:t xml:space="preserve"> 2008;29:2164-70.</w:t>
      </w:r>
    </w:p>
    <w:p w14:paraId="7BD99AEF" w14:textId="77777777" w:rsidR="00CC2CF6" w:rsidRPr="0089282D" w:rsidRDefault="00CC2CF6" w:rsidP="00293D80">
      <w:pPr>
        <w:pStyle w:val="ListParagraph"/>
        <w:numPr>
          <w:ilvl w:val="0"/>
          <w:numId w:val="24"/>
        </w:numPr>
        <w:spacing w:after="0" w:line="480" w:lineRule="auto"/>
        <w:ind w:left="0"/>
        <w:rPr>
          <w:rFonts w:ascii="Arial" w:hAnsi="Arial" w:cs="Arial"/>
          <w:sz w:val="24"/>
          <w:szCs w:val="24"/>
          <w:lang w:val="en-GB" w:eastAsia="en-IN"/>
        </w:rPr>
      </w:pPr>
      <w:r w:rsidRPr="0089282D">
        <w:rPr>
          <w:rFonts w:ascii="Arial" w:hAnsi="Arial" w:cs="Arial"/>
          <w:sz w:val="24"/>
          <w:szCs w:val="24"/>
          <w:lang w:val="en-GB"/>
        </w:rPr>
        <w:t xml:space="preserve">Feldt K, Räikkönen K, Pyhälä R, </w:t>
      </w:r>
      <w:r w:rsidR="00A04FB3" w:rsidRPr="0089282D">
        <w:rPr>
          <w:rFonts w:ascii="Arial" w:hAnsi="Arial" w:cs="Arial"/>
          <w:i/>
          <w:sz w:val="24"/>
          <w:szCs w:val="24"/>
          <w:lang w:val="en-GB"/>
        </w:rPr>
        <w:t>et al</w:t>
      </w:r>
      <w:r w:rsidRPr="0089282D">
        <w:rPr>
          <w:rFonts w:ascii="Arial" w:hAnsi="Arial" w:cs="Arial"/>
          <w:sz w:val="24"/>
          <w:szCs w:val="24"/>
          <w:lang w:val="en-GB"/>
        </w:rPr>
        <w:t xml:space="preserve">. Body size at birth and cardiovascular response to and recovery from mental stress in children. </w:t>
      </w:r>
      <w:r w:rsidRPr="0089282D">
        <w:rPr>
          <w:rFonts w:ascii="Arial" w:hAnsi="Arial" w:cs="Arial"/>
          <w:i/>
          <w:sz w:val="24"/>
          <w:szCs w:val="24"/>
          <w:lang w:val="en-GB"/>
        </w:rPr>
        <w:t>J Hum Hypertens</w:t>
      </w:r>
      <w:r w:rsidRPr="0089282D">
        <w:rPr>
          <w:rFonts w:ascii="Arial" w:hAnsi="Arial" w:cs="Arial"/>
          <w:sz w:val="24"/>
          <w:szCs w:val="24"/>
          <w:lang w:val="en-GB"/>
        </w:rPr>
        <w:t xml:space="preserve"> 2011;25:231-40.</w:t>
      </w:r>
    </w:p>
    <w:p w14:paraId="6619C114" w14:textId="77777777" w:rsidR="00CC2CF6" w:rsidRPr="0089282D" w:rsidRDefault="00CC2CF6" w:rsidP="00293D80">
      <w:pPr>
        <w:pStyle w:val="ListParagraph"/>
        <w:numPr>
          <w:ilvl w:val="0"/>
          <w:numId w:val="24"/>
        </w:numPr>
        <w:spacing w:after="0" w:line="480" w:lineRule="auto"/>
        <w:ind w:left="0"/>
        <w:rPr>
          <w:rFonts w:ascii="Arial" w:hAnsi="Arial" w:cs="Arial"/>
          <w:sz w:val="24"/>
          <w:szCs w:val="24"/>
          <w:lang w:val="en-GB" w:eastAsia="en-IN"/>
        </w:rPr>
      </w:pPr>
      <w:r w:rsidRPr="0089282D">
        <w:rPr>
          <w:rFonts w:ascii="Arial" w:hAnsi="Arial" w:cs="Arial"/>
          <w:sz w:val="24"/>
          <w:szCs w:val="24"/>
          <w:lang w:val="en-GB"/>
        </w:rPr>
        <w:t>Wüst S, Entringer S, Federenko IS,</w:t>
      </w:r>
      <w:r w:rsidR="00DA736D">
        <w:rPr>
          <w:rFonts w:ascii="Arial" w:hAnsi="Arial" w:cs="Arial"/>
          <w:sz w:val="24"/>
          <w:szCs w:val="24"/>
          <w:lang w:val="en-GB"/>
        </w:rPr>
        <w:t xml:space="preserve"> </w:t>
      </w:r>
      <w:r w:rsidR="00A04FB3" w:rsidRPr="0089282D">
        <w:rPr>
          <w:rFonts w:ascii="Arial" w:hAnsi="Arial" w:cs="Arial"/>
          <w:i/>
          <w:sz w:val="24"/>
          <w:szCs w:val="24"/>
          <w:lang w:val="en-GB"/>
        </w:rPr>
        <w:t>et al</w:t>
      </w:r>
      <w:r w:rsidRPr="0089282D">
        <w:rPr>
          <w:rFonts w:ascii="Arial" w:hAnsi="Arial" w:cs="Arial"/>
          <w:sz w:val="24"/>
          <w:szCs w:val="24"/>
          <w:lang w:val="en-GB"/>
        </w:rPr>
        <w:t xml:space="preserve">. Birth weight is associated with salivary cortisol responses to psychosocial stress in adult life. </w:t>
      </w:r>
      <w:r w:rsidRPr="0089282D">
        <w:rPr>
          <w:rFonts w:ascii="Arial" w:hAnsi="Arial" w:cs="Arial"/>
          <w:i/>
          <w:sz w:val="24"/>
          <w:szCs w:val="24"/>
          <w:lang w:val="en-GB"/>
        </w:rPr>
        <w:t>Psychoneuroendocrinology</w:t>
      </w:r>
      <w:r w:rsidRPr="0089282D">
        <w:rPr>
          <w:rFonts w:ascii="Arial" w:hAnsi="Arial" w:cs="Arial"/>
          <w:sz w:val="24"/>
          <w:szCs w:val="24"/>
          <w:lang w:val="en-GB"/>
        </w:rPr>
        <w:t xml:space="preserve"> 2005;30:591-8.</w:t>
      </w:r>
    </w:p>
    <w:p w14:paraId="0510F8A8" w14:textId="77777777" w:rsidR="00CC2CF6" w:rsidRPr="0089282D" w:rsidRDefault="00CC2CF6" w:rsidP="00293D80">
      <w:pPr>
        <w:pStyle w:val="ListParagraph"/>
        <w:numPr>
          <w:ilvl w:val="0"/>
          <w:numId w:val="24"/>
        </w:numPr>
        <w:spacing w:after="0" w:line="480" w:lineRule="auto"/>
        <w:ind w:left="0"/>
        <w:rPr>
          <w:rStyle w:val="citation"/>
          <w:rFonts w:ascii="Arial" w:hAnsi="Arial" w:cs="Arial"/>
          <w:sz w:val="24"/>
          <w:szCs w:val="24"/>
          <w:lang w:val="en-GB" w:eastAsia="en-IN"/>
        </w:rPr>
      </w:pPr>
      <w:r w:rsidRPr="0089282D">
        <w:rPr>
          <w:rStyle w:val="citation"/>
          <w:rFonts w:ascii="Arial" w:hAnsi="Arial" w:cs="Arial"/>
          <w:sz w:val="24"/>
          <w:szCs w:val="24"/>
          <w:lang w:val="en-GB" w:eastAsia="en-IN"/>
        </w:rPr>
        <w:t>Wild S, Roglic G, Green A,</w:t>
      </w:r>
      <w:r w:rsidR="00DA736D">
        <w:rPr>
          <w:rStyle w:val="citation"/>
          <w:rFonts w:ascii="Arial" w:hAnsi="Arial" w:cs="Arial"/>
          <w:sz w:val="24"/>
          <w:szCs w:val="24"/>
          <w:lang w:val="en-GB" w:eastAsia="en-IN"/>
        </w:rPr>
        <w:t xml:space="preserve"> </w:t>
      </w:r>
      <w:r w:rsidR="002071B9" w:rsidRPr="0089282D">
        <w:rPr>
          <w:rStyle w:val="citation"/>
          <w:rFonts w:ascii="Arial" w:hAnsi="Arial" w:cs="Arial"/>
          <w:i/>
          <w:sz w:val="24"/>
          <w:szCs w:val="24"/>
          <w:lang w:val="en-GB" w:eastAsia="en-IN"/>
        </w:rPr>
        <w:t>et al.</w:t>
      </w:r>
      <w:r w:rsidRPr="0089282D">
        <w:rPr>
          <w:rStyle w:val="citation"/>
          <w:rFonts w:ascii="Arial" w:hAnsi="Arial" w:cs="Arial"/>
          <w:sz w:val="24"/>
          <w:szCs w:val="24"/>
          <w:lang w:val="en-GB" w:eastAsia="en-IN"/>
        </w:rPr>
        <w:t xml:space="preserve"> Global prevalence of diabetes: estimates for the year 2000 and projections for 2030. </w:t>
      </w:r>
      <w:r w:rsidRPr="0089282D">
        <w:rPr>
          <w:rStyle w:val="citation"/>
          <w:rFonts w:ascii="Arial" w:hAnsi="Arial" w:cs="Arial"/>
          <w:i/>
          <w:sz w:val="24"/>
          <w:szCs w:val="24"/>
          <w:lang w:val="en-GB" w:eastAsia="en-IN"/>
        </w:rPr>
        <w:t>Diabetes Care</w:t>
      </w:r>
      <w:r w:rsidRPr="0089282D">
        <w:rPr>
          <w:rStyle w:val="citation"/>
          <w:rFonts w:ascii="Arial" w:hAnsi="Arial" w:cs="Arial"/>
          <w:sz w:val="24"/>
          <w:szCs w:val="24"/>
          <w:lang w:val="en-GB" w:eastAsia="en-IN"/>
        </w:rPr>
        <w:t xml:space="preserve"> 2004;27:1047</w:t>
      </w:r>
      <w:r w:rsidR="002071B9" w:rsidRPr="0089282D">
        <w:rPr>
          <w:rStyle w:val="citation"/>
          <w:rFonts w:ascii="Arial" w:hAnsi="Arial" w:cs="Arial"/>
          <w:sz w:val="24"/>
          <w:szCs w:val="24"/>
          <w:lang w:val="en-GB" w:eastAsia="en-IN"/>
        </w:rPr>
        <w:t>-</w:t>
      </w:r>
      <w:r w:rsidRPr="0089282D">
        <w:rPr>
          <w:rStyle w:val="citation"/>
          <w:rFonts w:ascii="Arial" w:hAnsi="Arial" w:cs="Arial"/>
          <w:sz w:val="24"/>
          <w:szCs w:val="24"/>
          <w:lang w:val="en-GB" w:eastAsia="en-IN"/>
        </w:rPr>
        <w:t>53.</w:t>
      </w:r>
    </w:p>
    <w:p w14:paraId="771FF715" w14:textId="77777777" w:rsidR="004E085C" w:rsidRPr="0089282D" w:rsidRDefault="00A406DB" w:rsidP="00293D80">
      <w:pPr>
        <w:pStyle w:val="ListParagraph"/>
        <w:numPr>
          <w:ilvl w:val="0"/>
          <w:numId w:val="24"/>
        </w:numPr>
        <w:spacing w:after="0" w:line="480" w:lineRule="auto"/>
        <w:ind w:left="0"/>
        <w:rPr>
          <w:rStyle w:val="citation"/>
          <w:rFonts w:ascii="Arial" w:hAnsi="Arial" w:cs="Arial"/>
          <w:sz w:val="24"/>
          <w:szCs w:val="24"/>
          <w:lang w:val="en-GB" w:eastAsia="en-IN"/>
        </w:rPr>
      </w:pPr>
      <w:r w:rsidRPr="0089282D">
        <w:rPr>
          <w:rStyle w:val="citation"/>
          <w:rFonts w:ascii="Arial" w:hAnsi="Arial" w:cs="Arial"/>
          <w:sz w:val="24"/>
          <w:szCs w:val="24"/>
          <w:lang w:val="en-GB" w:eastAsia="en-IN"/>
        </w:rPr>
        <w:t xml:space="preserve">Rajput R, Yadav Y, Nanda S, </w:t>
      </w:r>
      <w:r w:rsidR="00F03C4C" w:rsidRPr="0089282D">
        <w:rPr>
          <w:rStyle w:val="citation"/>
          <w:rFonts w:ascii="Arial" w:hAnsi="Arial" w:cs="Arial"/>
          <w:i/>
          <w:sz w:val="24"/>
          <w:szCs w:val="24"/>
          <w:lang w:val="en-GB" w:eastAsia="en-IN"/>
        </w:rPr>
        <w:t>et al</w:t>
      </w:r>
      <w:r w:rsidRPr="0089282D">
        <w:rPr>
          <w:rStyle w:val="citation"/>
          <w:rFonts w:ascii="Arial" w:hAnsi="Arial" w:cs="Arial"/>
          <w:sz w:val="24"/>
          <w:szCs w:val="24"/>
          <w:lang w:val="en-GB" w:eastAsia="en-IN"/>
        </w:rPr>
        <w:t xml:space="preserve">. Prevalence of gestational diabetes mellitus and associated risk factors at a tertiary care hospital in Haryana. </w:t>
      </w:r>
      <w:r w:rsidRPr="0089282D">
        <w:rPr>
          <w:rStyle w:val="citation"/>
          <w:rFonts w:ascii="Arial" w:hAnsi="Arial" w:cs="Arial"/>
          <w:i/>
          <w:sz w:val="24"/>
          <w:szCs w:val="24"/>
          <w:lang w:val="en-GB" w:eastAsia="en-IN"/>
        </w:rPr>
        <w:t>Indian J Med Res</w:t>
      </w:r>
      <w:r w:rsidRPr="0089282D">
        <w:rPr>
          <w:rStyle w:val="citation"/>
          <w:rFonts w:ascii="Arial" w:hAnsi="Arial" w:cs="Arial"/>
          <w:sz w:val="24"/>
          <w:szCs w:val="24"/>
          <w:lang w:val="en-GB" w:eastAsia="en-IN"/>
        </w:rPr>
        <w:t xml:space="preserve"> 2013;137:728-33</w:t>
      </w:r>
      <w:r w:rsidR="00CC2CF6" w:rsidRPr="0089282D">
        <w:rPr>
          <w:rStyle w:val="citation"/>
          <w:rFonts w:ascii="Arial" w:hAnsi="Arial" w:cs="Arial"/>
          <w:sz w:val="24"/>
          <w:szCs w:val="24"/>
          <w:lang w:val="en-GB" w:eastAsia="en-IN"/>
        </w:rPr>
        <w:t>.</w:t>
      </w:r>
    </w:p>
    <w:p w14:paraId="2056C75C" w14:textId="77777777" w:rsidR="004E085C" w:rsidRPr="0089282D" w:rsidRDefault="004E085C" w:rsidP="00293D80">
      <w:pPr>
        <w:pStyle w:val="ListParagraph"/>
        <w:numPr>
          <w:ilvl w:val="0"/>
          <w:numId w:val="24"/>
        </w:numPr>
        <w:spacing w:after="0" w:line="480" w:lineRule="auto"/>
        <w:ind w:left="0"/>
        <w:rPr>
          <w:rFonts w:ascii="Arial" w:hAnsi="Arial" w:cs="Arial"/>
          <w:sz w:val="24"/>
          <w:szCs w:val="24"/>
          <w:lang w:val="en-GB" w:eastAsia="en-IN"/>
        </w:rPr>
      </w:pPr>
      <w:r w:rsidRPr="0089282D">
        <w:rPr>
          <w:rFonts w:ascii="Arial" w:eastAsia="Times New Roman" w:hAnsi="Arial" w:cs="Arial"/>
          <w:color w:val="000000"/>
          <w:sz w:val="24"/>
          <w:szCs w:val="24"/>
          <w:lang w:val="en-GB" w:eastAsia="en-IN"/>
        </w:rPr>
        <w:t>Ramachandran A, Snehalatha C, Yamuna A,</w:t>
      </w:r>
      <w:r w:rsidR="00DA736D">
        <w:rPr>
          <w:rFonts w:ascii="Arial" w:eastAsia="Times New Roman" w:hAnsi="Arial" w:cs="Arial"/>
          <w:color w:val="000000"/>
          <w:sz w:val="24"/>
          <w:szCs w:val="24"/>
          <w:lang w:val="en-GB" w:eastAsia="en-IN"/>
        </w:rPr>
        <w:t xml:space="preserve"> </w:t>
      </w:r>
      <w:r w:rsidR="008F0449" w:rsidRPr="0089282D">
        <w:rPr>
          <w:rFonts w:ascii="Arial" w:eastAsia="Times New Roman" w:hAnsi="Arial" w:cs="Arial"/>
          <w:i/>
          <w:color w:val="000000"/>
          <w:sz w:val="24"/>
          <w:szCs w:val="24"/>
          <w:lang w:val="en-GB" w:eastAsia="en-IN"/>
        </w:rPr>
        <w:t>et al</w:t>
      </w:r>
      <w:r w:rsidRPr="0089282D">
        <w:rPr>
          <w:rFonts w:ascii="Arial" w:eastAsia="Times New Roman" w:hAnsi="Arial" w:cs="Arial"/>
          <w:color w:val="000000"/>
          <w:sz w:val="24"/>
          <w:szCs w:val="24"/>
          <w:lang w:val="en-GB" w:eastAsia="en-IN"/>
        </w:rPr>
        <w:t xml:space="preserve">. Insulin resistance and clustering of cardiometabolic risk factors in urban teenagers in southern India. </w:t>
      </w:r>
      <w:r w:rsidRPr="0089282D">
        <w:rPr>
          <w:rFonts w:ascii="Arial" w:eastAsia="Times New Roman" w:hAnsi="Arial" w:cs="Arial"/>
          <w:i/>
          <w:color w:val="000000"/>
          <w:sz w:val="24"/>
          <w:szCs w:val="24"/>
          <w:lang w:val="en-GB" w:eastAsia="en-IN"/>
        </w:rPr>
        <w:t>Diabetes Care</w:t>
      </w:r>
      <w:r w:rsidRPr="0089282D">
        <w:rPr>
          <w:rFonts w:ascii="Arial" w:eastAsia="Times New Roman" w:hAnsi="Arial" w:cs="Arial"/>
          <w:color w:val="000000"/>
          <w:sz w:val="24"/>
          <w:szCs w:val="24"/>
          <w:lang w:val="en-GB" w:eastAsia="en-IN"/>
        </w:rPr>
        <w:t xml:space="preserve"> 2007;30:1828-33.</w:t>
      </w:r>
    </w:p>
    <w:p w14:paraId="3C2AC919" w14:textId="77777777" w:rsidR="004E19A5" w:rsidRPr="0089282D" w:rsidRDefault="004E19A5" w:rsidP="00293D80">
      <w:pPr>
        <w:pStyle w:val="ListParagraph"/>
        <w:numPr>
          <w:ilvl w:val="0"/>
          <w:numId w:val="24"/>
        </w:numPr>
        <w:spacing w:after="0" w:line="480" w:lineRule="auto"/>
        <w:ind w:left="0"/>
        <w:rPr>
          <w:rFonts w:ascii="Arial" w:hAnsi="Arial" w:cs="Arial"/>
          <w:sz w:val="24"/>
          <w:szCs w:val="24"/>
          <w:lang w:val="en-GB" w:eastAsia="en-IN"/>
        </w:rPr>
      </w:pPr>
      <w:r w:rsidRPr="0089282D">
        <w:rPr>
          <w:rFonts w:ascii="Arial" w:hAnsi="Arial" w:cs="Arial"/>
          <w:color w:val="000000"/>
          <w:sz w:val="24"/>
          <w:szCs w:val="24"/>
          <w:lang w:val="en-GB"/>
        </w:rPr>
        <w:t xml:space="preserve">Aggarwal S, Berk M. </w:t>
      </w:r>
      <w:r w:rsidRPr="0089282D">
        <w:rPr>
          <w:rFonts w:ascii="Arial" w:hAnsi="Arial" w:cs="Arial"/>
          <w:color w:val="000000"/>
          <w:sz w:val="24"/>
          <w:szCs w:val="24"/>
          <w:lang w:val="en-GB" w:eastAsia="en-IN"/>
        </w:rPr>
        <w:t xml:space="preserve">Evolution of adolescent mental health in a rapidly </w:t>
      </w:r>
      <w:r w:rsidRPr="0089282D">
        <w:rPr>
          <w:rFonts w:ascii="Arial" w:eastAsia="Times New Roman" w:hAnsi="Arial" w:cs="Arial"/>
          <w:color w:val="000000"/>
          <w:sz w:val="24"/>
          <w:szCs w:val="24"/>
          <w:lang w:val="en-GB" w:eastAsia="en-IN"/>
        </w:rPr>
        <w:t xml:space="preserve">changing socioeconomic environment: a review of mental health studies in adolescents in India over last 10 years. </w:t>
      </w:r>
      <w:r w:rsidRPr="0089282D">
        <w:rPr>
          <w:rStyle w:val="jrnl"/>
          <w:rFonts w:ascii="Arial" w:hAnsi="Arial" w:cs="Arial"/>
          <w:i/>
          <w:color w:val="000000"/>
          <w:sz w:val="24"/>
          <w:szCs w:val="24"/>
          <w:lang w:val="en-GB"/>
        </w:rPr>
        <w:t>Asian J Psychiatr</w:t>
      </w:r>
      <w:r w:rsidRPr="0089282D">
        <w:rPr>
          <w:rFonts w:ascii="Arial" w:hAnsi="Arial" w:cs="Arial"/>
          <w:color w:val="000000"/>
          <w:sz w:val="24"/>
          <w:szCs w:val="24"/>
          <w:lang w:val="en-GB"/>
        </w:rPr>
        <w:t xml:space="preserve"> 2015;13:3-12.</w:t>
      </w:r>
    </w:p>
    <w:p w14:paraId="50719228" w14:textId="77777777" w:rsidR="00EF0823" w:rsidRPr="0089282D" w:rsidRDefault="00CC2CF6" w:rsidP="00293D80">
      <w:pPr>
        <w:pStyle w:val="ListParagraph"/>
        <w:numPr>
          <w:ilvl w:val="0"/>
          <w:numId w:val="24"/>
        </w:numPr>
        <w:spacing w:after="0" w:line="480" w:lineRule="auto"/>
        <w:ind w:left="0"/>
        <w:rPr>
          <w:rFonts w:ascii="Arial" w:hAnsi="Arial" w:cs="Arial"/>
          <w:color w:val="000000"/>
          <w:sz w:val="24"/>
          <w:szCs w:val="24"/>
          <w:lang w:val="en-GB" w:eastAsia="en-IN"/>
        </w:rPr>
      </w:pPr>
      <w:r w:rsidRPr="0089282D">
        <w:rPr>
          <w:rFonts w:ascii="Arial" w:hAnsi="Arial" w:cs="Arial"/>
          <w:color w:val="000000"/>
          <w:sz w:val="24"/>
          <w:szCs w:val="24"/>
          <w:lang w:val="en-GB"/>
        </w:rPr>
        <w:t xml:space="preserve">Patel V, Ramasundarahettige C, Vijayakumar L, </w:t>
      </w:r>
      <w:r w:rsidR="008F0449" w:rsidRPr="0089282D">
        <w:rPr>
          <w:rFonts w:ascii="Arial" w:hAnsi="Arial" w:cs="Arial"/>
          <w:i/>
          <w:color w:val="000000"/>
          <w:sz w:val="24"/>
          <w:szCs w:val="24"/>
          <w:lang w:val="en-GB"/>
        </w:rPr>
        <w:t>et al</w:t>
      </w:r>
      <w:r w:rsidRPr="0089282D">
        <w:rPr>
          <w:rFonts w:ascii="Arial" w:hAnsi="Arial" w:cs="Arial"/>
          <w:color w:val="000000"/>
          <w:sz w:val="24"/>
          <w:szCs w:val="24"/>
          <w:lang w:val="en-GB"/>
        </w:rPr>
        <w:t>. Suicide mortality in India: a nationall</w:t>
      </w:r>
      <w:r w:rsidR="00BC2FCB" w:rsidRPr="0089282D">
        <w:rPr>
          <w:rFonts w:ascii="Arial" w:hAnsi="Arial" w:cs="Arial"/>
          <w:color w:val="000000"/>
          <w:sz w:val="24"/>
          <w:szCs w:val="24"/>
          <w:lang w:val="en-GB"/>
        </w:rPr>
        <w:t xml:space="preserve">y representative survey. </w:t>
      </w:r>
      <w:r w:rsidR="00BC2FCB" w:rsidRPr="0089282D">
        <w:rPr>
          <w:rFonts w:ascii="Arial" w:hAnsi="Arial" w:cs="Arial"/>
          <w:i/>
          <w:color w:val="000000"/>
          <w:sz w:val="24"/>
          <w:szCs w:val="24"/>
          <w:lang w:val="en-GB"/>
        </w:rPr>
        <w:t>Lancet</w:t>
      </w:r>
      <w:r w:rsidRPr="0089282D">
        <w:rPr>
          <w:rFonts w:ascii="Arial" w:hAnsi="Arial" w:cs="Arial"/>
          <w:color w:val="000000"/>
          <w:sz w:val="24"/>
          <w:szCs w:val="24"/>
          <w:lang w:val="en-GB"/>
        </w:rPr>
        <w:t xml:space="preserve"> 2012;379:2343-51.</w:t>
      </w:r>
    </w:p>
    <w:p w14:paraId="3000ECB6" w14:textId="77777777" w:rsidR="00EF0823" w:rsidRPr="0089282D" w:rsidRDefault="00EF0823" w:rsidP="00293D80">
      <w:pPr>
        <w:pStyle w:val="ListParagraph"/>
        <w:numPr>
          <w:ilvl w:val="0"/>
          <w:numId w:val="24"/>
        </w:numPr>
        <w:spacing w:after="0" w:line="480" w:lineRule="auto"/>
        <w:ind w:left="0"/>
        <w:rPr>
          <w:rFonts w:ascii="Arial" w:hAnsi="Arial" w:cs="Arial"/>
          <w:color w:val="000000"/>
          <w:sz w:val="24"/>
          <w:szCs w:val="24"/>
          <w:lang w:val="en-GB" w:eastAsia="en-IN"/>
        </w:rPr>
      </w:pPr>
      <w:r w:rsidRPr="0089282D">
        <w:rPr>
          <w:rFonts w:ascii="Arial" w:hAnsi="Arial" w:cs="Arial"/>
          <w:sz w:val="24"/>
          <w:szCs w:val="24"/>
          <w:lang w:val="en-GB" w:eastAsia="en-IN"/>
        </w:rPr>
        <w:t xml:space="preserve">Yajnik CS, </w:t>
      </w:r>
      <w:r w:rsidRPr="0089282D">
        <w:rPr>
          <w:rFonts w:ascii="Arial" w:hAnsi="Arial" w:cs="Arial"/>
          <w:color w:val="000000"/>
          <w:sz w:val="24"/>
          <w:szCs w:val="24"/>
          <w:lang w:val="en-GB" w:eastAsia="en-IN"/>
        </w:rPr>
        <w:t>Deshmukh US. Maternal nutrition, intrauterine programming and</w:t>
      </w:r>
    </w:p>
    <w:p w14:paraId="2E85D657" w14:textId="77777777" w:rsidR="00EF0823" w:rsidRPr="0089282D" w:rsidRDefault="00EF0823" w:rsidP="00293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color w:val="000000"/>
          <w:sz w:val="24"/>
          <w:szCs w:val="24"/>
          <w:lang w:val="en-GB" w:eastAsia="en-IN"/>
        </w:rPr>
      </w:pPr>
      <w:r w:rsidRPr="0089282D">
        <w:rPr>
          <w:rFonts w:ascii="Arial" w:eastAsia="Times New Roman" w:hAnsi="Arial" w:cs="Arial"/>
          <w:color w:val="000000"/>
          <w:sz w:val="24"/>
          <w:szCs w:val="24"/>
          <w:lang w:val="en-GB" w:eastAsia="en-IN"/>
        </w:rPr>
        <w:t xml:space="preserve">consequential risks in the offspring. </w:t>
      </w:r>
      <w:r w:rsidRPr="0089282D">
        <w:rPr>
          <w:rFonts w:ascii="Arial" w:eastAsia="Times New Roman" w:hAnsi="Arial" w:cs="Arial"/>
          <w:i/>
          <w:color w:val="000000"/>
          <w:sz w:val="24"/>
          <w:szCs w:val="24"/>
          <w:lang w:val="en-GB" w:eastAsia="en-IN"/>
        </w:rPr>
        <w:t>Rev Endocr</w:t>
      </w:r>
      <w:r w:rsidR="00B174B0">
        <w:rPr>
          <w:rFonts w:ascii="Arial" w:eastAsia="Times New Roman" w:hAnsi="Arial" w:cs="Arial"/>
          <w:i/>
          <w:color w:val="000000"/>
          <w:sz w:val="24"/>
          <w:szCs w:val="24"/>
          <w:lang w:val="en-GB" w:eastAsia="en-IN"/>
        </w:rPr>
        <w:t xml:space="preserve"> </w:t>
      </w:r>
      <w:r w:rsidRPr="0089282D">
        <w:rPr>
          <w:rFonts w:ascii="Arial" w:eastAsia="Times New Roman" w:hAnsi="Arial" w:cs="Arial"/>
          <w:i/>
          <w:color w:val="000000"/>
          <w:sz w:val="24"/>
          <w:szCs w:val="24"/>
          <w:lang w:val="en-GB" w:eastAsia="en-IN"/>
        </w:rPr>
        <w:t>Metab</w:t>
      </w:r>
      <w:r w:rsidR="00B174B0">
        <w:rPr>
          <w:rFonts w:ascii="Arial" w:eastAsia="Times New Roman" w:hAnsi="Arial" w:cs="Arial"/>
          <w:i/>
          <w:color w:val="000000"/>
          <w:sz w:val="24"/>
          <w:szCs w:val="24"/>
          <w:lang w:val="en-GB" w:eastAsia="en-IN"/>
        </w:rPr>
        <w:t xml:space="preserve"> </w:t>
      </w:r>
      <w:r w:rsidRPr="0089282D">
        <w:rPr>
          <w:rFonts w:ascii="Arial" w:eastAsia="Times New Roman" w:hAnsi="Arial" w:cs="Arial"/>
          <w:i/>
          <w:color w:val="000000"/>
          <w:sz w:val="24"/>
          <w:szCs w:val="24"/>
          <w:lang w:val="en-GB" w:eastAsia="en-IN"/>
        </w:rPr>
        <w:t>Disord</w:t>
      </w:r>
      <w:r w:rsidRPr="0089282D">
        <w:rPr>
          <w:rFonts w:ascii="Arial" w:eastAsia="Times New Roman" w:hAnsi="Arial" w:cs="Arial"/>
          <w:color w:val="000000"/>
          <w:sz w:val="24"/>
          <w:szCs w:val="24"/>
          <w:lang w:val="en-GB" w:eastAsia="en-IN"/>
        </w:rPr>
        <w:t xml:space="preserve"> 2008;9:203-11. </w:t>
      </w:r>
    </w:p>
    <w:p w14:paraId="5F7C8160" w14:textId="77777777" w:rsidR="00CC2CF6" w:rsidRPr="0089282D" w:rsidRDefault="00CC2CF6" w:rsidP="00293D80">
      <w:pPr>
        <w:pStyle w:val="ListParagraph"/>
        <w:numPr>
          <w:ilvl w:val="0"/>
          <w:numId w:val="24"/>
        </w:numPr>
        <w:spacing w:after="0" w:line="480" w:lineRule="auto"/>
        <w:ind w:left="0"/>
        <w:rPr>
          <w:rFonts w:ascii="Arial" w:hAnsi="Arial" w:cs="Arial"/>
          <w:sz w:val="24"/>
          <w:szCs w:val="24"/>
          <w:lang w:val="en-GB" w:eastAsia="en-IN"/>
        </w:rPr>
      </w:pPr>
      <w:r w:rsidRPr="0089282D">
        <w:rPr>
          <w:rFonts w:ascii="Arial" w:hAnsi="Arial" w:cs="Arial"/>
          <w:color w:val="000000"/>
          <w:sz w:val="24"/>
          <w:szCs w:val="24"/>
          <w:lang w:val="en-GB"/>
        </w:rPr>
        <w:t xml:space="preserve">Ward AM, Fall CH, Stein CE, </w:t>
      </w:r>
      <w:r w:rsidR="008F0449" w:rsidRPr="0089282D">
        <w:rPr>
          <w:rFonts w:ascii="Arial" w:hAnsi="Arial" w:cs="Arial"/>
          <w:i/>
          <w:color w:val="000000"/>
          <w:sz w:val="24"/>
          <w:szCs w:val="24"/>
          <w:lang w:val="en-GB"/>
        </w:rPr>
        <w:t>et al</w:t>
      </w:r>
      <w:r w:rsidRPr="0089282D">
        <w:rPr>
          <w:rFonts w:ascii="Arial" w:hAnsi="Arial" w:cs="Arial"/>
          <w:color w:val="000000"/>
          <w:sz w:val="24"/>
          <w:szCs w:val="24"/>
          <w:lang w:val="en-GB"/>
        </w:rPr>
        <w:t xml:space="preserve">. Cortisol and the metabolic syndrome in South Asians. </w:t>
      </w:r>
      <w:r w:rsidRPr="0089282D">
        <w:rPr>
          <w:rFonts w:ascii="Arial" w:hAnsi="Arial" w:cs="Arial"/>
          <w:i/>
          <w:color w:val="000000"/>
          <w:sz w:val="24"/>
          <w:szCs w:val="24"/>
          <w:lang w:val="en-GB"/>
        </w:rPr>
        <w:t>Clin</w:t>
      </w:r>
      <w:r w:rsidR="00B174B0">
        <w:rPr>
          <w:rFonts w:ascii="Arial" w:hAnsi="Arial" w:cs="Arial"/>
          <w:i/>
          <w:color w:val="000000"/>
          <w:sz w:val="24"/>
          <w:szCs w:val="24"/>
          <w:lang w:val="en-GB"/>
        </w:rPr>
        <w:t xml:space="preserve"> </w:t>
      </w:r>
      <w:r w:rsidRPr="0089282D">
        <w:rPr>
          <w:rFonts w:ascii="Arial" w:hAnsi="Arial" w:cs="Arial"/>
          <w:i/>
          <w:color w:val="000000"/>
          <w:sz w:val="24"/>
          <w:szCs w:val="24"/>
          <w:lang w:val="en-GB"/>
        </w:rPr>
        <w:t>Endocrinol (Oxf)</w:t>
      </w:r>
      <w:r w:rsidRPr="0089282D">
        <w:rPr>
          <w:rFonts w:ascii="Arial" w:hAnsi="Arial" w:cs="Arial"/>
          <w:color w:val="000000"/>
          <w:sz w:val="24"/>
          <w:szCs w:val="24"/>
          <w:lang w:val="en-GB"/>
        </w:rPr>
        <w:t xml:space="preserve"> 2003;58:500-5.</w:t>
      </w:r>
    </w:p>
    <w:p w14:paraId="467C1B70" w14:textId="77777777" w:rsidR="00CC2CF6" w:rsidRPr="0089282D" w:rsidRDefault="00CC2CF6" w:rsidP="00293D80">
      <w:pPr>
        <w:pStyle w:val="ListParagraph"/>
        <w:numPr>
          <w:ilvl w:val="0"/>
          <w:numId w:val="24"/>
        </w:numPr>
        <w:spacing w:after="0" w:line="480" w:lineRule="auto"/>
        <w:ind w:left="0"/>
        <w:rPr>
          <w:rFonts w:ascii="Arial" w:hAnsi="Arial" w:cs="Arial"/>
          <w:sz w:val="24"/>
          <w:szCs w:val="24"/>
          <w:lang w:val="en-GB" w:eastAsia="en-IN"/>
        </w:rPr>
      </w:pPr>
      <w:r w:rsidRPr="0089282D">
        <w:rPr>
          <w:rFonts w:ascii="Arial" w:hAnsi="Arial" w:cs="Arial"/>
          <w:sz w:val="24"/>
          <w:szCs w:val="24"/>
          <w:lang w:val="en-GB" w:eastAsia="en-IN"/>
        </w:rPr>
        <w:t xml:space="preserve">KrishnaveniGV, Veena S, Dhube A, </w:t>
      </w:r>
      <w:r w:rsidR="008F0449" w:rsidRPr="0089282D">
        <w:rPr>
          <w:rFonts w:ascii="Arial" w:hAnsi="Arial" w:cs="Arial"/>
          <w:i/>
          <w:sz w:val="24"/>
          <w:szCs w:val="24"/>
          <w:lang w:val="en-GB" w:eastAsia="en-IN"/>
        </w:rPr>
        <w:t>et al</w:t>
      </w:r>
      <w:r w:rsidRPr="0089282D">
        <w:rPr>
          <w:rFonts w:ascii="Arial" w:hAnsi="Arial" w:cs="Arial"/>
          <w:sz w:val="24"/>
          <w:szCs w:val="24"/>
          <w:lang w:val="en-GB" w:eastAsia="en-IN"/>
        </w:rPr>
        <w:t xml:space="preserve">. Size at birth, morning cortisol and cardiometabolic risk markers in healthy Indian children. </w:t>
      </w:r>
      <w:r w:rsidRPr="0089282D">
        <w:rPr>
          <w:rFonts w:ascii="Arial" w:hAnsi="Arial" w:cs="Arial"/>
          <w:i/>
          <w:sz w:val="24"/>
          <w:szCs w:val="24"/>
          <w:lang w:val="en-GB" w:eastAsia="en-IN"/>
        </w:rPr>
        <w:t>Clin</w:t>
      </w:r>
      <w:r w:rsidR="00B174B0">
        <w:rPr>
          <w:rFonts w:ascii="Arial" w:hAnsi="Arial" w:cs="Arial"/>
          <w:i/>
          <w:sz w:val="24"/>
          <w:szCs w:val="24"/>
          <w:lang w:val="en-GB" w:eastAsia="en-IN"/>
        </w:rPr>
        <w:t xml:space="preserve"> </w:t>
      </w:r>
      <w:r w:rsidRPr="0089282D">
        <w:rPr>
          <w:rFonts w:ascii="Arial" w:hAnsi="Arial" w:cs="Arial"/>
          <w:i/>
          <w:sz w:val="24"/>
          <w:szCs w:val="24"/>
          <w:lang w:val="en-GB" w:eastAsia="en-IN"/>
        </w:rPr>
        <w:t>Endocrinol (Oxf)</w:t>
      </w:r>
      <w:r w:rsidRPr="0089282D">
        <w:rPr>
          <w:rFonts w:ascii="Arial" w:hAnsi="Arial" w:cs="Arial"/>
          <w:sz w:val="24"/>
          <w:szCs w:val="24"/>
          <w:lang w:val="en-GB" w:eastAsia="en-IN"/>
        </w:rPr>
        <w:t xml:space="preserve"> 2014;80:73-9</w:t>
      </w:r>
    </w:p>
    <w:p w14:paraId="2235702E" w14:textId="77777777" w:rsidR="00CC2CF6" w:rsidRPr="0089282D" w:rsidRDefault="00CC2CF6" w:rsidP="00293D80">
      <w:pPr>
        <w:pStyle w:val="ListParagraph"/>
        <w:numPr>
          <w:ilvl w:val="0"/>
          <w:numId w:val="24"/>
        </w:numPr>
        <w:spacing w:after="0" w:line="480" w:lineRule="auto"/>
        <w:ind w:left="0"/>
        <w:rPr>
          <w:rFonts w:ascii="Arial" w:hAnsi="Arial" w:cs="Arial"/>
          <w:sz w:val="24"/>
          <w:szCs w:val="24"/>
          <w:lang w:val="en-GB" w:eastAsia="en-IN"/>
        </w:rPr>
      </w:pPr>
      <w:r w:rsidRPr="0089282D">
        <w:rPr>
          <w:rFonts w:ascii="Arial" w:hAnsi="Arial" w:cs="Arial"/>
          <w:color w:val="000000"/>
          <w:sz w:val="24"/>
          <w:szCs w:val="24"/>
          <w:lang w:val="en-GB"/>
        </w:rPr>
        <w:t>Krishnaveni</w:t>
      </w:r>
      <w:r w:rsidR="00B174B0">
        <w:rPr>
          <w:rFonts w:ascii="Arial" w:hAnsi="Arial" w:cs="Arial"/>
          <w:color w:val="000000"/>
          <w:sz w:val="24"/>
          <w:szCs w:val="24"/>
          <w:lang w:val="en-GB"/>
        </w:rPr>
        <w:t xml:space="preserve"> </w:t>
      </w:r>
      <w:r w:rsidRPr="0089282D">
        <w:rPr>
          <w:rFonts w:ascii="Arial" w:hAnsi="Arial" w:cs="Arial"/>
          <w:color w:val="000000"/>
          <w:sz w:val="24"/>
          <w:szCs w:val="24"/>
          <w:lang w:val="en-GB"/>
        </w:rPr>
        <w:t>GV, Veena SR, Jones A,</w:t>
      </w:r>
      <w:r w:rsidR="00B174B0">
        <w:rPr>
          <w:rFonts w:ascii="Arial" w:hAnsi="Arial" w:cs="Arial"/>
          <w:color w:val="000000"/>
          <w:sz w:val="24"/>
          <w:szCs w:val="24"/>
          <w:lang w:val="en-GB"/>
        </w:rPr>
        <w:t xml:space="preserve"> </w:t>
      </w:r>
      <w:r w:rsidR="008F0449" w:rsidRPr="0089282D">
        <w:rPr>
          <w:rFonts w:ascii="Arial" w:hAnsi="Arial" w:cs="Arial"/>
          <w:i/>
          <w:color w:val="000000"/>
          <w:sz w:val="24"/>
          <w:szCs w:val="24"/>
          <w:lang w:val="en-GB"/>
        </w:rPr>
        <w:t>et al</w:t>
      </w:r>
      <w:r w:rsidRPr="0089282D">
        <w:rPr>
          <w:rFonts w:ascii="Arial" w:hAnsi="Arial" w:cs="Arial"/>
          <w:color w:val="000000"/>
          <w:sz w:val="24"/>
          <w:szCs w:val="24"/>
          <w:lang w:val="en-GB"/>
        </w:rPr>
        <w:t xml:space="preserve">. Exposure to maternal gestational diabetes is associated with higher cardiovascular responses to stress in adolescent indians. </w:t>
      </w:r>
      <w:r w:rsidRPr="0089282D">
        <w:rPr>
          <w:rFonts w:ascii="Arial" w:hAnsi="Arial" w:cs="Arial"/>
          <w:i/>
          <w:color w:val="000000"/>
          <w:sz w:val="24"/>
          <w:szCs w:val="24"/>
          <w:lang w:val="en-GB"/>
        </w:rPr>
        <w:t>J Clin</w:t>
      </w:r>
      <w:r w:rsidR="00B174B0">
        <w:rPr>
          <w:rFonts w:ascii="Arial" w:hAnsi="Arial" w:cs="Arial"/>
          <w:i/>
          <w:color w:val="000000"/>
          <w:sz w:val="24"/>
          <w:szCs w:val="24"/>
          <w:lang w:val="en-GB"/>
        </w:rPr>
        <w:t xml:space="preserve"> </w:t>
      </w:r>
      <w:r w:rsidRPr="0089282D">
        <w:rPr>
          <w:rFonts w:ascii="Arial" w:hAnsi="Arial" w:cs="Arial"/>
          <w:i/>
          <w:color w:val="000000"/>
          <w:sz w:val="24"/>
          <w:szCs w:val="24"/>
          <w:lang w:val="en-GB"/>
        </w:rPr>
        <w:t>Endocrinol</w:t>
      </w:r>
      <w:r w:rsidR="00B174B0">
        <w:rPr>
          <w:rFonts w:ascii="Arial" w:hAnsi="Arial" w:cs="Arial"/>
          <w:i/>
          <w:color w:val="000000"/>
          <w:sz w:val="24"/>
          <w:szCs w:val="24"/>
          <w:lang w:val="en-GB"/>
        </w:rPr>
        <w:t xml:space="preserve"> </w:t>
      </w:r>
      <w:r w:rsidRPr="0089282D">
        <w:rPr>
          <w:rFonts w:ascii="Arial" w:hAnsi="Arial" w:cs="Arial"/>
          <w:i/>
          <w:color w:val="000000"/>
          <w:sz w:val="24"/>
          <w:szCs w:val="24"/>
          <w:lang w:val="en-GB"/>
        </w:rPr>
        <w:t>Metab</w:t>
      </w:r>
      <w:r w:rsidRPr="0089282D">
        <w:rPr>
          <w:rFonts w:ascii="Arial" w:hAnsi="Arial" w:cs="Arial"/>
          <w:color w:val="000000"/>
          <w:sz w:val="24"/>
          <w:szCs w:val="24"/>
          <w:lang w:val="en-GB"/>
        </w:rPr>
        <w:t xml:space="preserve"> 2015;100:986-93.</w:t>
      </w:r>
    </w:p>
    <w:p w14:paraId="771D5C0A" w14:textId="77777777" w:rsidR="0009046E" w:rsidRPr="0089282D" w:rsidRDefault="0009046E" w:rsidP="00293D80">
      <w:pPr>
        <w:pStyle w:val="ListParagraph"/>
        <w:numPr>
          <w:ilvl w:val="0"/>
          <w:numId w:val="24"/>
        </w:numPr>
        <w:spacing w:after="0" w:line="480" w:lineRule="auto"/>
        <w:ind w:left="0"/>
        <w:rPr>
          <w:rFonts w:ascii="Arial" w:hAnsi="Arial" w:cs="Arial"/>
          <w:sz w:val="24"/>
          <w:szCs w:val="24"/>
          <w:lang w:val="en-GB" w:eastAsia="en-IN"/>
        </w:rPr>
      </w:pPr>
      <w:r w:rsidRPr="0089282D">
        <w:rPr>
          <w:rFonts w:ascii="Arial" w:hAnsi="Arial" w:cs="Arial"/>
          <w:color w:val="000000"/>
          <w:sz w:val="24"/>
          <w:szCs w:val="24"/>
          <w:lang w:val="en-GB"/>
        </w:rPr>
        <w:t xml:space="preserve">Casey BJ, Jones RM, Levita L, </w:t>
      </w:r>
      <w:r w:rsidR="008F0449" w:rsidRPr="0089282D">
        <w:rPr>
          <w:rFonts w:ascii="Arial" w:hAnsi="Arial" w:cs="Arial"/>
          <w:i/>
          <w:color w:val="000000"/>
          <w:sz w:val="24"/>
          <w:szCs w:val="24"/>
          <w:lang w:val="en-GB"/>
        </w:rPr>
        <w:t>et al</w:t>
      </w:r>
      <w:r w:rsidRPr="0089282D">
        <w:rPr>
          <w:rFonts w:ascii="Arial" w:hAnsi="Arial" w:cs="Arial"/>
          <w:color w:val="000000"/>
          <w:sz w:val="24"/>
          <w:szCs w:val="24"/>
          <w:lang w:val="en-GB"/>
        </w:rPr>
        <w:t xml:space="preserve">. The storm and stress of adolescence: insights from human imaging and mouse genetics. </w:t>
      </w:r>
      <w:r w:rsidRPr="0089282D">
        <w:rPr>
          <w:rFonts w:ascii="Arial" w:hAnsi="Arial" w:cs="Arial"/>
          <w:i/>
          <w:color w:val="000000"/>
          <w:sz w:val="24"/>
          <w:szCs w:val="24"/>
          <w:lang w:val="en-GB"/>
        </w:rPr>
        <w:t>Dev Psychobiol</w:t>
      </w:r>
      <w:r w:rsidR="00B174B0">
        <w:rPr>
          <w:rFonts w:ascii="Arial" w:hAnsi="Arial" w:cs="Arial"/>
          <w:i/>
          <w:color w:val="000000"/>
          <w:sz w:val="24"/>
          <w:szCs w:val="24"/>
          <w:lang w:val="en-GB"/>
        </w:rPr>
        <w:t xml:space="preserve"> </w:t>
      </w:r>
      <w:r w:rsidRPr="0089282D">
        <w:rPr>
          <w:rFonts w:ascii="Arial" w:hAnsi="Arial" w:cs="Arial"/>
          <w:color w:val="000000"/>
          <w:sz w:val="24"/>
          <w:szCs w:val="24"/>
          <w:lang w:val="en-GB"/>
        </w:rPr>
        <w:t>2010;52:225-35.</w:t>
      </w:r>
    </w:p>
    <w:p w14:paraId="3C60E8D7" w14:textId="77777777" w:rsidR="00E979DD" w:rsidRPr="0089282D" w:rsidRDefault="0009046E" w:rsidP="00293D80">
      <w:pPr>
        <w:pStyle w:val="ListParagraph"/>
        <w:numPr>
          <w:ilvl w:val="0"/>
          <w:numId w:val="24"/>
        </w:numPr>
        <w:spacing w:after="0" w:line="480" w:lineRule="auto"/>
        <w:ind w:left="0"/>
        <w:rPr>
          <w:rFonts w:ascii="Arial" w:hAnsi="Arial" w:cs="Arial"/>
          <w:sz w:val="24"/>
          <w:szCs w:val="24"/>
          <w:lang w:val="en-GB" w:eastAsia="en-IN"/>
        </w:rPr>
      </w:pPr>
      <w:r w:rsidRPr="0089282D">
        <w:rPr>
          <w:rFonts w:ascii="Arial" w:hAnsi="Arial" w:cs="Arial"/>
          <w:sz w:val="24"/>
          <w:szCs w:val="24"/>
          <w:lang w:val="en-GB"/>
        </w:rPr>
        <w:t xml:space="preserve">Kudielka BM, Hellhammer DH, Wust S. Why do we respond so differently? Reviewing determinants of human salivary cortisol responses to challenge. </w:t>
      </w:r>
      <w:r w:rsidRPr="0089282D">
        <w:rPr>
          <w:rFonts w:ascii="Arial" w:hAnsi="Arial" w:cs="Arial"/>
          <w:i/>
          <w:sz w:val="24"/>
          <w:szCs w:val="24"/>
          <w:lang w:val="en-GB"/>
        </w:rPr>
        <w:t>Psychoneuroendocrinology</w:t>
      </w:r>
      <w:r w:rsidRPr="0089282D">
        <w:rPr>
          <w:rFonts w:ascii="Arial" w:hAnsi="Arial" w:cs="Arial"/>
          <w:sz w:val="24"/>
          <w:szCs w:val="24"/>
          <w:lang w:val="en-GB"/>
        </w:rPr>
        <w:t xml:space="preserve"> 2009;34:2-18</w:t>
      </w:r>
      <w:r w:rsidR="00E979DD" w:rsidRPr="0089282D">
        <w:rPr>
          <w:rFonts w:ascii="Arial" w:hAnsi="Arial" w:cs="Arial"/>
          <w:sz w:val="24"/>
          <w:szCs w:val="24"/>
          <w:lang w:val="en-GB"/>
        </w:rPr>
        <w:t>.</w:t>
      </w:r>
    </w:p>
    <w:p w14:paraId="6CD147A9" w14:textId="77777777" w:rsidR="00CC2CF6" w:rsidRPr="0089282D" w:rsidRDefault="00CC2CF6" w:rsidP="00293D80">
      <w:pPr>
        <w:pStyle w:val="ListParagraph"/>
        <w:numPr>
          <w:ilvl w:val="0"/>
          <w:numId w:val="24"/>
        </w:numPr>
        <w:spacing w:after="0" w:line="480" w:lineRule="auto"/>
        <w:ind w:left="0"/>
        <w:rPr>
          <w:rFonts w:ascii="Arial" w:hAnsi="Arial" w:cs="Arial"/>
          <w:sz w:val="24"/>
          <w:szCs w:val="24"/>
          <w:lang w:val="en-GB" w:eastAsia="en-IN"/>
        </w:rPr>
      </w:pPr>
      <w:r w:rsidRPr="0089282D">
        <w:rPr>
          <w:rFonts w:ascii="Arial" w:hAnsi="Arial" w:cs="Arial"/>
          <w:sz w:val="24"/>
          <w:szCs w:val="24"/>
          <w:lang w:val="en-GB" w:eastAsia="en-IN"/>
        </w:rPr>
        <w:t>Krishnaveni</w:t>
      </w:r>
      <w:r w:rsidR="00B174B0">
        <w:rPr>
          <w:rFonts w:ascii="Arial" w:hAnsi="Arial" w:cs="Arial"/>
          <w:sz w:val="24"/>
          <w:szCs w:val="24"/>
          <w:lang w:val="en-GB" w:eastAsia="en-IN"/>
        </w:rPr>
        <w:t xml:space="preserve"> </w:t>
      </w:r>
      <w:r w:rsidRPr="0089282D">
        <w:rPr>
          <w:rFonts w:ascii="Arial" w:hAnsi="Arial" w:cs="Arial"/>
          <w:sz w:val="24"/>
          <w:szCs w:val="24"/>
          <w:lang w:val="en-GB" w:eastAsia="en-IN"/>
        </w:rPr>
        <w:t>GV, Veena SR, Hill JC,</w:t>
      </w:r>
      <w:r w:rsidR="008F0449" w:rsidRPr="0089282D">
        <w:rPr>
          <w:rFonts w:ascii="Arial" w:hAnsi="Arial" w:cs="Arial"/>
          <w:i/>
          <w:sz w:val="24"/>
          <w:szCs w:val="24"/>
          <w:lang w:val="en-GB" w:eastAsia="en-IN"/>
        </w:rPr>
        <w:t>et al</w:t>
      </w:r>
      <w:r w:rsidRPr="0089282D">
        <w:rPr>
          <w:rFonts w:ascii="Arial" w:hAnsi="Arial" w:cs="Arial"/>
          <w:sz w:val="24"/>
          <w:szCs w:val="24"/>
          <w:lang w:val="en-GB" w:eastAsia="en-IN"/>
        </w:rPr>
        <w:t xml:space="preserve">. Cohort Profile: Mysore Parthenon Birth Cohort. </w:t>
      </w:r>
      <w:r w:rsidRPr="0089282D">
        <w:rPr>
          <w:rFonts w:ascii="Arial" w:hAnsi="Arial" w:cs="Arial"/>
          <w:i/>
          <w:sz w:val="24"/>
          <w:szCs w:val="24"/>
          <w:lang w:val="en-GB" w:eastAsia="en-IN"/>
        </w:rPr>
        <w:t>Int J Epidemiol</w:t>
      </w:r>
      <w:r w:rsidRPr="0089282D">
        <w:rPr>
          <w:rFonts w:ascii="Arial" w:hAnsi="Arial" w:cs="Arial"/>
          <w:sz w:val="24"/>
          <w:szCs w:val="24"/>
          <w:lang w:val="en-GB" w:eastAsia="en-IN"/>
        </w:rPr>
        <w:t xml:space="preserve"> 2015;44:28-36.</w:t>
      </w:r>
    </w:p>
    <w:p w14:paraId="33B70A24" w14:textId="77777777" w:rsidR="00CC2CF6" w:rsidRPr="0089282D" w:rsidRDefault="00CC2CF6" w:rsidP="00293D80">
      <w:pPr>
        <w:pStyle w:val="ListParagraph"/>
        <w:numPr>
          <w:ilvl w:val="0"/>
          <w:numId w:val="24"/>
        </w:numPr>
        <w:spacing w:after="0" w:line="480" w:lineRule="auto"/>
        <w:ind w:left="0"/>
        <w:rPr>
          <w:rFonts w:ascii="Arial" w:hAnsi="Arial" w:cs="Arial"/>
          <w:sz w:val="24"/>
          <w:szCs w:val="24"/>
          <w:lang w:val="en-GB" w:eastAsia="en-IN"/>
        </w:rPr>
      </w:pPr>
      <w:r w:rsidRPr="0089282D">
        <w:rPr>
          <w:rFonts w:ascii="Arial" w:hAnsi="Arial" w:cs="Arial"/>
          <w:sz w:val="24"/>
          <w:szCs w:val="24"/>
          <w:lang w:val="en-GB"/>
        </w:rPr>
        <w:t>Hill JC, Krishnaveni</w:t>
      </w:r>
      <w:r w:rsidR="00B174B0">
        <w:rPr>
          <w:rFonts w:ascii="Arial" w:hAnsi="Arial" w:cs="Arial"/>
          <w:sz w:val="24"/>
          <w:szCs w:val="24"/>
          <w:lang w:val="en-GB"/>
        </w:rPr>
        <w:t xml:space="preserve"> </w:t>
      </w:r>
      <w:r w:rsidRPr="0089282D">
        <w:rPr>
          <w:rFonts w:ascii="Arial" w:hAnsi="Arial" w:cs="Arial"/>
          <w:sz w:val="24"/>
          <w:szCs w:val="24"/>
          <w:lang w:val="en-GB"/>
        </w:rPr>
        <w:t xml:space="preserve">GV, Annamma I, </w:t>
      </w:r>
      <w:r w:rsidR="006210C2" w:rsidRPr="0089282D">
        <w:rPr>
          <w:rFonts w:ascii="Arial" w:hAnsi="Arial" w:cs="Arial"/>
          <w:i/>
          <w:sz w:val="24"/>
          <w:szCs w:val="24"/>
          <w:lang w:val="en-GB"/>
        </w:rPr>
        <w:t>et al</w:t>
      </w:r>
      <w:r w:rsidRPr="0089282D">
        <w:rPr>
          <w:rFonts w:ascii="Arial" w:hAnsi="Arial" w:cs="Arial"/>
          <w:sz w:val="24"/>
          <w:szCs w:val="24"/>
          <w:lang w:val="en-GB"/>
        </w:rPr>
        <w:t>. Glucose tolerance in pregnancy in South India: Relationships to neonatal anthropometry. Acta</w:t>
      </w:r>
      <w:r w:rsidR="00B174B0">
        <w:rPr>
          <w:rFonts w:ascii="Arial" w:hAnsi="Arial" w:cs="Arial"/>
          <w:sz w:val="24"/>
          <w:szCs w:val="24"/>
          <w:lang w:val="en-GB"/>
        </w:rPr>
        <w:t xml:space="preserve"> </w:t>
      </w:r>
      <w:r w:rsidRPr="0089282D">
        <w:rPr>
          <w:rFonts w:ascii="Arial" w:hAnsi="Arial" w:cs="Arial"/>
          <w:sz w:val="24"/>
          <w:szCs w:val="24"/>
          <w:lang w:val="en-GB"/>
        </w:rPr>
        <w:t>Obstet</w:t>
      </w:r>
      <w:r w:rsidR="00B174B0">
        <w:rPr>
          <w:rFonts w:ascii="Arial" w:hAnsi="Arial" w:cs="Arial"/>
          <w:sz w:val="24"/>
          <w:szCs w:val="24"/>
          <w:lang w:val="en-GB"/>
        </w:rPr>
        <w:t xml:space="preserve"> </w:t>
      </w:r>
      <w:r w:rsidRPr="0089282D">
        <w:rPr>
          <w:rFonts w:ascii="Arial" w:hAnsi="Arial" w:cs="Arial"/>
          <w:sz w:val="24"/>
          <w:szCs w:val="24"/>
          <w:lang w:val="en-GB"/>
        </w:rPr>
        <w:t>Gynecol</w:t>
      </w:r>
      <w:r w:rsidR="00B174B0">
        <w:rPr>
          <w:rFonts w:ascii="Arial" w:hAnsi="Arial" w:cs="Arial"/>
          <w:sz w:val="24"/>
          <w:szCs w:val="24"/>
          <w:lang w:val="en-GB"/>
        </w:rPr>
        <w:t xml:space="preserve"> </w:t>
      </w:r>
      <w:r w:rsidRPr="0089282D">
        <w:rPr>
          <w:rFonts w:ascii="Arial" w:hAnsi="Arial" w:cs="Arial"/>
          <w:sz w:val="24"/>
          <w:szCs w:val="24"/>
          <w:lang w:val="en-GB"/>
        </w:rPr>
        <w:t>Scand 2005;84:159-165.</w:t>
      </w:r>
    </w:p>
    <w:p w14:paraId="100CE8B7" w14:textId="77777777" w:rsidR="00CC2CF6" w:rsidRPr="0089282D" w:rsidRDefault="00CC2CF6" w:rsidP="00293D80">
      <w:pPr>
        <w:pStyle w:val="ListParagraph"/>
        <w:numPr>
          <w:ilvl w:val="0"/>
          <w:numId w:val="24"/>
        </w:numPr>
        <w:spacing w:after="0" w:line="480" w:lineRule="auto"/>
        <w:ind w:left="0"/>
        <w:rPr>
          <w:rFonts w:ascii="Arial" w:hAnsi="Arial" w:cs="Arial"/>
          <w:sz w:val="24"/>
          <w:szCs w:val="24"/>
          <w:lang w:val="en-GB" w:eastAsia="en-IN"/>
        </w:rPr>
      </w:pPr>
      <w:r w:rsidRPr="0089282D">
        <w:rPr>
          <w:rFonts w:ascii="Arial" w:hAnsi="Arial" w:cs="Arial"/>
          <w:sz w:val="24"/>
          <w:szCs w:val="24"/>
          <w:lang w:val="en-GB"/>
        </w:rPr>
        <w:t>Krishnaveni</w:t>
      </w:r>
      <w:r w:rsidR="00B174B0">
        <w:rPr>
          <w:rFonts w:ascii="Arial" w:hAnsi="Arial" w:cs="Arial"/>
          <w:sz w:val="24"/>
          <w:szCs w:val="24"/>
          <w:lang w:val="en-GB"/>
        </w:rPr>
        <w:t xml:space="preserve"> </w:t>
      </w:r>
      <w:r w:rsidRPr="0089282D">
        <w:rPr>
          <w:rFonts w:ascii="Arial" w:hAnsi="Arial" w:cs="Arial"/>
          <w:sz w:val="24"/>
          <w:szCs w:val="24"/>
          <w:lang w:val="en-GB"/>
        </w:rPr>
        <w:t xml:space="preserve">GV, </w:t>
      </w:r>
      <w:r w:rsidRPr="0089282D">
        <w:rPr>
          <w:rFonts w:ascii="Arial" w:hAnsi="Arial" w:cs="Arial"/>
          <w:bCs/>
          <w:sz w:val="24"/>
          <w:szCs w:val="24"/>
          <w:lang w:val="en-GB"/>
        </w:rPr>
        <w:t>Veena SR</w:t>
      </w:r>
      <w:r w:rsidRPr="0089282D">
        <w:rPr>
          <w:rFonts w:ascii="Arial" w:hAnsi="Arial" w:cs="Arial"/>
          <w:sz w:val="24"/>
          <w:szCs w:val="24"/>
          <w:lang w:val="en-GB"/>
        </w:rPr>
        <w:t>, Winder NR,</w:t>
      </w:r>
      <w:r w:rsidR="00A51D1A" w:rsidRPr="0089282D">
        <w:rPr>
          <w:rFonts w:ascii="Arial" w:hAnsi="Arial" w:cs="Arial"/>
          <w:i/>
          <w:sz w:val="24"/>
          <w:szCs w:val="24"/>
          <w:lang w:val="en-GB"/>
        </w:rPr>
        <w:t>et al</w:t>
      </w:r>
      <w:r w:rsidRPr="0089282D">
        <w:rPr>
          <w:rFonts w:ascii="Arial" w:hAnsi="Arial" w:cs="Arial"/>
          <w:sz w:val="24"/>
          <w:szCs w:val="24"/>
          <w:lang w:val="en-GB"/>
        </w:rPr>
        <w:t>. Maternal vitamin D status during pregnancy and body composition and cardiovascular risk markers in Indian children: the Mysore Parthenon study.</w:t>
      </w:r>
      <w:r w:rsidR="00B174B0">
        <w:rPr>
          <w:rFonts w:ascii="Arial" w:hAnsi="Arial" w:cs="Arial"/>
          <w:sz w:val="24"/>
          <w:szCs w:val="24"/>
          <w:lang w:val="en-GB"/>
        </w:rPr>
        <w:t xml:space="preserve"> </w:t>
      </w:r>
      <w:r w:rsidRPr="0089282D">
        <w:rPr>
          <w:rFonts w:ascii="Arial" w:hAnsi="Arial" w:cs="Arial"/>
          <w:i/>
          <w:iCs/>
          <w:sz w:val="24"/>
          <w:szCs w:val="24"/>
          <w:lang w:val="en-GB"/>
        </w:rPr>
        <w:t>Am J ClinNutr</w:t>
      </w:r>
      <w:r w:rsidRPr="0089282D">
        <w:rPr>
          <w:rFonts w:ascii="Arial" w:hAnsi="Arial" w:cs="Arial"/>
          <w:iCs/>
          <w:sz w:val="24"/>
          <w:szCs w:val="24"/>
          <w:lang w:val="en-GB"/>
        </w:rPr>
        <w:t xml:space="preserve"> 2011;93:628-35.</w:t>
      </w:r>
    </w:p>
    <w:p w14:paraId="5A485B97" w14:textId="77777777" w:rsidR="00E979DD" w:rsidRPr="0089282D" w:rsidRDefault="00E979DD" w:rsidP="00293D80">
      <w:pPr>
        <w:pStyle w:val="ListParagraph"/>
        <w:numPr>
          <w:ilvl w:val="0"/>
          <w:numId w:val="24"/>
        </w:numPr>
        <w:spacing w:after="0" w:line="480" w:lineRule="auto"/>
        <w:ind w:left="0"/>
        <w:rPr>
          <w:rFonts w:ascii="Arial" w:hAnsi="Arial" w:cs="Arial"/>
          <w:sz w:val="24"/>
          <w:szCs w:val="24"/>
          <w:lang w:val="en-GB" w:eastAsia="en-IN"/>
        </w:rPr>
      </w:pPr>
      <w:r w:rsidRPr="0089282D">
        <w:rPr>
          <w:rFonts w:ascii="Arial" w:hAnsi="Arial" w:cs="Arial"/>
          <w:sz w:val="24"/>
          <w:szCs w:val="24"/>
          <w:lang w:val="en-GB"/>
        </w:rPr>
        <w:t>Krishnaveni</w:t>
      </w:r>
      <w:r w:rsidR="00B174B0">
        <w:rPr>
          <w:rFonts w:ascii="Arial" w:hAnsi="Arial" w:cs="Arial"/>
          <w:sz w:val="24"/>
          <w:szCs w:val="24"/>
          <w:lang w:val="en-GB"/>
        </w:rPr>
        <w:t xml:space="preserve"> </w:t>
      </w:r>
      <w:r w:rsidRPr="0089282D">
        <w:rPr>
          <w:rFonts w:ascii="Arial" w:hAnsi="Arial" w:cs="Arial"/>
          <w:sz w:val="24"/>
          <w:szCs w:val="24"/>
          <w:lang w:val="en-GB"/>
        </w:rPr>
        <w:t xml:space="preserve">GV, Veena SR, Karat SC, </w:t>
      </w:r>
      <w:r w:rsidR="00A51D1A" w:rsidRPr="0089282D">
        <w:rPr>
          <w:rFonts w:ascii="Arial" w:hAnsi="Arial" w:cs="Arial"/>
          <w:i/>
          <w:sz w:val="24"/>
          <w:szCs w:val="24"/>
          <w:lang w:val="en-GB"/>
        </w:rPr>
        <w:t>et al</w:t>
      </w:r>
      <w:r w:rsidRPr="0089282D">
        <w:rPr>
          <w:rFonts w:ascii="Arial" w:hAnsi="Arial" w:cs="Arial"/>
          <w:sz w:val="24"/>
          <w:szCs w:val="24"/>
          <w:lang w:val="en-GB"/>
        </w:rPr>
        <w:t xml:space="preserve">. </w:t>
      </w:r>
      <w:r w:rsidRPr="0089282D">
        <w:rPr>
          <w:rFonts w:ascii="Arial" w:hAnsi="Arial" w:cs="Arial"/>
          <w:color w:val="000000"/>
          <w:sz w:val="24"/>
          <w:szCs w:val="24"/>
          <w:lang w:val="en-GB"/>
        </w:rPr>
        <w:t xml:space="preserve">Association between maternal folate concentrations during pregnancy and insulin resistance in Indian children. </w:t>
      </w:r>
      <w:r w:rsidRPr="0089282D">
        <w:rPr>
          <w:rFonts w:ascii="Arial" w:hAnsi="Arial" w:cs="Arial"/>
          <w:i/>
          <w:color w:val="000000"/>
          <w:sz w:val="24"/>
          <w:szCs w:val="24"/>
          <w:lang w:val="en-GB"/>
        </w:rPr>
        <w:t>Diabetologia</w:t>
      </w:r>
      <w:r w:rsidRPr="0089282D">
        <w:rPr>
          <w:rFonts w:ascii="Arial" w:hAnsi="Arial" w:cs="Arial"/>
          <w:color w:val="000000"/>
          <w:sz w:val="24"/>
          <w:szCs w:val="24"/>
          <w:lang w:val="en-GB"/>
        </w:rPr>
        <w:t xml:space="preserve"> 2014;57:110-21.</w:t>
      </w:r>
    </w:p>
    <w:p w14:paraId="24EEA904" w14:textId="77777777" w:rsidR="00CC2CF6" w:rsidRPr="0089282D" w:rsidRDefault="00CC2CF6" w:rsidP="00293D80">
      <w:pPr>
        <w:pStyle w:val="ListParagraph"/>
        <w:numPr>
          <w:ilvl w:val="0"/>
          <w:numId w:val="24"/>
        </w:numPr>
        <w:spacing w:after="0" w:line="480" w:lineRule="auto"/>
        <w:ind w:left="0"/>
        <w:rPr>
          <w:rFonts w:ascii="Arial" w:hAnsi="Arial" w:cs="Arial"/>
          <w:sz w:val="24"/>
          <w:szCs w:val="24"/>
          <w:lang w:val="en-GB" w:eastAsia="en-IN"/>
        </w:rPr>
      </w:pPr>
      <w:r w:rsidRPr="0089282D">
        <w:rPr>
          <w:rFonts w:ascii="Arial" w:hAnsi="Arial" w:cs="Arial"/>
          <w:sz w:val="24"/>
          <w:szCs w:val="24"/>
          <w:lang w:val="en-GB" w:eastAsia="en-IN"/>
        </w:rPr>
        <w:t>Krishnaveni</w:t>
      </w:r>
      <w:r w:rsidR="00B174B0">
        <w:rPr>
          <w:rFonts w:ascii="Arial" w:hAnsi="Arial" w:cs="Arial"/>
          <w:sz w:val="24"/>
          <w:szCs w:val="24"/>
          <w:lang w:val="en-GB" w:eastAsia="en-IN"/>
        </w:rPr>
        <w:t xml:space="preserve"> </w:t>
      </w:r>
      <w:r w:rsidRPr="0089282D">
        <w:rPr>
          <w:rFonts w:ascii="Arial" w:hAnsi="Arial" w:cs="Arial"/>
          <w:sz w:val="24"/>
          <w:szCs w:val="24"/>
          <w:lang w:val="en-GB" w:eastAsia="en-IN"/>
        </w:rPr>
        <w:t xml:space="preserve">GV, Veena SR, Hill JC, </w:t>
      </w:r>
      <w:r w:rsidR="00A51D1A" w:rsidRPr="0089282D">
        <w:rPr>
          <w:rFonts w:ascii="Arial" w:hAnsi="Arial" w:cs="Arial"/>
          <w:i/>
          <w:sz w:val="24"/>
          <w:szCs w:val="24"/>
          <w:lang w:val="en-GB" w:eastAsia="en-IN"/>
        </w:rPr>
        <w:t>et al</w:t>
      </w:r>
      <w:r w:rsidRPr="0089282D">
        <w:rPr>
          <w:rFonts w:ascii="Arial" w:hAnsi="Arial" w:cs="Arial"/>
          <w:sz w:val="24"/>
          <w:szCs w:val="24"/>
          <w:lang w:val="en-GB" w:eastAsia="en-IN"/>
        </w:rPr>
        <w:t xml:space="preserve">. Intra-uterine exposure to maternal diabetes is associated with higher adiposity and insulin resistance and clustering of cardiovascular risk markers in Indian children. </w:t>
      </w:r>
      <w:r w:rsidRPr="0089282D">
        <w:rPr>
          <w:rFonts w:ascii="Arial" w:hAnsi="Arial" w:cs="Arial"/>
          <w:i/>
          <w:sz w:val="24"/>
          <w:szCs w:val="24"/>
          <w:lang w:val="en-GB" w:eastAsia="en-IN"/>
        </w:rPr>
        <w:t>Diabetes Care</w:t>
      </w:r>
      <w:r w:rsidRPr="0089282D">
        <w:rPr>
          <w:rFonts w:ascii="Arial" w:hAnsi="Arial" w:cs="Arial"/>
          <w:sz w:val="24"/>
          <w:szCs w:val="24"/>
          <w:lang w:val="en-GB" w:eastAsia="en-IN"/>
        </w:rPr>
        <w:t xml:space="preserve"> 2010;</w:t>
      </w:r>
      <w:r w:rsidRPr="0089282D">
        <w:rPr>
          <w:rStyle w:val="src1"/>
          <w:rFonts w:ascii="Arial" w:hAnsi="Arial" w:cs="Arial"/>
          <w:sz w:val="24"/>
          <w:szCs w:val="24"/>
          <w:lang w:val="en-GB"/>
          <w:specVanish w:val="0"/>
        </w:rPr>
        <w:t>33:402-4.</w:t>
      </w:r>
    </w:p>
    <w:p w14:paraId="72D6CD46" w14:textId="77777777" w:rsidR="00CC2CF6" w:rsidRPr="0089282D" w:rsidRDefault="00CC2CF6" w:rsidP="00293D80">
      <w:pPr>
        <w:pStyle w:val="ListParagraph"/>
        <w:numPr>
          <w:ilvl w:val="0"/>
          <w:numId w:val="24"/>
        </w:numPr>
        <w:spacing w:after="0" w:line="480" w:lineRule="auto"/>
        <w:ind w:left="0"/>
        <w:rPr>
          <w:rFonts w:ascii="Arial" w:hAnsi="Arial" w:cs="Arial"/>
          <w:sz w:val="24"/>
          <w:szCs w:val="24"/>
          <w:lang w:val="en-GB" w:eastAsia="en-IN"/>
        </w:rPr>
      </w:pPr>
      <w:r w:rsidRPr="0089282D">
        <w:rPr>
          <w:rFonts w:ascii="Arial" w:hAnsi="Arial" w:cs="Arial"/>
          <w:sz w:val="24"/>
          <w:szCs w:val="24"/>
          <w:lang w:val="en-GB"/>
        </w:rPr>
        <w:t>Krishnaveni</w:t>
      </w:r>
      <w:r w:rsidR="00B174B0">
        <w:rPr>
          <w:rFonts w:ascii="Arial" w:hAnsi="Arial" w:cs="Arial"/>
          <w:sz w:val="24"/>
          <w:szCs w:val="24"/>
          <w:lang w:val="en-GB"/>
        </w:rPr>
        <w:t xml:space="preserve"> </w:t>
      </w:r>
      <w:r w:rsidRPr="0089282D">
        <w:rPr>
          <w:rFonts w:ascii="Arial" w:hAnsi="Arial" w:cs="Arial"/>
          <w:sz w:val="24"/>
          <w:szCs w:val="24"/>
          <w:lang w:val="en-GB"/>
        </w:rPr>
        <w:t xml:space="preserve">GV, </w:t>
      </w:r>
      <w:r w:rsidRPr="0089282D">
        <w:rPr>
          <w:rFonts w:ascii="Arial" w:hAnsi="Arial" w:cs="Arial"/>
          <w:bCs/>
          <w:sz w:val="24"/>
          <w:szCs w:val="24"/>
          <w:lang w:val="en-GB"/>
        </w:rPr>
        <w:t>Veena SR</w:t>
      </w:r>
      <w:r w:rsidRPr="0089282D">
        <w:rPr>
          <w:rFonts w:ascii="Arial" w:hAnsi="Arial" w:cs="Arial"/>
          <w:sz w:val="24"/>
          <w:szCs w:val="24"/>
          <w:lang w:val="en-GB"/>
        </w:rPr>
        <w:t>, Wills AK,</w:t>
      </w:r>
      <w:r w:rsidR="00B174B0">
        <w:rPr>
          <w:rFonts w:ascii="Arial" w:hAnsi="Arial" w:cs="Arial"/>
          <w:sz w:val="24"/>
          <w:szCs w:val="24"/>
          <w:lang w:val="en-GB"/>
        </w:rPr>
        <w:t xml:space="preserve"> </w:t>
      </w:r>
      <w:r w:rsidR="009551BC" w:rsidRPr="0089282D">
        <w:rPr>
          <w:rFonts w:ascii="Arial" w:hAnsi="Arial" w:cs="Arial"/>
          <w:i/>
          <w:sz w:val="24"/>
          <w:szCs w:val="24"/>
          <w:lang w:val="en-GB"/>
        </w:rPr>
        <w:t>et al</w:t>
      </w:r>
      <w:r w:rsidRPr="0089282D">
        <w:rPr>
          <w:rFonts w:ascii="Arial" w:hAnsi="Arial" w:cs="Arial"/>
          <w:sz w:val="24"/>
          <w:szCs w:val="24"/>
          <w:lang w:val="en-GB"/>
        </w:rPr>
        <w:t xml:space="preserve">. Adiposity, insulin resistance and cardiovascular risk factors in 9-10 year old Indian children: Relationships with birth size and postnatal growth. </w:t>
      </w:r>
      <w:r w:rsidR="009551BC" w:rsidRPr="0089282D">
        <w:rPr>
          <w:rFonts w:ascii="Arial" w:hAnsi="Arial" w:cs="Arial"/>
          <w:i/>
          <w:color w:val="000000"/>
          <w:sz w:val="24"/>
          <w:szCs w:val="24"/>
          <w:shd w:val="clear" w:color="auto" w:fill="FFFFFF"/>
          <w:lang w:val="en-GB"/>
        </w:rPr>
        <w:t>J Dev Orig Health Dis</w:t>
      </w:r>
      <w:r w:rsidR="00B174B0">
        <w:rPr>
          <w:rFonts w:ascii="Arial" w:hAnsi="Arial" w:cs="Arial"/>
          <w:i/>
          <w:color w:val="000000"/>
          <w:sz w:val="24"/>
          <w:szCs w:val="24"/>
          <w:shd w:val="clear" w:color="auto" w:fill="FFFFFF"/>
          <w:lang w:val="en-GB"/>
        </w:rPr>
        <w:t xml:space="preserve"> </w:t>
      </w:r>
      <w:r w:rsidRPr="0089282D">
        <w:rPr>
          <w:rFonts w:ascii="Arial" w:hAnsi="Arial" w:cs="Arial"/>
          <w:sz w:val="24"/>
          <w:szCs w:val="24"/>
          <w:lang w:val="en-GB"/>
        </w:rPr>
        <w:t>2010;1:403-11.</w:t>
      </w:r>
    </w:p>
    <w:p w14:paraId="358DF9EE" w14:textId="77777777" w:rsidR="00565E0E" w:rsidRPr="0089282D" w:rsidRDefault="00565E0E" w:rsidP="00293D80">
      <w:pPr>
        <w:pStyle w:val="ListParagraph"/>
        <w:numPr>
          <w:ilvl w:val="0"/>
          <w:numId w:val="24"/>
        </w:numPr>
        <w:spacing w:after="0" w:line="480" w:lineRule="auto"/>
        <w:ind w:left="0"/>
        <w:rPr>
          <w:rFonts w:ascii="Arial" w:hAnsi="Arial" w:cs="Arial"/>
          <w:color w:val="000000"/>
          <w:sz w:val="24"/>
          <w:szCs w:val="24"/>
          <w:shd w:val="clear" w:color="auto" w:fill="FFFFFF"/>
          <w:lang w:val="en-GB"/>
        </w:rPr>
      </w:pPr>
      <w:r w:rsidRPr="0089282D">
        <w:rPr>
          <w:rFonts w:ascii="Arial" w:hAnsi="Arial" w:cs="Arial"/>
          <w:color w:val="000000"/>
          <w:sz w:val="24"/>
          <w:szCs w:val="24"/>
          <w:shd w:val="clear" w:color="auto" w:fill="FFFFFF"/>
          <w:lang w:val="en-GB"/>
        </w:rPr>
        <w:t xml:space="preserve">Potdar RD, Sahariah SA, Gandhi M, </w:t>
      </w:r>
      <w:r w:rsidRPr="0089282D">
        <w:rPr>
          <w:rFonts w:ascii="Arial" w:hAnsi="Arial" w:cs="Arial"/>
          <w:i/>
          <w:color w:val="000000"/>
          <w:sz w:val="24"/>
          <w:szCs w:val="24"/>
          <w:shd w:val="clear" w:color="auto" w:fill="FFFFFF"/>
          <w:lang w:val="en-GB"/>
        </w:rPr>
        <w:t>et al</w:t>
      </w:r>
      <w:r w:rsidRPr="0089282D">
        <w:rPr>
          <w:rFonts w:ascii="Arial" w:hAnsi="Arial" w:cs="Arial"/>
          <w:color w:val="000000"/>
          <w:sz w:val="24"/>
          <w:szCs w:val="24"/>
          <w:shd w:val="clear" w:color="auto" w:fill="FFFFFF"/>
          <w:lang w:val="en-GB"/>
        </w:rPr>
        <w:t xml:space="preserve">. </w:t>
      </w:r>
      <w:r w:rsidRPr="0089282D">
        <w:rPr>
          <w:rFonts w:ascii="Arial" w:hAnsi="Arial" w:cs="Arial"/>
          <w:color w:val="000000"/>
          <w:sz w:val="24"/>
          <w:szCs w:val="24"/>
          <w:lang w:val="en-GB"/>
        </w:rPr>
        <w:t xml:space="preserve">Improving women's diet quality preconceptionally and during gestation: effects on birth weight and prevalence of low birth weight-a randomized controlled efficacy trial in India (Mumbai Maternal Nutrition Project). </w:t>
      </w:r>
      <w:r w:rsidRPr="0089282D">
        <w:rPr>
          <w:rStyle w:val="jrnl"/>
          <w:rFonts w:ascii="Arial" w:hAnsi="Arial" w:cs="Arial"/>
          <w:i/>
          <w:color w:val="000000"/>
          <w:sz w:val="24"/>
          <w:szCs w:val="24"/>
          <w:shd w:val="clear" w:color="auto" w:fill="FFFFFF"/>
          <w:lang w:val="en-GB"/>
        </w:rPr>
        <w:t>Am J ClinNutr</w:t>
      </w:r>
      <w:r w:rsidRPr="0089282D">
        <w:rPr>
          <w:rFonts w:ascii="Arial" w:hAnsi="Arial" w:cs="Arial"/>
          <w:color w:val="000000"/>
          <w:sz w:val="24"/>
          <w:szCs w:val="24"/>
          <w:shd w:val="clear" w:color="auto" w:fill="FFFFFF"/>
          <w:lang w:val="en-GB"/>
        </w:rPr>
        <w:t xml:space="preserve"> 2014;100:1257-68.</w:t>
      </w:r>
    </w:p>
    <w:p w14:paraId="22B9F0E9" w14:textId="77777777" w:rsidR="00565E0E" w:rsidRPr="0089282D" w:rsidRDefault="00565E0E" w:rsidP="00293D80">
      <w:pPr>
        <w:pStyle w:val="ListParagraph"/>
        <w:numPr>
          <w:ilvl w:val="0"/>
          <w:numId w:val="24"/>
        </w:numPr>
        <w:spacing w:after="0" w:line="480" w:lineRule="auto"/>
        <w:ind w:left="0"/>
        <w:rPr>
          <w:rStyle w:val="citation"/>
          <w:rFonts w:ascii="Arial" w:hAnsi="Arial" w:cs="Arial"/>
          <w:sz w:val="24"/>
          <w:szCs w:val="24"/>
          <w:lang w:val="en-GB" w:eastAsia="en-IN"/>
        </w:rPr>
      </w:pPr>
      <w:r w:rsidRPr="0089282D">
        <w:rPr>
          <w:rFonts w:ascii="Arial" w:hAnsi="Arial" w:cs="Arial"/>
          <w:sz w:val="24"/>
          <w:szCs w:val="24"/>
          <w:lang w:val="en-GB"/>
        </w:rPr>
        <w:t xml:space="preserve">Sahariah SA, Potdar RD, Gandhi M, </w:t>
      </w:r>
      <w:r w:rsidRPr="0089282D">
        <w:rPr>
          <w:rFonts w:ascii="Arial" w:hAnsi="Arial" w:cs="Arial"/>
          <w:i/>
          <w:sz w:val="24"/>
          <w:szCs w:val="24"/>
          <w:lang w:val="en-GB"/>
        </w:rPr>
        <w:t>et al</w:t>
      </w:r>
      <w:r w:rsidRPr="0089282D">
        <w:rPr>
          <w:rFonts w:ascii="Arial" w:hAnsi="Arial" w:cs="Arial"/>
          <w:sz w:val="24"/>
          <w:szCs w:val="24"/>
          <w:lang w:val="en-GB"/>
        </w:rPr>
        <w:t xml:space="preserve">. A daily snack containing green leafy vegetables, fruit and milk before and during pregnancy prevented gestational diabetes in a randomized controlled trial in Mumbai, India. </w:t>
      </w:r>
      <w:r w:rsidRPr="0089282D">
        <w:rPr>
          <w:rFonts w:ascii="Arial" w:hAnsi="Arial" w:cs="Arial"/>
          <w:i/>
          <w:sz w:val="24"/>
          <w:szCs w:val="24"/>
          <w:lang w:val="en-GB"/>
        </w:rPr>
        <w:t>J Nutr</w:t>
      </w:r>
      <w:r w:rsidRPr="0089282D">
        <w:rPr>
          <w:rFonts w:ascii="Arial" w:hAnsi="Arial" w:cs="Arial"/>
          <w:sz w:val="24"/>
          <w:szCs w:val="24"/>
          <w:lang w:val="en-GB"/>
        </w:rPr>
        <w:t xml:space="preserve"> 2016</w:t>
      </w:r>
      <w:r w:rsidR="006759FC" w:rsidRPr="0089282D">
        <w:rPr>
          <w:rFonts w:ascii="Arial" w:hAnsi="Arial" w:cs="Arial"/>
          <w:sz w:val="24"/>
          <w:szCs w:val="24"/>
          <w:lang w:val="en-GB"/>
        </w:rPr>
        <w:t>;146:1453S-60S.</w:t>
      </w:r>
    </w:p>
    <w:p w14:paraId="525BDF21" w14:textId="77777777" w:rsidR="00966B3A" w:rsidRPr="0089282D" w:rsidRDefault="00565E0E" w:rsidP="00293D80">
      <w:pPr>
        <w:pStyle w:val="ListParagraph"/>
        <w:numPr>
          <w:ilvl w:val="0"/>
          <w:numId w:val="24"/>
        </w:numPr>
        <w:autoSpaceDE w:val="0"/>
        <w:autoSpaceDN w:val="0"/>
        <w:adjustRightInd w:val="0"/>
        <w:spacing w:after="0" w:line="480" w:lineRule="auto"/>
        <w:ind w:left="0"/>
        <w:rPr>
          <w:rFonts w:ascii="Arial" w:hAnsi="Arial" w:cs="Arial"/>
          <w:color w:val="131413"/>
          <w:sz w:val="24"/>
          <w:szCs w:val="24"/>
          <w:lang w:val="en-GB" w:eastAsia="en-IN"/>
        </w:rPr>
      </w:pPr>
      <w:r w:rsidRPr="0089282D">
        <w:rPr>
          <w:rFonts w:ascii="Arial" w:hAnsi="Arial" w:cs="Arial"/>
          <w:bCs/>
          <w:sz w:val="24"/>
          <w:szCs w:val="24"/>
          <w:shd w:val="clear" w:color="auto" w:fill="FFFFFF"/>
          <w:lang w:val="en-GB"/>
        </w:rPr>
        <w:t>Yajnik CS</w:t>
      </w:r>
      <w:r w:rsidRPr="0089282D">
        <w:rPr>
          <w:rFonts w:ascii="Arial" w:hAnsi="Arial" w:cs="Arial"/>
          <w:sz w:val="24"/>
          <w:szCs w:val="24"/>
          <w:shd w:val="clear" w:color="auto" w:fill="FFFFFF"/>
          <w:lang w:val="en-GB"/>
        </w:rPr>
        <w:t xml:space="preserve">, Deshpande SS, Jackson AA, </w:t>
      </w:r>
      <w:r w:rsidRPr="0089282D">
        <w:rPr>
          <w:rFonts w:ascii="Arial" w:hAnsi="Arial" w:cs="Arial"/>
          <w:i/>
          <w:sz w:val="24"/>
          <w:szCs w:val="24"/>
          <w:shd w:val="clear" w:color="auto" w:fill="FFFFFF"/>
          <w:lang w:val="en-GB"/>
        </w:rPr>
        <w:t>et al</w:t>
      </w:r>
      <w:r w:rsidRPr="0089282D">
        <w:rPr>
          <w:rFonts w:ascii="Arial" w:hAnsi="Arial" w:cs="Arial"/>
          <w:sz w:val="24"/>
          <w:szCs w:val="24"/>
          <w:shd w:val="clear" w:color="auto" w:fill="FFFFFF"/>
          <w:lang w:val="en-GB"/>
        </w:rPr>
        <w:t xml:space="preserve">. </w:t>
      </w:r>
      <w:hyperlink r:id="rId15" w:history="1">
        <w:r w:rsidRPr="0089282D">
          <w:rPr>
            <w:rStyle w:val="Hyperlink"/>
            <w:rFonts w:ascii="Arial" w:hAnsi="Arial" w:cs="Arial"/>
            <w:color w:val="auto"/>
            <w:sz w:val="24"/>
            <w:szCs w:val="24"/>
            <w:u w:val="none"/>
            <w:shd w:val="clear" w:color="auto" w:fill="FFFFFF"/>
            <w:lang w:val="en-GB"/>
          </w:rPr>
          <w:t>Vitamin B12 and</w:t>
        </w:r>
        <w:r w:rsidRPr="0089282D">
          <w:rPr>
            <w:rStyle w:val="apple-converted-space"/>
            <w:rFonts w:ascii="Arial" w:hAnsi="Arial" w:cs="Arial"/>
            <w:sz w:val="24"/>
            <w:szCs w:val="24"/>
            <w:shd w:val="clear" w:color="auto" w:fill="FFFFFF"/>
            <w:lang w:val="en-GB"/>
          </w:rPr>
          <w:t> </w:t>
        </w:r>
        <w:r w:rsidRPr="0089282D">
          <w:rPr>
            <w:rStyle w:val="Hyperlink"/>
            <w:rFonts w:ascii="Arial" w:hAnsi="Arial" w:cs="Arial"/>
            <w:bCs/>
            <w:color w:val="auto"/>
            <w:sz w:val="24"/>
            <w:szCs w:val="24"/>
            <w:u w:val="none"/>
            <w:shd w:val="clear" w:color="auto" w:fill="FFFFFF"/>
            <w:lang w:val="en-GB"/>
          </w:rPr>
          <w:t>folate</w:t>
        </w:r>
        <w:r w:rsidRPr="0089282D">
          <w:rPr>
            <w:rStyle w:val="apple-converted-space"/>
            <w:rFonts w:ascii="Arial" w:hAnsi="Arial" w:cs="Arial"/>
            <w:sz w:val="24"/>
            <w:szCs w:val="24"/>
            <w:shd w:val="clear" w:color="auto" w:fill="FFFFFF"/>
            <w:lang w:val="en-GB"/>
          </w:rPr>
          <w:t> </w:t>
        </w:r>
        <w:r w:rsidRPr="0089282D">
          <w:rPr>
            <w:rStyle w:val="Hyperlink"/>
            <w:rFonts w:ascii="Arial" w:hAnsi="Arial" w:cs="Arial"/>
            <w:color w:val="auto"/>
            <w:sz w:val="24"/>
            <w:szCs w:val="24"/>
            <w:u w:val="none"/>
            <w:shd w:val="clear" w:color="auto" w:fill="FFFFFF"/>
            <w:lang w:val="en-GB"/>
          </w:rPr>
          <w:t>concentrations during pregnancy and insulin resistance in the offspring: the Pune Maternal Nutrition Study</w:t>
        </w:r>
      </w:hyperlink>
      <w:r w:rsidRPr="0089282D">
        <w:rPr>
          <w:rFonts w:ascii="Arial" w:hAnsi="Arial" w:cs="Arial"/>
          <w:sz w:val="24"/>
          <w:szCs w:val="24"/>
          <w:lang w:val="en-GB"/>
        </w:rPr>
        <w:t xml:space="preserve">. </w:t>
      </w:r>
      <w:r w:rsidRPr="0089282D">
        <w:rPr>
          <w:rStyle w:val="jrnl"/>
          <w:rFonts w:ascii="Arial" w:hAnsi="Arial" w:cs="Arial"/>
          <w:i/>
          <w:sz w:val="24"/>
          <w:szCs w:val="24"/>
          <w:shd w:val="clear" w:color="auto" w:fill="FFFFFF"/>
          <w:lang w:val="en-GB"/>
        </w:rPr>
        <w:t>Diabetologia</w:t>
      </w:r>
      <w:r w:rsidRPr="0089282D">
        <w:rPr>
          <w:rFonts w:ascii="Arial" w:hAnsi="Arial" w:cs="Arial"/>
          <w:sz w:val="24"/>
          <w:szCs w:val="24"/>
          <w:shd w:val="clear" w:color="auto" w:fill="FFFFFF"/>
          <w:lang w:val="en-GB"/>
        </w:rPr>
        <w:t xml:space="preserve"> 2008;51:29-38.</w:t>
      </w:r>
    </w:p>
    <w:p w14:paraId="298BCF94" w14:textId="77777777" w:rsidR="009025BD" w:rsidRPr="0089282D" w:rsidRDefault="00966B3A" w:rsidP="00293D80">
      <w:pPr>
        <w:pStyle w:val="ListParagraph"/>
        <w:numPr>
          <w:ilvl w:val="0"/>
          <w:numId w:val="24"/>
        </w:numPr>
        <w:autoSpaceDE w:val="0"/>
        <w:autoSpaceDN w:val="0"/>
        <w:adjustRightInd w:val="0"/>
        <w:spacing w:after="0" w:line="480" w:lineRule="auto"/>
        <w:ind w:left="0"/>
        <w:rPr>
          <w:rFonts w:ascii="Arial" w:hAnsi="Arial" w:cs="Arial"/>
          <w:sz w:val="24"/>
          <w:szCs w:val="24"/>
          <w:shd w:val="clear" w:color="auto" w:fill="FFFFFF"/>
          <w:lang w:val="en-GB"/>
        </w:rPr>
      </w:pPr>
      <w:r w:rsidRPr="0089282D">
        <w:rPr>
          <w:rFonts w:ascii="Arial" w:hAnsi="Arial" w:cs="Arial"/>
          <w:color w:val="131413"/>
          <w:sz w:val="24"/>
          <w:szCs w:val="24"/>
          <w:lang w:val="en-GB" w:eastAsia="en-IN"/>
        </w:rPr>
        <w:t>Kumaran K, Yajnik P, Lubree H,</w:t>
      </w:r>
      <w:r w:rsidR="00B174B0">
        <w:rPr>
          <w:rFonts w:ascii="Arial" w:hAnsi="Arial" w:cs="Arial"/>
          <w:color w:val="131413"/>
          <w:sz w:val="24"/>
          <w:szCs w:val="24"/>
          <w:lang w:val="en-GB" w:eastAsia="en-IN"/>
        </w:rPr>
        <w:t xml:space="preserve"> </w:t>
      </w:r>
      <w:r w:rsidR="00DF0D88" w:rsidRPr="0089282D">
        <w:rPr>
          <w:rFonts w:ascii="Arial" w:hAnsi="Arial" w:cs="Arial"/>
          <w:i/>
          <w:color w:val="131413"/>
          <w:sz w:val="24"/>
          <w:szCs w:val="24"/>
          <w:lang w:val="en-GB" w:eastAsia="en-IN"/>
        </w:rPr>
        <w:t>et al</w:t>
      </w:r>
      <w:r w:rsidRPr="0089282D">
        <w:rPr>
          <w:rFonts w:ascii="Arial" w:hAnsi="Arial" w:cs="Arial"/>
          <w:color w:val="131413"/>
          <w:sz w:val="24"/>
          <w:szCs w:val="24"/>
          <w:lang w:val="en-GB" w:eastAsia="en-IN"/>
        </w:rPr>
        <w:t xml:space="preserve">. The Pune Rural Intervention in Young Adolescents (PRIYA) study: design and methods of a randomised controlled trial. </w:t>
      </w:r>
      <w:r w:rsidRPr="0089282D">
        <w:rPr>
          <w:rFonts w:ascii="Arial" w:hAnsi="Arial" w:cs="Arial"/>
          <w:i/>
          <w:color w:val="131413"/>
          <w:sz w:val="24"/>
          <w:szCs w:val="24"/>
          <w:lang w:val="en-GB" w:eastAsia="en-IN"/>
        </w:rPr>
        <w:t>BMC Nutrition</w:t>
      </w:r>
      <w:r w:rsidRPr="0089282D">
        <w:rPr>
          <w:rFonts w:ascii="Arial" w:hAnsi="Arial" w:cs="Arial"/>
          <w:color w:val="131413"/>
          <w:sz w:val="24"/>
          <w:szCs w:val="24"/>
          <w:lang w:val="en-GB" w:eastAsia="en-IN"/>
        </w:rPr>
        <w:t xml:space="preserve"> 2017;3:41.DOI: 10.1186/s40795-017-0143-5.</w:t>
      </w:r>
    </w:p>
    <w:p w14:paraId="73A72B64" w14:textId="77777777" w:rsidR="00CC2CF6" w:rsidRPr="0089282D" w:rsidRDefault="00CC2CF6" w:rsidP="00293D80">
      <w:pPr>
        <w:pStyle w:val="ListParagraph"/>
        <w:numPr>
          <w:ilvl w:val="0"/>
          <w:numId w:val="24"/>
        </w:numPr>
        <w:spacing w:after="0" w:line="480" w:lineRule="auto"/>
        <w:ind w:left="0"/>
        <w:rPr>
          <w:rStyle w:val="citation"/>
          <w:rFonts w:ascii="Arial" w:hAnsi="Arial" w:cs="Arial"/>
          <w:sz w:val="24"/>
          <w:szCs w:val="24"/>
          <w:lang w:val="en-GB" w:eastAsia="en-IN"/>
        </w:rPr>
      </w:pPr>
      <w:r w:rsidRPr="0089282D">
        <w:rPr>
          <w:rStyle w:val="citation"/>
          <w:rFonts w:ascii="Arial" w:hAnsi="Arial" w:cs="Arial"/>
          <w:sz w:val="24"/>
          <w:szCs w:val="24"/>
          <w:lang w:val="en-GB" w:eastAsia="en-IN"/>
        </w:rPr>
        <w:t>Gunnar MR, Talge NM, Herrera A. Stressor paradigms in developmental studies: What does and does not work to produce mean increases in salivary co</w:t>
      </w:r>
      <w:r w:rsidR="008C58B3" w:rsidRPr="0089282D">
        <w:rPr>
          <w:rStyle w:val="citation"/>
          <w:rFonts w:ascii="Arial" w:hAnsi="Arial" w:cs="Arial"/>
          <w:sz w:val="24"/>
          <w:szCs w:val="24"/>
          <w:lang w:val="en-GB" w:eastAsia="en-IN"/>
        </w:rPr>
        <w:t xml:space="preserve">rtisol. </w:t>
      </w:r>
      <w:r w:rsidR="008C58B3" w:rsidRPr="0089282D">
        <w:rPr>
          <w:rStyle w:val="citation"/>
          <w:rFonts w:ascii="Arial" w:hAnsi="Arial" w:cs="Arial"/>
          <w:i/>
          <w:sz w:val="24"/>
          <w:szCs w:val="24"/>
          <w:lang w:val="en-GB" w:eastAsia="en-IN"/>
        </w:rPr>
        <w:t>Psychoneuroendocrinology</w:t>
      </w:r>
      <w:r w:rsidRPr="0089282D">
        <w:rPr>
          <w:rStyle w:val="citation"/>
          <w:rFonts w:ascii="Arial" w:hAnsi="Arial" w:cs="Arial"/>
          <w:sz w:val="24"/>
          <w:szCs w:val="24"/>
          <w:lang w:val="en-GB" w:eastAsia="en-IN"/>
        </w:rPr>
        <w:t xml:space="preserve"> 2009;34:953-67.</w:t>
      </w:r>
    </w:p>
    <w:p w14:paraId="6F38983B" w14:textId="77777777" w:rsidR="003A6950" w:rsidRPr="0089282D" w:rsidRDefault="003A6950" w:rsidP="00293D80">
      <w:pPr>
        <w:pStyle w:val="ListParagraph"/>
        <w:numPr>
          <w:ilvl w:val="0"/>
          <w:numId w:val="24"/>
        </w:numPr>
        <w:spacing w:after="0" w:line="480" w:lineRule="auto"/>
        <w:ind w:left="0"/>
        <w:rPr>
          <w:rFonts w:ascii="Arial" w:hAnsi="Arial" w:cs="Arial"/>
          <w:sz w:val="24"/>
          <w:szCs w:val="24"/>
          <w:lang w:val="en-GB" w:eastAsia="en-IN"/>
        </w:rPr>
      </w:pPr>
      <w:r w:rsidRPr="0089282D">
        <w:rPr>
          <w:rFonts w:ascii="Arial" w:hAnsi="Arial" w:cs="Arial"/>
          <w:bCs/>
          <w:color w:val="000000"/>
          <w:sz w:val="24"/>
          <w:szCs w:val="24"/>
          <w:shd w:val="clear" w:color="auto" w:fill="FFFFFF"/>
          <w:lang w:val="en-GB"/>
        </w:rPr>
        <w:t>Krishnaveni</w:t>
      </w:r>
      <w:r w:rsidR="00B174B0">
        <w:rPr>
          <w:rFonts w:ascii="Arial" w:hAnsi="Arial" w:cs="Arial"/>
          <w:bCs/>
          <w:color w:val="000000"/>
          <w:sz w:val="24"/>
          <w:szCs w:val="24"/>
          <w:shd w:val="clear" w:color="auto" w:fill="FFFFFF"/>
          <w:lang w:val="en-GB"/>
        </w:rPr>
        <w:t xml:space="preserve"> </w:t>
      </w:r>
      <w:r w:rsidRPr="0089282D">
        <w:rPr>
          <w:rFonts w:ascii="Arial" w:hAnsi="Arial" w:cs="Arial"/>
          <w:bCs/>
          <w:color w:val="000000"/>
          <w:sz w:val="24"/>
          <w:szCs w:val="24"/>
          <w:shd w:val="clear" w:color="auto" w:fill="FFFFFF"/>
          <w:lang w:val="en-GB"/>
        </w:rPr>
        <w:t>GV</w:t>
      </w:r>
      <w:r w:rsidRPr="0089282D">
        <w:rPr>
          <w:rFonts w:ascii="Arial" w:hAnsi="Arial" w:cs="Arial"/>
          <w:color w:val="000000"/>
          <w:sz w:val="24"/>
          <w:szCs w:val="24"/>
          <w:shd w:val="clear" w:color="auto" w:fill="FFFFFF"/>
          <w:lang w:val="en-GB"/>
        </w:rPr>
        <w:t xml:space="preserve">, Veena SR, Jones A, </w:t>
      </w:r>
      <w:r w:rsidR="008C58B3" w:rsidRPr="0089282D">
        <w:rPr>
          <w:rFonts w:ascii="Arial" w:hAnsi="Arial" w:cs="Arial"/>
          <w:i/>
          <w:color w:val="000000"/>
          <w:sz w:val="24"/>
          <w:szCs w:val="24"/>
          <w:shd w:val="clear" w:color="auto" w:fill="FFFFFF"/>
          <w:lang w:val="en-GB"/>
        </w:rPr>
        <w:t>et al</w:t>
      </w:r>
      <w:r w:rsidRPr="0089282D">
        <w:rPr>
          <w:rFonts w:ascii="Arial" w:hAnsi="Arial" w:cs="Arial"/>
          <w:color w:val="000000"/>
          <w:sz w:val="24"/>
          <w:szCs w:val="24"/>
          <w:shd w:val="clear" w:color="auto" w:fill="FFFFFF"/>
          <w:lang w:val="en-GB"/>
        </w:rPr>
        <w:t xml:space="preserve">. </w:t>
      </w:r>
      <w:r w:rsidRPr="0089282D">
        <w:rPr>
          <w:rFonts w:ascii="Arial" w:hAnsi="Arial" w:cs="Arial"/>
          <w:color w:val="000000"/>
          <w:sz w:val="24"/>
          <w:szCs w:val="24"/>
          <w:lang w:val="en-GB"/>
        </w:rPr>
        <w:t xml:space="preserve">Trier social stress test in Indian adolescents. </w:t>
      </w:r>
      <w:hyperlink r:id="rId16" w:tooltip="Indian pediatrics." w:history="1">
        <w:r w:rsidRPr="0089282D">
          <w:rPr>
            <w:rStyle w:val="Hyperlink"/>
            <w:rFonts w:ascii="Arial" w:hAnsi="Arial" w:cs="Arial"/>
            <w:i/>
            <w:color w:val="auto"/>
            <w:sz w:val="24"/>
            <w:szCs w:val="24"/>
            <w:u w:val="none"/>
            <w:lang w:val="en-GB"/>
          </w:rPr>
          <w:t>Indian Pediatr</w:t>
        </w:r>
      </w:hyperlink>
      <w:r w:rsidRPr="0089282D">
        <w:rPr>
          <w:rStyle w:val="apple-converted-space"/>
          <w:rFonts w:ascii="Arial" w:hAnsi="Arial" w:cs="Arial"/>
          <w:color w:val="000000"/>
          <w:sz w:val="24"/>
          <w:szCs w:val="24"/>
          <w:lang w:val="en-GB"/>
        </w:rPr>
        <w:t> </w:t>
      </w:r>
      <w:r w:rsidRPr="0089282D">
        <w:rPr>
          <w:rFonts w:ascii="Arial" w:hAnsi="Arial" w:cs="Arial"/>
          <w:color w:val="000000"/>
          <w:sz w:val="24"/>
          <w:szCs w:val="24"/>
          <w:lang w:val="en-GB"/>
        </w:rPr>
        <w:t>2014;51:463-7.</w:t>
      </w:r>
    </w:p>
    <w:p w14:paraId="693507D7" w14:textId="77777777" w:rsidR="00CC2CF6" w:rsidRPr="0089282D" w:rsidRDefault="00CC2CF6" w:rsidP="00293D80">
      <w:pPr>
        <w:pStyle w:val="ListParagraph"/>
        <w:numPr>
          <w:ilvl w:val="0"/>
          <w:numId w:val="24"/>
        </w:numPr>
        <w:spacing w:after="0" w:line="480" w:lineRule="auto"/>
        <w:ind w:left="0"/>
        <w:rPr>
          <w:rFonts w:ascii="Arial" w:hAnsi="Arial" w:cs="Arial"/>
          <w:sz w:val="24"/>
          <w:szCs w:val="24"/>
          <w:lang w:val="en-GB" w:eastAsia="en-IN"/>
        </w:rPr>
      </w:pPr>
      <w:r w:rsidRPr="0089282D">
        <w:rPr>
          <w:rFonts w:ascii="Arial" w:hAnsi="Arial" w:cs="Arial"/>
          <w:color w:val="000000"/>
          <w:sz w:val="24"/>
          <w:szCs w:val="24"/>
          <w:shd w:val="clear" w:color="auto" w:fill="FFFFFF"/>
          <w:lang w:val="en-GB"/>
        </w:rPr>
        <w:t xml:space="preserve">Aggarwal S, Prabhu CH, Anand LC, </w:t>
      </w:r>
      <w:r w:rsidR="008C58B3" w:rsidRPr="0089282D">
        <w:rPr>
          <w:rFonts w:ascii="Arial" w:hAnsi="Arial" w:cs="Arial"/>
          <w:i/>
          <w:color w:val="000000"/>
          <w:sz w:val="24"/>
          <w:szCs w:val="24"/>
          <w:shd w:val="clear" w:color="auto" w:fill="FFFFFF"/>
          <w:lang w:val="en-GB"/>
        </w:rPr>
        <w:t>et al</w:t>
      </w:r>
      <w:r w:rsidRPr="0089282D">
        <w:rPr>
          <w:rFonts w:ascii="Arial" w:hAnsi="Arial" w:cs="Arial"/>
          <w:color w:val="000000"/>
          <w:sz w:val="24"/>
          <w:szCs w:val="24"/>
          <w:shd w:val="clear" w:color="auto" w:fill="FFFFFF"/>
          <w:lang w:val="en-GB"/>
        </w:rPr>
        <w:t xml:space="preserve">. </w:t>
      </w:r>
      <w:r w:rsidRPr="0089282D">
        <w:rPr>
          <w:rStyle w:val="citation"/>
          <w:rFonts w:ascii="Arial" w:hAnsi="Arial" w:cs="Arial"/>
          <w:sz w:val="24"/>
          <w:szCs w:val="24"/>
          <w:lang w:val="en-GB" w:eastAsia="en-IN"/>
        </w:rPr>
        <w:t xml:space="preserve">Stressful life events among adolescents: The development of a new measure. </w:t>
      </w:r>
      <w:r w:rsidRPr="0089282D">
        <w:rPr>
          <w:rStyle w:val="jrnl"/>
          <w:rFonts w:ascii="Arial" w:hAnsi="Arial" w:cs="Arial"/>
          <w:i/>
          <w:color w:val="000000"/>
          <w:sz w:val="24"/>
          <w:szCs w:val="24"/>
          <w:shd w:val="clear" w:color="auto" w:fill="FFFFFF"/>
          <w:lang w:val="en-GB"/>
        </w:rPr>
        <w:t>Indian J Psychiatry</w:t>
      </w:r>
      <w:r w:rsidRPr="0089282D">
        <w:rPr>
          <w:rFonts w:ascii="Arial" w:hAnsi="Arial" w:cs="Arial"/>
          <w:color w:val="000000"/>
          <w:sz w:val="24"/>
          <w:szCs w:val="24"/>
          <w:shd w:val="clear" w:color="auto" w:fill="FFFFFF"/>
          <w:lang w:val="en-GB"/>
        </w:rPr>
        <w:t xml:space="preserve"> 2007;49:96-102.</w:t>
      </w:r>
    </w:p>
    <w:p w14:paraId="327ABF6A" w14:textId="77777777" w:rsidR="00512C4E" w:rsidRPr="0089282D" w:rsidRDefault="009E38CC" w:rsidP="00293D80">
      <w:pPr>
        <w:pStyle w:val="ListParagraph"/>
        <w:numPr>
          <w:ilvl w:val="0"/>
          <w:numId w:val="24"/>
        </w:numPr>
        <w:spacing w:after="0" w:line="480" w:lineRule="auto"/>
        <w:ind w:left="0"/>
        <w:rPr>
          <w:rFonts w:ascii="Arial" w:hAnsi="Arial" w:cs="Arial"/>
          <w:sz w:val="24"/>
          <w:szCs w:val="24"/>
          <w:lang w:val="en-GB" w:eastAsia="en-IN"/>
        </w:rPr>
      </w:pPr>
      <w:hyperlink r:id="rId17" w:tgtFrame="_blank" w:history="1">
        <w:r w:rsidR="00CC2CF6" w:rsidRPr="0089282D">
          <w:rPr>
            <w:rStyle w:val="Hyperlink"/>
            <w:rFonts w:ascii="Arial" w:hAnsi="Arial" w:cs="Arial"/>
            <w:bCs/>
            <w:color w:val="auto"/>
            <w:sz w:val="24"/>
            <w:szCs w:val="24"/>
            <w:u w:val="none"/>
            <w:shd w:val="clear" w:color="auto" w:fill="FFFFFF"/>
            <w:lang w:val="en-GB"/>
          </w:rPr>
          <w:t>Kochhar</w:t>
        </w:r>
      </w:hyperlink>
      <w:r w:rsidR="00CC2CF6" w:rsidRPr="0089282D">
        <w:rPr>
          <w:rFonts w:ascii="Arial" w:hAnsi="Arial" w:cs="Arial"/>
          <w:sz w:val="24"/>
          <w:szCs w:val="24"/>
          <w:lang w:val="en-GB"/>
        </w:rPr>
        <w:t xml:space="preserve"> PH</w:t>
      </w:r>
      <w:r w:rsidR="00CC2CF6" w:rsidRPr="0089282D">
        <w:rPr>
          <w:rFonts w:ascii="Arial" w:hAnsi="Arial" w:cs="Arial"/>
          <w:bCs/>
          <w:sz w:val="24"/>
          <w:szCs w:val="24"/>
          <w:shd w:val="clear" w:color="auto" w:fill="FFFFFF"/>
          <w:lang w:val="en-GB"/>
        </w:rPr>
        <w:t>,</w:t>
      </w:r>
      <w:r w:rsidR="00CC2CF6" w:rsidRPr="0089282D">
        <w:rPr>
          <w:rStyle w:val="apple-converted-space"/>
          <w:rFonts w:ascii="Arial" w:hAnsi="Arial" w:cs="Arial"/>
          <w:bCs/>
          <w:sz w:val="24"/>
          <w:szCs w:val="24"/>
          <w:shd w:val="clear" w:color="auto" w:fill="FFFFFF"/>
          <w:lang w:val="en-GB"/>
        </w:rPr>
        <w:t> Rajyadhyaksha SS</w:t>
      </w:r>
      <w:r w:rsidR="00CC2CF6" w:rsidRPr="0089282D">
        <w:rPr>
          <w:rFonts w:ascii="Arial" w:hAnsi="Arial" w:cs="Arial"/>
          <w:bCs/>
          <w:sz w:val="24"/>
          <w:szCs w:val="24"/>
          <w:shd w:val="clear" w:color="auto" w:fill="FFFFFF"/>
          <w:lang w:val="en-GB"/>
        </w:rPr>
        <w:t>,</w:t>
      </w:r>
      <w:r w:rsidR="00CC2CF6" w:rsidRPr="0089282D">
        <w:rPr>
          <w:rStyle w:val="apple-converted-space"/>
          <w:rFonts w:ascii="Arial" w:hAnsi="Arial" w:cs="Arial"/>
          <w:bCs/>
          <w:sz w:val="24"/>
          <w:szCs w:val="24"/>
          <w:shd w:val="clear" w:color="auto" w:fill="FFFFFF"/>
          <w:lang w:val="en-GB"/>
        </w:rPr>
        <w:t> </w:t>
      </w:r>
      <w:hyperlink r:id="rId18" w:tgtFrame="_blank" w:history="1">
        <w:r w:rsidR="00CC2CF6" w:rsidRPr="0089282D">
          <w:rPr>
            <w:rStyle w:val="Hyperlink"/>
            <w:rFonts w:ascii="Arial" w:hAnsi="Arial" w:cs="Arial"/>
            <w:bCs/>
            <w:color w:val="auto"/>
            <w:sz w:val="24"/>
            <w:szCs w:val="24"/>
            <w:u w:val="none"/>
            <w:shd w:val="clear" w:color="auto" w:fill="FFFFFF"/>
            <w:lang w:val="en-GB"/>
          </w:rPr>
          <w:t>Suvarna</w:t>
        </w:r>
      </w:hyperlink>
      <w:r w:rsidR="00CC2CF6" w:rsidRPr="0089282D">
        <w:rPr>
          <w:rFonts w:ascii="Arial" w:hAnsi="Arial" w:cs="Arial"/>
          <w:sz w:val="24"/>
          <w:szCs w:val="24"/>
          <w:lang w:val="en-GB"/>
        </w:rPr>
        <w:t xml:space="preserve"> VR. Translation and validation of brief patient health questionnaire against DSMIV as a tool to diagnose major depressive disorder in Indian patients. </w:t>
      </w:r>
      <w:r w:rsidR="00CC2CF6" w:rsidRPr="0089282D">
        <w:rPr>
          <w:rFonts w:ascii="Arial" w:hAnsi="Arial" w:cs="Arial"/>
          <w:i/>
          <w:sz w:val="24"/>
          <w:szCs w:val="24"/>
          <w:lang w:val="en-GB"/>
        </w:rPr>
        <w:t>J Postgrad Med</w:t>
      </w:r>
      <w:r w:rsidR="00CC2CF6" w:rsidRPr="0089282D">
        <w:rPr>
          <w:rFonts w:ascii="Arial" w:hAnsi="Arial" w:cs="Arial"/>
          <w:sz w:val="24"/>
          <w:szCs w:val="24"/>
          <w:lang w:val="en-GB"/>
        </w:rPr>
        <w:t xml:space="preserve"> 2007;53:102-7.</w:t>
      </w:r>
    </w:p>
    <w:p w14:paraId="2A0E0619" w14:textId="77777777" w:rsidR="00512C4E" w:rsidRPr="0089282D" w:rsidRDefault="00512C4E" w:rsidP="00293D80">
      <w:pPr>
        <w:pStyle w:val="ListParagraph"/>
        <w:numPr>
          <w:ilvl w:val="0"/>
          <w:numId w:val="24"/>
        </w:numPr>
        <w:spacing w:after="0" w:line="480" w:lineRule="auto"/>
        <w:ind w:left="0"/>
        <w:rPr>
          <w:rFonts w:ascii="Arial" w:hAnsi="Arial" w:cs="Arial"/>
          <w:sz w:val="24"/>
          <w:szCs w:val="24"/>
          <w:lang w:val="en-GB" w:eastAsia="en-IN"/>
        </w:rPr>
      </w:pPr>
      <w:r w:rsidRPr="0089282D">
        <w:rPr>
          <w:rFonts w:ascii="Arial" w:eastAsia="Times New Roman" w:hAnsi="Arial" w:cs="Arial"/>
          <w:color w:val="000000"/>
          <w:sz w:val="24"/>
          <w:szCs w:val="24"/>
          <w:lang w:val="en-GB" w:eastAsia="en-IN"/>
        </w:rPr>
        <w:t xml:space="preserve">Sheehan DV, Lecrubier Y, Sheehan KH, </w:t>
      </w:r>
      <w:r w:rsidR="008C58B3" w:rsidRPr="0089282D">
        <w:rPr>
          <w:rFonts w:ascii="Arial" w:eastAsia="Times New Roman" w:hAnsi="Arial" w:cs="Arial"/>
          <w:i/>
          <w:color w:val="000000"/>
          <w:sz w:val="24"/>
          <w:szCs w:val="24"/>
          <w:lang w:val="en-GB" w:eastAsia="en-IN"/>
        </w:rPr>
        <w:t>et al</w:t>
      </w:r>
      <w:r w:rsidRPr="0089282D">
        <w:rPr>
          <w:rFonts w:ascii="Arial" w:eastAsia="Times New Roman" w:hAnsi="Arial" w:cs="Arial"/>
          <w:color w:val="000000"/>
          <w:sz w:val="24"/>
          <w:szCs w:val="24"/>
          <w:lang w:val="en-GB" w:eastAsia="en-IN"/>
        </w:rPr>
        <w:t xml:space="preserve">. The Mini-International Neuropsychiatric Interview (M.I.N.I.): the development and validation of a structured diagnostic psychiatric interview for DSM-IV and ICD-10. </w:t>
      </w:r>
      <w:r w:rsidRPr="0089282D">
        <w:rPr>
          <w:rFonts w:ascii="Arial" w:eastAsia="Times New Roman" w:hAnsi="Arial" w:cs="Arial"/>
          <w:i/>
          <w:color w:val="000000"/>
          <w:sz w:val="24"/>
          <w:szCs w:val="24"/>
          <w:lang w:val="en-GB" w:eastAsia="en-IN"/>
        </w:rPr>
        <w:t>J Clin Psychiatry</w:t>
      </w:r>
      <w:r w:rsidRPr="0089282D">
        <w:rPr>
          <w:rFonts w:ascii="Arial" w:eastAsia="Times New Roman" w:hAnsi="Arial" w:cs="Arial"/>
          <w:color w:val="000000"/>
          <w:sz w:val="24"/>
          <w:szCs w:val="24"/>
          <w:lang w:val="en-GB" w:eastAsia="en-IN"/>
        </w:rPr>
        <w:t xml:space="preserve"> 1998;59:22-33.</w:t>
      </w:r>
    </w:p>
    <w:p w14:paraId="770CB695" w14:textId="77777777" w:rsidR="00F43F84" w:rsidRPr="0089282D" w:rsidRDefault="00B77C71" w:rsidP="00293D80">
      <w:pPr>
        <w:pStyle w:val="ListParagraph"/>
        <w:numPr>
          <w:ilvl w:val="0"/>
          <w:numId w:val="24"/>
        </w:numPr>
        <w:spacing w:after="0" w:line="480" w:lineRule="auto"/>
        <w:ind w:left="0"/>
        <w:rPr>
          <w:rStyle w:val="citation"/>
          <w:rFonts w:ascii="Arial" w:hAnsi="Arial" w:cs="Arial"/>
          <w:sz w:val="24"/>
          <w:szCs w:val="24"/>
          <w:lang w:val="en-GB" w:eastAsia="en-IN"/>
        </w:rPr>
      </w:pPr>
      <w:r w:rsidRPr="0089282D">
        <w:rPr>
          <w:rFonts w:ascii="Arial" w:hAnsi="Arial" w:cs="Arial"/>
          <w:color w:val="000000"/>
          <w:sz w:val="24"/>
          <w:szCs w:val="24"/>
          <w:shd w:val="clear" w:color="auto" w:fill="FFFFFF"/>
          <w:lang w:val="en-GB"/>
        </w:rPr>
        <w:t>Wechsler D. New York: Psychological Corporation; 1981. Manual for the Wechsler Adult Intelligence Scale Revised.</w:t>
      </w:r>
    </w:p>
    <w:p w14:paraId="3DC5799A" w14:textId="77777777" w:rsidR="00D03CA8" w:rsidRPr="0089282D" w:rsidRDefault="00D03CA8" w:rsidP="00293D80">
      <w:pPr>
        <w:pStyle w:val="ListParagraph"/>
        <w:numPr>
          <w:ilvl w:val="0"/>
          <w:numId w:val="24"/>
        </w:numPr>
        <w:spacing w:after="0" w:line="480" w:lineRule="auto"/>
        <w:ind w:left="0"/>
        <w:rPr>
          <w:rStyle w:val="citation"/>
          <w:rFonts w:ascii="Arial" w:hAnsi="Arial" w:cs="Arial"/>
          <w:sz w:val="24"/>
          <w:szCs w:val="24"/>
          <w:lang w:val="en-GB" w:eastAsia="en-IN"/>
        </w:rPr>
      </w:pPr>
      <w:r w:rsidRPr="0089282D">
        <w:rPr>
          <w:rStyle w:val="citation"/>
          <w:rFonts w:ascii="Arial" w:hAnsi="Arial" w:cs="Arial"/>
          <w:sz w:val="24"/>
          <w:szCs w:val="24"/>
          <w:lang w:val="en-GB" w:eastAsia="en-IN"/>
        </w:rPr>
        <w:t>Kaufman AS, Kaufman LN. Kaufman assessment battery for children. 2nd ed: Manual. Circle Pines (MN): AGS Publishing; 2004.</w:t>
      </w:r>
    </w:p>
    <w:p w14:paraId="5BD6CC01" w14:textId="77777777" w:rsidR="00D03CA8" w:rsidRPr="0089282D" w:rsidRDefault="00D03CA8" w:rsidP="00293D80">
      <w:pPr>
        <w:pStyle w:val="ListParagraph"/>
        <w:numPr>
          <w:ilvl w:val="0"/>
          <w:numId w:val="24"/>
        </w:numPr>
        <w:spacing w:after="0" w:line="480" w:lineRule="auto"/>
        <w:ind w:left="0"/>
        <w:rPr>
          <w:rStyle w:val="citation"/>
          <w:rFonts w:ascii="Arial" w:hAnsi="Arial" w:cs="Arial"/>
          <w:sz w:val="24"/>
          <w:szCs w:val="24"/>
          <w:lang w:val="en-GB" w:eastAsia="en-IN"/>
        </w:rPr>
      </w:pPr>
      <w:r w:rsidRPr="0089282D">
        <w:rPr>
          <w:rStyle w:val="citation"/>
          <w:rFonts w:ascii="Arial" w:hAnsi="Arial" w:cs="Arial"/>
          <w:sz w:val="24"/>
          <w:szCs w:val="24"/>
          <w:lang w:val="en-GB" w:eastAsia="en-IN"/>
        </w:rPr>
        <w:t>Korkman M, Kemp SL, Kirk U. Effects of age on neurocognitive measures of children ages 5 to 12: a cross-sectional study on 800 children from the United States.</w:t>
      </w:r>
      <w:r w:rsidRPr="0089282D">
        <w:rPr>
          <w:rStyle w:val="citation"/>
          <w:rFonts w:ascii="Arial" w:hAnsi="Arial" w:cs="Arial"/>
          <w:i/>
          <w:sz w:val="24"/>
          <w:szCs w:val="24"/>
          <w:lang w:val="en-GB" w:eastAsia="en-IN"/>
        </w:rPr>
        <w:t xml:space="preserve"> Dev Neuropsychol</w:t>
      </w:r>
      <w:r w:rsidRPr="0089282D">
        <w:rPr>
          <w:rStyle w:val="citation"/>
          <w:rFonts w:ascii="Arial" w:hAnsi="Arial" w:cs="Arial"/>
          <w:sz w:val="24"/>
          <w:szCs w:val="24"/>
          <w:lang w:val="en-GB" w:eastAsia="en-IN"/>
        </w:rPr>
        <w:t xml:space="preserve"> 2001;20:331–54.</w:t>
      </w:r>
    </w:p>
    <w:p w14:paraId="5A5D3201" w14:textId="77777777" w:rsidR="00D03CA8" w:rsidRPr="0089282D" w:rsidRDefault="00D03CA8" w:rsidP="00293D80">
      <w:pPr>
        <w:pStyle w:val="ListParagraph"/>
        <w:numPr>
          <w:ilvl w:val="0"/>
          <w:numId w:val="24"/>
        </w:numPr>
        <w:spacing w:after="0" w:line="480" w:lineRule="auto"/>
        <w:ind w:left="0"/>
        <w:rPr>
          <w:rStyle w:val="citation"/>
          <w:rFonts w:ascii="Arial" w:hAnsi="Arial" w:cs="Arial"/>
          <w:sz w:val="24"/>
          <w:szCs w:val="24"/>
          <w:lang w:val="en-GB" w:eastAsia="en-IN"/>
        </w:rPr>
      </w:pPr>
      <w:r w:rsidRPr="0089282D">
        <w:rPr>
          <w:rStyle w:val="citation"/>
          <w:rFonts w:ascii="Arial" w:hAnsi="Arial" w:cs="Arial"/>
          <w:sz w:val="24"/>
          <w:szCs w:val="24"/>
          <w:lang w:val="en-GB" w:eastAsia="en-IN"/>
        </w:rPr>
        <w:t>Kohs SC. Intelligence measurement: a psychological and statistical study based upon the Block-design test. New York: Macmillan; 1923.</w:t>
      </w:r>
    </w:p>
    <w:p w14:paraId="445442EE" w14:textId="77777777" w:rsidR="00FC679E" w:rsidRPr="0089282D" w:rsidRDefault="00FC679E" w:rsidP="00293D80">
      <w:pPr>
        <w:pStyle w:val="ListParagraph"/>
        <w:numPr>
          <w:ilvl w:val="0"/>
          <w:numId w:val="24"/>
        </w:numPr>
        <w:spacing w:after="0" w:line="480" w:lineRule="auto"/>
        <w:ind w:left="0"/>
        <w:rPr>
          <w:rFonts w:ascii="Arial" w:hAnsi="Arial" w:cs="Arial"/>
          <w:sz w:val="24"/>
          <w:szCs w:val="24"/>
          <w:lang w:val="en-GB" w:eastAsia="en-IN"/>
        </w:rPr>
      </w:pPr>
      <w:r w:rsidRPr="0089282D">
        <w:rPr>
          <w:rFonts w:ascii="Arial" w:hAnsi="Arial" w:cs="Arial"/>
          <w:color w:val="000000"/>
          <w:sz w:val="24"/>
          <w:szCs w:val="24"/>
          <w:shd w:val="clear" w:color="auto" w:fill="FFFFFF"/>
          <w:lang w:val="en-GB"/>
        </w:rPr>
        <w:t>Kehoe SH,</w:t>
      </w:r>
      <w:r w:rsidRPr="0089282D">
        <w:rPr>
          <w:rStyle w:val="apple-converted-space"/>
          <w:rFonts w:ascii="Arial" w:hAnsi="Arial" w:cs="Arial"/>
          <w:color w:val="000000"/>
          <w:sz w:val="24"/>
          <w:szCs w:val="24"/>
          <w:shd w:val="clear" w:color="auto" w:fill="FFFFFF"/>
          <w:lang w:val="en-GB"/>
        </w:rPr>
        <w:t> </w:t>
      </w:r>
      <w:r w:rsidRPr="0089282D">
        <w:rPr>
          <w:rFonts w:ascii="Arial" w:hAnsi="Arial" w:cs="Arial"/>
          <w:color w:val="000000"/>
          <w:sz w:val="24"/>
          <w:szCs w:val="24"/>
          <w:shd w:val="clear" w:color="auto" w:fill="FFFFFF"/>
          <w:lang w:val="en-GB"/>
        </w:rPr>
        <w:t>KrishnaveniGV, Veena SR,</w:t>
      </w:r>
      <w:r w:rsidR="00B174B0">
        <w:rPr>
          <w:rFonts w:ascii="Arial" w:hAnsi="Arial" w:cs="Arial"/>
          <w:color w:val="000000"/>
          <w:sz w:val="24"/>
          <w:szCs w:val="24"/>
          <w:shd w:val="clear" w:color="auto" w:fill="FFFFFF"/>
          <w:lang w:val="en-GB"/>
        </w:rPr>
        <w:t xml:space="preserve"> </w:t>
      </w:r>
      <w:r w:rsidR="00FB39D2" w:rsidRPr="0089282D">
        <w:rPr>
          <w:rFonts w:ascii="Arial" w:hAnsi="Arial" w:cs="Arial"/>
          <w:i/>
          <w:color w:val="000000"/>
          <w:sz w:val="24"/>
          <w:szCs w:val="24"/>
          <w:shd w:val="clear" w:color="auto" w:fill="FFFFFF"/>
          <w:lang w:val="en-GB"/>
        </w:rPr>
        <w:t>et al</w:t>
      </w:r>
      <w:r w:rsidRPr="0089282D">
        <w:rPr>
          <w:rFonts w:ascii="Arial" w:hAnsi="Arial" w:cs="Arial"/>
          <w:color w:val="000000"/>
          <w:sz w:val="24"/>
          <w:szCs w:val="24"/>
          <w:shd w:val="clear" w:color="auto" w:fill="FFFFFF"/>
          <w:lang w:val="en-GB"/>
        </w:rPr>
        <w:t xml:space="preserve">. </w:t>
      </w:r>
      <w:r w:rsidRPr="0089282D">
        <w:rPr>
          <w:rFonts w:ascii="Arial" w:hAnsi="Arial" w:cs="Arial"/>
          <w:color w:val="000000"/>
          <w:sz w:val="24"/>
          <w:szCs w:val="24"/>
          <w:lang w:val="en-GB"/>
        </w:rPr>
        <w:t xml:space="preserve">Diet patterns are associated with demographic factors and nutritional status in South Indian children. </w:t>
      </w:r>
      <w:r w:rsidRPr="0089282D">
        <w:rPr>
          <w:rStyle w:val="jrnl"/>
          <w:rFonts w:ascii="Arial" w:hAnsi="Arial" w:cs="Arial"/>
          <w:i/>
          <w:color w:val="000000"/>
          <w:sz w:val="24"/>
          <w:szCs w:val="24"/>
          <w:shd w:val="clear" w:color="auto" w:fill="FFFFFF"/>
          <w:lang w:val="en-GB"/>
        </w:rPr>
        <w:t>Matern Child Nutr</w:t>
      </w:r>
      <w:r w:rsidRPr="0089282D">
        <w:rPr>
          <w:rFonts w:ascii="Arial" w:hAnsi="Arial" w:cs="Arial"/>
          <w:color w:val="000000"/>
          <w:sz w:val="24"/>
          <w:szCs w:val="24"/>
          <w:shd w:val="clear" w:color="auto" w:fill="FFFFFF"/>
          <w:lang w:val="en-GB"/>
        </w:rPr>
        <w:t xml:space="preserve"> 2014;10:145-58.</w:t>
      </w:r>
    </w:p>
    <w:p w14:paraId="6F9873E2" w14:textId="77777777" w:rsidR="00841B79" w:rsidRPr="0089282D" w:rsidRDefault="00841B79" w:rsidP="00293D80">
      <w:pPr>
        <w:pStyle w:val="ListParagraph"/>
        <w:numPr>
          <w:ilvl w:val="0"/>
          <w:numId w:val="24"/>
        </w:numPr>
        <w:spacing w:after="0" w:line="480" w:lineRule="auto"/>
        <w:ind w:left="0"/>
        <w:rPr>
          <w:rFonts w:ascii="Arial" w:hAnsi="Arial" w:cs="Arial"/>
          <w:sz w:val="24"/>
          <w:szCs w:val="24"/>
          <w:shd w:val="clear" w:color="auto" w:fill="FFFFFF"/>
          <w:lang w:val="en-GB"/>
        </w:rPr>
      </w:pPr>
      <w:r w:rsidRPr="0089282D">
        <w:rPr>
          <w:rFonts w:ascii="Arial" w:hAnsi="Arial" w:cs="Arial"/>
          <w:sz w:val="24"/>
          <w:szCs w:val="24"/>
          <w:shd w:val="clear" w:color="auto" w:fill="FFFFFF"/>
          <w:lang w:val="en-GB"/>
        </w:rPr>
        <w:t xml:space="preserve">Meaney MJ, Szyf M. Environmental programming of stress responses through DNA methylation: life at the interface between a dynamic environment and a fixed genome. </w:t>
      </w:r>
      <w:r w:rsidRPr="0089282D">
        <w:rPr>
          <w:rFonts w:ascii="Arial" w:hAnsi="Arial" w:cs="Arial"/>
          <w:i/>
          <w:sz w:val="24"/>
          <w:szCs w:val="24"/>
          <w:shd w:val="clear" w:color="auto" w:fill="FFFFFF"/>
          <w:lang w:val="en-GB"/>
        </w:rPr>
        <w:t>Dialogues Clin</w:t>
      </w:r>
      <w:r w:rsidR="00B174B0">
        <w:rPr>
          <w:rFonts w:ascii="Arial" w:hAnsi="Arial" w:cs="Arial"/>
          <w:i/>
          <w:sz w:val="24"/>
          <w:szCs w:val="24"/>
          <w:shd w:val="clear" w:color="auto" w:fill="FFFFFF"/>
          <w:lang w:val="en-GB"/>
        </w:rPr>
        <w:t xml:space="preserve"> </w:t>
      </w:r>
      <w:r w:rsidRPr="0089282D">
        <w:rPr>
          <w:rFonts w:ascii="Arial" w:hAnsi="Arial" w:cs="Arial"/>
          <w:i/>
          <w:sz w:val="24"/>
          <w:szCs w:val="24"/>
          <w:shd w:val="clear" w:color="auto" w:fill="FFFFFF"/>
          <w:lang w:val="en-GB"/>
        </w:rPr>
        <w:t>Neurosci</w:t>
      </w:r>
      <w:r w:rsidRPr="0089282D">
        <w:rPr>
          <w:rFonts w:ascii="Arial" w:hAnsi="Arial" w:cs="Arial"/>
          <w:sz w:val="24"/>
          <w:szCs w:val="24"/>
          <w:shd w:val="clear" w:color="auto" w:fill="FFFFFF"/>
          <w:lang w:val="en-GB"/>
        </w:rPr>
        <w:t xml:space="preserve"> 2005;7:103-23.</w:t>
      </w:r>
    </w:p>
    <w:p w14:paraId="46A2939F" w14:textId="77777777" w:rsidR="00841B79" w:rsidRPr="0089282D" w:rsidRDefault="00841B79" w:rsidP="00293D80">
      <w:pPr>
        <w:pStyle w:val="ListParagraph"/>
        <w:numPr>
          <w:ilvl w:val="0"/>
          <w:numId w:val="24"/>
        </w:numPr>
        <w:spacing w:after="0" w:line="480" w:lineRule="auto"/>
        <w:ind w:left="0"/>
        <w:rPr>
          <w:rFonts w:ascii="Arial" w:hAnsi="Arial" w:cs="Arial"/>
          <w:sz w:val="24"/>
          <w:szCs w:val="24"/>
          <w:shd w:val="clear" w:color="auto" w:fill="FFFFFF"/>
          <w:lang w:val="en-GB"/>
        </w:rPr>
      </w:pPr>
      <w:r w:rsidRPr="0089282D">
        <w:rPr>
          <w:rFonts w:ascii="Arial" w:hAnsi="Arial" w:cs="Arial"/>
          <w:sz w:val="24"/>
          <w:szCs w:val="24"/>
          <w:shd w:val="clear" w:color="auto" w:fill="FFFFFF"/>
          <w:lang w:val="en-GB"/>
        </w:rPr>
        <w:t>Hajj NE, Pliushch G, Schneider E,</w:t>
      </w:r>
      <w:r w:rsidR="00B174B0">
        <w:rPr>
          <w:rFonts w:ascii="Arial" w:hAnsi="Arial" w:cs="Arial"/>
          <w:sz w:val="24"/>
          <w:szCs w:val="24"/>
          <w:shd w:val="clear" w:color="auto" w:fill="FFFFFF"/>
          <w:lang w:val="en-GB"/>
        </w:rPr>
        <w:t xml:space="preserve"> </w:t>
      </w:r>
      <w:r w:rsidR="00FB39D2" w:rsidRPr="0089282D">
        <w:rPr>
          <w:rFonts w:ascii="Arial" w:hAnsi="Arial" w:cs="Arial"/>
          <w:i/>
          <w:sz w:val="24"/>
          <w:szCs w:val="24"/>
          <w:shd w:val="clear" w:color="auto" w:fill="FFFFFF"/>
          <w:lang w:val="en-GB"/>
        </w:rPr>
        <w:t>et al</w:t>
      </w:r>
      <w:r w:rsidRPr="0089282D">
        <w:rPr>
          <w:rFonts w:ascii="Arial" w:hAnsi="Arial" w:cs="Arial"/>
          <w:sz w:val="24"/>
          <w:szCs w:val="24"/>
          <w:shd w:val="clear" w:color="auto" w:fill="FFFFFF"/>
          <w:lang w:val="en-GB"/>
        </w:rPr>
        <w:t xml:space="preserve">. Metabolic programming of MEST DNA methylation by intrauterine exposure to gestational diabetes mellitus. </w:t>
      </w:r>
      <w:r w:rsidRPr="0089282D">
        <w:rPr>
          <w:rFonts w:ascii="Arial" w:hAnsi="Arial" w:cs="Arial"/>
          <w:i/>
          <w:sz w:val="24"/>
          <w:szCs w:val="24"/>
          <w:shd w:val="clear" w:color="auto" w:fill="FFFFFF"/>
          <w:lang w:val="en-GB"/>
        </w:rPr>
        <w:t>Diabetes</w:t>
      </w:r>
      <w:r w:rsidR="00B174B0">
        <w:rPr>
          <w:rFonts w:ascii="Arial" w:hAnsi="Arial" w:cs="Arial"/>
          <w:i/>
          <w:sz w:val="24"/>
          <w:szCs w:val="24"/>
          <w:shd w:val="clear" w:color="auto" w:fill="FFFFFF"/>
          <w:lang w:val="en-GB"/>
        </w:rPr>
        <w:t xml:space="preserve"> </w:t>
      </w:r>
      <w:r w:rsidR="00064C4A" w:rsidRPr="0089282D">
        <w:rPr>
          <w:rFonts w:ascii="Arial" w:hAnsi="Arial" w:cs="Arial"/>
          <w:sz w:val="24"/>
          <w:szCs w:val="24"/>
          <w:shd w:val="clear" w:color="auto" w:fill="FFFFFF"/>
          <w:lang w:val="en-GB"/>
        </w:rPr>
        <w:t>2013;</w:t>
      </w:r>
      <w:r w:rsidRPr="0089282D">
        <w:rPr>
          <w:rFonts w:ascii="Arial" w:hAnsi="Arial" w:cs="Arial"/>
          <w:sz w:val="24"/>
          <w:szCs w:val="24"/>
          <w:shd w:val="clear" w:color="auto" w:fill="FFFFFF"/>
          <w:lang w:val="en-GB"/>
        </w:rPr>
        <w:t>62:1320</w:t>
      </w:r>
      <w:r w:rsidR="00064C4A" w:rsidRPr="0089282D">
        <w:rPr>
          <w:rFonts w:ascii="Arial" w:hAnsi="Arial" w:cs="Arial"/>
          <w:sz w:val="24"/>
          <w:szCs w:val="24"/>
          <w:shd w:val="clear" w:color="auto" w:fill="FFFFFF"/>
          <w:lang w:val="en-GB"/>
        </w:rPr>
        <w:t>-</w:t>
      </w:r>
      <w:r w:rsidRPr="0089282D">
        <w:rPr>
          <w:rFonts w:ascii="Arial" w:hAnsi="Arial" w:cs="Arial"/>
          <w:sz w:val="24"/>
          <w:szCs w:val="24"/>
          <w:shd w:val="clear" w:color="auto" w:fill="FFFFFF"/>
          <w:lang w:val="en-GB"/>
        </w:rPr>
        <w:t>28.</w:t>
      </w:r>
    </w:p>
    <w:p w14:paraId="6606119A" w14:textId="77777777" w:rsidR="00841B79" w:rsidRPr="0089282D" w:rsidRDefault="00841B79" w:rsidP="00293D80">
      <w:pPr>
        <w:pStyle w:val="ListParagraph"/>
        <w:numPr>
          <w:ilvl w:val="0"/>
          <w:numId w:val="24"/>
        </w:numPr>
        <w:spacing w:after="0" w:line="480" w:lineRule="auto"/>
        <w:ind w:left="0"/>
        <w:rPr>
          <w:rFonts w:ascii="Arial" w:hAnsi="Arial" w:cs="Arial"/>
          <w:sz w:val="24"/>
          <w:szCs w:val="24"/>
          <w:shd w:val="clear" w:color="auto" w:fill="FFFFFF"/>
          <w:lang w:val="en-GB"/>
        </w:rPr>
      </w:pPr>
      <w:r w:rsidRPr="0089282D">
        <w:rPr>
          <w:rFonts w:ascii="Arial" w:hAnsi="Arial" w:cs="Arial"/>
          <w:sz w:val="24"/>
          <w:szCs w:val="24"/>
          <w:shd w:val="clear" w:color="auto" w:fill="FFFFFF"/>
          <w:lang w:val="en-GB"/>
        </w:rPr>
        <w:t xml:space="preserve">van  der  Knaap LJ, Oldehinkel AJ, Verhulst FC, </w:t>
      </w:r>
      <w:r w:rsidR="00FB39D2" w:rsidRPr="0089282D">
        <w:rPr>
          <w:rFonts w:ascii="Arial" w:hAnsi="Arial" w:cs="Arial"/>
          <w:i/>
          <w:sz w:val="24"/>
          <w:szCs w:val="24"/>
          <w:shd w:val="clear" w:color="auto" w:fill="FFFFFF"/>
          <w:lang w:val="en-GB"/>
        </w:rPr>
        <w:t>et al</w:t>
      </w:r>
      <w:r w:rsidRPr="0089282D">
        <w:rPr>
          <w:rFonts w:ascii="Arial" w:hAnsi="Arial" w:cs="Arial"/>
          <w:sz w:val="24"/>
          <w:szCs w:val="24"/>
          <w:shd w:val="clear" w:color="auto" w:fill="FFFFFF"/>
          <w:lang w:val="en-GB"/>
        </w:rPr>
        <w:t xml:space="preserve">. Glucocorticoid  receptor gene methylation and HPA-axis regulation in adolescents. The TRAILS study. </w:t>
      </w:r>
      <w:r w:rsidRPr="0089282D">
        <w:rPr>
          <w:rFonts w:ascii="Arial" w:hAnsi="Arial" w:cs="Arial"/>
          <w:i/>
          <w:sz w:val="24"/>
          <w:szCs w:val="24"/>
          <w:shd w:val="clear" w:color="auto" w:fill="FFFFFF"/>
          <w:lang w:val="en-GB"/>
        </w:rPr>
        <w:t>Psychoneuroendocrinology</w:t>
      </w:r>
      <w:r w:rsidRPr="0089282D">
        <w:rPr>
          <w:rFonts w:ascii="Arial" w:hAnsi="Arial" w:cs="Arial"/>
          <w:sz w:val="24"/>
          <w:szCs w:val="24"/>
          <w:shd w:val="clear" w:color="auto" w:fill="FFFFFF"/>
          <w:lang w:val="en-GB"/>
        </w:rPr>
        <w:t xml:space="preserve"> 2015</w:t>
      </w:r>
      <w:r w:rsidR="00064C4A" w:rsidRPr="0089282D">
        <w:rPr>
          <w:rFonts w:ascii="Arial" w:hAnsi="Arial" w:cs="Arial"/>
          <w:sz w:val="24"/>
          <w:szCs w:val="24"/>
          <w:shd w:val="clear" w:color="auto" w:fill="FFFFFF"/>
          <w:lang w:val="en-GB"/>
        </w:rPr>
        <w:t>;</w:t>
      </w:r>
      <w:r w:rsidRPr="0089282D">
        <w:rPr>
          <w:rFonts w:ascii="Arial" w:hAnsi="Arial" w:cs="Arial"/>
          <w:sz w:val="24"/>
          <w:szCs w:val="24"/>
          <w:shd w:val="clear" w:color="auto" w:fill="FFFFFF"/>
          <w:lang w:val="en-GB"/>
        </w:rPr>
        <w:t>58</w:t>
      </w:r>
      <w:r w:rsidR="00064C4A" w:rsidRPr="0089282D">
        <w:rPr>
          <w:rFonts w:ascii="Arial" w:hAnsi="Arial" w:cs="Arial"/>
          <w:sz w:val="24"/>
          <w:szCs w:val="24"/>
          <w:shd w:val="clear" w:color="auto" w:fill="FFFFFF"/>
          <w:lang w:val="en-GB"/>
        </w:rPr>
        <w:t>:</w:t>
      </w:r>
      <w:r w:rsidRPr="0089282D">
        <w:rPr>
          <w:rFonts w:ascii="Arial" w:hAnsi="Arial" w:cs="Arial"/>
          <w:sz w:val="24"/>
          <w:szCs w:val="24"/>
          <w:shd w:val="clear" w:color="auto" w:fill="FFFFFF"/>
          <w:lang w:val="en-GB"/>
        </w:rPr>
        <w:t>46</w:t>
      </w:r>
      <w:r w:rsidR="00064C4A" w:rsidRPr="0089282D">
        <w:rPr>
          <w:rFonts w:ascii="Arial" w:hAnsi="Arial" w:cs="Arial"/>
          <w:sz w:val="24"/>
          <w:szCs w:val="24"/>
          <w:shd w:val="clear" w:color="auto" w:fill="FFFFFF"/>
          <w:lang w:val="en-GB"/>
        </w:rPr>
        <w:t>-</w:t>
      </w:r>
      <w:r w:rsidRPr="0089282D">
        <w:rPr>
          <w:rFonts w:ascii="Arial" w:hAnsi="Arial" w:cs="Arial"/>
          <w:sz w:val="24"/>
          <w:szCs w:val="24"/>
          <w:shd w:val="clear" w:color="auto" w:fill="FFFFFF"/>
          <w:lang w:val="en-GB"/>
        </w:rPr>
        <w:t>50.</w:t>
      </w:r>
    </w:p>
    <w:p w14:paraId="11DE2ECB" w14:textId="77777777" w:rsidR="0096043A" w:rsidRPr="0089282D" w:rsidRDefault="0096043A" w:rsidP="00293D80">
      <w:pPr>
        <w:pStyle w:val="ListParagraph"/>
        <w:numPr>
          <w:ilvl w:val="0"/>
          <w:numId w:val="24"/>
        </w:numPr>
        <w:spacing w:after="0" w:line="480" w:lineRule="auto"/>
        <w:ind w:left="0"/>
        <w:rPr>
          <w:rFonts w:ascii="Arial" w:hAnsi="Arial" w:cs="Arial"/>
          <w:color w:val="000000"/>
          <w:sz w:val="24"/>
          <w:szCs w:val="24"/>
          <w:shd w:val="clear" w:color="auto" w:fill="FFFFFF"/>
          <w:lang w:val="en-GB"/>
        </w:rPr>
      </w:pPr>
      <w:r w:rsidRPr="0089282D">
        <w:rPr>
          <w:rFonts w:ascii="Arial" w:hAnsi="Arial" w:cs="Arial"/>
          <w:sz w:val="24"/>
          <w:szCs w:val="24"/>
          <w:shd w:val="clear" w:color="auto" w:fill="FFFFFF"/>
          <w:lang w:val="en-GB"/>
        </w:rPr>
        <w:t xml:space="preserve">Yardley L, Morrison L, Bradbury K, </w:t>
      </w:r>
      <w:r w:rsidR="00FB39D2" w:rsidRPr="0089282D">
        <w:rPr>
          <w:rFonts w:ascii="Arial" w:hAnsi="Arial" w:cs="Arial"/>
          <w:i/>
          <w:sz w:val="24"/>
          <w:szCs w:val="24"/>
          <w:shd w:val="clear" w:color="auto" w:fill="FFFFFF"/>
          <w:lang w:val="en-GB"/>
        </w:rPr>
        <w:t>et al</w:t>
      </w:r>
      <w:r w:rsidRPr="0089282D">
        <w:rPr>
          <w:rFonts w:ascii="Arial" w:hAnsi="Arial" w:cs="Arial"/>
          <w:sz w:val="24"/>
          <w:szCs w:val="24"/>
          <w:shd w:val="clear" w:color="auto" w:fill="FFFFFF"/>
          <w:lang w:val="en-GB"/>
        </w:rPr>
        <w:t xml:space="preserve">. The </w:t>
      </w:r>
      <w:r w:rsidR="00AE1084" w:rsidRPr="0089282D">
        <w:rPr>
          <w:rFonts w:ascii="Arial" w:hAnsi="Arial" w:cs="Arial"/>
          <w:sz w:val="24"/>
          <w:szCs w:val="24"/>
          <w:shd w:val="clear" w:color="auto" w:fill="FFFFFF"/>
          <w:lang w:val="en-GB"/>
        </w:rPr>
        <w:t>p</w:t>
      </w:r>
      <w:r w:rsidRPr="0089282D">
        <w:rPr>
          <w:rFonts w:ascii="Arial" w:hAnsi="Arial" w:cs="Arial"/>
          <w:sz w:val="24"/>
          <w:szCs w:val="24"/>
          <w:shd w:val="clear" w:color="auto" w:fill="FFFFFF"/>
          <w:lang w:val="en-GB"/>
        </w:rPr>
        <w:t>erson-</w:t>
      </w:r>
      <w:r w:rsidR="00AE1084" w:rsidRPr="0089282D">
        <w:rPr>
          <w:rFonts w:ascii="Arial" w:hAnsi="Arial" w:cs="Arial"/>
          <w:sz w:val="24"/>
          <w:szCs w:val="24"/>
          <w:shd w:val="clear" w:color="auto" w:fill="FFFFFF"/>
          <w:lang w:val="en-GB"/>
        </w:rPr>
        <w:t>b</w:t>
      </w:r>
      <w:r w:rsidRPr="0089282D">
        <w:rPr>
          <w:rFonts w:ascii="Arial" w:hAnsi="Arial" w:cs="Arial"/>
          <w:sz w:val="24"/>
          <w:szCs w:val="24"/>
          <w:shd w:val="clear" w:color="auto" w:fill="FFFFFF"/>
          <w:lang w:val="en-GB"/>
        </w:rPr>
        <w:t xml:space="preserve">ased </w:t>
      </w:r>
      <w:r w:rsidR="00AE1084" w:rsidRPr="0089282D">
        <w:rPr>
          <w:rFonts w:ascii="Arial" w:hAnsi="Arial" w:cs="Arial"/>
          <w:sz w:val="24"/>
          <w:szCs w:val="24"/>
          <w:shd w:val="clear" w:color="auto" w:fill="FFFFFF"/>
          <w:lang w:val="en-GB"/>
        </w:rPr>
        <w:t>a</w:t>
      </w:r>
      <w:r w:rsidRPr="0089282D">
        <w:rPr>
          <w:rFonts w:ascii="Arial" w:hAnsi="Arial" w:cs="Arial"/>
          <w:sz w:val="24"/>
          <w:szCs w:val="24"/>
          <w:shd w:val="clear" w:color="auto" w:fill="FFFFFF"/>
          <w:lang w:val="en-GB"/>
        </w:rPr>
        <w:t xml:space="preserve">pproach to </w:t>
      </w:r>
      <w:r w:rsidR="00AE1084" w:rsidRPr="0089282D">
        <w:rPr>
          <w:rFonts w:ascii="Arial" w:hAnsi="Arial" w:cs="Arial"/>
          <w:sz w:val="24"/>
          <w:szCs w:val="24"/>
          <w:shd w:val="clear" w:color="auto" w:fill="FFFFFF"/>
          <w:lang w:val="en-GB"/>
        </w:rPr>
        <w:t>i</w:t>
      </w:r>
      <w:r w:rsidRPr="0089282D">
        <w:rPr>
          <w:rFonts w:ascii="Arial" w:hAnsi="Arial" w:cs="Arial"/>
          <w:sz w:val="24"/>
          <w:szCs w:val="24"/>
          <w:shd w:val="clear" w:color="auto" w:fill="FFFFFF"/>
          <w:lang w:val="en-GB"/>
        </w:rPr>
        <w:t xml:space="preserve">ntervention </w:t>
      </w:r>
      <w:r w:rsidR="00AE1084" w:rsidRPr="0089282D">
        <w:rPr>
          <w:rFonts w:ascii="Arial" w:hAnsi="Arial" w:cs="Arial"/>
          <w:sz w:val="24"/>
          <w:szCs w:val="24"/>
          <w:shd w:val="clear" w:color="auto" w:fill="FFFFFF"/>
          <w:lang w:val="en-GB"/>
        </w:rPr>
        <w:t>d</w:t>
      </w:r>
      <w:r w:rsidRPr="0089282D">
        <w:rPr>
          <w:rFonts w:ascii="Arial" w:hAnsi="Arial" w:cs="Arial"/>
          <w:sz w:val="24"/>
          <w:szCs w:val="24"/>
          <w:shd w:val="clear" w:color="auto" w:fill="FFFFFF"/>
          <w:lang w:val="en-GB"/>
        </w:rPr>
        <w:t xml:space="preserve">evelopment: </w:t>
      </w:r>
      <w:r w:rsidR="00AE1084" w:rsidRPr="0089282D">
        <w:rPr>
          <w:rFonts w:ascii="Arial" w:hAnsi="Arial" w:cs="Arial"/>
          <w:sz w:val="24"/>
          <w:szCs w:val="24"/>
          <w:shd w:val="clear" w:color="auto" w:fill="FFFFFF"/>
          <w:lang w:val="en-GB"/>
        </w:rPr>
        <w:t>a</w:t>
      </w:r>
      <w:r w:rsidRPr="0089282D">
        <w:rPr>
          <w:rFonts w:ascii="Arial" w:hAnsi="Arial" w:cs="Arial"/>
          <w:sz w:val="24"/>
          <w:szCs w:val="24"/>
          <w:shd w:val="clear" w:color="auto" w:fill="FFFFFF"/>
          <w:lang w:val="en-GB"/>
        </w:rPr>
        <w:t xml:space="preserve">pplication to </w:t>
      </w:r>
      <w:r w:rsidR="00AE1084" w:rsidRPr="0089282D">
        <w:rPr>
          <w:rFonts w:ascii="Arial" w:hAnsi="Arial" w:cs="Arial"/>
          <w:sz w:val="24"/>
          <w:szCs w:val="24"/>
          <w:shd w:val="clear" w:color="auto" w:fill="FFFFFF"/>
          <w:lang w:val="en-GB"/>
        </w:rPr>
        <w:t>d</w:t>
      </w:r>
      <w:r w:rsidRPr="0089282D">
        <w:rPr>
          <w:rFonts w:ascii="Arial" w:hAnsi="Arial" w:cs="Arial"/>
          <w:sz w:val="24"/>
          <w:szCs w:val="24"/>
          <w:shd w:val="clear" w:color="auto" w:fill="FFFFFF"/>
          <w:lang w:val="en-GB"/>
        </w:rPr>
        <w:t xml:space="preserve">igital </w:t>
      </w:r>
      <w:r w:rsidR="00AE1084" w:rsidRPr="0089282D">
        <w:rPr>
          <w:rFonts w:ascii="Arial" w:hAnsi="Arial" w:cs="Arial"/>
          <w:sz w:val="24"/>
          <w:szCs w:val="24"/>
          <w:shd w:val="clear" w:color="auto" w:fill="FFFFFF"/>
          <w:lang w:val="en-GB"/>
        </w:rPr>
        <w:t>h</w:t>
      </w:r>
      <w:r w:rsidRPr="0089282D">
        <w:rPr>
          <w:rFonts w:ascii="Arial" w:hAnsi="Arial" w:cs="Arial"/>
          <w:sz w:val="24"/>
          <w:szCs w:val="24"/>
          <w:shd w:val="clear" w:color="auto" w:fill="FFFFFF"/>
          <w:lang w:val="en-GB"/>
        </w:rPr>
        <w:t>ealth-</w:t>
      </w:r>
      <w:r w:rsidR="00AE1084" w:rsidRPr="0089282D">
        <w:rPr>
          <w:rFonts w:ascii="Arial" w:hAnsi="Arial" w:cs="Arial"/>
          <w:sz w:val="24"/>
          <w:szCs w:val="24"/>
          <w:shd w:val="clear" w:color="auto" w:fill="FFFFFF"/>
          <w:lang w:val="en-GB"/>
        </w:rPr>
        <w:t>r</w:t>
      </w:r>
      <w:r w:rsidRPr="0089282D">
        <w:rPr>
          <w:rFonts w:ascii="Arial" w:hAnsi="Arial" w:cs="Arial"/>
          <w:sz w:val="24"/>
          <w:szCs w:val="24"/>
          <w:shd w:val="clear" w:color="auto" w:fill="FFFFFF"/>
          <w:lang w:val="en-GB"/>
        </w:rPr>
        <w:t xml:space="preserve">elated </w:t>
      </w:r>
      <w:r w:rsidR="00B174B0">
        <w:rPr>
          <w:rFonts w:ascii="Arial" w:hAnsi="Arial" w:cs="Arial"/>
          <w:sz w:val="24"/>
          <w:szCs w:val="24"/>
          <w:shd w:val="clear" w:color="auto" w:fill="FFFFFF"/>
          <w:lang w:val="en-GB"/>
        </w:rPr>
        <w:t xml:space="preserve">behaviour </w:t>
      </w:r>
      <w:r w:rsidR="00AE1084" w:rsidRPr="0089282D">
        <w:rPr>
          <w:rFonts w:ascii="Arial" w:hAnsi="Arial" w:cs="Arial"/>
          <w:sz w:val="24"/>
          <w:szCs w:val="24"/>
          <w:shd w:val="clear" w:color="auto" w:fill="FFFFFF"/>
          <w:lang w:val="en-GB"/>
        </w:rPr>
        <w:t>c</w:t>
      </w:r>
      <w:r w:rsidRPr="0089282D">
        <w:rPr>
          <w:rFonts w:ascii="Arial" w:hAnsi="Arial" w:cs="Arial"/>
          <w:sz w:val="24"/>
          <w:szCs w:val="24"/>
          <w:shd w:val="clear" w:color="auto" w:fill="FFFFFF"/>
          <w:lang w:val="en-GB"/>
        </w:rPr>
        <w:t xml:space="preserve">hange </w:t>
      </w:r>
      <w:r w:rsidR="00AE1084" w:rsidRPr="0089282D">
        <w:rPr>
          <w:rFonts w:ascii="Arial" w:hAnsi="Arial" w:cs="Arial"/>
          <w:sz w:val="24"/>
          <w:szCs w:val="24"/>
          <w:shd w:val="clear" w:color="auto" w:fill="FFFFFF"/>
          <w:lang w:val="en-GB"/>
        </w:rPr>
        <w:t>i</w:t>
      </w:r>
      <w:r w:rsidRPr="0089282D">
        <w:rPr>
          <w:rFonts w:ascii="Arial" w:hAnsi="Arial" w:cs="Arial"/>
          <w:sz w:val="24"/>
          <w:szCs w:val="24"/>
          <w:shd w:val="clear" w:color="auto" w:fill="FFFFFF"/>
          <w:lang w:val="en-GB"/>
        </w:rPr>
        <w:t xml:space="preserve">nterventions. </w:t>
      </w:r>
      <w:r w:rsidRPr="0089282D">
        <w:rPr>
          <w:rFonts w:ascii="Arial" w:hAnsi="Arial" w:cs="Arial"/>
          <w:i/>
          <w:sz w:val="24"/>
          <w:szCs w:val="24"/>
          <w:shd w:val="clear" w:color="auto" w:fill="FFFFFF"/>
          <w:lang w:val="en-GB"/>
        </w:rPr>
        <w:t>J Med Internet Res</w:t>
      </w:r>
      <w:r w:rsidRPr="0089282D">
        <w:rPr>
          <w:rFonts w:ascii="Arial" w:hAnsi="Arial" w:cs="Arial"/>
          <w:sz w:val="24"/>
          <w:szCs w:val="24"/>
          <w:shd w:val="clear" w:color="auto" w:fill="FFFFFF"/>
          <w:lang w:val="en-GB"/>
        </w:rPr>
        <w:t xml:space="preserve"> 2015.   doi:10.2196/jmir .4055</w:t>
      </w:r>
    </w:p>
    <w:p w14:paraId="13B5E02A" w14:textId="77777777" w:rsidR="0029114F" w:rsidRPr="0029114F" w:rsidRDefault="0079195A" w:rsidP="0029114F">
      <w:pPr>
        <w:pStyle w:val="ListParagraph"/>
        <w:numPr>
          <w:ilvl w:val="0"/>
          <w:numId w:val="24"/>
        </w:numPr>
        <w:spacing w:after="0" w:line="480" w:lineRule="auto"/>
        <w:ind w:left="0"/>
        <w:rPr>
          <w:rFonts w:ascii="Arial" w:hAnsi="Arial" w:cs="Arial"/>
          <w:color w:val="000000"/>
          <w:sz w:val="24"/>
          <w:szCs w:val="24"/>
          <w:shd w:val="clear" w:color="auto" w:fill="FFFFFF"/>
          <w:lang w:val="en-GB"/>
        </w:rPr>
      </w:pPr>
      <w:r w:rsidRPr="0089282D">
        <w:rPr>
          <w:rFonts w:ascii="Arial" w:hAnsi="Arial" w:cs="Arial"/>
          <w:sz w:val="24"/>
          <w:szCs w:val="24"/>
          <w:lang w:val="en-GB"/>
        </w:rPr>
        <w:t>Craig, P,</w:t>
      </w:r>
      <w:r w:rsidR="00FB39D2" w:rsidRPr="0089282D">
        <w:rPr>
          <w:rFonts w:ascii="Arial" w:hAnsi="Arial" w:cs="Arial"/>
          <w:color w:val="000000"/>
          <w:sz w:val="24"/>
          <w:szCs w:val="24"/>
          <w:shd w:val="clear" w:color="auto" w:fill="FFFFFF"/>
          <w:lang w:val="en-GB"/>
        </w:rPr>
        <w:t xml:space="preserve"> Dieppe P, Macintyre S,</w:t>
      </w:r>
      <w:r w:rsidRPr="0089282D">
        <w:rPr>
          <w:rFonts w:ascii="Arial" w:hAnsi="Arial" w:cs="Arial"/>
          <w:i/>
          <w:sz w:val="24"/>
          <w:szCs w:val="24"/>
          <w:lang w:val="en-GB"/>
        </w:rPr>
        <w:t>et al</w:t>
      </w:r>
      <w:r w:rsidRPr="0089282D">
        <w:rPr>
          <w:rFonts w:ascii="Arial" w:hAnsi="Arial" w:cs="Arial"/>
          <w:sz w:val="24"/>
          <w:szCs w:val="24"/>
          <w:lang w:val="en-GB"/>
        </w:rPr>
        <w:t xml:space="preserve">. Developing and evaluating complex interventions: the new Medical Research Council guidance. </w:t>
      </w:r>
      <w:r w:rsidRPr="0089282D">
        <w:rPr>
          <w:rFonts w:ascii="Arial" w:hAnsi="Arial" w:cs="Arial"/>
          <w:i/>
          <w:sz w:val="24"/>
          <w:szCs w:val="24"/>
          <w:lang w:val="en-GB"/>
        </w:rPr>
        <w:t>BMJ</w:t>
      </w:r>
      <w:r w:rsidR="00FB39D2" w:rsidRPr="0089282D">
        <w:rPr>
          <w:rFonts w:ascii="Arial" w:hAnsi="Arial" w:cs="Arial"/>
          <w:bCs/>
          <w:sz w:val="24"/>
          <w:szCs w:val="24"/>
          <w:lang w:val="en-GB"/>
        </w:rPr>
        <w:t xml:space="preserve"> 2008;</w:t>
      </w:r>
      <w:r w:rsidRPr="0089282D">
        <w:rPr>
          <w:rFonts w:ascii="Arial" w:hAnsi="Arial" w:cs="Arial"/>
          <w:bCs/>
          <w:sz w:val="24"/>
          <w:szCs w:val="24"/>
          <w:lang w:val="en-GB"/>
        </w:rPr>
        <w:t>337</w:t>
      </w:r>
      <w:r w:rsidRPr="0089282D">
        <w:rPr>
          <w:rFonts w:ascii="Arial" w:hAnsi="Arial" w:cs="Arial"/>
          <w:sz w:val="24"/>
          <w:szCs w:val="24"/>
          <w:lang w:val="en-GB"/>
        </w:rPr>
        <w:t>: a1655</w:t>
      </w:r>
      <w:r w:rsidR="00FB39D2" w:rsidRPr="0029114F">
        <w:rPr>
          <w:rFonts w:ascii="Arial" w:hAnsi="Arial" w:cs="Arial"/>
          <w:sz w:val="24"/>
          <w:szCs w:val="24"/>
          <w:lang w:val="en-GB"/>
        </w:rPr>
        <w:t xml:space="preserve">. </w:t>
      </w:r>
      <w:r w:rsidR="00FB39D2" w:rsidRPr="0029114F">
        <w:rPr>
          <w:rFonts w:ascii="Arial" w:hAnsi="Arial" w:cs="Arial"/>
          <w:color w:val="000000"/>
          <w:sz w:val="24"/>
          <w:szCs w:val="24"/>
          <w:shd w:val="clear" w:color="auto" w:fill="FFFFFF"/>
          <w:lang w:val="en-GB"/>
        </w:rPr>
        <w:t> doi: 10.1136/bmj.a1655. </w:t>
      </w:r>
    </w:p>
    <w:p w14:paraId="43656A7F" w14:textId="77777777" w:rsidR="0029114F" w:rsidRPr="0029114F" w:rsidRDefault="0029114F" w:rsidP="0029114F">
      <w:pPr>
        <w:pStyle w:val="ListParagraph"/>
        <w:numPr>
          <w:ilvl w:val="0"/>
          <w:numId w:val="24"/>
        </w:numPr>
        <w:autoSpaceDE w:val="0"/>
        <w:autoSpaceDN w:val="0"/>
        <w:adjustRightInd w:val="0"/>
        <w:spacing w:after="0" w:line="480" w:lineRule="auto"/>
        <w:ind w:left="0"/>
        <w:rPr>
          <w:rFonts w:ascii="Arial" w:hAnsi="Arial" w:cs="Arial"/>
          <w:color w:val="000000"/>
          <w:sz w:val="24"/>
          <w:szCs w:val="24"/>
          <w:shd w:val="clear" w:color="auto" w:fill="FFFFFF"/>
          <w:lang w:val="en-GB"/>
        </w:rPr>
      </w:pPr>
      <w:r w:rsidRPr="0029114F">
        <w:rPr>
          <w:rFonts w:ascii="Arial" w:hAnsi="Arial" w:cs="Arial"/>
          <w:sz w:val="24"/>
          <w:szCs w:val="24"/>
          <w:lang w:eastAsia="en-IN"/>
        </w:rPr>
        <w:t xml:space="preserve">Moher D, Liberati A, Tetzlaff J, </w:t>
      </w:r>
      <w:r w:rsidRPr="0029114F">
        <w:rPr>
          <w:rFonts w:ascii="Arial" w:hAnsi="Arial" w:cs="Arial"/>
          <w:i/>
          <w:sz w:val="24"/>
          <w:szCs w:val="24"/>
          <w:lang w:eastAsia="en-IN"/>
        </w:rPr>
        <w:t>et al</w:t>
      </w:r>
      <w:r w:rsidRPr="0029114F">
        <w:rPr>
          <w:rFonts w:ascii="Arial" w:hAnsi="Arial" w:cs="Arial"/>
          <w:sz w:val="24"/>
          <w:szCs w:val="24"/>
          <w:lang w:eastAsia="en-IN"/>
        </w:rPr>
        <w:t xml:space="preserve">. Preferred reporting items for systematic reviews and meta-analyses: the PRISMA statement. </w:t>
      </w:r>
      <w:r w:rsidRPr="0029114F">
        <w:rPr>
          <w:rFonts w:ascii="Arial" w:hAnsi="Arial" w:cs="Arial"/>
          <w:i/>
          <w:sz w:val="24"/>
          <w:szCs w:val="24"/>
          <w:lang w:eastAsia="en-IN"/>
        </w:rPr>
        <w:t>Ann Intern Med</w:t>
      </w:r>
      <w:r w:rsidRPr="0029114F">
        <w:rPr>
          <w:rFonts w:ascii="Arial" w:hAnsi="Arial" w:cs="Arial"/>
          <w:sz w:val="24"/>
          <w:szCs w:val="24"/>
          <w:lang w:eastAsia="en-IN"/>
        </w:rPr>
        <w:t xml:space="preserve"> 2009;151:264–9.</w:t>
      </w:r>
    </w:p>
    <w:p w14:paraId="24B36FAB" w14:textId="77777777" w:rsidR="00551411" w:rsidRPr="0089282D" w:rsidRDefault="0079195A" w:rsidP="00293D80">
      <w:pPr>
        <w:pStyle w:val="ListParagraph"/>
        <w:numPr>
          <w:ilvl w:val="0"/>
          <w:numId w:val="24"/>
        </w:numPr>
        <w:spacing w:after="0" w:line="480" w:lineRule="auto"/>
        <w:ind w:left="0"/>
        <w:rPr>
          <w:rFonts w:ascii="Arial" w:hAnsi="Arial" w:cs="Arial"/>
          <w:color w:val="000000"/>
          <w:sz w:val="24"/>
          <w:szCs w:val="24"/>
          <w:shd w:val="clear" w:color="auto" w:fill="FFFFFF"/>
          <w:lang w:val="en-GB"/>
        </w:rPr>
      </w:pPr>
      <w:r w:rsidRPr="0089282D">
        <w:rPr>
          <w:rFonts w:ascii="Arial" w:hAnsi="Arial" w:cs="Arial"/>
          <w:sz w:val="24"/>
          <w:szCs w:val="24"/>
          <w:lang w:val="en-GB"/>
        </w:rPr>
        <w:t xml:space="preserve">Collins, D. Cognitive Interviewing Practice. </w:t>
      </w:r>
      <w:r w:rsidR="00130911" w:rsidRPr="0089282D">
        <w:rPr>
          <w:rFonts w:ascii="Arial" w:hAnsi="Arial" w:cs="Arial"/>
          <w:sz w:val="24"/>
          <w:szCs w:val="24"/>
          <w:lang w:val="en-GB"/>
        </w:rPr>
        <w:t xml:space="preserve">2014. </w:t>
      </w:r>
      <w:r w:rsidRPr="0089282D">
        <w:rPr>
          <w:rFonts w:ascii="Arial" w:hAnsi="Arial" w:cs="Arial"/>
          <w:sz w:val="24"/>
          <w:szCs w:val="24"/>
          <w:lang w:val="en-GB"/>
        </w:rPr>
        <w:t>London, SAGE publications.</w:t>
      </w:r>
    </w:p>
    <w:p w14:paraId="12CFAB52" w14:textId="77777777" w:rsidR="00551411" w:rsidRPr="0089282D" w:rsidRDefault="00551411" w:rsidP="00293D80">
      <w:pPr>
        <w:pStyle w:val="ListParagraph"/>
        <w:numPr>
          <w:ilvl w:val="0"/>
          <w:numId w:val="24"/>
        </w:numPr>
        <w:autoSpaceDE w:val="0"/>
        <w:autoSpaceDN w:val="0"/>
        <w:adjustRightInd w:val="0"/>
        <w:spacing w:after="0" w:line="480" w:lineRule="auto"/>
        <w:ind w:left="0"/>
        <w:rPr>
          <w:rFonts w:ascii="Arial" w:hAnsi="Arial" w:cs="Arial"/>
          <w:color w:val="000000"/>
          <w:sz w:val="24"/>
          <w:szCs w:val="24"/>
          <w:shd w:val="clear" w:color="auto" w:fill="FFFFFF"/>
          <w:lang w:val="en-GB"/>
        </w:rPr>
      </w:pPr>
      <w:r w:rsidRPr="0089282D">
        <w:rPr>
          <w:rFonts w:ascii="Arial" w:hAnsi="Arial" w:cs="Arial"/>
          <w:color w:val="000000"/>
          <w:sz w:val="24"/>
          <w:szCs w:val="24"/>
          <w:lang w:val="en-GB" w:eastAsia="en-IN"/>
        </w:rPr>
        <w:t xml:space="preserve">Tu YK, Tilling K, Sterne JA, </w:t>
      </w:r>
      <w:r w:rsidR="00130911" w:rsidRPr="0089282D">
        <w:rPr>
          <w:rFonts w:ascii="Arial" w:hAnsi="Arial" w:cs="Arial"/>
          <w:i/>
          <w:color w:val="000000"/>
          <w:sz w:val="24"/>
          <w:szCs w:val="24"/>
          <w:lang w:val="en-GB" w:eastAsia="en-IN"/>
        </w:rPr>
        <w:t>et al</w:t>
      </w:r>
      <w:r w:rsidRPr="0089282D">
        <w:rPr>
          <w:rFonts w:ascii="Arial" w:hAnsi="Arial" w:cs="Arial"/>
          <w:color w:val="000000"/>
          <w:sz w:val="24"/>
          <w:szCs w:val="24"/>
          <w:lang w:val="en-GB" w:eastAsia="en-IN"/>
        </w:rPr>
        <w:t xml:space="preserve">. A critical evaluation of statistical approaches to examining the role of growth trajectories in the developmental origins of health and disease. </w:t>
      </w:r>
      <w:r w:rsidRPr="0089282D">
        <w:rPr>
          <w:rFonts w:ascii="Arial" w:hAnsi="Arial" w:cs="Arial"/>
          <w:i/>
          <w:color w:val="000000"/>
          <w:sz w:val="24"/>
          <w:szCs w:val="24"/>
          <w:lang w:val="en-GB" w:eastAsia="en-IN"/>
        </w:rPr>
        <w:t>Int J Epidemiol</w:t>
      </w:r>
      <w:r w:rsidR="00593938" w:rsidRPr="0089282D">
        <w:rPr>
          <w:rFonts w:ascii="Arial" w:hAnsi="Arial" w:cs="Arial"/>
          <w:color w:val="000000"/>
          <w:sz w:val="24"/>
          <w:szCs w:val="24"/>
          <w:lang w:val="en-GB" w:eastAsia="en-IN"/>
        </w:rPr>
        <w:t xml:space="preserve"> 2013;42:1327-</w:t>
      </w:r>
      <w:r w:rsidRPr="0089282D">
        <w:rPr>
          <w:rFonts w:ascii="Arial" w:hAnsi="Arial" w:cs="Arial"/>
          <w:color w:val="000000"/>
          <w:sz w:val="24"/>
          <w:szCs w:val="24"/>
          <w:lang w:val="en-GB" w:eastAsia="en-IN"/>
        </w:rPr>
        <w:t xml:space="preserve">39. </w:t>
      </w:r>
    </w:p>
    <w:p w14:paraId="43EC251B" w14:textId="77777777" w:rsidR="00F8617D" w:rsidRPr="0089282D" w:rsidRDefault="00F8617D" w:rsidP="00293D80">
      <w:pPr>
        <w:pStyle w:val="ListParagraph"/>
        <w:numPr>
          <w:ilvl w:val="0"/>
          <w:numId w:val="24"/>
        </w:numPr>
        <w:spacing w:after="0" w:line="480" w:lineRule="auto"/>
        <w:ind w:left="0"/>
        <w:rPr>
          <w:rFonts w:ascii="Arial" w:hAnsi="Arial" w:cs="Arial"/>
          <w:color w:val="000000"/>
          <w:sz w:val="24"/>
          <w:szCs w:val="24"/>
          <w:shd w:val="clear" w:color="auto" w:fill="FFFFFF"/>
          <w:lang w:val="en-GB"/>
        </w:rPr>
      </w:pPr>
      <w:r w:rsidRPr="0089282D">
        <w:rPr>
          <w:rFonts w:ascii="Arial" w:hAnsi="Arial" w:cs="Arial"/>
          <w:color w:val="000000"/>
          <w:sz w:val="24"/>
          <w:szCs w:val="24"/>
          <w:shd w:val="clear" w:color="auto" w:fill="FFFFFF"/>
          <w:lang w:val="en-GB"/>
        </w:rPr>
        <w:t xml:space="preserve">Folstein M, Liu T, Peter I, </w:t>
      </w:r>
      <w:r w:rsidR="00130911" w:rsidRPr="0089282D">
        <w:rPr>
          <w:rFonts w:ascii="Arial" w:hAnsi="Arial" w:cs="Arial"/>
          <w:i/>
          <w:color w:val="000000"/>
          <w:sz w:val="24"/>
          <w:szCs w:val="24"/>
          <w:shd w:val="clear" w:color="auto" w:fill="FFFFFF"/>
          <w:lang w:val="en-GB"/>
        </w:rPr>
        <w:t>et al</w:t>
      </w:r>
      <w:r w:rsidRPr="0089282D">
        <w:rPr>
          <w:rFonts w:ascii="Arial" w:hAnsi="Arial" w:cs="Arial"/>
          <w:color w:val="000000"/>
          <w:sz w:val="24"/>
          <w:szCs w:val="24"/>
          <w:shd w:val="clear" w:color="auto" w:fill="FFFFFF"/>
          <w:lang w:val="en-GB"/>
        </w:rPr>
        <w:t xml:space="preserve">. The homocysteine hypothesis of depression. </w:t>
      </w:r>
      <w:r w:rsidRPr="0089282D">
        <w:rPr>
          <w:rFonts w:ascii="Arial" w:hAnsi="Arial" w:cs="Arial"/>
          <w:i/>
          <w:color w:val="000000"/>
          <w:sz w:val="24"/>
          <w:szCs w:val="24"/>
          <w:shd w:val="clear" w:color="auto" w:fill="FFFFFF"/>
          <w:lang w:val="en-GB"/>
        </w:rPr>
        <w:t>Am J Psychiatry</w:t>
      </w:r>
      <w:r w:rsidRPr="0089282D">
        <w:rPr>
          <w:rFonts w:ascii="Arial" w:hAnsi="Arial" w:cs="Arial"/>
          <w:color w:val="000000"/>
          <w:sz w:val="24"/>
          <w:szCs w:val="24"/>
          <w:shd w:val="clear" w:color="auto" w:fill="FFFFFF"/>
          <w:lang w:val="en-GB"/>
        </w:rPr>
        <w:t xml:space="preserve"> 2007;164:861-7.</w:t>
      </w:r>
    </w:p>
    <w:p w14:paraId="55585F1D" w14:textId="77777777" w:rsidR="00322AD9" w:rsidRPr="0089282D" w:rsidRDefault="00322AD9" w:rsidP="00322AD9">
      <w:pPr>
        <w:spacing w:after="0" w:line="240" w:lineRule="auto"/>
        <w:rPr>
          <w:rFonts w:ascii="Arial" w:hAnsi="Arial" w:cs="Arial"/>
          <w:color w:val="000000"/>
          <w:sz w:val="24"/>
          <w:szCs w:val="24"/>
          <w:shd w:val="clear" w:color="auto" w:fill="FFFFFF"/>
          <w:lang w:val="en-GB"/>
        </w:rPr>
      </w:pPr>
    </w:p>
    <w:p w14:paraId="3A45C15D" w14:textId="77777777" w:rsidR="00322AD9" w:rsidRPr="0089282D" w:rsidRDefault="00322AD9" w:rsidP="00322AD9">
      <w:pPr>
        <w:spacing w:after="0" w:line="240" w:lineRule="auto"/>
        <w:rPr>
          <w:rFonts w:ascii="Arial" w:hAnsi="Arial" w:cs="Arial"/>
          <w:color w:val="000000"/>
          <w:sz w:val="24"/>
          <w:szCs w:val="24"/>
          <w:shd w:val="clear" w:color="auto" w:fill="FFFFFF"/>
          <w:lang w:val="en-GB"/>
        </w:rPr>
      </w:pPr>
    </w:p>
    <w:p w14:paraId="2117E0DB" w14:textId="77777777" w:rsidR="00322AD9" w:rsidRPr="0089282D" w:rsidRDefault="00322AD9" w:rsidP="00322AD9">
      <w:pPr>
        <w:spacing w:after="0" w:line="240" w:lineRule="auto"/>
        <w:rPr>
          <w:rFonts w:ascii="Arial" w:hAnsi="Arial" w:cs="Arial"/>
          <w:color w:val="000000"/>
          <w:sz w:val="24"/>
          <w:szCs w:val="24"/>
          <w:shd w:val="clear" w:color="auto" w:fill="FFFFFF"/>
          <w:lang w:val="en-GB"/>
        </w:rPr>
      </w:pPr>
    </w:p>
    <w:p w14:paraId="2C1A03C2" w14:textId="77777777" w:rsidR="00322AD9" w:rsidRPr="0089282D" w:rsidDel="0013527D" w:rsidRDefault="00322AD9" w:rsidP="00322AD9">
      <w:pPr>
        <w:spacing w:after="0" w:line="240" w:lineRule="auto"/>
        <w:rPr>
          <w:del w:id="297" w:author="James Barker" w:date="2018-04-30T16:25:00Z"/>
          <w:rFonts w:ascii="Arial" w:hAnsi="Arial" w:cs="Arial"/>
          <w:color w:val="000000"/>
          <w:sz w:val="24"/>
          <w:szCs w:val="24"/>
          <w:shd w:val="clear" w:color="auto" w:fill="FFFFFF"/>
          <w:lang w:val="en-GB"/>
        </w:rPr>
      </w:pPr>
    </w:p>
    <w:p w14:paraId="7D0EE6EA" w14:textId="77777777" w:rsidR="00322AD9" w:rsidRPr="0089282D" w:rsidDel="0013527D" w:rsidRDefault="00322AD9" w:rsidP="00322AD9">
      <w:pPr>
        <w:spacing w:after="0" w:line="240" w:lineRule="auto"/>
        <w:rPr>
          <w:del w:id="298" w:author="James Barker" w:date="2018-04-30T16:25:00Z"/>
          <w:rFonts w:ascii="Arial" w:hAnsi="Arial" w:cs="Arial"/>
          <w:color w:val="000000"/>
          <w:sz w:val="24"/>
          <w:szCs w:val="24"/>
          <w:shd w:val="clear" w:color="auto" w:fill="FFFFFF"/>
          <w:lang w:val="en-GB"/>
        </w:rPr>
      </w:pPr>
    </w:p>
    <w:p w14:paraId="3FBD9D1D" w14:textId="77777777" w:rsidR="00322AD9" w:rsidRPr="0089282D" w:rsidDel="0013527D" w:rsidRDefault="00322AD9" w:rsidP="00322AD9">
      <w:pPr>
        <w:spacing w:after="0" w:line="240" w:lineRule="auto"/>
        <w:rPr>
          <w:del w:id="299" w:author="James Barker" w:date="2018-04-30T16:25:00Z"/>
          <w:rFonts w:ascii="Arial" w:hAnsi="Arial" w:cs="Arial"/>
          <w:color w:val="000000"/>
          <w:sz w:val="24"/>
          <w:szCs w:val="24"/>
          <w:shd w:val="clear" w:color="auto" w:fill="FFFFFF"/>
          <w:lang w:val="en-GB"/>
        </w:rPr>
      </w:pPr>
    </w:p>
    <w:p w14:paraId="68412FFC" w14:textId="77777777" w:rsidR="00322AD9" w:rsidRPr="0089282D" w:rsidDel="0013527D" w:rsidRDefault="00322AD9" w:rsidP="00322AD9">
      <w:pPr>
        <w:spacing w:after="0" w:line="240" w:lineRule="auto"/>
        <w:rPr>
          <w:del w:id="300" w:author="James Barker" w:date="2018-04-30T16:25:00Z"/>
          <w:rFonts w:ascii="Arial" w:hAnsi="Arial" w:cs="Arial"/>
          <w:color w:val="000000"/>
          <w:sz w:val="24"/>
          <w:szCs w:val="24"/>
          <w:shd w:val="clear" w:color="auto" w:fill="FFFFFF"/>
          <w:lang w:val="en-GB"/>
        </w:rPr>
      </w:pPr>
    </w:p>
    <w:p w14:paraId="27DAB735" w14:textId="77777777" w:rsidR="00322AD9" w:rsidRPr="0089282D" w:rsidDel="0013527D" w:rsidRDefault="00322AD9" w:rsidP="00322AD9">
      <w:pPr>
        <w:spacing w:after="0" w:line="240" w:lineRule="auto"/>
        <w:rPr>
          <w:del w:id="301" w:author="James Barker" w:date="2018-04-30T16:25:00Z"/>
          <w:rFonts w:ascii="Arial" w:hAnsi="Arial" w:cs="Arial"/>
          <w:color w:val="000000"/>
          <w:sz w:val="24"/>
          <w:szCs w:val="24"/>
          <w:shd w:val="clear" w:color="auto" w:fill="FFFFFF"/>
          <w:lang w:val="en-GB"/>
        </w:rPr>
      </w:pPr>
    </w:p>
    <w:p w14:paraId="0CB32BDF" w14:textId="77777777" w:rsidR="00322AD9" w:rsidRPr="0089282D" w:rsidDel="0013527D" w:rsidRDefault="00322AD9" w:rsidP="00322AD9">
      <w:pPr>
        <w:spacing w:after="0" w:line="240" w:lineRule="auto"/>
        <w:rPr>
          <w:del w:id="302" w:author="James Barker" w:date="2018-04-30T16:25:00Z"/>
          <w:rFonts w:ascii="Arial" w:hAnsi="Arial" w:cs="Arial"/>
          <w:color w:val="000000"/>
          <w:sz w:val="24"/>
          <w:szCs w:val="24"/>
          <w:shd w:val="clear" w:color="auto" w:fill="FFFFFF"/>
          <w:lang w:val="en-GB"/>
        </w:rPr>
      </w:pPr>
    </w:p>
    <w:p w14:paraId="50A6C5A7" w14:textId="77777777" w:rsidR="00322AD9" w:rsidRPr="0089282D" w:rsidDel="0013527D" w:rsidRDefault="00322AD9" w:rsidP="00322AD9">
      <w:pPr>
        <w:spacing w:after="0" w:line="240" w:lineRule="auto"/>
        <w:rPr>
          <w:del w:id="303" w:author="James Barker" w:date="2018-04-30T16:25:00Z"/>
          <w:rFonts w:ascii="Arial" w:hAnsi="Arial" w:cs="Arial"/>
          <w:color w:val="000000"/>
          <w:sz w:val="24"/>
          <w:szCs w:val="24"/>
          <w:shd w:val="clear" w:color="auto" w:fill="FFFFFF"/>
          <w:lang w:val="en-GB"/>
        </w:rPr>
      </w:pPr>
    </w:p>
    <w:p w14:paraId="28F987FD" w14:textId="77777777" w:rsidR="00322AD9" w:rsidRPr="0089282D" w:rsidDel="0013527D" w:rsidRDefault="00322AD9" w:rsidP="00322AD9">
      <w:pPr>
        <w:spacing w:after="0" w:line="240" w:lineRule="auto"/>
        <w:rPr>
          <w:del w:id="304" w:author="James Barker" w:date="2018-04-30T16:25:00Z"/>
          <w:rFonts w:ascii="Arial" w:hAnsi="Arial" w:cs="Arial"/>
          <w:color w:val="000000"/>
          <w:sz w:val="24"/>
          <w:szCs w:val="24"/>
          <w:shd w:val="clear" w:color="auto" w:fill="FFFFFF"/>
          <w:lang w:val="en-GB"/>
        </w:rPr>
      </w:pPr>
    </w:p>
    <w:p w14:paraId="07E2B31B" w14:textId="77777777" w:rsidR="00322AD9" w:rsidRPr="0089282D" w:rsidDel="0013527D" w:rsidRDefault="00322AD9" w:rsidP="00322AD9">
      <w:pPr>
        <w:spacing w:after="0" w:line="240" w:lineRule="auto"/>
        <w:rPr>
          <w:del w:id="305" w:author="James Barker" w:date="2018-04-30T16:25:00Z"/>
          <w:rFonts w:ascii="Arial" w:hAnsi="Arial" w:cs="Arial"/>
          <w:color w:val="000000"/>
          <w:sz w:val="24"/>
          <w:szCs w:val="24"/>
          <w:shd w:val="clear" w:color="auto" w:fill="FFFFFF"/>
          <w:lang w:val="en-GB"/>
        </w:rPr>
      </w:pPr>
    </w:p>
    <w:p w14:paraId="1EFDBD25" w14:textId="77777777" w:rsidR="00322AD9" w:rsidRPr="0089282D" w:rsidDel="0013527D" w:rsidRDefault="00322AD9" w:rsidP="00322AD9">
      <w:pPr>
        <w:spacing w:after="0" w:line="240" w:lineRule="auto"/>
        <w:rPr>
          <w:del w:id="306" w:author="James Barker" w:date="2018-04-30T16:25:00Z"/>
          <w:rFonts w:ascii="Arial" w:hAnsi="Arial" w:cs="Arial"/>
          <w:color w:val="000000"/>
          <w:sz w:val="24"/>
          <w:szCs w:val="24"/>
          <w:shd w:val="clear" w:color="auto" w:fill="FFFFFF"/>
          <w:lang w:val="en-GB"/>
        </w:rPr>
      </w:pPr>
    </w:p>
    <w:p w14:paraId="074DFFF9" w14:textId="77777777" w:rsidR="00322AD9" w:rsidRPr="0089282D" w:rsidDel="0013527D" w:rsidRDefault="00322AD9" w:rsidP="00322AD9">
      <w:pPr>
        <w:spacing w:after="0" w:line="240" w:lineRule="auto"/>
        <w:rPr>
          <w:del w:id="307" w:author="James Barker" w:date="2018-04-30T16:25:00Z"/>
          <w:rFonts w:ascii="Arial" w:hAnsi="Arial" w:cs="Arial"/>
          <w:color w:val="000000"/>
          <w:sz w:val="24"/>
          <w:szCs w:val="24"/>
          <w:shd w:val="clear" w:color="auto" w:fill="FFFFFF"/>
          <w:lang w:val="en-GB"/>
        </w:rPr>
      </w:pPr>
    </w:p>
    <w:p w14:paraId="5661AA87" w14:textId="77777777" w:rsidR="00322AD9" w:rsidRPr="0089282D" w:rsidRDefault="00322AD9" w:rsidP="00322AD9">
      <w:pPr>
        <w:spacing w:after="0" w:line="240" w:lineRule="auto"/>
        <w:rPr>
          <w:rFonts w:ascii="Arial" w:hAnsi="Arial" w:cs="Arial"/>
          <w:color w:val="000000"/>
          <w:sz w:val="24"/>
          <w:szCs w:val="24"/>
          <w:shd w:val="clear" w:color="auto" w:fill="FFFFFF"/>
          <w:lang w:val="en-GB"/>
        </w:rPr>
      </w:pPr>
    </w:p>
    <w:p w14:paraId="7BD7EA49" w14:textId="77777777" w:rsidR="00322AD9" w:rsidRPr="0089282D" w:rsidRDefault="00322AD9" w:rsidP="00322AD9">
      <w:pPr>
        <w:spacing w:after="0" w:line="240" w:lineRule="auto"/>
        <w:rPr>
          <w:rFonts w:ascii="Arial" w:hAnsi="Arial" w:cs="Arial"/>
          <w:color w:val="000000"/>
          <w:sz w:val="24"/>
          <w:szCs w:val="24"/>
          <w:shd w:val="clear" w:color="auto" w:fill="FFFFFF"/>
          <w:lang w:val="en-GB"/>
        </w:rPr>
      </w:pPr>
    </w:p>
    <w:p w14:paraId="2543EC48" w14:textId="77777777" w:rsidR="00322AD9" w:rsidRPr="0089282D" w:rsidRDefault="00322AD9" w:rsidP="00322AD9">
      <w:pPr>
        <w:spacing w:after="0" w:line="240" w:lineRule="auto"/>
        <w:rPr>
          <w:rFonts w:ascii="Arial" w:hAnsi="Arial" w:cs="Arial"/>
          <w:color w:val="000000"/>
          <w:sz w:val="24"/>
          <w:szCs w:val="24"/>
          <w:shd w:val="clear" w:color="auto" w:fill="FFFFFF"/>
          <w:lang w:val="en-GB"/>
        </w:rPr>
      </w:pPr>
    </w:p>
    <w:p w14:paraId="39CC4014" w14:textId="77777777" w:rsidR="00322AD9" w:rsidRPr="0089282D" w:rsidRDefault="00322AD9" w:rsidP="00322AD9">
      <w:pPr>
        <w:spacing w:after="0" w:line="240" w:lineRule="auto"/>
        <w:rPr>
          <w:rFonts w:ascii="Arial" w:hAnsi="Arial" w:cs="Arial"/>
          <w:color w:val="000000"/>
          <w:sz w:val="24"/>
          <w:szCs w:val="24"/>
          <w:shd w:val="clear" w:color="auto" w:fill="FFFFFF"/>
          <w:lang w:val="en-GB"/>
        </w:rPr>
      </w:pPr>
    </w:p>
    <w:p w14:paraId="6BC30266" w14:textId="77777777" w:rsidR="00322AD9" w:rsidRPr="0089282D" w:rsidRDefault="00322AD9" w:rsidP="00322AD9">
      <w:pPr>
        <w:spacing w:after="0" w:line="240" w:lineRule="auto"/>
        <w:rPr>
          <w:rFonts w:ascii="Arial" w:hAnsi="Arial" w:cs="Arial"/>
          <w:color w:val="000000"/>
          <w:sz w:val="24"/>
          <w:szCs w:val="24"/>
          <w:shd w:val="clear" w:color="auto" w:fill="FFFFFF"/>
          <w:lang w:val="en-GB"/>
        </w:rPr>
      </w:pPr>
    </w:p>
    <w:p w14:paraId="333FF9AB" w14:textId="77777777" w:rsidR="00322AD9" w:rsidRPr="0089282D" w:rsidRDefault="00322AD9" w:rsidP="00322AD9">
      <w:pPr>
        <w:spacing w:after="0" w:line="240" w:lineRule="auto"/>
        <w:rPr>
          <w:rFonts w:ascii="Arial" w:hAnsi="Arial" w:cs="Arial"/>
          <w:color w:val="000000"/>
          <w:sz w:val="24"/>
          <w:szCs w:val="24"/>
          <w:shd w:val="clear" w:color="auto" w:fill="FFFFFF"/>
          <w:lang w:val="en-GB"/>
        </w:rPr>
      </w:pPr>
    </w:p>
    <w:p w14:paraId="3859DD47" w14:textId="77777777" w:rsidR="00322AD9" w:rsidRPr="0089282D" w:rsidRDefault="00322AD9" w:rsidP="00322AD9">
      <w:pPr>
        <w:spacing w:after="0" w:line="240" w:lineRule="auto"/>
        <w:rPr>
          <w:rFonts w:ascii="Arial" w:hAnsi="Arial" w:cs="Arial"/>
          <w:color w:val="000000"/>
          <w:sz w:val="24"/>
          <w:szCs w:val="24"/>
          <w:shd w:val="clear" w:color="auto" w:fill="FFFFFF"/>
          <w:lang w:val="en-GB"/>
        </w:rPr>
      </w:pPr>
    </w:p>
    <w:p w14:paraId="6A8AC38F" w14:textId="77777777" w:rsidR="00322AD9" w:rsidRPr="0089282D" w:rsidRDefault="00322AD9" w:rsidP="00322AD9">
      <w:pPr>
        <w:spacing w:after="0" w:line="240" w:lineRule="auto"/>
        <w:rPr>
          <w:rFonts w:ascii="Arial" w:hAnsi="Arial" w:cs="Arial"/>
          <w:color w:val="000000"/>
          <w:sz w:val="24"/>
          <w:szCs w:val="24"/>
          <w:shd w:val="clear" w:color="auto" w:fill="FFFFFF"/>
          <w:lang w:val="en-GB"/>
        </w:rPr>
      </w:pPr>
    </w:p>
    <w:p w14:paraId="687D2BD3" w14:textId="77777777" w:rsidR="00322AD9" w:rsidRPr="0089282D" w:rsidRDefault="00322AD9" w:rsidP="00322AD9">
      <w:pPr>
        <w:spacing w:after="0" w:line="240" w:lineRule="auto"/>
        <w:rPr>
          <w:rFonts w:ascii="Arial" w:hAnsi="Arial" w:cs="Arial"/>
          <w:color w:val="000000"/>
          <w:sz w:val="24"/>
          <w:szCs w:val="24"/>
          <w:shd w:val="clear" w:color="auto" w:fill="FFFFFF"/>
          <w:lang w:val="en-GB"/>
        </w:rPr>
      </w:pPr>
    </w:p>
    <w:p w14:paraId="2507268E" w14:textId="77777777" w:rsidR="00322AD9" w:rsidRPr="0089282D" w:rsidRDefault="00322AD9" w:rsidP="00322AD9">
      <w:pPr>
        <w:spacing w:after="0" w:line="240" w:lineRule="auto"/>
        <w:rPr>
          <w:rFonts w:ascii="Arial" w:hAnsi="Arial" w:cs="Arial"/>
          <w:color w:val="000000"/>
          <w:sz w:val="24"/>
          <w:szCs w:val="24"/>
          <w:shd w:val="clear" w:color="auto" w:fill="FFFFFF"/>
          <w:lang w:val="en-GB"/>
        </w:rPr>
      </w:pPr>
    </w:p>
    <w:p w14:paraId="1E5ED474" w14:textId="77777777" w:rsidR="00322AD9" w:rsidRPr="0089282D" w:rsidRDefault="00322AD9" w:rsidP="00322AD9">
      <w:pPr>
        <w:spacing w:after="0" w:line="240" w:lineRule="auto"/>
        <w:rPr>
          <w:rFonts w:ascii="Arial" w:hAnsi="Arial" w:cs="Arial"/>
          <w:color w:val="000000"/>
          <w:sz w:val="24"/>
          <w:szCs w:val="24"/>
          <w:shd w:val="clear" w:color="auto" w:fill="FFFFFF"/>
          <w:lang w:val="en-GB"/>
        </w:rPr>
      </w:pPr>
    </w:p>
    <w:p w14:paraId="370928D4" w14:textId="77777777" w:rsidR="00322AD9" w:rsidRPr="0089282D" w:rsidRDefault="00322AD9" w:rsidP="00322AD9">
      <w:pPr>
        <w:spacing w:after="0" w:line="240" w:lineRule="auto"/>
        <w:rPr>
          <w:rFonts w:ascii="Arial" w:hAnsi="Arial" w:cs="Arial"/>
          <w:color w:val="000000"/>
          <w:sz w:val="24"/>
          <w:szCs w:val="24"/>
          <w:shd w:val="clear" w:color="auto" w:fill="FFFFFF"/>
          <w:lang w:val="en-GB"/>
        </w:rPr>
      </w:pPr>
    </w:p>
    <w:p w14:paraId="757019D0" w14:textId="77777777" w:rsidR="00D95B54" w:rsidRPr="0089282D" w:rsidRDefault="00D95B54" w:rsidP="00322AD9">
      <w:pPr>
        <w:spacing w:line="240" w:lineRule="auto"/>
        <w:jc w:val="center"/>
        <w:rPr>
          <w:rFonts w:ascii="Arial" w:hAnsi="Arial" w:cs="Arial"/>
          <w:b/>
          <w:sz w:val="24"/>
          <w:szCs w:val="24"/>
          <w:lang w:val="en-GB"/>
        </w:rPr>
        <w:sectPr w:rsidR="00D95B54" w:rsidRPr="0089282D" w:rsidSect="003C5F9A">
          <w:headerReference w:type="default" r:id="rId19"/>
          <w:footerReference w:type="default" r:id="rId20"/>
          <w:pgSz w:w="11906" w:h="16838"/>
          <w:pgMar w:top="1440" w:right="1440" w:bottom="1440" w:left="1440" w:header="709" w:footer="709" w:gutter="0"/>
          <w:cols w:space="708"/>
          <w:docGrid w:linePitch="360"/>
        </w:sectPr>
      </w:pPr>
    </w:p>
    <w:tbl>
      <w:tblPr>
        <w:tblStyle w:val="TableGrid"/>
        <w:tblpPr w:leftFromText="180" w:rightFromText="180" w:vertAnchor="page" w:horzAnchor="margin" w:tblpXSpec="center" w:tblpY="2249"/>
        <w:tblW w:w="6193" w:type="pct"/>
        <w:tblLayout w:type="fixed"/>
        <w:tblLook w:val="04A0" w:firstRow="1" w:lastRow="0" w:firstColumn="1" w:lastColumn="0" w:noHBand="0" w:noVBand="1"/>
      </w:tblPr>
      <w:tblGrid>
        <w:gridCol w:w="2094"/>
        <w:gridCol w:w="2977"/>
        <w:gridCol w:w="3498"/>
        <w:gridCol w:w="1177"/>
        <w:gridCol w:w="994"/>
        <w:gridCol w:w="707"/>
      </w:tblGrid>
      <w:tr w:rsidR="0059320D" w:rsidRPr="0089282D" w14:paraId="50375AE3" w14:textId="77777777" w:rsidTr="009F5A5C">
        <w:trPr>
          <w:trHeight w:hRule="exact" w:val="578"/>
        </w:trPr>
        <w:tc>
          <w:tcPr>
            <w:tcW w:w="914" w:type="pct"/>
          </w:tcPr>
          <w:p w14:paraId="689B47BB" w14:textId="77777777" w:rsidR="00DD52EE" w:rsidRPr="0089282D" w:rsidRDefault="0059320D" w:rsidP="00DD52EE">
            <w:pPr>
              <w:jc w:val="center"/>
              <w:rPr>
                <w:rFonts w:ascii="Arial" w:hAnsi="Arial" w:cs="Arial"/>
                <w:b/>
                <w:sz w:val="20"/>
                <w:szCs w:val="20"/>
                <w:lang w:val="en-GB"/>
              </w:rPr>
            </w:pPr>
            <w:r w:rsidRPr="0089282D">
              <w:rPr>
                <w:rFonts w:ascii="Arial" w:hAnsi="Arial" w:cs="Arial"/>
                <w:b/>
                <w:sz w:val="20"/>
                <w:szCs w:val="20"/>
                <w:lang w:val="en-GB"/>
              </w:rPr>
              <w:t>Parameters tested</w:t>
            </w:r>
          </w:p>
        </w:tc>
        <w:tc>
          <w:tcPr>
            <w:tcW w:w="1300" w:type="pct"/>
          </w:tcPr>
          <w:p w14:paraId="281BC4D9" w14:textId="77777777" w:rsidR="00DD52EE" w:rsidRPr="0089282D" w:rsidRDefault="00DD52EE" w:rsidP="00DD52EE">
            <w:pPr>
              <w:tabs>
                <w:tab w:val="left" w:pos="2505"/>
              </w:tabs>
              <w:jc w:val="center"/>
              <w:rPr>
                <w:rFonts w:ascii="Arial" w:hAnsi="Arial" w:cs="Arial"/>
                <w:b/>
                <w:sz w:val="20"/>
                <w:szCs w:val="20"/>
                <w:lang w:val="en-GB"/>
              </w:rPr>
            </w:pPr>
            <w:r w:rsidRPr="0089282D">
              <w:rPr>
                <w:rFonts w:ascii="Arial" w:hAnsi="Arial" w:cs="Arial"/>
                <w:b/>
                <w:sz w:val="20"/>
                <w:szCs w:val="20"/>
                <w:lang w:val="en-GB"/>
              </w:rPr>
              <w:t>Method</w:t>
            </w:r>
          </w:p>
        </w:tc>
        <w:tc>
          <w:tcPr>
            <w:tcW w:w="1528" w:type="pct"/>
          </w:tcPr>
          <w:p w14:paraId="4C5B9298" w14:textId="77777777" w:rsidR="00DD52EE" w:rsidRPr="0089282D" w:rsidRDefault="00DD52EE" w:rsidP="00DD52EE">
            <w:pPr>
              <w:tabs>
                <w:tab w:val="left" w:pos="2505"/>
              </w:tabs>
              <w:jc w:val="center"/>
              <w:rPr>
                <w:rFonts w:ascii="Arial" w:hAnsi="Arial" w:cs="Arial"/>
                <w:b/>
                <w:sz w:val="20"/>
                <w:szCs w:val="20"/>
                <w:lang w:val="en-GB"/>
              </w:rPr>
            </w:pPr>
            <w:r w:rsidRPr="0089282D">
              <w:rPr>
                <w:rFonts w:ascii="Arial" w:hAnsi="Arial" w:cs="Arial"/>
                <w:b/>
                <w:sz w:val="20"/>
                <w:szCs w:val="20"/>
                <w:lang w:val="en-GB"/>
              </w:rPr>
              <w:t>Outcome</w:t>
            </w:r>
          </w:p>
          <w:p w14:paraId="7013C248" w14:textId="77777777" w:rsidR="00DD52EE" w:rsidRPr="0089282D" w:rsidRDefault="00DD52EE" w:rsidP="00DD52EE">
            <w:pPr>
              <w:tabs>
                <w:tab w:val="left" w:pos="2505"/>
              </w:tabs>
              <w:jc w:val="center"/>
              <w:rPr>
                <w:rFonts w:ascii="Arial" w:hAnsi="Arial" w:cs="Arial"/>
                <w:b/>
                <w:sz w:val="20"/>
                <w:szCs w:val="20"/>
                <w:lang w:val="en-GB"/>
              </w:rPr>
            </w:pPr>
          </w:p>
          <w:p w14:paraId="41114808" w14:textId="77777777" w:rsidR="00DD52EE" w:rsidRPr="0089282D" w:rsidRDefault="00DD52EE" w:rsidP="00DD52EE">
            <w:pPr>
              <w:tabs>
                <w:tab w:val="left" w:pos="2505"/>
              </w:tabs>
              <w:jc w:val="center"/>
              <w:rPr>
                <w:rFonts w:ascii="Arial" w:hAnsi="Arial" w:cs="Arial"/>
                <w:b/>
                <w:sz w:val="20"/>
                <w:szCs w:val="20"/>
                <w:lang w:val="en-GB"/>
              </w:rPr>
            </w:pPr>
          </w:p>
        </w:tc>
        <w:tc>
          <w:tcPr>
            <w:tcW w:w="514" w:type="pct"/>
          </w:tcPr>
          <w:p w14:paraId="4F0528C2" w14:textId="77777777" w:rsidR="00DD52EE" w:rsidRPr="0089282D" w:rsidRDefault="00DD52EE" w:rsidP="00DD52EE">
            <w:pPr>
              <w:tabs>
                <w:tab w:val="left" w:pos="2505"/>
              </w:tabs>
              <w:jc w:val="center"/>
              <w:rPr>
                <w:rFonts w:ascii="Arial" w:hAnsi="Arial" w:cs="Arial"/>
                <w:b/>
                <w:sz w:val="20"/>
                <w:szCs w:val="20"/>
                <w:lang w:val="en-GB"/>
              </w:rPr>
            </w:pPr>
            <w:r w:rsidRPr="0089282D">
              <w:rPr>
                <w:rFonts w:ascii="Arial" w:hAnsi="Arial" w:cs="Arial"/>
                <w:b/>
                <w:sz w:val="20"/>
                <w:szCs w:val="20"/>
                <w:lang w:val="en-GB"/>
              </w:rPr>
              <w:t>Mysore</w:t>
            </w:r>
          </w:p>
        </w:tc>
        <w:tc>
          <w:tcPr>
            <w:tcW w:w="434" w:type="pct"/>
          </w:tcPr>
          <w:p w14:paraId="13F969C1" w14:textId="77777777" w:rsidR="00DD52EE" w:rsidRPr="0089282D" w:rsidRDefault="00DD52EE" w:rsidP="00DD52EE">
            <w:pPr>
              <w:tabs>
                <w:tab w:val="left" w:pos="2505"/>
              </w:tabs>
              <w:jc w:val="center"/>
              <w:rPr>
                <w:rFonts w:ascii="Arial" w:hAnsi="Arial" w:cs="Arial"/>
                <w:b/>
                <w:sz w:val="20"/>
                <w:szCs w:val="20"/>
                <w:lang w:val="en-GB"/>
              </w:rPr>
            </w:pPr>
            <w:r w:rsidRPr="0089282D">
              <w:rPr>
                <w:rFonts w:ascii="Arial" w:hAnsi="Arial" w:cs="Arial"/>
                <w:b/>
                <w:sz w:val="20"/>
                <w:szCs w:val="20"/>
                <w:lang w:val="en-GB"/>
              </w:rPr>
              <w:t>Mumbai</w:t>
            </w:r>
          </w:p>
        </w:tc>
        <w:tc>
          <w:tcPr>
            <w:tcW w:w="309" w:type="pct"/>
          </w:tcPr>
          <w:p w14:paraId="625ACB55" w14:textId="77777777" w:rsidR="00DD52EE" w:rsidRPr="0089282D" w:rsidRDefault="00DD52EE" w:rsidP="00DD52EE">
            <w:pPr>
              <w:tabs>
                <w:tab w:val="left" w:pos="2505"/>
              </w:tabs>
              <w:jc w:val="center"/>
              <w:rPr>
                <w:rFonts w:ascii="Arial" w:hAnsi="Arial" w:cs="Arial"/>
                <w:b/>
                <w:sz w:val="20"/>
                <w:szCs w:val="20"/>
                <w:lang w:val="en-GB"/>
              </w:rPr>
            </w:pPr>
            <w:r w:rsidRPr="0089282D">
              <w:rPr>
                <w:rFonts w:ascii="Arial" w:hAnsi="Arial" w:cs="Arial"/>
                <w:b/>
                <w:sz w:val="20"/>
                <w:szCs w:val="20"/>
                <w:lang w:val="en-GB"/>
              </w:rPr>
              <w:t>Pune</w:t>
            </w:r>
          </w:p>
        </w:tc>
      </w:tr>
      <w:tr w:rsidR="0059320D" w:rsidRPr="0089282D" w14:paraId="663FE177" w14:textId="77777777" w:rsidTr="009F5A5C">
        <w:trPr>
          <w:trHeight w:hRule="exact" w:val="1278"/>
        </w:trPr>
        <w:tc>
          <w:tcPr>
            <w:tcW w:w="914" w:type="pct"/>
          </w:tcPr>
          <w:p w14:paraId="76A69C97" w14:textId="77777777" w:rsidR="00DD52EE" w:rsidRPr="0089282D" w:rsidRDefault="00DD52EE" w:rsidP="0059320D">
            <w:pPr>
              <w:rPr>
                <w:rFonts w:ascii="Arial" w:hAnsi="Arial" w:cs="Arial"/>
                <w:b/>
                <w:sz w:val="20"/>
                <w:szCs w:val="20"/>
                <w:lang w:val="en-GB"/>
              </w:rPr>
            </w:pPr>
            <w:r w:rsidRPr="0089282D">
              <w:rPr>
                <w:rFonts w:ascii="Arial" w:hAnsi="Arial" w:cs="Arial"/>
                <w:b/>
                <w:sz w:val="20"/>
                <w:szCs w:val="20"/>
                <w:lang w:val="en-GB"/>
              </w:rPr>
              <w:t xml:space="preserve">Stress </w:t>
            </w:r>
            <w:r w:rsidR="0059320D" w:rsidRPr="0089282D">
              <w:rPr>
                <w:rFonts w:ascii="Arial" w:hAnsi="Arial" w:cs="Arial"/>
                <w:b/>
                <w:sz w:val="20"/>
                <w:szCs w:val="20"/>
                <w:lang w:val="en-GB"/>
              </w:rPr>
              <w:t>response</w:t>
            </w:r>
          </w:p>
        </w:tc>
        <w:tc>
          <w:tcPr>
            <w:tcW w:w="1300" w:type="pct"/>
          </w:tcPr>
          <w:p w14:paraId="70D23CCC"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t xml:space="preserve">Trier Social Stress Test </w:t>
            </w:r>
          </w:p>
        </w:tc>
        <w:tc>
          <w:tcPr>
            <w:tcW w:w="1528" w:type="pct"/>
          </w:tcPr>
          <w:p w14:paraId="4C734656"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t>Cortisol concentration; continuous blood pressure, heart rate, cardiac output, stroke volume and total peripheral resistance</w:t>
            </w:r>
          </w:p>
          <w:p w14:paraId="7D5E1E31" w14:textId="77777777" w:rsidR="00DD52EE" w:rsidRPr="0089282D" w:rsidRDefault="00DD52EE" w:rsidP="00DD52EE">
            <w:pPr>
              <w:rPr>
                <w:rFonts w:ascii="Arial" w:hAnsi="Arial" w:cs="Arial"/>
                <w:sz w:val="12"/>
                <w:szCs w:val="12"/>
                <w:lang w:val="en-GB"/>
              </w:rPr>
            </w:pPr>
          </w:p>
          <w:p w14:paraId="1EB92C8C"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t>Cortisol and cardiovascular stress response</w:t>
            </w:r>
          </w:p>
          <w:p w14:paraId="40EEBC51" w14:textId="77777777" w:rsidR="00DD52EE" w:rsidRPr="0089282D" w:rsidRDefault="00DD52EE" w:rsidP="00DD52EE">
            <w:pPr>
              <w:rPr>
                <w:rFonts w:ascii="Arial" w:hAnsi="Arial" w:cs="Arial"/>
                <w:sz w:val="20"/>
                <w:szCs w:val="20"/>
                <w:lang w:val="en-GB"/>
              </w:rPr>
            </w:pPr>
          </w:p>
        </w:tc>
        <w:tc>
          <w:tcPr>
            <w:tcW w:w="514" w:type="pct"/>
          </w:tcPr>
          <w:p w14:paraId="21BB57E1"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C"/>
            </w:r>
          </w:p>
        </w:tc>
        <w:tc>
          <w:tcPr>
            <w:tcW w:w="434" w:type="pct"/>
          </w:tcPr>
          <w:p w14:paraId="2B270E28"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C"/>
            </w:r>
          </w:p>
        </w:tc>
        <w:tc>
          <w:tcPr>
            <w:tcW w:w="309" w:type="pct"/>
          </w:tcPr>
          <w:p w14:paraId="1456EFF2"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C"/>
            </w:r>
          </w:p>
        </w:tc>
      </w:tr>
      <w:tr w:rsidR="0059320D" w:rsidRPr="0089282D" w14:paraId="5778C6EA" w14:textId="77777777" w:rsidTr="009F5A5C">
        <w:trPr>
          <w:trHeight w:hRule="exact" w:val="998"/>
        </w:trPr>
        <w:tc>
          <w:tcPr>
            <w:tcW w:w="914" w:type="pct"/>
            <w:vMerge w:val="restart"/>
          </w:tcPr>
          <w:p w14:paraId="3BB9882B" w14:textId="77777777" w:rsidR="00DD52EE" w:rsidRPr="0089282D" w:rsidRDefault="00DD52EE" w:rsidP="00DD52EE">
            <w:pPr>
              <w:rPr>
                <w:rFonts w:ascii="Arial" w:hAnsi="Arial" w:cs="Arial"/>
                <w:b/>
                <w:sz w:val="20"/>
                <w:szCs w:val="20"/>
                <w:lang w:val="en-GB"/>
              </w:rPr>
            </w:pPr>
            <w:r w:rsidRPr="0089282D">
              <w:rPr>
                <w:rFonts w:ascii="Arial" w:hAnsi="Arial" w:cs="Arial"/>
                <w:b/>
                <w:sz w:val="20"/>
                <w:szCs w:val="20"/>
                <w:lang w:val="en-GB"/>
              </w:rPr>
              <w:t>Cardiometabolic Parameters</w:t>
            </w:r>
          </w:p>
        </w:tc>
        <w:tc>
          <w:tcPr>
            <w:tcW w:w="1300" w:type="pct"/>
          </w:tcPr>
          <w:p w14:paraId="57A9AFB6" w14:textId="77777777" w:rsidR="00DD52EE" w:rsidRPr="0089282D" w:rsidRDefault="00DD52EE" w:rsidP="00DD52EE">
            <w:pPr>
              <w:pStyle w:val="ListParagraph"/>
              <w:ind w:left="0"/>
              <w:rPr>
                <w:rFonts w:ascii="Arial" w:hAnsi="Arial" w:cs="Arial"/>
                <w:sz w:val="20"/>
                <w:szCs w:val="20"/>
                <w:lang w:val="en-GB"/>
              </w:rPr>
            </w:pPr>
            <w:r w:rsidRPr="0089282D">
              <w:rPr>
                <w:rFonts w:ascii="Arial" w:hAnsi="Arial" w:cs="Arial"/>
                <w:sz w:val="20"/>
                <w:szCs w:val="20"/>
                <w:lang w:val="en-GB"/>
              </w:rPr>
              <w:t xml:space="preserve">Anthropometry </w:t>
            </w:r>
          </w:p>
        </w:tc>
        <w:tc>
          <w:tcPr>
            <w:tcW w:w="1528" w:type="pct"/>
          </w:tcPr>
          <w:p w14:paraId="23C6CE02"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t>Weight, height; mid-upper arm, head, waist and hip circumference;  subscapular and triceps skinfold</w:t>
            </w:r>
          </w:p>
          <w:p w14:paraId="1CD9E3FE" w14:textId="77777777" w:rsidR="00DD52EE" w:rsidRPr="0089282D" w:rsidRDefault="00DD52EE" w:rsidP="00DD52EE">
            <w:pPr>
              <w:rPr>
                <w:rFonts w:ascii="Arial" w:hAnsi="Arial" w:cs="Arial"/>
                <w:sz w:val="20"/>
                <w:szCs w:val="20"/>
                <w:lang w:val="en-GB"/>
              </w:rPr>
            </w:pPr>
          </w:p>
        </w:tc>
        <w:tc>
          <w:tcPr>
            <w:tcW w:w="514" w:type="pct"/>
          </w:tcPr>
          <w:p w14:paraId="6E0C42C4"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C"/>
            </w:r>
          </w:p>
        </w:tc>
        <w:tc>
          <w:tcPr>
            <w:tcW w:w="434" w:type="pct"/>
          </w:tcPr>
          <w:p w14:paraId="676A3B95"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C"/>
            </w:r>
          </w:p>
        </w:tc>
        <w:tc>
          <w:tcPr>
            <w:tcW w:w="309" w:type="pct"/>
          </w:tcPr>
          <w:p w14:paraId="717CAFFF"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C"/>
            </w:r>
          </w:p>
        </w:tc>
      </w:tr>
      <w:tr w:rsidR="0059320D" w:rsidRPr="0089282D" w14:paraId="482D846A" w14:textId="77777777" w:rsidTr="009F5A5C">
        <w:trPr>
          <w:trHeight w:hRule="exact" w:val="572"/>
        </w:trPr>
        <w:tc>
          <w:tcPr>
            <w:tcW w:w="914" w:type="pct"/>
            <w:vMerge/>
          </w:tcPr>
          <w:p w14:paraId="4F73F3D2" w14:textId="77777777" w:rsidR="00DD52EE" w:rsidRPr="0089282D" w:rsidRDefault="00DD52EE" w:rsidP="00DD52EE">
            <w:pPr>
              <w:rPr>
                <w:rFonts w:ascii="Arial" w:hAnsi="Arial" w:cs="Arial"/>
                <w:b/>
                <w:sz w:val="20"/>
                <w:szCs w:val="20"/>
                <w:lang w:val="en-GB"/>
              </w:rPr>
            </w:pPr>
          </w:p>
        </w:tc>
        <w:tc>
          <w:tcPr>
            <w:tcW w:w="1300" w:type="pct"/>
          </w:tcPr>
          <w:p w14:paraId="2E5D9FF3" w14:textId="77777777" w:rsidR="00DD52EE" w:rsidRPr="0089282D" w:rsidRDefault="00DD52EE" w:rsidP="00DD52EE">
            <w:pPr>
              <w:pStyle w:val="ListParagraph"/>
              <w:ind w:left="0"/>
              <w:rPr>
                <w:rFonts w:ascii="Arial" w:hAnsi="Arial" w:cs="Arial"/>
                <w:sz w:val="20"/>
                <w:szCs w:val="20"/>
                <w:lang w:val="en-GB"/>
              </w:rPr>
            </w:pPr>
            <w:r w:rsidRPr="0089282D">
              <w:rPr>
                <w:rFonts w:ascii="Arial" w:hAnsi="Arial" w:cs="Arial"/>
                <w:sz w:val="20"/>
                <w:szCs w:val="20"/>
                <w:lang w:val="en-GB"/>
              </w:rPr>
              <w:t>Body composition (bioimpedance)</w:t>
            </w:r>
          </w:p>
          <w:p w14:paraId="58CDECE4" w14:textId="77777777" w:rsidR="00DD52EE" w:rsidRPr="0089282D" w:rsidRDefault="00DD52EE" w:rsidP="00DD52EE">
            <w:pPr>
              <w:pStyle w:val="ListParagraph"/>
              <w:ind w:left="0"/>
              <w:rPr>
                <w:rFonts w:ascii="Arial" w:hAnsi="Arial" w:cs="Arial"/>
                <w:sz w:val="20"/>
                <w:szCs w:val="20"/>
                <w:lang w:val="en-GB"/>
              </w:rPr>
            </w:pPr>
          </w:p>
        </w:tc>
        <w:tc>
          <w:tcPr>
            <w:tcW w:w="1528" w:type="pct"/>
          </w:tcPr>
          <w:p w14:paraId="6F05C8D5"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t xml:space="preserve">Body fat and lean mass </w:t>
            </w:r>
          </w:p>
        </w:tc>
        <w:tc>
          <w:tcPr>
            <w:tcW w:w="514" w:type="pct"/>
          </w:tcPr>
          <w:p w14:paraId="4BF683B2"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C"/>
            </w:r>
          </w:p>
        </w:tc>
        <w:tc>
          <w:tcPr>
            <w:tcW w:w="434" w:type="pct"/>
          </w:tcPr>
          <w:p w14:paraId="4B27284B"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C"/>
            </w:r>
          </w:p>
        </w:tc>
        <w:tc>
          <w:tcPr>
            <w:tcW w:w="309" w:type="pct"/>
          </w:tcPr>
          <w:p w14:paraId="38419CEA"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C"/>
            </w:r>
          </w:p>
        </w:tc>
      </w:tr>
      <w:tr w:rsidR="0059320D" w:rsidRPr="0089282D" w14:paraId="089ADD80" w14:textId="77777777" w:rsidTr="009F5A5C">
        <w:trPr>
          <w:trHeight w:hRule="exact" w:val="552"/>
        </w:trPr>
        <w:tc>
          <w:tcPr>
            <w:tcW w:w="914" w:type="pct"/>
            <w:vMerge/>
          </w:tcPr>
          <w:p w14:paraId="153DB452" w14:textId="77777777" w:rsidR="00DD52EE" w:rsidRPr="0089282D" w:rsidRDefault="00DD52EE" w:rsidP="00DD52EE">
            <w:pPr>
              <w:rPr>
                <w:rFonts w:ascii="Arial" w:hAnsi="Arial" w:cs="Arial"/>
                <w:b/>
                <w:sz w:val="20"/>
                <w:szCs w:val="20"/>
                <w:lang w:val="en-GB"/>
              </w:rPr>
            </w:pPr>
          </w:p>
        </w:tc>
        <w:tc>
          <w:tcPr>
            <w:tcW w:w="1300" w:type="pct"/>
          </w:tcPr>
          <w:p w14:paraId="7B3B7125" w14:textId="77777777" w:rsidR="00DD52EE" w:rsidRPr="0089282D" w:rsidRDefault="00DD52EE" w:rsidP="00DD52EE">
            <w:pPr>
              <w:pStyle w:val="ListParagraph"/>
              <w:ind w:left="0"/>
              <w:rPr>
                <w:rFonts w:ascii="Arial" w:hAnsi="Arial" w:cs="Arial"/>
                <w:sz w:val="20"/>
                <w:szCs w:val="20"/>
                <w:lang w:val="en-GB"/>
              </w:rPr>
            </w:pPr>
            <w:r w:rsidRPr="0089282D">
              <w:rPr>
                <w:rFonts w:ascii="Arial" w:hAnsi="Arial" w:cs="Arial"/>
                <w:sz w:val="20"/>
                <w:szCs w:val="20"/>
                <w:lang w:val="en-GB"/>
              </w:rPr>
              <w:t>Hand grip strength (dynamometer)</w:t>
            </w:r>
          </w:p>
          <w:p w14:paraId="3270A3F6" w14:textId="77777777" w:rsidR="00DD52EE" w:rsidRPr="0089282D" w:rsidRDefault="00DD52EE" w:rsidP="00DD52EE">
            <w:pPr>
              <w:pStyle w:val="ListParagraph"/>
              <w:ind w:left="0"/>
              <w:rPr>
                <w:rFonts w:ascii="Arial" w:hAnsi="Arial" w:cs="Arial"/>
                <w:sz w:val="20"/>
                <w:szCs w:val="20"/>
                <w:lang w:val="en-GB"/>
              </w:rPr>
            </w:pPr>
          </w:p>
        </w:tc>
        <w:tc>
          <w:tcPr>
            <w:tcW w:w="1528" w:type="pct"/>
          </w:tcPr>
          <w:p w14:paraId="264ED03D"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t>Muscle strength</w:t>
            </w:r>
          </w:p>
          <w:p w14:paraId="38976CA8" w14:textId="77777777" w:rsidR="00DD52EE" w:rsidRPr="0089282D" w:rsidRDefault="00DD52EE" w:rsidP="00DD52EE">
            <w:pPr>
              <w:rPr>
                <w:rFonts w:ascii="Arial" w:hAnsi="Arial" w:cs="Arial"/>
                <w:sz w:val="20"/>
                <w:szCs w:val="20"/>
                <w:lang w:val="en-GB"/>
              </w:rPr>
            </w:pPr>
          </w:p>
        </w:tc>
        <w:tc>
          <w:tcPr>
            <w:tcW w:w="514" w:type="pct"/>
          </w:tcPr>
          <w:p w14:paraId="24304139"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C"/>
            </w:r>
          </w:p>
        </w:tc>
        <w:tc>
          <w:tcPr>
            <w:tcW w:w="434" w:type="pct"/>
          </w:tcPr>
          <w:p w14:paraId="6A42F987"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C"/>
            </w:r>
          </w:p>
        </w:tc>
        <w:tc>
          <w:tcPr>
            <w:tcW w:w="309" w:type="pct"/>
          </w:tcPr>
          <w:p w14:paraId="266B975F"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C"/>
            </w:r>
          </w:p>
        </w:tc>
      </w:tr>
      <w:tr w:rsidR="0059320D" w:rsidRPr="0089282D" w14:paraId="29409D9A" w14:textId="77777777" w:rsidTr="009F5A5C">
        <w:trPr>
          <w:trHeight w:hRule="exact" w:val="574"/>
        </w:trPr>
        <w:tc>
          <w:tcPr>
            <w:tcW w:w="914" w:type="pct"/>
            <w:vMerge/>
          </w:tcPr>
          <w:p w14:paraId="38301DA4" w14:textId="77777777" w:rsidR="00DD52EE" w:rsidRPr="0089282D" w:rsidRDefault="00DD52EE" w:rsidP="00DD52EE">
            <w:pPr>
              <w:rPr>
                <w:rFonts w:ascii="Arial" w:hAnsi="Arial" w:cs="Arial"/>
                <w:b/>
                <w:sz w:val="20"/>
                <w:szCs w:val="20"/>
                <w:lang w:val="en-GB"/>
              </w:rPr>
            </w:pPr>
          </w:p>
        </w:tc>
        <w:tc>
          <w:tcPr>
            <w:tcW w:w="1300" w:type="pct"/>
          </w:tcPr>
          <w:p w14:paraId="28EDE184" w14:textId="77777777" w:rsidR="00DD52EE" w:rsidRPr="0089282D" w:rsidRDefault="00DD52EE" w:rsidP="00DD52EE">
            <w:pPr>
              <w:pStyle w:val="ListParagraph"/>
              <w:ind w:left="0"/>
              <w:rPr>
                <w:rFonts w:ascii="Arial" w:hAnsi="Arial" w:cs="Arial"/>
                <w:sz w:val="20"/>
                <w:szCs w:val="20"/>
                <w:lang w:val="en-GB"/>
              </w:rPr>
            </w:pPr>
            <w:r w:rsidRPr="0089282D">
              <w:rPr>
                <w:rFonts w:ascii="Arial" w:hAnsi="Arial" w:cs="Arial"/>
                <w:sz w:val="20"/>
                <w:szCs w:val="20"/>
                <w:lang w:val="en-GB"/>
              </w:rPr>
              <w:t xml:space="preserve">Blood pressure </w:t>
            </w:r>
          </w:p>
          <w:p w14:paraId="48F13CA0" w14:textId="77777777" w:rsidR="00DD52EE" w:rsidRPr="0089282D" w:rsidRDefault="00DD52EE" w:rsidP="00DD52EE">
            <w:pPr>
              <w:pStyle w:val="ListParagraph"/>
              <w:ind w:left="0"/>
              <w:rPr>
                <w:rFonts w:ascii="Arial" w:hAnsi="Arial" w:cs="Arial"/>
                <w:sz w:val="20"/>
                <w:szCs w:val="20"/>
                <w:lang w:val="en-GB"/>
              </w:rPr>
            </w:pPr>
          </w:p>
        </w:tc>
        <w:tc>
          <w:tcPr>
            <w:tcW w:w="1528" w:type="pct"/>
          </w:tcPr>
          <w:p w14:paraId="69AF9E63"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t>Resting systolic and diastolic blood pressure; pulse rate</w:t>
            </w:r>
          </w:p>
        </w:tc>
        <w:tc>
          <w:tcPr>
            <w:tcW w:w="514" w:type="pct"/>
          </w:tcPr>
          <w:p w14:paraId="115C3B1F"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C"/>
            </w:r>
          </w:p>
        </w:tc>
        <w:tc>
          <w:tcPr>
            <w:tcW w:w="434" w:type="pct"/>
          </w:tcPr>
          <w:p w14:paraId="1A54D11B"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C"/>
            </w:r>
          </w:p>
        </w:tc>
        <w:tc>
          <w:tcPr>
            <w:tcW w:w="309" w:type="pct"/>
          </w:tcPr>
          <w:p w14:paraId="42E6BF2B"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C"/>
            </w:r>
          </w:p>
        </w:tc>
      </w:tr>
      <w:tr w:rsidR="0059320D" w:rsidRPr="0089282D" w14:paraId="5A4DEB63" w14:textId="77777777" w:rsidTr="009F5A5C">
        <w:trPr>
          <w:trHeight w:hRule="exact" w:val="424"/>
        </w:trPr>
        <w:tc>
          <w:tcPr>
            <w:tcW w:w="914" w:type="pct"/>
            <w:vMerge/>
          </w:tcPr>
          <w:p w14:paraId="2EEAF3A4" w14:textId="77777777" w:rsidR="00DD52EE" w:rsidRPr="0089282D" w:rsidRDefault="00DD52EE" w:rsidP="00DD52EE">
            <w:pPr>
              <w:rPr>
                <w:rFonts w:ascii="Arial" w:hAnsi="Arial" w:cs="Arial"/>
                <w:b/>
                <w:sz w:val="20"/>
                <w:szCs w:val="20"/>
                <w:lang w:val="en-GB"/>
              </w:rPr>
            </w:pPr>
          </w:p>
        </w:tc>
        <w:tc>
          <w:tcPr>
            <w:tcW w:w="1300" w:type="pct"/>
          </w:tcPr>
          <w:p w14:paraId="06919420" w14:textId="77777777" w:rsidR="00DD52EE" w:rsidRPr="0089282D" w:rsidRDefault="00DD52EE" w:rsidP="00DD52EE">
            <w:pPr>
              <w:pStyle w:val="ListParagraph"/>
              <w:ind w:left="0"/>
              <w:rPr>
                <w:rFonts w:ascii="Arial" w:hAnsi="Arial" w:cs="Arial"/>
                <w:sz w:val="20"/>
                <w:szCs w:val="20"/>
                <w:lang w:val="en-GB"/>
              </w:rPr>
            </w:pPr>
            <w:r w:rsidRPr="0089282D">
              <w:rPr>
                <w:rFonts w:ascii="Arial" w:hAnsi="Arial" w:cs="Arial"/>
                <w:sz w:val="20"/>
                <w:szCs w:val="20"/>
                <w:lang w:val="en-GB"/>
              </w:rPr>
              <w:t xml:space="preserve">Oral glucose tolerance test </w:t>
            </w:r>
          </w:p>
        </w:tc>
        <w:tc>
          <w:tcPr>
            <w:tcW w:w="1528" w:type="pct"/>
          </w:tcPr>
          <w:p w14:paraId="19EC5649"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t>Diabetes/ glucose intolerance</w:t>
            </w:r>
          </w:p>
        </w:tc>
        <w:tc>
          <w:tcPr>
            <w:tcW w:w="514" w:type="pct"/>
          </w:tcPr>
          <w:p w14:paraId="1AB6ED03"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C"/>
            </w:r>
          </w:p>
        </w:tc>
        <w:tc>
          <w:tcPr>
            <w:tcW w:w="434" w:type="pct"/>
          </w:tcPr>
          <w:p w14:paraId="76AF524B"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E"/>
            </w:r>
          </w:p>
        </w:tc>
        <w:tc>
          <w:tcPr>
            <w:tcW w:w="309" w:type="pct"/>
          </w:tcPr>
          <w:p w14:paraId="3EF50F04"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E"/>
            </w:r>
          </w:p>
        </w:tc>
      </w:tr>
      <w:tr w:rsidR="0059320D" w:rsidRPr="0089282D" w14:paraId="47C498A4" w14:textId="77777777" w:rsidTr="009F5A5C">
        <w:trPr>
          <w:trHeight w:hRule="exact" w:val="985"/>
        </w:trPr>
        <w:tc>
          <w:tcPr>
            <w:tcW w:w="914" w:type="pct"/>
            <w:vMerge/>
          </w:tcPr>
          <w:p w14:paraId="7A4C141F" w14:textId="77777777" w:rsidR="00DD52EE" w:rsidRPr="0089282D" w:rsidRDefault="00DD52EE" w:rsidP="00DD52EE">
            <w:pPr>
              <w:rPr>
                <w:rFonts w:ascii="Arial" w:hAnsi="Arial" w:cs="Arial"/>
                <w:b/>
                <w:sz w:val="20"/>
                <w:szCs w:val="20"/>
                <w:lang w:val="en-GB"/>
              </w:rPr>
            </w:pPr>
          </w:p>
        </w:tc>
        <w:tc>
          <w:tcPr>
            <w:tcW w:w="1300" w:type="pct"/>
          </w:tcPr>
          <w:p w14:paraId="53ACDD53" w14:textId="77777777" w:rsidR="00DD52EE" w:rsidRPr="0089282D" w:rsidRDefault="00DD52EE" w:rsidP="00DD52EE">
            <w:pPr>
              <w:pStyle w:val="ListParagraph"/>
              <w:ind w:left="0"/>
              <w:rPr>
                <w:rFonts w:ascii="Arial" w:hAnsi="Arial" w:cs="Arial"/>
                <w:sz w:val="20"/>
                <w:szCs w:val="20"/>
                <w:lang w:val="en-GB"/>
              </w:rPr>
            </w:pPr>
            <w:r w:rsidRPr="0089282D">
              <w:rPr>
                <w:rFonts w:ascii="Arial" w:hAnsi="Arial" w:cs="Arial"/>
                <w:sz w:val="20"/>
                <w:szCs w:val="20"/>
                <w:lang w:val="en-GB"/>
              </w:rPr>
              <w:t>Fasting blood samples</w:t>
            </w:r>
          </w:p>
          <w:p w14:paraId="29B3A0EE" w14:textId="77777777" w:rsidR="00DD52EE" w:rsidRPr="0089282D" w:rsidRDefault="00DD52EE" w:rsidP="00DD52EE">
            <w:pPr>
              <w:pStyle w:val="ListParagraph"/>
              <w:ind w:left="0"/>
              <w:rPr>
                <w:rFonts w:ascii="Arial" w:hAnsi="Arial" w:cs="Arial"/>
                <w:sz w:val="20"/>
                <w:szCs w:val="20"/>
                <w:lang w:val="en-GB"/>
              </w:rPr>
            </w:pPr>
          </w:p>
        </w:tc>
        <w:tc>
          <w:tcPr>
            <w:tcW w:w="1528" w:type="pct"/>
          </w:tcPr>
          <w:p w14:paraId="6B3193E3"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t>Fasting insulin for insulin resistance (HOMA-IR); total cholesterol, triglycerides, HDL-cholesterol</w:t>
            </w:r>
          </w:p>
        </w:tc>
        <w:tc>
          <w:tcPr>
            <w:tcW w:w="514" w:type="pct"/>
          </w:tcPr>
          <w:p w14:paraId="68036BF7"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C"/>
            </w:r>
          </w:p>
        </w:tc>
        <w:tc>
          <w:tcPr>
            <w:tcW w:w="434" w:type="pct"/>
          </w:tcPr>
          <w:p w14:paraId="6651D059"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E"/>
            </w:r>
          </w:p>
        </w:tc>
        <w:tc>
          <w:tcPr>
            <w:tcW w:w="309" w:type="pct"/>
          </w:tcPr>
          <w:p w14:paraId="6BB2DC91"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E"/>
            </w:r>
          </w:p>
        </w:tc>
      </w:tr>
      <w:tr w:rsidR="0059320D" w:rsidRPr="0089282D" w14:paraId="00C8D6D7" w14:textId="77777777" w:rsidTr="009F5A5C">
        <w:trPr>
          <w:trHeight w:hRule="exact" w:val="559"/>
        </w:trPr>
        <w:tc>
          <w:tcPr>
            <w:tcW w:w="914" w:type="pct"/>
            <w:vMerge w:val="restart"/>
          </w:tcPr>
          <w:p w14:paraId="5C20B00E" w14:textId="77777777" w:rsidR="00DD52EE" w:rsidRPr="0089282D" w:rsidRDefault="00DD52EE" w:rsidP="00DD52EE">
            <w:pPr>
              <w:rPr>
                <w:rFonts w:ascii="Arial" w:hAnsi="Arial" w:cs="Arial"/>
                <w:b/>
                <w:sz w:val="20"/>
                <w:szCs w:val="20"/>
                <w:lang w:val="en-GB"/>
              </w:rPr>
            </w:pPr>
            <w:r w:rsidRPr="0089282D">
              <w:rPr>
                <w:rFonts w:ascii="Arial" w:hAnsi="Arial" w:cs="Arial"/>
                <w:b/>
                <w:sz w:val="20"/>
                <w:szCs w:val="20"/>
                <w:lang w:val="en-GB"/>
              </w:rPr>
              <w:t>Psychological Parameters</w:t>
            </w:r>
          </w:p>
        </w:tc>
        <w:tc>
          <w:tcPr>
            <w:tcW w:w="1300" w:type="pct"/>
          </w:tcPr>
          <w:p w14:paraId="6D0EF92D" w14:textId="77777777" w:rsidR="00DD52EE" w:rsidRPr="0089282D" w:rsidRDefault="00DD52EE" w:rsidP="00DD52EE">
            <w:pPr>
              <w:pStyle w:val="ListParagraph"/>
              <w:ind w:left="0"/>
              <w:rPr>
                <w:rFonts w:ascii="Arial" w:hAnsi="Arial" w:cs="Arial"/>
                <w:sz w:val="20"/>
                <w:szCs w:val="20"/>
                <w:lang w:val="en-GB"/>
              </w:rPr>
            </w:pPr>
            <w:r w:rsidRPr="0089282D">
              <w:rPr>
                <w:rFonts w:ascii="Arial" w:hAnsi="Arial" w:cs="Arial"/>
                <w:sz w:val="20"/>
                <w:szCs w:val="20"/>
                <w:lang w:val="en-GB"/>
              </w:rPr>
              <w:t>Wechsler’s Adult Intelligence Scale-IV</w:t>
            </w:r>
          </w:p>
        </w:tc>
        <w:tc>
          <w:tcPr>
            <w:tcW w:w="1528" w:type="pct"/>
          </w:tcPr>
          <w:p w14:paraId="727A295B" w14:textId="77777777" w:rsidR="00DD52EE" w:rsidRPr="0089282D" w:rsidRDefault="00DD52EE" w:rsidP="00DD52EE">
            <w:pPr>
              <w:pStyle w:val="ListParagraph"/>
              <w:ind w:left="0"/>
              <w:rPr>
                <w:rFonts w:ascii="Arial" w:hAnsi="Arial" w:cs="Arial"/>
                <w:sz w:val="20"/>
                <w:szCs w:val="20"/>
                <w:lang w:val="en-GB"/>
              </w:rPr>
            </w:pPr>
            <w:r w:rsidRPr="0089282D">
              <w:rPr>
                <w:rFonts w:ascii="Arial" w:hAnsi="Arial" w:cs="Arial"/>
                <w:sz w:val="20"/>
                <w:szCs w:val="20"/>
                <w:lang w:val="en-GB"/>
              </w:rPr>
              <w:t>Cognitive function</w:t>
            </w:r>
          </w:p>
          <w:p w14:paraId="53918B8F" w14:textId="77777777" w:rsidR="00DD52EE" w:rsidRPr="0089282D" w:rsidRDefault="00DD52EE" w:rsidP="00DD52EE">
            <w:pPr>
              <w:pStyle w:val="ListParagraph"/>
              <w:ind w:left="0"/>
              <w:rPr>
                <w:rFonts w:ascii="Arial" w:hAnsi="Arial" w:cs="Arial"/>
                <w:sz w:val="20"/>
                <w:szCs w:val="20"/>
                <w:lang w:val="en-GB"/>
              </w:rPr>
            </w:pPr>
          </w:p>
        </w:tc>
        <w:tc>
          <w:tcPr>
            <w:tcW w:w="514" w:type="pct"/>
          </w:tcPr>
          <w:p w14:paraId="11A3BE66"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C"/>
            </w:r>
          </w:p>
        </w:tc>
        <w:tc>
          <w:tcPr>
            <w:tcW w:w="434" w:type="pct"/>
          </w:tcPr>
          <w:p w14:paraId="51CC138A"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E"/>
            </w:r>
            <w:r w:rsidRPr="0089282D">
              <w:rPr>
                <w:rFonts w:ascii="Arial" w:hAnsi="Arial" w:cs="Arial"/>
                <w:sz w:val="20"/>
                <w:szCs w:val="20"/>
                <w:lang w:val="en-GB"/>
              </w:rPr>
              <w:t>*</w:t>
            </w:r>
          </w:p>
        </w:tc>
        <w:tc>
          <w:tcPr>
            <w:tcW w:w="309" w:type="pct"/>
          </w:tcPr>
          <w:p w14:paraId="1D166FB9"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E"/>
            </w:r>
          </w:p>
        </w:tc>
      </w:tr>
      <w:tr w:rsidR="0059320D" w:rsidRPr="0089282D" w14:paraId="354D938E" w14:textId="77777777" w:rsidTr="009F5A5C">
        <w:trPr>
          <w:trHeight w:hRule="exact" w:val="273"/>
        </w:trPr>
        <w:tc>
          <w:tcPr>
            <w:tcW w:w="914" w:type="pct"/>
            <w:vMerge/>
          </w:tcPr>
          <w:p w14:paraId="33E6A649" w14:textId="77777777" w:rsidR="00DD52EE" w:rsidRPr="0089282D" w:rsidRDefault="00DD52EE" w:rsidP="00DD52EE">
            <w:pPr>
              <w:rPr>
                <w:rFonts w:ascii="Arial" w:hAnsi="Arial" w:cs="Arial"/>
                <w:b/>
                <w:sz w:val="20"/>
                <w:szCs w:val="20"/>
                <w:lang w:val="en-GB"/>
              </w:rPr>
            </w:pPr>
          </w:p>
        </w:tc>
        <w:tc>
          <w:tcPr>
            <w:tcW w:w="1300" w:type="pct"/>
          </w:tcPr>
          <w:p w14:paraId="3286107E" w14:textId="77777777" w:rsidR="00DD52EE" w:rsidRPr="0089282D" w:rsidRDefault="00DD52EE" w:rsidP="00DD52EE">
            <w:pPr>
              <w:pStyle w:val="ListParagraph"/>
              <w:ind w:left="0"/>
              <w:rPr>
                <w:rFonts w:ascii="Arial" w:hAnsi="Arial" w:cs="Arial"/>
                <w:sz w:val="20"/>
                <w:szCs w:val="20"/>
                <w:lang w:val="en-GB"/>
              </w:rPr>
            </w:pPr>
            <w:r w:rsidRPr="0089282D">
              <w:rPr>
                <w:rFonts w:ascii="Arial" w:hAnsi="Arial" w:cs="Arial"/>
                <w:sz w:val="20"/>
                <w:szCs w:val="20"/>
                <w:lang w:val="en-GB"/>
              </w:rPr>
              <w:t>PHQ-9</w:t>
            </w:r>
          </w:p>
          <w:p w14:paraId="5C338C2C" w14:textId="77777777" w:rsidR="00DD52EE" w:rsidRPr="0089282D" w:rsidRDefault="00DD52EE" w:rsidP="00DD52EE">
            <w:pPr>
              <w:pStyle w:val="ListParagraph"/>
              <w:ind w:left="0"/>
              <w:rPr>
                <w:rFonts w:ascii="Arial" w:hAnsi="Arial" w:cs="Arial"/>
                <w:sz w:val="20"/>
                <w:szCs w:val="20"/>
                <w:lang w:val="en-GB"/>
              </w:rPr>
            </w:pPr>
          </w:p>
          <w:p w14:paraId="409566BD" w14:textId="77777777" w:rsidR="00DD52EE" w:rsidRPr="0089282D" w:rsidRDefault="00DD52EE" w:rsidP="00DD52EE">
            <w:pPr>
              <w:pStyle w:val="ListParagraph"/>
              <w:ind w:left="0"/>
              <w:rPr>
                <w:rFonts w:ascii="Arial" w:hAnsi="Arial" w:cs="Arial"/>
                <w:sz w:val="20"/>
                <w:szCs w:val="20"/>
                <w:lang w:val="en-GB"/>
              </w:rPr>
            </w:pPr>
          </w:p>
        </w:tc>
        <w:tc>
          <w:tcPr>
            <w:tcW w:w="1528" w:type="pct"/>
            <w:vMerge w:val="restart"/>
          </w:tcPr>
          <w:p w14:paraId="3E932E49" w14:textId="77777777" w:rsidR="00DD52EE" w:rsidRPr="0089282D" w:rsidRDefault="00DD52EE" w:rsidP="00DD52EE">
            <w:pPr>
              <w:pStyle w:val="ListParagraph"/>
              <w:ind w:left="0"/>
              <w:rPr>
                <w:rFonts w:ascii="Arial" w:hAnsi="Arial" w:cs="Arial"/>
                <w:sz w:val="20"/>
                <w:szCs w:val="20"/>
                <w:lang w:val="en-GB"/>
              </w:rPr>
            </w:pPr>
            <w:r w:rsidRPr="0089282D">
              <w:rPr>
                <w:rFonts w:ascii="Arial" w:hAnsi="Arial" w:cs="Arial"/>
                <w:sz w:val="20"/>
                <w:szCs w:val="20"/>
                <w:lang w:val="en-GB"/>
              </w:rPr>
              <w:t>Depression</w:t>
            </w:r>
          </w:p>
          <w:p w14:paraId="2F638741" w14:textId="77777777" w:rsidR="00DD52EE" w:rsidRPr="0089282D" w:rsidRDefault="00DD52EE" w:rsidP="00DD52EE">
            <w:pPr>
              <w:pStyle w:val="ListParagraph"/>
              <w:ind w:left="0"/>
              <w:rPr>
                <w:rFonts w:ascii="Arial" w:hAnsi="Arial" w:cs="Arial"/>
                <w:sz w:val="20"/>
                <w:szCs w:val="20"/>
                <w:lang w:val="en-GB"/>
              </w:rPr>
            </w:pPr>
          </w:p>
        </w:tc>
        <w:tc>
          <w:tcPr>
            <w:tcW w:w="514" w:type="pct"/>
          </w:tcPr>
          <w:p w14:paraId="18488F33"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C"/>
            </w:r>
          </w:p>
          <w:p w14:paraId="32AA4F0D" w14:textId="77777777" w:rsidR="00DD52EE" w:rsidRPr="0089282D" w:rsidRDefault="00DD52EE" w:rsidP="00DD52EE">
            <w:pPr>
              <w:rPr>
                <w:rFonts w:ascii="Arial" w:hAnsi="Arial" w:cs="Arial"/>
                <w:sz w:val="20"/>
                <w:szCs w:val="20"/>
                <w:lang w:val="en-GB"/>
              </w:rPr>
            </w:pPr>
          </w:p>
          <w:p w14:paraId="4AA7700D" w14:textId="77777777" w:rsidR="00DD52EE" w:rsidRPr="0089282D" w:rsidRDefault="00DD52EE" w:rsidP="00DD52EE">
            <w:pPr>
              <w:rPr>
                <w:rFonts w:ascii="Arial" w:hAnsi="Arial" w:cs="Arial"/>
                <w:sz w:val="20"/>
                <w:szCs w:val="20"/>
                <w:lang w:val="en-GB"/>
              </w:rPr>
            </w:pPr>
          </w:p>
        </w:tc>
        <w:tc>
          <w:tcPr>
            <w:tcW w:w="434" w:type="pct"/>
          </w:tcPr>
          <w:p w14:paraId="148283C2"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t xml:space="preserve">   -</w:t>
            </w:r>
          </w:p>
        </w:tc>
        <w:tc>
          <w:tcPr>
            <w:tcW w:w="309" w:type="pct"/>
          </w:tcPr>
          <w:p w14:paraId="6E056591"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C"/>
            </w:r>
          </w:p>
          <w:p w14:paraId="60165F70" w14:textId="77777777" w:rsidR="00DD52EE" w:rsidRPr="0089282D" w:rsidRDefault="00DD52EE" w:rsidP="00DD52EE">
            <w:pPr>
              <w:rPr>
                <w:rFonts w:ascii="Arial" w:hAnsi="Arial" w:cs="Arial"/>
                <w:sz w:val="20"/>
                <w:szCs w:val="20"/>
                <w:lang w:val="en-GB"/>
              </w:rPr>
            </w:pPr>
          </w:p>
          <w:p w14:paraId="55583DF4" w14:textId="77777777" w:rsidR="00DD52EE" w:rsidRPr="0089282D" w:rsidRDefault="00DD52EE" w:rsidP="00DD52EE">
            <w:pPr>
              <w:rPr>
                <w:rFonts w:ascii="Arial" w:hAnsi="Arial" w:cs="Arial"/>
                <w:sz w:val="20"/>
                <w:szCs w:val="20"/>
                <w:lang w:val="en-GB"/>
              </w:rPr>
            </w:pPr>
          </w:p>
        </w:tc>
      </w:tr>
      <w:tr w:rsidR="0059320D" w:rsidRPr="0089282D" w14:paraId="72A19727" w14:textId="77777777" w:rsidTr="009F5A5C">
        <w:trPr>
          <w:trHeight w:hRule="exact" w:val="418"/>
        </w:trPr>
        <w:tc>
          <w:tcPr>
            <w:tcW w:w="914" w:type="pct"/>
            <w:vMerge/>
          </w:tcPr>
          <w:p w14:paraId="7C228739" w14:textId="77777777" w:rsidR="00DD52EE" w:rsidRPr="0089282D" w:rsidRDefault="00DD52EE" w:rsidP="00DD52EE">
            <w:pPr>
              <w:rPr>
                <w:rFonts w:ascii="Arial" w:hAnsi="Arial" w:cs="Arial"/>
                <w:b/>
                <w:sz w:val="20"/>
                <w:szCs w:val="20"/>
                <w:lang w:val="en-GB"/>
              </w:rPr>
            </w:pPr>
          </w:p>
        </w:tc>
        <w:tc>
          <w:tcPr>
            <w:tcW w:w="1300" w:type="pct"/>
          </w:tcPr>
          <w:p w14:paraId="53AA9156" w14:textId="77777777" w:rsidR="00DD52EE" w:rsidRPr="0089282D" w:rsidRDefault="00DD52EE" w:rsidP="00DD52EE">
            <w:pPr>
              <w:pStyle w:val="ListParagraph"/>
              <w:ind w:left="0"/>
              <w:rPr>
                <w:rFonts w:ascii="Arial" w:hAnsi="Arial" w:cs="Arial"/>
                <w:sz w:val="20"/>
                <w:szCs w:val="20"/>
                <w:lang w:val="en-GB"/>
              </w:rPr>
            </w:pPr>
            <w:r w:rsidRPr="0089282D">
              <w:rPr>
                <w:rFonts w:ascii="Arial" w:hAnsi="Arial" w:cs="Arial"/>
                <w:sz w:val="20"/>
                <w:szCs w:val="20"/>
                <w:lang w:val="en-GB"/>
              </w:rPr>
              <w:t xml:space="preserve">MINI </w:t>
            </w:r>
          </w:p>
        </w:tc>
        <w:tc>
          <w:tcPr>
            <w:tcW w:w="1528" w:type="pct"/>
            <w:vMerge/>
          </w:tcPr>
          <w:p w14:paraId="5196855B" w14:textId="77777777" w:rsidR="00DD52EE" w:rsidRPr="0089282D" w:rsidRDefault="00DD52EE" w:rsidP="00DD52EE">
            <w:pPr>
              <w:pStyle w:val="ListParagraph"/>
              <w:ind w:left="0"/>
              <w:rPr>
                <w:rFonts w:ascii="Arial" w:hAnsi="Arial" w:cs="Arial"/>
                <w:sz w:val="20"/>
                <w:szCs w:val="20"/>
                <w:lang w:val="en-GB"/>
              </w:rPr>
            </w:pPr>
          </w:p>
        </w:tc>
        <w:tc>
          <w:tcPr>
            <w:tcW w:w="514" w:type="pct"/>
          </w:tcPr>
          <w:p w14:paraId="1686CA3B"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C"/>
            </w:r>
          </w:p>
        </w:tc>
        <w:tc>
          <w:tcPr>
            <w:tcW w:w="434" w:type="pct"/>
          </w:tcPr>
          <w:p w14:paraId="4C08E890"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t xml:space="preserve">   -</w:t>
            </w:r>
          </w:p>
        </w:tc>
        <w:tc>
          <w:tcPr>
            <w:tcW w:w="309" w:type="pct"/>
          </w:tcPr>
          <w:p w14:paraId="0CCEBFD2"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E"/>
            </w:r>
          </w:p>
        </w:tc>
      </w:tr>
      <w:tr w:rsidR="0059320D" w:rsidRPr="0089282D" w14:paraId="49E78CAF" w14:textId="77777777" w:rsidTr="009F5A5C">
        <w:trPr>
          <w:trHeight w:hRule="exact" w:val="279"/>
        </w:trPr>
        <w:tc>
          <w:tcPr>
            <w:tcW w:w="914" w:type="pct"/>
            <w:vMerge w:val="restart"/>
          </w:tcPr>
          <w:p w14:paraId="3C30B864" w14:textId="77777777" w:rsidR="00DD52EE" w:rsidRPr="0089282D" w:rsidRDefault="00DD52EE" w:rsidP="00DD52EE">
            <w:pPr>
              <w:rPr>
                <w:rFonts w:ascii="Arial" w:hAnsi="Arial" w:cs="Arial"/>
                <w:b/>
                <w:sz w:val="20"/>
                <w:szCs w:val="20"/>
                <w:lang w:val="en-GB"/>
              </w:rPr>
            </w:pPr>
            <w:r w:rsidRPr="0089282D">
              <w:rPr>
                <w:rFonts w:ascii="Arial" w:hAnsi="Arial" w:cs="Arial"/>
                <w:b/>
                <w:sz w:val="20"/>
                <w:szCs w:val="20"/>
                <w:lang w:val="en-GB"/>
              </w:rPr>
              <w:t>Behavioural Parameters</w:t>
            </w:r>
          </w:p>
        </w:tc>
        <w:tc>
          <w:tcPr>
            <w:tcW w:w="1300" w:type="pct"/>
          </w:tcPr>
          <w:p w14:paraId="341EACAB" w14:textId="77777777" w:rsidR="00DD52EE" w:rsidRPr="0089282D" w:rsidRDefault="00DD52EE" w:rsidP="00DD52EE">
            <w:pPr>
              <w:pStyle w:val="ListParagraph"/>
              <w:ind w:left="0"/>
              <w:rPr>
                <w:rFonts w:ascii="Arial" w:hAnsi="Arial" w:cs="Arial"/>
                <w:sz w:val="20"/>
                <w:szCs w:val="20"/>
                <w:lang w:val="en-GB"/>
              </w:rPr>
            </w:pPr>
            <w:r w:rsidRPr="0089282D">
              <w:rPr>
                <w:rFonts w:ascii="Arial" w:hAnsi="Arial" w:cs="Arial"/>
                <w:sz w:val="20"/>
                <w:szCs w:val="20"/>
                <w:lang w:val="en-GB"/>
              </w:rPr>
              <w:t xml:space="preserve">Perceived Stress Scale                               </w:t>
            </w:r>
          </w:p>
        </w:tc>
        <w:tc>
          <w:tcPr>
            <w:tcW w:w="1528" w:type="pct"/>
            <w:vMerge w:val="restart"/>
          </w:tcPr>
          <w:p w14:paraId="17D2FBE2" w14:textId="77777777" w:rsidR="00DD52EE" w:rsidRPr="0089282D" w:rsidRDefault="00DD52EE" w:rsidP="00DD52EE">
            <w:pPr>
              <w:pStyle w:val="ListParagraph"/>
              <w:ind w:left="0"/>
              <w:rPr>
                <w:rFonts w:ascii="Arial" w:hAnsi="Arial" w:cs="Arial"/>
                <w:sz w:val="20"/>
                <w:szCs w:val="20"/>
                <w:lang w:val="en-GB"/>
              </w:rPr>
            </w:pPr>
            <w:r w:rsidRPr="0089282D">
              <w:rPr>
                <w:rFonts w:ascii="Arial" w:hAnsi="Arial" w:cs="Arial"/>
                <w:sz w:val="20"/>
                <w:szCs w:val="20"/>
                <w:lang w:val="en-GB"/>
              </w:rPr>
              <w:t xml:space="preserve">Chronic stress                                                                                                                    </w:t>
            </w:r>
          </w:p>
        </w:tc>
        <w:tc>
          <w:tcPr>
            <w:tcW w:w="514" w:type="pct"/>
          </w:tcPr>
          <w:p w14:paraId="1415C5D3"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C"/>
            </w:r>
          </w:p>
        </w:tc>
        <w:tc>
          <w:tcPr>
            <w:tcW w:w="434" w:type="pct"/>
          </w:tcPr>
          <w:p w14:paraId="2252F663"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t xml:space="preserve">   -</w:t>
            </w:r>
          </w:p>
        </w:tc>
        <w:tc>
          <w:tcPr>
            <w:tcW w:w="309" w:type="pct"/>
          </w:tcPr>
          <w:p w14:paraId="63C2F96C"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C"/>
            </w:r>
          </w:p>
        </w:tc>
      </w:tr>
      <w:tr w:rsidR="0059320D" w:rsidRPr="0089282D" w14:paraId="77D2EDE6" w14:textId="77777777" w:rsidTr="009F5A5C">
        <w:trPr>
          <w:trHeight w:hRule="exact" w:val="279"/>
        </w:trPr>
        <w:tc>
          <w:tcPr>
            <w:tcW w:w="914" w:type="pct"/>
            <w:vMerge/>
          </w:tcPr>
          <w:p w14:paraId="530CF75B" w14:textId="77777777" w:rsidR="00DD52EE" w:rsidRPr="0089282D" w:rsidRDefault="00DD52EE" w:rsidP="00DD52EE">
            <w:pPr>
              <w:rPr>
                <w:rFonts w:ascii="Arial" w:hAnsi="Arial" w:cs="Arial"/>
                <w:b/>
                <w:sz w:val="20"/>
                <w:szCs w:val="20"/>
                <w:lang w:val="en-GB"/>
              </w:rPr>
            </w:pPr>
          </w:p>
        </w:tc>
        <w:tc>
          <w:tcPr>
            <w:tcW w:w="1300" w:type="pct"/>
          </w:tcPr>
          <w:p w14:paraId="337A3979" w14:textId="77777777" w:rsidR="00DD52EE" w:rsidRPr="0089282D" w:rsidRDefault="00DD52EE" w:rsidP="00DD52EE">
            <w:pPr>
              <w:pStyle w:val="ListParagraph"/>
              <w:ind w:left="0"/>
              <w:rPr>
                <w:rFonts w:ascii="Arial" w:hAnsi="Arial" w:cs="Arial"/>
                <w:sz w:val="20"/>
                <w:szCs w:val="20"/>
                <w:lang w:val="en-GB"/>
              </w:rPr>
            </w:pPr>
            <w:r w:rsidRPr="0089282D">
              <w:rPr>
                <w:rFonts w:ascii="Arial" w:hAnsi="Arial" w:cs="Arial"/>
                <w:sz w:val="20"/>
                <w:szCs w:val="20"/>
                <w:lang w:val="en-GB"/>
              </w:rPr>
              <w:t>Stressful Life Events Scale</w:t>
            </w:r>
          </w:p>
        </w:tc>
        <w:tc>
          <w:tcPr>
            <w:tcW w:w="1528" w:type="pct"/>
            <w:vMerge/>
          </w:tcPr>
          <w:p w14:paraId="72FBA182" w14:textId="77777777" w:rsidR="00DD52EE" w:rsidRPr="0089282D" w:rsidRDefault="00DD52EE" w:rsidP="00DD52EE">
            <w:pPr>
              <w:pStyle w:val="ListParagraph"/>
              <w:ind w:left="0"/>
              <w:rPr>
                <w:rFonts w:ascii="Arial" w:hAnsi="Arial" w:cs="Arial"/>
                <w:sz w:val="20"/>
                <w:szCs w:val="20"/>
                <w:lang w:val="en-GB"/>
              </w:rPr>
            </w:pPr>
          </w:p>
        </w:tc>
        <w:tc>
          <w:tcPr>
            <w:tcW w:w="514" w:type="pct"/>
          </w:tcPr>
          <w:p w14:paraId="3A6FEE2A"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C"/>
            </w:r>
          </w:p>
        </w:tc>
        <w:tc>
          <w:tcPr>
            <w:tcW w:w="434" w:type="pct"/>
          </w:tcPr>
          <w:p w14:paraId="7310977F"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t xml:space="preserve">   - </w:t>
            </w:r>
          </w:p>
        </w:tc>
        <w:tc>
          <w:tcPr>
            <w:tcW w:w="309" w:type="pct"/>
          </w:tcPr>
          <w:p w14:paraId="5E90E5F6"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C"/>
            </w:r>
          </w:p>
        </w:tc>
      </w:tr>
      <w:tr w:rsidR="0059320D" w:rsidRPr="0089282D" w14:paraId="5D2C819B" w14:textId="77777777" w:rsidTr="009F5A5C">
        <w:trPr>
          <w:trHeight w:hRule="exact" w:val="560"/>
        </w:trPr>
        <w:tc>
          <w:tcPr>
            <w:tcW w:w="914" w:type="pct"/>
            <w:vMerge/>
          </w:tcPr>
          <w:p w14:paraId="71FD8118" w14:textId="77777777" w:rsidR="00DD52EE" w:rsidRPr="0089282D" w:rsidRDefault="00DD52EE" w:rsidP="00DD52EE">
            <w:pPr>
              <w:rPr>
                <w:rFonts w:ascii="Arial" w:hAnsi="Arial" w:cs="Arial"/>
                <w:b/>
                <w:sz w:val="20"/>
                <w:szCs w:val="20"/>
                <w:lang w:val="en-GB"/>
              </w:rPr>
            </w:pPr>
          </w:p>
        </w:tc>
        <w:tc>
          <w:tcPr>
            <w:tcW w:w="1300" w:type="pct"/>
          </w:tcPr>
          <w:p w14:paraId="254E6F54" w14:textId="77777777" w:rsidR="00DD52EE" w:rsidRPr="0089282D" w:rsidRDefault="00DD52EE" w:rsidP="00DD52EE">
            <w:pPr>
              <w:pStyle w:val="ListParagraph"/>
              <w:ind w:left="0"/>
              <w:rPr>
                <w:rFonts w:ascii="Arial" w:hAnsi="Arial" w:cs="Arial"/>
                <w:sz w:val="20"/>
                <w:szCs w:val="20"/>
                <w:lang w:val="en-GB"/>
              </w:rPr>
            </w:pPr>
            <w:r w:rsidRPr="0089282D">
              <w:rPr>
                <w:rFonts w:ascii="Arial" w:hAnsi="Arial" w:cs="Arial"/>
                <w:sz w:val="20"/>
                <w:szCs w:val="20"/>
                <w:lang w:val="en-GB"/>
              </w:rPr>
              <w:t>Strengths and Difficulties Questionnaire</w:t>
            </w:r>
          </w:p>
        </w:tc>
        <w:tc>
          <w:tcPr>
            <w:tcW w:w="1528" w:type="pct"/>
          </w:tcPr>
          <w:p w14:paraId="4D11BBDD" w14:textId="77777777" w:rsidR="00DD52EE" w:rsidRPr="0089282D" w:rsidRDefault="00DD52EE" w:rsidP="00DD52EE">
            <w:pPr>
              <w:pStyle w:val="ListParagraph"/>
              <w:ind w:left="0"/>
              <w:rPr>
                <w:rFonts w:ascii="Arial" w:hAnsi="Arial" w:cs="Arial"/>
                <w:sz w:val="20"/>
                <w:szCs w:val="20"/>
                <w:lang w:val="en-GB"/>
              </w:rPr>
            </w:pPr>
            <w:r w:rsidRPr="0089282D">
              <w:rPr>
                <w:rFonts w:ascii="Arial" w:hAnsi="Arial" w:cs="Arial"/>
                <w:sz w:val="20"/>
                <w:szCs w:val="20"/>
                <w:lang w:val="en-GB"/>
              </w:rPr>
              <w:t>Internalising and externalising behaviour</w:t>
            </w:r>
          </w:p>
          <w:p w14:paraId="3C60D8AA" w14:textId="77777777" w:rsidR="00DD52EE" w:rsidRPr="0089282D" w:rsidRDefault="00DD52EE" w:rsidP="00DD52EE">
            <w:pPr>
              <w:pStyle w:val="ListParagraph"/>
              <w:ind w:left="0"/>
              <w:rPr>
                <w:rFonts w:ascii="Arial" w:hAnsi="Arial" w:cs="Arial"/>
                <w:sz w:val="20"/>
                <w:szCs w:val="20"/>
                <w:lang w:val="en-GB"/>
              </w:rPr>
            </w:pPr>
          </w:p>
        </w:tc>
        <w:tc>
          <w:tcPr>
            <w:tcW w:w="514" w:type="pct"/>
          </w:tcPr>
          <w:p w14:paraId="6A64C141"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C"/>
            </w:r>
          </w:p>
        </w:tc>
        <w:tc>
          <w:tcPr>
            <w:tcW w:w="434" w:type="pct"/>
          </w:tcPr>
          <w:p w14:paraId="3656D01A"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C"/>
            </w:r>
          </w:p>
        </w:tc>
        <w:tc>
          <w:tcPr>
            <w:tcW w:w="309" w:type="pct"/>
          </w:tcPr>
          <w:p w14:paraId="3B7A4818"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C"/>
            </w:r>
          </w:p>
        </w:tc>
      </w:tr>
      <w:tr w:rsidR="0059320D" w:rsidRPr="0089282D" w14:paraId="6A26BA30" w14:textId="77777777" w:rsidTr="009F5A5C">
        <w:trPr>
          <w:trHeight w:hRule="exact" w:val="279"/>
        </w:trPr>
        <w:tc>
          <w:tcPr>
            <w:tcW w:w="914" w:type="pct"/>
            <w:vMerge w:val="restart"/>
          </w:tcPr>
          <w:p w14:paraId="0F74FCB1" w14:textId="77777777" w:rsidR="00DD52EE" w:rsidRPr="0089282D" w:rsidRDefault="00DD52EE" w:rsidP="00DD52EE">
            <w:pPr>
              <w:rPr>
                <w:rFonts w:ascii="Arial" w:hAnsi="Arial" w:cs="Arial"/>
                <w:b/>
                <w:sz w:val="20"/>
                <w:szCs w:val="20"/>
                <w:lang w:val="en-GB"/>
              </w:rPr>
            </w:pPr>
            <w:r w:rsidRPr="0089282D">
              <w:rPr>
                <w:rFonts w:ascii="Arial" w:hAnsi="Arial" w:cs="Arial"/>
                <w:b/>
                <w:sz w:val="20"/>
                <w:szCs w:val="20"/>
                <w:lang w:val="en-GB"/>
              </w:rPr>
              <w:t>Lifestyle Indicators</w:t>
            </w:r>
          </w:p>
        </w:tc>
        <w:tc>
          <w:tcPr>
            <w:tcW w:w="1300" w:type="pct"/>
          </w:tcPr>
          <w:p w14:paraId="160EBC90"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t>Food Frequency Questionnaire</w:t>
            </w:r>
          </w:p>
        </w:tc>
        <w:tc>
          <w:tcPr>
            <w:tcW w:w="1528" w:type="pct"/>
            <w:vMerge w:val="restart"/>
          </w:tcPr>
          <w:p w14:paraId="4E64A4DF"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t>Dietary intake pattern</w:t>
            </w:r>
          </w:p>
          <w:p w14:paraId="0615E092" w14:textId="77777777" w:rsidR="00DD52EE" w:rsidRPr="0089282D" w:rsidRDefault="00DD52EE" w:rsidP="00DD52EE">
            <w:pPr>
              <w:rPr>
                <w:rFonts w:ascii="Arial" w:hAnsi="Arial" w:cs="Arial"/>
                <w:sz w:val="10"/>
                <w:szCs w:val="10"/>
                <w:lang w:val="en-GB"/>
              </w:rPr>
            </w:pPr>
          </w:p>
          <w:p w14:paraId="1055078D"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t>Nutrient intake quantity</w:t>
            </w:r>
          </w:p>
        </w:tc>
        <w:tc>
          <w:tcPr>
            <w:tcW w:w="514" w:type="pct"/>
          </w:tcPr>
          <w:p w14:paraId="290F5CC7"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C"/>
            </w:r>
          </w:p>
        </w:tc>
        <w:tc>
          <w:tcPr>
            <w:tcW w:w="434" w:type="pct"/>
          </w:tcPr>
          <w:p w14:paraId="4D670CBE"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C"/>
            </w:r>
          </w:p>
        </w:tc>
        <w:tc>
          <w:tcPr>
            <w:tcW w:w="309" w:type="pct"/>
          </w:tcPr>
          <w:p w14:paraId="0560B5AF"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E"/>
            </w:r>
          </w:p>
        </w:tc>
      </w:tr>
      <w:tr w:rsidR="0059320D" w:rsidRPr="0089282D" w14:paraId="1A3DE518" w14:textId="77777777" w:rsidTr="009F5A5C">
        <w:trPr>
          <w:trHeight w:hRule="exact" w:val="279"/>
        </w:trPr>
        <w:tc>
          <w:tcPr>
            <w:tcW w:w="914" w:type="pct"/>
            <w:vMerge/>
          </w:tcPr>
          <w:p w14:paraId="6AC1A571" w14:textId="77777777" w:rsidR="00DD52EE" w:rsidRPr="0089282D" w:rsidRDefault="00DD52EE" w:rsidP="00DD52EE">
            <w:pPr>
              <w:rPr>
                <w:rFonts w:ascii="Arial" w:hAnsi="Arial" w:cs="Arial"/>
                <w:b/>
                <w:sz w:val="20"/>
                <w:szCs w:val="20"/>
                <w:lang w:val="en-GB"/>
              </w:rPr>
            </w:pPr>
          </w:p>
        </w:tc>
        <w:tc>
          <w:tcPr>
            <w:tcW w:w="1300" w:type="pct"/>
          </w:tcPr>
          <w:p w14:paraId="21F4D05F"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t>24-hour Food Recall</w:t>
            </w:r>
          </w:p>
        </w:tc>
        <w:tc>
          <w:tcPr>
            <w:tcW w:w="1528" w:type="pct"/>
            <w:vMerge/>
          </w:tcPr>
          <w:p w14:paraId="47EA8AB4" w14:textId="77777777" w:rsidR="00DD52EE" w:rsidRPr="0089282D" w:rsidRDefault="00DD52EE" w:rsidP="00DD52EE">
            <w:pPr>
              <w:rPr>
                <w:rFonts w:ascii="Arial" w:hAnsi="Arial" w:cs="Arial"/>
                <w:sz w:val="20"/>
                <w:szCs w:val="20"/>
                <w:lang w:val="en-GB"/>
              </w:rPr>
            </w:pPr>
          </w:p>
        </w:tc>
        <w:tc>
          <w:tcPr>
            <w:tcW w:w="514" w:type="pct"/>
          </w:tcPr>
          <w:p w14:paraId="0BD7EC18"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C"/>
            </w:r>
          </w:p>
        </w:tc>
        <w:tc>
          <w:tcPr>
            <w:tcW w:w="434" w:type="pct"/>
          </w:tcPr>
          <w:p w14:paraId="7588F9E1"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C"/>
            </w:r>
          </w:p>
        </w:tc>
        <w:tc>
          <w:tcPr>
            <w:tcW w:w="309" w:type="pct"/>
          </w:tcPr>
          <w:p w14:paraId="22E7308A"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C"/>
            </w:r>
          </w:p>
        </w:tc>
      </w:tr>
      <w:tr w:rsidR="0059320D" w:rsidRPr="0089282D" w14:paraId="590E1FA4" w14:textId="77777777" w:rsidTr="009F5A5C">
        <w:trPr>
          <w:trHeight w:hRule="exact" w:val="576"/>
        </w:trPr>
        <w:tc>
          <w:tcPr>
            <w:tcW w:w="914" w:type="pct"/>
            <w:vMerge/>
          </w:tcPr>
          <w:p w14:paraId="538A7DB8" w14:textId="77777777" w:rsidR="00DD52EE" w:rsidRPr="0089282D" w:rsidRDefault="00DD52EE" w:rsidP="00DD52EE">
            <w:pPr>
              <w:rPr>
                <w:rFonts w:ascii="Arial" w:hAnsi="Arial" w:cs="Arial"/>
                <w:b/>
                <w:sz w:val="20"/>
                <w:szCs w:val="20"/>
                <w:lang w:val="en-GB"/>
              </w:rPr>
            </w:pPr>
          </w:p>
        </w:tc>
        <w:tc>
          <w:tcPr>
            <w:tcW w:w="1300" w:type="pct"/>
          </w:tcPr>
          <w:p w14:paraId="0305D7EF"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t xml:space="preserve">International Physical Activity Questionnaire </w:t>
            </w:r>
          </w:p>
        </w:tc>
        <w:tc>
          <w:tcPr>
            <w:tcW w:w="1528" w:type="pct"/>
          </w:tcPr>
          <w:p w14:paraId="1239A85F"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t>Physical activity pattern, intensity and magnitude</w:t>
            </w:r>
          </w:p>
        </w:tc>
        <w:tc>
          <w:tcPr>
            <w:tcW w:w="514" w:type="pct"/>
          </w:tcPr>
          <w:p w14:paraId="48FCEF00"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C"/>
            </w:r>
          </w:p>
        </w:tc>
        <w:tc>
          <w:tcPr>
            <w:tcW w:w="434" w:type="pct"/>
          </w:tcPr>
          <w:p w14:paraId="2A699D1B"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C"/>
            </w:r>
          </w:p>
        </w:tc>
        <w:tc>
          <w:tcPr>
            <w:tcW w:w="309" w:type="pct"/>
          </w:tcPr>
          <w:p w14:paraId="30BCE0F0"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C"/>
            </w:r>
          </w:p>
        </w:tc>
      </w:tr>
      <w:tr w:rsidR="0059320D" w:rsidRPr="0089282D" w14:paraId="399440BB" w14:textId="77777777" w:rsidTr="009F5A5C">
        <w:trPr>
          <w:trHeight w:hRule="exact" w:val="611"/>
        </w:trPr>
        <w:tc>
          <w:tcPr>
            <w:tcW w:w="914" w:type="pct"/>
            <w:vMerge/>
          </w:tcPr>
          <w:p w14:paraId="0DE0C939" w14:textId="77777777" w:rsidR="00DD52EE" w:rsidRPr="0089282D" w:rsidRDefault="00DD52EE" w:rsidP="00DD52EE">
            <w:pPr>
              <w:rPr>
                <w:rFonts w:ascii="Arial" w:hAnsi="Arial" w:cs="Arial"/>
                <w:b/>
                <w:sz w:val="20"/>
                <w:szCs w:val="20"/>
                <w:lang w:val="en-GB"/>
              </w:rPr>
            </w:pPr>
          </w:p>
        </w:tc>
        <w:tc>
          <w:tcPr>
            <w:tcW w:w="1300" w:type="pct"/>
          </w:tcPr>
          <w:p w14:paraId="03943FBD"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t>Smoking and Alcohol intake</w:t>
            </w:r>
          </w:p>
          <w:p w14:paraId="695DF9B1" w14:textId="77777777" w:rsidR="00DD52EE" w:rsidRPr="0089282D" w:rsidRDefault="00DD52EE" w:rsidP="00DD52EE">
            <w:pPr>
              <w:rPr>
                <w:rFonts w:ascii="Arial" w:hAnsi="Arial" w:cs="Arial"/>
                <w:sz w:val="20"/>
                <w:szCs w:val="20"/>
                <w:lang w:val="en-GB"/>
              </w:rPr>
            </w:pPr>
          </w:p>
        </w:tc>
        <w:tc>
          <w:tcPr>
            <w:tcW w:w="1528" w:type="pct"/>
          </w:tcPr>
          <w:p w14:paraId="5540F8CE"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t xml:space="preserve">Addictive behaviour, substance Abuse </w:t>
            </w:r>
          </w:p>
        </w:tc>
        <w:tc>
          <w:tcPr>
            <w:tcW w:w="514" w:type="pct"/>
          </w:tcPr>
          <w:p w14:paraId="3895DA31"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C"/>
            </w:r>
          </w:p>
        </w:tc>
        <w:tc>
          <w:tcPr>
            <w:tcW w:w="434" w:type="pct"/>
          </w:tcPr>
          <w:p w14:paraId="67E05E18"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t xml:space="preserve">  -</w:t>
            </w:r>
          </w:p>
        </w:tc>
        <w:tc>
          <w:tcPr>
            <w:tcW w:w="309" w:type="pct"/>
          </w:tcPr>
          <w:p w14:paraId="2586A5D2"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C"/>
            </w:r>
          </w:p>
        </w:tc>
      </w:tr>
      <w:tr w:rsidR="0059320D" w:rsidRPr="0089282D" w14:paraId="4B5B5792" w14:textId="77777777" w:rsidTr="009F5A5C">
        <w:trPr>
          <w:trHeight w:hRule="exact" w:val="565"/>
        </w:trPr>
        <w:tc>
          <w:tcPr>
            <w:tcW w:w="914" w:type="pct"/>
            <w:vMerge w:val="restart"/>
          </w:tcPr>
          <w:p w14:paraId="07841ECD" w14:textId="77777777" w:rsidR="00DD52EE" w:rsidRPr="0089282D" w:rsidRDefault="00DD52EE" w:rsidP="00DD52EE">
            <w:pPr>
              <w:rPr>
                <w:rFonts w:ascii="Arial" w:hAnsi="Arial" w:cs="Arial"/>
                <w:b/>
                <w:sz w:val="20"/>
                <w:szCs w:val="20"/>
                <w:lang w:val="en-GB"/>
              </w:rPr>
            </w:pPr>
            <w:r w:rsidRPr="0089282D">
              <w:rPr>
                <w:rFonts w:ascii="Arial" w:hAnsi="Arial" w:cs="Arial"/>
                <w:b/>
                <w:sz w:val="20"/>
                <w:szCs w:val="20"/>
                <w:lang w:val="en-GB"/>
              </w:rPr>
              <w:t>Mechanistic Assays</w:t>
            </w:r>
          </w:p>
        </w:tc>
        <w:tc>
          <w:tcPr>
            <w:tcW w:w="1300" w:type="pct"/>
          </w:tcPr>
          <w:p w14:paraId="729E6248" w14:textId="77777777" w:rsidR="00DD52EE" w:rsidRPr="0089282D" w:rsidRDefault="00DD52EE" w:rsidP="00DD52EE">
            <w:pPr>
              <w:pStyle w:val="ListParagraph"/>
              <w:ind w:left="0"/>
              <w:rPr>
                <w:rFonts w:ascii="Arial" w:hAnsi="Arial" w:cs="Arial"/>
                <w:b/>
                <w:sz w:val="20"/>
                <w:szCs w:val="20"/>
                <w:lang w:val="en-GB"/>
              </w:rPr>
            </w:pPr>
            <w:r w:rsidRPr="0089282D">
              <w:rPr>
                <w:rFonts w:ascii="Arial" w:hAnsi="Arial" w:cs="Arial"/>
                <w:sz w:val="20"/>
                <w:szCs w:val="20"/>
                <w:lang w:val="en-GB"/>
              </w:rPr>
              <w:t>Epigenetic Assay</w:t>
            </w:r>
          </w:p>
        </w:tc>
        <w:tc>
          <w:tcPr>
            <w:tcW w:w="1528" w:type="pct"/>
          </w:tcPr>
          <w:p w14:paraId="412D4CC2" w14:textId="77777777" w:rsidR="00DD52EE" w:rsidRPr="0089282D" w:rsidRDefault="00DD52EE" w:rsidP="00DD52EE">
            <w:pPr>
              <w:pStyle w:val="ListParagraph"/>
              <w:ind w:left="0"/>
              <w:rPr>
                <w:rFonts w:ascii="Arial" w:hAnsi="Arial" w:cs="Arial"/>
                <w:b/>
                <w:sz w:val="20"/>
                <w:szCs w:val="20"/>
                <w:lang w:val="en-GB"/>
              </w:rPr>
            </w:pPr>
            <w:r w:rsidRPr="0089282D">
              <w:rPr>
                <w:rFonts w:ascii="Arial" w:hAnsi="Arial" w:cs="Arial"/>
                <w:sz w:val="20"/>
                <w:szCs w:val="20"/>
                <w:lang w:val="en-GB"/>
              </w:rPr>
              <w:t xml:space="preserve">DNA methylation: </w:t>
            </w:r>
            <w:r w:rsidRPr="009F5A5C">
              <w:rPr>
                <w:rFonts w:ascii="Arial" w:hAnsi="Arial" w:cs="Arial"/>
                <w:i/>
                <w:sz w:val="20"/>
                <w:szCs w:val="20"/>
                <w:lang w:val="en-GB"/>
              </w:rPr>
              <w:t>NR3C1, 11β-HSD2</w:t>
            </w:r>
          </w:p>
        </w:tc>
        <w:tc>
          <w:tcPr>
            <w:tcW w:w="514" w:type="pct"/>
          </w:tcPr>
          <w:p w14:paraId="01E677D6"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C"/>
            </w:r>
          </w:p>
        </w:tc>
        <w:tc>
          <w:tcPr>
            <w:tcW w:w="434" w:type="pct"/>
          </w:tcPr>
          <w:p w14:paraId="018FF98E"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C"/>
            </w:r>
          </w:p>
        </w:tc>
        <w:tc>
          <w:tcPr>
            <w:tcW w:w="309" w:type="pct"/>
          </w:tcPr>
          <w:p w14:paraId="0B656188"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t xml:space="preserve"> -</w:t>
            </w:r>
          </w:p>
        </w:tc>
      </w:tr>
      <w:tr w:rsidR="0059320D" w:rsidRPr="0089282D" w14:paraId="1282A353" w14:textId="77777777" w:rsidTr="009F5A5C">
        <w:trPr>
          <w:trHeight w:hRule="exact" w:val="284"/>
        </w:trPr>
        <w:tc>
          <w:tcPr>
            <w:tcW w:w="914" w:type="pct"/>
            <w:vMerge/>
          </w:tcPr>
          <w:p w14:paraId="0A3B5976" w14:textId="77777777" w:rsidR="00DD52EE" w:rsidRPr="0089282D" w:rsidRDefault="00DD52EE" w:rsidP="00DD52EE">
            <w:pPr>
              <w:rPr>
                <w:rFonts w:ascii="Arial" w:hAnsi="Arial" w:cs="Arial"/>
                <w:b/>
                <w:sz w:val="20"/>
                <w:szCs w:val="20"/>
                <w:lang w:val="en-GB"/>
              </w:rPr>
            </w:pPr>
          </w:p>
        </w:tc>
        <w:tc>
          <w:tcPr>
            <w:tcW w:w="1300" w:type="pct"/>
          </w:tcPr>
          <w:p w14:paraId="21E3AC41" w14:textId="77777777" w:rsidR="00DD52EE" w:rsidRPr="0089282D" w:rsidRDefault="00DD52EE" w:rsidP="00DD52EE">
            <w:pPr>
              <w:pStyle w:val="ListParagraph"/>
              <w:ind w:left="0"/>
              <w:rPr>
                <w:rFonts w:ascii="Arial" w:hAnsi="Arial" w:cs="Arial"/>
                <w:sz w:val="20"/>
                <w:szCs w:val="20"/>
                <w:lang w:val="en-GB"/>
              </w:rPr>
            </w:pPr>
            <w:r w:rsidRPr="0089282D">
              <w:rPr>
                <w:rFonts w:ascii="Arial" w:hAnsi="Arial" w:cs="Arial"/>
                <w:sz w:val="20"/>
                <w:szCs w:val="20"/>
                <w:lang w:val="en-GB"/>
              </w:rPr>
              <w:t>Magnetic Resonance Imaging for brain</w:t>
            </w:r>
          </w:p>
        </w:tc>
        <w:tc>
          <w:tcPr>
            <w:tcW w:w="1528" w:type="pct"/>
          </w:tcPr>
          <w:p w14:paraId="36540FC8" w14:textId="77777777" w:rsidR="00DD52EE" w:rsidRPr="0089282D" w:rsidRDefault="00DD52EE" w:rsidP="00DD52EE">
            <w:pPr>
              <w:pStyle w:val="ListParagraph"/>
              <w:ind w:left="0"/>
              <w:rPr>
                <w:rFonts w:ascii="Arial" w:hAnsi="Arial" w:cs="Arial"/>
                <w:b/>
                <w:sz w:val="20"/>
                <w:szCs w:val="20"/>
                <w:lang w:val="en-GB"/>
              </w:rPr>
            </w:pPr>
            <w:r w:rsidRPr="0089282D">
              <w:rPr>
                <w:rFonts w:ascii="Arial" w:eastAsia="Times New Roman" w:hAnsi="Arial" w:cs="Arial"/>
                <w:sz w:val="20"/>
                <w:szCs w:val="20"/>
                <w:lang w:val="en-GB" w:eastAsia="en-IN"/>
              </w:rPr>
              <w:t xml:space="preserve">Regional cerebral volumes </w:t>
            </w:r>
          </w:p>
        </w:tc>
        <w:tc>
          <w:tcPr>
            <w:tcW w:w="514" w:type="pct"/>
          </w:tcPr>
          <w:p w14:paraId="51EE4126"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C"/>
            </w:r>
          </w:p>
        </w:tc>
        <w:tc>
          <w:tcPr>
            <w:tcW w:w="434" w:type="pct"/>
          </w:tcPr>
          <w:p w14:paraId="3C46324F"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C"/>
            </w:r>
          </w:p>
        </w:tc>
        <w:tc>
          <w:tcPr>
            <w:tcW w:w="309" w:type="pct"/>
          </w:tcPr>
          <w:p w14:paraId="6C04E2EE"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sym w:font="Wingdings" w:char="F0FE"/>
            </w:r>
          </w:p>
        </w:tc>
      </w:tr>
      <w:tr w:rsidR="0059320D" w:rsidRPr="0089282D" w14:paraId="1370A5F4" w14:textId="77777777" w:rsidTr="009F5A5C">
        <w:trPr>
          <w:trHeight w:hRule="exact" w:val="898"/>
        </w:trPr>
        <w:tc>
          <w:tcPr>
            <w:tcW w:w="914" w:type="pct"/>
          </w:tcPr>
          <w:p w14:paraId="38C05921" w14:textId="77777777" w:rsidR="00DD52EE" w:rsidRPr="0089282D" w:rsidRDefault="00DD52EE" w:rsidP="00DD52EE">
            <w:pPr>
              <w:rPr>
                <w:rFonts w:ascii="Arial" w:hAnsi="Arial" w:cs="Arial"/>
                <w:b/>
                <w:sz w:val="20"/>
                <w:szCs w:val="20"/>
                <w:lang w:val="en-GB"/>
              </w:rPr>
            </w:pPr>
            <w:r w:rsidRPr="0089282D">
              <w:rPr>
                <w:rFonts w:ascii="Arial" w:hAnsi="Arial" w:cs="Arial"/>
                <w:b/>
                <w:sz w:val="20"/>
                <w:szCs w:val="20"/>
                <w:lang w:val="en-GB"/>
              </w:rPr>
              <w:t>Socio-demographic Indicators</w:t>
            </w:r>
          </w:p>
        </w:tc>
        <w:tc>
          <w:tcPr>
            <w:tcW w:w="1300" w:type="pct"/>
          </w:tcPr>
          <w:p w14:paraId="462826BF"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t>Standard of Living Index</w:t>
            </w:r>
          </w:p>
          <w:p w14:paraId="0D634C79" w14:textId="77777777" w:rsidR="00DD52EE" w:rsidRPr="0089282D" w:rsidRDefault="00DD52EE" w:rsidP="00DD52EE">
            <w:pPr>
              <w:rPr>
                <w:rFonts w:ascii="Arial" w:hAnsi="Arial" w:cs="Arial"/>
                <w:sz w:val="20"/>
                <w:szCs w:val="20"/>
                <w:lang w:val="en-GB"/>
              </w:rPr>
            </w:pPr>
          </w:p>
          <w:p w14:paraId="357984B1" w14:textId="77777777" w:rsidR="00DD52EE" w:rsidRPr="0089282D" w:rsidRDefault="00DD52EE" w:rsidP="00DD52EE">
            <w:pPr>
              <w:rPr>
                <w:rFonts w:ascii="Arial" w:hAnsi="Arial" w:cs="Arial"/>
                <w:sz w:val="20"/>
                <w:szCs w:val="20"/>
                <w:lang w:val="en-GB"/>
              </w:rPr>
            </w:pPr>
          </w:p>
        </w:tc>
        <w:tc>
          <w:tcPr>
            <w:tcW w:w="1528" w:type="pct"/>
          </w:tcPr>
          <w:p w14:paraId="11E43FC3" w14:textId="77777777" w:rsidR="00DD52EE" w:rsidRPr="0089282D" w:rsidRDefault="00DD52EE" w:rsidP="00DD52EE">
            <w:pPr>
              <w:rPr>
                <w:rFonts w:ascii="Arial" w:hAnsi="Arial" w:cs="Arial"/>
                <w:sz w:val="20"/>
                <w:szCs w:val="20"/>
                <w:lang w:val="en-GB"/>
              </w:rPr>
            </w:pPr>
            <w:r w:rsidRPr="0089282D">
              <w:rPr>
                <w:rFonts w:ascii="Arial" w:hAnsi="Arial" w:cs="Arial"/>
                <w:sz w:val="20"/>
                <w:szCs w:val="20"/>
                <w:lang w:val="en-GB"/>
              </w:rPr>
              <w:t>Socio-economic Status</w:t>
            </w:r>
          </w:p>
          <w:p w14:paraId="7C6EDDEC" w14:textId="77777777" w:rsidR="00DD52EE" w:rsidRPr="0089282D" w:rsidRDefault="00DD52EE" w:rsidP="00DD52EE">
            <w:pPr>
              <w:rPr>
                <w:rFonts w:ascii="Arial" w:hAnsi="Arial" w:cs="Arial"/>
                <w:sz w:val="20"/>
                <w:szCs w:val="20"/>
                <w:lang w:val="en-GB"/>
              </w:rPr>
            </w:pPr>
          </w:p>
          <w:p w14:paraId="4444AEE1" w14:textId="77777777" w:rsidR="00DD52EE" w:rsidRPr="0089282D" w:rsidRDefault="00DD52EE" w:rsidP="00DD52EE">
            <w:pPr>
              <w:rPr>
                <w:rFonts w:ascii="Arial" w:hAnsi="Arial" w:cs="Arial"/>
                <w:sz w:val="20"/>
                <w:szCs w:val="20"/>
                <w:lang w:val="en-GB"/>
              </w:rPr>
            </w:pPr>
          </w:p>
        </w:tc>
        <w:tc>
          <w:tcPr>
            <w:tcW w:w="514" w:type="pct"/>
          </w:tcPr>
          <w:p w14:paraId="19F5C93A" w14:textId="77777777" w:rsidR="00DD52EE" w:rsidRPr="0089282D" w:rsidRDefault="00DD52EE" w:rsidP="00DD52EE">
            <w:pPr>
              <w:rPr>
                <w:lang w:val="en-GB"/>
              </w:rPr>
            </w:pPr>
            <w:r w:rsidRPr="0089282D">
              <w:rPr>
                <w:rFonts w:ascii="Arial" w:hAnsi="Arial" w:cs="Arial"/>
                <w:sz w:val="20"/>
                <w:szCs w:val="20"/>
                <w:lang w:val="en-GB"/>
              </w:rPr>
              <w:sym w:font="Wingdings" w:char="F0FC"/>
            </w:r>
          </w:p>
        </w:tc>
        <w:tc>
          <w:tcPr>
            <w:tcW w:w="434" w:type="pct"/>
          </w:tcPr>
          <w:p w14:paraId="05358799" w14:textId="77777777" w:rsidR="00DD52EE" w:rsidRPr="0089282D" w:rsidRDefault="00DD52EE" w:rsidP="00DD52EE">
            <w:pPr>
              <w:rPr>
                <w:lang w:val="en-GB"/>
              </w:rPr>
            </w:pPr>
            <w:r w:rsidRPr="0089282D">
              <w:rPr>
                <w:rFonts w:ascii="Arial" w:hAnsi="Arial" w:cs="Arial"/>
                <w:sz w:val="20"/>
                <w:szCs w:val="20"/>
                <w:lang w:val="en-GB"/>
              </w:rPr>
              <w:sym w:font="Wingdings" w:char="F0FC"/>
            </w:r>
          </w:p>
        </w:tc>
        <w:tc>
          <w:tcPr>
            <w:tcW w:w="309" w:type="pct"/>
          </w:tcPr>
          <w:p w14:paraId="719F9DAB" w14:textId="77777777" w:rsidR="00DD52EE" w:rsidRPr="0089282D" w:rsidRDefault="00DD52EE" w:rsidP="004B4E32">
            <w:pPr>
              <w:rPr>
                <w:lang w:val="en-GB"/>
              </w:rPr>
            </w:pPr>
            <w:r w:rsidRPr="0089282D">
              <w:rPr>
                <w:rFonts w:ascii="Arial" w:hAnsi="Arial" w:cs="Arial"/>
                <w:sz w:val="20"/>
                <w:szCs w:val="20"/>
                <w:lang w:val="en-GB"/>
              </w:rPr>
              <w:sym w:font="Wingdings" w:char="F0FC"/>
            </w:r>
          </w:p>
        </w:tc>
      </w:tr>
    </w:tbl>
    <w:p w14:paraId="639B4CCB" w14:textId="77777777" w:rsidR="00D95B54" w:rsidRPr="0089282D" w:rsidRDefault="00322AD9" w:rsidP="00322AD9">
      <w:pPr>
        <w:spacing w:line="240" w:lineRule="auto"/>
        <w:jc w:val="center"/>
        <w:rPr>
          <w:rFonts w:ascii="Arial" w:hAnsi="Arial" w:cs="Arial"/>
          <w:b/>
          <w:sz w:val="24"/>
          <w:szCs w:val="24"/>
          <w:lang w:val="en-GB"/>
        </w:rPr>
      </w:pPr>
      <w:commentRangeStart w:id="308"/>
      <w:r w:rsidRPr="0089282D">
        <w:rPr>
          <w:rFonts w:ascii="Arial" w:hAnsi="Arial" w:cs="Arial"/>
          <w:b/>
          <w:sz w:val="24"/>
          <w:szCs w:val="24"/>
          <w:lang w:val="en-GB"/>
        </w:rPr>
        <w:t xml:space="preserve">Table 1: List of assessments and outcomes of the proposed </w:t>
      </w:r>
      <w:commentRangeStart w:id="309"/>
      <w:r w:rsidRPr="0089282D">
        <w:rPr>
          <w:rFonts w:ascii="Arial" w:hAnsi="Arial" w:cs="Arial"/>
          <w:b/>
          <w:sz w:val="24"/>
          <w:szCs w:val="24"/>
          <w:lang w:val="en-GB"/>
        </w:rPr>
        <w:t>study</w:t>
      </w:r>
      <w:commentRangeEnd w:id="309"/>
      <w:commentRangeEnd w:id="308"/>
      <w:r w:rsidR="00146B4D">
        <w:rPr>
          <w:rStyle w:val="CommentReference"/>
        </w:rPr>
        <w:commentReference w:id="309"/>
      </w:r>
      <w:r w:rsidR="009F5A5C">
        <w:rPr>
          <w:rStyle w:val="CommentReference"/>
        </w:rPr>
        <w:commentReference w:id="308"/>
      </w:r>
    </w:p>
    <w:p w14:paraId="57DDE8B4" w14:textId="77777777" w:rsidR="00C20E72" w:rsidRDefault="00C20E72" w:rsidP="00D95B54">
      <w:pPr>
        <w:spacing w:line="240" w:lineRule="auto"/>
        <w:rPr>
          <w:rFonts w:ascii="Arial" w:hAnsi="Arial" w:cs="Arial"/>
          <w:sz w:val="20"/>
          <w:szCs w:val="20"/>
          <w:lang w:val="en-GB"/>
        </w:rPr>
      </w:pPr>
    </w:p>
    <w:p w14:paraId="77351CE0" w14:textId="77777777" w:rsidR="00D95B54" w:rsidRPr="0089282D" w:rsidRDefault="00D95B54" w:rsidP="00D95B54">
      <w:pPr>
        <w:spacing w:line="240" w:lineRule="auto"/>
        <w:rPr>
          <w:rFonts w:ascii="Arial" w:hAnsi="Arial" w:cs="Arial"/>
          <w:sz w:val="20"/>
          <w:szCs w:val="20"/>
          <w:lang w:val="en-GB"/>
        </w:rPr>
      </w:pPr>
      <w:r w:rsidRPr="0089282D">
        <w:rPr>
          <w:rFonts w:ascii="Arial" w:hAnsi="Arial" w:cs="Arial"/>
          <w:sz w:val="20"/>
          <w:szCs w:val="20"/>
          <w:lang w:val="en-GB"/>
        </w:rPr>
        <w:sym w:font="Wingdings" w:char="F0FC"/>
      </w:r>
      <w:r w:rsidRPr="0089282D">
        <w:rPr>
          <w:rFonts w:ascii="Arial" w:hAnsi="Arial" w:cs="Arial"/>
          <w:sz w:val="20"/>
          <w:szCs w:val="20"/>
          <w:lang w:val="en-GB"/>
        </w:rPr>
        <w:t xml:space="preserve">: SRAVANA study assessments; </w:t>
      </w:r>
      <w:r w:rsidRPr="0089282D">
        <w:rPr>
          <w:rFonts w:ascii="Arial" w:hAnsi="Arial" w:cs="Arial"/>
          <w:sz w:val="20"/>
          <w:szCs w:val="20"/>
          <w:lang w:val="en-GB"/>
        </w:rPr>
        <w:sym w:font="Wingdings" w:char="F0FE"/>
      </w:r>
      <w:r w:rsidRPr="0089282D">
        <w:rPr>
          <w:rFonts w:ascii="Arial" w:hAnsi="Arial" w:cs="Arial"/>
          <w:sz w:val="20"/>
          <w:szCs w:val="20"/>
          <w:lang w:val="en-GB"/>
        </w:rPr>
        <w:t xml:space="preserve">: Assessed as part of ongoing/ recently completed follow-up . </w:t>
      </w:r>
    </w:p>
    <w:p w14:paraId="4BA1B543" w14:textId="77777777" w:rsidR="00D95B54" w:rsidRPr="0089282D" w:rsidRDefault="007D7AC1" w:rsidP="00D95B54">
      <w:pPr>
        <w:spacing w:line="240" w:lineRule="auto"/>
        <w:rPr>
          <w:rFonts w:ascii="Arial" w:hAnsi="Arial" w:cs="Arial"/>
          <w:sz w:val="20"/>
          <w:szCs w:val="20"/>
          <w:lang w:val="en-GB"/>
        </w:rPr>
      </w:pPr>
      <w:ins w:id="310" w:author="Administrator" w:date="2018-05-03T11:05:00Z">
        <w:r>
          <w:rPr>
            <w:rFonts w:ascii="Arial" w:hAnsi="Arial" w:cs="Arial"/>
            <w:sz w:val="20"/>
            <w:szCs w:val="20"/>
            <w:lang w:val="en-GB"/>
          </w:rPr>
          <w:t xml:space="preserve">HOMA-IR: Homeostasis Model Assessment for Insulin Resistance; </w:t>
        </w:r>
      </w:ins>
      <w:r w:rsidR="00DD52EE" w:rsidRPr="0089282D">
        <w:rPr>
          <w:rFonts w:ascii="Arial" w:hAnsi="Arial" w:cs="Arial"/>
          <w:sz w:val="20"/>
          <w:szCs w:val="20"/>
          <w:lang w:val="en-GB"/>
        </w:rPr>
        <w:t>MINI: Mini International Neuropsychiatric Interview; PHQ-9: Patient Health Questionnaire -9</w:t>
      </w:r>
    </w:p>
    <w:p w14:paraId="15B396CC" w14:textId="77777777" w:rsidR="00B33D0D" w:rsidRPr="0089282D" w:rsidRDefault="00D95B54" w:rsidP="0059320D">
      <w:pPr>
        <w:spacing w:line="240" w:lineRule="auto"/>
        <w:rPr>
          <w:rFonts w:ascii="Arial" w:hAnsi="Arial" w:cs="Arial"/>
          <w:color w:val="000000"/>
          <w:sz w:val="24"/>
          <w:szCs w:val="24"/>
          <w:shd w:val="clear" w:color="auto" w:fill="FFFFFF"/>
          <w:lang w:val="en-GB"/>
        </w:rPr>
      </w:pPr>
      <w:r w:rsidRPr="0089282D">
        <w:rPr>
          <w:rFonts w:ascii="Arial" w:hAnsi="Arial" w:cs="Arial"/>
          <w:sz w:val="20"/>
          <w:szCs w:val="20"/>
          <w:lang w:val="en-GB"/>
        </w:rPr>
        <w:t xml:space="preserve">*Kauffman’s Assessment Battery and additional tests </w:t>
      </w:r>
    </w:p>
    <w:sectPr w:rsidR="00B33D0D" w:rsidRPr="0089282D" w:rsidSect="003C5F9A">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James Barker" w:date="2018-05-03T10:01:00Z" w:initials="JB">
    <w:p w14:paraId="25ACC037" w14:textId="77777777" w:rsidR="00877140" w:rsidRDefault="00877140">
      <w:pPr>
        <w:pStyle w:val="CommentText"/>
      </w:pPr>
      <w:r>
        <w:rPr>
          <w:rStyle w:val="CommentReference"/>
        </w:rPr>
        <w:annotationRef/>
      </w:r>
      <w:r>
        <w:t xml:space="preserve">Ok as edited? </w:t>
      </w:r>
    </w:p>
  </w:comment>
  <w:comment w:id="21" w:author="Administrator" w:date="2018-05-03T10:01:00Z" w:initials="A">
    <w:p w14:paraId="6F56C8FB" w14:textId="77777777" w:rsidR="00877140" w:rsidRDefault="00877140">
      <w:pPr>
        <w:pStyle w:val="CommentText"/>
      </w:pPr>
      <w:r>
        <w:rPr>
          <w:rStyle w:val="CommentReference"/>
        </w:rPr>
        <w:annotationRef/>
      </w:r>
      <w:r>
        <w:t>OK</w:t>
      </w:r>
    </w:p>
  </w:comment>
  <w:comment w:id="47" w:author="Administrator" w:date="2018-05-03T10:01:00Z" w:initials="A">
    <w:p w14:paraId="6F693E91" w14:textId="77777777" w:rsidR="00877140" w:rsidRDefault="00877140">
      <w:pPr>
        <w:pStyle w:val="CommentText"/>
      </w:pPr>
      <w:r>
        <w:rPr>
          <w:rStyle w:val="CommentReference"/>
        </w:rPr>
        <w:annotationRef/>
      </w:r>
      <w:r>
        <w:t xml:space="preserve">We prefer our earlier version </w:t>
      </w:r>
    </w:p>
  </w:comment>
  <w:comment w:id="63" w:author="James Barker" w:date="2018-05-03T10:01:00Z" w:initials="JB">
    <w:p w14:paraId="33922468" w14:textId="77777777" w:rsidR="00877140" w:rsidRDefault="00877140">
      <w:pPr>
        <w:pStyle w:val="CommentText"/>
      </w:pPr>
      <w:r>
        <w:rPr>
          <w:rStyle w:val="CommentReference"/>
        </w:rPr>
        <w:annotationRef/>
      </w:r>
      <w:r>
        <w:t>Please make clear what the primary and secondary outcomes of the study are</w:t>
      </w:r>
    </w:p>
  </w:comment>
  <w:comment w:id="104" w:author="Administrator" w:date="2018-05-03T10:46:00Z" w:initials="A">
    <w:p w14:paraId="088B7AA2" w14:textId="77777777" w:rsidR="00877140" w:rsidRDefault="00877140">
      <w:pPr>
        <w:pStyle w:val="CommentText"/>
      </w:pPr>
      <w:r>
        <w:rPr>
          <w:rStyle w:val="CommentReference"/>
        </w:rPr>
        <w:annotationRef/>
      </w:r>
      <w:r>
        <w:t>Links provided where available</w:t>
      </w:r>
    </w:p>
  </w:comment>
  <w:comment w:id="103" w:author="James Barker" w:date="2018-05-03T10:01:00Z" w:initials="JB">
    <w:p w14:paraId="69EC4BF3" w14:textId="77777777" w:rsidR="00877140" w:rsidRDefault="00877140">
      <w:pPr>
        <w:pStyle w:val="CommentText"/>
      </w:pPr>
      <w:r>
        <w:rPr>
          <w:rStyle w:val="CommentReference"/>
        </w:rPr>
        <w:annotationRef/>
      </w:r>
      <w:r>
        <w:t xml:space="preserve">Please provide links to the questionnaires you have listed below if available </w:t>
      </w:r>
    </w:p>
  </w:comment>
  <w:comment w:id="137" w:author="Administrator" w:date="2018-05-03T10:27:00Z" w:initials="A">
    <w:p w14:paraId="292AA4D6" w14:textId="77777777" w:rsidR="00877140" w:rsidRDefault="00877140">
      <w:pPr>
        <w:pStyle w:val="CommentText"/>
      </w:pPr>
      <w:r>
        <w:rPr>
          <w:rStyle w:val="CommentReference"/>
        </w:rPr>
        <w:annotationRef/>
      </w:r>
      <w:r>
        <w:t xml:space="preserve">Copies of the questionaires provided </w:t>
      </w:r>
    </w:p>
  </w:comment>
  <w:comment w:id="134" w:author="James Barker" w:date="2018-05-03T10:01:00Z" w:initials="JB">
    <w:p w14:paraId="64026D5F" w14:textId="77777777" w:rsidR="00877140" w:rsidRDefault="00877140">
      <w:pPr>
        <w:pStyle w:val="CommentText"/>
      </w:pPr>
      <w:r>
        <w:rPr>
          <w:rStyle w:val="CommentReference"/>
        </w:rPr>
        <w:annotationRef/>
      </w:r>
      <w:r>
        <w:t xml:space="preserve">Please provide copies of these questionnaires in English to be published as supplementary files with the protocol </w:t>
      </w:r>
    </w:p>
  </w:comment>
  <w:comment w:id="139" w:author="Administrator" w:date="2018-05-03T10:40:00Z" w:initials="A">
    <w:p w14:paraId="4C2AC83A" w14:textId="77777777" w:rsidR="00877140" w:rsidRDefault="00877140">
      <w:pPr>
        <w:pStyle w:val="CommentText"/>
      </w:pPr>
      <w:r>
        <w:rPr>
          <w:rStyle w:val="CommentReference"/>
        </w:rPr>
        <w:annotationRef/>
      </w:r>
      <w:r>
        <w:t>New link inserted</w:t>
      </w:r>
    </w:p>
  </w:comment>
  <w:comment w:id="140" w:author="James Barker" w:date="2018-05-03T10:01:00Z" w:initials="JB">
    <w:p w14:paraId="2050366F" w14:textId="77777777" w:rsidR="00877140" w:rsidRDefault="00877140">
      <w:pPr>
        <w:pStyle w:val="CommentText"/>
      </w:pPr>
      <w:r>
        <w:rPr>
          <w:rStyle w:val="CommentReference"/>
        </w:rPr>
        <w:annotationRef/>
      </w:r>
      <w:r>
        <w:t xml:space="preserve">Please ensure this link is correct </w:t>
      </w:r>
    </w:p>
  </w:comment>
  <w:comment w:id="172" w:author="James Barker" w:date="2018-05-03T10:01:00Z" w:initials="JB">
    <w:p w14:paraId="4045003D" w14:textId="77777777" w:rsidR="00877140" w:rsidRDefault="00877140">
      <w:pPr>
        <w:pStyle w:val="CommentText"/>
      </w:pPr>
      <w:r>
        <w:rPr>
          <w:rStyle w:val="CommentReference"/>
        </w:rPr>
        <w:annotationRef/>
      </w:r>
      <w:r>
        <w:t xml:space="preserve">As you have mentioned performing a systematic review as part of your study we feel that the </w:t>
      </w:r>
      <w:hyperlink r:id="rId1" w:history="1">
        <w:r w:rsidRPr="00C917DD">
          <w:rPr>
            <w:rStyle w:val="Hyperlink"/>
          </w:rPr>
          <w:t>PRISMA-P guidelines</w:t>
        </w:r>
      </w:hyperlink>
      <w:r>
        <w:t xml:space="preserve"> for the reporting of systematic review protocols. As you will have coved many of the items in other areas of the paper the introduction and administrative information section do not need to be covered, however, we would ask that you review the methods section and add this information to the your explanation of your systematic review </w:t>
      </w:r>
    </w:p>
  </w:comment>
  <w:comment w:id="201" w:author="James Barker" w:date="2018-05-03T10:01:00Z" w:initials="JB">
    <w:p w14:paraId="3226FBAD" w14:textId="77777777" w:rsidR="00877140" w:rsidRDefault="00877140">
      <w:pPr>
        <w:pStyle w:val="CommentText"/>
      </w:pPr>
      <w:r>
        <w:rPr>
          <w:rStyle w:val="CommentReference"/>
        </w:rPr>
        <w:annotationRef/>
      </w:r>
      <w:r>
        <w:t xml:space="preserve">Your meaning here is unclear, please rephrase </w:t>
      </w:r>
    </w:p>
  </w:comment>
  <w:comment w:id="211" w:author="James Barker" w:date="2018-05-03T10:01:00Z" w:initials="JB">
    <w:p w14:paraId="1C91FBAF" w14:textId="77777777" w:rsidR="00877140" w:rsidRDefault="00877140">
      <w:pPr>
        <w:pStyle w:val="CommentText"/>
      </w:pPr>
      <w:r>
        <w:rPr>
          <w:rStyle w:val="CommentReference"/>
        </w:rPr>
        <w:annotationRef/>
      </w:r>
      <w:r>
        <w:t xml:space="preserve">Please complete this section regarding the current status of the study </w:t>
      </w:r>
    </w:p>
  </w:comment>
  <w:comment w:id="296" w:author="Administrator" w:date="2018-05-03T11:51:00Z" w:initials="A">
    <w:p w14:paraId="27712844" w14:textId="77777777" w:rsidR="00877140" w:rsidRDefault="00877140">
      <w:pPr>
        <w:pStyle w:val="CommentText"/>
      </w:pPr>
      <w:r>
        <w:rPr>
          <w:rStyle w:val="CommentReference"/>
        </w:rPr>
        <w:annotationRef/>
      </w:r>
      <w:r>
        <w:t xml:space="preserve">We have deleted the suggested URLs and inserted them as hyperlinks </w:t>
      </w:r>
    </w:p>
  </w:comment>
  <w:comment w:id="290" w:author="James Barker" w:date="2018-05-03T10:01:00Z" w:initials="JB">
    <w:p w14:paraId="3B227B51" w14:textId="77777777" w:rsidR="00877140" w:rsidRDefault="00877140">
      <w:pPr>
        <w:pStyle w:val="CommentText"/>
      </w:pPr>
      <w:r>
        <w:rPr>
          <w:rStyle w:val="CommentReference"/>
        </w:rPr>
        <w:annotationRef/>
      </w:r>
      <w:r w:rsidRPr="00C917DD">
        <w:rPr>
          <w:lang w:val="en-GB"/>
        </w:rPr>
        <w:t>Please note that we cannot support URLs as references in the reference list. Please remove these references (</w:t>
      </w:r>
      <w:r>
        <w:rPr>
          <w:lang w:val="en-GB"/>
        </w:rPr>
        <w:t>43 and 50</w:t>
      </w:r>
      <w:r w:rsidRPr="00C917DD">
        <w:rPr>
          <w:lang w:val="en-GB"/>
        </w:rPr>
        <w:t>) and place them as hyperlinks in the main body of text</w:t>
      </w:r>
    </w:p>
  </w:comment>
  <w:comment w:id="309" w:author="Administrator" w:date="2018-05-03T11:51:00Z" w:initials="A">
    <w:p w14:paraId="34E19843" w14:textId="77777777" w:rsidR="00877140" w:rsidRDefault="00877140">
      <w:pPr>
        <w:pStyle w:val="CommentText"/>
      </w:pPr>
      <w:r>
        <w:rPr>
          <w:rStyle w:val="CommentReference"/>
        </w:rPr>
        <w:annotationRef/>
      </w:r>
      <w:r>
        <w:t>Defined in the footnote</w:t>
      </w:r>
    </w:p>
  </w:comment>
  <w:comment w:id="308" w:author="James Barker" w:date="2018-05-03T10:01:00Z" w:initials="JB">
    <w:p w14:paraId="4D9B00E8" w14:textId="77777777" w:rsidR="00877140" w:rsidRDefault="00877140">
      <w:pPr>
        <w:pStyle w:val="CommentText"/>
      </w:pPr>
      <w:r>
        <w:rPr>
          <w:rStyle w:val="CommentReference"/>
        </w:rPr>
        <w:annotationRef/>
      </w:r>
      <w:r>
        <w:t>Please ensure all abbreviations used are defined either in the legend or below to allow the table to stand independent from the main body of text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ACC037" w15:done="0"/>
  <w15:commentEx w15:paraId="6F56C8FB" w15:done="0"/>
  <w15:commentEx w15:paraId="6F693E91" w15:done="0"/>
  <w15:commentEx w15:paraId="33922468" w15:done="0"/>
  <w15:commentEx w15:paraId="088B7AA2" w15:done="0"/>
  <w15:commentEx w15:paraId="69EC4BF3" w15:done="0"/>
  <w15:commentEx w15:paraId="292AA4D6" w15:done="0"/>
  <w15:commentEx w15:paraId="64026D5F" w15:done="0"/>
  <w15:commentEx w15:paraId="4C2AC83A" w15:done="0"/>
  <w15:commentEx w15:paraId="2050366F" w15:done="0"/>
  <w15:commentEx w15:paraId="4045003D" w15:done="0"/>
  <w15:commentEx w15:paraId="3226FBAD" w15:done="0"/>
  <w15:commentEx w15:paraId="1C91FBAF" w15:done="0"/>
  <w15:commentEx w15:paraId="27712844" w15:done="0"/>
  <w15:commentEx w15:paraId="3B227B51" w15:done="0"/>
  <w15:commentEx w15:paraId="34E19843" w15:done="0"/>
  <w15:commentEx w15:paraId="4D9B00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2F085" w14:textId="77777777" w:rsidR="00826F6D" w:rsidRDefault="00826F6D" w:rsidP="00EC6273">
      <w:pPr>
        <w:spacing w:after="0" w:line="240" w:lineRule="auto"/>
      </w:pPr>
      <w:r>
        <w:separator/>
      </w:r>
    </w:p>
  </w:endnote>
  <w:endnote w:type="continuationSeparator" w:id="0">
    <w:p w14:paraId="5645A5F2" w14:textId="77777777" w:rsidR="00826F6D" w:rsidRDefault="00826F6D" w:rsidP="00EC6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QlskftAdvTTb5929f4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86BF1" w14:textId="77777777" w:rsidR="00877140" w:rsidRDefault="00877140">
    <w:pPr>
      <w:pStyle w:val="Footer"/>
      <w:jc w:val="center"/>
    </w:pPr>
  </w:p>
  <w:p w14:paraId="2A61D32B" w14:textId="77777777" w:rsidR="00877140" w:rsidRDefault="00877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F12CA" w14:textId="77777777" w:rsidR="00826F6D" w:rsidRDefault="00826F6D" w:rsidP="00EC6273">
      <w:pPr>
        <w:spacing w:after="0" w:line="240" w:lineRule="auto"/>
      </w:pPr>
      <w:r>
        <w:separator/>
      </w:r>
    </w:p>
  </w:footnote>
  <w:footnote w:type="continuationSeparator" w:id="0">
    <w:p w14:paraId="645A97F0" w14:textId="77777777" w:rsidR="00826F6D" w:rsidRDefault="00826F6D" w:rsidP="00EC6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FF1E8" w14:textId="77777777" w:rsidR="00877140" w:rsidRDefault="009E38CC">
    <w:pPr>
      <w:pStyle w:val="Header"/>
      <w:jc w:val="right"/>
    </w:pPr>
    <w:r>
      <w:fldChar w:fldCharType="begin"/>
    </w:r>
    <w:r>
      <w:instrText xml:space="preserve"> PAGE   \* MERGEFORMAT </w:instrText>
    </w:r>
    <w:r>
      <w:fldChar w:fldCharType="separate"/>
    </w:r>
    <w:r>
      <w:rPr>
        <w:noProof/>
      </w:rPr>
      <w:t>2</w:t>
    </w:r>
    <w:r>
      <w:rPr>
        <w:noProof/>
      </w:rPr>
      <w:fldChar w:fldCharType="end"/>
    </w:r>
  </w:p>
  <w:p w14:paraId="5DAFFEC3" w14:textId="77777777" w:rsidR="00877140" w:rsidRDefault="008771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324"/>
    <w:multiLevelType w:val="hybridMultilevel"/>
    <w:tmpl w:val="22D6C816"/>
    <w:lvl w:ilvl="0" w:tplc="0EC62EF4">
      <w:start w:val="1"/>
      <w:numFmt w:val="bullet"/>
      <w:lvlText w:val="-"/>
      <w:lvlJc w:val="left"/>
      <w:pPr>
        <w:ind w:left="720" w:hanging="360"/>
      </w:pPr>
      <w:rPr>
        <w:rFonts w:ascii="Arial" w:eastAsia="Calibri"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E720AA"/>
    <w:multiLevelType w:val="hybridMultilevel"/>
    <w:tmpl w:val="B024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23439"/>
    <w:multiLevelType w:val="hybridMultilevel"/>
    <w:tmpl w:val="C10EAFBA"/>
    <w:lvl w:ilvl="0" w:tplc="01C06AA8">
      <w:start w:val="2"/>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 w15:restartNumberingAfterBreak="0">
    <w:nsid w:val="096E65DD"/>
    <w:multiLevelType w:val="hybridMultilevel"/>
    <w:tmpl w:val="361C4400"/>
    <w:lvl w:ilvl="0" w:tplc="4302285E">
      <w:start w:val="1"/>
      <w:numFmt w:val="decimal"/>
      <w:lvlText w:val="%1."/>
      <w:lvlJc w:val="left"/>
      <w:pPr>
        <w:ind w:left="360" w:hanging="360"/>
      </w:pPr>
      <w:rPr>
        <w:rFonts w:ascii="Times New Roman" w:eastAsia="Times New Roman" w:hAnsi="Times New Roman" w:cs="Times New Roman" w:hint="default"/>
        <w:b w:val="0"/>
        <w:sz w:val="24"/>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ABA239C"/>
    <w:multiLevelType w:val="hybridMultilevel"/>
    <w:tmpl w:val="91A601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DC33331"/>
    <w:multiLevelType w:val="hybridMultilevel"/>
    <w:tmpl w:val="99526A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CE3B1C"/>
    <w:multiLevelType w:val="hybridMultilevel"/>
    <w:tmpl w:val="36DC1FFA"/>
    <w:lvl w:ilvl="0" w:tplc="E09A2538">
      <w:start w:val="1"/>
      <w:numFmt w:val="decimal"/>
      <w:lvlText w:val="%1)"/>
      <w:lvlJc w:val="left"/>
      <w:pPr>
        <w:ind w:left="1174" w:hanging="360"/>
      </w:pPr>
      <w:rPr>
        <w:rFonts w:hint="default"/>
      </w:rPr>
    </w:lvl>
    <w:lvl w:ilvl="1" w:tplc="40090019" w:tentative="1">
      <w:start w:val="1"/>
      <w:numFmt w:val="lowerLetter"/>
      <w:lvlText w:val="%2."/>
      <w:lvlJc w:val="left"/>
      <w:pPr>
        <w:ind w:left="1894" w:hanging="360"/>
      </w:pPr>
    </w:lvl>
    <w:lvl w:ilvl="2" w:tplc="4009001B" w:tentative="1">
      <w:start w:val="1"/>
      <w:numFmt w:val="lowerRoman"/>
      <w:lvlText w:val="%3."/>
      <w:lvlJc w:val="right"/>
      <w:pPr>
        <w:ind w:left="2614" w:hanging="180"/>
      </w:pPr>
    </w:lvl>
    <w:lvl w:ilvl="3" w:tplc="4009000F" w:tentative="1">
      <w:start w:val="1"/>
      <w:numFmt w:val="decimal"/>
      <w:lvlText w:val="%4."/>
      <w:lvlJc w:val="left"/>
      <w:pPr>
        <w:ind w:left="3334" w:hanging="360"/>
      </w:pPr>
    </w:lvl>
    <w:lvl w:ilvl="4" w:tplc="40090019" w:tentative="1">
      <w:start w:val="1"/>
      <w:numFmt w:val="lowerLetter"/>
      <w:lvlText w:val="%5."/>
      <w:lvlJc w:val="left"/>
      <w:pPr>
        <w:ind w:left="4054" w:hanging="360"/>
      </w:pPr>
    </w:lvl>
    <w:lvl w:ilvl="5" w:tplc="4009001B" w:tentative="1">
      <w:start w:val="1"/>
      <w:numFmt w:val="lowerRoman"/>
      <w:lvlText w:val="%6."/>
      <w:lvlJc w:val="right"/>
      <w:pPr>
        <w:ind w:left="4774" w:hanging="180"/>
      </w:pPr>
    </w:lvl>
    <w:lvl w:ilvl="6" w:tplc="4009000F" w:tentative="1">
      <w:start w:val="1"/>
      <w:numFmt w:val="decimal"/>
      <w:lvlText w:val="%7."/>
      <w:lvlJc w:val="left"/>
      <w:pPr>
        <w:ind w:left="5494" w:hanging="360"/>
      </w:pPr>
    </w:lvl>
    <w:lvl w:ilvl="7" w:tplc="40090019" w:tentative="1">
      <w:start w:val="1"/>
      <w:numFmt w:val="lowerLetter"/>
      <w:lvlText w:val="%8."/>
      <w:lvlJc w:val="left"/>
      <w:pPr>
        <w:ind w:left="6214" w:hanging="360"/>
      </w:pPr>
    </w:lvl>
    <w:lvl w:ilvl="8" w:tplc="4009001B" w:tentative="1">
      <w:start w:val="1"/>
      <w:numFmt w:val="lowerRoman"/>
      <w:lvlText w:val="%9."/>
      <w:lvlJc w:val="right"/>
      <w:pPr>
        <w:ind w:left="6934" w:hanging="180"/>
      </w:pPr>
    </w:lvl>
  </w:abstractNum>
  <w:abstractNum w:abstractNumId="7" w15:restartNumberingAfterBreak="0">
    <w:nsid w:val="12D7758D"/>
    <w:multiLevelType w:val="hybridMultilevel"/>
    <w:tmpl w:val="909E61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68F2DA4"/>
    <w:multiLevelType w:val="hybridMultilevel"/>
    <w:tmpl w:val="6C42A2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10154E4"/>
    <w:multiLevelType w:val="hybridMultilevel"/>
    <w:tmpl w:val="D6C269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376275B"/>
    <w:multiLevelType w:val="hybridMultilevel"/>
    <w:tmpl w:val="8E5836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3D83EB7"/>
    <w:multiLevelType w:val="hybridMultilevel"/>
    <w:tmpl w:val="95A669F4"/>
    <w:lvl w:ilvl="0" w:tplc="D0BC7908">
      <w:start w:val="1"/>
      <w:numFmt w:val="decimal"/>
      <w:lvlText w:val="%1."/>
      <w:lvlJc w:val="left"/>
      <w:pPr>
        <w:ind w:left="356" w:hanging="360"/>
      </w:pPr>
      <w:rPr>
        <w:rFonts w:hint="default"/>
      </w:rPr>
    </w:lvl>
    <w:lvl w:ilvl="1" w:tplc="40090019" w:tentative="1">
      <w:start w:val="1"/>
      <w:numFmt w:val="lowerLetter"/>
      <w:lvlText w:val="%2."/>
      <w:lvlJc w:val="left"/>
      <w:pPr>
        <w:ind w:left="1076" w:hanging="360"/>
      </w:pPr>
    </w:lvl>
    <w:lvl w:ilvl="2" w:tplc="4009001B" w:tentative="1">
      <w:start w:val="1"/>
      <w:numFmt w:val="lowerRoman"/>
      <w:lvlText w:val="%3."/>
      <w:lvlJc w:val="right"/>
      <w:pPr>
        <w:ind w:left="1796" w:hanging="180"/>
      </w:pPr>
    </w:lvl>
    <w:lvl w:ilvl="3" w:tplc="4009000F" w:tentative="1">
      <w:start w:val="1"/>
      <w:numFmt w:val="decimal"/>
      <w:lvlText w:val="%4."/>
      <w:lvlJc w:val="left"/>
      <w:pPr>
        <w:ind w:left="2516" w:hanging="360"/>
      </w:pPr>
    </w:lvl>
    <w:lvl w:ilvl="4" w:tplc="40090019" w:tentative="1">
      <w:start w:val="1"/>
      <w:numFmt w:val="lowerLetter"/>
      <w:lvlText w:val="%5."/>
      <w:lvlJc w:val="left"/>
      <w:pPr>
        <w:ind w:left="3236" w:hanging="360"/>
      </w:pPr>
    </w:lvl>
    <w:lvl w:ilvl="5" w:tplc="4009001B" w:tentative="1">
      <w:start w:val="1"/>
      <w:numFmt w:val="lowerRoman"/>
      <w:lvlText w:val="%6."/>
      <w:lvlJc w:val="right"/>
      <w:pPr>
        <w:ind w:left="3956" w:hanging="180"/>
      </w:pPr>
    </w:lvl>
    <w:lvl w:ilvl="6" w:tplc="4009000F" w:tentative="1">
      <w:start w:val="1"/>
      <w:numFmt w:val="decimal"/>
      <w:lvlText w:val="%7."/>
      <w:lvlJc w:val="left"/>
      <w:pPr>
        <w:ind w:left="4676" w:hanging="360"/>
      </w:pPr>
    </w:lvl>
    <w:lvl w:ilvl="7" w:tplc="40090019" w:tentative="1">
      <w:start w:val="1"/>
      <w:numFmt w:val="lowerLetter"/>
      <w:lvlText w:val="%8."/>
      <w:lvlJc w:val="left"/>
      <w:pPr>
        <w:ind w:left="5396" w:hanging="360"/>
      </w:pPr>
    </w:lvl>
    <w:lvl w:ilvl="8" w:tplc="4009001B" w:tentative="1">
      <w:start w:val="1"/>
      <w:numFmt w:val="lowerRoman"/>
      <w:lvlText w:val="%9."/>
      <w:lvlJc w:val="right"/>
      <w:pPr>
        <w:ind w:left="6116" w:hanging="180"/>
      </w:pPr>
    </w:lvl>
  </w:abstractNum>
  <w:abstractNum w:abstractNumId="12" w15:restartNumberingAfterBreak="0">
    <w:nsid w:val="24C60494"/>
    <w:multiLevelType w:val="hybridMultilevel"/>
    <w:tmpl w:val="9BF46632"/>
    <w:lvl w:ilvl="0" w:tplc="D34A70D2">
      <w:start w:val="1"/>
      <w:numFmt w:val="decimal"/>
      <w:lvlText w:val="%1."/>
      <w:lvlJc w:val="left"/>
      <w:pPr>
        <w:ind w:left="360" w:hanging="360"/>
      </w:pPr>
      <w:rPr>
        <w:rFonts w:hint="default"/>
      </w:rPr>
    </w:lvl>
    <w:lvl w:ilvl="1" w:tplc="40090019" w:tentative="1">
      <w:start w:val="1"/>
      <w:numFmt w:val="lowerLetter"/>
      <w:lvlText w:val="%2."/>
      <w:lvlJc w:val="left"/>
      <w:pPr>
        <w:ind w:left="4320" w:hanging="360"/>
      </w:pPr>
    </w:lvl>
    <w:lvl w:ilvl="2" w:tplc="4009001B" w:tentative="1">
      <w:start w:val="1"/>
      <w:numFmt w:val="lowerRoman"/>
      <w:lvlText w:val="%3."/>
      <w:lvlJc w:val="right"/>
      <w:pPr>
        <w:ind w:left="5040" w:hanging="180"/>
      </w:pPr>
    </w:lvl>
    <w:lvl w:ilvl="3" w:tplc="4009000F" w:tentative="1">
      <w:start w:val="1"/>
      <w:numFmt w:val="decimal"/>
      <w:lvlText w:val="%4."/>
      <w:lvlJc w:val="left"/>
      <w:pPr>
        <w:ind w:left="5760" w:hanging="360"/>
      </w:pPr>
    </w:lvl>
    <w:lvl w:ilvl="4" w:tplc="40090019" w:tentative="1">
      <w:start w:val="1"/>
      <w:numFmt w:val="lowerLetter"/>
      <w:lvlText w:val="%5."/>
      <w:lvlJc w:val="left"/>
      <w:pPr>
        <w:ind w:left="6480" w:hanging="360"/>
      </w:pPr>
    </w:lvl>
    <w:lvl w:ilvl="5" w:tplc="4009001B" w:tentative="1">
      <w:start w:val="1"/>
      <w:numFmt w:val="lowerRoman"/>
      <w:lvlText w:val="%6."/>
      <w:lvlJc w:val="right"/>
      <w:pPr>
        <w:ind w:left="7200" w:hanging="180"/>
      </w:pPr>
    </w:lvl>
    <w:lvl w:ilvl="6" w:tplc="4009000F" w:tentative="1">
      <w:start w:val="1"/>
      <w:numFmt w:val="decimal"/>
      <w:lvlText w:val="%7."/>
      <w:lvlJc w:val="left"/>
      <w:pPr>
        <w:ind w:left="7920" w:hanging="360"/>
      </w:pPr>
    </w:lvl>
    <w:lvl w:ilvl="7" w:tplc="40090019" w:tentative="1">
      <w:start w:val="1"/>
      <w:numFmt w:val="lowerLetter"/>
      <w:lvlText w:val="%8."/>
      <w:lvlJc w:val="left"/>
      <w:pPr>
        <w:ind w:left="8640" w:hanging="360"/>
      </w:pPr>
    </w:lvl>
    <w:lvl w:ilvl="8" w:tplc="4009001B" w:tentative="1">
      <w:start w:val="1"/>
      <w:numFmt w:val="lowerRoman"/>
      <w:lvlText w:val="%9."/>
      <w:lvlJc w:val="right"/>
      <w:pPr>
        <w:ind w:left="9360" w:hanging="180"/>
      </w:pPr>
    </w:lvl>
  </w:abstractNum>
  <w:abstractNum w:abstractNumId="13" w15:restartNumberingAfterBreak="0">
    <w:nsid w:val="2AD97905"/>
    <w:multiLevelType w:val="hybridMultilevel"/>
    <w:tmpl w:val="FE2C6D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EEC6176"/>
    <w:multiLevelType w:val="hybridMultilevel"/>
    <w:tmpl w:val="CDA006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1037D70"/>
    <w:multiLevelType w:val="hybridMultilevel"/>
    <w:tmpl w:val="C10EAFBA"/>
    <w:lvl w:ilvl="0" w:tplc="01C06AA8">
      <w:start w:val="2"/>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6" w15:restartNumberingAfterBreak="0">
    <w:nsid w:val="337D0E1E"/>
    <w:multiLevelType w:val="hybridMultilevel"/>
    <w:tmpl w:val="6FC8EBD6"/>
    <w:lvl w:ilvl="0" w:tplc="76B0E30A">
      <w:start w:val="1"/>
      <w:numFmt w:val="decimal"/>
      <w:lvlText w:val="%1."/>
      <w:lvlJc w:val="left"/>
      <w:pPr>
        <w:tabs>
          <w:tab w:val="num" w:pos="436"/>
        </w:tabs>
        <w:ind w:left="436" w:hanging="436"/>
      </w:pPr>
      <w:rPr>
        <w:rFonts w:hint="default"/>
        <w:b w:val="0"/>
        <w:i w:val="0"/>
        <w:sz w:val="24"/>
        <w:effect w:val="none"/>
      </w:rPr>
    </w:lvl>
    <w:lvl w:ilvl="1" w:tplc="F3968760">
      <w:start w:val="145"/>
      <w:numFmt w:val="decimal"/>
      <w:lvlText w:val="%2."/>
      <w:lvlJc w:val="left"/>
      <w:pPr>
        <w:tabs>
          <w:tab w:val="num" w:pos="2424"/>
        </w:tabs>
        <w:ind w:left="2424" w:hanging="436"/>
      </w:pPr>
      <w:rPr>
        <w:rFonts w:hint="default"/>
        <w:b w:val="0"/>
        <w:i w:val="0"/>
        <w:effect w:val="none"/>
      </w:rPr>
    </w:lvl>
    <w:lvl w:ilvl="2" w:tplc="0409001B" w:tentative="1">
      <w:start w:val="1"/>
      <w:numFmt w:val="lowerRoman"/>
      <w:lvlText w:val="%3."/>
      <w:lvlJc w:val="right"/>
      <w:pPr>
        <w:tabs>
          <w:tab w:val="num" w:pos="3864"/>
        </w:tabs>
        <w:ind w:left="3864" w:hanging="180"/>
      </w:pPr>
    </w:lvl>
    <w:lvl w:ilvl="3" w:tplc="0409000F" w:tentative="1">
      <w:start w:val="1"/>
      <w:numFmt w:val="decimal"/>
      <w:lvlText w:val="%4."/>
      <w:lvlJc w:val="left"/>
      <w:pPr>
        <w:tabs>
          <w:tab w:val="num" w:pos="4584"/>
        </w:tabs>
        <w:ind w:left="4584" w:hanging="360"/>
      </w:pPr>
    </w:lvl>
    <w:lvl w:ilvl="4" w:tplc="04090019" w:tentative="1">
      <w:start w:val="1"/>
      <w:numFmt w:val="lowerLetter"/>
      <w:lvlText w:val="%5."/>
      <w:lvlJc w:val="left"/>
      <w:pPr>
        <w:tabs>
          <w:tab w:val="num" w:pos="5304"/>
        </w:tabs>
        <w:ind w:left="5304" w:hanging="360"/>
      </w:pPr>
    </w:lvl>
    <w:lvl w:ilvl="5" w:tplc="0409001B" w:tentative="1">
      <w:start w:val="1"/>
      <w:numFmt w:val="lowerRoman"/>
      <w:lvlText w:val="%6."/>
      <w:lvlJc w:val="right"/>
      <w:pPr>
        <w:tabs>
          <w:tab w:val="num" w:pos="6024"/>
        </w:tabs>
        <w:ind w:left="6024" w:hanging="180"/>
      </w:pPr>
    </w:lvl>
    <w:lvl w:ilvl="6" w:tplc="0409000F" w:tentative="1">
      <w:start w:val="1"/>
      <w:numFmt w:val="decimal"/>
      <w:lvlText w:val="%7."/>
      <w:lvlJc w:val="left"/>
      <w:pPr>
        <w:tabs>
          <w:tab w:val="num" w:pos="6744"/>
        </w:tabs>
        <w:ind w:left="6744" w:hanging="360"/>
      </w:pPr>
    </w:lvl>
    <w:lvl w:ilvl="7" w:tplc="04090019" w:tentative="1">
      <w:start w:val="1"/>
      <w:numFmt w:val="lowerLetter"/>
      <w:lvlText w:val="%8."/>
      <w:lvlJc w:val="left"/>
      <w:pPr>
        <w:tabs>
          <w:tab w:val="num" w:pos="7464"/>
        </w:tabs>
        <w:ind w:left="7464" w:hanging="360"/>
      </w:pPr>
    </w:lvl>
    <w:lvl w:ilvl="8" w:tplc="0409001B" w:tentative="1">
      <w:start w:val="1"/>
      <w:numFmt w:val="lowerRoman"/>
      <w:lvlText w:val="%9."/>
      <w:lvlJc w:val="right"/>
      <w:pPr>
        <w:tabs>
          <w:tab w:val="num" w:pos="8184"/>
        </w:tabs>
        <w:ind w:left="8184" w:hanging="180"/>
      </w:pPr>
    </w:lvl>
  </w:abstractNum>
  <w:abstractNum w:abstractNumId="17" w15:restartNumberingAfterBreak="0">
    <w:nsid w:val="37AF7B79"/>
    <w:multiLevelType w:val="hybridMultilevel"/>
    <w:tmpl w:val="27E86050"/>
    <w:lvl w:ilvl="0" w:tplc="0EC62EF4">
      <w:start w:val="1"/>
      <w:numFmt w:val="bullet"/>
      <w:lvlText w:val="-"/>
      <w:lvlJc w:val="left"/>
      <w:pPr>
        <w:ind w:left="720" w:hanging="360"/>
      </w:pPr>
      <w:rPr>
        <w:rFonts w:ascii="Arial" w:eastAsia="Calibri"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8567D63"/>
    <w:multiLevelType w:val="hybridMultilevel"/>
    <w:tmpl w:val="D8BE9E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C5D6E5E"/>
    <w:multiLevelType w:val="hybridMultilevel"/>
    <w:tmpl w:val="A2B222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C7C246A"/>
    <w:multiLevelType w:val="hybridMultilevel"/>
    <w:tmpl w:val="C386717E"/>
    <w:lvl w:ilvl="0" w:tplc="492ECEB6">
      <w:start w:val="1"/>
      <w:numFmt w:val="lowerLetter"/>
      <w:lvlText w:val="%1."/>
      <w:lvlJc w:val="left"/>
      <w:pPr>
        <w:ind w:left="705" w:hanging="360"/>
      </w:pPr>
      <w:rPr>
        <w:rFonts w:hint="default"/>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21" w15:restartNumberingAfterBreak="0">
    <w:nsid w:val="3CFF3DF8"/>
    <w:multiLevelType w:val="hybridMultilevel"/>
    <w:tmpl w:val="349EEDE4"/>
    <w:lvl w:ilvl="0" w:tplc="0EC62EF4">
      <w:start w:val="1"/>
      <w:numFmt w:val="bullet"/>
      <w:lvlText w:val="-"/>
      <w:lvlJc w:val="left"/>
      <w:pPr>
        <w:ind w:left="720" w:hanging="360"/>
      </w:pPr>
      <w:rPr>
        <w:rFonts w:ascii="Arial" w:eastAsia="Calibri"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0204380"/>
    <w:multiLevelType w:val="hybridMultilevel"/>
    <w:tmpl w:val="3C9C7B64"/>
    <w:lvl w:ilvl="0" w:tplc="5078901E">
      <w:start w:val="1"/>
      <w:numFmt w:val="decimal"/>
      <w:lvlText w:val="%1."/>
      <w:lvlJc w:val="left"/>
      <w:pPr>
        <w:ind w:left="705" w:hanging="360"/>
      </w:pPr>
      <w:rPr>
        <w:rFonts w:hint="default"/>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23" w15:restartNumberingAfterBreak="0">
    <w:nsid w:val="40E8387E"/>
    <w:multiLevelType w:val="hybridMultilevel"/>
    <w:tmpl w:val="AA7E3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28B657C"/>
    <w:multiLevelType w:val="hybridMultilevel"/>
    <w:tmpl w:val="98D0D1FE"/>
    <w:lvl w:ilvl="0" w:tplc="0EC62EF4">
      <w:start w:val="1"/>
      <w:numFmt w:val="bullet"/>
      <w:lvlText w:val="-"/>
      <w:lvlJc w:val="left"/>
      <w:pPr>
        <w:ind w:left="720" w:hanging="360"/>
      </w:pPr>
      <w:rPr>
        <w:rFonts w:ascii="Arial" w:eastAsia="Calibr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CE46D08"/>
    <w:multiLevelType w:val="hybridMultilevel"/>
    <w:tmpl w:val="D8BE9E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F7309CF"/>
    <w:multiLevelType w:val="hybridMultilevel"/>
    <w:tmpl w:val="37BA55A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5C61A85"/>
    <w:multiLevelType w:val="hybridMultilevel"/>
    <w:tmpl w:val="A06A8C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2F5909"/>
    <w:multiLevelType w:val="hybridMultilevel"/>
    <w:tmpl w:val="D8BE9E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6BB257F"/>
    <w:multiLevelType w:val="hybridMultilevel"/>
    <w:tmpl w:val="D632F8F0"/>
    <w:lvl w:ilvl="0" w:tplc="DB10A0C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7DB570B"/>
    <w:multiLevelType w:val="hybridMultilevel"/>
    <w:tmpl w:val="93A6BF5A"/>
    <w:lvl w:ilvl="0" w:tplc="D37E08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A305EC5"/>
    <w:multiLevelType w:val="hybridMultilevel"/>
    <w:tmpl w:val="F892BB14"/>
    <w:lvl w:ilvl="0" w:tplc="9F5C27A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C4C4AEC"/>
    <w:multiLevelType w:val="hybridMultilevel"/>
    <w:tmpl w:val="FB94E5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1"/>
  </w:num>
  <w:num w:numId="2">
    <w:abstractNumId w:val="13"/>
  </w:num>
  <w:num w:numId="3">
    <w:abstractNumId w:val="16"/>
  </w:num>
  <w:num w:numId="4">
    <w:abstractNumId w:val="25"/>
  </w:num>
  <w:num w:numId="5">
    <w:abstractNumId w:val="32"/>
  </w:num>
  <w:num w:numId="6">
    <w:abstractNumId w:val="28"/>
  </w:num>
  <w:num w:numId="7">
    <w:abstractNumId w:val="18"/>
  </w:num>
  <w:num w:numId="8">
    <w:abstractNumId w:val="3"/>
  </w:num>
  <w:num w:numId="9">
    <w:abstractNumId w:val="29"/>
  </w:num>
  <w:num w:numId="10">
    <w:abstractNumId w:val="8"/>
  </w:num>
  <w:num w:numId="11">
    <w:abstractNumId w:val="4"/>
  </w:num>
  <w:num w:numId="12">
    <w:abstractNumId w:val="11"/>
  </w:num>
  <w:num w:numId="13">
    <w:abstractNumId w:val="5"/>
  </w:num>
  <w:num w:numId="14">
    <w:abstractNumId w:val="26"/>
  </w:num>
  <w:num w:numId="15">
    <w:abstractNumId w:val="23"/>
  </w:num>
  <w:num w:numId="16">
    <w:abstractNumId w:val="22"/>
  </w:num>
  <w:num w:numId="17">
    <w:abstractNumId w:val="20"/>
  </w:num>
  <w:num w:numId="18">
    <w:abstractNumId w:val="14"/>
  </w:num>
  <w:num w:numId="19">
    <w:abstractNumId w:val="6"/>
  </w:num>
  <w:num w:numId="20">
    <w:abstractNumId w:val="27"/>
  </w:num>
  <w:num w:numId="21">
    <w:abstractNumId w:val="30"/>
  </w:num>
  <w:num w:numId="22">
    <w:abstractNumId w:val="7"/>
  </w:num>
  <w:num w:numId="23">
    <w:abstractNumId w:val="10"/>
  </w:num>
  <w:num w:numId="24">
    <w:abstractNumId w:val="12"/>
  </w:num>
  <w:num w:numId="25">
    <w:abstractNumId w:val="15"/>
  </w:num>
  <w:num w:numId="26">
    <w:abstractNumId w:val="2"/>
  </w:num>
  <w:num w:numId="27">
    <w:abstractNumId w:val="19"/>
  </w:num>
  <w:num w:numId="28">
    <w:abstractNumId w:val="24"/>
  </w:num>
  <w:num w:numId="29">
    <w:abstractNumId w:val="17"/>
  </w:num>
  <w:num w:numId="30">
    <w:abstractNumId w:val="21"/>
  </w:num>
  <w:num w:numId="31">
    <w:abstractNumId w:val="0"/>
  </w:num>
  <w:num w:numId="32">
    <w:abstractNumId w:val="9"/>
  </w:num>
  <w:num w:numId="3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Barker">
    <w15:presenceInfo w15:providerId="AD" w15:userId="S-1-5-21-1892611463-1087855060-2394313096-126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CF"/>
    <w:rsid w:val="00000AD0"/>
    <w:rsid w:val="00000F4D"/>
    <w:rsid w:val="00001286"/>
    <w:rsid w:val="00001563"/>
    <w:rsid w:val="0000220F"/>
    <w:rsid w:val="00002ED6"/>
    <w:rsid w:val="00003849"/>
    <w:rsid w:val="00004570"/>
    <w:rsid w:val="000048D7"/>
    <w:rsid w:val="0000561D"/>
    <w:rsid w:val="0000724F"/>
    <w:rsid w:val="000074DA"/>
    <w:rsid w:val="0000755A"/>
    <w:rsid w:val="00007A28"/>
    <w:rsid w:val="00007E83"/>
    <w:rsid w:val="000113F5"/>
    <w:rsid w:val="00012A3C"/>
    <w:rsid w:val="00012B81"/>
    <w:rsid w:val="00012EEC"/>
    <w:rsid w:val="00012F4A"/>
    <w:rsid w:val="000140F6"/>
    <w:rsid w:val="00014122"/>
    <w:rsid w:val="000151A6"/>
    <w:rsid w:val="0001580A"/>
    <w:rsid w:val="00016FB6"/>
    <w:rsid w:val="00017414"/>
    <w:rsid w:val="0002009E"/>
    <w:rsid w:val="0002093A"/>
    <w:rsid w:val="00020E51"/>
    <w:rsid w:val="000231F9"/>
    <w:rsid w:val="00024BE3"/>
    <w:rsid w:val="00024FBD"/>
    <w:rsid w:val="00026875"/>
    <w:rsid w:val="00027A95"/>
    <w:rsid w:val="00027AD0"/>
    <w:rsid w:val="00030CA6"/>
    <w:rsid w:val="0003294E"/>
    <w:rsid w:val="000343FC"/>
    <w:rsid w:val="00035B74"/>
    <w:rsid w:val="00035F1D"/>
    <w:rsid w:val="00036607"/>
    <w:rsid w:val="00036E4A"/>
    <w:rsid w:val="00036EDC"/>
    <w:rsid w:val="000379DD"/>
    <w:rsid w:val="000402F5"/>
    <w:rsid w:val="00040CAF"/>
    <w:rsid w:val="00040F7F"/>
    <w:rsid w:val="00041F78"/>
    <w:rsid w:val="00041FC7"/>
    <w:rsid w:val="000420FE"/>
    <w:rsid w:val="000422A9"/>
    <w:rsid w:val="00042B9E"/>
    <w:rsid w:val="00042D69"/>
    <w:rsid w:val="00043081"/>
    <w:rsid w:val="000431F4"/>
    <w:rsid w:val="0004326B"/>
    <w:rsid w:val="00043274"/>
    <w:rsid w:val="00044C45"/>
    <w:rsid w:val="0004523A"/>
    <w:rsid w:val="000453A8"/>
    <w:rsid w:val="0005042F"/>
    <w:rsid w:val="00050C6C"/>
    <w:rsid w:val="0005419F"/>
    <w:rsid w:val="00054609"/>
    <w:rsid w:val="000546BA"/>
    <w:rsid w:val="00054EA5"/>
    <w:rsid w:val="00056120"/>
    <w:rsid w:val="000578F0"/>
    <w:rsid w:val="000604DC"/>
    <w:rsid w:val="000609AA"/>
    <w:rsid w:val="00060B91"/>
    <w:rsid w:val="00061876"/>
    <w:rsid w:val="000628E3"/>
    <w:rsid w:val="00062B9B"/>
    <w:rsid w:val="00063325"/>
    <w:rsid w:val="00063415"/>
    <w:rsid w:val="00064059"/>
    <w:rsid w:val="00064096"/>
    <w:rsid w:val="00064796"/>
    <w:rsid w:val="00064C4A"/>
    <w:rsid w:val="00065881"/>
    <w:rsid w:val="00065B10"/>
    <w:rsid w:val="00066D8A"/>
    <w:rsid w:val="0006781C"/>
    <w:rsid w:val="00070179"/>
    <w:rsid w:val="000711B7"/>
    <w:rsid w:val="00072883"/>
    <w:rsid w:val="00072A7C"/>
    <w:rsid w:val="00072F22"/>
    <w:rsid w:val="00073100"/>
    <w:rsid w:val="00073319"/>
    <w:rsid w:val="00073D53"/>
    <w:rsid w:val="00073FCD"/>
    <w:rsid w:val="00074D62"/>
    <w:rsid w:val="00075126"/>
    <w:rsid w:val="000768AC"/>
    <w:rsid w:val="00076DA2"/>
    <w:rsid w:val="0007788D"/>
    <w:rsid w:val="000802BE"/>
    <w:rsid w:val="00080467"/>
    <w:rsid w:val="000826DF"/>
    <w:rsid w:val="000827CD"/>
    <w:rsid w:val="00082A48"/>
    <w:rsid w:val="00082F0B"/>
    <w:rsid w:val="000830C6"/>
    <w:rsid w:val="00083139"/>
    <w:rsid w:val="0008334A"/>
    <w:rsid w:val="00083AFB"/>
    <w:rsid w:val="0008401F"/>
    <w:rsid w:val="00084571"/>
    <w:rsid w:val="00084744"/>
    <w:rsid w:val="000853B3"/>
    <w:rsid w:val="000859AD"/>
    <w:rsid w:val="00086D7F"/>
    <w:rsid w:val="00086D9A"/>
    <w:rsid w:val="00087B7D"/>
    <w:rsid w:val="00087FD7"/>
    <w:rsid w:val="0009046E"/>
    <w:rsid w:val="00090E3A"/>
    <w:rsid w:val="00091C13"/>
    <w:rsid w:val="00092339"/>
    <w:rsid w:val="000928EE"/>
    <w:rsid w:val="00092D2B"/>
    <w:rsid w:val="000945A4"/>
    <w:rsid w:val="00094E2D"/>
    <w:rsid w:val="00095A27"/>
    <w:rsid w:val="00095EBB"/>
    <w:rsid w:val="00096996"/>
    <w:rsid w:val="00097A18"/>
    <w:rsid w:val="00097FC7"/>
    <w:rsid w:val="000A0AE1"/>
    <w:rsid w:val="000A0E27"/>
    <w:rsid w:val="000A36B3"/>
    <w:rsid w:val="000A3F93"/>
    <w:rsid w:val="000A4028"/>
    <w:rsid w:val="000A5211"/>
    <w:rsid w:val="000A60B4"/>
    <w:rsid w:val="000A6350"/>
    <w:rsid w:val="000A7D64"/>
    <w:rsid w:val="000B0133"/>
    <w:rsid w:val="000B210E"/>
    <w:rsid w:val="000B27A0"/>
    <w:rsid w:val="000B2A47"/>
    <w:rsid w:val="000B2B66"/>
    <w:rsid w:val="000B2FAF"/>
    <w:rsid w:val="000B355F"/>
    <w:rsid w:val="000B39F4"/>
    <w:rsid w:val="000B3DFC"/>
    <w:rsid w:val="000B3E31"/>
    <w:rsid w:val="000B4043"/>
    <w:rsid w:val="000B4440"/>
    <w:rsid w:val="000B47E4"/>
    <w:rsid w:val="000B4F00"/>
    <w:rsid w:val="000B61CC"/>
    <w:rsid w:val="000B66D2"/>
    <w:rsid w:val="000B6E62"/>
    <w:rsid w:val="000B7B07"/>
    <w:rsid w:val="000C0C45"/>
    <w:rsid w:val="000C0D08"/>
    <w:rsid w:val="000C1143"/>
    <w:rsid w:val="000C12D3"/>
    <w:rsid w:val="000C19AB"/>
    <w:rsid w:val="000C204B"/>
    <w:rsid w:val="000C2602"/>
    <w:rsid w:val="000C2B76"/>
    <w:rsid w:val="000C30F0"/>
    <w:rsid w:val="000C396E"/>
    <w:rsid w:val="000C451A"/>
    <w:rsid w:val="000C4AAE"/>
    <w:rsid w:val="000C5133"/>
    <w:rsid w:val="000C54A5"/>
    <w:rsid w:val="000C56EC"/>
    <w:rsid w:val="000C59DB"/>
    <w:rsid w:val="000C5B01"/>
    <w:rsid w:val="000C781B"/>
    <w:rsid w:val="000D04A0"/>
    <w:rsid w:val="000D200A"/>
    <w:rsid w:val="000D38E3"/>
    <w:rsid w:val="000D3BF7"/>
    <w:rsid w:val="000D3CF2"/>
    <w:rsid w:val="000D420D"/>
    <w:rsid w:val="000D483B"/>
    <w:rsid w:val="000D5034"/>
    <w:rsid w:val="000D52C9"/>
    <w:rsid w:val="000D5D6A"/>
    <w:rsid w:val="000D64E2"/>
    <w:rsid w:val="000D7646"/>
    <w:rsid w:val="000E0CF2"/>
    <w:rsid w:val="000E0F36"/>
    <w:rsid w:val="000E2248"/>
    <w:rsid w:val="000E3907"/>
    <w:rsid w:val="000E56AE"/>
    <w:rsid w:val="000E5A95"/>
    <w:rsid w:val="000E61F9"/>
    <w:rsid w:val="000E6CAB"/>
    <w:rsid w:val="000E6E0B"/>
    <w:rsid w:val="000E7D41"/>
    <w:rsid w:val="000E7F27"/>
    <w:rsid w:val="000F0512"/>
    <w:rsid w:val="000F1E62"/>
    <w:rsid w:val="000F1F35"/>
    <w:rsid w:val="000F20B5"/>
    <w:rsid w:val="000F3522"/>
    <w:rsid w:val="000F570B"/>
    <w:rsid w:val="000F5A93"/>
    <w:rsid w:val="000F5C32"/>
    <w:rsid w:val="000F6547"/>
    <w:rsid w:val="000F6603"/>
    <w:rsid w:val="000F6679"/>
    <w:rsid w:val="000F6E8C"/>
    <w:rsid w:val="000F7D2C"/>
    <w:rsid w:val="00100196"/>
    <w:rsid w:val="001002B2"/>
    <w:rsid w:val="00100578"/>
    <w:rsid w:val="0010193B"/>
    <w:rsid w:val="001027D3"/>
    <w:rsid w:val="00102A0D"/>
    <w:rsid w:val="00102C34"/>
    <w:rsid w:val="00103C4B"/>
    <w:rsid w:val="00104104"/>
    <w:rsid w:val="00104FA5"/>
    <w:rsid w:val="0010656F"/>
    <w:rsid w:val="00106AB9"/>
    <w:rsid w:val="00106B06"/>
    <w:rsid w:val="00107889"/>
    <w:rsid w:val="00107AB9"/>
    <w:rsid w:val="001104C7"/>
    <w:rsid w:val="00111199"/>
    <w:rsid w:val="00111429"/>
    <w:rsid w:val="0011265A"/>
    <w:rsid w:val="001139C0"/>
    <w:rsid w:val="00114721"/>
    <w:rsid w:val="00114AE8"/>
    <w:rsid w:val="00114CF9"/>
    <w:rsid w:val="00115162"/>
    <w:rsid w:val="001155CC"/>
    <w:rsid w:val="0011674E"/>
    <w:rsid w:val="00121380"/>
    <w:rsid w:val="001215F7"/>
    <w:rsid w:val="00122C3D"/>
    <w:rsid w:val="00122D98"/>
    <w:rsid w:val="00123CA6"/>
    <w:rsid w:val="00123EC2"/>
    <w:rsid w:val="00123F7D"/>
    <w:rsid w:val="001241A1"/>
    <w:rsid w:val="001243D1"/>
    <w:rsid w:val="001243D2"/>
    <w:rsid w:val="001250A1"/>
    <w:rsid w:val="00125C27"/>
    <w:rsid w:val="001264B2"/>
    <w:rsid w:val="0013083C"/>
    <w:rsid w:val="00130911"/>
    <w:rsid w:val="00132697"/>
    <w:rsid w:val="00133255"/>
    <w:rsid w:val="00133C6C"/>
    <w:rsid w:val="00133D70"/>
    <w:rsid w:val="001340B0"/>
    <w:rsid w:val="00134186"/>
    <w:rsid w:val="00134918"/>
    <w:rsid w:val="00135225"/>
    <w:rsid w:val="0013524E"/>
    <w:rsid w:val="0013527D"/>
    <w:rsid w:val="00135750"/>
    <w:rsid w:val="00136D72"/>
    <w:rsid w:val="0013707F"/>
    <w:rsid w:val="001375AC"/>
    <w:rsid w:val="0014063A"/>
    <w:rsid w:val="00140E28"/>
    <w:rsid w:val="00141EE7"/>
    <w:rsid w:val="00142971"/>
    <w:rsid w:val="00142AF7"/>
    <w:rsid w:val="00142DD1"/>
    <w:rsid w:val="00142DFC"/>
    <w:rsid w:val="00142E26"/>
    <w:rsid w:val="00143655"/>
    <w:rsid w:val="00143F3C"/>
    <w:rsid w:val="0014433B"/>
    <w:rsid w:val="001445BF"/>
    <w:rsid w:val="00144A56"/>
    <w:rsid w:val="00144E79"/>
    <w:rsid w:val="001457DC"/>
    <w:rsid w:val="00146B4D"/>
    <w:rsid w:val="0014754E"/>
    <w:rsid w:val="00150D9B"/>
    <w:rsid w:val="00151461"/>
    <w:rsid w:val="0015172E"/>
    <w:rsid w:val="00151B7B"/>
    <w:rsid w:val="00151F4F"/>
    <w:rsid w:val="001533F2"/>
    <w:rsid w:val="00153907"/>
    <w:rsid w:val="0015543C"/>
    <w:rsid w:val="0015722D"/>
    <w:rsid w:val="0015732C"/>
    <w:rsid w:val="00160612"/>
    <w:rsid w:val="001609EC"/>
    <w:rsid w:val="00160B8F"/>
    <w:rsid w:val="00161D77"/>
    <w:rsid w:val="0016311C"/>
    <w:rsid w:val="00163AC5"/>
    <w:rsid w:val="001644CF"/>
    <w:rsid w:val="0016569B"/>
    <w:rsid w:val="00165AD4"/>
    <w:rsid w:val="001661F0"/>
    <w:rsid w:val="00166327"/>
    <w:rsid w:val="00167D56"/>
    <w:rsid w:val="00167EE4"/>
    <w:rsid w:val="0017083E"/>
    <w:rsid w:val="00172784"/>
    <w:rsid w:val="0017287B"/>
    <w:rsid w:val="001728C5"/>
    <w:rsid w:val="00172EE3"/>
    <w:rsid w:val="00172F86"/>
    <w:rsid w:val="001732DA"/>
    <w:rsid w:val="0017348A"/>
    <w:rsid w:val="00176632"/>
    <w:rsid w:val="00176DC9"/>
    <w:rsid w:val="00177287"/>
    <w:rsid w:val="0018040D"/>
    <w:rsid w:val="00180CAE"/>
    <w:rsid w:val="00180CE8"/>
    <w:rsid w:val="00180DDD"/>
    <w:rsid w:val="00180F95"/>
    <w:rsid w:val="00181161"/>
    <w:rsid w:val="00183111"/>
    <w:rsid w:val="001845F4"/>
    <w:rsid w:val="00185615"/>
    <w:rsid w:val="00185729"/>
    <w:rsid w:val="00185947"/>
    <w:rsid w:val="00186811"/>
    <w:rsid w:val="00186B09"/>
    <w:rsid w:val="001873A6"/>
    <w:rsid w:val="001875DB"/>
    <w:rsid w:val="001878AA"/>
    <w:rsid w:val="001879A3"/>
    <w:rsid w:val="00190F36"/>
    <w:rsid w:val="00191C51"/>
    <w:rsid w:val="0019227E"/>
    <w:rsid w:val="00192284"/>
    <w:rsid w:val="001922D7"/>
    <w:rsid w:val="00192666"/>
    <w:rsid w:val="00192749"/>
    <w:rsid w:val="00192D0F"/>
    <w:rsid w:val="001931E1"/>
    <w:rsid w:val="00193318"/>
    <w:rsid w:val="00193AF7"/>
    <w:rsid w:val="00193E83"/>
    <w:rsid w:val="001953D2"/>
    <w:rsid w:val="0019618D"/>
    <w:rsid w:val="001963B9"/>
    <w:rsid w:val="00196766"/>
    <w:rsid w:val="001969B5"/>
    <w:rsid w:val="00196AA9"/>
    <w:rsid w:val="001978DF"/>
    <w:rsid w:val="00197985"/>
    <w:rsid w:val="00197D10"/>
    <w:rsid w:val="001A04F7"/>
    <w:rsid w:val="001A06D4"/>
    <w:rsid w:val="001A0F44"/>
    <w:rsid w:val="001A15EA"/>
    <w:rsid w:val="001A1FBA"/>
    <w:rsid w:val="001A4019"/>
    <w:rsid w:val="001A42F8"/>
    <w:rsid w:val="001A489A"/>
    <w:rsid w:val="001A5817"/>
    <w:rsid w:val="001A5FEF"/>
    <w:rsid w:val="001A644D"/>
    <w:rsid w:val="001A68D8"/>
    <w:rsid w:val="001A729F"/>
    <w:rsid w:val="001B08AB"/>
    <w:rsid w:val="001B09D4"/>
    <w:rsid w:val="001B1653"/>
    <w:rsid w:val="001B17F0"/>
    <w:rsid w:val="001B2433"/>
    <w:rsid w:val="001B24A6"/>
    <w:rsid w:val="001B3097"/>
    <w:rsid w:val="001B3752"/>
    <w:rsid w:val="001B37D1"/>
    <w:rsid w:val="001B41A8"/>
    <w:rsid w:val="001B41FB"/>
    <w:rsid w:val="001B48B8"/>
    <w:rsid w:val="001B4B22"/>
    <w:rsid w:val="001B4EDB"/>
    <w:rsid w:val="001B603C"/>
    <w:rsid w:val="001B6F09"/>
    <w:rsid w:val="001C146C"/>
    <w:rsid w:val="001C1EDC"/>
    <w:rsid w:val="001C20BC"/>
    <w:rsid w:val="001C298D"/>
    <w:rsid w:val="001C3A49"/>
    <w:rsid w:val="001C494D"/>
    <w:rsid w:val="001C4EF3"/>
    <w:rsid w:val="001C52D6"/>
    <w:rsid w:val="001C5E6E"/>
    <w:rsid w:val="001C6674"/>
    <w:rsid w:val="001C7513"/>
    <w:rsid w:val="001C77C8"/>
    <w:rsid w:val="001C7820"/>
    <w:rsid w:val="001C7BF5"/>
    <w:rsid w:val="001D0322"/>
    <w:rsid w:val="001D0658"/>
    <w:rsid w:val="001D17D3"/>
    <w:rsid w:val="001D1B95"/>
    <w:rsid w:val="001D27E6"/>
    <w:rsid w:val="001D3A19"/>
    <w:rsid w:val="001D3F78"/>
    <w:rsid w:val="001D4742"/>
    <w:rsid w:val="001D5291"/>
    <w:rsid w:val="001D660E"/>
    <w:rsid w:val="001D6938"/>
    <w:rsid w:val="001D749F"/>
    <w:rsid w:val="001D75DD"/>
    <w:rsid w:val="001E0137"/>
    <w:rsid w:val="001E0791"/>
    <w:rsid w:val="001E1E96"/>
    <w:rsid w:val="001E23B1"/>
    <w:rsid w:val="001E316C"/>
    <w:rsid w:val="001E34D9"/>
    <w:rsid w:val="001E404E"/>
    <w:rsid w:val="001E4DD7"/>
    <w:rsid w:val="001E51B6"/>
    <w:rsid w:val="001E5F26"/>
    <w:rsid w:val="001E6463"/>
    <w:rsid w:val="001E783A"/>
    <w:rsid w:val="001E7CD7"/>
    <w:rsid w:val="001F0356"/>
    <w:rsid w:val="001F0A2C"/>
    <w:rsid w:val="001F128D"/>
    <w:rsid w:val="001F1AA7"/>
    <w:rsid w:val="001F1B38"/>
    <w:rsid w:val="001F1B8D"/>
    <w:rsid w:val="001F1BF1"/>
    <w:rsid w:val="001F2F62"/>
    <w:rsid w:val="001F3A24"/>
    <w:rsid w:val="001F4520"/>
    <w:rsid w:val="001F51EA"/>
    <w:rsid w:val="001F58D5"/>
    <w:rsid w:val="001F5FCF"/>
    <w:rsid w:val="001F6028"/>
    <w:rsid w:val="001F6F80"/>
    <w:rsid w:val="001F7DFA"/>
    <w:rsid w:val="00200019"/>
    <w:rsid w:val="00201594"/>
    <w:rsid w:val="002015EE"/>
    <w:rsid w:val="00201FE9"/>
    <w:rsid w:val="002026D1"/>
    <w:rsid w:val="00202D5A"/>
    <w:rsid w:val="00202E80"/>
    <w:rsid w:val="00202FA5"/>
    <w:rsid w:val="002034B3"/>
    <w:rsid w:val="00204AC5"/>
    <w:rsid w:val="00204B67"/>
    <w:rsid w:val="00205A76"/>
    <w:rsid w:val="00205CF6"/>
    <w:rsid w:val="00206D1E"/>
    <w:rsid w:val="002071B9"/>
    <w:rsid w:val="00207464"/>
    <w:rsid w:val="00210368"/>
    <w:rsid w:val="00210BD8"/>
    <w:rsid w:val="00210EE9"/>
    <w:rsid w:val="00211380"/>
    <w:rsid w:val="00212925"/>
    <w:rsid w:val="002136C8"/>
    <w:rsid w:val="002138E0"/>
    <w:rsid w:val="00213C88"/>
    <w:rsid w:val="00214423"/>
    <w:rsid w:val="00215371"/>
    <w:rsid w:val="00215A15"/>
    <w:rsid w:val="00215CD5"/>
    <w:rsid w:val="00216832"/>
    <w:rsid w:val="002176AF"/>
    <w:rsid w:val="00217906"/>
    <w:rsid w:val="00220127"/>
    <w:rsid w:val="00220270"/>
    <w:rsid w:val="0022035D"/>
    <w:rsid w:val="00220782"/>
    <w:rsid w:val="00220A3B"/>
    <w:rsid w:val="002210E7"/>
    <w:rsid w:val="00225022"/>
    <w:rsid w:val="00225488"/>
    <w:rsid w:val="0022556B"/>
    <w:rsid w:val="00226674"/>
    <w:rsid w:val="0022689A"/>
    <w:rsid w:val="00226C5F"/>
    <w:rsid w:val="0023035A"/>
    <w:rsid w:val="00230F0C"/>
    <w:rsid w:val="00231B3B"/>
    <w:rsid w:val="00232042"/>
    <w:rsid w:val="002321F3"/>
    <w:rsid w:val="00232772"/>
    <w:rsid w:val="00232EBD"/>
    <w:rsid w:val="002346F2"/>
    <w:rsid w:val="00235EB6"/>
    <w:rsid w:val="0023664B"/>
    <w:rsid w:val="00236D85"/>
    <w:rsid w:val="00237106"/>
    <w:rsid w:val="002371BC"/>
    <w:rsid w:val="0023784D"/>
    <w:rsid w:val="00240060"/>
    <w:rsid w:val="00240D0C"/>
    <w:rsid w:val="0024119D"/>
    <w:rsid w:val="0024121B"/>
    <w:rsid w:val="002419C4"/>
    <w:rsid w:val="0024375F"/>
    <w:rsid w:val="002438D5"/>
    <w:rsid w:val="002443C1"/>
    <w:rsid w:val="002443E1"/>
    <w:rsid w:val="0024456C"/>
    <w:rsid w:val="00244A15"/>
    <w:rsid w:val="0024559B"/>
    <w:rsid w:val="00245A54"/>
    <w:rsid w:val="00245F20"/>
    <w:rsid w:val="00246A09"/>
    <w:rsid w:val="00246E18"/>
    <w:rsid w:val="00247518"/>
    <w:rsid w:val="00250E41"/>
    <w:rsid w:val="00251BFC"/>
    <w:rsid w:val="00251CB8"/>
    <w:rsid w:val="002537E8"/>
    <w:rsid w:val="00253990"/>
    <w:rsid w:val="002547B6"/>
    <w:rsid w:val="002552D8"/>
    <w:rsid w:val="002553AE"/>
    <w:rsid w:val="0025693D"/>
    <w:rsid w:val="002579AB"/>
    <w:rsid w:val="00257FBC"/>
    <w:rsid w:val="00263281"/>
    <w:rsid w:val="00263474"/>
    <w:rsid w:val="00263771"/>
    <w:rsid w:val="00265755"/>
    <w:rsid w:val="00265DA0"/>
    <w:rsid w:val="00265DC7"/>
    <w:rsid w:val="00265F2A"/>
    <w:rsid w:val="00266D6C"/>
    <w:rsid w:val="00267336"/>
    <w:rsid w:val="00267557"/>
    <w:rsid w:val="00270103"/>
    <w:rsid w:val="002701F7"/>
    <w:rsid w:val="0027051F"/>
    <w:rsid w:val="002708C7"/>
    <w:rsid w:val="002708D9"/>
    <w:rsid w:val="002709F7"/>
    <w:rsid w:val="00271A91"/>
    <w:rsid w:val="00271C9F"/>
    <w:rsid w:val="00271D25"/>
    <w:rsid w:val="00273723"/>
    <w:rsid w:val="00273D56"/>
    <w:rsid w:val="00273E69"/>
    <w:rsid w:val="00274C30"/>
    <w:rsid w:val="00275BF7"/>
    <w:rsid w:val="00275CED"/>
    <w:rsid w:val="002766CE"/>
    <w:rsid w:val="00277A20"/>
    <w:rsid w:val="00277A50"/>
    <w:rsid w:val="00280763"/>
    <w:rsid w:val="00281B6A"/>
    <w:rsid w:val="00281D79"/>
    <w:rsid w:val="002823C5"/>
    <w:rsid w:val="00282AD0"/>
    <w:rsid w:val="00282B4B"/>
    <w:rsid w:val="002830A8"/>
    <w:rsid w:val="00283A76"/>
    <w:rsid w:val="00285496"/>
    <w:rsid w:val="0028609A"/>
    <w:rsid w:val="0028647B"/>
    <w:rsid w:val="00286828"/>
    <w:rsid w:val="002868A9"/>
    <w:rsid w:val="002868E5"/>
    <w:rsid w:val="00286D2E"/>
    <w:rsid w:val="00287E0B"/>
    <w:rsid w:val="002903BA"/>
    <w:rsid w:val="00290452"/>
    <w:rsid w:val="00290F94"/>
    <w:rsid w:val="0029114F"/>
    <w:rsid w:val="002914B9"/>
    <w:rsid w:val="00291A8A"/>
    <w:rsid w:val="00291F97"/>
    <w:rsid w:val="00292613"/>
    <w:rsid w:val="0029278A"/>
    <w:rsid w:val="00293D80"/>
    <w:rsid w:val="002944C5"/>
    <w:rsid w:val="00295AF3"/>
    <w:rsid w:val="00296253"/>
    <w:rsid w:val="00296A06"/>
    <w:rsid w:val="00296CDE"/>
    <w:rsid w:val="00297FA6"/>
    <w:rsid w:val="002A017B"/>
    <w:rsid w:val="002A059D"/>
    <w:rsid w:val="002A0732"/>
    <w:rsid w:val="002A07F2"/>
    <w:rsid w:val="002A087D"/>
    <w:rsid w:val="002A208C"/>
    <w:rsid w:val="002A2193"/>
    <w:rsid w:val="002A24E8"/>
    <w:rsid w:val="002A2DDC"/>
    <w:rsid w:val="002A2EA4"/>
    <w:rsid w:val="002A44C6"/>
    <w:rsid w:val="002A4700"/>
    <w:rsid w:val="002A5610"/>
    <w:rsid w:val="002A6967"/>
    <w:rsid w:val="002A74C9"/>
    <w:rsid w:val="002A7C34"/>
    <w:rsid w:val="002B0079"/>
    <w:rsid w:val="002B07C1"/>
    <w:rsid w:val="002B09F3"/>
    <w:rsid w:val="002B0D79"/>
    <w:rsid w:val="002B111F"/>
    <w:rsid w:val="002B2691"/>
    <w:rsid w:val="002B3CB2"/>
    <w:rsid w:val="002B4447"/>
    <w:rsid w:val="002B4887"/>
    <w:rsid w:val="002B566C"/>
    <w:rsid w:val="002B5B8C"/>
    <w:rsid w:val="002B6A33"/>
    <w:rsid w:val="002B6D14"/>
    <w:rsid w:val="002B7793"/>
    <w:rsid w:val="002B7B22"/>
    <w:rsid w:val="002C1103"/>
    <w:rsid w:val="002C23A2"/>
    <w:rsid w:val="002C2853"/>
    <w:rsid w:val="002C2C54"/>
    <w:rsid w:val="002C4919"/>
    <w:rsid w:val="002C5D69"/>
    <w:rsid w:val="002C607F"/>
    <w:rsid w:val="002C6746"/>
    <w:rsid w:val="002C688E"/>
    <w:rsid w:val="002C6F82"/>
    <w:rsid w:val="002C7801"/>
    <w:rsid w:val="002D1B38"/>
    <w:rsid w:val="002D26DF"/>
    <w:rsid w:val="002D2959"/>
    <w:rsid w:val="002D2C98"/>
    <w:rsid w:val="002D3880"/>
    <w:rsid w:val="002D3A05"/>
    <w:rsid w:val="002D49EF"/>
    <w:rsid w:val="002D4CFC"/>
    <w:rsid w:val="002D4EF5"/>
    <w:rsid w:val="002D5033"/>
    <w:rsid w:val="002D531F"/>
    <w:rsid w:val="002D610F"/>
    <w:rsid w:val="002D68EA"/>
    <w:rsid w:val="002D73BA"/>
    <w:rsid w:val="002E03FF"/>
    <w:rsid w:val="002E042B"/>
    <w:rsid w:val="002E068A"/>
    <w:rsid w:val="002E069E"/>
    <w:rsid w:val="002E0B79"/>
    <w:rsid w:val="002E163F"/>
    <w:rsid w:val="002E1DBE"/>
    <w:rsid w:val="002E2280"/>
    <w:rsid w:val="002E24ED"/>
    <w:rsid w:val="002E4237"/>
    <w:rsid w:val="002E4372"/>
    <w:rsid w:val="002E45E8"/>
    <w:rsid w:val="002E4D5D"/>
    <w:rsid w:val="002E5272"/>
    <w:rsid w:val="002E5677"/>
    <w:rsid w:val="002E5986"/>
    <w:rsid w:val="002E7CD9"/>
    <w:rsid w:val="002F009E"/>
    <w:rsid w:val="002F1729"/>
    <w:rsid w:val="002F27F6"/>
    <w:rsid w:val="002F38EF"/>
    <w:rsid w:val="002F3DF9"/>
    <w:rsid w:val="002F3F65"/>
    <w:rsid w:val="002F4022"/>
    <w:rsid w:val="002F5BB9"/>
    <w:rsid w:val="002F6BC0"/>
    <w:rsid w:val="00300049"/>
    <w:rsid w:val="00300662"/>
    <w:rsid w:val="0030169A"/>
    <w:rsid w:val="00301813"/>
    <w:rsid w:val="00302436"/>
    <w:rsid w:val="00302A65"/>
    <w:rsid w:val="003031E8"/>
    <w:rsid w:val="00304C6D"/>
    <w:rsid w:val="0030524C"/>
    <w:rsid w:val="0030528C"/>
    <w:rsid w:val="00305356"/>
    <w:rsid w:val="003072D9"/>
    <w:rsid w:val="003073EB"/>
    <w:rsid w:val="0030759B"/>
    <w:rsid w:val="00310A6F"/>
    <w:rsid w:val="00310E10"/>
    <w:rsid w:val="00312725"/>
    <w:rsid w:val="0031309E"/>
    <w:rsid w:val="00313A34"/>
    <w:rsid w:val="0031466C"/>
    <w:rsid w:val="0031676F"/>
    <w:rsid w:val="00316E24"/>
    <w:rsid w:val="00317133"/>
    <w:rsid w:val="003176AE"/>
    <w:rsid w:val="00320741"/>
    <w:rsid w:val="00321878"/>
    <w:rsid w:val="0032190D"/>
    <w:rsid w:val="00322AD9"/>
    <w:rsid w:val="00323E1B"/>
    <w:rsid w:val="00324016"/>
    <w:rsid w:val="003243DF"/>
    <w:rsid w:val="00325353"/>
    <w:rsid w:val="0032549A"/>
    <w:rsid w:val="00325C4B"/>
    <w:rsid w:val="00330799"/>
    <w:rsid w:val="0033121E"/>
    <w:rsid w:val="00331515"/>
    <w:rsid w:val="0033290B"/>
    <w:rsid w:val="003331D5"/>
    <w:rsid w:val="00335634"/>
    <w:rsid w:val="0033573A"/>
    <w:rsid w:val="00337079"/>
    <w:rsid w:val="00337C52"/>
    <w:rsid w:val="00337FFA"/>
    <w:rsid w:val="0034139A"/>
    <w:rsid w:val="00341AC5"/>
    <w:rsid w:val="003422E9"/>
    <w:rsid w:val="00342FC4"/>
    <w:rsid w:val="003434BB"/>
    <w:rsid w:val="00343587"/>
    <w:rsid w:val="003436C4"/>
    <w:rsid w:val="0034395B"/>
    <w:rsid w:val="0034578C"/>
    <w:rsid w:val="00345832"/>
    <w:rsid w:val="00345BEC"/>
    <w:rsid w:val="003471C3"/>
    <w:rsid w:val="00347C48"/>
    <w:rsid w:val="0035131B"/>
    <w:rsid w:val="00351CF0"/>
    <w:rsid w:val="00352219"/>
    <w:rsid w:val="00353006"/>
    <w:rsid w:val="0035311F"/>
    <w:rsid w:val="0035433A"/>
    <w:rsid w:val="00354648"/>
    <w:rsid w:val="00356672"/>
    <w:rsid w:val="00357908"/>
    <w:rsid w:val="003603D9"/>
    <w:rsid w:val="003613E2"/>
    <w:rsid w:val="00361965"/>
    <w:rsid w:val="003622D9"/>
    <w:rsid w:val="00362F67"/>
    <w:rsid w:val="00363415"/>
    <w:rsid w:val="003634E1"/>
    <w:rsid w:val="0036455C"/>
    <w:rsid w:val="00365AA3"/>
    <w:rsid w:val="00365EAC"/>
    <w:rsid w:val="00365FE8"/>
    <w:rsid w:val="003664C6"/>
    <w:rsid w:val="003665F5"/>
    <w:rsid w:val="003672F3"/>
    <w:rsid w:val="0036789F"/>
    <w:rsid w:val="00370079"/>
    <w:rsid w:val="00370246"/>
    <w:rsid w:val="003702BA"/>
    <w:rsid w:val="00370D6A"/>
    <w:rsid w:val="003714A2"/>
    <w:rsid w:val="003719DB"/>
    <w:rsid w:val="00372342"/>
    <w:rsid w:val="0037439D"/>
    <w:rsid w:val="0037450A"/>
    <w:rsid w:val="00376000"/>
    <w:rsid w:val="003761B2"/>
    <w:rsid w:val="00376789"/>
    <w:rsid w:val="00376D26"/>
    <w:rsid w:val="00377A5B"/>
    <w:rsid w:val="00377BE2"/>
    <w:rsid w:val="003801CE"/>
    <w:rsid w:val="003802AC"/>
    <w:rsid w:val="00380A87"/>
    <w:rsid w:val="00380D4D"/>
    <w:rsid w:val="00381433"/>
    <w:rsid w:val="0038167B"/>
    <w:rsid w:val="00381B64"/>
    <w:rsid w:val="00384F2B"/>
    <w:rsid w:val="003861A2"/>
    <w:rsid w:val="00387CF4"/>
    <w:rsid w:val="0039009F"/>
    <w:rsid w:val="00390DE8"/>
    <w:rsid w:val="003910D7"/>
    <w:rsid w:val="00391923"/>
    <w:rsid w:val="00391F3F"/>
    <w:rsid w:val="003933E4"/>
    <w:rsid w:val="00393E74"/>
    <w:rsid w:val="003957FD"/>
    <w:rsid w:val="00395B4C"/>
    <w:rsid w:val="0039630A"/>
    <w:rsid w:val="00396D03"/>
    <w:rsid w:val="003A002C"/>
    <w:rsid w:val="003A0759"/>
    <w:rsid w:val="003A0D84"/>
    <w:rsid w:val="003A2380"/>
    <w:rsid w:val="003A265D"/>
    <w:rsid w:val="003A26E6"/>
    <w:rsid w:val="003A2B3D"/>
    <w:rsid w:val="003A3BC9"/>
    <w:rsid w:val="003A3F4A"/>
    <w:rsid w:val="003A448D"/>
    <w:rsid w:val="003A48C6"/>
    <w:rsid w:val="003A4EC8"/>
    <w:rsid w:val="003A5A68"/>
    <w:rsid w:val="003A5B18"/>
    <w:rsid w:val="003A5B8D"/>
    <w:rsid w:val="003A6543"/>
    <w:rsid w:val="003A6950"/>
    <w:rsid w:val="003A6E40"/>
    <w:rsid w:val="003A6F52"/>
    <w:rsid w:val="003A7AC5"/>
    <w:rsid w:val="003B00AF"/>
    <w:rsid w:val="003B06DD"/>
    <w:rsid w:val="003B096E"/>
    <w:rsid w:val="003B0A20"/>
    <w:rsid w:val="003B0CA6"/>
    <w:rsid w:val="003B2AFF"/>
    <w:rsid w:val="003B3214"/>
    <w:rsid w:val="003B3B89"/>
    <w:rsid w:val="003B3C3E"/>
    <w:rsid w:val="003B528D"/>
    <w:rsid w:val="003B58D1"/>
    <w:rsid w:val="003B6032"/>
    <w:rsid w:val="003B61D5"/>
    <w:rsid w:val="003B6A29"/>
    <w:rsid w:val="003B6C8A"/>
    <w:rsid w:val="003B6E3E"/>
    <w:rsid w:val="003B6F95"/>
    <w:rsid w:val="003B706F"/>
    <w:rsid w:val="003B78D9"/>
    <w:rsid w:val="003C0439"/>
    <w:rsid w:val="003C1169"/>
    <w:rsid w:val="003C1555"/>
    <w:rsid w:val="003C1AD8"/>
    <w:rsid w:val="003C2D0F"/>
    <w:rsid w:val="003C2D3A"/>
    <w:rsid w:val="003C2FFB"/>
    <w:rsid w:val="003C3A75"/>
    <w:rsid w:val="003C4A57"/>
    <w:rsid w:val="003C503B"/>
    <w:rsid w:val="003C599D"/>
    <w:rsid w:val="003C5C25"/>
    <w:rsid w:val="003C5F9A"/>
    <w:rsid w:val="003C6AF7"/>
    <w:rsid w:val="003C7F5E"/>
    <w:rsid w:val="003D078D"/>
    <w:rsid w:val="003D0A2B"/>
    <w:rsid w:val="003D0AF0"/>
    <w:rsid w:val="003D0D85"/>
    <w:rsid w:val="003D0D9E"/>
    <w:rsid w:val="003D1446"/>
    <w:rsid w:val="003D1B9D"/>
    <w:rsid w:val="003D239E"/>
    <w:rsid w:val="003D2946"/>
    <w:rsid w:val="003D436B"/>
    <w:rsid w:val="003D4A19"/>
    <w:rsid w:val="003D51D6"/>
    <w:rsid w:val="003D5416"/>
    <w:rsid w:val="003D6B4C"/>
    <w:rsid w:val="003D79A9"/>
    <w:rsid w:val="003E0CC1"/>
    <w:rsid w:val="003E0EEA"/>
    <w:rsid w:val="003E1592"/>
    <w:rsid w:val="003E1802"/>
    <w:rsid w:val="003E1B9A"/>
    <w:rsid w:val="003E1FB0"/>
    <w:rsid w:val="003E22C1"/>
    <w:rsid w:val="003E3B8E"/>
    <w:rsid w:val="003E3BA0"/>
    <w:rsid w:val="003E4137"/>
    <w:rsid w:val="003E54A9"/>
    <w:rsid w:val="003E5CCE"/>
    <w:rsid w:val="003E625B"/>
    <w:rsid w:val="003E6395"/>
    <w:rsid w:val="003E6930"/>
    <w:rsid w:val="003E7947"/>
    <w:rsid w:val="003F0830"/>
    <w:rsid w:val="003F170E"/>
    <w:rsid w:val="003F399B"/>
    <w:rsid w:val="003F4C84"/>
    <w:rsid w:val="003F4F40"/>
    <w:rsid w:val="003F507A"/>
    <w:rsid w:val="003F52A1"/>
    <w:rsid w:val="003F73FE"/>
    <w:rsid w:val="003F7C69"/>
    <w:rsid w:val="00402443"/>
    <w:rsid w:val="00403BD2"/>
    <w:rsid w:val="00404E23"/>
    <w:rsid w:val="004058A9"/>
    <w:rsid w:val="0040642C"/>
    <w:rsid w:val="0040675B"/>
    <w:rsid w:val="004076B2"/>
    <w:rsid w:val="00407A68"/>
    <w:rsid w:val="00407B67"/>
    <w:rsid w:val="004102B9"/>
    <w:rsid w:val="004108E1"/>
    <w:rsid w:val="004109E1"/>
    <w:rsid w:val="00410D76"/>
    <w:rsid w:val="004112F4"/>
    <w:rsid w:val="00412255"/>
    <w:rsid w:val="0041228D"/>
    <w:rsid w:val="00412FDA"/>
    <w:rsid w:val="004141A7"/>
    <w:rsid w:val="0041560D"/>
    <w:rsid w:val="00415A87"/>
    <w:rsid w:val="00415ABC"/>
    <w:rsid w:val="00415FDB"/>
    <w:rsid w:val="004172D4"/>
    <w:rsid w:val="0041770C"/>
    <w:rsid w:val="00420734"/>
    <w:rsid w:val="00421182"/>
    <w:rsid w:val="004234B5"/>
    <w:rsid w:val="00423C33"/>
    <w:rsid w:val="0042505F"/>
    <w:rsid w:val="0042513F"/>
    <w:rsid w:val="00425BBB"/>
    <w:rsid w:val="00425C70"/>
    <w:rsid w:val="00425CAE"/>
    <w:rsid w:val="004264EB"/>
    <w:rsid w:val="004270A9"/>
    <w:rsid w:val="00432792"/>
    <w:rsid w:val="00432B46"/>
    <w:rsid w:val="00432B4D"/>
    <w:rsid w:val="00432F34"/>
    <w:rsid w:val="004340BB"/>
    <w:rsid w:val="00434EAC"/>
    <w:rsid w:val="0043579C"/>
    <w:rsid w:val="00435805"/>
    <w:rsid w:val="00435954"/>
    <w:rsid w:val="00437075"/>
    <w:rsid w:val="004371ED"/>
    <w:rsid w:val="004375C7"/>
    <w:rsid w:val="00437A74"/>
    <w:rsid w:val="00440745"/>
    <w:rsid w:val="00440A4C"/>
    <w:rsid w:val="00440B4B"/>
    <w:rsid w:val="00440FE4"/>
    <w:rsid w:val="0044236D"/>
    <w:rsid w:val="00442584"/>
    <w:rsid w:val="00442BFB"/>
    <w:rsid w:val="00442D5E"/>
    <w:rsid w:val="004432E7"/>
    <w:rsid w:val="00443C5A"/>
    <w:rsid w:val="004444CF"/>
    <w:rsid w:val="0044470D"/>
    <w:rsid w:val="00444756"/>
    <w:rsid w:val="004449C5"/>
    <w:rsid w:val="0044575E"/>
    <w:rsid w:val="00445C33"/>
    <w:rsid w:val="00445EF0"/>
    <w:rsid w:val="00446403"/>
    <w:rsid w:val="00450AF2"/>
    <w:rsid w:val="0045155D"/>
    <w:rsid w:val="00451771"/>
    <w:rsid w:val="004526C0"/>
    <w:rsid w:val="00452B35"/>
    <w:rsid w:val="00453A52"/>
    <w:rsid w:val="00453CEB"/>
    <w:rsid w:val="00453FA6"/>
    <w:rsid w:val="00455213"/>
    <w:rsid w:val="00455635"/>
    <w:rsid w:val="004556EA"/>
    <w:rsid w:val="00455BC8"/>
    <w:rsid w:val="00455FA3"/>
    <w:rsid w:val="004577C7"/>
    <w:rsid w:val="00457DB8"/>
    <w:rsid w:val="004601D6"/>
    <w:rsid w:val="00460AD9"/>
    <w:rsid w:val="00461038"/>
    <w:rsid w:val="00461DDA"/>
    <w:rsid w:val="00462E81"/>
    <w:rsid w:val="00463921"/>
    <w:rsid w:val="0046399F"/>
    <w:rsid w:val="00464618"/>
    <w:rsid w:val="00464F00"/>
    <w:rsid w:val="004651D5"/>
    <w:rsid w:val="00465762"/>
    <w:rsid w:val="00470659"/>
    <w:rsid w:val="00471DBE"/>
    <w:rsid w:val="004725CA"/>
    <w:rsid w:val="00472FEA"/>
    <w:rsid w:val="00473054"/>
    <w:rsid w:val="004747E3"/>
    <w:rsid w:val="004750CE"/>
    <w:rsid w:val="00476B97"/>
    <w:rsid w:val="00477506"/>
    <w:rsid w:val="00477A3E"/>
    <w:rsid w:val="00477A4F"/>
    <w:rsid w:val="00477F80"/>
    <w:rsid w:val="00480DF4"/>
    <w:rsid w:val="00480E76"/>
    <w:rsid w:val="00481067"/>
    <w:rsid w:val="0048133F"/>
    <w:rsid w:val="004815F7"/>
    <w:rsid w:val="0048207F"/>
    <w:rsid w:val="00483767"/>
    <w:rsid w:val="00483BBB"/>
    <w:rsid w:val="004848EB"/>
    <w:rsid w:val="004856EB"/>
    <w:rsid w:val="0048590C"/>
    <w:rsid w:val="00485A47"/>
    <w:rsid w:val="00486890"/>
    <w:rsid w:val="0049002A"/>
    <w:rsid w:val="00490E36"/>
    <w:rsid w:val="0049129A"/>
    <w:rsid w:val="004922F1"/>
    <w:rsid w:val="0049241F"/>
    <w:rsid w:val="004929A6"/>
    <w:rsid w:val="00492A38"/>
    <w:rsid w:val="00492E16"/>
    <w:rsid w:val="00493399"/>
    <w:rsid w:val="00493958"/>
    <w:rsid w:val="00493E07"/>
    <w:rsid w:val="00493E1A"/>
    <w:rsid w:val="00493EE9"/>
    <w:rsid w:val="0049447D"/>
    <w:rsid w:val="00494EB3"/>
    <w:rsid w:val="00494F58"/>
    <w:rsid w:val="0049522A"/>
    <w:rsid w:val="004961E4"/>
    <w:rsid w:val="0049693A"/>
    <w:rsid w:val="00497C32"/>
    <w:rsid w:val="00497E36"/>
    <w:rsid w:val="004A0EEA"/>
    <w:rsid w:val="004A1373"/>
    <w:rsid w:val="004A189B"/>
    <w:rsid w:val="004A1F75"/>
    <w:rsid w:val="004A2ADB"/>
    <w:rsid w:val="004A33E3"/>
    <w:rsid w:val="004A3C4F"/>
    <w:rsid w:val="004A4229"/>
    <w:rsid w:val="004A5038"/>
    <w:rsid w:val="004A5D86"/>
    <w:rsid w:val="004A64DE"/>
    <w:rsid w:val="004A66CC"/>
    <w:rsid w:val="004A69C4"/>
    <w:rsid w:val="004A69EF"/>
    <w:rsid w:val="004A7264"/>
    <w:rsid w:val="004A7F17"/>
    <w:rsid w:val="004B2734"/>
    <w:rsid w:val="004B2B6F"/>
    <w:rsid w:val="004B3A96"/>
    <w:rsid w:val="004B448A"/>
    <w:rsid w:val="004B4770"/>
    <w:rsid w:val="004B4945"/>
    <w:rsid w:val="004B4E32"/>
    <w:rsid w:val="004B505B"/>
    <w:rsid w:val="004B58C3"/>
    <w:rsid w:val="004B5F93"/>
    <w:rsid w:val="004B6328"/>
    <w:rsid w:val="004B6763"/>
    <w:rsid w:val="004B69A9"/>
    <w:rsid w:val="004B6E67"/>
    <w:rsid w:val="004B7215"/>
    <w:rsid w:val="004B75CA"/>
    <w:rsid w:val="004B77BA"/>
    <w:rsid w:val="004C137E"/>
    <w:rsid w:val="004C15E1"/>
    <w:rsid w:val="004C254B"/>
    <w:rsid w:val="004C3CC7"/>
    <w:rsid w:val="004C7DB8"/>
    <w:rsid w:val="004C7EF6"/>
    <w:rsid w:val="004D0308"/>
    <w:rsid w:val="004D06ED"/>
    <w:rsid w:val="004D0864"/>
    <w:rsid w:val="004D14E5"/>
    <w:rsid w:val="004D1FD6"/>
    <w:rsid w:val="004D2811"/>
    <w:rsid w:val="004D3A99"/>
    <w:rsid w:val="004D3A9B"/>
    <w:rsid w:val="004D4CDB"/>
    <w:rsid w:val="004D4DF7"/>
    <w:rsid w:val="004D56EF"/>
    <w:rsid w:val="004D5963"/>
    <w:rsid w:val="004D5E58"/>
    <w:rsid w:val="004D67FC"/>
    <w:rsid w:val="004D7071"/>
    <w:rsid w:val="004D70E3"/>
    <w:rsid w:val="004D769E"/>
    <w:rsid w:val="004D79FF"/>
    <w:rsid w:val="004E085C"/>
    <w:rsid w:val="004E0C00"/>
    <w:rsid w:val="004E0D18"/>
    <w:rsid w:val="004E1883"/>
    <w:rsid w:val="004E19A5"/>
    <w:rsid w:val="004E26AA"/>
    <w:rsid w:val="004E416C"/>
    <w:rsid w:val="004E4AC6"/>
    <w:rsid w:val="004E4F9F"/>
    <w:rsid w:val="004E528A"/>
    <w:rsid w:val="004E55BA"/>
    <w:rsid w:val="004E7757"/>
    <w:rsid w:val="004F003F"/>
    <w:rsid w:val="004F01FD"/>
    <w:rsid w:val="004F0939"/>
    <w:rsid w:val="004F1470"/>
    <w:rsid w:val="004F18F1"/>
    <w:rsid w:val="004F1CBA"/>
    <w:rsid w:val="004F1F40"/>
    <w:rsid w:val="004F1F77"/>
    <w:rsid w:val="004F20C0"/>
    <w:rsid w:val="004F306C"/>
    <w:rsid w:val="004F3575"/>
    <w:rsid w:val="004F3FA5"/>
    <w:rsid w:val="004F400E"/>
    <w:rsid w:val="004F4A88"/>
    <w:rsid w:val="004F5098"/>
    <w:rsid w:val="004F5154"/>
    <w:rsid w:val="004F64BA"/>
    <w:rsid w:val="0050040E"/>
    <w:rsid w:val="00500440"/>
    <w:rsid w:val="00500BED"/>
    <w:rsid w:val="00501A18"/>
    <w:rsid w:val="00502345"/>
    <w:rsid w:val="00502DE8"/>
    <w:rsid w:val="00502E14"/>
    <w:rsid w:val="00503F09"/>
    <w:rsid w:val="005043EB"/>
    <w:rsid w:val="00505AF4"/>
    <w:rsid w:val="00506BCB"/>
    <w:rsid w:val="00510229"/>
    <w:rsid w:val="00510651"/>
    <w:rsid w:val="00510CAF"/>
    <w:rsid w:val="005112F3"/>
    <w:rsid w:val="00512674"/>
    <w:rsid w:val="00512C4E"/>
    <w:rsid w:val="005133FC"/>
    <w:rsid w:val="005137A2"/>
    <w:rsid w:val="005137BA"/>
    <w:rsid w:val="005165BC"/>
    <w:rsid w:val="0051689D"/>
    <w:rsid w:val="00516950"/>
    <w:rsid w:val="005175C1"/>
    <w:rsid w:val="00517953"/>
    <w:rsid w:val="00517D71"/>
    <w:rsid w:val="00517FD0"/>
    <w:rsid w:val="00520372"/>
    <w:rsid w:val="00520577"/>
    <w:rsid w:val="00521F21"/>
    <w:rsid w:val="00523910"/>
    <w:rsid w:val="00523A4A"/>
    <w:rsid w:val="005241B6"/>
    <w:rsid w:val="005242E3"/>
    <w:rsid w:val="00524ABE"/>
    <w:rsid w:val="00524E66"/>
    <w:rsid w:val="00525E81"/>
    <w:rsid w:val="00525F8F"/>
    <w:rsid w:val="0052617E"/>
    <w:rsid w:val="00526710"/>
    <w:rsid w:val="00527458"/>
    <w:rsid w:val="00527BE1"/>
    <w:rsid w:val="0053017E"/>
    <w:rsid w:val="00531AE3"/>
    <w:rsid w:val="00531F10"/>
    <w:rsid w:val="0053226A"/>
    <w:rsid w:val="005326ED"/>
    <w:rsid w:val="00533FC5"/>
    <w:rsid w:val="00534D50"/>
    <w:rsid w:val="00534ED7"/>
    <w:rsid w:val="005350DC"/>
    <w:rsid w:val="005352B2"/>
    <w:rsid w:val="00535543"/>
    <w:rsid w:val="00535682"/>
    <w:rsid w:val="00535F72"/>
    <w:rsid w:val="005371D9"/>
    <w:rsid w:val="00537D71"/>
    <w:rsid w:val="0054121A"/>
    <w:rsid w:val="005419B4"/>
    <w:rsid w:val="0054301D"/>
    <w:rsid w:val="00544AEF"/>
    <w:rsid w:val="00544CF2"/>
    <w:rsid w:val="00546A24"/>
    <w:rsid w:val="00547880"/>
    <w:rsid w:val="00547DBA"/>
    <w:rsid w:val="00550076"/>
    <w:rsid w:val="0055063A"/>
    <w:rsid w:val="005512A4"/>
    <w:rsid w:val="00551411"/>
    <w:rsid w:val="005524B6"/>
    <w:rsid w:val="00553735"/>
    <w:rsid w:val="005540BD"/>
    <w:rsid w:val="00555115"/>
    <w:rsid w:val="0055594A"/>
    <w:rsid w:val="00556D45"/>
    <w:rsid w:val="0055737D"/>
    <w:rsid w:val="005576A5"/>
    <w:rsid w:val="005600E7"/>
    <w:rsid w:val="005606E2"/>
    <w:rsid w:val="00561959"/>
    <w:rsid w:val="00562D89"/>
    <w:rsid w:val="0056373A"/>
    <w:rsid w:val="00564548"/>
    <w:rsid w:val="005659D2"/>
    <w:rsid w:val="00565BF7"/>
    <w:rsid w:val="00565E0E"/>
    <w:rsid w:val="00567633"/>
    <w:rsid w:val="00567852"/>
    <w:rsid w:val="00567BBA"/>
    <w:rsid w:val="005704E2"/>
    <w:rsid w:val="00570F81"/>
    <w:rsid w:val="005719E5"/>
    <w:rsid w:val="00571B20"/>
    <w:rsid w:val="00571BA7"/>
    <w:rsid w:val="00571FF6"/>
    <w:rsid w:val="00572208"/>
    <w:rsid w:val="0057420F"/>
    <w:rsid w:val="00574548"/>
    <w:rsid w:val="005753F1"/>
    <w:rsid w:val="005761D5"/>
    <w:rsid w:val="00576FAD"/>
    <w:rsid w:val="005772EE"/>
    <w:rsid w:val="0057785C"/>
    <w:rsid w:val="00577C10"/>
    <w:rsid w:val="0058009A"/>
    <w:rsid w:val="0058040B"/>
    <w:rsid w:val="00580DC8"/>
    <w:rsid w:val="00581DA1"/>
    <w:rsid w:val="005837BF"/>
    <w:rsid w:val="0058417A"/>
    <w:rsid w:val="00585A36"/>
    <w:rsid w:val="00585B13"/>
    <w:rsid w:val="00586120"/>
    <w:rsid w:val="00586810"/>
    <w:rsid w:val="00587585"/>
    <w:rsid w:val="00590F4B"/>
    <w:rsid w:val="00591143"/>
    <w:rsid w:val="00591308"/>
    <w:rsid w:val="00592D4C"/>
    <w:rsid w:val="0059318E"/>
    <w:rsid w:val="0059320D"/>
    <w:rsid w:val="00593938"/>
    <w:rsid w:val="00594599"/>
    <w:rsid w:val="00594669"/>
    <w:rsid w:val="00595A8D"/>
    <w:rsid w:val="00595B05"/>
    <w:rsid w:val="00596E91"/>
    <w:rsid w:val="00596E9F"/>
    <w:rsid w:val="00597486"/>
    <w:rsid w:val="005A0878"/>
    <w:rsid w:val="005A1A5F"/>
    <w:rsid w:val="005A1CF9"/>
    <w:rsid w:val="005A2077"/>
    <w:rsid w:val="005A22F1"/>
    <w:rsid w:val="005A2CB4"/>
    <w:rsid w:val="005A494F"/>
    <w:rsid w:val="005A5AA4"/>
    <w:rsid w:val="005A5B53"/>
    <w:rsid w:val="005A603C"/>
    <w:rsid w:val="005A6CD5"/>
    <w:rsid w:val="005A72F1"/>
    <w:rsid w:val="005B088C"/>
    <w:rsid w:val="005B095F"/>
    <w:rsid w:val="005B15D1"/>
    <w:rsid w:val="005B19E1"/>
    <w:rsid w:val="005B274F"/>
    <w:rsid w:val="005B29B2"/>
    <w:rsid w:val="005B3717"/>
    <w:rsid w:val="005B4015"/>
    <w:rsid w:val="005B40D1"/>
    <w:rsid w:val="005B4DE2"/>
    <w:rsid w:val="005B59B7"/>
    <w:rsid w:val="005B70AF"/>
    <w:rsid w:val="005B7978"/>
    <w:rsid w:val="005B7A43"/>
    <w:rsid w:val="005C0431"/>
    <w:rsid w:val="005C05F7"/>
    <w:rsid w:val="005C085E"/>
    <w:rsid w:val="005C1373"/>
    <w:rsid w:val="005C16B6"/>
    <w:rsid w:val="005C1DA7"/>
    <w:rsid w:val="005C30AE"/>
    <w:rsid w:val="005C3892"/>
    <w:rsid w:val="005C419E"/>
    <w:rsid w:val="005C4F04"/>
    <w:rsid w:val="005C4F19"/>
    <w:rsid w:val="005C5C0F"/>
    <w:rsid w:val="005C6A05"/>
    <w:rsid w:val="005C6B47"/>
    <w:rsid w:val="005C6E34"/>
    <w:rsid w:val="005C7C31"/>
    <w:rsid w:val="005D02E6"/>
    <w:rsid w:val="005D07EE"/>
    <w:rsid w:val="005D1DBC"/>
    <w:rsid w:val="005D1E44"/>
    <w:rsid w:val="005D226F"/>
    <w:rsid w:val="005D4328"/>
    <w:rsid w:val="005D43E7"/>
    <w:rsid w:val="005D5348"/>
    <w:rsid w:val="005D581A"/>
    <w:rsid w:val="005D5ADF"/>
    <w:rsid w:val="005D6B6C"/>
    <w:rsid w:val="005D789F"/>
    <w:rsid w:val="005D7E71"/>
    <w:rsid w:val="005E0868"/>
    <w:rsid w:val="005E220B"/>
    <w:rsid w:val="005E2AF3"/>
    <w:rsid w:val="005E385B"/>
    <w:rsid w:val="005E3FAA"/>
    <w:rsid w:val="005E5B4F"/>
    <w:rsid w:val="005E633B"/>
    <w:rsid w:val="005E6C4C"/>
    <w:rsid w:val="005E6F23"/>
    <w:rsid w:val="005F068F"/>
    <w:rsid w:val="005F0B3E"/>
    <w:rsid w:val="005F0C29"/>
    <w:rsid w:val="005F1042"/>
    <w:rsid w:val="005F1050"/>
    <w:rsid w:val="005F2BB6"/>
    <w:rsid w:val="005F2E56"/>
    <w:rsid w:val="005F34D0"/>
    <w:rsid w:val="005F3768"/>
    <w:rsid w:val="005F3C5F"/>
    <w:rsid w:val="005F3D05"/>
    <w:rsid w:val="005F3F81"/>
    <w:rsid w:val="005F4D4B"/>
    <w:rsid w:val="005F5921"/>
    <w:rsid w:val="005F6048"/>
    <w:rsid w:val="005F75CB"/>
    <w:rsid w:val="00601BAC"/>
    <w:rsid w:val="00601D31"/>
    <w:rsid w:val="0060340E"/>
    <w:rsid w:val="006035F6"/>
    <w:rsid w:val="00605129"/>
    <w:rsid w:val="00606116"/>
    <w:rsid w:val="0060634C"/>
    <w:rsid w:val="00606B92"/>
    <w:rsid w:val="006077D5"/>
    <w:rsid w:val="00607926"/>
    <w:rsid w:val="00610049"/>
    <w:rsid w:val="0061073F"/>
    <w:rsid w:val="00610ADC"/>
    <w:rsid w:val="0061108F"/>
    <w:rsid w:val="006125E7"/>
    <w:rsid w:val="006126DF"/>
    <w:rsid w:val="00613E48"/>
    <w:rsid w:val="00613E53"/>
    <w:rsid w:val="00614971"/>
    <w:rsid w:val="006155CB"/>
    <w:rsid w:val="00615663"/>
    <w:rsid w:val="006159A2"/>
    <w:rsid w:val="0061662A"/>
    <w:rsid w:val="006208F8"/>
    <w:rsid w:val="006210C2"/>
    <w:rsid w:val="00621F5E"/>
    <w:rsid w:val="00622A78"/>
    <w:rsid w:val="00623A13"/>
    <w:rsid w:val="0062498C"/>
    <w:rsid w:val="00625647"/>
    <w:rsid w:val="0062651D"/>
    <w:rsid w:val="00626E67"/>
    <w:rsid w:val="006279B1"/>
    <w:rsid w:val="00627C99"/>
    <w:rsid w:val="00630BBD"/>
    <w:rsid w:val="00630D82"/>
    <w:rsid w:val="00631366"/>
    <w:rsid w:val="00631539"/>
    <w:rsid w:val="006319D7"/>
    <w:rsid w:val="00631FE3"/>
    <w:rsid w:val="006321B1"/>
    <w:rsid w:val="006323C7"/>
    <w:rsid w:val="006327D0"/>
    <w:rsid w:val="006330F5"/>
    <w:rsid w:val="00634EF0"/>
    <w:rsid w:val="00636DA0"/>
    <w:rsid w:val="00636F6D"/>
    <w:rsid w:val="00637651"/>
    <w:rsid w:val="00640237"/>
    <w:rsid w:val="00640261"/>
    <w:rsid w:val="00641538"/>
    <w:rsid w:val="00641C3F"/>
    <w:rsid w:val="00641FBB"/>
    <w:rsid w:val="0064373D"/>
    <w:rsid w:val="00644282"/>
    <w:rsid w:val="00644AB5"/>
    <w:rsid w:val="006459C5"/>
    <w:rsid w:val="00645BC1"/>
    <w:rsid w:val="00645D55"/>
    <w:rsid w:val="00647A58"/>
    <w:rsid w:val="00647A92"/>
    <w:rsid w:val="00647EB0"/>
    <w:rsid w:val="0065036F"/>
    <w:rsid w:val="00650641"/>
    <w:rsid w:val="0065086A"/>
    <w:rsid w:val="00651053"/>
    <w:rsid w:val="00652D94"/>
    <w:rsid w:val="00653A82"/>
    <w:rsid w:val="0065756F"/>
    <w:rsid w:val="0065788D"/>
    <w:rsid w:val="00657EC2"/>
    <w:rsid w:val="00660516"/>
    <w:rsid w:val="00661035"/>
    <w:rsid w:val="00661E2B"/>
    <w:rsid w:val="0066294C"/>
    <w:rsid w:val="00662D37"/>
    <w:rsid w:val="006632C2"/>
    <w:rsid w:val="00663709"/>
    <w:rsid w:val="00663A1D"/>
    <w:rsid w:val="00664F66"/>
    <w:rsid w:val="006656A6"/>
    <w:rsid w:val="0066789C"/>
    <w:rsid w:val="00667D29"/>
    <w:rsid w:val="00670BAB"/>
    <w:rsid w:val="00672B18"/>
    <w:rsid w:val="00672BE3"/>
    <w:rsid w:val="006733D7"/>
    <w:rsid w:val="00674474"/>
    <w:rsid w:val="00674731"/>
    <w:rsid w:val="00675723"/>
    <w:rsid w:val="00675884"/>
    <w:rsid w:val="006759FC"/>
    <w:rsid w:val="00675B71"/>
    <w:rsid w:val="00676704"/>
    <w:rsid w:val="00676BE3"/>
    <w:rsid w:val="00676EDA"/>
    <w:rsid w:val="00677C7F"/>
    <w:rsid w:val="00677D32"/>
    <w:rsid w:val="00680BDD"/>
    <w:rsid w:val="006816F8"/>
    <w:rsid w:val="00681F3A"/>
    <w:rsid w:val="006821F3"/>
    <w:rsid w:val="006823B8"/>
    <w:rsid w:val="00683902"/>
    <w:rsid w:val="00684261"/>
    <w:rsid w:val="00690DD9"/>
    <w:rsid w:val="00691B4D"/>
    <w:rsid w:val="00692B5E"/>
    <w:rsid w:val="00694682"/>
    <w:rsid w:val="00695087"/>
    <w:rsid w:val="006955B8"/>
    <w:rsid w:val="00695F19"/>
    <w:rsid w:val="00696430"/>
    <w:rsid w:val="006964F8"/>
    <w:rsid w:val="006973C3"/>
    <w:rsid w:val="00697F31"/>
    <w:rsid w:val="006A00FC"/>
    <w:rsid w:val="006A017A"/>
    <w:rsid w:val="006A0D66"/>
    <w:rsid w:val="006A3B30"/>
    <w:rsid w:val="006A3B3D"/>
    <w:rsid w:val="006A4AEF"/>
    <w:rsid w:val="006A7BEC"/>
    <w:rsid w:val="006A7DC3"/>
    <w:rsid w:val="006A7FFD"/>
    <w:rsid w:val="006B06EB"/>
    <w:rsid w:val="006B1B49"/>
    <w:rsid w:val="006B26D4"/>
    <w:rsid w:val="006B33A2"/>
    <w:rsid w:val="006B3C09"/>
    <w:rsid w:val="006B4025"/>
    <w:rsid w:val="006B5059"/>
    <w:rsid w:val="006B51DE"/>
    <w:rsid w:val="006B57FF"/>
    <w:rsid w:val="006B5F12"/>
    <w:rsid w:val="006B734E"/>
    <w:rsid w:val="006B73A0"/>
    <w:rsid w:val="006C076F"/>
    <w:rsid w:val="006C0CFC"/>
    <w:rsid w:val="006C110F"/>
    <w:rsid w:val="006C115F"/>
    <w:rsid w:val="006C18C1"/>
    <w:rsid w:val="006C2ABA"/>
    <w:rsid w:val="006C2EBB"/>
    <w:rsid w:val="006C3B96"/>
    <w:rsid w:val="006C3DC9"/>
    <w:rsid w:val="006C40A8"/>
    <w:rsid w:val="006C476A"/>
    <w:rsid w:val="006C4A2F"/>
    <w:rsid w:val="006C4FA0"/>
    <w:rsid w:val="006C5BD9"/>
    <w:rsid w:val="006C6C3E"/>
    <w:rsid w:val="006C7510"/>
    <w:rsid w:val="006C7D96"/>
    <w:rsid w:val="006D1B8E"/>
    <w:rsid w:val="006D218B"/>
    <w:rsid w:val="006D38B7"/>
    <w:rsid w:val="006D3ED3"/>
    <w:rsid w:val="006D47A1"/>
    <w:rsid w:val="006D4D6D"/>
    <w:rsid w:val="006D53E1"/>
    <w:rsid w:val="006D729C"/>
    <w:rsid w:val="006E021F"/>
    <w:rsid w:val="006E05E9"/>
    <w:rsid w:val="006E0A5C"/>
    <w:rsid w:val="006E1553"/>
    <w:rsid w:val="006E2EA4"/>
    <w:rsid w:val="006E3A2F"/>
    <w:rsid w:val="006E51D5"/>
    <w:rsid w:val="006E5B1A"/>
    <w:rsid w:val="006E68CF"/>
    <w:rsid w:val="006E7E9B"/>
    <w:rsid w:val="006F0E3A"/>
    <w:rsid w:val="006F1CBE"/>
    <w:rsid w:val="006F1D49"/>
    <w:rsid w:val="006F31B3"/>
    <w:rsid w:val="006F4F08"/>
    <w:rsid w:val="006F5C3C"/>
    <w:rsid w:val="006F7DC8"/>
    <w:rsid w:val="00700707"/>
    <w:rsid w:val="00700BE1"/>
    <w:rsid w:val="00701BB5"/>
    <w:rsid w:val="00702B20"/>
    <w:rsid w:val="00702E9B"/>
    <w:rsid w:val="00703994"/>
    <w:rsid w:val="0070486F"/>
    <w:rsid w:val="00704B6A"/>
    <w:rsid w:val="00704F2D"/>
    <w:rsid w:val="00705C40"/>
    <w:rsid w:val="007062B1"/>
    <w:rsid w:val="0070751D"/>
    <w:rsid w:val="00707E31"/>
    <w:rsid w:val="0071097F"/>
    <w:rsid w:val="00710A7D"/>
    <w:rsid w:val="0071191A"/>
    <w:rsid w:val="00712DA2"/>
    <w:rsid w:val="0071442B"/>
    <w:rsid w:val="00715370"/>
    <w:rsid w:val="00715EA8"/>
    <w:rsid w:val="00716A96"/>
    <w:rsid w:val="00717052"/>
    <w:rsid w:val="00717BC2"/>
    <w:rsid w:val="00720668"/>
    <w:rsid w:val="0072067B"/>
    <w:rsid w:val="00720B87"/>
    <w:rsid w:val="00720EB4"/>
    <w:rsid w:val="007220E2"/>
    <w:rsid w:val="0072234C"/>
    <w:rsid w:val="00722494"/>
    <w:rsid w:val="00722943"/>
    <w:rsid w:val="00723125"/>
    <w:rsid w:val="007239BB"/>
    <w:rsid w:val="007242A1"/>
    <w:rsid w:val="007246F7"/>
    <w:rsid w:val="00724B6F"/>
    <w:rsid w:val="007255D3"/>
    <w:rsid w:val="00725B13"/>
    <w:rsid w:val="0072647B"/>
    <w:rsid w:val="007268F3"/>
    <w:rsid w:val="00730301"/>
    <w:rsid w:val="00730412"/>
    <w:rsid w:val="007315FF"/>
    <w:rsid w:val="00731A01"/>
    <w:rsid w:val="0073210F"/>
    <w:rsid w:val="007331C4"/>
    <w:rsid w:val="00733841"/>
    <w:rsid w:val="00735841"/>
    <w:rsid w:val="00735855"/>
    <w:rsid w:val="00735EBD"/>
    <w:rsid w:val="007369A5"/>
    <w:rsid w:val="0073724A"/>
    <w:rsid w:val="007402AD"/>
    <w:rsid w:val="00740602"/>
    <w:rsid w:val="00741133"/>
    <w:rsid w:val="00742E3B"/>
    <w:rsid w:val="007430EE"/>
    <w:rsid w:val="007434F4"/>
    <w:rsid w:val="0074462F"/>
    <w:rsid w:val="007452E3"/>
    <w:rsid w:val="007459C4"/>
    <w:rsid w:val="00745B6B"/>
    <w:rsid w:val="00746260"/>
    <w:rsid w:val="00746717"/>
    <w:rsid w:val="0074692C"/>
    <w:rsid w:val="00747563"/>
    <w:rsid w:val="0075098A"/>
    <w:rsid w:val="00750A1A"/>
    <w:rsid w:val="0075201B"/>
    <w:rsid w:val="007544FD"/>
    <w:rsid w:val="00755F1B"/>
    <w:rsid w:val="00756CAC"/>
    <w:rsid w:val="007573F9"/>
    <w:rsid w:val="007575EA"/>
    <w:rsid w:val="00757C58"/>
    <w:rsid w:val="00760B39"/>
    <w:rsid w:val="00762049"/>
    <w:rsid w:val="00762173"/>
    <w:rsid w:val="007622BB"/>
    <w:rsid w:val="00762B7D"/>
    <w:rsid w:val="007639B0"/>
    <w:rsid w:val="00763EA2"/>
    <w:rsid w:val="00763F53"/>
    <w:rsid w:val="00764E92"/>
    <w:rsid w:val="00764F83"/>
    <w:rsid w:val="00764FC1"/>
    <w:rsid w:val="00765FE0"/>
    <w:rsid w:val="00766577"/>
    <w:rsid w:val="0077080B"/>
    <w:rsid w:val="00771088"/>
    <w:rsid w:val="0077171E"/>
    <w:rsid w:val="00772177"/>
    <w:rsid w:val="00772541"/>
    <w:rsid w:val="0077327C"/>
    <w:rsid w:val="007747E7"/>
    <w:rsid w:val="00775B2A"/>
    <w:rsid w:val="00775F90"/>
    <w:rsid w:val="00776415"/>
    <w:rsid w:val="007766BA"/>
    <w:rsid w:val="00776757"/>
    <w:rsid w:val="00777040"/>
    <w:rsid w:val="007777F7"/>
    <w:rsid w:val="00777E18"/>
    <w:rsid w:val="00777EAB"/>
    <w:rsid w:val="0078049B"/>
    <w:rsid w:val="0078074A"/>
    <w:rsid w:val="00780E1B"/>
    <w:rsid w:val="007813CF"/>
    <w:rsid w:val="00781FDD"/>
    <w:rsid w:val="00782B3D"/>
    <w:rsid w:val="00784448"/>
    <w:rsid w:val="00784A06"/>
    <w:rsid w:val="00785083"/>
    <w:rsid w:val="00786E54"/>
    <w:rsid w:val="007870BB"/>
    <w:rsid w:val="007900C8"/>
    <w:rsid w:val="0079083B"/>
    <w:rsid w:val="00790EB2"/>
    <w:rsid w:val="00790F70"/>
    <w:rsid w:val="0079195A"/>
    <w:rsid w:val="007929AB"/>
    <w:rsid w:val="00792C6A"/>
    <w:rsid w:val="007949DB"/>
    <w:rsid w:val="00795646"/>
    <w:rsid w:val="0079629F"/>
    <w:rsid w:val="007976FA"/>
    <w:rsid w:val="00797D97"/>
    <w:rsid w:val="007A0174"/>
    <w:rsid w:val="007A0C1D"/>
    <w:rsid w:val="007A1454"/>
    <w:rsid w:val="007A1B73"/>
    <w:rsid w:val="007A28FF"/>
    <w:rsid w:val="007A2D89"/>
    <w:rsid w:val="007A4E40"/>
    <w:rsid w:val="007A5295"/>
    <w:rsid w:val="007A5574"/>
    <w:rsid w:val="007A696E"/>
    <w:rsid w:val="007A74DC"/>
    <w:rsid w:val="007A7675"/>
    <w:rsid w:val="007A77FE"/>
    <w:rsid w:val="007A7D02"/>
    <w:rsid w:val="007A7F4A"/>
    <w:rsid w:val="007B03AF"/>
    <w:rsid w:val="007B0B1E"/>
    <w:rsid w:val="007B0EF7"/>
    <w:rsid w:val="007B138B"/>
    <w:rsid w:val="007B323D"/>
    <w:rsid w:val="007B37D1"/>
    <w:rsid w:val="007B389F"/>
    <w:rsid w:val="007B459A"/>
    <w:rsid w:val="007B4D5A"/>
    <w:rsid w:val="007B51CF"/>
    <w:rsid w:val="007B51D3"/>
    <w:rsid w:val="007B5E62"/>
    <w:rsid w:val="007B6182"/>
    <w:rsid w:val="007B77ED"/>
    <w:rsid w:val="007B7D2C"/>
    <w:rsid w:val="007C000D"/>
    <w:rsid w:val="007C00DB"/>
    <w:rsid w:val="007C051C"/>
    <w:rsid w:val="007C0594"/>
    <w:rsid w:val="007C08DE"/>
    <w:rsid w:val="007C0D39"/>
    <w:rsid w:val="007C25DF"/>
    <w:rsid w:val="007C2BE8"/>
    <w:rsid w:val="007C2ED4"/>
    <w:rsid w:val="007C2EFE"/>
    <w:rsid w:val="007C3AE5"/>
    <w:rsid w:val="007C3D11"/>
    <w:rsid w:val="007C4082"/>
    <w:rsid w:val="007C5AF5"/>
    <w:rsid w:val="007C7B56"/>
    <w:rsid w:val="007D0A7D"/>
    <w:rsid w:val="007D0AB4"/>
    <w:rsid w:val="007D0E63"/>
    <w:rsid w:val="007D2ACA"/>
    <w:rsid w:val="007D2EBA"/>
    <w:rsid w:val="007D3516"/>
    <w:rsid w:val="007D3725"/>
    <w:rsid w:val="007D37ED"/>
    <w:rsid w:val="007D428B"/>
    <w:rsid w:val="007D4937"/>
    <w:rsid w:val="007D4F26"/>
    <w:rsid w:val="007D5169"/>
    <w:rsid w:val="007D5AEA"/>
    <w:rsid w:val="007D5BFC"/>
    <w:rsid w:val="007D6F03"/>
    <w:rsid w:val="007D6F8C"/>
    <w:rsid w:val="007D71CE"/>
    <w:rsid w:val="007D73B3"/>
    <w:rsid w:val="007D7AC1"/>
    <w:rsid w:val="007E05DF"/>
    <w:rsid w:val="007E0C6A"/>
    <w:rsid w:val="007E1D1B"/>
    <w:rsid w:val="007E2864"/>
    <w:rsid w:val="007E2F6C"/>
    <w:rsid w:val="007E3A33"/>
    <w:rsid w:val="007E4612"/>
    <w:rsid w:val="007E4BC6"/>
    <w:rsid w:val="007E5771"/>
    <w:rsid w:val="007E59D5"/>
    <w:rsid w:val="007E5BB7"/>
    <w:rsid w:val="007E5D32"/>
    <w:rsid w:val="007E6441"/>
    <w:rsid w:val="007E6856"/>
    <w:rsid w:val="007E6AD8"/>
    <w:rsid w:val="007E7AE4"/>
    <w:rsid w:val="007E7E76"/>
    <w:rsid w:val="007F00A6"/>
    <w:rsid w:val="007F04B5"/>
    <w:rsid w:val="007F1298"/>
    <w:rsid w:val="007F1B26"/>
    <w:rsid w:val="007F236A"/>
    <w:rsid w:val="007F2465"/>
    <w:rsid w:val="007F2476"/>
    <w:rsid w:val="007F27E0"/>
    <w:rsid w:val="007F3067"/>
    <w:rsid w:val="007F38DA"/>
    <w:rsid w:val="007F3A36"/>
    <w:rsid w:val="007F3D41"/>
    <w:rsid w:val="007F4D91"/>
    <w:rsid w:val="007F5D60"/>
    <w:rsid w:val="0080000C"/>
    <w:rsid w:val="0080032B"/>
    <w:rsid w:val="008009B2"/>
    <w:rsid w:val="00800EA5"/>
    <w:rsid w:val="00800F28"/>
    <w:rsid w:val="00800FEE"/>
    <w:rsid w:val="00801A7B"/>
    <w:rsid w:val="00801E51"/>
    <w:rsid w:val="00801F6F"/>
    <w:rsid w:val="008027E2"/>
    <w:rsid w:val="00802B2A"/>
    <w:rsid w:val="00804572"/>
    <w:rsid w:val="0080471D"/>
    <w:rsid w:val="00804771"/>
    <w:rsid w:val="0080524F"/>
    <w:rsid w:val="00805AE0"/>
    <w:rsid w:val="0080617D"/>
    <w:rsid w:val="00806352"/>
    <w:rsid w:val="00806486"/>
    <w:rsid w:val="008070BA"/>
    <w:rsid w:val="0081011F"/>
    <w:rsid w:val="008104CA"/>
    <w:rsid w:val="0081082A"/>
    <w:rsid w:val="00811E50"/>
    <w:rsid w:val="008124B9"/>
    <w:rsid w:val="00812752"/>
    <w:rsid w:val="00813A2E"/>
    <w:rsid w:val="00813D71"/>
    <w:rsid w:val="00813D7F"/>
    <w:rsid w:val="00813F14"/>
    <w:rsid w:val="0081414A"/>
    <w:rsid w:val="008144A6"/>
    <w:rsid w:val="00814E58"/>
    <w:rsid w:val="00815C4F"/>
    <w:rsid w:val="00816541"/>
    <w:rsid w:val="00816560"/>
    <w:rsid w:val="00817270"/>
    <w:rsid w:val="008175E6"/>
    <w:rsid w:val="0082314D"/>
    <w:rsid w:val="008232E0"/>
    <w:rsid w:val="00823964"/>
    <w:rsid w:val="0082458D"/>
    <w:rsid w:val="00824B2A"/>
    <w:rsid w:val="00825417"/>
    <w:rsid w:val="00825428"/>
    <w:rsid w:val="00825BFD"/>
    <w:rsid w:val="0082649B"/>
    <w:rsid w:val="00826F6D"/>
    <w:rsid w:val="00830DB4"/>
    <w:rsid w:val="00830DE8"/>
    <w:rsid w:val="00830E58"/>
    <w:rsid w:val="008314CA"/>
    <w:rsid w:val="00831EFA"/>
    <w:rsid w:val="00834534"/>
    <w:rsid w:val="008346AF"/>
    <w:rsid w:val="00834C63"/>
    <w:rsid w:val="0083509C"/>
    <w:rsid w:val="00836BCF"/>
    <w:rsid w:val="00837695"/>
    <w:rsid w:val="008379E4"/>
    <w:rsid w:val="00837CEC"/>
    <w:rsid w:val="0084015A"/>
    <w:rsid w:val="00840FCF"/>
    <w:rsid w:val="008415A7"/>
    <w:rsid w:val="00841B79"/>
    <w:rsid w:val="00842B15"/>
    <w:rsid w:val="00842F22"/>
    <w:rsid w:val="00843777"/>
    <w:rsid w:val="00843A8F"/>
    <w:rsid w:val="00843AEF"/>
    <w:rsid w:val="00843BFA"/>
    <w:rsid w:val="008440A2"/>
    <w:rsid w:val="00844D4F"/>
    <w:rsid w:val="00844FAB"/>
    <w:rsid w:val="00846242"/>
    <w:rsid w:val="008466DC"/>
    <w:rsid w:val="00846AC0"/>
    <w:rsid w:val="00846F7B"/>
    <w:rsid w:val="008478E9"/>
    <w:rsid w:val="00850451"/>
    <w:rsid w:val="008504FF"/>
    <w:rsid w:val="00850EA3"/>
    <w:rsid w:val="00851B2D"/>
    <w:rsid w:val="008527DF"/>
    <w:rsid w:val="008528DA"/>
    <w:rsid w:val="0085291A"/>
    <w:rsid w:val="00853B4C"/>
    <w:rsid w:val="00853B54"/>
    <w:rsid w:val="00853DF8"/>
    <w:rsid w:val="00853E09"/>
    <w:rsid w:val="00853FBC"/>
    <w:rsid w:val="0085436F"/>
    <w:rsid w:val="00854CC0"/>
    <w:rsid w:val="0085527B"/>
    <w:rsid w:val="00855704"/>
    <w:rsid w:val="008564A1"/>
    <w:rsid w:val="00856F3D"/>
    <w:rsid w:val="00857573"/>
    <w:rsid w:val="00857FD0"/>
    <w:rsid w:val="00861472"/>
    <w:rsid w:val="00861499"/>
    <w:rsid w:val="0086285B"/>
    <w:rsid w:val="0086286B"/>
    <w:rsid w:val="0086299F"/>
    <w:rsid w:val="00862A7D"/>
    <w:rsid w:val="008630C4"/>
    <w:rsid w:val="0086337B"/>
    <w:rsid w:val="00864F3A"/>
    <w:rsid w:val="00865C5F"/>
    <w:rsid w:val="00866CEE"/>
    <w:rsid w:val="00867691"/>
    <w:rsid w:val="008710F6"/>
    <w:rsid w:val="00874474"/>
    <w:rsid w:val="008757A1"/>
    <w:rsid w:val="008759A5"/>
    <w:rsid w:val="00875AE0"/>
    <w:rsid w:val="008768A3"/>
    <w:rsid w:val="00877140"/>
    <w:rsid w:val="0087744E"/>
    <w:rsid w:val="008802F7"/>
    <w:rsid w:val="0088036F"/>
    <w:rsid w:val="00881DE1"/>
    <w:rsid w:val="00881FAF"/>
    <w:rsid w:val="008830D0"/>
    <w:rsid w:val="00883697"/>
    <w:rsid w:val="00884372"/>
    <w:rsid w:val="008848A0"/>
    <w:rsid w:val="00884B3B"/>
    <w:rsid w:val="00884FBD"/>
    <w:rsid w:val="00886156"/>
    <w:rsid w:val="008865DF"/>
    <w:rsid w:val="008874B4"/>
    <w:rsid w:val="0089097E"/>
    <w:rsid w:val="008910BE"/>
    <w:rsid w:val="008911D3"/>
    <w:rsid w:val="00891C41"/>
    <w:rsid w:val="0089282D"/>
    <w:rsid w:val="0089292E"/>
    <w:rsid w:val="008935F4"/>
    <w:rsid w:val="00894170"/>
    <w:rsid w:val="00896223"/>
    <w:rsid w:val="00896722"/>
    <w:rsid w:val="00897198"/>
    <w:rsid w:val="0089723A"/>
    <w:rsid w:val="0089748B"/>
    <w:rsid w:val="00897687"/>
    <w:rsid w:val="008978D0"/>
    <w:rsid w:val="008A0A0B"/>
    <w:rsid w:val="008A0FC0"/>
    <w:rsid w:val="008A1496"/>
    <w:rsid w:val="008A2798"/>
    <w:rsid w:val="008A31A5"/>
    <w:rsid w:val="008A36B5"/>
    <w:rsid w:val="008A3F0B"/>
    <w:rsid w:val="008A4262"/>
    <w:rsid w:val="008A55B3"/>
    <w:rsid w:val="008A5FB5"/>
    <w:rsid w:val="008A622C"/>
    <w:rsid w:val="008A6C2E"/>
    <w:rsid w:val="008A726A"/>
    <w:rsid w:val="008A7EED"/>
    <w:rsid w:val="008B066C"/>
    <w:rsid w:val="008B0BF2"/>
    <w:rsid w:val="008B1C08"/>
    <w:rsid w:val="008B29D5"/>
    <w:rsid w:val="008B3D3A"/>
    <w:rsid w:val="008B4C11"/>
    <w:rsid w:val="008B4F95"/>
    <w:rsid w:val="008B530C"/>
    <w:rsid w:val="008B59B9"/>
    <w:rsid w:val="008B64B5"/>
    <w:rsid w:val="008B68C0"/>
    <w:rsid w:val="008B7469"/>
    <w:rsid w:val="008B7E86"/>
    <w:rsid w:val="008B7EEB"/>
    <w:rsid w:val="008B7F55"/>
    <w:rsid w:val="008C1807"/>
    <w:rsid w:val="008C18B0"/>
    <w:rsid w:val="008C224B"/>
    <w:rsid w:val="008C2C9B"/>
    <w:rsid w:val="008C31DF"/>
    <w:rsid w:val="008C3480"/>
    <w:rsid w:val="008C34B6"/>
    <w:rsid w:val="008C3F3C"/>
    <w:rsid w:val="008C46A2"/>
    <w:rsid w:val="008C4760"/>
    <w:rsid w:val="008C58B3"/>
    <w:rsid w:val="008C6439"/>
    <w:rsid w:val="008C6860"/>
    <w:rsid w:val="008D034B"/>
    <w:rsid w:val="008D177E"/>
    <w:rsid w:val="008D2218"/>
    <w:rsid w:val="008D4572"/>
    <w:rsid w:val="008D4581"/>
    <w:rsid w:val="008D49D8"/>
    <w:rsid w:val="008D4C47"/>
    <w:rsid w:val="008D5C4A"/>
    <w:rsid w:val="008D6751"/>
    <w:rsid w:val="008D691F"/>
    <w:rsid w:val="008D6C6B"/>
    <w:rsid w:val="008D6D35"/>
    <w:rsid w:val="008D6D7F"/>
    <w:rsid w:val="008D7464"/>
    <w:rsid w:val="008D7DC9"/>
    <w:rsid w:val="008E07FE"/>
    <w:rsid w:val="008E103E"/>
    <w:rsid w:val="008E1705"/>
    <w:rsid w:val="008E2520"/>
    <w:rsid w:val="008E266E"/>
    <w:rsid w:val="008E3136"/>
    <w:rsid w:val="008E5279"/>
    <w:rsid w:val="008E5538"/>
    <w:rsid w:val="008E64AA"/>
    <w:rsid w:val="008E6F59"/>
    <w:rsid w:val="008F0449"/>
    <w:rsid w:val="008F06E4"/>
    <w:rsid w:val="008F20CC"/>
    <w:rsid w:val="008F4585"/>
    <w:rsid w:val="008F4776"/>
    <w:rsid w:val="008F5C62"/>
    <w:rsid w:val="00900179"/>
    <w:rsid w:val="009008D1"/>
    <w:rsid w:val="00900EEE"/>
    <w:rsid w:val="00901895"/>
    <w:rsid w:val="009025BD"/>
    <w:rsid w:val="009028C2"/>
    <w:rsid w:val="00902CFA"/>
    <w:rsid w:val="009036C8"/>
    <w:rsid w:val="00903D95"/>
    <w:rsid w:val="00904775"/>
    <w:rsid w:val="00905243"/>
    <w:rsid w:val="009055B5"/>
    <w:rsid w:val="009063FC"/>
    <w:rsid w:val="009065E9"/>
    <w:rsid w:val="00906E69"/>
    <w:rsid w:val="00907C43"/>
    <w:rsid w:val="009114AE"/>
    <w:rsid w:val="00911CFC"/>
    <w:rsid w:val="00912152"/>
    <w:rsid w:val="00913480"/>
    <w:rsid w:val="0091359F"/>
    <w:rsid w:val="0091403A"/>
    <w:rsid w:val="00914982"/>
    <w:rsid w:val="00915BF7"/>
    <w:rsid w:val="00917114"/>
    <w:rsid w:val="00917772"/>
    <w:rsid w:val="00917B1B"/>
    <w:rsid w:val="00917DB7"/>
    <w:rsid w:val="00920828"/>
    <w:rsid w:val="009214B2"/>
    <w:rsid w:val="00922571"/>
    <w:rsid w:val="00922B76"/>
    <w:rsid w:val="00922F93"/>
    <w:rsid w:val="009235A5"/>
    <w:rsid w:val="009272E4"/>
    <w:rsid w:val="00927788"/>
    <w:rsid w:val="00927BE6"/>
    <w:rsid w:val="00930B11"/>
    <w:rsid w:val="00930FB6"/>
    <w:rsid w:val="00930FEE"/>
    <w:rsid w:val="009317CD"/>
    <w:rsid w:val="009317D9"/>
    <w:rsid w:val="00932C15"/>
    <w:rsid w:val="00933C99"/>
    <w:rsid w:val="00933D56"/>
    <w:rsid w:val="00933DC7"/>
    <w:rsid w:val="009340A5"/>
    <w:rsid w:val="00934232"/>
    <w:rsid w:val="009348ED"/>
    <w:rsid w:val="00934CDD"/>
    <w:rsid w:val="009356DA"/>
    <w:rsid w:val="00936D9C"/>
    <w:rsid w:val="00937318"/>
    <w:rsid w:val="00937FA2"/>
    <w:rsid w:val="009406CD"/>
    <w:rsid w:val="00940988"/>
    <w:rsid w:val="00941CFC"/>
    <w:rsid w:val="009427FD"/>
    <w:rsid w:val="0094296F"/>
    <w:rsid w:val="00942B29"/>
    <w:rsid w:val="00942DFE"/>
    <w:rsid w:val="00942E3E"/>
    <w:rsid w:val="009437DB"/>
    <w:rsid w:val="00943C30"/>
    <w:rsid w:val="00943DA8"/>
    <w:rsid w:val="0094427B"/>
    <w:rsid w:val="009444C3"/>
    <w:rsid w:val="00944689"/>
    <w:rsid w:val="00944F91"/>
    <w:rsid w:val="00945D57"/>
    <w:rsid w:val="0094660E"/>
    <w:rsid w:val="009466E5"/>
    <w:rsid w:val="00946EF7"/>
    <w:rsid w:val="00950374"/>
    <w:rsid w:val="0095079D"/>
    <w:rsid w:val="00950CBE"/>
    <w:rsid w:val="009510D1"/>
    <w:rsid w:val="009515FD"/>
    <w:rsid w:val="00951619"/>
    <w:rsid w:val="00951BDA"/>
    <w:rsid w:val="00952EF2"/>
    <w:rsid w:val="0095331F"/>
    <w:rsid w:val="00953B62"/>
    <w:rsid w:val="009551BC"/>
    <w:rsid w:val="009558A3"/>
    <w:rsid w:val="00955B02"/>
    <w:rsid w:val="00955B04"/>
    <w:rsid w:val="00955FC9"/>
    <w:rsid w:val="0096043A"/>
    <w:rsid w:val="009610EB"/>
    <w:rsid w:val="009628CA"/>
    <w:rsid w:val="00962BF1"/>
    <w:rsid w:val="009634A9"/>
    <w:rsid w:val="009634D2"/>
    <w:rsid w:val="00963584"/>
    <w:rsid w:val="00964D61"/>
    <w:rsid w:val="00965021"/>
    <w:rsid w:val="00966B3A"/>
    <w:rsid w:val="0097133F"/>
    <w:rsid w:val="00972314"/>
    <w:rsid w:val="00972453"/>
    <w:rsid w:val="009753E2"/>
    <w:rsid w:val="00975A99"/>
    <w:rsid w:val="00975CC4"/>
    <w:rsid w:val="00977652"/>
    <w:rsid w:val="0097782F"/>
    <w:rsid w:val="00977C07"/>
    <w:rsid w:val="00981179"/>
    <w:rsid w:val="00981291"/>
    <w:rsid w:val="0098259E"/>
    <w:rsid w:val="009832A6"/>
    <w:rsid w:val="009838DF"/>
    <w:rsid w:val="00984632"/>
    <w:rsid w:val="009846F5"/>
    <w:rsid w:val="009851BE"/>
    <w:rsid w:val="0098670B"/>
    <w:rsid w:val="00986E93"/>
    <w:rsid w:val="00990602"/>
    <w:rsid w:val="00991063"/>
    <w:rsid w:val="00991F9D"/>
    <w:rsid w:val="00993407"/>
    <w:rsid w:val="0099398E"/>
    <w:rsid w:val="00993E9D"/>
    <w:rsid w:val="00995FE5"/>
    <w:rsid w:val="0099665F"/>
    <w:rsid w:val="009973BB"/>
    <w:rsid w:val="009975D2"/>
    <w:rsid w:val="009A2634"/>
    <w:rsid w:val="009A330F"/>
    <w:rsid w:val="009A33CE"/>
    <w:rsid w:val="009A4757"/>
    <w:rsid w:val="009A5754"/>
    <w:rsid w:val="009A5F9F"/>
    <w:rsid w:val="009A6235"/>
    <w:rsid w:val="009A6CF3"/>
    <w:rsid w:val="009A7836"/>
    <w:rsid w:val="009A7AA7"/>
    <w:rsid w:val="009A7F6E"/>
    <w:rsid w:val="009B0E55"/>
    <w:rsid w:val="009B1A8E"/>
    <w:rsid w:val="009B2101"/>
    <w:rsid w:val="009B2110"/>
    <w:rsid w:val="009B27B1"/>
    <w:rsid w:val="009B3921"/>
    <w:rsid w:val="009B4103"/>
    <w:rsid w:val="009B5592"/>
    <w:rsid w:val="009B572B"/>
    <w:rsid w:val="009B578C"/>
    <w:rsid w:val="009B6C29"/>
    <w:rsid w:val="009B71BF"/>
    <w:rsid w:val="009B7549"/>
    <w:rsid w:val="009B7AAE"/>
    <w:rsid w:val="009C02B7"/>
    <w:rsid w:val="009C0774"/>
    <w:rsid w:val="009C0CDD"/>
    <w:rsid w:val="009C1CBA"/>
    <w:rsid w:val="009C1DB5"/>
    <w:rsid w:val="009C2CB8"/>
    <w:rsid w:val="009C3467"/>
    <w:rsid w:val="009C37C1"/>
    <w:rsid w:val="009C4098"/>
    <w:rsid w:val="009C6EF9"/>
    <w:rsid w:val="009C70B5"/>
    <w:rsid w:val="009C73FD"/>
    <w:rsid w:val="009C7F66"/>
    <w:rsid w:val="009D02D7"/>
    <w:rsid w:val="009D0CB9"/>
    <w:rsid w:val="009D1347"/>
    <w:rsid w:val="009D1F70"/>
    <w:rsid w:val="009D3088"/>
    <w:rsid w:val="009D38E7"/>
    <w:rsid w:val="009D3B10"/>
    <w:rsid w:val="009D5F33"/>
    <w:rsid w:val="009D7452"/>
    <w:rsid w:val="009D7608"/>
    <w:rsid w:val="009D7674"/>
    <w:rsid w:val="009E08A9"/>
    <w:rsid w:val="009E0C93"/>
    <w:rsid w:val="009E1FDA"/>
    <w:rsid w:val="009E262E"/>
    <w:rsid w:val="009E38CC"/>
    <w:rsid w:val="009E3CFD"/>
    <w:rsid w:val="009E604E"/>
    <w:rsid w:val="009E6612"/>
    <w:rsid w:val="009E6D8C"/>
    <w:rsid w:val="009E6DAE"/>
    <w:rsid w:val="009E70BB"/>
    <w:rsid w:val="009E75A6"/>
    <w:rsid w:val="009F078E"/>
    <w:rsid w:val="009F0C90"/>
    <w:rsid w:val="009F38F1"/>
    <w:rsid w:val="009F514E"/>
    <w:rsid w:val="009F5A5C"/>
    <w:rsid w:val="009F5CA6"/>
    <w:rsid w:val="009F723D"/>
    <w:rsid w:val="009F7FC0"/>
    <w:rsid w:val="00A0080C"/>
    <w:rsid w:val="00A018AF"/>
    <w:rsid w:val="00A0190D"/>
    <w:rsid w:val="00A02999"/>
    <w:rsid w:val="00A02D1B"/>
    <w:rsid w:val="00A0432C"/>
    <w:rsid w:val="00A04770"/>
    <w:rsid w:val="00A048A1"/>
    <w:rsid w:val="00A04FB3"/>
    <w:rsid w:val="00A052E3"/>
    <w:rsid w:val="00A06135"/>
    <w:rsid w:val="00A06535"/>
    <w:rsid w:val="00A065C2"/>
    <w:rsid w:val="00A06875"/>
    <w:rsid w:val="00A074A2"/>
    <w:rsid w:val="00A10608"/>
    <w:rsid w:val="00A1081D"/>
    <w:rsid w:val="00A10A85"/>
    <w:rsid w:val="00A10B45"/>
    <w:rsid w:val="00A118C2"/>
    <w:rsid w:val="00A11931"/>
    <w:rsid w:val="00A120D4"/>
    <w:rsid w:val="00A12C06"/>
    <w:rsid w:val="00A12F87"/>
    <w:rsid w:val="00A138F6"/>
    <w:rsid w:val="00A14954"/>
    <w:rsid w:val="00A14FD8"/>
    <w:rsid w:val="00A1540B"/>
    <w:rsid w:val="00A1625A"/>
    <w:rsid w:val="00A16694"/>
    <w:rsid w:val="00A171A7"/>
    <w:rsid w:val="00A1720C"/>
    <w:rsid w:val="00A17644"/>
    <w:rsid w:val="00A200E0"/>
    <w:rsid w:val="00A2057E"/>
    <w:rsid w:val="00A20701"/>
    <w:rsid w:val="00A214A6"/>
    <w:rsid w:val="00A219C6"/>
    <w:rsid w:val="00A2203C"/>
    <w:rsid w:val="00A235DD"/>
    <w:rsid w:val="00A24934"/>
    <w:rsid w:val="00A25342"/>
    <w:rsid w:val="00A25504"/>
    <w:rsid w:val="00A26AC8"/>
    <w:rsid w:val="00A26DF2"/>
    <w:rsid w:val="00A27427"/>
    <w:rsid w:val="00A2767F"/>
    <w:rsid w:val="00A3074A"/>
    <w:rsid w:val="00A30C92"/>
    <w:rsid w:val="00A31207"/>
    <w:rsid w:val="00A3182D"/>
    <w:rsid w:val="00A3195E"/>
    <w:rsid w:val="00A3204C"/>
    <w:rsid w:val="00A322ED"/>
    <w:rsid w:val="00A32A99"/>
    <w:rsid w:val="00A32E78"/>
    <w:rsid w:val="00A33814"/>
    <w:rsid w:val="00A33B0D"/>
    <w:rsid w:val="00A347FE"/>
    <w:rsid w:val="00A34AA3"/>
    <w:rsid w:val="00A34ACD"/>
    <w:rsid w:val="00A365B5"/>
    <w:rsid w:val="00A36A6E"/>
    <w:rsid w:val="00A36CBA"/>
    <w:rsid w:val="00A36E2E"/>
    <w:rsid w:val="00A36EE9"/>
    <w:rsid w:val="00A370A7"/>
    <w:rsid w:val="00A40189"/>
    <w:rsid w:val="00A40297"/>
    <w:rsid w:val="00A406DB"/>
    <w:rsid w:val="00A409D0"/>
    <w:rsid w:val="00A42558"/>
    <w:rsid w:val="00A42D79"/>
    <w:rsid w:val="00A42F46"/>
    <w:rsid w:val="00A43458"/>
    <w:rsid w:val="00A4369A"/>
    <w:rsid w:val="00A43876"/>
    <w:rsid w:val="00A44A6C"/>
    <w:rsid w:val="00A44E22"/>
    <w:rsid w:val="00A463B6"/>
    <w:rsid w:val="00A468AE"/>
    <w:rsid w:val="00A46F9E"/>
    <w:rsid w:val="00A47F1F"/>
    <w:rsid w:val="00A501D4"/>
    <w:rsid w:val="00A50651"/>
    <w:rsid w:val="00A50C95"/>
    <w:rsid w:val="00A50DD4"/>
    <w:rsid w:val="00A51782"/>
    <w:rsid w:val="00A51D1A"/>
    <w:rsid w:val="00A523D8"/>
    <w:rsid w:val="00A535AD"/>
    <w:rsid w:val="00A536D9"/>
    <w:rsid w:val="00A5396A"/>
    <w:rsid w:val="00A5424B"/>
    <w:rsid w:val="00A54EEE"/>
    <w:rsid w:val="00A556C4"/>
    <w:rsid w:val="00A56CD8"/>
    <w:rsid w:val="00A56DB8"/>
    <w:rsid w:val="00A574DC"/>
    <w:rsid w:val="00A602A3"/>
    <w:rsid w:val="00A603B6"/>
    <w:rsid w:val="00A606F1"/>
    <w:rsid w:val="00A617D7"/>
    <w:rsid w:val="00A6204E"/>
    <w:rsid w:val="00A62AD7"/>
    <w:rsid w:val="00A630FE"/>
    <w:rsid w:val="00A6325D"/>
    <w:rsid w:val="00A653FA"/>
    <w:rsid w:val="00A66ADB"/>
    <w:rsid w:val="00A66DB9"/>
    <w:rsid w:val="00A66FA9"/>
    <w:rsid w:val="00A676E9"/>
    <w:rsid w:val="00A67BFB"/>
    <w:rsid w:val="00A70D08"/>
    <w:rsid w:val="00A70FEE"/>
    <w:rsid w:val="00A723C0"/>
    <w:rsid w:val="00A72B4F"/>
    <w:rsid w:val="00A731E5"/>
    <w:rsid w:val="00A73C37"/>
    <w:rsid w:val="00A74803"/>
    <w:rsid w:val="00A753B6"/>
    <w:rsid w:val="00A76A22"/>
    <w:rsid w:val="00A76B61"/>
    <w:rsid w:val="00A7765E"/>
    <w:rsid w:val="00A77E1D"/>
    <w:rsid w:val="00A80D58"/>
    <w:rsid w:val="00A80E2B"/>
    <w:rsid w:val="00A81C65"/>
    <w:rsid w:val="00A82794"/>
    <w:rsid w:val="00A83580"/>
    <w:rsid w:val="00A84BD7"/>
    <w:rsid w:val="00A84F64"/>
    <w:rsid w:val="00A85E47"/>
    <w:rsid w:val="00A8686E"/>
    <w:rsid w:val="00A87EC2"/>
    <w:rsid w:val="00A91ECC"/>
    <w:rsid w:val="00A92119"/>
    <w:rsid w:val="00A922A3"/>
    <w:rsid w:val="00A92BD1"/>
    <w:rsid w:val="00A93262"/>
    <w:rsid w:val="00A94D48"/>
    <w:rsid w:val="00A95964"/>
    <w:rsid w:val="00A959FE"/>
    <w:rsid w:val="00A97E2E"/>
    <w:rsid w:val="00AA054B"/>
    <w:rsid w:val="00AA06CD"/>
    <w:rsid w:val="00AA0A60"/>
    <w:rsid w:val="00AA0BBC"/>
    <w:rsid w:val="00AA1229"/>
    <w:rsid w:val="00AA1A2A"/>
    <w:rsid w:val="00AA354D"/>
    <w:rsid w:val="00AA47DD"/>
    <w:rsid w:val="00AA480B"/>
    <w:rsid w:val="00AA490C"/>
    <w:rsid w:val="00AA4D9F"/>
    <w:rsid w:val="00AA5342"/>
    <w:rsid w:val="00AA5832"/>
    <w:rsid w:val="00AA6978"/>
    <w:rsid w:val="00AA76F3"/>
    <w:rsid w:val="00AB00C9"/>
    <w:rsid w:val="00AB0F65"/>
    <w:rsid w:val="00AB1AC9"/>
    <w:rsid w:val="00AB1EB0"/>
    <w:rsid w:val="00AB22F8"/>
    <w:rsid w:val="00AB392A"/>
    <w:rsid w:val="00AB5914"/>
    <w:rsid w:val="00AB62DA"/>
    <w:rsid w:val="00AB66C7"/>
    <w:rsid w:val="00AB6C0E"/>
    <w:rsid w:val="00AB7044"/>
    <w:rsid w:val="00AB7ACD"/>
    <w:rsid w:val="00AC04E5"/>
    <w:rsid w:val="00AC08B4"/>
    <w:rsid w:val="00AC10C0"/>
    <w:rsid w:val="00AC1CB2"/>
    <w:rsid w:val="00AC1F41"/>
    <w:rsid w:val="00AC236B"/>
    <w:rsid w:val="00AC26B6"/>
    <w:rsid w:val="00AC2A5F"/>
    <w:rsid w:val="00AC2F68"/>
    <w:rsid w:val="00AC3319"/>
    <w:rsid w:val="00AC3761"/>
    <w:rsid w:val="00AC3A1A"/>
    <w:rsid w:val="00AC3BEA"/>
    <w:rsid w:val="00AC3C0C"/>
    <w:rsid w:val="00AC3FDC"/>
    <w:rsid w:val="00AC4408"/>
    <w:rsid w:val="00AC44B7"/>
    <w:rsid w:val="00AC45D8"/>
    <w:rsid w:val="00AC46E3"/>
    <w:rsid w:val="00AC5609"/>
    <w:rsid w:val="00AC5952"/>
    <w:rsid w:val="00AC7984"/>
    <w:rsid w:val="00AD1D13"/>
    <w:rsid w:val="00AD3022"/>
    <w:rsid w:val="00AD3292"/>
    <w:rsid w:val="00AD3339"/>
    <w:rsid w:val="00AD3D50"/>
    <w:rsid w:val="00AD454E"/>
    <w:rsid w:val="00AD484E"/>
    <w:rsid w:val="00AD4E78"/>
    <w:rsid w:val="00AD6B20"/>
    <w:rsid w:val="00AD6C86"/>
    <w:rsid w:val="00AD7733"/>
    <w:rsid w:val="00AD7743"/>
    <w:rsid w:val="00AE006F"/>
    <w:rsid w:val="00AE046F"/>
    <w:rsid w:val="00AE0AF0"/>
    <w:rsid w:val="00AE1084"/>
    <w:rsid w:val="00AE1158"/>
    <w:rsid w:val="00AE2350"/>
    <w:rsid w:val="00AE32E0"/>
    <w:rsid w:val="00AE44E1"/>
    <w:rsid w:val="00AE4776"/>
    <w:rsid w:val="00AE503B"/>
    <w:rsid w:val="00AE5277"/>
    <w:rsid w:val="00AE5D32"/>
    <w:rsid w:val="00AE63E8"/>
    <w:rsid w:val="00AE6524"/>
    <w:rsid w:val="00AE6BD7"/>
    <w:rsid w:val="00AE7BCD"/>
    <w:rsid w:val="00AE7D47"/>
    <w:rsid w:val="00AF0965"/>
    <w:rsid w:val="00AF09FC"/>
    <w:rsid w:val="00AF190D"/>
    <w:rsid w:val="00AF209E"/>
    <w:rsid w:val="00AF2CA3"/>
    <w:rsid w:val="00AF2FE5"/>
    <w:rsid w:val="00AF3A56"/>
    <w:rsid w:val="00AF3E3F"/>
    <w:rsid w:val="00AF427A"/>
    <w:rsid w:val="00AF52F6"/>
    <w:rsid w:val="00AF5979"/>
    <w:rsid w:val="00AF5A04"/>
    <w:rsid w:val="00AF6872"/>
    <w:rsid w:val="00AF72C3"/>
    <w:rsid w:val="00B00369"/>
    <w:rsid w:val="00B01327"/>
    <w:rsid w:val="00B018F8"/>
    <w:rsid w:val="00B04294"/>
    <w:rsid w:val="00B04530"/>
    <w:rsid w:val="00B0780E"/>
    <w:rsid w:val="00B07CDF"/>
    <w:rsid w:val="00B10A17"/>
    <w:rsid w:val="00B10ABD"/>
    <w:rsid w:val="00B11544"/>
    <w:rsid w:val="00B12DDB"/>
    <w:rsid w:val="00B12EE4"/>
    <w:rsid w:val="00B12F5A"/>
    <w:rsid w:val="00B136F8"/>
    <w:rsid w:val="00B13855"/>
    <w:rsid w:val="00B13A86"/>
    <w:rsid w:val="00B14496"/>
    <w:rsid w:val="00B14AA8"/>
    <w:rsid w:val="00B158B3"/>
    <w:rsid w:val="00B165D5"/>
    <w:rsid w:val="00B16AB4"/>
    <w:rsid w:val="00B16B52"/>
    <w:rsid w:val="00B1702D"/>
    <w:rsid w:val="00B174B0"/>
    <w:rsid w:val="00B1785E"/>
    <w:rsid w:val="00B17D2F"/>
    <w:rsid w:val="00B2118B"/>
    <w:rsid w:val="00B2126E"/>
    <w:rsid w:val="00B21A46"/>
    <w:rsid w:val="00B2240D"/>
    <w:rsid w:val="00B22486"/>
    <w:rsid w:val="00B22A6D"/>
    <w:rsid w:val="00B22E13"/>
    <w:rsid w:val="00B23885"/>
    <w:rsid w:val="00B23E08"/>
    <w:rsid w:val="00B2417F"/>
    <w:rsid w:val="00B26F7C"/>
    <w:rsid w:val="00B271ED"/>
    <w:rsid w:val="00B300F6"/>
    <w:rsid w:val="00B30560"/>
    <w:rsid w:val="00B311FC"/>
    <w:rsid w:val="00B31759"/>
    <w:rsid w:val="00B31929"/>
    <w:rsid w:val="00B32A69"/>
    <w:rsid w:val="00B33D0D"/>
    <w:rsid w:val="00B34129"/>
    <w:rsid w:val="00B346A0"/>
    <w:rsid w:val="00B3496E"/>
    <w:rsid w:val="00B34BF2"/>
    <w:rsid w:val="00B34CA9"/>
    <w:rsid w:val="00B34E03"/>
    <w:rsid w:val="00B401F3"/>
    <w:rsid w:val="00B402BB"/>
    <w:rsid w:val="00B41BFB"/>
    <w:rsid w:val="00B420C5"/>
    <w:rsid w:val="00B4271B"/>
    <w:rsid w:val="00B42A02"/>
    <w:rsid w:val="00B42D41"/>
    <w:rsid w:val="00B44F05"/>
    <w:rsid w:val="00B4526D"/>
    <w:rsid w:val="00B45B6B"/>
    <w:rsid w:val="00B46ABF"/>
    <w:rsid w:val="00B47208"/>
    <w:rsid w:val="00B475B8"/>
    <w:rsid w:val="00B47B1F"/>
    <w:rsid w:val="00B50259"/>
    <w:rsid w:val="00B505B6"/>
    <w:rsid w:val="00B50706"/>
    <w:rsid w:val="00B50C95"/>
    <w:rsid w:val="00B5136A"/>
    <w:rsid w:val="00B5178F"/>
    <w:rsid w:val="00B52B2B"/>
    <w:rsid w:val="00B54EB6"/>
    <w:rsid w:val="00B55EC9"/>
    <w:rsid w:val="00B5632F"/>
    <w:rsid w:val="00B56692"/>
    <w:rsid w:val="00B56AEC"/>
    <w:rsid w:val="00B57AEF"/>
    <w:rsid w:val="00B57CB7"/>
    <w:rsid w:val="00B60034"/>
    <w:rsid w:val="00B60350"/>
    <w:rsid w:val="00B60405"/>
    <w:rsid w:val="00B609B4"/>
    <w:rsid w:val="00B61D97"/>
    <w:rsid w:val="00B6279A"/>
    <w:rsid w:val="00B62BE8"/>
    <w:rsid w:val="00B633E6"/>
    <w:rsid w:val="00B63512"/>
    <w:rsid w:val="00B658AA"/>
    <w:rsid w:val="00B660E8"/>
    <w:rsid w:val="00B7033F"/>
    <w:rsid w:val="00B71A88"/>
    <w:rsid w:val="00B71E13"/>
    <w:rsid w:val="00B72110"/>
    <w:rsid w:val="00B72126"/>
    <w:rsid w:val="00B73F10"/>
    <w:rsid w:val="00B760B5"/>
    <w:rsid w:val="00B76E61"/>
    <w:rsid w:val="00B776FF"/>
    <w:rsid w:val="00B77C71"/>
    <w:rsid w:val="00B802E9"/>
    <w:rsid w:val="00B802FA"/>
    <w:rsid w:val="00B80FE4"/>
    <w:rsid w:val="00B81031"/>
    <w:rsid w:val="00B81D4B"/>
    <w:rsid w:val="00B822D4"/>
    <w:rsid w:val="00B82A8C"/>
    <w:rsid w:val="00B83588"/>
    <w:rsid w:val="00B83718"/>
    <w:rsid w:val="00B83921"/>
    <w:rsid w:val="00B84338"/>
    <w:rsid w:val="00B85418"/>
    <w:rsid w:val="00B856E6"/>
    <w:rsid w:val="00B85858"/>
    <w:rsid w:val="00B86017"/>
    <w:rsid w:val="00B87697"/>
    <w:rsid w:val="00B87849"/>
    <w:rsid w:val="00B8789E"/>
    <w:rsid w:val="00B87EC4"/>
    <w:rsid w:val="00B9146B"/>
    <w:rsid w:val="00B92484"/>
    <w:rsid w:val="00B928E6"/>
    <w:rsid w:val="00B9308B"/>
    <w:rsid w:val="00B95D73"/>
    <w:rsid w:val="00B966B5"/>
    <w:rsid w:val="00B97064"/>
    <w:rsid w:val="00B977B1"/>
    <w:rsid w:val="00B97FBE"/>
    <w:rsid w:val="00BA0560"/>
    <w:rsid w:val="00BA0F9C"/>
    <w:rsid w:val="00BA11C9"/>
    <w:rsid w:val="00BA35A8"/>
    <w:rsid w:val="00BA5D06"/>
    <w:rsid w:val="00BA5FB0"/>
    <w:rsid w:val="00BA6AA7"/>
    <w:rsid w:val="00BA6F05"/>
    <w:rsid w:val="00BB01C1"/>
    <w:rsid w:val="00BB0D32"/>
    <w:rsid w:val="00BB15B8"/>
    <w:rsid w:val="00BB1FA9"/>
    <w:rsid w:val="00BB1FF3"/>
    <w:rsid w:val="00BB224C"/>
    <w:rsid w:val="00BB2EE0"/>
    <w:rsid w:val="00BB3E47"/>
    <w:rsid w:val="00BB6529"/>
    <w:rsid w:val="00BB6674"/>
    <w:rsid w:val="00BB71DB"/>
    <w:rsid w:val="00BB73AC"/>
    <w:rsid w:val="00BB7DEA"/>
    <w:rsid w:val="00BC0A84"/>
    <w:rsid w:val="00BC1558"/>
    <w:rsid w:val="00BC2591"/>
    <w:rsid w:val="00BC2AF6"/>
    <w:rsid w:val="00BC2EA6"/>
    <w:rsid w:val="00BC2FCB"/>
    <w:rsid w:val="00BC3039"/>
    <w:rsid w:val="00BC3EA5"/>
    <w:rsid w:val="00BC44E1"/>
    <w:rsid w:val="00BC4905"/>
    <w:rsid w:val="00BC4973"/>
    <w:rsid w:val="00BC5307"/>
    <w:rsid w:val="00BC54AB"/>
    <w:rsid w:val="00BC626A"/>
    <w:rsid w:val="00BC6667"/>
    <w:rsid w:val="00BC6E00"/>
    <w:rsid w:val="00BD0104"/>
    <w:rsid w:val="00BD0273"/>
    <w:rsid w:val="00BD05DF"/>
    <w:rsid w:val="00BD094C"/>
    <w:rsid w:val="00BD0B69"/>
    <w:rsid w:val="00BD111D"/>
    <w:rsid w:val="00BD1DC5"/>
    <w:rsid w:val="00BD2EC2"/>
    <w:rsid w:val="00BD373F"/>
    <w:rsid w:val="00BD45D6"/>
    <w:rsid w:val="00BD5AC2"/>
    <w:rsid w:val="00BD6572"/>
    <w:rsid w:val="00BD687B"/>
    <w:rsid w:val="00BD6FEC"/>
    <w:rsid w:val="00BD768E"/>
    <w:rsid w:val="00BD7720"/>
    <w:rsid w:val="00BD7F87"/>
    <w:rsid w:val="00BE0353"/>
    <w:rsid w:val="00BE21D7"/>
    <w:rsid w:val="00BE2FB8"/>
    <w:rsid w:val="00BE43D5"/>
    <w:rsid w:val="00BE4A53"/>
    <w:rsid w:val="00BE5ECF"/>
    <w:rsid w:val="00BE5F1F"/>
    <w:rsid w:val="00BE5F4A"/>
    <w:rsid w:val="00BE5FA9"/>
    <w:rsid w:val="00BE6BB8"/>
    <w:rsid w:val="00BE7707"/>
    <w:rsid w:val="00BE779D"/>
    <w:rsid w:val="00BE7AB8"/>
    <w:rsid w:val="00BF1662"/>
    <w:rsid w:val="00BF19C8"/>
    <w:rsid w:val="00BF1BDB"/>
    <w:rsid w:val="00BF1DD2"/>
    <w:rsid w:val="00BF1ECF"/>
    <w:rsid w:val="00BF312E"/>
    <w:rsid w:val="00BF4EF0"/>
    <w:rsid w:val="00BF64EB"/>
    <w:rsid w:val="00BF66FD"/>
    <w:rsid w:val="00BF6CBA"/>
    <w:rsid w:val="00BF7DC5"/>
    <w:rsid w:val="00C00760"/>
    <w:rsid w:val="00C010DA"/>
    <w:rsid w:val="00C012A1"/>
    <w:rsid w:val="00C01EC1"/>
    <w:rsid w:val="00C03132"/>
    <w:rsid w:val="00C03876"/>
    <w:rsid w:val="00C0488F"/>
    <w:rsid w:val="00C048EC"/>
    <w:rsid w:val="00C05B27"/>
    <w:rsid w:val="00C05DDE"/>
    <w:rsid w:val="00C06ABA"/>
    <w:rsid w:val="00C06EA2"/>
    <w:rsid w:val="00C07744"/>
    <w:rsid w:val="00C07C31"/>
    <w:rsid w:val="00C10941"/>
    <w:rsid w:val="00C10FDA"/>
    <w:rsid w:val="00C1179E"/>
    <w:rsid w:val="00C11BEA"/>
    <w:rsid w:val="00C12677"/>
    <w:rsid w:val="00C2015B"/>
    <w:rsid w:val="00C203D5"/>
    <w:rsid w:val="00C20E72"/>
    <w:rsid w:val="00C213B0"/>
    <w:rsid w:val="00C21E9A"/>
    <w:rsid w:val="00C21EE1"/>
    <w:rsid w:val="00C23D2E"/>
    <w:rsid w:val="00C23F12"/>
    <w:rsid w:val="00C2426F"/>
    <w:rsid w:val="00C26C82"/>
    <w:rsid w:val="00C26F20"/>
    <w:rsid w:val="00C27343"/>
    <w:rsid w:val="00C27361"/>
    <w:rsid w:val="00C27395"/>
    <w:rsid w:val="00C27BAC"/>
    <w:rsid w:val="00C303A7"/>
    <w:rsid w:val="00C30742"/>
    <w:rsid w:val="00C307B0"/>
    <w:rsid w:val="00C31433"/>
    <w:rsid w:val="00C32222"/>
    <w:rsid w:val="00C32936"/>
    <w:rsid w:val="00C32A59"/>
    <w:rsid w:val="00C332BE"/>
    <w:rsid w:val="00C34A5E"/>
    <w:rsid w:val="00C34B49"/>
    <w:rsid w:val="00C34D44"/>
    <w:rsid w:val="00C36452"/>
    <w:rsid w:val="00C365DF"/>
    <w:rsid w:val="00C36E65"/>
    <w:rsid w:val="00C3796F"/>
    <w:rsid w:val="00C40C4F"/>
    <w:rsid w:val="00C40E1D"/>
    <w:rsid w:val="00C41C9A"/>
    <w:rsid w:val="00C42828"/>
    <w:rsid w:val="00C42BC5"/>
    <w:rsid w:val="00C435CE"/>
    <w:rsid w:val="00C43F07"/>
    <w:rsid w:val="00C443C9"/>
    <w:rsid w:val="00C44A32"/>
    <w:rsid w:val="00C45911"/>
    <w:rsid w:val="00C46BE9"/>
    <w:rsid w:val="00C472B5"/>
    <w:rsid w:val="00C5023E"/>
    <w:rsid w:val="00C51ABD"/>
    <w:rsid w:val="00C5209D"/>
    <w:rsid w:val="00C528C8"/>
    <w:rsid w:val="00C52F4F"/>
    <w:rsid w:val="00C533F2"/>
    <w:rsid w:val="00C548FF"/>
    <w:rsid w:val="00C553CF"/>
    <w:rsid w:val="00C5548F"/>
    <w:rsid w:val="00C55A5C"/>
    <w:rsid w:val="00C55DEC"/>
    <w:rsid w:val="00C55F63"/>
    <w:rsid w:val="00C565AA"/>
    <w:rsid w:val="00C56B60"/>
    <w:rsid w:val="00C5762C"/>
    <w:rsid w:val="00C608B8"/>
    <w:rsid w:val="00C61F91"/>
    <w:rsid w:val="00C62E66"/>
    <w:rsid w:val="00C63006"/>
    <w:rsid w:val="00C630C6"/>
    <w:rsid w:val="00C63477"/>
    <w:rsid w:val="00C64000"/>
    <w:rsid w:val="00C64507"/>
    <w:rsid w:val="00C65726"/>
    <w:rsid w:val="00C66231"/>
    <w:rsid w:val="00C668F5"/>
    <w:rsid w:val="00C670C7"/>
    <w:rsid w:val="00C70383"/>
    <w:rsid w:val="00C705AC"/>
    <w:rsid w:val="00C71E4D"/>
    <w:rsid w:val="00C724FE"/>
    <w:rsid w:val="00C72A2C"/>
    <w:rsid w:val="00C73B52"/>
    <w:rsid w:val="00C74830"/>
    <w:rsid w:val="00C74CDF"/>
    <w:rsid w:val="00C7584E"/>
    <w:rsid w:val="00C758CC"/>
    <w:rsid w:val="00C75DD7"/>
    <w:rsid w:val="00C769B2"/>
    <w:rsid w:val="00C77D2F"/>
    <w:rsid w:val="00C80084"/>
    <w:rsid w:val="00C80513"/>
    <w:rsid w:val="00C8052F"/>
    <w:rsid w:val="00C80790"/>
    <w:rsid w:val="00C860E7"/>
    <w:rsid w:val="00C86E7A"/>
    <w:rsid w:val="00C877FE"/>
    <w:rsid w:val="00C87B14"/>
    <w:rsid w:val="00C9058A"/>
    <w:rsid w:val="00C90795"/>
    <w:rsid w:val="00C917DD"/>
    <w:rsid w:val="00C92794"/>
    <w:rsid w:val="00C93579"/>
    <w:rsid w:val="00C938A0"/>
    <w:rsid w:val="00C93F96"/>
    <w:rsid w:val="00C9441B"/>
    <w:rsid w:val="00C94B7A"/>
    <w:rsid w:val="00C9589B"/>
    <w:rsid w:val="00CA1D81"/>
    <w:rsid w:val="00CA279A"/>
    <w:rsid w:val="00CA33FC"/>
    <w:rsid w:val="00CA346D"/>
    <w:rsid w:val="00CA347C"/>
    <w:rsid w:val="00CA3681"/>
    <w:rsid w:val="00CA3EB2"/>
    <w:rsid w:val="00CA512F"/>
    <w:rsid w:val="00CA6095"/>
    <w:rsid w:val="00CA66F4"/>
    <w:rsid w:val="00CA6AFE"/>
    <w:rsid w:val="00CA6DB3"/>
    <w:rsid w:val="00CA6FC0"/>
    <w:rsid w:val="00CA7450"/>
    <w:rsid w:val="00CA7BEB"/>
    <w:rsid w:val="00CA7D9B"/>
    <w:rsid w:val="00CB037E"/>
    <w:rsid w:val="00CB0973"/>
    <w:rsid w:val="00CB0F33"/>
    <w:rsid w:val="00CB0FFB"/>
    <w:rsid w:val="00CB134C"/>
    <w:rsid w:val="00CB185A"/>
    <w:rsid w:val="00CB1A01"/>
    <w:rsid w:val="00CB2443"/>
    <w:rsid w:val="00CB35F4"/>
    <w:rsid w:val="00CB3DDE"/>
    <w:rsid w:val="00CB5944"/>
    <w:rsid w:val="00CB5DCB"/>
    <w:rsid w:val="00CB71B6"/>
    <w:rsid w:val="00CB7D05"/>
    <w:rsid w:val="00CC040A"/>
    <w:rsid w:val="00CC266B"/>
    <w:rsid w:val="00CC2CF6"/>
    <w:rsid w:val="00CC3312"/>
    <w:rsid w:val="00CC496D"/>
    <w:rsid w:val="00CC6A02"/>
    <w:rsid w:val="00CC7186"/>
    <w:rsid w:val="00CD13FA"/>
    <w:rsid w:val="00CD1DE9"/>
    <w:rsid w:val="00CD1F92"/>
    <w:rsid w:val="00CD29EA"/>
    <w:rsid w:val="00CD2AA0"/>
    <w:rsid w:val="00CD2BF6"/>
    <w:rsid w:val="00CD3505"/>
    <w:rsid w:val="00CD5C8D"/>
    <w:rsid w:val="00CD5D7C"/>
    <w:rsid w:val="00CD5E44"/>
    <w:rsid w:val="00CD615D"/>
    <w:rsid w:val="00CD713B"/>
    <w:rsid w:val="00CE0511"/>
    <w:rsid w:val="00CE0779"/>
    <w:rsid w:val="00CE118C"/>
    <w:rsid w:val="00CE1BFB"/>
    <w:rsid w:val="00CE329E"/>
    <w:rsid w:val="00CE3589"/>
    <w:rsid w:val="00CE3D91"/>
    <w:rsid w:val="00CE4120"/>
    <w:rsid w:val="00CE4198"/>
    <w:rsid w:val="00CE4BA8"/>
    <w:rsid w:val="00CE5341"/>
    <w:rsid w:val="00CE5419"/>
    <w:rsid w:val="00CE7308"/>
    <w:rsid w:val="00CE7D2F"/>
    <w:rsid w:val="00CF01E1"/>
    <w:rsid w:val="00CF1625"/>
    <w:rsid w:val="00CF2466"/>
    <w:rsid w:val="00CF3D13"/>
    <w:rsid w:val="00CF3F71"/>
    <w:rsid w:val="00CF447F"/>
    <w:rsid w:val="00CF4E70"/>
    <w:rsid w:val="00CF553F"/>
    <w:rsid w:val="00CF5B13"/>
    <w:rsid w:val="00CF644E"/>
    <w:rsid w:val="00CF77B1"/>
    <w:rsid w:val="00D001CF"/>
    <w:rsid w:val="00D015E6"/>
    <w:rsid w:val="00D0197C"/>
    <w:rsid w:val="00D03C60"/>
    <w:rsid w:val="00D03CA8"/>
    <w:rsid w:val="00D04B11"/>
    <w:rsid w:val="00D04DD8"/>
    <w:rsid w:val="00D0546D"/>
    <w:rsid w:val="00D0547A"/>
    <w:rsid w:val="00D05EF4"/>
    <w:rsid w:val="00D06D5B"/>
    <w:rsid w:val="00D06FD2"/>
    <w:rsid w:val="00D07289"/>
    <w:rsid w:val="00D10816"/>
    <w:rsid w:val="00D1085B"/>
    <w:rsid w:val="00D10885"/>
    <w:rsid w:val="00D10EF5"/>
    <w:rsid w:val="00D11611"/>
    <w:rsid w:val="00D11ED4"/>
    <w:rsid w:val="00D13783"/>
    <w:rsid w:val="00D1612B"/>
    <w:rsid w:val="00D162D7"/>
    <w:rsid w:val="00D16A3A"/>
    <w:rsid w:val="00D16F00"/>
    <w:rsid w:val="00D173F4"/>
    <w:rsid w:val="00D17A88"/>
    <w:rsid w:val="00D21ABE"/>
    <w:rsid w:val="00D23921"/>
    <w:rsid w:val="00D2473B"/>
    <w:rsid w:val="00D2532F"/>
    <w:rsid w:val="00D2764B"/>
    <w:rsid w:val="00D27BA8"/>
    <w:rsid w:val="00D30089"/>
    <w:rsid w:val="00D30411"/>
    <w:rsid w:val="00D304B4"/>
    <w:rsid w:val="00D3057A"/>
    <w:rsid w:val="00D308D8"/>
    <w:rsid w:val="00D3196D"/>
    <w:rsid w:val="00D32252"/>
    <w:rsid w:val="00D322D5"/>
    <w:rsid w:val="00D326FB"/>
    <w:rsid w:val="00D32E64"/>
    <w:rsid w:val="00D33461"/>
    <w:rsid w:val="00D33CE8"/>
    <w:rsid w:val="00D34716"/>
    <w:rsid w:val="00D3475F"/>
    <w:rsid w:val="00D34FC3"/>
    <w:rsid w:val="00D34FCF"/>
    <w:rsid w:val="00D3597B"/>
    <w:rsid w:val="00D36100"/>
    <w:rsid w:val="00D365F3"/>
    <w:rsid w:val="00D367BC"/>
    <w:rsid w:val="00D37169"/>
    <w:rsid w:val="00D37357"/>
    <w:rsid w:val="00D37F3E"/>
    <w:rsid w:val="00D40CA8"/>
    <w:rsid w:val="00D40CF8"/>
    <w:rsid w:val="00D417B3"/>
    <w:rsid w:val="00D41B57"/>
    <w:rsid w:val="00D4262D"/>
    <w:rsid w:val="00D4447A"/>
    <w:rsid w:val="00D44601"/>
    <w:rsid w:val="00D449FB"/>
    <w:rsid w:val="00D45D63"/>
    <w:rsid w:val="00D466E0"/>
    <w:rsid w:val="00D47F33"/>
    <w:rsid w:val="00D509C2"/>
    <w:rsid w:val="00D51435"/>
    <w:rsid w:val="00D5155C"/>
    <w:rsid w:val="00D5264F"/>
    <w:rsid w:val="00D52959"/>
    <w:rsid w:val="00D52A60"/>
    <w:rsid w:val="00D52ED2"/>
    <w:rsid w:val="00D53747"/>
    <w:rsid w:val="00D54881"/>
    <w:rsid w:val="00D54C9A"/>
    <w:rsid w:val="00D555C7"/>
    <w:rsid w:val="00D55609"/>
    <w:rsid w:val="00D568E3"/>
    <w:rsid w:val="00D56D8A"/>
    <w:rsid w:val="00D57B74"/>
    <w:rsid w:val="00D57C45"/>
    <w:rsid w:val="00D603A8"/>
    <w:rsid w:val="00D606FF"/>
    <w:rsid w:val="00D60F65"/>
    <w:rsid w:val="00D62602"/>
    <w:rsid w:val="00D62C1B"/>
    <w:rsid w:val="00D644F6"/>
    <w:rsid w:val="00D646BA"/>
    <w:rsid w:val="00D64BCF"/>
    <w:rsid w:val="00D650DA"/>
    <w:rsid w:val="00D660FB"/>
    <w:rsid w:val="00D66248"/>
    <w:rsid w:val="00D666CF"/>
    <w:rsid w:val="00D67474"/>
    <w:rsid w:val="00D700EA"/>
    <w:rsid w:val="00D702DE"/>
    <w:rsid w:val="00D7057C"/>
    <w:rsid w:val="00D717FE"/>
    <w:rsid w:val="00D72561"/>
    <w:rsid w:val="00D72CA7"/>
    <w:rsid w:val="00D733CC"/>
    <w:rsid w:val="00D735F7"/>
    <w:rsid w:val="00D7379C"/>
    <w:rsid w:val="00D73A5B"/>
    <w:rsid w:val="00D75197"/>
    <w:rsid w:val="00D751B3"/>
    <w:rsid w:val="00D76C67"/>
    <w:rsid w:val="00D770A3"/>
    <w:rsid w:val="00D77859"/>
    <w:rsid w:val="00D7788F"/>
    <w:rsid w:val="00D80262"/>
    <w:rsid w:val="00D82DFF"/>
    <w:rsid w:val="00D83830"/>
    <w:rsid w:val="00D8493E"/>
    <w:rsid w:val="00D84B9F"/>
    <w:rsid w:val="00D851BC"/>
    <w:rsid w:val="00D85678"/>
    <w:rsid w:val="00D87CA4"/>
    <w:rsid w:val="00D91628"/>
    <w:rsid w:val="00D921EF"/>
    <w:rsid w:val="00D9338E"/>
    <w:rsid w:val="00D93B2F"/>
    <w:rsid w:val="00D93EAD"/>
    <w:rsid w:val="00D95039"/>
    <w:rsid w:val="00D9562C"/>
    <w:rsid w:val="00D95B54"/>
    <w:rsid w:val="00D95EDE"/>
    <w:rsid w:val="00D95F89"/>
    <w:rsid w:val="00D9745B"/>
    <w:rsid w:val="00D97E6F"/>
    <w:rsid w:val="00D97FE0"/>
    <w:rsid w:val="00DA0039"/>
    <w:rsid w:val="00DA157A"/>
    <w:rsid w:val="00DA31C2"/>
    <w:rsid w:val="00DA36F2"/>
    <w:rsid w:val="00DA59C1"/>
    <w:rsid w:val="00DA5C2A"/>
    <w:rsid w:val="00DA5E52"/>
    <w:rsid w:val="00DA60BA"/>
    <w:rsid w:val="00DA6146"/>
    <w:rsid w:val="00DA700A"/>
    <w:rsid w:val="00DA736D"/>
    <w:rsid w:val="00DA771F"/>
    <w:rsid w:val="00DB03F1"/>
    <w:rsid w:val="00DB075D"/>
    <w:rsid w:val="00DB0D4E"/>
    <w:rsid w:val="00DB10DA"/>
    <w:rsid w:val="00DB114A"/>
    <w:rsid w:val="00DB16E9"/>
    <w:rsid w:val="00DB17A6"/>
    <w:rsid w:val="00DB1AA3"/>
    <w:rsid w:val="00DB1D90"/>
    <w:rsid w:val="00DB27B7"/>
    <w:rsid w:val="00DB293A"/>
    <w:rsid w:val="00DB294F"/>
    <w:rsid w:val="00DB40E8"/>
    <w:rsid w:val="00DB4F9B"/>
    <w:rsid w:val="00DB4FC1"/>
    <w:rsid w:val="00DB507D"/>
    <w:rsid w:val="00DB67DF"/>
    <w:rsid w:val="00DB75BE"/>
    <w:rsid w:val="00DC025E"/>
    <w:rsid w:val="00DC0E1C"/>
    <w:rsid w:val="00DC32E8"/>
    <w:rsid w:val="00DC461B"/>
    <w:rsid w:val="00DC4A09"/>
    <w:rsid w:val="00DC505D"/>
    <w:rsid w:val="00DC5D6F"/>
    <w:rsid w:val="00DC7627"/>
    <w:rsid w:val="00DC76AE"/>
    <w:rsid w:val="00DC7736"/>
    <w:rsid w:val="00DC77CE"/>
    <w:rsid w:val="00DC7839"/>
    <w:rsid w:val="00DD198C"/>
    <w:rsid w:val="00DD1EB5"/>
    <w:rsid w:val="00DD26E7"/>
    <w:rsid w:val="00DD2BD8"/>
    <w:rsid w:val="00DD3056"/>
    <w:rsid w:val="00DD30C2"/>
    <w:rsid w:val="00DD366E"/>
    <w:rsid w:val="00DD52EE"/>
    <w:rsid w:val="00DD55A5"/>
    <w:rsid w:val="00DD55E6"/>
    <w:rsid w:val="00DD57AB"/>
    <w:rsid w:val="00DD6C70"/>
    <w:rsid w:val="00DE06F1"/>
    <w:rsid w:val="00DE1136"/>
    <w:rsid w:val="00DE3523"/>
    <w:rsid w:val="00DE3628"/>
    <w:rsid w:val="00DE5A58"/>
    <w:rsid w:val="00DE6488"/>
    <w:rsid w:val="00DE673B"/>
    <w:rsid w:val="00DE69B0"/>
    <w:rsid w:val="00DE6CA2"/>
    <w:rsid w:val="00DE700A"/>
    <w:rsid w:val="00DE7AE3"/>
    <w:rsid w:val="00DF076B"/>
    <w:rsid w:val="00DF0D88"/>
    <w:rsid w:val="00DF0F8E"/>
    <w:rsid w:val="00DF1B6B"/>
    <w:rsid w:val="00DF261D"/>
    <w:rsid w:val="00DF2BB5"/>
    <w:rsid w:val="00DF2BE5"/>
    <w:rsid w:val="00DF4E75"/>
    <w:rsid w:val="00DF5A71"/>
    <w:rsid w:val="00DF5D74"/>
    <w:rsid w:val="00DF606B"/>
    <w:rsid w:val="00DF6E12"/>
    <w:rsid w:val="00DF718A"/>
    <w:rsid w:val="00E00042"/>
    <w:rsid w:val="00E00929"/>
    <w:rsid w:val="00E012AA"/>
    <w:rsid w:val="00E013D0"/>
    <w:rsid w:val="00E0143D"/>
    <w:rsid w:val="00E01D58"/>
    <w:rsid w:val="00E01E62"/>
    <w:rsid w:val="00E03A31"/>
    <w:rsid w:val="00E04180"/>
    <w:rsid w:val="00E04D22"/>
    <w:rsid w:val="00E05B3A"/>
    <w:rsid w:val="00E063F9"/>
    <w:rsid w:val="00E0684C"/>
    <w:rsid w:val="00E06A0D"/>
    <w:rsid w:val="00E07E7B"/>
    <w:rsid w:val="00E10AC9"/>
    <w:rsid w:val="00E1110A"/>
    <w:rsid w:val="00E112E2"/>
    <w:rsid w:val="00E11960"/>
    <w:rsid w:val="00E11D53"/>
    <w:rsid w:val="00E12418"/>
    <w:rsid w:val="00E12681"/>
    <w:rsid w:val="00E13370"/>
    <w:rsid w:val="00E1345A"/>
    <w:rsid w:val="00E138CB"/>
    <w:rsid w:val="00E13BFB"/>
    <w:rsid w:val="00E14A47"/>
    <w:rsid w:val="00E15E88"/>
    <w:rsid w:val="00E16507"/>
    <w:rsid w:val="00E171FE"/>
    <w:rsid w:val="00E17601"/>
    <w:rsid w:val="00E17D07"/>
    <w:rsid w:val="00E20087"/>
    <w:rsid w:val="00E20CA0"/>
    <w:rsid w:val="00E20EF0"/>
    <w:rsid w:val="00E21264"/>
    <w:rsid w:val="00E214B2"/>
    <w:rsid w:val="00E21519"/>
    <w:rsid w:val="00E22470"/>
    <w:rsid w:val="00E24E0A"/>
    <w:rsid w:val="00E2510E"/>
    <w:rsid w:val="00E257A9"/>
    <w:rsid w:val="00E25B3D"/>
    <w:rsid w:val="00E25C10"/>
    <w:rsid w:val="00E25FFB"/>
    <w:rsid w:val="00E261E3"/>
    <w:rsid w:val="00E26480"/>
    <w:rsid w:val="00E268CC"/>
    <w:rsid w:val="00E276A3"/>
    <w:rsid w:val="00E27908"/>
    <w:rsid w:val="00E31AE6"/>
    <w:rsid w:val="00E31ECB"/>
    <w:rsid w:val="00E33DA5"/>
    <w:rsid w:val="00E340EA"/>
    <w:rsid w:val="00E34671"/>
    <w:rsid w:val="00E34CDD"/>
    <w:rsid w:val="00E34D23"/>
    <w:rsid w:val="00E354CB"/>
    <w:rsid w:val="00E3567D"/>
    <w:rsid w:val="00E3576E"/>
    <w:rsid w:val="00E3645E"/>
    <w:rsid w:val="00E3651B"/>
    <w:rsid w:val="00E367F8"/>
    <w:rsid w:val="00E36FA1"/>
    <w:rsid w:val="00E371B7"/>
    <w:rsid w:val="00E41463"/>
    <w:rsid w:val="00E43684"/>
    <w:rsid w:val="00E43C6B"/>
    <w:rsid w:val="00E43D49"/>
    <w:rsid w:val="00E43F07"/>
    <w:rsid w:val="00E450D5"/>
    <w:rsid w:val="00E46043"/>
    <w:rsid w:val="00E46B6B"/>
    <w:rsid w:val="00E517FF"/>
    <w:rsid w:val="00E52841"/>
    <w:rsid w:val="00E532E2"/>
    <w:rsid w:val="00E538ED"/>
    <w:rsid w:val="00E53F32"/>
    <w:rsid w:val="00E554CC"/>
    <w:rsid w:val="00E577FA"/>
    <w:rsid w:val="00E579DA"/>
    <w:rsid w:val="00E57B2C"/>
    <w:rsid w:val="00E57B54"/>
    <w:rsid w:val="00E57EF0"/>
    <w:rsid w:val="00E60480"/>
    <w:rsid w:val="00E617F2"/>
    <w:rsid w:val="00E6224C"/>
    <w:rsid w:val="00E624C1"/>
    <w:rsid w:val="00E627F7"/>
    <w:rsid w:val="00E62B0B"/>
    <w:rsid w:val="00E62CFF"/>
    <w:rsid w:val="00E63309"/>
    <w:rsid w:val="00E63AFA"/>
    <w:rsid w:val="00E6445F"/>
    <w:rsid w:val="00E64AE5"/>
    <w:rsid w:val="00E65A4D"/>
    <w:rsid w:val="00E65E82"/>
    <w:rsid w:val="00E660EB"/>
    <w:rsid w:val="00E66407"/>
    <w:rsid w:val="00E669D4"/>
    <w:rsid w:val="00E66BAC"/>
    <w:rsid w:val="00E6777C"/>
    <w:rsid w:val="00E679A1"/>
    <w:rsid w:val="00E7075A"/>
    <w:rsid w:val="00E71037"/>
    <w:rsid w:val="00E720FD"/>
    <w:rsid w:val="00E72854"/>
    <w:rsid w:val="00E72EED"/>
    <w:rsid w:val="00E73201"/>
    <w:rsid w:val="00E7322D"/>
    <w:rsid w:val="00E73D29"/>
    <w:rsid w:val="00E74DEE"/>
    <w:rsid w:val="00E75354"/>
    <w:rsid w:val="00E75574"/>
    <w:rsid w:val="00E75BBE"/>
    <w:rsid w:val="00E76076"/>
    <w:rsid w:val="00E76865"/>
    <w:rsid w:val="00E7695C"/>
    <w:rsid w:val="00E77303"/>
    <w:rsid w:val="00E77CA1"/>
    <w:rsid w:val="00E804A0"/>
    <w:rsid w:val="00E811F1"/>
    <w:rsid w:val="00E82142"/>
    <w:rsid w:val="00E825AE"/>
    <w:rsid w:val="00E827D6"/>
    <w:rsid w:val="00E82ABB"/>
    <w:rsid w:val="00E82D7A"/>
    <w:rsid w:val="00E83640"/>
    <w:rsid w:val="00E8395D"/>
    <w:rsid w:val="00E83C1B"/>
    <w:rsid w:val="00E8418F"/>
    <w:rsid w:val="00E8420A"/>
    <w:rsid w:val="00E848A1"/>
    <w:rsid w:val="00E85AF6"/>
    <w:rsid w:val="00E85E7A"/>
    <w:rsid w:val="00E86C3D"/>
    <w:rsid w:val="00E86D90"/>
    <w:rsid w:val="00E87BE3"/>
    <w:rsid w:val="00E9058E"/>
    <w:rsid w:val="00E9109E"/>
    <w:rsid w:val="00E9162D"/>
    <w:rsid w:val="00E91B69"/>
    <w:rsid w:val="00E928B6"/>
    <w:rsid w:val="00E93151"/>
    <w:rsid w:val="00E9318E"/>
    <w:rsid w:val="00E932EF"/>
    <w:rsid w:val="00E939F8"/>
    <w:rsid w:val="00E95124"/>
    <w:rsid w:val="00E95AEF"/>
    <w:rsid w:val="00E95EA0"/>
    <w:rsid w:val="00E9766A"/>
    <w:rsid w:val="00E979DD"/>
    <w:rsid w:val="00EA0923"/>
    <w:rsid w:val="00EA1168"/>
    <w:rsid w:val="00EA1C55"/>
    <w:rsid w:val="00EA3077"/>
    <w:rsid w:val="00EA3384"/>
    <w:rsid w:val="00EA5706"/>
    <w:rsid w:val="00EA6660"/>
    <w:rsid w:val="00EA72B5"/>
    <w:rsid w:val="00EA74FF"/>
    <w:rsid w:val="00EA753F"/>
    <w:rsid w:val="00EA7AB8"/>
    <w:rsid w:val="00EB038C"/>
    <w:rsid w:val="00EB069B"/>
    <w:rsid w:val="00EB0C07"/>
    <w:rsid w:val="00EB10C6"/>
    <w:rsid w:val="00EB2756"/>
    <w:rsid w:val="00EB37C8"/>
    <w:rsid w:val="00EB3860"/>
    <w:rsid w:val="00EB3D87"/>
    <w:rsid w:val="00EB3F18"/>
    <w:rsid w:val="00EB450F"/>
    <w:rsid w:val="00EB59AB"/>
    <w:rsid w:val="00EB59ED"/>
    <w:rsid w:val="00EB69D3"/>
    <w:rsid w:val="00EB6CB4"/>
    <w:rsid w:val="00EC09EF"/>
    <w:rsid w:val="00EC0AE7"/>
    <w:rsid w:val="00EC0E7E"/>
    <w:rsid w:val="00EC1572"/>
    <w:rsid w:val="00EC1A5E"/>
    <w:rsid w:val="00EC1BE6"/>
    <w:rsid w:val="00EC37C4"/>
    <w:rsid w:val="00EC3C95"/>
    <w:rsid w:val="00EC3F5A"/>
    <w:rsid w:val="00EC4101"/>
    <w:rsid w:val="00EC4D89"/>
    <w:rsid w:val="00EC6273"/>
    <w:rsid w:val="00EC631C"/>
    <w:rsid w:val="00EC6427"/>
    <w:rsid w:val="00EC64CC"/>
    <w:rsid w:val="00EC64FA"/>
    <w:rsid w:val="00EC6BFD"/>
    <w:rsid w:val="00EC7741"/>
    <w:rsid w:val="00EC789D"/>
    <w:rsid w:val="00ED0AE0"/>
    <w:rsid w:val="00ED1C1D"/>
    <w:rsid w:val="00ED33E3"/>
    <w:rsid w:val="00ED4CF1"/>
    <w:rsid w:val="00ED5105"/>
    <w:rsid w:val="00ED53AE"/>
    <w:rsid w:val="00ED5610"/>
    <w:rsid w:val="00ED63E0"/>
    <w:rsid w:val="00EE0EF8"/>
    <w:rsid w:val="00EE3299"/>
    <w:rsid w:val="00EE34F0"/>
    <w:rsid w:val="00EE385E"/>
    <w:rsid w:val="00EE44C9"/>
    <w:rsid w:val="00EE5BD1"/>
    <w:rsid w:val="00EE6015"/>
    <w:rsid w:val="00EE6DB9"/>
    <w:rsid w:val="00EE7799"/>
    <w:rsid w:val="00EF00BA"/>
    <w:rsid w:val="00EF01A1"/>
    <w:rsid w:val="00EF0330"/>
    <w:rsid w:val="00EF0823"/>
    <w:rsid w:val="00EF2349"/>
    <w:rsid w:val="00EF3407"/>
    <w:rsid w:val="00EF40E8"/>
    <w:rsid w:val="00EF43CD"/>
    <w:rsid w:val="00EF473D"/>
    <w:rsid w:val="00EF622D"/>
    <w:rsid w:val="00EF65E0"/>
    <w:rsid w:val="00EF7DE7"/>
    <w:rsid w:val="00F00373"/>
    <w:rsid w:val="00F01179"/>
    <w:rsid w:val="00F017A8"/>
    <w:rsid w:val="00F02310"/>
    <w:rsid w:val="00F03AF5"/>
    <w:rsid w:val="00F03B52"/>
    <w:rsid w:val="00F03C4C"/>
    <w:rsid w:val="00F03D5A"/>
    <w:rsid w:val="00F042BB"/>
    <w:rsid w:val="00F048FE"/>
    <w:rsid w:val="00F04B25"/>
    <w:rsid w:val="00F060AF"/>
    <w:rsid w:val="00F06329"/>
    <w:rsid w:val="00F10118"/>
    <w:rsid w:val="00F10256"/>
    <w:rsid w:val="00F1052B"/>
    <w:rsid w:val="00F107C3"/>
    <w:rsid w:val="00F10EA8"/>
    <w:rsid w:val="00F10F63"/>
    <w:rsid w:val="00F11508"/>
    <w:rsid w:val="00F119E5"/>
    <w:rsid w:val="00F12274"/>
    <w:rsid w:val="00F12F2A"/>
    <w:rsid w:val="00F1464B"/>
    <w:rsid w:val="00F14792"/>
    <w:rsid w:val="00F14F6B"/>
    <w:rsid w:val="00F15DA1"/>
    <w:rsid w:val="00F1684C"/>
    <w:rsid w:val="00F16C6B"/>
    <w:rsid w:val="00F17002"/>
    <w:rsid w:val="00F17202"/>
    <w:rsid w:val="00F17C31"/>
    <w:rsid w:val="00F20A1B"/>
    <w:rsid w:val="00F2228A"/>
    <w:rsid w:val="00F225D3"/>
    <w:rsid w:val="00F22A44"/>
    <w:rsid w:val="00F232C4"/>
    <w:rsid w:val="00F23B04"/>
    <w:rsid w:val="00F246CC"/>
    <w:rsid w:val="00F24798"/>
    <w:rsid w:val="00F24CFA"/>
    <w:rsid w:val="00F27699"/>
    <w:rsid w:val="00F27B99"/>
    <w:rsid w:val="00F30627"/>
    <w:rsid w:val="00F31738"/>
    <w:rsid w:val="00F32D74"/>
    <w:rsid w:val="00F354E3"/>
    <w:rsid w:val="00F373B4"/>
    <w:rsid w:val="00F37B80"/>
    <w:rsid w:val="00F37BA5"/>
    <w:rsid w:val="00F37BC9"/>
    <w:rsid w:val="00F4140D"/>
    <w:rsid w:val="00F42054"/>
    <w:rsid w:val="00F43F84"/>
    <w:rsid w:val="00F4420E"/>
    <w:rsid w:val="00F442B0"/>
    <w:rsid w:val="00F44731"/>
    <w:rsid w:val="00F47E01"/>
    <w:rsid w:val="00F511B3"/>
    <w:rsid w:val="00F5138F"/>
    <w:rsid w:val="00F52E86"/>
    <w:rsid w:val="00F535BB"/>
    <w:rsid w:val="00F547AC"/>
    <w:rsid w:val="00F556FD"/>
    <w:rsid w:val="00F55D89"/>
    <w:rsid w:val="00F56145"/>
    <w:rsid w:val="00F56AC6"/>
    <w:rsid w:val="00F60B4D"/>
    <w:rsid w:val="00F61102"/>
    <w:rsid w:val="00F6114B"/>
    <w:rsid w:val="00F62353"/>
    <w:rsid w:val="00F62622"/>
    <w:rsid w:val="00F62694"/>
    <w:rsid w:val="00F6287E"/>
    <w:rsid w:val="00F632D3"/>
    <w:rsid w:val="00F635B3"/>
    <w:rsid w:val="00F6527F"/>
    <w:rsid w:val="00F65BD7"/>
    <w:rsid w:val="00F65FCA"/>
    <w:rsid w:val="00F66B7E"/>
    <w:rsid w:val="00F6752D"/>
    <w:rsid w:val="00F7009E"/>
    <w:rsid w:val="00F704C7"/>
    <w:rsid w:val="00F708E5"/>
    <w:rsid w:val="00F71CBF"/>
    <w:rsid w:val="00F72022"/>
    <w:rsid w:val="00F7215D"/>
    <w:rsid w:val="00F72513"/>
    <w:rsid w:val="00F72D9B"/>
    <w:rsid w:val="00F72DC4"/>
    <w:rsid w:val="00F735B1"/>
    <w:rsid w:val="00F7369F"/>
    <w:rsid w:val="00F73BE3"/>
    <w:rsid w:val="00F73CE3"/>
    <w:rsid w:val="00F745E0"/>
    <w:rsid w:val="00F74A9E"/>
    <w:rsid w:val="00F768BA"/>
    <w:rsid w:val="00F77543"/>
    <w:rsid w:val="00F7794C"/>
    <w:rsid w:val="00F77E9F"/>
    <w:rsid w:val="00F8019A"/>
    <w:rsid w:val="00F80E5B"/>
    <w:rsid w:val="00F823D8"/>
    <w:rsid w:val="00F82837"/>
    <w:rsid w:val="00F84767"/>
    <w:rsid w:val="00F84D12"/>
    <w:rsid w:val="00F8566E"/>
    <w:rsid w:val="00F8617D"/>
    <w:rsid w:val="00F8674A"/>
    <w:rsid w:val="00F86C6F"/>
    <w:rsid w:val="00F873DD"/>
    <w:rsid w:val="00F878E8"/>
    <w:rsid w:val="00F90D22"/>
    <w:rsid w:val="00F912B7"/>
    <w:rsid w:val="00F9153C"/>
    <w:rsid w:val="00F91A3D"/>
    <w:rsid w:val="00F91A7A"/>
    <w:rsid w:val="00F9232E"/>
    <w:rsid w:val="00F92DB4"/>
    <w:rsid w:val="00F93494"/>
    <w:rsid w:val="00F9356C"/>
    <w:rsid w:val="00F9366A"/>
    <w:rsid w:val="00F93D79"/>
    <w:rsid w:val="00F95113"/>
    <w:rsid w:val="00F95780"/>
    <w:rsid w:val="00F959E0"/>
    <w:rsid w:val="00F95BE3"/>
    <w:rsid w:val="00F95DDB"/>
    <w:rsid w:val="00F961B6"/>
    <w:rsid w:val="00FA0A07"/>
    <w:rsid w:val="00FA1EEA"/>
    <w:rsid w:val="00FA294E"/>
    <w:rsid w:val="00FA4B87"/>
    <w:rsid w:val="00FA578A"/>
    <w:rsid w:val="00FA57B5"/>
    <w:rsid w:val="00FA5898"/>
    <w:rsid w:val="00FA7D85"/>
    <w:rsid w:val="00FB0931"/>
    <w:rsid w:val="00FB14D8"/>
    <w:rsid w:val="00FB1770"/>
    <w:rsid w:val="00FB1DA6"/>
    <w:rsid w:val="00FB39D2"/>
    <w:rsid w:val="00FB3F2E"/>
    <w:rsid w:val="00FB4D2A"/>
    <w:rsid w:val="00FB5A5A"/>
    <w:rsid w:val="00FB6C83"/>
    <w:rsid w:val="00FC059C"/>
    <w:rsid w:val="00FC0FFB"/>
    <w:rsid w:val="00FC1065"/>
    <w:rsid w:val="00FC2458"/>
    <w:rsid w:val="00FC316A"/>
    <w:rsid w:val="00FC33B9"/>
    <w:rsid w:val="00FC4A5D"/>
    <w:rsid w:val="00FC4EE9"/>
    <w:rsid w:val="00FC55ED"/>
    <w:rsid w:val="00FC5D6C"/>
    <w:rsid w:val="00FC679E"/>
    <w:rsid w:val="00FD05EF"/>
    <w:rsid w:val="00FD12D1"/>
    <w:rsid w:val="00FD1A9D"/>
    <w:rsid w:val="00FD3060"/>
    <w:rsid w:val="00FD3660"/>
    <w:rsid w:val="00FD3894"/>
    <w:rsid w:val="00FD4083"/>
    <w:rsid w:val="00FD5599"/>
    <w:rsid w:val="00FD5632"/>
    <w:rsid w:val="00FD5838"/>
    <w:rsid w:val="00FD7CF2"/>
    <w:rsid w:val="00FD7FEC"/>
    <w:rsid w:val="00FE0711"/>
    <w:rsid w:val="00FE1669"/>
    <w:rsid w:val="00FE1987"/>
    <w:rsid w:val="00FE2859"/>
    <w:rsid w:val="00FE2EAB"/>
    <w:rsid w:val="00FE342F"/>
    <w:rsid w:val="00FE34F3"/>
    <w:rsid w:val="00FE3890"/>
    <w:rsid w:val="00FE4F8E"/>
    <w:rsid w:val="00FE64B7"/>
    <w:rsid w:val="00FE67D8"/>
    <w:rsid w:val="00FE6CD6"/>
    <w:rsid w:val="00FF0F0C"/>
    <w:rsid w:val="00FF3096"/>
    <w:rsid w:val="00FF3D0B"/>
    <w:rsid w:val="00FF3DE2"/>
    <w:rsid w:val="00FF4437"/>
    <w:rsid w:val="00FF4B8C"/>
    <w:rsid w:val="00FF506F"/>
    <w:rsid w:val="00FF51DC"/>
    <w:rsid w:val="00FF5891"/>
    <w:rsid w:val="00FF5A54"/>
    <w:rsid w:val="00FF64E5"/>
    <w:rsid w:val="00FF6673"/>
    <w:rsid w:val="00FF6695"/>
    <w:rsid w:val="00FF7434"/>
    <w:rsid w:val="00FF7F9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 fillcolor="#00b050">
      <v:fill color="#00b050"/>
    </o:shapedefaults>
    <o:shapelayout v:ext="edit">
      <o:idmap v:ext="edit" data="1"/>
    </o:shapelayout>
  </w:shapeDefaults>
  <w:decimalSymbol w:val="."/>
  <w:listSeparator w:val=","/>
  <w14:docId w14:val="58F26578"/>
  <w15:docId w15:val="{BC5DFB3E-6749-4DC9-9508-7AB94AD6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FCF"/>
    <w:pPr>
      <w:spacing w:after="200" w:line="276" w:lineRule="auto"/>
    </w:pPr>
    <w:rPr>
      <w:sz w:val="22"/>
      <w:szCs w:val="22"/>
      <w:lang w:eastAsia="en-US"/>
    </w:rPr>
  </w:style>
  <w:style w:type="paragraph" w:styleId="Heading1">
    <w:name w:val="heading 1"/>
    <w:basedOn w:val="Normal"/>
    <w:next w:val="Normal"/>
    <w:link w:val="Heading1Char"/>
    <w:qFormat/>
    <w:rsid w:val="0088036F"/>
    <w:pPr>
      <w:keepNext/>
      <w:spacing w:after="0" w:line="240" w:lineRule="auto"/>
      <w:outlineLvl w:val="0"/>
    </w:pPr>
    <w:rPr>
      <w:rFonts w:ascii="Arial" w:eastAsia="Times" w:hAnsi="Arial"/>
      <w:b/>
      <w:szCs w:val="20"/>
      <w:lang w:val="en-GB"/>
    </w:rPr>
  </w:style>
  <w:style w:type="paragraph" w:styleId="Heading2">
    <w:name w:val="heading 2"/>
    <w:basedOn w:val="Normal"/>
    <w:next w:val="Normal"/>
    <w:link w:val="Heading2Char"/>
    <w:uiPriority w:val="9"/>
    <w:unhideWhenUsed/>
    <w:qFormat/>
    <w:rsid w:val="00BD768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86D7F"/>
    <w:pPr>
      <w:keepNext/>
      <w:spacing w:before="240" w:after="60" w:line="240" w:lineRule="auto"/>
      <w:outlineLvl w:val="2"/>
    </w:pPr>
    <w:rPr>
      <w:rFonts w:ascii="Cambria" w:eastAsia="Times New Roman" w:hAnsi="Cambria"/>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ournalname">
    <w:name w:val="journalname"/>
    <w:basedOn w:val="DefaultParagraphFont"/>
    <w:rsid w:val="00F71CBF"/>
  </w:style>
  <w:style w:type="character" w:customStyle="1" w:styleId="src1">
    <w:name w:val="src1"/>
    <w:rsid w:val="00F71CBF"/>
    <w:rPr>
      <w:vanish w:val="0"/>
      <w:webHidden w:val="0"/>
      <w:specVanish w:val="0"/>
    </w:rPr>
  </w:style>
  <w:style w:type="character" w:customStyle="1" w:styleId="jrnl">
    <w:name w:val="jrnl"/>
    <w:basedOn w:val="DefaultParagraphFont"/>
    <w:rsid w:val="00F71CBF"/>
  </w:style>
  <w:style w:type="paragraph" w:styleId="ListParagraph">
    <w:name w:val="List Paragraph"/>
    <w:basedOn w:val="Normal"/>
    <w:uiPriority w:val="34"/>
    <w:qFormat/>
    <w:rsid w:val="00F71CBF"/>
    <w:pPr>
      <w:ind w:left="720"/>
      <w:contextualSpacing/>
    </w:pPr>
  </w:style>
  <w:style w:type="paragraph" w:styleId="HTMLPreformatted">
    <w:name w:val="HTML Preformatted"/>
    <w:basedOn w:val="Normal"/>
    <w:link w:val="HTMLPreformattedChar"/>
    <w:uiPriority w:val="99"/>
    <w:semiHidden/>
    <w:unhideWhenUsed/>
    <w:rsid w:val="00F95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F95BE3"/>
    <w:rPr>
      <w:rFonts w:ascii="Courier New" w:eastAsia="Times New Roman" w:hAnsi="Courier New" w:cs="Courier New"/>
    </w:rPr>
  </w:style>
  <w:style w:type="character" w:customStyle="1" w:styleId="Heading1Char">
    <w:name w:val="Heading 1 Char"/>
    <w:link w:val="Heading1"/>
    <w:rsid w:val="0088036F"/>
    <w:rPr>
      <w:rFonts w:ascii="Arial" w:eastAsia="Times" w:hAnsi="Arial"/>
      <w:b/>
      <w:sz w:val="22"/>
      <w:lang w:val="en-GB" w:eastAsia="en-US"/>
    </w:rPr>
  </w:style>
  <w:style w:type="paragraph" w:styleId="Header">
    <w:name w:val="header"/>
    <w:basedOn w:val="Normal"/>
    <w:link w:val="HeaderChar"/>
    <w:uiPriority w:val="99"/>
    <w:unhideWhenUsed/>
    <w:rsid w:val="00EC6273"/>
    <w:pPr>
      <w:tabs>
        <w:tab w:val="center" w:pos="4513"/>
        <w:tab w:val="right" w:pos="9026"/>
      </w:tabs>
    </w:pPr>
  </w:style>
  <w:style w:type="character" w:customStyle="1" w:styleId="HeaderChar">
    <w:name w:val="Header Char"/>
    <w:link w:val="Header"/>
    <w:uiPriority w:val="99"/>
    <w:rsid w:val="00EC6273"/>
    <w:rPr>
      <w:sz w:val="22"/>
      <w:szCs w:val="22"/>
      <w:lang w:eastAsia="en-US"/>
    </w:rPr>
  </w:style>
  <w:style w:type="paragraph" w:styleId="Footer">
    <w:name w:val="footer"/>
    <w:basedOn w:val="Normal"/>
    <w:link w:val="FooterChar"/>
    <w:uiPriority w:val="99"/>
    <w:unhideWhenUsed/>
    <w:rsid w:val="00EC6273"/>
    <w:pPr>
      <w:tabs>
        <w:tab w:val="center" w:pos="4513"/>
        <w:tab w:val="right" w:pos="9026"/>
      </w:tabs>
    </w:pPr>
  </w:style>
  <w:style w:type="character" w:customStyle="1" w:styleId="FooterChar">
    <w:name w:val="Footer Char"/>
    <w:link w:val="Footer"/>
    <w:uiPriority w:val="99"/>
    <w:rsid w:val="00EC6273"/>
    <w:rPr>
      <w:sz w:val="22"/>
      <w:szCs w:val="22"/>
      <w:lang w:eastAsia="en-US"/>
    </w:rPr>
  </w:style>
  <w:style w:type="character" w:styleId="CommentReference">
    <w:name w:val="annotation reference"/>
    <w:uiPriority w:val="99"/>
    <w:semiHidden/>
    <w:unhideWhenUsed/>
    <w:rsid w:val="00F7369F"/>
    <w:rPr>
      <w:sz w:val="16"/>
      <w:szCs w:val="16"/>
    </w:rPr>
  </w:style>
  <w:style w:type="paragraph" w:styleId="CommentText">
    <w:name w:val="annotation text"/>
    <w:basedOn w:val="Normal"/>
    <w:link w:val="CommentTextChar"/>
    <w:uiPriority w:val="99"/>
    <w:semiHidden/>
    <w:unhideWhenUsed/>
    <w:rsid w:val="00F7369F"/>
    <w:rPr>
      <w:sz w:val="20"/>
      <w:szCs w:val="20"/>
    </w:rPr>
  </w:style>
  <w:style w:type="character" w:customStyle="1" w:styleId="CommentTextChar">
    <w:name w:val="Comment Text Char"/>
    <w:link w:val="CommentText"/>
    <w:uiPriority w:val="99"/>
    <w:semiHidden/>
    <w:rsid w:val="00F7369F"/>
    <w:rPr>
      <w:lang w:val="en-IN"/>
    </w:rPr>
  </w:style>
  <w:style w:type="paragraph" w:styleId="CommentSubject">
    <w:name w:val="annotation subject"/>
    <w:basedOn w:val="CommentText"/>
    <w:next w:val="CommentText"/>
    <w:link w:val="CommentSubjectChar"/>
    <w:uiPriority w:val="99"/>
    <w:semiHidden/>
    <w:unhideWhenUsed/>
    <w:rsid w:val="00F7369F"/>
    <w:rPr>
      <w:b/>
      <w:bCs/>
    </w:rPr>
  </w:style>
  <w:style w:type="character" w:customStyle="1" w:styleId="CommentSubjectChar">
    <w:name w:val="Comment Subject Char"/>
    <w:link w:val="CommentSubject"/>
    <w:uiPriority w:val="99"/>
    <w:semiHidden/>
    <w:rsid w:val="00F7369F"/>
    <w:rPr>
      <w:b/>
      <w:bCs/>
      <w:lang w:val="en-IN"/>
    </w:rPr>
  </w:style>
  <w:style w:type="paragraph" w:styleId="BalloonText">
    <w:name w:val="Balloon Text"/>
    <w:basedOn w:val="Normal"/>
    <w:link w:val="BalloonTextChar"/>
    <w:uiPriority w:val="99"/>
    <w:semiHidden/>
    <w:unhideWhenUsed/>
    <w:rsid w:val="00F7369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7369F"/>
    <w:rPr>
      <w:rFonts w:ascii="Tahoma" w:hAnsi="Tahoma" w:cs="Tahoma"/>
      <w:sz w:val="16"/>
      <w:szCs w:val="16"/>
      <w:lang w:val="en-IN"/>
    </w:rPr>
  </w:style>
  <w:style w:type="paragraph" w:styleId="Revision">
    <w:name w:val="Revision"/>
    <w:hidden/>
    <w:uiPriority w:val="99"/>
    <w:semiHidden/>
    <w:rsid w:val="00942B29"/>
    <w:rPr>
      <w:sz w:val="22"/>
      <w:szCs w:val="22"/>
      <w:lang w:eastAsia="en-US"/>
    </w:rPr>
  </w:style>
  <w:style w:type="paragraph" w:styleId="BodyText">
    <w:name w:val="Body Text"/>
    <w:basedOn w:val="Normal"/>
    <w:link w:val="BodyTextChar"/>
    <w:semiHidden/>
    <w:rsid w:val="00EF473D"/>
    <w:pPr>
      <w:tabs>
        <w:tab w:val="left" w:pos="5376"/>
      </w:tabs>
      <w:spacing w:after="0" w:line="240" w:lineRule="auto"/>
    </w:pPr>
    <w:rPr>
      <w:rFonts w:ascii="Arial" w:eastAsia="Times New Roman" w:hAnsi="Arial"/>
      <w:szCs w:val="24"/>
      <w:lang w:val="en-GB"/>
    </w:rPr>
  </w:style>
  <w:style w:type="character" w:customStyle="1" w:styleId="BodyTextChar">
    <w:name w:val="Body Text Char"/>
    <w:link w:val="BodyText"/>
    <w:semiHidden/>
    <w:rsid w:val="00EF473D"/>
    <w:rPr>
      <w:rFonts w:ascii="Arial" w:eastAsia="Times New Roman" w:hAnsi="Arial" w:cs="Arial"/>
      <w:sz w:val="22"/>
      <w:szCs w:val="24"/>
      <w:lang w:val="en-GB" w:eastAsia="en-US"/>
    </w:rPr>
  </w:style>
  <w:style w:type="character" w:customStyle="1" w:styleId="Heading2Char">
    <w:name w:val="Heading 2 Char"/>
    <w:link w:val="Heading2"/>
    <w:uiPriority w:val="9"/>
    <w:rsid w:val="00BD768E"/>
    <w:rPr>
      <w:rFonts w:ascii="Cambria" w:eastAsia="Times New Roman" w:hAnsi="Cambria" w:cs="Times New Roman"/>
      <w:b/>
      <w:bCs/>
      <w:i/>
      <w:iCs/>
      <w:sz w:val="28"/>
      <w:szCs w:val="28"/>
      <w:lang w:eastAsia="en-US"/>
    </w:rPr>
  </w:style>
  <w:style w:type="table" w:styleId="TableGrid">
    <w:name w:val="Table Grid"/>
    <w:basedOn w:val="TableNormal"/>
    <w:uiPriority w:val="59"/>
    <w:rsid w:val="00B924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35954"/>
    <w:pPr>
      <w:autoSpaceDE w:val="0"/>
      <w:autoSpaceDN w:val="0"/>
      <w:adjustRightInd w:val="0"/>
    </w:pPr>
    <w:rPr>
      <w:rFonts w:ascii="Arial" w:hAnsi="Arial" w:cs="Arial"/>
      <w:color w:val="000000"/>
      <w:sz w:val="24"/>
      <w:szCs w:val="24"/>
    </w:rPr>
  </w:style>
  <w:style w:type="paragraph" w:styleId="BodyText3">
    <w:name w:val="Body Text 3"/>
    <w:basedOn w:val="Normal"/>
    <w:link w:val="BodyText3Char"/>
    <w:uiPriority w:val="99"/>
    <w:unhideWhenUsed/>
    <w:rsid w:val="00B87697"/>
    <w:pPr>
      <w:spacing w:after="120"/>
    </w:pPr>
    <w:rPr>
      <w:sz w:val="16"/>
      <w:szCs w:val="16"/>
    </w:rPr>
  </w:style>
  <w:style w:type="character" w:customStyle="1" w:styleId="BodyText3Char">
    <w:name w:val="Body Text 3 Char"/>
    <w:link w:val="BodyText3"/>
    <w:uiPriority w:val="99"/>
    <w:rsid w:val="00B87697"/>
    <w:rPr>
      <w:sz w:val="16"/>
      <w:szCs w:val="16"/>
      <w:lang w:eastAsia="en-US"/>
    </w:rPr>
  </w:style>
  <w:style w:type="character" w:customStyle="1" w:styleId="apple-converted-space">
    <w:name w:val="apple-converted-space"/>
    <w:basedOn w:val="DefaultParagraphFont"/>
    <w:rsid w:val="001978DF"/>
  </w:style>
  <w:style w:type="character" w:customStyle="1" w:styleId="Heading3Char">
    <w:name w:val="Heading 3 Char"/>
    <w:link w:val="Heading3"/>
    <w:uiPriority w:val="9"/>
    <w:rsid w:val="00086D7F"/>
    <w:rPr>
      <w:rFonts w:ascii="Cambria" w:eastAsia="Times New Roman" w:hAnsi="Cambria"/>
      <w:b/>
      <w:bCs/>
      <w:sz w:val="26"/>
      <w:szCs w:val="26"/>
      <w:lang w:val="en-GB" w:eastAsia="en-US"/>
    </w:rPr>
  </w:style>
  <w:style w:type="paragraph" w:styleId="BodyTextIndent">
    <w:name w:val="Body Text Indent"/>
    <w:basedOn w:val="Normal"/>
    <w:link w:val="BodyTextIndentChar"/>
    <w:uiPriority w:val="99"/>
    <w:unhideWhenUsed/>
    <w:rsid w:val="00086D7F"/>
    <w:pPr>
      <w:spacing w:after="120" w:line="240" w:lineRule="auto"/>
      <w:ind w:left="283"/>
    </w:pPr>
    <w:rPr>
      <w:rFonts w:ascii="Times New Roman" w:eastAsia="Times New Roman" w:hAnsi="Times New Roman"/>
      <w:szCs w:val="20"/>
      <w:lang w:val="en-GB"/>
    </w:rPr>
  </w:style>
  <w:style w:type="character" w:customStyle="1" w:styleId="BodyTextIndentChar">
    <w:name w:val="Body Text Indent Char"/>
    <w:link w:val="BodyTextIndent"/>
    <w:uiPriority w:val="99"/>
    <w:rsid w:val="00086D7F"/>
    <w:rPr>
      <w:rFonts w:ascii="Times New Roman" w:eastAsia="Times New Roman" w:hAnsi="Times New Roman"/>
      <w:sz w:val="22"/>
      <w:lang w:val="en-GB" w:eastAsia="en-US"/>
    </w:rPr>
  </w:style>
  <w:style w:type="character" w:customStyle="1" w:styleId="citation">
    <w:name w:val="citation"/>
    <w:basedOn w:val="DefaultParagraphFont"/>
    <w:rsid w:val="00CC2CF6"/>
  </w:style>
  <w:style w:type="character" w:styleId="Hyperlink">
    <w:name w:val="Hyperlink"/>
    <w:unhideWhenUsed/>
    <w:rsid w:val="00CC2CF6"/>
    <w:rPr>
      <w:color w:val="0000FF"/>
      <w:u w:val="single"/>
    </w:rPr>
  </w:style>
  <w:style w:type="character" w:customStyle="1" w:styleId="ref-journal">
    <w:name w:val="ref-journal"/>
    <w:basedOn w:val="DefaultParagraphFont"/>
    <w:rsid w:val="00CC2CF6"/>
  </w:style>
  <w:style w:type="character" w:customStyle="1" w:styleId="ref-vol">
    <w:name w:val="ref-vol"/>
    <w:basedOn w:val="DefaultParagraphFont"/>
    <w:rsid w:val="00CC2CF6"/>
  </w:style>
  <w:style w:type="paragraph" w:customStyle="1" w:styleId="desc">
    <w:name w:val="desc"/>
    <w:basedOn w:val="Normal"/>
    <w:rsid w:val="004E19A5"/>
    <w:pPr>
      <w:spacing w:before="100" w:beforeAutospacing="1" w:after="100" w:afterAutospacing="1" w:line="240" w:lineRule="auto"/>
    </w:pPr>
    <w:rPr>
      <w:rFonts w:ascii="Times New Roman" w:eastAsia="Times New Roman" w:hAnsi="Times New Roman"/>
      <w:sz w:val="24"/>
      <w:szCs w:val="24"/>
      <w:lang w:eastAsia="en-IN"/>
    </w:rPr>
  </w:style>
  <w:style w:type="paragraph" w:customStyle="1" w:styleId="details">
    <w:name w:val="details"/>
    <w:basedOn w:val="Normal"/>
    <w:rsid w:val="004E19A5"/>
    <w:pPr>
      <w:spacing w:before="100" w:beforeAutospacing="1" w:after="100" w:afterAutospacing="1" w:line="240" w:lineRule="auto"/>
    </w:pPr>
    <w:rPr>
      <w:rFonts w:ascii="Times New Roman" w:eastAsia="Times New Roman" w:hAnsi="Times New Roman"/>
      <w:sz w:val="24"/>
      <w:szCs w:val="24"/>
      <w:lang w:eastAsia="en-IN"/>
    </w:rPr>
  </w:style>
  <w:style w:type="character" w:customStyle="1" w:styleId="highlight">
    <w:name w:val="highlight"/>
    <w:basedOn w:val="DefaultParagraphFont"/>
    <w:rsid w:val="00FC4EE9"/>
  </w:style>
  <w:style w:type="paragraph" w:styleId="NoSpacing">
    <w:name w:val="No Spacing"/>
    <w:uiPriority w:val="1"/>
    <w:qFormat/>
    <w:rsid w:val="00054609"/>
    <w:rPr>
      <w:sz w:val="22"/>
      <w:szCs w:val="22"/>
      <w:lang w:val="en-GB" w:eastAsia="en-US"/>
    </w:rPr>
  </w:style>
  <w:style w:type="paragraph" w:styleId="NormalWeb">
    <w:name w:val="Normal (Web)"/>
    <w:basedOn w:val="Normal"/>
    <w:uiPriority w:val="99"/>
    <w:unhideWhenUsed/>
    <w:rsid w:val="00EC6427"/>
    <w:pPr>
      <w:spacing w:before="100" w:beforeAutospacing="1" w:after="100" w:afterAutospacing="1" w:line="240" w:lineRule="auto"/>
    </w:pPr>
    <w:rPr>
      <w:rFonts w:ascii="Times New Roman" w:eastAsiaTheme="minorHAnsi" w:hAnsi="Times New Roman"/>
      <w:sz w:val="24"/>
      <w:szCs w:val="24"/>
      <w:lang w:val="en-GB" w:eastAsia="en-GB"/>
    </w:rPr>
  </w:style>
  <w:style w:type="character" w:customStyle="1" w:styleId="formanswers">
    <w:name w:val="formanswers"/>
    <w:basedOn w:val="DefaultParagraphFont"/>
    <w:rsid w:val="0072234C"/>
  </w:style>
  <w:style w:type="character" w:customStyle="1" w:styleId="aqj">
    <w:name w:val="aqj"/>
    <w:basedOn w:val="DefaultParagraphFont"/>
    <w:rsid w:val="004F0939"/>
  </w:style>
  <w:style w:type="character" w:styleId="FollowedHyperlink">
    <w:name w:val="FollowedHyperlink"/>
    <w:basedOn w:val="DefaultParagraphFont"/>
    <w:uiPriority w:val="99"/>
    <w:semiHidden/>
    <w:unhideWhenUsed/>
    <w:rsid w:val="00C917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7660">
      <w:bodyDiv w:val="1"/>
      <w:marLeft w:val="0"/>
      <w:marRight w:val="0"/>
      <w:marTop w:val="0"/>
      <w:marBottom w:val="0"/>
      <w:divBdr>
        <w:top w:val="none" w:sz="0" w:space="0" w:color="auto"/>
        <w:left w:val="none" w:sz="0" w:space="0" w:color="auto"/>
        <w:bottom w:val="none" w:sz="0" w:space="0" w:color="auto"/>
        <w:right w:val="none" w:sz="0" w:space="0" w:color="auto"/>
      </w:divBdr>
    </w:div>
    <w:div w:id="201869299">
      <w:bodyDiv w:val="1"/>
      <w:marLeft w:val="0"/>
      <w:marRight w:val="0"/>
      <w:marTop w:val="0"/>
      <w:marBottom w:val="0"/>
      <w:divBdr>
        <w:top w:val="none" w:sz="0" w:space="0" w:color="auto"/>
        <w:left w:val="none" w:sz="0" w:space="0" w:color="auto"/>
        <w:bottom w:val="none" w:sz="0" w:space="0" w:color="auto"/>
        <w:right w:val="none" w:sz="0" w:space="0" w:color="auto"/>
      </w:divBdr>
    </w:div>
    <w:div w:id="215967893">
      <w:bodyDiv w:val="1"/>
      <w:marLeft w:val="0"/>
      <w:marRight w:val="0"/>
      <w:marTop w:val="0"/>
      <w:marBottom w:val="0"/>
      <w:divBdr>
        <w:top w:val="none" w:sz="0" w:space="0" w:color="auto"/>
        <w:left w:val="none" w:sz="0" w:space="0" w:color="auto"/>
        <w:bottom w:val="none" w:sz="0" w:space="0" w:color="auto"/>
        <w:right w:val="none" w:sz="0" w:space="0" w:color="auto"/>
      </w:divBdr>
    </w:div>
    <w:div w:id="239826923">
      <w:bodyDiv w:val="1"/>
      <w:marLeft w:val="0"/>
      <w:marRight w:val="0"/>
      <w:marTop w:val="0"/>
      <w:marBottom w:val="0"/>
      <w:divBdr>
        <w:top w:val="none" w:sz="0" w:space="0" w:color="auto"/>
        <w:left w:val="none" w:sz="0" w:space="0" w:color="auto"/>
        <w:bottom w:val="none" w:sz="0" w:space="0" w:color="auto"/>
        <w:right w:val="none" w:sz="0" w:space="0" w:color="auto"/>
      </w:divBdr>
      <w:divsChild>
        <w:div w:id="1994292062">
          <w:marLeft w:val="0"/>
          <w:marRight w:val="0"/>
          <w:marTop w:val="0"/>
          <w:marBottom w:val="0"/>
          <w:divBdr>
            <w:top w:val="none" w:sz="0" w:space="0" w:color="auto"/>
            <w:left w:val="none" w:sz="0" w:space="0" w:color="auto"/>
            <w:bottom w:val="none" w:sz="0" w:space="0" w:color="auto"/>
            <w:right w:val="none" w:sz="0" w:space="0" w:color="auto"/>
          </w:divBdr>
        </w:div>
        <w:div w:id="2094815712">
          <w:marLeft w:val="0"/>
          <w:marRight w:val="0"/>
          <w:marTop w:val="0"/>
          <w:marBottom w:val="0"/>
          <w:divBdr>
            <w:top w:val="none" w:sz="0" w:space="0" w:color="auto"/>
            <w:left w:val="none" w:sz="0" w:space="0" w:color="auto"/>
            <w:bottom w:val="none" w:sz="0" w:space="0" w:color="auto"/>
            <w:right w:val="none" w:sz="0" w:space="0" w:color="auto"/>
          </w:divBdr>
        </w:div>
      </w:divsChild>
    </w:div>
    <w:div w:id="332219526">
      <w:bodyDiv w:val="1"/>
      <w:marLeft w:val="0"/>
      <w:marRight w:val="0"/>
      <w:marTop w:val="0"/>
      <w:marBottom w:val="0"/>
      <w:divBdr>
        <w:top w:val="none" w:sz="0" w:space="0" w:color="auto"/>
        <w:left w:val="none" w:sz="0" w:space="0" w:color="auto"/>
        <w:bottom w:val="none" w:sz="0" w:space="0" w:color="auto"/>
        <w:right w:val="none" w:sz="0" w:space="0" w:color="auto"/>
      </w:divBdr>
    </w:div>
    <w:div w:id="332803890">
      <w:bodyDiv w:val="1"/>
      <w:marLeft w:val="0"/>
      <w:marRight w:val="0"/>
      <w:marTop w:val="0"/>
      <w:marBottom w:val="0"/>
      <w:divBdr>
        <w:top w:val="none" w:sz="0" w:space="0" w:color="auto"/>
        <w:left w:val="none" w:sz="0" w:space="0" w:color="auto"/>
        <w:bottom w:val="none" w:sz="0" w:space="0" w:color="auto"/>
        <w:right w:val="none" w:sz="0" w:space="0" w:color="auto"/>
      </w:divBdr>
    </w:div>
    <w:div w:id="458106342">
      <w:bodyDiv w:val="1"/>
      <w:marLeft w:val="0"/>
      <w:marRight w:val="0"/>
      <w:marTop w:val="0"/>
      <w:marBottom w:val="0"/>
      <w:divBdr>
        <w:top w:val="none" w:sz="0" w:space="0" w:color="auto"/>
        <w:left w:val="none" w:sz="0" w:space="0" w:color="auto"/>
        <w:bottom w:val="none" w:sz="0" w:space="0" w:color="auto"/>
        <w:right w:val="none" w:sz="0" w:space="0" w:color="auto"/>
      </w:divBdr>
      <w:divsChild>
        <w:div w:id="169026426">
          <w:marLeft w:val="0"/>
          <w:marRight w:val="0"/>
          <w:marTop w:val="0"/>
          <w:marBottom w:val="0"/>
          <w:divBdr>
            <w:top w:val="none" w:sz="0" w:space="0" w:color="auto"/>
            <w:left w:val="none" w:sz="0" w:space="0" w:color="auto"/>
            <w:bottom w:val="none" w:sz="0" w:space="0" w:color="auto"/>
            <w:right w:val="none" w:sz="0" w:space="0" w:color="auto"/>
          </w:divBdr>
          <w:divsChild>
            <w:div w:id="693263397">
              <w:marLeft w:val="0"/>
              <w:marRight w:val="0"/>
              <w:marTop w:val="0"/>
              <w:marBottom w:val="0"/>
              <w:divBdr>
                <w:top w:val="none" w:sz="0" w:space="0" w:color="auto"/>
                <w:left w:val="none" w:sz="0" w:space="0" w:color="auto"/>
                <w:bottom w:val="none" w:sz="0" w:space="0" w:color="auto"/>
                <w:right w:val="none" w:sz="0" w:space="0" w:color="auto"/>
              </w:divBdr>
            </w:div>
          </w:divsChild>
        </w:div>
        <w:div w:id="2018461348">
          <w:marLeft w:val="0"/>
          <w:marRight w:val="0"/>
          <w:marTop w:val="0"/>
          <w:marBottom w:val="0"/>
          <w:divBdr>
            <w:top w:val="none" w:sz="0" w:space="0" w:color="auto"/>
            <w:left w:val="none" w:sz="0" w:space="0" w:color="auto"/>
            <w:bottom w:val="none" w:sz="0" w:space="0" w:color="auto"/>
            <w:right w:val="none" w:sz="0" w:space="0" w:color="auto"/>
          </w:divBdr>
        </w:div>
      </w:divsChild>
    </w:div>
    <w:div w:id="621571584">
      <w:bodyDiv w:val="1"/>
      <w:marLeft w:val="0"/>
      <w:marRight w:val="0"/>
      <w:marTop w:val="0"/>
      <w:marBottom w:val="0"/>
      <w:divBdr>
        <w:top w:val="none" w:sz="0" w:space="0" w:color="auto"/>
        <w:left w:val="none" w:sz="0" w:space="0" w:color="auto"/>
        <w:bottom w:val="none" w:sz="0" w:space="0" w:color="auto"/>
        <w:right w:val="none" w:sz="0" w:space="0" w:color="auto"/>
      </w:divBdr>
    </w:div>
    <w:div w:id="699863377">
      <w:bodyDiv w:val="1"/>
      <w:marLeft w:val="0"/>
      <w:marRight w:val="0"/>
      <w:marTop w:val="0"/>
      <w:marBottom w:val="0"/>
      <w:divBdr>
        <w:top w:val="none" w:sz="0" w:space="0" w:color="auto"/>
        <w:left w:val="none" w:sz="0" w:space="0" w:color="auto"/>
        <w:bottom w:val="none" w:sz="0" w:space="0" w:color="auto"/>
        <w:right w:val="none" w:sz="0" w:space="0" w:color="auto"/>
      </w:divBdr>
    </w:div>
    <w:div w:id="735589843">
      <w:bodyDiv w:val="1"/>
      <w:marLeft w:val="0"/>
      <w:marRight w:val="0"/>
      <w:marTop w:val="0"/>
      <w:marBottom w:val="0"/>
      <w:divBdr>
        <w:top w:val="none" w:sz="0" w:space="0" w:color="auto"/>
        <w:left w:val="none" w:sz="0" w:space="0" w:color="auto"/>
        <w:bottom w:val="none" w:sz="0" w:space="0" w:color="auto"/>
        <w:right w:val="none" w:sz="0" w:space="0" w:color="auto"/>
      </w:divBdr>
    </w:div>
    <w:div w:id="889656499">
      <w:bodyDiv w:val="1"/>
      <w:marLeft w:val="0"/>
      <w:marRight w:val="0"/>
      <w:marTop w:val="0"/>
      <w:marBottom w:val="0"/>
      <w:divBdr>
        <w:top w:val="none" w:sz="0" w:space="0" w:color="auto"/>
        <w:left w:val="none" w:sz="0" w:space="0" w:color="auto"/>
        <w:bottom w:val="none" w:sz="0" w:space="0" w:color="auto"/>
        <w:right w:val="none" w:sz="0" w:space="0" w:color="auto"/>
      </w:divBdr>
    </w:div>
    <w:div w:id="1235244599">
      <w:bodyDiv w:val="1"/>
      <w:marLeft w:val="0"/>
      <w:marRight w:val="0"/>
      <w:marTop w:val="0"/>
      <w:marBottom w:val="0"/>
      <w:divBdr>
        <w:top w:val="none" w:sz="0" w:space="0" w:color="auto"/>
        <w:left w:val="none" w:sz="0" w:space="0" w:color="auto"/>
        <w:bottom w:val="none" w:sz="0" w:space="0" w:color="auto"/>
        <w:right w:val="none" w:sz="0" w:space="0" w:color="auto"/>
      </w:divBdr>
    </w:div>
    <w:div w:id="1237208310">
      <w:bodyDiv w:val="1"/>
      <w:marLeft w:val="0"/>
      <w:marRight w:val="0"/>
      <w:marTop w:val="0"/>
      <w:marBottom w:val="0"/>
      <w:divBdr>
        <w:top w:val="none" w:sz="0" w:space="0" w:color="auto"/>
        <w:left w:val="none" w:sz="0" w:space="0" w:color="auto"/>
        <w:bottom w:val="none" w:sz="0" w:space="0" w:color="auto"/>
        <w:right w:val="none" w:sz="0" w:space="0" w:color="auto"/>
      </w:divBdr>
    </w:div>
    <w:div w:id="1316568352">
      <w:bodyDiv w:val="1"/>
      <w:marLeft w:val="0"/>
      <w:marRight w:val="0"/>
      <w:marTop w:val="0"/>
      <w:marBottom w:val="0"/>
      <w:divBdr>
        <w:top w:val="none" w:sz="0" w:space="0" w:color="auto"/>
        <w:left w:val="none" w:sz="0" w:space="0" w:color="auto"/>
        <w:bottom w:val="none" w:sz="0" w:space="0" w:color="auto"/>
        <w:right w:val="none" w:sz="0" w:space="0" w:color="auto"/>
      </w:divBdr>
    </w:div>
    <w:div w:id="1392998692">
      <w:bodyDiv w:val="1"/>
      <w:marLeft w:val="0"/>
      <w:marRight w:val="0"/>
      <w:marTop w:val="0"/>
      <w:marBottom w:val="0"/>
      <w:divBdr>
        <w:top w:val="none" w:sz="0" w:space="0" w:color="auto"/>
        <w:left w:val="none" w:sz="0" w:space="0" w:color="auto"/>
        <w:bottom w:val="none" w:sz="0" w:space="0" w:color="auto"/>
        <w:right w:val="none" w:sz="0" w:space="0" w:color="auto"/>
      </w:divBdr>
    </w:div>
    <w:div w:id="1554538917">
      <w:bodyDiv w:val="1"/>
      <w:marLeft w:val="0"/>
      <w:marRight w:val="0"/>
      <w:marTop w:val="0"/>
      <w:marBottom w:val="0"/>
      <w:divBdr>
        <w:top w:val="none" w:sz="0" w:space="0" w:color="auto"/>
        <w:left w:val="none" w:sz="0" w:space="0" w:color="auto"/>
        <w:bottom w:val="none" w:sz="0" w:space="0" w:color="auto"/>
        <w:right w:val="none" w:sz="0" w:space="0" w:color="auto"/>
      </w:divBdr>
    </w:div>
    <w:div w:id="1606159591">
      <w:bodyDiv w:val="1"/>
      <w:marLeft w:val="0"/>
      <w:marRight w:val="0"/>
      <w:marTop w:val="0"/>
      <w:marBottom w:val="0"/>
      <w:divBdr>
        <w:top w:val="none" w:sz="0" w:space="0" w:color="auto"/>
        <w:left w:val="none" w:sz="0" w:space="0" w:color="auto"/>
        <w:bottom w:val="none" w:sz="0" w:space="0" w:color="auto"/>
        <w:right w:val="none" w:sz="0" w:space="0" w:color="auto"/>
      </w:divBdr>
    </w:div>
    <w:div w:id="1619139193">
      <w:bodyDiv w:val="1"/>
      <w:marLeft w:val="0"/>
      <w:marRight w:val="0"/>
      <w:marTop w:val="0"/>
      <w:marBottom w:val="0"/>
      <w:divBdr>
        <w:top w:val="none" w:sz="0" w:space="0" w:color="auto"/>
        <w:left w:val="none" w:sz="0" w:space="0" w:color="auto"/>
        <w:bottom w:val="none" w:sz="0" w:space="0" w:color="auto"/>
        <w:right w:val="none" w:sz="0" w:space="0" w:color="auto"/>
      </w:divBdr>
    </w:div>
    <w:div w:id="1631323034">
      <w:bodyDiv w:val="1"/>
      <w:marLeft w:val="0"/>
      <w:marRight w:val="0"/>
      <w:marTop w:val="0"/>
      <w:marBottom w:val="0"/>
      <w:divBdr>
        <w:top w:val="none" w:sz="0" w:space="0" w:color="auto"/>
        <w:left w:val="none" w:sz="0" w:space="0" w:color="auto"/>
        <w:bottom w:val="none" w:sz="0" w:space="0" w:color="auto"/>
        <w:right w:val="none" w:sz="0" w:space="0" w:color="auto"/>
      </w:divBdr>
    </w:div>
    <w:div w:id="1712025878">
      <w:bodyDiv w:val="1"/>
      <w:marLeft w:val="0"/>
      <w:marRight w:val="0"/>
      <w:marTop w:val="0"/>
      <w:marBottom w:val="0"/>
      <w:divBdr>
        <w:top w:val="none" w:sz="0" w:space="0" w:color="auto"/>
        <w:left w:val="none" w:sz="0" w:space="0" w:color="auto"/>
        <w:bottom w:val="none" w:sz="0" w:space="0" w:color="auto"/>
        <w:right w:val="none" w:sz="0" w:space="0" w:color="auto"/>
      </w:divBdr>
    </w:div>
    <w:div w:id="1781610581">
      <w:bodyDiv w:val="1"/>
      <w:marLeft w:val="0"/>
      <w:marRight w:val="0"/>
      <w:marTop w:val="0"/>
      <w:marBottom w:val="0"/>
      <w:divBdr>
        <w:top w:val="none" w:sz="0" w:space="0" w:color="auto"/>
        <w:left w:val="none" w:sz="0" w:space="0" w:color="auto"/>
        <w:bottom w:val="none" w:sz="0" w:space="0" w:color="auto"/>
        <w:right w:val="none" w:sz="0" w:space="0" w:color="auto"/>
      </w:divBdr>
    </w:div>
    <w:div w:id="1848592408">
      <w:bodyDiv w:val="1"/>
      <w:marLeft w:val="0"/>
      <w:marRight w:val="0"/>
      <w:marTop w:val="0"/>
      <w:marBottom w:val="0"/>
      <w:divBdr>
        <w:top w:val="none" w:sz="0" w:space="0" w:color="auto"/>
        <w:left w:val="none" w:sz="0" w:space="0" w:color="auto"/>
        <w:bottom w:val="none" w:sz="0" w:space="0" w:color="auto"/>
        <w:right w:val="none" w:sz="0" w:space="0" w:color="auto"/>
      </w:divBdr>
    </w:div>
    <w:div w:id="1882010632">
      <w:bodyDiv w:val="1"/>
      <w:marLeft w:val="0"/>
      <w:marRight w:val="0"/>
      <w:marTop w:val="0"/>
      <w:marBottom w:val="0"/>
      <w:divBdr>
        <w:top w:val="none" w:sz="0" w:space="0" w:color="auto"/>
        <w:left w:val="none" w:sz="0" w:space="0" w:color="auto"/>
        <w:bottom w:val="none" w:sz="0" w:space="0" w:color="auto"/>
        <w:right w:val="none" w:sz="0" w:space="0" w:color="auto"/>
      </w:divBdr>
      <w:divsChild>
        <w:div w:id="1452631544">
          <w:marLeft w:val="0"/>
          <w:marRight w:val="0"/>
          <w:marTop w:val="0"/>
          <w:marBottom w:val="0"/>
          <w:divBdr>
            <w:top w:val="none" w:sz="0" w:space="0" w:color="auto"/>
            <w:left w:val="none" w:sz="0" w:space="0" w:color="auto"/>
            <w:bottom w:val="none" w:sz="0" w:space="0" w:color="auto"/>
            <w:right w:val="none" w:sz="0" w:space="0" w:color="auto"/>
          </w:divBdr>
          <w:divsChild>
            <w:div w:id="1632901060">
              <w:marLeft w:val="0"/>
              <w:marRight w:val="0"/>
              <w:marTop w:val="0"/>
              <w:marBottom w:val="0"/>
              <w:divBdr>
                <w:top w:val="none" w:sz="0" w:space="0" w:color="auto"/>
                <w:left w:val="none" w:sz="0" w:space="0" w:color="auto"/>
                <w:bottom w:val="none" w:sz="0" w:space="0" w:color="auto"/>
                <w:right w:val="none" w:sz="0" w:space="0" w:color="auto"/>
              </w:divBdr>
              <w:divsChild>
                <w:div w:id="1392923566">
                  <w:marLeft w:val="0"/>
                  <w:marRight w:val="-6084"/>
                  <w:marTop w:val="0"/>
                  <w:marBottom w:val="0"/>
                  <w:divBdr>
                    <w:top w:val="none" w:sz="0" w:space="0" w:color="auto"/>
                    <w:left w:val="none" w:sz="0" w:space="0" w:color="auto"/>
                    <w:bottom w:val="none" w:sz="0" w:space="0" w:color="auto"/>
                    <w:right w:val="none" w:sz="0" w:space="0" w:color="auto"/>
                  </w:divBdr>
                  <w:divsChild>
                    <w:div w:id="463887358">
                      <w:marLeft w:val="0"/>
                      <w:marRight w:val="5604"/>
                      <w:marTop w:val="0"/>
                      <w:marBottom w:val="0"/>
                      <w:divBdr>
                        <w:top w:val="none" w:sz="0" w:space="0" w:color="auto"/>
                        <w:left w:val="none" w:sz="0" w:space="0" w:color="auto"/>
                        <w:bottom w:val="none" w:sz="0" w:space="0" w:color="auto"/>
                        <w:right w:val="none" w:sz="0" w:space="0" w:color="auto"/>
                      </w:divBdr>
                      <w:divsChild>
                        <w:div w:id="2139714759">
                          <w:marLeft w:val="0"/>
                          <w:marRight w:val="0"/>
                          <w:marTop w:val="0"/>
                          <w:marBottom w:val="0"/>
                          <w:divBdr>
                            <w:top w:val="none" w:sz="0" w:space="0" w:color="auto"/>
                            <w:left w:val="none" w:sz="0" w:space="0" w:color="auto"/>
                            <w:bottom w:val="none" w:sz="0" w:space="0" w:color="auto"/>
                            <w:right w:val="none" w:sz="0" w:space="0" w:color="auto"/>
                          </w:divBdr>
                          <w:divsChild>
                            <w:div w:id="175921312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220341">
      <w:bodyDiv w:val="1"/>
      <w:marLeft w:val="0"/>
      <w:marRight w:val="0"/>
      <w:marTop w:val="0"/>
      <w:marBottom w:val="0"/>
      <w:divBdr>
        <w:top w:val="none" w:sz="0" w:space="0" w:color="auto"/>
        <w:left w:val="none" w:sz="0" w:space="0" w:color="auto"/>
        <w:bottom w:val="none" w:sz="0" w:space="0" w:color="auto"/>
        <w:right w:val="none" w:sz="0" w:space="0" w:color="auto"/>
      </w:divBdr>
    </w:div>
    <w:div w:id="2026176610">
      <w:bodyDiv w:val="1"/>
      <w:marLeft w:val="0"/>
      <w:marRight w:val="0"/>
      <w:marTop w:val="0"/>
      <w:marBottom w:val="0"/>
      <w:divBdr>
        <w:top w:val="none" w:sz="0" w:space="0" w:color="auto"/>
        <w:left w:val="none" w:sz="0" w:space="0" w:color="auto"/>
        <w:bottom w:val="none" w:sz="0" w:space="0" w:color="auto"/>
        <w:right w:val="none" w:sz="0" w:space="0" w:color="auto"/>
      </w:divBdr>
    </w:div>
    <w:div w:id="211520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prisma-statement.org/documents/PRISMA-P-checklist.pdf"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gv.krishnaveni@gmail.com" TargetMode="External"/><Relationship Id="rId13" Type="http://schemas.openxmlformats.org/officeDocument/2006/relationships/hyperlink" Target="https://en.wikipedia.org/wiki/Cognitive_ability" TargetMode="External"/><Relationship Id="rId18" Type="http://schemas.openxmlformats.org/officeDocument/2006/relationships/hyperlink" Target="http://www.jpgmonline.com/searchresult.asp?search=&amp;author=VR+Suvarna&amp;journal=Y&amp;but_search=Search&amp;entries=10&amp;pg=1&amp;s=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IQ_test" TargetMode="External"/><Relationship Id="rId17" Type="http://schemas.openxmlformats.org/officeDocument/2006/relationships/hyperlink" Target="http://www.jpgmonline.com/searchresult.asp?search=&amp;author=PH+Kochhar&amp;journal=Y&amp;but_search=Search&amp;entries=10&amp;pg=1&amp;s=0" TargetMode="External"/><Relationship Id="rId2" Type="http://schemas.openxmlformats.org/officeDocument/2006/relationships/numbering" Target="numbering.xml"/><Relationship Id="rId16" Type="http://schemas.openxmlformats.org/officeDocument/2006/relationships/hyperlink" Target="https://www.ncbi.nlm.nih.gov/pubmed/2498628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arsonclinical.com/psychology/products/100000392/wechsler-adult-intelligence-scalefourth-edition-wais-iv.html" TargetMode="External"/><Relationship Id="rId5" Type="http://schemas.openxmlformats.org/officeDocument/2006/relationships/webSettings" Target="webSettings.xml"/><Relationship Id="rId15" Type="http://schemas.openxmlformats.org/officeDocument/2006/relationships/hyperlink" Target="https://www.ncbi.nlm.nih.gov/pubmed/17851649"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ncbi.nlm.nih.gov/pubmed/17290796"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BBFD1-4E2B-4236-BA08-8B7F99930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6904</Words>
  <Characters>39357</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46169</CharactersWithSpaces>
  <SharedDoc>false</SharedDoc>
  <HLinks>
    <vt:vector size="42" baseType="variant">
      <vt:variant>
        <vt:i4>196695</vt:i4>
      </vt:variant>
      <vt:variant>
        <vt:i4>18</vt:i4>
      </vt:variant>
      <vt:variant>
        <vt:i4>0</vt:i4>
      </vt:variant>
      <vt:variant>
        <vt:i4>5</vt:i4>
      </vt:variant>
      <vt:variant>
        <vt:lpwstr>https://www.ncbi.nlm.nih.gov/pubmed/17851649</vt:lpwstr>
      </vt:variant>
      <vt:variant>
        <vt:lpwstr/>
      </vt:variant>
      <vt:variant>
        <vt:i4>655449</vt:i4>
      </vt:variant>
      <vt:variant>
        <vt:i4>15</vt:i4>
      </vt:variant>
      <vt:variant>
        <vt:i4>0</vt:i4>
      </vt:variant>
      <vt:variant>
        <vt:i4>5</vt:i4>
      </vt:variant>
      <vt:variant>
        <vt:lpwstr>https://www.ncbi.nlm.nih.gov/pubmed/25052622</vt:lpwstr>
      </vt:variant>
      <vt:variant>
        <vt:lpwstr/>
      </vt:variant>
      <vt:variant>
        <vt:i4>3801123</vt:i4>
      </vt:variant>
      <vt:variant>
        <vt:i4>12</vt:i4>
      </vt:variant>
      <vt:variant>
        <vt:i4>0</vt:i4>
      </vt:variant>
      <vt:variant>
        <vt:i4>5</vt:i4>
      </vt:variant>
      <vt:variant>
        <vt:lpwstr>https://www.ncbi.nlm.nih.gov/pubmed/?term=Stress-induced+declarative+memory+impairment+in+healthy+elderly+subjects%3A+relationship+to+cortisol+reactivity.</vt:lpwstr>
      </vt:variant>
      <vt:variant>
        <vt:lpwstr/>
      </vt:variant>
      <vt:variant>
        <vt:i4>524335</vt:i4>
      </vt:variant>
      <vt:variant>
        <vt:i4>9</vt:i4>
      </vt:variant>
      <vt:variant>
        <vt:i4>0</vt:i4>
      </vt:variant>
      <vt:variant>
        <vt:i4>5</vt:i4>
      </vt:variant>
      <vt:variant>
        <vt:lpwstr>http://www.jpgmonline.com/searchresult.asp?search=&amp;author=VR+Suvarna&amp;journal=Y&amp;but_search=Search&amp;entries=10&amp;pg=1&amp;s=0</vt:lpwstr>
      </vt:variant>
      <vt:variant>
        <vt:lpwstr/>
      </vt:variant>
      <vt:variant>
        <vt:i4>1441845</vt:i4>
      </vt:variant>
      <vt:variant>
        <vt:i4>6</vt:i4>
      </vt:variant>
      <vt:variant>
        <vt:i4>0</vt:i4>
      </vt:variant>
      <vt:variant>
        <vt:i4>5</vt:i4>
      </vt:variant>
      <vt:variant>
        <vt:lpwstr>http://www.jpgmonline.com/searchresult.asp?search=&amp;author=PH+Kochhar&amp;journal=Y&amp;but_search=Search&amp;entries=10&amp;pg=1&amp;s=0</vt:lpwstr>
      </vt:variant>
      <vt:variant>
        <vt:lpwstr/>
      </vt:variant>
      <vt:variant>
        <vt:i4>131166</vt:i4>
      </vt:variant>
      <vt:variant>
        <vt:i4>3</vt:i4>
      </vt:variant>
      <vt:variant>
        <vt:i4>0</vt:i4>
      </vt:variant>
      <vt:variant>
        <vt:i4>5</vt:i4>
      </vt:variant>
      <vt:variant>
        <vt:lpwstr>https://www.ncbi.nlm.nih.gov/pubmed/24986282</vt:lpwstr>
      </vt:variant>
      <vt:variant>
        <vt:lpwstr/>
      </vt:variant>
      <vt:variant>
        <vt:i4>3604517</vt:i4>
      </vt:variant>
      <vt:variant>
        <vt:i4>0</vt:i4>
      </vt:variant>
      <vt:variant>
        <vt:i4>0</vt:i4>
      </vt:variant>
      <vt:variant>
        <vt:i4>5</vt:i4>
      </vt:variant>
      <vt:variant>
        <vt:lpwstr>http://www.ncbi.nlm.nih.gov/pubmed/17066209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krishnaveni</dc:creator>
  <cp:lastModifiedBy>Karen Drake</cp:lastModifiedBy>
  <cp:revision>2</cp:revision>
  <cp:lastPrinted>2018-07-31T09:32:00Z</cp:lastPrinted>
  <dcterms:created xsi:type="dcterms:W3CDTF">2018-07-31T09:48:00Z</dcterms:created>
  <dcterms:modified xsi:type="dcterms:W3CDTF">2018-07-31T09:48:00Z</dcterms:modified>
</cp:coreProperties>
</file>