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33F53" w14:textId="77777777" w:rsidR="004D2500" w:rsidRPr="005F559A" w:rsidRDefault="004D2500" w:rsidP="004B5688">
      <w:pPr>
        <w:spacing w:line="480" w:lineRule="auto"/>
        <w:rPr>
          <w:rFonts w:ascii="Times New Roman" w:hAnsi="Times New Roman" w:cs="Times New Roman"/>
          <w:b/>
        </w:rPr>
      </w:pPr>
      <w:r w:rsidRPr="005F559A">
        <w:rPr>
          <w:rFonts w:ascii="Times New Roman" w:hAnsi="Times New Roman" w:cs="Times New Roman"/>
          <w:b/>
        </w:rPr>
        <w:t xml:space="preserve">Executive performance on the preschool executive task assessment in children with sickle cell anemia and matched controls </w:t>
      </w:r>
    </w:p>
    <w:p w14:paraId="0178B9AC" w14:textId="38C1366F" w:rsidR="004B5688" w:rsidRPr="009E10AD" w:rsidRDefault="004B5688" w:rsidP="004B5688">
      <w:pPr>
        <w:spacing w:line="480" w:lineRule="auto"/>
        <w:rPr>
          <w:rFonts w:ascii="Times New Roman" w:hAnsi="Times New Roman" w:cs="Times New Roman"/>
          <w:b/>
          <w:u w:val="single"/>
        </w:rPr>
      </w:pPr>
      <w:r w:rsidRPr="009E10AD">
        <w:rPr>
          <w:rFonts w:ascii="Times New Roman" w:hAnsi="Times New Roman" w:cs="Times New Roman"/>
          <w:b/>
          <w:u w:val="single"/>
        </w:rPr>
        <w:t xml:space="preserve">Authors: </w:t>
      </w:r>
    </w:p>
    <w:p w14:paraId="0F77B568" w14:textId="45B611BF" w:rsidR="004B5688" w:rsidRPr="009E10AD" w:rsidRDefault="004B5688" w:rsidP="004B5688">
      <w:pPr>
        <w:spacing w:line="480" w:lineRule="auto"/>
        <w:rPr>
          <w:rFonts w:ascii="Times New Roman" w:hAnsi="Times New Roman" w:cs="Times New Roman"/>
        </w:rPr>
      </w:pPr>
      <w:r w:rsidRPr="009E10AD">
        <w:rPr>
          <w:rFonts w:ascii="Times New Roman" w:hAnsi="Times New Roman" w:cs="Times New Roman"/>
        </w:rPr>
        <w:t>Michelle Downes</w:t>
      </w:r>
      <w:r w:rsidRPr="009E10AD">
        <w:rPr>
          <w:rFonts w:ascii="Times New Roman" w:hAnsi="Times New Roman" w:cs="Times New Roman"/>
          <w:vertAlign w:val="superscript"/>
        </w:rPr>
        <w:t>1</w:t>
      </w:r>
      <w:r>
        <w:rPr>
          <w:rFonts w:ascii="Times New Roman" w:hAnsi="Times New Roman" w:cs="Times New Roman"/>
          <w:vertAlign w:val="superscript"/>
        </w:rPr>
        <w:t>,2</w:t>
      </w:r>
      <w:r w:rsidRPr="009E10AD">
        <w:rPr>
          <w:rFonts w:ascii="Times New Roman" w:hAnsi="Times New Roman" w:cs="Times New Roman"/>
        </w:rPr>
        <w:t>, Fenella J Kirkham</w:t>
      </w:r>
      <w:r>
        <w:rPr>
          <w:rFonts w:ascii="Times New Roman" w:hAnsi="Times New Roman" w:cs="Times New Roman"/>
          <w:vertAlign w:val="superscript"/>
        </w:rPr>
        <w:t>2</w:t>
      </w:r>
      <w:r w:rsidRPr="009E10AD">
        <w:rPr>
          <w:rFonts w:ascii="Times New Roman" w:hAnsi="Times New Roman" w:cs="Times New Roman"/>
        </w:rPr>
        <w:t xml:space="preserve">, </w:t>
      </w:r>
      <w:r w:rsidR="00FC7AAB">
        <w:rPr>
          <w:rFonts w:ascii="Times New Roman" w:hAnsi="Times New Roman" w:cs="Times New Roman"/>
        </w:rPr>
        <w:t>Christine Berg</w:t>
      </w:r>
      <w:r w:rsidR="00ED72A6">
        <w:rPr>
          <w:rFonts w:ascii="Times New Roman" w:hAnsi="Times New Roman" w:cs="Times New Roman"/>
          <w:vertAlign w:val="superscript"/>
        </w:rPr>
        <w:t>3</w:t>
      </w:r>
      <w:r w:rsidR="00FC7AAB">
        <w:rPr>
          <w:rFonts w:ascii="Times New Roman" w:hAnsi="Times New Roman" w:cs="Times New Roman"/>
        </w:rPr>
        <w:t xml:space="preserve">, </w:t>
      </w:r>
      <w:r>
        <w:rPr>
          <w:rFonts w:ascii="Times New Roman" w:hAnsi="Times New Roman" w:cs="Times New Roman"/>
        </w:rPr>
        <w:t>Paul Telfer</w:t>
      </w:r>
      <w:r w:rsidR="00ED72A6">
        <w:rPr>
          <w:rFonts w:ascii="Times New Roman" w:hAnsi="Times New Roman" w:cs="Times New Roman"/>
          <w:vertAlign w:val="superscript"/>
        </w:rPr>
        <w:t>4</w:t>
      </w:r>
      <w:r w:rsidRPr="009E10AD">
        <w:rPr>
          <w:rFonts w:ascii="Times New Roman" w:hAnsi="Times New Roman" w:cs="Times New Roman"/>
        </w:rPr>
        <w:t>, Michelle de Haan</w:t>
      </w:r>
      <w:r>
        <w:rPr>
          <w:rFonts w:ascii="Times New Roman" w:hAnsi="Times New Roman" w:cs="Times New Roman"/>
          <w:vertAlign w:val="superscript"/>
        </w:rPr>
        <w:t>2</w:t>
      </w:r>
    </w:p>
    <w:p w14:paraId="7E7719EA" w14:textId="77777777" w:rsidR="004B5688" w:rsidRPr="009E10AD" w:rsidRDefault="004B5688" w:rsidP="004B5688">
      <w:pPr>
        <w:autoSpaceDE w:val="0"/>
        <w:spacing w:line="480" w:lineRule="auto"/>
        <w:outlineLvl w:val="0"/>
        <w:rPr>
          <w:rFonts w:ascii="Times New Roman" w:hAnsi="Times New Roman" w:cs="Times New Roman"/>
        </w:rPr>
      </w:pPr>
      <w:r w:rsidRPr="009E10AD">
        <w:rPr>
          <w:rFonts w:ascii="Times New Roman" w:hAnsi="Times New Roman" w:cs="Times New Roman"/>
          <w:b/>
          <w:u w:val="single"/>
        </w:rPr>
        <w:t>Institute(s):</w:t>
      </w:r>
      <w:r w:rsidRPr="009E10AD">
        <w:rPr>
          <w:rFonts w:ascii="Times New Roman" w:hAnsi="Times New Roman" w:cs="Times New Roman"/>
        </w:rPr>
        <w:t xml:space="preserve"> </w:t>
      </w:r>
    </w:p>
    <w:p w14:paraId="3A2A281F" w14:textId="77777777" w:rsidR="004B5688" w:rsidRDefault="004B5688" w:rsidP="004B5688">
      <w:pPr>
        <w:spacing w:before="100" w:beforeAutospacing="1" w:after="100" w:afterAutospacing="1" w:line="480" w:lineRule="auto"/>
        <w:outlineLvl w:val="0"/>
        <w:rPr>
          <w:rFonts w:ascii="Times New Roman" w:hAnsi="Times New Roman" w:cs="Times New Roman"/>
        </w:rPr>
      </w:pPr>
      <w:r>
        <w:rPr>
          <w:rFonts w:ascii="Times New Roman" w:hAnsi="Times New Roman" w:cs="Times New Roman"/>
        </w:rPr>
        <w:t>1 School of Psychology, University College Dublin, Dublin, Ireland</w:t>
      </w:r>
    </w:p>
    <w:p w14:paraId="7E52041A" w14:textId="77777777" w:rsidR="004B5688" w:rsidRDefault="004B5688" w:rsidP="004B5688">
      <w:pPr>
        <w:spacing w:before="100" w:beforeAutospacing="1" w:after="100" w:afterAutospacing="1" w:line="480" w:lineRule="auto"/>
        <w:outlineLvl w:val="0"/>
        <w:rPr>
          <w:rFonts w:ascii="Times New Roman" w:hAnsi="Times New Roman" w:cs="Times New Roman"/>
        </w:rPr>
      </w:pPr>
      <w:r>
        <w:rPr>
          <w:rFonts w:ascii="Times New Roman" w:hAnsi="Times New Roman" w:cs="Times New Roman"/>
        </w:rPr>
        <w:t>2</w:t>
      </w:r>
      <w:r w:rsidRPr="009E10AD">
        <w:rPr>
          <w:rFonts w:ascii="Times New Roman" w:hAnsi="Times New Roman" w:cs="Times New Roman"/>
        </w:rPr>
        <w:t xml:space="preserve"> </w:t>
      </w:r>
      <w:r>
        <w:rPr>
          <w:rFonts w:ascii="Times New Roman" w:hAnsi="Times New Roman" w:cs="Times New Roman"/>
        </w:rPr>
        <w:t xml:space="preserve">Developmental Neurosciences, </w:t>
      </w:r>
      <w:r w:rsidRPr="009E10AD">
        <w:rPr>
          <w:rFonts w:ascii="Times New Roman" w:hAnsi="Times New Roman" w:cs="Times New Roman"/>
        </w:rPr>
        <w:t>UCL</w:t>
      </w:r>
      <w:r>
        <w:rPr>
          <w:rFonts w:ascii="Times New Roman" w:hAnsi="Times New Roman" w:cs="Times New Roman"/>
        </w:rPr>
        <w:t xml:space="preserve"> Great Ormond Street</w:t>
      </w:r>
      <w:r w:rsidRPr="009E10AD">
        <w:rPr>
          <w:rFonts w:ascii="Times New Roman" w:hAnsi="Times New Roman" w:cs="Times New Roman"/>
        </w:rPr>
        <w:t xml:space="preserve"> Institute of Child Health, London, UK </w:t>
      </w:r>
    </w:p>
    <w:p w14:paraId="705E4A5E" w14:textId="77777777" w:rsidR="00ED72A6" w:rsidRPr="009E10AD" w:rsidRDefault="00FC7AAB" w:rsidP="00ED72A6">
      <w:pPr>
        <w:spacing w:before="100" w:beforeAutospacing="1" w:after="100" w:afterAutospacing="1" w:line="480" w:lineRule="auto"/>
        <w:rPr>
          <w:rFonts w:ascii="Times New Roman" w:hAnsi="Times New Roman" w:cs="Times New Roman"/>
        </w:rPr>
      </w:pPr>
      <w:r>
        <w:rPr>
          <w:rFonts w:ascii="Times New Roman" w:hAnsi="Times New Roman" w:cs="Times New Roman"/>
        </w:rPr>
        <w:t>3</w:t>
      </w:r>
      <w:r w:rsidR="00ED72A6">
        <w:rPr>
          <w:rFonts w:ascii="Times New Roman" w:hAnsi="Times New Roman" w:cs="Times New Roman"/>
        </w:rPr>
        <w:t xml:space="preserve"> </w:t>
      </w:r>
      <w:r w:rsidR="00ED72A6" w:rsidRPr="009E10AD">
        <w:rPr>
          <w:rFonts w:ascii="Times New Roman" w:hAnsi="Times New Roman" w:cs="Times New Roman"/>
          <w:color w:val="312A2A"/>
        </w:rPr>
        <w:t>Washington University in St. Louis, MO, USA</w:t>
      </w:r>
    </w:p>
    <w:p w14:paraId="029012A5" w14:textId="0D9C4832" w:rsidR="00FC7AAB" w:rsidRPr="009E10AD" w:rsidRDefault="00FC7AAB" w:rsidP="004B5688">
      <w:pPr>
        <w:spacing w:before="100" w:beforeAutospacing="1" w:after="100" w:afterAutospacing="1" w:line="480" w:lineRule="auto"/>
        <w:outlineLvl w:val="0"/>
        <w:rPr>
          <w:rFonts w:ascii="Times New Roman" w:hAnsi="Times New Roman" w:cs="Times New Roman"/>
        </w:rPr>
      </w:pPr>
      <w:r>
        <w:rPr>
          <w:rFonts w:ascii="Times New Roman" w:hAnsi="Times New Roman" w:cs="Times New Roman"/>
        </w:rPr>
        <w:t>4</w:t>
      </w:r>
      <w:r w:rsidR="00ED72A6">
        <w:rPr>
          <w:rFonts w:ascii="Times New Roman" w:hAnsi="Times New Roman" w:cs="Times New Roman"/>
        </w:rPr>
        <w:t xml:space="preserve"> </w:t>
      </w:r>
      <w:r w:rsidR="00ED72A6" w:rsidRPr="00BF1953">
        <w:rPr>
          <w:rFonts w:ascii="Times New Roman" w:hAnsi="Times New Roman"/>
        </w:rPr>
        <w:t xml:space="preserve">Barts </w:t>
      </w:r>
      <w:r w:rsidR="002055CD">
        <w:rPr>
          <w:rFonts w:ascii="Times New Roman" w:hAnsi="Times New Roman"/>
        </w:rPr>
        <w:t>Health NHS Trust, Royal London H</w:t>
      </w:r>
      <w:r w:rsidR="00ED72A6" w:rsidRPr="00BF1953">
        <w:rPr>
          <w:rFonts w:ascii="Times New Roman" w:hAnsi="Times New Roman"/>
        </w:rPr>
        <w:t xml:space="preserve">ospital, </w:t>
      </w:r>
      <w:r w:rsidR="004B59CC">
        <w:rPr>
          <w:rFonts w:ascii="Times New Roman" w:hAnsi="Times New Roman"/>
        </w:rPr>
        <w:t>London, UK</w:t>
      </w:r>
    </w:p>
    <w:p w14:paraId="46719E9A" w14:textId="77777777" w:rsidR="008769E4" w:rsidRPr="006F0C70" w:rsidRDefault="008769E4" w:rsidP="00DB0035">
      <w:pPr>
        <w:spacing w:line="480" w:lineRule="auto"/>
        <w:outlineLvl w:val="0"/>
        <w:rPr>
          <w:rFonts w:ascii="Times New Roman" w:hAnsi="Times New Roman" w:cs="Times New Roman"/>
          <w:b/>
          <w:u w:val="single"/>
        </w:rPr>
      </w:pPr>
      <w:r w:rsidRPr="006F0C70">
        <w:rPr>
          <w:rFonts w:ascii="Times New Roman" w:hAnsi="Times New Roman" w:cs="Times New Roman"/>
          <w:b/>
          <w:u w:val="single"/>
        </w:rPr>
        <w:t xml:space="preserve">Address correspondence to: </w:t>
      </w:r>
    </w:p>
    <w:p w14:paraId="0FDE4FD1" w14:textId="77777777" w:rsidR="008769E4" w:rsidRPr="006F0C70" w:rsidRDefault="008769E4" w:rsidP="00DB0035">
      <w:pPr>
        <w:spacing w:line="480" w:lineRule="auto"/>
        <w:outlineLvl w:val="0"/>
        <w:rPr>
          <w:rStyle w:val="Hyperlink"/>
          <w:rFonts w:ascii="Times New Roman" w:hAnsi="Times New Roman" w:cs="Times New Roman"/>
        </w:rPr>
      </w:pPr>
      <w:r w:rsidRPr="006F0C70">
        <w:rPr>
          <w:rFonts w:ascii="Times New Roman" w:hAnsi="Times New Roman" w:cs="Times New Roman"/>
        </w:rPr>
        <w:t>Michelle Downes</w:t>
      </w:r>
    </w:p>
    <w:p w14:paraId="5EDFFE3D" w14:textId="1E5E24D8" w:rsidR="008769E4" w:rsidRDefault="008769E4" w:rsidP="00DB0035">
      <w:pPr>
        <w:spacing w:before="100" w:beforeAutospacing="1" w:after="100" w:afterAutospacing="1" w:line="480" w:lineRule="auto"/>
        <w:outlineLvl w:val="0"/>
        <w:rPr>
          <w:rFonts w:ascii="Times New Roman" w:hAnsi="Times New Roman" w:cs="Times New Roman"/>
        </w:rPr>
      </w:pPr>
      <w:r>
        <w:rPr>
          <w:rFonts w:ascii="Times New Roman" w:hAnsi="Times New Roman" w:cs="Times New Roman"/>
        </w:rPr>
        <w:t>School of Psychology, University College Dublin, Dublin 4, Ireland</w:t>
      </w:r>
    </w:p>
    <w:p w14:paraId="5229480B" w14:textId="77777777" w:rsidR="008769E4" w:rsidRPr="009E10AD" w:rsidRDefault="008769E4" w:rsidP="00DB0035">
      <w:pPr>
        <w:spacing w:before="100" w:beforeAutospacing="1" w:after="100" w:afterAutospacing="1" w:line="480" w:lineRule="auto"/>
        <w:outlineLvl w:val="0"/>
        <w:rPr>
          <w:rFonts w:ascii="Times New Roman" w:hAnsi="Times New Roman" w:cs="Times New Roman"/>
        </w:rPr>
      </w:pPr>
      <w:r>
        <w:rPr>
          <w:rFonts w:ascii="Times New Roman" w:hAnsi="Times New Roman" w:cs="Times New Roman"/>
        </w:rPr>
        <w:t>Michelle.downes@ucd.ie</w:t>
      </w:r>
    </w:p>
    <w:p w14:paraId="14BDBEB1" w14:textId="243497D5" w:rsidR="008769E4" w:rsidRDefault="008769E4" w:rsidP="00DB0035">
      <w:pPr>
        <w:spacing w:line="480" w:lineRule="auto"/>
        <w:rPr>
          <w:rFonts w:ascii="Times New Roman" w:hAnsi="Times New Roman" w:cs="Times New Roman"/>
        </w:rPr>
      </w:pPr>
      <w:r w:rsidRPr="009E10AD">
        <w:rPr>
          <w:rFonts w:ascii="Times New Roman" w:hAnsi="Times New Roman" w:cs="Times New Roman"/>
          <w:b/>
          <w:u w:val="single"/>
        </w:rPr>
        <w:t>Word Count</w:t>
      </w:r>
      <w:r>
        <w:rPr>
          <w:rFonts w:ascii="Times New Roman" w:hAnsi="Times New Roman" w:cs="Times New Roman"/>
          <w:b/>
          <w:u w:val="single"/>
        </w:rPr>
        <w:t xml:space="preserve"> Abstract</w:t>
      </w:r>
      <w:r w:rsidRPr="009E10AD">
        <w:rPr>
          <w:rFonts w:ascii="Times New Roman" w:hAnsi="Times New Roman" w:cs="Times New Roman"/>
          <w:b/>
          <w:u w:val="single"/>
        </w:rPr>
        <w:t>:</w:t>
      </w:r>
      <w:r w:rsidRPr="009E10AD">
        <w:rPr>
          <w:rFonts w:ascii="Times New Roman" w:hAnsi="Times New Roman" w:cs="Times New Roman"/>
        </w:rPr>
        <w:t xml:space="preserve"> </w:t>
      </w:r>
      <w:r w:rsidR="00E04BB0">
        <w:rPr>
          <w:rFonts w:ascii="Times New Roman" w:hAnsi="Times New Roman" w:cs="Times New Roman"/>
        </w:rPr>
        <w:t>17</w:t>
      </w:r>
      <w:ins w:id="0" w:author="Michelle Downes" w:date="2018-06-12T14:54:00Z">
        <w:r w:rsidR="00034B7D">
          <w:rPr>
            <w:rFonts w:ascii="Times New Roman" w:hAnsi="Times New Roman" w:cs="Times New Roman"/>
          </w:rPr>
          <w:t>3</w:t>
        </w:r>
      </w:ins>
      <w:bookmarkStart w:id="1" w:name="_GoBack"/>
      <w:bookmarkEnd w:id="1"/>
      <w:del w:id="2" w:author="Michelle Downes" w:date="2018-06-12T14:54:00Z">
        <w:r w:rsidR="002D331D" w:rsidDel="00034B7D">
          <w:rPr>
            <w:rFonts w:ascii="Times New Roman" w:hAnsi="Times New Roman" w:cs="Times New Roman"/>
          </w:rPr>
          <w:delText>4</w:delText>
        </w:r>
      </w:del>
    </w:p>
    <w:p w14:paraId="4E4946F8" w14:textId="77777777" w:rsidR="008769E4" w:rsidRDefault="008769E4" w:rsidP="00DB0035">
      <w:pPr>
        <w:spacing w:line="480" w:lineRule="auto"/>
        <w:rPr>
          <w:rFonts w:ascii="Times New Roman" w:hAnsi="Times New Roman" w:cs="Times New Roman"/>
        </w:rPr>
      </w:pPr>
    </w:p>
    <w:p w14:paraId="6C347A8C" w14:textId="27C0A2DC" w:rsidR="008769E4" w:rsidRDefault="008769E4" w:rsidP="00DB0035">
      <w:pPr>
        <w:spacing w:line="480" w:lineRule="auto"/>
        <w:rPr>
          <w:rFonts w:ascii="Times New Roman" w:hAnsi="Times New Roman" w:cs="Times New Roman"/>
        </w:rPr>
      </w:pPr>
      <w:r w:rsidRPr="009E10AD">
        <w:rPr>
          <w:rFonts w:ascii="Times New Roman" w:hAnsi="Times New Roman" w:cs="Times New Roman"/>
          <w:b/>
          <w:u w:val="single"/>
        </w:rPr>
        <w:t>Word Count</w:t>
      </w:r>
      <w:r>
        <w:rPr>
          <w:rFonts w:ascii="Times New Roman" w:hAnsi="Times New Roman" w:cs="Times New Roman"/>
          <w:b/>
          <w:u w:val="single"/>
        </w:rPr>
        <w:t xml:space="preserve"> Main text</w:t>
      </w:r>
      <w:r w:rsidRPr="009E10AD">
        <w:rPr>
          <w:rFonts w:ascii="Times New Roman" w:hAnsi="Times New Roman" w:cs="Times New Roman"/>
          <w:b/>
          <w:u w:val="single"/>
        </w:rPr>
        <w:t>:</w:t>
      </w:r>
      <w:r>
        <w:rPr>
          <w:rFonts w:ascii="Times New Roman" w:hAnsi="Times New Roman" w:cs="Times New Roman"/>
          <w:b/>
          <w:u w:val="single"/>
        </w:rPr>
        <w:t xml:space="preserve"> </w:t>
      </w:r>
      <w:del w:id="3" w:author="Michelle Downes" w:date="2018-06-12T14:54:00Z">
        <w:r w:rsidR="00F66886" w:rsidDel="00034B7D">
          <w:rPr>
            <w:rFonts w:ascii="Times New Roman" w:hAnsi="Times New Roman" w:cs="Times New Roman"/>
          </w:rPr>
          <w:delText>18</w:delText>
        </w:r>
        <w:r w:rsidR="00716C9F" w:rsidDel="00034B7D">
          <w:rPr>
            <w:rFonts w:ascii="Times New Roman" w:hAnsi="Times New Roman" w:cs="Times New Roman"/>
          </w:rPr>
          <w:delText>76</w:delText>
        </w:r>
      </w:del>
      <w:ins w:id="4" w:author="Michelle Downes" w:date="2018-06-12T14:54:00Z">
        <w:r w:rsidR="00034B7D">
          <w:rPr>
            <w:rFonts w:ascii="Times New Roman" w:hAnsi="Times New Roman" w:cs="Times New Roman"/>
          </w:rPr>
          <w:t>2178</w:t>
        </w:r>
      </w:ins>
    </w:p>
    <w:p w14:paraId="312F1FC2" w14:textId="77777777" w:rsidR="00422DCD" w:rsidRDefault="00422DCD" w:rsidP="00DB0035">
      <w:pPr>
        <w:spacing w:line="480" w:lineRule="auto"/>
        <w:rPr>
          <w:rFonts w:ascii="Times New Roman" w:hAnsi="Times New Roman" w:cs="Times New Roman"/>
        </w:rPr>
      </w:pPr>
    </w:p>
    <w:p w14:paraId="39C5790A" w14:textId="77777777" w:rsidR="00422DCD" w:rsidRPr="009E10AD" w:rsidRDefault="00422DCD" w:rsidP="00422DCD">
      <w:pPr>
        <w:widowControl w:val="0"/>
        <w:autoSpaceDE w:val="0"/>
        <w:autoSpaceDN w:val="0"/>
        <w:adjustRightInd w:val="0"/>
        <w:spacing w:line="480" w:lineRule="auto"/>
        <w:rPr>
          <w:rFonts w:ascii="Times New Roman" w:hAnsi="Times New Roman" w:cs="Times New Roman"/>
          <w:b/>
          <w:u w:val="single"/>
        </w:rPr>
      </w:pPr>
      <w:r w:rsidRPr="009E10AD">
        <w:rPr>
          <w:rFonts w:ascii="Times New Roman" w:hAnsi="Times New Roman" w:cs="Times New Roman"/>
          <w:b/>
          <w:u w:val="single"/>
        </w:rPr>
        <w:t xml:space="preserve">Acknowledgments: </w:t>
      </w:r>
    </w:p>
    <w:p w14:paraId="67C150DE" w14:textId="19337DA9" w:rsidR="00422DCD" w:rsidRDefault="00422DCD" w:rsidP="00422DCD">
      <w:pPr>
        <w:widowControl w:val="0"/>
        <w:autoSpaceDE w:val="0"/>
        <w:autoSpaceDN w:val="0"/>
        <w:adjustRightInd w:val="0"/>
        <w:spacing w:line="480" w:lineRule="auto"/>
        <w:rPr>
          <w:rFonts w:ascii="Times New Roman" w:hAnsi="Times New Roman" w:cs="Times New Roman"/>
        </w:rPr>
      </w:pPr>
      <w:r w:rsidRPr="009E10AD">
        <w:rPr>
          <w:rFonts w:ascii="Times New Roman" w:hAnsi="Times New Roman" w:cs="Times New Roman"/>
        </w:rPr>
        <w:lastRenderedPageBreak/>
        <w:t xml:space="preserve">The authors would like to thank the families who participated in this research. </w:t>
      </w:r>
      <w:r w:rsidRPr="009E10AD">
        <w:rPr>
          <w:rFonts w:ascii="Times New Roman" w:hAnsi="Times New Roman" w:cs="Times New Roman"/>
          <w:iCs/>
        </w:rPr>
        <w:t xml:space="preserve">This research was funded by the Child Health Research Charitable Incorporated Organization and supported by the National Institute for Health Research Biomedical Research Centre at Great Ormond Street Hospital for Children NHS Foundation Trust and University College London. MdH was supported by Great Ormond Street Hospital Children’s Charity. </w:t>
      </w:r>
      <w:r w:rsidR="006D2D8A">
        <w:rPr>
          <w:rFonts w:ascii="Times New Roman" w:hAnsi="Times New Roman" w:cs="Times New Roman"/>
          <w:iCs/>
        </w:rPr>
        <w:t xml:space="preserve">PETA </w:t>
      </w:r>
      <w:r w:rsidRPr="009E10AD">
        <w:rPr>
          <w:rFonts w:ascii="Times New Roman" w:hAnsi="Times New Roman" w:cs="Times New Roman"/>
        </w:rPr>
        <w:t>Task materials</w:t>
      </w:r>
      <w:r>
        <w:rPr>
          <w:rFonts w:ascii="Times New Roman" w:hAnsi="Times New Roman" w:cs="Times New Roman"/>
        </w:rPr>
        <w:t>, including training video and manual,</w:t>
      </w:r>
      <w:r w:rsidRPr="009E10AD">
        <w:rPr>
          <w:rFonts w:ascii="Times New Roman" w:hAnsi="Times New Roman" w:cs="Times New Roman"/>
        </w:rPr>
        <w:t xml:space="preserve"> are available by request to first author.</w:t>
      </w:r>
      <w:r>
        <w:rPr>
          <w:rFonts w:ascii="Times New Roman" w:hAnsi="Times New Roman" w:cs="Times New Roman"/>
        </w:rPr>
        <w:t xml:space="preserve"> The authors have no conflict of interest.</w:t>
      </w:r>
    </w:p>
    <w:p w14:paraId="1CB84771"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64996CC6"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6CEEE701"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242113F7"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2407B549"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56C28118"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7EDF4BCF"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576C3916"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6DD6E89E"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68A6D741"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639CBB24"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0EC44ED0"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1C104945"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37D7AF63"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68704234"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35A8AB8B"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31F6F801" w14:textId="4D3B56AA" w:rsidR="0087404E" w:rsidRPr="006B6182" w:rsidRDefault="005F559A" w:rsidP="006B6182">
      <w:pPr>
        <w:spacing w:line="480" w:lineRule="auto"/>
        <w:rPr>
          <w:rFonts w:ascii="Times New Roman" w:hAnsi="Times New Roman" w:cs="Times New Roman"/>
          <w:b/>
        </w:rPr>
      </w:pPr>
      <w:r w:rsidRPr="005F559A">
        <w:rPr>
          <w:rFonts w:ascii="Times New Roman" w:hAnsi="Times New Roman" w:cs="Times New Roman"/>
          <w:b/>
        </w:rPr>
        <w:lastRenderedPageBreak/>
        <w:t xml:space="preserve">Executive performance on the preschool executive task assessment in children with sickle cell anemia and matched controls </w:t>
      </w:r>
    </w:p>
    <w:p w14:paraId="77E2257F" w14:textId="7E48457D" w:rsidR="00422DCD" w:rsidRPr="00422DCD" w:rsidRDefault="00422DCD" w:rsidP="00422DCD">
      <w:pPr>
        <w:spacing w:line="480" w:lineRule="auto"/>
        <w:jc w:val="center"/>
        <w:rPr>
          <w:rFonts w:ascii="Times New Roman" w:hAnsi="Times New Roman" w:cs="Times New Roman"/>
          <w:b/>
        </w:rPr>
      </w:pPr>
      <w:r w:rsidRPr="00422DCD">
        <w:rPr>
          <w:rFonts w:ascii="Times New Roman" w:hAnsi="Times New Roman" w:cs="Times New Roman"/>
          <w:b/>
        </w:rPr>
        <w:t>Abstract</w:t>
      </w:r>
    </w:p>
    <w:p w14:paraId="2F9EAAE3" w14:textId="238F7770" w:rsidR="000F5572" w:rsidRDefault="0033783C" w:rsidP="00DB0035">
      <w:pPr>
        <w:spacing w:line="480" w:lineRule="auto"/>
        <w:rPr>
          <w:rFonts w:ascii="Times New Roman" w:hAnsi="Times New Roman" w:cs="Times New Roman"/>
        </w:rPr>
      </w:pPr>
      <w:r>
        <w:rPr>
          <w:rFonts w:ascii="Times New Roman" w:hAnsi="Times New Roman" w:cs="Times New Roman"/>
        </w:rPr>
        <w:t>E</w:t>
      </w:r>
      <w:r w:rsidR="008769E4" w:rsidRPr="009E10AD">
        <w:rPr>
          <w:rFonts w:ascii="Times New Roman" w:hAnsi="Times New Roman" w:cs="Times New Roman"/>
        </w:rPr>
        <w:t xml:space="preserve">xecutive </w:t>
      </w:r>
      <w:r>
        <w:rPr>
          <w:rFonts w:ascii="Times New Roman" w:hAnsi="Times New Roman" w:cs="Times New Roman"/>
        </w:rPr>
        <w:t>deficits</w:t>
      </w:r>
      <w:r w:rsidRPr="009E10AD">
        <w:rPr>
          <w:rFonts w:ascii="Times New Roman" w:hAnsi="Times New Roman" w:cs="Times New Roman"/>
        </w:rPr>
        <w:t xml:space="preserve"> </w:t>
      </w:r>
      <w:r w:rsidR="008769E4" w:rsidRPr="009E10AD">
        <w:rPr>
          <w:rFonts w:ascii="Times New Roman" w:hAnsi="Times New Roman" w:cs="Times New Roman"/>
        </w:rPr>
        <w:t xml:space="preserve">are commonly reported in children with </w:t>
      </w:r>
      <w:r w:rsidR="0020593A">
        <w:rPr>
          <w:rFonts w:ascii="Times New Roman" w:hAnsi="Times New Roman" w:cs="Times New Roman"/>
          <w:bCs/>
        </w:rPr>
        <w:t>s</w:t>
      </w:r>
      <w:r w:rsidR="0020593A" w:rsidRPr="009E10AD">
        <w:rPr>
          <w:rFonts w:ascii="Times New Roman" w:hAnsi="Times New Roman" w:cs="Times New Roman"/>
          <w:color w:val="1A1718"/>
        </w:rPr>
        <w:t xml:space="preserve">ickle cell </w:t>
      </w:r>
      <w:r w:rsidR="0087404E" w:rsidRPr="009E10AD">
        <w:rPr>
          <w:rFonts w:ascii="Times New Roman" w:hAnsi="Times New Roman" w:cs="Times New Roman"/>
          <w:color w:val="1A1718"/>
        </w:rPr>
        <w:t>anemia</w:t>
      </w:r>
      <w:r w:rsidR="008769E4" w:rsidRPr="009E10AD">
        <w:rPr>
          <w:rFonts w:ascii="Times New Roman" w:hAnsi="Times New Roman" w:cs="Times New Roman"/>
        </w:rPr>
        <w:t>.</w:t>
      </w:r>
      <w:r w:rsidR="008769E4" w:rsidRPr="009E10AD">
        <w:rPr>
          <w:rFonts w:ascii="Times New Roman" w:hAnsi="Times New Roman" w:cs="Times New Roman"/>
          <w:color w:val="1A1718"/>
        </w:rPr>
        <w:t xml:space="preserve"> Earlier identification of </w:t>
      </w:r>
      <w:r w:rsidR="00E35FE2">
        <w:rPr>
          <w:rFonts w:ascii="Times New Roman" w:hAnsi="Times New Roman" w:cs="Times New Roman"/>
          <w:color w:val="1A1718"/>
        </w:rPr>
        <w:t>executive</w:t>
      </w:r>
      <w:r w:rsidR="008769E4" w:rsidRPr="009E10AD">
        <w:rPr>
          <w:rFonts w:ascii="Times New Roman" w:hAnsi="Times New Roman" w:cs="Times New Roman"/>
          <w:color w:val="1A1718"/>
        </w:rPr>
        <w:t xml:space="preserve"> deficits would give more scope for intervention, but </w:t>
      </w:r>
      <w:r w:rsidR="00E35FE2">
        <w:rPr>
          <w:rFonts w:ascii="Times New Roman" w:hAnsi="Times New Roman" w:cs="Times New Roman"/>
          <w:color w:val="1A1718"/>
        </w:rPr>
        <w:t>this</w:t>
      </w:r>
      <w:r w:rsidR="008769E4" w:rsidRPr="009E10AD">
        <w:rPr>
          <w:rFonts w:ascii="Times New Roman" w:hAnsi="Times New Roman" w:cs="Times New Roman"/>
          <w:color w:val="1A1718"/>
        </w:rPr>
        <w:t xml:space="preserve"> </w:t>
      </w:r>
      <w:r w:rsidR="00A66B7F">
        <w:rPr>
          <w:rFonts w:ascii="Times New Roman" w:hAnsi="Times New Roman" w:cs="Times New Roman"/>
          <w:color w:val="1A1718"/>
        </w:rPr>
        <w:t xml:space="preserve">cognitive domain </w:t>
      </w:r>
      <w:r w:rsidR="008769E4" w:rsidRPr="009E10AD">
        <w:rPr>
          <w:rFonts w:ascii="Times New Roman" w:hAnsi="Times New Roman" w:cs="Times New Roman"/>
          <w:color w:val="1A1718"/>
        </w:rPr>
        <w:t xml:space="preserve">has not been </w:t>
      </w:r>
      <w:r w:rsidR="000F5572">
        <w:rPr>
          <w:rFonts w:ascii="Times New Roman" w:hAnsi="Times New Roman" w:cs="Times New Roman"/>
          <w:color w:val="1A1718"/>
        </w:rPr>
        <w:t xml:space="preserve">routinely </w:t>
      </w:r>
      <w:r w:rsidR="00E35FE2">
        <w:rPr>
          <w:rFonts w:ascii="Times New Roman" w:hAnsi="Times New Roman" w:cs="Times New Roman"/>
          <w:color w:val="1A1718"/>
        </w:rPr>
        <w:t>investigated</w:t>
      </w:r>
      <w:r w:rsidR="001C2646">
        <w:rPr>
          <w:rFonts w:ascii="Times New Roman" w:hAnsi="Times New Roman" w:cs="Times New Roman"/>
          <w:color w:val="1A1718"/>
        </w:rPr>
        <w:t xml:space="preserve"> </w:t>
      </w:r>
      <w:r w:rsidR="008769E4" w:rsidRPr="009E10AD">
        <w:rPr>
          <w:rFonts w:ascii="Times New Roman" w:hAnsi="Times New Roman" w:cs="Times New Roman"/>
          <w:color w:val="1A1718"/>
        </w:rPr>
        <w:t>due to a lack of age</w:t>
      </w:r>
      <w:r w:rsidR="001C2646">
        <w:rPr>
          <w:rFonts w:ascii="Times New Roman" w:hAnsi="Times New Roman" w:cs="Times New Roman"/>
          <w:color w:val="1A1718"/>
        </w:rPr>
        <w:t>-</w:t>
      </w:r>
      <w:r w:rsidR="00A66B7F">
        <w:rPr>
          <w:rFonts w:ascii="Times New Roman" w:hAnsi="Times New Roman" w:cs="Times New Roman"/>
          <w:color w:val="1A1718"/>
        </w:rPr>
        <w:t xml:space="preserve">appropriate </w:t>
      </w:r>
      <w:r w:rsidR="002E7406">
        <w:rPr>
          <w:rFonts w:ascii="Times New Roman" w:hAnsi="Times New Roman" w:cs="Times New Roman"/>
          <w:color w:val="1A1718"/>
        </w:rPr>
        <w:t>tasks</w:t>
      </w:r>
      <w:r w:rsidR="00A66B7F">
        <w:rPr>
          <w:rFonts w:ascii="Times New Roman" w:hAnsi="Times New Roman" w:cs="Times New Roman"/>
          <w:color w:val="1A1718"/>
        </w:rPr>
        <w:t xml:space="preserve"> normed</w:t>
      </w:r>
      <w:r w:rsidR="006D2D8A">
        <w:rPr>
          <w:rFonts w:ascii="Times New Roman" w:hAnsi="Times New Roman" w:cs="Times New Roman"/>
          <w:color w:val="1A1718"/>
        </w:rPr>
        <w:t xml:space="preserve"> for preschool children</w:t>
      </w:r>
      <w:r w:rsidR="008769E4" w:rsidRPr="009E10AD">
        <w:rPr>
          <w:rFonts w:ascii="Times New Roman" w:hAnsi="Times New Roman" w:cs="Times New Roman"/>
          <w:color w:val="1A1718"/>
        </w:rPr>
        <w:t>.</w:t>
      </w:r>
      <w:r w:rsidR="006F52EA">
        <w:rPr>
          <w:rFonts w:ascii="Times New Roman" w:hAnsi="Times New Roman" w:cs="Times New Roman"/>
          <w:color w:val="1A1718"/>
        </w:rPr>
        <w:t xml:space="preserve"> In particular, information relating to patient performance on an executive task that reflects an everyday activity in the classroom</w:t>
      </w:r>
      <w:r w:rsidR="002E7406">
        <w:rPr>
          <w:rFonts w:ascii="Times New Roman" w:hAnsi="Times New Roman" w:cs="Times New Roman"/>
          <w:color w:val="1A1718"/>
        </w:rPr>
        <w:t xml:space="preserve"> could provide important insight and practical recommendations for</w:t>
      </w:r>
      <w:r w:rsidR="006F52EA">
        <w:rPr>
          <w:rFonts w:ascii="Times New Roman" w:hAnsi="Times New Roman" w:cs="Times New Roman"/>
          <w:color w:val="1A1718"/>
        </w:rPr>
        <w:t xml:space="preserve"> </w:t>
      </w:r>
      <w:r w:rsidR="002E7406">
        <w:rPr>
          <w:rFonts w:ascii="Times New Roman" w:hAnsi="Times New Roman" w:cs="Times New Roman"/>
          <w:color w:val="1A1718"/>
        </w:rPr>
        <w:t xml:space="preserve">the classroom teacher </w:t>
      </w:r>
      <w:r w:rsidR="006F52EA">
        <w:rPr>
          <w:rFonts w:ascii="Times New Roman" w:hAnsi="Times New Roman" w:cs="Times New Roman"/>
          <w:color w:val="1A1718"/>
        </w:rPr>
        <w:t xml:space="preserve">at this key </w:t>
      </w:r>
      <w:r w:rsidR="00E67054">
        <w:rPr>
          <w:rFonts w:ascii="Times New Roman" w:hAnsi="Times New Roman" w:cs="Times New Roman"/>
          <w:color w:val="1A1718"/>
        </w:rPr>
        <w:t xml:space="preserve">developmental </w:t>
      </w:r>
      <w:r w:rsidR="006F52EA">
        <w:rPr>
          <w:rFonts w:ascii="Times New Roman" w:hAnsi="Times New Roman" w:cs="Times New Roman"/>
          <w:color w:val="1A1718"/>
        </w:rPr>
        <w:t>juncture as they enter the academic domain</w:t>
      </w:r>
      <w:r w:rsidR="00E67054">
        <w:rPr>
          <w:rFonts w:ascii="Times New Roman" w:hAnsi="Times New Roman" w:cs="Times New Roman"/>
          <w:color w:val="1A1718"/>
        </w:rPr>
        <w:t>.</w:t>
      </w:r>
      <w:r w:rsidR="008769E4" w:rsidRPr="009E10AD">
        <w:rPr>
          <w:rFonts w:ascii="Times New Roman" w:hAnsi="Times New Roman" w:cs="Times New Roman"/>
          <w:color w:val="1A1718"/>
        </w:rPr>
        <w:t xml:space="preserve"> </w:t>
      </w:r>
      <w:r w:rsidR="00585B4F">
        <w:rPr>
          <w:rFonts w:ascii="Times New Roman" w:hAnsi="Times New Roman" w:cs="Times New Roman"/>
        </w:rPr>
        <w:t xml:space="preserve">The performance of </w:t>
      </w:r>
      <w:del w:id="5" w:author="Michelle Downes" w:date="2018-06-12T14:44:00Z">
        <w:r w:rsidR="00585B4F" w:rsidDel="00D22A39">
          <w:rPr>
            <w:rFonts w:ascii="Times New Roman" w:hAnsi="Times New Roman" w:cs="Times New Roman"/>
          </w:rPr>
          <w:delText>twenty-two</w:delText>
        </w:r>
      </w:del>
      <w:ins w:id="6" w:author="Michelle Downes" w:date="2018-06-12T14:44:00Z">
        <w:r w:rsidR="00D22A39">
          <w:rPr>
            <w:rFonts w:ascii="Times New Roman" w:hAnsi="Times New Roman" w:cs="Times New Roman"/>
          </w:rPr>
          <w:t>22</w:t>
        </w:r>
      </w:ins>
      <w:r w:rsidR="00585B4F" w:rsidRPr="009E10AD">
        <w:rPr>
          <w:rFonts w:ascii="Times New Roman" w:hAnsi="Times New Roman" w:cs="Times New Roman"/>
        </w:rPr>
        <w:t xml:space="preserve"> children with </w:t>
      </w:r>
      <w:r w:rsidR="00EF0B88">
        <w:rPr>
          <w:rFonts w:ascii="Times New Roman" w:hAnsi="Times New Roman" w:cs="Times New Roman"/>
          <w:bCs/>
        </w:rPr>
        <w:t>s</w:t>
      </w:r>
      <w:r w:rsidR="00EF0B88" w:rsidRPr="009E10AD">
        <w:rPr>
          <w:rFonts w:ascii="Times New Roman" w:hAnsi="Times New Roman" w:cs="Times New Roman"/>
          <w:color w:val="1A1718"/>
        </w:rPr>
        <w:t>ickle cell anemia</w:t>
      </w:r>
      <w:r w:rsidR="00EF0B88">
        <w:rPr>
          <w:rFonts w:ascii="Times New Roman" w:hAnsi="Times New Roman" w:cs="Times New Roman"/>
        </w:rPr>
        <w:t xml:space="preserve"> </w:t>
      </w:r>
      <w:r w:rsidR="00585B4F">
        <w:rPr>
          <w:rFonts w:ascii="Times New Roman" w:hAnsi="Times New Roman" w:cs="Times New Roman"/>
        </w:rPr>
        <w:t>was</w:t>
      </w:r>
      <w:r w:rsidR="0020593A" w:rsidRPr="009E10AD">
        <w:rPr>
          <w:rFonts w:ascii="Times New Roman" w:hAnsi="Times New Roman" w:cs="Times New Roman"/>
        </w:rPr>
        <w:t xml:space="preserve"> </w:t>
      </w:r>
      <w:r w:rsidR="008769E4" w:rsidRPr="009E10AD">
        <w:rPr>
          <w:rFonts w:ascii="Times New Roman" w:hAnsi="Times New Roman" w:cs="Times New Roman"/>
        </w:rPr>
        <w:t xml:space="preserve">compared </w:t>
      </w:r>
      <w:r w:rsidR="00541B54">
        <w:rPr>
          <w:rFonts w:ascii="Times New Roman" w:hAnsi="Times New Roman" w:cs="Times New Roman"/>
        </w:rPr>
        <w:t>to</w:t>
      </w:r>
      <w:r w:rsidR="008769E4" w:rsidRPr="009E10AD">
        <w:rPr>
          <w:rFonts w:ascii="Times New Roman" w:hAnsi="Times New Roman" w:cs="Times New Roman"/>
        </w:rPr>
        <w:t xml:space="preserve"> 24 matched </w:t>
      </w:r>
      <w:r w:rsidR="002E7406">
        <w:rPr>
          <w:rFonts w:ascii="Times New Roman" w:hAnsi="Times New Roman" w:cs="Times New Roman"/>
        </w:rPr>
        <w:t xml:space="preserve">control </w:t>
      </w:r>
      <w:r w:rsidR="008769E4" w:rsidRPr="009E10AD">
        <w:rPr>
          <w:rFonts w:ascii="Times New Roman" w:hAnsi="Times New Roman" w:cs="Times New Roman"/>
        </w:rPr>
        <w:t>children</w:t>
      </w:r>
      <w:r w:rsidR="00585B4F">
        <w:rPr>
          <w:rFonts w:ascii="Times New Roman" w:hAnsi="Times New Roman" w:cs="Times New Roman"/>
        </w:rPr>
        <w:t xml:space="preserve"> on the </w:t>
      </w:r>
      <w:r w:rsidR="00585B4F" w:rsidRPr="009E10AD">
        <w:rPr>
          <w:rFonts w:ascii="Times New Roman" w:hAnsi="Times New Roman" w:cs="Times New Roman"/>
        </w:rPr>
        <w:t>Preschool Executive Task Assessment</w:t>
      </w:r>
      <w:r w:rsidR="008769E4" w:rsidRPr="009E10AD">
        <w:rPr>
          <w:rFonts w:ascii="Times New Roman" w:hAnsi="Times New Roman" w:cs="Times New Roman"/>
        </w:rPr>
        <w:t>.</w:t>
      </w:r>
      <w:r w:rsidR="008769E4" w:rsidRPr="009E10AD">
        <w:rPr>
          <w:rFonts w:ascii="Times New Roman" w:hAnsi="Times New Roman" w:cs="Times New Roman"/>
          <w:b/>
        </w:rPr>
        <w:t xml:space="preserve"> </w:t>
      </w:r>
      <w:r w:rsidR="00585B4F">
        <w:rPr>
          <w:rFonts w:ascii="Times New Roman" w:hAnsi="Times New Roman" w:cs="Times New Roman"/>
        </w:rPr>
        <w:t>Findings reveal</w:t>
      </w:r>
      <w:r w:rsidR="008769E4" w:rsidRPr="009E10AD">
        <w:rPr>
          <w:rFonts w:ascii="Times New Roman" w:hAnsi="Times New Roman" w:cs="Times New Roman"/>
        </w:rPr>
        <w:t xml:space="preserve"> that </w:t>
      </w:r>
      <w:r w:rsidR="00B16441">
        <w:rPr>
          <w:rFonts w:ascii="Times New Roman" w:hAnsi="Times New Roman" w:cs="Times New Roman"/>
        </w:rPr>
        <w:t xml:space="preserve">children with </w:t>
      </w:r>
      <w:r w:rsidR="002D331D">
        <w:rPr>
          <w:rFonts w:ascii="Times New Roman" w:hAnsi="Times New Roman" w:cs="Times New Roman"/>
          <w:bCs/>
        </w:rPr>
        <w:t>s</w:t>
      </w:r>
      <w:r w:rsidR="002D331D" w:rsidRPr="009E10AD">
        <w:rPr>
          <w:rFonts w:ascii="Times New Roman" w:hAnsi="Times New Roman" w:cs="Times New Roman"/>
          <w:color w:val="1A1718"/>
        </w:rPr>
        <w:t>ickle cell anemia</w:t>
      </w:r>
      <w:r w:rsidR="002D331D">
        <w:rPr>
          <w:rFonts w:ascii="Times New Roman" w:hAnsi="Times New Roman" w:cs="Times New Roman"/>
        </w:rPr>
        <w:t xml:space="preserve"> </w:t>
      </w:r>
      <w:r w:rsidR="00B16441">
        <w:rPr>
          <w:rFonts w:ascii="Times New Roman" w:hAnsi="Times New Roman" w:cs="Times New Roman"/>
        </w:rPr>
        <w:t>are performing poorer than their matched peers on this multi-step assessment</w:t>
      </w:r>
      <w:r w:rsidR="00781184">
        <w:rPr>
          <w:rFonts w:ascii="Times New Roman" w:hAnsi="Times New Roman" w:cs="Times New Roman"/>
        </w:rPr>
        <w:t>.</w:t>
      </w:r>
      <w:r w:rsidR="00CB2601">
        <w:rPr>
          <w:rFonts w:ascii="Times New Roman" w:hAnsi="Times New Roman" w:cs="Times New Roman"/>
        </w:rPr>
        <w:t xml:space="preserve"> In particular, c</w:t>
      </w:r>
      <w:r w:rsidR="002E7406">
        <w:rPr>
          <w:rFonts w:ascii="Times New Roman" w:hAnsi="Times New Roman" w:cs="Times New Roman"/>
        </w:rPr>
        <w:t xml:space="preserve">hildren with </w:t>
      </w:r>
      <w:r w:rsidR="002E7406">
        <w:rPr>
          <w:rFonts w:ascii="Times New Roman" w:hAnsi="Times New Roman" w:cs="Times New Roman"/>
          <w:bCs/>
        </w:rPr>
        <w:t>s</w:t>
      </w:r>
      <w:r w:rsidR="002E7406" w:rsidRPr="009E10AD">
        <w:rPr>
          <w:rFonts w:ascii="Times New Roman" w:hAnsi="Times New Roman" w:cs="Times New Roman"/>
          <w:color w:val="1A1718"/>
        </w:rPr>
        <w:t>ickle cell anemia</w:t>
      </w:r>
      <w:r w:rsidR="002E7406">
        <w:rPr>
          <w:rFonts w:ascii="Times New Roman" w:hAnsi="Times New Roman" w:cs="Times New Roman"/>
          <w:color w:val="1A1718"/>
        </w:rPr>
        <w:t xml:space="preserve"> required more structured support to </w:t>
      </w:r>
      <w:r w:rsidR="00CB2601">
        <w:rPr>
          <w:rFonts w:ascii="Times New Roman" w:hAnsi="Times New Roman" w:cs="Times New Roman"/>
          <w:color w:val="1A1718"/>
        </w:rPr>
        <w:t xml:space="preserve">shift </w:t>
      </w:r>
      <w:r w:rsidR="00E04BB0">
        <w:rPr>
          <w:rFonts w:ascii="Times New Roman" w:hAnsi="Times New Roman" w:cs="Times New Roman"/>
          <w:color w:val="1A1718"/>
        </w:rPr>
        <w:t>focus after a completed</w:t>
      </w:r>
      <w:r w:rsidR="00CB2601">
        <w:rPr>
          <w:rFonts w:ascii="Times New Roman" w:hAnsi="Times New Roman" w:cs="Times New Roman"/>
          <w:color w:val="1A1718"/>
        </w:rPr>
        <w:t xml:space="preserve"> </w:t>
      </w:r>
      <w:r w:rsidR="00E04BB0">
        <w:rPr>
          <w:rFonts w:ascii="Times New Roman" w:hAnsi="Times New Roman" w:cs="Times New Roman"/>
          <w:color w:val="1A1718"/>
        </w:rPr>
        <w:t>step</w:t>
      </w:r>
      <w:r w:rsidR="00CB2601">
        <w:rPr>
          <w:rFonts w:ascii="Times New Roman" w:hAnsi="Times New Roman" w:cs="Times New Roman"/>
          <w:color w:val="1A1718"/>
        </w:rPr>
        <w:t>, as reflected by poorer scores in the quantitative Seq</w:t>
      </w:r>
      <w:r w:rsidR="00E04BB0">
        <w:rPr>
          <w:rFonts w:ascii="Times New Roman" w:hAnsi="Times New Roman" w:cs="Times New Roman"/>
          <w:color w:val="1A1718"/>
        </w:rPr>
        <w:t xml:space="preserve">uencing and Completion domains. They </w:t>
      </w:r>
      <w:r w:rsidR="00CB2601">
        <w:rPr>
          <w:rFonts w:ascii="Times New Roman" w:hAnsi="Times New Roman" w:cs="Times New Roman"/>
          <w:color w:val="1A1718"/>
        </w:rPr>
        <w:t>also required more support to stay on task, as seen by poorer ratings in the qualitative Distractibility domain.</w:t>
      </w:r>
    </w:p>
    <w:p w14:paraId="39120607" w14:textId="750E80C2" w:rsidR="008769E4" w:rsidRPr="009E10AD" w:rsidRDefault="008769E4" w:rsidP="00DB0035">
      <w:pPr>
        <w:spacing w:line="480" w:lineRule="auto"/>
        <w:rPr>
          <w:rFonts w:ascii="Times New Roman" w:hAnsi="Times New Roman" w:cs="Times New Roman"/>
        </w:rPr>
      </w:pPr>
      <w:r w:rsidRPr="009E10AD">
        <w:rPr>
          <w:rFonts w:ascii="Times New Roman" w:hAnsi="Times New Roman" w:cs="Times New Roman"/>
        </w:rPr>
        <w:t xml:space="preserve"> </w:t>
      </w:r>
    </w:p>
    <w:p w14:paraId="037E1476" w14:textId="4670616C" w:rsidR="008769E4" w:rsidRPr="009E10AD" w:rsidRDefault="008769E4" w:rsidP="00DB0035">
      <w:pPr>
        <w:spacing w:line="480" w:lineRule="auto"/>
        <w:rPr>
          <w:rFonts w:ascii="Times New Roman" w:hAnsi="Times New Roman" w:cs="Times New Roman"/>
        </w:rPr>
      </w:pPr>
      <w:r w:rsidRPr="009E10AD">
        <w:rPr>
          <w:rFonts w:ascii="Times New Roman" w:hAnsi="Times New Roman" w:cs="Times New Roman"/>
          <w:b/>
        </w:rPr>
        <w:t xml:space="preserve">Key Words: </w:t>
      </w:r>
      <w:r w:rsidR="00812CA0">
        <w:rPr>
          <w:rFonts w:ascii="Times New Roman" w:hAnsi="Times New Roman" w:cs="Times New Roman"/>
        </w:rPr>
        <w:t xml:space="preserve">Executive function, </w:t>
      </w:r>
      <w:r w:rsidR="00AC2645">
        <w:rPr>
          <w:rFonts w:ascii="Times New Roman" w:hAnsi="Times New Roman" w:cs="Times New Roman"/>
        </w:rPr>
        <w:t>Neuropsychological a</w:t>
      </w:r>
      <w:r w:rsidR="00812CA0">
        <w:rPr>
          <w:rFonts w:ascii="Times New Roman" w:hAnsi="Times New Roman" w:cs="Times New Roman"/>
        </w:rPr>
        <w:t>ssessment, P</w:t>
      </w:r>
      <w:r w:rsidRPr="009E10AD">
        <w:rPr>
          <w:rFonts w:ascii="Times New Roman" w:hAnsi="Times New Roman" w:cs="Times New Roman"/>
        </w:rPr>
        <w:t>reschool</w:t>
      </w:r>
      <w:r w:rsidR="00812CA0">
        <w:rPr>
          <w:rFonts w:ascii="Times New Roman" w:hAnsi="Times New Roman" w:cs="Times New Roman"/>
        </w:rPr>
        <w:t>, S</w:t>
      </w:r>
      <w:r w:rsidRPr="009E10AD">
        <w:rPr>
          <w:rFonts w:ascii="Times New Roman" w:hAnsi="Times New Roman" w:cs="Times New Roman"/>
        </w:rPr>
        <w:t xml:space="preserve">ickle cell disease, </w:t>
      </w:r>
      <w:r w:rsidR="00812CA0">
        <w:rPr>
          <w:rFonts w:ascii="Times New Roman" w:hAnsi="Times New Roman" w:cs="Times New Roman"/>
        </w:rPr>
        <w:t xml:space="preserve">Sickle cell </w:t>
      </w:r>
      <w:r w:rsidR="0087404E">
        <w:rPr>
          <w:rFonts w:ascii="Times New Roman" w:hAnsi="Times New Roman" w:cs="Times New Roman"/>
        </w:rPr>
        <w:t>anemia</w:t>
      </w:r>
      <w:r w:rsidR="00812CA0">
        <w:rPr>
          <w:rFonts w:ascii="Times New Roman" w:hAnsi="Times New Roman" w:cs="Times New Roman"/>
        </w:rPr>
        <w:t>, N</w:t>
      </w:r>
      <w:r w:rsidRPr="009E10AD">
        <w:rPr>
          <w:rFonts w:ascii="Times New Roman" w:hAnsi="Times New Roman" w:cs="Times New Roman"/>
        </w:rPr>
        <w:t>eurodevelopmental disorders</w:t>
      </w:r>
    </w:p>
    <w:p w14:paraId="0E81724A" w14:textId="78788CCC" w:rsidR="0087404E" w:rsidRDefault="008769E4" w:rsidP="00DB0035">
      <w:pPr>
        <w:spacing w:line="480" w:lineRule="auto"/>
        <w:rPr>
          <w:rFonts w:ascii="Times New Roman" w:hAnsi="Times New Roman" w:cs="Times New Roman"/>
        </w:rPr>
      </w:pPr>
      <w:r w:rsidRPr="009E10AD">
        <w:rPr>
          <w:rFonts w:ascii="Times New Roman" w:hAnsi="Times New Roman" w:cs="Times New Roman"/>
          <w:b/>
        </w:rPr>
        <w:t>Abbreviations:</w:t>
      </w:r>
      <w:r w:rsidRPr="009E10AD">
        <w:rPr>
          <w:rFonts w:ascii="Times New Roman" w:hAnsi="Times New Roman" w:cs="Times New Roman"/>
        </w:rPr>
        <w:t xml:space="preserve"> PETA=Preschool Executive Task Assessment; SCA=Sickle Cell </w:t>
      </w:r>
      <w:r w:rsidR="00A307DC" w:rsidRPr="009E10AD">
        <w:rPr>
          <w:rFonts w:ascii="Times New Roman" w:hAnsi="Times New Roman" w:cs="Times New Roman"/>
        </w:rPr>
        <w:t>Anemia</w:t>
      </w:r>
      <w:r>
        <w:rPr>
          <w:rFonts w:ascii="Times New Roman" w:hAnsi="Times New Roman" w:cs="Times New Roman"/>
        </w:rPr>
        <w:t>; EF=Executive Functioning</w:t>
      </w:r>
    </w:p>
    <w:p w14:paraId="170A3F9A" w14:textId="77777777" w:rsidR="0087404E" w:rsidRPr="007A19B6" w:rsidRDefault="0087404E" w:rsidP="00DB0035">
      <w:pPr>
        <w:spacing w:line="480" w:lineRule="auto"/>
        <w:rPr>
          <w:rFonts w:ascii="Times New Roman" w:hAnsi="Times New Roman" w:cs="Times New Roman"/>
        </w:rPr>
      </w:pPr>
    </w:p>
    <w:p w14:paraId="364351B6" w14:textId="77777777" w:rsidR="008769E4" w:rsidRPr="00E32282" w:rsidRDefault="008769E4" w:rsidP="00DB0035">
      <w:pPr>
        <w:spacing w:line="480" w:lineRule="auto"/>
        <w:jc w:val="center"/>
        <w:rPr>
          <w:rFonts w:ascii="Times New Roman" w:hAnsi="Times New Roman" w:cs="Times New Roman"/>
          <w:b/>
        </w:rPr>
      </w:pPr>
      <w:r w:rsidRPr="00E32282">
        <w:rPr>
          <w:rFonts w:ascii="Times New Roman" w:hAnsi="Times New Roman" w:cs="Times New Roman"/>
          <w:b/>
        </w:rPr>
        <w:lastRenderedPageBreak/>
        <w:t>Introduction</w:t>
      </w:r>
    </w:p>
    <w:p w14:paraId="28573814" w14:textId="72279EA0" w:rsidR="008769E4" w:rsidRPr="00E32282" w:rsidRDefault="008769E4" w:rsidP="00DB0035">
      <w:pPr>
        <w:spacing w:line="480" w:lineRule="auto"/>
        <w:rPr>
          <w:rFonts w:ascii="Times New Roman" w:hAnsi="Times New Roman" w:cs="Times New Roman"/>
          <w:bCs/>
        </w:rPr>
      </w:pPr>
      <w:r w:rsidRPr="00E32282">
        <w:rPr>
          <w:rFonts w:ascii="Times New Roman" w:hAnsi="Times New Roman" w:cs="Times New Roman"/>
        </w:rPr>
        <w:t xml:space="preserve">Sickle cell disease is the most common hereditary disorder in the United Kingdom, </w:t>
      </w:r>
      <w:r w:rsidRPr="00E32282">
        <w:rPr>
          <w:rFonts w:ascii="Times New Roman" w:hAnsi="Times New Roman" w:cs="Times New Roman"/>
          <w:bCs/>
        </w:rPr>
        <w:t>with over one in 2,000 infants diagnosed</w:t>
      </w:r>
      <w:r w:rsidRPr="00E32282">
        <w:rPr>
          <w:rFonts w:ascii="Times New Roman" w:hAnsi="Times New Roman" w:cs="Times New Roman"/>
        </w:rPr>
        <w:t xml:space="preserve">. It is a genetic blood disorder in which the </w:t>
      </w:r>
      <w:r w:rsidR="00A307DC" w:rsidRPr="00E32282">
        <w:rPr>
          <w:rFonts w:ascii="Times New Roman" w:hAnsi="Times New Roman" w:cs="Times New Roman"/>
        </w:rPr>
        <w:t>hemoglobin</w:t>
      </w:r>
      <w:r w:rsidRPr="00E32282">
        <w:rPr>
          <w:rFonts w:ascii="Times New Roman" w:hAnsi="Times New Roman" w:cs="Times New Roman"/>
        </w:rPr>
        <w:t xml:space="preserve"> in red blood cells, which transport oxygen around the body, is abnormal. </w:t>
      </w:r>
      <w:r w:rsidRPr="00E32282">
        <w:rPr>
          <w:rFonts w:ascii="Times New Roman" w:hAnsi="Times New Roman" w:cs="Times New Roman"/>
          <w:bCs/>
        </w:rPr>
        <w:t>S</w:t>
      </w:r>
      <w:r w:rsidRPr="00E32282">
        <w:rPr>
          <w:rFonts w:ascii="Times New Roman" w:hAnsi="Times New Roman" w:cs="Times New Roman"/>
          <w:color w:val="1A1718"/>
        </w:rPr>
        <w:t xml:space="preserve">ickle cell </w:t>
      </w:r>
      <w:r w:rsidR="00A307DC" w:rsidRPr="00E32282">
        <w:rPr>
          <w:rFonts w:ascii="Times New Roman" w:hAnsi="Times New Roman" w:cs="Times New Roman"/>
          <w:color w:val="1A1718"/>
        </w:rPr>
        <w:t>anemia</w:t>
      </w:r>
      <w:r w:rsidRPr="00E32282">
        <w:rPr>
          <w:rFonts w:ascii="Times New Roman" w:hAnsi="Times New Roman" w:cs="Times New Roman"/>
          <w:color w:val="1A1718"/>
        </w:rPr>
        <w:t xml:space="preserve"> (SCA), </w:t>
      </w:r>
      <w:r w:rsidRPr="00E32282">
        <w:rPr>
          <w:rFonts w:ascii="Times New Roman" w:hAnsi="Times New Roman" w:cs="Times New Roman"/>
        </w:rPr>
        <w:t xml:space="preserve">the most </w:t>
      </w:r>
      <w:del w:id="7" w:author="Michelle Downes" w:date="2018-06-12T14:45:00Z">
        <w:r w:rsidRPr="00E32282" w:rsidDel="00D22A39">
          <w:rPr>
            <w:rFonts w:ascii="Times New Roman" w:hAnsi="Times New Roman" w:cs="Times New Roman"/>
          </w:rPr>
          <w:delText>frequently</w:delText>
        </w:r>
      </w:del>
      <w:ins w:id="8" w:author="Michelle Downes" w:date="2018-06-12T14:45:00Z">
        <w:r w:rsidR="00D22A39" w:rsidRPr="00E32282">
          <w:rPr>
            <w:rFonts w:ascii="Times New Roman" w:hAnsi="Times New Roman" w:cs="Times New Roman"/>
          </w:rPr>
          <w:t>commonly</w:t>
        </w:r>
      </w:ins>
      <w:r w:rsidRPr="00E32282">
        <w:rPr>
          <w:rFonts w:ascii="Times New Roman" w:hAnsi="Times New Roman" w:cs="Times New Roman"/>
        </w:rPr>
        <w:t xml:space="preserve"> occurring and severe form of sickle cell disease, is associated with </w:t>
      </w:r>
      <w:del w:id="9" w:author="Michelle Downes" w:date="2018-06-12T14:45:00Z">
        <w:r w:rsidRPr="00E32282" w:rsidDel="00D22A39">
          <w:rPr>
            <w:rFonts w:ascii="Times New Roman" w:hAnsi="Times New Roman" w:cs="Times New Roman"/>
          </w:rPr>
          <w:delText>a high</w:delText>
        </w:r>
      </w:del>
      <w:ins w:id="10" w:author="Michelle Downes" w:date="2018-06-12T14:45:00Z">
        <w:r w:rsidR="00D22A39">
          <w:rPr>
            <w:rFonts w:ascii="Times New Roman" w:hAnsi="Times New Roman" w:cs="Times New Roman"/>
          </w:rPr>
          <w:t>an elevated</w:t>
        </w:r>
      </w:ins>
      <w:r w:rsidRPr="00E32282">
        <w:rPr>
          <w:rFonts w:ascii="Times New Roman" w:hAnsi="Times New Roman" w:cs="Times New Roman"/>
        </w:rPr>
        <w:t xml:space="preserve"> risk of stroke.  Up to 40% of children with SCA experience </w:t>
      </w:r>
      <w:del w:id="11" w:author="Michelle Downes" w:date="2018-06-12T14:46:00Z">
        <w:r w:rsidRPr="00E32282" w:rsidDel="00D22A39">
          <w:rPr>
            <w:rFonts w:ascii="Times New Roman" w:hAnsi="Times New Roman" w:cs="Times New Roman"/>
          </w:rPr>
          <w:delText xml:space="preserve">clinical or ‘silent’ </w:delText>
        </w:r>
      </w:del>
      <w:r w:rsidRPr="00E32282">
        <w:rPr>
          <w:rFonts w:ascii="Times New Roman" w:hAnsi="Times New Roman" w:cs="Times New Roman"/>
        </w:rPr>
        <w:t xml:space="preserve">stroke </w:t>
      </w:r>
      <w:r w:rsidR="008964C1">
        <w:rPr>
          <w:rFonts w:ascii="Times New Roman" w:hAnsi="Times New Roman" w:cs="Times New Roman"/>
        </w:rPr>
        <w:t>by mid-adolescence</w:t>
      </w:r>
      <w:r w:rsidRPr="00E32282">
        <w:rPr>
          <w:rFonts w:ascii="Times New Roman" w:hAnsi="Times New Roman" w:cs="Times New Roman"/>
        </w:rPr>
        <w:t xml:space="preserve"> </w:t>
      </w:r>
      <w:r w:rsidRPr="00E32282">
        <w:rPr>
          <w:rFonts w:ascii="Times New Roman" w:hAnsi="Times New Roman" w:cs="Times New Roman"/>
          <w:noProof/>
        </w:rPr>
        <w:t>(Armstrong et al., 1996; Bernaudin et al., 2000)</w:t>
      </w:r>
      <w:r w:rsidRPr="00E32282">
        <w:rPr>
          <w:rFonts w:ascii="Times New Roman" w:hAnsi="Times New Roman" w:cs="Times New Roman"/>
          <w:color w:val="232323"/>
        </w:rPr>
        <w:t>, and the fronto-parietal regions are most frequently affected</w:t>
      </w:r>
      <w:r w:rsidR="00781184">
        <w:rPr>
          <w:rFonts w:ascii="Times New Roman" w:hAnsi="Times New Roman" w:cs="Times New Roman"/>
          <w:color w:val="232323"/>
        </w:rPr>
        <w:t xml:space="preserve"> </w:t>
      </w:r>
      <w:r w:rsidRPr="00E32282">
        <w:rPr>
          <w:rFonts w:ascii="Times New Roman" w:hAnsi="Times New Roman" w:cs="Times New Roman"/>
          <w:noProof/>
          <w:color w:val="232323"/>
        </w:rPr>
        <w:t>(Ohene-Frempong et al., 1998)</w:t>
      </w:r>
      <w:r w:rsidRPr="00E32282">
        <w:rPr>
          <w:rFonts w:ascii="Times New Roman" w:hAnsi="Times New Roman" w:cs="Times New Roman"/>
          <w:color w:val="232323"/>
        </w:rPr>
        <w:t xml:space="preserve">. Even in the absence of stroke, there is evidence </w:t>
      </w:r>
      <w:r w:rsidR="00394329">
        <w:rPr>
          <w:rFonts w:ascii="Times New Roman" w:hAnsi="Times New Roman" w:cs="Times New Roman"/>
          <w:color w:val="232323"/>
        </w:rPr>
        <w:t>for developmental differences</w:t>
      </w:r>
      <w:r w:rsidRPr="00E32282">
        <w:rPr>
          <w:rFonts w:ascii="Times New Roman" w:hAnsi="Times New Roman" w:cs="Times New Roman"/>
          <w:color w:val="232323"/>
        </w:rPr>
        <w:t xml:space="preserve"> resulting from chronic hypoxe</w:t>
      </w:r>
      <w:r w:rsidR="00394329">
        <w:rPr>
          <w:rFonts w:ascii="Times New Roman" w:hAnsi="Times New Roman" w:cs="Times New Roman"/>
          <w:color w:val="232323"/>
        </w:rPr>
        <w:t xml:space="preserve">mia in frontal and </w:t>
      </w:r>
      <w:r w:rsidRPr="00E32282">
        <w:rPr>
          <w:rFonts w:ascii="Times New Roman" w:hAnsi="Times New Roman" w:cs="Times New Roman"/>
          <w:color w:val="232323"/>
        </w:rPr>
        <w:t xml:space="preserve">parietal </w:t>
      </w:r>
      <w:r w:rsidR="00394329">
        <w:rPr>
          <w:rFonts w:ascii="Times New Roman" w:hAnsi="Times New Roman" w:cs="Times New Roman"/>
          <w:color w:val="232323"/>
        </w:rPr>
        <w:t>regions</w:t>
      </w:r>
      <w:r w:rsidRPr="00E32282">
        <w:rPr>
          <w:rFonts w:ascii="Times New Roman" w:hAnsi="Times New Roman" w:cs="Times New Roman"/>
          <w:color w:val="232323"/>
        </w:rPr>
        <w:t xml:space="preserve"> </w:t>
      </w:r>
      <w:r w:rsidRPr="00E32282">
        <w:rPr>
          <w:rFonts w:ascii="Times New Roman" w:hAnsi="Times New Roman" w:cs="Times New Roman"/>
          <w:noProof/>
          <w:color w:val="232323"/>
        </w:rPr>
        <w:t>(Baldeweg et al., 2006)</w:t>
      </w:r>
      <w:r w:rsidRPr="00E32282">
        <w:rPr>
          <w:rFonts w:ascii="Times New Roman" w:hAnsi="Times New Roman" w:cs="Times New Roman"/>
          <w:color w:val="232323"/>
        </w:rPr>
        <w:t xml:space="preserve">. </w:t>
      </w:r>
      <w:r w:rsidRPr="00E32282">
        <w:rPr>
          <w:rFonts w:ascii="Times New Roman" w:hAnsi="Times New Roman" w:cs="Times New Roman"/>
          <w:bCs/>
        </w:rPr>
        <w:t xml:space="preserve">The fronto-parietal network, which is vulnerable to damage in SCA, is known to play a role in mediating executive functions (EF). </w:t>
      </w:r>
    </w:p>
    <w:p w14:paraId="350F0EA3" w14:textId="77777777" w:rsidR="008769E4" w:rsidRPr="00E32282" w:rsidRDefault="008769E4" w:rsidP="00DB0035">
      <w:pPr>
        <w:spacing w:line="480" w:lineRule="auto"/>
        <w:rPr>
          <w:rFonts w:ascii="Times New Roman" w:hAnsi="Times New Roman" w:cs="Times New Roman"/>
          <w:color w:val="101010"/>
        </w:rPr>
      </w:pPr>
    </w:p>
    <w:p w14:paraId="1DB165F9" w14:textId="35FBE6A9" w:rsidR="008769E4" w:rsidRPr="00E32282" w:rsidRDefault="008769E4" w:rsidP="00DB0035">
      <w:pPr>
        <w:spacing w:line="480" w:lineRule="auto"/>
        <w:rPr>
          <w:rFonts w:ascii="Times New Roman" w:hAnsi="Times New Roman" w:cs="Times New Roman"/>
          <w:color w:val="232323"/>
        </w:rPr>
      </w:pPr>
      <w:r w:rsidRPr="00E32282">
        <w:rPr>
          <w:rFonts w:ascii="Times New Roman" w:hAnsi="Times New Roman" w:cs="Times New Roman"/>
          <w:color w:val="101010"/>
        </w:rPr>
        <w:t xml:space="preserve">The interactive </w:t>
      </w:r>
      <w:r w:rsidR="00A307DC" w:rsidRPr="00E32282">
        <w:rPr>
          <w:rFonts w:ascii="Times New Roman" w:hAnsi="Times New Roman" w:cs="Times New Roman"/>
          <w:color w:val="101010"/>
        </w:rPr>
        <w:t>specialization</w:t>
      </w:r>
      <w:r w:rsidRPr="00E32282">
        <w:rPr>
          <w:rFonts w:ascii="Times New Roman" w:hAnsi="Times New Roman" w:cs="Times New Roman"/>
          <w:color w:val="101010"/>
        </w:rPr>
        <w:t xml:space="preserve"> account postulates that EF development is dependent upon connectivity between different brain regions</w:t>
      </w:r>
      <w:r w:rsidR="00781184">
        <w:rPr>
          <w:rFonts w:ascii="Times New Roman" w:hAnsi="Times New Roman" w:cs="Times New Roman"/>
          <w:color w:val="101010"/>
        </w:rPr>
        <w:t xml:space="preserve"> </w:t>
      </w:r>
      <w:r w:rsidRPr="00E32282">
        <w:rPr>
          <w:rFonts w:ascii="Times New Roman" w:hAnsi="Times New Roman" w:cs="Times New Roman"/>
          <w:noProof/>
          <w:color w:val="101010"/>
        </w:rPr>
        <w:t>(Johnson, 2011)</w:t>
      </w:r>
      <w:r w:rsidRPr="00E32282">
        <w:rPr>
          <w:rFonts w:ascii="Times New Roman" w:hAnsi="Times New Roman" w:cs="Times New Roman"/>
          <w:color w:val="101010"/>
        </w:rPr>
        <w:t xml:space="preserve">. This account may be particularly applicable to SCA. White matter integrity </w:t>
      </w:r>
      <w:r w:rsidR="004535C9">
        <w:rPr>
          <w:rFonts w:ascii="Times New Roman" w:hAnsi="Times New Roman" w:cs="Times New Roman"/>
          <w:color w:val="101010"/>
        </w:rPr>
        <w:t>is</w:t>
      </w:r>
      <w:r w:rsidRPr="00E32282">
        <w:rPr>
          <w:rFonts w:ascii="Times New Roman" w:hAnsi="Times New Roman" w:cs="Times New Roman"/>
          <w:color w:val="101010"/>
        </w:rPr>
        <w:t xml:space="preserve"> affected in older children even when there is no evidence of stroke, and white matter connections are important to integrate information between different brain regions in circuits related to </w:t>
      </w:r>
      <w:r w:rsidR="00062751">
        <w:rPr>
          <w:rFonts w:ascii="Times New Roman" w:hAnsi="Times New Roman" w:cs="Times New Roman"/>
          <w:color w:val="101010"/>
        </w:rPr>
        <w:t xml:space="preserve">EF </w:t>
      </w:r>
      <w:r w:rsidRPr="00E32282">
        <w:rPr>
          <w:rFonts w:ascii="Times New Roman" w:hAnsi="Times New Roman" w:cs="Times New Roman"/>
          <w:noProof/>
          <w:color w:val="101010"/>
        </w:rPr>
        <w:t>(Charlton et al., 2006)</w:t>
      </w:r>
      <w:r w:rsidRPr="00E32282">
        <w:rPr>
          <w:rFonts w:ascii="Times New Roman" w:hAnsi="Times New Roman" w:cs="Times New Roman"/>
          <w:color w:val="101010"/>
        </w:rPr>
        <w:t xml:space="preserve">. The cognitive profile of children with SCA who show decreases in general cognition over time as well as specific EF deficits has been compared to patients with early treated phenylketonuria who also show a similar pattern of reduced microstructural white matter integrity </w:t>
      </w:r>
      <w:r w:rsidRPr="00E32282">
        <w:rPr>
          <w:rFonts w:ascii="Times New Roman" w:hAnsi="Times New Roman" w:cs="Times New Roman"/>
          <w:noProof/>
          <w:color w:val="101010"/>
        </w:rPr>
        <w:t>(Antenor-Dorsey et al., 2013)</w:t>
      </w:r>
      <w:r w:rsidRPr="00E32282">
        <w:rPr>
          <w:rFonts w:ascii="Times New Roman" w:hAnsi="Times New Roman" w:cs="Times New Roman"/>
          <w:color w:val="101010"/>
        </w:rPr>
        <w:t>.</w:t>
      </w:r>
    </w:p>
    <w:p w14:paraId="39A1C45E" w14:textId="77777777" w:rsidR="008769E4" w:rsidRPr="00E32282" w:rsidRDefault="008769E4" w:rsidP="00DB0035">
      <w:pPr>
        <w:spacing w:line="480" w:lineRule="auto"/>
        <w:rPr>
          <w:rFonts w:ascii="Times New Roman" w:hAnsi="Times New Roman" w:cs="Times New Roman"/>
        </w:rPr>
      </w:pPr>
    </w:p>
    <w:p w14:paraId="40CB2BEF" w14:textId="05E90E8C" w:rsidR="004535C9" w:rsidRDefault="008769E4" w:rsidP="00DB0035">
      <w:pPr>
        <w:spacing w:line="480" w:lineRule="auto"/>
        <w:rPr>
          <w:rFonts w:ascii="Times New Roman" w:hAnsi="Times New Roman" w:cs="Times New Roman"/>
        </w:rPr>
      </w:pPr>
      <w:r w:rsidRPr="00E32282">
        <w:rPr>
          <w:rFonts w:ascii="Times New Roman" w:hAnsi="Times New Roman" w:cs="Times New Roman"/>
        </w:rPr>
        <w:lastRenderedPageBreak/>
        <w:t xml:space="preserve">EF deficits are the most frequently reported cognitive deficits in school-age children and adolescents with SCA, even when there is no evidence for neurological morbidity </w:t>
      </w:r>
      <w:r w:rsidRPr="00E32282">
        <w:rPr>
          <w:rFonts w:ascii="Times New Roman" w:hAnsi="Times New Roman" w:cs="Times New Roman"/>
          <w:noProof/>
        </w:rPr>
        <w:t>(Berkelhammer et al., 2007; Hijmans et al., 2011; Nabors &amp; Freymuth, 2002; Noll et al., 2001)</w:t>
      </w:r>
      <w:r w:rsidRPr="00E32282">
        <w:rPr>
          <w:rFonts w:ascii="Times New Roman" w:hAnsi="Times New Roman" w:cs="Times New Roman"/>
        </w:rPr>
        <w:t xml:space="preserve">. </w:t>
      </w:r>
      <w:r w:rsidRPr="00E32282">
        <w:rPr>
          <w:rFonts w:ascii="Times New Roman" w:hAnsi="Times New Roman" w:cs="Times New Roman"/>
          <w:bCs/>
        </w:rPr>
        <w:t>The executive system is responsible for combining different faculties in order to execute cognitive control in high level processes such as making plans and solving problems</w:t>
      </w:r>
      <w:r w:rsidR="00E04BB0">
        <w:rPr>
          <w:rFonts w:ascii="Times New Roman" w:hAnsi="Times New Roman" w:cs="Times New Roman"/>
          <w:bCs/>
        </w:rPr>
        <w:t xml:space="preserve"> </w:t>
      </w:r>
      <w:r w:rsidRPr="00E32282">
        <w:rPr>
          <w:rFonts w:ascii="Times New Roman" w:hAnsi="Times New Roman" w:cs="Times New Roman"/>
          <w:bCs/>
          <w:noProof/>
        </w:rPr>
        <w:t>(Welsh &amp; Pennington, 1988)</w:t>
      </w:r>
      <w:r w:rsidRPr="00E32282">
        <w:rPr>
          <w:rFonts w:ascii="Times New Roman" w:hAnsi="Times New Roman" w:cs="Times New Roman"/>
          <w:bCs/>
        </w:rPr>
        <w:t xml:space="preserve">. Most </w:t>
      </w:r>
      <w:r w:rsidR="00062751">
        <w:rPr>
          <w:rFonts w:ascii="Times New Roman" w:hAnsi="Times New Roman" w:cs="Times New Roman"/>
          <w:bCs/>
        </w:rPr>
        <w:t xml:space="preserve">SCA </w:t>
      </w:r>
      <w:r w:rsidRPr="00E32282">
        <w:rPr>
          <w:rFonts w:ascii="Times New Roman" w:hAnsi="Times New Roman" w:cs="Times New Roman"/>
          <w:bCs/>
        </w:rPr>
        <w:t xml:space="preserve">studies have focused on evaluating EF deficits in school-aged or older patients.  </w:t>
      </w:r>
      <w:r w:rsidR="00062751">
        <w:rPr>
          <w:rFonts w:ascii="Times New Roman" w:hAnsi="Times New Roman" w:cs="Times New Roman"/>
          <w:color w:val="1A1718"/>
        </w:rPr>
        <w:t>SCA r</w:t>
      </w:r>
      <w:r w:rsidRPr="00E32282">
        <w:rPr>
          <w:rFonts w:ascii="Times New Roman" w:hAnsi="Times New Roman" w:cs="Times New Roman"/>
          <w:color w:val="1A1718"/>
        </w:rPr>
        <w:t xml:space="preserve">esearchers have highlighted the difficulty in ascertaining the extent of earlier executive deficits due to the lack of age-appropriate </w:t>
      </w:r>
      <w:r w:rsidR="00E04BB0">
        <w:rPr>
          <w:rFonts w:ascii="Times New Roman" w:hAnsi="Times New Roman" w:cs="Times New Roman"/>
          <w:color w:val="1A1718"/>
        </w:rPr>
        <w:t>measures</w:t>
      </w:r>
      <w:r w:rsidRPr="00E32282">
        <w:rPr>
          <w:rFonts w:ascii="Times New Roman" w:hAnsi="Times New Roman" w:cs="Times New Roman"/>
          <w:color w:val="1A1718"/>
        </w:rPr>
        <w:t xml:space="preserve"> </w:t>
      </w:r>
      <w:r w:rsidRPr="00E32282">
        <w:rPr>
          <w:rFonts w:ascii="Times New Roman" w:hAnsi="Times New Roman" w:cs="Times New Roman"/>
          <w:noProof/>
          <w:color w:val="1A1718"/>
        </w:rPr>
        <w:t>(Schatz &amp; Roberts, 2007</w:t>
      </w:r>
      <w:r w:rsidR="008F2B9B">
        <w:rPr>
          <w:rFonts w:ascii="Times New Roman" w:hAnsi="Times New Roman" w:cs="Times New Roman"/>
          <w:noProof/>
          <w:color w:val="1A1718"/>
        </w:rPr>
        <w:t>; Smith &amp; Schatz, 2016</w:t>
      </w:r>
      <w:r w:rsidRPr="00E32282">
        <w:rPr>
          <w:rFonts w:ascii="Times New Roman" w:hAnsi="Times New Roman" w:cs="Times New Roman"/>
          <w:noProof/>
          <w:color w:val="1A1718"/>
        </w:rPr>
        <w:t>)</w:t>
      </w:r>
      <w:r w:rsidRPr="00E32282">
        <w:rPr>
          <w:rFonts w:ascii="Times New Roman" w:hAnsi="Times New Roman" w:cs="Times New Roman"/>
          <w:color w:val="1A1718"/>
        </w:rPr>
        <w:t xml:space="preserve">. </w:t>
      </w:r>
      <w:r w:rsidRPr="00E32282">
        <w:rPr>
          <w:rFonts w:ascii="Times New Roman" w:hAnsi="Times New Roman" w:cs="Times New Roman"/>
        </w:rPr>
        <w:t>The available literature for preschoolers and toddlers with SCA without stroke reports lower IQ scores and developmental quotien</w:t>
      </w:r>
      <w:r w:rsidR="00062751">
        <w:rPr>
          <w:rFonts w:ascii="Times New Roman" w:hAnsi="Times New Roman" w:cs="Times New Roman"/>
        </w:rPr>
        <w:t>ts, and poorer school readiness</w:t>
      </w:r>
      <w:r w:rsidR="00EC54D9">
        <w:rPr>
          <w:rFonts w:ascii="Times New Roman" w:hAnsi="Times New Roman" w:cs="Times New Roman"/>
        </w:rPr>
        <w:t xml:space="preserve"> </w:t>
      </w:r>
      <w:r w:rsidRPr="00E32282">
        <w:rPr>
          <w:rFonts w:ascii="Times New Roman" w:hAnsi="Times New Roman" w:cs="Times New Roman"/>
          <w:noProof/>
        </w:rPr>
        <w:t>(Glass et al., 2012; Steen et al., 2002; Tarazi, Grant, Ely, &amp; Barakat, 2007; Thompson et al., 2003)</w:t>
      </w:r>
      <w:r w:rsidRPr="00E32282">
        <w:rPr>
          <w:rFonts w:ascii="Times New Roman" w:hAnsi="Times New Roman" w:cs="Times New Roman"/>
        </w:rPr>
        <w:t xml:space="preserve">. </w:t>
      </w:r>
    </w:p>
    <w:p w14:paraId="58DFD2B8" w14:textId="77777777" w:rsidR="008964C1" w:rsidRDefault="008964C1" w:rsidP="00DB0035">
      <w:pPr>
        <w:spacing w:line="480" w:lineRule="auto"/>
        <w:rPr>
          <w:rFonts w:ascii="Times New Roman" w:hAnsi="Times New Roman" w:cs="Times New Roman"/>
        </w:rPr>
      </w:pPr>
    </w:p>
    <w:p w14:paraId="0DF72BDC" w14:textId="68A1731B" w:rsidR="008769E4" w:rsidRPr="004D2087" w:rsidRDefault="004535C9" w:rsidP="00DB0035">
      <w:pPr>
        <w:spacing w:line="480" w:lineRule="auto"/>
        <w:rPr>
          <w:rFonts w:ascii="Times New Roman" w:hAnsi="Times New Roman" w:cs="Times New Roman"/>
        </w:rPr>
      </w:pPr>
      <w:r>
        <w:rPr>
          <w:rFonts w:ascii="Times New Roman" w:hAnsi="Times New Roman" w:cs="Times New Roman"/>
        </w:rPr>
        <w:t xml:space="preserve">The lack of focus on EF research in preschool children with SCA is reflected in the </w:t>
      </w:r>
      <w:r w:rsidR="00917B6A">
        <w:rPr>
          <w:rFonts w:ascii="Times New Roman" w:hAnsi="Times New Roman" w:cs="Times New Roman"/>
        </w:rPr>
        <w:t>literature. To the authors’ knowledge, only</w:t>
      </w:r>
      <w:r w:rsidR="004D2087">
        <w:rPr>
          <w:rFonts w:ascii="Times New Roman" w:hAnsi="Times New Roman" w:cs="Times New Roman"/>
        </w:rPr>
        <w:t xml:space="preserve"> </w:t>
      </w:r>
      <w:r w:rsidR="00DA7A29">
        <w:rPr>
          <w:rFonts w:ascii="Times New Roman" w:hAnsi="Times New Roman" w:cs="Times New Roman"/>
        </w:rPr>
        <w:t>three</w:t>
      </w:r>
      <w:r w:rsidR="004D2087">
        <w:rPr>
          <w:rFonts w:ascii="Times New Roman" w:hAnsi="Times New Roman" w:cs="Times New Roman"/>
        </w:rPr>
        <w:t xml:space="preserve"> </w:t>
      </w:r>
      <w:r w:rsidR="004623E5">
        <w:rPr>
          <w:rFonts w:ascii="Times New Roman" w:hAnsi="Times New Roman" w:cs="Times New Roman"/>
        </w:rPr>
        <w:t xml:space="preserve">published </w:t>
      </w:r>
      <w:r w:rsidR="004D2087">
        <w:rPr>
          <w:rFonts w:ascii="Times New Roman" w:hAnsi="Times New Roman" w:cs="Times New Roman"/>
        </w:rPr>
        <w:t>studies have</w:t>
      </w:r>
      <w:r w:rsidR="008769E4" w:rsidRPr="00E32282">
        <w:rPr>
          <w:rFonts w:ascii="Times New Roman" w:hAnsi="Times New Roman" w:cs="Times New Roman"/>
        </w:rPr>
        <w:t xml:space="preserve"> </w:t>
      </w:r>
      <w:r w:rsidR="00E04BB0">
        <w:rPr>
          <w:rFonts w:ascii="Times New Roman" w:hAnsi="Times New Roman" w:cs="Times New Roman"/>
        </w:rPr>
        <w:t xml:space="preserve">included </w:t>
      </w:r>
      <w:r w:rsidR="00E04BB0" w:rsidRPr="00E32282">
        <w:rPr>
          <w:rFonts w:ascii="Times New Roman" w:hAnsi="Times New Roman" w:cs="Times New Roman"/>
        </w:rPr>
        <w:t>children wit</w:t>
      </w:r>
      <w:r w:rsidR="00E04BB0">
        <w:rPr>
          <w:rFonts w:ascii="Times New Roman" w:hAnsi="Times New Roman" w:cs="Times New Roman"/>
        </w:rPr>
        <w:t xml:space="preserve">h SCA younger than school age to </w:t>
      </w:r>
      <w:r w:rsidR="004D2087">
        <w:rPr>
          <w:rFonts w:ascii="Times New Roman" w:hAnsi="Times New Roman" w:cs="Times New Roman"/>
        </w:rPr>
        <w:t>investigate</w:t>
      </w:r>
      <w:r w:rsidR="008769E4" w:rsidRPr="00E32282">
        <w:rPr>
          <w:rFonts w:ascii="Times New Roman" w:hAnsi="Times New Roman" w:cs="Times New Roman"/>
        </w:rPr>
        <w:t xml:space="preserve"> </w:t>
      </w:r>
      <w:r>
        <w:rPr>
          <w:rFonts w:ascii="Times New Roman" w:hAnsi="Times New Roman" w:cs="Times New Roman"/>
        </w:rPr>
        <w:t xml:space="preserve">aspects of </w:t>
      </w:r>
      <w:r w:rsidR="008769E4" w:rsidRPr="00E32282">
        <w:rPr>
          <w:rFonts w:ascii="Times New Roman" w:hAnsi="Times New Roman" w:cs="Times New Roman"/>
        </w:rPr>
        <w:t>EF</w:t>
      </w:r>
      <w:r>
        <w:rPr>
          <w:rFonts w:ascii="Times New Roman" w:hAnsi="Times New Roman" w:cs="Times New Roman"/>
        </w:rPr>
        <w:t xml:space="preserve"> development</w:t>
      </w:r>
      <w:r w:rsidR="004D2087">
        <w:rPr>
          <w:rFonts w:ascii="Times New Roman" w:hAnsi="Times New Roman" w:cs="Times New Roman"/>
        </w:rPr>
        <w:t>. I</w:t>
      </w:r>
      <w:r w:rsidR="008769E4" w:rsidRPr="00E32282">
        <w:rPr>
          <w:rFonts w:ascii="Times New Roman" w:hAnsi="Times New Roman" w:cs="Times New Roman"/>
        </w:rPr>
        <w:t xml:space="preserve">nfants with SCA tested at nine and </w:t>
      </w:r>
      <w:r w:rsidR="00062751">
        <w:rPr>
          <w:rFonts w:ascii="Times New Roman" w:hAnsi="Times New Roman" w:cs="Times New Roman"/>
        </w:rPr>
        <w:t>12</w:t>
      </w:r>
      <w:r w:rsidR="008769E4" w:rsidRPr="00E32282">
        <w:rPr>
          <w:rFonts w:ascii="Times New Roman" w:hAnsi="Times New Roman" w:cs="Times New Roman"/>
        </w:rPr>
        <w:t xml:space="preserve"> months (n=14) showed preliminary evidence for a delay in the development of early </w:t>
      </w:r>
      <w:r>
        <w:rPr>
          <w:rFonts w:ascii="Times New Roman" w:hAnsi="Times New Roman" w:cs="Times New Roman"/>
        </w:rPr>
        <w:t xml:space="preserve">markers of </w:t>
      </w:r>
      <w:r w:rsidR="008769E4" w:rsidRPr="00E32282">
        <w:rPr>
          <w:rFonts w:ascii="Times New Roman" w:hAnsi="Times New Roman" w:cs="Times New Roman"/>
        </w:rPr>
        <w:t>EF on classical ‘</w:t>
      </w:r>
      <w:r w:rsidR="008769E4" w:rsidRPr="004D2087">
        <w:rPr>
          <w:rFonts w:ascii="Times New Roman" w:hAnsi="Times New Roman" w:cs="Times New Roman"/>
        </w:rPr>
        <w:t xml:space="preserve">A not B’ and object retrieval tasks </w:t>
      </w:r>
      <w:r w:rsidR="008769E4" w:rsidRPr="004D2087">
        <w:rPr>
          <w:rFonts w:ascii="Times New Roman" w:hAnsi="Times New Roman" w:cs="Times New Roman"/>
          <w:noProof/>
        </w:rPr>
        <w:t>(Hogan, Telfer, Kirkham, &amp; de Haan, 2012)</w:t>
      </w:r>
      <w:r w:rsidR="008769E4" w:rsidRPr="004D2087">
        <w:rPr>
          <w:rFonts w:ascii="Times New Roman" w:hAnsi="Times New Roman" w:cs="Times New Roman"/>
        </w:rPr>
        <w:t>.</w:t>
      </w:r>
      <w:r w:rsidR="004D2087" w:rsidRPr="004D2087">
        <w:rPr>
          <w:rFonts w:ascii="Times New Roman" w:hAnsi="Times New Roman" w:cs="Times New Roman"/>
        </w:rPr>
        <w:t xml:space="preserve"> Schatz and Roberts (2007) found </w:t>
      </w:r>
      <w:r w:rsidR="00907788">
        <w:rPr>
          <w:rFonts w:ascii="Times New Roman" w:hAnsi="Times New Roman" w:cs="Times New Roman"/>
        </w:rPr>
        <w:t>some evidence for</w:t>
      </w:r>
      <w:r w:rsidR="004D2087" w:rsidRPr="004D2087">
        <w:rPr>
          <w:rFonts w:ascii="Times New Roman" w:hAnsi="Times New Roman" w:cs="Times New Roman"/>
        </w:rPr>
        <w:t xml:space="preserve"> poorer </w:t>
      </w:r>
      <w:r w:rsidR="00907788">
        <w:rPr>
          <w:rFonts w:ascii="Times New Roman" w:hAnsi="Times New Roman" w:cs="Times New Roman"/>
        </w:rPr>
        <w:t xml:space="preserve">working memory </w:t>
      </w:r>
      <w:r w:rsidR="007C4E61">
        <w:rPr>
          <w:rFonts w:ascii="Times New Roman" w:hAnsi="Times New Roman" w:cs="Times New Roman"/>
        </w:rPr>
        <w:t xml:space="preserve">in </w:t>
      </w:r>
      <w:r w:rsidR="004D2087" w:rsidRPr="004D2087">
        <w:rPr>
          <w:rFonts w:ascii="Times New Roman" w:hAnsi="Times New Roman" w:cs="Times New Roman"/>
        </w:rPr>
        <w:t>children with high-risk sickle cell disease (</w:t>
      </w:r>
      <w:r>
        <w:rPr>
          <w:rFonts w:ascii="Times New Roman" w:hAnsi="Times New Roman" w:cs="Times New Roman"/>
        </w:rPr>
        <w:t xml:space="preserve">including </w:t>
      </w:r>
      <w:r w:rsidR="004D2087" w:rsidRPr="004D2087">
        <w:rPr>
          <w:rFonts w:ascii="Times New Roman" w:hAnsi="Times New Roman" w:cs="Times New Roman"/>
        </w:rPr>
        <w:t>HbSS</w:t>
      </w:r>
      <w:r w:rsidR="004D2087" w:rsidRPr="004D2087">
        <w:rPr>
          <w:rFonts w:ascii="Times New Roman" w:hAnsi="Times New Roman" w:cs="Times New Roman"/>
          <w:color w:val="1A1A1A"/>
        </w:rPr>
        <w:t xml:space="preserve">) </w:t>
      </w:r>
      <w:r w:rsidR="004D2087" w:rsidRPr="004D2087">
        <w:rPr>
          <w:rFonts w:ascii="Times New Roman" w:hAnsi="Times New Roman" w:cs="Times New Roman"/>
        </w:rPr>
        <w:t>at 12-18 and 32-40 months</w:t>
      </w:r>
      <w:r w:rsidR="00907788">
        <w:rPr>
          <w:rFonts w:ascii="Times New Roman" w:hAnsi="Times New Roman" w:cs="Times New Roman"/>
        </w:rPr>
        <w:t xml:space="preserve"> on a </w:t>
      </w:r>
      <w:r w:rsidR="00907788" w:rsidRPr="004D2087">
        <w:rPr>
          <w:rFonts w:ascii="Times New Roman" w:hAnsi="Times New Roman" w:cs="Times New Roman"/>
        </w:rPr>
        <w:t>delayed memory</w:t>
      </w:r>
      <w:r w:rsidR="00907788">
        <w:rPr>
          <w:rFonts w:ascii="Times New Roman" w:hAnsi="Times New Roman" w:cs="Times New Roman"/>
        </w:rPr>
        <w:t xml:space="preserve"> task.</w:t>
      </w:r>
      <w:r>
        <w:rPr>
          <w:rFonts w:ascii="Times New Roman" w:hAnsi="Times New Roman" w:cs="Times New Roman"/>
        </w:rPr>
        <w:t xml:space="preserve"> </w:t>
      </w:r>
      <w:r w:rsidR="00DA7A29">
        <w:rPr>
          <w:rFonts w:ascii="Times New Roman" w:hAnsi="Times New Roman" w:cs="Times New Roman"/>
        </w:rPr>
        <w:t xml:space="preserve">Using an event-related potential task, it was found that three to five year olds </w:t>
      </w:r>
      <w:r w:rsidR="00DA7A29">
        <w:rPr>
          <w:rFonts w:ascii="Times New Roman" w:hAnsi="Times New Roman" w:cs="Times New Roman"/>
        </w:rPr>
        <w:lastRenderedPageBreak/>
        <w:t>with SCA (n=12) showed neurophysiological differences in attention control (Downes et al., 2017), another early emerging domain of EF (Anderson, 2002).</w:t>
      </w:r>
    </w:p>
    <w:p w14:paraId="5E5A4500" w14:textId="77777777" w:rsidR="008769E4" w:rsidRPr="00E32282" w:rsidRDefault="008769E4" w:rsidP="00DB0035">
      <w:pPr>
        <w:spacing w:line="480" w:lineRule="auto"/>
        <w:rPr>
          <w:rFonts w:ascii="Times New Roman" w:hAnsi="Times New Roman" w:cs="Times New Roman"/>
          <w:color w:val="232323"/>
        </w:rPr>
      </w:pPr>
    </w:p>
    <w:p w14:paraId="25B40419" w14:textId="181E8B72" w:rsidR="00A17BB5" w:rsidRDefault="008769E4" w:rsidP="004623E5">
      <w:pPr>
        <w:widowControl w:val="0"/>
        <w:tabs>
          <w:tab w:val="left" w:pos="220"/>
          <w:tab w:val="left" w:pos="720"/>
        </w:tabs>
        <w:autoSpaceDE w:val="0"/>
        <w:autoSpaceDN w:val="0"/>
        <w:adjustRightInd w:val="0"/>
        <w:spacing w:after="320" w:line="480" w:lineRule="auto"/>
        <w:rPr>
          <w:rFonts w:ascii="Times New Roman" w:hAnsi="Times New Roman" w:cs="Times New Roman"/>
        </w:rPr>
      </w:pPr>
      <w:r w:rsidRPr="00E32282">
        <w:rPr>
          <w:rFonts w:ascii="Times New Roman" w:hAnsi="Times New Roman" w:cs="Times New Roman"/>
        </w:rPr>
        <w:t xml:space="preserve">A performance-based assessment that can inform a targeted intervention is an invaluable resource in the assessment of patients with potential EF deficits (Burgess et al., 2006). Berg </w:t>
      </w:r>
      <w:r w:rsidR="00A17BB5">
        <w:rPr>
          <w:rFonts w:ascii="Times New Roman" w:hAnsi="Times New Roman" w:cs="Times New Roman"/>
        </w:rPr>
        <w:t>and colleagues</w:t>
      </w:r>
      <w:r w:rsidRPr="00E32282">
        <w:rPr>
          <w:rFonts w:ascii="Times New Roman" w:hAnsi="Times New Roman" w:cs="Times New Roman"/>
        </w:rPr>
        <w:t xml:space="preserve"> (2012) observed several differences between school-age children with SCD and a matched comparison group in task performance on an ecologically valid task of executive functioning, which led them to </w:t>
      </w:r>
      <w:r w:rsidR="00DB0035" w:rsidRPr="00E32282">
        <w:rPr>
          <w:rFonts w:ascii="Times New Roman" w:hAnsi="Times New Roman" w:cs="Times New Roman"/>
        </w:rPr>
        <w:t>emphasize</w:t>
      </w:r>
      <w:r w:rsidRPr="00E32282">
        <w:rPr>
          <w:rFonts w:ascii="Times New Roman" w:hAnsi="Times New Roman" w:cs="Times New Roman"/>
        </w:rPr>
        <w:t xml:space="preserve"> the importance of performance-based tasks </w:t>
      </w:r>
      <w:r w:rsidR="00A07AF0">
        <w:rPr>
          <w:rFonts w:ascii="Times New Roman" w:hAnsi="Times New Roman" w:cs="Times New Roman"/>
        </w:rPr>
        <w:t>in</w:t>
      </w:r>
      <w:r w:rsidRPr="00E32282">
        <w:rPr>
          <w:rFonts w:ascii="Times New Roman" w:hAnsi="Times New Roman" w:cs="Times New Roman"/>
        </w:rPr>
        <w:t xml:space="preserve"> obtain</w:t>
      </w:r>
      <w:r w:rsidR="00A07AF0">
        <w:rPr>
          <w:rFonts w:ascii="Times New Roman" w:hAnsi="Times New Roman" w:cs="Times New Roman"/>
        </w:rPr>
        <w:t>ing</w:t>
      </w:r>
      <w:r w:rsidRPr="00E32282">
        <w:rPr>
          <w:rFonts w:ascii="Times New Roman" w:hAnsi="Times New Roman" w:cs="Times New Roman"/>
        </w:rPr>
        <w:t xml:space="preserve"> a holistic picture of a child’s ability. </w:t>
      </w:r>
      <w:r w:rsidR="00A17BB5">
        <w:rPr>
          <w:rFonts w:ascii="Times New Roman" w:hAnsi="Times New Roman" w:cs="Times New Roman"/>
        </w:rPr>
        <w:t xml:space="preserve">Ecological performance-based tasks that mirror everyday multi-step tasks provide the opportunity to translate practical individualized recommendations for support into the classroom environment (Downes et al., 2017). </w:t>
      </w:r>
    </w:p>
    <w:p w14:paraId="1A5E6089" w14:textId="18BD056E" w:rsidR="008769E4" w:rsidRPr="00E32282" w:rsidRDefault="008769E4" w:rsidP="004623E5">
      <w:pPr>
        <w:widowControl w:val="0"/>
        <w:tabs>
          <w:tab w:val="left" w:pos="220"/>
          <w:tab w:val="left" w:pos="720"/>
        </w:tabs>
        <w:autoSpaceDE w:val="0"/>
        <w:autoSpaceDN w:val="0"/>
        <w:adjustRightInd w:val="0"/>
        <w:spacing w:after="320" w:line="480" w:lineRule="auto"/>
        <w:rPr>
          <w:rFonts w:ascii="Times New Roman" w:hAnsi="Times New Roman" w:cs="Times New Roman"/>
        </w:rPr>
      </w:pPr>
      <w:r w:rsidRPr="00E32282">
        <w:rPr>
          <w:rFonts w:ascii="Times New Roman" w:hAnsi="Times New Roman" w:cs="Times New Roman"/>
        </w:rPr>
        <w:t>This study investigates whether executive deficits can be observed on an ecological level in preschool-age children with SCA</w:t>
      </w:r>
      <w:r w:rsidR="004623E5">
        <w:rPr>
          <w:rFonts w:ascii="Times New Roman" w:hAnsi="Times New Roman" w:cs="Times New Roman"/>
        </w:rPr>
        <w:t>, the most common and, typically, the most severe form of SCD</w:t>
      </w:r>
      <w:r w:rsidR="0005207C">
        <w:rPr>
          <w:rFonts w:ascii="Times New Roman" w:hAnsi="Times New Roman" w:cs="Times New Roman"/>
        </w:rPr>
        <w:t xml:space="preserve"> using </w:t>
      </w:r>
      <w:r w:rsidR="00FC7AAB">
        <w:rPr>
          <w:rFonts w:ascii="Times New Roman" w:hAnsi="Times New Roman" w:cs="Times New Roman"/>
        </w:rPr>
        <w:t>a newly developed</w:t>
      </w:r>
      <w:r w:rsidR="000E23E1">
        <w:rPr>
          <w:rFonts w:ascii="Times New Roman" w:hAnsi="Times New Roman" w:cs="Times New Roman"/>
        </w:rPr>
        <w:t xml:space="preserve"> task </w:t>
      </w:r>
      <w:r w:rsidR="00FC7AAB">
        <w:rPr>
          <w:rFonts w:ascii="Times New Roman" w:hAnsi="Times New Roman" w:cs="Times New Roman"/>
        </w:rPr>
        <w:t>(Downes et al., 2017)</w:t>
      </w:r>
      <w:r w:rsidRPr="00E32282">
        <w:rPr>
          <w:rFonts w:ascii="Times New Roman" w:hAnsi="Times New Roman" w:cs="Times New Roman"/>
        </w:rPr>
        <w:t xml:space="preserve">. </w:t>
      </w:r>
      <w:r w:rsidR="00A07AF0">
        <w:rPr>
          <w:rFonts w:ascii="Times New Roman" w:hAnsi="Times New Roman" w:cs="Times New Roman"/>
        </w:rPr>
        <w:t>Based on the previous study findings, it is hypothesized t</w:t>
      </w:r>
      <w:r w:rsidR="00265157">
        <w:rPr>
          <w:rFonts w:ascii="Times New Roman" w:hAnsi="Times New Roman" w:cs="Times New Roman"/>
        </w:rPr>
        <w:t>hat children with SCA will require more support to complete the task and show specific</w:t>
      </w:r>
      <w:r w:rsidR="00697129">
        <w:rPr>
          <w:rFonts w:ascii="Times New Roman" w:hAnsi="Times New Roman" w:cs="Times New Roman"/>
        </w:rPr>
        <w:t xml:space="preserve"> </w:t>
      </w:r>
      <w:r w:rsidR="00A07AF0">
        <w:rPr>
          <w:rFonts w:ascii="Times New Roman" w:hAnsi="Times New Roman" w:cs="Times New Roman"/>
        </w:rPr>
        <w:t xml:space="preserve">difficulties </w:t>
      </w:r>
      <w:r w:rsidR="00265157">
        <w:rPr>
          <w:rFonts w:ascii="Times New Roman" w:hAnsi="Times New Roman" w:cs="Times New Roman"/>
        </w:rPr>
        <w:t xml:space="preserve">in organisation and initiating/completing the task. </w:t>
      </w:r>
      <w:r w:rsidRPr="00E32282">
        <w:rPr>
          <w:rFonts w:ascii="Times New Roman" w:hAnsi="Times New Roman" w:cs="Times New Roman"/>
        </w:rPr>
        <w:t xml:space="preserve">Earlier detection of potential executive deficits </w:t>
      </w:r>
      <w:r w:rsidR="00FC7AAB">
        <w:rPr>
          <w:rFonts w:ascii="Times New Roman" w:hAnsi="Times New Roman" w:cs="Times New Roman"/>
        </w:rPr>
        <w:t xml:space="preserve">on an ecological level </w:t>
      </w:r>
      <w:r w:rsidRPr="00E32282">
        <w:rPr>
          <w:rFonts w:ascii="Times New Roman" w:hAnsi="Times New Roman" w:cs="Times New Roman"/>
        </w:rPr>
        <w:t xml:space="preserve">could lead to </w:t>
      </w:r>
      <w:r w:rsidR="00FC7AAB">
        <w:rPr>
          <w:rFonts w:ascii="Times New Roman" w:hAnsi="Times New Roman" w:cs="Times New Roman"/>
        </w:rPr>
        <w:t xml:space="preserve">the implementation of </w:t>
      </w:r>
      <w:r w:rsidRPr="00E32282">
        <w:rPr>
          <w:rFonts w:ascii="Times New Roman" w:hAnsi="Times New Roman" w:cs="Times New Roman"/>
        </w:rPr>
        <w:t>earlier</w:t>
      </w:r>
      <w:r w:rsidR="00FC7AAB">
        <w:rPr>
          <w:rFonts w:ascii="Times New Roman" w:hAnsi="Times New Roman" w:cs="Times New Roman"/>
        </w:rPr>
        <w:t xml:space="preserve"> targeted scaffolding and support on everyday</w:t>
      </w:r>
      <w:r w:rsidRPr="00E32282">
        <w:rPr>
          <w:rFonts w:ascii="Times New Roman" w:hAnsi="Times New Roman" w:cs="Times New Roman"/>
        </w:rPr>
        <w:t xml:space="preserve"> </w:t>
      </w:r>
      <w:r w:rsidR="00FC7AAB">
        <w:rPr>
          <w:rFonts w:ascii="Times New Roman" w:hAnsi="Times New Roman" w:cs="Times New Roman"/>
        </w:rPr>
        <w:t>tasks</w:t>
      </w:r>
      <w:r w:rsidRPr="00E32282">
        <w:rPr>
          <w:rFonts w:ascii="Times New Roman" w:hAnsi="Times New Roman" w:cs="Times New Roman"/>
        </w:rPr>
        <w:t xml:space="preserve"> with the goal of improving school readiness and reducing the achievement gap </w:t>
      </w:r>
      <w:r w:rsidR="00FC7AAB">
        <w:rPr>
          <w:rFonts w:ascii="Times New Roman" w:hAnsi="Times New Roman" w:cs="Times New Roman"/>
        </w:rPr>
        <w:t xml:space="preserve">reported for this patient population </w:t>
      </w:r>
      <w:r w:rsidRPr="00E32282">
        <w:rPr>
          <w:rFonts w:ascii="Times New Roman" w:hAnsi="Times New Roman" w:cs="Times New Roman"/>
          <w:noProof/>
        </w:rPr>
        <w:t>(Schatz, 2004</w:t>
      </w:r>
      <w:r w:rsidR="00523478">
        <w:rPr>
          <w:rFonts w:ascii="Times New Roman" w:hAnsi="Times New Roman" w:cs="Times New Roman"/>
          <w:noProof/>
        </w:rPr>
        <w:t>; Smith &amp; Schatz, 2016</w:t>
      </w:r>
      <w:r w:rsidRPr="00E32282">
        <w:rPr>
          <w:rFonts w:ascii="Times New Roman" w:hAnsi="Times New Roman" w:cs="Times New Roman"/>
          <w:noProof/>
        </w:rPr>
        <w:t>)</w:t>
      </w:r>
      <w:r w:rsidRPr="00E32282">
        <w:rPr>
          <w:rFonts w:ascii="Times New Roman" w:hAnsi="Times New Roman" w:cs="Times New Roman"/>
        </w:rPr>
        <w:t>.</w:t>
      </w:r>
    </w:p>
    <w:p w14:paraId="31AA1BD9" w14:textId="77777777" w:rsidR="008769E4" w:rsidRPr="00E32282" w:rsidRDefault="008769E4" w:rsidP="00DB0035">
      <w:pPr>
        <w:spacing w:line="480" w:lineRule="auto"/>
        <w:rPr>
          <w:rFonts w:ascii="Times New Roman" w:hAnsi="Times New Roman" w:cs="Times New Roman"/>
        </w:rPr>
      </w:pPr>
    </w:p>
    <w:p w14:paraId="65FB1086" w14:textId="77777777" w:rsidR="008769E4" w:rsidRPr="00E32282" w:rsidRDefault="008769E4" w:rsidP="00DB0035">
      <w:pPr>
        <w:widowControl w:val="0"/>
        <w:tabs>
          <w:tab w:val="left" w:pos="220"/>
          <w:tab w:val="left" w:pos="720"/>
        </w:tabs>
        <w:autoSpaceDE w:val="0"/>
        <w:autoSpaceDN w:val="0"/>
        <w:adjustRightInd w:val="0"/>
        <w:spacing w:after="240" w:line="480" w:lineRule="auto"/>
        <w:jc w:val="center"/>
        <w:rPr>
          <w:rFonts w:ascii="Times New Roman" w:hAnsi="Times New Roman" w:cs="Times New Roman"/>
          <w:b/>
        </w:rPr>
      </w:pPr>
      <w:r w:rsidRPr="00E32282">
        <w:rPr>
          <w:rFonts w:ascii="Times New Roman" w:hAnsi="Times New Roman" w:cs="Times New Roman"/>
          <w:b/>
        </w:rPr>
        <w:lastRenderedPageBreak/>
        <w:t>Method</w:t>
      </w:r>
    </w:p>
    <w:p w14:paraId="79727EBC" w14:textId="300C9301" w:rsidR="008265A8" w:rsidRPr="008E6045" w:rsidRDefault="003940D0">
      <w:pPr>
        <w:pStyle w:val="p1"/>
        <w:spacing w:line="480" w:lineRule="auto"/>
        <w:rPr>
          <w:ins w:id="12" w:author="Michelle Downes" w:date="2018-06-12T09:51:00Z"/>
          <w:rFonts w:ascii="Times New Roman" w:hAnsi="Times New Roman"/>
          <w:sz w:val="24"/>
          <w:szCs w:val="24"/>
          <w:rPrChange w:id="13" w:author="Michelle Downes" w:date="2018-06-12T10:25:00Z">
            <w:rPr>
              <w:ins w:id="14" w:author="Michelle Downes" w:date="2018-06-12T09:51:00Z"/>
            </w:rPr>
          </w:rPrChange>
        </w:rPr>
        <w:pPrChange w:id="15" w:author="Michelle Downes" w:date="2018-06-12T09:51:00Z">
          <w:pPr>
            <w:pStyle w:val="p1"/>
          </w:pPr>
        </w:pPrChange>
      </w:pPr>
      <w:r w:rsidRPr="008265A8">
        <w:rPr>
          <w:rFonts w:ascii="Times New Roman" w:hAnsi="Times New Roman"/>
          <w:sz w:val="24"/>
          <w:szCs w:val="24"/>
          <w:rPrChange w:id="16" w:author="Michelle Downes" w:date="2018-06-12T09:51:00Z">
            <w:rPr>
              <w:rFonts w:ascii="Times New Roman" w:hAnsi="Times New Roman"/>
            </w:rPr>
          </w:rPrChange>
        </w:rPr>
        <w:t xml:space="preserve">Patients were informed of the study by their consultant haematologist during their regular clinical visit if they met the following inclusionary criteria; aged between 36 and 72 months, HbSS genotype, no history of stroke or known neurological issues, no history of developmental or psychiatric disorders, full-term delivery, and fluent in English. </w:t>
      </w:r>
      <w:r w:rsidR="008769E4" w:rsidRPr="008265A8">
        <w:rPr>
          <w:rFonts w:ascii="Times New Roman" w:hAnsi="Times New Roman"/>
          <w:sz w:val="24"/>
          <w:szCs w:val="24"/>
          <w:rPrChange w:id="17" w:author="Michelle Downes" w:date="2018-06-12T09:51:00Z">
            <w:rPr>
              <w:rFonts w:ascii="Times New Roman" w:hAnsi="Times New Roman"/>
            </w:rPr>
          </w:rPrChange>
        </w:rPr>
        <w:t xml:space="preserve">Twenty-two patients with SCA whose parents identified as Black British and had normal transcranial Doppler readings at their most recent clinical appointment (Mean age 4.8, SD=.94; Mean </w:t>
      </w:r>
      <w:r w:rsidR="00861EE1" w:rsidRPr="008265A8">
        <w:rPr>
          <w:rFonts w:ascii="Times New Roman" w:hAnsi="Times New Roman"/>
          <w:sz w:val="24"/>
          <w:szCs w:val="24"/>
          <w:rPrChange w:id="18" w:author="Michelle Downes" w:date="2018-06-12T09:51:00Z">
            <w:rPr>
              <w:rFonts w:ascii="Times New Roman" w:hAnsi="Times New Roman"/>
            </w:rPr>
          </w:rPrChange>
        </w:rPr>
        <w:t>FS</w:t>
      </w:r>
      <w:r w:rsidR="008769E4" w:rsidRPr="008265A8">
        <w:rPr>
          <w:rFonts w:ascii="Times New Roman" w:hAnsi="Times New Roman"/>
          <w:sz w:val="24"/>
          <w:szCs w:val="24"/>
          <w:rPrChange w:id="19" w:author="Michelle Downes" w:date="2018-06-12T09:51:00Z">
            <w:rPr>
              <w:rFonts w:ascii="Times New Roman" w:hAnsi="Times New Roman"/>
            </w:rPr>
          </w:rPrChange>
        </w:rPr>
        <w:t>IQ=98.6</w:t>
      </w:r>
      <w:del w:id="20" w:author="Michelle Downes" w:date="2018-06-12T11:36:00Z">
        <w:r w:rsidR="008769E4" w:rsidRPr="008265A8" w:rsidDel="0057362E">
          <w:rPr>
            <w:rFonts w:ascii="Times New Roman" w:hAnsi="Times New Roman"/>
            <w:sz w:val="24"/>
            <w:szCs w:val="24"/>
            <w:rPrChange w:id="21" w:author="Michelle Downes" w:date="2018-06-12T09:51:00Z">
              <w:rPr>
                <w:rFonts w:ascii="Times New Roman" w:hAnsi="Times New Roman"/>
              </w:rPr>
            </w:rPrChange>
          </w:rPr>
          <w:delText>,</w:delText>
        </w:r>
      </w:del>
      <w:r w:rsidR="008769E4" w:rsidRPr="008265A8">
        <w:rPr>
          <w:rFonts w:ascii="Times New Roman" w:hAnsi="Times New Roman"/>
          <w:sz w:val="24"/>
          <w:szCs w:val="24"/>
          <w:rPrChange w:id="22" w:author="Michelle Downes" w:date="2018-06-12T09:51:00Z">
            <w:rPr>
              <w:rFonts w:ascii="Times New Roman" w:hAnsi="Times New Roman"/>
            </w:rPr>
          </w:rPrChange>
        </w:rPr>
        <w:t xml:space="preserve"> </w:t>
      </w:r>
      <w:ins w:id="23" w:author="Michelle Downes" w:date="2018-06-12T11:36:00Z">
        <w:r w:rsidR="0057362E">
          <w:rPr>
            <w:rFonts w:ascii="Times New Roman" w:hAnsi="Times New Roman"/>
            <w:sz w:val="24"/>
            <w:szCs w:val="24"/>
          </w:rPr>
          <w:t>(</w:t>
        </w:r>
      </w:ins>
      <w:r w:rsidR="008769E4" w:rsidRPr="008265A8">
        <w:rPr>
          <w:rFonts w:ascii="Times New Roman" w:hAnsi="Times New Roman"/>
          <w:sz w:val="24"/>
          <w:szCs w:val="24"/>
          <w:rPrChange w:id="24" w:author="Michelle Downes" w:date="2018-06-12T09:51:00Z">
            <w:rPr>
              <w:rFonts w:ascii="Times New Roman" w:hAnsi="Times New Roman"/>
            </w:rPr>
          </w:rPrChange>
        </w:rPr>
        <w:t>SD=11.4</w:t>
      </w:r>
      <w:ins w:id="25" w:author="Michelle Downes" w:date="2018-06-12T11:36:00Z">
        <w:r w:rsidR="0057362E">
          <w:rPr>
            <w:rFonts w:ascii="Times New Roman" w:hAnsi="Times New Roman"/>
            <w:sz w:val="24"/>
            <w:szCs w:val="24"/>
          </w:rPr>
          <w:t>)</w:t>
        </w:r>
      </w:ins>
      <w:r w:rsidR="008769E4" w:rsidRPr="008265A8">
        <w:rPr>
          <w:rFonts w:ascii="Times New Roman" w:hAnsi="Times New Roman"/>
          <w:sz w:val="24"/>
          <w:szCs w:val="24"/>
          <w:rPrChange w:id="26" w:author="Michelle Downes" w:date="2018-06-12T09:51:00Z">
            <w:rPr>
              <w:rFonts w:ascii="Times New Roman" w:hAnsi="Times New Roman"/>
            </w:rPr>
          </w:rPrChange>
        </w:rPr>
        <w:t>;</w:t>
      </w:r>
      <w:ins w:id="27" w:author="Michelle Downes" w:date="2018-06-12T11:36:00Z">
        <w:r w:rsidR="0057362E">
          <w:rPr>
            <w:rFonts w:ascii="Times New Roman" w:hAnsi="Times New Roman"/>
            <w:sz w:val="24"/>
            <w:szCs w:val="24"/>
          </w:rPr>
          <w:t xml:space="preserve"> Mean VIQ=</w:t>
        </w:r>
      </w:ins>
      <w:ins w:id="28" w:author="Michelle Downes" w:date="2018-06-12T11:37:00Z">
        <w:r w:rsidR="0057362E">
          <w:rPr>
            <w:rFonts w:ascii="Times New Roman" w:hAnsi="Times New Roman"/>
            <w:sz w:val="24"/>
            <w:szCs w:val="24"/>
          </w:rPr>
          <w:t>99.9</w:t>
        </w:r>
      </w:ins>
      <w:ins w:id="29" w:author="Michelle Downes" w:date="2018-06-12T11:36:00Z">
        <w:r w:rsidR="0057362E">
          <w:rPr>
            <w:rFonts w:ascii="Times New Roman" w:hAnsi="Times New Roman"/>
            <w:sz w:val="24"/>
            <w:szCs w:val="24"/>
          </w:rPr>
          <w:t xml:space="preserve"> (SD=</w:t>
        </w:r>
      </w:ins>
      <w:ins w:id="30" w:author="Michelle Downes" w:date="2018-06-12T11:37:00Z">
        <w:r w:rsidR="0057362E">
          <w:rPr>
            <w:rFonts w:ascii="Times New Roman" w:hAnsi="Times New Roman"/>
            <w:sz w:val="24"/>
            <w:szCs w:val="24"/>
          </w:rPr>
          <w:t>12.6</w:t>
        </w:r>
      </w:ins>
      <w:ins w:id="31" w:author="Michelle Downes" w:date="2018-06-12T11:36:00Z">
        <w:r w:rsidR="0057362E">
          <w:rPr>
            <w:rFonts w:ascii="Times New Roman" w:hAnsi="Times New Roman"/>
            <w:sz w:val="24"/>
            <w:szCs w:val="24"/>
          </w:rPr>
          <w:t>); Mean PIQ=</w:t>
        </w:r>
      </w:ins>
      <w:ins w:id="32" w:author="Michelle Downes" w:date="2018-06-12T11:37:00Z">
        <w:r w:rsidR="0057362E">
          <w:rPr>
            <w:rFonts w:ascii="Times New Roman" w:hAnsi="Times New Roman"/>
            <w:sz w:val="24"/>
            <w:szCs w:val="24"/>
          </w:rPr>
          <w:t>97.8</w:t>
        </w:r>
      </w:ins>
      <w:ins w:id="33" w:author="Michelle Downes" w:date="2018-06-12T11:36:00Z">
        <w:r w:rsidR="0057362E">
          <w:rPr>
            <w:rFonts w:ascii="Times New Roman" w:hAnsi="Times New Roman"/>
            <w:sz w:val="24"/>
            <w:szCs w:val="24"/>
          </w:rPr>
          <w:t xml:space="preserve"> (13.1)</w:t>
        </w:r>
        <w:r w:rsidR="0057362E" w:rsidRPr="00296D28">
          <w:rPr>
            <w:rFonts w:ascii="Times New Roman" w:hAnsi="Times New Roman"/>
            <w:sz w:val="24"/>
            <w:szCs w:val="24"/>
          </w:rPr>
          <w:t xml:space="preserve">; </w:t>
        </w:r>
      </w:ins>
      <w:r w:rsidR="008769E4" w:rsidRPr="008265A8">
        <w:rPr>
          <w:rFonts w:ascii="Times New Roman" w:hAnsi="Times New Roman"/>
          <w:sz w:val="24"/>
          <w:szCs w:val="24"/>
          <w:rPrChange w:id="34" w:author="Michelle Downes" w:date="2018-06-12T09:51:00Z">
            <w:rPr>
              <w:rFonts w:ascii="Times New Roman" w:hAnsi="Times New Roman"/>
            </w:rPr>
          </w:rPrChange>
        </w:rPr>
        <w:t>13 males) were recruited at Barts NHS Trust</w:t>
      </w:r>
      <w:r w:rsidR="008C7288" w:rsidRPr="008265A8">
        <w:rPr>
          <w:rFonts w:ascii="Times New Roman" w:hAnsi="Times New Roman"/>
          <w:sz w:val="24"/>
          <w:szCs w:val="24"/>
          <w:rPrChange w:id="35" w:author="Michelle Downes" w:date="2018-06-12T09:51:00Z">
            <w:rPr>
              <w:rFonts w:ascii="Times New Roman" w:hAnsi="Times New Roman"/>
            </w:rPr>
          </w:rPrChange>
        </w:rPr>
        <w:t>. Inclusionary criteria for the control group were; aged between 36 and 72 months, no history of developmental or psychiatric disorders, full-term delivery, fluent in English, Black British ethnicity, and matched for SES (by postcode). Twenty-four</w:t>
      </w:r>
      <w:r w:rsidRPr="008265A8">
        <w:rPr>
          <w:rFonts w:ascii="Times New Roman" w:hAnsi="Times New Roman"/>
          <w:sz w:val="24"/>
          <w:szCs w:val="24"/>
          <w:rPrChange w:id="36" w:author="Michelle Downes" w:date="2018-06-12T09:51:00Z">
            <w:rPr>
              <w:rFonts w:ascii="Times New Roman" w:hAnsi="Times New Roman"/>
            </w:rPr>
          </w:rPrChange>
        </w:rPr>
        <w:t xml:space="preserve"> ethnicity, age, gender, and SES matched </w:t>
      </w:r>
      <w:r w:rsidR="008769E4" w:rsidRPr="008265A8">
        <w:rPr>
          <w:rFonts w:ascii="Times New Roman" w:hAnsi="Times New Roman"/>
          <w:sz w:val="24"/>
          <w:szCs w:val="24"/>
          <w:rPrChange w:id="37" w:author="Michelle Downes" w:date="2018-06-12T09:51:00Z">
            <w:rPr>
              <w:rFonts w:ascii="Times New Roman" w:hAnsi="Times New Roman"/>
            </w:rPr>
          </w:rPrChange>
        </w:rPr>
        <w:t xml:space="preserve">comparison children (Mean age 4.8, SD=.92; Mean </w:t>
      </w:r>
      <w:r w:rsidR="00861EE1" w:rsidRPr="008265A8">
        <w:rPr>
          <w:rFonts w:ascii="Times New Roman" w:hAnsi="Times New Roman"/>
          <w:sz w:val="24"/>
          <w:szCs w:val="24"/>
          <w:rPrChange w:id="38" w:author="Michelle Downes" w:date="2018-06-12T09:51:00Z">
            <w:rPr>
              <w:rFonts w:ascii="Times New Roman" w:hAnsi="Times New Roman"/>
            </w:rPr>
          </w:rPrChange>
        </w:rPr>
        <w:t>FS</w:t>
      </w:r>
      <w:r w:rsidR="008769E4" w:rsidRPr="008265A8">
        <w:rPr>
          <w:rFonts w:ascii="Times New Roman" w:hAnsi="Times New Roman"/>
          <w:sz w:val="24"/>
          <w:szCs w:val="24"/>
          <w:rPrChange w:id="39" w:author="Michelle Downes" w:date="2018-06-12T09:51:00Z">
            <w:rPr>
              <w:rFonts w:ascii="Times New Roman" w:hAnsi="Times New Roman"/>
            </w:rPr>
          </w:rPrChange>
        </w:rPr>
        <w:t>IQ=101.5</w:t>
      </w:r>
      <w:ins w:id="40" w:author="Michelle Downes" w:date="2018-06-12T11:26:00Z">
        <w:r w:rsidR="00280345">
          <w:rPr>
            <w:rFonts w:ascii="Times New Roman" w:hAnsi="Times New Roman"/>
            <w:sz w:val="24"/>
            <w:szCs w:val="24"/>
          </w:rPr>
          <w:t xml:space="preserve"> (</w:t>
        </w:r>
      </w:ins>
      <w:del w:id="41" w:author="Michelle Downes" w:date="2018-06-12T11:26:00Z">
        <w:r w:rsidR="008769E4" w:rsidRPr="008265A8" w:rsidDel="00280345">
          <w:rPr>
            <w:rFonts w:ascii="Times New Roman" w:hAnsi="Times New Roman"/>
            <w:sz w:val="24"/>
            <w:szCs w:val="24"/>
            <w:rPrChange w:id="42" w:author="Michelle Downes" w:date="2018-06-12T09:51:00Z">
              <w:rPr>
                <w:rFonts w:ascii="Times New Roman" w:hAnsi="Times New Roman"/>
              </w:rPr>
            </w:rPrChange>
          </w:rPr>
          <w:delText xml:space="preserve">, </w:delText>
        </w:r>
      </w:del>
      <w:r w:rsidR="008769E4" w:rsidRPr="008265A8">
        <w:rPr>
          <w:rFonts w:ascii="Times New Roman" w:hAnsi="Times New Roman"/>
          <w:sz w:val="24"/>
          <w:szCs w:val="24"/>
          <w:rPrChange w:id="43" w:author="Michelle Downes" w:date="2018-06-12T09:51:00Z">
            <w:rPr>
              <w:rFonts w:ascii="Times New Roman" w:hAnsi="Times New Roman"/>
            </w:rPr>
          </w:rPrChange>
        </w:rPr>
        <w:t>SD=11.8</w:t>
      </w:r>
      <w:ins w:id="44" w:author="Michelle Downes" w:date="2018-06-12T11:26:00Z">
        <w:r w:rsidR="00280345">
          <w:rPr>
            <w:rFonts w:ascii="Times New Roman" w:hAnsi="Times New Roman"/>
            <w:sz w:val="24"/>
            <w:szCs w:val="24"/>
          </w:rPr>
          <w:t xml:space="preserve">); </w:t>
        </w:r>
        <w:r w:rsidR="00280345" w:rsidRPr="004221AE">
          <w:rPr>
            <w:rFonts w:ascii="Times New Roman" w:hAnsi="Times New Roman"/>
            <w:sz w:val="24"/>
            <w:szCs w:val="24"/>
            <w:highlight w:val="yellow"/>
            <w:rPrChange w:id="45" w:author="Michelle Downes" w:date="2018-06-12T11:50:00Z">
              <w:rPr>
                <w:rFonts w:ascii="Times New Roman" w:hAnsi="Times New Roman"/>
                <w:sz w:val="24"/>
                <w:szCs w:val="24"/>
              </w:rPr>
            </w:rPrChange>
          </w:rPr>
          <w:t>Mean VIQ=</w:t>
        </w:r>
      </w:ins>
      <w:ins w:id="46" w:author="Michelle Downes" w:date="2018-06-12T11:35:00Z">
        <w:r w:rsidR="0057362E" w:rsidRPr="004221AE">
          <w:rPr>
            <w:rFonts w:ascii="Times New Roman" w:hAnsi="Times New Roman"/>
            <w:sz w:val="24"/>
            <w:szCs w:val="24"/>
            <w:highlight w:val="yellow"/>
            <w:rPrChange w:id="47" w:author="Michelle Downes" w:date="2018-06-12T11:50:00Z">
              <w:rPr>
                <w:rFonts w:ascii="Times New Roman" w:hAnsi="Times New Roman"/>
                <w:sz w:val="24"/>
                <w:szCs w:val="24"/>
              </w:rPr>
            </w:rPrChange>
          </w:rPr>
          <w:t>103.8 (SD=14.9); Mean PIQ=100.9 (14.9)</w:t>
        </w:r>
      </w:ins>
      <w:r w:rsidR="008769E4" w:rsidRPr="004221AE">
        <w:rPr>
          <w:rFonts w:ascii="Times New Roman" w:hAnsi="Times New Roman"/>
          <w:sz w:val="24"/>
          <w:szCs w:val="24"/>
          <w:highlight w:val="yellow"/>
          <w:rPrChange w:id="48" w:author="Michelle Downes" w:date="2018-06-12T11:50:00Z">
            <w:rPr>
              <w:rFonts w:ascii="Times New Roman" w:hAnsi="Times New Roman"/>
            </w:rPr>
          </w:rPrChange>
        </w:rPr>
        <w:t>;</w:t>
      </w:r>
      <w:r w:rsidR="008769E4" w:rsidRPr="008265A8">
        <w:rPr>
          <w:rFonts w:ascii="Times New Roman" w:hAnsi="Times New Roman"/>
          <w:sz w:val="24"/>
          <w:szCs w:val="24"/>
          <w:rPrChange w:id="49" w:author="Michelle Downes" w:date="2018-06-12T09:51:00Z">
            <w:rPr>
              <w:rFonts w:ascii="Times New Roman" w:hAnsi="Times New Roman"/>
            </w:rPr>
          </w:rPrChange>
        </w:rPr>
        <w:t xml:space="preserve"> 10 males) were recruited through the same clinics as the patients </w:t>
      </w:r>
      <w:r w:rsidR="008C7288" w:rsidRPr="008265A8">
        <w:rPr>
          <w:rFonts w:ascii="Times New Roman" w:hAnsi="Times New Roman"/>
          <w:sz w:val="24"/>
          <w:szCs w:val="24"/>
          <w:rPrChange w:id="50" w:author="Michelle Downes" w:date="2018-06-12T09:51:00Z">
            <w:rPr>
              <w:rFonts w:ascii="Times New Roman" w:hAnsi="Times New Roman"/>
            </w:rPr>
          </w:rPrChange>
        </w:rPr>
        <w:t xml:space="preserve">(n=13) </w:t>
      </w:r>
      <w:r w:rsidR="008769E4" w:rsidRPr="008265A8">
        <w:rPr>
          <w:rFonts w:ascii="Times New Roman" w:hAnsi="Times New Roman"/>
          <w:sz w:val="24"/>
          <w:szCs w:val="24"/>
          <w:rPrChange w:id="51" w:author="Michelle Downes" w:date="2018-06-12T09:51:00Z">
            <w:rPr>
              <w:rFonts w:ascii="Times New Roman" w:hAnsi="Times New Roman"/>
            </w:rPr>
          </w:rPrChange>
        </w:rPr>
        <w:t>as well as schools in the same boroughs of East London where the patients reside</w:t>
      </w:r>
      <w:r w:rsidR="008C7288" w:rsidRPr="008265A8">
        <w:rPr>
          <w:rFonts w:ascii="Times New Roman" w:hAnsi="Times New Roman"/>
          <w:sz w:val="24"/>
          <w:szCs w:val="24"/>
          <w:rPrChange w:id="52" w:author="Michelle Downes" w:date="2018-06-12T09:51:00Z">
            <w:rPr>
              <w:rFonts w:ascii="Times New Roman" w:hAnsi="Times New Roman"/>
            </w:rPr>
          </w:rPrChange>
        </w:rPr>
        <w:t xml:space="preserve"> (n=11)</w:t>
      </w:r>
      <w:r w:rsidR="008769E4" w:rsidRPr="008265A8">
        <w:rPr>
          <w:rFonts w:ascii="Times New Roman" w:hAnsi="Times New Roman"/>
          <w:sz w:val="24"/>
          <w:szCs w:val="24"/>
          <w:rPrChange w:id="53" w:author="Michelle Downes" w:date="2018-06-12T09:51:00Z">
            <w:rPr>
              <w:rFonts w:ascii="Times New Roman" w:hAnsi="Times New Roman"/>
            </w:rPr>
          </w:rPrChange>
        </w:rPr>
        <w:t xml:space="preserve">. </w:t>
      </w:r>
      <w:r w:rsidR="003F0D7C" w:rsidRPr="008265A8">
        <w:rPr>
          <w:rFonts w:ascii="Times New Roman" w:hAnsi="Times New Roman"/>
          <w:sz w:val="24"/>
          <w:szCs w:val="24"/>
          <w:rPrChange w:id="54" w:author="Michelle Downes" w:date="2018-06-12T09:51:00Z">
            <w:rPr>
              <w:rFonts w:ascii="Times New Roman" w:hAnsi="Times New Roman"/>
            </w:rPr>
          </w:rPrChange>
        </w:rPr>
        <w:t>Ethical approval was obtained from the National Health Service and UCL</w:t>
      </w:r>
      <w:r w:rsidR="000E23E1" w:rsidRPr="008265A8">
        <w:rPr>
          <w:rFonts w:ascii="Times New Roman" w:hAnsi="Times New Roman"/>
          <w:sz w:val="24"/>
          <w:szCs w:val="24"/>
          <w:rPrChange w:id="55" w:author="Michelle Downes" w:date="2018-06-12T09:51:00Z">
            <w:rPr>
              <w:rFonts w:ascii="Times New Roman" w:hAnsi="Times New Roman"/>
            </w:rPr>
          </w:rPrChange>
        </w:rPr>
        <w:t xml:space="preserve"> </w:t>
      </w:r>
      <w:r w:rsidR="003F0D7C" w:rsidRPr="008265A8">
        <w:rPr>
          <w:rFonts w:ascii="Times New Roman" w:hAnsi="Times New Roman"/>
          <w:sz w:val="24"/>
          <w:szCs w:val="24"/>
          <w:rPrChange w:id="56" w:author="Michelle Downes" w:date="2018-06-12T09:51:00Z">
            <w:rPr>
              <w:rFonts w:ascii="Times New Roman" w:hAnsi="Times New Roman"/>
            </w:rPr>
          </w:rPrChange>
        </w:rPr>
        <w:t>Great Ormond Street Institute of Child Health (Ref: 13/LO/0962).</w:t>
      </w:r>
      <w:r w:rsidR="000E23E1" w:rsidRPr="008265A8">
        <w:rPr>
          <w:rFonts w:ascii="Times New Roman" w:hAnsi="Times New Roman"/>
          <w:sz w:val="24"/>
          <w:szCs w:val="24"/>
          <w:rPrChange w:id="57" w:author="Michelle Downes" w:date="2018-06-12T09:51:00Z">
            <w:rPr/>
          </w:rPrChange>
        </w:rPr>
        <w:t xml:space="preserve"> </w:t>
      </w:r>
      <w:r w:rsidR="008769E4" w:rsidRPr="008265A8">
        <w:rPr>
          <w:rFonts w:ascii="Times New Roman" w:hAnsi="Times New Roman"/>
          <w:sz w:val="24"/>
          <w:szCs w:val="24"/>
          <w:rPrChange w:id="58" w:author="Michelle Downes" w:date="2018-06-12T09:51:00Z">
            <w:rPr>
              <w:rFonts w:ascii="Times New Roman" w:hAnsi="Times New Roman"/>
            </w:rPr>
          </w:rPrChange>
        </w:rPr>
        <w:t xml:space="preserve">The </w:t>
      </w:r>
      <w:r w:rsidR="00A21E09" w:rsidRPr="008265A8">
        <w:rPr>
          <w:rFonts w:ascii="Times New Roman" w:hAnsi="Times New Roman"/>
          <w:sz w:val="24"/>
          <w:szCs w:val="24"/>
          <w:rPrChange w:id="59" w:author="Michelle Downes" w:date="2018-06-12T09:51:00Z">
            <w:rPr>
              <w:rFonts w:ascii="Times New Roman" w:hAnsi="Times New Roman"/>
            </w:rPr>
          </w:rPrChange>
        </w:rPr>
        <w:t>Preschool Executive Task Assessment (</w:t>
      </w:r>
      <w:r w:rsidR="008769E4" w:rsidRPr="008265A8">
        <w:rPr>
          <w:rFonts w:ascii="Times New Roman" w:hAnsi="Times New Roman"/>
          <w:sz w:val="24"/>
          <w:szCs w:val="24"/>
          <w:rPrChange w:id="60" w:author="Michelle Downes" w:date="2018-06-12T09:51:00Z">
            <w:rPr>
              <w:rFonts w:ascii="Times New Roman" w:hAnsi="Times New Roman"/>
            </w:rPr>
          </w:rPrChange>
        </w:rPr>
        <w:t>PETA</w:t>
      </w:r>
      <w:r w:rsidR="0005207C" w:rsidRPr="008265A8">
        <w:rPr>
          <w:rFonts w:ascii="Times New Roman" w:hAnsi="Times New Roman"/>
          <w:sz w:val="24"/>
          <w:szCs w:val="24"/>
          <w:rPrChange w:id="61" w:author="Michelle Downes" w:date="2018-06-12T09:51:00Z">
            <w:rPr>
              <w:rFonts w:ascii="Times New Roman" w:hAnsi="Times New Roman"/>
            </w:rPr>
          </w:rPrChange>
        </w:rPr>
        <w:t>; Downes et al.</w:t>
      </w:r>
      <w:r w:rsidR="00A21E09" w:rsidRPr="008265A8">
        <w:rPr>
          <w:rFonts w:ascii="Times New Roman" w:hAnsi="Times New Roman"/>
          <w:sz w:val="24"/>
          <w:szCs w:val="24"/>
          <w:rPrChange w:id="62" w:author="Michelle Downes" w:date="2018-06-12T09:51:00Z">
            <w:rPr>
              <w:rFonts w:ascii="Times New Roman" w:hAnsi="Times New Roman"/>
            </w:rPr>
          </w:rPrChange>
        </w:rPr>
        <w:t>, 2017)</w:t>
      </w:r>
      <w:r w:rsidR="008769E4" w:rsidRPr="008265A8">
        <w:rPr>
          <w:rFonts w:ascii="Times New Roman" w:hAnsi="Times New Roman"/>
          <w:sz w:val="24"/>
          <w:szCs w:val="24"/>
          <w:rPrChange w:id="63" w:author="Michelle Downes" w:date="2018-06-12T09:51:00Z">
            <w:rPr>
              <w:rFonts w:ascii="Times New Roman" w:hAnsi="Times New Roman"/>
            </w:rPr>
          </w:rPrChange>
        </w:rPr>
        <w:t xml:space="preserve"> and the </w:t>
      </w:r>
      <w:r w:rsidR="00A21E09" w:rsidRPr="008265A8">
        <w:rPr>
          <w:rFonts w:ascii="Times New Roman" w:hAnsi="Times New Roman"/>
          <w:bCs/>
          <w:sz w:val="24"/>
          <w:szCs w:val="24"/>
          <w:rPrChange w:id="64" w:author="Michelle Downes" w:date="2018-06-12T09:51:00Z">
            <w:rPr>
              <w:rFonts w:ascii="Times New Roman" w:hAnsi="Times New Roman"/>
              <w:bCs/>
            </w:rPr>
          </w:rPrChange>
        </w:rPr>
        <w:t>Wechsler Preschool and Primary Scale (</w:t>
      </w:r>
      <w:r w:rsidR="00C32C8D" w:rsidRPr="008265A8">
        <w:rPr>
          <w:rFonts w:ascii="Times New Roman" w:hAnsi="Times New Roman"/>
          <w:bCs/>
          <w:sz w:val="24"/>
          <w:szCs w:val="24"/>
          <w:rPrChange w:id="65" w:author="Michelle Downes" w:date="2018-06-12T09:51:00Z">
            <w:rPr>
              <w:rFonts w:ascii="Times New Roman" w:hAnsi="Times New Roman"/>
              <w:bCs/>
            </w:rPr>
          </w:rPrChange>
        </w:rPr>
        <w:t xml:space="preserve">WPPSI-III-UK; </w:t>
      </w:r>
      <w:r w:rsidR="00A21E09" w:rsidRPr="008265A8">
        <w:rPr>
          <w:rFonts w:ascii="Times New Roman" w:hAnsi="Times New Roman"/>
          <w:bCs/>
          <w:noProof/>
          <w:sz w:val="24"/>
          <w:szCs w:val="24"/>
          <w:rPrChange w:id="66" w:author="Michelle Downes" w:date="2018-06-12T09:51:00Z">
            <w:rPr>
              <w:rFonts w:ascii="Times New Roman" w:hAnsi="Times New Roman"/>
              <w:bCs/>
              <w:noProof/>
            </w:rPr>
          </w:rPrChange>
        </w:rPr>
        <w:t xml:space="preserve">Wechsler, 2002) </w:t>
      </w:r>
      <w:r w:rsidR="008769E4" w:rsidRPr="008265A8">
        <w:rPr>
          <w:rFonts w:ascii="Times New Roman" w:hAnsi="Times New Roman"/>
          <w:sz w:val="24"/>
          <w:szCs w:val="24"/>
          <w:rPrChange w:id="67" w:author="Michelle Downes" w:date="2018-06-12T09:51:00Z">
            <w:rPr>
              <w:rFonts w:ascii="Times New Roman" w:hAnsi="Times New Roman"/>
            </w:rPr>
          </w:rPrChange>
        </w:rPr>
        <w:t>were administered</w:t>
      </w:r>
      <w:del w:id="68" w:author="Michelle Downes" w:date="2018-06-12T09:50:00Z">
        <w:r w:rsidR="008769E4" w:rsidRPr="008265A8" w:rsidDel="008265A8">
          <w:rPr>
            <w:rFonts w:ascii="Times New Roman" w:hAnsi="Times New Roman"/>
            <w:sz w:val="24"/>
            <w:szCs w:val="24"/>
            <w:rPrChange w:id="69" w:author="Michelle Downes" w:date="2018-06-12T09:51:00Z">
              <w:rPr>
                <w:rFonts w:ascii="Times New Roman" w:hAnsi="Times New Roman"/>
              </w:rPr>
            </w:rPrChange>
          </w:rPr>
          <w:delText xml:space="preserve"> to all patients and controls</w:delText>
        </w:r>
        <w:r w:rsidR="00346998" w:rsidRPr="008265A8" w:rsidDel="008265A8">
          <w:rPr>
            <w:rFonts w:ascii="Times New Roman" w:hAnsi="Times New Roman"/>
            <w:sz w:val="24"/>
            <w:szCs w:val="24"/>
            <w:rPrChange w:id="70" w:author="Michelle Downes" w:date="2018-06-12T09:51:00Z">
              <w:rPr>
                <w:rFonts w:ascii="Times New Roman" w:hAnsi="Times New Roman"/>
              </w:rPr>
            </w:rPrChange>
          </w:rPr>
          <w:delText xml:space="preserve"> (see Downes et al. 2017 for full task details)</w:delText>
        </w:r>
      </w:del>
      <w:r w:rsidR="008769E4" w:rsidRPr="008265A8">
        <w:rPr>
          <w:rFonts w:ascii="Times New Roman" w:hAnsi="Times New Roman"/>
          <w:sz w:val="24"/>
          <w:szCs w:val="24"/>
          <w:rPrChange w:id="71" w:author="Michelle Downes" w:date="2018-06-12T09:51:00Z">
            <w:rPr>
              <w:rFonts w:ascii="Times New Roman" w:hAnsi="Times New Roman"/>
            </w:rPr>
          </w:rPrChange>
        </w:rPr>
        <w:t>.</w:t>
      </w:r>
      <w:ins w:id="72" w:author="Michelle Downes" w:date="2018-06-12T09:50:00Z">
        <w:r w:rsidR="008265A8" w:rsidRPr="008265A8">
          <w:rPr>
            <w:rFonts w:ascii="Times New Roman" w:hAnsi="Times New Roman"/>
            <w:sz w:val="24"/>
            <w:szCs w:val="24"/>
            <w:rPrChange w:id="73" w:author="Michelle Downes" w:date="2018-06-12T09:51:00Z">
              <w:rPr>
                <w:rFonts w:ascii="Times New Roman" w:hAnsi="Times New Roman"/>
              </w:rPr>
            </w:rPrChange>
          </w:rPr>
          <w:t xml:space="preserve"> </w:t>
        </w:r>
      </w:ins>
      <w:ins w:id="74" w:author="Michelle Downes" w:date="2018-06-12T09:51:00Z">
        <w:r w:rsidR="008265A8" w:rsidRPr="008265A8">
          <w:rPr>
            <w:rFonts w:ascii="Times New Roman" w:hAnsi="Times New Roman"/>
            <w:sz w:val="24"/>
            <w:szCs w:val="24"/>
            <w:rPrChange w:id="75" w:author="Michelle Downes" w:date="2018-06-12T09:51:00Z">
              <w:rPr/>
            </w:rPrChange>
          </w:rPr>
          <w:t>The</w:t>
        </w:r>
        <w:r w:rsidR="008265A8">
          <w:rPr>
            <w:rFonts w:ascii="Times New Roman" w:hAnsi="Times New Roman"/>
            <w:sz w:val="24"/>
            <w:szCs w:val="24"/>
          </w:rPr>
          <w:t xml:space="preserve"> </w:t>
        </w:r>
        <w:r w:rsidR="008265A8" w:rsidRPr="008265A8">
          <w:rPr>
            <w:rFonts w:ascii="Times New Roman" w:hAnsi="Times New Roman"/>
            <w:sz w:val="24"/>
            <w:szCs w:val="24"/>
            <w:rPrChange w:id="76" w:author="Michelle Downes" w:date="2018-06-12T09:51:00Z">
              <w:rPr/>
            </w:rPrChange>
          </w:rPr>
          <w:t>WPPSI-III-UK is a standardized IQ measure used to obtain</w:t>
        </w:r>
        <w:r w:rsidR="008265A8">
          <w:rPr>
            <w:rFonts w:ascii="Times New Roman" w:hAnsi="Times New Roman"/>
            <w:sz w:val="24"/>
            <w:szCs w:val="24"/>
          </w:rPr>
          <w:t xml:space="preserve"> full scale IQ (FSIQ)</w:t>
        </w:r>
      </w:ins>
      <w:ins w:id="77" w:author="Michelle Downes" w:date="2018-06-12T10:04:00Z">
        <w:r w:rsidR="00E42B29">
          <w:rPr>
            <w:rFonts w:ascii="Times New Roman" w:hAnsi="Times New Roman"/>
            <w:sz w:val="24"/>
            <w:szCs w:val="24"/>
          </w:rPr>
          <w:t>,</w:t>
        </w:r>
      </w:ins>
      <w:ins w:id="78" w:author="Michelle Downes" w:date="2018-06-12T09:51:00Z">
        <w:r w:rsidR="008265A8" w:rsidRPr="008265A8">
          <w:rPr>
            <w:rFonts w:ascii="Times New Roman" w:hAnsi="Times New Roman"/>
            <w:sz w:val="24"/>
            <w:szCs w:val="24"/>
            <w:rPrChange w:id="79" w:author="Michelle Downes" w:date="2018-06-12T09:51:00Z">
              <w:rPr/>
            </w:rPrChange>
          </w:rPr>
          <w:t xml:space="preserve"> performance IQ (PIQ)</w:t>
        </w:r>
      </w:ins>
      <w:ins w:id="80" w:author="Michelle Downes" w:date="2018-06-12T10:04:00Z">
        <w:r w:rsidR="00E42B29">
          <w:rPr>
            <w:rFonts w:ascii="Times New Roman" w:hAnsi="Times New Roman"/>
            <w:sz w:val="24"/>
            <w:szCs w:val="24"/>
          </w:rPr>
          <w:t>,</w:t>
        </w:r>
      </w:ins>
      <w:ins w:id="81" w:author="Michelle Downes" w:date="2018-06-12T09:51:00Z">
        <w:r w:rsidR="008265A8" w:rsidRPr="008265A8">
          <w:rPr>
            <w:rFonts w:ascii="Times New Roman" w:hAnsi="Times New Roman"/>
            <w:sz w:val="24"/>
            <w:szCs w:val="24"/>
            <w:rPrChange w:id="82" w:author="Michelle Downes" w:date="2018-06-12T09:51:00Z">
              <w:rPr/>
            </w:rPrChange>
          </w:rPr>
          <w:t xml:space="preserve"> and</w:t>
        </w:r>
        <w:r w:rsidR="008265A8">
          <w:rPr>
            <w:rFonts w:ascii="Times New Roman" w:hAnsi="Times New Roman"/>
            <w:sz w:val="24"/>
            <w:szCs w:val="24"/>
          </w:rPr>
          <w:t xml:space="preserve"> </w:t>
        </w:r>
        <w:r w:rsidR="008265A8" w:rsidRPr="008265A8">
          <w:rPr>
            <w:rFonts w:ascii="Times New Roman" w:hAnsi="Times New Roman"/>
            <w:sz w:val="24"/>
            <w:szCs w:val="24"/>
            <w:rPrChange w:id="83" w:author="Michelle Downes" w:date="2018-06-12T09:51:00Z">
              <w:rPr/>
            </w:rPrChange>
          </w:rPr>
          <w:t>verbal IQ (VIQ).</w:t>
        </w:r>
      </w:ins>
      <w:ins w:id="84" w:author="Michelle Downes" w:date="2018-06-12T09:53:00Z">
        <w:r w:rsidR="009254F6">
          <w:rPr>
            <w:rFonts w:ascii="Times New Roman" w:hAnsi="Times New Roman"/>
            <w:sz w:val="24"/>
            <w:szCs w:val="24"/>
          </w:rPr>
          <w:t xml:space="preserve"> The PETA is an ecological executive function task developed for preschool </w:t>
        </w:r>
      </w:ins>
      <w:ins w:id="85" w:author="Michelle Downes" w:date="2018-06-12T09:54:00Z">
        <w:r w:rsidR="009254F6">
          <w:rPr>
            <w:rFonts w:ascii="Times New Roman" w:hAnsi="Times New Roman"/>
            <w:sz w:val="24"/>
            <w:szCs w:val="24"/>
          </w:rPr>
          <w:t>children</w:t>
        </w:r>
      </w:ins>
      <w:ins w:id="86" w:author="Michelle Downes" w:date="2018-06-12T09:53:00Z">
        <w:r w:rsidR="009254F6">
          <w:rPr>
            <w:rFonts w:ascii="Times New Roman" w:hAnsi="Times New Roman"/>
            <w:sz w:val="24"/>
            <w:szCs w:val="24"/>
          </w:rPr>
          <w:t xml:space="preserve"> which</w:t>
        </w:r>
      </w:ins>
      <w:ins w:id="87" w:author="Michelle Downes" w:date="2018-06-12T09:54:00Z">
        <w:r w:rsidR="009254F6">
          <w:rPr>
            <w:rFonts w:ascii="Times New Roman" w:hAnsi="Times New Roman"/>
            <w:sz w:val="24"/>
            <w:szCs w:val="24"/>
          </w:rPr>
          <w:t xml:space="preserve"> requires the participant to follow a picture recipe book in order to create a caterpillar from a box of supplied ingredients.</w:t>
        </w:r>
      </w:ins>
      <w:ins w:id="88" w:author="Michelle Downes" w:date="2018-06-12T10:13:00Z">
        <w:r w:rsidR="00CF2689">
          <w:rPr>
            <w:rFonts w:ascii="Times New Roman" w:hAnsi="Times New Roman"/>
            <w:sz w:val="24"/>
            <w:szCs w:val="24"/>
          </w:rPr>
          <w:t xml:space="preserve"> The </w:t>
        </w:r>
        <w:r w:rsidR="00CF2689">
          <w:rPr>
            <w:rFonts w:ascii="Times New Roman" w:hAnsi="Times New Roman"/>
            <w:sz w:val="24"/>
            <w:szCs w:val="24"/>
          </w:rPr>
          <w:lastRenderedPageBreak/>
          <w:t xml:space="preserve">task </w:t>
        </w:r>
      </w:ins>
      <w:ins w:id="89" w:author="Michelle Downes" w:date="2018-06-12T10:14:00Z">
        <w:r w:rsidR="00CF2689">
          <w:rPr>
            <w:rFonts w:ascii="Times New Roman" w:hAnsi="Times New Roman"/>
            <w:sz w:val="24"/>
            <w:szCs w:val="24"/>
          </w:rPr>
          <w:t>encapsulates</w:t>
        </w:r>
      </w:ins>
      <w:ins w:id="90" w:author="Michelle Downes" w:date="2018-06-12T10:13:00Z">
        <w:r w:rsidR="003D40AF">
          <w:rPr>
            <w:rFonts w:ascii="Times New Roman" w:hAnsi="Times New Roman"/>
            <w:sz w:val="24"/>
            <w:szCs w:val="24"/>
          </w:rPr>
          <w:t xml:space="preserve"> a multistep</w:t>
        </w:r>
        <w:r w:rsidR="00CF2689">
          <w:rPr>
            <w:rFonts w:ascii="Times New Roman" w:hAnsi="Times New Roman"/>
            <w:sz w:val="24"/>
            <w:szCs w:val="24"/>
          </w:rPr>
          <w:t xml:space="preserve"> everyday </w:t>
        </w:r>
      </w:ins>
      <w:ins w:id="91" w:author="Michelle Downes" w:date="2018-06-12T14:35:00Z">
        <w:r w:rsidR="0076755B">
          <w:rPr>
            <w:rFonts w:ascii="Times New Roman" w:hAnsi="Times New Roman"/>
            <w:sz w:val="24"/>
            <w:szCs w:val="24"/>
          </w:rPr>
          <w:t>activity</w:t>
        </w:r>
      </w:ins>
      <w:ins w:id="92" w:author="Michelle Downes" w:date="2018-06-12T10:13:00Z">
        <w:r w:rsidR="00CF2689">
          <w:rPr>
            <w:rFonts w:ascii="Times New Roman" w:hAnsi="Times New Roman"/>
            <w:sz w:val="24"/>
            <w:szCs w:val="24"/>
          </w:rPr>
          <w:t xml:space="preserve"> </w:t>
        </w:r>
      </w:ins>
      <w:ins w:id="93" w:author="Michelle Downes" w:date="2018-06-12T10:14:00Z">
        <w:r w:rsidR="00CF2689">
          <w:rPr>
            <w:rFonts w:ascii="Times New Roman" w:hAnsi="Times New Roman"/>
            <w:sz w:val="24"/>
            <w:szCs w:val="24"/>
          </w:rPr>
          <w:t xml:space="preserve">that </w:t>
        </w:r>
      </w:ins>
      <w:ins w:id="94" w:author="Michelle Downes" w:date="2018-06-12T10:15:00Z">
        <w:r w:rsidR="003D40AF">
          <w:rPr>
            <w:rFonts w:ascii="Times New Roman" w:hAnsi="Times New Roman"/>
            <w:sz w:val="24"/>
            <w:szCs w:val="24"/>
          </w:rPr>
          <w:t xml:space="preserve">the child might be expected to </w:t>
        </w:r>
      </w:ins>
      <w:ins w:id="95" w:author="Michelle Downes" w:date="2018-06-12T09:53:00Z">
        <w:r w:rsidR="003D40AF">
          <w:rPr>
            <w:rFonts w:ascii="Times New Roman" w:hAnsi="Times New Roman"/>
            <w:sz w:val="24"/>
            <w:szCs w:val="24"/>
          </w:rPr>
          <w:t xml:space="preserve">do in the classroom and requires the administrator to </w:t>
        </w:r>
        <w:r w:rsidR="003D40AF" w:rsidRPr="008E6045">
          <w:rPr>
            <w:rFonts w:ascii="Times New Roman" w:hAnsi="Times New Roman"/>
            <w:sz w:val="24"/>
            <w:szCs w:val="24"/>
          </w:rPr>
          <w:t>follow a structured cueing system for scoring</w:t>
        </w:r>
      </w:ins>
      <w:ins w:id="96" w:author="Michelle Downes" w:date="2018-06-12T14:33:00Z">
        <w:r w:rsidR="0076755B">
          <w:rPr>
            <w:rFonts w:ascii="Times New Roman" w:hAnsi="Times New Roman"/>
            <w:sz w:val="24"/>
            <w:szCs w:val="24"/>
          </w:rPr>
          <w:t xml:space="preserve"> </w:t>
        </w:r>
      </w:ins>
      <w:ins w:id="97" w:author="Michelle Downes" w:date="2018-06-12T14:34:00Z">
        <w:r w:rsidR="0076755B">
          <w:rPr>
            <w:rFonts w:ascii="Times New Roman" w:hAnsi="Times New Roman"/>
            <w:sz w:val="24"/>
            <w:szCs w:val="24"/>
          </w:rPr>
          <w:t xml:space="preserve">each step </w:t>
        </w:r>
      </w:ins>
      <w:ins w:id="98" w:author="Michelle Downes" w:date="2018-06-12T14:33:00Z">
        <w:r w:rsidR="0076755B">
          <w:rPr>
            <w:rFonts w:ascii="Times New Roman" w:hAnsi="Times New Roman"/>
            <w:sz w:val="24"/>
            <w:szCs w:val="24"/>
          </w:rPr>
          <w:t xml:space="preserve">where a child may require a basic level </w:t>
        </w:r>
      </w:ins>
      <w:ins w:id="99" w:author="Michelle Downes" w:date="2018-06-12T14:34:00Z">
        <w:r w:rsidR="0076755B">
          <w:rPr>
            <w:rFonts w:ascii="Times New Roman" w:hAnsi="Times New Roman"/>
            <w:sz w:val="24"/>
            <w:szCs w:val="24"/>
          </w:rPr>
          <w:t>of cueing (verbal guidance) up to examiner completion</w:t>
        </w:r>
      </w:ins>
      <w:ins w:id="100" w:author="Michelle Downes" w:date="2018-06-12T09:53:00Z">
        <w:r w:rsidR="003D40AF" w:rsidRPr="008E6045">
          <w:rPr>
            <w:rFonts w:ascii="Times New Roman" w:hAnsi="Times New Roman"/>
            <w:sz w:val="24"/>
            <w:szCs w:val="24"/>
          </w:rPr>
          <w:t xml:space="preserve">. </w:t>
        </w:r>
      </w:ins>
      <w:ins w:id="101" w:author="Michelle Downes" w:date="2018-06-12T10:18:00Z">
        <w:r w:rsidR="003D40AF" w:rsidRPr="00C10F97">
          <w:rPr>
            <w:rFonts w:ascii="Times New Roman" w:hAnsi="Times New Roman"/>
            <w:sz w:val="24"/>
            <w:szCs w:val="24"/>
          </w:rPr>
          <w:t xml:space="preserve">Total Cues (TC) is the number of cues required throughout. </w:t>
        </w:r>
      </w:ins>
      <w:ins w:id="102" w:author="Michelle Downes" w:date="2018-06-12T09:53:00Z">
        <w:r w:rsidR="003D40AF" w:rsidRPr="00C10F97">
          <w:rPr>
            <w:rFonts w:ascii="Times New Roman" w:hAnsi="Times New Roman"/>
            <w:sz w:val="24"/>
            <w:szCs w:val="24"/>
          </w:rPr>
          <w:t xml:space="preserve">Total Score (TS) is the </w:t>
        </w:r>
      </w:ins>
      <w:ins w:id="103" w:author="Michelle Downes" w:date="2018-06-12T10:19:00Z">
        <w:r w:rsidR="003D40AF" w:rsidRPr="00C10F97">
          <w:rPr>
            <w:rFonts w:ascii="Times New Roman" w:hAnsi="Times New Roman"/>
            <w:sz w:val="24"/>
            <w:szCs w:val="24"/>
          </w:rPr>
          <w:t xml:space="preserve">total </w:t>
        </w:r>
      </w:ins>
      <w:ins w:id="104" w:author="Michelle Downes" w:date="2018-06-12T09:53:00Z">
        <w:r w:rsidR="003D40AF" w:rsidRPr="00C10F97">
          <w:rPr>
            <w:rFonts w:ascii="Times New Roman" w:hAnsi="Times New Roman"/>
            <w:sz w:val="24"/>
            <w:szCs w:val="24"/>
          </w:rPr>
          <w:t xml:space="preserve">weighted number of cues the participant obtains </w:t>
        </w:r>
        <w:r w:rsidR="003D40AF" w:rsidRPr="00280345">
          <w:rPr>
            <w:rFonts w:ascii="Times New Roman" w:hAnsi="Times New Roman"/>
            <w:sz w:val="24"/>
            <w:szCs w:val="24"/>
          </w:rPr>
          <w:t>with the weight of cue dependen</w:t>
        </w:r>
        <w:r w:rsidR="003D40AF" w:rsidRPr="0057362E">
          <w:rPr>
            <w:rFonts w:ascii="Times New Roman" w:hAnsi="Times New Roman"/>
            <w:sz w:val="24"/>
            <w:szCs w:val="24"/>
          </w:rPr>
          <w:t>t on the level of support that is required at each step.</w:t>
        </w:r>
      </w:ins>
      <w:ins w:id="105" w:author="Michelle Downes" w:date="2018-06-12T10:19:00Z">
        <w:r w:rsidR="003D40AF" w:rsidRPr="0057362E">
          <w:rPr>
            <w:rFonts w:ascii="Times New Roman" w:hAnsi="Times New Roman"/>
            <w:sz w:val="24"/>
            <w:szCs w:val="24"/>
          </w:rPr>
          <w:t xml:space="preserve"> Completion time is the time taken for the child to complete the task.</w:t>
        </w:r>
      </w:ins>
      <w:ins w:id="106" w:author="Michelle Downes" w:date="2018-06-12T10:21:00Z">
        <w:r w:rsidR="00CA0821" w:rsidRPr="0057362E">
          <w:rPr>
            <w:rFonts w:ascii="Times New Roman" w:hAnsi="Times New Roman"/>
            <w:sz w:val="24"/>
            <w:szCs w:val="24"/>
          </w:rPr>
          <w:t xml:space="preserve"> Qualitative scores for </w:t>
        </w:r>
        <w:r w:rsidR="00CA0821" w:rsidRPr="008E6045">
          <w:rPr>
            <w:rFonts w:ascii="Times New Roman" w:hAnsi="Times New Roman"/>
            <w:sz w:val="24"/>
            <w:szCs w:val="24"/>
            <w:rPrChange w:id="107" w:author="Michelle Downes" w:date="2018-06-12T10:25:00Z">
              <w:rPr>
                <w:rFonts w:ascii="Times New Roman" w:hAnsi="Times New Roman"/>
              </w:rPr>
            </w:rPrChange>
          </w:rPr>
          <w:t xml:space="preserve">Working Memory, Organization, Emotional Lability, and Distractibility are based upon a descriptive guide in the manual. </w:t>
        </w:r>
      </w:ins>
      <w:ins w:id="108" w:author="Michelle Downes" w:date="2018-06-12T10:22:00Z">
        <w:r w:rsidR="00CA0821" w:rsidRPr="008E6045">
          <w:rPr>
            <w:rFonts w:ascii="Times New Roman" w:hAnsi="Times New Roman"/>
            <w:sz w:val="24"/>
            <w:szCs w:val="24"/>
            <w:rPrChange w:id="109" w:author="Michelle Downes" w:date="2018-06-12T10:25:00Z">
              <w:rPr>
                <w:rFonts w:ascii="Times New Roman" w:hAnsi="Times New Roman"/>
              </w:rPr>
            </w:rPrChange>
          </w:rPr>
          <w:t>The quantitative domains (Initiation, Sequencing, Meta-Cognition, Judgment/Safety, Completion)</w:t>
        </w:r>
      </w:ins>
      <w:ins w:id="110" w:author="Michelle Downes" w:date="2018-06-12T10:23:00Z">
        <w:r w:rsidR="00CA0821" w:rsidRPr="008E6045">
          <w:rPr>
            <w:rFonts w:ascii="Times New Roman" w:hAnsi="Times New Roman"/>
            <w:sz w:val="24"/>
            <w:szCs w:val="24"/>
            <w:rPrChange w:id="111" w:author="Michelle Downes" w:date="2018-06-12T10:25:00Z">
              <w:rPr>
                <w:rFonts w:ascii="Times New Roman" w:hAnsi="Times New Roman"/>
              </w:rPr>
            </w:rPrChange>
          </w:rPr>
          <w:t xml:space="preserve"> are scored based upon number of cues required during specific steps that tap into these abilities.</w:t>
        </w:r>
        <w:r w:rsidR="00CA29E5" w:rsidRPr="00280345">
          <w:rPr>
            <w:rFonts w:ascii="Times New Roman" w:hAnsi="Times New Roman"/>
            <w:sz w:val="24"/>
            <w:szCs w:val="24"/>
          </w:rPr>
          <w:t xml:space="preserve"> </w:t>
        </w:r>
      </w:ins>
      <w:ins w:id="112" w:author="Michelle Downes" w:date="2018-06-12T10:25:00Z">
        <w:r w:rsidR="008E6045" w:rsidRPr="008E6045">
          <w:rPr>
            <w:rFonts w:ascii="Times New Roman" w:hAnsi="Times New Roman"/>
            <w:sz w:val="24"/>
            <w:szCs w:val="24"/>
          </w:rPr>
          <w:t>Extended</w:t>
        </w:r>
      </w:ins>
      <w:ins w:id="113" w:author="Michelle Downes" w:date="2018-06-12T10:23:00Z">
        <w:r w:rsidR="00CA0821" w:rsidRPr="008E6045">
          <w:rPr>
            <w:rFonts w:ascii="Times New Roman" w:hAnsi="Times New Roman"/>
            <w:sz w:val="24"/>
            <w:szCs w:val="24"/>
            <w:rPrChange w:id="114" w:author="Michelle Downes" w:date="2018-06-12T10:25:00Z">
              <w:rPr>
                <w:rFonts w:ascii="Times New Roman" w:hAnsi="Times New Roman"/>
              </w:rPr>
            </w:rPrChange>
          </w:rPr>
          <w:t xml:space="preserve"> details </w:t>
        </w:r>
      </w:ins>
      <w:ins w:id="115" w:author="Michelle Downes" w:date="2018-06-12T10:27:00Z">
        <w:r w:rsidR="00C10F97">
          <w:rPr>
            <w:rFonts w:ascii="Times New Roman" w:hAnsi="Times New Roman"/>
            <w:sz w:val="24"/>
            <w:szCs w:val="24"/>
          </w:rPr>
          <w:t>for</w:t>
        </w:r>
      </w:ins>
      <w:ins w:id="116" w:author="Michelle Downes" w:date="2018-06-12T10:23:00Z">
        <w:r w:rsidR="00CA0821" w:rsidRPr="008E6045">
          <w:rPr>
            <w:rFonts w:ascii="Times New Roman" w:hAnsi="Times New Roman"/>
            <w:sz w:val="24"/>
            <w:szCs w:val="24"/>
            <w:rPrChange w:id="117" w:author="Michelle Downes" w:date="2018-06-12T10:25:00Z">
              <w:rPr>
                <w:rFonts w:ascii="Times New Roman" w:hAnsi="Times New Roman"/>
              </w:rPr>
            </w:rPrChange>
          </w:rPr>
          <w:t xml:space="preserve"> PETA administration </w:t>
        </w:r>
      </w:ins>
      <w:ins w:id="118" w:author="Michelle Downes" w:date="2018-06-12T10:24:00Z">
        <w:r w:rsidR="00CA0821" w:rsidRPr="008E6045">
          <w:rPr>
            <w:rFonts w:ascii="Times New Roman" w:hAnsi="Times New Roman"/>
            <w:sz w:val="24"/>
            <w:szCs w:val="24"/>
            <w:rPrChange w:id="119" w:author="Michelle Downes" w:date="2018-06-12T10:25:00Z">
              <w:rPr>
                <w:rFonts w:ascii="Times New Roman" w:hAnsi="Times New Roman"/>
              </w:rPr>
            </w:rPrChange>
          </w:rPr>
          <w:t>and scoring can be found in Downes and colleagues (2017).</w:t>
        </w:r>
      </w:ins>
    </w:p>
    <w:p w14:paraId="0DD13D6E" w14:textId="7EFB2918" w:rsidR="008769E4" w:rsidRPr="000E23E1" w:rsidRDefault="008769E4" w:rsidP="008265A8">
      <w:pPr>
        <w:spacing w:line="480" w:lineRule="auto"/>
      </w:pPr>
      <w:r w:rsidRPr="008E6045">
        <w:rPr>
          <w:rFonts w:ascii="Times New Roman" w:hAnsi="Times New Roman" w:cs="Times New Roman"/>
        </w:rPr>
        <w:t xml:space="preserve"> The PETA always followed a break after the administration of the core subtests of the WPPSI-III-UK.</w:t>
      </w:r>
      <w:r w:rsidR="00A21E09" w:rsidRPr="00640978">
        <w:rPr>
          <w:rFonts w:ascii="Times New Roman" w:hAnsi="Times New Roman" w:cs="Times New Roman"/>
        </w:rPr>
        <w:t xml:space="preserve"> </w:t>
      </w:r>
      <w:r w:rsidRPr="00640978">
        <w:rPr>
          <w:rFonts w:ascii="Times New Roman" w:hAnsi="Times New Roman" w:cs="Times New Roman"/>
        </w:rPr>
        <w:t xml:space="preserve">Raw scores </w:t>
      </w:r>
      <w:r w:rsidR="00C32C8D" w:rsidRPr="00640978">
        <w:rPr>
          <w:rFonts w:ascii="Times New Roman" w:hAnsi="Times New Roman"/>
        </w:rPr>
        <w:t xml:space="preserve">on the PETA </w:t>
      </w:r>
      <w:r w:rsidRPr="00640978">
        <w:rPr>
          <w:rFonts w:ascii="Times New Roman" w:hAnsi="Times New Roman"/>
        </w:rPr>
        <w:t>were converted to z scores based o</w:t>
      </w:r>
      <w:r w:rsidR="0005207C" w:rsidRPr="00640978">
        <w:rPr>
          <w:rFonts w:ascii="Times New Roman" w:hAnsi="Times New Roman"/>
        </w:rPr>
        <w:t xml:space="preserve">n the normative data </w:t>
      </w:r>
      <w:r w:rsidR="00346998" w:rsidRPr="00640978">
        <w:rPr>
          <w:rFonts w:ascii="Times New Roman" w:hAnsi="Times New Roman"/>
        </w:rPr>
        <w:t>in</w:t>
      </w:r>
      <w:r w:rsidR="0005207C" w:rsidRPr="00640978">
        <w:rPr>
          <w:rFonts w:ascii="Times New Roman" w:hAnsi="Times New Roman"/>
        </w:rPr>
        <w:t xml:space="preserve"> Downes and col</w:t>
      </w:r>
      <w:r w:rsidR="005F559A" w:rsidRPr="00640978">
        <w:rPr>
          <w:rFonts w:ascii="Times New Roman" w:hAnsi="Times New Roman"/>
        </w:rPr>
        <w:t>l</w:t>
      </w:r>
      <w:r w:rsidR="0005207C" w:rsidRPr="00640978">
        <w:rPr>
          <w:rFonts w:ascii="Times New Roman" w:hAnsi="Times New Roman"/>
        </w:rPr>
        <w:t>eagues (2017)</w:t>
      </w:r>
      <w:r w:rsidRPr="00640978">
        <w:rPr>
          <w:rFonts w:ascii="Times New Roman" w:hAnsi="Times New Roman"/>
        </w:rPr>
        <w:t>. MANOVA, independent</w:t>
      </w:r>
      <w:r w:rsidRPr="00E32282">
        <w:rPr>
          <w:rFonts w:ascii="Times New Roman" w:hAnsi="Times New Roman"/>
        </w:rPr>
        <w:t xml:space="preserve"> t-tests and chi-square analyses were used to investigate group differences.</w:t>
      </w:r>
    </w:p>
    <w:p w14:paraId="5CF7725D" w14:textId="77777777" w:rsidR="00C32C8D" w:rsidRPr="00E32282" w:rsidRDefault="008769E4" w:rsidP="00C32C8D">
      <w:pPr>
        <w:spacing w:line="480" w:lineRule="auto"/>
        <w:jc w:val="center"/>
        <w:rPr>
          <w:rFonts w:ascii="Times New Roman" w:hAnsi="Times New Roman" w:cs="Times New Roman"/>
          <w:b/>
        </w:rPr>
      </w:pPr>
      <w:r w:rsidRPr="00E32282">
        <w:rPr>
          <w:rFonts w:ascii="Times New Roman" w:hAnsi="Times New Roman"/>
          <w:b/>
        </w:rPr>
        <w:t>Results</w:t>
      </w:r>
      <w:r w:rsidR="00C32C8D">
        <w:rPr>
          <w:rFonts w:ascii="Times New Roman" w:hAnsi="Times New Roman"/>
          <w:b/>
        </w:rPr>
        <w:t xml:space="preserve"> and </w:t>
      </w:r>
      <w:r w:rsidR="00C32C8D" w:rsidRPr="00E32282">
        <w:rPr>
          <w:rFonts w:ascii="Times New Roman" w:hAnsi="Times New Roman" w:cs="Times New Roman"/>
          <w:b/>
        </w:rPr>
        <w:t>Discussion</w:t>
      </w:r>
    </w:p>
    <w:p w14:paraId="234AEC99" w14:textId="6309BF1B" w:rsidR="008769E4" w:rsidRPr="00E32282" w:rsidRDefault="00DD5306" w:rsidP="00DB0035">
      <w:pPr>
        <w:spacing w:line="480" w:lineRule="auto"/>
        <w:rPr>
          <w:rFonts w:ascii="Times New Roman" w:hAnsi="Times New Roman" w:cs="Times New Roman"/>
        </w:rPr>
      </w:pPr>
      <w:r>
        <w:rPr>
          <w:rFonts w:ascii="Times New Roman" w:hAnsi="Times New Roman" w:cs="Times New Roman"/>
        </w:rPr>
        <w:t xml:space="preserve">No group differences were observed on the WPPSI-III-UK for full scale IQ, or verbal IQ and performance IQ. </w:t>
      </w:r>
      <w:r w:rsidR="008769E4" w:rsidRPr="00E32282">
        <w:rPr>
          <w:rFonts w:ascii="Times New Roman" w:hAnsi="Times New Roman" w:cs="Times New Roman"/>
        </w:rPr>
        <w:t xml:space="preserve">A MANOVA </w:t>
      </w:r>
      <w:r w:rsidR="00ED72A6">
        <w:rPr>
          <w:rFonts w:ascii="Times New Roman" w:hAnsi="Times New Roman" w:cs="Times New Roman"/>
        </w:rPr>
        <w:t>that included</w:t>
      </w:r>
      <w:r w:rsidR="008769E4" w:rsidRPr="00E32282">
        <w:rPr>
          <w:rFonts w:ascii="Times New Roman" w:hAnsi="Times New Roman" w:cs="Times New Roman"/>
        </w:rPr>
        <w:t xml:space="preserve"> the quantitative PETA scores (Initiation, Sequencing, Meta-Cognition, Judgment/Safety, Completion) found a significant difference between the patients and the matched controls (F</w:t>
      </w:r>
      <w:r w:rsidR="008769E4" w:rsidRPr="00E32282">
        <w:rPr>
          <w:rFonts w:ascii="Times New Roman" w:hAnsi="Times New Roman" w:cs="Times New Roman"/>
          <w:bCs/>
          <w:vertAlign w:val="subscript"/>
        </w:rPr>
        <w:t>1,45</w:t>
      </w:r>
      <w:r w:rsidR="008769E4" w:rsidRPr="00E32282">
        <w:rPr>
          <w:rFonts w:ascii="Times New Roman" w:hAnsi="Times New Roman" w:cs="Times New Roman"/>
        </w:rPr>
        <w:t>=2.5,</w:t>
      </w:r>
      <w:r w:rsidR="00346998">
        <w:rPr>
          <w:rFonts w:ascii="Times New Roman" w:hAnsi="Times New Roman" w:cs="Times New Roman"/>
        </w:rPr>
        <w:t xml:space="preserve"> </w:t>
      </w:r>
      <w:r w:rsidR="008769E4" w:rsidRPr="00E32282">
        <w:rPr>
          <w:rFonts w:ascii="Times New Roman" w:hAnsi="Times New Roman" w:cs="Times New Roman"/>
        </w:rPr>
        <w:t>p=.05). Inspection of individual quantitative subdomains revealed that the patients performed poorer on the domains of Co</w:t>
      </w:r>
      <w:r w:rsidR="004807D8">
        <w:rPr>
          <w:rFonts w:ascii="Times New Roman" w:hAnsi="Times New Roman" w:cs="Times New Roman"/>
        </w:rPr>
        <w:t>mpletion and Sequencing (Table 1</w:t>
      </w:r>
      <w:r w:rsidR="008769E4" w:rsidRPr="00E32282">
        <w:rPr>
          <w:rFonts w:ascii="Times New Roman" w:hAnsi="Times New Roman" w:cs="Times New Roman"/>
        </w:rPr>
        <w:t xml:space="preserve">). A trend </w:t>
      </w:r>
      <w:r w:rsidR="008769E4" w:rsidRPr="00E32282">
        <w:rPr>
          <w:rFonts w:ascii="Times New Roman" w:hAnsi="Times New Roman" w:cs="Times New Roman"/>
        </w:rPr>
        <w:lastRenderedPageBreak/>
        <w:t xml:space="preserve">for poorer performance was observed for </w:t>
      </w:r>
      <w:del w:id="120" w:author="Michelle Downes" w:date="2018-06-12T10:25:00Z">
        <w:r w:rsidR="008769E4" w:rsidRPr="00E32282" w:rsidDel="00C10F97">
          <w:rPr>
            <w:rFonts w:ascii="Times New Roman" w:hAnsi="Times New Roman" w:cs="Times New Roman"/>
          </w:rPr>
          <w:delText>T</w:delText>
        </w:r>
        <w:r w:rsidR="00346998" w:rsidDel="00C10F97">
          <w:rPr>
            <w:rFonts w:ascii="Times New Roman" w:hAnsi="Times New Roman" w:cs="Times New Roman"/>
          </w:rPr>
          <w:delText xml:space="preserve">otal </w:delText>
        </w:r>
        <w:r w:rsidR="008769E4" w:rsidRPr="00E32282" w:rsidDel="00C10F97">
          <w:rPr>
            <w:rFonts w:ascii="Times New Roman" w:hAnsi="Times New Roman" w:cs="Times New Roman"/>
          </w:rPr>
          <w:delText>C</w:delText>
        </w:r>
        <w:r w:rsidR="00346998" w:rsidDel="00C10F97">
          <w:rPr>
            <w:rFonts w:ascii="Times New Roman" w:hAnsi="Times New Roman" w:cs="Times New Roman"/>
          </w:rPr>
          <w:delText>ues (</w:delText>
        </w:r>
      </w:del>
      <w:r w:rsidR="00346998">
        <w:rPr>
          <w:rFonts w:ascii="Times New Roman" w:hAnsi="Times New Roman" w:cs="Times New Roman"/>
        </w:rPr>
        <w:t>TC</w:t>
      </w:r>
      <w:del w:id="121" w:author="Michelle Downes" w:date="2018-06-12T10:25:00Z">
        <w:r w:rsidR="00346998" w:rsidDel="00C10F97">
          <w:rPr>
            <w:rFonts w:ascii="Times New Roman" w:hAnsi="Times New Roman" w:cs="Times New Roman"/>
          </w:rPr>
          <w:delText>)</w:delText>
        </w:r>
      </w:del>
      <w:r w:rsidR="008769E4" w:rsidRPr="00E32282">
        <w:rPr>
          <w:rFonts w:ascii="Times New Roman" w:hAnsi="Times New Roman" w:cs="Times New Roman"/>
        </w:rPr>
        <w:t xml:space="preserve"> (t(44)=-1.6, p=.11), but not for Completion Time (t(44)=-.50, p=.62). Although non-significant, patients had a higher mean </w:t>
      </w:r>
      <w:del w:id="122" w:author="Michelle Downes" w:date="2018-06-12T10:25:00Z">
        <w:r w:rsidR="00346998" w:rsidDel="00C10F97">
          <w:rPr>
            <w:rFonts w:ascii="Times New Roman" w:hAnsi="Times New Roman" w:cs="Times New Roman"/>
          </w:rPr>
          <w:delText>Total Score (</w:delText>
        </w:r>
      </w:del>
      <w:r w:rsidR="008769E4" w:rsidRPr="00E32282">
        <w:rPr>
          <w:rFonts w:ascii="Times New Roman" w:hAnsi="Times New Roman" w:cs="Times New Roman"/>
        </w:rPr>
        <w:t>TS</w:t>
      </w:r>
      <w:del w:id="123" w:author="Michelle Downes" w:date="2018-06-12T10:25:00Z">
        <w:r w:rsidR="00346998" w:rsidDel="00C10F97">
          <w:rPr>
            <w:rFonts w:ascii="Times New Roman" w:hAnsi="Times New Roman" w:cs="Times New Roman"/>
          </w:rPr>
          <w:delText>)</w:delText>
        </w:r>
      </w:del>
      <w:r w:rsidR="008769E4" w:rsidRPr="00E32282">
        <w:rPr>
          <w:rFonts w:ascii="Times New Roman" w:hAnsi="Times New Roman" w:cs="Times New Roman"/>
        </w:rPr>
        <w:t xml:space="preserve"> and required more cues </w:t>
      </w:r>
      <w:r w:rsidR="00346998">
        <w:rPr>
          <w:rFonts w:ascii="Times New Roman" w:hAnsi="Times New Roman" w:cs="Times New Roman"/>
        </w:rPr>
        <w:t xml:space="preserve">on average </w:t>
      </w:r>
      <w:r w:rsidR="008769E4" w:rsidRPr="00E32282">
        <w:rPr>
          <w:rFonts w:ascii="Times New Roman" w:hAnsi="Times New Roman" w:cs="Times New Roman"/>
        </w:rPr>
        <w:t xml:space="preserve">for the Meta-Cognition and Judgment/Safety domains. Chi-square analyses on the qualitative examiner-rated domains (Working Memory, </w:t>
      </w:r>
      <w:r w:rsidR="00341837" w:rsidRPr="00E32282">
        <w:rPr>
          <w:rFonts w:ascii="Times New Roman" w:hAnsi="Times New Roman" w:cs="Times New Roman"/>
        </w:rPr>
        <w:t>Organization</w:t>
      </w:r>
      <w:r w:rsidR="008769E4" w:rsidRPr="00E32282">
        <w:rPr>
          <w:rFonts w:ascii="Times New Roman" w:hAnsi="Times New Roman" w:cs="Times New Roman"/>
        </w:rPr>
        <w:t xml:space="preserve">, Emotional Lability, Distractibility) and </w:t>
      </w:r>
      <w:r w:rsidR="00D56443" w:rsidRPr="00E32282">
        <w:rPr>
          <w:rFonts w:ascii="Times New Roman" w:hAnsi="Times New Roman" w:cs="Times New Roman"/>
        </w:rPr>
        <w:t>Highest-Level</w:t>
      </w:r>
      <w:r w:rsidR="008769E4" w:rsidRPr="00E32282">
        <w:rPr>
          <w:rFonts w:ascii="Times New Roman" w:hAnsi="Times New Roman" w:cs="Times New Roman"/>
        </w:rPr>
        <w:t xml:space="preserve"> domain </w:t>
      </w:r>
      <w:ins w:id="124" w:author="Michelle Downes" w:date="2018-06-12T12:03:00Z">
        <w:r w:rsidR="00061D1A">
          <w:rPr>
            <w:rFonts w:ascii="Times New Roman" w:hAnsi="Times New Roman" w:cs="Times New Roman"/>
          </w:rPr>
          <w:t xml:space="preserve">(see Table 2) </w:t>
        </w:r>
      </w:ins>
      <w:r w:rsidR="008769E4" w:rsidRPr="00E32282">
        <w:rPr>
          <w:rFonts w:ascii="Times New Roman" w:hAnsi="Times New Roman" w:cs="Times New Roman"/>
        </w:rPr>
        <w:t xml:space="preserve">revealed significant group differences for Distractibility only (X=10.18, p=.002). </w:t>
      </w:r>
    </w:p>
    <w:p w14:paraId="0C6374E3" w14:textId="77777777" w:rsidR="008769E4" w:rsidRPr="00E32282" w:rsidRDefault="008769E4" w:rsidP="00DB0035">
      <w:pPr>
        <w:spacing w:line="480" w:lineRule="auto"/>
        <w:rPr>
          <w:rFonts w:ascii="Times New Roman" w:hAnsi="Times New Roman" w:cs="Times New Roman"/>
        </w:rPr>
      </w:pPr>
    </w:p>
    <w:p w14:paraId="203539E2" w14:textId="501E547D" w:rsidR="008769E4" w:rsidRDefault="003831D2" w:rsidP="00DB0035">
      <w:pPr>
        <w:spacing w:line="480" w:lineRule="auto"/>
        <w:rPr>
          <w:ins w:id="125" w:author="Michelle Downes" w:date="2018-06-12T12:05:00Z"/>
          <w:rFonts w:ascii="Times New Roman" w:hAnsi="Times New Roman" w:cs="Times New Roman"/>
        </w:rPr>
      </w:pPr>
      <w:r w:rsidRPr="00E32282">
        <w:rPr>
          <w:rFonts w:ascii="Times New Roman" w:hAnsi="Times New Roman" w:cs="Times New Roman"/>
          <w:highlight w:val="yellow"/>
        </w:rPr>
        <w:t xml:space="preserve"> </w:t>
      </w:r>
      <w:r w:rsidR="008769E4" w:rsidRPr="00E32282">
        <w:rPr>
          <w:rFonts w:ascii="Times New Roman" w:hAnsi="Times New Roman" w:cs="Times New Roman"/>
          <w:highlight w:val="yellow"/>
        </w:rPr>
        <w:t xml:space="preserve">(TABLE </w:t>
      </w:r>
      <w:r w:rsidR="004807D8">
        <w:rPr>
          <w:rFonts w:ascii="Times New Roman" w:hAnsi="Times New Roman" w:cs="Times New Roman"/>
          <w:highlight w:val="yellow"/>
        </w:rPr>
        <w:t>1</w:t>
      </w:r>
      <w:r w:rsidR="008769E4" w:rsidRPr="00E32282">
        <w:rPr>
          <w:rFonts w:ascii="Times New Roman" w:hAnsi="Times New Roman" w:cs="Times New Roman"/>
          <w:highlight w:val="yellow"/>
        </w:rPr>
        <w:t xml:space="preserve"> HERE)</w:t>
      </w:r>
    </w:p>
    <w:p w14:paraId="48ABD731" w14:textId="47FA6F25" w:rsidR="00061D1A" w:rsidRPr="00E32282" w:rsidRDefault="00061D1A" w:rsidP="00061D1A">
      <w:pPr>
        <w:spacing w:line="480" w:lineRule="auto"/>
        <w:rPr>
          <w:ins w:id="126" w:author="Michelle Downes" w:date="2018-06-12T12:05:00Z"/>
          <w:rFonts w:ascii="Times New Roman" w:hAnsi="Times New Roman" w:cs="Times New Roman"/>
        </w:rPr>
      </w:pPr>
      <w:ins w:id="127" w:author="Michelle Downes" w:date="2018-06-12T12:05:00Z">
        <w:r w:rsidRPr="00E32282">
          <w:rPr>
            <w:rFonts w:ascii="Times New Roman" w:hAnsi="Times New Roman" w:cs="Times New Roman"/>
            <w:highlight w:val="yellow"/>
          </w:rPr>
          <w:t xml:space="preserve">(TABLE </w:t>
        </w:r>
        <w:r>
          <w:rPr>
            <w:rFonts w:ascii="Times New Roman" w:hAnsi="Times New Roman" w:cs="Times New Roman"/>
            <w:highlight w:val="yellow"/>
          </w:rPr>
          <w:t>2</w:t>
        </w:r>
        <w:r w:rsidRPr="00E32282">
          <w:rPr>
            <w:rFonts w:ascii="Times New Roman" w:hAnsi="Times New Roman" w:cs="Times New Roman"/>
            <w:highlight w:val="yellow"/>
          </w:rPr>
          <w:t xml:space="preserve"> HERE)</w:t>
        </w:r>
      </w:ins>
    </w:p>
    <w:p w14:paraId="77C48193" w14:textId="77777777" w:rsidR="00061D1A" w:rsidRPr="00E32282" w:rsidRDefault="00061D1A" w:rsidP="00DB0035">
      <w:pPr>
        <w:spacing w:line="480" w:lineRule="auto"/>
        <w:rPr>
          <w:rFonts w:ascii="Times New Roman" w:hAnsi="Times New Roman" w:cs="Times New Roman"/>
        </w:rPr>
      </w:pPr>
    </w:p>
    <w:p w14:paraId="34FA6560" w14:textId="77777777" w:rsidR="008769E4" w:rsidRPr="00E32282" w:rsidRDefault="008769E4" w:rsidP="00DB0035">
      <w:pPr>
        <w:spacing w:line="480" w:lineRule="auto"/>
        <w:rPr>
          <w:rFonts w:ascii="Times New Roman" w:hAnsi="Times New Roman" w:cs="Times New Roman"/>
        </w:rPr>
      </w:pPr>
    </w:p>
    <w:p w14:paraId="4BE93C24" w14:textId="75387FED" w:rsidR="008769E4" w:rsidRPr="00E32282" w:rsidRDefault="008769E4" w:rsidP="00DB0035">
      <w:pPr>
        <w:spacing w:line="480" w:lineRule="auto"/>
        <w:rPr>
          <w:rFonts w:ascii="Times New Roman" w:hAnsi="Times New Roman" w:cs="Times New Roman"/>
        </w:rPr>
      </w:pPr>
      <w:r w:rsidRPr="00E32282">
        <w:rPr>
          <w:rFonts w:ascii="Times New Roman" w:hAnsi="Times New Roman" w:cs="Times New Roman"/>
        </w:rPr>
        <w:t>It was expected that executive deficits would be observable on an ecological level in children with SCA. Poorer performance was observed across the quantitative subdomains for the patients. Poorer patient scores in the Completion, Sequencing, and Judgment/Safety domains particularly drove this group difference</w:t>
      </w:r>
      <w:r w:rsidR="00346998">
        <w:rPr>
          <w:rFonts w:ascii="Times New Roman" w:hAnsi="Times New Roman" w:cs="Times New Roman"/>
        </w:rPr>
        <w:t xml:space="preserve"> although there was only a</w:t>
      </w:r>
      <w:r w:rsidR="00346998" w:rsidRPr="00E32282">
        <w:rPr>
          <w:rFonts w:ascii="Times New Roman" w:hAnsi="Times New Roman" w:cs="Times New Roman"/>
        </w:rPr>
        <w:t xml:space="preserve"> trend for poorer performance</w:t>
      </w:r>
      <w:r w:rsidR="00346998">
        <w:rPr>
          <w:rFonts w:ascii="Times New Roman" w:hAnsi="Times New Roman" w:cs="Times New Roman"/>
        </w:rPr>
        <w:t xml:space="preserve"> in the overall TS and TC</w:t>
      </w:r>
      <w:r w:rsidRPr="00E32282">
        <w:rPr>
          <w:rFonts w:ascii="Times New Roman" w:hAnsi="Times New Roman" w:cs="Times New Roman"/>
        </w:rPr>
        <w:t xml:space="preserve">. In the examiner-reported qualitative subdomains, there were significant differences observed for Distractibility only. </w:t>
      </w:r>
    </w:p>
    <w:p w14:paraId="4DB4FFD4" w14:textId="77777777" w:rsidR="008769E4" w:rsidRPr="00E32282" w:rsidRDefault="008769E4" w:rsidP="00DB0035">
      <w:pPr>
        <w:spacing w:line="480" w:lineRule="auto"/>
        <w:rPr>
          <w:rFonts w:ascii="Times New Roman" w:hAnsi="Times New Roman" w:cs="Times New Roman"/>
        </w:rPr>
      </w:pPr>
    </w:p>
    <w:p w14:paraId="33C73E2F" w14:textId="2C8C4808" w:rsidR="008769E4" w:rsidRPr="00E32282" w:rsidRDefault="008769E4" w:rsidP="00DB0035">
      <w:pPr>
        <w:spacing w:line="480" w:lineRule="auto"/>
        <w:rPr>
          <w:rFonts w:ascii="Times New Roman" w:hAnsi="Times New Roman" w:cs="Times New Roman"/>
        </w:rPr>
      </w:pPr>
      <w:r w:rsidRPr="00E32282">
        <w:rPr>
          <w:rFonts w:ascii="Times New Roman" w:hAnsi="Times New Roman" w:cs="Times New Roman"/>
        </w:rPr>
        <w:t>The lack of significant differences in the composite TS and TC scores between the patients and the matched controls indicate that differences in EF in specific domains may not yet translate to easily obser</w:t>
      </w:r>
      <w:r w:rsidR="00346998">
        <w:rPr>
          <w:rFonts w:ascii="Times New Roman" w:hAnsi="Times New Roman" w:cs="Times New Roman"/>
        </w:rPr>
        <w:t>vable differences in every</w:t>
      </w:r>
      <w:r w:rsidRPr="00E32282">
        <w:rPr>
          <w:rFonts w:ascii="Times New Roman" w:hAnsi="Times New Roman" w:cs="Times New Roman"/>
        </w:rPr>
        <w:t xml:space="preserve">day EF at this early developmental stage. The medium effect size for TC indicates that there was a </w:t>
      </w:r>
      <w:r w:rsidRPr="00E32282">
        <w:rPr>
          <w:rFonts w:ascii="Times New Roman" w:hAnsi="Times New Roman" w:cs="Times New Roman"/>
        </w:rPr>
        <w:lastRenderedPageBreak/>
        <w:t>tendency for patients to obtain more cues throughout the task. This means that the patients required more cues to stay on task and the administrator was required to provide more scaffolding through the sequence of steps. Despite the lack of significant group differences on the macro level of the task, there were notable differences in specific quantitative and qualitative domains that were also observed when performance was compared with normative scores.</w:t>
      </w:r>
    </w:p>
    <w:p w14:paraId="7DA96690" w14:textId="77777777" w:rsidR="008769E4" w:rsidRPr="00E32282" w:rsidRDefault="008769E4" w:rsidP="00DB0035">
      <w:pPr>
        <w:spacing w:line="480" w:lineRule="auto"/>
        <w:rPr>
          <w:rFonts w:ascii="Times New Roman" w:hAnsi="Times New Roman" w:cs="Times New Roman"/>
        </w:rPr>
      </w:pPr>
    </w:p>
    <w:p w14:paraId="31BB09C0" w14:textId="242DD403" w:rsidR="00346998" w:rsidRDefault="008769E4" w:rsidP="005F559A">
      <w:pPr>
        <w:spacing w:line="480" w:lineRule="auto"/>
        <w:rPr>
          <w:rFonts w:ascii="Times New Roman" w:hAnsi="Times New Roman" w:cs="Times New Roman"/>
        </w:rPr>
      </w:pPr>
      <w:r w:rsidRPr="00E32282">
        <w:rPr>
          <w:rFonts w:ascii="Times New Roman" w:hAnsi="Times New Roman" w:cs="Times New Roman"/>
        </w:rPr>
        <w:t xml:space="preserve">Significant group differences were observed for </w:t>
      </w:r>
      <w:r w:rsidR="00341837" w:rsidRPr="00E32282">
        <w:rPr>
          <w:rFonts w:ascii="Times New Roman" w:hAnsi="Times New Roman" w:cs="Times New Roman"/>
        </w:rPr>
        <w:t>Organization</w:t>
      </w:r>
      <w:r w:rsidRPr="00E32282">
        <w:rPr>
          <w:rFonts w:ascii="Times New Roman" w:hAnsi="Times New Roman" w:cs="Times New Roman"/>
        </w:rPr>
        <w:t xml:space="preserve">, Initiation, and Completion in Berg and colleagues’ (2012) cohort of eight to 12 year olds on the </w:t>
      </w:r>
      <w:r w:rsidR="00356BC6">
        <w:rPr>
          <w:rFonts w:ascii="Times New Roman" w:hAnsi="Times New Roman" w:cs="Times New Roman"/>
        </w:rPr>
        <w:t>Children’s Kitchen Task Assessment</w:t>
      </w:r>
      <w:r w:rsidRPr="00E32282">
        <w:rPr>
          <w:rFonts w:ascii="Times New Roman" w:hAnsi="Times New Roman" w:cs="Times New Roman"/>
        </w:rPr>
        <w:t>, which uses simila</w:t>
      </w:r>
      <w:r w:rsidR="00346998">
        <w:rPr>
          <w:rFonts w:ascii="Times New Roman" w:hAnsi="Times New Roman" w:cs="Times New Roman"/>
        </w:rPr>
        <w:t>r scoring and cueing guidelines. O</w:t>
      </w:r>
      <w:r w:rsidRPr="00E32282">
        <w:rPr>
          <w:rFonts w:ascii="Times New Roman" w:hAnsi="Times New Roman" w:cs="Times New Roman"/>
        </w:rPr>
        <w:t xml:space="preserve">f these three domains, </w:t>
      </w:r>
      <w:r w:rsidR="00DD5306" w:rsidRPr="00E32282">
        <w:rPr>
          <w:rFonts w:ascii="Times New Roman" w:hAnsi="Times New Roman" w:cs="Times New Roman"/>
        </w:rPr>
        <w:t xml:space="preserve">only significant group differences for the Completion domain </w:t>
      </w:r>
      <w:r w:rsidR="00DD5306">
        <w:rPr>
          <w:rFonts w:ascii="Times New Roman" w:hAnsi="Times New Roman" w:cs="Times New Roman"/>
        </w:rPr>
        <w:t>were</w:t>
      </w:r>
      <w:r w:rsidRPr="00E32282">
        <w:rPr>
          <w:rFonts w:ascii="Times New Roman" w:hAnsi="Times New Roman" w:cs="Times New Roman"/>
        </w:rPr>
        <w:t xml:space="preserve"> found in the current cohort. Differences in study findings could be due to the differences in task design or could be </w:t>
      </w:r>
      <w:r w:rsidR="00346998">
        <w:rPr>
          <w:rFonts w:ascii="Times New Roman" w:hAnsi="Times New Roman" w:cs="Times New Roman"/>
        </w:rPr>
        <w:t>influenced by</w:t>
      </w:r>
      <w:r w:rsidRPr="00E32282">
        <w:rPr>
          <w:rFonts w:ascii="Times New Roman" w:hAnsi="Times New Roman" w:cs="Times New Roman"/>
        </w:rPr>
        <w:t xml:space="preserve"> a younger and more homogenous population in the current study. Berg </w:t>
      </w:r>
      <w:r w:rsidR="00346998">
        <w:rPr>
          <w:rFonts w:ascii="Times New Roman" w:hAnsi="Times New Roman" w:cs="Times New Roman"/>
        </w:rPr>
        <w:t>and colleagues</w:t>
      </w:r>
      <w:r w:rsidRPr="00E32282">
        <w:rPr>
          <w:rFonts w:ascii="Times New Roman" w:hAnsi="Times New Roman" w:cs="Times New Roman"/>
        </w:rPr>
        <w:t xml:space="preserve"> included children who had a history of neurological morbidity and also included a patient with a different genotype whereas the current study excluded children with other sickle genotypes and children with a known history of neurological morbidity. </w:t>
      </w:r>
      <w:r w:rsidR="004623E5" w:rsidRPr="00E32282">
        <w:rPr>
          <w:rFonts w:ascii="Times New Roman" w:hAnsi="Times New Roman" w:cs="Times New Roman"/>
        </w:rPr>
        <w:t>However,</w:t>
      </w:r>
      <w:r w:rsidRPr="00E32282">
        <w:rPr>
          <w:rFonts w:ascii="Times New Roman" w:hAnsi="Times New Roman" w:cs="Times New Roman"/>
        </w:rPr>
        <w:t xml:space="preserve"> the shared group difference between studies for difficulties in task completion is particularly interesting as it is a component of EF that has not previously been investigated in the sickle cell literature. Similar to the older children in the </w:t>
      </w:r>
      <w:r w:rsidR="00346998">
        <w:rPr>
          <w:rFonts w:ascii="Times New Roman" w:hAnsi="Times New Roman" w:cs="Times New Roman"/>
        </w:rPr>
        <w:t>previous study</w:t>
      </w:r>
      <w:r w:rsidRPr="00E32282">
        <w:rPr>
          <w:rFonts w:ascii="Times New Roman" w:hAnsi="Times New Roman" w:cs="Times New Roman"/>
        </w:rPr>
        <w:t xml:space="preserve">, the patients in the current study also required more cues to complete the task. Maintaining intentions, or goal-directed </w:t>
      </w:r>
      <w:r w:rsidR="00341837" w:rsidRPr="00E32282">
        <w:rPr>
          <w:rFonts w:ascii="Times New Roman" w:hAnsi="Times New Roman" w:cs="Times New Roman"/>
        </w:rPr>
        <w:t>behavior</w:t>
      </w:r>
      <w:r w:rsidRPr="00E32282">
        <w:rPr>
          <w:rFonts w:ascii="Times New Roman" w:hAnsi="Times New Roman" w:cs="Times New Roman"/>
        </w:rPr>
        <w:t xml:space="preserve">, is the management of </w:t>
      </w:r>
      <w:r w:rsidR="00341837" w:rsidRPr="00E32282">
        <w:rPr>
          <w:rFonts w:ascii="Times New Roman" w:hAnsi="Times New Roman" w:cs="Times New Roman"/>
        </w:rPr>
        <w:t>behavior</w:t>
      </w:r>
      <w:r w:rsidRPr="00E32282">
        <w:rPr>
          <w:rFonts w:ascii="Times New Roman" w:hAnsi="Times New Roman" w:cs="Times New Roman"/>
        </w:rPr>
        <w:t xml:space="preserve">, including the activation and inhibition of actions, in order to reach goal completion. </w:t>
      </w:r>
      <w:r w:rsidRPr="00E32282">
        <w:rPr>
          <w:rFonts w:ascii="Times New Roman" w:hAnsi="Times New Roman" w:cs="Times New Roman"/>
        </w:rPr>
        <w:lastRenderedPageBreak/>
        <w:t>This skill is often impaired in disorders that affect the frontal lobes</w:t>
      </w:r>
      <w:r w:rsidR="00781184">
        <w:rPr>
          <w:rFonts w:ascii="Times New Roman" w:hAnsi="Times New Roman" w:cs="Times New Roman"/>
        </w:rPr>
        <w:t xml:space="preserve"> </w:t>
      </w:r>
      <w:r w:rsidRPr="00E32282">
        <w:rPr>
          <w:rFonts w:ascii="Times New Roman" w:hAnsi="Times New Roman" w:cs="Times New Roman"/>
          <w:noProof/>
        </w:rPr>
        <w:t>(Levine et al., 2000)</w:t>
      </w:r>
      <w:r w:rsidRPr="00E32282">
        <w:rPr>
          <w:rFonts w:ascii="Times New Roman" w:hAnsi="Times New Roman" w:cs="Times New Roman"/>
        </w:rPr>
        <w:t xml:space="preserve">. </w:t>
      </w:r>
    </w:p>
    <w:p w14:paraId="7F866495" w14:textId="77777777" w:rsidR="00346998" w:rsidRDefault="00346998" w:rsidP="005F559A">
      <w:pPr>
        <w:spacing w:line="480" w:lineRule="auto"/>
        <w:rPr>
          <w:rFonts w:ascii="Times New Roman" w:hAnsi="Times New Roman" w:cs="Times New Roman"/>
        </w:rPr>
      </w:pPr>
    </w:p>
    <w:p w14:paraId="413D7ACC" w14:textId="74CEBB1F" w:rsidR="005F559A" w:rsidRPr="00F02392" w:rsidRDefault="008769E4" w:rsidP="005F559A">
      <w:pPr>
        <w:spacing w:line="480" w:lineRule="auto"/>
      </w:pPr>
      <w:r w:rsidRPr="00E32282">
        <w:rPr>
          <w:rFonts w:ascii="Times New Roman" w:hAnsi="Times New Roman" w:cs="Times New Roman"/>
        </w:rPr>
        <w:t>The findings of this study build upon previous reports that have called for early neuropsychological assessment in children with SCD before they enter the school system</w:t>
      </w:r>
      <w:r w:rsidR="00781184">
        <w:rPr>
          <w:rFonts w:ascii="Times New Roman" w:hAnsi="Times New Roman" w:cs="Times New Roman"/>
        </w:rPr>
        <w:t xml:space="preserve"> </w:t>
      </w:r>
      <w:r w:rsidRPr="00E32282">
        <w:rPr>
          <w:rFonts w:ascii="Times New Roman" w:hAnsi="Times New Roman" w:cs="Times New Roman"/>
          <w:noProof/>
        </w:rPr>
        <w:t>(Glass et al., 2013)</w:t>
      </w:r>
      <w:r w:rsidRPr="00E32282">
        <w:rPr>
          <w:rFonts w:ascii="Times New Roman" w:hAnsi="Times New Roman" w:cs="Times New Roman"/>
        </w:rPr>
        <w:t xml:space="preserve">. Reported group differences on EF domains in the current study are strengthened due to the fact that the groups are matched </w:t>
      </w:r>
      <w:r w:rsidR="00E04BB0">
        <w:rPr>
          <w:rFonts w:ascii="Times New Roman" w:hAnsi="Times New Roman" w:cs="Times New Roman"/>
        </w:rPr>
        <w:t xml:space="preserve">on a number of factors, </w:t>
      </w:r>
      <w:r w:rsidRPr="00E32282">
        <w:rPr>
          <w:rFonts w:ascii="Times New Roman" w:hAnsi="Times New Roman" w:cs="Times New Roman"/>
        </w:rPr>
        <w:t>reducing the likelihood of spurious differences being uncovered.</w:t>
      </w:r>
      <w:r w:rsidR="005F559A">
        <w:rPr>
          <w:rFonts w:ascii="Times New Roman" w:hAnsi="Times New Roman" w:cs="Times New Roman"/>
        </w:rPr>
        <w:t xml:space="preserve"> </w:t>
      </w:r>
      <w:r w:rsidR="005F559A" w:rsidRPr="00E32282">
        <w:rPr>
          <w:rFonts w:ascii="Times New Roman" w:hAnsi="Times New Roman" w:cs="Times New Roman"/>
        </w:rPr>
        <w:t xml:space="preserve">The importance of recruiting children matched for age, gender, ethnicity, and SES in studies of cognitive and behavioral development </w:t>
      </w:r>
      <w:r w:rsidR="005F559A">
        <w:rPr>
          <w:rFonts w:ascii="Times New Roman" w:hAnsi="Times New Roman" w:cs="Times New Roman"/>
        </w:rPr>
        <w:t>is strongly</w:t>
      </w:r>
      <w:r w:rsidR="005F559A" w:rsidRPr="00E32282">
        <w:rPr>
          <w:rFonts w:ascii="Times New Roman" w:hAnsi="Times New Roman" w:cs="Times New Roman"/>
        </w:rPr>
        <w:t xml:space="preserve"> emphasized in the sickle cell literature </w:t>
      </w:r>
      <w:r w:rsidR="005F559A" w:rsidRPr="00E32282">
        <w:rPr>
          <w:rFonts w:ascii="Times New Roman" w:hAnsi="Times New Roman" w:cs="Times New Roman"/>
          <w:noProof/>
        </w:rPr>
        <w:t>(Richard &amp; Burlew, 1997)</w:t>
      </w:r>
      <w:r w:rsidR="005F559A" w:rsidRPr="00E32282">
        <w:rPr>
          <w:rFonts w:ascii="Times New Roman" w:hAnsi="Times New Roman" w:cs="Times New Roman"/>
        </w:rPr>
        <w:t xml:space="preserve"> and is a particularly important caution for research concerning EF development. Children with SCA have been described to be at a “double disadvantage” </w:t>
      </w:r>
      <w:r w:rsidR="005F559A" w:rsidRPr="00E32282">
        <w:rPr>
          <w:rFonts w:ascii="Times New Roman" w:hAnsi="Times New Roman" w:cs="Times New Roman"/>
          <w:noProof/>
        </w:rPr>
        <w:t>(Hijmans et al., 2011)</w:t>
      </w:r>
      <w:r w:rsidR="005F559A" w:rsidRPr="00E32282">
        <w:rPr>
          <w:rFonts w:ascii="Times New Roman" w:hAnsi="Times New Roman" w:cs="Times New Roman"/>
        </w:rPr>
        <w:t xml:space="preserve"> due to the fact that they are often from a minority group and face socioeconomic disadvantages that have been shown to influence EF development</w:t>
      </w:r>
      <w:r w:rsidR="005F559A">
        <w:rPr>
          <w:rFonts w:ascii="Times New Roman" w:hAnsi="Times New Roman" w:cs="Times New Roman"/>
        </w:rPr>
        <w:t xml:space="preserve"> </w:t>
      </w:r>
      <w:r w:rsidR="005F559A" w:rsidRPr="00E32282">
        <w:rPr>
          <w:rFonts w:ascii="Times New Roman" w:hAnsi="Times New Roman" w:cs="Times New Roman"/>
          <w:noProof/>
        </w:rPr>
        <w:t>(Noble, Norman, &amp; Farah, 2005; Sarsour et al., 2011)</w:t>
      </w:r>
      <w:r w:rsidR="005F559A" w:rsidRPr="00E32282">
        <w:rPr>
          <w:rFonts w:ascii="Times New Roman" w:hAnsi="Times New Roman" w:cs="Times New Roman"/>
        </w:rPr>
        <w:t xml:space="preserve">. </w:t>
      </w:r>
      <w:r w:rsidR="00861EE1">
        <w:rPr>
          <w:rFonts w:ascii="Times New Roman" w:hAnsi="Times New Roman" w:cs="Times New Roman"/>
        </w:rPr>
        <w:t xml:space="preserve">In particular, previous research has shown that PETA performance is related to SES, gender, age and VIQ-all factors that were controlled for in the current study (Downes et al., 2017). </w:t>
      </w:r>
      <w:ins w:id="128" w:author="Michelle Downes" w:date="2018-06-12T14:51:00Z">
        <w:r w:rsidR="00035FEC">
          <w:rPr>
            <w:rFonts w:ascii="Times New Roman" w:hAnsi="Times New Roman" w:cs="Times New Roman"/>
          </w:rPr>
          <w:t>Despite</w:t>
        </w:r>
      </w:ins>
      <w:ins w:id="129" w:author="Michelle Downes" w:date="2018-06-12T10:59:00Z">
        <w:r w:rsidR="00CA29E5">
          <w:rPr>
            <w:rFonts w:ascii="Times New Roman" w:hAnsi="Times New Roman" w:cs="Times New Roman"/>
          </w:rPr>
          <w:t xml:space="preserve"> strong inter- and intra- rater reliability </w:t>
        </w:r>
      </w:ins>
      <w:ins w:id="130" w:author="Michelle Downes" w:date="2018-06-12T14:51:00Z">
        <w:r w:rsidR="00035FEC">
          <w:rPr>
            <w:rFonts w:ascii="Times New Roman" w:hAnsi="Times New Roman" w:cs="Times New Roman"/>
          </w:rPr>
          <w:t xml:space="preserve">reported </w:t>
        </w:r>
      </w:ins>
      <w:ins w:id="131" w:author="Michelle Downes" w:date="2018-06-12T10:59:00Z">
        <w:r w:rsidR="00CA29E5">
          <w:rPr>
            <w:rFonts w:ascii="Times New Roman" w:hAnsi="Times New Roman" w:cs="Times New Roman"/>
          </w:rPr>
          <w:t xml:space="preserve">for </w:t>
        </w:r>
      </w:ins>
      <w:ins w:id="132" w:author="Michelle Downes" w:date="2018-06-12T11:18:00Z">
        <w:r w:rsidR="00E86684">
          <w:rPr>
            <w:rFonts w:ascii="Times New Roman" w:hAnsi="Times New Roman" w:cs="Times New Roman"/>
          </w:rPr>
          <w:t>the PETA</w:t>
        </w:r>
      </w:ins>
      <w:ins w:id="133" w:author="Michelle Downes" w:date="2018-06-12T10:59:00Z">
        <w:r w:rsidR="00CA29E5">
          <w:rPr>
            <w:rFonts w:ascii="Times New Roman" w:hAnsi="Times New Roman" w:cs="Times New Roman"/>
          </w:rPr>
          <w:t xml:space="preserve">, </w:t>
        </w:r>
      </w:ins>
      <w:ins w:id="134" w:author="Michelle Downes" w:date="2018-06-12T10:57:00Z">
        <w:r w:rsidR="00CA29E5">
          <w:rPr>
            <w:rFonts w:ascii="Times New Roman" w:hAnsi="Times New Roman" w:cs="Times New Roman"/>
          </w:rPr>
          <w:t>o</w:t>
        </w:r>
        <w:r w:rsidR="00035FEC">
          <w:rPr>
            <w:rFonts w:ascii="Times New Roman" w:hAnsi="Times New Roman" w:cs="Times New Roman"/>
          </w:rPr>
          <w:t>ne limitation to be considered in the current study</w:t>
        </w:r>
        <w:r w:rsidR="00CA29E5">
          <w:rPr>
            <w:rFonts w:ascii="Times New Roman" w:hAnsi="Times New Roman" w:cs="Times New Roman"/>
          </w:rPr>
          <w:t xml:space="preserve"> was that the </w:t>
        </w:r>
      </w:ins>
      <w:ins w:id="135" w:author="Michelle Downes" w:date="2018-06-12T10:58:00Z">
        <w:r w:rsidR="00CA29E5">
          <w:rPr>
            <w:rFonts w:ascii="Times New Roman" w:hAnsi="Times New Roman" w:cs="Times New Roman"/>
          </w:rPr>
          <w:t>administrator</w:t>
        </w:r>
      </w:ins>
      <w:ins w:id="136" w:author="Michelle Downes" w:date="2018-06-12T10:57:00Z">
        <w:r w:rsidR="00CA29E5">
          <w:rPr>
            <w:rFonts w:ascii="Times New Roman" w:hAnsi="Times New Roman" w:cs="Times New Roman"/>
          </w:rPr>
          <w:t xml:space="preserve"> </w:t>
        </w:r>
      </w:ins>
      <w:ins w:id="137" w:author="Michelle Downes" w:date="2018-06-12T10:58:00Z">
        <w:r w:rsidR="00CA29E5">
          <w:rPr>
            <w:rFonts w:ascii="Times New Roman" w:hAnsi="Times New Roman" w:cs="Times New Roman"/>
          </w:rPr>
          <w:t xml:space="preserve">was not blinded to </w:t>
        </w:r>
      </w:ins>
      <w:ins w:id="138" w:author="Michelle Downes" w:date="2018-06-12T10:59:00Z">
        <w:r w:rsidR="00CA29E5">
          <w:rPr>
            <w:rFonts w:ascii="Times New Roman" w:hAnsi="Times New Roman" w:cs="Times New Roman"/>
          </w:rPr>
          <w:t xml:space="preserve">group status which could have biased the qualitative rankings (Downes et al., 2017). </w:t>
        </w:r>
      </w:ins>
      <w:ins w:id="139" w:author="Michelle Downes" w:date="2018-06-12T11:04:00Z">
        <w:r w:rsidR="00EF7545">
          <w:rPr>
            <w:rFonts w:ascii="Times New Roman" w:hAnsi="Times New Roman" w:cs="Times New Roman"/>
          </w:rPr>
          <w:t xml:space="preserve">Another limitation to be noted is that </w:t>
        </w:r>
      </w:ins>
      <w:ins w:id="140" w:author="Michelle Downes" w:date="2018-06-12T11:06:00Z">
        <w:r w:rsidR="00772441">
          <w:rPr>
            <w:rFonts w:ascii="Times New Roman" w:hAnsi="Times New Roman" w:cs="Times New Roman"/>
          </w:rPr>
          <w:t xml:space="preserve">data is still accumulating for the validity of the PETA domains, however initial </w:t>
        </w:r>
      </w:ins>
      <w:ins w:id="141" w:author="Michelle Downes" w:date="2018-06-12T11:18:00Z">
        <w:r w:rsidR="00E86684">
          <w:rPr>
            <w:rFonts w:ascii="Times New Roman" w:hAnsi="Times New Roman" w:cs="Times New Roman"/>
          </w:rPr>
          <w:t xml:space="preserve">published </w:t>
        </w:r>
      </w:ins>
      <w:ins w:id="142" w:author="Michelle Downes" w:date="2018-06-12T11:07:00Z">
        <w:r w:rsidR="00772441">
          <w:rPr>
            <w:rFonts w:ascii="Times New Roman" w:hAnsi="Times New Roman" w:cs="Times New Roman"/>
          </w:rPr>
          <w:t xml:space="preserve">data suggests that performance on the task is linked with proxy-rated executive function on the widely </w:t>
        </w:r>
        <w:r w:rsidR="00772441">
          <w:rPr>
            <w:rFonts w:ascii="Times New Roman" w:hAnsi="Times New Roman" w:cs="Times New Roman"/>
          </w:rPr>
          <w:lastRenderedPageBreak/>
          <w:t xml:space="preserve">used </w:t>
        </w:r>
      </w:ins>
      <w:ins w:id="143" w:author="Michelle Downes" w:date="2018-06-12T11:08:00Z">
        <w:r w:rsidR="00821821">
          <w:rPr>
            <w:rFonts w:ascii="Times New Roman" w:hAnsi="Times New Roman" w:cs="Times New Roman"/>
          </w:rPr>
          <w:t>Behavior Rating Inventory of Executive Function</w:t>
        </w:r>
      </w:ins>
      <w:ins w:id="144" w:author="Michelle Downes" w:date="2018-06-12T11:09:00Z">
        <w:r w:rsidR="00821821">
          <w:rPr>
            <w:rFonts w:ascii="Times New Roman" w:hAnsi="Times New Roman" w:cs="Times New Roman"/>
          </w:rPr>
          <w:t xml:space="preserve"> (Gioia, Isquith, Guy, &amp; Kenworthy, 2000).</w:t>
        </w:r>
      </w:ins>
      <w:ins w:id="145" w:author="Michelle Downes" w:date="2018-06-12T11:08:00Z">
        <w:r w:rsidR="00821821">
          <w:rPr>
            <w:rFonts w:ascii="Times New Roman" w:hAnsi="Times New Roman" w:cs="Times New Roman"/>
          </w:rPr>
          <w:t xml:space="preserve"> </w:t>
        </w:r>
      </w:ins>
    </w:p>
    <w:p w14:paraId="74A86041" w14:textId="77777777" w:rsidR="008769E4" w:rsidRPr="00E32282" w:rsidRDefault="008769E4" w:rsidP="00DB0035">
      <w:pPr>
        <w:spacing w:line="480" w:lineRule="auto"/>
        <w:rPr>
          <w:rFonts w:ascii="Times New Roman" w:hAnsi="Times New Roman" w:cs="Times New Roman"/>
        </w:rPr>
      </w:pPr>
    </w:p>
    <w:p w14:paraId="7A81828A" w14:textId="4AA70810" w:rsidR="008769E4" w:rsidRPr="00E32282" w:rsidRDefault="008769E4" w:rsidP="00DB0035">
      <w:pPr>
        <w:widowControl w:val="0"/>
        <w:autoSpaceDE w:val="0"/>
        <w:autoSpaceDN w:val="0"/>
        <w:adjustRightInd w:val="0"/>
        <w:spacing w:after="240" w:line="480" w:lineRule="auto"/>
        <w:rPr>
          <w:rFonts w:ascii="Times New Roman" w:hAnsi="Times New Roman" w:cs="Times New Roman"/>
        </w:rPr>
      </w:pPr>
      <w:r w:rsidRPr="00E32282">
        <w:rPr>
          <w:rFonts w:ascii="Times New Roman" w:hAnsi="Times New Roman" w:cs="Times New Roman"/>
        </w:rPr>
        <w:t xml:space="preserve">Children with SCA do not </w:t>
      </w:r>
      <w:r w:rsidR="00364779">
        <w:rPr>
          <w:rFonts w:ascii="Times New Roman" w:hAnsi="Times New Roman" w:cs="Times New Roman"/>
        </w:rPr>
        <w:t>typically</w:t>
      </w:r>
      <w:r w:rsidRPr="00E32282">
        <w:rPr>
          <w:rFonts w:ascii="Times New Roman" w:hAnsi="Times New Roman" w:cs="Times New Roman"/>
        </w:rPr>
        <w:t xml:space="preserve"> receive neuropsychological evaluations as part of their standard of care and there has been </w:t>
      </w:r>
      <w:r w:rsidR="00364779">
        <w:rPr>
          <w:rFonts w:ascii="Times New Roman" w:hAnsi="Times New Roman" w:cs="Times New Roman"/>
        </w:rPr>
        <w:t>a lack of</w:t>
      </w:r>
      <w:r w:rsidRPr="00E32282">
        <w:rPr>
          <w:rFonts w:ascii="Times New Roman" w:hAnsi="Times New Roman" w:cs="Times New Roman"/>
        </w:rPr>
        <w:t xml:space="preserve"> focus on EF development in this patient group in the preschool years despite well-established EF deficits </w:t>
      </w:r>
      <w:r w:rsidR="00364779">
        <w:rPr>
          <w:rFonts w:ascii="Times New Roman" w:hAnsi="Times New Roman" w:cs="Times New Roman"/>
        </w:rPr>
        <w:t>by</w:t>
      </w:r>
      <w:r w:rsidRPr="00E32282">
        <w:rPr>
          <w:rFonts w:ascii="Times New Roman" w:hAnsi="Times New Roman" w:cs="Times New Roman"/>
        </w:rPr>
        <w:t xml:space="preserve"> school age (Schatz, 2004). A future focus on early EF assessment </w:t>
      </w:r>
      <w:r w:rsidR="00364779">
        <w:rPr>
          <w:rFonts w:ascii="Times New Roman" w:hAnsi="Times New Roman" w:cs="Times New Roman"/>
        </w:rPr>
        <w:t xml:space="preserve">and intervention </w:t>
      </w:r>
      <w:r w:rsidRPr="00E32282">
        <w:rPr>
          <w:rFonts w:ascii="Times New Roman" w:hAnsi="Times New Roman" w:cs="Times New Roman"/>
        </w:rPr>
        <w:t xml:space="preserve">could improve outcomes for young children with SCA </w:t>
      </w:r>
      <w:r w:rsidR="00364779">
        <w:rPr>
          <w:rFonts w:ascii="Times New Roman" w:hAnsi="Times New Roman" w:cs="Times New Roman"/>
        </w:rPr>
        <w:t xml:space="preserve">both inside and outside of the classroom </w:t>
      </w:r>
      <w:r w:rsidRPr="00E32282">
        <w:rPr>
          <w:rFonts w:ascii="Times New Roman" w:hAnsi="Times New Roman" w:cs="Times New Roman"/>
          <w:noProof/>
        </w:rPr>
        <w:t>(Schatz, Finke, Kellett, &amp; Kramer, 2002</w:t>
      </w:r>
      <w:r w:rsidRPr="00E04BB0">
        <w:rPr>
          <w:rFonts w:ascii="Times New Roman" w:hAnsi="Times New Roman" w:cs="Times New Roman"/>
          <w:noProof/>
        </w:rPr>
        <w:t>)</w:t>
      </w:r>
      <w:r w:rsidRPr="00E04BB0">
        <w:rPr>
          <w:rFonts w:ascii="Times New Roman" w:hAnsi="Times New Roman" w:cs="Times New Roman"/>
        </w:rPr>
        <w:t xml:space="preserve">. </w:t>
      </w:r>
      <w:r w:rsidR="004D1706" w:rsidRPr="00E04BB0">
        <w:rPr>
          <w:rFonts w:ascii="Times New Roman" w:hAnsi="Times New Roman" w:cs="Times New Roman"/>
        </w:rPr>
        <w:t>A particular focus on ecological</w:t>
      </w:r>
      <w:r w:rsidR="00E04BB0" w:rsidRPr="00E04BB0">
        <w:rPr>
          <w:rFonts w:ascii="Times New Roman" w:hAnsi="Times New Roman" w:cs="Times New Roman"/>
        </w:rPr>
        <w:t xml:space="preserve"> assessment</w:t>
      </w:r>
      <w:r w:rsidR="00E04BB0">
        <w:rPr>
          <w:rFonts w:ascii="Times New Roman" w:hAnsi="Times New Roman" w:cs="Times New Roman"/>
        </w:rPr>
        <w:t xml:space="preserve"> is important in order to identify and address real issues that a young child may encounter when engaging in multi-step classroom activities.</w:t>
      </w:r>
    </w:p>
    <w:p w14:paraId="0A25BD1C" w14:textId="77777777" w:rsidR="008769E4" w:rsidRPr="009E10AD" w:rsidRDefault="008769E4" w:rsidP="00DB0035">
      <w:pPr>
        <w:widowControl w:val="0"/>
        <w:autoSpaceDE w:val="0"/>
        <w:autoSpaceDN w:val="0"/>
        <w:adjustRightInd w:val="0"/>
        <w:spacing w:line="480" w:lineRule="auto"/>
        <w:rPr>
          <w:rFonts w:ascii="Times New Roman" w:hAnsi="Times New Roman" w:cs="Times New Roman"/>
        </w:rPr>
      </w:pPr>
    </w:p>
    <w:p w14:paraId="64D4911E" w14:textId="77777777" w:rsidR="008769E4" w:rsidRDefault="008769E4" w:rsidP="00DB0035">
      <w:pPr>
        <w:spacing w:line="480" w:lineRule="auto"/>
        <w:jc w:val="center"/>
        <w:rPr>
          <w:rFonts w:ascii="Times New Roman" w:hAnsi="Times New Roman" w:cs="Times New Roman"/>
        </w:rPr>
        <w:sectPr w:rsidR="008769E4" w:rsidSect="00DB0035">
          <w:headerReference w:type="default" r:id="rId7"/>
          <w:footerReference w:type="default" r:id="rId8"/>
          <w:pgSz w:w="11900" w:h="16840"/>
          <w:pgMar w:top="1440" w:right="1800" w:bottom="1440" w:left="1800" w:header="708" w:footer="708" w:gutter="0"/>
          <w:cols w:space="708"/>
          <w:docGrid w:linePitch="360"/>
        </w:sectPr>
      </w:pPr>
    </w:p>
    <w:p w14:paraId="49D023B5" w14:textId="77777777" w:rsidR="008769E4" w:rsidRPr="009E10AD" w:rsidRDefault="008769E4" w:rsidP="00DB0035">
      <w:pPr>
        <w:spacing w:line="480" w:lineRule="auto"/>
        <w:jc w:val="center"/>
        <w:rPr>
          <w:rFonts w:ascii="Times New Roman" w:hAnsi="Times New Roman" w:cs="Times New Roman"/>
        </w:rPr>
      </w:pPr>
    </w:p>
    <w:p w14:paraId="50F6C19A" w14:textId="77777777" w:rsidR="008769E4" w:rsidRPr="009E10AD" w:rsidRDefault="008769E4" w:rsidP="00DB0035">
      <w:pPr>
        <w:spacing w:line="480" w:lineRule="auto"/>
        <w:jc w:val="center"/>
        <w:rPr>
          <w:rFonts w:ascii="Times New Roman" w:hAnsi="Times New Roman" w:cs="Times New Roman"/>
          <w:b/>
        </w:rPr>
      </w:pPr>
    </w:p>
    <w:p w14:paraId="256E0B89" w14:textId="77777777" w:rsidR="008769E4" w:rsidRPr="009E10AD" w:rsidRDefault="008769E4" w:rsidP="00DB0035">
      <w:pPr>
        <w:spacing w:line="480" w:lineRule="auto"/>
        <w:jc w:val="center"/>
        <w:rPr>
          <w:rFonts w:ascii="Times New Roman" w:hAnsi="Times New Roman" w:cs="Times New Roman"/>
          <w:b/>
        </w:rPr>
      </w:pPr>
      <w:r w:rsidRPr="009E10AD">
        <w:rPr>
          <w:rFonts w:ascii="Times New Roman" w:hAnsi="Times New Roman" w:cs="Times New Roman"/>
          <w:b/>
        </w:rPr>
        <w:t>REFERENCES</w:t>
      </w:r>
    </w:p>
    <w:p w14:paraId="09BD5167" w14:textId="77777777" w:rsidR="008769E4" w:rsidRPr="009E10AD" w:rsidRDefault="008769E4" w:rsidP="00DB0035">
      <w:pPr>
        <w:spacing w:line="480" w:lineRule="auto"/>
        <w:rPr>
          <w:rFonts w:ascii="Times New Roman" w:hAnsi="Times New Roman" w:cs="Times New Roman"/>
        </w:rPr>
      </w:pPr>
    </w:p>
    <w:p w14:paraId="3EE88C99" w14:textId="77777777" w:rsidR="008769E4" w:rsidRPr="009E10AD" w:rsidRDefault="008769E4" w:rsidP="00DB0035">
      <w:pPr>
        <w:pStyle w:val="NormalWeb"/>
        <w:spacing w:line="480" w:lineRule="auto"/>
        <w:rPr>
          <w:rFonts w:ascii="Times New Roman" w:hAnsi="Times New Roman"/>
          <w:sz w:val="24"/>
          <w:szCs w:val="24"/>
        </w:rPr>
        <w:sectPr w:rsidR="008769E4" w:rsidRPr="009E10AD" w:rsidSect="00DB0035">
          <w:pgSz w:w="11900" w:h="16840"/>
          <w:pgMar w:top="1440" w:right="1440" w:bottom="1440" w:left="1440" w:header="709" w:footer="709" w:gutter="0"/>
          <w:cols w:space="708"/>
          <w:docGrid w:linePitch="360"/>
        </w:sectPr>
      </w:pPr>
    </w:p>
    <w:p w14:paraId="695055F4" w14:textId="77777777" w:rsidR="004A4691" w:rsidRPr="004A4691" w:rsidRDefault="004A4691" w:rsidP="004A4691">
      <w:pPr>
        <w:rPr>
          <w:rFonts w:eastAsia="Times New Roman" w:cs="Times New Roman"/>
          <w:shd w:val="clear" w:color="auto" w:fill="FFFFFF"/>
          <w:lang w:eastAsia="en-GB"/>
        </w:rPr>
      </w:pPr>
      <w:bookmarkStart w:id="146" w:name="_ENREF_3"/>
      <w:r w:rsidRPr="004A4691">
        <w:rPr>
          <w:rFonts w:eastAsia="Times New Roman" w:cs="Times New Roman"/>
          <w:shd w:val="clear" w:color="auto" w:fill="FFFFFF"/>
          <w:lang w:eastAsia="en-GB"/>
        </w:rPr>
        <w:lastRenderedPageBreak/>
        <w:t xml:space="preserve">Anderson, P. (2002). Assessment and development of executive functioning (EF) </w:t>
      </w:r>
    </w:p>
    <w:p w14:paraId="49FE61A8" w14:textId="77777777" w:rsidR="004A4691" w:rsidRPr="004A4691" w:rsidRDefault="004A4691" w:rsidP="004A4691">
      <w:pPr>
        <w:ind w:firstLine="720"/>
        <w:rPr>
          <w:rFonts w:eastAsia="Times New Roman" w:cs="Times New Roman"/>
          <w:shd w:val="clear" w:color="auto" w:fill="FFFFFF"/>
          <w:lang w:eastAsia="en-GB"/>
        </w:rPr>
      </w:pPr>
      <w:r w:rsidRPr="004A4691">
        <w:rPr>
          <w:rFonts w:eastAsia="Times New Roman" w:cs="Times New Roman"/>
          <w:shd w:val="clear" w:color="auto" w:fill="FFFFFF"/>
          <w:lang w:eastAsia="en-GB"/>
        </w:rPr>
        <w:t xml:space="preserve">during childhood. </w:t>
      </w:r>
      <w:r w:rsidRPr="004A4691">
        <w:rPr>
          <w:rFonts w:eastAsia="Times New Roman" w:cs="Times New Roman"/>
          <w:i/>
          <w:shd w:val="clear" w:color="auto" w:fill="FFFFFF"/>
          <w:lang w:eastAsia="en-GB"/>
        </w:rPr>
        <w:t>Child Neuropsychology,</w:t>
      </w:r>
      <w:r w:rsidRPr="004A4691">
        <w:rPr>
          <w:rFonts w:eastAsia="Times New Roman" w:cs="Times New Roman"/>
          <w:shd w:val="clear" w:color="auto" w:fill="FFFFFF"/>
          <w:lang w:eastAsia="en-GB"/>
        </w:rPr>
        <w:t xml:space="preserve"> 8(2), 71-82.</w:t>
      </w:r>
    </w:p>
    <w:p w14:paraId="3EF55913" w14:textId="77777777" w:rsidR="004A4691" w:rsidRPr="006E23AF" w:rsidRDefault="004A4691" w:rsidP="004A4691">
      <w:pPr>
        <w:ind w:firstLine="720"/>
        <w:rPr>
          <w:rFonts w:ascii="Times New Roman" w:eastAsia="Times New Roman" w:hAnsi="Times New Roman"/>
          <w:color w:val="FF0000"/>
          <w:shd w:val="clear" w:color="auto" w:fill="FFFFFF"/>
          <w:lang w:eastAsia="en-GB"/>
        </w:rPr>
      </w:pPr>
    </w:p>
    <w:p w14:paraId="05C42A3B" w14:textId="77777777" w:rsidR="008769E4" w:rsidRPr="00E32282" w:rsidRDefault="008769E4" w:rsidP="00DB0035">
      <w:pPr>
        <w:pStyle w:val="EndNoteBibliography"/>
        <w:ind w:left="720" w:hanging="720"/>
        <w:rPr>
          <w:noProof/>
        </w:rPr>
      </w:pPr>
      <w:r w:rsidRPr="00E32282">
        <w:rPr>
          <w:noProof/>
        </w:rPr>
        <w:t xml:space="preserve">Antenor-Dorsey, J. A. V., Hershey, T., Rutlin, J., Shimony, J. S., McKinstry, R. C., Grange, D. K., . . . White, D. A. (2013). White matter integrity and executive abilities in individuals with phenylketonuria. </w:t>
      </w:r>
      <w:r w:rsidRPr="00E32282">
        <w:rPr>
          <w:i/>
          <w:noProof/>
        </w:rPr>
        <w:t>Molecular genetics and metabolism, 109</w:t>
      </w:r>
      <w:r w:rsidRPr="00E32282">
        <w:rPr>
          <w:noProof/>
        </w:rPr>
        <w:t xml:space="preserve">(2), 125-131. </w:t>
      </w:r>
      <w:bookmarkEnd w:id="146"/>
    </w:p>
    <w:p w14:paraId="5194C74A" w14:textId="77777777" w:rsidR="008769E4" w:rsidRPr="00E32282" w:rsidRDefault="008769E4" w:rsidP="00DB0035">
      <w:pPr>
        <w:pStyle w:val="EndNoteBibliography"/>
        <w:ind w:left="720" w:hanging="720"/>
        <w:rPr>
          <w:noProof/>
        </w:rPr>
      </w:pPr>
      <w:bookmarkStart w:id="147" w:name="_ENREF_4"/>
      <w:r w:rsidRPr="00E32282">
        <w:rPr>
          <w:noProof/>
        </w:rPr>
        <w:t xml:space="preserve">Armstrong, F. D., Thompson, R. J., Wang, W., Zimmerman, R., Pegelow, C. H., Miller, S., . . . Hurtig, A. (1996). Cognitive functioning and brain magnetic resonance imaging in children with sickle cell disease. </w:t>
      </w:r>
      <w:r w:rsidRPr="00E32282">
        <w:rPr>
          <w:i/>
          <w:noProof/>
        </w:rPr>
        <w:t>Pediatrics, 97</w:t>
      </w:r>
      <w:r w:rsidRPr="00E32282">
        <w:rPr>
          <w:noProof/>
        </w:rPr>
        <w:t xml:space="preserve">(6), 864-870. </w:t>
      </w:r>
      <w:bookmarkEnd w:id="147"/>
    </w:p>
    <w:p w14:paraId="53AE4204" w14:textId="77777777" w:rsidR="008769E4" w:rsidRPr="00E32282" w:rsidRDefault="008769E4" w:rsidP="00DB0035">
      <w:pPr>
        <w:pStyle w:val="EndNoteBibliography"/>
        <w:ind w:left="720" w:hanging="720"/>
        <w:rPr>
          <w:noProof/>
        </w:rPr>
      </w:pPr>
      <w:bookmarkStart w:id="148" w:name="_ENREF_5"/>
      <w:r w:rsidRPr="00E32282">
        <w:rPr>
          <w:noProof/>
        </w:rPr>
        <w:t>Baldeweg</w:t>
      </w:r>
      <w:r w:rsidRPr="00E32282">
        <w:rPr>
          <w:rFonts w:hint="eastAsia"/>
          <w:noProof/>
        </w:rPr>
        <w:t>, T., Hogan, A. M., Saunders, D. E., Telfer, P., Gadian, D. G., Vargha</w:t>
      </w:r>
      <w:r w:rsidRPr="00E32282">
        <w:rPr>
          <w:rFonts w:hint="eastAsia"/>
          <w:noProof/>
        </w:rPr>
        <w:t>‐</w:t>
      </w:r>
      <w:r w:rsidRPr="00E32282">
        <w:rPr>
          <w:rFonts w:hint="eastAsia"/>
          <w:noProof/>
        </w:rPr>
        <w:t>Khadem, F., &amp; Kirkham, F. J. (2006). Detecting white matter injury in sickle cell disease using voxel</w:t>
      </w:r>
      <w:r w:rsidRPr="00E32282">
        <w:rPr>
          <w:rFonts w:hint="eastAsia"/>
          <w:noProof/>
        </w:rPr>
        <w:t>‐</w:t>
      </w:r>
      <w:r w:rsidRPr="00E32282">
        <w:rPr>
          <w:rFonts w:hint="eastAsia"/>
          <w:noProof/>
        </w:rPr>
        <w:t xml:space="preserve">based morphometry. </w:t>
      </w:r>
      <w:r w:rsidRPr="00E32282">
        <w:rPr>
          <w:rFonts w:hint="eastAsia"/>
          <w:i/>
          <w:noProof/>
        </w:rPr>
        <w:t>Annals of neurology, 59</w:t>
      </w:r>
      <w:r w:rsidRPr="00E32282">
        <w:rPr>
          <w:rFonts w:hint="eastAsia"/>
          <w:noProof/>
        </w:rPr>
        <w:t xml:space="preserve">(4), 662-672. </w:t>
      </w:r>
      <w:bookmarkEnd w:id="148"/>
    </w:p>
    <w:p w14:paraId="5F276F04" w14:textId="77777777" w:rsidR="008769E4" w:rsidRPr="00E32282" w:rsidRDefault="008769E4" w:rsidP="00DB0035">
      <w:pPr>
        <w:pStyle w:val="EndNoteBibliography"/>
        <w:ind w:left="720" w:hanging="720"/>
        <w:rPr>
          <w:noProof/>
        </w:rPr>
      </w:pPr>
      <w:bookmarkStart w:id="149" w:name="_ENREF_6"/>
      <w:r w:rsidRPr="00E32282">
        <w:rPr>
          <w:noProof/>
        </w:rPr>
        <w:t xml:space="preserve">Berg, C., Edwards, D. F., &amp; King, A. (2012). Executive function performance on the children's kitchen task assessment with children with sickle cell disease and matched controls. </w:t>
      </w:r>
      <w:r w:rsidRPr="00E32282">
        <w:rPr>
          <w:i/>
          <w:noProof/>
        </w:rPr>
        <w:t>Child Neuropsychology, 18</w:t>
      </w:r>
      <w:r w:rsidRPr="00E32282">
        <w:rPr>
          <w:noProof/>
        </w:rPr>
        <w:t xml:space="preserve">(5), 432-448. </w:t>
      </w:r>
      <w:bookmarkEnd w:id="149"/>
    </w:p>
    <w:p w14:paraId="06DAC4F2" w14:textId="77777777" w:rsidR="008769E4" w:rsidRPr="00E32282" w:rsidRDefault="008769E4" w:rsidP="00DB0035">
      <w:pPr>
        <w:pStyle w:val="EndNoteBibliography"/>
        <w:ind w:left="720" w:hanging="720"/>
        <w:rPr>
          <w:noProof/>
        </w:rPr>
      </w:pPr>
      <w:bookmarkStart w:id="150" w:name="_ENREF_7"/>
      <w:r w:rsidRPr="00E32282">
        <w:rPr>
          <w:noProof/>
        </w:rPr>
        <w:t xml:space="preserve">Berkelhammer, L. D., Williamson, A. L., Sanford, S. D., Dirksen, C. L., Sharp, W. G., Margulies, A. S., &amp; Prengler, R. A. (2007). Neurocognitive sequelae of pediatric sickle cell disease: a review of the literature. </w:t>
      </w:r>
      <w:r w:rsidRPr="00E32282">
        <w:rPr>
          <w:i/>
          <w:noProof/>
        </w:rPr>
        <w:t>Child Neuropsychology, 13</w:t>
      </w:r>
      <w:r w:rsidRPr="00E32282">
        <w:rPr>
          <w:noProof/>
        </w:rPr>
        <w:t xml:space="preserve">(2), 120-131. </w:t>
      </w:r>
      <w:bookmarkEnd w:id="150"/>
    </w:p>
    <w:p w14:paraId="11C23F40" w14:textId="77777777" w:rsidR="008769E4" w:rsidRPr="00E32282" w:rsidRDefault="008769E4" w:rsidP="00DB0035">
      <w:pPr>
        <w:pStyle w:val="EndNoteBibliography"/>
        <w:ind w:left="720" w:hanging="720"/>
        <w:rPr>
          <w:noProof/>
        </w:rPr>
      </w:pPr>
      <w:bookmarkStart w:id="151" w:name="_ENREF_8"/>
      <w:r w:rsidRPr="00E32282">
        <w:rPr>
          <w:noProof/>
        </w:rPr>
        <w:t xml:space="preserve">Bernaudin, F., Verlhac, S., Freard, F., Roudot-Thoraval, F., Benkerrou, M., Thuret, I., . . . Romero, M. (2000). Multicenter prospective study of children with sickle cell disease: radiographic and psychometric correlation. </w:t>
      </w:r>
      <w:r w:rsidRPr="00E32282">
        <w:rPr>
          <w:i/>
          <w:noProof/>
        </w:rPr>
        <w:t>Journal of Child Neurology, 15</w:t>
      </w:r>
      <w:r w:rsidRPr="00E32282">
        <w:rPr>
          <w:noProof/>
        </w:rPr>
        <w:t xml:space="preserve">(5), 333-343. </w:t>
      </w:r>
      <w:bookmarkEnd w:id="151"/>
    </w:p>
    <w:p w14:paraId="3E493A49" w14:textId="77777777" w:rsidR="008769E4" w:rsidRPr="00E32282" w:rsidRDefault="008769E4" w:rsidP="00DB0035">
      <w:pPr>
        <w:pStyle w:val="EndNoteBibliography"/>
        <w:ind w:left="720" w:hanging="720"/>
        <w:rPr>
          <w:noProof/>
        </w:rPr>
      </w:pPr>
      <w:bookmarkStart w:id="152" w:name="_ENREF_11"/>
      <w:r w:rsidRPr="00E32282">
        <w:rPr>
          <w:noProof/>
        </w:rPr>
        <w:t xml:space="preserve">Charlton, R. A., Barrick, T. R., McIntyre, D. J., Shen, Y., O'Sullivan, M., Howe, F. A. e., . . . Markus, H. S. (2006). White matter damage on diffusion tensor imaging correlates with age-related cognitive decline. </w:t>
      </w:r>
      <w:r w:rsidRPr="00E32282">
        <w:rPr>
          <w:i/>
          <w:noProof/>
        </w:rPr>
        <w:t>Neurology, 66</w:t>
      </w:r>
      <w:r w:rsidRPr="00E32282">
        <w:rPr>
          <w:noProof/>
        </w:rPr>
        <w:t xml:space="preserve">(2), 217-222. </w:t>
      </w:r>
      <w:bookmarkEnd w:id="152"/>
    </w:p>
    <w:p w14:paraId="1C54C0BC" w14:textId="593D9898" w:rsidR="000F5572" w:rsidRDefault="000F5572" w:rsidP="00DB0035">
      <w:pPr>
        <w:pStyle w:val="EndNoteBibliography"/>
        <w:ind w:left="720" w:hanging="720"/>
        <w:rPr>
          <w:rFonts w:ascii="Times New Roman" w:hAnsi="Times New Roman"/>
        </w:rPr>
      </w:pPr>
      <w:r w:rsidRPr="000F5572">
        <w:rPr>
          <w:rFonts w:ascii="Times New Roman" w:hAnsi="Times New Roman"/>
        </w:rPr>
        <w:t>Downes, M., Be</w:t>
      </w:r>
      <w:r w:rsidRPr="00EC7441">
        <w:rPr>
          <w:rFonts w:ascii="Times New Roman" w:hAnsi="Times New Roman"/>
        </w:rPr>
        <w:t xml:space="preserve">rg, C., Kirkham, FJ., Kischkel, L., McMurray, I., de Haan, M. (2017) Task utility and norms for the Preschool Executive Task Assessment (PETA). </w:t>
      </w:r>
      <w:r w:rsidRPr="00EC7441">
        <w:rPr>
          <w:rFonts w:ascii="Times New Roman" w:hAnsi="Times New Roman"/>
          <w:i/>
          <w:iCs/>
        </w:rPr>
        <w:t>Child Neuropsychology</w:t>
      </w:r>
      <w:r w:rsidRPr="00EC7441">
        <w:rPr>
          <w:rFonts w:ascii="Times New Roman" w:hAnsi="Times New Roman"/>
        </w:rPr>
        <w:t>,</w:t>
      </w:r>
      <w:r w:rsidR="005B595F">
        <w:rPr>
          <w:rFonts w:ascii="Times New Roman" w:hAnsi="Times New Roman"/>
        </w:rPr>
        <w:t xml:space="preserve"> 31(1), 1-15.</w:t>
      </w:r>
    </w:p>
    <w:p w14:paraId="381562AE" w14:textId="3053C616" w:rsidR="00B754D4" w:rsidRDefault="00B754D4" w:rsidP="00DB0035">
      <w:pPr>
        <w:pStyle w:val="EndNoteBibliography"/>
        <w:ind w:left="720" w:hanging="720"/>
        <w:rPr>
          <w:i/>
        </w:rPr>
      </w:pPr>
      <w:bookmarkStart w:id="153" w:name="_ENREF_20"/>
      <w:r w:rsidRPr="00B754D4">
        <w:rPr>
          <w:bCs/>
          <w:lang w:val="en-IE"/>
        </w:rPr>
        <w:t>Downes, M</w:t>
      </w:r>
      <w:r w:rsidRPr="00B754D4">
        <w:rPr>
          <w:lang w:val="en-IE"/>
        </w:rPr>
        <w:t>.,</w:t>
      </w:r>
      <w:r>
        <w:rPr>
          <w:lang w:val="en-IE"/>
        </w:rPr>
        <w:t xml:space="preserve"> </w:t>
      </w:r>
      <w:r w:rsidRPr="00B754D4">
        <w:rPr>
          <w:lang w:val="en-IE"/>
        </w:rPr>
        <w:t>Kirkham</w:t>
      </w:r>
      <w:r w:rsidRPr="00EC7441">
        <w:rPr>
          <w:lang w:val="en-IE"/>
        </w:rPr>
        <w:t xml:space="preserve">,FJ,  Telfer, P, &amp; de Haan, M. (2017). </w:t>
      </w:r>
      <w:r w:rsidRPr="00EC7441">
        <w:t>Altered neurophysiological processing of auditory attention in preschool children with sickle cell disease</w:t>
      </w:r>
      <w:r w:rsidRPr="00EC7441">
        <w:rPr>
          <w:lang w:val="en-IE"/>
        </w:rPr>
        <w:t xml:space="preserve">. </w:t>
      </w:r>
      <w:r w:rsidRPr="00EC7441">
        <w:rPr>
          <w:i/>
        </w:rPr>
        <w:t xml:space="preserve">Journal of Pediatric Psychology. </w:t>
      </w:r>
    </w:p>
    <w:p w14:paraId="5BEAA848" w14:textId="27778C72" w:rsidR="008769E4" w:rsidRPr="00E32282" w:rsidRDefault="008769E4" w:rsidP="00DB0035">
      <w:pPr>
        <w:pStyle w:val="EndNoteBibliography"/>
        <w:ind w:left="720" w:hanging="720"/>
        <w:rPr>
          <w:noProof/>
        </w:rPr>
      </w:pPr>
      <w:r w:rsidRPr="00E32282">
        <w:rPr>
          <w:noProof/>
        </w:rPr>
        <w:t xml:space="preserve">Glass, P., Brennan, T., Wang, J., Luchtman-Jones, L., Hsu, L., Bass, C. M., . . . Cheng, Y. I. (2012). Neurodevelopmental Deficits Among Infants and Toddlers with Sickle Cell Disease. </w:t>
      </w:r>
      <w:r w:rsidRPr="00E32282">
        <w:rPr>
          <w:i/>
          <w:noProof/>
        </w:rPr>
        <w:t>Journal of developmental and behavioral pediatrics: JDBP, 34</w:t>
      </w:r>
      <w:r w:rsidRPr="00E32282">
        <w:rPr>
          <w:noProof/>
        </w:rPr>
        <w:t xml:space="preserve">(6), 399-405. </w:t>
      </w:r>
      <w:bookmarkEnd w:id="153"/>
    </w:p>
    <w:p w14:paraId="5446C82B" w14:textId="77777777" w:rsidR="008769E4" w:rsidRPr="00E32282" w:rsidRDefault="008769E4" w:rsidP="00DB0035">
      <w:pPr>
        <w:pStyle w:val="EndNoteBibliography"/>
        <w:ind w:left="720" w:hanging="720"/>
        <w:rPr>
          <w:noProof/>
        </w:rPr>
      </w:pPr>
      <w:bookmarkStart w:id="154" w:name="_ENREF_21"/>
      <w:r w:rsidRPr="00E32282">
        <w:rPr>
          <w:noProof/>
        </w:rPr>
        <w:t xml:space="preserve">Glass, P., Brennan, T., Wang, J., Luchtman-Jones, L., Hsu, L., Bass, C. M., . . . Cheng, Y. I. (2013). Neurodevelopmental deficits among infants and toddlers with sickle cell disease. </w:t>
      </w:r>
      <w:r w:rsidRPr="00E32282">
        <w:rPr>
          <w:i/>
          <w:noProof/>
        </w:rPr>
        <w:t>Journal of Developmental &amp; Behavioral Pediatrics, 34</w:t>
      </w:r>
      <w:r w:rsidRPr="00E32282">
        <w:rPr>
          <w:noProof/>
        </w:rPr>
        <w:t xml:space="preserve">(6), 399-405. </w:t>
      </w:r>
      <w:bookmarkEnd w:id="154"/>
    </w:p>
    <w:p w14:paraId="41309BD2" w14:textId="77777777" w:rsidR="008769E4" w:rsidRPr="00E32282" w:rsidRDefault="008769E4" w:rsidP="00DB0035">
      <w:pPr>
        <w:pStyle w:val="EndNoteBibliography"/>
        <w:ind w:left="720" w:hanging="720"/>
        <w:rPr>
          <w:noProof/>
        </w:rPr>
      </w:pPr>
      <w:bookmarkStart w:id="155" w:name="_ENREF_24"/>
      <w:r w:rsidRPr="00E32282">
        <w:rPr>
          <w:noProof/>
        </w:rPr>
        <w:t xml:space="preserve">Hijmans, C. T., Grootenhuis, M. A., Oosterlaan, J., Heijboer, H., Peters, M., &amp; Fijnvandraat, K. (2011). Neurocognitive deficits in children with sickle cell disease are associated with the severity of anemia. </w:t>
      </w:r>
      <w:r w:rsidRPr="00E32282">
        <w:rPr>
          <w:i/>
          <w:noProof/>
        </w:rPr>
        <w:t>Pediatric blood &amp; cancer, 57</w:t>
      </w:r>
      <w:r w:rsidRPr="00E32282">
        <w:rPr>
          <w:noProof/>
        </w:rPr>
        <w:t xml:space="preserve">(2), 297-302. </w:t>
      </w:r>
      <w:bookmarkEnd w:id="155"/>
    </w:p>
    <w:p w14:paraId="00D6A5A1" w14:textId="77777777" w:rsidR="008769E4" w:rsidRPr="00E32282" w:rsidRDefault="008769E4" w:rsidP="00DB0035">
      <w:pPr>
        <w:pStyle w:val="EndNoteBibliography"/>
        <w:ind w:left="720" w:hanging="720"/>
        <w:rPr>
          <w:noProof/>
        </w:rPr>
      </w:pPr>
      <w:bookmarkStart w:id="156" w:name="_ENREF_25"/>
      <w:r w:rsidRPr="00E32282">
        <w:rPr>
          <w:noProof/>
        </w:rPr>
        <w:t xml:space="preserve">Hogan, A. M., Telfer, P. T., Kirkham, F. J., &amp; de Haan, M. (2012). Precursors of Executive Function in Infants With Sickle Cell Anemia. </w:t>
      </w:r>
      <w:r w:rsidRPr="00E32282">
        <w:rPr>
          <w:i/>
          <w:noProof/>
        </w:rPr>
        <w:t>Journal of Child Neurology</w:t>
      </w:r>
      <w:r w:rsidRPr="00E32282">
        <w:rPr>
          <w:noProof/>
        </w:rPr>
        <w:t xml:space="preserve">. </w:t>
      </w:r>
      <w:bookmarkEnd w:id="156"/>
    </w:p>
    <w:p w14:paraId="066C67FF" w14:textId="77777777" w:rsidR="008769E4" w:rsidRPr="00E32282" w:rsidRDefault="008769E4" w:rsidP="00DB0035">
      <w:pPr>
        <w:pStyle w:val="EndNoteBibliography"/>
        <w:ind w:left="720" w:hanging="720"/>
        <w:rPr>
          <w:noProof/>
        </w:rPr>
      </w:pPr>
      <w:bookmarkStart w:id="157" w:name="_ENREF_29"/>
      <w:r w:rsidRPr="00E32282">
        <w:rPr>
          <w:noProof/>
        </w:rPr>
        <w:t xml:space="preserve">Johnson, M. H. (2011). Interactive specialization: a domain-general framework for human functional brain development? </w:t>
      </w:r>
      <w:r w:rsidRPr="00E32282">
        <w:rPr>
          <w:i/>
          <w:noProof/>
        </w:rPr>
        <w:t>Developmental cognitive neuroscience, 1</w:t>
      </w:r>
      <w:r w:rsidRPr="00E32282">
        <w:rPr>
          <w:noProof/>
        </w:rPr>
        <w:t xml:space="preserve">(1), 7-21. </w:t>
      </w:r>
      <w:bookmarkEnd w:id="157"/>
    </w:p>
    <w:p w14:paraId="0B56CAD0" w14:textId="77777777" w:rsidR="008769E4" w:rsidRPr="00E32282" w:rsidRDefault="008769E4" w:rsidP="00DB0035">
      <w:pPr>
        <w:pStyle w:val="EndNoteBibliography"/>
        <w:ind w:left="720" w:hanging="720"/>
        <w:rPr>
          <w:noProof/>
        </w:rPr>
      </w:pPr>
      <w:bookmarkStart w:id="158" w:name="_ENREF_33"/>
      <w:r w:rsidRPr="00E32282">
        <w:rPr>
          <w:noProof/>
        </w:rPr>
        <w:lastRenderedPageBreak/>
        <w:t xml:space="preserve">Levine, B., Robertson, I. H., Clare, L., Carter, G., Hong, J., Wilson, B. A., . . . Stuss, D. T. (2000). Rehabilitation of executive functioning: An experimental–clinical validation of goal management training. </w:t>
      </w:r>
      <w:r w:rsidRPr="00E32282">
        <w:rPr>
          <w:i/>
          <w:noProof/>
        </w:rPr>
        <w:t>Journal of the International Neuropsychological Society, 6</w:t>
      </w:r>
      <w:r w:rsidRPr="00E32282">
        <w:rPr>
          <w:noProof/>
        </w:rPr>
        <w:t xml:space="preserve">(03), 299-312. </w:t>
      </w:r>
      <w:bookmarkEnd w:id="158"/>
    </w:p>
    <w:p w14:paraId="2815366E" w14:textId="77777777" w:rsidR="008769E4" w:rsidRPr="00E32282" w:rsidRDefault="008769E4" w:rsidP="00DB0035">
      <w:pPr>
        <w:pStyle w:val="EndNoteBibliography"/>
        <w:ind w:left="720" w:hanging="720"/>
        <w:rPr>
          <w:noProof/>
        </w:rPr>
      </w:pPr>
      <w:bookmarkStart w:id="159" w:name="_ENREF_36"/>
      <w:r w:rsidRPr="00E32282">
        <w:rPr>
          <w:noProof/>
        </w:rPr>
        <w:t xml:space="preserve">Nabors, N. A., &amp; Freymuth, A. K. (2002). Attention deficits in children with sickle cell disease. </w:t>
      </w:r>
      <w:r w:rsidRPr="00E32282">
        <w:rPr>
          <w:i/>
          <w:noProof/>
        </w:rPr>
        <w:t>Perceptual and motor skills, 95</w:t>
      </w:r>
      <w:r w:rsidRPr="00E32282">
        <w:rPr>
          <w:noProof/>
        </w:rPr>
        <w:t xml:space="preserve">(1), 57-67. </w:t>
      </w:r>
      <w:bookmarkEnd w:id="159"/>
    </w:p>
    <w:p w14:paraId="50D5D813" w14:textId="77777777" w:rsidR="008769E4" w:rsidRPr="00E32282" w:rsidRDefault="008769E4" w:rsidP="00DB0035">
      <w:pPr>
        <w:pStyle w:val="EndNoteBibliography"/>
        <w:ind w:left="720" w:hanging="720"/>
        <w:rPr>
          <w:noProof/>
        </w:rPr>
      </w:pPr>
      <w:bookmarkStart w:id="160" w:name="_ENREF_37"/>
      <w:r w:rsidRPr="00E32282">
        <w:rPr>
          <w:noProof/>
        </w:rPr>
        <w:t xml:space="preserve">Noble, K. G., Norman, M. F., &amp; Farah, M. J. (2005). Neurocognitive correlates of socioeconomic status in kindergarten children. </w:t>
      </w:r>
      <w:r w:rsidRPr="00E32282">
        <w:rPr>
          <w:i/>
          <w:noProof/>
        </w:rPr>
        <w:t>Developmental science, 8</w:t>
      </w:r>
      <w:r w:rsidRPr="00E32282">
        <w:rPr>
          <w:noProof/>
        </w:rPr>
        <w:t xml:space="preserve">(1), 74-87. </w:t>
      </w:r>
      <w:bookmarkEnd w:id="160"/>
    </w:p>
    <w:p w14:paraId="36CF40FF" w14:textId="77777777" w:rsidR="008769E4" w:rsidRPr="00E32282" w:rsidRDefault="008769E4" w:rsidP="00DB0035">
      <w:pPr>
        <w:pStyle w:val="EndNoteBibliography"/>
        <w:ind w:left="720" w:hanging="720"/>
        <w:rPr>
          <w:noProof/>
        </w:rPr>
      </w:pPr>
      <w:bookmarkStart w:id="161" w:name="_ENREF_38"/>
      <w:r w:rsidRPr="00E32282">
        <w:rPr>
          <w:noProof/>
        </w:rPr>
        <w:t xml:space="preserve">Noll, R. B., Stith, L., Gartstein, M. A., Ris, M. D., Grueneich, R., Vannatta, K., &amp; Kalinyak, K. (2001). Neuropsychological functioning of youths with sickle cell disease: Comparison with non-chronically ill peers. </w:t>
      </w:r>
      <w:r w:rsidRPr="00E32282">
        <w:rPr>
          <w:i/>
          <w:noProof/>
        </w:rPr>
        <w:t>Journal of Pediatric Psychology, 26</w:t>
      </w:r>
      <w:r w:rsidRPr="00E32282">
        <w:rPr>
          <w:noProof/>
        </w:rPr>
        <w:t xml:space="preserve">(2), 69-78. </w:t>
      </w:r>
      <w:bookmarkEnd w:id="161"/>
    </w:p>
    <w:p w14:paraId="47FD4649" w14:textId="77777777" w:rsidR="008769E4" w:rsidRPr="00E32282" w:rsidRDefault="008769E4" w:rsidP="00DB0035">
      <w:pPr>
        <w:pStyle w:val="EndNoteBibliography"/>
        <w:ind w:left="720" w:hanging="720"/>
        <w:rPr>
          <w:noProof/>
        </w:rPr>
      </w:pPr>
      <w:bookmarkStart w:id="162" w:name="_ENREF_39"/>
      <w:r w:rsidRPr="00E32282">
        <w:rPr>
          <w:noProof/>
        </w:rPr>
        <w:t xml:space="preserve">Ohene-Frempong, K., Weiner, S. J., Sleeper, L. A., Miller, S. T., Embury, S., Moohr, J. W., . . . Disease, C. S. o. S. C. (1998). Cerebrovascular accidents in sickle cell disease: rates and risk factors. </w:t>
      </w:r>
      <w:r w:rsidRPr="00E32282">
        <w:rPr>
          <w:i/>
          <w:noProof/>
        </w:rPr>
        <w:t>Blood, 91</w:t>
      </w:r>
      <w:r w:rsidRPr="00E32282">
        <w:rPr>
          <w:noProof/>
        </w:rPr>
        <w:t xml:space="preserve">(1), 288-294. </w:t>
      </w:r>
      <w:bookmarkEnd w:id="162"/>
    </w:p>
    <w:p w14:paraId="71028267" w14:textId="77777777" w:rsidR="008769E4" w:rsidRPr="00E32282" w:rsidRDefault="008769E4" w:rsidP="00DB0035">
      <w:pPr>
        <w:pStyle w:val="EndNoteBibliography"/>
        <w:ind w:left="720" w:hanging="720"/>
        <w:rPr>
          <w:noProof/>
        </w:rPr>
      </w:pPr>
      <w:bookmarkStart w:id="163" w:name="_ENREF_42"/>
      <w:r w:rsidRPr="00E32282">
        <w:rPr>
          <w:noProof/>
        </w:rPr>
        <w:t xml:space="preserve">Richard, H. W., &amp; Burlew, A. K. (1997). Academic performance among children with sickle cell disease: Setting minimum standards for comparison groups. </w:t>
      </w:r>
      <w:r w:rsidRPr="00E32282">
        <w:rPr>
          <w:i/>
          <w:noProof/>
        </w:rPr>
        <w:t>Psychological reports, 81</w:t>
      </w:r>
      <w:r w:rsidRPr="00E32282">
        <w:rPr>
          <w:noProof/>
        </w:rPr>
        <w:t xml:space="preserve">(1), 27-34. </w:t>
      </w:r>
      <w:bookmarkEnd w:id="163"/>
    </w:p>
    <w:p w14:paraId="409182C0" w14:textId="77777777" w:rsidR="008769E4" w:rsidRPr="00E32282" w:rsidRDefault="008769E4" w:rsidP="00DB0035">
      <w:pPr>
        <w:pStyle w:val="EndNoteBibliography"/>
        <w:ind w:left="720" w:hanging="720"/>
        <w:rPr>
          <w:noProof/>
        </w:rPr>
      </w:pPr>
      <w:bookmarkStart w:id="164" w:name="_ENREF_44"/>
      <w:r w:rsidRPr="00E32282">
        <w:rPr>
          <w:noProof/>
        </w:rPr>
        <w:t xml:space="preserve">Sarsour, K., Sheridan, M., Jutte, D., Nuru-Jeter, A., Hinshaw, S., &amp; Boyce, W. T. (2011). Family socioeconomic status and child executive functions: the roles of language, home environment, and single parenthood. </w:t>
      </w:r>
      <w:r w:rsidRPr="00E32282">
        <w:rPr>
          <w:i/>
          <w:noProof/>
        </w:rPr>
        <w:t>Journal of the International Neuropsychological Society, 17</w:t>
      </w:r>
      <w:r w:rsidRPr="00E32282">
        <w:rPr>
          <w:noProof/>
        </w:rPr>
        <w:t xml:space="preserve">(01), 120-132. </w:t>
      </w:r>
      <w:bookmarkEnd w:id="164"/>
    </w:p>
    <w:p w14:paraId="2951CF07" w14:textId="77777777" w:rsidR="008769E4" w:rsidRPr="00E32282" w:rsidRDefault="008769E4" w:rsidP="00DB0035">
      <w:pPr>
        <w:pStyle w:val="EndNoteBibliography"/>
        <w:ind w:left="720" w:hanging="720"/>
        <w:rPr>
          <w:noProof/>
        </w:rPr>
      </w:pPr>
      <w:bookmarkStart w:id="165" w:name="_ENREF_45"/>
      <w:r w:rsidRPr="00E32282">
        <w:rPr>
          <w:noProof/>
        </w:rPr>
        <w:t xml:space="preserve">Schatz, J. (2004). Brief report: Academic attainment in children with sickle cell disease. </w:t>
      </w:r>
      <w:r w:rsidRPr="00E32282">
        <w:rPr>
          <w:i/>
          <w:noProof/>
        </w:rPr>
        <w:t>Journal of Pediatric Psychology, 29</w:t>
      </w:r>
      <w:r w:rsidRPr="00E32282">
        <w:rPr>
          <w:noProof/>
        </w:rPr>
        <w:t xml:space="preserve">(8), 627-633. </w:t>
      </w:r>
      <w:bookmarkEnd w:id="165"/>
    </w:p>
    <w:p w14:paraId="427FF9C3" w14:textId="77777777" w:rsidR="008769E4" w:rsidRPr="00E32282" w:rsidRDefault="008769E4" w:rsidP="00DB0035">
      <w:pPr>
        <w:pStyle w:val="EndNoteBibliography"/>
        <w:ind w:left="720" w:hanging="720"/>
        <w:rPr>
          <w:noProof/>
        </w:rPr>
      </w:pPr>
      <w:bookmarkStart w:id="166" w:name="_ENREF_46"/>
      <w:r w:rsidRPr="00E32282">
        <w:rPr>
          <w:noProof/>
        </w:rPr>
        <w:t xml:space="preserve">Schatz, J., Finke, R. L., Kellett, J. M., &amp; Kramer, J. H. (2002). Cognitive functioning in children with sickle cell disease: A meta-analysis. </w:t>
      </w:r>
      <w:r w:rsidRPr="00E32282">
        <w:rPr>
          <w:i/>
          <w:noProof/>
        </w:rPr>
        <w:t>Journal of Pediatric Psychology, 27</w:t>
      </w:r>
      <w:r w:rsidRPr="00E32282">
        <w:rPr>
          <w:noProof/>
        </w:rPr>
        <w:t xml:space="preserve">(8), 739-748. </w:t>
      </w:r>
      <w:bookmarkEnd w:id="166"/>
    </w:p>
    <w:p w14:paraId="429D8CD9" w14:textId="77777777" w:rsidR="008769E4" w:rsidRPr="0020593A" w:rsidRDefault="008769E4" w:rsidP="00DB0035">
      <w:pPr>
        <w:pStyle w:val="EndNoteBibliography"/>
        <w:ind w:left="720" w:hanging="720"/>
        <w:rPr>
          <w:rFonts w:ascii="Times New Roman" w:hAnsi="Times New Roman" w:cs="Times New Roman"/>
          <w:noProof/>
        </w:rPr>
      </w:pPr>
      <w:bookmarkStart w:id="167" w:name="_ENREF_47"/>
      <w:r w:rsidRPr="00E32282">
        <w:rPr>
          <w:noProof/>
        </w:rPr>
        <w:t xml:space="preserve">Schatz, J., &amp; Roberts, </w:t>
      </w:r>
      <w:r w:rsidRPr="0020593A">
        <w:rPr>
          <w:rFonts w:ascii="Times New Roman" w:hAnsi="Times New Roman" w:cs="Times New Roman"/>
          <w:noProof/>
        </w:rPr>
        <w:t xml:space="preserve">C. W. (2007). Neurobehavioral impact of sickle cell disease in early childhood. </w:t>
      </w:r>
      <w:r w:rsidRPr="0020593A">
        <w:rPr>
          <w:rFonts w:ascii="Times New Roman" w:hAnsi="Times New Roman" w:cs="Times New Roman"/>
          <w:i/>
          <w:noProof/>
        </w:rPr>
        <w:t>Journal of the International Neuropsychological Society, 13</w:t>
      </w:r>
      <w:r w:rsidRPr="0020593A">
        <w:rPr>
          <w:rFonts w:ascii="Times New Roman" w:hAnsi="Times New Roman" w:cs="Times New Roman"/>
          <w:noProof/>
        </w:rPr>
        <w:t xml:space="preserve">(06), 933-943. </w:t>
      </w:r>
      <w:bookmarkEnd w:id="167"/>
    </w:p>
    <w:p w14:paraId="36F11EA7" w14:textId="1E4BC9E7" w:rsidR="00002DF6" w:rsidRPr="0020593A" w:rsidRDefault="00002DF6" w:rsidP="00002DF6">
      <w:pPr>
        <w:pStyle w:val="EndNoteBibliography"/>
        <w:ind w:left="720" w:hanging="720"/>
        <w:rPr>
          <w:rFonts w:ascii="Times New Roman" w:hAnsi="Times New Roman" w:cs="Times New Roman"/>
          <w:noProof/>
        </w:rPr>
      </w:pPr>
      <w:r w:rsidRPr="00D73436">
        <w:rPr>
          <w:rFonts w:ascii="Times New Roman" w:hAnsi="Times New Roman" w:cs="Times New Roman"/>
          <w:noProof/>
        </w:rPr>
        <w:t xml:space="preserve">Smith, K. E. &amp; Schatz, J. (2016). </w:t>
      </w:r>
      <w:r w:rsidRPr="00D73436">
        <w:rPr>
          <w:rFonts w:ascii="Times New Roman" w:hAnsi="Times New Roman" w:cs="Times New Roman"/>
          <w:bCs/>
          <w:color w:val="262626"/>
        </w:rPr>
        <w:t>Working Memory in Children With Neurocognitive Effects From Sickle Cell Disease: Contributions of the Central Executive and Processing Speed</w:t>
      </w:r>
      <w:r>
        <w:rPr>
          <w:rFonts w:ascii="Times New Roman" w:hAnsi="Times New Roman" w:cs="Times New Roman"/>
          <w:bCs/>
          <w:color w:val="262626"/>
        </w:rPr>
        <w:t xml:space="preserve">. </w:t>
      </w:r>
      <w:r w:rsidRPr="00D73436">
        <w:rPr>
          <w:rFonts w:ascii="Times New Roman" w:hAnsi="Times New Roman" w:cs="Times New Roman"/>
          <w:bCs/>
          <w:i/>
          <w:color w:val="262626"/>
        </w:rPr>
        <w:t>Developmental Neuropsychology</w:t>
      </w:r>
    </w:p>
    <w:p w14:paraId="153C6FFE" w14:textId="77777777" w:rsidR="008769E4" w:rsidRPr="00E32282" w:rsidRDefault="008769E4" w:rsidP="00DB0035">
      <w:pPr>
        <w:pStyle w:val="EndNoteBibliography"/>
        <w:ind w:left="720" w:hanging="720"/>
        <w:rPr>
          <w:noProof/>
        </w:rPr>
      </w:pPr>
      <w:bookmarkStart w:id="168" w:name="_ENREF_50"/>
      <w:r w:rsidRPr="00E32282">
        <w:rPr>
          <w:noProof/>
        </w:rPr>
        <w:t xml:space="preserve">Steen, R. G., Hu, X. J., Elliott, V. E., Miles, M. A., Jones, S., &amp; Wang, W. C. (2002). Kindergarten readiness skills in children with sickle cell disease: evidence of early neurocognitive damage? </w:t>
      </w:r>
      <w:r w:rsidRPr="00E32282">
        <w:rPr>
          <w:i/>
          <w:noProof/>
        </w:rPr>
        <w:t>Journal of child neurology, 17</w:t>
      </w:r>
      <w:r w:rsidRPr="00E32282">
        <w:rPr>
          <w:noProof/>
        </w:rPr>
        <w:t xml:space="preserve">(2), 111-116. </w:t>
      </w:r>
      <w:bookmarkEnd w:id="168"/>
    </w:p>
    <w:p w14:paraId="4AA12236" w14:textId="77777777" w:rsidR="008769E4" w:rsidRPr="00E32282" w:rsidRDefault="008769E4" w:rsidP="00DB0035">
      <w:pPr>
        <w:pStyle w:val="EndNoteBibliography"/>
        <w:ind w:left="720" w:hanging="720"/>
        <w:rPr>
          <w:noProof/>
        </w:rPr>
      </w:pPr>
      <w:bookmarkStart w:id="169" w:name="_ENREF_51"/>
      <w:r w:rsidRPr="00E32282">
        <w:rPr>
          <w:noProof/>
        </w:rPr>
        <w:t xml:space="preserve">Stuss, D. T., &amp; Alexander, M. P. (2000). Executive functions and the frontal lobes: a conceptual view. </w:t>
      </w:r>
      <w:r w:rsidRPr="00E32282">
        <w:rPr>
          <w:i/>
          <w:noProof/>
        </w:rPr>
        <w:t>Psychological research, 63</w:t>
      </w:r>
      <w:r w:rsidRPr="00E32282">
        <w:rPr>
          <w:noProof/>
        </w:rPr>
        <w:t xml:space="preserve">(3-4), 289-298. </w:t>
      </w:r>
      <w:bookmarkEnd w:id="169"/>
    </w:p>
    <w:p w14:paraId="22AA61A3" w14:textId="77777777" w:rsidR="008769E4" w:rsidRPr="00E32282" w:rsidRDefault="008769E4" w:rsidP="00DB0035">
      <w:pPr>
        <w:pStyle w:val="EndNoteBibliography"/>
        <w:ind w:left="720" w:hanging="720"/>
        <w:rPr>
          <w:noProof/>
        </w:rPr>
      </w:pPr>
      <w:bookmarkStart w:id="170" w:name="_ENREF_52"/>
      <w:r w:rsidRPr="00E32282">
        <w:rPr>
          <w:noProof/>
        </w:rPr>
        <w:t xml:space="preserve">Tarazi, R. A., Grant, M. L., Ely, E., &amp; Barakat, L. P. (2007). Neuropsychological functioning in preschool-age children with sickle cell disease: The role of illness-related and psychosocial factors. </w:t>
      </w:r>
      <w:r w:rsidRPr="00E32282">
        <w:rPr>
          <w:i/>
          <w:noProof/>
        </w:rPr>
        <w:t>Child Neuropsychology, 13</w:t>
      </w:r>
      <w:r w:rsidRPr="00E32282">
        <w:rPr>
          <w:noProof/>
        </w:rPr>
        <w:t xml:space="preserve">(2), 155-172. </w:t>
      </w:r>
      <w:bookmarkEnd w:id="170"/>
    </w:p>
    <w:p w14:paraId="7D7072E4" w14:textId="77777777" w:rsidR="008769E4" w:rsidRPr="00E32282" w:rsidRDefault="008769E4" w:rsidP="00DB0035">
      <w:pPr>
        <w:pStyle w:val="EndNoteBibliography"/>
        <w:ind w:left="720" w:hanging="720"/>
        <w:rPr>
          <w:noProof/>
        </w:rPr>
      </w:pPr>
      <w:bookmarkStart w:id="171" w:name="_ENREF_53"/>
      <w:r w:rsidRPr="00E32282">
        <w:rPr>
          <w:noProof/>
        </w:rPr>
        <w:t xml:space="preserve">Thompson, R., Armstrong, F., Link, L., Pegelow, C., Moser, F., &amp; Wang, W. (2003). A prospective study of the relationship over time of behavior problems, intellectual functioning, and family functioning in children with sickle cell disease: a report from the Cooperative Study of Sickle Cell Disease. </w:t>
      </w:r>
      <w:r w:rsidRPr="00E32282">
        <w:rPr>
          <w:i/>
          <w:noProof/>
        </w:rPr>
        <w:t>Journal of Pediatric Psychology, 28</w:t>
      </w:r>
      <w:r w:rsidRPr="00E32282">
        <w:rPr>
          <w:noProof/>
        </w:rPr>
        <w:t xml:space="preserve">(1), 59-65. </w:t>
      </w:r>
      <w:bookmarkEnd w:id="171"/>
    </w:p>
    <w:p w14:paraId="3CD3E150" w14:textId="77777777" w:rsidR="008769E4" w:rsidRPr="00E32282" w:rsidRDefault="008769E4" w:rsidP="00DB0035">
      <w:pPr>
        <w:pStyle w:val="EndNoteBibliography"/>
        <w:ind w:left="720" w:hanging="720"/>
        <w:rPr>
          <w:noProof/>
        </w:rPr>
      </w:pPr>
      <w:bookmarkStart w:id="172" w:name="_ENREF_56"/>
      <w:r w:rsidRPr="00E32282">
        <w:rPr>
          <w:noProof/>
        </w:rPr>
        <w:t xml:space="preserve">Wechsler, D. (2002). </w:t>
      </w:r>
      <w:r w:rsidRPr="00E32282">
        <w:rPr>
          <w:i/>
          <w:noProof/>
        </w:rPr>
        <w:t>Wechsler Preschool and Primary Scale of IntelligenceTM Third Edition (WPPSITM-III)</w:t>
      </w:r>
      <w:r w:rsidRPr="00E32282">
        <w:rPr>
          <w:noProof/>
        </w:rPr>
        <w:t>: Sydney, NSW: Pearson.</w:t>
      </w:r>
      <w:bookmarkEnd w:id="172"/>
    </w:p>
    <w:p w14:paraId="27778285" w14:textId="77777777" w:rsidR="008769E4" w:rsidRPr="00E32282" w:rsidRDefault="008769E4" w:rsidP="00DB0035">
      <w:pPr>
        <w:pStyle w:val="EndNoteBibliography"/>
        <w:ind w:left="720" w:hanging="720"/>
        <w:rPr>
          <w:noProof/>
        </w:rPr>
      </w:pPr>
      <w:bookmarkStart w:id="173" w:name="_ENREF_57"/>
      <w:r w:rsidRPr="00E32282">
        <w:rPr>
          <w:noProof/>
        </w:rPr>
        <w:lastRenderedPageBreak/>
        <w:t xml:space="preserve">Welsh, M. C., &amp; Pennington, B. F. (1988). Assessing frontal lobe functioning in children: Views from developmental psychology. </w:t>
      </w:r>
      <w:r w:rsidRPr="00E32282">
        <w:rPr>
          <w:i/>
          <w:noProof/>
        </w:rPr>
        <w:t>Developmental neuropsychology, 4</w:t>
      </w:r>
      <w:r w:rsidRPr="00E32282">
        <w:rPr>
          <w:noProof/>
        </w:rPr>
        <w:t xml:space="preserve">(3), 199-230. </w:t>
      </w:r>
      <w:bookmarkEnd w:id="173"/>
    </w:p>
    <w:p w14:paraId="725872EA" w14:textId="77777777" w:rsidR="002D3457" w:rsidRDefault="002D3457" w:rsidP="00DB0035">
      <w:pPr>
        <w:pStyle w:val="EndNoteBibliography"/>
        <w:ind w:left="720" w:hanging="720"/>
        <w:rPr>
          <w:noProof/>
        </w:rPr>
      </w:pPr>
    </w:p>
    <w:p w14:paraId="463D64BB" w14:textId="77777777" w:rsidR="002D3457" w:rsidRDefault="002D3457" w:rsidP="00DB0035">
      <w:pPr>
        <w:pStyle w:val="EndNoteBibliography"/>
        <w:ind w:left="720" w:hanging="720"/>
        <w:rPr>
          <w:noProof/>
        </w:rPr>
      </w:pPr>
    </w:p>
    <w:p w14:paraId="3C4E3F2A" w14:textId="77777777" w:rsidR="002D3457" w:rsidRDefault="002D3457" w:rsidP="00DB0035">
      <w:pPr>
        <w:pStyle w:val="EndNoteBibliography"/>
        <w:ind w:left="720" w:hanging="720"/>
        <w:rPr>
          <w:noProof/>
        </w:rPr>
      </w:pPr>
    </w:p>
    <w:p w14:paraId="20D9F0F2" w14:textId="77777777" w:rsidR="002D3457" w:rsidRDefault="002D3457" w:rsidP="00DB0035">
      <w:pPr>
        <w:pStyle w:val="EndNoteBibliography"/>
        <w:ind w:left="720" w:hanging="720"/>
        <w:rPr>
          <w:noProof/>
        </w:rPr>
      </w:pPr>
    </w:p>
    <w:p w14:paraId="63FD40B7" w14:textId="77777777" w:rsidR="002D3457" w:rsidRDefault="002D3457" w:rsidP="00DB0035">
      <w:pPr>
        <w:pStyle w:val="EndNoteBibliography"/>
        <w:ind w:left="720" w:hanging="720"/>
        <w:rPr>
          <w:noProof/>
        </w:rPr>
      </w:pPr>
    </w:p>
    <w:p w14:paraId="05A88D4B" w14:textId="77777777" w:rsidR="002D3457" w:rsidRDefault="002D3457" w:rsidP="00DB0035">
      <w:pPr>
        <w:pStyle w:val="EndNoteBibliography"/>
        <w:ind w:left="720" w:hanging="720"/>
        <w:rPr>
          <w:noProof/>
        </w:rPr>
      </w:pPr>
    </w:p>
    <w:p w14:paraId="2E411D6F" w14:textId="77777777" w:rsidR="002D3457" w:rsidRDefault="002D3457" w:rsidP="00DB0035">
      <w:pPr>
        <w:pStyle w:val="EndNoteBibliography"/>
        <w:ind w:left="720" w:hanging="720"/>
        <w:rPr>
          <w:noProof/>
        </w:rPr>
      </w:pPr>
    </w:p>
    <w:p w14:paraId="13130517" w14:textId="77777777" w:rsidR="002D3457" w:rsidRDefault="002D3457" w:rsidP="00DB0035">
      <w:pPr>
        <w:pStyle w:val="EndNoteBibliography"/>
        <w:ind w:left="720" w:hanging="720"/>
        <w:rPr>
          <w:noProof/>
        </w:rPr>
      </w:pPr>
    </w:p>
    <w:p w14:paraId="5BB70E0F" w14:textId="77777777" w:rsidR="002D3457" w:rsidRDefault="002D3457" w:rsidP="00DB0035">
      <w:pPr>
        <w:pStyle w:val="EndNoteBibliography"/>
        <w:ind w:left="720" w:hanging="720"/>
        <w:rPr>
          <w:noProof/>
        </w:rPr>
      </w:pPr>
    </w:p>
    <w:p w14:paraId="289DE945" w14:textId="77777777" w:rsidR="002D3457" w:rsidRDefault="002D3457" w:rsidP="00DB0035">
      <w:pPr>
        <w:pStyle w:val="EndNoteBibliography"/>
        <w:ind w:left="720" w:hanging="720"/>
        <w:rPr>
          <w:noProof/>
        </w:rPr>
        <w:sectPr w:rsidR="002D3457" w:rsidSect="00DB0035">
          <w:headerReference w:type="default" r:id="rId9"/>
          <w:footerReference w:type="default" r:id="rId10"/>
          <w:pgSz w:w="11900" w:h="16840"/>
          <w:pgMar w:top="1440" w:right="1440" w:bottom="1440" w:left="1440" w:header="709" w:footer="709" w:gutter="0"/>
          <w:cols w:space="708"/>
          <w:docGrid w:linePitch="360"/>
        </w:sectPr>
      </w:pPr>
    </w:p>
    <w:p w14:paraId="7D8E949D" w14:textId="61E851FB" w:rsidR="002D3457" w:rsidRPr="00E32282" w:rsidRDefault="002D3457" w:rsidP="00DB0035">
      <w:pPr>
        <w:pStyle w:val="EndNoteBibliography"/>
        <w:ind w:left="720" w:hanging="720"/>
        <w:rPr>
          <w:noProof/>
        </w:rPr>
      </w:pPr>
    </w:p>
    <w:p w14:paraId="3B8FF071" w14:textId="77777777" w:rsidR="00EB7654" w:rsidRDefault="008769E4" w:rsidP="00DB0035">
      <w:pPr>
        <w:spacing w:line="360" w:lineRule="auto"/>
        <w:rPr>
          <w:rFonts w:ascii="Times New Roman" w:hAnsi="Times New Roman" w:cs="Times New Roman"/>
          <w:b/>
        </w:rPr>
      </w:pPr>
      <w:r w:rsidRPr="009E10AD">
        <w:rPr>
          <w:rFonts w:ascii="Times New Roman" w:hAnsi="Times New Roman" w:cs="Times New Roman"/>
          <w:b/>
        </w:rPr>
        <w:t xml:space="preserve"> </w:t>
      </w:r>
      <w:r w:rsidR="00EB7654">
        <w:rPr>
          <w:rFonts w:ascii="Times New Roman" w:hAnsi="Times New Roman" w:cs="Times New Roman"/>
          <w:b/>
        </w:rPr>
        <w:t>Tables</w:t>
      </w:r>
    </w:p>
    <w:p w14:paraId="4D0AC2CC" w14:textId="77777777" w:rsidR="002D3457" w:rsidRDefault="002D3457" w:rsidP="00DB0035">
      <w:pPr>
        <w:spacing w:line="480" w:lineRule="auto"/>
        <w:rPr>
          <w:rFonts w:ascii="Times New Roman" w:hAnsi="Times New Roman" w:cs="Times New Roman"/>
          <w:b/>
        </w:rPr>
      </w:pPr>
    </w:p>
    <w:p w14:paraId="30DFF7EF" w14:textId="77777777" w:rsidR="002D3457" w:rsidRDefault="002D3457" w:rsidP="00DB0035">
      <w:pPr>
        <w:spacing w:line="480" w:lineRule="auto"/>
        <w:rPr>
          <w:rFonts w:ascii="Times New Roman" w:hAnsi="Times New Roman" w:cs="Times New Roman"/>
          <w:b/>
        </w:rPr>
      </w:pPr>
    </w:p>
    <w:p w14:paraId="1B374DEA" w14:textId="77777777" w:rsidR="002D3457" w:rsidRDefault="002D3457" w:rsidP="00DB0035">
      <w:pPr>
        <w:spacing w:line="480" w:lineRule="auto"/>
        <w:rPr>
          <w:rFonts w:ascii="Times New Roman" w:hAnsi="Times New Roman" w:cs="Times New Roman"/>
          <w:b/>
        </w:rPr>
      </w:pPr>
    </w:p>
    <w:p w14:paraId="33B4C56D" w14:textId="77777777" w:rsidR="002D3457" w:rsidRDefault="002D3457" w:rsidP="00DB0035">
      <w:pPr>
        <w:spacing w:line="480" w:lineRule="auto"/>
        <w:rPr>
          <w:rFonts w:ascii="Times New Roman" w:hAnsi="Times New Roman" w:cs="Times New Roman"/>
          <w:b/>
        </w:rPr>
      </w:pPr>
    </w:p>
    <w:p w14:paraId="3906C203" w14:textId="77777777" w:rsidR="002D3457" w:rsidRDefault="002D3457" w:rsidP="00DB0035">
      <w:pPr>
        <w:spacing w:line="480" w:lineRule="auto"/>
        <w:rPr>
          <w:rFonts w:ascii="Times New Roman" w:hAnsi="Times New Roman" w:cs="Times New Roman"/>
          <w:b/>
        </w:rPr>
      </w:pPr>
    </w:p>
    <w:p w14:paraId="534DB7A5" w14:textId="77777777" w:rsidR="002D3457" w:rsidRDefault="002D3457" w:rsidP="00DB0035">
      <w:pPr>
        <w:spacing w:line="480" w:lineRule="auto"/>
        <w:rPr>
          <w:rFonts w:ascii="Times New Roman" w:hAnsi="Times New Roman" w:cs="Times New Roman"/>
          <w:b/>
        </w:rPr>
      </w:pPr>
    </w:p>
    <w:p w14:paraId="678B0483" w14:textId="77777777" w:rsidR="002D3457" w:rsidRDefault="002D3457" w:rsidP="00DB0035">
      <w:pPr>
        <w:spacing w:line="480" w:lineRule="auto"/>
        <w:rPr>
          <w:rFonts w:ascii="Times New Roman" w:hAnsi="Times New Roman" w:cs="Times New Roman"/>
          <w:b/>
        </w:rPr>
      </w:pPr>
    </w:p>
    <w:p w14:paraId="5B39120B" w14:textId="77777777" w:rsidR="002D3457" w:rsidRDefault="002D3457" w:rsidP="00DB0035">
      <w:pPr>
        <w:spacing w:line="480" w:lineRule="auto"/>
        <w:rPr>
          <w:rFonts w:ascii="Times New Roman" w:hAnsi="Times New Roman" w:cs="Times New Roman"/>
          <w:b/>
        </w:rPr>
      </w:pPr>
    </w:p>
    <w:p w14:paraId="377624E3" w14:textId="77777777" w:rsidR="002D3457" w:rsidRDefault="002D3457" w:rsidP="00DB0035">
      <w:pPr>
        <w:spacing w:line="480" w:lineRule="auto"/>
        <w:rPr>
          <w:rFonts w:ascii="Times New Roman" w:hAnsi="Times New Roman" w:cs="Times New Roman"/>
          <w:b/>
        </w:rPr>
      </w:pPr>
    </w:p>
    <w:p w14:paraId="4A71D9BA" w14:textId="77777777" w:rsidR="002D3457" w:rsidRDefault="002D3457" w:rsidP="00DB0035">
      <w:pPr>
        <w:spacing w:line="480" w:lineRule="auto"/>
        <w:rPr>
          <w:rFonts w:ascii="Times New Roman" w:hAnsi="Times New Roman" w:cs="Times New Roman"/>
          <w:b/>
        </w:rPr>
      </w:pPr>
    </w:p>
    <w:p w14:paraId="6D29B5FA" w14:textId="77777777" w:rsidR="002D3457" w:rsidRDefault="002D3457" w:rsidP="00DB0035">
      <w:pPr>
        <w:outlineLvl w:val="0"/>
        <w:rPr>
          <w:rFonts w:ascii="Times New Roman" w:hAnsi="Times New Roman" w:cs="Times New Roman"/>
          <w:b/>
        </w:rPr>
      </w:pPr>
    </w:p>
    <w:p w14:paraId="7437249D" w14:textId="77777777" w:rsidR="002D3457" w:rsidRDefault="002D3457" w:rsidP="00DB0035">
      <w:pPr>
        <w:outlineLvl w:val="0"/>
        <w:rPr>
          <w:rFonts w:ascii="Times New Roman" w:hAnsi="Times New Roman" w:cs="Times New Roman"/>
          <w:b/>
        </w:rPr>
      </w:pPr>
    </w:p>
    <w:p w14:paraId="0284915A" w14:textId="77777777" w:rsidR="002D3457" w:rsidRDefault="002D3457" w:rsidP="00DB0035">
      <w:pPr>
        <w:outlineLvl w:val="0"/>
        <w:rPr>
          <w:rFonts w:ascii="Times New Roman" w:hAnsi="Times New Roman" w:cs="Times New Roman"/>
          <w:b/>
        </w:rPr>
      </w:pPr>
    </w:p>
    <w:p w14:paraId="32C8D5FB" w14:textId="77777777" w:rsidR="002D3457" w:rsidRDefault="002D3457" w:rsidP="00DB0035">
      <w:pPr>
        <w:outlineLvl w:val="0"/>
        <w:rPr>
          <w:rFonts w:ascii="Times New Roman" w:hAnsi="Times New Roman" w:cs="Times New Roman"/>
          <w:b/>
        </w:rPr>
      </w:pPr>
    </w:p>
    <w:p w14:paraId="5DC5BF13" w14:textId="77777777" w:rsidR="002D3457" w:rsidRDefault="002D3457" w:rsidP="00DB0035">
      <w:pPr>
        <w:outlineLvl w:val="0"/>
        <w:rPr>
          <w:rFonts w:ascii="Times New Roman" w:hAnsi="Times New Roman" w:cs="Times New Roman"/>
          <w:b/>
        </w:rPr>
      </w:pPr>
    </w:p>
    <w:p w14:paraId="064011ED" w14:textId="77777777" w:rsidR="002D3457" w:rsidRDefault="002D3457" w:rsidP="00DB0035">
      <w:pPr>
        <w:outlineLvl w:val="0"/>
        <w:rPr>
          <w:rFonts w:ascii="Times New Roman" w:hAnsi="Times New Roman" w:cs="Times New Roman"/>
          <w:b/>
        </w:rPr>
      </w:pPr>
    </w:p>
    <w:p w14:paraId="62FC524A" w14:textId="77777777" w:rsidR="002D3457" w:rsidRDefault="002D3457" w:rsidP="00DB0035">
      <w:pPr>
        <w:outlineLvl w:val="0"/>
        <w:rPr>
          <w:rFonts w:ascii="Times New Roman" w:hAnsi="Times New Roman" w:cs="Times New Roman"/>
          <w:b/>
        </w:rPr>
      </w:pPr>
    </w:p>
    <w:p w14:paraId="04EDCCA2" w14:textId="77777777" w:rsidR="002D3457" w:rsidRDefault="002D3457" w:rsidP="00DB0035">
      <w:pPr>
        <w:outlineLvl w:val="0"/>
        <w:rPr>
          <w:rFonts w:ascii="Times New Roman" w:hAnsi="Times New Roman" w:cs="Times New Roman"/>
          <w:b/>
        </w:rPr>
      </w:pPr>
    </w:p>
    <w:p w14:paraId="31D01DF9" w14:textId="77777777" w:rsidR="002D3457" w:rsidRDefault="002D3457" w:rsidP="00DB0035">
      <w:pPr>
        <w:outlineLvl w:val="0"/>
        <w:rPr>
          <w:rFonts w:ascii="Times New Roman" w:hAnsi="Times New Roman" w:cs="Times New Roman"/>
          <w:b/>
        </w:rPr>
      </w:pPr>
    </w:p>
    <w:p w14:paraId="181A9900" w14:textId="77777777" w:rsidR="002D3457" w:rsidRDefault="002D3457" w:rsidP="00DB0035">
      <w:pPr>
        <w:outlineLvl w:val="0"/>
        <w:rPr>
          <w:rFonts w:ascii="Times New Roman" w:hAnsi="Times New Roman" w:cs="Times New Roman"/>
          <w:b/>
        </w:rPr>
      </w:pPr>
    </w:p>
    <w:p w14:paraId="631959DA" w14:textId="5AFD01F4" w:rsidR="008769E4" w:rsidRPr="009E10AD" w:rsidRDefault="008769E4" w:rsidP="00DB0035">
      <w:pPr>
        <w:outlineLvl w:val="0"/>
        <w:rPr>
          <w:rFonts w:ascii="Times New Roman" w:hAnsi="Times New Roman" w:cs="Times New Roman"/>
        </w:rPr>
      </w:pPr>
      <w:r w:rsidRPr="009E10AD">
        <w:rPr>
          <w:rFonts w:ascii="Times New Roman" w:hAnsi="Times New Roman" w:cs="Times New Roman"/>
          <w:b/>
        </w:rPr>
        <w:t xml:space="preserve">Table </w:t>
      </w:r>
      <w:r w:rsidR="004807D8">
        <w:rPr>
          <w:rFonts w:ascii="Times New Roman" w:hAnsi="Times New Roman" w:cs="Times New Roman"/>
          <w:b/>
        </w:rPr>
        <w:t>1</w:t>
      </w:r>
      <w:r w:rsidRPr="009E10AD">
        <w:rPr>
          <w:rFonts w:ascii="Times New Roman" w:hAnsi="Times New Roman" w:cs="Times New Roman"/>
          <w:b/>
        </w:rPr>
        <w:t>.</w:t>
      </w:r>
      <w:r w:rsidRPr="009E10AD">
        <w:rPr>
          <w:rFonts w:ascii="Times New Roman" w:hAnsi="Times New Roman" w:cs="Times New Roman"/>
        </w:rPr>
        <w:t xml:space="preserve"> Group comparisons on the </w:t>
      </w:r>
      <w:ins w:id="174" w:author="Michelle Downes" w:date="2018-06-12T12:05:00Z">
        <w:r w:rsidR="00640978">
          <w:rPr>
            <w:rFonts w:ascii="Times New Roman" w:hAnsi="Times New Roman" w:cs="Times New Roman"/>
          </w:rPr>
          <w:t xml:space="preserve">quantitative </w:t>
        </w:r>
      </w:ins>
      <w:r w:rsidRPr="009E10AD">
        <w:rPr>
          <w:rFonts w:ascii="Times New Roman" w:hAnsi="Times New Roman" w:cs="Times New Roman"/>
        </w:rPr>
        <w:t>domains of the PETA</w:t>
      </w:r>
      <w:r w:rsidR="00A21E09">
        <w:rPr>
          <w:rFonts w:ascii="Times New Roman" w:hAnsi="Times New Roman" w:cs="Times New Roman"/>
        </w:rPr>
        <w:t xml:space="preserve"> between the patients, </w:t>
      </w:r>
      <w:r w:rsidR="004807D8">
        <w:rPr>
          <w:rFonts w:ascii="Times New Roman" w:hAnsi="Times New Roman" w:cs="Times New Roman"/>
        </w:rPr>
        <w:t>the matched controls</w:t>
      </w:r>
      <w:r w:rsidR="000E23E1">
        <w:rPr>
          <w:rFonts w:ascii="Times New Roman" w:hAnsi="Times New Roman" w:cs="Times New Roman"/>
        </w:rPr>
        <w:t>, and the London norms (Downes et al.</w:t>
      </w:r>
      <w:r w:rsidR="00A21E09">
        <w:rPr>
          <w:rFonts w:ascii="Times New Roman" w:hAnsi="Times New Roman" w:cs="Times New Roman"/>
        </w:rPr>
        <w:t>, 2017)</w:t>
      </w:r>
    </w:p>
    <w:p w14:paraId="5E98ED70" w14:textId="77777777" w:rsidR="008769E4" w:rsidRPr="009E10AD" w:rsidRDefault="008769E4" w:rsidP="00DB0035">
      <w:pPr>
        <w:spacing w:line="480" w:lineRule="auto"/>
        <w:rPr>
          <w:rFonts w:ascii="Times New Roman" w:hAnsi="Times New Roman" w:cs="Times New Roman"/>
        </w:rPr>
      </w:pPr>
    </w:p>
    <w:tbl>
      <w:tblPr>
        <w:tblW w:w="4492" w:type="pct"/>
        <w:tblBorders>
          <w:top w:val="single" w:sz="4" w:space="0" w:color="auto"/>
          <w:bottom w:val="single" w:sz="4" w:space="0" w:color="auto"/>
        </w:tblBorders>
        <w:tblLook w:val="04A0" w:firstRow="1" w:lastRow="0" w:firstColumn="1" w:lastColumn="0" w:noHBand="0" w:noVBand="1"/>
      </w:tblPr>
      <w:tblGrid>
        <w:gridCol w:w="3747"/>
        <w:gridCol w:w="2392"/>
        <w:gridCol w:w="2575"/>
        <w:gridCol w:w="2030"/>
        <w:gridCol w:w="1992"/>
      </w:tblGrid>
      <w:tr w:rsidR="00FA5538" w:rsidRPr="00F01DC8" w14:paraId="2C6B65EB" w14:textId="77777777" w:rsidTr="00FA5538">
        <w:tc>
          <w:tcPr>
            <w:tcW w:w="1471" w:type="pct"/>
            <w:tcBorders>
              <w:top w:val="single" w:sz="4" w:space="0" w:color="auto"/>
              <w:bottom w:val="single" w:sz="4" w:space="0" w:color="auto"/>
            </w:tcBorders>
            <w:shd w:val="clear" w:color="auto" w:fill="auto"/>
          </w:tcPr>
          <w:p w14:paraId="2BD9DB73" w14:textId="1ABD23CC" w:rsidR="00FA5538" w:rsidRPr="00640978" w:rsidRDefault="00FA5538" w:rsidP="00DB0035">
            <w:pPr>
              <w:pStyle w:val="NormalWeb"/>
              <w:rPr>
                <w:rFonts w:ascii="Times New Roman" w:hAnsi="Times New Roman"/>
                <w:b/>
                <w:sz w:val="24"/>
                <w:szCs w:val="24"/>
                <w:lang w:val="en-US"/>
              </w:rPr>
            </w:pPr>
            <w:r w:rsidRPr="00640978">
              <w:rPr>
                <w:rFonts w:ascii="Times New Roman" w:hAnsi="Times New Roman"/>
                <w:b/>
                <w:sz w:val="24"/>
                <w:szCs w:val="24"/>
                <w:lang w:val="en-US"/>
              </w:rPr>
              <w:t>Variable</w:t>
            </w:r>
          </w:p>
          <w:p w14:paraId="5FC4849F" w14:textId="63FA5FF6" w:rsidR="00FA5538" w:rsidRPr="00640978" w:rsidRDefault="00FA5538" w:rsidP="00DB0035">
            <w:pPr>
              <w:pStyle w:val="NormalWeb"/>
              <w:rPr>
                <w:rFonts w:ascii="Times New Roman" w:hAnsi="Times New Roman"/>
                <w:b/>
                <w:sz w:val="24"/>
                <w:szCs w:val="24"/>
                <w:lang w:val="en-US"/>
              </w:rPr>
            </w:pPr>
            <w:r w:rsidRPr="00640978">
              <w:rPr>
                <w:rFonts w:ascii="Times New Roman" w:hAnsi="Times New Roman"/>
                <w:b/>
                <w:sz w:val="24"/>
                <w:szCs w:val="24"/>
              </w:rPr>
              <w:t xml:space="preserve">M (SD) </w:t>
            </w:r>
            <w:del w:id="175" w:author="Michelle Downes" w:date="2018-06-12T11:59:00Z">
              <w:r w:rsidRPr="00640978" w:rsidDel="00F01DC8">
                <w:rPr>
                  <w:rFonts w:ascii="Times New Roman" w:hAnsi="Times New Roman"/>
                  <w:b/>
                  <w:sz w:val="24"/>
                  <w:szCs w:val="24"/>
                </w:rPr>
                <w:delText xml:space="preserve"> </w:delText>
              </w:r>
            </w:del>
            <w:r w:rsidRPr="00640978">
              <w:rPr>
                <w:rFonts w:ascii="Times New Roman" w:hAnsi="Times New Roman"/>
                <w:b/>
                <w:sz w:val="24"/>
                <w:szCs w:val="24"/>
              </w:rPr>
              <w:t>/[</w:t>
            </w:r>
            <w:ins w:id="176" w:author="Michelle Downes" w:date="2018-06-12T11:59:00Z">
              <w:r w:rsidR="00F01DC8" w:rsidRPr="00640978">
                <w:rPr>
                  <w:rFonts w:ascii="Times New Roman" w:hAnsi="Times New Roman"/>
                  <w:b/>
                  <w:sz w:val="24"/>
                  <w:szCs w:val="24"/>
                </w:rPr>
                <w:t>R</w:t>
              </w:r>
            </w:ins>
            <w:del w:id="177" w:author="Michelle Downes" w:date="2018-06-12T11:59:00Z">
              <w:r w:rsidRPr="00640978" w:rsidDel="00F01DC8">
                <w:rPr>
                  <w:rFonts w:ascii="Times New Roman" w:hAnsi="Times New Roman"/>
                  <w:b/>
                  <w:sz w:val="24"/>
                  <w:szCs w:val="24"/>
                </w:rPr>
                <w:delText>r</w:delText>
              </w:r>
            </w:del>
            <w:r w:rsidRPr="00640978">
              <w:rPr>
                <w:rFonts w:ascii="Times New Roman" w:hAnsi="Times New Roman"/>
                <w:b/>
                <w:sz w:val="24"/>
                <w:szCs w:val="24"/>
              </w:rPr>
              <w:t xml:space="preserve">ange]      </w:t>
            </w:r>
          </w:p>
        </w:tc>
        <w:tc>
          <w:tcPr>
            <w:tcW w:w="939" w:type="pct"/>
            <w:tcBorders>
              <w:top w:val="single" w:sz="4" w:space="0" w:color="auto"/>
              <w:bottom w:val="single" w:sz="4" w:space="0" w:color="auto"/>
            </w:tcBorders>
            <w:shd w:val="clear" w:color="auto" w:fill="auto"/>
          </w:tcPr>
          <w:p w14:paraId="1120AA4C" w14:textId="77777777" w:rsidR="00FA5538" w:rsidRPr="00640978" w:rsidRDefault="00FA5538" w:rsidP="00DB0035">
            <w:pPr>
              <w:jc w:val="center"/>
              <w:rPr>
                <w:rFonts w:ascii="Times New Roman" w:hAnsi="Times New Roman" w:cs="Times New Roman"/>
                <w:b/>
              </w:rPr>
            </w:pPr>
            <w:r w:rsidRPr="00640978">
              <w:rPr>
                <w:rFonts w:ascii="Times New Roman" w:hAnsi="Times New Roman" w:cs="Times New Roman"/>
                <w:b/>
              </w:rPr>
              <w:t>Patient</w:t>
            </w:r>
          </w:p>
          <w:p w14:paraId="2D31D39E" w14:textId="77777777" w:rsidR="00FA5538" w:rsidRPr="00640978" w:rsidRDefault="00FA5538" w:rsidP="00DB0035">
            <w:pPr>
              <w:jc w:val="center"/>
              <w:rPr>
                <w:rFonts w:ascii="Times New Roman" w:hAnsi="Times New Roman" w:cs="Times New Roman"/>
                <w:b/>
              </w:rPr>
            </w:pPr>
            <w:r w:rsidRPr="00640978">
              <w:rPr>
                <w:rFonts w:ascii="Times New Roman" w:hAnsi="Times New Roman" w:cs="Times New Roman"/>
                <w:b/>
              </w:rPr>
              <w:t>(n=22)</w:t>
            </w:r>
          </w:p>
          <w:p w14:paraId="6B901C1A" w14:textId="77777777" w:rsidR="00FA5538" w:rsidRPr="00640978" w:rsidRDefault="00FA5538" w:rsidP="00DB0035">
            <w:pPr>
              <w:jc w:val="center"/>
              <w:rPr>
                <w:rFonts w:ascii="Times New Roman" w:hAnsi="Times New Roman" w:cs="Times New Roman"/>
                <w:b/>
                <w:bCs/>
              </w:rPr>
            </w:pPr>
          </w:p>
        </w:tc>
        <w:tc>
          <w:tcPr>
            <w:tcW w:w="1011" w:type="pct"/>
            <w:tcBorders>
              <w:top w:val="single" w:sz="4" w:space="0" w:color="auto"/>
              <w:bottom w:val="single" w:sz="4" w:space="0" w:color="auto"/>
            </w:tcBorders>
            <w:shd w:val="clear" w:color="auto" w:fill="auto"/>
          </w:tcPr>
          <w:p w14:paraId="12930B22" w14:textId="77777777" w:rsidR="00FA5538" w:rsidRPr="00640978" w:rsidRDefault="00FA5538" w:rsidP="00DB0035">
            <w:pPr>
              <w:jc w:val="center"/>
              <w:rPr>
                <w:rFonts w:ascii="Times New Roman" w:hAnsi="Times New Roman" w:cs="Times New Roman"/>
                <w:b/>
              </w:rPr>
            </w:pPr>
            <w:r w:rsidRPr="00640978">
              <w:rPr>
                <w:rFonts w:ascii="Times New Roman" w:hAnsi="Times New Roman" w:cs="Times New Roman"/>
                <w:b/>
              </w:rPr>
              <w:t>Matched Controls</w:t>
            </w:r>
          </w:p>
          <w:p w14:paraId="2E1ECA3B" w14:textId="77777777" w:rsidR="00FA5538" w:rsidRPr="00640978" w:rsidRDefault="00FA5538" w:rsidP="00DB0035">
            <w:pPr>
              <w:jc w:val="center"/>
              <w:rPr>
                <w:rFonts w:ascii="Times New Roman" w:hAnsi="Times New Roman" w:cs="Times New Roman"/>
                <w:b/>
              </w:rPr>
            </w:pPr>
            <w:r w:rsidRPr="00640978">
              <w:rPr>
                <w:rFonts w:ascii="Times New Roman" w:hAnsi="Times New Roman" w:cs="Times New Roman"/>
                <w:b/>
              </w:rPr>
              <w:t>(n=24)</w:t>
            </w:r>
          </w:p>
          <w:p w14:paraId="6E40F9B8" w14:textId="77777777" w:rsidR="00FA5538" w:rsidRPr="00640978" w:rsidRDefault="00FA5538" w:rsidP="00DB0035">
            <w:pPr>
              <w:jc w:val="center"/>
              <w:rPr>
                <w:rFonts w:ascii="Times New Roman" w:hAnsi="Times New Roman" w:cs="Times New Roman"/>
                <w:b/>
                <w:bCs/>
              </w:rPr>
            </w:pPr>
          </w:p>
        </w:tc>
        <w:tc>
          <w:tcPr>
            <w:tcW w:w="797" w:type="pct"/>
            <w:tcBorders>
              <w:top w:val="single" w:sz="4" w:space="0" w:color="auto"/>
              <w:bottom w:val="single" w:sz="4" w:space="0" w:color="auto"/>
            </w:tcBorders>
            <w:shd w:val="clear" w:color="auto" w:fill="auto"/>
          </w:tcPr>
          <w:p w14:paraId="4DB90233" w14:textId="77777777" w:rsidR="00FA5538" w:rsidRPr="00640978" w:rsidRDefault="00FA5538" w:rsidP="00DB0035">
            <w:pPr>
              <w:jc w:val="center"/>
              <w:rPr>
                <w:rFonts w:ascii="Times New Roman" w:hAnsi="Times New Roman" w:cs="Times New Roman"/>
                <w:b/>
              </w:rPr>
            </w:pPr>
            <w:r w:rsidRPr="00640978">
              <w:rPr>
                <w:rFonts w:ascii="Times New Roman" w:hAnsi="Times New Roman" w:cs="Times New Roman"/>
                <w:b/>
              </w:rPr>
              <w:t>P* (d)</w:t>
            </w:r>
          </w:p>
        </w:tc>
        <w:tc>
          <w:tcPr>
            <w:tcW w:w="782" w:type="pct"/>
            <w:tcBorders>
              <w:top w:val="single" w:sz="4" w:space="0" w:color="auto"/>
              <w:bottom w:val="single" w:sz="4" w:space="0" w:color="auto"/>
            </w:tcBorders>
            <w:shd w:val="clear" w:color="auto" w:fill="auto"/>
          </w:tcPr>
          <w:p w14:paraId="4D965031" w14:textId="5B843834" w:rsidR="00FA5538" w:rsidRPr="00640978" w:rsidRDefault="00FA5538" w:rsidP="00DB0035">
            <w:pPr>
              <w:jc w:val="center"/>
              <w:rPr>
                <w:rFonts w:ascii="Times New Roman" w:hAnsi="Times New Roman" w:cs="Times New Roman"/>
                <w:b/>
              </w:rPr>
            </w:pPr>
            <w:r w:rsidRPr="00640978">
              <w:rPr>
                <w:rFonts w:ascii="Times New Roman" w:hAnsi="Times New Roman" w:cs="Times New Roman"/>
                <w:b/>
              </w:rPr>
              <w:t xml:space="preserve">London Mean Norms </w:t>
            </w:r>
          </w:p>
          <w:p w14:paraId="1A8F56B2" w14:textId="77777777" w:rsidR="00FA5538" w:rsidRPr="00640978" w:rsidRDefault="00FA5538" w:rsidP="00DB0035">
            <w:pPr>
              <w:jc w:val="center"/>
              <w:rPr>
                <w:rFonts w:ascii="Times New Roman" w:hAnsi="Times New Roman" w:cs="Times New Roman"/>
                <w:b/>
                <w:bCs/>
              </w:rPr>
            </w:pPr>
          </w:p>
        </w:tc>
      </w:tr>
      <w:tr w:rsidR="00FA5538" w:rsidRPr="00F01DC8" w14:paraId="797095E6" w14:textId="77777777" w:rsidTr="00FA5538">
        <w:tc>
          <w:tcPr>
            <w:tcW w:w="1471" w:type="pct"/>
            <w:tcBorders>
              <w:top w:val="single" w:sz="4" w:space="0" w:color="auto"/>
            </w:tcBorders>
            <w:shd w:val="clear" w:color="auto" w:fill="auto"/>
          </w:tcPr>
          <w:p w14:paraId="2F31ACC8" w14:textId="77777777" w:rsidR="00FA5538" w:rsidRPr="00640978" w:rsidRDefault="00FA5538" w:rsidP="00DB0035">
            <w:pPr>
              <w:pStyle w:val="NormalWeb"/>
              <w:rPr>
                <w:rFonts w:ascii="Times New Roman" w:hAnsi="Times New Roman"/>
                <w:sz w:val="24"/>
                <w:szCs w:val="24"/>
                <w:lang w:val="en-US"/>
              </w:rPr>
            </w:pPr>
            <w:r w:rsidRPr="00640978">
              <w:rPr>
                <w:rFonts w:ascii="Times New Roman" w:hAnsi="Times New Roman"/>
                <w:sz w:val="24"/>
                <w:szCs w:val="24"/>
                <w:lang w:val="en-US"/>
              </w:rPr>
              <w:t>Total Score</w:t>
            </w:r>
          </w:p>
          <w:p w14:paraId="1FBE4847" w14:textId="77777777" w:rsidR="00FA5538" w:rsidRPr="00640978" w:rsidRDefault="00FA5538" w:rsidP="00DB0035">
            <w:pPr>
              <w:rPr>
                <w:rFonts w:ascii="Times New Roman" w:hAnsi="Times New Roman" w:cs="Times New Roman"/>
              </w:rPr>
            </w:pPr>
          </w:p>
        </w:tc>
        <w:tc>
          <w:tcPr>
            <w:tcW w:w="939" w:type="pct"/>
            <w:tcBorders>
              <w:top w:val="single" w:sz="4" w:space="0" w:color="auto"/>
            </w:tcBorders>
            <w:shd w:val="clear" w:color="auto" w:fill="auto"/>
          </w:tcPr>
          <w:p w14:paraId="61E79A8A"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63.18 (48.2)</w:t>
            </w:r>
          </w:p>
        </w:tc>
        <w:tc>
          <w:tcPr>
            <w:tcW w:w="1011" w:type="pct"/>
            <w:tcBorders>
              <w:top w:val="single" w:sz="4" w:space="0" w:color="auto"/>
            </w:tcBorders>
            <w:shd w:val="clear" w:color="auto" w:fill="auto"/>
          </w:tcPr>
          <w:p w14:paraId="0D209CAB"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47.54 (31.2)</w:t>
            </w:r>
          </w:p>
        </w:tc>
        <w:tc>
          <w:tcPr>
            <w:tcW w:w="797" w:type="pct"/>
            <w:tcBorders>
              <w:top w:val="single" w:sz="4" w:space="0" w:color="auto"/>
            </w:tcBorders>
            <w:shd w:val="clear" w:color="auto" w:fill="auto"/>
          </w:tcPr>
          <w:p w14:paraId="3726FB40"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.195 (0.4)</w:t>
            </w:r>
          </w:p>
        </w:tc>
        <w:tc>
          <w:tcPr>
            <w:tcW w:w="782" w:type="pct"/>
            <w:tcBorders>
              <w:top w:val="single" w:sz="4" w:space="0" w:color="auto"/>
            </w:tcBorders>
            <w:shd w:val="clear" w:color="auto" w:fill="auto"/>
          </w:tcPr>
          <w:p w14:paraId="6D81A9C1" w14:textId="21A4DA0B" w:rsidR="00FA5538" w:rsidRPr="00640978" w:rsidRDefault="00C23E67" w:rsidP="00DB0035">
            <w:pPr>
              <w:jc w:val="center"/>
              <w:rPr>
                <w:rFonts w:ascii="Times New Roman" w:hAnsi="Times New Roman" w:cs="Times New Roman"/>
              </w:rPr>
            </w:pPr>
            <w:r w:rsidRPr="00640978">
              <w:rPr>
                <w:rFonts w:ascii="Times New Roman" w:hAnsi="Times New Roman" w:cs="Times New Roman"/>
              </w:rPr>
              <w:t xml:space="preserve">46.6   </w:t>
            </w:r>
            <w:r w:rsidR="00FA5538" w:rsidRPr="00640978">
              <w:rPr>
                <w:rFonts w:ascii="Times New Roman" w:hAnsi="Times New Roman" w:cs="Times New Roman"/>
              </w:rPr>
              <w:t xml:space="preserve"> (38.3)</w:t>
            </w:r>
          </w:p>
        </w:tc>
      </w:tr>
      <w:tr w:rsidR="00FA5538" w:rsidRPr="00F01DC8" w14:paraId="68384C26" w14:textId="77777777" w:rsidTr="00FA5538">
        <w:tc>
          <w:tcPr>
            <w:tcW w:w="1471" w:type="pct"/>
            <w:shd w:val="clear" w:color="auto" w:fill="auto"/>
          </w:tcPr>
          <w:p w14:paraId="6F339E13" w14:textId="77777777" w:rsidR="00FA5538" w:rsidRPr="00640978" w:rsidRDefault="00FA5538" w:rsidP="00DB0035">
            <w:pPr>
              <w:pStyle w:val="NormalWeb"/>
              <w:rPr>
                <w:rFonts w:ascii="Times New Roman" w:hAnsi="Times New Roman"/>
                <w:sz w:val="24"/>
                <w:szCs w:val="24"/>
                <w:lang w:val="en-US"/>
              </w:rPr>
            </w:pPr>
            <w:r w:rsidRPr="00640978">
              <w:rPr>
                <w:rFonts w:ascii="Times New Roman" w:hAnsi="Times New Roman"/>
                <w:sz w:val="24"/>
                <w:szCs w:val="24"/>
                <w:lang w:val="en-US"/>
              </w:rPr>
              <w:t xml:space="preserve">Total Cues </w:t>
            </w:r>
          </w:p>
          <w:p w14:paraId="2A44331E" w14:textId="77777777" w:rsidR="00FA5538" w:rsidRPr="00640978" w:rsidRDefault="00FA5538" w:rsidP="00DB0035">
            <w:pPr>
              <w:rPr>
                <w:rFonts w:ascii="Times New Roman" w:hAnsi="Times New Roman" w:cs="Times New Roman"/>
              </w:rPr>
            </w:pPr>
          </w:p>
        </w:tc>
        <w:tc>
          <w:tcPr>
            <w:tcW w:w="939" w:type="pct"/>
            <w:shd w:val="clear" w:color="auto" w:fill="auto"/>
          </w:tcPr>
          <w:p w14:paraId="1569D540"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34.32 (18.2)</w:t>
            </w:r>
          </w:p>
        </w:tc>
        <w:tc>
          <w:tcPr>
            <w:tcW w:w="1011" w:type="pct"/>
            <w:shd w:val="clear" w:color="auto" w:fill="auto"/>
          </w:tcPr>
          <w:p w14:paraId="1826B971"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26.71 (13.3)</w:t>
            </w:r>
          </w:p>
        </w:tc>
        <w:tc>
          <w:tcPr>
            <w:tcW w:w="797" w:type="pct"/>
            <w:shd w:val="clear" w:color="auto" w:fill="auto"/>
          </w:tcPr>
          <w:p w14:paraId="20A4D894"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.111 (0.5)</w:t>
            </w:r>
          </w:p>
        </w:tc>
        <w:tc>
          <w:tcPr>
            <w:tcW w:w="782" w:type="pct"/>
            <w:shd w:val="clear" w:color="auto" w:fill="auto"/>
          </w:tcPr>
          <w:p w14:paraId="6F1565E7" w14:textId="59E324FA" w:rsidR="00FA5538" w:rsidRPr="00640978" w:rsidRDefault="00FA5538" w:rsidP="00DB0035">
            <w:pPr>
              <w:jc w:val="center"/>
              <w:rPr>
                <w:rFonts w:ascii="Times New Roman" w:hAnsi="Times New Roman" w:cs="Times New Roman"/>
              </w:rPr>
            </w:pPr>
            <w:r w:rsidRPr="00640978">
              <w:rPr>
                <w:rFonts w:ascii="Times New Roman" w:hAnsi="Times New Roman" w:cs="Times New Roman"/>
              </w:rPr>
              <w:t xml:space="preserve">26.3    </w:t>
            </w:r>
            <w:r w:rsidR="00C23E67" w:rsidRPr="00640978">
              <w:rPr>
                <w:rFonts w:ascii="Times New Roman" w:hAnsi="Times New Roman" w:cs="Times New Roman"/>
              </w:rPr>
              <w:t>(</w:t>
            </w:r>
            <w:r w:rsidRPr="00640978">
              <w:rPr>
                <w:rFonts w:ascii="Times New Roman" w:hAnsi="Times New Roman" w:cs="Times New Roman"/>
              </w:rPr>
              <w:t>15.8</w:t>
            </w:r>
            <w:r w:rsidR="00C23E67" w:rsidRPr="00640978">
              <w:rPr>
                <w:rFonts w:ascii="Times New Roman" w:hAnsi="Times New Roman" w:cs="Times New Roman"/>
              </w:rPr>
              <w:t>)</w:t>
            </w:r>
          </w:p>
        </w:tc>
      </w:tr>
      <w:tr w:rsidR="00FA5538" w:rsidRPr="00F01DC8" w14:paraId="6F1F984B" w14:textId="77777777" w:rsidTr="00FA5538">
        <w:tc>
          <w:tcPr>
            <w:tcW w:w="1471" w:type="pct"/>
            <w:shd w:val="clear" w:color="auto" w:fill="auto"/>
          </w:tcPr>
          <w:p w14:paraId="52CE3BF3" w14:textId="77777777" w:rsidR="00FA5538" w:rsidRPr="00640978" w:rsidRDefault="00FA5538" w:rsidP="00DB0035">
            <w:pPr>
              <w:pStyle w:val="NormalWeb"/>
              <w:rPr>
                <w:rFonts w:ascii="Times New Roman" w:hAnsi="Times New Roman"/>
                <w:sz w:val="24"/>
                <w:szCs w:val="24"/>
                <w:lang w:val="en-US"/>
              </w:rPr>
            </w:pPr>
            <w:r w:rsidRPr="00640978">
              <w:rPr>
                <w:rFonts w:ascii="Times New Roman" w:hAnsi="Times New Roman"/>
                <w:sz w:val="24"/>
                <w:szCs w:val="24"/>
                <w:lang w:val="en-US"/>
              </w:rPr>
              <w:t>Completion Time</w:t>
            </w:r>
          </w:p>
          <w:p w14:paraId="4CDEB391" w14:textId="77777777" w:rsidR="00FA5538" w:rsidRPr="00640978" w:rsidRDefault="00FA5538" w:rsidP="00DB0035">
            <w:pPr>
              <w:rPr>
                <w:rFonts w:ascii="Times New Roman" w:hAnsi="Times New Roman" w:cs="Times New Roman"/>
              </w:rPr>
            </w:pPr>
          </w:p>
        </w:tc>
        <w:tc>
          <w:tcPr>
            <w:tcW w:w="939" w:type="pct"/>
            <w:shd w:val="clear" w:color="auto" w:fill="auto"/>
          </w:tcPr>
          <w:p w14:paraId="169B96CC"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16.2 (3.3)</w:t>
            </w:r>
          </w:p>
        </w:tc>
        <w:tc>
          <w:tcPr>
            <w:tcW w:w="1011" w:type="pct"/>
            <w:shd w:val="clear" w:color="auto" w:fill="auto"/>
          </w:tcPr>
          <w:p w14:paraId="69F4D0C5"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15.5 (4.7)</w:t>
            </w:r>
          </w:p>
        </w:tc>
        <w:tc>
          <w:tcPr>
            <w:tcW w:w="797" w:type="pct"/>
            <w:shd w:val="clear" w:color="auto" w:fill="auto"/>
          </w:tcPr>
          <w:p w14:paraId="6FFA0C66"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.618 (0.2)</w:t>
            </w:r>
          </w:p>
        </w:tc>
        <w:tc>
          <w:tcPr>
            <w:tcW w:w="782" w:type="pct"/>
            <w:shd w:val="clear" w:color="auto" w:fill="auto"/>
          </w:tcPr>
          <w:p w14:paraId="66BAA867" w14:textId="4629D4D0" w:rsidR="00FA5538" w:rsidRPr="00640978" w:rsidRDefault="00FA5538" w:rsidP="00DB0035">
            <w:pPr>
              <w:jc w:val="center"/>
              <w:rPr>
                <w:rFonts w:ascii="Times New Roman" w:hAnsi="Times New Roman" w:cs="Times New Roman"/>
              </w:rPr>
            </w:pPr>
            <w:r w:rsidRPr="00640978">
              <w:rPr>
                <w:rFonts w:ascii="Times New Roman" w:hAnsi="Times New Roman" w:cs="Times New Roman"/>
              </w:rPr>
              <w:t xml:space="preserve">13.96   </w:t>
            </w:r>
            <w:r w:rsidR="00C23E67" w:rsidRPr="00640978">
              <w:rPr>
                <w:rFonts w:ascii="Times New Roman" w:hAnsi="Times New Roman" w:cs="Times New Roman"/>
              </w:rPr>
              <w:t>(</w:t>
            </w:r>
            <w:r w:rsidRPr="00640978">
              <w:rPr>
                <w:rFonts w:ascii="Times New Roman" w:hAnsi="Times New Roman" w:cs="Times New Roman"/>
              </w:rPr>
              <w:t>3.9</w:t>
            </w:r>
            <w:r w:rsidR="00C23E67" w:rsidRPr="00640978">
              <w:rPr>
                <w:rFonts w:ascii="Times New Roman" w:hAnsi="Times New Roman" w:cs="Times New Roman"/>
              </w:rPr>
              <w:t>)</w:t>
            </w:r>
          </w:p>
        </w:tc>
      </w:tr>
      <w:tr w:rsidR="00FA5538" w:rsidRPr="00F01DC8" w14:paraId="65FA194C" w14:textId="77777777" w:rsidTr="00FA5538">
        <w:tc>
          <w:tcPr>
            <w:tcW w:w="1471" w:type="pct"/>
            <w:shd w:val="clear" w:color="auto" w:fill="auto"/>
          </w:tcPr>
          <w:p w14:paraId="2A226D5C" w14:textId="77777777" w:rsidR="00FA5538" w:rsidRPr="00640978" w:rsidRDefault="00FA5538" w:rsidP="00DB0035">
            <w:pPr>
              <w:pStyle w:val="NormalWeb"/>
              <w:rPr>
                <w:rFonts w:ascii="Times New Roman" w:hAnsi="Times New Roman"/>
                <w:sz w:val="24"/>
                <w:szCs w:val="24"/>
                <w:lang w:val="en-US"/>
              </w:rPr>
            </w:pPr>
            <w:r w:rsidRPr="00640978">
              <w:rPr>
                <w:rFonts w:ascii="Times New Roman" w:hAnsi="Times New Roman"/>
                <w:sz w:val="24"/>
                <w:szCs w:val="24"/>
                <w:lang w:val="en-US"/>
              </w:rPr>
              <w:t xml:space="preserve">Initiation        </w:t>
            </w:r>
          </w:p>
          <w:p w14:paraId="05CA1C7F" w14:textId="77777777" w:rsidR="00FA5538" w:rsidRPr="00640978" w:rsidRDefault="00FA5538" w:rsidP="00DB0035">
            <w:pPr>
              <w:rPr>
                <w:rFonts w:ascii="Times New Roman" w:hAnsi="Times New Roman" w:cs="Times New Roman"/>
              </w:rPr>
            </w:pPr>
          </w:p>
        </w:tc>
        <w:tc>
          <w:tcPr>
            <w:tcW w:w="939" w:type="pct"/>
            <w:shd w:val="clear" w:color="auto" w:fill="auto"/>
          </w:tcPr>
          <w:p w14:paraId="35B3DED9" w14:textId="77777777" w:rsidR="00FA5538" w:rsidRPr="00640978" w:rsidRDefault="00FA5538" w:rsidP="00DB0035">
            <w:pPr>
              <w:pStyle w:val="NormalWeb"/>
              <w:jc w:val="center"/>
              <w:rPr>
                <w:rFonts w:ascii="Times New Roman" w:hAnsi="Times New Roman"/>
                <w:sz w:val="24"/>
                <w:szCs w:val="24"/>
              </w:rPr>
            </w:pPr>
            <w:r w:rsidRPr="00640978">
              <w:rPr>
                <w:rFonts w:ascii="Times New Roman" w:hAnsi="Times New Roman"/>
                <w:sz w:val="24"/>
                <w:szCs w:val="24"/>
              </w:rPr>
              <w:t xml:space="preserve">2.32 (2.7) </w:t>
            </w:r>
            <w:del w:id="178" w:author="Michelle Downes" w:date="2018-06-12T11:59:00Z">
              <w:r w:rsidRPr="00640978" w:rsidDel="00F01DC8">
                <w:rPr>
                  <w:rFonts w:ascii="Times New Roman" w:hAnsi="Times New Roman"/>
                  <w:sz w:val="24"/>
                  <w:szCs w:val="24"/>
                </w:rPr>
                <w:delText>[0-8]</w:delText>
              </w:r>
            </w:del>
          </w:p>
        </w:tc>
        <w:tc>
          <w:tcPr>
            <w:tcW w:w="1011" w:type="pct"/>
            <w:shd w:val="clear" w:color="auto" w:fill="auto"/>
          </w:tcPr>
          <w:p w14:paraId="5078F2D6" w14:textId="77777777" w:rsidR="00FA5538" w:rsidRPr="00640978" w:rsidRDefault="00FA5538" w:rsidP="00DB0035">
            <w:pPr>
              <w:pStyle w:val="NormalWeb"/>
              <w:jc w:val="center"/>
              <w:rPr>
                <w:rFonts w:ascii="Times New Roman" w:hAnsi="Times New Roman"/>
                <w:sz w:val="24"/>
                <w:szCs w:val="24"/>
              </w:rPr>
            </w:pPr>
            <w:r w:rsidRPr="00640978">
              <w:rPr>
                <w:rFonts w:ascii="Times New Roman" w:hAnsi="Times New Roman"/>
                <w:sz w:val="24"/>
                <w:szCs w:val="24"/>
              </w:rPr>
              <w:t xml:space="preserve">2.33(2.4) </w:t>
            </w:r>
            <w:del w:id="179" w:author="Michelle Downes" w:date="2018-06-12T11:59:00Z">
              <w:r w:rsidRPr="00640978" w:rsidDel="00F01DC8">
                <w:rPr>
                  <w:rFonts w:ascii="Times New Roman" w:hAnsi="Times New Roman"/>
                  <w:sz w:val="24"/>
                  <w:szCs w:val="24"/>
                </w:rPr>
                <w:delText>[0-7]</w:delText>
              </w:r>
            </w:del>
          </w:p>
        </w:tc>
        <w:tc>
          <w:tcPr>
            <w:tcW w:w="797" w:type="pct"/>
            <w:shd w:val="clear" w:color="auto" w:fill="auto"/>
          </w:tcPr>
          <w:p w14:paraId="4B08EAEF" w14:textId="77777777" w:rsidR="00FA5538" w:rsidRPr="00640978" w:rsidRDefault="00FA5538" w:rsidP="00DB0035">
            <w:pPr>
              <w:pStyle w:val="NormalWeb"/>
              <w:jc w:val="center"/>
              <w:rPr>
                <w:rFonts w:ascii="Times New Roman" w:hAnsi="Times New Roman"/>
                <w:sz w:val="24"/>
                <w:szCs w:val="24"/>
              </w:rPr>
            </w:pPr>
            <w:r w:rsidRPr="00640978">
              <w:rPr>
                <w:rFonts w:ascii="Times New Roman" w:hAnsi="Times New Roman"/>
                <w:sz w:val="24"/>
                <w:szCs w:val="24"/>
              </w:rPr>
              <w:t>.984</w:t>
            </w:r>
          </w:p>
        </w:tc>
        <w:tc>
          <w:tcPr>
            <w:tcW w:w="782" w:type="pct"/>
            <w:shd w:val="clear" w:color="auto" w:fill="auto"/>
          </w:tcPr>
          <w:p w14:paraId="3029C1F2" w14:textId="4DD611DE" w:rsidR="00FA5538" w:rsidRPr="00640978" w:rsidRDefault="00FA5538" w:rsidP="00DB0035">
            <w:pPr>
              <w:pStyle w:val="NormalWeb"/>
              <w:jc w:val="center"/>
              <w:rPr>
                <w:rFonts w:ascii="Times New Roman" w:hAnsi="Times New Roman"/>
                <w:sz w:val="24"/>
                <w:szCs w:val="24"/>
              </w:rPr>
            </w:pPr>
            <w:r w:rsidRPr="00640978">
              <w:rPr>
                <w:rFonts w:ascii="Times New Roman" w:hAnsi="Times New Roman"/>
                <w:sz w:val="24"/>
                <w:szCs w:val="24"/>
                <w:lang w:val="en-US"/>
              </w:rPr>
              <w:t xml:space="preserve">2.6   </w:t>
            </w:r>
            <w:r w:rsidR="00C23E67" w:rsidRPr="00640978">
              <w:rPr>
                <w:rFonts w:ascii="Times New Roman" w:hAnsi="Times New Roman"/>
                <w:sz w:val="24"/>
                <w:szCs w:val="24"/>
                <w:lang w:val="en-US"/>
              </w:rPr>
              <w:t xml:space="preserve">       </w:t>
            </w:r>
            <w:r w:rsidRPr="00640978">
              <w:rPr>
                <w:rFonts w:ascii="Times New Roman" w:hAnsi="Times New Roman"/>
                <w:sz w:val="24"/>
                <w:szCs w:val="24"/>
              </w:rPr>
              <w:t>0-9</w:t>
            </w:r>
          </w:p>
        </w:tc>
      </w:tr>
      <w:tr w:rsidR="00FA5538" w:rsidRPr="00F01DC8" w14:paraId="48338C22" w14:textId="77777777" w:rsidTr="00FA5538">
        <w:tc>
          <w:tcPr>
            <w:tcW w:w="1471" w:type="pct"/>
            <w:shd w:val="clear" w:color="auto" w:fill="auto"/>
          </w:tcPr>
          <w:p w14:paraId="46A96482" w14:textId="77777777" w:rsidR="00FA5538" w:rsidRPr="00640978" w:rsidRDefault="00FA5538" w:rsidP="00DB0035">
            <w:pPr>
              <w:pStyle w:val="NormalWeb"/>
              <w:rPr>
                <w:rFonts w:ascii="Times New Roman" w:hAnsi="Times New Roman"/>
                <w:sz w:val="24"/>
                <w:szCs w:val="24"/>
                <w:lang w:val="en-US"/>
              </w:rPr>
            </w:pPr>
            <w:r w:rsidRPr="00640978">
              <w:rPr>
                <w:rFonts w:ascii="Times New Roman" w:hAnsi="Times New Roman"/>
                <w:sz w:val="24"/>
                <w:szCs w:val="24"/>
                <w:lang w:val="en-US"/>
              </w:rPr>
              <w:t xml:space="preserve">Sequencing      </w:t>
            </w:r>
          </w:p>
          <w:p w14:paraId="6B819848" w14:textId="77777777" w:rsidR="00FA5538" w:rsidRPr="00640978" w:rsidRDefault="00FA5538" w:rsidP="00DB0035">
            <w:pPr>
              <w:rPr>
                <w:rFonts w:ascii="Times New Roman" w:hAnsi="Times New Roman" w:cs="Times New Roman"/>
              </w:rPr>
            </w:pPr>
          </w:p>
        </w:tc>
        <w:tc>
          <w:tcPr>
            <w:tcW w:w="939" w:type="pct"/>
            <w:shd w:val="clear" w:color="auto" w:fill="auto"/>
          </w:tcPr>
          <w:p w14:paraId="65BBDFD1" w14:textId="77777777" w:rsidR="00FA5538" w:rsidRPr="000D76CC" w:rsidRDefault="00FA5538" w:rsidP="00DB0035">
            <w:pPr>
              <w:rPr>
                <w:rFonts w:ascii="Times New Roman" w:hAnsi="Times New Roman" w:cs="Times New Roman"/>
                <w:highlight w:val="yellow"/>
                <w:rPrChange w:id="180" w:author="Michelle Downes" w:date="2018-06-12T14:30:00Z">
                  <w:rPr>
                    <w:rFonts w:ascii="Times New Roman" w:hAnsi="Times New Roman" w:cs="Times New Roman"/>
                  </w:rPr>
                </w:rPrChange>
              </w:rPr>
            </w:pPr>
            <w:r w:rsidRPr="000D76CC">
              <w:rPr>
                <w:rFonts w:ascii="Times New Roman" w:hAnsi="Times New Roman" w:cs="Times New Roman"/>
                <w:b/>
                <w:bCs/>
                <w:highlight w:val="yellow"/>
                <w:rPrChange w:id="181" w:author="Michelle Downes" w:date="2018-06-12T14:30:00Z">
                  <w:rPr>
                    <w:rFonts w:ascii="Times New Roman" w:hAnsi="Times New Roman" w:cs="Times New Roman"/>
                    <w:b/>
                    <w:bCs/>
                  </w:rPr>
                </w:rPrChange>
              </w:rPr>
              <w:t xml:space="preserve">         </w:t>
            </w:r>
            <w:r w:rsidRPr="000D76CC">
              <w:rPr>
                <w:rFonts w:ascii="Times New Roman" w:hAnsi="Times New Roman" w:cs="Times New Roman"/>
                <w:highlight w:val="yellow"/>
                <w:rPrChange w:id="182" w:author="Michelle Downes" w:date="2018-06-12T14:30:00Z">
                  <w:rPr>
                    <w:rFonts w:ascii="Times New Roman" w:hAnsi="Times New Roman" w:cs="Times New Roman"/>
                  </w:rPr>
                </w:rPrChange>
              </w:rPr>
              <w:t>.82 [0-3]</w:t>
            </w:r>
          </w:p>
        </w:tc>
        <w:tc>
          <w:tcPr>
            <w:tcW w:w="1011" w:type="pct"/>
            <w:shd w:val="clear" w:color="auto" w:fill="auto"/>
          </w:tcPr>
          <w:p w14:paraId="738630DC" w14:textId="77777777" w:rsidR="00FA5538" w:rsidRPr="000D76CC" w:rsidRDefault="00FA5538" w:rsidP="00DB0035">
            <w:pPr>
              <w:jc w:val="center"/>
              <w:rPr>
                <w:rFonts w:ascii="Times New Roman" w:hAnsi="Times New Roman" w:cs="Times New Roman"/>
                <w:highlight w:val="yellow"/>
                <w:rPrChange w:id="183" w:author="Michelle Downes" w:date="2018-06-12T14:30:00Z">
                  <w:rPr>
                    <w:rFonts w:ascii="Times New Roman" w:hAnsi="Times New Roman" w:cs="Times New Roman"/>
                  </w:rPr>
                </w:rPrChange>
              </w:rPr>
            </w:pPr>
            <w:r w:rsidRPr="000D76CC">
              <w:rPr>
                <w:rFonts w:ascii="Times New Roman" w:hAnsi="Times New Roman" w:cs="Times New Roman"/>
                <w:highlight w:val="yellow"/>
                <w:rPrChange w:id="184" w:author="Michelle Downes" w:date="2018-06-12T14:30:00Z">
                  <w:rPr>
                    <w:rFonts w:ascii="Times New Roman" w:hAnsi="Times New Roman" w:cs="Times New Roman"/>
                  </w:rPr>
                </w:rPrChange>
              </w:rPr>
              <w:t>1.5 [0-5]</w:t>
            </w:r>
          </w:p>
        </w:tc>
        <w:tc>
          <w:tcPr>
            <w:tcW w:w="797" w:type="pct"/>
            <w:shd w:val="clear" w:color="auto" w:fill="auto"/>
          </w:tcPr>
          <w:p w14:paraId="7E0D6340"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.034</w:t>
            </w:r>
          </w:p>
        </w:tc>
        <w:tc>
          <w:tcPr>
            <w:tcW w:w="782" w:type="pct"/>
            <w:shd w:val="clear" w:color="auto" w:fill="auto"/>
          </w:tcPr>
          <w:p w14:paraId="62A58DDA"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1.87          0-7</w:t>
            </w:r>
          </w:p>
          <w:p w14:paraId="043FCAED" w14:textId="77777777" w:rsidR="00FA5538" w:rsidRPr="00640978" w:rsidRDefault="00FA5538" w:rsidP="00DB0035">
            <w:pPr>
              <w:jc w:val="center"/>
              <w:rPr>
                <w:rFonts w:ascii="Times New Roman" w:hAnsi="Times New Roman" w:cs="Times New Roman"/>
                <w:b/>
                <w:bCs/>
              </w:rPr>
            </w:pPr>
          </w:p>
        </w:tc>
      </w:tr>
      <w:tr w:rsidR="00FA5538" w:rsidRPr="00F01DC8" w14:paraId="776C1893" w14:textId="77777777" w:rsidTr="00FA5538">
        <w:tc>
          <w:tcPr>
            <w:tcW w:w="1471" w:type="pct"/>
            <w:shd w:val="clear" w:color="auto" w:fill="auto"/>
          </w:tcPr>
          <w:p w14:paraId="7C93DCA6" w14:textId="77777777" w:rsidR="00FA5538" w:rsidRPr="00640978" w:rsidRDefault="00FA5538" w:rsidP="00DB0035">
            <w:pPr>
              <w:pStyle w:val="NormalWeb"/>
              <w:rPr>
                <w:rFonts w:ascii="Times New Roman" w:hAnsi="Times New Roman"/>
                <w:sz w:val="24"/>
                <w:szCs w:val="24"/>
                <w:lang w:val="en-US"/>
              </w:rPr>
            </w:pPr>
            <w:r w:rsidRPr="00640978">
              <w:rPr>
                <w:rFonts w:ascii="Times New Roman" w:hAnsi="Times New Roman"/>
                <w:sz w:val="24"/>
                <w:szCs w:val="24"/>
                <w:lang w:val="en-US"/>
              </w:rPr>
              <w:t xml:space="preserve">Meta-cognition  </w:t>
            </w:r>
          </w:p>
        </w:tc>
        <w:tc>
          <w:tcPr>
            <w:tcW w:w="939" w:type="pct"/>
            <w:shd w:val="clear" w:color="auto" w:fill="auto"/>
          </w:tcPr>
          <w:p w14:paraId="4F84C683" w14:textId="77777777" w:rsidR="00FA5538" w:rsidRPr="000D76CC" w:rsidRDefault="00FA5538" w:rsidP="00DB0035">
            <w:pPr>
              <w:pStyle w:val="NormalWeb"/>
              <w:jc w:val="center"/>
              <w:rPr>
                <w:rFonts w:ascii="Times New Roman" w:hAnsi="Times New Roman"/>
                <w:sz w:val="24"/>
                <w:szCs w:val="24"/>
                <w:highlight w:val="yellow"/>
                <w:rPrChange w:id="185" w:author="Michelle Downes" w:date="2018-06-12T14:30:00Z">
                  <w:rPr>
                    <w:rFonts w:ascii="Times New Roman" w:hAnsi="Times New Roman"/>
                    <w:sz w:val="24"/>
                    <w:szCs w:val="24"/>
                  </w:rPr>
                </w:rPrChange>
              </w:rPr>
            </w:pPr>
            <w:r w:rsidRPr="000D76CC">
              <w:rPr>
                <w:rFonts w:ascii="Times New Roman" w:hAnsi="Times New Roman"/>
                <w:sz w:val="24"/>
                <w:szCs w:val="24"/>
                <w:highlight w:val="yellow"/>
                <w:rPrChange w:id="186" w:author="Michelle Downes" w:date="2018-06-12T14:30:00Z">
                  <w:rPr>
                    <w:rFonts w:ascii="Times New Roman" w:hAnsi="Times New Roman"/>
                    <w:sz w:val="24"/>
                    <w:szCs w:val="24"/>
                  </w:rPr>
                </w:rPrChange>
              </w:rPr>
              <w:t>5.05 [1-9]</w:t>
            </w:r>
          </w:p>
          <w:p w14:paraId="33C07352" w14:textId="77777777" w:rsidR="00FA5538" w:rsidRPr="000D76CC" w:rsidRDefault="00FA5538" w:rsidP="00DB0035">
            <w:pPr>
              <w:pStyle w:val="NormalWeb"/>
              <w:jc w:val="center"/>
              <w:rPr>
                <w:rFonts w:ascii="Times New Roman" w:hAnsi="Times New Roman"/>
                <w:b/>
                <w:bCs/>
                <w:sz w:val="24"/>
                <w:szCs w:val="24"/>
                <w:highlight w:val="yellow"/>
                <w:rPrChange w:id="187" w:author="Michelle Downes" w:date="2018-06-12T14:30:00Z">
                  <w:rPr>
                    <w:rFonts w:ascii="Times New Roman" w:hAnsi="Times New Roman"/>
                    <w:b/>
                    <w:bCs/>
                    <w:sz w:val="24"/>
                    <w:szCs w:val="24"/>
                  </w:rPr>
                </w:rPrChange>
              </w:rPr>
            </w:pPr>
          </w:p>
        </w:tc>
        <w:tc>
          <w:tcPr>
            <w:tcW w:w="1011" w:type="pct"/>
            <w:shd w:val="clear" w:color="auto" w:fill="auto"/>
          </w:tcPr>
          <w:p w14:paraId="7914E18F" w14:textId="77777777" w:rsidR="00FA5538" w:rsidRPr="000D76CC" w:rsidRDefault="00FA5538" w:rsidP="00DB0035">
            <w:pPr>
              <w:pStyle w:val="NormalWeb"/>
              <w:jc w:val="center"/>
              <w:rPr>
                <w:rFonts w:ascii="Times New Roman" w:hAnsi="Times New Roman"/>
                <w:sz w:val="24"/>
                <w:szCs w:val="24"/>
                <w:highlight w:val="yellow"/>
                <w:rPrChange w:id="188" w:author="Michelle Downes" w:date="2018-06-12T14:30:00Z">
                  <w:rPr>
                    <w:rFonts w:ascii="Times New Roman" w:hAnsi="Times New Roman"/>
                    <w:sz w:val="24"/>
                    <w:szCs w:val="24"/>
                  </w:rPr>
                </w:rPrChange>
              </w:rPr>
            </w:pPr>
            <w:r w:rsidRPr="000D76CC">
              <w:rPr>
                <w:rFonts w:ascii="Times New Roman" w:hAnsi="Times New Roman"/>
                <w:sz w:val="24"/>
                <w:szCs w:val="24"/>
                <w:highlight w:val="yellow"/>
                <w:rPrChange w:id="189" w:author="Michelle Downes" w:date="2018-06-12T14:30:00Z">
                  <w:rPr>
                    <w:rFonts w:ascii="Times New Roman" w:hAnsi="Times New Roman"/>
                    <w:sz w:val="24"/>
                    <w:szCs w:val="24"/>
                  </w:rPr>
                </w:rPrChange>
              </w:rPr>
              <w:t>3.96 [1-9]</w:t>
            </w:r>
          </w:p>
        </w:tc>
        <w:tc>
          <w:tcPr>
            <w:tcW w:w="797" w:type="pct"/>
            <w:shd w:val="clear" w:color="auto" w:fill="auto"/>
          </w:tcPr>
          <w:p w14:paraId="311E23CF" w14:textId="77777777" w:rsidR="00FA5538" w:rsidRPr="00640978" w:rsidRDefault="00FA5538" w:rsidP="00DB0035">
            <w:pPr>
              <w:pStyle w:val="NormalWeb"/>
              <w:jc w:val="center"/>
              <w:rPr>
                <w:rFonts w:ascii="Times New Roman" w:hAnsi="Times New Roman"/>
                <w:sz w:val="24"/>
                <w:szCs w:val="24"/>
              </w:rPr>
            </w:pPr>
            <w:r w:rsidRPr="00640978">
              <w:rPr>
                <w:rFonts w:ascii="Times New Roman" w:hAnsi="Times New Roman"/>
                <w:sz w:val="24"/>
                <w:szCs w:val="24"/>
              </w:rPr>
              <w:t>.132</w:t>
            </w:r>
          </w:p>
        </w:tc>
        <w:tc>
          <w:tcPr>
            <w:tcW w:w="782" w:type="pct"/>
            <w:shd w:val="clear" w:color="auto" w:fill="auto"/>
          </w:tcPr>
          <w:p w14:paraId="6C509596" w14:textId="77777777" w:rsidR="00FA5538" w:rsidRPr="00640978" w:rsidRDefault="00FA5538" w:rsidP="00DB0035">
            <w:pPr>
              <w:pStyle w:val="NormalWeb"/>
              <w:jc w:val="center"/>
              <w:rPr>
                <w:rFonts w:ascii="Times New Roman" w:hAnsi="Times New Roman"/>
                <w:sz w:val="24"/>
                <w:szCs w:val="24"/>
              </w:rPr>
            </w:pPr>
            <w:r w:rsidRPr="00640978">
              <w:rPr>
                <w:rFonts w:ascii="Times New Roman" w:hAnsi="Times New Roman"/>
                <w:sz w:val="24"/>
                <w:szCs w:val="24"/>
                <w:lang w:val="en-US"/>
              </w:rPr>
              <w:t xml:space="preserve">4.27         </w:t>
            </w:r>
            <w:r w:rsidRPr="00640978">
              <w:rPr>
                <w:rFonts w:ascii="Times New Roman" w:hAnsi="Times New Roman"/>
                <w:sz w:val="24"/>
                <w:szCs w:val="24"/>
              </w:rPr>
              <w:t>0-9</w:t>
            </w:r>
          </w:p>
          <w:p w14:paraId="6A879014" w14:textId="77777777" w:rsidR="00FA5538" w:rsidRPr="00640978" w:rsidRDefault="00FA5538" w:rsidP="00DB0035">
            <w:pPr>
              <w:pStyle w:val="NormalWeb"/>
              <w:jc w:val="center"/>
              <w:rPr>
                <w:rFonts w:ascii="Times New Roman" w:hAnsi="Times New Roman"/>
                <w:b/>
                <w:bCs/>
                <w:sz w:val="24"/>
                <w:szCs w:val="24"/>
              </w:rPr>
            </w:pPr>
          </w:p>
        </w:tc>
      </w:tr>
      <w:tr w:rsidR="00FA5538" w:rsidRPr="00F01DC8" w14:paraId="4BD952E5" w14:textId="77777777" w:rsidTr="00FA5538">
        <w:tc>
          <w:tcPr>
            <w:tcW w:w="1471" w:type="pct"/>
            <w:shd w:val="clear" w:color="auto" w:fill="auto"/>
          </w:tcPr>
          <w:p w14:paraId="08F7C6CD" w14:textId="77777777" w:rsidR="00FA5538" w:rsidRPr="00640978" w:rsidRDefault="00FA5538" w:rsidP="00DB0035">
            <w:pPr>
              <w:pStyle w:val="NormalWeb"/>
              <w:rPr>
                <w:rFonts w:ascii="Times New Roman" w:hAnsi="Times New Roman"/>
                <w:sz w:val="24"/>
                <w:szCs w:val="24"/>
                <w:lang w:val="en-US"/>
              </w:rPr>
            </w:pPr>
            <w:r w:rsidRPr="00640978">
              <w:rPr>
                <w:rFonts w:ascii="Times New Roman" w:hAnsi="Times New Roman"/>
                <w:sz w:val="24"/>
                <w:szCs w:val="24"/>
                <w:lang w:val="en-US"/>
              </w:rPr>
              <w:t xml:space="preserve">Judgment/Safety    </w:t>
            </w:r>
          </w:p>
        </w:tc>
        <w:tc>
          <w:tcPr>
            <w:tcW w:w="939" w:type="pct"/>
            <w:shd w:val="clear" w:color="auto" w:fill="auto"/>
          </w:tcPr>
          <w:p w14:paraId="249262A4" w14:textId="77777777" w:rsidR="00FA5538" w:rsidRPr="000D76CC" w:rsidRDefault="00FA5538" w:rsidP="00DB0035">
            <w:pPr>
              <w:jc w:val="center"/>
              <w:rPr>
                <w:rFonts w:ascii="Times New Roman" w:hAnsi="Times New Roman" w:cs="Times New Roman"/>
                <w:highlight w:val="yellow"/>
                <w:rPrChange w:id="190" w:author="Michelle Downes" w:date="2018-06-12T14:30:00Z">
                  <w:rPr>
                    <w:rFonts w:ascii="Times New Roman" w:hAnsi="Times New Roman" w:cs="Times New Roman"/>
                  </w:rPr>
                </w:rPrChange>
              </w:rPr>
            </w:pPr>
            <w:r w:rsidRPr="000D76CC">
              <w:rPr>
                <w:rFonts w:ascii="Times New Roman" w:hAnsi="Times New Roman" w:cs="Times New Roman"/>
                <w:highlight w:val="yellow"/>
                <w:rPrChange w:id="191" w:author="Michelle Downes" w:date="2018-06-12T14:30:00Z">
                  <w:rPr>
                    <w:rFonts w:ascii="Times New Roman" w:hAnsi="Times New Roman" w:cs="Times New Roman"/>
                  </w:rPr>
                </w:rPrChange>
              </w:rPr>
              <w:t>1.18  [0-6]</w:t>
            </w:r>
          </w:p>
        </w:tc>
        <w:tc>
          <w:tcPr>
            <w:tcW w:w="1011" w:type="pct"/>
            <w:shd w:val="clear" w:color="auto" w:fill="auto"/>
          </w:tcPr>
          <w:p w14:paraId="1EDF01F3" w14:textId="77777777" w:rsidR="00FA5538" w:rsidRPr="000D76CC" w:rsidRDefault="00FA5538" w:rsidP="00DB0035">
            <w:pPr>
              <w:jc w:val="center"/>
              <w:rPr>
                <w:rFonts w:ascii="Times New Roman" w:hAnsi="Times New Roman" w:cs="Times New Roman"/>
                <w:highlight w:val="yellow"/>
                <w:rPrChange w:id="192" w:author="Michelle Downes" w:date="2018-06-12T14:30:00Z">
                  <w:rPr>
                    <w:rFonts w:ascii="Times New Roman" w:hAnsi="Times New Roman" w:cs="Times New Roman"/>
                  </w:rPr>
                </w:rPrChange>
              </w:rPr>
            </w:pPr>
            <w:r w:rsidRPr="000D76CC">
              <w:rPr>
                <w:rFonts w:ascii="Times New Roman" w:hAnsi="Times New Roman" w:cs="Times New Roman"/>
                <w:highlight w:val="yellow"/>
                <w:rPrChange w:id="193" w:author="Michelle Downes" w:date="2018-06-12T14:30:00Z">
                  <w:rPr>
                    <w:rFonts w:ascii="Times New Roman" w:hAnsi="Times New Roman" w:cs="Times New Roman"/>
                  </w:rPr>
                </w:rPrChange>
              </w:rPr>
              <w:t>.54 [0-5]</w:t>
            </w:r>
          </w:p>
        </w:tc>
        <w:tc>
          <w:tcPr>
            <w:tcW w:w="797" w:type="pct"/>
            <w:shd w:val="clear" w:color="auto" w:fill="auto"/>
          </w:tcPr>
          <w:p w14:paraId="6C5A8EFB"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.122</w:t>
            </w:r>
          </w:p>
        </w:tc>
        <w:tc>
          <w:tcPr>
            <w:tcW w:w="782" w:type="pct"/>
            <w:shd w:val="clear" w:color="auto" w:fill="auto"/>
          </w:tcPr>
          <w:p w14:paraId="692C2CDD"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.43           0-5</w:t>
            </w:r>
          </w:p>
          <w:p w14:paraId="5EC219E3" w14:textId="77777777" w:rsidR="00FA5538" w:rsidRPr="00640978" w:rsidRDefault="00FA5538" w:rsidP="00DB0035">
            <w:pPr>
              <w:jc w:val="center"/>
              <w:rPr>
                <w:rFonts w:ascii="Times New Roman" w:hAnsi="Times New Roman" w:cs="Times New Roman"/>
                <w:b/>
                <w:bCs/>
              </w:rPr>
            </w:pPr>
          </w:p>
        </w:tc>
      </w:tr>
      <w:tr w:rsidR="00FA5538" w:rsidRPr="00F01DC8" w14:paraId="7080EF46" w14:textId="77777777" w:rsidTr="00FA5538">
        <w:tc>
          <w:tcPr>
            <w:tcW w:w="1471" w:type="pct"/>
            <w:shd w:val="clear" w:color="auto" w:fill="auto"/>
          </w:tcPr>
          <w:p w14:paraId="6B4DE66B" w14:textId="77777777" w:rsidR="00FA5538" w:rsidRPr="00640978" w:rsidRDefault="00FA5538" w:rsidP="00DB0035">
            <w:pPr>
              <w:pStyle w:val="NormalWeb"/>
              <w:rPr>
                <w:rFonts w:ascii="Times New Roman" w:hAnsi="Times New Roman"/>
                <w:sz w:val="24"/>
                <w:szCs w:val="24"/>
                <w:lang w:val="en-US"/>
              </w:rPr>
            </w:pPr>
            <w:r w:rsidRPr="00640978">
              <w:rPr>
                <w:rFonts w:ascii="Times New Roman" w:hAnsi="Times New Roman"/>
                <w:sz w:val="24"/>
                <w:szCs w:val="24"/>
                <w:lang w:val="en-US"/>
              </w:rPr>
              <w:t>Completion</w:t>
            </w:r>
          </w:p>
        </w:tc>
        <w:tc>
          <w:tcPr>
            <w:tcW w:w="939" w:type="pct"/>
            <w:shd w:val="clear" w:color="auto" w:fill="auto"/>
          </w:tcPr>
          <w:p w14:paraId="268D7ECC" w14:textId="77777777" w:rsidR="00FA5538" w:rsidRPr="000D76CC" w:rsidRDefault="00FA5538" w:rsidP="00DB0035">
            <w:pPr>
              <w:jc w:val="center"/>
              <w:rPr>
                <w:rFonts w:ascii="Times New Roman" w:hAnsi="Times New Roman" w:cs="Times New Roman"/>
                <w:highlight w:val="yellow"/>
                <w:rPrChange w:id="194" w:author="Michelle Downes" w:date="2018-06-12T14:30:00Z">
                  <w:rPr>
                    <w:rFonts w:ascii="Times New Roman" w:hAnsi="Times New Roman" w:cs="Times New Roman"/>
                  </w:rPr>
                </w:rPrChange>
              </w:rPr>
            </w:pPr>
            <w:r w:rsidRPr="000D76CC">
              <w:rPr>
                <w:rFonts w:ascii="Times New Roman" w:hAnsi="Times New Roman" w:cs="Times New Roman"/>
                <w:highlight w:val="yellow"/>
                <w:rPrChange w:id="195" w:author="Michelle Downes" w:date="2018-06-12T14:30:00Z">
                  <w:rPr>
                    <w:rFonts w:ascii="Times New Roman" w:hAnsi="Times New Roman" w:cs="Times New Roman"/>
                  </w:rPr>
                </w:rPrChange>
              </w:rPr>
              <w:t>2.77  [0-7]</w:t>
            </w:r>
          </w:p>
        </w:tc>
        <w:tc>
          <w:tcPr>
            <w:tcW w:w="1011" w:type="pct"/>
            <w:shd w:val="clear" w:color="auto" w:fill="auto"/>
          </w:tcPr>
          <w:p w14:paraId="1D462F8E" w14:textId="77777777" w:rsidR="00FA5538" w:rsidRPr="000D76CC" w:rsidRDefault="00FA5538" w:rsidP="00DB0035">
            <w:pPr>
              <w:jc w:val="center"/>
              <w:rPr>
                <w:rFonts w:ascii="Times New Roman" w:hAnsi="Times New Roman" w:cs="Times New Roman"/>
                <w:highlight w:val="yellow"/>
                <w:rPrChange w:id="196" w:author="Michelle Downes" w:date="2018-06-12T14:30:00Z">
                  <w:rPr>
                    <w:rFonts w:ascii="Times New Roman" w:hAnsi="Times New Roman" w:cs="Times New Roman"/>
                  </w:rPr>
                </w:rPrChange>
              </w:rPr>
            </w:pPr>
            <w:r w:rsidRPr="000D76CC">
              <w:rPr>
                <w:rFonts w:ascii="Times New Roman" w:hAnsi="Times New Roman" w:cs="Times New Roman"/>
                <w:highlight w:val="yellow"/>
                <w:rPrChange w:id="197" w:author="Michelle Downes" w:date="2018-06-12T14:30:00Z">
                  <w:rPr>
                    <w:rFonts w:ascii="Times New Roman" w:hAnsi="Times New Roman" w:cs="Times New Roman"/>
                  </w:rPr>
                </w:rPrChange>
              </w:rPr>
              <w:t>1.21  [0-6]</w:t>
            </w:r>
          </w:p>
        </w:tc>
        <w:tc>
          <w:tcPr>
            <w:tcW w:w="797" w:type="pct"/>
            <w:shd w:val="clear" w:color="auto" w:fill="auto"/>
          </w:tcPr>
          <w:p w14:paraId="289B0D17"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.003</w:t>
            </w:r>
          </w:p>
        </w:tc>
        <w:tc>
          <w:tcPr>
            <w:tcW w:w="782" w:type="pct"/>
            <w:shd w:val="clear" w:color="auto" w:fill="auto"/>
          </w:tcPr>
          <w:p w14:paraId="5F51EF2A"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1.1 0-6</w:t>
            </w:r>
          </w:p>
        </w:tc>
      </w:tr>
      <w:tr w:rsidR="00FA5538" w:rsidRPr="00F01DC8" w:rsidDel="00640978" w14:paraId="1DA55EA0" w14:textId="3A936642" w:rsidTr="00FA5538">
        <w:trPr>
          <w:del w:id="198" w:author="Michelle Downes" w:date="2018-06-12T12:07:00Z"/>
        </w:trPr>
        <w:tc>
          <w:tcPr>
            <w:tcW w:w="1471" w:type="pct"/>
            <w:shd w:val="clear" w:color="auto" w:fill="auto"/>
          </w:tcPr>
          <w:p w14:paraId="1D6849F7" w14:textId="72EDCB97" w:rsidR="00FA5538" w:rsidRPr="00F01DC8" w:rsidDel="00640978" w:rsidRDefault="00FA5538" w:rsidP="00DB0035">
            <w:pPr>
              <w:pStyle w:val="NormalWeb"/>
              <w:rPr>
                <w:del w:id="199" w:author="Michelle Downes" w:date="2018-06-12T12:06:00Z"/>
                <w:rFonts w:ascii="Times New Roman" w:hAnsi="Times New Roman"/>
                <w:b/>
                <w:lang w:val="en-US"/>
                <w:rPrChange w:id="200" w:author="Michelle Downes" w:date="2018-06-12T12:01:00Z">
                  <w:rPr>
                    <w:del w:id="201" w:author="Michelle Downes" w:date="2018-06-12T12:06:00Z"/>
                    <w:rFonts w:ascii="Times New Roman" w:hAnsi="Times New Roman"/>
                    <w:b/>
                    <w:sz w:val="24"/>
                    <w:szCs w:val="24"/>
                    <w:lang w:val="en-US"/>
                  </w:rPr>
                </w:rPrChange>
              </w:rPr>
            </w:pPr>
            <w:del w:id="202" w:author="Michelle Downes" w:date="2018-06-12T12:06:00Z">
              <w:r w:rsidRPr="00F01DC8" w:rsidDel="00640978">
                <w:rPr>
                  <w:rFonts w:ascii="Times New Roman" w:hAnsi="Times New Roman"/>
                  <w:b/>
                  <w:rPrChange w:id="203" w:author="Michelle Downes" w:date="2018-06-12T12:01:00Z">
                    <w:rPr>
                      <w:rFonts w:ascii="Times New Roman" w:hAnsi="Times New Roman"/>
                      <w:b/>
                    </w:rPr>
                  </w:rPrChange>
                </w:rPr>
                <w:delText>Variable</w:delText>
              </w:r>
            </w:del>
          </w:p>
          <w:p w14:paraId="44EA542F" w14:textId="603C2962" w:rsidR="00FA5538" w:rsidRPr="00F01DC8" w:rsidDel="00640978" w:rsidRDefault="00FA5538" w:rsidP="00DB0035">
            <w:pPr>
              <w:pStyle w:val="NormalWeb"/>
              <w:rPr>
                <w:del w:id="204" w:author="Michelle Downes" w:date="2018-06-12T12:07:00Z"/>
                <w:rFonts w:ascii="Times New Roman" w:hAnsi="Times New Roman"/>
                <w:lang w:val="en-US"/>
                <w:rPrChange w:id="205" w:author="Michelle Downes" w:date="2018-06-12T12:01:00Z">
                  <w:rPr>
                    <w:del w:id="206" w:author="Michelle Downes" w:date="2018-06-12T12:07:00Z"/>
                    <w:rFonts w:ascii="Times New Roman" w:hAnsi="Times New Roman"/>
                    <w:sz w:val="24"/>
                    <w:szCs w:val="24"/>
                    <w:lang w:val="en-US"/>
                  </w:rPr>
                </w:rPrChange>
              </w:rPr>
            </w:pPr>
            <w:del w:id="207" w:author="Michelle Downes" w:date="2018-06-12T12:06:00Z">
              <w:r w:rsidRPr="00F01DC8" w:rsidDel="00640978">
                <w:rPr>
                  <w:rFonts w:ascii="Times New Roman" w:hAnsi="Times New Roman"/>
                  <w:b/>
                  <w:rPrChange w:id="208" w:author="Michelle Downes" w:date="2018-06-12T12:01:00Z">
                    <w:rPr>
                      <w:rFonts w:ascii="Times New Roman" w:hAnsi="Times New Roman"/>
                      <w:b/>
                    </w:rPr>
                  </w:rPrChange>
                </w:rPr>
                <w:delText>%</w:delText>
              </w:r>
            </w:del>
          </w:p>
        </w:tc>
        <w:tc>
          <w:tcPr>
            <w:tcW w:w="939" w:type="pct"/>
            <w:shd w:val="clear" w:color="auto" w:fill="auto"/>
          </w:tcPr>
          <w:p w14:paraId="6CAC658A" w14:textId="49C5439F" w:rsidR="00FA5538" w:rsidRPr="00F01DC8" w:rsidDel="00640978" w:rsidRDefault="00FA5538" w:rsidP="00DB0035">
            <w:pPr>
              <w:jc w:val="center"/>
              <w:rPr>
                <w:del w:id="209" w:author="Michelle Downes" w:date="2018-06-12T12:06:00Z"/>
                <w:rFonts w:ascii="Times New Roman" w:hAnsi="Times New Roman" w:cs="Times New Roman"/>
                <w:b/>
                <w:sz w:val="20"/>
                <w:szCs w:val="20"/>
                <w:rPrChange w:id="210" w:author="Michelle Downes" w:date="2018-06-12T12:01:00Z">
                  <w:rPr>
                    <w:del w:id="211" w:author="Michelle Downes" w:date="2018-06-12T12:06:00Z"/>
                    <w:rFonts w:ascii="Times New Roman" w:hAnsi="Times New Roman" w:cs="Times New Roman"/>
                    <w:b/>
                  </w:rPr>
                </w:rPrChange>
              </w:rPr>
            </w:pPr>
            <w:del w:id="212" w:author="Michelle Downes" w:date="2018-06-12T12:06:00Z">
              <w:r w:rsidRPr="00F01DC8" w:rsidDel="00640978">
                <w:rPr>
                  <w:rFonts w:ascii="Times New Roman" w:hAnsi="Times New Roman" w:cs="Times New Roman"/>
                  <w:b/>
                  <w:sz w:val="20"/>
                  <w:szCs w:val="20"/>
                  <w:rPrChange w:id="213" w:author="Michelle Downes" w:date="2018-06-12T12:01:00Z">
                    <w:rPr>
                      <w:rFonts w:ascii="Times New Roman" w:hAnsi="Times New Roman" w:cs="Times New Roman"/>
                      <w:b/>
                    </w:rPr>
                  </w:rPrChange>
                </w:rPr>
                <w:delText>Patient</w:delText>
              </w:r>
            </w:del>
          </w:p>
          <w:p w14:paraId="2CC05080" w14:textId="7F0C6E23" w:rsidR="00FA5538" w:rsidRPr="00F01DC8" w:rsidDel="00640978" w:rsidRDefault="00FA5538" w:rsidP="00DB0035">
            <w:pPr>
              <w:jc w:val="center"/>
              <w:rPr>
                <w:del w:id="214" w:author="Michelle Downes" w:date="2018-06-12T12:07:00Z"/>
                <w:rFonts w:ascii="Times New Roman" w:hAnsi="Times New Roman" w:cs="Times New Roman"/>
                <w:b/>
                <w:bCs/>
                <w:sz w:val="20"/>
                <w:szCs w:val="20"/>
                <w:rPrChange w:id="215" w:author="Michelle Downes" w:date="2018-06-12T12:01:00Z">
                  <w:rPr>
                    <w:del w:id="216" w:author="Michelle Downes" w:date="2018-06-12T12:07:00Z"/>
                    <w:rFonts w:ascii="Times New Roman" w:hAnsi="Times New Roman" w:cs="Times New Roman"/>
                    <w:b/>
                    <w:bCs/>
                  </w:rPr>
                </w:rPrChange>
              </w:rPr>
            </w:pPr>
          </w:p>
        </w:tc>
        <w:tc>
          <w:tcPr>
            <w:tcW w:w="1011" w:type="pct"/>
            <w:shd w:val="clear" w:color="auto" w:fill="auto"/>
          </w:tcPr>
          <w:p w14:paraId="68DD1198" w14:textId="43DD4BAB" w:rsidR="00FA5538" w:rsidRPr="00F01DC8" w:rsidDel="00640978" w:rsidRDefault="00FA5538" w:rsidP="00DB0035">
            <w:pPr>
              <w:jc w:val="center"/>
              <w:rPr>
                <w:del w:id="217" w:author="Michelle Downes" w:date="2018-06-12T12:06:00Z"/>
                <w:rFonts w:ascii="Times New Roman" w:hAnsi="Times New Roman" w:cs="Times New Roman"/>
                <w:b/>
                <w:sz w:val="20"/>
                <w:szCs w:val="20"/>
                <w:rPrChange w:id="218" w:author="Michelle Downes" w:date="2018-06-12T12:01:00Z">
                  <w:rPr>
                    <w:del w:id="219" w:author="Michelle Downes" w:date="2018-06-12T12:06:00Z"/>
                    <w:rFonts w:ascii="Times New Roman" w:hAnsi="Times New Roman" w:cs="Times New Roman"/>
                    <w:b/>
                  </w:rPr>
                </w:rPrChange>
              </w:rPr>
            </w:pPr>
            <w:del w:id="220" w:author="Michelle Downes" w:date="2018-06-12T12:06:00Z">
              <w:r w:rsidRPr="00F01DC8" w:rsidDel="00640978">
                <w:rPr>
                  <w:rFonts w:ascii="Times New Roman" w:hAnsi="Times New Roman" w:cs="Times New Roman"/>
                  <w:b/>
                  <w:sz w:val="20"/>
                  <w:szCs w:val="20"/>
                  <w:rPrChange w:id="221" w:author="Michelle Downes" w:date="2018-06-12T12:01:00Z">
                    <w:rPr>
                      <w:rFonts w:ascii="Times New Roman" w:hAnsi="Times New Roman" w:cs="Times New Roman"/>
                      <w:b/>
                    </w:rPr>
                  </w:rPrChange>
                </w:rPr>
                <w:delText>Matched</w:delText>
              </w:r>
            </w:del>
          </w:p>
          <w:p w14:paraId="03F8DEEC" w14:textId="1AEA373E" w:rsidR="00FA5538" w:rsidRPr="00F01DC8" w:rsidDel="00640978" w:rsidRDefault="00FA5538" w:rsidP="00DB0035">
            <w:pPr>
              <w:jc w:val="center"/>
              <w:rPr>
                <w:del w:id="222" w:author="Michelle Downes" w:date="2018-06-12T12:07:00Z"/>
                <w:rFonts w:ascii="Times New Roman" w:hAnsi="Times New Roman" w:cs="Times New Roman"/>
                <w:b/>
                <w:bCs/>
                <w:sz w:val="20"/>
                <w:szCs w:val="20"/>
                <w:rPrChange w:id="223" w:author="Michelle Downes" w:date="2018-06-12T12:01:00Z">
                  <w:rPr>
                    <w:del w:id="224" w:author="Michelle Downes" w:date="2018-06-12T12:07:00Z"/>
                    <w:rFonts w:ascii="Times New Roman" w:hAnsi="Times New Roman" w:cs="Times New Roman"/>
                    <w:b/>
                    <w:bCs/>
                  </w:rPr>
                </w:rPrChange>
              </w:rPr>
            </w:pPr>
          </w:p>
        </w:tc>
        <w:tc>
          <w:tcPr>
            <w:tcW w:w="797" w:type="pct"/>
            <w:shd w:val="clear" w:color="auto" w:fill="auto"/>
          </w:tcPr>
          <w:p w14:paraId="7D8CAA05" w14:textId="26560930" w:rsidR="00FA5538" w:rsidRPr="00F01DC8" w:rsidDel="00640978" w:rsidRDefault="00FA5538" w:rsidP="00DB0035">
            <w:pPr>
              <w:jc w:val="center"/>
              <w:rPr>
                <w:del w:id="225" w:author="Michelle Downes" w:date="2018-06-12T12:07:00Z"/>
                <w:rFonts w:ascii="Times New Roman" w:hAnsi="Times New Roman" w:cs="Times New Roman"/>
                <w:sz w:val="20"/>
                <w:szCs w:val="20"/>
                <w:rPrChange w:id="226" w:author="Michelle Downes" w:date="2018-06-12T12:01:00Z">
                  <w:rPr>
                    <w:del w:id="227" w:author="Michelle Downes" w:date="2018-06-12T12:07:00Z"/>
                    <w:rFonts w:ascii="Times New Roman" w:hAnsi="Times New Roman" w:cs="Times New Roman"/>
                  </w:rPr>
                </w:rPrChange>
              </w:rPr>
            </w:pPr>
            <w:del w:id="228" w:author="Michelle Downes" w:date="2018-06-12T12:06:00Z">
              <w:r w:rsidRPr="00F01DC8" w:rsidDel="00640978">
                <w:rPr>
                  <w:rFonts w:ascii="Times New Roman" w:hAnsi="Times New Roman" w:cs="Times New Roman"/>
                  <w:b/>
                  <w:sz w:val="20"/>
                  <w:szCs w:val="20"/>
                  <w:rPrChange w:id="229" w:author="Michelle Downes" w:date="2018-06-12T12:01:00Z">
                    <w:rPr>
                      <w:rFonts w:ascii="Times New Roman" w:hAnsi="Times New Roman" w:cs="Times New Roman"/>
                      <w:b/>
                    </w:rPr>
                  </w:rPrChange>
                </w:rPr>
                <w:delText>P</w:delText>
              </w:r>
            </w:del>
          </w:p>
        </w:tc>
        <w:tc>
          <w:tcPr>
            <w:tcW w:w="782" w:type="pct"/>
            <w:shd w:val="clear" w:color="auto" w:fill="auto"/>
          </w:tcPr>
          <w:p w14:paraId="18637B0E" w14:textId="16E8A46E" w:rsidR="00FA5538" w:rsidRPr="00F01DC8" w:rsidDel="00640978" w:rsidRDefault="00FA5538" w:rsidP="00DB0035">
            <w:pPr>
              <w:jc w:val="center"/>
              <w:rPr>
                <w:del w:id="230" w:author="Michelle Downes" w:date="2018-06-12T12:06:00Z"/>
                <w:rFonts w:ascii="Times New Roman" w:hAnsi="Times New Roman" w:cs="Times New Roman"/>
                <w:b/>
                <w:sz w:val="20"/>
                <w:szCs w:val="20"/>
                <w:rPrChange w:id="231" w:author="Michelle Downes" w:date="2018-06-12T12:01:00Z">
                  <w:rPr>
                    <w:del w:id="232" w:author="Michelle Downes" w:date="2018-06-12T12:06:00Z"/>
                    <w:rFonts w:ascii="Times New Roman" w:hAnsi="Times New Roman" w:cs="Times New Roman"/>
                    <w:b/>
                  </w:rPr>
                </w:rPrChange>
              </w:rPr>
            </w:pPr>
            <w:del w:id="233" w:author="Michelle Downes" w:date="2018-06-12T12:06:00Z">
              <w:r w:rsidRPr="00F01DC8" w:rsidDel="00640978">
                <w:rPr>
                  <w:rFonts w:ascii="Times New Roman" w:hAnsi="Times New Roman" w:cs="Times New Roman"/>
                  <w:b/>
                  <w:sz w:val="20"/>
                  <w:szCs w:val="20"/>
                  <w:rPrChange w:id="234" w:author="Michelle Downes" w:date="2018-06-12T12:01:00Z">
                    <w:rPr>
                      <w:rFonts w:ascii="Times New Roman" w:hAnsi="Times New Roman" w:cs="Times New Roman"/>
                      <w:b/>
                    </w:rPr>
                  </w:rPrChange>
                </w:rPr>
                <w:delText>London Mean Norms</w:delText>
              </w:r>
            </w:del>
          </w:p>
          <w:p w14:paraId="3B7477AA" w14:textId="4DAB2ABD" w:rsidR="00FA5538" w:rsidRPr="00F01DC8" w:rsidDel="00640978" w:rsidRDefault="00FA5538" w:rsidP="00DB0035">
            <w:pPr>
              <w:jc w:val="center"/>
              <w:rPr>
                <w:del w:id="235" w:author="Michelle Downes" w:date="2018-06-12T12:07:00Z"/>
                <w:rFonts w:ascii="Times New Roman" w:hAnsi="Times New Roman" w:cs="Times New Roman"/>
                <w:b/>
                <w:bCs/>
                <w:sz w:val="20"/>
                <w:szCs w:val="20"/>
                <w:rPrChange w:id="236" w:author="Michelle Downes" w:date="2018-06-12T12:01:00Z">
                  <w:rPr>
                    <w:del w:id="237" w:author="Michelle Downes" w:date="2018-06-12T12:07:00Z"/>
                    <w:rFonts w:ascii="Times New Roman" w:hAnsi="Times New Roman" w:cs="Times New Roman"/>
                    <w:b/>
                    <w:bCs/>
                  </w:rPr>
                </w:rPrChange>
              </w:rPr>
            </w:pPr>
          </w:p>
        </w:tc>
      </w:tr>
      <w:tr w:rsidR="00FA5538" w:rsidRPr="00F01DC8" w:rsidDel="00640978" w14:paraId="4FC97BB3" w14:textId="339641C2" w:rsidTr="00FA5538">
        <w:trPr>
          <w:del w:id="238" w:author="Michelle Downes" w:date="2018-06-12T12:07:00Z"/>
        </w:trPr>
        <w:tc>
          <w:tcPr>
            <w:tcW w:w="1471" w:type="pct"/>
            <w:shd w:val="clear" w:color="auto" w:fill="auto"/>
          </w:tcPr>
          <w:p w14:paraId="6C2BDAF1" w14:textId="02FBAF57" w:rsidR="00FA5538" w:rsidRPr="00F01DC8" w:rsidDel="00640978" w:rsidRDefault="00FA5538" w:rsidP="00DB0035">
            <w:pPr>
              <w:pStyle w:val="NormalWeb"/>
              <w:rPr>
                <w:del w:id="239" w:author="Michelle Downes" w:date="2018-06-12T12:06:00Z"/>
                <w:rFonts w:ascii="Times New Roman" w:hAnsi="Times New Roman"/>
                <w:lang w:val="en-US"/>
                <w:rPrChange w:id="240" w:author="Michelle Downes" w:date="2018-06-12T12:01:00Z">
                  <w:rPr>
                    <w:del w:id="241" w:author="Michelle Downes" w:date="2018-06-12T12:06:00Z"/>
                    <w:rFonts w:ascii="Times New Roman" w:hAnsi="Times New Roman"/>
                    <w:sz w:val="24"/>
                    <w:szCs w:val="24"/>
                    <w:lang w:val="en-US"/>
                  </w:rPr>
                </w:rPrChange>
              </w:rPr>
            </w:pPr>
            <w:del w:id="242" w:author="Michelle Downes" w:date="2018-06-12T12:06:00Z">
              <w:r w:rsidRPr="00F01DC8" w:rsidDel="00640978">
                <w:rPr>
                  <w:rFonts w:ascii="Times New Roman" w:hAnsi="Times New Roman"/>
                  <w:rPrChange w:id="243" w:author="Michelle Downes" w:date="2018-06-12T12:01:00Z">
                    <w:rPr>
                      <w:rFonts w:ascii="Times New Roman" w:hAnsi="Times New Roman"/>
                    </w:rPr>
                  </w:rPrChange>
                </w:rPr>
                <w:delText>Working Memory</w:delText>
              </w:r>
            </w:del>
          </w:p>
          <w:p w14:paraId="697B3FF1" w14:textId="7C8C5B37" w:rsidR="00FA5538" w:rsidRPr="00F01DC8" w:rsidDel="00640978" w:rsidRDefault="00FA5538" w:rsidP="00DB0035">
            <w:pPr>
              <w:pStyle w:val="NormalWeb"/>
              <w:rPr>
                <w:del w:id="244" w:author="Michelle Downes" w:date="2018-06-12T12:06:00Z"/>
                <w:rFonts w:ascii="Times New Roman" w:hAnsi="Times New Roman"/>
                <w:i/>
                <w:lang w:val="en-US"/>
                <w:rPrChange w:id="245" w:author="Michelle Downes" w:date="2018-06-12T12:01:00Z">
                  <w:rPr>
                    <w:del w:id="246" w:author="Michelle Downes" w:date="2018-06-12T12:06:00Z"/>
                    <w:rFonts w:ascii="Times New Roman" w:hAnsi="Times New Roman"/>
                    <w:i/>
                    <w:sz w:val="24"/>
                    <w:szCs w:val="24"/>
                    <w:lang w:val="en-US"/>
                  </w:rPr>
                </w:rPrChange>
              </w:rPr>
            </w:pPr>
            <w:del w:id="247" w:author="Michelle Downes" w:date="2018-06-12T12:06:00Z">
              <w:r w:rsidRPr="00F01DC8" w:rsidDel="00640978">
                <w:rPr>
                  <w:rFonts w:ascii="Times New Roman" w:hAnsi="Times New Roman"/>
                  <w:i/>
                  <w:rPrChange w:id="248" w:author="Michelle Downes" w:date="2018-06-12T12:01:00Z">
                    <w:rPr>
                      <w:rFonts w:ascii="Times New Roman" w:hAnsi="Times New Roman"/>
                      <w:i/>
                    </w:rPr>
                  </w:rPrChange>
                </w:rPr>
                <w:delText>Poor</w:delText>
              </w:r>
            </w:del>
          </w:p>
          <w:p w14:paraId="3850EC13" w14:textId="68221138" w:rsidR="00FA5538" w:rsidRPr="00F01DC8" w:rsidDel="00640978" w:rsidRDefault="00FA5538" w:rsidP="00DB0035">
            <w:pPr>
              <w:pStyle w:val="NormalWeb"/>
              <w:rPr>
                <w:del w:id="249" w:author="Michelle Downes" w:date="2018-06-12T12:06:00Z"/>
                <w:rFonts w:ascii="Times New Roman" w:hAnsi="Times New Roman"/>
                <w:i/>
                <w:lang w:val="en-US"/>
                <w:rPrChange w:id="250" w:author="Michelle Downes" w:date="2018-06-12T12:01:00Z">
                  <w:rPr>
                    <w:del w:id="251" w:author="Michelle Downes" w:date="2018-06-12T12:06:00Z"/>
                    <w:rFonts w:ascii="Times New Roman" w:hAnsi="Times New Roman"/>
                    <w:i/>
                    <w:sz w:val="24"/>
                    <w:szCs w:val="24"/>
                    <w:lang w:val="en-US"/>
                  </w:rPr>
                </w:rPrChange>
              </w:rPr>
            </w:pPr>
            <w:del w:id="252" w:author="Michelle Downes" w:date="2018-06-12T12:06:00Z">
              <w:r w:rsidRPr="00F01DC8" w:rsidDel="00640978">
                <w:rPr>
                  <w:rFonts w:ascii="Times New Roman" w:hAnsi="Times New Roman"/>
                  <w:i/>
                  <w:rPrChange w:id="253" w:author="Michelle Downes" w:date="2018-06-12T12:01:00Z">
                    <w:rPr>
                      <w:rFonts w:ascii="Times New Roman" w:hAnsi="Times New Roman"/>
                      <w:i/>
                    </w:rPr>
                  </w:rPrChange>
                </w:rPr>
                <w:delText>Typical</w:delText>
              </w:r>
            </w:del>
          </w:p>
          <w:p w14:paraId="137D617B" w14:textId="43C6C466" w:rsidR="00FA5538" w:rsidRPr="00F01DC8" w:rsidDel="00640978" w:rsidRDefault="00FA5538" w:rsidP="00DB0035">
            <w:pPr>
              <w:pStyle w:val="NormalWeb"/>
              <w:rPr>
                <w:del w:id="254" w:author="Michelle Downes" w:date="2018-06-12T12:07:00Z"/>
                <w:rFonts w:ascii="Times New Roman" w:hAnsi="Times New Roman"/>
                <w:i/>
                <w:lang w:val="en-US"/>
                <w:rPrChange w:id="255" w:author="Michelle Downes" w:date="2018-06-12T12:01:00Z">
                  <w:rPr>
                    <w:del w:id="256" w:author="Michelle Downes" w:date="2018-06-12T12:07:00Z"/>
                    <w:rFonts w:ascii="Times New Roman" w:hAnsi="Times New Roman"/>
                    <w:i/>
                    <w:sz w:val="24"/>
                    <w:szCs w:val="24"/>
                    <w:lang w:val="en-US"/>
                  </w:rPr>
                </w:rPrChange>
              </w:rPr>
            </w:pPr>
            <w:del w:id="257" w:author="Michelle Downes" w:date="2018-06-12T12:06:00Z">
              <w:r w:rsidRPr="00F01DC8" w:rsidDel="00640978">
                <w:rPr>
                  <w:rFonts w:ascii="Times New Roman" w:hAnsi="Times New Roman"/>
                  <w:i/>
                  <w:rPrChange w:id="258" w:author="Michelle Downes" w:date="2018-06-12T12:01:00Z">
                    <w:rPr>
                      <w:rFonts w:ascii="Times New Roman" w:hAnsi="Times New Roman"/>
                      <w:i/>
                    </w:rPr>
                  </w:rPrChange>
                </w:rPr>
                <w:delText>Very Good</w:delText>
              </w:r>
            </w:del>
          </w:p>
        </w:tc>
        <w:tc>
          <w:tcPr>
            <w:tcW w:w="939" w:type="pct"/>
            <w:shd w:val="clear" w:color="auto" w:fill="auto"/>
          </w:tcPr>
          <w:p w14:paraId="4C117796" w14:textId="71FE842F" w:rsidR="00FA5538" w:rsidRPr="00F01DC8" w:rsidDel="00640978" w:rsidRDefault="00FA5538" w:rsidP="00DB0035">
            <w:pPr>
              <w:jc w:val="center"/>
              <w:rPr>
                <w:del w:id="259" w:author="Michelle Downes" w:date="2018-06-12T12:06:00Z"/>
                <w:rFonts w:ascii="Times New Roman" w:hAnsi="Times New Roman" w:cs="Times New Roman"/>
                <w:b/>
                <w:bCs/>
                <w:sz w:val="20"/>
                <w:szCs w:val="20"/>
                <w:rPrChange w:id="260" w:author="Michelle Downes" w:date="2018-06-12T12:01:00Z">
                  <w:rPr>
                    <w:del w:id="261" w:author="Michelle Downes" w:date="2018-06-12T12:06:00Z"/>
                    <w:rFonts w:ascii="Times New Roman" w:hAnsi="Times New Roman" w:cs="Times New Roman"/>
                    <w:b/>
                    <w:bCs/>
                  </w:rPr>
                </w:rPrChange>
              </w:rPr>
            </w:pPr>
          </w:p>
          <w:p w14:paraId="55258F68" w14:textId="4C21F9CE" w:rsidR="00FA5538" w:rsidRPr="00F01DC8" w:rsidDel="00640978" w:rsidRDefault="00FA5538" w:rsidP="00DB0035">
            <w:pPr>
              <w:jc w:val="center"/>
              <w:rPr>
                <w:del w:id="262" w:author="Michelle Downes" w:date="2018-06-12T12:06:00Z"/>
                <w:rFonts w:ascii="Times New Roman" w:hAnsi="Times New Roman" w:cs="Times New Roman"/>
                <w:sz w:val="20"/>
                <w:szCs w:val="20"/>
                <w:rPrChange w:id="263" w:author="Michelle Downes" w:date="2018-06-12T12:01:00Z">
                  <w:rPr>
                    <w:del w:id="264" w:author="Michelle Downes" w:date="2018-06-12T12:06:00Z"/>
                    <w:rFonts w:ascii="Times New Roman" w:hAnsi="Times New Roman" w:cs="Times New Roman"/>
                  </w:rPr>
                </w:rPrChange>
              </w:rPr>
            </w:pPr>
          </w:p>
          <w:p w14:paraId="1CFB616D" w14:textId="1CE7F458" w:rsidR="00FA5538" w:rsidRPr="00F01DC8" w:rsidDel="00640978" w:rsidRDefault="00FA5538" w:rsidP="00DB0035">
            <w:pPr>
              <w:jc w:val="center"/>
              <w:rPr>
                <w:del w:id="265" w:author="Michelle Downes" w:date="2018-06-12T12:06:00Z"/>
                <w:rFonts w:ascii="Times New Roman" w:hAnsi="Times New Roman" w:cs="Times New Roman"/>
                <w:sz w:val="20"/>
                <w:szCs w:val="20"/>
                <w:rPrChange w:id="266" w:author="Michelle Downes" w:date="2018-06-12T12:01:00Z">
                  <w:rPr>
                    <w:del w:id="267" w:author="Michelle Downes" w:date="2018-06-12T12:06:00Z"/>
                    <w:rFonts w:ascii="Times New Roman" w:hAnsi="Times New Roman" w:cs="Times New Roman"/>
                  </w:rPr>
                </w:rPrChange>
              </w:rPr>
            </w:pPr>
            <w:del w:id="268" w:author="Michelle Downes" w:date="2018-06-12T12:06:00Z">
              <w:r w:rsidRPr="00F01DC8" w:rsidDel="00640978">
                <w:rPr>
                  <w:rFonts w:ascii="Times New Roman" w:hAnsi="Times New Roman" w:cs="Times New Roman"/>
                  <w:sz w:val="20"/>
                  <w:szCs w:val="20"/>
                  <w:rPrChange w:id="269" w:author="Michelle Downes" w:date="2018-06-12T12:01:00Z">
                    <w:rPr>
                      <w:rFonts w:ascii="Times New Roman" w:hAnsi="Times New Roman" w:cs="Times New Roman"/>
                    </w:rPr>
                  </w:rPrChange>
                </w:rPr>
                <w:delText>13.6</w:delText>
              </w:r>
            </w:del>
          </w:p>
          <w:p w14:paraId="72D54180" w14:textId="0995A4F8" w:rsidR="00FA5538" w:rsidRPr="00F01DC8" w:rsidDel="00640978" w:rsidRDefault="00FA5538" w:rsidP="00DB0035">
            <w:pPr>
              <w:jc w:val="center"/>
              <w:rPr>
                <w:del w:id="270" w:author="Michelle Downes" w:date="2018-06-12T12:06:00Z"/>
                <w:rFonts w:ascii="Times New Roman" w:hAnsi="Times New Roman" w:cs="Times New Roman"/>
                <w:sz w:val="20"/>
                <w:szCs w:val="20"/>
                <w:rPrChange w:id="271" w:author="Michelle Downes" w:date="2018-06-12T12:01:00Z">
                  <w:rPr>
                    <w:del w:id="272" w:author="Michelle Downes" w:date="2018-06-12T12:06:00Z"/>
                    <w:rFonts w:ascii="Times New Roman" w:hAnsi="Times New Roman" w:cs="Times New Roman"/>
                  </w:rPr>
                </w:rPrChange>
              </w:rPr>
            </w:pPr>
          </w:p>
          <w:p w14:paraId="7A3EC076" w14:textId="41A8084E" w:rsidR="00FA5538" w:rsidRPr="00F01DC8" w:rsidDel="00640978" w:rsidRDefault="00FA5538" w:rsidP="00DB0035">
            <w:pPr>
              <w:jc w:val="center"/>
              <w:rPr>
                <w:del w:id="273" w:author="Michelle Downes" w:date="2018-06-12T12:06:00Z"/>
                <w:rFonts w:ascii="Times New Roman" w:hAnsi="Times New Roman" w:cs="Times New Roman"/>
                <w:sz w:val="20"/>
                <w:szCs w:val="20"/>
                <w:rPrChange w:id="274" w:author="Michelle Downes" w:date="2018-06-12T12:01:00Z">
                  <w:rPr>
                    <w:del w:id="275" w:author="Michelle Downes" w:date="2018-06-12T12:06:00Z"/>
                    <w:rFonts w:ascii="Times New Roman" w:hAnsi="Times New Roman" w:cs="Times New Roman"/>
                  </w:rPr>
                </w:rPrChange>
              </w:rPr>
            </w:pPr>
            <w:del w:id="276" w:author="Michelle Downes" w:date="2018-06-12T12:06:00Z">
              <w:r w:rsidRPr="00F01DC8" w:rsidDel="00640978">
                <w:rPr>
                  <w:rFonts w:ascii="Times New Roman" w:hAnsi="Times New Roman" w:cs="Times New Roman"/>
                  <w:sz w:val="20"/>
                  <w:szCs w:val="20"/>
                  <w:rPrChange w:id="277" w:author="Michelle Downes" w:date="2018-06-12T12:01:00Z">
                    <w:rPr>
                      <w:rFonts w:ascii="Times New Roman" w:hAnsi="Times New Roman" w:cs="Times New Roman"/>
                    </w:rPr>
                  </w:rPrChange>
                </w:rPr>
                <w:delText>68.2</w:delText>
              </w:r>
            </w:del>
          </w:p>
          <w:p w14:paraId="546A5D89" w14:textId="665360B7" w:rsidR="00FA5538" w:rsidRPr="00F01DC8" w:rsidDel="00640978" w:rsidRDefault="00FA5538" w:rsidP="00DB0035">
            <w:pPr>
              <w:jc w:val="center"/>
              <w:rPr>
                <w:del w:id="278" w:author="Michelle Downes" w:date="2018-06-12T12:06:00Z"/>
                <w:rFonts w:ascii="Times New Roman" w:hAnsi="Times New Roman" w:cs="Times New Roman"/>
                <w:sz w:val="20"/>
                <w:szCs w:val="20"/>
                <w:rPrChange w:id="279" w:author="Michelle Downes" w:date="2018-06-12T12:01:00Z">
                  <w:rPr>
                    <w:del w:id="280" w:author="Michelle Downes" w:date="2018-06-12T12:06:00Z"/>
                    <w:rFonts w:ascii="Times New Roman" w:hAnsi="Times New Roman" w:cs="Times New Roman"/>
                  </w:rPr>
                </w:rPrChange>
              </w:rPr>
            </w:pPr>
          </w:p>
          <w:p w14:paraId="0F93358D" w14:textId="7B210AAE" w:rsidR="00FA5538" w:rsidRPr="00F01DC8" w:rsidDel="00640978" w:rsidRDefault="00FA5538" w:rsidP="00DB0035">
            <w:pPr>
              <w:jc w:val="center"/>
              <w:rPr>
                <w:del w:id="281" w:author="Michelle Downes" w:date="2018-06-12T12:06:00Z"/>
                <w:rFonts w:ascii="Times New Roman" w:hAnsi="Times New Roman" w:cs="Times New Roman"/>
                <w:sz w:val="20"/>
                <w:szCs w:val="20"/>
                <w:rPrChange w:id="282" w:author="Michelle Downes" w:date="2018-06-12T12:01:00Z">
                  <w:rPr>
                    <w:del w:id="283" w:author="Michelle Downes" w:date="2018-06-12T12:06:00Z"/>
                    <w:rFonts w:ascii="Times New Roman" w:hAnsi="Times New Roman" w:cs="Times New Roman"/>
                  </w:rPr>
                </w:rPrChange>
              </w:rPr>
            </w:pPr>
            <w:del w:id="284" w:author="Michelle Downes" w:date="2018-06-12T12:06:00Z">
              <w:r w:rsidRPr="00F01DC8" w:rsidDel="00640978">
                <w:rPr>
                  <w:rFonts w:ascii="Times New Roman" w:hAnsi="Times New Roman" w:cs="Times New Roman"/>
                  <w:sz w:val="20"/>
                  <w:szCs w:val="20"/>
                  <w:rPrChange w:id="285" w:author="Michelle Downes" w:date="2018-06-12T12:01:00Z">
                    <w:rPr>
                      <w:rFonts w:ascii="Times New Roman" w:hAnsi="Times New Roman" w:cs="Times New Roman"/>
                    </w:rPr>
                  </w:rPrChange>
                </w:rPr>
                <w:delText>18.2</w:delText>
              </w:r>
            </w:del>
          </w:p>
          <w:p w14:paraId="1D7A2177" w14:textId="3DA39F3C" w:rsidR="00FA5538" w:rsidRPr="00F01DC8" w:rsidDel="00640978" w:rsidRDefault="00FA5538" w:rsidP="00DB0035">
            <w:pPr>
              <w:jc w:val="center"/>
              <w:rPr>
                <w:del w:id="286" w:author="Michelle Downes" w:date="2018-06-12T12:06:00Z"/>
                <w:rFonts w:ascii="Times New Roman" w:hAnsi="Times New Roman" w:cs="Times New Roman"/>
                <w:b/>
                <w:bCs/>
                <w:sz w:val="20"/>
                <w:szCs w:val="20"/>
                <w:rPrChange w:id="287" w:author="Michelle Downes" w:date="2018-06-12T12:01:00Z">
                  <w:rPr>
                    <w:del w:id="288" w:author="Michelle Downes" w:date="2018-06-12T12:06:00Z"/>
                    <w:rFonts w:ascii="Times New Roman" w:hAnsi="Times New Roman" w:cs="Times New Roman"/>
                    <w:b/>
                    <w:bCs/>
                  </w:rPr>
                </w:rPrChange>
              </w:rPr>
            </w:pPr>
          </w:p>
          <w:p w14:paraId="71629164" w14:textId="3B694F67" w:rsidR="00FA5538" w:rsidRPr="00F01DC8" w:rsidDel="00640978" w:rsidRDefault="00FA5538" w:rsidP="00DB0035">
            <w:pPr>
              <w:jc w:val="center"/>
              <w:rPr>
                <w:del w:id="289" w:author="Michelle Downes" w:date="2018-06-12T12:07:00Z"/>
                <w:rFonts w:ascii="Times New Roman" w:hAnsi="Times New Roman" w:cs="Times New Roman"/>
                <w:b/>
                <w:bCs/>
                <w:sz w:val="20"/>
                <w:szCs w:val="20"/>
                <w:rPrChange w:id="290" w:author="Michelle Downes" w:date="2018-06-12T12:01:00Z">
                  <w:rPr>
                    <w:del w:id="291" w:author="Michelle Downes" w:date="2018-06-12T12:07:00Z"/>
                    <w:rFonts w:ascii="Times New Roman" w:hAnsi="Times New Roman" w:cs="Times New Roman"/>
                    <w:b/>
                    <w:bCs/>
                  </w:rPr>
                </w:rPrChange>
              </w:rPr>
            </w:pPr>
          </w:p>
        </w:tc>
        <w:tc>
          <w:tcPr>
            <w:tcW w:w="1011" w:type="pct"/>
            <w:shd w:val="clear" w:color="auto" w:fill="auto"/>
          </w:tcPr>
          <w:p w14:paraId="6D70AE40" w14:textId="7C8C5C18" w:rsidR="00FA5538" w:rsidRPr="00F01DC8" w:rsidDel="00640978" w:rsidRDefault="00FA5538" w:rsidP="00DB0035">
            <w:pPr>
              <w:jc w:val="center"/>
              <w:rPr>
                <w:del w:id="292" w:author="Michelle Downes" w:date="2018-06-12T12:06:00Z"/>
                <w:rFonts w:ascii="Times New Roman" w:hAnsi="Times New Roman" w:cs="Times New Roman"/>
                <w:b/>
                <w:bCs/>
                <w:sz w:val="20"/>
                <w:szCs w:val="20"/>
                <w:rPrChange w:id="293" w:author="Michelle Downes" w:date="2018-06-12T12:01:00Z">
                  <w:rPr>
                    <w:del w:id="294" w:author="Michelle Downes" w:date="2018-06-12T12:06:00Z"/>
                    <w:rFonts w:ascii="Times New Roman" w:hAnsi="Times New Roman" w:cs="Times New Roman"/>
                    <w:b/>
                    <w:bCs/>
                  </w:rPr>
                </w:rPrChange>
              </w:rPr>
            </w:pPr>
          </w:p>
          <w:p w14:paraId="16D9B015" w14:textId="2FB60EBD" w:rsidR="00FA5538" w:rsidRPr="00F01DC8" w:rsidDel="00640978" w:rsidRDefault="00FA5538" w:rsidP="00DB0035">
            <w:pPr>
              <w:jc w:val="center"/>
              <w:rPr>
                <w:del w:id="295" w:author="Michelle Downes" w:date="2018-06-12T12:06:00Z"/>
                <w:rFonts w:ascii="Times New Roman" w:hAnsi="Times New Roman" w:cs="Times New Roman"/>
                <w:sz w:val="20"/>
                <w:szCs w:val="20"/>
                <w:rPrChange w:id="296" w:author="Michelle Downes" w:date="2018-06-12T12:01:00Z">
                  <w:rPr>
                    <w:del w:id="297" w:author="Michelle Downes" w:date="2018-06-12T12:06:00Z"/>
                    <w:rFonts w:ascii="Times New Roman" w:hAnsi="Times New Roman" w:cs="Times New Roman"/>
                  </w:rPr>
                </w:rPrChange>
              </w:rPr>
            </w:pPr>
          </w:p>
          <w:p w14:paraId="3844DF95" w14:textId="63829596" w:rsidR="00FA5538" w:rsidRPr="00F01DC8" w:rsidDel="00640978" w:rsidRDefault="00FA5538" w:rsidP="00DB0035">
            <w:pPr>
              <w:jc w:val="center"/>
              <w:rPr>
                <w:del w:id="298" w:author="Michelle Downes" w:date="2018-06-12T12:06:00Z"/>
                <w:rFonts w:ascii="Times New Roman" w:hAnsi="Times New Roman" w:cs="Times New Roman"/>
                <w:sz w:val="20"/>
                <w:szCs w:val="20"/>
                <w:rPrChange w:id="299" w:author="Michelle Downes" w:date="2018-06-12T12:01:00Z">
                  <w:rPr>
                    <w:del w:id="300" w:author="Michelle Downes" w:date="2018-06-12T12:06:00Z"/>
                    <w:rFonts w:ascii="Times New Roman" w:hAnsi="Times New Roman" w:cs="Times New Roman"/>
                  </w:rPr>
                </w:rPrChange>
              </w:rPr>
            </w:pPr>
            <w:del w:id="301" w:author="Michelle Downes" w:date="2018-06-12T12:06:00Z">
              <w:r w:rsidRPr="00F01DC8" w:rsidDel="00640978">
                <w:rPr>
                  <w:rFonts w:ascii="Times New Roman" w:hAnsi="Times New Roman" w:cs="Times New Roman"/>
                  <w:sz w:val="20"/>
                  <w:szCs w:val="20"/>
                  <w:rPrChange w:id="302" w:author="Michelle Downes" w:date="2018-06-12T12:01:00Z">
                    <w:rPr>
                      <w:rFonts w:ascii="Times New Roman" w:hAnsi="Times New Roman" w:cs="Times New Roman"/>
                    </w:rPr>
                  </w:rPrChange>
                </w:rPr>
                <w:delText>4.5</w:delText>
              </w:r>
            </w:del>
          </w:p>
          <w:p w14:paraId="45423BAF" w14:textId="23B192B5" w:rsidR="00FA5538" w:rsidRPr="00F01DC8" w:rsidDel="00640978" w:rsidRDefault="00FA5538" w:rsidP="00DB0035">
            <w:pPr>
              <w:jc w:val="center"/>
              <w:rPr>
                <w:del w:id="303" w:author="Michelle Downes" w:date="2018-06-12T12:06:00Z"/>
                <w:rFonts w:ascii="Times New Roman" w:hAnsi="Times New Roman" w:cs="Times New Roman"/>
                <w:sz w:val="20"/>
                <w:szCs w:val="20"/>
                <w:rPrChange w:id="304" w:author="Michelle Downes" w:date="2018-06-12T12:01:00Z">
                  <w:rPr>
                    <w:del w:id="305" w:author="Michelle Downes" w:date="2018-06-12T12:06:00Z"/>
                    <w:rFonts w:ascii="Times New Roman" w:hAnsi="Times New Roman" w:cs="Times New Roman"/>
                  </w:rPr>
                </w:rPrChange>
              </w:rPr>
            </w:pPr>
          </w:p>
          <w:p w14:paraId="18F87946" w14:textId="6F0692C0" w:rsidR="00FA5538" w:rsidRPr="00F01DC8" w:rsidDel="00640978" w:rsidRDefault="00FA5538" w:rsidP="00DB0035">
            <w:pPr>
              <w:jc w:val="center"/>
              <w:rPr>
                <w:del w:id="306" w:author="Michelle Downes" w:date="2018-06-12T12:06:00Z"/>
                <w:rFonts w:ascii="Times New Roman" w:hAnsi="Times New Roman" w:cs="Times New Roman"/>
                <w:sz w:val="20"/>
                <w:szCs w:val="20"/>
                <w:rPrChange w:id="307" w:author="Michelle Downes" w:date="2018-06-12T12:01:00Z">
                  <w:rPr>
                    <w:del w:id="308" w:author="Michelle Downes" w:date="2018-06-12T12:06:00Z"/>
                    <w:rFonts w:ascii="Times New Roman" w:hAnsi="Times New Roman" w:cs="Times New Roman"/>
                  </w:rPr>
                </w:rPrChange>
              </w:rPr>
            </w:pPr>
            <w:del w:id="309" w:author="Michelle Downes" w:date="2018-06-12T12:06:00Z">
              <w:r w:rsidRPr="00F01DC8" w:rsidDel="00640978">
                <w:rPr>
                  <w:rFonts w:ascii="Times New Roman" w:hAnsi="Times New Roman" w:cs="Times New Roman"/>
                  <w:sz w:val="20"/>
                  <w:szCs w:val="20"/>
                  <w:rPrChange w:id="310" w:author="Michelle Downes" w:date="2018-06-12T12:01:00Z">
                    <w:rPr>
                      <w:rFonts w:ascii="Times New Roman" w:hAnsi="Times New Roman" w:cs="Times New Roman"/>
                    </w:rPr>
                  </w:rPrChange>
                </w:rPr>
                <w:delText>50</w:delText>
              </w:r>
            </w:del>
          </w:p>
          <w:p w14:paraId="0F513DF6" w14:textId="6A38BDD1" w:rsidR="00FA5538" w:rsidRPr="00F01DC8" w:rsidDel="00640978" w:rsidRDefault="00FA5538" w:rsidP="00DB0035">
            <w:pPr>
              <w:jc w:val="center"/>
              <w:rPr>
                <w:del w:id="311" w:author="Michelle Downes" w:date="2018-06-12T12:06:00Z"/>
                <w:rFonts w:ascii="Times New Roman" w:hAnsi="Times New Roman" w:cs="Times New Roman"/>
                <w:sz w:val="20"/>
                <w:szCs w:val="20"/>
                <w:rPrChange w:id="312" w:author="Michelle Downes" w:date="2018-06-12T12:01:00Z">
                  <w:rPr>
                    <w:del w:id="313" w:author="Michelle Downes" w:date="2018-06-12T12:06:00Z"/>
                    <w:rFonts w:ascii="Times New Roman" w:hAnsi="Times New Roman" w:cs="Times New Roman"/>
                  </w:rPr>
                </w:rPrChange>
              </w:rPr>
            </w:pPr>
          </w:p>
          <w:p w14:paraId="3AC2BD71" w14:textId="5A75BDC8" w:rsidR="00FA5538" w:rsidRPr="00F01DC8" w:rsidDel="00640978" w:rsidRDefault="00FA5538" w:rsidP="00DB0035">
            <w:pPr>
              <w:jc w:val="center"/>
              <w:rPr>
                <w:del w:id="314" w:author="Michelle Downes" w:date="2018-06-12T12:06:00Z"/>
                <w:rFonts w:ascii="Times New Roman" w:hAnsi="Times New Roman" w:cs="Times New Roman"/>
                <w:sz w:val="20"/>
                <w:szCs w:val="20"/>
                <w:rPrChange w:id="315" w:author="Michelle Downes" w:date="2018-06-12T12:01:00Z">
                  <w:rPr>
                    <w:del w:id="316" w:author="Michelle Downes" w:date="2018-06-12T12:06:00Z"/>
                    <w:rFonts w:ascii="Times New Roman" w:hAnsi="Times New Roman" w:cs="Times New Roman"/>
                  </w:rPr>
                </w:rPrChange>
              </w:rPr>
            </w:pPr>
            <w:del w:id="317" w:author="Michelle Downes" w:date="2018-06-12T12:06:00Z">
              <w:r w:rsidRPr="00F01DC8" w:rsidDel="00640978">
                <w:rPr>
                  <w:rFonts w:ascii="Times New Roman" w:hAnsi="Times New Roman" w:cs="Times New Roman"/>
                  <w:sz w:val="20"/>
                  <w:szCs w:val="20"/>
                  <w:rPrChange w:id="318" w:author="Michelle Downes" w:date="2018-06-12T12:01:00Z">
                    <w:rPr>
                      <w:rFonts w:ascii="Times New Roman" w:hAnsi="Times New Roman" w:cs="Times New Roman"/>
                    </w:rPr>
                  </w:rPrChange>
                </w:rPr>
                <w:delText>45.5</w:delText>
              </w:r>
            </w:del>
          </w:p>
          <w:p w14:paraId="5BEA5EEE" w14:textId="5217EDCC" w:rsidR="00FA5538" w:rsidRPr="00F01DC8" w:rsidDel="00640978" w:rsidRDefault="00FA5538" w:rsidP="00DB0035">
            <w:pPr>
              <w:jc w:val="center"/>
              <w:rPr>
                <w:del w:id="319" w:author="Michelle Downes" w:date="2018-06-12T12:07:00Z"/>
                <w:rFonts w:ascii="Times New Roman" w:hAnsi="Times New Roman" w:cs="Times New Roman"/>
                <w:b/>
                <w:bCs/>
                <w:sz w:val="20"/>
                <w:szCs w:val="20"/>
                <w:rPrChange w:id="320" w:author="Michelle Downes" w:date="2018-06-12T12:01:00Z">
                  <w:rPr>
                    <w:del w:id="321" w:author="Michelle Downes" w:date="2018-06-12T12:07:00Z"/>
                    <w:rFonts w:ascii="Times New Roman" w:hAnsi="Times New Roman" w:cs="Times New Roman"/>
                    <w:b/>
                    <w:bCs/>
                  </w:rPr>
                </w:rPrChange>
              </w:rPr>
            </w:pPr>
          </w:p>
        </w:tc>
        <w:tc>
          <w:tcPr>
            <w:tcW w:w="797" w:type="pct"/>
            <w:shd w:val="clear" w:color="auto" w:fill="auto"/>
          </w:tcPr>
          <w:p w14:paraId="4948CA38" w14:textId="7B0A7A9B" w:rsidR="00FA5538" w:rsidRPr="00F01DC8" w:rsidDel="00640978" w:rsidRDefault="00FA5538" w:rsidP="00DB0035">
            <w:pPr>
              <w:jc w:val="center"/>
              <w:rPr>
                <w:del w:id="322" w:author="Michelle Downes" w:date="2018-06-12T12:07:00Z"/>
                <w:rFonts w:ascii="Times New Roman" w:hAnsi="Times New Roman" w:cs="Times New Roman"/>
                <w:sz w:val="20"/>
                <w:szCs w:val="20"/>
                <w:rPrChange w:id="323" w:author="Michelle Downes" w:date="2018-06-12T12:01:00Z">
                  <w:rPr>
                    <w:del w:id="324" w:author="Michelle Downes" w:date="2018-06-12T12:07:00Z"/>
                    <w:rFonts w:ascii="Times New Roman" w:hAnsi="Times New Roman" w:cs="Times New Roman"/>
                  </w:rPr>
                </w:rPrChange>
              </w:rPr>
            </w:pPr>
            <w:del w:id="325" w:author="Michelle Downes" w:date="2018-06-12T12:06:00Z">
              <w:r w:rsidRPr="00F01DC8" w:rsidDel="00640978">
                <w:rPr>
                  <w:rFonts w:ascii="Times New Roman" w:hAnsi="Times New Roman" w:cs="Times New Roman"/>
                  <w:sz w:val="20"/>
                  <w:szCs w:val="20"/>
                  <w:rPrChange w:id="326" w:author="Michelle Downes" w:date="2018-06-12T12:01:00Z">
                    <w:rPr>
                      <w:rFonts w:ascii="Times New Roman" w:hAnsi="Times New Roman" w:cs="Times New Roman"/>
                    </w:rPr>
                  </w:rPrChange>
                </w:rPr>
                <w:delText>.123</w:delText>
              </w:r>
            </w:del>
          </w:p>
        </w:tc>
        <w:tc>
          <w:tcPr>
            <w:tcW w:w="782" w:type="pct"/>
            <w:shd w:val="clear" w:color="auto" w:fill="auto"/>
          </w:tcPr>
          <w:p w14:paraId="0882A68E" w14:textId="5D33CF5C" w:rsidR="00FA5538" w:rsidRPr="00F01DC8" w:rsidDel="00640978" w:rsidRDefault="00FA5538" w:rsidP="00DB0035">
            <w:pPr>
              <w:jc w:val="center"/>
              <w:rPr>
                <w:del w:id="327" w:author="Michelle Downes" w:date="2018-06-12T12:06:00Z"/>
                <w:rFonts w:ascii="Times New Roman" w:hAnsi="Times New Roman" w:cs="Times New Roman"/>
                <w:sz w:val="20"/>
                <w:szCs w:val="20"/>
                <w:rPrChange w:id="328" w:author="Michelle Downes" w:date="2018-06-12T12:01:00Z">
                  <w:rPr>
                    <w:del w:id="329" w:author="Michelle Downes" w:date="2018-06-12T12:06:00Z"/>
                    <w:rFonts w:ascii="Times New Roman" w:hAnsi="Times New Roman" w:cs="Times New Roman"/>
                  </w:rPr>
                </w:rPrChange>
              </w:rPr>
            </w:pPr>
          </w:p>
          <w:p w14:paraId="173C51C2" w14:textId="27A6F1B9" w:rsidR="00FA5538" w:rsidRPr="00F01DC8" w:rsidDel="00640978" w:rsidRDefault="00FA5538" w:rsidP="00DB0035">
            <w:pPr>
              <w:jc w:val="center"/>
              <w:rPr>
                <w:del w:id="330" w:author="Michelle Downes" w:date="2018-06-12T12:06:00Z"/>
                <w:rFonts w:ascii="Times New Roman" w:hAnsi="Times New Roman" w:cs="Times New Roman"/>
                <w:sz w:val="20"/>
                <w:szCs w:val="20"/>
                <w:rPrChange w:id="331" w:author="Michelle Downes" w:date="2018-06-12T12:01:00Z">
                  <w:rPr>
                    <w:del w:id="332" w:author="Michelle Downes" w:date="2018-06-12T12:06:00Z"/>
                    <w:rFonts w:ascii="Times New Roman" w:hAnsi="Times New Roman" w:cs="Times New Roman"/>
                  </w:rPr>
                </w:rPrChange>
              </w:rPr>
            </w:pPr>
          </w:p>
          <w:p w14:paraId="00192D7D" w14:textId="2ECC6779" w:rsidR="00FA5538" w:rsidRPr="00F01DC8" w:rsidDel="00640978" w:rsidRDefault="00FA5538" w:rsidP="00DB0035">
            <w:pPr>
              <w:jc w:val="center"/>
              <w:rPr>
                <w:del w:id="333" w:author="Michelle Downes" w:date="2018-06-12T12:06:00Z"/>
                <w:rFonts w:ascii="Times New Roman" w:hAnsi="Times New Roman" w:cs="Times New Roman"/>
                <w:sz w:val="20"/>
                <w:szCs w:val="20"/>
                <w:rPrChange w:id="334" w:author="Michelle Downes" w:date="2018-06-12T12:01:00Z">
                  <w:rPr>
                    <w:del w:id="335" w:author="Michelle Downes" w:date="2018-06-12T12:06:00Z"/>
                    <w:rFonts w:ascii="Times New Roman" w:hAnsi="Times New Roman" w:cs="Times New Roman"/>
                  </w:rPr>
                </w:rPrChange>
              </w:rPr>
            </w:pPr>
            <w:del w:id="336" w:author="Michelle Downes" w:date="2018-06-12T12:06:00Z">
              <w:r w:rsidRPr="00F01DC8" w:rsidDel="00640978">
                <w:rPr>
                  <w:rFonts w:ascii="Times New Roman" w:hAnsi="Times New Roman" w:cs="Times New Roman"/>
                  <w:sz w:val="20"/>
                  <w:szCs w:val="20"/>
                  <w:rPrChange w:id="337" w:author="Michelle Downes" w:date="2018-06-12T12:01:00Z">
                    <w:rPr>
                      <w:rFonts w:ascii="Times New Roman" w:hAnsi="Times New Roman" w:cs="Times New Roman"/>
                    </w:rPr>
                  </w:rPrChange>
                </w:rPr>
                <w:delText>11</w:delText>
              </w:r>
            </w:del>
          </w:p>
          <w:p w14:paraId="60F2B5C0" w14:textId="72AA6046" w:rsidR="00FA5538" w:rsidRPr="00F01DC8" w:rsidDel="00640978" w:rsidRDefault="00FA5538" w:rsidP="00DB0035">
            <w:pPr>
              <w:jc w:val="center"/>
              <w:rPr>
                <w:del w:id="338" w:author="Michelle Downes" w:date="2018-06-12T12:06:00Z"/>
                <w:rFonts w:ascii="Times New Roman" w:hAnsi="Times New Roman" w:cs="Times New Roman"/>
                <w:b/>
                <w:bCs/>
                <w:sz w:val="20"/>
                <w:szCs w:val="20"/>
                <w:rPrChange w:id="339" w:author="Michelle Downes" w:date="2018-06-12T12:01:00Z">
                  <w:rPr>
                    <w:del w:id="340" w:author="Michelle Downes" w:date="2018-06-12T12:06:00Z"/>
                    <w:rFonts w:ascii="Times New Roman" w:hAnsi="Times New Roman" w:cs="Times New Roman"/>
                    <w:b/>
                    <w:bCs/>
                  </w:rPr>
                </w:rPrChange>
              </w:rPr>
            </w:pPr>
          </w:p>
          <w:p w14:paraId="5A33806F" w14:textId="5FC9E2A2" w:rsidR="00FA5538" w:rsidRPr="00F01DC8" w:rsidDel="00640978" w:rsidRDefault="00FA5538" w:rsidP="00DB0035">
            <w:pPr>
              <w:jc w:val="center"/>
              <w:rPr>
                <w:del w:id="341" w:author="Michelle Downes" w:date="2018-06-12T12:06:00Z"/>
                <w:rFonts w:ascii="Times New Roman" w:hAnsi="Times New Roman" w:cs="Times New Roman"/>
                <w:sz w:val="20"/>
                <w:szCs w:val="20"/>
                <w:rPrChange w:id="342" w:author="Michelle Downes" w:date="2018-06-12T12:01:00Z">
                  <w:rPr>
                    <w:del w:id="343" w:author="Michelle Downes" w:date="2018-06-12T12:06:00Z"/>
                    <w:rFonts w:ascii="Times New Roman" w:hAnsi="Times New Roman" w:cs="Times New Roman"/>
                  </w:rPr>
                </w:rPrChange>
              </w:rPr>
            </w:pPr>
            <w:del w:id="344" w:author="Michelle Downes" w:date="2018-06-12T12:06:00Z">
              <w:r w:rsidRPr="00F01DC8" w:rsidDel="00640978">
                <w:rPr>
                  <w:rFonts w:ascii="Times New Roman" w:hAnsi="Times New Roman" w:cs="Times New Roman"/>
                  <w:sz w:val="20"/>
                  <w:szCs w:val="20"/>
                  <w:rPrChange w:id="345" w:author="Michelle Downes" w:date="2018-06-12T12:01:00Z">
                    <w:rPr>
                      <w:rFonts w:ascii="Times New Roman" w:hAnsi="Times New Roman" w:cs="Times New Roman"/>
                    </w:rPr>
                  </w:rPrChange>
                </w:rPr>
                <w:delText>51</w:delText>
              </w:r>
            </w:del>
          </w:p>
          <w:p w14:paraId="04D30934" w14:textId="5F083BD0" w:rsidR="00FA5538" w:rsidRPr="00F01DC8" w:rsidDel="00640978" w:rsidRDefault="00FA5538" w:rsidP="00DB0035">
            <w:pPr>
              <w:jc w:val="center"/>
              <w:rPr>
                <w:del w:id="346" w:author="Michelle Downes" w:date="2018-06-12T12:06:00Z"/>
                <w:rFonts w:ascii="Times New Roman" w:hAnsi="Times New Roman" w:cs="Times New Roman"/>
                <w:b/>
                <w:bCs/>
                <w:sz w:val="20"/>
                <w:szCs w:val="20"/>
                <w:rPrChange w:id="347" w:author="Michelle Downes" w:date="2018-06-12T12:01:00Z">
                  <w:rPr>
                    <w:del w:id="348" w:author="Michelle Downes" w:date="2018-06-12T12:06:00Z"/>
                    <w:rFonts w:ascii="Times New Roman" w:hAnsi="Times New Roman" w:cs="Times New Roman"/>
                    <w:b/>
                    <w:bCs/>
                  </w:rPr>
                </w:rPrChange>
              </w:rPr>
            </w:pPr>
          </w:p>
          <w:p w14:paraId="2F14D26E" w14:textId="5C0E81CB" w:rsidR="00FA5538" w:rsidRPr="00F01DC8" w:rsidDel="00640978" w:rsidRDefault="00FA5538" w:rsidP="00DB0035">
            <w:pPr>
              <w:jc w:val="center"/>
              <w:rPr>
                <w:del w:id="349" w:author="Michelle Downes" w:date="2018-06-12T12:07:00Z"/>
                <w:rFonts w:ascii="Times New Roman" w:hAnsi="Times New Roman" w:cs="Times New Roman"/>
                <w:sz w:val="20"/>
                <w:szCs w:val="20"/>
                <w:rPrChange w:id="350" w:author="Michelle Downes" w:date="2018-06-12T12:01:00Z">
                  <w:rPr>
                    <w:del w:id="351" w:author="Michelle Downes" w:date="2018-06-12T12:07:00Z"/>
                    <w:rFonts w:ascii="Times New Roman" w:hAnsi="Times New Roman" w:cs="Times New Roman"/>
                  </w:rPr>
                </w:rPrChange>
              </w:rPr>
            </w:pPr>
            <w:del w:id="352" w:author="Michelle Downes" w:date="2018-06-12T12:06:00Z">
              <w:r w:rsidRPr="00F01DC8" w:rsidDel="00640978">
                <w:rPr>
                  <w:rFonts w:ascii="Times New Roman" w:hAnsi="Times New Roman" w:cs="Times New Roman"/>
                  <w:sz w:val="20"/>
                  <w:szCs w:val="20"/>
                  <w:rPrChange w:id="353" w:author="Michelle Downes" w:date="2018-06-12T12:01:00Z">
                    <w:rPr>
                      <w:rFonts w:ascii="Times New Roman" w:hAnsi="Times New Roman" w:cs="Times New Roman"/>
                    </w:rPr>
                  </w:rPrChange>
                </w:rPr>
                <w:delText>38</w:delText>
              </w:r>
            </w:del>
          </w:p>
        </w:tc>
      </w:tr>
      <w:tr w:rsidR="00FA5538" w:rsidRPr="00F01DC8" w:rsidDel="00640978" w14:paraId="5967538A" w14:textId="333C8926" w:rsidTr="00FA5538">
        <w:trPr>
          <w:del w:id="354" w:author="Michelle Downes" w:date="2018-06-12T12:07:00Z"/>
        </w:trPr>
        <w:tc>
          <w:tcPr>
            <w:tcW w:w="1471" w:type="pct"/>
            <w:shd w:val="clear" w:color="auto" w:fill="auto"/>
          </w:tcPr>
          <w:p w14:paraId="7F9B7530" w14:textId="62189DBD" w:rsidR="00FA5538" w:rsidRPr="00F01DC8" w:rsidDel="00640978" w:rsidRDefault="00FA5538" w:rsidP="00DB0035">
            <w:pPr>
              <w:pStyle w:val="NormalWeb"/>
              <w:rPr>
                <w:del w:id="355" w:author="Michelle Downes" w:date="2018-06-12T12:06:00Z"/>
                <w:rFonts w:ascii="Times New Roman" w:hAnsi="Times New Roman"/>
                <w:lang w:val="en-US"/>
                <w:rPrChange w:id="356" w:author="Michelle Downes" w:date="2018-06-12T12:01:00Z">
                  <w:rPr>
                    <w:del w:id="357" w:author="Michelle Downes" w:date="2018-06-12T12:06:00Z"/>
                    <w:rFonts w:ascii="Times New Roman" w:hAnsi="Times New Roman"/>
                    <w:sz w:val="24"/>
                    <w:szCs w:val="24"/>
                    <w:lang w:val="en-US"/>
                  </w:rPr>
                </w:rPrChange>
              </w:rPr>
            </w:pPr>
            <w:del w:id="358" w:author="Michelle Downes" w:date="2018-06-12T12:06:00Z">
              <w:r w:rsidRPr="00F01DC8" w:rsidDel="00640978">
                <w:rPr>
                  <w:rFonts w:ascii="Times New Roman" w:hAnsi="Times New Roman"/>
                  <w:rPrChange w:id="359" w:author="Michelle Downes" w:date="2018-06-12T12:01:00Z">
                    <w:rPr>
                      <w:rFonts w:ascii="Times New Roman" w:hAnsi="Times New Roman"/>
                    </w:rPr>
                  </w:rPrChange>
                </w:rPr>
                <w:delText xml:space="preserve">Organization </w:delText>
              </w:r>
            </w:del>
          </w:p>
          <w:p w14:paraId="09EBB99D" w14:textId="6D7F8E24" w:rsidR="00FA5538" w:rsidRPr="00F01DC8" w:rsidDel="00640978" w:rsidRDefault="00FA5538" w:rsidP="00DB0035">
            <w:pPr>
              <w:pStyle w:val="NormalWeb"/>
              <w:rPr>
                <w:del w:id="360" w:author="Michelle Downes" w:date="2018-06-12T12:06:00Z"/>
                <w:rFonts w:ascii="Times New Roman" w:hAnsi="Times New Roman"/>
                <w:i/>
                <w:lang w:val="en-US"/>
                <w:rPrChange w:id="361" w:author="Michelle Downes" w:date="2018-06-12T12:01:00Z">
                  <w:rPr>
                    <w:del w:id="362" w:author="Michelle Downes" w:date="2018-06-12T12:06:00Z"/>
                    <w:rFonts w:ascii="Times New Roman" w:hAnsi="Times New Roman"/>
                    <w:i/>
                    <w:sz w:val="24"/>
                    <w:szCs w:val="24"/>
                    <w:lang w:val="en-US"/>
                  </w:rPr>
                </w:rPrChange>
              </w:rPr>
            </w:pPr>
            <w:del w:id="363" w:author="Michelle Downes" w:date="2018-06-12T12:06:00Z">
              <w:r w:rsidRPr="00F01DC8" w:rsidDel="00640978">
                <w:rPr>
                  <w:rFonts w:ascii="Times New Roman" w:hAnsi="Times New Roman"/>
                  <w:i/>
                  <w:rPrChange w:id="364" w:author="Michelle Downes" w:date="2018-06-12T12:01:00Z">
                    <w:rPr>
                      <w:rFonts w:ascii="Times New Roman" w:hAnsi="Times New Roman"/>
                      <w:i/>
                    </w:rPr>
                  </w:rPrChange>
                </w:rPr>
                <w:delText>Poor</w:delText>
              </w:r>
            </w:del>
          </w:p>
          <w:p w14:paraId="333C6339" w14:textId="41D51582" w:rsidR="00FA5538" w:rsidRPr="00F01DC8" w:rsidDel="00640978" w:rsidRDefault="00FA5538" w:rsidP="00DB0035">
            <w:pPr>
              <w:pStyle w:val="NormalWeb"/>
              <w:rPr>
                <w:del w:id="365" w:author="Michelle Downes" w:date="2018-06-12T12:06:00Z"/>
                <w:rFonts w:ascii="Times New Roman" w:hAnsi="Times New Roman"/>
                <w:i/>
                <w:lang w:val="en-US"/>
                <w:rPrChange w:id="366" w:author="Michelle Downes" w:date="2018-06-12T12:01:00Z">
                  <w:rPr>
                    <w:del w:id="367" w:author="Michelle Downes" w:date="2018-06-12T12:06:00Z"/>
                    <w:rFonts w:ascii="Times New Roman" w:hAnsi="Times New Roman"/>
                    <w:i/>
                    <w:sz w:val="24"/>
                    <w:szCs w:val="24"/>
                    <w:lang w:val="en-US"/>
                  </w:rPr>
                </w:rPrChange>
              </w:rPr>
            </w:pPr>
            <w:del w:id="368" w:author="Michelle Downes" w:date="2018-06-12T12:06:00Z">
              <w:r w:rsidRPr="00F01DC8" w:rsidDel="00640978">
                <w:rPr>
                  <w:rFonts w:ascii="Times New Roman" w:hAnsi="Times New Roman"/>
                  <w:i/>
                  <w:rPrChange w:id="369" w:author="Michelle Downes" w:date="2018-06-12T12:01:00Z">
                    <w:rPr>
                      <w:rFonts w:ascii="Times New Roman" w:hAnsi="Times New Roman"/>
                      <w:i/>
                    </w:rPr>
                  </w:rPrChange>
                </w:rPr>
                <w:delText>Typical</w:delText>
              </w:r>
            </w:del>
          </w:p>
          <w:p w14:paraId="2EB75B79" w14:textId="6E1B1D45" w:rsidR="00FA5538" w:rsidRPr="00F01DC8" w:rsidDel="00640978" w:rsidRDefault="00FA5538" w:rsidP="00DB0035">
            <w:pPr>
              <w:pStyle w:val="NormalWeb"/>
              <w:rPr>
                <w:del w:id="370" w:author="Michelle Downes" w:date="2018-06-12T12:06:00Z"/>
                <w:rFonts w:ascii="Times New Roman" w:hAnsi="Times New Roman"/>
                <w:i/>
                <w:lang w:val="en-US"/>
                <w:rPrChange w:id="371" w:author="Michelle Downes" w:date="2018-06-12T12:01:00Z">
                  <w:rPr>
                    <w:del w:id="372" w:author="Michelle Downes" w:date="2018-06-12T12:06:00Z"/>
                    <w:rFonts w:ascii="Times New Roman" w:hAnsi="Times New Roman"/>
                    <w:i/>
                    <w:sz w:val="24"/>
                    <w:szCs w:val="24"/>
                    <w:lang w:val="en-US"/>
                  </w:rPr>
                </w:rPrChange>
              </w:rPr>
            </w:pPr>
            <w:del w:id="373" w:author="Michelle Downes" w:date="2018-06-12T12:06:00Z">
              <w:r w:rsidRPr="00F01DC8" w:rsidDel="00640978">
                <w:rPr>
                  <w:rFonts w:ascii="Times New Roman" w:hAnsi="Times New Roman"/>
                  <w:i/>
                  <w:rPrChange w:id="374" w:author="Michelle Downes" w:date="2018-06-12T12:01:00Z">
                    <w:rPr>
                      <w:rFonts w:ascii="Times New Roman" w:hAnsi="Times New Roman"/>
                      <w:i/>
                    </w:rPr>
                  </w:rPrChange>
                </w:rPr>
                <w:delText>Very Good</w:delText>
              </w:r>
            </w:del>
          </w:p>
          <w:p w14:paraId="4B3CFBA9" w14:textId="2665705E" w:rsidR="00FA5538" w:rsidRPr="00F01DC8" w:rsidDel="00640978" w:rsidRDefault="00FA5538" w:rsidP="00DB0035">
            <w:pPr>
              <w:pStyle w:val="NormalWeb"/>
              <w:rPr>
                <w:del w:id="375" w:author="Michelle Downes" w:date="2018-06-12T12:07:00Z"/>
                <w:rFonts w:ascii="Times New Roman" w:hAnsi="Times New Roman"/>
                <w:lang w:val="en-US"/>
                <w:rPrChange w:id="376" w:author="Michelle Downes" w:date="2018-06-12T12:01:00Z">
                  <w:rPr>
                    <w:del w:id="377" w:author="Michelle Downes" w:date="2018-06-12T12:07:00Z"/>
                    <w:rFonts w:ascii="Times New Roman" w:hAnsi="Times New Roman"/>
                    <w:sz w:val="24"/>
                    <w:szCs w:val="24"/>
                    <w:lang w:val="en-US"/>
                  </w:rPr>
                </w:rPrChange>
              </w:rPr>
            </w:pPr>
          </w:p>
        </w:tc>
        <w:tc>
          <w:tcPr>
            <w:tcW w:w="939" w:type="pct"/>
            <w:shd w:val="clear" w:color="auto" w:fill="auto"/>
          </w:tcPr>
          <w:p w14:paraId="7D8F5FE7" w14:textId="735A572A" w:rsidR="00FA5538" w:rsidRPr="00F01DC8" w:rsidDel="00640978" w:rsidRDefault="00FA5538" w:rsidP="00DB0035">
            <w:pPr>
              <w:jc w:val="center"/>
              <w:rPr>
                <w:del w:id="378" w:author="Michelle Downes" w:date="2018-06-12T12:06:00Z"/>
                <w:rFonts w:ascii="Times New Roman" w:hAnsi="Times New Roman" w:cs="Times New Roman"/>
                <w:b/>
                <w:bCs/>
                <w:sz w:val="20"/>
                <w:szCs w:val="20"/>
                <w:rPrChange w:id="379" w:author="Michelle Downes" w:date="2018-06-12T12:01:00Z">
                  <w:rPr>
                    <w:del w:id="380" w:author="Michelle Downes" w:date="2018-06-12T12:06:00Z"/>
                    <w:rFonts w:ascii="Times New Roman" w:hAnsi="Times New Roman" w:cs="Times New Roman"/>
                    <w:b/>
                    <w:bCs/>
                  </w:rPr>
                </w:rPrChange>
              </w:rPr>
            </w:pPr>
          </w:p>
          <w:p w14:paraId="005F1523" w14:textId="6BCED5C0" w:rsidR="00FA5538" w:rsidRPr="00F01DC8" w:rsidDel="00640978" w:rsidRDefault="00FA5538" w:rsidP="00DB0035">
            <w:pPr>
              <w:jc w:val="center"/>
              <w:rPr>
                <w:del w:id="381" w:author="Michelle Downes" w:date="2018-06-12T12:06:00Z"/>
                <w:rFonts w:ascii="Times New Roman" w:hAnsi="Times New Roman" w:cs="Times New Roman"/>
                <w:sz w:val="20"/>
                <w:szCs w:val="20"/>
                <w:rPrChange w:id="382" w:author="Michelle Downes" w:date="2018-06-12T12:01:00Z">
                  <w:rPr>
                    <w:del w:id="383" w:author="Michelle Downes" w:date="2018-06-12T12:06:00Z"/>
                    <w:rFonts w:ascii="Times New Roman" w:hAnsi="Times New Roman" w:cs="Times New Roman"/>
                  </w:rPr>
                </w:rPrChange>
              </w:rPr>
            </w:pPr>
          </w:p>
          <w:p w14:paraId="5ABA88B3" w14:textId="6C205FFA" w:rsidR="00FA5538" w:rsidRPr="00F01DC8" w:rsidDel="00640978" w:rsidRDefault="00FA5538" w:rsidP="00DB0035">
            <w:pPr>
              <w:jc w:val="center"/>
              <w:rPr>
                <w:del w:id="384" w:author="Michelle Downes" w:date="2018-06-12T12:06:00Z"/>
                <w:rFonts w:ascii="Times New Roman" w:hAnsi="Times New Roman" w:cs="Times New Roman"/>
                <w:sz w:val="20"/>
                <w:szCs w:val="20"/>
                <w:rPrChange w:id="385" w:author="Michelle Downes" w:date="2018-06-12T12:01:00Z">
                  <w:rPr>
                    <w:del w:id="386" w:author="Michelle Downes" w:date="2018-06-12T12:06:00Z"/>
                    <w:rFonts w:ascii="Times New Roman" w:hAnsi="Times New Roman" w:cs="Times New Roman"/>
                  </w:rPr>
                </w:rPrChange>
              </w:rPr>
            </w:pPr>
            <w:del w:id="387" w:author="Michelle Downes" w:date="2018-06-12T12:06:00Z">
              <w:r w:rsidRPr="00F01DC8" w:rsidDel="00640978">
                <w:rPr>
                  <w:rFonts w:ascii="Times New Roman" w:hAnsi="Times New Roman" w:cs="Times New Roman"/>
                  <w:sz w:val="20"/>
                  <w:szCs w:val="20"/>
                  <w:rPrChange w:id="388" w:author="Michelle Downes" w:date="2018-06-12T12:01:00Z">
                    <w:rPr>
                      <w:rFonts w:ascii="Times New Roman" w:hAnsi="Times New Roman" w:cs="Times New Roman"/>
                    </w:rPr>
                  </w:rPrChange>
                </w:rPr>
                <w:delText>22.7</w:delText>
              </w:r>
            </w:del>
          </w:p>
          <w:p w14:paraId="411B2294" w14:textId="310EEEA2" w:rsidR="00FA5538" w:rsidRPr="00F01DC8" w:rsidDel="00640978" w:rsidRDefault="00FA5538" w:rsidP="00DB0035">
            <w:pPr>
              <w:jc w:val="center"/>
              <w:rPr>
                <w:del w:id="389" w:author="Michelle Downes" w:date="2018-06-12T12:06:00Z"/>
                <w:rFonts w:ascii="Times New Roman" w:hAnsi="Times New Roman" w:cs="Times New Roman"/>
                <w:sz w:val="20"/>
                <w:szCs w:val="20"/>
                <w:rPrChange w:id="390" w:author="Michelle Downes" w:date="2018-06-12T12:01:00Z">
                  <w:rPr>
                    <w:del w:id="391" w:author="Michelle Downes" w:date="2018-06-12T12:06:00Z"/>
                    <w:rFonts w:ascii="Times New Roman" w:hAnsi="Times New Roman" w:cs="Times New Roman"/>
                  </w:rPr>
                </w:rPrChange>
              </w:rPr>
            </w:pPr>
          </w:p>
          <w:p w14:paraId="490A710A" w14:textId="17DB4A14" w:rsidR="00FA5538" w:rsidRPr="00F01DC8" w:rsidDel="00640978" w:rsidRDefault="00FA5538" w:rsidP="00DB0035">
            <w:pPr>
              <w:jc w:val="center"/>
              <w:rPr>
                <w:del w:id="392" w:author="Michelle Downes" w:date="2018-06-12T12:06:00Z"/>
                <w:rFonts w:ascii="Times New Roman" w:hAnsi="Times New Roman" w:cs="Times New Roman"/>
                <w:sz w:val="20"/>
                <w:szCs w:val="20"/>
                <w:rPrChange w:id="393" w:author="Michelle Downes" w:date="2018-06-12T12:01:00Z">
                  <w:rPr>
                    <w:del w:id="394" w:author="Michelle Downes" w:date="2018-06-12T12:06:00Z"/>
                    <w:rFonts w:ascii="Times New Roman" w:hAnsi="Times New Roman" w:cs="Times New Roman"/>
                  </w:rPr>
                </w:rPrChange>
              </w:rPr>
            </w:pPr>
            <w:del w:id="395" w:author="Michelle Downes" w:date="2018-06-12T12:06:00Z">
              <w:r w:rsidRPr="00F01DC8" w:rsidDel="00640978">
                <w:rPr>
                  <w:rFonts w:ascii="Times New Roman" w:hAnsi="Times New Roman" w:cs="Times New Roman"/>
                  <w:sz w:val="20"/>
                  <w:szCs w:val="20"/>
                  <w:rPrChange w:id="396" w:author="Michelle Downes" w:date="2018-06-12T12:01:00Z">
                    <w:rPr>
                      <w:rFonts w:ascii="Times New Roman" w:hAnsi="Times New Roman" w:cs="Times New Roman"/>
                    </w:rPr>
                  </w:rPrChange>
                </w:rPr>
                <w:delText>36.4</w:delText>
              </w:r>
            </w:del>
          </w:p>
          <w:p w14:paraId="309F6E57" w14:textId="52B598C9" w:rsidR="00FA5538" w:rsidRPr="00F01DC8" w:rsidDel="00640978" w:rsidRDefault="00FA5538" w:rsidP="00DB0035">
            <w:pPr>
              <w:jc w:val="center"/>
              <w:rPr>
                <w:del w:id="397" w:author="Michelle Downes" w:date="2018-06-12T12:06:00Z"/>
                <w:rFonts w:ascii="Times New Roman" w:hAnsi="Times New Roman" w:cs="Times New Roman"/>
                <w:sz w:val="20"/>
                <w:szCs w:val="20"/>
                <w:rPrChange w:id="398" w:author="Michelle Downes" w:date="2018-06-12T12:01:00Z">
                  <w:rPr>
                    <w:del w:id="399" w:author="Michelle Downes" w:date="2018-06-12T12:06:00Z"/>
                    <w:rFonts w:ascii="Times New Roman" w:hAnsi="Times New Roman" w:cs="Times New Roman"/>
                  </w:rPr>
                </w:rPrChange>
              </w:rPr>
            </w:pPr>
          </w:p>
          <w:p w14:paraId="6F58D40C" w14:textId="47D2F226" w:rsidR="00FA5538" w:rsidRPr="00F01DC8" w:rsidDel="00640978" w:rsidRDefault="00FA5538" w:rsidP="00DB0035">
            <w:pPr>
              <w:jc w:val="center"/>
              <w:rPr>
                <w:del w:id="400" w:author="Michelle Downes" w:date="2018-06-12T12:06:00Z"/>
                <w:rFonts w:ascii="Times New Roman" w:hAnsi="Times New Roman" w:cs="Times New Roman"/>
                <w:sz w:val="20"/>
                <w:szCs w:val="20"/>
                <w:rPrChange w:id="401" w:author="Michelle Downes" w:date="2018-06-12T12:01:00Z">
                  <w:rPr>
                    <w:del w:id="402" w:author="Michelle Downes" w:date="2018-06-12T12:06:00Z"/>
                    <w:rFonts w:ascii="Times New Roman" w:hAnsi="Times New Roman" w:cs="Times New Roman"/>
                  </w:rPr>
                </w:rPrChange>
              </w:rPr>
            </w:pPr>
            <w:del w:id="403" w:author="Michelle Downes" w:date="2018-06-12T12:06:00Z">
              <w:r w:rsidRPr="00F01DC8" w:rsidDel="00640978">
                <w:rPr>
                  <w:rFonts w:ascii="Times New Roman" w:hAnsi="Times New Roman" w:cs="Times New Roman"/>
                  <w:sz w:val="20"/>
                  <w:szCs w:val="20"/>
                  <w:rPrChange w:id="404" w:author="Michelle Downes" w:date="2018-06-12T12:01:00Z">
                    <w:rPr>
                      <w:rFonts w:ascii="Times New Roman" w:hAnsi="Times New Roman" w:cs="Times New Roman"/>
                    </w:rPr>
                  </w:rPrChange>
                </w:rPr>
                <w:delText>40.9</w:delText>
              </w:r>
            </w:del>
          </w:p>
          <w:p w14:paraId="3DCBC566" w14:textId="1C94852A" w:rsidR="00FA5538" w:rsidRPr="00F01DC8" w:rsidDel="00640978" w:rsidRDefault="00FA5538" w:rsidP="00DB0035">
            <w:pPr>
              <w:jc w:val="center"/>
              <w:rPr>
                <w:del w:id="405" w:author="Michelle Downes" w:date="2018-06-12T12:07:00Z"/>
                <w:rFonts w:ascii="Times New Roman" w:hAnsi="Times New Roman" w:cs="Times New Roman"/>
                <w:b/>
                <w:bCs/>
                <w:sz w:val="20"/>
                <w:szCs w:val="20"/>
                <w:rPrChange w:id="406" w:author="Michelle Downes" w:date="2018-06-12T12:01:00Z">
                  <w:rPr>
                    <w:del w:id="407" w:author="Michelle Downes" w:date="2018-06-12T12:07:00Z"/>
                    <w:rFonts w:ascii="Times New Roman" w:hAnsi="Times New Roman" w:cs="Times New Roman"/>
                    <w:b/>
                    <w:bCs/>
                  </w:rPr>
                </w:rPrChange>
              </w:rPr>
            </w:pPr>
          </w:p>
        </w:tc>
        <w:tc>
          <w:tcPr>
            <w:tcW w:w="1011" w:type="pct"/>
            <w:shd w:val="clear" w:color="auto" w:fill="auto"/>
          </w:tcPr>
          <w:p w14:paraId="4D60A967" w14:textId="0A21AE29" w:rsidR="00FA5538" w:rsidRPr="00F01DC8" w:rsidDel="00640978" w:rsidRDefault="00FA5538" w:rsidP="00DB0035">
            <w:pPr>
              <w:jc w:val="center"/>
              <w:rPr>
                <w:del w:id="408" w:author="Michelle Downes" w:date="2018-06-12T12:06:00Z"/>
                <w:rFonts w:ascii="Times New Roman" w:hAnsi="Times New Roman" w:cs="Times New Roman"/>
                <w:sz w:val="20"/>
                <w:szCs w:val="20"/>
                <w:rPrChange w:id="409" w:author="Michelle Downes" w:date="2018-06-12T12:01:00Z">
                  <w:rPr>
                    <w:del w:id="410" w:author="Michelle Downes" w:date="2018-06-12T12:06:00Z"/>
                    <w:rFonts w:ascii="Times New Roman" w:hAnsi="Times New Roman" w:cs="Times New Roman"/>
                  </w:rPr>
                </w:rPrChange>
              </w:rPr>
            </w:pPr>
          </w:p>
          <w:p w14:paraId="104FBBF9" w14:textId="4923156A" w:rsidR="00FA5538" w:rsidRPr="00F01DC8" w:rsidDel="00640978" w:rsidRDefault="00FA5538" w:rsidP="00DB0035">
            <w:pPr>
              <w:jc w:val="center"/>
              <w:rPr>
                <w:del w:id="411" w:author="Michelle Downes" w:date="2018-06-12T12:06:00Z"/>
                <w:rFonts w:ascii="Times New Roman" w:hAnsi="Times New Roman" w:cs="Times New Roman"/>
                <w:sz w:val="20"/>
                <w:szCs w:val="20"/>
                <w:rPrChange w:id="412" w:author="Michelle Downes" w:date="2018-06-12T12:01:00Z">
                  <w:rPr>
                    <w:del w:id="413" w:author="Michelle Downes" w:date="2018-06-12T12:06:00Z"/>
                    <w:rFonts w:ascii="Times New Roman" w:hAnsi="Times New Roman" w:cs="Times New Roman"/>
                  </w:rPr>
                </w:rPrChange>
              </w:rPr>
            </w:pPr>
          </w:p>
          <w:p w14:paraId="5DEAF3FB" w14:textId="35B2DA30" w:rsidR="00FA5538" w:rsidRPr="00F01DC8" w:rsidDel="00640978" w:rsidRDefault="00FA5538" w:rsidP="00DB0035">
            <w:pPr>
              <w:jc w:val="center"/>
              <w:rPr>
                <w:del w:id="414" w:author="Michelle Downes" w:date="2018-06-12T12:06:00Z"/>
                <w:rFonts w:ascii="Times New Roman" w:hAnsi="Times New Roman" w:cs="Times New Roman"/>
                <w:sz w:val="20"/>
                <w:szCs w:val="20"/>
                <w:rPrChange w:id="415" w:author="Michelle Downes" w:date="2018-06-12T12:01:00Z">
                  <w:rPr>
                    <w:del w:id="416" w:author="Michelle Downes" w:date="2018-06-12T12:06:00Z"/>
                    <w:rFonts w:ascii="Times New Roman" w:hAnsi="Times New Roman" w:cs="Times New Roman"/>
                  </w:rPr>
                </w:rPrChange>
              </w:rPr>
            </w:pPr>
            <w:del w:id="417" w:author="Michelle Downes" w:date="2018-06-12T12:06:00Z">
              <w:r w:rsidRPr="00F01DC8" w:rsidDel="00640978">
                <w:rPr>
                  <w:rFonts w:ascii="Times New Roman" w:hAnsi="Times New Roman" w:cs="Times New Roman"/>
                  <w:sz w:val="20"/>
                  <w:szCs w:val="20"/>
                  <w:rPrChange w:id="418" w:author="Michelle Downes" w:date="2018-06-12T12:01:00Z">
                    <w:rPr>
                      <w:rFonts w:ascii="Times New Roman" w:hAnsi="Times New Roman" w:cs="Times New Roman"/>
                    </w:rPr>
                  </w:rPrChange>
                </w:rPr>
                <w:delText>27.3</w:delText>
              </w:r>
            </w:del>
          </w:p>
          <w:p w14:paraId="199ECAB0" w14:textId="29692E84" w:rsidR="00FA5538" w:rsidRPr="00F01DC8" w:rsidDel="00640978" w:rsidRDefault="00FA5538" w:rsidP="00DB0035">
            <w:pPr>
              <w:jc w:val="center"/>
              <w:rPr>
                <w:del w:id="419" w:author="Michelle Downes" w:date="2018-06-12T12:06:00Z"/>
                <w:rFonts w:ascii="Times New Roman" w:hAnsi="Times New Roman" w:cs="Times New Roman"/>
                <w:sz w:val="20"/>
                <w:szCs w:val="20"/>
                <w:rPrChange w:id="420" w:author="Michelle Downes" w:date="2018-06-12T12:01:00Z">
                  <w:rPr>
                    <w:del w:id="421" w:author="Michelle Downes" w:date="2018-06-12T12:06:00Z"/>
                    <w:rFonts w:ascii="Times New Roman" w:hAnsi="Times New Roman" w:cs="Times New Roman"/>
                  </w:rPr>
                </w:rPrChange>
              </w:rPr>
            </w:pPr>
          </w:p>
          <w:p w14:paraId="7BD287FE" w14:textId="4A7C9829" w:rsidR="00FA5538" w:rsidRPr="00F01DC8" w:rsidDel="00640978" w:rsidRDefault="00FA5538" w:rsidP="00DB0035">
            <w:pPr>
              <w:jc w:val="center"/>
              <w:rPr>
                <w:del w:id="422" w:author="Michelle Downes" w:date="2018-06-12T12:06:00Z"/>
                <w:rFonts w:ascii="Times New Roman" w:hAnsi="Times New Roman" w:cs="Times New Roman"/>
                <w:sz w:val="20"/>
                <w:szCs w:val="20"/>
                <w:rPrChange w:id="423" w:author="Michelle Downes" w:date="2018-06-12T12:01:00Z">
                  <w:rPr>
                    <w:del w:id="424" w:author="Michelle Downes" w:date="2018-06-12T12:06:00Z"/>
                    <w:rFonts w:ascii="Times New Roman" w:hAnsi="Times New Roman" w:cs="Times New Roman"/>
                  </w:rPr>
                </w:rPrChange>
              </w:rPr>
            </w:pPr>
            <w:del w:id="425" w:author="Michelle Downes" w:date="2018-06-12T12:06:00Z">
              <w:r w:rsidRPr="00F01DC8" w:rsidDel="00640978">
                <w:rPr>
                  <w:rFonts w:ascii="Times New Roman" w:hAnsi="Times New Roman" w:cs="Times New Roman"/>
                  <w:sz w:val="20"/>
                  <w:szCs w:val="20"/>
                  <w:rPrChange w:id="426" w:author="Michelle Downes" w:date="2018-06-12T12:01:00Z">
                    <w:rPr>
                      <w:rFonts w:ascii="Times New Roman" w:hAnsi="Times New Roman" w:cs="Times New Roman"/>
                    </w:rPr>
                  </w:rPrChange>
                </w:rPr>
                <w:delText>31.8</w:delText>
              </w:r>
            </w:del>
          </w:p>
          <w:p w14:paraId="56B8151B" w14:textId="28E62E0B" w:rsidR="00FA5538" w:rsidRPr="00F01DC8" w:rsidDel="00640978" w:rsidRDefault="00FA5538" w:rsidP="00DB0035">
            <w:pPr>
              <w:jc w:val="center"/>
              <w:rPr>
                <w:del w:id="427" w:author="Michelle Downes" w:date="2018-06-12T12:06:00Z"/>
                <w:rFonts w:ascii="Times New Roman" w:hAnsi="Times New Roman" w:cs="Times New Roman"/>
                <w:sz w:val="20"/>
                <w:szCs w:val="20"/>
                <w:rPrChange w:id="428" w:author="Michelle Downes" w:date="2018-06-12T12:01:00Z">
                  <w:rPr>
                    <w:del w:id="429" w:author="Michelle Downes" w:date="2018-06-12T12:06:00Z"/>
                    <w:rFonts w:ascii="Times New Roman" w:hAnsi="Times New Roman" w:cs="Times New Roman"/>
                  </w:rPr>
                </w:rPrChange>
              </w:rPr>
            </w:pPr>
          </w:p>
          <w:p w14:paraId="6F0E9422" w14:textId="08C56CE2" w:rsidR="00FA5538" w:rsidRPr="00F01DC8" w:rsidDel="00640978" w:rsidRDefault="00FA5538" w:rsidP="00DB0035">
            <w:pPr>
              <w:jc w:val="center"/>
              <w:rPr>
                <w:del w:id="430" w:author="Michelle Downes" w:date="2018-06-12T12:07:00Z"/>
                <w:rFonts w:ascii="Times New Roman" w:hAnsi="Times New Roman" w:cs="Times New Roman"/>
                <w:sz w:val="20"/>
                <w:szCs w:val="20"/>
                <w:rPrChange w:id="431" w:author="Michelle Downes" w:date="2018-06-12T12:01:00Z">
                  <w:rPr>
                    <w:del w:id="432" w:author="Michelle Downes" w:date="2018-06-12T12:07:00Z"/>
                    <w:rFonts w:ascii="Times New Roman" w:hAnsi="Times New Roman" w:cs="Times New Roman"/>
                  </w:rPr>
                </w:rPrChange>
              </w:rPr>
            </w:pPr>
            <w:del w:id="433" w:author="Michelle Downes" w:date="2018-06-12T12:06:00Z">
              <w:r w:rsidRPr="00F01DC8" w:rsidDel="00640978">
                <w:rPr>
                  <w:rFonts w:ascii="Times New Roman" w:hAnsi="Times New Roman" w:cs="Times New Roman"/>
                  <w:sz w:val="20"/>
                  <w:szCs w:val="20"/>
                  <w:rPrChange w:id="434" w:author="Michelle Downes" w:date="2018-06-12T12:01:00Z">
                    <w:rPr>
                      <w:rFonts w:ascii="Times New Roman" w:hAnsi="Times New Roman" w:cs="Times New Roman"/>
                    </w:rPr>
                  </w:rPrChange>
                </w:rPr>
                <w:delText>40.9</w:delText>
              </w:r>
            </w:del>
          </w:p>
        </w:tc>
        <w:tc>
          <w:tcPr>
            <w:tcW w:w="797" w:type="pct"/>
            <w:shd w:val="clear" w:color="auto" w:fill="auto"/>
          </w:tcPr>
          <w:p w14:paraId="1D55C8B3" w14:textId="18EEDEAA" w:rsidR="00FA5538" w:rsidRPr="00F01DC8" w:rsidDel="00640978" w:rsidRDefault="00FA5538" w:rsidP="00DB0035">
            <w:pPr>
              <w:jc w:val="center"/>
              <w:rPr>
                <w:del w:id="435" w:author="Michelle Downes" w:date="2018-06-12T12:07:00Z"/>
                <w:rFonts w:ascii="Times New Roman" w:hAnsi="Times New Roman" w:cs="Times New Roman"/>
                <w:sz w:val="20"/>
                <w:szCs w:val="20"/>
                <w:rPrChange w:id="436" w:author="Michelle Downes" w:date="2018-06-12T12:01:00Z">
                  <w:rPr>
                    <w:del w:id="437" w:author="Michelle Downes" w:date="2018-06-12T12:07:00Z"/>
                    <w:rFonts w:ascii="Times New Roman" w:hAnsi="Times New Roman" w:cs="Times New Roman"/>
                  </w:rPr>
                </w:rPrChange>
              </w:rPr>
            </w:pPr>
            <w:del w:id="438" w:author="Michelle Downes" w:date="2018-06-12T12:06:00Z">
              <w:r w:rsidRPr="00F01DC8" w:rsidDel="00640978">
                <w:rPr>
                  <w:rFonts w:ascii="Times New Roman" w:hAnsi="Times New Roman" w:cs="Times New Roman"/>
                  <w:sz w:val="20"/>
                  <w:szCs w:val="20"/>
                  <w:rPrChange w:id="439" w:author="Michelle Downes" w:date="2018-06-12T12:01:00Z">
                    <w:rPr>
                      <w:rFonts w:ascii="Times New Roman" w:hAnsi="Times New Roman" w:cs="Times New Roman"/>
                    </w:rPr>
                  </w:rPrChange>
                </w:rPr>
                <w:delText>.924</w:delText>
              </w:r>
            </w:del>
          </w:p>
        </w:tc>
        <w:tc>
          <w:tcPr>
            <w:tcW w:w="782" w:type="pct"/>
            <w:shd w:val="clear" w:color="auto" w:fill="auto"/>
          </w:tcPr>
          <w:p w14:paraId="7F0147AD" w14:textId="31DE5527" w:rsidR="00FA5538" w:rsidRPr="00F01DC8" w:rsidDel="00640978" w:rsidRDefault="00FA5538" w:rsidP="00DB0035">
            <w:pPr>
              <w:jc w:val="center"/>
              <w:rPr>
                <w:del w:id="440" w:author="Michelle Downes" w:date="2018-06-12T12:06:00Z"/>
                <w:rFonts w:ascii="Times New Roman" w:hAnsi="Times New Roman" w:cs="Times New Roman"/>
                <w:sz w:val="20"/>
                <w:szCs w:val="20"/>
                <w:rPrChange w:id="441" w:author="Michelle Downes" w:date="2018-06-12T12:01:00Z">
                  <w:rPr>
                    <w:del w:id="442" w:author="Michelle Downes" w:date="2018-06-12T12:06:00Z"/>
                    <w:rFonts w:ascii="Times New Roman" w:hAnsi="Times New Roman" w:cs="Times New Roman"/>
                  </w:rPr>
                </w:rPrChange>
              </w:rPr>
            </w:pPr>
          </w:p>
          <w:p w14:paraId="6F27B114" w14:textId="39758047" w:rsidR="00FA5538" w:rsidRPr="00F01DC8" w:rsidDel="00640978" w:rsidRDefault="00FA5538" w:rsidP="00DB0035">
            <w:pPr>
              <w:jc w:val="center"/>
              <w:rPr>
                <w:del w:id="443" w:author="Michelle Downes" w:date="2018-06-12T12:06:00Z"/>
                <w:rFonts w:ascii="Times New Roman" w:hAnsi="Times New Roman" w:cs="Times New Roman"/>
                <w:sz w:val="20"/>
                <w:szCs w:val="20"/>
                <w:rPrChange w:id="444" w:author="Michelle Downes" w:date="2018-06-12T12:01:00Z">
                  <w:rPr>
                    <w:del w:id="445" w:author="Michelle Downes" w:date="2018-06-12T12:06:00Z"/>
                    <w:rFonts w:ascii="Times New Roman" w:hAnsi="Times New Roman" w:cs="Times New Roman"/>
                  </w:rPr>
                </w:rPrChange>
              </w:rPr>
            </w:pPr>
          </w:p>
          <w:p w14:paraId="60C14892" w14:textId="48680AC7" w:rsidR="00FA5538" w:rsidRPr="00F01DC8" w:rsidDel="00640978" w:rsidRDefault="00FA5538" w:rsidP="00DB0035">
            <w:pPr>
              <w:jc w:val="center"/>
              <w:rPr>
                <w:del w:id="446" w:author="Michelle Downes" w:date="2018-06-12T12:06:00Z"/>
                <w:rFonts w:ascii="Times New Roman" w:hAnsi="Times New Roman" w:cs="Times New Roman"/>
                <w:sz w:val="20"/>
                <w:szCs w:val="20"/>
                <w:rPrChange w:id="447" w:author="Michelle Downes" w:date="2018-06-12T12:01:00Z">
                  <w:rPr>
                    <w:del w:id="448" w:author="Michelle Downes" w:date="2018-06-12T12:06:00Z"/>
                    <w:rFonts w:ascii="Times New Roman" w:hAnsi="Times New Roman" w:cs="Times New Roman"/>
                  </w:rPr>
                </w:rPrChange>
              </w:rPr>
            </w:pPr>
            <w:del w:id="449" w:author="Michelle Downes" w:date="2018-06-12T12:06:00Z">
              <w:r w:rsidRPr="00F01DC8" w:rsidDel="00640978">
                <w:rPr>
                  <w:rFonts w:ascii="Times New Roman" w:hAnsi="Times New Roman" w:cs="Times New Roman"/>
                  <w:sz w:val="20"/>
                  <w:szCs w:val="20"/>
                  <w:rPrChange w:id="450" w:author="Michelle Downes" w:date="2018-06-12T12:01:00Z">
                    <w:rPr>
                      <w:rFonts w:ascii="Times New Roman" w:hAnsi="Times New Roman" w:cs="Times New Roman"/>
                    </w:rPr>
                  </w:rPrChange>
                </w:rPr>
                <w:delText>17</w:delText>
              </w:r>
            </w:del>
          </w:p>
          <w:p w14:paraId="7209F010" w14:textId="5A725805" w:rsidR="00FA5538" w:rsidRPr="00F01DC8" w:rsidDel="00640978" w:rsidRDefault="00FA5538" w:rsidP="00DB0035">
            <w:pPr>
              <w:rPr>
                <w:del w:id="451" w:author="Michelle Downes" w:date="2018-06-12T12:06:00Z"/>
                <w:rFonts w:ascii="Times New Roman" w:hAnsi="Times New Roman" w:cs="Times New Roman"/>
                <w:b/>
                <w:bCs/>
                <w:sz w:val="20"/>
                <w:szCs w:val="20"/>
                <w:rPrChange w:id="452" w:author="Michelle Downes" w:date="2018-06-12T12:01:00Z">
                  <w:rPr>
                    <w:del w:id="453" w:author="Michelle Downes" w:date="2018-06-12T12:06:00Z"/>
                    <w:rFonts w:ascii="Times New Roman" w:hAnsi="Times New Roman" w:cs="Times New Roman"/>
                    <w:b/>
                    <w:bCs/>
                  </w:rPr>
                </w:rPrChange>
              </w:rPr>
            </w:pPr>
          </w:p>
          <w:p w14:paraId="024B8CA7" w14:textId="0EEF9924" w:rsidR="00FA5538" w:rsidRPr="00F01DC8" w:rsidDel="00640978" w:rsidRDefault="00FA5538" w:rsidP="00DB0035">
            <w:pPr>
              <w:jc w:val="center"/>
              <w:rPr>
                <w:del w:id="454" w:author="Michelle Downes" w:date="2018-06-12T12:06:00Z"/>
                <w:rFonts w:ascii="Times New Roman" w:hAnsi="Times New Roman" w:cs="Times New Roman"/>
                <w:sz w:val="20"/>
                <w:szCs w:val="20"/>
                <w:rPrChange w:id="455" w:author="Michelle Downes" w:date="2018-06-12T12:01:00Z">
                  <w:rPr>
                    <w:del w:id="456" w:author="Michelle Downes" w:date="2018-06-12T12:06:00Z"/>
                    <w:rFonts w:ascii="Times New Roman" w:hAnsi="Times New Roman" w:cs="Times New Roman"/>
                  </w:rPr>
                </w:rPrChange>
              </w:rPr>
            </w:pPr>
            <w:del w:id="457" w:author="Michelle Downes" w:date="2018-06-12T12:06:00Z">
              <w:r w:rsidRPr="00F01DC8" w:rsidDel="00640978">
                <w:rPr>
                  <w:rFonts w:ascii="Times New Roman" w:hAnsi="Times New Roman" w:cs="Times New Roman"/>
                  <w:sz w:val="20"/>
                  <w:szCs w:val="20"/>
                  <w:rPrChange w:id="458" w:author="Michelle Downes" w:date="2018-06-12T12:01:00Z">
                    <w:rPr>
                      <w:rFonts w:ascii="Times New Roman" w:hAnsi="Times New Roman" w:cs="Times New Roman"/>
                    </w:rPr>
                  </w:rPrChange>
                </w:rPr>
                <w:delText>38</w:delText>
              </w:r>
            </w:del>
          </w:p>
          <w:p w14:paraId="275F9971" w14:textId="18D2AD1B" w:rsidR="00FA5538" w:rsidRPr="00F01DC8" w:rsidDel="00640978" w:rsidRDefault="00FA5538" w:rsidP="00DB0035">
            <w:pPr>
              <w:jc w:val="center"/>
              <w:rPr>
                <w:del w:id="459" w:author="Michelle Downes" w:date="2018-06-12T12:06:00Z"/>
                <w:rFonts w:ascii="Times New Roman" w:hAnsi="Times New Roman" w:cs="Times New Roman"/>
                <w:b/>
                <w:bCs/>
                <w:sz w:val="20"/>
                <w:szCs w:val="20"/>
                <w:rPrChange w:id="460" w:author="Michelle Downes" w:date="2018-06-12T12:01:00Z">
                  <w:rPr>
                    <w:del w:id="461" w:author="Michelle Downes" w:date="2018-06-12T12:06:00Z"/>
                    <w:rFonts w:ascii="Times New Roman" w:hAnsi="Times New Roman" w:cs="Times New Roman"/>
                    <w:b/>
                    <w:bCs/>
                  </w:rPr>
                </w:rPrChange>
              </w:rPr>
            </w:pPr>
          </w:p>
          <w:p w14:paraId="198E556E" w14:textId="1EE0DAF4" w:rsidR="00FA5538" w:rsidRPr="00F01DC8" w:rsidDel="00640978" w:rsidRDefault="00FA5538" w:rsidP="00DB0035">
            <w:pPr>
              <w:jc w:val="center"/>
              <w:rPr>
                <w:del w:id="462" w:author="Michelle Downes" w:date="2018-06-12T12:07:00Z"/>
                <w:rFonts w:ascii="Times New Roman" w:hAnsi="Times New Roman" w:cs="Times New Roman"/>
                <w:sz w:val="20"/>
                <w:szCs w:val="20"/>
                <w:rPrChange w:id="463" w:author="Michelle Downes" w:date="2018-06-12T12:01:00Z">
                  <w:rPr>
                    <w:del w:id="464" w:author="Michelle Downes" w:date="2018-06-12T12:07:00Z"/>
                    <w:rFonts w:ascii="Times New Roman" w:hAnsi="Times New Roman" w:cs="Times New Roman"/>
                  </w:rPr>
                </w:rPrChange>
              </w:rPr>
            </w:pPr>
            <w:del w:id="465" w:author="Michelle Downes" w:date="2018-06-12T12:06:00Z">
              <w:r w:rsidRPr="00F01DC8" w:rsidDel="00640978">
                <w:rPr>
                  <w:rFonts w:ascii="Times New Roman" w:hAnsi="Times New Roman" w:cs="Times New Roman"/>
                  <w:sz w:val="20"/>
                  <w:szCs w:val="20"/>
                  <w:rPrChange w:id="466" w:author="Michelle Downes" w:date="2018-06-12T12:01:00Z">
                    <w:rPr>
                      <w:rFonts w:ascii="Times New Roman" w:hAnsi="Times New Roman" w:cs="Times New Roman"/>
                    </w:rPr>
                  </w:rPrChange>
                </w:rPr>
                <w:delText>45</w:delText>
              </w:r>
            </w:del>
          </w:p>
        </w:tc>
      </w:tr>
      <w:tr w:rsidR="00FA5538" w:rsidRPr="00F01DC8" w:rsidDel="00640978" w14:paraId="61FC2B91" w14:textId="30DF9869" w:rsidTr="00FA5538">
        <w:trPr>
          <w:del w:id="467" w:author="Michelle Downes" w:date="2018-06-12T12:07:00Z"/>
        </w:trPr>
        <w:tc>
          <w:tcPr>
            <w:tcW w:w="1471" w:type="pct"/>
            <w:shd w:val="clear" w:color="auto" w:fill="auto"/>
          </w:tcPr>
          <w:p w14:paraId="6BFCC692" w14:textId="5B01D91B" w:rsidR="00FA5538" w:rsidRPr="00F01DC8" w:rsidDel="00640978" w:rsidRDefault="00FA5538" w:rsidP="00DB0035">
            <w:pPr>
              <w:pStyle w:val="NormalWeb"/>
              <w:rPr>
                <w:del w:id="468" w:author="Michelle Downes" w:date="2018-06-12T12:06:00Z"/>
                <w:rFonts w:ascii="Times New Roman" w:hAnsi="Times New Roman"/>
                <w:lang w:val="en-US"/>
                <w:rPrChange w:id="469" w:author="Michelle Downes" w:date="2018-06-12T12:01:00Z">
                  <w:rPr>
                    <w:del w:id="470" w:author="Michelle Downes" w:date="2018-06-12T12:06:00Z"/>
                    <w:rFonts w:ascii="Times New Roman" w:hAnsi="Times New Roman"/>
                    <w:sz w:val="24"/>
                    <w:szCs w:val="24"/>
                    <w:lang w:val="en-US"/>
                  </w:rPr>
                </w:rPrChange>
              </w:rPr>
            </w:pPr>
            <w:del w:id="471" w:author="Michelle Downes" w:date="2018-06-12T12:06:00Z">
              <w:r w:rsidRPr="00F01DC8" w:rsidDel="00640978">
                <w:rPr>
                  <w:rFonts w:ascii="Times New Roman" w:hAnsi="Times New Roman"/>
                  <w:rPrChange w:id="472" w:author="Michelle Downes" w:date="2018-06-12T12:01:00Z">
                    <w:rPr>
                      <w:rFonts w:ascii="Times New Roman" w:hAnsi="Times New Roman"/>
                    </w:rPr>
                  </w:rPrChange>
                </w:rPr>
                <w:delText>Emotional Lability</w:delText>
              </w:r>
            </w:del>
          </w:p>
          <w:p w14:paraId="5B5ACF64" w14:textId="2AE3C47F" w:rsidR="00FA5538" w:rsidRPr="00F01DC8" w:rsidDel="00640978" w:rsidRDefault="00FA5538" w:rsidP="00DB0035">
            <w:pPr>
              <w:pStyle w:val="NormalWeb"/>
              <w:rPr>
                <w:del w:id="473" w:author="Michelle Downes" w:date="2018-06-12T12:06:00Z"/>
                <w:rFonts w:ascii="Times New Roman" w:hAnsi="Times New Roman"/>
                <w:i/>
                <w:lang w:val="en-US"/>
                <w:rPrChange w:id="474" w:author="Michelle Downes" w:date="2018-06-12T12:01:00Z">
                  <w:rPr>
                    <w:del w:id="475" w:author="Michelle Downes" w:date="2018-06-12T12:06:00Z"/>
                    <w:rFonts w:ascii="Times New Roman" w:hAnsi="Times New Roman"/>
                    <w:i/>
                    <w:sz w:val="24"/>
                    <w:szCs w:val="24"/>
                    <w:lang w:val="en-US"/>
                  </w:rPr>
                </w:rPrChange>
              </w:rPr>
            </w:pPr>
            <w:del w:id="476" w:author="Michelle Downes" w:date="2018-06-12T12:06:00Z">
              <w:r w:rsidRPr="00F01DC8" w:rsidDel="00640978">
                <w:rPr>
                  <w:rFonts w:ascii="Times New Roman" w:hAnsi="Times New Roman"/>
                  <w:i/>
                  <w:rPrChange w:id="477" w:author="Michelle Downes" w:date="2018-06-12T12:01:00Z">
                    <w:rPr>
                      <w:rFonts w:ascii="Times New Roman" w:hAnsi="Times New Roman"/>
                      <w:i/>
                    </w:rPr>
                  </w:rPrChange>
                </w:rPr>
                <w:delText>Poor</w:delText>
              </w:r>
            </w:del>
          </w:p>
          <w:p w14:paraId="45D30F03" w14:textId="3E630FC6" w:rsidR="00FA5538" w:rsidRPr="00F01DC8" w:rsidDel="00640978" w:rsidRDefault="00FA5538" w:rsidP="00DB0035">
            <w:pPr>
              <w:pStyle w:val="NormalWeb"/>
              <w:rPr>
                <w:del w:id="478" w:author="Michelle Downes" w:date="2018-06-12T12:06:00Z"/>
                <w:rFonts w:ascii="Times New Roman" w:hAnsi="Times New Roman"/>
                <w:i/>
                <w:lang w:val="en-US"/>
                <w:rPrChange w:id="479" w:author="Michelle Downes" w:date="2018-06-12T12:01:00Z">
                  <w:rPr>
                    <w:del w:id="480" w:author="Michelle Downes" w:date="2018-06-12T12:06:00Z"/>
                    <w:rFonts w:ascii="Times New Roman" w:hAnsi="Times New Roman"/>
                    <w:i/>
                    <w:sz w:val="24"/>
                    <w:szCs w:val="24"/>
                    <w:lang w:val="en-US"/>
                  </w:rPr>
                </w:rPrChange>
              </w:rPr>
            </w:pPr>
            <w:del w:id="481" w:author="Michelle Downes" w:date="2018-06-12T12:06:00Z">
              <w:r w:rsidRPr="00F01DC8" w:rsidDel="00640978">
                <w:rPr>
                  <w:rFonts w:ascii="Times New Roman" w:hAnsi="Times New Roman"/>
                  <w:i/>
                  <w:rPrChange w:id="482" w:author="Michelle Downes" w:date="2018-06-12T12:01:00Z">
                    <w:rPr>
                      <w:rFonts w:ascii="Times New Roman" w:hAnsi="Times New Roman"/>
                      <w:i/>
                    </w:rPr>
                  </w:rPrChange>
                </w:rPr>
                <w:delText>Typical</w:delText>
              </w:r>
            </w:del>
          </w:p>
          <w:p w14:paraId="4CF3BE34" w14:textId="16FDFD35" w:rsidR="00FA5538" w:rsidRPr="00F01DC8" w:rsidDel="00640978" w:rsidRDefault="00FA5538" w:rsidP="00DB0035">
            <w:pPr>
              <w:pStyle w:val="NormalWeb"/>
              <w:rPr>
                <w:del w:id="483" w:author="Michelle Downes" w:date="2018-06-12T12:06:00Z"/>
                <w:rFonts w:ascii="Times New Roman" w:hAnsi="Times New Roman"/>
                <w:i/>
                <w:lang w:val="en-US"/>
                <w:rPrChange w:id="484" w:author="Michelle Downes" w:date="2018-06-12T12:01:00Z">
                  <w:rPr>
                    <w:del w:id="485" w:author="Michelle Downes" w:date="2018-06-12T12:06:00Z"/>
                    <w:rFonts w:ascii="Times New Roman" w:hAnsi="Times New Roman"/>
                    <w:i/>
                    <w:sz w:val="24"/>
                    <w:szCs w:val="24"/>
                    <w:lang w:val="en-US"/>
                  </w:rPr>
                </w:rPrChange>
              </w:rPr>
            </w:pPr>
            <w:del w:id="486" w:author="Michelle Downes" w:date="2018-06-12T12:06:00Z">
              <w:r w:rsidRPr="00F01DC8" w:rsidDel="00640978">
                <w:rPr>
                  <w:rFonts w:ascii="Times New Roman" w:hAnsi="Times New Roman"/>
                  <w:i/>
                  <w:rPrChange w:id="487" w:author="Michelle Downes" w:date="2018-06-12T12:01:00Z">
                    <w:rPr>
                      <w:rFonts w:ascii="Times New Roman" w:hAnsi="Times New Roman"/>
                      <w:i/>
                    </w:rPr>
                  </w:rPrChange>
                </w:rPr>
                <w:delText>Very Good</w:delText>
              </w:r>
            </w:del>
          </w:p>
          <w:p w14:paraId="3DD4C21C" w14:textId="34664DB9" w:rsidR="00FA5538" w:rsidRPr="00F01DC8" w:rsidDel="00640978" w:rsidRDefault="00FA5538" w:rsidP="00DB0035">
            <w:pPr>
              <w:pStyle w:val="NormalWeb"/>
              <w:rPr>
                <w:del w:id="488" w:author="Michelle Downes" w:date="2018-06-12T12:07:00Z"/>
                <w:rFonts w:ascii="Times New Roman" w:hAnsi="Times New Roman"/>
                <w:lang w:val="en-US"/>
                <w:rPrChange w:id="489" w:author="Michelle Downes" w:date="2018-06-12T12:01:00Z">
                  <w:rPr>
                    <w:del w:id="490" w:author="Michelle Downes" w:date="2018-06-12T12:07:00Z"/>
                    <w:rFonts w:ascii="Times New Roman" w:hAnsi="Times New Roman"/>
                    <w:sz w:val="24"/>
                    <w:szCs w:val="24"/>
                    <w:lang w:val="en-US"/>
                  </w:rPr>
                </w:rPrChange>
              </w:rPr>
            </w:pPr>
          </w:p>
        </w:tc>
        <w:tc>
          <w:tcPr>
            <w:tcW w:w="939" w:type="pct"/>
            <w:shd w:val="clear" w:color="auto" w:fill="auto"/>
          </w:tcPr>
          <w:p w14:paraId="26277142" w14:textId="56DBD75B" w:rsidR="00FA5538" w:rsidRPr="00F01DC8" w:rsidDel="00640978" w:rsidRDefault="00FA5538" w:rsidP="00DB0035">
            <w:pPr>
              <w:jc w:val="center"/>
              <w:rPr>
                <w:del w:id="491" w:author="Michelle Downes" w:date="2018-06-12T12:06:00Z"/>
                <w:rFonts w:ascii="Times New Roman" w:hAnsi="Times New Roman" w:cs="Times New Roman"/>
                <w:b/>
                <w:bCs/>
                <w:sz w:val="20"/>
                <w:szCs w:val="20"/>
                <w:rPrChange w:id="492" w:author="Michelle Downes" w:date="2018-06-12T12:01:00Z">
                  <w:rPr>
                    <w:del w:id="493" w:author="Michelle Downes" w:date="2018-06-12T12:06:00Z"/>
                    <w:rFonts w:ascii="Times New Roman" w:hAnsi="Times New Roman" w:cs="Times New Roman"/>
                    <w:b/>
                    <w:bCs/>
                  </w:rPr>
                </w:rPrChange>
              </w:rPr>
            </w:pPr>
          </w:p>
          <w:p w14:paraId="5230B696" w14:textId="4AE1B259" w:rsidR="00FA5538" w:rsidRPr="00F01DC8" w:rsidDel="00640978" w:rsidRDefault="00FA5538" w:rsidP="00DB0035">
            <w:pPr>
              <w:jc w:val="center"/>
              <w:rPr>
                <w:del w:id="494" w:author="Michelle Downes" w:date="2018-06-12T12:06:00Z"/>
                <w:rFonts w:ascii="Times New Roman" w:hAnsi="Times New Roman" w:cs="Times New Roman"/>
                <w:sz w:val="20"/>
                <w:szCs w:val="20"/>
                <w:rPrChange w:id="495" w:author="Michelle Downes" w:date="2018-06-12T12:01:00Z">
                  <w:rPr>
                    <w:del w:id="496" w:author="Michelle Downes" w:date="2018-06-12T12:06:00Z"/>
                    <w:rFonts w:ascii="Times New Roman" w:hAnsi="Times New Roman" w:cs="Times New Roman"/>
                  </w:rPr>
                </w:rPrChange>
              </w:rPr>
            </w:pPr>
          </w:p>
          <w:p w14:paraId="31D96884" w14:textId="11836E15" w:rsidR="00FA5538" w:rsidRPr="00F01DC8" w:rsidDel="00640978" w:rsidRDefault="00FA5538" w:rsidP="00DB0035">
            <w:pPr>
              <w:jc w:val="center"/>
              <w:rPr>
                <w:del w:id="497" w:author="Michelle Downes" w:date="2018-06-12T12:06:00Z"/>
                <w:rFonts w:ascii="Times New Roman" w:hAnsi="Times New Roman" w:cs="Times New Roman"/>
                <w:sz w:val="20"/>
                <w:szCs w:val="20"/>
                <w:rPrChange w:id="498" w:author="Michelle Downes" w:date="2018-06-12T12:01:00Z">
                  <w:rPr>
                    <w:del w:id="499" w:author="Michelle Downes" w:date="2018-06-12T12:06:00Z"/>
                    <w:rFonts w:ascii="Times New Roman" w:hAnsi="Times New Roman" w:cs="Times New Roman"/>
                  </w:rPr>
                </w:rPrChange>
              </w:rPr>
            </w:pPr>
            <w:del w:id="500" w:author="Michelle Downes" w:date="2018-06-12T12:06:00Z">
              <w:r w:rsidRPr="00F01DC8" w:rsidDel="00640978">
                <w:rPr>
                  <w:rFonts w:ascii="Times New Roman" w:hAnsi="Times New Roman" w:cs="Times New Roman"/>
                  <w:sz w:val="20"/>
                  <w:szCs w:val="20"/>
                  <w:rPrChange w:id="501" w:author="Michelle Downes" w:date="2018-06-12T12:01:00Z">
                    <w:rPr>
                      <w:rFonts w:ascii="Times New Roman" w:hAnsi="Times New Roman" w:cs="Times New Roman"/>
                    </w:rPr>
                  </w:rPrChange>
                </w:rPr>
                <w:delText>13.6</w:delText>
              </w:r>
            </w:del>
          </w:p>
          <w:p w14:paraId="7C8B697D" w14:textId="7A22C3F0" w:rsidR="00FA5538" w:rsidRPr="00F01DC8" w:rsidDel="00640978" w:rsidRDefault="00FA5538" w:rsidP="00DB0035">
            <w:pPr>
              <w:jc w:val="center"/>
              <w:rPr>
                <w:del w:id="502" w:author="Michelle Downes" w:date="2018-06-12T12:06:00Z"/>
                <w:rFonts w:ascii="Times New Roman" w:hAnsi="Times New Roman" w:cs="Times New Roman"/>
                <w:sz w:val="20"/>
                <w:szCs w:val="20"/>
                <w:rPrChange w:id="503" w:author="Michelle Downes" w:date="2018-06-12T12:01:00Z">
                  <w:rPr>
                    <w:del w:id="504" w:author="Michelle Downes" w:date="2018-06-12T12:06:00Z"/>
                    <w:rFonts w:ascii="Times New Roman" w:hAnsi="Times New Roman" w:cs="Times New Roman"/>
                  </w:rPr>
                </w:rPrChange>
              </w:rPr>
            </w:pPr>
          </w:p>
          <w:p w14:paraId="0B5AE2F0" w14:textId="4B397670" w:rsidR="00FA5538" w:rsidRPr="00F01DC8" w:rsidDel="00640978" w:rsidRDefault="00FA5538" w:rsidP="00DB0035">
            <w:pPr>
              <w:jc w:val="center"/>
              <w:rPr>
                <w:del w:id="505" w:author="Michelle Downes" w:date="2018-06-12T12:06:00Z"/>
                <w:rFonts w:ascii="Times New Roman" w:hAnsi="Times New Roman" w:cs="Times New Roman"/>
                <w:sz w:val="20"/>
                <w:szCs w:val="20"/>
                <w:rPrChange w:id="506" w:author="Michelle Downes" w:date="2018-06-12T12:01:00Z">
                  <w:rPr>
                    <w:del w:id="507" w:author="Michelle Downes" w:date="2018-06-12T12:06:00Z"/>
                    <w:rFonts w:ascii="Times New Roman" w:hAnsi="Times New Roman" w:cs="Times New Roman"/>
                  </w:rPr>
                </w:rPrChange>
              </w:rPr>
            </w:pPr>
            <w:del w:id="508" w:author="Michelle Downes" w:date="2018-06-12T12:06:00Z">
              <w:r w:rsidRPr="00F01DC8" w:rsidDel="00640978">
                <w:rPr>
                  <w:rFonts w:ascii="Times New Roman" w:hAnsi="Times New Roman" w:cs="Times New Roman"/>
                  <w:sz w:val="20"/>
                  <w:szCs w:val="20"/>
                  <w:rPrChange w:id="509" w:author="Michelle Downes" w:date="2018-06-12T12:01:00Z">
                    <w:rPr>
                      <w:rFonts w:ascii="Times New Roman" w:hAnsi="Times New Roman" w:cs="Times New Roman"/>
                    </w:rPr>
                  </w:rPrChange>
                </w:rPr>
                <w:delText>68.2</w:delText>
              </w:r>
            </w:del>
          </w:p>
          <w:p w14:paraId="38C0D4D9" w14:textId="768190C8" w:rsidR="00FA5538" w:rsidRPr="00F01DC8" w:rsidDel="00640978" w:rsidRDefault="00FA5538" w:rsidP="00DB0035">
            <w:pPr>
              <w:jc w:val="center"/>
              <w:rPr>
                <w:del w:id="510" w:author="Michelle Downes" w:date="2018-06-12T12:06:00Z"/>
                <w:rFonts w:ascii="Times New Roman" w:hAnsi="Times New Roman" w:cs="Times New Roman"/>
                <w:sz w:val="20"/>
                <w:szCs w:val="20"/>
                <w:rPrChange w:id="511" w:author="Michelle Downes" w:date="2018-06-12T12:01:00Z">
                  <w:rPr>
                    <w:del w:id="512" w:author="Michelle Downes" w:date="2018-06-12T12:06:00Z"/>
                    <w:rFonts w:ascii="Times New Roman" w:hAnsi="Times New Roman" w:cs="Times New Roman"/>
                  </w:rPr>
                </w:rPrChange>
              </w:rPr>
            </w:pPr>
          </w:p>
          <w:p w14:paraId="58B2637E" w14:textId="7ECEE437" w:rsidR="00FA5538" w:rsidRPr="00F01DC8" w:rsidDel="00640978" w:rsidRDefault="00FA5538" w:rsidP="00DB0035">
            <w:pPr>
              <w:jc w:val="center"/>
              <w:rPr>
                <w:del w:id="513" w:author="Michelle Downes" w:date="2018-06-12T12:06:00Z"/>
                <w:rFonts w:ascii="Times New Roman" w:hAnsi="Times New Roman" w:cs="Times New Roman"/>
                <w:sz w:val="20"/>
                <w:szCs w:val="20"/>
                <w:rPrChange w:id="514" w:author="Michelle Downes" w:date="2018-06-12T12:01:00Z">
                  <w:rPr>
                    <w:del w:id="515" w:author="Michelle Downes" w:date="2018-06-12T12:06:00Z"/>
                    <w:rFonts w:ascii="Times New Roman" w:hAnsi="Times New Roman" w:cs="Times New Roman"/>
                  </w:rPr>
                </w:rPrChange>
              </w:rPr>
            </w:pPr>
            <w:del w:id="516" w:author="Michelle Downes" w:date="2018-06-12T12:06:00Z">
              <w:r w:rsidRPr="00F01DC8" w:rsidDel="00640978">
                <w:rPr>
                  <w:rFonts w:ascii="Times New Roman" w:hAnsi="Times New Roman" w:cs="Times New Roman"/>
                  <w:sz w:val="20"/>
                  <w:szCs w:val="20"/>
                  <w:rPrChange w:id="517" w:author="Michelle Downes" w:date="2018-06-12T12:01:00Z">
                    <w:rPr>
                      <w:rFonts w:ascii="Times New Roman" w:hAnsi="Times New Roman" w:cs="Times New Roman"/>
                    </w:rPr>
                  </w:rPrChange>
                </w:rPr>
                <w:delText>18.2</w:delText>
              </w:r>
            </w:del>
          </w:p>
          <w:p w14:paraId="4E9FD0BC" w14:textId="6216121B" w:rsidR="00FA5538" w:rsidRPr="00F01DC8" w:rsidDel="00640978" w:rsidRDefault="00FA5538" w:rsidP="00DB0035">
            <w:pPr>
              <w:jc w:val="center"/>
              <w:rPr>
                <w:del w:id="518" w:author="Michelle Downes" w:date="2018-06-12T12:06:00Z"/>
                <w:rFonts w:ascii="Times New Roman" w:hAnsi="Times New Roman" w:cs="Times New Roman"/>
                <w:sz w:val="20"/>
                <w:szCs w:val="20"/>
                <w:rPrChange w:id="519" w:author="Michelle Downes" w:date="2018-06-12T12:01:00Z">
                  <w:rPr>
                    <w:del w:id="520" w:author="Michelle Downes" w:date="2018-06-12T12:06:00Z"/>
                    <w:rFonts w:ascii="Times New Roman" w:hAnsi="Times New Roman" w:cs="Times New Roman"/>
                  </w:rPr>
                </w:rPrChange>
              </w:rPr>
            </w:pPr>
          </w:p>
          <w:p w14:paraId="64178EB7" w14:textId="03C18707" w:rsidR="00FA5538" w:rsidRPr="00F01DC8" w:rsidDel="00640978" w:rsidRDefault="00FA5538" w:rsidP="00DB0035">
            <w:pPr>
              <w:jc w:val="center"/>
              <w:rPr>
                <w:del w:id="521" w:author="Michelle Downes" w:date="2018-06-12T12:06:00Z"/>
                <w:rFonts w:ascii="Times New Roman" w:hAnsi="Times New Roman" w:cs="Times New Roman"/>
                <w:b/>
                <w:bCs/>
                <w:sz w:val="20"/>
                <w:szCs w:val="20"/>
                <w:rPrChange w:id="522" w:author="Michelle Downes" w:date="2018-06-12T12:01:00Z">
                  <w:rPr>
                    <w:del w:id="523" w:author="Michelle Downes" w:date="2018-06-12T12:06:00Z"/>
                    <w:rFonts w:ascii="Times New Roman" w:hAnsi="Times New Roman" w:cs="Times New Roman"/>
                    <w:b/>
                    <w:bCs/>
                  </w:rPr>
                </w:rPrChange>
              </w:rPr>
            </w:pPr>
          </w:p>
          <w:p w14:paraId="76CAFB30" w14:textId="3265DCA1" w:rsidR="00FA5538" w:rsidRPr="00F01DC8" w:rsidDel="00640978" w:rsidRDefault="00FA5538" w:rsidP="00DB0035">
            <w:pPr>
              <w:jc w:val="center"/>
              <w:rPr>
                <w:del w:id="524" w:author="Michelle Downes" w:date="2018-06-12T12:06:00Z"/>
                <w:rFonts w:ascii="Times New Roman" w:hAnsi="Times New Roman" w:cs="Times New Roman"/>
                <w:b/>
                <w:bCs/>
                <w:sz w:val="20"/>
                <w:szCs w:val="20"/>
                <w:rPrChange w:id="525" w:author="Michelle Downes" w:date="2018-06-12T12:01:00Z">
                  <w:rPr>
                    <w:del w:id="526" w:author="Michelle Downes" w:date="2018-06-12T12:06:00Z"/>
                    <w:rFonts w:ascii="Times New Roman" w:hAnsi="Times New Roman" w:cs="Times New Roman"/>
                    <w:b/>
                    <w:bCs/>
                  </w:rPr>
                </w:rPrChange>
              </w:rPr>
            </w:pPr>
          </w:p>
          <w:p w14:paraId="6413522D" w14:textId="53C080A8" w:rsidR="00FA5538" w:rsidRPr="00F01DC8" w:rsidDel="00640978" w:rsidRDefault="00FA5538" w:rsidP="00DB0035">
            <w:pPr>
              <w:jc w:val="center"/>
              <w:rPr>
                <w:del w:id="527" w:author="Michelle Downes" w:date="2018-06-12T12:07:00Z"/>
                <w:rFonts w:ascii="Times New Roman" w:hAnsi="Times New Roman" w:cs="Times New Roman"/>
                <w:b/>
                <w:bCs/>
                <w:sz w:val="20"/>
                <w:szCs w:val="20"/>
                <w:rPrChange w:id="528" w:author="Michelle Downes" w:date="2018-06-12T12:01:00Z">
                  <w:rPr>
                    <w:del w:id="529" w:author="Michelle Downes" w:date="2018-06-12T12:07:00Z"/>
                    <w:rFonts w:ascii="Times New Roman" w:hAnsi="Times New Roman" w:cs="Times New Roman"/>
                    <w:b/>
                    <w:bCs/>
                  </w:rPr>
                </w:rPrChange>
              </w:rPr>
            </w:pPr>
          </w:p>
        </w:tc>
        <w:tc>
          <w:tcPr>
            <w:tcW w:w="1011" w:type="pct"/>
            <w:shd w:val="clear" w:color="auto" w:fill="auto"/>
          </w:tcPr>
          <w:p w14:paraId="54447E5C" w14:textId="1D29AE42" w:rsidR="00FA5538" w:rsidRPr="00F01DC8" w:rsidDel="00640978" w:rsidRDefault="00FA5538" w:rsidP="00DB0035">
            <w:pPr>
              <w:jc w:val="center"/>
              <w:rPr>
                <w:del w:id="530" w:author="Michelle Downes" w:date="2018-06-12T12:06:00Z"/>
                <w:rFonts w:ascii="Times New Roman" w:hAnsi="Times New Roman" w:cs="Times New Roman"/>
                <w:sz w:val="20"/>
                <w:szCs w:val="20"/>
                <w:rPrChange w:id="531" w:author="Michelle Downes" w:date="2018-06-12T12:01:00Z">
                  <w:rPr>
                    <w:del w:id="532" w:author="Michelle Downes" w:date="2018-06-12T12:06:00Z"/>
                    <w:rFonts w:ascii="Times New Roman" w:hAnsi="Times New Roman" w:cs="Times New Roman"/>
                  </w:rPr>
                </w:rPrChange>
              </w:rPr>
            </w:pPr>
          </w:p>
          <w:p w14:paraId="62B06C7B" w14:textId="630ED83D" w:rsidR="00FA5538" w:rsidRPr="00F01DC8" w:rsidDel="00640978" w:rsidRDefault="00FA5538" w:rsidP="00DB0035">
            <w:pPr>
              <w:jc w:val="center"/>
              <w:rPr>
                <w:del w:id="533" w:author="Michelle Downes" w:date="2018-06-12T12:06:00Z"/>
                <w:rFonts w:ascii="Times New Roman" w:hAnsi="Times New Roman" w:cs="Times New Roman"/>
                <w:sz w:val="20"/>
                <w:szCs w:val="20"/>
                <w:rPrChange w:id="534" w:author="Michelle Downes" w:date="2018-06-12T12:01:00Z">
                  <w:rPr>
                    <w:del w:id="535" w:author="Michelle Downes" w:date="2018-06-12T12:06:00Z"/>
                    <w:rFonts w:ascii="Times New Roman" w:hAnsi="Times New Roman" w:cs="Times New Roman"/>
                  </w:rPr>
                </w:rPrChange>
              </w:rPr>
            </w:pPr>
          </w:p>
          <w:p w14:paraId="253E9B74" w14:textId="1F4A1136" w:rsidR="00FA5538" w:rsidRPr="00F01DC8" w:rsidDel="00640978" w:rsidRDefault="00FA5538" w:rsidP="00DB0035">
            <w:pPr>
              <w:jc w:val="center"/>
              <w:rPr>
                <w:del w:id="536" w:author="Michelle Downes" w:date="2018-06-12T12:06:00Z"/>
                <w:rFonts w:ascii="Times New Roman" w:hAnsi="Times New Roman" w:cs="Times New Roman"/>
                <w:sz w:val="20"/>
                <w:szCs w:val="20"/>
                <w:rPrChange w:id="537" w:author="Michelle Downes" w:date="2018-06-12T12:01:00Z">
                  <w:rPr>
                    <w:del w:id="538" w:author="Michelle Downes" w:date="2018-06-12T12:06:00Z"/>
                    <w:rFonts w:ascii="Times New Roman" w:hAnsi="Times New Roman" w:cs="Times New Roman"/>
                  </w:rPr>
                </w:rPrChange>
              </w:rPr>
            </w:pPr>
            <w:del w:id="539" w:author="Michelle Downes" w:date="2018-06-12T12:06:00Z">
              <w:r w:rsidRPr="00F01DC8" w:rsidDel="00640978">
                <w:rPr>
                  <w:rFonts w:ascii="Times New Roman" w:hAnsi="Times New Roman" w:cs="Times New Roman"/>
                  <w:sz w:val="20"/>
                  <w:szCs w:val="20"/>
                  <w:rPrChange w:id="540" w:author="Michelle Downes" w:date="2018-06-12T12:01:00Z">
                    <w:rPr>
                      <w:rFonts w:ascii="Times New Roman" w:hAnsi="Times New Roman" w:cs="Times New Roman"/>
                    </w:rPr>
                  </w:rPrChange>
                </w:rPr>
                <w:delText>18.2</w:delText>
              </w:r>
            </w:del>
          </w:p>
          <w:p w14:paraId="6DDE72C6" w14:textId="7782FC10" w:rsidR="00FA5538" w:rsidRPr="00F01DC8" w:rsidDel="00640978" w:rsidRDefault="00FA5538" w:rsidP="00DB0035">
            <w:pPr>
              <w:jc w:val="center"/>
              <w:rPr>
                <w:del w:id="541" w:author="Michelle Downes" w:date="2018-06-12T12:06:00Z"/>
                <w:rFonts w:ascii="Times New Roman" w:hAnsi="Times New Roman" w:cs="Times New Roman"/>
                <w:sz w:val="20"/>
                <w:szCs w:val="20"/>
                <w:rPrChange w:id="542" w:author="Michelle Downes" w:date="2018-06-12T12:01:00Z">
                  <w:rPr>
                    <w:del w:id="543" w:author="Michelle Downes" w:date="2018-06-12T12:06:00Z"/>
                    <w:rFonts w:ascii="Times New Roman" w:hAnsi="Times New Roman" w:cs="Times New Roman"/>
                  </w:rPr>
                </w:rPrChange>
              </w:rPr>
            </w:pPr>
          </w:p>
          <w:p w14:paraId="09E61AA2" w14:textId="434EFBFF" w:rsidR="00FA5538" w:rsidRPr="00F01DC8" w:rsidDel="00640978" w:rsidRDefault="00FA5538" w:rsidP="00DB0035">
            <w:pPr>
              <w:rPr>
                <w:del w:id="544" w:author="Michelle Downes" w:date="2018-06-12T12:06:00Z"/>
                <w:rFonts w:ascii="Times New Roman" w:hAnsi="Times New Roman" w:cs="Times New Roman"/>
                <w:sz w:val="20"/>
                <w:szCs w:val="20"/>
                <w:rPrChange w:id="545" w:author="Michelle Downes" w:date="2018-06-12T12:01:00Z">
                  <w:rPr>
                    <w:del w:id="546" w:author="Michelle Downes" w:date="2018-06-12T12:06:00Z"/>
                    <w:rFonts w:ascii="Times New Roman" w:hAnsi="Times New Roman" w:cs="Times New Roman"/>
                  </w:rPr>
                </w:rPrChange>
              </w:rPr>
            </w:pPr>
            <w:del w:id="547" w:author="Michelle Downes" w:date="2018-06-12T12:06:00Z">
              <w:r w:rsidRPr="00F01DC8" w:rsidDel="00640978">
                <w:rPr>
                  <w:rFonts w:ascii="Times New Roman" w:hAnsi="Times New Roman" w:cs="Times New Roman"/>
                  <w:sz w:val="20"/>
                  <w:szCs w:val="20"/>
                  <w:rPrChange w:id="548" w:author="Michelle Downes" w:date="2018-06-12T12:01:00Z">
                    <w:rPr>
                      <w:rFonts w:ascii="Times New Roman" w:hAnsi="Times New Roman" w:cs="Times New Roman"/>
                    </w:rPr>
                  </w:rPrChange>
                </w:rPr>
                <w:delText xml:space="preserve">                54.5</w:delText>
              </w:r>
            </w:del>
          </w:p>
          <w:p w14:paraId="5B986056" w14:textId="48264EC3" w:rsidR="00FA5538" w:rsidRPr="00F01DC8" w:rsidDel="00640978" w:rsidRDefault="00FA5538" w:rsidP="00DB0035">
            <w:pPr>
              <w:rPr>
                <w:del w:id="549" w:author="Michelle Downes" w:date="2018-06-12T12:06:00Z"/>
                <w:rFonts w:ascii="Times New Roman" w:hAnsi="Times New Roman" w:cs="Times New Roman"/>
                <w:sz w:val="20"/>
                <w:szCs w:val="20"/>
                <w:rPrChange w:id="550" w:author="Michelle Downes" w:date="2018-06-12T12:01:00Z">
                  <w:rPr>
                    <w:del w:id="551" w:author="Michelle Downes" w:date="2018-06-12T12:06:00Z"/>
                    <w:rFonts w:ascii="Times New Roman" w:hAnsi="Times New Roman" w:cs="Times New Roman"/>
                  </w:rPr>
                </w:rPrChange>
              </w:rPr>
            </w:pPr>
          </w:p>
          <w:p w14:paraId="7FB4B8E0" w14:textId="1B148DB1" w:rsidR="00FA5538" w:rsidRPr="00F01DC8" w:rsidDel="00640978" w:rsidRDefault="00FA5538" w:rsidP="00DB0035">
            <w:pPr>
              <w:jc w:val="center"/>
              <w:rPr>
                <w:del w:id="552" w:author="Michelle Downes" w:date="2018-06-12T12:07:00Z"/>
                <w:rFonts w:ascii="Times New Roman" w:hAnsi="Times New Roman" w:cs="Times New Roman"/>
                <w:sz w:val="20"/>
                <w:szCs w:val="20"/>
                <w:rPrChange w:id="553" w:author="Michelle Downes" w:date="2018-06-12T12:01:00Z">
                  <w:rPr>
                    <w:del w:id="554" w:author="Michelle Downes" w:date="2018-06-12T12:07:00Z"/>
                    <w:rFonts w:ascii="Times New Roman" w:hAnsi="Times New Roman" w:cs="Times New Roman"/>
                  </w:rPr>
                </w:rPrChange>
              </w:rPr>
            </w:pPr>
            <w:del w:id="555" w:author="Michelle Downes" w:date="2018-06-12T12:06:00Z">
              <w:r w:rsidRPr="00F01DC8" w:rsidDel="00640978">
                <w:rPr>
                  <w:rFonts w:ascii="Times New Roman" w:hAnsi="Times New Roman" w:cs="Times New Roman"/>
                  <w:sz w:val="20"/>
                  <w:szCs w:val="20"/>
                  <w:rPrChange w:id="556" w:author="Michelle Downes" w:date="2018-06-12T12:01:00Z">
                    <w:rPr>
                      <w:rFonts w:ascii="Times New Roman" w:hAnsi="Times New Roman" w:cs="Times New Roman"/>
                    </w:rPr>
                  </w:rPrChange>
                </w:rPr>
                <w:delText>27.3</w:delText>
              </w:r>
            </w:del>
          </w:p>
        </w:tc>
        <w:tc>
          <w:tcPr>
            <w:tcW w:w="797" w:type="pct"/>
            <w:shd w:val="clear" w:color="auto" w:fill="auto"/>
          </w:tcPr>
          <w:p w14:paraId="53257052" w14:textId="7E8C7EE9" w:rsidR="00FA5538" w:rsidRPr="00F01DC8" w:rsidDel="00640978" w:rsidRDefault="00FA5538" w:rsidP="00DB0035">
            <w:pPr>
              <w:jc w:val="center"/>
              <w:rPr>
                <w:del w:id="557" w:author="Michelle Downes" w:date="2018-06-12T12:07:00Z"/>
                <w:rFonts w:ascii="Times New Roman" w:hAnsi="Times New Roman" w:cs="Times New Roman"/>
                <w:sz w:val="20"/>
                <w:szCs w:val="20"/>
                <w:rPrChange w:id="558" w:author="Michelle Downes" w:date="2018-06-12T12:01:00Z">
                  <w:rPr>
                    <w:del w:id="559" w:author="Michelle Downes" w:date="2018-06-12T12:07:00Z"/>
                    <w:rFonts w:ascii="Times New Roman" w:hAnsi="Times New Roman" w:cs="Times New Roman"/>
                  </w:rPr>
                </w:rPrChange>
              </w:rPr>
            </w:pPr>
            <w:del w:id="560" w:author="Michelle Downes" w:date="2018-06-12T12:06:00Z">
              <w:r w:rsidRPr="00F01DC8" w:rsidDel="00640978">
                <w:rPr>
                  <w:rFonts w:ascii="Times New Roman" w:hAnsi="Times New Roman" w:cs="Times New Roman"/>
                  <w:sz w:val="20"/>
                  <w:szCs w:val="20"/>
                  <w:rPrChange w:id="561" w:author="Michelle Downes" w:date="2018-06-12T12:01:00Z">
                    <w:rPr>
                      <w:rFonts w:ascii="Times New Roman" w:hAnsi="Times New Roman" w:cs="Times New Roman"/>
                    </w:rPr>
                  </w:rPrChange>
                </w:rPr>
                <w:delText>.645</w:delText>
              </w:r>
            </w:del>
          </w:p>
        </w:tc>
        <w:tc>
          <w:tcPr>
            <w:tcW w:w="782" w:type="pct"/>
            <w:shd w:val="clear" w:color="auto" w:fill="auto"/>
          </w:tcPr>
          <w:p w14:paraId="5E52D8DF" w14:textId="213EC06D" w:rsidR="00FA5538" w:rsidRPr="00F01DC8" w:rsidDel="00640978" w:rsidRDefault="00FA5538" w:rsidP="00DB0035">
            <w:pPr>
              <w:jc w:val="center"/>
              <w:rPr>
                <w:del w:id="562" w:author="Michelle Downes" w:date="2018-06-12T12:06:00Z"/>
                <w:rFonts w:ascii="Times New Roman" w:hAnsi="Times New Roman" w:cs="Times New Roman"/>
                <w:sz w:val="20"/>
                <w:szCs w:val="20"/>
                <w:rPrChange w:id="563" w:author="Michelle Downes" w:date="2018-06-12T12:01:00Z">
                  <w:rPr>
                    <w:del w:id="564" w:author="Michelle Downes" w:date="2018-06-12T12:06:00Z"/>
                    <w:rFonts w:ascii="Times New Roman" w:hAnsi="Times New Roman" w:cs="Times New Roman"/>
                  </w:rPr>
                </w:rPrChange>
              </w:rPr>
            </w:pPr>
          </w:p>
          <w:p w14:paraId="2B56D01C" w14:textId="7F68DFD9" w:rsidR="00FA5538" w:rsidRPr="00F01DC8" w:rsidDel="00640978" w:rsidRDefault="00FA5538" w:rsidP="00DB0035">
            <w:pPr>
              <w:jc w:val="center"/>
              <w:rPr>
                <w:del w:id="565" w:author="Michelle Downes" w:date="2018-06-12T12:06:00Z"/>
                <w:rFonts w:ascii="Times New Roman" w:hAnsi="Times New Roman" w:cs="Times New Roman"/>
                <w:sz w:val="20"/>
                <w:szCs w:val="20"/>
                <w:rPrChange w:id="566" w:author="Michelle Downes" w:date="2018-06-12T12:01:00Z">
                  <w:rPr>
                    <w:del w:id="567" w:author="Michelle Downes" w:date="2018-06-12T12:06:00Z"/>
                    <w:rFonts w:ascii="Times New Roman" w:hAnsi="Times New Roman" w:cs="Times New Roman"/>
                  </w:rPr>
                </w:rPrChange>
              </w:rPr>
            </w:pPr>
          </w:p>
          <w:p w14:paraId="3C7A87A2" w14:textId="135832B5" w:rsidR="00FA5538" w:rsidRPr="00F01DC8" w:rsidDel="00640978" w:rsidRDefault="00FA5538" w:rsidP="00DB0035">
            <w:pPr>
              <w:jc w:val="center"/>
              <w:rPr>
                <w:del w:id="568" w:author="Michelle Downes" w:date="2018-06-12T12:06:00Z"/>
                <w:rFonts w:ascii="Times New Roman" w:hAnsi="Times New Roman" w:cs="Times New Roman"/>
                <w:sz w:val="20"/>
                <w:szCs w:val="20"/>
                <w:rPrChange w:id="569" w:author="Michelle Downes" w:date="2018-06-12T12:01:00Z">
                  <w:rPr>
                    <w:del w:id="570" w:author="Michelle Downes" w:date="2018-06-12T12:06:00Z"/>
                    <w:rFonts w:ascii="Times New Roman" w:hAnsi="Times New Roman" w:cs="Times New Roman"/>
                  </w:rPr>
                </w:rPrChange>
              </w:rPr>
            </w:pPr>
            <w:del w:id="571" w:author="Michelle Downes" w:date="2018-06-12T12:06:00Z">
              <w:r w:rsidRPr="00F01DC8" w:rsidDel="00640978">
                <w:rPr>
                  <w:rFonts w:ascii="Times New Roman" w:hAnsi="Times New Roman" w:cs="Times New Roman"/>
                  <w:sz w:val="20"/>
                  <w:szCs w:val="20"/>
                  <w:rPrChange w:id="572" w:author="Michelle Downes" w:date="2018-06-12T12:01:00Z">
                    <w:rPr>
                      <w:rFonts w:ascii="Times New Roman" w:hAnsi="Times New Roman" w:cs="Times New Roman"/>
                    </w:rPr>
                  </w:rPrChange>
                </w:rPr>
                <w:delText>6</w:delText>
              </w:r>
            </w:del>
          </w:p>
          <w:p w14:paraId="43B213F0" w14:textId="399DFE6E" w:rsidR="00FA5538" w:rsidRPr="00F01DC8" w:rsidDel="00640978" w:rsidRDefault="00FA5538" w:rsidP="00DB0035">
            <w:pPr>
              <w:jc w:val="center"/>
              <w:rPr>
                <w:del w:id="573" w:author="Michelle Downes" w:date="2018-06-12T12:06:00Z"/>
                <w:rFonts w:ascii="Times New Roman" w:hAnsi="Times New Roman" w:cs="Times New Roman"/>
                <w:b/>
                <w:bCs/>
                <w:sz w:val="20"/>
                <w:szCs w:val="20"/>
                <w:rPrChange w:id="574" w:author="Michelle Downes" w:date="2018-06-12T12:01:00Z">
                  <w:rPr>
                    <w:del w:id="575" w:author="Michelle Downes" w:date="2018-06-12T12:06:00Z"/>
                    <w:rFonts w:ascii="Times New Roman" w:hAnsi="Times New Roman" w:cs="Times New Roman"/>
                    <w:b/>
                    <w:bCs/>
                  </w:rPr>
                </w:rPrChange>
              </w:rPr>
            </w:pPr>
          </w:p>
          <w:p w14:paraId="21B3BFF9" w14:textId="31408D73" w:rsidR="00FA5538" w:rsidRPr="00F01DC8" w:rsidDel="00640978" w:rsidRDefault="00FA5538" w:rsidP="00DB0035">
            <w:pPr>
              <w:jc w:val="center"/>
              <w:rPr>
                <w:del w:id="576" w:author="Michelle Downes" w:date="2018-06-12T12:06:00Z"/>
                <w:rFonts w:ascii="Times New Roman" w:hAnsi="Times New Roman" w:cs="Times New Roman"/>
                <w:sz w:val="20"/>
                <w:szCs w:val="20"/>
                <w:rPrChange w:id="577" w:author="Michelle Downes" w:date="2018-06-12T12:01:00Z">
                  <w:rPr>
                    <w:del w:id="578" w:author="Michelle Downes" w:date="2018-06-12T12:06:00Z"/>
                    <w:rFonts w:ascii="Times New Roman" w:hAnsi="Times New Roman" w:cs="Times New Roman"/>
                  </w:rPr>
                </w:rPrChange>
              </w:rPr>
            </w:pPr>
            <w:del w:id="579" w:author="Michelle Downes" w:date="2018-06-12T12:06:00Z">
              <w:r w:rsidRPr="00F01DC8" w:rsidDel="00640978">
                <w:rPr>
                  <w:rFonts w:ascii="Times New Roman" w:hAnsi="Times New Roman" w:cs="Times New Roman"/>
                  <w:sz w:val="20"/>
                  <w:szCs w:val="20"/>
                  <w:rPrChange w:id="580" w:author="Michelle Downes" w:date="2018-06-12T12:01:00Z">
                    <w:rPr>
                      <w:rFonts w:ascii="Times New Roman" w:hAnsi="Times New Roman" w:cs="Times New Roman"/>
                    </w:rPr>
                  </w:rPrChange>
                </w:rPr>
                <w:delText>62</w:delText>
              </w:r>
            </w:del>
          </w:p>
          <w:p w14:paraId="07D86883" w14:textId="147F4913" w:rsidR="00FA5538" w:rsidRPr="00F01DC8" w:rsidDel="00640978" w:rsidRDefault="00FA5538" w:rsidP="00DB0035">
            <w:pPr>
              <w:jc w:val="center"/>
              <w:rPr>
                <w:del w:id="581" w:author="Michelle Downes" w:date="2018-06-12T12:06:00Z"/>
                <w:rFonts w:ascii="Times New Roman" w:hAnsi="Times New Roman" w:cs="Times New Roman"/>
                <w:b/>
                <w:bCs/>
                <w:sz w:val="20"/>
                <w:szCs w:val="20"/>
                <w:rPrChange w:id="582" w:author="Michelle Downes" w:date="2018-06-12T12:01:00Z">
                  <w:rPr>
                    <w:del w:id="583" w:author="Michelle Downes" w:date="2018-06-12T12:06:00Z"/>
                    <w:rFonts w:ascii="Times New Roman" w:hAnsi="Times New Roman" w:cs="Times New Roman"/>
                    <w:b/>
                    <w:bCs/>
                  </w:rPr>
                </w:rPrChange>
              </w:rPr>
            </w:pPr>
          </w:p>
          <w:p w14:paraId="142E0DC9" w14:textId="485B5105" w:rsidR="00FA5538" w:rsidRPr="00F01DC8" w:rsidDel="00640978" w:rsidRDefault="00FA5538" w:rsidP="00DB0035">
            <w:pPr>
              <w:jc w:val="center"/>
              <w:rPr>
                <w:del w:id="584" w:author="Michelle Downes" w:date="2018-06-12T12:06:00Z"/>
                <w:rFonts w:ascii="Times New Roman" w:hAnsi="Times New Roman" w:cs="Times New Roman"/>
                <w:sz w:val="20"/>
                <w:szCs w:val="20"/>
                <w:rPrChange w:id="585" w:author="Michelle Downes" w:date="2018-06-12T12:01:00Z">
                  <w:rPr>
                    <w:del w:id="586" w:author="Michelle Downes" w:date="2018-06-12T12:06:00Z"/>
                    <w:rFonts w:ascii="Times New Roman" w:hAnsi="Times New Roman" w:cs="Times New Roman"/>
                  </w:rPr>
                </w:rPrChange>
              </w:rPr>
            </w:pPr>
            <w:del w:id="587" w:author="Michelle Downes" w:date="2018-06-12T12:06:00Z">
              <w:r w:rsidRPr="00F01DC8" w:rsidDel="00640978">
                <w:rPr>
                  <w:rFonts w:ascii="Times New Roman" w:hAnsi="Times New Roman" w:cs="Times New Roman"/>
                  <w:sz w:val="20"/>
                  <w:szCs w:val="20"/>
                  <w:rPrChange w:id="588" w:author="Michelle Downes" w:date="2018-06-12T12:01:00Z">
                    <w:rPr>
                      <w:rFonts w:ascii="Times New Roman" w:hAnsi="Times New Roman" w:cs="Times New Roman"/>
                    </w:rPr>
                  </w:rPrChange>
                </w:rPr>
                <w:delText>32</w:delText>
              </w:r>
            </w:del>
          </w:p>
          <w:p w14:paraId="45D3813B" w14:textId="6EEDB903" w:rsidR="00FA5538" w:rsidRPr="00F01DC8" w:rsidDel="00640978" w:rsidRDefault="00FA5538" w:rsidP="00DB0035">
            <w:pPr>
              <w:jc w:val="center"/>
              <w:rPr>
                <w:del w:id="589" w:author="Michelle Downes" w:date="2018-06-12T12:07:00Z"/>
                <w:rFonts w:ascii="Times New Roman" w:hAnsi="Times New Roman" w:cs="Times New Roman"/>
                <w:b/>
                <w:bCs/>
                <w:sz w:val="20"/>
                <w:szCs w:val="20"/>
                <w:rPrChange w:id="590" w:author="Michelle Downes" w:date="2018-06-12T12:01:00Z">
                  <w:rPr>
                    <w:del w:id="591" w:author="Michelle Downes" w:date="2018-06-12T12:07:00Z"/>
                    <w:rFonts w:ascii="Times New Roman" w:hAnsi="Times New Roman" w:cs="Times New Roman"/>
                    <w:b/>
                    <w:bCs/>
                  </w:rPr>
                </w:rPrChange>
              </w:rPr>
            </w:pPr>
          </w:p>
        </w:tc>
      </w:tr>
      <w:tr w:rsidR="00FA5538" w:rsidRPr="00F01DC8" w:rsidDel="00640978" w14:paraId="70C1B090" w14:textId="389589BB" w:rsidTr="00FA5538">
        <w:trPr>
          <w:del w:id="592" w:author="Michelle Downes" w:date="2018-06-12T12:07:00Z"/>
        </w:trPr>
        <w:tc>
          <w:tcPr>
            <w:tcW w:w="1471" w:type="pct"/>
            <w:shd w:val="clear" w:color="auto" w:fill="auto"/>
          </w:tcPr>
          <w:p w14:paraId="2220414E" w14:textId="1BEF53A1" w:rsidR="00FA5538" w:rsidRPr="00F01DC8" w:rsidDel="00640978" w:rsidRDefault="00FA5538" w:rsidP="00DB0035">
            <w:pPr>
              <w:pStyle w:val="NormalWeb"/>
              <w:rPr>
                <w:del w:id="593" w:author="Michelle Downes" w:date="2018-06-12T12:06:00Z"/>
                <w:rFonts w:ascii="Times New Roman" w:hAnsi="Times New Roman"/>
                <w:lang w:val="en-US"/>
                <w:rPrChange w:id="594" w:author="Michelle Downes" w:date="2018-06-12T12:01:00Z">
                  <w:rPr>
                    <w:del w:id="595" w:author="Michelle Downes" w:date="2018-06-12T12:06:00Z"/>
                    <w:rFonts w:ascii="Times New Roman" w:hAnsi="Times New Roman"/>
                    <w:sz w:val="24"/>
                    <w:szCs w:val="24"/>
                    <w:lang w:val="en-US"/>
                  </w:rPr>
                </w:rPrChange>
              </w:rPr>
            </w:pPr>
            <w:del w:id="596" w:author="Michelle Downes" w:date="2018-06-12T12:06:00Z">
              <w:r w:rsidRPr="00F01DC8" w:rsidDel="00640978">
                <w:rPr>
                  <w:rFonts w:ascii="Times New Roman" w:hAnsi="Times New Roman"/>
                  <w:rPrChange w:id="597" w:author="Michelle Downes" w:date="2018-06-12T12:01:00Z">
                    <w:rPr>
                      <w:rFonts w:ascii="Times New Roman" w:hAnsi="Times New Roman"/>
                    </w:rPr>
                  </w:rPrChange>
                </w:rPr>
                <w:delText>Distractability</w:delText>
              </w:r>
            </w:del>
          </w:p>
          <w:p w14:paraId="4A7608D4" w14:textId="7CA6154B" w:rsidR="00FA5538" w:rsidRPr="00F01DC8" w:rsidDel="00640978" w:rsidRDefault="00FA5538" w:rsidP="00DB0035">
            <w:pPr>
              <w:pStyle w:val="NormalWeb"/>
              <w:rPr>
                <w:del w:id="598" w:author="Michelle Downes" w:date="2018-06-12T12:06:00Z"/>
                <w:rFonts w:ascii="Times New Roman" w:hAnsi="Times New Roman"/>
                <w:i/>
                <w:lang w:val="en-US"/>
                <w:rPrChange w:id="599" w:author="Michelle Downes" w:date="2018-06-12T12:01:00Z">
                  <w:rPr>
                    <w:del w:id="600" w:author="Michelle Downes" w:date="2018-06-12T12:06:00Z"/>
                    <w:rFonts w:ascii="Times New Roman" w:hAnsi="Times New Roman"/>
                    <w:i/>
                    <w:sz w:val="24"/>
                    <w:szCs w:val="24"/>
                    <w:lang w:val="en-US"/>
                  </w:rPr>
                </w:rPrChange>
              </w:rPr>
            </w:pPr>
            <w:del w:id="601" w:author="Michelle Downes" w:date="2018-06-12T12:06:00Z">
              <w:r w:rsidRPr="00F01DC8" w:rsidDel="00640978">
                <w:rPr>
                  <w:rFonts w:ascii="Times New Roman" w:hAnsi="Times New Roman"/>
                  <w:i/>
                  <w:rPrChange w:id="602" w:author="Michelle Downes" w:date="2018-06-12T12:01:00Z">
                    <w:rPr>
                      <w:rFonts w:ascii="Times New Roman" w:hAnsi="Times New Roman"/>
                      <w:i/>
                    </w:rPr>
                  </w:rPrChange>
                </w:rPr>
                <w:delText>Poor</w:delText>
              </w:r>
            </w:del>
          </w:p>
          <w:p w14:paraId="2D3D8F66" w14:textId="3296F6E3" w:rsidR="00FA5538" w:rsidRPr="00F01DC8" w:rsidDel="00640978" w:rsidRDefault="00FA5538" w:rsidP="00DB0035">
            <w:pPr>
              <w:pStyle w:val="NormalWeb"/>
              <w:rPr>
                <w:del w:id="603" w:author="Michelle Downes" w:date="2018-06-12T12:06:00Z"/>
                <w:rFonts w:ascii="Times New Roman" w:hAnsi="Times New Roman"/>
                <w:i/>
                <w:lang w:val="en-US"/>
                <w:rPrChange w:id="604" w:author="Michelle Downes" w:date="2018-06-12T12:01:00Z">
                  <w:rPr>
                    <w:del w:id="605" w:author="Michelle Downes" w:date="2018-06-12T12:06:00Z"/>
                    <w:rFonts w:ascii="Times New Roman" w:hAnsi="Times New Roman"/>
                    <w:i/>
                    <w:sz w:val="24"/>
                    <w:szCs w:val="24"/>
                    <w:lang w:val="en-US"/>
                  </w:rPr>
                </w:rPrChange>
              </w:rPr>
            </w:pPr>
            <w:del w:id="606" w:author="Michelle Downes" w:date="2018-06-12T12:06:00Z">
              <w:r w:rsidRPr="00F01DC8" w:rsidDel="00640978">
                <w:rPr>
                  <w:rFonts w:ascii="Times New Roman" w:hAnsi="Times New Roman"/>
                  <w:i/>
                  <w:rPrChange w:id="607" w:author="Michelle Downes" w:date="2018-06-12T12:01:00Z">
                    <w:rPr>
                      <w:rFonts w:ascii="Times New Roman" w:hAnsi="Times New Roman"/>
                      <w:i/>
                    </w:rPr>
                  </w:rPrChange>
                </w:rPr>
                <w:delText>Typical</w:delText>
              </w:r>
            </w:del>
          </w:p>
          <w:p w14:paraId="2DB3027D" w14:textId="2601B078" w:rsidR="00FA5538" w:rsidRPr="00F01DC8" w:rsidDel="00640978" w:rsidRDefault="00FA5538" w:rsidP="00DB0035">
            <w:pPr>
              <w:pStyle w:val="NormalWeb"/>
              <w:rPr>
                <w:del w:id="608" w:author="Michelle Downes" w:date="2018-06-12T12:06:00Z"/>
                <w:rFonts w:ascii="Times New Roman" w:hAnsi="Times New Roman"/>
                <w:i/>
                <w:lang w:val="en-US"/>
                <w:rPrChange w:id="609" w:author="Michelle Downes" w:date="2018-06-12T12:01:00Z">
                  <w:rPr>
                    <w:del w:id="610" w:author="Michelle Downes" w:date="2018-06-12T12:06:00Z"/>
                    <w:rFonts w:ascii="Times New Roman" w:hAnsi="Times New Roman"/>
                    <w:i/>
                    <w:sz w:val="24"/>
                    <w:szCs w:val="24"/>
                    <w:lang w:val="en-US"/>
                  </w:rPr>
                </w:rPrChange>
              </w:rPr>
            </w:pPr>
            <w:del w:id="611" w:author="Michelle Downes" w:date="2018-06-12T12:06:00Z">
              <w:r w:rsidRPr="00F01DC8" w:rsidDel="00640978">
                <w:rPr>
                  <w:rFonts w:ascii="Times New Roman" w:hAnsi="Times New Roman"/>
                  <w:i/>
                  <w:rPrChange w:id="612" w:author="Michelle Downes" w:date="2018-06-12T12:01:00Z">
                    <w:rPr>
                      <w:rFonts w:ascii="Times New Roman" w:hAnsi="Times New Roman"/>
                      <w:i/>
                    </w:rPr>
                  </w:rPrChange>
                </w:rPr>
                <w:delText>Very Good</w:delText>
              </w:r>
            </w:del>
          </w:p>
          <w:p w14:paraId="4773455C" w14:textId="0CE6B26A" w:rsidR="00FA5538" w:rsidRPr="00F01DC8" w:rsidDel="00640978" w:rsidRDefault="00FA5538" w:rsidP="00DB0035">
            <w:pPr>
              <w:pStyle w:val="NormalWeb"/>
              <w:rPr>
                <w:del w:id="613" w:author="Michelle Downes" w:date="2018-06-12T12:07:00Z"/>
                <w:rFonts w:ascii="Times New Roman" w:hAnsi="Times New Roman"/>
                <w:lang w:val="en-US"/>
                <w:rPrChange w:id="614" w:author="Michelle Downes" w:date="2018-06-12T12:01:00Z">
                  <w:rPr>
                    <w:del w:id="615" w:author="Michelle Downes" w:date="2018-06-12T12:07:00Z"/>
                    <w:rFonts w:ascii="Times New Roman" w:hAnsi="Times New Roman"/>
                    <w:sz w:val="24"/>
                    <w:szCs w:val="24"/>
                    <w:lang w:val="en-US"/>
                  </w:rPr>
                </w:rPrChange>
              </w:rPr>
            </w:pPr>
          </w:p>
        </w:tc>
        <w:tc>
          <w:tcPr>
            <w:tcW w:w="939" w:type="pct"/>
            <w:shd w:val="clear" w:color="auto" w:fill="auto"/>
          </w:tcPr>
          <w:p w14:paraId="2C38ACFF" w14:textId="46F6E6E6" w:rsidR="00FA5538" w:rsidRPr="00F01DC8" w:rsidDel="00640978" w:rsidRDefault="00FA5538" w:rsidP="00DB0035">
            <w:pPr>
              <w:jc w:val="center"/>
              <w:rPr>
                <w:del w:id="616" w:author="Michelle Downes" w:date="2018-06-12T12:06:00Z"/>
                <w:rFonts w:ascii="Times New Roman" w:hAnsi="Times New Roman" w:cs="Times New Roman"/>
                <w:b/>
                <w:bCs/>
                <w:sz w:val="20"/>
                <w:szCs w:val="20"/>
                <w:rPrChange w:id="617" w:author="Michelle Downes" w:date="2018-06-12T12:01:00Z">
                  <w:rPr>
                    <w:del w:id="618" w:author="Michelle Downes" w:date="2018-06-12T12:06:00Z"/>
                    <w:rFonts w:ascii="Times New Roman" w:hAnsi="Times New Roman" w:cs="Times New Roman"/>
                    <w:b/>
                    <w:bCs/>
                  </w:rPr>
                </w:rPrChange>
              </w:rPr>
            </w:pPr>
          </w:p>
          <w:p w14:paraId="15516C8F" w14:textId="0904F2F4" w:rsidR="00FA5538" w:rsidRPr="00F01DC8" w:rsidDel="00640978" w:rsidRDefault="00FA5538" w:rsidP="00DB0035">
            <w:pPr>
              <w:jc w:val="center"/>
              <w:rPr>
                <w:del w:id="619" w:author="Michelle Downes" w:date="2018-06-12T12:06:00Z"/>
                <w:rFonts w:ascii="Times New Roman" w:hAnsi="Times New Roman" w:cs="Times New Roman"/>
                <w:b/>
                <w:bCs/>
                <w:sz w:val="20"/>
                <w:szCs w:val="20"/>
                <w:rPrChange w:id="620" w:author="Michelle Downes" w:date="2018-06-12T12:01:00Z">
                  <w:rPr>
                    <w:del w:id="621" w:author="Michelle Downes" w:date="2018-06-12T12:06:00Z"/>
                    <w:rFonts w:ascii="Times New Roman" w:hAnsi="Times New Roman" w:cs="Times New Roman"/>
                    <w:b/>
                    <w:bCs/>
                  </w:rPr>
                </w:rPrChange>
              </w:rPr>
            </w:pPr>
          </w:p>
          <w:p w14:paraId="6FBE6D15" w14:textId="16BA79A4" w:rsidR="00FA5538" w:rsidRPr="00F01DC8" w:rsidDel="00640978" w:rsidRDefault="00FA5538" w:rsidP="00DB0035">
            <w:pPr>
              <w:jc w:val="center"/>
              <w:rPr>
                <w:del w:id="622" w:author="Michelle Downes" w:date="2018-06-12T12:06:00Z"/>
                <w:rFonts w:ascii="Times New Roman" w:hAnsi="Times New Roman" w:cs="Times New Roman"/>
                <w:sz w:val="20"/>
                <w:szCs w:val="20"/>
                <w:rPrChange w:id="623" w:author="Michelle Downes" w:date="2018-06-12T12:01:00Z">
                  <w:rPr>
                    <w:del w:id="624" w:author="Michelle Downes" w:date="2018-06-12T12:06:00Z"/>
                    <w:rFonts w:ascii="Times New Roman" w:hAnsi="Times New Roman" w:cs="Times New Roman"/>
                  </w:rPr>
                </w:rPrChange>
              </w:rPr>
            </w:pPr>
            <w:del w:id="625" w:author="Michelle Downes" w:date="2018-06-12T12:06:00Z">
              <w:r w:rsidRPr="00F01DC8" w:rsidDel="00640978">
                <w:rPr>
                  <w:rFonts w:ascii="Times New Roman" w:hAnsi="Times New Roman" w:cs="Times New Roman"/>
                  <w:sz w:val="20"/>
                  <w:szCs w:val="20"/>
                  <w:rPrChange w:id="626" w:author="Michelle Downes" w:date="2018-06-12T12:01:00Z">
                    <w:rPr>
                      <w:rFonts w:ascii="Times New Roman" w:hAnsi="Times New Roman" w:cs="Times New Roman"/>
                    </w:rPr>
                  </w:rPrChange>
                </w:rPr>
                <w:delText>27.3</w:delText>
              </w:r>
            </w:del>
          </w:p>
          <w:p w14:paraId="776BB53D" w14:textId="0AD94580" w:rsidR="00FA5538" w:rsidRPr="00F01DC8" w:rsidDel="00640978" w:rsidRDefault="00FA5538" w:rsidP="00DB0035">
            <w:pPr>
              <w:jc w:val="center"/>
              <w:rPr>
                <w:del w:id="627" w:author="Michelle Downes" w:date="2018-06-12T12:06:00Z"/>
                <w:rFonts w:ascii="Times New Roman" w:hAnsi="Times New Roman" w:cs="Times New Roman"/>
                <w:sz w:val="20"/>
                <w:szCs w:val="20"/>
                <w:rPrChange w:id="628" w:author="Michelle Downes" w:date="2018-06-12T12:01:00Z">
                  <w:rPr>
                    <w:del w:id="629" w:author="Michelle Downes" w:date="2018-06-12T12:06:00Z"/>
                    <w:rFonts w:ascii="Times New Roman" w:hAnsi="Times New Roman" w:cs="Times New Roman"/>
                  </w:rPr>
                </w:rPrChange>
              </w:rPr>
            </w:pPr>
          </w:p>
          <w:p w14:paraId="7A14D3AD" w14:textId="16D52818" w:rsidR="00FA5538" w:rsidRPr="00F01DC8" w:rsidDel="00640978" w:rsidRDefault="00FA5538" w:rsidP="00DB0035">
            <w:pPr>
              <w:jc w:val="center"/>
              <w:rPr>
                <w:del w:id="630" w:author="Michelle Downes" w:date="2018-06-12T12:06:00Z"/>
                <w:rFonts w:ascii="Times New Roman" w:hAnsi="Times New Roman" w:cs="Times New Roman"/>
                <w:sz w:val="20"/>
                <w:szCs w:val="20"/>
                <w:rPrChange w:id="631" w:author="Michelle Downes" w:date="2018-06-12T12:01:00Z">
                  <w:rPr>
                    <w:del w:id="632" w:author="Michelle Downes" w:date="2018-06-12T12:06:00Z"/>
                    <w:rFonts w:ascii="Times New Roman" w:hAnsi="Times New Roman" w:cs="Times New Roman"/>
                  </w:rPr>
                </w:rPrChange>
              </w:rPr>
            </w:pPr>
            <w:del w:id="633" w:author="Michelle Downes" w:date="2018-06-12T12:06:00Z">
              <w:r w:rsidRPr="00F01DC8" w:rsidDel="00640978">
                <w:rPr>
                  <w:rFonts w:ascii="Times New Roman" w:hAnsi="Times New Roman" w:cs="Times New Roman"/>
                  <w:sz w:val="20"/>
                  <w:szCs w:val="20"/>
                  <w:rPrChange w:id="634" w:author="Michelle Downes" w:date="2018-06-12T12:01:00Z">
                    <w:rPr>
                      <w:rFonts w:ascii="Times New Roman" w:hAnsi="Times New Roman" w:cs="Times New Roman"/>
                    </w:rPr>
                  </w:rPrChange>
                </w:rPr>
                <w:delText>54.5</w:delText>
              </w:r>
            </w:del>
          </w:p>
          <w:p w14:paraId="0C09910E" w14:textId="0A6FD16D" w:rsidR="00FA5538" w:rsidRPr="00F01DC8" w:rsidDel="00640978" w:rsidRDefault="00FA5538" w:rsidP="00DB0035">
            <w:pPr>
              <w:jc w:val="center"/>
              <w:rPr>
                <w:del w:id="635" w:author="Michelle Downes" w:date="2018-06-12T12:06:00Z"/>
                <w:rFonts w:ascii="Times New Roman" w:hAnsi="Times New Roman" w:cs="Times New Roman"/>
                <w:sz w:val="20"/>
                <w:szCs w:val="20"/>
                <w:rPrChange w:id="636" w:author="Michelle Downes" w:date="2018-06-12T12:01:00Z">
                  <w:rPr>
                    <w:del w:id="637" w:author="Michelle Downes" w:date="2018-06-12T12:06:00Z"/>
                    <w:rFonts w:ascii="Times New Roman" w:hAnsi="Times New Roman" w:cs="Times New Roman"/>
                  </w:rPr>
                </w:rPrChange>
              </w:rPr>
            </w:pPr>
          </w:p>
          <w:p w14:paraId="660E8DA4" w14:textId="726BC42D" w:rsidR="00FA5538" w:rsidRPr="00F01DC8" w:rsidDel="00640978" w:rsidRDefault="00FA5538" w:rsidP="00DB0035">
            <w:pPr>
              <w:jc w:val="center"/>
              <w:rPr>
                <w:del w:id="638" w:author="Michelle Downes" w:date="2018-06-12T12:06:00Z"/>
                <w:rFonts w:ascii="Times New Roman" w:hAnsi="Times New Roman" w:cs="Times New Roman"/>
                <w:sz w:val="20"/>
                <w:szCs w:val="20"/>
                <w:rPrChange w:id="639" w:author="Michelle Downes" w:date="2018-06-12T12:01:00Z">
                  <w:rPr>
                    <w:del w:id="640" w:author="Michelle Downes" w:date="2018-06-12T12:06:00Z"/>
                    <w:rFonts w:ascii="Times New Roman" w:hAnsi="Times New Roman" w:cs="Times New Roman"/>
                  </w:rPr>
                </w:rPrChange>
              </w:rPr>
            </w:pPr>
            <w:del w:id="641" w:author="Michelle Downes" w:date="2018-06-12T12:06:00Z">
              <w:r w:rsidRPr="00F01DC8" w:rsidDel="00640978">
                <w:rPr>
                  <w:rFonts w:ascii="Times New Roman" w:hAnsi="Times New Roman" w:cs="Times New Roman"/>
                  <w:sz w:val="20"/>
                  <w:szCs w:val="20"/>
                  <w:rPrChange w:id="642" w:author="Michelle Downes" w:date="2018-06-12T12:01:00Z">
                    <w:rPr>
                      <w:rFonts w:ascii="Times New Roman" w:hAnsi="Times New Roman" w:cs="Times New Roman"/>
                    </w:rPr>
                  </w:rPrChange>
                </w:rPr>
                <w:delText>18.2</w:delText>
              </w:r>
            </w:del>
          </w:p>
          <w:p w14:paraId="575CB853" w14:textId="2B51D913" w:rsidR="00FA5538" w:rsidRPr="00F01DC8" w:rsidDel="00640978" w:rsidRDefault="00FA5538" w:rsidP="00DB0035">
            <w:pPr>
              <w:jc w:val="center"/>
              <w:rPr>
                <w:del w:id="643" w:author="Michelle Downes" w:date="2018-06-12T12:06:00Z"/>
                <w:rFonts w:ascii="Times New Roman" w:hAnsi="Times New Roman" w:cs="Times New Roman"/>
                <w:b/>
                <w:bCs/>
                <w:sz w:val="20"/>
                <w:szCs w:val="20"/>
                <w:rPrChange w:id="644" w:author="Michelle Downes" w:date="2018-06-12T12:01:00Z">
                  <w:rPr>
                    <w:del w:id="645" w:author="Michelle Downes" w:date="2018-06-12T12:06:00Z"/>
                    <w:rFonts w:ascii="Times New Roman" w:hAnsi="Times New Roman" w:cs="Times New Roman"/>
                    <w:b/>
                    <w:bCs/>
                  </w:rPr>
                </w:rPrChange>
              </w:rPr>
            </w:pPr>
          </w:p>
          <w:p w14:paraId="1B1829A3" w14:textId="09573DD0" w:rsidR="00FA5538" w:rsidRPr="00F01DC8" w:rsidDel="00640978" w:rsidRDefault="00FA5538" w:rsidP="00DB0035">
            <w:pPr>
              <w:jc w:val="center"/>
              <w:rPr>
                <w:del w:id="646" w:author="Michelle Downes" w:date="2018-06-12T12:07:00Z"/>
                <w:rFonts w:ascii="Times New Roman" w:hAnsi="Times New Roman" w:cs="Times New Roman"/>
                <w:b/>
                <w:bCs/>
                <w:sz w:val="20"/>
                <w:szCs w:val="20"/>
                <w:rPrChange w:id="647" w:author="Michelle Downes" w:date="2018-06-12T12:01:00Z">
                  <w:rPr>
                    <w:del w:id="648" w:author="Michelle Downes" w:date="2018-06-12T12:07:00Z"/>
                    <w:rFonts w:ascii="Times New Roman" w:hAnsi="Times New Roman" w:cs="Times New Roman"/>
                    <w:b/>
                    <w:bCs/>
                  </w:rPr>
                </w:rPrChange>
              </w:rPr>
            </w:pPr>
          </w:p>
        </w:tc>
        <w:tc>
          <w:tcPr>
            <w:tcW w:w="1011" w:type="pct"/>
            <w:shd w:val="clear" w:color="auto" w:fill="auto"/>
          </w:tcPr>
          <w:p w14:paraId="090211C2" w14:textId="50269F67" w:rsidR="00FA5538" w:rsidRPr="00F01DC8" w:rsidDel="00640978" w:rsidRDefault="00FA5538" w:rsidP="00DB0035">
            <w:pPr>
              <w:jc w:val="center"/>
              <w:rPr>
                <w:del w:id="649" w:author="Michelle Downes" w:date="2018-06-12T12:06:00Z"/>
                <w:rFonts w:ascii="Times New Roman" w:hAnsi="Times New Roman" w:cs="Times New Roman"/>
                <w:b/>
                <w:bCs/>
                <w:sz w:val="20"/>
                <w:szCs w:val="20"/>
                <w:rPrChange w:id="650" w:author="Michelle Downes" w:date="2018-06-12T12:01:00Z">
                  <w:rPr>
                    <w:del w:id="651" w:author="Michelle Downes" w:date="2018-06-12T12:06:00Z"/>
                    <w:rFonts w:ascii="Times New Roman" w:hAnsi="Times New Roman" w:cs="Times New Roman"/>
                    <w:b/>
                    <w:bCs/>
                  </w:rPr>
                </w:rPrChange>
              </w:rPr>
            </w:pPr>
          </w:p>
          <w:p w14:paraId="2F6FF427" w14:textId="74BE10D3" w:rsidR="00FA5538" w:rsidRPr="00F01DC8" w:rsidDel="00640978" w:rsidRDefault="00FA5538" w:rsidP="00DB0035">
            <w:pPr>
              <w:jc w:val="center"/>
              <w:rPr>
                <w:del w:id="652" w:author="Michelle Downes" w:date="2018-06-12T12:06:00Z"/>
                <w:rFonts w:ascii="Times New Roman" w:hAnsi="Times New Roman" w:cs="Times New Roman"/>
                <w:b/>
                <w:bCs/>
                <w:sz w:val="20"/>
                <w:szCs w:val="20"/>
                <w:rPrChange w:id="653" w:author="Michelle Downes" w:date="2018-06-12T12:01:00Z">
                  <w:rPr>
                    <w:del w:id="654" w:author="Michelle Downes" w:date="2018-06-12T12:06:00Z"/>
                    <w:rFonts w:ascii="Times New Roman" w:hAnsi="Times New Roman" w:cs="Times New Roman"/>
                    <w:b/>
                    <w:bCs/>
                  </w:rPr>
                </w:rPrChange>
              </w:rPr>
            </w:pPr>
          </w:p>
          <w:p w14:paraId="74F64A3E" w14:textId="041E221A" w:rsidR="00FA5538" w:rsidRPr="00F01DC8" w:rsidDel="00640978" w:rsidRDefault="00FA5538" w:rsidP="00DB0035">
            <w:pPr>
              <w:jc w:val="center"/>
              <w:rPr>
                <w:del w:id="655" w:author="Michelle Downes" w:date="2018-06-12T12:06:00Z"/>
                <w:rFonts w:ascii="Times New Roman" w:hAnsi="Times New Roman" w:cs="Times New Roman"/>
                <w:sz w:val="20"/>
                <w:szCs w:val="20"/>
                <w:rPrChange w:id="656" w:author="Michelle Downes" w:date="2018-06-12T12:01:00Z">
                  <w:rPr>
                    <w:del w:id="657" w:author="Michelle Downes" w:date="2018-06-12T12:06:00Z"/>
                    <w:rFonts w:ascii="Times New Roman" w:hAnsi="Times New Roman" w:cs="Times New Roman"/>
                  </w:rPr>
                </w:rPrChange>
              </w:rPr>
            </w:pPr>
            <w:del w:id="658" w:author="Michelle Downes" w:date="2018-06-12T12:06:00Z">
              <w:r w:rsidRPr="00F01DC8" w:rsidDel="00640978">
                <w:rPr>
                  <w:rFonts w:ascii="Times New Roman" w:hAnsi="Times New Roman" w:cs="Times New Roman"/>
                  <w:sz w:val="20"/>
                  <w:szCs w:val="20"/>
                  <w:rPrChange w:id="659" w:author="Michelle Downes" w:date="2018-06-12T12:01:00Z">
                    <w:rPr>
                      <w:rFonts w:ascii="Times New Roman" w:hAnsi="Times New Roman" w:cs="Times New Roman"/>
                    </w:rPr>
                  </w:rPrChange>
                </w:rPr>
                <w:delText>0</w:delText>
              </w:r>
            </w:del>
          </w:p>
          <w:p w14:paraId="278B10B4" w14:textId="130F0522" w:rsidR="00FA5538" w:rsidRPr="00F01DC8" w:rsidDel="00640978" w:rsidRDefault="00FA5538" w:rsidP="00DB0035">
            <w:pPr>
              <w:jc w:val="center"/>
              <w:rPr>
                <w:del w:id="660" w:author="Michelle Downes" w:date="2018-06-12T12:06:00Z"/>
                <w:rFonts w:ascii="Times New Roman" w:hAnsi="Times New Roman" w:cs="Times New Roman"/>
                <w:sz w:val="20"/>
                <w:szCs w:val="20"/>
                <w:rPrChange w:id="661" w:author="Michelle Downes" w:date="2018-06-12T12:01:00Z">
                  <w:rPr>
                    <w:del w:id="662" w:author="Michelle Downes" w:date="2018-06-12T12:06:00Z"/>
                    <w:rFonts w:ascii="Times New Roman" w:hAnsi="Times New Roman" w:cs="Times New Roman"/>
                  </w:rPr>
                </w:rPrChange>
              </w:rPr>
            </w:pPr>
          </w:p>
          <w:p w14:paraId="1D0C9DB0" w14:textId="5CD4079A" w:rsidR="00FA5538" w:rsidRPr="00F01DC8" w:rsidDel="00640978" w:rsidRDefault="00FA5538" w:rsidP="00DB0035">
            <w:pPr>
              <w:jc w:val="center"/>
              <w:rPr>
                <w:del w:id="663" w:author="Michelle Downes" w:date="2018-06-12T12:06:00Z"/>
                <w:rFonts w:ascii="Times New Roman" w:hAnsi="Times New Roman" w:cs="Times New Roman"/>
                <w:sz w:val="20"/>
                <w:szCs w:val="20"/>
                <w:rPrChange w:id="664" w:author="Michelle Downes" w:date="2018-06-12T12:01:00Z">
                  <w:rPr>
                    <w:del w:id="665" w:author="Michelle Downes" w:date="2018-06-12T12:06:00Z"/>
                    <w:rFonts w:ascii="Times New Roman" w:hAnsi="Times New Roman" w:cs="Times New Roman"/>
                  </w:rPr>
                </w:rPrChange>
              </w:rPr>
            </w:pPr>
            <w:del w:id="666" w:author="Michelle Downes" w:date="2018-06-12T12:06:00Z">
              <w:r w:rsidRPr="00F01DC8" w:rsidDel="00640978">
                <w:rPr>
                  <w:rFonts w:ascii="Times New Roman" w:hAnsi="Times New Roman" w:cs="Times New Roman"/>
                  <w:sz w:val="20"/>
                  <w:szCs w:val="20"/>
                  <w:rPrChange w:id="667" w:author="Michelle Downes" w:date="2018-06-12T12:01:00Z">
                    <w:rPr>
                      <w:rFonts w:ascii="Times New Roman" w:hAnsi="Times New Roman" w:cs="Times New Roman"/>
                    </w:rPr>
                  </w:rPrChange>
                </w:rPr>
                <w:delText>45.5</w:delText>
              </w:r>
            </w:del>
          </w:p>
          <w:p w14:paraId="080A29AE" w14:textId="4D347B7B" w:rsidR="00FA5538" w:rsidRPr="00F01DC8" w:rsidDel="00640978" w:rsidRDefault="00FA5538" w:rsidP="00DB0035">
            <w:pPr>
              <w:jc w:val="center"/>
              <w:rPr>
                <w:del w:id="668" w:author="Michelle Downes" w:date="2018-06-12T12:06:00Z"/>
                <w:rFonts w:ascii="Times New Roman" w:hAnsi="Times New Roman" w:cs="Times New Roman"/>
                <w:sz w:val="20"/>
                <w:szCs w:val="20"/>
                <w:rPrChange w:id="669" w:author="Michelle Downes" w:date="2018-06-12T12:01:00Z">
                  <w:rPr>
                    <w:del w:id="670" w:author="Michelle Downes" w:date="2018-06-12T12:06:00Z"/>
                    <w:rFonts w:ascii="Times New Roman" w:hAnsi="Times New Roman" w:cs="Times New Roman"/>
                  </w:rPr>
                </w:rPrChange>
              </w:rPr>
            </w:pPr>
          </w:p>
          <w:p w14:paraId="08EDA94B" w14:textId="3E11ABC1" w:rsidR="00FA5538" w:rsidRPr="00F01DC8" w:rsidDel="00640978" w:rsidRDefault="00FA5538" w:rsidP="00DB0035">
            <w:pPr>
              <w:jc w:val="center"/>
              <w:rPr>
                <w:del w:id="671" w:author="Michelle Downes" w:date="2018-06-12T12:06:00Z"/>
                <w:rFonts w:ascii="Times New Roman" w:hAnsi="Times New Roman" w:cs="Times New Roman"/>
                <w:sz w:val="20"/>
                <w:szCs w:val="20"/>
                <w:rPrChange w:id="672" w:author="Michelle Downes" w:date="2018-06-12T12:01:00Z">
                  <w:rPr>
                    <w:del w:id="673" w:author="Michelle Downes" w:date="2018-06-12T12:06:00Z"/>
                    <w:rFonts w:ascii="Times New Roman" w:hAnsi="Times New Roman" w:cs="Times New Roman"/>
                  </w:rPr>
                </w:rPrChange>
              </w:rPr>
            </w:pPr>
            <w:del w:id="674" w:author="Michelle Downes" w:date="2018-06-12T12:06:00Z">
              <w:r w:rsidRPr="00F01DC8" w:rsidDel="00640978">
                <w:rPr>
                  <w:rFonts w:ascii="Times New Roman" w:hAnsi="Times New Roman" w:cs="Times New Roman"/>
                  <w:sz w:val="20"/>
                  <w:szCs w:val="20"/>
                  <w:rPrChange w:id="675" w:author="Michelle Downes" w:date="2018-06-12T12:01:00Z">
                    <w:rPr>
                      <w:rFonts w:ascii="Times New Roman" w:hAnsi="Times New Roman" w:cs="Times New Roman"/>
                    </w:rPr>
                  </w:rPrChange>
                </w:rPr>
                <w:delText>54.5</w:delText>
              </w:r>
            </w:del>
          </w:p>
          <w:p w14:paraId="208454C0" w14:textId="72EB1BF7" w:rsidR="00FA5538" w:rsidRPr="00F01DC8" w:rsidDel="00640978" w:rsidRDefault="00FA5538" w:rsidP="00DB0035">
            <w:pPr>
              <w:jc w:val="center"/>
              <w:rPr>
                <w:del w:id="676" w:author="Michelle Downes" w:date="2018-06-12T12:07:00Z"/>
                <w:rFonts w:ascii="Times New Roman" w:hAnsi="Times New Roman" w:cs="Times New Roman"/>
                <w:b/>
                <w:bCs/>
                <w:sz w:val="20"/>
                <w:szCs w:val="20"/>
                <w:rPrChange w:id="677" w:author="Michelle Downes" w:date="2018-06-12T12:01:00Z">
                  <w:rPr>
                    <w:del w:id="678" w:author="Michelle Downes" w:date="2018-06-12T12:07:00Z"/>
                    <w:rFonts w:ascii="Times New Roman" w:hAnsi="Times New Roman" w:cs="Times New Roman"/>
                    <w:b/>
                    <w:bCs/>
                  </w:rPr>
                </w:rPrChange>
              </w:rPr>
            </w:pPr>
          </w:p>
        </w:tc>
        <w:tc>
          <w:tcPr>
            <w:tcW w:w="797" w:type="pct"/>
            <w:shd w:val="clear" w:color="auto" w:fill="auto"/>
          </w:tcPr>
          <w:p w14:paraId="0FB40D90" w14:textId="409CD6E7" w:rsidR="00FA5538" w:rsidRPr="00F01DC8" w:rsidDel="00640978" w:rsidRDefault="00FA5538" w:rsidP="00DB0035">
            <w:pPr>
              <w:jc w:val="center"/>
              <w:rPr>
                <w:del w:id="679" w:author="Michelle Downes" w:date="2018-06-12T12:07:00Z"/>
                <w:rFonts w:ascii="Times New Roman" w:hAnsi="Times New Roman" w:cs="Times New Roman"/>
                <w:sz w:val="20"/>
                <w:szCs w:val="20"/>
                <w:rPrChange w:id="680" w:author="Michelle Downes" w:date="2018-06-12T12:01:00Z">
                  <w:rPr>
                    <w:del w:id="681" w:author="Michelle Downes" w:date="2018-06-12T12:07:00Z"/>
                    <w:rFonts w:ascii="Times New Roman" w:hAnsi="Times New Roman" w:cs="Times New Roman"/>
                  </w:rPr>
                </w:rPrChange>
              </w:rPr>
            </w:pPr>
            <w:del w:id="682" w:author="Michelle Downes" w:date="2018-06-12T12:06:00Z">
              <w:r w:rsidRPr="00F01DC8" w:rsidDel="00640978">
                <w:rPr>
                  <w:rFonts w:ascii="Times New Roman" w:hAnsi="Times New Roman" w:cs="Times New Roman"/>
                  <w:sz w:val="20"/>
                  <w:szCs w:val="20"/>
                  <w:rPrChange w:id="683" w:author="Michelle Downes" w:date="2018-06-12T12:01:00Z">
                    <w:rPr>
                      <w:rFonts w:ascii="Times New Roman" w:hAnsi="Times New Roman" w:cs="Times New Roman"/>
                    </w:rPr>
                  </w:rPrChange>
                </w:rPr>
                <w:delText>.002</w:delText>
              </w:r>
            </w:del>
          </w:p>
        </w:tc>
        <w:tc>
          <w:tcPr>
            <w:tcW w:w="782" w:type="pct"/>
            <w:shd w:val="clear" w:color="auto" w:fill="auto"/>
          </w:tcPr>
          <w:p w14:paraId="09790F8E" w14:textId="28E7A482" w:rsidR="00FA5538" w:rsidRPr="00F01DC8" w:rsidDel="00640978" w:rsidRDefault="00FA5538" w:rsidP="00DB0035">
            <w:pPr>
              <w:jc w:val="center"/>
              <w:rPr>
                <w:del w:id="684" w:author="Michelle Downes" w:date="2018-06-12T12:06:00Z"/>
                <w:rFonts w:ascii="Times New Roman" w:hAnsi="Times New Roman" w:cs="Times New Roman"/>
                <w:sz w:val="20"/>
                <w:szCs w:val="20"/>
                <w:rPrChange w:id="685" w:author="Michelle Downes" w:date="2018-06-12T12:01:00Z">
                  <w:rPr>
                    <w:del w:id="686" w:author="Michelle Downes" w:date="2018-06-12T12:06:00Z"/>
                    <w:rFonts w:ascii="Times New Roman" w:hAnsi="Times New Roman" w:cs="Times New Roman"/>
                  </w:rPr>
                </w:rPrChange>
              </w:rPr>
            </w:pPr>
          </w:p>
          <w:p w14:paraId="04565D95" w14:textId="599EE94A" w:rsidR="00FA5538" w:rsidRPr="00F01DC8" w:rsidDel="00640978" w:rsidRDefault="00FA5538" w:rsidP="00DB0035">
            <w:pPr>
              <w:jc w:val="center"/>
              <w:rPr>
                <w:del w:id="687" w:author="Michelle Downes" w:date="2018-06-12T12:06:00Z"/>
                <w:rFonts w:ascii="Times New Roman" w:hAnsi="Times New Roman" w:cs="Times New Roman"/>
                <w:sz w:val="20"/>
                <w:szCs w:val="20"/>
                <w:rPrChange w:id="688" w:author="Michelle Downes" w:date="2018-06-12T12:01:00Z">
                  <w:rPr>
                    <w:del w:id="689" w:author="Michelle Downes" w:date="2018-06-12T12:06:00Z"/>
                    <w:rFonts w:ascii="Times New Roman" w:hAnsi="Times New Roman" w:cs="Times New Roman"/>
                  </w:rPr>
                </w:rPrChange>
              </w:rPr>
            </w:pPr>
          </w:p>
          <w:p w14:paraId="0050C9F1" w14:textId="092D55E6" w:rsidR="00FA5538" w:rsidRPr="00F01DC8" w:rsidDel="00640978" w:rsidRDefault="00FA5538" w:rsidP="00DB0035">
            <w:pPr>
              <w:jc w:val="center"/>
              <w:rPr>
                <w:del w:id="690" w:author="Michelle Downes" w:date="2018-06-12T12:06:00Z"/>
                <w:rFonts w:ascii="Times New Roman" w:hAnsi="Times New Roman" w:cs="Times New Roman"/>
                <w:sz w:val="20"/>
                <w:szCs w:val="20"/>
                <w:rPrChange w:id="691" w:author="Michelle Downes" w:date="2018-06-12T12:01:00Z">
                  <w:rPr>
                    <w:del w:id="692" w:author="Michelle Downes" w:date="2018-06-12T12:06:00Z"/>
                    <w:rFonts w:ascii="Times New Roman" w:hAnsi="Times New Roman" w:cs="Times New Roman"/>
                  </w:rPr>
                </w:rPrChange>
              </w:rPr>
            </w:pPr>
            <w:del w:id="693" w:author="Michelle Downes" w:date="2018-06-12T12:06:00Z">
              <w:r w:rsidRPr="00F01DC8" w:rsidDel="00640978">
                <w:rPr>
                  <w:rFonts w:ascii="Times New Roman" w:hAnsi="Times New Roman" w:cs="Times New Roman"/>
                  <w:sz w:val="20"/>
                  <w:szCs w:val="20"/>
                  <w:rPrChange w:id="694" w:author="Michelle Downes" w:date="2018-06-12T12:01:00Z">
                    <w:rPr>
                      <w:rFonts w:ascii="Times New Roman" w:hAnsi="Times New Roman" w:cs="Times New Roman"/>
                    </w:rPr>
                  </w:rPrChange>
                </w:rPr>
                <w:delText>13</w:delText>
              </w:r>
            </w:del>
          </w:p>
          <w:p w14:paraId="365FC77E" w14:textId="2B45018B" w:rsidR="00FA5538" w:rsidRPr="00F01DC8" w:rsidDel="00640978" w:rsidRDefault="00FA5538" w:rsidP="00DB0035">
            <w:pPr>
              <w:jc w:val="center"/>
              <w:rPr>
                <w:del w:id="695" w:author="Michelle Downes" w:date="2018-06-12T12:06:00Z"/>
                <w:rFonts w:ascii="Times New Roman" w:hAnsi="Times New Roman" w:cs="Times New Roman"/>
                <w:b/>
                <w:bCs/>
                <w:sz w:val="20"/>
                <w:szCs w:val="20"/>
                <w:rPrChange w:id="696" w:author="Michelle Downes" w:date="2018-06-12T12:01:00Z">
                  <w:rPr>
                    <w:del w:id="697" w:author="Michelle Downes" w:date="2018-06-12T12:06:00Z"/>
                    <w:rFonts w:ascii="Times New Roman" w:hAnsi="Times New Roman" w:cs="Times New Roman"/>
                    <w:b/>
                    <w:bCs/>
                  </w:rPr>
                </w:rPrChange>
              </w:rPr>
            </w:pPr>
          </w:p>
          <w:p w14:paraId="1374F54F" w14:textId="1C62FE77" w:rsidR="00FA5538" w:rsidRPr="00F01DC8" w:rsidDel="00640978" w:rsidRDefault="00FA5538" w:rsidP="00DB0035">
            <w:pPr>
              <w:jc w:val="center"/>
              <w:rPr>
                <w:del w:id="698" w:author="Michelle Downes" w:date="2018-06-12T12:06:00Z"/>
                <w:rFonts w:ascii="Times New Roman" w:hAnsi="Times New Roman" w:cs="Times New Roman"/>
                <w:sz w:val="20"/>
                <w:szCs w:val="20"/>
                <w:rPrChange w:id="699" w:author="Michelle Downes" w:date="2018-06-12T12:01:00Z">
                  <w:rPr>
                    <w:del w:id="700" w:author="Michelle Downes" w:date="2018-06-12T12:06:00Z"/>
                    <w:rFonts w:ascii="Times New Roman" w:hAnsi="Times New Roman" w:cs="Times New Roman"/>
                  </w:rPr>
                </w:rPrChange>
              </w:rPr>
            </w:pPr>
            <w:del w:id="701" w:author="Michelle Downes" w:date="2018-06-12T12:06:00Z">
              <w:r w:rsidRPr="00F01DC8" w:rsidDel="00640978">
                <w:rPr>
                  <w:rFonts w:ascii="Times New Roman" w:hAnsi="Times New Roman" w:cs="Times New Roman"/>
                  <w:sz w:val="20"/>
                  <w:szCs w:val="20"/>
                  <w:rPrChange w:id="702" w:author="Michelle Downes" w:date="2018-06-12T12:01:00Z">
                    <w:rPr>
                      <w:rFonts w:ascii="Times New Roman" w:hAnsi="Times New Roman" w:cs="Times New Roman"/>
                    </w:rPr>
                  </w:rPrChange>
                </w:rPr>
                <w:delText>46</w:delText>
              </w:r>
            </w:del>
          </w:p>
          <w:p w14:paraId="08F392F9" w14:textId="1CC8DB5F" w:rsidR="00FA5538" w:rsidRPr="00F01DC8" w:rsidDel="00640978" w:rsidRDefault="00FA5538" w:rsidP="00DB0035">
            <w:pPr>
              <w:jc w:val="center"/>
              <w:rPr>
                <w:del w:id="703" w:author="Michelle Downes" w:date="2018-06-12T12:06:00Z"/>
                <w:rFonts w:ascii="Times New Roman" w:hAnsi="Times New Roman" w:cs="Times New Roman"/>
                <w:b/>
                <w:bCs/>
                <w:sz w:val="20"/>
                <w:szCs w:val="20"/>
                <w:rPrChange w:id="704" w:author="Michelle Downes" w:date="2018-06-12T12:01:00Z">
                  <w:rPr>
                    <w:del w:id="705" w:author="Michelle Downes" w:date="2018-06-12T12:06:00Z"/>
                    <w:rFonts w:ascii="Times New Roman" w:hAnsi="Times New Roman" w:cs="Times New Roman"/>
                    <w:b/>
                    <w:bCs/>
                  </w:rPr>
                </w:rPrChange>
              </w:rPr>
            </w:pPr>
          </w:p>
          <w:p w14:paraId="035A0193" w14:textId="5BED45A4" w:rsidR="00FA5538" w:rsidRPr="00F01DC8" w:rsidDel="00640978" w:rsidRDefault="00FA5538" w:rsidP="00DB0035">
            <w:pPr>
              <w:jc w:val="center"/>
              <w:rPr>
                <w:del w:id="706" w:author="Michelle Downes" w:date="2018-06-12T12:07:00Z"/>
                <w:rFonts w:ascii="Times New Roman" w:hAnsi="Times New Roman" w:cs="Times New Roman"/>
                <w:sz w:val="20"/>
                <w:szCs w:val="20"/>
                <w:rPrChange w:id="707" w:author="Michelle Downes" w:date="2018-06-12T12:01:00Z">
                  <w:rPr>
                    <w:del w:id="708" w:author="Michelle Downes" w:date="2018-06-12T12:07:00Z"/>
                    <w:rFonts w:ascii="Times New Roman" w:hAnsi="Times New Roman" w:cs="Times New Roman"/>
                  </w:rPr>
                </w:rPrChange>
              </w:rPr>
            </w:pPr>
            <w:del w:id="709" w:author="Michelle Downes" w:date="2018-06-12T12:06:00Z">
              <w:r w:rsidRPr="00F01DC8" w:rsidDel="00640978">
                <w:rPr>
                  <w:rFonts w:ascii="Times New Roman" w:hAnsi="Times New Roman" w:cs="Times New Roman"/>
                  <w:sz w:val="20"/>
                  <w:szCs w:val="20"/>
                  <w:rPrChange w:id="710" w:author="Michelle Downes" w:date="2018-06-12T12:01:00Z">
                    <w:rPr>
                      <w:rFonts w:ascii="Times New Roman" w:hAnsi="Times New Roman" w:cs="Times New Roman"/>
                    </w:rPr>
                  </w:rPrChange>
                </w:rPr>
                <w:delText>41</w:delText>
              </w:r>
            </w:del>
          </w:p>
        </w:tc>
      </w:tr>
      <w:tr w:rsidR="00FA5538" w:rsidRPr="00F01DC8" w:rsidDel="00640978" w14:paraId="2B26A03F" w14:textId="33F7A818" w:rsidTr="00FA5538">
        <w:trPr>
          <w:del w:id="711" w:author="Michelle Downes" w:date="2018-06-12T12:07:00Z"/>
        </w:trPr>
        <w:tc>
          <w:tcPr>
            <w:tcW w:w="1471" w:type="pct"/>
            <w:shd w:val="clear" w:color="auto" w:fill="auto"/>
          </w:tcPr>
          <w:p w14:paraId="519F87D0" w14:textId="56A6C327" w:rsidR="00FA5538" w:rsidRPr="00F01DC8" w:rsidDel="00640978" w:rsidRDefault="00FA5538" w:rsidP="00DB0035">
            <w:pPr>
              <w:pStyle w:val="NormalWeb"/>
              <w:rPr>
                <w:del w:id="712" w:author="Michelle Downes" w:date="2018-06-12T12:06:00Z"/>
                <w:rFonts w:ascii="Times New Roman" w:hAnsi="Times New Roman"/>
                <w:lang w:val="en-US"/>
                <w:rPrChange w:id="713" w:author="Michelle Downes" w:date="2018-06-12T12:01:00Z">
                  <w:rPr>
                    <w:del w:id="714" w:author="Michelle Downes" w:date="2018-06-12T12:06:00Z"/>
                    <w:rFonts w:ascii="Times New Roman" w:hAnsi="Times New Roman"/>
                    <w:sz w:val="24"/>
                    <w:szCs w:val="24"/>
                    <w:lang w:val="en-US"/>
                  </w:rPr>
                </w:rPrChange>
              </w:rPr>
            </w:pPr>
            <w:del w:id="715" w:author="Michelle Downes" w:date="2018-06-12T12:06:00Z">
              <w:r w:rsidRPr="00F01DC8" w:rsidDel="00640978">
                <w:rPr>
                  <w:rFonts w:ascii="Times New Roman" w:hAnsi="Times New Roman"/>
                  <w:rPrChange w:id="716" w:author="Michelle Downes" w:date="2018-06-12T12:01:00Z">
                    <w:rPr>
                      <w:rFonts w:ascii="Times New Roman" w:hAnsi="Times New Roman"/>
                    </w:rPr>
                  </w:rPrChange>
                </w:rPr>
                <w:delText xml:space="preserve">Highest Level of Support    </w:delText>
              </w:r>
            </w:del>
          </w:p>
          <w:p w14:paraId="702A0802" w14:textId="5B82FF63" w:rsidR="00FA5538" w:rsidRPr="00F01DC8" w:rsidDel="00640978" w:rsidRDefault="00FA5538" w:rsidP="00DB0035">
            <w:pPr>
              <w:pStyle w:val="NormalWeb"/>
              <w:rPr>
                <w:del w:id="717" w:author="Michelle Downes" w:date="2018-06-12T12:06:00Z"/>
                <w:rFonts w:ascii="Times New Roman" w:hAnsi="Times New Roman"/>
                <w:i/>
                <w:rPrChange w:id="718" w:author="Michelle Downes" w:date="2018-06-12T12:01:00Z">
                  <w:rPr>
                    <w:del w:id="719" w:author="Michelle Downes" w:date="2018-06-12T12:06:00Z"/>
                    <w:rFonts w:ascii="Times New Roman" w:hAnsi="Times New Roman"/>
                    <w:i/>
                    <w:sz w:val="24"/>
                    <w:szCs w:val="24"/>
                  </w:rPr>
                </w:rPrChange>
              </w:rPr>
            </w:pPr>
            <w:del w:id="720" w:author="Michelle Downes" w:date="2018-06-12T12:06:00Z">
              <w:r w:rsidRPr="00F01DC8" w:rsidDel="00640978">
                <w:rPr>
                  <w:rFonts w:ascii="Times New Roman" w:hAnsi="Times New Roman"/>
                  <w:i/>
                  <w:rPrChange w:id="721" w:author="Michelle Downes" w:date="2018-06-12T12:01:00Z">
                    <w:rPr>
                      <w:rFonts w:ascii="Times New Roman" w:hAnsi="Times New Roman"/>
                      <w:i/>
                    </w:rPr>
                  </w:rPrChange>
                </w:rPr>
                <w:delText>Verbal Guidance</w:delText>
              </w:r>
            </w:del>
          </w:p>
          <w:p w14:paraId="17821F94" w14:textId="651A2EEC" w:rsidR="00FA5538" w:rsidRPr="00F01DC8" w:rsidDel="00640978" w:rsidRDefault="00FA5538" w:rsidP="00DB0035">
            <w:pPr>
              <w:pStyle w:val="NormalWeb"/>
              <w:rPr>
                <w:del w:id="722" w:author="Michelle Downes" w:date="2018-06-12T12:06:00Z"/>
                <w:rFonts w:ascii="Times New Roman" w:hAnsi="Times New Roman"/>
                <w:lang w:val="en-US"/>
                <w:rPrChange w:id="723" w:author="Michelle Downes" w:date="2018-06-12T12:01:00Z">
                  <w:rPr>
                    <w:del w:id="724" w:author="Michelle Downes" w:date="2018-06-12T12:06:00Z"/>
                    <w:rFonts w:ascii="Times New Roman" w:hAnsi="Times New Roman"/>
                    <w:sz w:val="24"/>
                    <w:szCs w:val="24"/>
                    <w:lang w:val="en-US"/>
                  </w:rPr>
                </w:rPrChange>
              </w:rPr>
            </w:pPr>
            <w:del w:id="725" w:author="Michelle Downes" w:date="2018-06-12T12:06:00Z">
              <w:r w:rsidRPr="00F01DC8" w:rsidDel="00640978">
                <w:rPr>
                  <w:rFonts w:ascii="Times New Roman" w:hAnsi="Times New Roman"/>
                  <w:i/>
                  <w:rPrChange w:id="726" w:author="Michelle Downes" w:date="2018-06-12T12:01:00Z">
                    <w:rPr>
                      <w:rFonts w:ascii="Times New Roman" w:hAnsi="Times New Roman"/>
                      <w:i/>
                    </w:rPr>
                  </w:rPrChange>
                </w:rPr>
                <w:delText>Gestural Guidance</w:delText>
              </w:r>
            </w:del>
          </w:p>
          <w:p w14:paraId="76022523" w14:textId="2FDB5DF5" w:rsidR="00FA5538" w:rsidRPr="00F01DC8" w:rsidDel="00640978" w:rsidRDefault="00FA5538" w:rsidP="00DB0035">
            <w:pPr>
              <w:rPr>
                <w:del w:id="727" w:author="Michelle Downes" w:date="2018-06-12T12:06:00Z"/>
                <w:rFonts w:ascii="Times New Roman" w:hAnsi="Times New Roman" w:cs="Times New Roman"/>
                <w:i/>
                <w:sz w:val="20"/>
                <w:szCs w:val="20"/>
                <w:rPrChange w:id="728" w:author="Michelle Downes" w:date="2018-06-12T12:01:00Z">
                  <w:rPr>
                    <w:del w:id="729" w:author="Michelle Downes" w:date="2018-06-12T12:06:00Z"/>
                    <w:rFonts w:ascii="Times New Roman" w:hAnsi="Times New Roman" w:cs="Times New Roman"/>
                    <w:i/>
                  </w:rPr>
                </w:rPrChange>
              </w:rPr>
            </w:pPr>
            <w:del w:id="730" w:author="Michelle Downes" w:date="2018-06-12T12:06:00Z">
              <w:r w:rsidRPr="00640978" w:rsidDel="00640978">
                <w:rPr>
                  <w:rFonts w:ascii="Times New Roman" w:hAnsi="Times New Roman" w:cs="Times New Roman"/>
                  <w:i/>
                  <w:sz w:val="20"/>
                  <w:szCs w:val="20"/>
                </w:rPr>
                <w:delText>Direct Verbal</w:delText>
              </w:r>
            </w:del>
          </w:p>
          <w:p w14:paraId="4B57AEA5" w14:textId="0DB04E3C" w:rsidR="00FA5538" w:rsidRPr="00F01DC8" w:rsidDel="00640978" w:rsidRDefault="00FA5538" w:rsidP="00DB0035">
            <w:pPr>
              <w:rPr>
                <w:del w:id="731" w:author="Michelle Downes" w:date="2018-06-12T12:06:00Z"/>
                <w:rFonts w:ascii="Times New Roman" w:hAnsi="Times New Roman" w:cs="Times New Roman"/>
                <w:i/>
                <w:sz w:val="20"/>
                <w:szCs w:val="20"/>
                <w:rPrChange w:id="732" w:author="Michelle Downes" w:date="2018-06-12T12:01:00Z">
                  <w:rPr>
                    <w:del w:id="733" w:author="Michelle Downes" w:date="2018-06-12T12:06:00Z"/>
                    <w:rFonts w:ascii="Times New Roman" w:hAnsi="Times New Roman" w:cs="Times New Roman"/>
                    <w:i/>
                  </w:rPr>
                </w:rPrChange>
              </w:rPr>
            </w:pPr>
          </w:p>
          <w:p w14:paraId="7DD3BE63" w14:textId="4325726A" w:rsidR="00FA5538" w:rsidRPr="00F01DC8" w:rsidDel="00640978" w:rsidRDefault="00FA5538" w:rsidP="00DB0035">
            <w:pPr>
              <w:rPr>
                <w:del w:id="734" w:author="Michelle Downes" w:date="2018-06-12T12:06:00Z"/>
                <w:rFonts w:ascii="Times New Roman" w:hAnsi="Times New Roman" w:cs="Times New Roman"/>
                <w:i/>
                <w:sz w:val="20"/>
                <w:szCs w:val="20"/>
                <w:rPrChange w:id="735" w:author="Michelle Downes" w:date="2018-06-12T12:01:00Z">
                  <w:rPr>
                    <w:del w:id="736" w:author="Michelle Downes" w:date="2018-06-12T12:06:00Z"/>
                    <w:rFonts w:ascii="Times New Roman" w:hAnsi="Times New Roman" w:cs="Times New Roman"/>
                    <w:i/>
                  </w:rPr>
                </w:rPrChange>
              </w:rPr>
            </w:pPr>
            <w:del w:id="737" w:author="Michelle Downes" w:date="2018-06-12T12:06:00Z">
              <w:r w:rsidRPr="00F01DC8" w:rsidDel="00640978">
                <w:rPr>
                  <w:rFonts w:ascii="Times New Roman" w:hAnsi="Times New Roman" w:cs="Times New Roman"/>
                  <w:i/>
                  <w:sz w:val="20"/>
                  <w:szCs w:val="20"/>
                  <w:rPrChange w:id="738" w:author="Michelle Downes" w:date="2018-06-12T12:01:00Z">
                    <w:rPr>
                      <w:rFonts w:ascii="Times New Roman" w:hAnsi="Times New Roman" w:cs="Times New Roman"/>
                      <w:i/>
                    </w:rPr>
                  </w:rPrChange>
                </w:rPr>
                <w:delText>Physical Assistance</w:delText>
              </w:r>
            </w:del>
          </w:p>
          <w:p w14:paraId="3F3BE2FC" w14:textId="5BD1AD03" w:rsidR="00FA5538" w:rsidRPr="00F01DC8" w:rsidDel="00640978" w:rsidRDefault="00FA5538" w:rsidP="00DB0035">
            <w:pPr>
              <w:pStyle w:val="NormalWeb"/>
              <w:rPr>
                <w:del w:id="739" w:author="Michelle Downes" w:date="2018-06-12T12:07:00Z"/>
                <w:rFonts w:ascii="Times New Roman" w:hAnsi="Times New Roman"/>
                <w:lang w:val="en-US"/>
                <w:rPrChange w:id="740" w:author="Michelle Downes" w:date="2018-06-12T12:01:00Z">
                  <w:rPr>
                    <w:del w:id="741" w:author="Michelle Downes" w:date="2018-06-12T12:07:00Z"/>
                    <w:rFonts w:ascii="Times New Roman" w:hAnsi="Times New Roman"/>
                    <w:sz w:val="24"/>
                    <w:szCs w:val="24"/>
                    <w:lang w:val="en-US"/>
                  </w:rPr>
                </w:rPrChange>
              </w:rPr>
            </w:pPr>
            <w:del w:id="742" w:author="Michelle Downes" w:date="2018-06-12T12:06:00Z">
              <w:r w:rsidRPr="00F01DC8" w:rsidDel="00640978">
                <w:rPr>
                  <w:rFonts w:ascii="Times New Roman" w:hAnsi="Times New Roman"/>
                  <w:i/>
                  <w:rPrChange w:id="743" w:author="Michelle Downes" w:date="2018-06-12T12:01:00Z">
                    <w:rPr>
                      <w:rFonts w:ascii="Times New Roman" w:hAnsi="Times New Roman"/>
                      <w:i/>
                    </w:rPr>
                  </w:rPrChange>
                </w:rPr>
                <w:delText>Examiner Completes</w:delText>
              </w:r>
            </w:del>
          </w:p>
        </w:tc>
        <w:tc>
          <w:tcPr>
            <w:tcW w:w="939" w:type="pct"/>
            <w:shd w:val="clear" w:color="auto" w:fill="auto"/>
          </w:tcPr>
          <w:p w14:paraId="777FC3AC" w14:textId="5AB85D0D" w:rsidR="00FA5538" w:rsidRPr="00F01DC8" w:rsidDel="00640978" w:rsidRDefault="00FA5538" w:rsidP="00DB0035">
            <w:pPr>
              <w:jc w:val="center"/>
              <w:rPr>
                <w:del w:id="744" w:author="Michelle Downes" w:date="2018-06-12T12:06:00Z"/>
                <w:rFonts w:ascii="Times New Roman" w:hAnsi="Times New Roman" w:cs="Times New Roman"/>
                <w:b/>
                <w:bCs/>
                <w:sz w:val="20"/>
                <w:szCs w:val="20"/>
                <w:rPrChange w:id="745" w:author="Michelle Downes" w:date="2018-06-12T12:01:00Z">
                  <w:rPr>
                    <w:del w:id="746" w:author="Michelle Downes" w:date="2018-06-12T12:06:00Z"/>
                    <w:rFonts w:ascii="Times New Roman" w:hAnsi="Times New Roman" w:cs="Times New Roman"/>
                    <w:b/>
                    <w:bCs/>
                  </w:rPr>
                </w:rPrChange>
              </w:rPr>
            </w:pPr>
          </w:p>
          <w:p w14:paraId="7B828D6D" w14:textId="6DD6AEA9" w:rsidR="00FA5538" w:rsidRPr="00F01DC8" w:rsidDel="00640978" w:rsidRDefault="00FA5538" w:rsidP="00DB0035">
            <w:pPr>
              <w:jc w:val="center"/>
              <w:rPr>
                <w:del w:id="747" w:author="Michelle Downes" w:date="2018-06-12T12:06:00Z"/>
                <w:rFonts w:ascii="Times New Roman" w:hAnsi="Times New Roman" w:cs="Times New Roman"/>
                <w:b/>
                <w:bCs/>
                <w:sz w:val="20"/>
                <w:szCs w:val="20"/>
                <w:rPrChange w:id="748" w:author="Michelle Downes" w:date="2018-06-12T12:01:00Z">
                  <w:rPr>
                    <w:del w:id="749" w:author="Michelle Downes" w:date="2018-06-12T12:06:00Z"/>
                    <w:rFonts w:ascii="Times New Roman" w:hAnsi="Times New Roman" w:cs="Times New Roman"/>
                    <w:b/>
                    <w:bCs/>
                  </w:rPr>
                </w:rPrChange>
              </w:rPr>
            </w:pPr>
          </w:p>
          <w:p w14:paraId="5A7876D2" w14:textId="344FDC62" w:rsidR="00FA5538" w:rsidRPr="00F01DC8" w:rsidDel="00640978" w:rsidRDefault="00FA5538" w:rsidP="00DB0035">
            <w:pPr>
              <w:jc w:val="center"/>
              <w:rPr>
                <w:del w:id="750" w:author="Michelle Downes" w:date="2018-06-12T12:06:00Z"/>
                <w:rFonts w:ascii="Times New Roman" w:hAnsi="Times New Roman" w:cs="Times New Roman"/>
                <w:sz w:val="20"/>
                <w:szCs w:val="20"/>
                <w:rPrChange w:id="751" w:author="Michelle Downes" w:date="2018-06-12T12:01:00Z">
                  <w:rPr>
                    <w:del w:id="752" w:author="Michelle Downes" w:date="2018-06-12T12:06:00Z"/>
                    <w:rFonts w:ascii="Times New Roman" w:hAnsi="Times New Roman" w:cs="Times New Roman"/>
                  </w:rPr>
                </w:rPrChange>
              </w:rPr>
            </w:pPr>
            <w:del w:id="753" w:author="Michelle Downes" w:date="2018-06-12T12:06:00Z">
              <w:r w:rsidRPr="00F01DC8" w:rsidDel="00640978">
                <w:rPr>
                  <w:rFonts w:ascii="Times New Roman" w:hAnsi="Times New Roman" w:cs="Times New Roman"/>
                  <w:sz w:val="20"/>
                  <w:szCs w:val="20"/>
                  <w:rPrChange w:id="754" w:author="Michelle Downes" w:date="2018-06-12T12:01:00Z">
                    <w:rPr>
                      <w:rFonts w:ascii="Times New Roman" w:hAnsi="Times New Roman" w:cs="Times New Roman"/>
                    </w:rPr>
                  </w:rPrChange>
                </w:rPr>
                <w:delText>0</w:delText>
              </w:r>
            </w:del>
          </w:p>
          <w:p w14:paraId="5A73499A" w14:textId="76C67B35" w:rsidR="00FA5538" w:rsidRPr="00F01DC8" w:rsidDel="00640978" w:rsidRDefault="00FA5538" w:rsidP="00DB0035">
            <w:pPr>
              <w:jc w:val="center"/>
              <w:rPr>
                <w:del w:id="755" w:author="Michelle Downes" w:date="2018-06-12T12:06:00Z"/>
                <w:rFonts w:ascii="Times New Roman" w:hAnsi="Times New Roman" w:cs="Times New Roman"/>
                <w:b/>
                <w:bCs/>
                <w:sz w:val="20"/>
                <w:szCs w:val="20"/>
                <w:rPrChange w:id="756" w:author="Michelle Downes" w:date="2018-06-12T12:01:00Z">
                  <w:rPr>
                    <w:del w:id="757" w:author="Michelle Downes" w:date="2018-06-12T12:06:00Z"/>
                    <w:rFonts w:ascii="Times New Roman" w:hAnsi="Times New Roman" w:cs="Times New Roman"/>
                    <w:b/>
                    <w:bCs/>
                  </w:rPr>
                </w:rPrChange>
              </w:rPr>
            </w:pPr>
          </w:p>
          <w:p w14:paraId="13DB87B1" w14:textId="1BD80941" w:rsidR="00FA5538" w:rsidRPr="00F01DC8" w:rsidDel="00640978" w:rsidRDefault="00FA5538" w:rsidP="00DB0035">
            <w:pPr>
              <w:jc w:val="center"/>
              <w:rPr>
                <w:del w:id="758" w:author="Michelle Downes" w:date="2018-06-12T12:06:00Z"/>
                <w:rFonts w:ascii="Times New Roman" w:hAnsi="Times New Roman" w:cs="Times New Roman"/>
                <w:sz w:val="20"/>
                <w:szCs w:val="20"/>
                <w:rPrChange w:id="759" w:author="Michelle Downes" w:date="2018-06-12T12:01:00Z">
                  <w:rPr>
                    <w:del w:id="760" w:author="Michelle Downes" w:date="2018-06-12T12:06:00Z"/>
                    <w:rFonts w:ascii="Times New Roman" w:hAnsi="Times New Roman" w:cs="Times New Roman"/>
                  </w:rPr>
                </w:rPrChange>
              </w:rPr>
            </w:pPr>
            <w:del w:id="761" w:author="Michelle Downes" w:date="2018-06-12T12:06:00Z">
              <w:r w:rsidRPr="00F01DC8" w:rsidDel="00640978">
                <w:rPr>
                  <w:rFonts w:ascii="Times New Roman" w:hAnsi="Times New Roman" w:cs="Times New Roman"/>
                  <w:sz w:val="20"/>
                  <w:szCs w:val="20"/>
                  <w:rPrChange w:id="762" w:author="Michelle Downes" w:date="2018-06-12T12:01:00Z">
                    <w:rPr>
                      <w:rFonts w:ascii="Times New Roman" w:hAnsi="Times New Roman" w:cs="Times New Roman"/>
                    </w:rPr>
                  </w:rPrChange>
                </w:rPr>
                <w:delText>13.6</w:delText>
              </w:r>
            </w:del>
          </w:p>
          <w:p w14:paraId="67F1569B" w14:textId="49E7CE4A" w:rsidR="00FA5538" w:rsidRPr="00F01DC8" w:rsidDel="00640978" w:rsidRDefault="00FA5538" w:rsidP="00DB0035">
            <w:pPr>
              <w:jc w:val="center"/>
              <w:rPr>
                <w:del w:id="763" w:author="Michelle Downes" w:date="2018-06-12T12:06:00Z"/>
                <w:rFonts w:ascii="Times New Roman" w:hAnsi="Times New Roman" w:cs="Times New Roman"/>
                <w:b/>
                <w:bCs/>
                <w:sz w:val="20"/>
                <w:szCs w:val="20"/>
                <w:rPrChange w:id="764" w:author="Michelle Downes" w:date="2018-06-12T12:01:00Z">
                  <w:rPr>
                    <w:del w:id="765" w:author="Michelle Downes" w:date="2018-06-12T12:06:00Z"/>
                    <w:rFonts w:ascii="Times New Roman" w:hAnsi="Times New Roman" w:cs="Times New Roman"/>
                    <w:b/>
                    <w:bCs/>
                  </w:rPr>
                </w:rPrChange>
              </w:rPr>
            </w:pPr>
          </w:p>
          <w:p w14:paraId="30947930" w14:textId="5F321A9D" w:rsidR="00FA5538" w:rsidRPr="00F01DC8" w:rsidDel="00640978" w:rsidRDefault="00FA5538" w:rsidP="00DB0035">
            <w:pPr>
              <w:jc w:val="center"/>
              <w:rPr>
                <w:del w:id="766" w:author="Michelle Downes" w:date="2018-06-12T12:06:00Z"/>
                <w:rFonts w:ascii="Times New Roman" w:hAnsi="Times New Roman" w:cs="Times New Roman"/>
                <w:sz w:val="20"/>
                <w:szCs w:val="20"/>
                <w:rPrChange w:id="767" w:author="Michelle Downes" w:date="2018-06-12T12:01:00Z">
                  <w:rPr>
                    <w:del w:id="768" w:author="Michelle Downes" w:date="2018-06-12T12:06:00Z"/>
                    <w:rFonts w:ascii="Times New Roman" w:hAnsi="Times New Roman" w:cs="Times New Roman"/>
                  </w:rPr>
                </w:rPrChange>
              </w:rPr>
            </w:pPr>
            <w:del w:id="769" w:author="Michelle Downes" w:date="2018-06-12T12:06:00Z">
              <w:r w:rsidRPr="00F01DC8" w:rsidDel="00640978">
                <w:rPr>
                  <w:rFonts w:ascii="Times New Roman" w:hAnsi="Times New Roman" w:cs="Times New Roman"/>
                  <w:sz w:val="20"/>
                  <w:szCs w:val="20"/>
                  <w:rPrChange w:id="770" w:author="Michelle Downes" w:date="2018-06-12T12:01:00Z">
                    <w:rPr>
                      <w:rFonts w:ascii="Times New Roman" w:hAnsi="Times New Roman" w:cs="Times New Roman"/>
                    </w:rPr>
                  </w:rPrChange>
                </w:rPr>
                <w:delText>36.4</w:delText>
              </w:r>
            </w:del>
          </w:p>
          <w:p w14:paraId="4AF9EA19" w14:textId="2033F38C" w:rsidR="00FA5538" w:rsidRPr="00F01DC8" w:rsidDel="00640978" w:rsidRDefault="00FA5538" w:rsidP="00DB0035">
            <w:pPr>
              <w:jc w:val="center"/>
              <w:rPr>
                <w:del w:id="771" w:author="Michelle Downes" w:date="2018-06-12T12:06:00Z"/>
                <w:rFonts w:ascii="Times New Roman" w:hAnsi="Times New Roman" w:cs="Times New Roman"/>
                <w:b/>
                <w:bCs/>
                <w:sz w:val="20"/>
                <w:szCs w:val="20"/>
                <w:rPrChange w:id="772" w:author="Michelle Downes" w:date="2018-06-12T12:01:00Z">
                  <w:rPr>
                    <w:del w:id="773" w:author="Michelle Downes" w:date="2018-06-12T12:06:00Z"/>
                    <w:rFonts w:ascii="Times New Roman" w:hAnsi="Times New Roman" w:cs="Times New Roman"/>
                    <w:b/>
                    <w:bCs/>
                  </w:rPr>
                </w:rPrChange>
              </w:rPr>
            </w:pPr>
          </w:p>
          <w:p w14:paraId="70969BBE" w14:textId="6640D713" w:rsidR="00FA5538" w:rsidRPr="00F01DC8" w:rsidDel="00640978" w:rsidRDefault="00FA5538" w:rsidP="00DB0035">
            <w:pPr>
              <w:jc w:val="center"/>
              <w:rPr>
                <w:del w:id="774" w:author="Michelle Downes" w:date="2018-06-12T12:06:00Z"/>
                <w:rFonts w:ascii="Times New Roman" w:hAnsi="Times New Roman" w:cs="Times New Roman"/>
                <w:sz w:val="20"/>
                <w:szCs w:val="20"/>
                <w:rPrChange w:id="775" w:author="Michelle Downes" w:date="2018-06-12T12:01:00Z">
                  <w:rPr>
                    <w:del w:id="776" w:author="Michelle Downes" w:date="2018-06-12T12:06:00Z"/>
                    <w:rFonts w:ascii="Times New Roman" w:hAnsi="Times New Roman" w:cs="Times New Roman"/>
                  </w:rPr>
                </w:rPrChange>
              </w:rPr>
            </w:pPr>
            <w:del w:id="777" w:author="Michelle Downes" w:date="2018-06-12T12:06:00Z">
              <w:r w:rsidRPr="00F01DC8" w:rsidDel="00640978">
                <w:rPr>
                  <w:rFonts w:ascii="Times New Roman" w:hAnsi="Times New Roman" w:cs="Times New Roman"/>
                  <w:sz w:val="20"/>
                  <w:szCs w:val="20"/>
                  <w:rPrChange w:id="778" w:author="Michelle Downes" w:date="2018-06-12T12:01:00Z">
                    <w:rPr>
                      <w:rFonts w:ascii="Times New Roman" w:hAnsi="Times New Roman" w:cs="Times New Roman"/>
                    </w:rPr>
                  </w:rPrChange>
                </w:rPr>
                <w:delText>36.4</w:delText>
              </w:r>
            </w:del>
          </w:p>
          <w:p w14:paraId="5CE1BFFB" w14:textId="6087F261" w:rsidR="00FA5538" w:rsidRPr="00F01DC8" w:rsidDel="00640978" w:rsidRDefault="00FA5538" w:rsidP="00DB0035">
            <w:pPr>
              <w:jc w:val="center"/>
              <w:rPr>
                <w:del w:id="779" w:author="Michelle Downes" w:date="2018-06-12T12:06:00Z"/>
                <w:rFonts w:ascii="Times New Roman" w:hAnsi="Times New Roman" w:cs="Times New Roman"/>
                <w:b/>
                <w:bCs/>
                <w:sz w:val="20"/>
                <w:szCs w:val="20"/>
                <w:rPrChange w:id="780" w:author="Michelle Downes" w:date="2018-06-12T12:01:00Z">
                  <w:rPr>
                    <w:del w:id="781" w:author="Michelle Downes" w:date="2018-06-12T12:06:00Z"/>
                    <w:rFonts w:ascii="Times New Roman" w:hAnsi="Times New Roman" w:cs="Times New Roman"/>
                    <w:b/>
                    <w:bCs/>
                  </w:rPr>
                </w:rPrChange>
              </w:rPr>
            </w:pPr>
          </w:p>
          <w:p w14:paraId="5B8EF90B" w14:textId="3E9CA197" w:rsidR="00FA5538" w:rsidRPr="00F01DC8" w:rsidDel="00640978" w:rsidRDefault="00FA5538" w:rsidP="00DB0035">
            <w:pPr>
              <w:jc w:val="center"/>
              <w:rPr>
                <w:del w:id="782" w:author="Michelle Downes" w:date="2018-06-12T12:06:00Z"/>
                <w:rFonts w:ascii="Times New Roman" w:hAnsi="Times New Roman" w:cs="Times New Roman"/>
                <w:sz w:val="20"/>
                <w:szCs w:val="20"/>
                <w:rPrChange w:id="783" w:author="Michelle Downes" w:date="2018-06-12T12:01:00Z">
                  <w:rPr>
                    <w:del w:id="784" w:author="Michelle Downes" w:date="2018-06-12T12:06:00Z"/>
                    <w:rFonts w:ascii="Times New Roman" w:hAnsi="Times New Roman" w:cs="Times New Roman"/>
                  </w:rPr>
                </w:rPrChange>
              </w:rPr>
            </w:pPr>
            <w:del w:id="785" w:author="Michelle Downes" w:date="2018-06-12T12:06:00Z">
              <w:r w:rsidRPr="00F01DC8" w:rsidDel="00640978">
                <w:rPr>
                  <w:rFonts w:ascii="Times New Roman" w:hAnsi="Times New Roman" w:cs="Times New Roman"/>
                  <w:sz w:val="20"/>
                  <w:szCs w:val="20"/>
                  <w:rPrChange w:id="786" w:author="Michelle Downes" w:date="2018-06-12T12:01:00Z">
                    <w:rPr>
                      <w:rFonts w:ascii="Times New Roman" w:hAnsi="Times New Roman" w:cs="Times New Roman"/>
                    </w:rPr>
                  </w:rPrChange>
                </w:rPr>
                <w:delText>13.6</w:delText>
              </w:r>
            </w:del>
          </w:p>
          <w:p w14:paraId="16F4F450" w14:textId="19EFE377" w:rsidR="00FA5538" w:rsidRPr="00F01DC8" w:rsidDel="00640978" w:rsidRDefault="00FA5538" w:rsidP="00DB0035">
            <w:pPr>
              <w:jc w:val="center"/>
              <w:rPr>
                <w:del w:id="787" w:author="Michelle Downes" w:date="2018-06-12T12:06:00Z"/>
                <w:rFonts w:ascii="Times New Roman" w:hAnsi="Times New Roman" w:cs="Times New Roman"/>
                <w:b/>
                <w:bCs/>
                <w:sz w:val="20"/>
                <w:szCs w:val="20"/>
                <w:rPrChange w:id="788" w:author="Michelle Downes" w:date="2018-06-12T12:01:00Z">
                  <w:rPr>
                    <w:del w:id="789" w:author="Michelle Downes" w:date="2018-06-12T12:06:00Z"/>
                    <w:rFonts w:ascii="Times New Roman" w:hAnsi="Times New Roman" w:cs="Times New Roman"/>
                    <w:b/>
                    <w:bCs/>
                  </w:rPr>
                </w:rPrChange>
              </w:rPr>
            </w:pPr>
          </w:p>
          <w:p w14:paraId="4E4D6852" w14:textId="15E74361" w:rsidR="00FA5538" w:rsidRPr="00F01DC8" w:rsidDel="00640978" w:rsidRDefault="00FA5538" w:rsidP="00DB0035">
            <w:pPr>
              <w:jc w:val="center"/>
              <w:rPr>
                <w:del w:id="790" w:author="Michelle Downes" w:date="2018-06-12T12:07:00Z"/>
                <w:rFonts w:ascii="Times New Roman" w:hAnsi="Times New Roman" w:cs="Times New Roman"/>
                <w:b/>
                <w:bCs/>
                <w:sz w:val="20"/>
                <w:szCs w:val="20"/>
                <w:rPrChange w:id="791" w:author="Michelle Downes" w:date="2018-06-12T12:01:00Z">
                  <w:rPr>
                    <w:del w:id="792" w:author="Michelle Downes" w:date="2018-06-12T12:07:00Z"/>
                    <w:rFonts w:ascii="Times New Roman" w:hAnsi="Times New Roman" w:cs="Times New Roman"/>
                    <w:b/>
                    <w:bCs/>
                  </w:rPr>
                </w:rPrChange>
              </w:rPr>
            </w:pPr>
          </w:p>
        </w:tc>
        <w:tc>
          <w:tcPr>
            <w:tcW w:w="1011" w:type="pct"/>
            <w:shd w:val="clear" w:color="auto" w:fill="auto"/>
          </w:tcPr>
          <w:p w14:paraId="0AA7E1AB" w14:textId="3FF3A7BD" w:rsidR="00FA5538" w:rsidRPr="00F01DC8" w:rsidDel="00640978" w:rsidRDefault="00FA5538" w:rsidP="00DB0035">
            <w:pPr>
              <w:jc w:val="center"/>
              <w:rPr>
                <w:del w:id="793" w:author="Michelle Downes" w:date="2018-06-12T12:06:00Z"/>
                <w:rFonts w:ascii="Times New Roman" w:hAnsi="Times New Roman" w:cs="Times New Roman"/>
                <w:b/>
                <w:bCs/>
                <w:sz w:val="20"/>
                <w:szCs w:val="20"/>
                <w:rPrChange w:id="794" w:author="Michelle Downes" w:date="2018-06-12T12:01:00Z">
                  <w:rPr>
                    <w:del w:id="795" w:author="Michelle Downes" w:date="2018-06-12T12:06:00Z"/>
                    <w:rFonts w:ascii="Times New Roman" w:hAnsi="Times New Roman" w:cs="Times New Roman"/>
                    <w:b/>
                    <w:bCs/>
                  </w:rPr>
                </w:rPrChange>
              </w:rPr>
            </w:pPr>
          </w:p>
          <w:p w14:paraId="6589025C" w14:textId="0176DACD" w:rsidR="00FA5538" w:rsidRPr="00F01DC8" w:rsidDel="00640978" w:rsidRDefault="00FA5538" w:rsidP="00DB0035">
            <w:pPr>
              <w:jc w:val="center"/>
              <w:rPr>
                <w:del w:id="796" w:author="Michelle Downes" w:date="2018-06-12T12:06:00Z"/>
                <w:rFonts w:ascii="Times New Roman" w:hAnsi="Times New Roman" w:cs="Times New Roman"/>
                <w:b/>
                <w:bCs/>
                <w:sz w:val="20"/>
                <w:szCs w:val="20"/>
                <w:rPrChange w:id="797" w:author="Michelle Downes" w:date="2018-06-12T12:01:00Z">
                  <w:rPr>
                    <w:del w:id="798" w:author="Michelle Downes" w:date="2018-06-12T12:06:00Z"/>
                    <w:rFonts w:ascii="Times New Roman" w:hAnsi="Times New Roman" w:cs="Times New Roman"/>
                    <w:b/>
                    <w:bCs/>
                  </w:rPr>
                </w:rPrChange>
              </w:rPr>
            </w:pPr>
          </w:p>
          <w:p w14:paraId="542C67D3" w14:textId="75D77390" w:rsidR="00FA5538" w:rsidRPr="00F01DC8" w:rsidDel="00640978" w:rsidRDefault="00FA5538" w:rsidP="00DB0035">
            <w:pPr>
              <w:rPr>
                <w:del w:id="799" w:author="Michelle Downes" w:date="2018-06-12T12:06:00Z"/>
                <w:rFonts w:ascii="Times New Roman" w:hAnsi="Times New Roman" w:cs="Times New Roman"/>
                <w:sz w:val="20"/>
                <w:szCs w:val="20"/>
                <w:rPrChange w:id="800" w:author="Michelle Downes" w:date="2018-06-12T12:01:00Z">
                  <w:rPr>
                    <w:del w:id="801" w:author="Michelle Downes" w:date="2018-06-12T12:06:00Z"/>
                    <w:rFonts w:ascii="Times New Roman" w:hAnsi="Times New Roman" w:cs="Times New Roman"/>
                  </w:rPr>
                </w:rPrChange>
              </w:rPr>
            </w:pPr>
            <w:del w:id="802" w:author="Michelle Downes" w:date="2018-06-12T12:06:00Z">
              <w:r w:rsidRPr="00F01DC8" w:rsidDel="00640978">
                <w:rPr>
                  <w:rFonts w:ascii="Times New Roman" w:hAnsi="Times New Roman" w:cs="Times New Roman"/>
                  <w:sz w:val="20"/>
                  <w:szCs w:val="20"/>
                  <w:rPrChange w:id="803" w:author="Michelle Downes" w:date="2018-06-12T12:01:00Z">
                    <w:rPr>
                      <w:rFonts w:ascii="Times New Roman" w:hAnsi="Times New Roman" w:cs="Times New Roman"/>
                    </w:rPr>
                  </w:rPrChange>
                </w:rPr>
                <w:delText xml:space="preserve">                   0</w:delText>
              </w:r>
            </w:del>
          </w:p>
          <w:p w14:paraId="4697F2C7" w14:textId="6579457C" w:rsidR="00FA5538" w:rsidRPr="00F01DC8" w:rsidDel="00640978" w:rsidRDefault="00FA5538" w:rsidP="00DB0035">
            <w:pPr>
              <w:jc w:val="center"/>
              <w:rPr>
                <w:del w:id="804" w:author="Michelle Downes" w:date="2018-06-12T12:06:00Z"/>
                <w:rFonts w:ascii="Times New Roman" w:hAnsi="Times New Roman" w:cs="Times New Roman"/>
                <w:b/>
                <w:bCs/>
                <w:sz w:val="20"/>
                <w:szCs w:val="20"/>
                <w:rPrChange w:id="805" w:author="Michelle Downes" w:date="2018-06-12T12:01:00Z">
                  <w:rPr>
                    <w:del w:id="806" w:author="Michelle Downes" w:date="2018-06-12T12:06:00Z"/>
                    <w:rFonts w:ascii="Times New Roman" w:hAnsi="Times New Roman" w:cs="Times New Roman"/>
                    <w:b/>
                    <w:bCs/>
                  </w:rPr>
                </w:rPrChange>
              </w:rPr>
            </w:pPr>
          </w:p>
          <w:p w14:paraId="4E499010" w14:textId="514F1F88" w:rsidR="00FA5538" w:rsidRPr="00F01DC8" w:rsidDel="00640978" w:rsidRDefault="00FA5538" w:rsidP="00DB0035">
            <w:pPr>
              <w:jc w:val="center"/>
              <w:rPr>
                <w:del w:id="807" w:author="Michelle Downes" w:date="2018-06-12T12:06:00Z"/>
                <w:rFonts w:ascii="Times New Roman" w:hAnsi="Times New Roman" w:cs="Times New Roman"/>
                <w:sz w:val="20"/>
                <w:szCs w:val="20"/>
                <w:rPrChange w:id="808" w:author="Michelle Downes" w:date="2018-06-12T12:01:00Z">
                  <w:rPr>
                    <w:del w:id="809" w:author="Michelle Downes" w:date="2018-06-12T12:06:00Z"/>
                    <w:rFonts w:ascii="Times New Roman" w:hAnsi="Times New Roman" w:cs="Times New Roman"/>
                  </w:rPr>
                </w:rPrChange>
              </w:rPr>
            </w:pPr>
            <w:del w:id="810" w:author="Michelle Downes" w:date="2018-06-12T12:06:00Z">
              <w:r w:rsidRPr="00F01DC8" w:rsidDel="00640978">
                <w:rPr>
                  <w:rFonts w:ascii="Times New Roman" w:hAnsi="Times New Roman" w:cs="Times New Roman"/>
                  <w:sz w:val="20"/>
                  <w:szCs w:val="20"/>
                  <w:rPrChange w:id="811" w:author="Michelle Downes" w:date="2018-06-12T12:01:00Z">
                    <w:rPr>
                      <w:rFonts w:ascii="Times New Roman" w:hAnsi="Times New Roman" w:cs="Times New Roman"/>
                    </w:rPr>
                  </w:rPrChange>
                </w:rPr>
                <w:delText>20.8</w:delText>
              </w:r>
            </w:del>
          </w:p>
          <w:p w14:paraId="7728927F" w14:textId="63797374" w:rsidR="00FA5538" w:rsidRPr="00F01DC8" w:rsidDel="00640978" w:rsidRDefault="00FA5538" w:rsidP="00DB0035">
            <w:pPr>
              <w:jc w:val="center"/>
              <w:rPr>
                <w:del w:id="812" w:author="Michelle Downes" w:date="2018-06-12T12:06:00Z"/>
                <w:rFonts w:ascii="Times New Roman" w:hAnsi="Times New Roman" w:cs="Times New Roman"/>
                <w:b/>
                <w:bCs/>
                <w:sz w:val="20"/>
                <w:szCs w:val="20"/>
                <w:rPrChange w:id="813" w:author="Michelle Downes" w:date="2018-06-12T12:01:00Z">
                  <w:rPr>
                    <w:del w:id="814" w:author="Michelle Downes" w:date="2018-06-12T12:06:00Z"/>
                    <w:rFonts w:ascii="Times New Roman" w:hAnsi="Times New Roman" w:cs="Times New Roman"/>
                    <w:b/>
                    <w:bCs/>
                  </w:rPr>
                </w:rPrChange>
              </w:rPr>
            </w:pPr>
          </w:p>
          <w:p w14:paraId="6A89066C" w14:textId="06D29F16" w:rsidR="00FA5538" w:rsidRPr="00F01DC8" w:rsidDel="00640978" w:rsidRDefault="00FA5538" w:rsidP="00DB0035">
            <w:pPr>
              <w:jc w:val="center"/>
              <w:rPr>
                <w:del w:id="815" w:author="Michelle Downes" w:date="2018-06-12T12:06:00Z"/>
                <w:rFonts w:ascii="Times New Roman" w:hAnsi="Times New Roman" w:cs="Times New Roman"/>
                <w:sz w:val="20"/>
                <w:szCs w:val="20"/>
                <w:rPrChange w:id="816" w:author="Michelle Downes" w:date="2018-06-12T12:01:00Z">
                  <w:rPr>
                    <w:del w:id="817" w:author="Michelle Downes" w:date="2018-06-12T12:06:00Z"/>
                    <w:rFonts w:ascii="Times New Roman" w:hAnsi="Times New Roman" w:cs="Times New Roman"/>
                  </w:rPr>
                </w:rPrChange>
              </w:rPr>
            </w:pPr>
            <w:del w:id="818" w:author="Michelle Downes" w:date="2018-06-12T12:06:00Z">
              <w:r w:rsidRPr="00F01DC8" w:rsidDel="00640978">
                <w:rPr>
                  <w:rFonts w:ascii="Times New Roman" w:hAnsi="Times New Roman" w:cs="Times New Roman"/>
                  <w:sz w:val="20"/>
                  <w:szCs w:val="20"/>
                  <w:rPrChange w:id="819" w:author="Michelle Downes" w:date="2018-06-12T12:01:00Z">
                    <w:rPr>
                      <w:rFonts w:ascii="Times New Roman" w:hAnsi="Times New Roman" w:cs="Times New Roman"/>
                    </w:rPr>
                  </w:rPrChange>
                </w:rPr>
                <w:delText>41.7</w:delText>
              </w:r>
            </w:del>
          </w:p>
          <w:p w14:paraId="25C859D8" w14:textId="592DCDA2" w:rsidR="00FA5538" w:rsidRPr="00F01DC8" w:rsidDel="00640978" w:rsidRDefault="00FA5538" w:rsidP="00DB0035">
            <w:pPr>
              <w:jc w:val="center"/>
              <w:rPr>
                <w:del w:id="820" w:author="Michelle Downes" w:date="2018-06-12T12:06:00Z"/>
                <w:rFonts w:ascii="Times New Roman" w:hAnsi="Times New Roman" w:cs="Times New Roman"/>
                <w:b/>
                <w:bCs/>
                <w:sz w:val="20"/>
                <w:szCs w:val="20"/>
                <w:rPrChange w:id="821" w:author="Michelle Downes" w:date="2018-06-12T12:01:00Z">
                  <w:rPr>
                    <w:del w:id="822" w:author="Michelle Downes" w:date="2018-06-12T12:06:00Z"/>
                    <w:rFonts w:ascii="Times New Roman" w:hAnsi="Times New Roman" w:cs="Times New Roman"/>
                    <w:b/>
                    <w:bCs/>
                  </w:rPr>
                </w:rPrChange>
              </w:rPr>
            </w:pPr>
          </w:p>
          <w:p w14:paraId="122B6992" w14:textId="41D876CD" w:rsidR="00FA5538" w:rsidRPr="00F01DC8" w:rsidDel="00640978" w:rsidRDefault="00FA5538" w:rsidP="00DB0035">
            <w:pPr>
              <w:jc w:val="center"/>
              <w:rPr>
                <w:del w:id="823" w:author="Michelle Downes" w:date="2018-06-12T12:06:00Z"/>
                <w:rFonts w:ascii="Times New Roman" w:hAnsi="Times New Roman" w:cs="Times New Roman"/>
                <w:sz w:val="20"/>
                <w:szCs w:val="20"/>
                <w:rPrChange w:id="824" w:author="Michelle Downes" w:date="2018-06-12T12:01:00Z">
                  <w:rPr>
                    <w:del w:id="825" w:author="Michelle Downes" w:date="2018-06-12T12:06:00Z"/>
                    <w:rFonts w:ascii="Times New Roman" w:hAnsi="Times New Roman" w:cs="Times New Roman"/>
                  </w:rPr>
                </w:rPrChange>
              </w:rPr>
            </w:pPr>
            <w:del w:id="826" w:author="Michelle Downes" w:date="2018-06-12T12:06:00Z">
              <w:r w:rsidRPr="00F01DC8" w:rsidDel="00640978">
                <w:rPr>
                  <w:rFonts w:ascii="Times New Roman" w:hAnsi="Times New Roman" w:cs="Times New Roman"/>
                  <w:sz w:val="20"/>
                  <w:szCs w:val="20"/>
                  <w:rPrChange w:id="827" w:author="Michelle Downes" w:date="2018-06-12T12:01:00Z">
                    <w:rPr>
                      <w:rFonts w:ascii="Times New Roman" w:hAnsi="Times New Roman" w:cs="Times New Roman"/>
                    </w:rPr>
                  </w:rPrChange>
                </w:rPr>
                <w:delText>29.2</w:delText>
              </w:r>
            </w:del>
          </w:p>
          <w:p w14:paraId="267DBF10" w14:textId="28527628" w:rsidR="00FA5538" w:rsidRPr="00F01DC8" w:rsidDel="00640978" w:rsidRDefault="00FA5538" w:rsidP="00DB0035">
            <w:pPr>
              <w:jc w:val="center"/>
              <w:rPr>
                <w:del w:id="828" w:author="Michelle Downes" w:date="2018-06-12T12:06:00Z"/>
                <w:rFonts w:ascii="Times New Roman" w:hAnsi="Times New Roman" w:cs="Times New Roman"/>
                <w:b/>
                <w:bCs/>
                <w:sz w:val="20"/>
                <w:szCs w:val="20"/>
                <w:rPrChange w:id="829" w:author="Michelle Downes" w:date="2018-06-12T12:01:00Z">
                  <w:rPr>
                    <w:del w:id="830" w:author="Michelle Downes" w:date="2018-06-12T12:06:00Z"/>
                    <w:rFonts w:ascii="Times New Roman" w:hAnsi="Times New Roman" w:cs="Times New Roman"/>
                    <w:b/>
                    <w:bCs/>
                  </w:rPr>
                </w:rPrChange>
              </w:rPr>
            </w:pPr>
          </w:p>
          <w:p w14:paraId="4117850E" w14:textId="509E0F28" w:rsidR="00FA5538" w:rsidRPr="00F01DC8" w:rsidDel="00640978" w:rsidRDefault="00FA5538" w:rsidP="00DB0035">
            <w:pPr>
              <w:jc w:val="center"/>
              <w:rPr>
                <w:del w:id="831" w:author="Michelle Downes" w:date="2018-06-12T12:06:00Z"/>
                <w:rFonts w:ascii="Times New Roman" w:hAnsi="Times New Roman" w:cs="Times New Roman"/>
                <w:sz w:val="20"/>
                <w:szCs w:val="20"/>
                <w:rPrChange w:id="832" w:author="Michelle Downes" w:date="2018-06-12T12:01:00Z">
                  <w:rPr>
                    <w:del w:id="833" w:author="Michelle Downes" w:date="2018-06-12T12:06:00Z"/>
                    <w:rFonts w:ascii="Times New Roman" w:hAnsi="Times New Roman" w:cs="Times New Roman"/>
                  </w:rPr>
                </w:rPrChange>
              </w:rPr>
            </w:pPr>
            <w:del w:id="834" w:author="Michelle Downes" w:date="2018-06-12T12:06:00Z">
              <w:r w:rsidRPr="00F01DC8" w:rsidDel="00640978">
                <w:rPr>
                  <w:rFonts w:ascii="Times New Roman" w:hAnsi="Times New Roman" w:cs="Times New Roman"/>
                  <w:sz w:val="20"/>
                  <w:szCs w:val="20"/>
                  <w:rPrChange w:id="835" w:author="Michelle Downes" w:date="2018-06-12T12:01:00Z">
                    <w:rPr>
                      <w:rFonts w:ascii="Times New Roman" w:hAnsi="Times New Roman" w:cs="Times New Roman"/>
                    </w:rPr>
                  </w:rPrChange>
                </w:rPr>
                <w:delText>8.3</w:delText>
              </w:r>
            </w:del>
          </w:p>
          <w:p w14:paraId="3E58456D" w14:textId="64109A4E" w:rsidR="00FA5538" w:rsidRPr="00F01DC8" w:rsidDel="00640978" w:rsidRDefault="00FA5538" w:rsidP="00DB0035">
            <w:pPr>
              <w:jc w:val="center"/>
              <w:rPr>
                <w:del w:id="836" w:author="Michelle Downes" w:date="2018-06-12T12:07:00Z"/>
                <w:rFonts w:ascii="Times New Roman" w:hAnsi="Times New Roman" w:cs="Times New Roman"/>
                <w:b/>
                <w:bCs/>
                <w:sz w:val="20"/>
                <w:szCs w:val="20"/>
                <w:rPrChange w:id="837" w:author="Michelle Downes" w:date="2018-06-12T12:01:00Z">
                  <w:rPr>
                    <w:del w:id="838" w:author="Michelle Downes" w:date="2018-06-12T12:07:00Z"/>
                    <w:rFonts w:ascii="Times New Roman" w:hAnsi="Times New Roman" w:cs="Times New Roman"/>
                    <w:b/>
                    <w:bCs/>
                  </w:rPr>
                </w:rPrChange>
              </w:rPr>
            </w:pPr>
          </w:p>
        </w:tc>
        <w:tc>
          <w:tcPr>
            <w:tcW w:w="797" w:type="pct"/>
            <w:shd w:val="clear" w:color="auto" w:fill="auto"/>
          </w:tcPr>
          <w:p w14:paraId="5B6C2A2E" w14:textId="6BFC99C5" w:rsidR="00FA5538" w:rsidRPr="00F01DC8" w:rsidDel="00640978" w:rsidRDefault="00FA5538" w:rsidP="00DB0035">
            <w:pPr>
              <w:jc w:val="center"/>
              <w:rPr>
                <w:del w:id="839" w:author="Michelle Downes" w:date="2018-06-12T12:07:00Z"/>
                <w:rFonts w:ascii="Times New Roman" w:hAnsi="Times New Roman" w:cs="Times New Roman"/>
                <w:sz w:val="20"/>
                <w:szCs w:val="20"/>
                <w:rPrChange w:id="840" w:author="Michelle Downes" w:date="2018-06-12T12:01:00Z">
                  <w:rPr>
                    <w:del w:id="841" w:author="Michelle Downes" w:date="2018-06-12T12:07:00Z"/>
                    <w:rFonts w:ascii="Times New Roman" w:hAnsi="Times New Roman" w:cs="Times New Roman"/>
                  </w:rPr>
                </w:rPrChange>
              </w:rPr>
            </w:pPr>
            <w:del w:id="842" w:author="Michelle Downes" w:date="2018-06-12T12:06:00Z">
              <w:r w:rsidRPr="00F01DC8" w:rsidDel="00640978">
                <w:rPr>
                  <w:rFonts w:ascii="Times New Roman" w:hAnsi="Times New Roman" w:cs="Times New Roman"/>
                  <w:sz w:val="20"/>
                  <w:szCs w:val="20"/>
                  <w:rPrChange w:id="843" w:author="Michelle Downes" w:date="2018-06-12T12:01:00Z">
                    <w:rPr>
                      <w:rFonts w:ascii="Times New Roman" w:hAnsi="Times New Roman" w:cs="Times New Roman"/>
                    </w:rPr>
                  </w:rPrChange>
                </w:rPr>
                <w:delText>.825</w:delText>
              </w:r>
            </w:del>
          </w:p>
        </w:tc>
        <w:tc>
          <w:tcPr>
            <w:tcW w:w="782" w:type="pct"/>
            <w:shd w:val="clear" w:color="auto" w:fill="auto"/>
          </w:tcPr>
          <w:p w14:paraId="5F9B20C4" w14:textId="29DBA032" w:rsidR="00FA5538" w:rsidRPr="00F01DC8" w:rsidDel="00640978" w:rsidRDefault="00FA5538" w:rsidP="00DB0035">
            <w:pPr>
              <w:jc w:val="center"/>
              <w:rPr>
                <w:del w:id="844" w:author="Michelle Downes" w:date="2018-06-12T12:06:00Z"/>
                <w:rFonts w:ascii="Times New Roman" w:hAnsi="Times New Roman" w:cs="Times New Roman"/>
                <w:b/>
                <w:bCs/>
                <w:sz w:val="20"/>
                <w:szCs w:val="20"/>
                <w:rPrChange w:id="845" w:author="Michelle Downes" w:date="2018-06-12T12:01:00Z">
                  <w:rPr>
                    <w:del w:id="846" w:author="Michelle Downes" w:date="2018-06-12T12:06:00Z"/>
                    <w:rFonts w:ascii="Times New Roman" w:hAnsi="Times New Roman" w:cs="Times New Roman"/>
                    <w:b/>
                    <w:bCs/>
                  </w:rPr>
                </w:rPrChange>
              </w:rPr>
            </w:pPr>
          </w:p>
          <w:p w14:paraId="5D44FB48" w14:textId="699D6545" w:rsidR="00FA5538" w:rsidRPr="00F01DC8" w:rsidDel="00640978" w:rsidRDefault="00FA5538" w:rsidP="00DB0035">
            <w:pPr>
              <w:rPr>
                <w:del w:id="847" w:author="Michelle Downes" w:date="2018-06-12T12:06:00Z"/>
                <w:rFonts w:ascii="Times New Roman" w:hAnsi="Times New Roman" w:cs="Times New Roman"/>
                <w:b/>
                <w:bCs/>
                <w:sz w:val="20"/>
                <w:szCs w:val="20"/>
                <w:rPrChange w:id="848" w:author="Michelle Downes" w:date="2018-06-12T12:01:00Z">
                  <w:rPr>
                    <w:del w:id="849" w:author="Michelle Downes" w:date="2018-06-12T12:06:00Z"/>
                    <w:rFonts w:ascii="Times New Roman" w:hAnsi="Times New Roman" w:cs="Times New Roman"/>
                    <w:b/>
                    <w:bCs/>
                  </w:rPr>
                </w:rPrChange>
              </w:rPr>
            </w:pPr>
          </w:p>
          <w:p w14:paraId="3A68F191" w14:textId="610C19FE" w:rsidR="00FA5538" w:rsidRPr="00F01DC8" w:rsidDel="00640978" w:rsidRDefault="00FA5538" w:rsidP="00DB0035">
            <w:pPr>
              <w:jc w:val="center"/>
              <w:rPr>
                <w:del w:id="850" w:author="Michelle Downes" w:date="2018-06-12T12:06:00Z"/>
                <w:rFonts w:ascii="Times New Roman" w:hAnsi="Times New Roman" w:cs="Times New Roman"/>
                <w:sz w:val="20"/>
                <w:szCs w:val="20"/>
                <w:rPrChange w:id="851" w:author="Michelle Downes" w:date="2018-06-12T12:01:00Z">
                  <w:rPr>
                    <w:del w:id="852" w:author="Michelle Downes" w:date="2018-06-12T12:06:00Z"/>
                    <w:rFonts w:ascii="Times New Roman" w:hAnsi="Times New Roman" w:cs="Times New Roman"/>
                  </w:rPr>
                </w:rPrChange>
              </w:rPr>
            </w:pPr>
            <w:del w:id="853" w:author="Michelle Downes" w:date="2018-06-12T12:06:00Z">
              <w:r w:rsidRPr="00F01DC8" w:rsidDel="00640978">
                <w:rPr>
                  <w:rFonts w:ascii="Times New Roman" w:hAnsi="Times New Roman" w:cs="Times New Roman"/>
                  <w:sz w:val="20"/>
                  <w:szCs w:val="20"/>
                  <w:rPrChange w:id="854" w:author="Michelle Downes" w:date="2018-06-12T12:01:00Z">
                    <w:rPr>
                      <w:rFonts w:ascii="Times New Roman" w:hAnsi="Times New Roman" w:cs="Times New Roman"/>
                    </w:rPr>
                  </w:rPrChange>
                </w:rPr>
                <w:delText>4.9</w:delText>
              </w:r>
            </w:del>
          </w:p>
          <w:p w14:paraId="67081D8B" w14:textId="284E08EE" w:rsidR="00FA5538" w:rsidRPr="00F01DC8" w:rsidDel="00640978" w:rsidRDefault="00FA5538" w:rsidP="00DB0035">
            <w:pPr>
              <w:jc w:val="center"/>
              <w:rPr>
                <w:del w:id="855" w:author="Michelle Downes" w:date="2018-06-12T12:06:00Z"/>
                <w:rFonts w:ascii="Times New Roman" w:hAnsi="Times New Roman" w:cs="Times New Roman"/>
                <w:b/>
                <w:bCs/>
                <w:sz w:val="20"/>
                <w:szCs w:val="20"/>
                <w:rPrChange w:id="856" w:author="Michelle Downes" w:date="2018-06-12T12:01:00Z">
                  <w:rPr>
                    <w:del w:id="857" w:author="Michelle Downes" w:date="2018-06-12T12:06:00Z"/>
                    <w:rFonts w:ascii="Times New Roman" w:hAnsi="Times New Roman" w:cs="Times New Roman"/>
                    <w:b/>
                    <w:bCs/>
                  </w:rPr>
                </w:rPrChange>
              </w:rPr>
            </w:pPr>
          </w:p>
          <w:p w14:paraId="3D623D7B" w14:textId="66157351" w:rsidR="00FA5538" w:rsidRPr="00F01DC8" w:rsidDel="00640978" w:rsidRDefault="00FA5538" w:rsidP="00DB0035">
            <w:pPr>
              <w:jc w:val="center"/>
              <w:rPr>
                <w:del w:id="858" w:author="Michelle Downes" w:date="2018-06-12T12:06:00Z"/>
                <w:rFonts w:ascii="Times New Roman" w:hAnsi="Times New Roman" w:cs="Times New Roman"/>
                <w:sz w:val="20"/>
                <w:szCs w:val="20"/>
                <w:rPrChange w:id="859" w:author="Michelle Downes" w:date="2018-06-12T12:01:00Z">
                  <w:rPr>
                    <w:del w:id="860" w:author="Michelle Downes" w:date="2018-06-12T12:06:00Z"/>
                    <w:rFonts w:ascii="Times New Roman" w:hAnsi="Times New Roman" w:cs="Times New Roman"/>
                  </w:rPr>
                </w:rPrChange>
              </w:rPr>
            </w:pPr>
            <w:del w:id="861" w:author="Michelle Downes" w:date="2018-06-12T12:06:00Z">
              <w:r w:rsidRPr="00F01DC8" w:rsidDel="00640978">
                <w:rPr>
                  <w:rFonts w:ascii="Times New Roman" w:hAnsi="Times New Roman" w:cs="Times New Roman"/>
                  <w:sz w:val="20"/>
                  <w:szCs w:val="20"/>
                  <w:rPrChange w:id="862" w:author="Michelle Downes" w:date="2018-06-12T12:01:00Z">
                    <w:rPr>
                      <w:rFonts w:ascii="Times New Roman" w:hAnsi="Times New Roman" w:cs="Times New Roman"/>
                    </w:rPr>
                  </w:rPrChange>
                </w:rPr>
                <w:delText>19.5</w:delText>
              </w:r>
            </w:del>
          </w:p>
          <w:p w14:paraId="7CDD654E" w14:textId="5FF5E9BA" w:rsidR="00FA5538" w:rsidRPr="00F01DC8" w:rsidDel="00640978" w:rsidRDefault="00FA5538" w:rsidP="00DB0035">
            <w:pPr>
              <w:jc w:val="center"/>
              <w:rPr>
                <w:del w:id="863" w:author="Michelle Downes" w:date="2018-06-12T12:06:00Z"/>
                <w:rFonts w:ascii="Times New Roman" w:hAnsi="Times New Roman" w:cs="Times New Roman"/>
                <w:b/>
                <w:bCs/>
                <w:sz w:val="20"/>
                <w:szCs w:val="20"/>
                <w:rPrChange w:id="864" w:author="Michelle Downes" w:date="2018-06-12T12:01:00Z">
                  <w:rPr>
                    <w:del w:id="865" w:author="Michelle Downes" w:date="2018-06-12T12:06:00Z"/>
                    <w:rFonts w:ascii="Times New Roman" w:hAnsi="Times New Roman" w:cs="Times New Roman"/>
                    <w:b/>
                    <w:bCs/>
                  </w:rPr>
                </w:rPrChange>
              </w:rPr>
            </w:pPr>
          </w:p>
          <w:p w14:paraId="5484686E" w14:textId="43F4AB99" w:rsidR="00FA5538" w:rsidRPr="00F01DC8" w:rsidDel="00640978" w:rsidRDefault="00FA5538" w:rsidP="00DB0035">
            <w:pPr>
              <w:jc w:val="center"/>
              <w:rPr>
                <w:del w:id="866" w:author="Michelle Downes" w:date="2018-06-12T12:06:00Z"/>
                <w:rFonts w:ascii="Times New Roman" w:hAnsi="Times New Roman" w:cs="Times New Roman"/>
                <w:sz w:val="20"/>
                <w:szCs w:val="20"/>
                <w:rPrChange w:id="867" w:author="Michelle Downes" w:date="2018-06-12T12:01:00Z">
                  <w:rPr>
                    <w:del w:id="868" w:author="Michelle Downes" w:date="2018-06-12T12:06:00Z"/>
                    <w:rFonts w:ascii="Times New Roman" w:hAnsi="Times New Roman" w:cs="Times New Roman"/>
                  </w:rPr>
                </w:rPrChange>
              </w:rPr>
            </w:pPr>
            <w:del w:id="869" w:author="Michelle Downes" w:date="2018-06-12T12:06:00Z">
              <w:r w:rsidRPr="00F01DC8" w:rsidDel="00640978">
                <w:rPr>
                  <w:rFonts w:ascii="Times New Roman" w:hAnsi="Times New Roman" w:cs="Times New Roman"/>
                  <w:sz w:val="20"/>
                  <w:szCs w:val="20"/>
                  <w:rPrChange w:id="870" w:author="Michelle Downes" w:date="2018-06-12T12:01:00Z">
                    <w:rPr>
                      <w:rFonts w:ascii="Times New Roman" w:hAnsi="Times New Roman" w:cs="Times New Roman"/>
                    </w:rPr>
                  </w:rPrChange>
                </w:rPr>
                <w:delText>41.5</w:delText>
              </w:r>
            </w:del>
          </w:p>
          <w:p w14:paraId="76A730FB" w14:textId="1C67D664" w:rsidR="00FA5538" w:rsidRPr="00F01DC8" w:rsidDel="00640978" w:rsidRDefault="00FA5538" w:rsidP="00DB0035">
            <w:pPr>
              <w:jc w:val="center"/>
              <w:rPr>
                <w:del w:id="871" w:author="Michelle Downes" w:date="2018-06-12T12:06:00Z"/>
                <w:rFonts w:ascii="Times New Roman" w:hAnsi="Times New Roman" w:cs="Times New Roman"/>
                <w:b/>
                <w:bCs/>
                <w:sz w:val="20"/>
                <w:szCs w:val="20"/>
                <w:rPrChange w:id="872" w:author="Michelle Downes" w:date="2018-06-12T12:01:00Z">
                  <w:rPr>
                    <w:del w:id="873" w:author="Michelle Downes" w:date="2018-06-12T12:06:00Z"/>
                    <w:rFonts w:ascii="Times New Roman" w:hAnsi="Times New Roman" w:cs="Times New Roman"/>
                    <w:b/>
                    <w:bCs/>
                  </w:rPr>
                </w:rPrChange>
              </w:rPr>
            </w:pPr>
          </w:p>
          <w:p w14:paraId="070EF20A" w14:textId="303DAF12" w:rsidR="00FA5538" w:rsidRPr="00F01DC8" w:rsidDel="00640978" w:rsidRDefault="00FA5538" w:rsidP="00DB0035">
            <w:pPr>
              <w:jc w:val="center"/>
              <w:rPr>
                <w:del w:id="874" w:author="Michelle Downes" w:date="2018-06-12T12:06:00Z"/>
                <w:rFonts w:ascii="Times New Roman" w:hAnsi="Times New Roman" w:cs="Times New Roman"/>
                <w:sz w:val="20"/>
                <w:szCs w:val="20"/>
                <w:rPrChange w:id="875" w:author="Michelle Downes" w:date="2018-06-12T12:01:00Z">
                  <w:rPr>
                    <w:del w:id="876" w:author="Michelle Downes" w:date="2018-06-12T12:06:00Z"/>
                    <w:rFonts w:ascii="Times New Roman" w:hAnsi="Times New Roman" w:cs="Times New Roman"/>
                  </w:rPr>
                </w:rPrChange>
              </w:rPr>
            </w:pPr>
            <w:del w:id="877" w:author="Michelle Downes" w:date="2018-06-12T12:06:00Z">
              <w:r w:rsidRPr="00F01DC8" w:rsidDel="00640978">
                <w:rPr>
                  <w:rFonts w:ascii="Times New Roman" w:hAnsi="Times New Roman" w:cs="Times New Roman"/>
                  <w:sz w:val="20"/>
                  <w:szCs w:val="20"/>
                  <w:rPrChange w:id="878" w:author="Michelle Downes" w:date="2018-06-12T12:01:00Z">
                    <w:rPr>
                      <w:rFonts w:ascii="Times New Roman" w:hAnsi="Times New Roman" w:cs="Times New Roman"/>
                    </w:rPr>
                  </w:rPrChange>
                </w:rPr>
                <w:delText>23.2</w:delText>
              </w:r>
            </w:del>
          </w:p>
          <w:p w14:paraId="63682FFD" w14:textId="49721051" w:rsidR="00FA5538" w:rsidRPr="00F01DC8" w:rsidDel="00640978" w:rsidRDefault="00FA5538" w:rsidP="00DB0035">
            <w:pPr>
              <w:jc w:val="center"/>
              <w:rPr>
                <w:del w:id="879" w:author="Michelle Downes" w:date="2018-06-12T12:06:00Z"/>
                <w:rFonts w:ascii="Times New Roman" w:hAnsi="Times New Roman" w:cs="Times New Roman"/>
                <w:b/>
                <w:bCs/>
                <w:sz w:val="20"/>
                <w:szCs w:val="20"/>
                <w:rPrChange w:id="880" w:author="Michelle Downes" w:date="2018-06-12T12:01:00Z">
                  <w:rPr>
                    <w:del w:id="881" w:author="Michelle Downes" w:date="2018-06-12T12:06:00Z"/>
                    <w:rFonts w:ascii="Times New Roman" w:hAnsi="Times New Roman" w:cs="Times New Roman"/>
                    <w:b/>
                    <w:bCs/>
                  </w:rPr>
                </w:rPrChange>
              </w:rPr>
            </w:pPr>
          </w:p>
          <w:p w14:paraId="2F05EC41" w14:textId="54A408EF" w:rsidR="00FA5538" w:rsidRPr="00F01DC8" w:rsidDel="00640978" w:rsidRDefault="00FA5538" w:rsidP="00DB0035">
            <w:pPr>
              <w:jc w:val="center"/>
              <w:rPr>
                <w:del w:id="882" w:author="Michelle Downes" w:date="2018-06-12T12:07:00Z"/>
                <w:rFonts w:ascii="Times New Roman" w:hAnsi="Times New Roman" w:cs="Times New Roman"/>
                <w:sz w:val="20"/>
                <w:szCs w:val="20"/>
                <w:rPrChange w:id="883" w:author="Michelle Downes" w:date="2018-06-12T12:01:00Z">
                  <w:rPr>
                    <w:del w:id="884" w:author="Michelle Downes" w:date="2018-06-12T12:07:00Z"/>
                    <w:rFonts w:ascii="Times New Roman" w:hAnsi="Times New Roman" w:cs="Times New Roman"/>
                  </w:rPr>
                </w:rPrChange>
              </w:rPr>
            </w:pPr>
            <w:del w:id="885" w:author="Michelle Downes" w:date="2018-06-12T12:06:00Z">
              <w:r w:rsidRPr="00F01DC8" w:rsidDel="00640978">
                <w:rPr>
                  <w:rFonts w:ascii="Times New Roman" w:hAnsi="Times New Roman" w:cs="Times New Roman"/>
                  <w:sz w:val="20"/>
                  <w:szCs w:val="20"/>
                  <w:rPrChange w:id="886" w:author="Michelle Downes" w:date="2018-06-12T12:01:00Z">
                    <w:rPr>
                      <w:rFonts w:ascii="Times New Roman" w:hAnsi="Times New Roman" w:cs="Times New Roman"/>
                    </w:rPr>
                  </w:rPrChange>
                </w:rPr>
                <w:delText>11</w:delText>
              </w:r>
            </w:del>
          </w:p>
        </w:tc>
      </w:tr>
      <w:tr w:rsidR="00FA5538" w:rsidRPr="00F01DC8" w:rsidDel="00640978" w14:paraId="28FD2370" w14:textId="11AB2706" w:rsidTr="00FA5538">
        <w:trPr>
          <w:del w:id="887" w:author="Michelle Downes" w:date="2018-06-12T12:07:00Z"/>
        </w:trPr>
        <w:tc>
          <w:tcPr>
            <w:tcW w:w="1471" w:type="pct"/>
            <w:shd w:val="clear" w:color="auto" w:fill="auto"/>
          </w:tcPr>
          <w:p w14:paraId="03DE578C" w14:textId="3EF12BE2" w:rsidR="00FA5538" w:rsidRPr="00F01DC8" w:rsidDel="00640978" w:rsidRDefault="00FA5538" w:rsidP="00DB0035">
            <w:pPr>
              <w:pStyle w:val="NormalWeb"/>
              <w:rPr>
                <w:del w:id="888" w:author="Michelle Downes" w:date="2018-06-12T12:06:00Z"/>
                <w:rFonts w:ascii="Times New Roman" w:hAnsi="Times New Roman"/>
                <w:lang w:val="en-US"/>
                <w:rPrChange w:id="889" w:author="Michelle Downes" w:date="2018-06-12T12:01:00Z">
                  <w:rPr>
                    <w:del w:id="890" w:author="Michelle Downes" w:date="2018-06-12T12:06:00Z"/>
                    <w:rFonts w:ascii="Times New Roman" w:hAnsi="Times New Roman"/>
                    <w:sz w:val="24"/>
                    <w:szCs w:val="24"/>
                    <w:lang w:val="en-US"/>
                  </w:rPr>
                </w:rPrChange>
              </w:rPr>
            </w:pPr>
            <w:del w:id="891" w:author="Michelle Downes" w:date="2018-06-12T12:06:00Z">
              <w:r w:rsidRPr="00F01DC8" w:rsidDel="00640978">
                <w:rPr>
                  <w:rFonts w:ascii="Times New Roman" w:hAnsi="Times New Roman"/>
                  <w:rPrChange w:id="892" w:author="Michelle Downes" w:date="2018-06-12T12:01:00Z">
                    <w:rPr>
                      <w:rFonts w:ascii="Times New Roman" w:hAnsi="Times New Roman"/>
                    </w:rPr>
                  </w:rPrChange>
                </w:rPr>
                <w:delText>Self-talk</w:delText>
              </w:r>
            </w:del>
          </w:p>
          <w:p w14:paraId="03D1545B" w14:textId="7450F10B" w:rsidR="00FA5538" w:rsidRPr="00F01DC8" w:rsidDel="00640978" w:rsidRDefault="00FA5538" w:rsidP="00DB0035">
            <w:pPr>
              <w:pStyle w:val="NormalWeb"/>
              <w:rPr>
                <w:del w:id="893" w:author="Michelle Downes" w:date="2018-06-12T12:06:00Z"/>
                <w:rFonts w:ascii="Times New Roman" w:hAnsi="Times New Roman"/>
                <w:lang w:val="en-US"/>
                <w:rPrChange w:id="894" w:author="Michelle Downes" w:date="2018-06-12T12:01:00Z">
                  <w:rPr>
                    <w:del w:id="895" w:author="Michelle Downes" w:date="2018-06-12T12:06:00Z"/>
                    <w:rFonts w:ascii="Times New Roman" w:hAnsi="Times New Roman"/>
                    <w:sz w:val="24"/>
                    <w:szCs w:val="24"/>
                    <w:lang w:val="en-US"/>
                  </w:rPr>
                </w:rPrChange>
              </w:rPr>
            </w:pPr>
            <w:del w:id="896" w:author="Michelle Downes" w:date="2018-06-12T12:06:00Z">
              <w:r w:rsidRPr="00F01DC8" w:rsidDel="00640978">
                <w:rPr>
                  <w:rFonts w:ascii="Times New Roman" w:hAnsi="Times New Roman"/>
                  <w:rPrChange w:id="897" w:author="Michelle Downes" w:date="2018-06-12T12:01:00Z">
                    <w:rPr>
                      <w:rFonts w:ascii="Times New Roman" w:hAnsi="Times New Roman"/>
                    </w:rPr>
                  </w:rPrChange>
                </w:rPr>
                <w:delText>Yes</w:delText>
              </w:r>
            </w:del>
          </w:p>
          <w:p w14:paraId="109DC6E8" w14:textId="3EF87071" w:rsidR="00FA5538" w:rsidRPr="00F01DC8" w:rsidDel="00640978" w:rsidRDefault="00FA5538" w:rsidP="00DB0035">
            <w:pPr>
              <w:pStyle w:val="NormalWeb"/>
              <w:rPr>
                <w:del w:id="898" w:author="Michelle Downes" w:date="2018-06-12T12:07:00Z"/>
                <w:rFonts w:ascii="Times New Roman" w:hAnsi="Times New Roman"/>
                <w:lang w:val="en-US"/>
                <w:rPrChange w:id="899" w:author="Michelle Downes" w:date="2018-06-12T12:01:00Z">
                  <w:rPr>
                    <w:del w:id="900" w:author="Michelle Downes" w:date="2018-06-12T12:07:00Z"/>
                    <w:rFonts w:ascii="Times New Roman" w:hAnsi="Times New Roman"/>
                    <w:sz w:val="24"/>
                    <w:szCs w:val="24"/>
                    <w:lang w:val="en-US"/>
                  </w:rPr>
                </w:rPrChange>
              </w:rPr>
            </w:pPr>
          </w:p>
        </w:tc>
        <w:tc>
          <w:tcPr>
            <w:tcW w:w="939" w:type="pct"/>
            <w:shd w:val="clear" w:color="auto" w:fill="auto"/>
          </w:tcPr>
          <w:p w14:paraId="0FE46D54" w14:textId="46609C68" w:rsidR="00FA5538" w:rsidRPr="00F01DC8" w:rsidDel="00640978" w:rsidRDefault="00FA5538" w:rsidP="00DB0035">
            <w:pPr>
              <w:jc w:val="center"/>
              <w:rPr>
                <w:del w:id="901" w:author="Michelle Downes" w:date="2018-06-12T12:06:00Z"/>
                <w:rFonts w:ascii="Times New Roman" w:hAnsi="Times New Roman" w:cs="Times New Roman"/>
                <w:b/>
                <w:bCs/>
                <w:sz w:val="20"/>
                <w:szCs w:val="20"/>
                <w:rPrChange w:id="902" w:author="Michelle Downes" w:date="2018-06-12T12:01:00Z">
                  <w:rPr>
                    <w:del w:id="903" w:author="Michelle Downes" w:date="2018-06-12T12:06:00Z"/>
                    <w:rFonts w:ascii="Times New Roman" w:hAnsi="Times New Roman" w:cs="Times New Roman"/>
                    <w:b/>
                    <w:bCs/>
                  </w:rPr>
                </w:rPrChange>
              </w:rPr>
            </w:pPr>
          </w:p>
          <w:p w14:paraId="4942E816" w14:textId="035D1AF3" w:rsidR="00FA5538" w:rsidRPr="00F01DC8" w:rsidDel="00640978" w:rsidRDefault="00FA5538" w:rsidP="00DB0035">
            <w:pPr>
              <w:jc w:val="center"/>
              <w:rPr>
                <w:del w:id="904" w:author="Michelle Downes" w:date="2018-06-12T12:06:00Z"/>
                <w:rFonts w:ascii="Times New Roman" w:hAnsi="Times New Roman" w:cs="Times New Roman"/>
                <w:b/>
                <w:bCs/>
                <w:sz w:val="20"/>
                <w:szCs w:val="20"/>
                <w:rPrChange w:id="905" w:author="Michelle Downes" w:date="2018-06-12T12:01:00Z">
                  <w:rPr>
                    <w:del w:id="906" w:author="Michelle Downes" w:date="2018-06-12T12:06:00Z"/>
                    <w:rFonts w:ascii="Times New Roman" w:hAnsi="Times New Roman" w:cs="Times New Roman"/>
                    <w:b/>
                    <w:bCs/>
                  </w:rPr>
                </w:rPrChange>
              </w:rPr>
            </w:pPr>
          </w:p>
          <w:p w14:paraId="26CE7327" w14:textId="5BFE8314" w:rsidR="00FA5538" w:rsidRPr="00F01DC8" w:rsidDel="00640978" w:rsidRDefault="00FA5538" w:rsidP="00DB0035">
            <w:pPr>
              <w:jc w:val="center"/>
              <w:rPr>
                <w:del w:id="907" w:author="Michelle Downes" w:date="2018-06-12T12:07:00Z"/>
                <w:rFonts w:ascii="Times New Roman" w:hAnsi="Times New Roman" w:cs="Times New Roman"/>
                <w:sz w:val="20"/>
                <w:szCs w:val="20"/>
                <w:rPrChange w:id="908" w:author="Michelle Downes" w:date="2018-06-12T12:01:00Z">
                  <w:rPr>
                    <w:del w:id="909" w:author="Michelle Downes" w:date="2018-06-12T12:07:00Z"/>
                    <w:rFonts w:ascii="Times New Roman" w:hAnsi="Times New Roman" w:cs="Times New Roman"/>
                  </w:rPr>
                </w:rPrChange>
              </w:rPr>
            </w:pPr>
            <w:del w:id="910" w:author="Michelle Downes" w:date="2018-06-12T12:06:00Z">
              <w:r w:rsidRPr="00F01DC8" w:rsidDel="00640978">
                <w:rPr>
                  <w:rFonts w:ascii="Times New Roman" w:hAnsi="Times New Roman" w:cs="Times New Roman"/>
                  <w:sz w:val="20"/>
                  <w:szCs w:val="20"/>
                  <w:rPrChange w:id="911" w:author="Michelle Downes" w:date="2018-06-12T12:01:00Z">
                    <w:rPr>
                      <w:rFonts w:ascii="Times New Roman" w:hAnsi="Times New Roman" w:cs="Times New Roman"/>
                    </w:rPr>
                  </w:rPrChange>
                </w:rPr>
                <w:delText>41.2%</w:delText>
              </w:r>
            </w:del>
          </w:p>
        </w:tc>
        <w:tc>
          <w:tcPr>
            <w:tcW w:w="1011" w:type="pct"/>
            <w:shd w:val="clear" w:color="auto" w:fill="auto"/>
          </w:tcPr>
          <w:p w14:paraId="59246CDE" w14:textId="59113B43" w:rsidR="00FA5538" w:rsidRPr="00F01DC8" w:rsidDel="00640978" w:rsidRDefault="00FA5538" w:rsidP="00DB0035">
            <w:pPr>
              <w:jc w:val="center"/>
              <w:rPr>
                <w:del w:id="912" w:author="Michelle Downes" w:date="2018-06-12T12:06:00Z"/>
                <w:rFonts w:ascii="Times New Roman" w:hAnsi="Times New Roman" w:cs="Times New Roman"/>
                <w:sz w:val="20"/>
                <w:szCs w:val="20"/>
                <w:rPrChange w:id="913" w:author="Michelle Downes" w:date="2018-06-12T12:01:00Z">
                  <w:rPr>
                    <w:del w:id="914" w:author="Michelle Downes" w:date="2018-06-12T12:06:00Z"/>
                    <w:rFonts w:ascii="Times New Roman" w:hAnsi="Times New Roman" w:cs="Times New Roman"/>
                  </w:rPr>
                </w:rPrChange>
              </w:rPr>
            </w:pPr>
          </w:p>
          <w:p w14:paraId="65716859" w14:textId="051B64B7" w:rsidR="00FA5538" w:rsidRPr="00F01DC8" w:rsidDel="00640978" w:rsidRDefault="00FA5538" w:rsidP="00DB0035">
            <w:pPr>
              <w:jc w:val="center"/>
              <w:rPr>
                <w:del w:id="915" w:author="Michelle Downes" w:date="2018-06-12T12:06:00Z"/>
                <w:rFonts w:ascii="Times New Roman" w:hAnsi="Times New Roman" w:cs="Times New Roman"/>
                <w:sz w:val="20"/>
                <w:szCs w:val="20"/>
                <w:rPrChange w:id="916" w:author="Michelle Downes" w:date="2018-06-12T12:01:00Z">
                  <w:rPr>
                    <w:del w:id="917" w:author="Michelle Downes" w:date="2018-06-12T12:06:00Z"/>
                    <w:rFonts w:ascii="Times New Roman" w:hAnsi="Times New Roman" w:cs="Times New Roman"/>
                  </w:rPr>
                </w:rPrChange>
              </w:rPr>
            </w:pPr>
          </w:p>
          <w:p w14:paraId="4ABD0728" w14:textId="4DF782E9" w:rsidR="00FA5538" w:rsidRPr="00F01DC8" w:rsidDel="00640978" w:rsidRDefault="00FA5538" w:rsidP="00DB0035">
            <w:pPr>
              <w:jc w:val="center"/>
              <w:rPr>
                <w:del w:id="918" w:author="Michelle Downes" w:date="2018-06-12T12:07:00Z"/>
                <w:rFonts w:ascii="Times New Roman" w:hAnsi="Times New Roman" w:cs="Times New Roman"/>
                <w:sz w:val="20"/>
                <w:szCs w:val="20"/>
                <w:rPrChange w:id="919" w:author="Michelle Downes" w:date="2018-06-12T12:01:00Z">
                  <w:rPr>
                    <w:del w:id="920" w:author="Michelle Downes" w:date="2018-06-12T12:07:00Z"/>
                    <w:rFonts w:ascii="Times New Roman" w:hAnsi="Times New Roman" w:cs="Times New Roman"/>
                  </w:rPr>
                </w:rPrChange>
              </w:rPr>
            </w:pPr>
            <w:del w:id="921" w:author="Michelle Downes" w:date="2018-06-12T12:06:00Z">
              <w:r w:rsidRPr="00F01DC8" w:rsidDel="00640978">
                <w:rPr>
                  <w:rFonts w:ascii="Times New Roman" w:hAnsi="Times New Roman" w:cs="Times New Roman"/>
                  <w:sz w:val="20"/>
                  <w:szCs w:val="20"/>
                  <w:rPrChange w:id="922" w:author="Michelle Downes" w:date="2018-06-12T12:01:00Z">
                    <w:rPr>
                      <w:rFonts w:ascii="Times New Roman" w:hAnsi="Times New Roman" w:cs="Times New Roman"/>
                    </w:rPr>
                  </w:rPrChange>
                </w:rPr>
                <w:delText>47.4%</w:delText>
              </w:r>
            </w:del>
          </w:p>
        </w:tc>
        <w:tc>
          <w:tcPr>
            <w:tcW w:w="797" w:type="pct"/>
            <w:shd w:val="clear" w:color="auto" w:fill="auto"/>
          </w:tcPr>
          <w:p w14:paraId="50C867CA" w14:textId="2B660D05" w:rsidR="00FA5538" w:rsidRPr="00F01DC8" w:rsidDel="00640978" w:rsidRDefault="00FA5538" w:rsidP="00DB0035">
            <w:pPr>
              <w:jc w:val="center"/>
              <w:rPr>
                <w:del w:id="923" w:author="Michelle Downes" w:date="2018-06-12T12:07:00Z"/>
                <w:rFonts w:ascii="Times New Roman" w:hAnsi="Times New Roman" w:cs="Times New Roman"/>
                <w:sz w:val="20"/>
                <w:szCs w:val="20"/>
                <w:rPrChange w:id="924" w:author="Michelle Downes" w:date="2018-06-12T12:01:00Z">
                  <w:rPr>
                    <w:del w:id="925" w:author="Michelle Downes" w:date="2018-06-12T12:07:00Z"/>
                    <w:rFonts w:ascii="Times New Roman" w:hAnsi="Times New Roman" w:cs="Times New Roman"/>
                  </w:rPr>
                </w:rPrChange>
              </w:rPr>
            </w:pPr>
            <w:del w:id="926" w:author="Michelle Downes" w:date="2018-06-12T12:06:00Z">
              <w:r w:rsidRPr="00F01DC8" w:rsidDel="00640978">
                <w:rPr>
                  <w:rFonts w:ascii="Times New Roman" w:hAnsi="Times New Roman" w:cs="Times New Roman"/>
                  <w:sz w:val="20"/>
                  <w:szCs w:val="20"/>
                  <w:rPrChange w:id="927" w:author="Michelle Downes" w:date="2018-06-12T12:01:00Z">
                    <w:rPr>
                      <w:rFonts w:ascii="Times New Roman" w:hAnsi="Times New Roman" w:cs="Times New Roman"/>
                    </w:rPr>
                  </w:rPrChange>
                </w:rPr>
                <w:delText>.485</w:delText>
              </w:r>
            </w:del>
          </w:p>
        </w:tc>
        <w:tc>
          <w:tcPr>
            <w:tcW w:w="782" w:type="pct"/>
            <w:shd w:val="clear" w:color="auto" w:fill="auto"/>
          </w:tcPr>
          <w:p w14:paraId="33429D8E" w14:textId="1E7F3F7A" w:rsidR="00FA5538" w:rsidRPr="00F01DC8" w:rsidDel="00640978" w:rsidRDefault="00FA5538" w:rsidP="00DB0035">
            <w:pPr>
              <w:jc w:val="center"/>
              <w:rPr>
                <w:del w:id="928" w:author="Michelle Downes" w:date="2018-06-12T12:06:00Z"/>
                <w:rFonts w:ascii="Times New Roman" w:hAnsi="Times New Roman" w:cs="Times New Roman"/>
                <w:sz w:val="20"/>
                <w:szCs w:val="20"/>
                <w:rPrChange w:id="929" w:author="Michelle Downes" w:date="2018-06-12T12:01:00Z">
                  <w:rPr>
                    <w:del w:id="930" w:author="Michelle Downes" w:date="2018-06-12T12:06:00Z"/>
                    <w:rFonts w:ascii="Times New Roman" w:hAnsi="Times New Roman" w:cs="Times New Roman"/>
                  </w:rPr>
                </w:rPrChange>
              </w:rPr>
            </w:pPr>
          </w:p>
          <w:p w14:paraId="1DA31D04" w14:textId="12B2F667" w:rsidR="00FA5538" w:rsidRPr="00F01DC8" w:rsidDel="00640978" w:rsidRDefault="00FA5538" w:rsidP="00DB0035">
            <w:pPr>
              <w:jc w:val="center"/>
              <w:rPr>
                <w:del w:id="931" w:author="Michelle Downes" w:date="2018-06-12T12:06:00Z"/>
                <w:rFonts w:ascii="Times New Roman" w:hAnsi="Times New Roman" w:cs="Times New Roman"/>
                <w:sz w:val="20"/>
                <w:szCs w:val="20"/>
                <w:rPrChange w:id="932" w:author="Michelle Downes" w:date="2018-06-12T12:01:00Z">
                  <w:rPr>
                    <w:del w:id="933" w:author="Michelle Downes" w:date="2018-06-12T12:06:00Z"/>
                    <w:rFonts w:ascii="Times New Roman" w:hAnsi="Times New Roman" w:cs="Times New Roman"/>
                  </w:rPr>
                </w:rPrChange>
              </w:rPr>
            </w:pPr>
          </w:p>
          <w:p w14:paraId="159CE06C" w14:textId="050E53A2" w:rsidR="00FA5538" w:rsidRPr="00F01DC8" w:rsidDel="00640978" w:rsidRDefault="00FA5538" w:rsidP="00DB0035">
            <w:pPr>
              <w:rPr>
                <w:del w:id="934" w:author="Michelle Downes" w:date="2018-06-12T12:07:00Z"/>
                <w:rFonts w:ascii="Times New Roman" w:hAnsi="Times New Roman" w:cs="Times New Roman"/>
                <w:sz w:val="20"/>
                <w:szCs w:val="20"/>
                <w:rPrChange w:id="935" w:author="Michelle Downes" w:date="2018-06-12T12:01:00Z">
                  <w:rPr>
                    <w:del w:id="936" w:author="Michelle Downes" w:date="2018-06-12T12:07:00Z"/>
                    <w:rFonts w:ascii="Times New Roman" w:hAnsi="Times New Roman" w:cs="Times New Roman"/>
                  </w:rPr>
                </w:rPrChange>
              </w:rPr>
            </w:pPr>
            <w:del w:id="937" w:author="Michelle Downes" w:date="2018-06-12T12:06:00Z">
              <w:r w:rsidRPr="00F01DC8" w:rsidDel="00640978">
                <w:rPr>
                  <w:rFonts w:ascii="Times New Roman" w:hAnsi="Times New Roman" w:cs="Times New Roman"/>
                  <w:b/>
                  <w:bCs/>
                  <w:sz w:val="20"/>
                  <w:szCs w:val="20"/>
                  <w:rPrChange w:id="938" w:author="Michelle Downes" w:date="2018-06-12T12:01:00Z">
                    <w:rPr>
                      <w:rFonts w:ascii="Times New Roman" w:hAnsi="Times New Roman" w:cs="Times New Roman"/>
                      <w:b/>
                      <w:bCs/>
                    </w:rPr>
                  </w:rPrChange>
                </w:rPr>
                <w:delText xml:space="preserve">             </w:delText>
              </w:r>
              <w:r w:rsidRPr="00F01DC8" w:rsidDel="00640978">
                <w:rPr>
                  <w:rFonts w:ascii="Times New Roman" w:hAnsi="Times New Roman" w:cs="Times New Roman"/>
                  <w:sz w:val="20"/>
                  <w:szCs w:val="20"/>
                  <w:rPrChange w:id="939" w:author="Michelle Downes" w:date="2018-06-12T12:01:00Z">
                    <w:rPr>
                      <w:rFonts w:ascii="Times New Roman" w:hAnsi="Times New Roman" w:cs="Times New Roman"/>
                    </w:rPr>
                  </w:rPrChange>
                </w:rPr>
                <w:delText>48.8%</w:delText>
              </w:r>
            </w:del>
          </w:p>
        </w:tc>
      </w:tr>
    </w:tbl>
    <w:p w14:paraId="124535A4" w14:textId="77777777" w:rsidR="008769E4" w:rsidRPr="009E10AD" w:rsidRDefault="008769E4" w:rsidP="00DB0035">
      <w:pPr>
        <w:spacing w:line="480" w:lineRule="auto"/>
        <w:rPr>
          <w:rFonts w:ascii="Times New Roman" w:hAnsi="Times New Roman" w:cs="Times New Roman"/>
        </w:rPr>
      </w:pPr>
      <w:r w:rsidRPr="009E10AD">
        <w:rPr>
          <w:rFonts w:ascii="Times New Roman" w:hAnsi="Times New Roman" w:cs="Times New Roman"/>
        </w:rPr>
        <w:t>*</w:t>
      </w:r>
      <w:r w:rsidRPr="009E10AD">
        <w:rPr>
          <w:rFonts w:ascii="Times New Roman" w:hAnsi="Times New Roman" w:cs="Times New Roman"/>
          <w:i/>
        </w:rPr>
        <w:t>p</w:t>
      </w:r>
      <w:r w:rsidRPr="009E10AD">
        <w:rPr>
          <w:rFonts w:ascii="Times New Roman" w:hAnsi="Times New Roman" w:cs="Times New Roman"/>
        </w:rPr>
        <w:t>&lt;.05 **</w:t>
      </w:r>
      <w:r w:rsidRPr="009E10AD">
        <w:rPr>
          <w:rFonts w:ascii="Times New Roman" w:hAnsi="Times New Roman" w:cs="Times New Roman"/>
          <w:i/>
        </w:rPr>
        <w:t xml:space="preserve"> p</w:t>
      </w:r>
      <w:r w:rsidRPr="009E10AD">
        <w:rPr>
          <w:rFonts w:ascii="Times New Roman" w:hAnsi="Times New Roman" w:cs="Times New Roman"/>
        </w:rPr>
        <w:t xml:space="preserve"> &lt;.01 ***</w:t>
      </w:r>
      <w:r w:rsidRPr="009E10AD">
        <w:rPr>
          <w:rFonts w:ascii="Times New Roman" w:hAnsi="Times New Roman" w:cs="Times New Roman"/>
          <w:i/>
        </w:rPr>
        <w:t xml:space="preserve"> p</w:t>
      </w:r>
      <w:r w:rsidRPr="009E10AD">
        <w:rPr>
          <w:rFonts w:ascii="Times New Roman" w:hAnsi="Times New Roman" w:cs="Times New Roman"/>
        </w:rPr>
        <w:t xml:space="preserve"> &lt;.005 </w:t>
      </w:r>
    </w:p>
    <w:p w14:paraId="04277FAA" w14:textId="77777777" w:rsidR="008769E4" w:rsidRPr="009E10AD" w:rsidRDefault="008769E4" w:rsidP="00DB0035">
      <w:pPr>
        <w:spacing w:line="480" w:lineRule="auto"/>
        <w:rPr>
          <w:rFonts w:ascii="Times New Roman" w:hAnsi="Times New Roman" w:cs="Times New Roman"/>
          <w:noProof/>
        </w:rPr>
      </w:pPr>
    </w:p>
    <w:p w14:paraId="7A59613D" w14:textId="77777777" w:rsidR="008769E4" w:rsidRDefault="008769E4" w:rsidP="00DB0035">
      <w:pPr>
        <w:spacing w:line="480" w:lineRule="auto"/>
        <w:rPr>
          <w:rFonts w:ascii="Times New Roman" w:hAnsi="Times New Roman" w:cs="Times New Roman"/>
          <w:noProof/>
        </w:rPr>
      </w:pPr>
    </w:p>
    <w:p w14:paraId="190BAC45" w14:textId="6CAC4017" w:rsidR="00640978" w:rsidRDefault="00640978" w:rsidP="00640978">
      <w:pPr>
        <w:outlineLvl w:val="0"/>
        <w:rPr>
          <w:ins w:id="940" w:author="Michelle Downes" w:date="2018-06-12T12:07:00Z"/>
          <w:rFonts w:ascii="Times New Roman" w:hAnsi="Times New Roman" w:cs="Times New Roman"/>
        </w:rPr>
      </w:pPr>
      <w:ins w:id="941" w:author="Michelle Downes" w:date="2018-06-12T12:06:00Z">
        <w:r w:rsidRPr="009E10AD">
          <w:rPr>
            <w:rFonts w:ascii="Times New Roman" w:hAnsi="Times New Roman" w:cs="Times New Roman"/>
            <w:b/>
          </w:rPr>
          <w:t xml:space="preserve">Table </w:t>
        </w:r>
        <w:r>
          <w:rPr>
            <w:rFonts w:ascii="Times New Roman" w:hAnsi="Times New Roman" w:cs="Times New Roman"/>
            <w:b/>
          </w:rPr>
          <w:t>2</w:t>
        </w:r>
        <w:r w:rsidRPr="009E10AD">
          <w:rPr>
            <w:rFonts w:ascii="Times New Roman" w:hAnsi="Times New Roman" w:cs="Times New Roman"/>
            <w:b/>
          </w:rPr>
          <w:t>.</w:t>
        </w:r>
        <w:r w:rsidRPr="009E10AD">
          <w:rPr>
            <w:rFonts w:ascii="Times New Roman" w:hAnsi="Times New Roman" w:cs="Times New Roman"/>
          </w:rPr>
          <w:t xml:space="preserve"> Group comparisons on the </w:t>
        </w:r>
        <w:r>
          <w:rPr>
            <w:rFonts w:ascii="Times New Roman" w:hAnsi="Times New Roman" w:cs="Times New Roman"/>
          </w:rPr>
          <w:t xml:space="preserve">qualitative </w:t>
        </w:r>
        <w:r w:rsidRPr="009E10AD">
          <w:rPr>
            <w:rFonts w:ascii="Times New Roman" w:hAnsi="Times New Roman" w:cs="Times New Roman"/>
          </w:rPr>
          <w:t>domains of the PETA</w:t>
        </w:r>
        <w:r>
          <w:rPr>
            <w:rFonts w:ascii="Times New Roman" w:hAnsi="Times New Roman" w:cs="Times New Roman"/>
          </w:rPr>
          <w:t xml:space="preserve"> between the patients, the matched controls, and the London norms (Downes et al., 2017)</w:t>
        </w:r>
      </w:ins>
    </w:p>
    <w:p w14:paraId="0EBD3874" w14:textId="77777777" w:rsidR="00640978" w:rsidRDefault="00640978" w:rsidP="00640978">
      <w:pPr>
        <w:outlineLvl w:val="0"/>
        <w:rPr>
          <w:ins w:id="942" w:author="Michelle Downes" w:date="2018-06-12T12:07:00Z"/>
          <w:rFonts w:ascii="Times New Roman" w:hAnsi="Times New Roman" w:cs="Times New Roman"/>
        </w:rPr>
      </w:pPr>
    </w:p>
    <w:p w14:paraId="0C2B6920" w14:textId="77777777" w:rsidR="00640978" w:rsidRDefault="00640978" w:rsidP="00640978">
      <w:pPr>
        <w:outlineLvl w:val="0"/>
        <w:rPr>
          <w:ins w:id="943" w:author="Michelle Downes" w:date="2018-06-12T12:07:00Z"/>
          <w:rFonts w:ascii="Times New Roman" w:hAnsi="Times New Roman" w:cs="Times New Roman"/>
        </w:rPr>
      </w:pPr>
    </w:p>
    <w:tbl>
      <w:tblPr>
        <w:tblW w:w="4492" w:type="pct"/>
        <w:tblBorders>
          <w:top w:val="single" w:sz="4" w:space="0" w:color="auto"/>
          <w:bottom w:val="single" w:sz="4" w:space="0" w:color="auto"/>
        </w:tblBorders>
        <w:tblLook w:val="04A0" w:firstRow="1" w:lastRow="0" w:firstColumn="1" w:lastColumn="0" w:noHBand="0" w:noVBand="1"/>
        <w:tblPrChange w:id="944" w:author="Michelle Downes" w:date="2018-06-12T14:31:00Z">
          <w:tblPr>
            <w:tblW w:w="4492" w:type="pct"/>
            <w:tblBorders>
              <w:top w:val="single" w:sz="4" w:space="0" w:color="auto"/>
              <w:bottom w:val="single" w:sz="4" w:space="0" w:color="auto"/>
            </w:tblBorders>
            <w:tblLook w:val="04A0" w:firstRow="1" w:lastRow="0" w:firstColumn="1" w:lastColumn="0" w:noHBand="0" w:noVBand="1"/>
          </w:tblPr>
        </w:tblPrChange>
      </w:tblPr>
      <w:tblGrid>
        <w:gridCol w:w="3747"/>
        <w:gridCol w:w="2392"/>
        <w:gridCol w:w="2575"/>
        <w:gridCol w:w="2030"/>
        <w:gridCol w:w="1992"/>
        <w:tblGridChange w:id="945">
          <w:tblGrid>
            <w:gridCol w:w="3747"/>
            <w:gridCol w:w="2392"/>
            <w:gridCol w:w="2575"/>
            <w:gridCol w:w="2030"/>
            <w:gridCol w:w="1992"/>
          </w:tblGrid>
        </w:tblGridChange>
      </w:tblGrid>
      <w:tr w:rsidR="00640978" w:rsidRPr="00296D28" w14:paraId="0A79C908" w14:textId="77777777" w:rsidTr="0076755B">
        <w:trPr>
          <w:ins w:id="946" w:author="Michelle Downes" w:date="2018-06-12T12:07:00Z"/>
        </w:trPr>
        <w:tc>
          <w:tcPr>
            <w:tcW w:w="1471" w:type="pct"/>
            <w:tcBorders>
              <w:top w:val="single" w:sz="4" w:space="0" w:color="auto"/>
              <w:bottom w:val="single" w:sz="4" w:space="0" w:color="auto"/>
            </w:tcBorders>
            <w:shd w:val="clear" w:color="auto" w:fill="auto"/>
            <w:tcPrChange w:id="947" w:author="Michelle Downes" w:date="2018-06-12T14:31:00Z">
              <w:tcPr>
                <w:tcW w:w="1471" w:type="pct"/>
                <w:shd w:val="clear" w:color="auto" w:fill="auto"/>
              </w:tcPr>
            </w:tcPrChange>
          </w:tcPr>
          <w:p w14:paraId="7A3C727C" w14:textId="77777777" w:rsidR="00640978" w:rsidRPr="00640978" w:rsidRDefault="00640978" w:rsidP="000D76CC">
            <w:pPr>
              <w:pStyle w:val="NormalWeb"/>
              <w:rPr>
                <w:ins w:id="948" w:author="Michelle Downes" w:date="2018-06-12T12:07:00Z"/>
                <w:rFonts w:ascii="Times New Roman" w:hAnsi="Times New Roman"/>
                <w:b/>
                <w:sz w:val="24"/>
                <w:szCs w:val="24"/>
                <w:lang w:val="en-US"/>
                <w:rPrChange w:id="949" w:author="Michelle Downes" w:date="2018-06-12T12:08:00Z">
                  <w:rPr>
                    <w:ins w:id="950" w:author="Michelle Downes" w:date="2018-06-12T12:07:00Z"/>
                    <w:rFonts w:ascii="Times New Roman" w:hAnsi="Times New Roman"/>
                    <w:b/>
                    <w:lang w:val="en-US"/>
                  </w:rPr>
                </w:rPrChange>
              </w:rPr>
            </w:pPr>
            <w:ins w:id="951" w:author="Michelle Downes" w:date="2018-06-12T12:07:00Z">
              <w:r w:rsidRPr="00640978">
                <w:rPr>
                  <w:rFonts w:ascii="Times New Roman" w:hAnsi="Times New Roman"/>
                  <w:b/>
                  <w:sz w:val="24"/>
                  <w:szCs w:val="24"/>
                  <w:lang w:val="en-US"/>
                  <w:rPrChange w:id="952" w:author="Michelle Downes" w:date="2018-06-12T12:08:00Z">
                    <w:rPr>
                      <w:rFonts w:ascii="Times New Roman" w:hAnsi="Times New Roman"/>
                      <w:b/>
                      <w:lang w:val="en-US"/>
                    </w:rPr>
                  </w:rPrChange>
                </w:rPr>
                <w:t>Variable</w:t>
              </w:r>
            </w:ins>
          </w:p>
          <w:p w14:paraId="7C010397" w14:textId="77777777" w:rsidR="00640978" w:rsidRPr="00640978" w:rsidRDefault="00640978" w:rsidP="000D76CC">
            <w:pPr>
              <w:pStyle w:val="NormalWeb"/>
              <w:rPr>
                <w:ins w:id="953" w:author="Michelle Downes" w:date="2018-06-12T12:07:00Z"/>
                <w:rFonts w:ascii="Times New Roman" w:hAnsi="Times New Roman"/>
                <w:sz w:val="24"/>
                <w:szCs w:val="24"/>
                <w:lang w:val="en-US"/>
                <w:rPrChange w:id="954" w:author="Michelle Downes" w:date="2018-06-12T12:08:00Z">
                  <w:rPr>
                    <w:ins w:id="955" w:author="Michelle Downes" w:date="2018-06-12T12:07:00Z"/>
                    <w:rFonts w:ascii="Times New Roman" w:hAnsi="Times New Roman"/>
                    <w:lang w:val="en-US"/>
                  </w:rPr>
                </w:rPrChange>
              </w:rPr>
            </w:pPr>
            <w:ins w:id="956" w:author="Michelle Downes" w:date="2018-06-12T12:07:00Z">
              <w:r w:rsidRPr="00640978">
                <w:rPr>
                  <w:rFonts w:ascii="Times New Roman" w:hAnsi="Times New Roman"/>
                  <w:b/>
                  <w:sz w:val="24"/>
                  <w:szCs w:val="24"/>
                  <w:lang w:val="en-US"/>
                  <w:rPrChange w:id="957" w:author="Michelle Downes" w:date="2018-06-12T12:08:00Z">
                    <w:rPr>
                      <w:rFonts w:ascii="Times New Roman" w:hAnsi="Times New Roman"/>
                      <w:b/>
                      <w:lang w:val="en-US"/>
                    </w:rPr>
                  </w:rPrChange>
                </w:rPr>
                <w:t>Percentage of group (%)</w:t>
              </w:r>
            </w:ins>
          </w:p>
        </w:tc>
        <w:tc>
          <w:tcPr>
            <w:tcW w:w="939" w:type="pct"/>
            <w:tcBorders>
              <w:top w:val="single" w:sz="4" w:space="0" w:color="auto"/>
              <w:bottom w:val="single" w:sz="4" w:space="0" w:color="auto"/>
            </w:tcBorders>
            <w:shd w:val="clear" w:color="auto" w:fill="auto"/>
            <w:tcPrChange w:id="958" w:author="Michelle Downes" w:date="2018-06-12T14:31:00Z">
              <w:tcPr>
                <w:tcW w:w="939" w:type="pct"/>
                <w:shd w:val="clear" w:color="auto" w:fill="auto"/>
              </w:tcPr>
            </w:tcPrChange>
          </w:tcPr>
          <w:p w14:paraId="4DF3C47F" w14:textId="77777777" w:rsidR="00640978" w:rsidRPr="00640978" w:rsidRDefault="00640978" w:rsidP="000D76CC">
            <w:pPr>
              <w:jc w:val="center"/>
              <w:rPr>
                <w:ins w:id="959" w:author="Michelle Downes" w:date="2018-06-12T12:07:00Z"/>
                <w:rFonts w:ascii="Times New Roman" w:hAnsi="Times New Roman" w:cs="Times New Roman"/>
                <w:b/>
                <w:rPrChange w:id="960" w:author="Michelle Downes" w:date="2018-06-12T12:08:00Z">
                  <w:rPr>
                    <w:ins w:id="961" w:author="Michelle Downes" w:date="2018-06-12T12:07:00Z"/>
                    <w:rFonts w:ascii="Times New Roman" w:hAnsi="Times New Roman" w:cs="Times New Roman"/>
                    <w:b/>
                    <w:sz w:val="20"/>
                    <w:szCs w:val="20"/>
                  </w:rPr>
                </w:rPrChange>
              </w:rPr>
            </w:pPr>
            <w:ins w:id="962" w:author="Michelle Downes" w:date="2018-06-12T12:07:00Z">
              <w:r w:rsidRPr="00640978">
                <w:rPr>
                  <w:rFonts w:ascii="Times New Roman" w:hAnsi="Times New Roman" w:cs="Times New Roman"/>
                  <w:b/>
                  <w:rPrChange w:id="963" w:author="Michelle Downes" w:date="2018-06-12T12:08:00Z">
                    <w:rPr>
                      <w:rFonts w:ascii="Times New Roman" w:hAnsi="Times New Roman" w:cs="Times New Roman"/>
                      <w:b/>
                      <w:sz w:val="20"/>
                      <w:szCs w:val="20"/>
                    </w:rPr>
                  </w:rPrChange>
                </w:rPr>
                <w:t>Patient</w:t>
              </w:r>
            </w:ins>
          </w:p>
          <w:p w14:paraId="1BC613BB" w14:textId="77777777" w:rsidR="00640978" w:rsidRPr="00640978" w:rsidRDefault="00640978" w:rsidP="000D76CC">
            <w:pPr>
              <w:jc w:val="center"/>
              <w:rPr>
                <w:ins w:id="964" w:author="Michelle Downes" w:date="2018-06-12T12:07:00Z"/>
                <w:rFonts w:ascii="Times New Roman" w:hAnsi="Times New Roman" w:cs="Times New Roman"/>
                <w:b/>
                <w:bCs/>
                <w:rPrChange w:id="965" w:author="Michelle Downes" w:date="2018-06-12T12:08:00Z">
                  <w:rPr>
                    <w:ins w:id="966" w:author="Michelle Downes" w:date="2018-06-12T12:07:00Z"/>
                    <w:rFonts w:ascii="Times New Roman" w:hAnsi="Times New Roman" w:cs="Times New Roman"/>
                    <w:b/>
                    <w:bCs/>
                    <w:sz w:val="20"/>
                    <w:szCs w:val="20"/>
                  </w:rPr>
                </w:rPrChange>
              </w:rPr>
            </w:pPr>
          </w:p>
        </w:tc>
        <w:tc>
          <w:tcPr>
            <w:tcW w:w="1011" w:type="pct"/>
            <w:tcBorders>
              <w:top w:val="single" w:sz="4" w:space="0" w:color="auto"/>
              <w:bottom w:val="single" w:sz="4" w:space="0" w:color="auto"/>
            </w:tcBorders>
            <w:shd w:val="clear" w:color="auto" w:fill="auto"/>
            <w:tcPrChange w:id="967" w:author="Michelle Downes" w:date="2018-06-12T14:31:00Z">
              <w:tcPr>
                <w:tcW w:w="1011" w:type="pct"/>
                <w:shd w:val="clear" w:color="auto" w:fill="auto"/>
              </w:tcPr>
            </w:tcPrChange>
          </w:tcPr>
          <w:p w14:paraId="18EFAD60" w14:textId="77777777" w:rsidR="00640978" w:rsidRPr="00640978" w:rsidRDefault="00640978" w:rsidP="000D76CC">
            <w:pPr>
              <w:jc w:val="center"/>
              <w:rPr>
                <w:ins w:id="968" w:author="Michelle Downes" w:date="2018-06-12T12:07:00Z"/>
                <w:rFonts w:ascii="Times New Roman" w:hAnsi="Times New Roman" w:cs="Times New Roman"/>
                <w:b/>
                <w:rPrChange w:id="969" w:author="Michelle Downes" w:date="2018-06-12T12:08:00Z">
                  <w:rPr>
                    <w:ins w:id="970" w:author="Michelle Downes" w:date="2018-06-12T12:07:00Z"/>
                    <w:rFonts w:ascii="Times New Roman" w:hAnsi="Times New Roman" w:cs="Times New Roman"/>
                    <w:b/>
                    <w:sz w:val="20"/>
                    <w:szCs w:val="20"/>
                  </w:rPr>
                </w:rPrChange>
              </w:rPr>
            </w:pPr>
            <w:ins w:id="971" w:author="Michelle Downes" w:date="2018-06-12T12:07:00Z">
              <w:r w:rsidRPr="00640978">
                <w:rPr>
                  <w:rFonts w:ascii="Times New Roman" w:hAnsi="Times New Roman" w:cs="Times New Roman"/>
                  <w:b/>
                  <w:rPrChange w:id="972" w:author="Michelle Downes" w:date="2018-06-12T12:08:00Z">
                    <w:rPr>
                      <w:rFonts w:ascii="Times New Roman" w:hAnsi="Times New Roman" w:cs="Times New Roman"/>
                      <w:b/>
                      <w:sz w:val="20"/>
                      <w:szCs w:val="20"/>
                    </w:rPr>
                  </w:rPrChange>
                </w:rPr>
                <w:t>Matched</w:t>
              </w:r>
            </w:ins>
          </w:p>
          <w:p w14:paraId="3DDAF772" w14:textId="77777777" w:rsidR="00640978" w:rsidRPr="00640978" w:rsidRDefault="00640978" w:rsidP="000D76CC">
            <w:pPr>
              <w:jc w:val="center"/>
              <w:rPr>
                <w:ins w:id="973" w:author="Michelle Downes" w:date="2018-06-12T12:07:00Z"/>
                <w:rFonts w:ascii="Times New Roman" w:hAnsi="Times New Roman" w:cs="Times New Roman"/>
                <w:b/>
                <w:bCs/>
                <w:rPrChange w:id="974" w:author="Michelle Downes" w:date="2018-06-12T12:08:00Z">
                  <w:rPr>
                    <w:ins w:id="975" w:author="Michelle Downes" w:date="2018-06-12T12:07:00Z"/>
                    <w:rFonts w:ascii="Times New Roman" w:hAnsi="Times New Roman" w:cs="Times New Roman"/>
                    <w:b/>
                    <w:bCs/>
                    <w:sz w:val="20"/>
                    <w:szCs w:val="20"/>
                  </w:rPr>
                </w:rPrChange>
              </w:rPr>
            </w:pPr>
          </w:p>
        </w:tc>
        <w:tc>
          <w:tcPr>
            <w:tcW w:w="797" w:type="pct"/>
            <w:tcBorders>
              <w:top w:val="single" w:sz="4" w:space="0" w:color="auto"/>
              <w:bottom w:val="single" w:sz="4" w:space="0" w:color="auto"/>
            </w:tcBorders>
            <w:shd w:val="clear" w:color="auto" w:fill="auto"/>
            <w:tcPrChange w:id="976" w:author="Michelle Downes" w:date="2018-06-12T14:31:00Z">
              <w:tcPr>
                <w:tcW w:w="797" w:type="pct"/>
                <w:shd w:val="clear" w:color="auto" w:fill="auto"/>
              </w:tcPr>
            </w:tcPrChange>
          </w:tcPr>
          <w:p w14:paraId="14539367" w14:textId="401E33A0" w:rsidR="00640978" w:rsidRPr="00640978" w:rsidRDefault="00640978" w:rsidP="000D76CC">
            <w:pPr>
              <w:jc w:val="center"/>
              <w:rPr>
                <w:ins w:id="977" w:author="Michelle Downes" w:date="2018-06-12T12:07:00Z"/>
                <w:rFonts w:ascii="Times New Roman" w:hAnsi="Times New Roman" w:cs="Times New Roman"/>
                <w:rPrChange w:id="978" w:author="Michelle Downes" w:date="2018-06-12T12:08:00Z">
                  <w:rPr>
                    <w:ins w:id="979" w:author="Michelle Downes" w:date="2018-06-12T12:07:00Z"/>
                    <w:rFonts w:ascii="Times New Roman" w:hAnsi="Times New Roman" w:cs="Times New Roman"/>
                    <w:sz w:val="20"/>
                    <w:szCs w:val="20"/>
                  </w:rPr>
                </w:rPrChange>
              </w:rPr>
            </w:pPr>
            <w:ins w:id="980" w:author="Michelle Downes" w:date="2018-06-12T12:07:00Z">
              <w:r w:rsidRPr="00640978">
                <w:rPr>
                  <w:rFonts w:ascii="Times New Roman" w:hAnsi="Times New Roman" w:cs="Times New Roman"/>
                  <w:b/>
                  <w:rPrChange w:id="981" w:author="Michelle Downes" w:date="2018-06-12T12:08:00Z">
                    <w:rPr>
                      <w:rFonts w:ascii="Times New Roman" w:hAnsi="Times New Roman" w:cs="Times New Roman"/>
                      <w:b/>
                      <w:sz w:val="20"/>
                      <w:szCs w:val="20"/>
                    </w:rPr>
                  </w:rPrChange>
                </w:rPr>
                <w:t>P* (d)</w:t>
              </w:r>
            </w:ins>
          </w:p>
        </w:tc>
        <w:tc>
          <w:tcPr>
            <w:tcW w:w="782" w:type="pct"/>
            <w:tcBorders>
              <w:top w:val="single" w:sz="4" w:space="0" w:color="auto"/>
              <w:bottom w:val="single" w:sz="4" w:space="0" w:color="auto"/>
            </w:tcBorders>
            <w:shd w:val="clear" w:color="auto" w:fill="auto"/>
            <w:tcPrChange w:id="982" w:author="Michelle Downes" w:date="2018-06-12T14:31:00Z">
              <w:tcPr>
                <w:tcW w:w="782" w:type="pct"/>
                <w:shd w:val="clear" w:color="auto" w:fill="auto"/>
              </w:tcPr>
            </w:tcPrChange>
          </w:tcPr>
          <w:p w14:paraId="654A98BA" w14:textId="77777777" w:rsidR="00640978" w:rsidRPr="00640978" w:rsidRDefault="00640978" w:rsidP="000D76CC">
            <w:pPr>
              <w:jc w:val="center"/>
              <w:rPr>
                <w:ins w:id="983" w:author="Michelle Downes" w:date="2018-06-12T12:07:00Z"/>
                <w:rFonts w:ascii="Times New Roman" w:hAnsi="Times New Roman" w:cs="Times New Roman"/>
                <w:b/>
                <w:rPrChange w:id="984" w:author="Michelle Downes" w:date="2018-06-12T12:08:00Z">
                  <w:rPr>
                    <w:ins w:id="985" w:author="Michelle Downes" w:date="2018-06-12T12:07:00Z"/>
                    <w:rFonts w:ascii="Times New Roman" w:hAnsi="Times New Roman" w:cs="Times New Roman"/>
                    <w:b/>
                    <w:sz w:val="20"/>
                    <w:szCs w:val="20"/>
                  </w:rPr>
                </w:rPrChange>
              </w:rPr>
            </w:pPr>
            <w:ins w:id="986" w:author="Michelle Downes" w:date="2018-06-12T12:07:00Z">
              <w:r w:rsidRPr="00640978">
                <w:rPr>
                  <w:rFonts w:ascii="Times New Roman" w:hAnsi="Times New Roman" w:cs="Times New Roman"/>
                  <w:b/>
                  <w:rPrChange w:id="987" w:author="Michelle Downes" w:date="2018-06-12T12:08:00Z">
                    <w:rPr>
                      <w:rFonts w:ascii="Times New Roman" w:hAnsi="Times New Roman" w:cs="Times New Roman"/>
                      <w:b/>
                      <w:sz w:val="20"/>
                      <w:szCs w:val="20"/>
                    </w:rPr>
                  </w:rPrChange>
                </w:rPr>
                <w:t>London Mean Norms</w:t>
              </w:r>
            </w:ins>
          </w:p>
          <w:p w14:paraId="79D20E41" w14:textId="77777777" w:rsidR="00640978" w:rsidRPr="00640978" w:rsidRDefault="00640978" w:rsidP="000D76CC">
            <w:pPr>
              <w:jc w:val="center"/>
              <w:rPr>
                <w:ins w:id="988" w:author="Michelle Downes" w:date="2018-06-12T12:07:00Z"/>
                <w:rFonts w:ascii="Times New Roman" w:hAnsi="Times New Roman" w:cs="Times New Roman"/>
                <w:b/>
                <w:bCs/>
                <w:rPrChange w:id="989" w:author="Michelle Downes" w:date="2018-06-12T12:08:00Z">
                  <w:rPr>
                    <w:ins w:id="990" w:author="Michelle Downes" w:date="2018-06-12T12:07:00Z"/>
                    <w:rFonts w:ascii="Times New Roman" w:hAnsi="Times New Roman" w:cs="Times New Roman"/>
                    <w:b/>
                    <w:bCs/>
                    <w:sz w:val="20"/>
                    <w:szCs w:val="20"/>
                  </w:rPr>
                </w:rPrChange>
              </w:rPr>
            </w:pPr>
          </w:p>
        </w:tc>
      </w:tr>
      <w:tr w:rsidR="00640978" w:rsidRPr="00296D28" w14:paraId="79269D7B" w14:textId="77777777" w:rsidTr="0076755B">
        <w:trPr>
          <w:ins w:id="991" w:author="Michelle Downes" w:date="2018-06-12T12:07:00Z"/>
        </w:trPr>
        <w:tc>
          <w:tcPr>
            <w:tcW w:w="1471" w:type="pct"/>
            <w:tcBorders>
              <w:top w:val="single" w:sz="4" w:space="0" w:color="auto"/>
            </w:tcBorders>
            <w:shd w:val="clear" w:color="auto" w:fill="auto"/>
            <w:tcPrChange w:id="992" w:author="Michelle Downes" w:date="2018-06-12T14:31:00Z">
              <w:tcPr>
                <w:tcW w:w="1471" w:type="pct"/>
                <w:shd w:val="clear" w:color="auto" w:fill="auto"/>
              </w:tcPr>
            </w:tcPrChange>
          </w:tcPr>
          <w:p w14:paraId="7D21DD4B" w14:textId="77777777" w:rsidR="00640978" w:rsidRPr="00640978" w:rsidRDefault="00640978" w:rsidP="000D76CC">
            <w:pPr>
              <w:pStyle w:val="NormalWeb"/>
              <w:rPr>
                <w:ins w:id="993" w:author="Michelle Downes" w:date="2018-06-12T12:07:00Z"/>
                <w:rFonts w:ascii="Times New Roman" w:hAnsi="Times New Roman"/>
                <w:sz w:val="24"/>
                <w:szCs w:val="24"/>
                <w:lang w:val="en-US"/>
                <w:rPrChange w:id="994" w:author="Michelle Downes" w:date="2018-06-12T12:08:00Z">
                  <w:rPr>
                    <w:ins w:id="995" w:author="Michelle Downes" w:date="2018-06-12T12:07:00Z"/>
                    <w:rFonts w:ascii="Times New Roman" w:hAnsi="Times New Roman"/>
                    <w:lang w:val="en-US"/>
                  </w:rPr>
                </w:rPrChange>
              </w:rPr>
            </w:pPr>
            <w:ins w:id="996" w:author="Michelle Downes" w:date="2018-06-12T12:07:00Z">
              <w:r w:rsidRPr="00640978">
                <w:rPr>
                  <w:rFonts w:ascii="Times New Roman" w:hAnsi="Times New Roman"/>
                  <w:sz w:val="24"/>
                  <w:szCs w:val="24"/>
                  <w:lang w:val="en-US"/>
                  <w:rPrChange w:id="997" w:author="Michelle Downes" w:date="2018-06-12T12:08:00Z">
                    <w:rPr>
                      <w:rFonts w:ascii="Times New Roman" w:hAnsi="Times New Roman"/>
                      <w:lang w:val="en-US"/>
                    </w:rPr>
                  </w:rPrChange>
                </w:rPr>
                <w:t>Working Memory</w:t>
              </w:r>
            </w:ins>
          </w:p>
          <w:p w14:paraId="17337897" w14:textId="77777777" w:rsidR="00640978" w:rsidRPr="00640978" w:rsidRDefault="00640978" w:rsidP="000D76CC">
            <w:pPr>
              <w:pStyle w:val="NormalWeb"/>
              <w:rPr>
                <w:ins w:id="998" w:author="Michelle Downes" w:date="2018-06-12T12:07:00Z"/>
                <w:rFonts w:ascii="Times New Roman" w:hAnsi="Times New Roman"/>
                <w:i/>
                <w:sz w:val="24"/>
                <w:szCs w:val="24"/>
                <w:lang w:val="en-US"/>
                <w:rPrChange w:id="999" w:author="Michelle Downes" w:date="2018-06-12T12:08:00Z">
                  <w:rPr>
                    <w:ins w:id="1000" w:author="Michelle Downes" w:date="2018-06-12T12:07:00Z"/>
                    <w:rFonts w:ascii="Times New Roman" w:hAnsi="Times New Roman"/>
                    <w:i/>
                    <w:lang w:val="en-US"/>
                  </w:rPr>
                </w:rPrChange>
              </w:rPr>
            </w:pPr>
            <w:ins w:id="1001" w:author="Michelle Downes" w:date="2018-06-12T12:07:00Z">
              <w:r w:rsidRPr="00640978">
                <w:rPr>
                  <w:rFonts w:ascii="Times New Roman" w:hAnsi="Times New Roman"/>
                  <w:i/>
                  <w:sz w:val="24"/>
                  <w:szCs w:val="24"/>
                  <w:lang w:val="en-US"/>
                  <w:rPrChange w:id="1002" w:author="Michelle Downes" w:date="2018-06-12T12:08:00Z">
                    <w:rPr>
                      <w:rFonts w:ascii="Times New Roman" w:hAnsi="Times New Roman"/>
                      <w:i/>
                      <w:lang w:val="en-US"/>
                    </w:rPr>
                  </w:rPrChange>
                </w:rPr>
                <w:t>Poor</w:t>
              </w:r>
            </w:ins>
          </w:p>
          <w:p w14:paraId="2CA5F387" w14:textId="77777777" w:rsidR="00640978" w:rsidRPr="00640978" w:rsidRDefault="00640978" w:rsidP="000D76CC">
            <w:pPr>
              <w:pStyle w:val="NormalWeb"/>
              <w:rPr>
                <w:ins w:id="1003" w:author="Michelle Downes" w:date="2018-06-12T12:07:00Z"/>
                <w:rFonts w:ascii="Times New Roman" w:hAnsi="Times New Roman"/>
                <w:i/>
                <w:sz w:val="24"/>
                <w:szCs w:val="24"/>
                <w:lang w:val="en-US"/>
                <w:rPrChange w:id="1004" w:author="Michelle Downes" w:date="2018-06-12T12:08:00Z">
                  <w:rPr>
                    <w:ins w:id="1005" w:author="Michelle Downes" w:date="2018-06-12T12:07:00Z"/>
                    <w:rFonts w:ascii="Times New Roman" w:hAnsi="Times New Roman"/>
                    <w:i/>
                    <w:lang w:val="en-US"/>
                  </w:rPr>
                </w:rPrChange>
              </w:rPr>
            </w:pPr>
            <w:ins w:id="1006" w:author="Michelle Downes" w:date="2018-06-12T12:07:00Z">
              <w:r w:rsidRPr="00640978">
                <w:rPr>
                  <w:rFonts w:ascii="Times New Roman" w:hAnsi="Times New Roman"/>
                  <w:i/>
                  <w:sz w:val="24"/>
                  <w:szCs w:val="24"/>
                  <w:lang w:val="en-US"/>
                  <w:rPrChange w:id="1007" w:author="Michelle Downes" w:date="2018-06-12T12:08:00Z">
                    <w:rPr>
                      <w:rFonts w:ascii="Times New Roman" w:hAnsi="Times New Roman"/>
                      <w:i/>
                      <w:lang w:val="en-US"/>
                    </w:rPr>
                  </w:rPrChange>
                </w:rPr>
                <w:t>Typical</w:t>
              </w:r>
            </w:ins>
          </w:p>
          <w:p w14:paraId="757C3E22" w14:textId="77777777" w:rsidR="00640978" w:rsidRPr="00640978" w:rsidRDefault="00640978" w:rsidP="000D76CC">
            <w:pPr>
              <w:pStyle w:val="NormalWeb"/>
              <w:rPr>
                <w:ins w:id="1008" w:author="Michelle Downes" w:date="2018-06-12T12:07:00Z"/>
                <w:rFonts w:ascii="Times New Roman" w:hAnsi="Times New Roman"/>
                <w:i/>
                <w:sz w:val="24"/>
                <w:szCs w:val="24"/>
                <w:lang w:val="en-US"/>
                <w:rPrChange w:id="1009" w:author="Michelle Downes" w:date="2018-06-12T12:08:00Z">
                  <w:rPr>
                    <w:ins w:id="1010" w:author="Michelle Downes" w:date="2018-06-12T12:07:00Z"/>
                    <w:rFonts w:ascii="Times New Roman" w:hAnsi="Times New Roman"/>
                    <w:i/>
                    <w:lang w:val="en-US"/>
                  </w:rPr>
                </w:rPrChange>
              </w:rPr>
            </w:pPr>
            <w:ins w:id="1011" w:author="Michelle Downes" w:date="2018-06-12T12:07:00Z">
              <w:r w:rsidRPr="00640978">
                <w:rPr>
                  <w:rFonts w:ascii="Times New Roman" w:hAnsi="Times New Roman"/>
                  <w:i/>
                  <w:sz w:val="24"/>
                  <w:szCs w:val="24"/>
                  <w:lang w:val="en-US"/>
                  <w:rPrChange w:id="1012" w:author="Michelle Downes" w:date="2018-06-12T12:08:00Z">
                    <w:rPr>
                      <w:rFonts w:ascii="Times New Roman" w:hAnsi="Times New Roman"/>
                      <w:i/>
                      <w:lang w:val="en-US"/>
                    </w:rPr>
                  </w:rPrChange>
                </w:rPr>
                <w:t>Very Good</w:t>
              </w:r>
            </w:ins>
          </w:p>
        </w:tc>
        <w:tc>
          <w:tcPr>
            <w:tcW w:w="939" w:type="pct"/>
            <w:tcBorders>
              <w:top w:val="single" w:sz="4" w:space="0" w:color="auto"/>
            </w:tcBorders>
            <w:shd w:val="clear" w:color="auto" w:fill="auto"/>
            <w:tcPrChange w:id="1013" w:author="Michelle Downes" w:date="2018-06-12T14:31:00Z">
              <w:tcPr>
                <w:tcW w:w="939" w:type="pct"/>
                <w:shd w:val="clear" w:color="auto" w:fill="auto"/>
              </w:tcPr>
            </w:tcPrChange>
          </w:tcPr>
          <w:p w14:paraId="3A68921E" w14:textId="77777777" w:rsidR="00640978" w:rsidRPr="00640978" w:rsidRDefault="00640978" w:rsidP="000D76CC">
            <w:pPr>
              <w:jc w:val="center"/>
              <w:rPr>
                <w:ins w:id="1014" w:author="Michelle Downes" w:date="2018-06-12T12:07:00Z"/>
                <w:rFonts w:ascii="Times New Roman" w:hAnsi="Times New Roman" w:cs="Times New Roman"/>
                <w:b/>
                <w:bCs/>
                <w:rPrChange w:id="1015" w:author="Michelle Downes" w:date="2018-06-12T12:08:00Z">
                  <w:rPr>
                    <w:ins w:id="1016" w:author="Michelle Downes" w:date="2018-06-12T12:07:00Z"/>
                    <w:rFonts w:ascii="Times New Roman" w:hAnsi="Times New Roman" w:cs="Times New Roman"/>
                    <w:b/>
                    <w:bCs/>
                    <w:sz w:val="20"/>
                    <w:szCs w:val="20"/>
                  </w:rPr>
                </w:rPrChange>
              </w:rPr>
            </w:pPr>
          </w:p>
          <w:p w14:paraId="58BA54CD" w14:textId="77777777" w:rsidR="00640978" w:rsidRPr="00640978" w:rsidRDefault="00640978" w:rsidP="000D76CC">
            <w:pPr>
              <w:jc w:val="center"/>
              <w:rPr>
                <w:ins w:id="1017" w:author="Michelle Downes" w:date="2018-06-12T12:07:00Z"/>
                <w:rFonts w:ascii="Times New Roman" w:hAnsi="Times New Roman" w:cs="Times New Roman"/>
                <w:rPrChange w:id="1018" w:author="Michelle Downes" w:date="2018-06-12T12:08:00Z">
                  <w:rPr>
                    <w:ins w:id="1019" w:author="Michelle Downes" w:date="2018-06-12T12:07:00Z"/>
                    <w:rFonts w:ascii="Times New Roman" w:hAnsi="Times New Roman" w:cs="Times New Roman"/>
                    <w:sz w:val="20"/>
                    <w:szCs w:val="20"/>
                  </w:rPr>
                </w:rPrChange>
              </w:rPr>
            </w:pPr>
          </w:p>
          <w:p w14:paraId="7F541662" w14:textId="77777777" w:rsidR="00640978" w:rsidRPr="00640978" w:rsidRDefault="00640978" w:rsidP="000D76CC">
            <w:pPr>
              <w:jc w:val="center"/>
              <w:rPr>
                <w:ins w:id="1020" w:author="Michelle Downes" w:date="2018-06-12T12:07:00Z"/>
                <w:rFonts w:ascii="Times New Roman" w:hAnsi="Times New Roman" w:cs="Times New Roman"/>
                <w:rPrChange w:id="1021" w:author="Michelle Downes" w:date="2018-06-12T12:08:00Z">
                  <w:rPr>
                    <w:ins w:id="1022" w:author="Michelle Downes" w:date="2018-06-12T12:07:00Z"/>
                    <w:rFonts w:ascii="Times New Roman" w:hAnsi="Times New Roman" w:cs="Times New Roman"/>
                    <w:sz w:val="20"/>
                    <w:szCs w:val="20"/>
                  </w:rPr>
                </w:rPrChange>
              </w:rPr>
            </w:pPr>
            <w:ins w:id="1023" w:author="Michelle Downes" w:date="2018-06-12T12:07:00Z">
              <w:r w:rsidRPr="00640978">
                <w:rPr>
                  <w:rFonts w:ascii="Times New Roman" w:hAnsi="Times New Roman" w:cs="Times New Roman"/>
                  <w:rPrChange w:id="1024" w:author="Michelle Downes" w:date="2018-06-12T12:08:00Z">
                    <w:rPr>
                      <w:rFonts w:ascii="Times New Roman" w:hAnsi="Times New Roman" w:cs="Times New Roman"/>
                      <w:sz w:val="20"/>
                      <w:szCs w:val="20"/>
                    </w:rPr>
                  </w:rPrChange>
                </w:rPr>
                <w:t>13.6</w:t>
              </w:r>
            </w:ins>
          </w:p>
          <w:p w14:paraId="57EBAC9B" w14:textId="77777777" w:rsidR="00640978" w:rsidRPr="00640978" w:rsidRDefault="00640978" w:rsidP="000D76CC">
            <w:pPr>
              <w:jc w:val="center"/>
              <w:rPr>
                <w:ins w:id="1025" w:author="Michelle Downes" w:date="2018-06-12T12:07:00Z"/>
                <w:rFonts w:ascii="Times New Roman" w:hAnsi="Times New Roman" w:cs="Times New Roman"/>
                <w:rPrChange w:id="1026" w:author="Michelle Downes" w:date="2018-06-12T12:08:00Z">
                  <w:rPr>
                    <w:ins w:id="1027" w:author="Michelle Downes" w:date="2018-06-12T12:07:00Z"/>
                    <w:rFonts w:ascii="Times New Roman" w:hAnsi="Times New Roman" w:cs="Times New Roman"/>
                    <w:sz w:val="20"/>
                    <w:szCs w:val="20"/>
                  </w:rPr>
                </w:rPrChange>
              </w:rPr>
            </w:pPr>
          </w:p>
          <w:p w14:paraId="07498BA8" w14:textId="77777777" w:rsidR="00640978" w:rsidRPr="00640978" w:rsidRDefault="00640978" w:rsidP="000D76CC">
            <w:pPr>
              <w:jc w:val="center"/>
              <w:rPr>
                <w:ins w:id="1028" w:author="Michelle Downes" w:date="2018-06-12T12:07:00Z"/>
                <w:rFonts w:ascii="Times New Roman" w:hAnsi="Times New Roman" w:cs="Times New Roman"/>
                <w:rPrChange w:id="1029" w:author="Michelle Downes" w:date="2018-06-12T12:08:00Z">
                  <w:rPr>
                    <w:ins w:id="1030" w:author="Michelle Downes" w:date="2018-06-12T12:07:00Z"/>
                    <w:rFonts w:ascii="Times New Roman" w:hAnsi="Times New Roman" w:cs="Times New Roman"/>
                    <w:sz w:val="20"/>
                    <w:szCs w:val="20"/>
                  </w:rPr>
                </w:rPrChange>
              </w:rPr>
            </w:pPr>
            <w:ins w:id="1031" w:author="Michelle Downes" w:date="2018-06-12T12:07:00Z">
              <w:r w:rsidRPr="00640978">
                <w:rPr>
                  <w:rFonts w:ascii="Times New Roman" w:hAnsi="Times New Roman" w:cs="Times New Roman"/>
                  <w:rPrChange w:id="1032" w:author="Michelle Downes" w:date="2018-06-12T12:08:00Z">
                    <w:rPr>
                      <w:rFonts w:ascii="Times New Roman" w:hAnsi="Times New Roman" w:cs="Times New Roman"/>
                      <w:sz w:val="20"/>
                      <w:szCs w:val="20"/>
                    </w:rPr>
                  </w:rPrChange>
                </w:rPr>
                <w:t>68.2</w:t>
              </w:r>
            </w:ins>
          </w:p>
          <w:p w14:paraId="2B7F5B3D" w14:textId="77777777" w:rsidR="00640978" w:rsidRPr="00640978" w:rsidRDefault="00640978" w:rsidP="000D76CC">
            <w:pPr>
              <w:jc w:val="center"/>
              <w:rPr>
                <w:ins w:id="1033" w:author="Michelle Downes" w:date="2018-06-12T12:07:00Z"/>
                <w:rFonts w:ascii="Times New Roman" w:hAnsi="Times New Roman" w:cs="Times New Roman"/>
                <w:rPrChange w:id="1034" w:author="Michelle Downes" w:date="2018-06-12T12:08:00Z">
                  <w:rPr>
                    <w:ins w:id="1035" w:author="Michelle Downes" w:date="2018-06-12T12:07:00Z"/>
                    <w:rFonts w:ascii="Times New Roman" w:hAnsi="Times New Roman" w:cs="Times New Roman"/>
                    <w:sz w:val="20"/>
                    <w:szCs w:val="20"/>
                  </w:rPr>
                </w:rPrChange>
              </w:rPr>
            </w:pPr>
          </w:p>
          <w:p w14:paraId="4FDBF745" w14:textId="77777777" w:rsidR="00640978" w:rsidRPr="00640978" w:rsidRDefault="00640978" w:rsidP="000D76CC">
            <w:pPr>
              <w:jc w:val="center"/>
              <w:rPr>
                <w:ins w:id="1036" w:author="Michelle Downes" w:date="2018-06-12T12:07:00Z"/>
                <w:rFonts w:ascii="Times New Roman" w:hAnsi="Times New Roman" w:cs="Times New Roman"/>
                <w:rPrChange w:id="1037" w:author="Michelle Downes" w:date="2018-06-12T12:08:00Z">
                  <w:rPr>
                    <w:ins w:id="1038" w:author="Michelle Downes" w:date="2018-06-12T12:07:00Z"/>
                    <w:rFonts w:ascii="Times New Roman" w:hAnsi="Times New Roman" w:cs="Times New Roman"/>
                    <w:sz w:val="20"/>
                    <w:szCs w:val="20"/>
                  </w:rPr>
                </w:rPrChange>
              </w:rPr>
            </w:pPr>
            <w:ins w:id="1039" w:author="Michelle Downes" w:date="2018-06-12T12:07:00Z">
              <w:r w:rsidRPr="00640978">
                <w:rPr>
                  <w:rFonts w:ascii="Times New Roman" w:hAnsi="Times New Roman" w:cs="Times New Roman"/>
                  <w:rPrChange w:id="1040" w:author="Michelle Downes" w:date="2018-06-12T12:08:00Z">
                    <w:rPr>
                      <w:rFonts w:ascii="Times New Roman" w:hAnsi="Times New Roman" w:cs="Times New Roman"/>
                      <w:sz w:val="20"/>
                      <w:szCs w:val="20"/>
                    </w:rPr>
                  </w:rPrChange>
                </w:rPr>
                <w:t>18.2</w:t>
              </w:r>
            </w:ins>
          </w:p>
          <w:p w14:paraId="44A9F02D" w14:textId="77777777" w:rsidR="00640978" w:rsidRPr="00640978" w:rsidRDefault="00640978" w:rsidP="000D76CC">
            <w:pPr>
              <w:jc w:val="center"/>
              <w:rPr>
                <w:ins w:id="1041" w:author="Michelle Downes" w:date="2018-06-12T12:07:00Z"/>
                <w:rFonts w:ascii="Times New Roman" w:hAnsi="Times New Roman" w:cs="Times New Roman"/>
                <w:b/>
                <w:bCs/>
                <w:rPrChange w:id="1042" w:author="Michelle Downes" w:date="2018-06-12T12:08:00Z">
                  <w:rPr>
                    <w:ins w:id="1043" w:author="Michelle Downes" w:date="2018-06-12T12:07:00Z"/>
                    <w:rFonts w:ascii="Times New Roman" w:hAnsi="Times New Roman" w:cs="Times New Roman"/>
                    <w:b/>
                    <w:bCs/>
                    <w:sz w:val="20"/>
                    <w:szCs w:val="20"/>
                  </w:rPr>
                </w:rPrChange>
              </w:rPr>
            </w:pPr>
          </w:p>
          <w:p w14:paraId="466FCD95" w14:textId="77777777" w:rsidR="00640978" w:rsidRPr="00640978" w:rsidRDefault="00640978" w:rsidP="000D76CC">
            <w:pPr>
              <w:jc w:val="center"/>
              <w:rPr>
                <w:ins w:id="1044" w:author="Michelle Downes" w:date="2018-06-12T12:07:00Z"/>
                <w:rFonts w:ascii="Times New Roman" w:hAnsi="Times New Roman" w:cs="Times New Roman"/>
                <w:b/>
                <w:bCs/>
                <w:rPrChange w:id="1045" w:author="Michelle Downes" w:date="2018-06-12T12:08:00Z">
                  <w:rPr>
                    <w:ins w:id="1046" w:author="Michelle Downes" w:date="2018-06-12T12:07:00Z"/>
                    <w:rFonts w:ascii="Times New Roman" w:hAnsi="Times New Roman" w:cs="Times New Roman"/>
                    <w:b/>
                    <w:bCs/>
                    <w:sz w:val="20"/>
                    <w:szCs w:val="20"/>
                  </w:rPr>
                </w:rPrChange>
              </w:rPr>
            </w:pPr>
          </w:p>
        </w:tc>
        <w:tc>
          <w:tcPr>
            <w:tcW w:w="1011" w:type="pct"/>
            <w:tcBorders>
              <w:top w:val="single" w:sz="4" w:space="0" w:color="auto"/>
            </w:tcBorders>
            <w:shd w:val="clear" w:color="auto" w:fill="auto"/>
            <w:tcPrChange w:id="1047" w:author="Michelle Downes" w:date="2018-06-12T14:31:00Z">
              <w:tcPr>
                <w:tcW w:w="1011" w:type="pct"/>
                <w:shd w:val="clear" w:color="auto" w:fill="auto"/>
              </w:tcPr>
            </w:tcPrChange>
          </w:tcPr>
          <w:p w14:paraId="4A2EA1CC" w14:textId="77777777" w:rsidR="00640978" w:rsidRPr="00640978" w:rsidRDefault="00640978" w:rsidP="000D76CC">
            <w:pPr>
              <w:jc w:val="center"/>
              <w:rPr>
                <w:ins w:id="1048" w:author="Michelle Downes" w:date="2018-06-12T12:07:00Z"/>
                <w:rFonts w:ascii="Times New Roman" w:hAnsi="Times New Roman" w:cs="Times New Roman"/>
                <w:b/>
                <w:bCs/>
                <w:rPrChange w:id="1049" w:author="Michelle Downes" w:date="2018-06-12T12:08:00Z">
                  <w:rPr>
                    <w:ins w:id="1050" w:author="Michelle Downes" w:date="2018-06-12T12:07:00Z"/>
                    <w:rFonts w:ascii="Times New Roman" w:hAnsi="Times New Roman" w:cs="Times New Roman"/>
                    <w:b/>
                    <w:bCs/>
                    <w:sz w:val="20"/>
                    <w:szCs w:val="20"/>
                  </w:rPr>
                </w:rPrChange>
              </w:rPr>
            </w:pPr>
          </w:p>
          <w:p w14:paraId="7A01F2B0" w14:textId="77777777" w:rsidR="00640978" w:rsidRPr="00640978" w:rsidRDefault="00640978" w:rsidP="000D76CC">
            <w:pPr>
              <w:jc w:val="center"/>
              <w:rPr>
                <w:ins w:id="1051" w:author="Michelle Downes" w:date="2018-06-12T12:07:00Z"/>
                <w:rFonts w:ascii="Times New Roman" w:hAnsi="Times New Roman" w:cs="Times New Roman"/>
                <w:rPrChange w:id="1052" w:author="Michelle Downes" w:date="2018-06-12T12:08:00Z">
                  <w:rPr>
                    <w:ins w:id="1053" w:author="Michelle Downes" w:date="2018-06-12T12:07:00Z"/>
                    <w:rFonts w:ascii="Times New Roman" w:hAnsi="Times New Roman" w:cs="Times New Roman"/>
                    <w:sz w:val="20"/>
                    <w:szCs w:val="20"/>
                  </w:rPr>
                </w:rPrChange>
              </w:rPr>
            </w:pPr>
          </w:p>
          <w:p w14:paraId="37C83323" w14:textId="77777777" w:rsidR="00640978" w:rsidRPr="00640978" w:rsidRDefault="00640978" w:rsidP="000D76CC">
            <w:pPr>
              <w:jc w:val="center"/>
              <w:rPr>
                <w:ins w:id="1054" w:author="Michelle Downes" w:date="2018-06-12T12:07:00Z"/>
                <w:rFonts w:ascii="Times New Roman" w:hAnsi="Times New Roman" w:cs="Times New Roman"/>
                <w:rPrChange w:id="1055" w:author="Michelle Downes" w:date="2018-06-12T12:08:00Z">
                  <w:rPr>
                    <w:ins w:id="1056" w:author="Michelle Downes" w:date="2018-06-12T12:07:00Z"/>
                    <w:rFonts w:ascii="Times New Roman" w:hAnsi="Times New Roman" w:cs="Times New Roman"/>
                    <w:sz w:val="20"/>
                    <w:szCs w:val="20"/>
                  </w:rPr>
                </w:rPrChange>
              </w:rPr>
            </w:pPr>
            <w:ins w:id="1057" w:author="Michelle Downes" w:date="2018-06-12T12:07:00Z">
              <w:r w:rsidRPr="00640978">
                <w:rPr>
                  <w:rFonts w:ascii="Times New Roman" w:hAnsi="Times New Roman" w:cs="Times New Roman"/>
                  <w:rPrChange w:id="1058" w:author="Michelle Downes" w:date="2018-06-12T12:08:00Z">
                    <w:rPr>
                      <w:rFonts w:ascii="Times New Roman" w:hAnsi="Times New Roman" w:cs="Times New Roman"/>
                      <w:sz w:val="20"/>
                      <w:szCs w:val="20"/>
                    </w:rPr>
                  </w:rPrChange>
                </w:rPr>
                <w:t>4.5</w:t>
              </w:r>
            </w:ins>
          </w:p>
          <w:p w14:paraId="165EA075" w14:textId="77777777" w:rsidR="00640978" w:rsidRPr="00640978" w:rsidRDefault="00640978" w:rsidP="000D76CC">
            <w:pPr>
              <w:jc w:val="center"/>
              <w:rPr>
                <w:ins w:id="1059" w:author="Michelle Downes" w:date="2018-06-12T12:07:00Z"/>
                <w:rFonts w:ascii="Times New Roman" w:hAnsi="Times New Roman" w:cs="Times New Roman"/>
                <w:rPrChange w:id="1060" w:author="Michelle Downes" w:date="2018-06-12T12:08:00Z">
                  <w:rPr>
                    <w:ins w:id="1061" w:author="Michelle Downes" w:date="2018-06-12T12:07:00Z"/>
                    <w:rFonts w:ascii="Times New Roman" w:hAnsi="Times New Roman" w:cs="Times New Roman"/>
                    <w:sz w:val="20"/>
                    <w:szCs w:val="20"/>
                  </w:rPr>
                </w:rPrChange>
              </w:rPr>
            </w:pPr>
          </w:p>
          <w:p w14:paraId="473E5AB5" w14:textId="77777777" w:rsidR="00640978" w:rsidRPr="00640978" w:rsidRDefault="00640978" w:rsidP="000D76CC">
            <w:pPr>
              <w:jc w:val="center"/>
              <w:rPr>
                <w:ins w:id="1062" w:author="Michelle Downes" w:date="2018-06-12T12:07:00Z"/>
                <w:rFonts w:ascii="Times New Roman" w:hAnsi="Times New Roman" w:cs="Times New Roman"/>
                <w:rPrChange w:id="1063" w:author="Michelle Downes" w:date="2018-06-12T12:08:00Z">
                  <w:rPr>
                    <w:ins w:id="1064" w:author="Michelle Downes" w:date="2018-06-12T12:07:00Z"/>
                    <w:rFonts w:ascii="Times New Roman" w:hAnsi="Times New Roman" w:cs="Times New Roman"/>
                    <w:sz w:val="20"/>
                    <w:szCs w:val="20"/>
                  </w:rPr>
                </w:rPrChange>
              </w:rPr>
            </w:pPr>
            <w:ins w:id="1065" w:author="Michelle Downes" w:date="2018-06-12T12:07:00Z">
              <w:r w:rsidRPr="00640978">
                <w:rPr>
                  <w:rFonts w:ascii="Times New Roman" w:hAnsi="Times New Roman" w:cs="Times New Roman"/>
                  <w:rPrChange w:id="1066" w:author="Michelle Downes" w:date="2018-06-12T12:08:00Z">
                    <w:rPr>
                      <w:rFonts w:ascii="Times New Roman" w:hAnsi="Times New Roman" w:cs="Times New Roman"/>
                      <w:sz w:val="20"/>
                      <w:szCs w:val="20"/>
                    </w:rPr>
                  </w:rPrChange>
                </w:rPr>
                <w:t>50</w:t>
              </w:r>
            </w:ins>
          </w:p>
          <w:p w14:paraId="3E2AA00E" w14:textId="77777777" w:rsidR="00640978" w:rsidRPr="00640978" w:rsidRDefault="00640978" w:rsidP="000D76CC">
            <w:pPr>
              <w:jc w:val="center"/>
              <w:rPr>
                <w:ins w:id="1067" w:author="Michelle Downes" w:date="2018-06-12T12:07:00Z"/>
                <w:rFonts w:ascii="Times New Roman" w:hAnsi="Times New Roman" w:cs="Times New Roman"/>
                <w:rPrChange w:id="1068" w:author="Michelle Downes" w:date="2018-06-12T12:08:00Z">
                  <w:rPr>
                    <w:ins w:id="1069" w:author="Michelle Downes" w:date="2018-06-12T12:07:00Z"/>
                    <w:rFonts w:ascii="Times New Roman" w:hAnsi="Times New Roman" w:cs="Times New Roman"/>
                    <w:sz w:val="20"/>
                    <w:szCs w:val="20"/>
                  </w:rPr>
                </w:rPrChange>
              </w:rPr>
            </w:pPr>
          </w:p>
          <w:p w14:paraId="044B0BD0" w14:textId="77777777" w:rsidR="00640978" w:rsidRPr="00640978" w:rsidRDefault="00640978" w:rsidP="000D76CC">
            <w:pPr>
              <w:jc w:val="center"/>
              <w:rPr>
                <w:ins w:id="1070" w:author="Michelle Downes" w:date="2018-06-12T12:07:00Z"/>
                <w:rFonts w:ascii="Times New Roman" w:hAnsi="Times New Roman" w:cs="Times New Roman"/>
                <w:rPrChange w:id="1071" w:author="Michelle Downes" w:date="2018-06-12T12:08:00Z">
                  <w:rPr>
                    <w:ins w:id="1072" w:author="Michelle Downes" w:date="2018-06-12T12:07:00Z"/>
                    <w:rFonts w:ascii="Times New Roman" w:hAnsi="Times New Roman" w:cs="Times New Roman"/>
                    <w:sz w:val="20"/>
                    <w:szCs w:val="20"/>
                  </w:rPr>
                </w:rPrChange>
              </w:rPr>
            </w:pPr>
            <w:ins w:id="1073" w:author="Michelle Downes" w:date="2018-06-12T12:07:00Z">
              <w:r w:rsidRPr="00640978">
                <w:rPr>
                  <w:rFonts w:ascii="Times New Roman" w:hAnsi="Times New Roman" w:cs="Times New Roman"/>
                  <w:rPrChange w:id="1074" w:author="Michelle Downes" w:date="2018-06-12T12:08:00Z">
                    <w:rPr>
                      <w:rFonts w:ascii="Times New Roman" w:hAnsi="Times New Roman" w:cs="Times New Roman"/>
                      <w:sz w:val="20"/>
                      <w:szCs w:val="20"/>
                    </w:rPr>
                  </w:rPrChange>
                </w:rPr>
                <w:t>45.5</w:t>
              </w:r>
            </w:ins>
          </w:p>
          <w:p w14:paraId="4E10CC0E" w14:textId="77777777" w:rsidR="00640978" w:rsidRPr="00640978" w:rsidRDefault="00640978" w:rsidP="000D76CC">
            <w:pPr>
              <w:jc w:val="center"/>
              <w:rPr>
                <w:ins w:id="1075" w:author="Michelle Downes" w:date="2018-06-12T12:07:00Z"/>
                <w:rFonts w:ascii="Times New Roman" w:hAnsi="Times New Roman" w:cs="Times New Roman"/>
                <w:b/>
                <w:bCs/>
                <w:rPrChange w:id="1076" w:author="Michelle Downes" w:date="2018-06-12T12:08:00Z">
                  <w:rPr>
                    <w:ins w:id="1077" w:author="Michelle Downes" w:date="2018-06-12T12:07:00Z"/>
                    <w:rFonts w:ascii="Times New Roman" w:hAnsi="Times New Roman" w:cs="Times New Roman"/>
                    <w:b/>
                    <w:bCs/>
                    <w:sz w:val="20"/>
                    <w:szCs w:val="20"/>
                  </w:rPr>
                </w:rPrChange>
              </w:rPr>
            </w:pPr>
          </w:p>
        </w:tc>
        <w:tc>
          <w:tcPr>
            <w:tcW w:w="797" w:type="pct"/>
            <w:tcBorders>
              <w:top w:val="single" w:sz="4" w:space="0" w:color="auto"/>
            </w:tcBorders>
            <w:shd w:val="clear" w:color="auto" w:fill="auto"/>
            <w:tcPrChange w:id="1078" w:author="Michelle Downes" w:date="2018-06-12T14:31:00Z">
              <w:tcPr>
                <w:tcW w:w="797" w:type="pct"/>
                <w:shd w:val="clear" w:color="auto" w:fill="auto"/>
              </w:tcPr>
            </w:tcPrChange>
          </w:tcPr>
          <w:p w14:paraId="75711657" w14:textId="77777777" w:rsidR="00640978" w:rsidRPr="00640978" w:rsidRDefault="00640978" w:rsidP="000D76CC">
            <w:pPr>
              <w:jc w:val="center"/>
              <w:rPr>
                <w:ins w:id="1079" w:author="Michelle Downes" w:date="2018-06-12T12:07:00Z"/>
                <w:rFonts w:ascii="Times New Roman" w:hAnsi="Times New Roman" w:cs="Times New Roman"/>
                <w:rPrChange w:id="1080" w:author="Michelle Downes" w:date="2018-06-12T12:08:00Z">
                  <w:rPr>
                    <w:ins w:id="1081" w:author="Michelle Downes" w:date="2018-06-12T12:07:00Z"/>
                    <w:rFonts w:ascii="Times New Roman" w:hAnsi="Times New Roman" w:cs="Times New Roman"/>
                    <w:sz w:val="20"/>
                    <w:szCs w:val="20"/>
                  </w:rPr>
                </w:rPrChange>
              </w:rPr>
            </w:pPr>
            <w:ins w:id="1082" w:author="Michelle Downes" w:date="2018-06-12T12:07:00Z">
              <w:r w:rsidRPr="00640978">
                <w:rPr>
                  <w:rFonts w:ascii="Times New Roman" w:hAnsi="Times New Roman" w:cs="Times New Roman"/>
                  <w:rPrChange w:id="1083" w:author="Michelle Downes" w:date="2018-06-12T12:08:00Z">
                    <w:rPr>
                      <w:rFonts w:ascii="Times New Roman" w:hAnsi="Times New Roman" w:cs="Times New Roman"/>
                      <w:sz w:val="20"/>
                      <w:szCs w:val="20"/>
                    </w:rPr>
                  </w:rPrChange>
                </w:rPr>
                <w:t>.123</w:t>
              </w:r>
            </w:ins>
          </w:p>
        </w:tc>
        <w:tc>
          <w:tcPr>
            <w:tcW w:w="782" w:type="pct"/>
            <w:tcBorders>
              <w:top w:val="single" w:sz="4" w:space="0" w:color="auto"/>
            </w:tcBorders>
            <w:shd w:val="clear" w:color="auto" w:fill="auto"/>
            <w:tcPrChange w:id="1084" w:author="Michelle Downes" w:date="2018-06-12T14:31:00Z">
              <w:tcPr>
                <w:tcW w:w="782" w:type="pct"/>
                <w:shd w:val="clear" w:color="auto" w:fill="auto"/>
              </w:tcPr>
            </w:tcPrChange>
          </w:tcPr>
          <w:p w14:paraId="0E72FEF8" w14:textId="77777777" w:rsidR="00640978" w:rsidRPr="00640978" w:rsidRDefault="00640978" w:rsidP="000D76CC">
            <w:pPr>
              <w:jc w:val="center"/>
              <w:rPr>
                <w:ins w:id="1085" w:author="Michelle Downes" w:date="2018-06-12T12:07:00Z"/>
                <w:rFonts w:ascii="Times New Roman" w:hAnsi="Times New Roman" w:cs="Times New Roman"/>
                <w:rPrChange w:id="1086" w:author="Michelle Downes" w:date="2018-06-12T12:08:00Z">
                  <w:rPr>
                    <w:ins w:id="1087" w:author="Michelle Downes" w:date="2018-06-12T12:07:00Z"/>
                    <w:rFonts w:ascii="Times New Roman" w:hAnsi="Times New Roman" w:cs="Times New Roman"/>
                    <w:sz w:val="20"/>
                    <w:szCs w:val="20"/>
                  </w:rPr>
                </w:rPrChange>
              </w:rPr>
            </w:pPr>
          </w:p>
          <w:p w14:paraId="6CAC3134" w14:textId="77777777" w:rsidR="00640978" w:rsidRPr="00640978" w:rsidRDefault="00640978" w:rsidP="000D76CC">
            <w:pPr>
              <w:jc w:val="center"/>
              <w:rPr>
                <w:ins w:id="1088" w:author="Michelle Downes" w:date="2018-06-12T12:07:00Z"/>
                <w:rFonts w:ascii="Times New Roman" w:hAnsi="Times New Roman" w:cs="Times New Roman"/>
                <w:rPrChange w:id="1089" w:author="Michelle Downes" w:date="2018-06-12T12:08:00Z">
                  <w:rPr>
                    <w:ins w:id="1090" w:author="Michelle Downes" w:date="2018-06-12T12:07:00Z"/>
                    <w:rFonts w:ascii="Times New Roman" w:hAnsi="Times New Roman" w:cs="Times New Roman"/>
                    <w:sz w:val="20"/>
                    <w:szCs w:val="20"/>
                  </w:rPr>
                </w:rPrChange>
              </w:rPr>
            </w:pPr>
          </w:p>
          <w:p w14:paraId="24E8922D" w14:textId="77777777" w:rsidR="00640978" w:rsidRPr="00640978" w:rsidRDefault="00640978" w:rsidP="000D76CC">
            <w:pPr>
              <w:jc w:val="center"/>
              <w:rPr>
                <w:ins w:id="1091" w:author="Michelle Downes" w:date="2018-06-12T12:07:00Z"/>
                <w:rFonts w:ascii="Times New Roman" w:hAnsi="Times New Roman" w:cs="Times New Roman"/>
                <w:rPrChange w:id="1092" w:author="Michelle Downes" w:date="2018-06-12T12:08:00Z">
                  <w:rPr>
                    <w:ins w:id="1093" w:author="Michelle Downes" w:date="2018-06-12T12:07:00Z"/>
                    <w:rFonts w:ascii="Times New Roman" w:hAnsi="Times New Roman" w:cs="Times New Roman"/>
                    <w:sz w:val="20"/>
                    <w:szCs w:val="20"/>
                  </w:rPr>
                </w:rPrChange>
              </w:rPr>
            </w:pPr>
            <w:ins w:id="1094" w:author="Michelle Downes" w:date="2018-06-12T12:07:00Z">
              <w:r w:rsidRPr="00640978">
                <w:rPr>
                  <w:rFonts w:ascii="Times New Roman" w:hAnsi="Times New Roman" w:cs="Times New Roman"/>
                  <w:rPrChange w:id="1095" w:author="Michelle Downes" w:date="2018-06-12T12:08:00Z">
                    <w:rPr>
                      <w:rFonts w:ascii="Times New Roman" w:hAnsi="Times New Roman" w:cs="Times New Roman"/>
                      <w:sz w:val="20"/>
                      <w:szCs w:val="20"/>
                    </w:rPr>
                  </w:rPrChange>
                </w:rPr>
                <w:t>11</w:t>
              </w:r>
            </w:ins>
          </w:p>
          <w:p w14:paraId="093C8C9C" w14:textId="77777777" w:rsidR="00640978" w:rsidRPr="00640978" w:rsidRDefault="00640978" w:rsidP="000D76CC">
            <w:pPr>
              <w:jc w:val="center"/>
              <w:rPr>
                <w:ins w:id="1096" w:author="Michelle Downes" w:date="2018-06-12T12:07:00Z"/>
                <w:rFonts w:ascii="Times New Roman" w:hAnsi="Times New Roman" w:cs="Times New Roman"/>
                <w:b/>
                <w:bCs/>
                <w:rPrChange w:id="1097" w:author="Michelle Downes" w:date="2018-06-12T12:08:00Z">
                  <w:rPr>
                    <w:ins w:id="1098" w:author="Michelle Downes" w:date="2018-06-12T12:07:00Z"/>
                    <w:rFonts w:ascii="Times New Roman" w:hAnsi="Times New Roman" w:cs="Times New Roman"/>
                    <w:b/>
                    <w:bCs/>
                    <w:sz w:val="20"/>
                    <w:szCs w:val="20"/>
                  </w:rPr>
                </w:rPrChange>
              </w:rPr>
            </w:pPr>
          </w:p>
          <w:p w14:paraId="72EB025A" w14:textId="77777777" w:rsidR="00640978" w:rsidRPr="00640978" w:rsidRDefault="00640978" w:rsidP="000D76CC">
            <w:pPr>
              <w:jc w:val="center"/>
              <w:rPr>
                <w:ins w:id="1099" w:author="Michelle Downes" w:date="2018-06-12T12:07:00Z"/>
                <w:rFonts w:ascii="Times New Roman" w:hAnsi="Times New Roman" w:cs="Times New Roman"/>
                <w:rPrChange w:id="1100" w:author="Michelle Downes" w:date="2018-06-12T12:08:00Z">
                  <w:rPr>
                    <w:ins w:id="1101" w:author="Michelle Downes" w:date="2018-06-12T12:07:00Z"/>
                    <w:rFonts w:ascii="Times New Roman" w:hAnsi="Times New Roman" w:cs="Times New Roman"/>
                    <w:sz w:val="20"/>
                    <w:szCs w:val="20"/>
                  </w:rPr>
                </w:rPrChange>
              </w:rPr>
            </w:pPr>
            <w:ins w:id="1102" w:author="Michelle Downes" w:date="2018-06-12T12:07:00Z">
              <w:r w:rsidRPr="00640978">
                <w:rPr>
                  <w:rFonts w:ascii="Times New Roman" w:hAnsi="Times New Roman" w:cs="Times New Roman"/>
                  <w:rPrChange w:id="1103" w:author="Michelle Downes" w:date="2018-06-12T12:08:00Z">
                    <w:rPr>
                      <w:rFonts w:ascii="Times New Roman" w:hAnsi="Times New Roman" w:cs="Times New Roman"/>
                      <w:sz w:val="20"/>
                      <w:szCs w:val="20"/>
                    </w:rPr>
                  </w:rPrChange>
                </w:rPr>
                <w:t>51</w:t>
              </w:r>
            </w:ins>
          </w:p>
          <w:p w14:paraId="3CC6340D" w14:textId="77777777" w:rsidR="00640978" w:rsidRPr="00640978" w:rsidRDefault="00640978" w:rsidP="000D76CC">
            <w:pPr>
              <w:jc w:val="center"/>
              <w:rPr>
                <w:ins w:id="1104" w:author="Michelle Downes" w:date="2018-06-12T12:07:00Z"/>
                <w:rFonts w:ascii="Times New Roman" w:hAnsi="Times New Roman" w:cs="Times New Roman"/>
                <w:b/>
                <w:bCs/>
                <w:rPrChange w:id="1105" w:author="Michelle Downes" w:date="2018-06-12T12:08:00Z">
                  <w:rPr>
                    <w:ins w:id="1106" w:author="Michelle Downes" w:date="2018-06-12T12:07:00Z"/>
                    <w:rFonts w:ascii="Times New Roman" w:hAnsi="Times New Roman" w:cs="Times New Roman"/>
                    <w:b/>
                    <w:bCs/>
                    <w:sz w:val="20"/>
                    <w:szCs w:val="20"/>
                  </w:rPr>
                </w:rPrChange>
              </w:rPr>
            </w:pPr>
          </w:p>
          <w:p w14:paraId="1AC7AC38" w14:textId="77777777" w:rsidR="00640978" w:rsidRPr="00640978" w:rsidRDefault="00640978" w:rsidP="000D76CC">
            <w:pPr>
              <w:jc w:val="center"/>
              <w:rPr>
                <w:ins w:id="1107" w:author="Michelle Downes" w:date="2018-06-12T12:07:00Z"/>
                <w:rFonts w:ascii="Times New Roman" w:hAnsi="Times New Roman" w:cs="Times New Roman"/>
                <w:rPrChange w:id="1108" w:author="Michelle Downes" w:date="2018-06-12T12:08:00Z">
                  <w:rPr>
                    <w:ins w:id="1109" w:author="Michelle Downes" w:date="2018-06-12T12:07:00Z"/>
                    <w:rFonts w:ascii="Times New Roman" w:hAnsi="Times New Roman" w:cs="Times New Roman"/>
                    <w:sz w:val="20"/>
                    <w:szCs w:val="20"/>
                  </w:rPr>
                </w:rPrChange>
              </w:rPr>
            </w:pPr>
            <w:ins w:id="1110" w:author="Michelle Downes" w:date="2018-06-12T12:07:00Z">
              <w:r w:rsidRPr="00640978">
                <w:rPr>
                  <w:rFonts w:ascii="Times New Roman" w:hAnsi="Times New Roman" w:cs="Times New Roman"/>
                  <w:rPrChange w:id="1111" w:author="Michelle Downes" w:date="2018-06-12T12:08:00Z">
                    <w:rPr>
                      <w:rFonts w:ascii="Times New Roman" w:hAnsi="Times New Roman" w:cs="Times New Roman"/>
                      <w:sz w:val="20"/>
                      <w:szCs w:val="20"/>
                    </w:rPr>
                  </w:rPrChange>
                </w:rPr>
                <w:t>38</w:t>
              </w:r>
            </w:ins>
          </w:p>
        </w:tc>
      </w:tr>
      <w:tr w:rsidR="00640978" w:rsidRPr="00296D28" w14:paraId="637603D7" w14:textId="77777777" w:rsidTr="000D76CC">
        <w:trPr>
          <w:ins w:id="1112" w:author="Michelle Downes" w:date="2018-06-12T12:07:00Z"/>
        </w:trPr>
        <w:tc>
          <w:tcPr>
            <w:tcW w:w="1471" w:type="pct"/>
            <w:shd w:val="clear" w:color="auto" w:fill="auto"/>
          </w:tcPr>
          <w:p w14:paraId="59748047" w14:textId="77777777" w:rsidR="00640978" w:rsidRPr="00640978" w:rsidRDefault="00640978" w:rsidP="000D76CC">
            <w:pPr>
              <w:pStyle w:val="NormalWeb"/>
              <w:rPr>
                <w:ins w:id="1113" w:author="Michelle Downes" w:date="2018-06-12T12:07:00Z"/>
                <w:rFonts w:ascii="Times New Roman" w:hAnsi="Times New Roman"/>
                <w:sz w:val="24"/>
                <w:szCs w:val="24"/>
                <w:lang w:val="en-US"/>
                <w:rPrChange w:id="1114" w:author="Michelle Downes" w:date="2018-06-12T12:08:00Z">
                  <w:rPr>
                    <w:ins w:id="1115" w:author="Michelle Downes" w:date="2018-06-12T12:07:00Z"/>
                    <w:rFonts w:ascii="Times New Roman" w:hAnsi="Times New Roman"/>
                    <w:lang w:val="en-US"/>
                  </w:rPr>
                </w:rPrChange>
              </w:rPr>
            </w:pPr>
            <w:ins w:id="1116" w:author="Michelle Downes" w:date="2018-06-12T12:07:00Z">
              <w:r w:rsidRPr="00640978">
                <w:rPr>
                  <w:rFonts w:ascii="Times New Roman" w:hAnsi="Times New Roman"/>
                  <w:sz w:val="24"/>
                  <w:szCs w:val="24"/>
                  <w:lang w:val="en-US"/>
                  <w:rPrChange w:id="1117" w:author="Michelle Downes" w:date="2018-06-12T12:08:00Z">
                    <w:rPr>
                      <w:rFonts w:ascii="Times New Roman" w:hAnsi="Times New Roman"/>
                      <w:lang w:val="en-US"/>
                    </w:rPr>
                  </w:rPrChange>
                </w:rPr>
                <w:t xml:space="preserve">Organization </w:t>
              </w:r>
            </w:ins>
          </w:p>
          <w:p w14:paraId="656A02BA" w14:textId="77777777" w:rsidR="00640978" w:rsidRPr="00640978" w:rsidRDefault="00640978" w:rsidP="000D76CC">
            <w:pPr>
              <w:pStyle w:val="NormalWeb"/>
              <w:rPr>
                <w:ins w:id="1118" w:author="Michelle Downes" w:date="2018-06-12T12:07:00Z"/>
                <w:rFonts w:ascii="Times New Roman" w:hAnsi="Times New Roman"/>
                <w:i/>
                <w:sz w:val="24"/>
                <w:szCs w:val="24"/>
                <w:lang w:val="en-US"/>
                <w:rPrChange w:id="1119" w:author="Michelle Downes" w:date="2018-06-12T12:08:00Z">
                  <w:rPr>
                    <w:ins w:id="1120" w:author="Michelle Downes" w:date="2018-06-12T12:07:00Z"/>
                    <w:rFonts w:ascii="Times New Roman" w:hAnsi="Times New Roman"/>
                    <w:i/>
                    <w:lang w:val="en-US"/>
                  </w:rPr>
                </w:rPrChange>
              </w:rPr>
            </w:pPr>
            <w:ins w:id="1121" w:author="Michelle Downes" w:date="2018-06-12T12:07:00Z">
              <w:r w:rsidRPr="00640978">
                <w:rPr>
                  <w:rFonts w:ascii="Times New Roman" w:hAnsi="Times New Roman"/>
                  <w:i/>
                  <w:sz w:val="24"/>
                  <w:szCs w:val="24"/>
                  <w:lang w:val="en-US"/>
                  <w:rPrChange w:id="1122" w:author="Michelle Downes" w:date="2018-06-12T12:08:00Z">
                    <w:rPr>
                      <w:rFonts w:ascii="Times New Roman" w:hAnsi="Times New Roman"/>
                      <w:i/>
                      <w:lang w:val="en-US"/>
                    </w:rPr>
                  </w:rPrChange>
                </w:rPr>
                <w:t>Poor</w:t>
              </w:r>
            </w:ins>
          </w:p>
          <w:p w14:paraId="2EF778BB" w14:textId="77777777" w:rsidR="00640978" w:rsidRPr="00640978" w:rsidRDefault="00640978" w:rsidP="000D76CC">
            <w:pPr>
              <w:pStyle w:val="NormalWeb"/>
              <w:rPr>
                <w:ins w:id="1123" w:author="Michelle Downes" w:date="2018-06-12T12:07:00Z"/>
                <w:rFonts w:ascii="Times New Roman" w:hAnsi="Times New Roman"/>
                <w:i/>
                <w:sz w:val="24"/>
                <w:szCs w:val="24"/>
                <w:lang w:val="en-US"/>
                <w:rPrChange w:id="1124" w:author="Michelle Downes" w:date="2018-06-12T12:08:00Z">
                  <w:rPr>
                    <w:ins w:id="1125" w:author="Michelle Downes" w:date="2018-06-12T12:07:00Z"/>
                    <w:rFonts w:ascii="Times New Roman" w:hAnsi="Times New Roman"/>
                    <w:i/>
                    <w:lang w:val="en-US"/>
                  </w:rPr>
                </w:rPrChange>
              </w:rPr>
            </w:pPr>
            <w:ins w:id="1126" w:author="Michelle Downes" w:date="2018-06-12T12:07:00Z">
              <w:r w:rsidRPr="00640978">
                <w:rPr>
                  <w:rFonts w:ascii="Times New Roman" w:hAnsi="Times New Roman"/>
                  <w:i/>
                  <w:sz w:val="24"/>
                  <w:szCs w:val="24"/>
                  <w:lang w:val="en-US"/>
                  <w:rPrChange w:id="1127" w:author="Michelle Downes" w:date="2018-06-12T12:08:00Z">
                    <w:rPr>
                      <w:rFonts w:ascii="Times New Roman" w:hAnsi="Times New Roman"/>
                      <w:i/>
                      <w:lang w:val="en-US"/>
                    </w:rPr>
                  </w:rPrChange>
                </w:rPr>
                <w:t>Typical</w:t>
              </w:r>
            </w:ins>
          </w:p>
          <w:p w14:paraId="66DF6BA2" w14:textId="77777777" w:rsidR="00640978" w:rsidRPr="00640978" w:rsidRDefault="00640978" w:rsidP="000D76CC">
            <w:pPr>
              <w:pStyle w:val="NormalWeb"/>
              <w:rPr>
                <w:ins w:id="1128" w:author="Michelle Downes" w:date="2018-06-12T12:07:00Z"/>
                <w:rFonts w:ascii="Times New Roman" w:hAnsi="Times New Roman"/>
                <w:i/>
                <w:sz w:val="24"/>
                <w:szCs w:val="24"/>
                <w:lang w:val="en-US"/>
                <w:rPrChange w:id="1129" w:author="Michelle Downes" w:date="2018-06-12T12:08:00Z">
                  <w:rPr>
                    <w:ins w:id="1130" w:author="Michelle Downes" w:date="2018-06-12T12:07:00Z"/>
                    <w:rFonts w:ascii="Times New Roman" w:hAnsi="Times New Roman"/>
                    <w:i/>
                    <w:lang w:val="en-US"/>
                  </w:rPr>
                </w:rPrChange>
              </w:rPr>
            </w:pPr>
            <w:ins w:id="1131" w:author="Michelle Downes" w:date="2018-06-12T12:07:00Z">
              <w:r w:rsidRPr="00640978">
                <w:rPr>
                  <w:rFonts w:ascii="Times New Roman" w:hAnsi="Times New Roman"/>
                  <w:i/>
                  <w:sz w:val="24"/>
                  <w:szCs w:val="24"/>
                  <w:lang w:val="en-US"/>
                  <w:rPrChange w:id="1132" w:author="Michelle Downes" w:date="2018-06-12T12:08:00Z">
                    <w:rPr>
                      <w:rFonts w:ascii="Times New Roman" w:hAnsi="Times New Roman"/>
                      <w:i/>
                      <w:lang w:val="en-US"/>
                    </w:rPr>
                  </w:rPrChange>
                </w:rPr>
                <w:t>Very Good</w:t>
              </w:r>
            </w:ins>
          </w:p>
          <w:p w14:paraId="24310D8E" w14:textId="77777777" w:rsidR="00640978" w:rsidRPr="00640978" w:rsidRDefault="00640978" w:rsidP="000D76CC">
            <w:pPr>
              <w:pStyle w:val="NormalWeb"/>
              <w:rPr>
                <w:ins w:id="1133" w:author="Michelle Downes" w:date="2018-06-12T12:07:00Z"/>
                <w:rFonts w:ascii="Times New Roman" w:hAnsi="Times New Roman"/>
                <w:sz w:val="24"/>
                <w:szCs w:val="24"/>
                <w:lang w:val="en-US"/>
                <w:rPrChange w:id="1134" w:author="Michelle Downes" w:date="2018-06-12T12:08:00Z">
                  <w:rPr>
                    <w:ins w:id="1135" w:author="Michelle Downes" w:date="2018-06-12T12:07:00Z"/>
                    <w:rFonts w:ascii="Times New Roman" w:hAnsi="Times New Roman"/>
                    <w:lang w:val="en-US"/>
                  </w:rPr>
                </w:rPrChange>
              </w:rPr>
            </w:pPr>
          </w:p>
        </w:tc>
        <w:tc>
          <w:tcPr>
            <w:tcW w:w="939" w:type="pct"/>
            <w:shd w:val="clear" w:color="auto" w:fill="auto"/>
          </w:tcPr>
          <w:p w14:paraId="08E1C30D" w14:textId="77777777" w:rsidR="00640978" w:rsidRPr="00640978" w:rsidRDefault="00640978" w:rsidP="000D76CC">
            <w:pPr>
              <w:jc w:val="center"/>
              <w:rPr>
                <w:ins w:id="1136" w:author="Michelle Downes" w:date="2018-06-12T12:07:00Z"/>
                <w:rFonts w:ascii="Times New Roman" w:hAnsi="Times New Roman" w:cs="Times New Roman"/>
                <w:b/>
                <w:bCs/>
                <w:rPrChange w:id="1137" w:author="Michelle Downes" w:date="2018-06-12T12:08:00Z">
                  <w:rPr>
                    <w:ins w:id="1138" w:author="Michelle Downes" w:date="2018-06-12T12:07:00Z"/>
                    <w:rFonts w:ascii="Times New Roman" w:hAnsi="Times New Roman" w:cs="Times New Roman"/>
                    <w:b/>
                    <w:bCs/>
                    <w:sz w:val="20"/>
                    <w:szCs w:val="20"/>
                  </w:rPr>
                </w:rPrChange>
              </w:rPr>
            </w:pPr>
          </w:p>
          <w:p w14:paraId="5804819E" w14:textId="77777777" w:rsidR="00640978" w:rsidRPr="00640978" w:rsidRDefault="00640978" w:rsidP="000D76CC">
            <w:pPr>
              <w:jc w:val="center"/>
              <w:rPr>
                <w:ins w:id="1139" w:author="Michelle Downes" w:date="2018-06-12T12:07:00Z"/>
                <w:rFonts w:ascii="Times New Roman" w:hAnsi="Times New Roman" w:cs="Times New Roman"/>
                <w:rPrChange w:id="1140" w:author="Michelle Downes" w:date="2018-06-12T12:08:00Z">
                  <w:rPr>
                    <w:ins w:id="1141" w:author="Michelle Downes" w:date="2018-06-12T12:07:00Z"/>
                    <w:rFonts w:ascii="Times New Roman" w:hAnsi="Times New Roman" w:cs="Times New Roman"/>
                    <w:sz w:val="20"/>
                    <w:szCs w:val="20"/>
                  </w:rPr>
                </w:rPrChange>
              </w:rPr>
            </w:pPr>
          </w:p>
          <w:p w14:paraId="3FED7792" w14:textId="77777777" w:rsidR="00640978" w:rsidRPr="00640978" w:rsidRDefault="00640978" w:rsidP="000D76CC">
            <w:pPr>
              <w:jc w:val="center"/>
              <w:rPr>
                <w:ins w:id="1142" w:author="Michelle Downes" w:date="2018-06-12T12:07:00Z"/>
                <w:rFonts w:ascii="Times New Roman" w:hAnsi="Times New Roman" w:cs="Times New Roman"/>
                <w:rPrChange w:id="1143" w:author="Michelle Downes" w:date="2018-06-12T12:08:00Z">
                  <w:rPr>
                    <w:ins w:id="1144" w:author="Michelle Downes" w:date="2018-06-12T12:07:00Z"/>
                    <w:rFonts w:ascii="Times New Roman" w:hAnsi="Times New Roman" w:cs="Times New Roman"/>
                    <w:sz w:val="20"/>
                    <w:szCs w:val="20"/>
                  </w:rPr>
                </w:rPrChange>
              </w:rPr>
            </w:pPr>
            <w:ins w:id="1145" w:author="Michelle Downes" w:date="2018-06-12T12:07:00Z">
              <w:r w:rsidRPr="00640978">
                <w:rPr>
                  <w:rFonts w:ascii="Times New Roman" w:hAnsi="Times New Roman" w:cs="Times New Roman"/>
                  <w:rPrChange w:id="1146" w:author="Michelle Downes" w:date="2018-06-12T12:08:00Z">
                    <w:rPr>
                      <w:rFonts w:ascii="Times New Roman" w:hAnsi="Times New Roman" w:cs="Times New Roman"/>
                      <w:sz w:val="20"/>
                      <w:szCs w:val="20"/>
                    </w:rPr>
                  </w:rPrChange>
                </w:rPr>
                <w:t>22.7</w:t>
              </w:r>
            </w:ins>
          </w:p>
          <w:p w14:paraId="1410E878" w14:textId="77777777" w:rsidR="00640978" w:rsidRPr="00640978" w:rsidRDefault="00640978" w:rsidP="000D76CC">
            <w:pPr>
              <w:jc w:val="center"/>
              <w:rPr>
                <w:ins w:id="1147" w:author="Michelle Downes" w:date="2018-06-12T12:07:00Z"/>
                <w:rFonts w:ascii="Times New Roman" w:hAnsi="Times New Roman" w:cs="Times New Roman"/>
                <w:rPrChange w:id="1148" w:author="Michelle Downes" w:date="2018-06-12T12:08:00Z">
                  <w:rPr>
                    <w:ins w:id="1149" w:author="Michelle Downes" w:date="2018-06-12T12:07:00Z"/>
                    <w:rFonts w:ascii="Times New Roman" w:hAnsi="Times New Roman" w:cs="Times New Roman"/>
                    <w:sz w:val="20"/>
                    <w:szCs w:val="20"/>
                  </w:rPr>
                </w:rPrChange>
              </w:rPr>
            </w:pPr>
          </w:p>
          <w:p w14:paraId="67B3018F" w14:textId="77777777" w:rsidR="00640978" w:rsidRPr="00640978" w:rsidRDefault="00640978" w:rsidP="000D76CC">
            <w:pPr>
              <w:jc w:val="center"/>
              <w:rPr>
                <w:ins w:id="1150" w:author="Michelle Downes" w:date="2018-06-12T12:07:00Z"/>
                <w:rFonts w:ascii="Times New Roman" w:hAnsi="Times New Roman" w:cs="Times New Roman"/>
                <w:rPrChange w:id="1151" w:author="Michelle Downes" w:date="2018-06-12T12:08:00Z">
                  <w:rPr>
                    <w:ins w:id="1152" w:author="Michelle Downes" w:date="2018-06-12T12:07:00Z"/>
                    <w:rFonts w:ascii="Times New Roman" w:hAnsi="Times New Roman" w:cs="Times New Roman"/>
                    <w:sz w:val="20"/>
                    <w:szCs w:val="20"/>
                  </w:rPr>
                </w:rPrChange>
              </w:rPr>
            </w:pPr>
            <w:ins w:id="1153" w:author="Michelle Downes" w:date="2018-06-12T12:07:00Z">
              <w:r w:rsidRPr="00640978">
                <w:rPr>
                  <w:rFonts w:ascii="Times New Roman" w:hAnsi="Times New Roman" w:cs="Times New Roman"/>
                  <w:rPrChange w:id="1154" w:author="Michelle Downes" w:date="2018-06-12T12:08:00Z">
                    <w:rPr>
                      <w:rFonts w:ascii="Times New Roman" w:hAnsi="Times New Roman" w:cs="Times New Roman"/>
                      <w:sz w:val="20"/>
                      <w:szCs w:val="20"/>
                    </w:rPr>
                  </w:rPrChange>
                </w:rPr>
                <w:t>36.4</w:t>
              </w:r>
            </w:ins>
          </w:p>
          <w:p w14:paraId="594FAD1B" w14:textId="77777777" w:rsidR="00640978" w:rsidRPr="00640978" w:rsidRDefault="00640978" w:rsidP="000D76CC">
            <w:pPr>
              <w:jc w:val="center"/>
              <w:rPr>
                <w:ins w:id="1155" w:author="Michelle Downes" w:date="2018-06-12T12:07:00Z"/>
                <w:rFonts w:ascii="Times New Roman" w:hAnsi="Times New Roman" w:cs="Times New Roman"/>
                <w:rPrChange w:id="1156" w:author="Michelle Downes" w:date="2018-06-12T12:08:00Z">
                  <w:rPr>
                    <w:ins w:id="1157" w:author="Michelle Downes" w:date="2018-06-12T12:07:00Z"/>
                    <w:rFonts w:ascii="Times New Roman" w:hAnsi="Times New Roman" w:cs="Times New Roman"/>
                    <w:sz w:val="20"/>
                    <w:szCs w:val="20"/>
                  </w:rPr>
                </w:rPrChange>
              </w:rPr>
            </w:pPr>
          </w:p>
          <w:p w14:paraId="60B0BCB3" w14:textId="77777777" w:rsidR="00640978" w:rsidRPr="00640978" w:rsidRDefault="00640978" w:rsidP="000D76CC">
            <w:pPr>
              <w:jc w:val="center"/>
              <w:rPr>
                <w:ins w:id="1158" w:author="Michelle Downes" w:date="2018-06-12T12:07:00Z"/>
                <w:rFonts w:ascii="Times New Roman" w:hAnsi="Times New Roman" w:cs="Times New Roman"/>
                <w:rPrChange w:id="1159" w:author="Michelle Downes" w:date="2018-06-12T12:08:00Z">
                  <w:rPr>
                    <w:ins w:id="1160" w:author="Michelle Downes" w:date="2018-06-12T12:07:00Z"/>
                    <w:rFonts w:ascii="Times New Roman" w:hAnsi="Times New Roman" w:cs="Times New Roman"/>
                    <w:sz w:val="20"/>
                    <w:szCs w:val="20"/>
                  </w:rPr>
                </w:rPrChange>
              </w:rPr>
            </w:pPr>
            <w:ins w:id="1161" w:author="Michelle Downes" w:date="2018-06-12T12:07:00Z">
              <w:r w:rsidRPr="00640978">
                <w:rPr>
                  <w:rFonts w:ascii="Times New Roman" w:hAnsi="Times New Roman" w:cs="Times New Roman"/>
                  <w:rPrChange w:id="1162" w:author="Michelle Downes" w:date="2018-06-12T12:08:00Z">
                    <w:rPr>
                      <w:rFonts w:ascii="Times New Roman" w:hAnsi="Times New Roman" w:cs="Times New Roman"/>
                      <w:sz w:val="20"/>
                      <w:szCs w:val="20"/>
                    </w:rPr>
                  </w:rPrChange>
                </w:rPr>
                <w:t>40.9</w:t>
              </w:r>
            </w:ins>
          </w:p>
          <w:p w14:paraId="7743FB56" w14:textId="77777777" w:rsidR="00640978" w:rsidRPr="00640978" w:rsidRDefault="00640978" w:rsidP="000D76CC">
            <w:pPr>
              <w:jc w:val="center"/>
              <w:rPr>
                <w:ins w:id="1163" w:author="Michelle Downes" w:date="2018-06-12T12:07:00Z"/>
                <w:rFonts w:ascii="Times New Roman" w:hAnsi="Times New Roman" w:cs="Times New Roman"/>
                <w:b/>
                <w:bCs/>
                <w:rPrChange w:id="1164" w:author="Michelle Downes" w:date="2018-06-12T12:08:00Z">
                  <w:rPr>
                    <w:ins w:id="1165" w:author="Michelle Downes" w:date="2018-06-12T12:07:00Z"/>
                    <w:rFonts w:ascii="Times New Roman" w:hAnsi="Times New Roman" w:cs="Times New Roman"/>
                    <w:b/>
                    <w:bCs/>
                    <w:sz w:val="20"/>
                    <w:szCs w:val="20"/>
                  </w:rPr>
                </w:rPrChange>
              </w:rPr>
            </w:pPr>
          </w:p>
        </w:tc>
        <w:tc>
          <w:tcPr>
            <w:tcW w:w="1011" w:type="pct"/>
            <w:shd w:val="clear" w:color="auto" w:fill="auto"/>
          </w:tcPr>
          <w:p w14:paraId="060E0A0E" w14:textId="77777777" w:rsidR="00640978" w:rsidRPr="00640978" w:rsidRDefault="00640978" w:rsidP="000D76CC">
            <w:pPr>
              <w:jc w:val="center"/>
              <w:rPr>
                <w:ins w:id="1166" w:author="Michelle Downes" w:date="2018-06-12T12:07:00Z"/>
                <w:rFonts w:ascii="Times New Roman" w:hAnsi="Times New Roman" w:cs="Times New Roman"/>
                <w:rPrChange w:id="1167" w:author="Michelle Downes" w:date="2018-06-12T12:08:00Z">
                  <w:rPr>
                    <w:ins w:id="1168" w:author="Michelle Downes" w:date="2018-06-12T12:07:00Z"/>
                    <w:rFonts w:ascii="Times New Roman" w:hAnsi="Times New Roman" w:cs="Times New Roman"/>
                    <w:sz w:val="20"/>
                    <w:szCs w:val="20"/>
                  </w:rPr>
                </w:rPrChange>
              </w:rPr>
            </w:pPr>
          </w:p>
          <w:p w14:paraId="63A47FA5" w14:textId="77777777" w:rsidR="00640978" w:rsidRPr="00640978" w:rsidRDefault="00640978" w:rsidP="000D76CC">
            <w:pPr>
              <w:jc w:val="center"/>
              <w:rPr>
                <w:ins w:id="1169" w:author="Michelle Downes" w:date="2018-06-12T12:07:00Z"/>
                <w:rFonts w:ascii="Times New Roman" w:hAnsi="Times New Roman" w:cs="Times New Roman"/>
                <w:rPrChange w:id="1170" w:author="Michelle Downes" w:date="2018-06-12T12:08:00Z">
                  <w:rPr>
                    <w:ins w:id="1171" w:author="Michelle Downes" w:date="2018-06-12T12:07:00Z"/>
                    <w:rFonts w:ascii="Times New Roman" w:hAnsi="Times New Roman" w:cs="Times New Roman"/>
                    <w:sz w:val="20"/>
                    <w:szCs w:val="20"/>
                  </w:rPr>
                </w:rPrChange>
              </w:rPr>
            </w:pPr>
          </w:p>
          <w:p w14:paraId="38C1BE80" w14:textId="77777777" w:rsidR="00640978" w:rsidRPr="00640978" w:rsidRDefault="00640978" w:rsidP="000D76CC">
            <w:pPr>
              <w:jc w:val="center"/>
              <w:rPr>
                <w:ins w:id="1172" w:author="Michelle Downes" w:date="2018-06-12T12:07:00Z"/>
                <w:rFonts w:ascii="Times New Roman" w:hAnsi="Times New Roman" w:cs="Times New Roman"/>
                <w:rPrChange w:id="1173" w:author="Michelle Downes" w:date="2018-06-12T12:08:00Z">
                  <w:rPr>
                    <w:ins w:id="1174" w:author="Michelle Downes" w:date="2018-06-12T12:07:00Z"/>
                    <w:rFonts w:ascii="Times New Roman" w:hAnsi="Times New Roman" w:cs="Times New Roman"/>
                    <w:sz w:val="20"/>
                    <w:szCs w:val="20"/>
                  </w:rPr>
                </w:rPrChange>
              </w:rPr>
            </w:pPr>
            <w:ins w:id="1175" w:author="Michelle Downes" w:date="2018-06-12T12:07:00Z">
              <w:r w:rsidRPr="00640978">
                <w:rPr>
                  <w:rFonts w:ascii="Times New Roman" w:hAnsi="Times New Roman" w:cs="Times New Roman"/>
                  <w:rPrChange w:id="1176" w:author="Michelle Downes" w:date="2018-06-12T12:08:00Z">
                    <w:rPr>
                      <w:rFonts w:ascii="Times New Roman" w:hAnsi="Times New Roman" w:cs="Times New Roman"/>
                      <w:sz w:val="20"/>
                      <w:szCs w:val="20"/>
                    </w:rPr>
                  </w:rPrChange>
                </w:rPr>
                <w:t>27.3</w:t>
              </w:r>
            </w:ins>
          </w:p>
          <w:p w14:paraId="7BB5FB01" w14:textId="77777777" w:rsidR="00640978" w:rsidRPr="00640978" w:rsidRDefault="00640978" w:rsidP="000D76CC">
            <w:pPr>
              <w:jc w:val="center"/>
              <w:rPr>
                <w:ins w:id="1177" w:author="Michelle Downes" w:date="2018-06-12T12:07:00Z"/>
                <w:rFonts w:ascii="Times New Roman" w:hAnsi="Times New Roman" w:cs="Times New Roman"/>
                <w:rPrChange w:id="1178" w:author="Michelle Downes" w:date="2018-06-12T12:08:00Z">
                  <w:rPr>
                    <w:ins w:id="1179" w:author="Michelle Downes" w:date="2018-06-12T12:07:00Z"/>
                    <w:rFonts w:ascii="Times New Roman" w:hAnsi="Times New Roman" w:cs="Times New Roman"/>
                    <w:sz w:val="20"/>
                    <w:szCs w:val="20"/>
                  </w:rPr>
                </w:rPrChange>
              </w:rPr>
            </w:pPr>
          </w:p>
          <w:p w14:paraId="0F6B52A6" w14:textId="77777777" w:rsidR="00640978" w:rsidRPr="00640978" w:rsidRDefault="00640978" w:rsidP="000D76CC">
            <w:pPr>
              <w:jc w:val="center"/>
              <w:rPr>
                <w:ins w:id="1180" w:author="Michelle Downes" w:date="2018-06-12T12:07:00Z"/>
                <w:rFonts w:ascii="Times New Roman" w:hAnsi="Times New Roman" w:cs="Times New Roman"/>
                <w:rPrChange w:id="1181" w:author="Michelle Downes" w:date="2018-06-12T12:08:00Z">
                  <w:rPr>
                    <w:ins w:id="1182" w:author="Michelle Downes" w:date="2018-06-12T12:07:00Z"/>
                    <w:rFonts w:ascii="Times New Roman" w:hAnsi="Times New Roman" w:cs="Times New Roman"/>
                    <w:sz w:val="20"/>
                    <w:szCs w:val="20"/>
                  </w:rPr>
                </w:rPrChange>
              </w:rPr>
            </w:pPr>
            <w:ins w:id="1183" w:author="Michelle Downes" w:date="2018-06-12T12:07:00Z">
              <w:r w:rsidRPr="00640978">
                <w:rPr>
                  <w:rFonts w:ascii="Times New Roman" w:hAnsi="Times New Roman" w:cs="Times New Roman"/>
                  <w:rPrChange w:id="1184" w:author="Michelle Downes" w:date="2018-06-12T12:08:00Z">
                    <w:rPr>
                      <w:rFonts w:ascii="Times New Roman" w:hAnsi="Times New Roman" w:cs="Times New Roman"/>
                      <w:sz w:val="20"/>
                      <w:szCs w:val="20"/>
                    </w:rPr>
                  </w:rPrChange>
                </w:rPr>
                <w:t>31.8</w:t>
              </w:r>
            </w:ins>
          </w:p>
          <w:p w14:paraId="234E5265" w14:textId="77777777" w:rsidR="00640978" w:rsidRPr="00640978" w:rsidRDefault="00640978" w:rsidP="000D76CC">
            <w:pPr>
              <w:jc w:val="center"/>
              <w:rPr>
                <w:ins w:id="1185" w:author="Michelle Downes" w:date="2018-06-12T12:07:00Z"/>
                <w:rFonts w:ascii="Times New Roman" w:hAnsi="Times New Roman" w:cs="Times New Roman"/>
                <w:rPrChange w:id="1186" w:author="Michelle Downes" w:date="2018-06-12T12:08:00Z">
                  <w:rPr>
                    <w:ins w:id="1187" w:author="Michelle Downes" w:date="2018-06-12T12:07:00Z"/>
                    <w:rFonts w:ascii="Times New Roman" w:hAnsi="Times New Roman" w:cs="Times New Roman"/>
                    <w:sz w:val="20"/>
                    <w:szCs w:val="20"/>
                  </w:rPr>
                </w:rPrChange>
              </w:rPr>
            </w:pPr>
          </w:p>
          <w:p w14:paraId="0EBBA6FD" w14:textId="77777777" w:rsidR="00640978" w:rsidRPr="00640978" w:rsidRDefault="00640978" w:rsidP="000D76CC">
            <w:pPr>
              <w:jc w:val="center"/>
              <w:rPr>
                <w:ins w:id="1188" w:author="Michelle Downes" w:date="2018-06-12T12:07:00Z"/>
                <w:rFonts w:ascii="Times New Roman" w:hAnsi="Times New Roman" w:cs="Times New Roman"/>
                <w:rPrChange w:id="1189" w:author="Michelle Downes" w:date="2018-06-12T12:08:00Z">
                  <w:rPr>
                    <w:ins w:id="1190" w:author="Michelle Downes" w:date="2018-06-12T12:07:00Z"/>
                    <w:rFonts w:ascii="Times New Roman" w:hAnsi="Times New Roman" w:cs="Times New Roman"/>
                    <w:sz w:val="20"/>
                    <w:szCs w:val="20"/>
                  </w:rPr>
                </w:rPrChange>
              </w:rPr>
            </w:pPr>
            <w:ins w:id="1191" w:author="Michelle Downes" w:date="2018-06-12T12:07:00Z">
              <w:r w:rsidRPr="00640978">
                <w:rPr>
                  <w:rFonts w:ascii="Times New Roman" w:hAnsi="Times New Roman" w:cs="Times New Roman"/>
                  <w:rPrChange w:id="1192" w:author="Michelle Downes" w:date="2018-06-12T12:08:00Z">
                    <w:rPr>
                      <w:rFonts w:ascii="Times New Roman" w:hAnsi="Times New Roman" w:cs="Times New Roman"/>
                      <w:sz w:val="20"/>
                      <w:szCs w:val="20"/>
                    </w:rPr>
                  </w:rPrChange>
                </w:rPr>
                <w:t>40.9</w:t>
              </w:r>
            </w:ins>
          </w:p>
        </w:tc>
        <w:tc>
          <w:tcPr>
            <w:tcW w:w="797" w:type="pct"/>
            <w:shd w:val="clear" w:color="auto" w:fill="auto"/>
          </w:tcPr>
          <w:p w14:paraId="5001F786" w14:textId="77777777" w:rsidR="00640978" w:rsidRPr="00640978" w:rsidRDefault="00640978" w:rsidP="000D76CC">
            <w:pPr>
              <w:jc w:val="center"/>
              <w:rPr>
                <w:ins w:id="1193" w:author="Michelle Downes" w:date="2018-06-12T12:07:00Z"/>
                <w:rFonts w:ascii="Times New Roman" w:hAnsi="Times New Roman" w:cs="Times New Roman"/>
                <w:rPrChange w:id="1194" w:author="Michelle Downes" w:date="2018-06-12T12:08:00Z">
                  <w:rPr>
                    <w:ins w:id="1195" w:author="Michelle Downes" w:date="2018-06-12T12:07:00Z"/>
                    <w:rFonts w:ascii="Times New Roman" w:hAnsi="Times New Roman" w:cs="Times New Roman"/>
                    <w:sz w:val="20"/>
                    <w:szCs w:val="20"/>
                  </w:rPr>
                </w:rPrChange>
              </w:rPr>
            </w:pPr>
            <w:ins w:id="1196" w:author="Michelle Downes" w:date="2018-06-12T12:07:00Z">
              <w:r w:rsidRPr="00640978">
                <w:rPr>
                  <w:rFonts w:ascii="Times New Roman" w:hAnsi="Times New Roman" w:cs="Times New Roman"/>
                  <w:rPrChange w:id="1197" w:author="Michelle Downes" w:date="2018-06-12T12:08:00Z">
                    <w:rPr>
                      <w:rFonts w:ascii="Times New Roman" w:hAnsi="Times New Roman" w:cs="Times New Roman"/>
                      <w:sz w:val="20"/>
                      <w:szCs w:val="20"/>
                    </w:rPr>
                  </w:rPrChange>
                </w:rPr>
                <w:t>.924</w:t>
              </w:r>
            </w:ins>
          </w:p>
        </w:tc>
        <w:tc>
          <w:tcPr>
            <w:tcW w:w="782" w:type="pct"/>
            <w:shd w:val="clear" w:color="auto" w:fill="auto"/>
          </w:tcPr>
          <w:p w14:paraId="7681B1AF" w14:textId="77777777" w:rsidR="00640978" w:rsidRPr="00640978" w:rsidRDefault="00640978" w:rsidP="000D76CC">
            <w:pPr>
              <w:jc w:val="center"/>
              <w:rPr>
                <w:ins w:id="1198" w:author="Michelle Downes" w:date="2018-06-12T12:07:00Z"/>
                <w:rFonts w:ascii="Times New Roman" w:hAnsi="Times New Roman" w:cs="Times New Roman"/>
                <w:rPrChange w:id="1199" w:author="Michelle Downes" w:date="2018-06-12T12:08:00Z">
                  <w:rPr>
                    <w:ins w:id="1200" w:author="Michelle Downes" w:date="2018-06-12T12:07:00Z"/>
                    <w:rFonts w:ascii="Times New Roman" w:hAnsi="Times New Roman" w:cs="Times New Roman"/>
                    <w:sz w:val="20"/>
                    <w:szCs w:val="20"/>
                  </w:rPr>
                </w:rPrChange>
              </w:rPr>
            </w:pPr>
          </w:p>
          <w:p w14:paraId="688A76E4" w14:textId="77777777" w:rsidR="00640978" w:rsidRPr="00640978" w:rsidRDefault="00640978" w:rsidP="000D76CC">
            <w:pPr>
              <w:jc w:val="center"/>
              <w:rPr>
                <w:ins w:id="1201" w:author="Michelle Downes" w:date="2018-06-12T12:07:00Z"/>
                <w:rFonts w:ascii="Times New Roman" w:hAnsi="Times New Roman" w:cs="Times New Roman"/>
                <w:rPrChange w:id="1202" w:author="Michelle Downes" w:date="2018-06-12T12:08:00Z">
                  <w:rPr>
                    <w:ins w:id="1203" w:author="Michelle Downes" w:date="2018-06-12T12:07:00Z"/>
                    <w:rFonts w:ascii="Times New Roman" w:hAnsi="Times New Roman" w:cs="Times New Roman"/>
                    <w:sz w:val="20"/>
                    <w:szCs w:val="20"/>
                  </w:rPr>
                </w:rPrChange>
              </w:rPr>
            </w:pPr>
          </w:p>
          <w:p w14:paraId="22FFED75" w14:textId="77777777" w:rsidR="00640978" w:rsidRPr="00640978" w:rsidRDefault="00640978" w:rsidP="000D76CC">
            <w:pPr>
              <w:jc w:val="center"/>
              <w:rPr>
                <w:ins w:id="1204" w:author="Michelle Downes" w:date="2018-06-12T12:07:00Z"/>
                <w:rFonts w:ascii="Times New Roman" w:hAnsi="Times New Roman" w:cs="Times New Roman"/>
                <w:rPrChange w:id="1205" w:author="Michelle Downes" w:date="2018-06-12T12:08:00Z">
                  <w:rPr>
                    <w:ins w:id="1206" w:author="Michelle Downes" w:date="2018-06-12T12:07:00Z"/>
                    <w:rFonts w:ascii="Times New Roman" w:hAnsi="Times New Roman" w:cs="Times New Roman"/>
                    <w:sz w:val="20"/>
                    <w:szCs w:val="20"/>
                  </w:rPr>
                </w:rPrChange>
              </w:rPr>
            </w:pPr>
            <w:ins w:id="1207" w:author="Michelle Downes" w:date="2018-06-12T12:07:00Z">
              <w:r w:rsidRPr="00640978">
                <w:rPr>
                  <w:rFonts w:ascii="Times New Roman" w:hAnsi="Times New Roman" w:cs="Times New Roman"/>
                  <w:rPrChange w:id="1208" w:author="Michelle Downes" w:date="2018-06-12T12:08:00Z">
                    <w:rPr>
                      <w:rFonts w:ascii="Times New Roman" w:hAnsi="Times New Roman" w:cs="Times New Roman"/>
                      <w:sz w:val="20"/>
                      <w:szCs w:val="20"/>
                    </w:rPr>
                  </w:rPrChange>
                </w:rPr>
                <w:t>17</w:t>
              </w:r>
            </w:ins>
          </w:p>
          <w:p w14:paraId="4F45792B" w14:textId="77777777" w:rsidR="00640978" w:rsidRPr="00640978" w:rsidRDefault="00640978" w:rsidP="000D76CC">
            <w:pPr>
              <w:rPr>
                <w:ins w:id="1209" w:author="Michelle Downes" w:date="2018-06-12T12:07:00Z"/>
                <w:rFonts w:ascii="Times New Roman" w:hAnsi="Times New Roman" w:cs="Times New Roman"/>
                <w:b/>
                <w:bCs/>
                <w:rPrChange w:id="1210" w:author="Michelle Downes" w:date="2018-06-12T12:08:00Z">
                  <w:rPr>
                    <w:ins w:id="1211" w:author="Michelle Downes" w:date="2018-06-12T12:07:00Z"/>
                    <w:rFonts w:ascii="Times New Roman" w:hAnsi="Times New Roman" w:cs="Times New Roman"/>
                    <w:b/>
                    <w:bCs/>
                    <w:sz w:val="20"/>
                    <w:szCs w:val="20"/>
                  </w:rPr>
                </w:rPrChange>
              </w:rPr>
            </w:pPr>
          </w:p>
          <w:p w14:paraId="37465464" w14:textId="77777777" w:rsidR="00640978" w:rsidRPr="00640978" w:rsidRDefault="00640978" w:rsidP="000D76CC">
            <w:pPr>
              <w:jc w:val="center"/>
              <w:rPr>
                <w:ins w:id="1212" w:author="Michelle Downes" w:date="2018-06-12T12:07:00Z"/>
                <w:rFonts w:ascii="Times New Roman" w:hAnsi="Times New Roman" w:cs="Times New Roman"/>
                <w:rPrChange w:id="1213" w:author="Michelle Downes" w:date="2018-06-12T12:08:00Z">
                  <w:rPr>
                    <w:ins w:id="1214" w:author="Michelle Downes" w:date="2018-06-12T12:07:00Z"/>
                    <w:rFonts w:ascii="Times New Roman" w:hAnsi="Times New Roman" w:cs="Times New Roman"/>
                    <w:sz w:val="20"/>
                    <w:szCs w:val="20"/>
                  </w:rPr>
                </w:rPrChange>
              </w:rPr>
            </w:pPr>
            <w:ins w:id="1215" w:author="Michelle Downes" w:date="2018-06-12T12:07:00Z">
              <w:r w:rsidRPr="00640978">
                <w:rPr>
                  <w:rFonts w:ascii="Times New Roman" w:hAnsi="Times New Roman" w:cs="Times New Roman"/>
                  <w:rPrChange w:id="1216" w:author="Michelle Downes" w:date="2018-06-12T12:08:00Z">
                    <w:rPr>
                      <w:rFonts w:ascii="Times New Roman" w:hAnsi="Times New Roman" w:cs="Times New Roman"/>
                      <w:sz w:val="20"/>
                      <w:szCs w:val="20"/>
                    </w:rPr>
                  </w:rPrChange>
                </w:rPr>
                <w:t>38</w:t>
              </w:r>
            </w:ins>
          </w:p>
          <w:p w14:paraId="20205E24" w14:textId="77777777" w:rsidR="00640978" w:rsidRPr="00640978" w:rsidRDefault="00640978" w:rsidP="000D76CC">
            <w:pPr>
              <w:jc w:val="center"/>
              <w:rPr>
                <w:ins w:id="1217" w:author="Michelle Downes" w:date="2018-06-12T12:07:00Z"/>
                <w:rFonts w:ascii="Times New Roman" w:hAnsi="Times New Roman" w:cs="Times New Roman"/>
                <w:b/>
                <w:bCs/>
                <w:rPrChange w:id="1218" w:author="Michelle Downes" w:date="2018-06-12T12:08:00Z">
                  <w:rPr>
                    <w:ins w:id="1219" w:author="Michelle Downes" w:date="2018-06-12T12:07:00Z"/>
                    <w:rFonts w:ascii="Times New Roman" w:hAnsi="Times New Roman" w:cs="Times New Roman"/>
                    <w:b/>
                    <w:bCs/>
                    <w:sz w:val="20"/>
                    <w:szCs w:val="20"/>
                  </w:rPr>
                </w:rPrChange>
              </w:rPr>
            </w:pPr>
          </w:p>
          <w:p w14:paraId="14C84E71" w14:textId="77777777" w:rsidR="00640978" w:rsidRPr="00640978" w:rsidRDefault="00640978" w:rsidP="000D76CC">
            <w:pPr>
              <w:jc w:val="center"/>
              <w:rPr>
                <w:ins w:id="1220" w:author="Michelle Downes" w:date="2018-06-12T12:07:00Z"/>
                <w:rFonts w:ascii="Times New Roman" w:hAnsi="Times New Roman" w:cs="Times New Roman"/>
                <w:rPrChange w:id="1221" w:author="Michelle Downes" w:date="2018-06-12T12:08:00Z">
                  <w:rPr>
                    <w:ins w:id="1222" w:author="Michelle Downes" w:date="2018-06-12T12:07:00Z"/>
                    <w:rFonts w:ascii="Times New Roman" w:hAnsi="Times New Roman" w:cs="Times New Roman"/>
                    <w:sz w:val="20"/>
                    <w:szCs w:val="20"/>
                  </w:rPr>
                </w:rPrChange>
              </w:rPr>
            </w:pPr>
            <w:ins w:id="1223" w:author="Michelle Downes" w:date="2018-06-12T12:07:00Z">
              <w:r w:rsidRPr="00640978">
                <w:rPr>
                  <w:rFonts w:ascii="Times New Roman" w:hAnsi="Times New Roman" w:cs="Times New Roman"/>
                  <w:rPrChange w:id="1224" w:author="Michelle Downes" w:date="2018-06-12T12:08:00Z">
                    <w:rPr>
                      <w:rFonts w:ascii="Times New Roman" w:hAnsi="Times New Roman" w:cs="Times New Roman"/>
                      <w:sz w:val="20"/>
                      <w:szCs w:val="20"/>
                    </w:rPr>
                  </w:rPrChange>
                </w:rPr>
                <w:t>45</w:t>
              </w:r>
            </w:ins>
          </w:p>
        </w:tc>
      </w:tr>
      <w:tr w:rsidR="00640978" w:rsidRPr="00296D28" w14:paraId="1497A664" w14:textId="77777777" w:rsidTr="000D76CC">
        <w:trPr>
          <w:ins w:id="1225" w:author="Michelle Downes" w:date="2018-06-12T12:07:00Z"/>
        </w:trPr>
        <w:tc>
          <w:tcPr>
            <w:tcW w:w="1471" w:type="pct"/>
            <w:shd w:val="clear" w:color="auto" w:fill="auto"/>
          </w:tcPr>
          <w:p w14:paraId="417E3130" w14:textId="77777777" w:rsidR="00640978" w:rsidRPr="00640978" w:rsidRDefault="00640978" w:rsidP="000D76CC">
            <w:pPr>
              <w:pStyle w:val="NormalWeb"/>
              <w:rPr>
                <w:ins w:id="1226" w:author="Michelle Downes" w:date="2018-06-12T12:07:00Z"/>
                <w:rFonts w:ascii="Times New Roman" w:hAnsi="Times New Roman"/>
                <w:sz w:val="24"/>
                <w:szCs w:val="24"/>
                <w:lang w:val="en-US"/>
                <w:rPrChange w:id="1227" w:author="Michelle Downes" w:date="2018-06-12T12:08:00Z">
                  <w:rPr>
                    <w:ins w:id="1228" w:author="Michelle Downes" w:date="2018-06-12T12:07:00Z"/>
                    <w:rFonts w:ascii="Times New Roman" w:hAnsi="Times New Roman"/>
                    <w:lang w:val="en-US"/>
                  </w:rPr>
                </w:rPrChange>
              </w:rPr>
            </w:pPr>
            <w:ins w:id="1229" w:author="Michelle Downes" w:date="2018-06-12T12:07:00Z">
              <w:r w:rsidRPr="00640978">
                <w:rPr>
                  <w:rFonts w:ascii="Times New Roman" w:hAnsi="Times New Roman"/>
                  <w:sz w:val="24"/>
                  <w:szCs w:val="24"/>
                  <w:lang w:val="en-US"/>
                  <w:rPrChange w:id="1230" w:author="Michelle Downes" w:date="2018-06-12T12:08:00Z">
                    <w:rPr>
                      <w:rFonts w:ascii="Times New Roman" w:hAnsi="Times New Roman"/>
                      <w:lang w:val="en-US"/>
                    </w:rPr>
                  </w:rPrChange>
                </w:rPr>
                <w:t>Emotional Lability</w:t>
              </w:r>
            </w:ins>
          </w:p>
          <w:p w14:paraId="2131CF5D" w14:textId="77777777" w:rsidR="00640978" w:rsidRPr="00640978" w:rsidRDefault="00640978" w:rsidP="000D76CC">
            <w:pPr>
              <w:pStyle w:val="NormalWeb"/>
              <w:rPr>
                <w:ins w:id="1231" w:author="Michelle Downes" w:date="2018-06-12T12:07:00Z"/>
                <w:rFonts w:ascii="Times New Roman" w:hAnsi="Times New Roman"/>
                <w:i/>
                <w:sz w:val="24"/>
                <w:szCs w:val="24"/>
                <w:lang w:val="en-US"/>
                <w:rPrChange w:id="1232" w:author="Michelle Downes" w:date="2018-06-12T12:08:00Z">
                  <w:rPr>
                    <w:ins w:id="1233" w:author="Michelle Downes" w:date="2018-06-12T12:07:00Z"/>
                    <w:rFonts w:ascii="Times New Roman" w:hAnsi="Times New Roman"/>
                    <w:i/>
                    <w:lang w:val="en-US"/>
                  </w:rPr>
                </w:rPrChange>
              </w:rPr>
            </w:pPr>
            <w:ins w:id="1234" w:author="Michelle Downes" w:date="2018-06-12T12:07:00Z">
              <w:r w:rsidRPr="00640978">
                <w:rPr>
                  <w:rFonts w:ascii="Times New Roman" w:hAnsi="Times New Roman"/>
                  <w:i/>
                  <w:sz w:val="24"/>
                  <w:szCs w:val="24"/>
                  <w:lang w:val="en-US"/>
                  <w:rPrChange w:id="1235" w:author="Michelle Downes" w:date="2018-06-12T12:08:00Z">
                    <w:rPr>
                      <w:rFonts w:ascii="Times New Roman" w:hAnsi="Times New Roman"/>
                      <w:i/>
                      <w:lang w:val="en-US"/>
                    </w:rPr>
                  </w:rPrChange>
                </w:rPr>
                <w:t>Poor</w:t>
              </w:r>
            </w:ins>
          </w:p>
          <w:p w14:paraId="0EECDCDC" w14:textId="77777777" w:rsidR="00640978" w:rsidRPr="00640978" w:rsidRDefault="00640978" w:rsidP="000D76CC">
            <w:pPr>
              <w:pStyle w:val="NormalWeb"/>
              <w:rPr>
                <w:ins w:id="1236" w:author="Michelle Downes" w:date="2018-06-12T12:07:00Z"/>
                <w:rFonts w:ascii="Times New Roman" w:hAnsi="Times New Roman"/>
                <w:i/>
                <w:sz w:val="24"/>
                <w:szCs w:val="24"/>
                <w:lang w:val="en-US"/>
                <w:rPrChange w:id="1237" w:author="Michelle Downes" w:date="2018-06-12T12:08:00Z">
                  <w:rPr>
                    <w:ins w:id="1238" w:author="Michelle Downes" w:date="2018-06-12T12:07:00Z"/>
                    <w:rFonts w:ascii="Times New Roman" w:hAnsi="Times New Roman"/>
                    <w:i/>
                    <w:lang w:val="en-US"/>
                  </w:rPr>
                </w:rPrChange>
              </w:rPr>
            </w:pPr>
            <w:ins w:id="1239" w:author="Michelle Downes" w:date="2018-06-12T12:07:00Z">
              <w:r w:rsidRPr="00640978">
                <w:rPr>
                  <w:rFonts w:ascii="Times New Roman" w:hAnsi="Times New Roman"/>
                  <w:i/>
                  <w:sz w:val="24"/>
                  <w:szCs w:val="24"/>
                  <w:lang w:val="en-US"/>
                  <w:rPrChange w:id="1240" w:author="Michelle Downes" w:date="2018-06-12T12:08:00Z">
                    <w:rPr>
                      <w:rFonts w:ascii="Times New Roman" w:hAnsi="Times New Roman"/>
                      <w:i/>
                      <w:lang w:val="en-US"/>
                    </w:rPr>
                  </w:rPrChange>
                </w:rPr>
                <w:lastRenderedPageBreak/>
                <w:t>Typical</w:t>
              </w:r>
            </w:ins>
          </w:p>
          <w:p w14:paraId="2FE18EA2" w14:textId="77777777" w:rsidR="00640978" w:rsidRPr="00640978" w:rsidRDefault="00640978" w:rsidP="000D76CC">
            <w:pPr>
              <w:pStyle w:val="NormalWeb"/>
              <w:rPr>
                <w:ins w:id="1241" w:author="Michelle Downes" w:date="2018-06-12T12:07:00Z"/>
                <w:rFonts w:ascii="Times New Roman" w:hAnsi="Times New Roman"/>
                <w:i/>
                <w:sz w:val="24"/>
                <w:szCs w:val="24"/>
                <w:lang w:val="en-US"/>
                <w:rPrChange w:id="1242" w:author="Michelle Downes" w:date="2018-06-12T12:08:00Z">
                  <w:rPr>
                    <w:ins w:id="1243" w:author="Michelle Downes" w:date="2018-06-12T12:07:00Z"/>
                    <w:rFonts w:ascii="Times New Roman" w:hAnsi="Times New Roman"/>
                    <w:i/>
                    <w:lang w:val="en-US"/>
                  </w:rPr>
                </w:rPrChange>
              </w:rPr>
            </w:pPr>
            <w:ins w:id="1244" w:author="Michelle Downes" w:date="2018-06-12T12:07:00Z">
              <w:r w:rsidRPr="00640978">
                <w:rPr>
                  <w:rFonts w:ascii="Times New Roman" w:hAnsi="Times New Roman"/>
                  <w:i/>
                  <w:sz w:val="24"/>
                  <w:szCs w:val="24"/>
                  <w:lang w:val="en-US"/>
                  <w:rPrChange w:id="1245" w:author="Michelle Downes" w:date="2018-06-12T12:08:00Z">
                    <w:rPr>
                      <w:rFonts w:ascii="Times New Roman" w:hAnsi="Times New Roman"/>
                      <w:i/>
                      <w:lang w:val="en-US"/>
                    </w:rPr>
                  </w:rPrChange>
                </w:rPr>
                <w:t>Very Good</w:t>
              </w:r>
            </w:ins>
          </w:p>
          <w:p w14:paraId="7B29A4DB" w14:textId="77777777" w:rsidR="00640978" w:rsidRPr="00640978" w:rsidRDefault="00640978" w:rsidP="000D76CC">
            <w:pPr>
              <w:pStyle w:val="NormalWeb"/>
              <w:rPr>
                <w:ins w:id="1246" w:author="Michelle Downes" w:date="2018-06-12T12:07:00Z"/>
                <w:rFonts w:ascii="Times New Roman" w:hAnsi="Times New Roman"/>
                <w:sz w:val="24"/>
                <w:szCs w:val="24"/>
                <w:lang w:val="en-US"/>
                <w:rPrChange w:id="1247" w:author="Michelle Downes" w:date="2018-06-12T12:08:00Z">
                  <w:rPr>
                    <w:ins w:id="1248" w:author="Michelle Downes" w:date="2018-06-12T12:07:00Z"/>
                    <w:rFonts w:ascii="Times New Roman" w:hAnsi="Times New Roman"/>
                    <w:lang w:val="en-US"/>
                  </w:rPr>
                </w:rPrChange>
              </w:rPr>
            </w:pPr>
          </w:p>
        </w:tc>
        <w:tc>
          <w:tcPr>
            <w:tcW w:w="939" w:type="pct"/>
            <w:shd w:val="clear" w:color="auto" w:fill="auto"/>
          </w:tcPr>
          <w:p w14:paraId="07A654C2" w14:textId="77777777" w:rsidR="00640978" w:rsidRPr="00640978" w:rsidRDefault="00640978" w:rsidP="000D76CC">
            <w:pPr>
              <w:jc w:val="center"/>
              <w:rPr>
                <w:ins w:id="1249" w:author="Michelle Downes" w:date="2018-06-12T12:07:00Z"/>
                <w:rFonts w:ascii="Times New Roman" w:hAnsi="Times New Roman" w:cs="Times New Roman"/>
                <w:b/>
                <w:bCs/>
                <w:rPrChange w:id="1250" w:author="Michelle Downes" w:date="2018-06-12T12:08:00Z">
                  <w:rPr>
                    <w:ins w:id="1251" w:author="Michelle Downes" w:date="2018-06-12T12:07:00Z"/>
                    <w:rFonts w:ascii="Times New Roman" w:hAnsi="Times New Roman" w:cs="Times New Roman"/>
                    <w:b/>
                    <w:bCs/>
                    <w:sz w:val="20"/>
                    <w:szCs w:val="20"/>
                  </w:rPr>
                </w:rPrChange>
              </w:rPr>
            </w:pPr>
          </w:p>
          <w:p w14:paraId="130E38DF" w14:textId="77777777" w:rsidR="00640978" w:rsidRPr="00640978" w:rsidRDefault="00640978" w:rsidP="000D76CC">
            <w:pPr>
              <w:jc w:val="center"/>
              <w:rPr>
                <w:ins w:id="1252" w:author="Michelle Downes" w:date="2018-06-12T12:07:00Z"/>
                <w:rFonts w:ascii="Times New Roman" w:hAnsi="Times New Roman" w:cs="Times New Roman"/>
                <w:rPrChange w:id="1253" w:author="Michelle Downes" w:date="2018-06-12T12:08:00Z">
                  <w:rPr>
                    <w:ins w:id="1254" w:author="Michelle Downes" w:date="2018-06-12T12:07:00Z"/>
                    <w:rFonts w:ascii="Times New Roman" w:hAnsi="Times New Roman" w:cs="Times New Roman"/>
                    <w:sz w:val="20"/>
                    <w:szCs w:val="20"/>
                  </w:rPr>
                </w:rPrChange>
              </w:rPr>
            </w:pPr>
          </w:p>
          <w:p w14:paraId="23A884CD" w14:textId="77777777" w:rsidR="00640978" w:rsidRPr="00640978" w:rsidRDefault="00640978" w:rsidP="000D76CC">
            <w:pPr>
              <w:jc w:val="center"/>
              <w:rPr>
                <w:ins w:id="1255" w:author="Michelle Downes" w:date="2018-06-12T12:07:00Z"/>
                <w:rFonts w:ascii="Times New Roman" w:hAnsi="Times New Roman" w:cs="Times New Roman"/>
                <w:rPrChange w:id="1256" w:author="Michelle Downes" w:date="2018-06-12T12:08:00Z">
                  <w:rPr>
                    <w:ins w:id="1257" w:author="Michelle Downes" w:date="2018-06-12T12:07:00Z"/>
                    <w:rFonts w:ascii="Times New Roman" w:hAnsi="Times New Roman" w:cs="Times New Roman"/>
                    <w:sz w:val="20"/>
                    <w:szCs w:val="20"/>
                  </w:rPr>
                </w:rPrChange>
              </w:rPr>
            </w:pPr>
            <w:ins w:id="1258" w:author="Michelle Downes" w:date="2018-06-12T12:07:00Z">
              <w:r w:rsidRPr="00640978">
                <w:rPr>
                  <w:rFonts w:ascii="Times New Roman" w:hAnsi="Times New Roman" w:cs="Times New Roman"/>
                  <w:rPrChange w:id="1259" w:author="Michelle Downes" w:date="2018-06-12T12:08:00Z">
                    <w:rPr>
                      <w:rFonts w:ascii="Times New Roman" w:hAnsi="Times New Roman" w:cs="Times New Roman"/>
                      <w:sz w:val="20"/>
                      <w:szCs w:val="20"/>
                    </w:rPr>
                  </w:rPrChange>
                </w:rPr>
                <w:t>13.6</w:t>
              </w:r>
            </w:ins>
          </w:p>
          <w:p w14:paraId="12FB7262" w14:textId="77777777" w:rsidR="00640978" w:rsidRPr="00640978" w:rsidRDefault="00640978" w:rsidP="000D76CC">
            <w:pPr>
              <w:jc w:val="center"/>
              <w:rPr>
                <w:ins w:id="1260" w:author="Michelle Downes" w:date="2018-06-12T12:07:00Z"/>
                <w:rFonts w:ascii="Times New Roman" w:hAnsi="Times New Roman" w:cs="Times New Roman"/>
                <w:rPrChange w:id="1261" w:author="Michelle Downes" w:date="2018-06-12T12:08:00Z">
                  <w:rPr>
                    <w:ins w:id="1262" w:author="Michelle Downes" w:date="2018-06-12T12:07:00Z"/>
                    <w:rFonts w:ascii="Times New Roman" w:hAnsi="Times New Roman" w:cs="Times New Roman"/>
                    <w:sz w:val="20"/>
                    <w:szCs w:val="20"/>
                  </w:rPr>
                </w:rPrChange>
              </w:rPr>
            </w:pPr>
          </w:p>
          <w:p w14:paraId="535FDF22" w14:textId="77777777" w:rsidR="00640978" w:rsidRPr="00640978" w:rsidRDefault="00640978" w:rsidP="000D76CC">
            <w:pPr>
              <w:jc w:val="center"/>
              <w:rPr>
                <w:ins w:id="1263" w:author="Michelle Downes" w:date="2018-06-12T12:07:00Z"/>
                <w:rFonts w:ascii="Times New Roman" w:hAnsi="Times New Roman" w:cs="Times New Roman"/>
                <w:rPrChange w:id="1264" w:author="Michelle Downes" w:date="2018-06-12T12:08:00Z">
                  <w:rPr>
                    <w:ins w:id="1265" w:author="Michelle Downes" w:date="2018-06-12T12:07:00Z"/>
                    <w:rFonts w:ascii="Times New Roman" w:hAnsi="Times New Roman" w:cs="Times New Roman"/>
                    <w:sz w:val="20"/>
                    <w:szCs w:val="20"/>
                  </w:rPr>
                </w:rPrChange>
              </w:rPr>
            </w:pPr>
            <w:ins w:id="1266" w:author="Michelle Downes" w:date="2018-06-12T12:07:00Z">
              <w:r w:rsidRPr="00640978">
                <w:rPr>
                  <w:rFonts w:ascii="Times New Roman" w:hAnsi="Times New Roman" w:cs="Times New Roman"/>
                  <w:rPrChange w:id="1267" w:author="Michelle Downes" w:date="2018-06-12T12:08:00Z">
                    <w:rPr>
                      <w:rFonts w:ascii="Times New Roman" w:hAnsi="Times New Roman" w:cs="Times New Roman"/>
                      <w:sz w:val="20"/>
                      <w:szCs w:val="20"/>
                    </w:rPr>
                  </w:rPrChange>
                </w:rPr>
                <w:t>68.2</w:t>
              </w:r>
            </w:ins>
          </w:p>
          <w:p w14:paraId="20000AC6" w14:textId="77777777" w:rsidR="00640978" w:rsidRPr="00640978" w:rsidRDefault="00640978" w:rsidP="000D76CC">
            <w:pPr>
              <w:jc w:val="center"/>
              <w:rPr>
                <w:ins w:id="1268" w:author="Michelle Downes" w:date="2018-06-12T12:07:00Z"/>
                <w:rFonts w:ascii="Times New Roman" w:hAnsi="Times New Roman" w:cs="Times New Roman"/>
                <w:rPrChange w:id="1269" w:author="Michelle Downes" w:date="2018-06-12T12:08:00Z">
                  <w:rPr>
                    <w:ins w:id="1270" w:author="Michelle Downes" w:date="2018-06-12T12:07:00Z"/>
                    <w:rFonts w:ascii="Times New Roman" w:hAnsi="Times New Roman" w:cs="Times New Roman"/>
                    <w:sz w:val="20"/>
                    <w:szCs w:val="20"/>
                  </w:rPr>
                </w:rPrChange>
              </w:rPr>
            </w:pPr>
          </w:p>
          <w:p w14:paraId="3CAA053A" w14:textId="77777777" w:rsidR="00640978" w:rsidRPr="00640978" w:rsidRDefault="00640978" w:rsidP="000D76CC">
            <w:pPr>
              <w:jc w:val="center"/>
              <w:rPr>
                <w:ins w:id="1271" w:author="Michelle Downes" w:date="2018-06-12T12:07:00Z"/>
                <w:rFonts w:ascii="Times New Roman" w:hAnsi="Times New Roman" w:cs="Times New Roman"/>
                <w:rPrChange w:id="1272" w:author="Michelle Downes" w:date="2018-06-12T12:08:00Z">
                  <w:rPr>
                    <w:ins w:id="1273" w:author="Michelle Downes" w:date="2018-06-12T12:07:00Z"/>
                    <w:rFonts w:ascii="Times New Roman" w:hAnsi="Times New Roman" w:cs="Times New Roman"/>
                    <w:sz w:val="20"/>
                    <w:szCs w:val="20"/>
                  </w:rPr>
                </w:rPrChange>
              </w:rPr>
            </w:pPr>
            <w:ins w:id="1274" w:author="Michelle Downes" w:date="2018-06-12T12:07:00Z">
              <w:r w:rsidRPr="00640978">
                <w:rPr>
                  <w:rFonts w:ascii="Times New Roman" w:hAnsi="Times New Roman" w:cs="Times New Roman"/>
                  <w:rPrChange w:id="1275" w:author="Michelle Downes" w:date="2018-06-12T12:08:00Z">
                    <w:rPr>
                      <w:rFonts w:ascii="Times New Roman" w:hAnsi="Times New Roman" w:cs="Times New Roman"/>
                      <w:sz w:val="20"/>
                      <w:szCs w:val="20"/>
                    </w:rPr>
                  </w:rPrChange>
                </w:rPr>
                <w:t>18.2</w:t>
              </w:r>
            </w:ins>
          </w:p>
          <w:p w14:paraId="61975DDB" w14:textId="77777777" w:rsidR="00640978" w:rsidRPr="00640978" w:rsidRDefault="00640978" w:rsidP="000D76CC">
            <w:pPr>
              <w:jc w:val="center"/>
              <w:rPr>
                <w:ins w:id="1276" w:author="Michelle Downes" w:date="2018-06-12T12:07:00Z"/>
                <w:rFonts w:ascii="Times New Roman" w:hAnsi="Times New Roman" w:cs="Times New Roman"/>
                <w:rPrChange w:id="1277" w:author="Michelle Downes" w:date="2018-06-12T12:08:00Z">
                  <w:rPr>
                    <w:ins w:id="1278" w:author="Michelle Downes" w:date="2018-06-12T12:07:00Z"/>
                    <w:rFonts w:ascii="Times New Roman" w:hAnsi="Times New Roman" w:cs="Times New Roman"/>
                    <w:sz w:val="20"/>
                    <w:szCs w:val="20"/>
                  </w:rPr>
                </w:rPrChange>
              </w:rPr>
            </w:pPr>
          </w:p>
          <w:p w14:paraId="06F887F5" w14:textId="77777777" w:rsidR="00640978" w:rsidRPr="00640978" w:rsidRDefault="00640978" w:rsidP="000D76CC">
            <w:pPr>
              <w:jc w:val="center"/>
              <w:rPr>
                <w:ins w:id="1279" w:author="Michelle Downes" w:date="2018-06-12T12:07:00Z"/>
                <w:rFonts w:ascii="Times New Roman" w:hAnsi="Times New Roman" w:cs="Times New Roman"/>
                <w:b/>
                <w:bCs/>
                <w:rPrChange w:id="1280" w:author="Michelle Downes" w:date="2018-06-12T12:08:00Z">
                  <w:rPr>
                    <w:ins w:id="1281" w:author="Michelle Downes" w:date="2018-06-12T12:07:00Z"/>
                    <w:rFonts w:ascii="Times New Roman" w:hAnsi="Times New Roman" w:cs="Times New Roman"/>
                    <w:b/>
                    <w:bCs/>
                    <w:sz w:val="20"/>
                    <w:szCs w:val="20"/>
                  </w:rPr>
                </w:rPrChange>
              </w:rPr>
            </w:pPr>
          </w:p>
          <w:p w14:paraId="07847CFA" w14:textId="77777777" w:rsidR="00640978" w:rsidRPr="00640978" w:rsidRDefault="00640978" w:rsidP="000D76CC">
            <w:pPr>
              <w:jc w:val="center"/>
              <w:rPr>
                <w:ins w:id="1282" w:author="Michelle Downes" w:date="2018-06-12T12:07:00Z"/>
                <w:rFonts w:ascii="Times New Roman" w:hAnsi="Times New Roman" w:cs="Times New Roman"/>
                <w:b/>
                <w:bCs/>
                <w:rPrChange w:id="1283" w:author="Michelle Downes" w:date="2018-06-12T12:08:00Z">
                  <w:rPr>
                    <w:ins w:id="1284" w:author="Michelle Downes" w:date="2018-06-12T12:07:00Z"/>
                    <w:rFonts w:ascii="Times New Roman" w:hAnsi="Times New Roman" w:cs="Times New Roman"/>
                    <w:b/>
                    <w:bCs/>
                    <w:sz w:val="20"/>
                    <w:szCs w:val="20"/>
                  </w:rPr>
                </w:rPrChange>
              </w:rPr>
            </w:pPr>
          </w:p>
          <w:p w14:paraId="00BB346D" w14:textId="77777777" w:rsidR="00640978" w:rsidRPr="00640978" w:rsidRDefault="00640978" w:rsidP="000D76CC">
            <w:pPr>
              <w:jc w:val="center"/>
              <w:rPr>
                <w:ins w:id="1285" w:author="Michelle Downes" w:date="2018-06-12T12:07:00Z"/>
                <w:rFonts w:ascii="Times New Roman" w:hAnsi="Times New Roman" w:cs="Times New Roman"/>
                <w:b/>
                <w:bCs/>
                <w:rPrChange w:id="1286" w:author="Michelle Downes" w:date="2018-06-12T12:08:00Z">
                  <w:rPr>
                    <w:ins w:id="1287" w:author="Michelle Downes" w:date="2018-06-12T12:07:00Z"/>
                    <w:rFonts w:ascii="Times New Roman" w:hAnsi="Times New Roman" w:cs="Times New Roman"/>
                    <w:b/>
                    <w:bCs/>
                    <w:sz w:val="20"/>
                    <w:szCs w:val="20"/>
                  </w:rPr>
                </w:rPrChange>
              </w:rPr>
            </w:pPr>
          </w:p>
        </w:tc>
        <w:tc>
          <w:tcPr>
            <w:tcW w:w="1011" w:type="pct"/>
            <w:shd w:val="clear" w:color="auto" w:fill="auto"/>
          </w:tcPr>
          <w:p w14:paraId="28D6F684" w14:textId="77777777" w:rsidR="00640978" w:rsidRPr="00640978" w:rsidRDefault="00640978" w:rsidP="000D76CC">
            <w:pPr>
              <w:jc w:val="center"/>
              <w:rPr>
                <w:ins w:id="1288" w:author="Michelle Downes" w:date="2018-06-12T12:07:00Z"/>
                <w:rFonts w:ascii="Times New Roman" w:hAnsi="Times New Roman" w:cs="Times New Roman"/>
                <w:rPrChange w:id="1289" w:author="Michelle Downes" w:date="2018-06-12T12:08:00Z">
                  <w:rPr>
                    <w:ins w:id="1290" w:author="Michelle Downes" w:date="2018-06-12T12:07:00Z"/>
                    <w:rFonts w:ascii="Times New Roman" w:hAnsi="Times New Roman" w:cs="Times New Roman"/>
                    <w:sz w:val="20"/>
                    <w:szCs w:val="20"/>
                  </w:rPr>
                </w:rPrChange>
              </w:rPr>
            </w:pPr>
          </w:p>
          <w:p w14:paraId="59BBF347" w14:textId="77777777" w:rsidR="00640978" w:rsidRPr="00640978" w:rsidRDefault="00640978" w:rsidP="000D76CC">
            <w:pPr>
              <w:jc w:val="center"/>
              <w:rPr>
                <w:ins w:id="1291" w:author="Michelle Downes" w:date="2018-06-12T12:07:00Z"/>
                <w:rFonts w:ascii="Times New Roman" w:hAnsi="Times New Roman" w:cs="Times New Roman"/>
                <w:rPrChange w:id="1292" w:author="Michelle Downes" w:date="2018-06-12T12:08:00Z">
                  <w:rPr>
                    <w:ins w:id="1293" w:author="Michelle Downes" w:date="2018-06-12T12:07:00Z"/>
                    <w:rFonts w:ascii="Times New Roman" w:hAnsi="Times New Roman" w:cs="Times New Roman"/>
                    <w:sz w:val="20"/>
                    <w:szCs w:val="20"/>
                  </w:rPr>
                </w:rPrChange>
              </w:rPr>
            </w:pPr>
          </w:p>
          <w:p w14:paraId="1A70E185" w14:textId="77777777" w:rsidR="00640978" w:rsidRPr="00640978" w:rsidRDefault="00640978" w:rsidP="000D76CC">
            <w:pPr>
              <w:jc w:val="center"/>
              <w:rPr>
                <w:ins w:id="1294" w:author="Michelle Downes" w:date="2018-06-12T12:07:00Z"/>
                <w:rFonts w:ascii="Times New Roman" w:hAnsi="Times New Roman" w:cs="Times New Roman"/>
                <w:rPrChange w:id="1295" w:author="Michelle Downes" w:date="2018-06-12T12:08:00Z">
                  <w:rPr>
                    <w:ins w:id="1296" w:author="Michelle Downes" w:date="2018-06-12T12:07:00Z"/>
                    <w:rFonts w:ascii="Times New Roman" w:hAnsi="Times New Roman" w:cs="Times New Roman"/>
                    <w:sz w:val="20"/>
                    <w:szCs w:val="20"/>
                  </w:rPr>
                </w:rPrChange>
              </w:rPr>
            </w:pPr>
            <w:ins w:id="1297" w:author="Michelle Downes" w:date="2018-06-12T12:07:00Z">
              <w:r w:rsidRPr="00640978">
                <w:rPr>
                  <w:rFonts w:ascii="Times New Roman" w:hAnsi="Times New Roman" w:cs="Times New Roman"/>
                  <w:rPrChange w:id="1298" w:author="Michelle Downes" w:date="2018-06-12T12:08:00Z">
                    <w:rPr>
                      <w:rFonts w:ascii="Times New Roman" w:hAnsi="Times New Roman" w:cs="Times New Roman"/>
                      <w:sz w:val="20"/>
                      <w:szCs w:val="20"/>
                    </w:rPr>
                  </w:rPrChange>
                </w:rPr>
                <w:t>18.2</w:t>
              </w:r>
            </w:ins>
          </w:p>
          <w:p w14:paraId="77886AB4" w14:textId="77777777" w:rsidR="00640978" w:rsidRPr="00640978" w:rsidRDefault="00640978" w:rsidP="000D76CC">
            <w:pPr>
              <w:jc w:val="center"/>
              <w:rPr>
                <w:ins w:id="1299" w:author="Michelle Downes" w:date="2018-06-12T12:07:00Z"/>
                <w:rFonts w:ascii="Times New Roman" w:hAnsi="Times New Roman" w:cs="Times New Roman"/>
                <w:rPrChange w:id="1300" w:author="Michelle Downes" w:date="2018-06-12T12:08:00Z">
                  <w:rPr>
                    <w:ins w:id="1301" w:author="Michelle Downes" w:date="2018-06-12T12:07:00Z"/>
                    <w:rFonts w:ascii="Times New Roman" w:hAnsi="Times New Roman" w:cs="Times New Roman"/>
                    <w:sz w:val="20"/>
                    <w:szCs w:val="20"/>
                  </w:rPr>
                </w:rPrChange>
              </w:rPr>
            </w:pPr>
          </w:p>
          <w:p w14:paraId="47726EDB" w14:textId="77777777" w:rsidR="00640978" w:rsidRPr="00640978" w:rsidRDefault="00640978" w:rsidP="000D76CC">
            <w:pPr>
              <w:rPr>
                <w:ins w:id="1302" w:author="Michelle Downes" w:date="2018-06-12T12:07:00Z"/>
                <w:rFonts w:ascii="Times New Roman" w:hAnsi="Times New Roman" w:cs="Times New Roman"/>
                <w:rPrChange w:id="1303" w:author="Michelle Downes" w:date="2018-06-12T12:08:00Z">
                  <w:rPr>
                    <w:ins w:id="1304" w:author="Michelle Downes" w:date="2018-06-12T12:07:00Z"/>
                    <w:rFonts w:ascii="Times New Roman" w:hAnsi="Times New Roman" w:cs="Times New Roman"/>
                    <w:sz w:val="20"/>
                    <w:szCs w:val="20"/>
                  </w:rPr>
                </w:rPrChange>
              </w:rPr>
            </w:pPr>
            <w:ins w:id="1305" w:author="Michelle Downes" w:date="2018-06-12T12:07:00Z">
              <w:r w:rsidRPr="00640978">
                <w:rPr>
                  <w:rFonts w:ascii="Times New Roman" w:hAnsi="Times New Roman" w:cs="Times New Roman"/>
                  <w:rPrChange w:id="1306" w:author="Michelle Downes" w:date="2018-06-12T12:08:00Z">
                    <w:rPr>
                      <w:rFonts w:ascii="Times New Roman" w:hAnsi="Times New Roman" w:cs="Times New Roman"/>
                      <w:sz w:val="20"/>
                      <w:szCs w:val="20"/>
                    </w:rPr>
                  </w:rPrChange>
                </w:rPr>
                <w:t xml:space="preserve">                54.5</w:t>
              </w:r>
            </w:ins>
          </w:p>
          <w:p w14:paraId="0C139DF4" w14:textId="77777777" w:rsidR="00640978" w:rsidRPr="00640978" w:rsidRDefault="00640978" w:rsidP="000D76CC">
            <w:pPr>
              <w:rPr>
                <w:ins w:id="1307" w:author="Michelle Downes" w:date="2018-06-12T12:07:00Z"/>
                <w:rFonts w:ascii="Times New Roman" w:hAnsi="Times New Roman" w:cs="Times New Roman"/>
                <w:rPrChange w:id="1308" w:author="Michelle Downes" w:date="2018-06-12T12:08:00Z">
                  <w:rPr>
                    <w:ins w:id="1309" w:author="Michelle Downes" w:date="2018-06-12T12:07:00Z"/>
                    <w:rFonts w:ascii="Times New Roman" w:hAnsi="Times New Roman" w:cs="Times New Roman"/>
                    <w:sz w:val="20"/>
                    <w:szCs w:val="20"/>
                  </w:rPr>
                </w:rPrChange>
              </w:rPr>
            </w:pPr>
          </w:p>
          <w:p w14:paraId="679F5DAC" w14:textId="77777777" w:rsidR="00640978" w:rsidRPr="00640978" w:rsidRDefault="00640978" w:rsidP="000D76CC">
            <w:pPr>
              <w:jc w:val="center"/>
              <w:rPr>
                <w:ins w:id="1310" w:author="Michelle Downes" w:date="2018-06-12T12:07:00Z"/>
                <w:rFonts w:ascii="Times New Roman" w:hAnsi="Times New Roman" w:cs="Times New Roman"/>
                <w:rPrChange w:id="1311" w:author="Michelle Downes" w:date="2018-06-12T12:08:00Z">
                  <w:rPr>
                    <w:ins w:id="1312" w:author="Michelle Downes" w:date="2018-06-12T12:07:00Z"/>
                    <w:rFonts w:ascii="Times New Roman" w:hAnsi="Times New Roman" w:cs="Times New Roman"/>
                    <w:sz w:val="20"/>
                    <w:szCs w:val="20"/>
                  </w:rPr>
                </w:rPrChange>
              </w:rPr>
            </w:pPr>
            <w:ins w:id="1313" w:author="Michelle Downes" w:date="2018-06-12T12:07:00Z">
              <w:r w:rsidRPr="00640978">
                <w:rPr>
                  <w:rFonts w:ascii="Times New Roman" w:hAnsi="Times New Roman" w:cs="Times New Roman"/>
                  <w:rPrChange w:id="1314" w:author="Michelle Downes" w:date="2018-06-12T12:08:00Z">
                    <w:rPr>
                      <w:rFonts w:ascii="Times New Roman" w:hAnsi="Times New Roman" w:cs="Times New Roman"/>
                      <w:sz w:val="20"/>
                      <w:szCs w:val="20"/>
                    </w:rPr>
                  </w:rPrChange>
                </w:rPr>
                <w:t>27.3</w:t>
              </w:r>
            </w:ins>
          </w:p>
        </w:tc>
        <w:tc>
          <w:tcPr>
            <w:tcW w:w="797" w:type="pct"/>
            <w:shd w:val="clear" w:color="auto" w:fill="auto"/>
          </w:tcPr>
          <w:p w14:paraId="67D98CFD" w14:textId="77777777" w:rsidR="00640978" w:rsidRPr="00640978" w:rsidRDefault="00640978" w:rsidP="000D76CC">
            <w:pPr>
              <w:jc w:val="center"/>
              <w:rPr>
                <w:ins w:id="1315" w:author="Michelle Downes" w:date="2018-06-12T12:07:00Z"/>
                <w:rFonts w:ascii="Times New Roman" w:hAnsi="Times New Roman" w:cs="Times New Roman"/>
                <w:rPrChange w:id="1316" w:author="Michelle Downes" w:date="2018-06-12T12:08:00Z">
                  <w:rPr>
                    <w:ins w:id="1317" w:author="Michelle Downes" w:date="2018-06-12T12:07:00Z"/>
                    <w:rFonts w:ascii="Times New Roman" w:hAnsi="Times New Roman" w:cs="Times New Roman"/>
                    <w:sz w:val="20"/>
                    <w:szCs w:val="20"/>
                  </w:rPr>
                </w:rPrChange>
              </w:rPr>
            </w:pPr>
            <w:ins w:id="1318" w:author="Michelle Downes" w:date="2018-06-12T12:07:00Z">
              <w:r w:rsidRPr="00640978">
                <w:rPr>
                  <w:rFonts w:ascii="Times New Roman" w:hAnsi="Times New Roman" w:cs="Times New Roman"/>
                  <w:rPrChange w:id="1319" w:author="Michelle Downes" w:date="2018-06-12T12:08:00Z">
                    <w:rPr>
                      <w:rFonts w:ascii="Times New Roman" w:hAnsi="Times New Roman" w:cs="Times New Roman"/>
                      <w:sz w:val="20"/>
                      <w:szCs w:val="20"/>
                    </w:rPr>
                  </w:rPrChange>
                </w:rPr>
                <w:lastRenderedPageBreak/>
                <w:t>.645</w:t>
              </w:r>
            </w:ins>
          </w:p>
        </w:tc>
        <w:tc>
          <w:tcPr>
            <w:tcW w:w="782" w:type="pct"/>
            <w:shd w:val="clear" w:color="auto" w:fill="auto"/>
          </w:tcPr>
          <w:p w14:paraId="2002A944" w14:textId="77777777" w:rsidR="00640978" w:rsidRPr="00640978" w:rsidRDefault="00640978" w:rsidP="000D76CC">
            <w:pPr>
              <w:jc w:val="center"/>
              <w:rPr>
                <w:ins w:id="1320" w:author="Michelle Downes" w:date="2018-06-12T12:07:00Z"/>
                <w:rFonts w:ascii="Times New Roman" w:hAnsi="Times New Roman" w:cs="Times New Roman"/>
                <w:rPrChange w:id="1321" w:author="Michelle Downes" w:date="2018-06-12T12:08:00Z">
                  <w:rPr>
                    <w:ins w:id="1322" w:author="Michelle Downes" w:date="2018-06-12T12:07:00Z"/>
                    <w:rFonts w:ascii="Times New Roman" w:hAnsi="Times New Roman" w:cs="Times New Roman"/>
                    <w:sz w:val="20"/>
                    <w:szCs w:val="20"/>
                  </w:rPr>
                </w:rPrChange>
              </w:rPr>
            </w:pPr>
          </w:p>
          <w:p w14:paraId="21246A00" w14:textId="77777777" w:rsidR="00640978" w:rsidRPr="00640978" w:rsidRDefault="00640978" w:rsidP="000D76CC">
            <w:pPr>
              <w:jc w:val="center"/>
              <w:rPr>
                <w:ins w:id="1323" w:author="Michelle Downes" w:date="2018-06-12T12:07:00Z"/>
                <w:rFonts w:ascii="Times New Roman" w:hAnsi="Times New Roman" w:cs="Times New Roman"/>
                <w:rPrChange w:id="1324" w:author="Michelle Downes" w:date="2018-06-12T12:08:00Z">
                  <w:rPr>
                    <w:ins w:id="1325" w:author="Michelle Downes" w:date="2018-06-12T12:07:00Z"/>
                    <w:rFonts w:ascii="Times New Roman" w:hAnsi="Times New Roman" w:cs="Times New Roman"/>
                    <w:sz w:val="20"/>
                    <w:szCs w:val="20"/>
                  </w:rPr>
                </w:rPrChange>
              </w:rPr>
            </w:pPr>
          </w:p>
          <w:p w14:paraId="0D0342BE" w14:textId="77777777" w:rsidR="00640978" w:rsidRPr="00640978" w:rsidRDefault="00640978" w:rsidP="000D76CC">
            <w:pPr>
              <w:jc w:val="center"/>
              <w:rPr>
                <w:ins w:id="1326" w:author="Michelle Downes" w:date="2018-06-12T12:07:00Z"/>
                <w:rFonts w:ascii="Times New Roman" w:hAnsi="Times New Roman" w:cs="Times New Roman"/>
                <w:rPrChange w:id="1327" w:author="Michelle Downes" w:date="2018-06-12T12:08:00Z">
                  <w:rPr>
                    <w:ins w:id="1328" w:author="Michelle Downes" w:date="2018-06-12T12:07:00Z"/>
                    <w:rFonts w:ascii="Times New Roman" w:hAnsi="Times New Roman" w:cs="Times New Roman"/>
                    <w:sz w:val="20"/>
                    <w:szCs w:val="20"/>
                  </w:rPr>
                </w:rPrChange>
              </w:rPr>
            </w:pPr>
            <w:ins w:id="1329" w:author="Michelle Downes" w:date="2018-06-12T12:07:00Z">
              <w:r w:rsidRPr="00640978">
                <w:rPr>
                  <w:rFonts w:ascii="Times New Roman" w:hAnsi="Times New Roman" w:cs="Times New Roman"/>
                  <w:rPrChange w:id="1330" w:author="Michelle Downes" w:date="2018-06-12T12:08:00Z">
                    <w:rPr>
                      <w:rFonts w:ascii="Times New Roman" w:hAnsi="Times New Roman" w:cs="Times New Roman"/>
                      <w:sz w:val="20"/>
                      <w:szCs w:val="20"/>
                    </w:rPr>
                  </w:rPrChange>
                </w:rPr>
                <w:t>6</w:t>
              </w:r>
            </w:ins>
          </w:p>
          <w:p w14:paraId="5124241A" w14:textId="77777777" w:rsidR="00640978" w:rsidRPr="00640978" w:rsidRDefault="00640978" w:rsidP="000D76CC">
            <w:pPr>
              <w:jc w:val="center"/>
              <w:rPr>
                <w:ins w:id="1331" w:author="Michelle Downes" w:date="2018-06-12T12:07:00Z"/>
                <w:rFonts w:ascii="Times New Roman" w:hAnsi="Times New Roman" w:cs="Times New Roman"/>
                <w:b/>
                <w:bCs/>
                <w:rPrChange w:id="1332" w:author="Michelle Downes" w:date="2018-06-12T12:08:00Z">
                  <w:rPr>
                    <w:ins w:id="1333" w:author="Michelle Downes" w:date="2018-06-12T12:07:00Z"/>
                    <w:rFonts w:ascii="Times New Roman" w:hAnsi="Times New Roman" w:cs="Times New Roman"/>
                    <w:b/>
                    <w:bCs/>
                    <w:sz w:val="20"/>
                    <w:szCs w:val="20"/>
                  </w:rPr>
                </w:rPrChange>
              </w:rPr>
            </w:pPr>
          </w:p>
          <w:p w14:paraId="7289D24F" w14:textId="77777777" w:rsidR="00640978" w:rsidRPr="00640978" w:rsidRDefault="00640978" w:rsidP="000D76CC">
            <w:pPr>
              <w:jc w:val="center"/>
              <w:rPr>
                <w:ins w:id="1334" w:author="Michelle Downes" w:date="2018-06-12T12:07:00Z"/>
                <w:rFonts w:ascii="Times New Roman" w:hAnsi="Times New Roman" w:cs="Times New Roman"/>
                <w:rPrChange w:id="1335" w:author="Michelle Downes" w:date="2018-06-12T12:08:00Z">
                  <w:rPr>
                    <w:ins w:id="1336" w:author="Michelle Downes" w:date="2018-06-12T12:07:00Z"/>
                    <w:rFonts w:ascii="Times New Roman" w:hAnsi="Times New Roman" w:cs="Times New Roman"/>
                    <w:sz w:val="20"/>
                    <w:szCs w:val="20"/>
                  </w:rPr>
                </w:rPrChange>
              </w:rPr>
            </w:pPr>
            <w:ins w:id="1337" w:author="Michelle Downes" w:date="2018-06-12T12:07:00Z">
              <w:r w:rsidRPr="00640978">
                <w:rPr>
                  <w:rFonts w:ascii="Times New Roman" w:hAnsi="Times New Roman" w:cs="Times New Roman"/>
                  <w:rPrChange w:id="1338" w:author="Michelle Downes" w:date="2018-06-12T12:08:00Z">
                    <w:rPr>
                      <w:rFonts w:ascii="Times New Roman" w:hAnsi="Times New Roman" w:cs="Times New Roman"/>
                      <w:sz w:val="20"/>
                      <w:szCs w:val="20"/>
                    </w:rPr>
                  </w:rPrChange>
                </w:rPr>
                <w:t>62</w:t>
              </w:r>
            </w:ins>
          </w:p>
          <w:p w14:paraId="2C560AE0" w14:textId="77777777" w:rsidR="00640978" w:rsidRPr="00640978" w:rsidRDefault="00640978" w:rsidP="000D76CC">
            <w:pPr>
              <w:jc w:val="center"/>
              <w:rPr>
                <w:ins w:id="1339" w:author="Michelle Downes" w:date="2018-06-12T12:07:00Z"/>
                <w:rFonts w:ascii="Times New Roman" w:hAnsi="Times New Roman" w:cs="Times New Roman"/>
                <w:b/>
                <w:bCs/>
                <w:rPrChange w:id="1340" w:author="Michelle Downes" w:date="2018-06-12T12:08:00Z">
                  <w:rPr>
                    <w:ins w:id="1341" w:author="Michelle Downes" w:date="2018-06-12T12:07:00Z"/>
                    <w:rFonts w:ascii="Times New Roman" w:hAnsi="Times New Roman" w:cs="Times New Roman"/>
                    <w:b/>
                    <w:bCs/>
                    <w:sz w:val="20"/>
                    <w:szCs w:val="20"/>
                  </w:rPr>
                </w:rPrChange>
              </w:rPr>
            </w:pPr>
          </w:p>
          <w:p w14:paraId="7BEBF5AF" w14:textId="77777777" w:rsidR="00640978" w:rsidRPr="00640978" w:rsidRDefault="00640978" w:rsidP="000D76CC">
            <w:pPr>
              <w:jc w:val="center"/>
              <w:rPr>
                <w:ins w:id="1342" w:author="Michelle Downes" w:date="2018-06-12T12:07:00Z"/>
                <w:rFonts w:ascii="Times New Roman" w:hAnsi="Times New Roman" w:cs="Times New Roman"/>
                <w:rPrChange w:id="1343" w:author="Michelle Downes" w:date="2018-06-12T12:08:00Z">
                  <w:rPr>
                    <w:ins w:id="1344" w:author="Michelle Downes" w:date="2018-06-12T12:07:00Z"/>
                    <w:rFonts w:ascii="Times New Roman" w:hAnsi="Times New Roman" w:cs="Times New Roman"/>
                    <w:sz w:val="20"/>
                    <w:szCs w:val="20"/>
                  </w:rPr>
                </w:rPrChange>
              </w:rPr>
            </w:pPr>
            <w:ins w:id="1345" w:author="Michelle Downes" w:date="2018-06-12T12:07:00Z">
              <w:r w:rsidRPr="00640978">
                <w:rPr>
                  <w:rFonts w:ascii="Times New Roman" w:hAnsi="Times New Roman" w:cs="Times New Roman"/>
                  <w:rPrChange w:id="1346" w:author="Michelle Downes" w:date="2018-06-12T12:08:00Z">
                    <w:rPr>
                      <w:rFonts w:ascii="Times New Roman" w:hAnsi="Times New Roman" w:cs="Times New Roman"/>
                      <w:sz w:val="20"/>
                      <w:szCs w:val="20"/>
                    </w:rPr>
                  </w:rPrChange>
                </w:rPr>
                <w:t>32</w:t>
              </w:r>
            </w:ins>
          </w:p>
          <w:p w14:paraId="263D3143" w14:textId="77777777" w:rsidR="00640978" w:rsidRPr="00640978" w:rsidRDefault="00640978" w:rsidP="000D76CC">
            <w:pPr>
              <w:jc w:val="center"/>
              <w:rPr>
                <w:ins w:id="1347" w:author="Michelle Downes" w:date="2018-06-12T12:07:00Z"/>
                <w:rFonts w:ascii="Times New Roman" w:hAnsi="Times New Roman" w:cs="Times New Roman"/>
                <w:b/>
                <w:bCs/>
                <w:rPrChange w:id="1348" w:author="Michelle Downes" w:date="2018-06-12T12:08:00Z">
                  <w:rPr>
                    <w:ins w:id="1349" w:author="Michelle Downes" w:date="2018-06-12T12:07:00Z"/>
                    <w:rFonts w:ascii="Times New Roman" w:hAnsi="Times New Roman" w:cs="Times New Roman"/>
                    <w:b/>
                    <w:bCs/>
                    <w:sz w:val="20"/>
                    <w:szCs w:val="20"/>
                  </w:rPr>
                </w:rPrChange>
              </w:rPr>
            </w:pPr>
          </w:p>
        </w:tc>
      </w:tr>
      <w:tr w:rsidR="00640978" w:rsidRPr="00296D28" w14:paraId="7511DDEA" w14:textId="77777777" w:rsidTr="000D76CC">
        <w:trPr>
          <w:ins w:id="1350" w:author="Michelle Downes" w:date="2018-06-12T12:07:00Z"/>
        </w:trPr>
        <w:tc>
          <w:tcPr>
            <w:tcW w:w="1471" w:type="pct"/>
            <w:shd w:val="clear" w:color="auto" w:fill="auto"/>
          </w:tcPr>
          <w:p w14:paraId="18D71602" w14:textId="24139FC9" w:rsidR="00640978" w:rsidRPr="00640978" w:rsidRDefault="0076755B" w:rsidP="000D76CC">
            <w:pPr>
              <w:pStyle w:val="NormalWeb"/>
              <w:rPr>
                <w:ins w:id="1351" w:author="Michelle Downes" w:date="2018-06-12T12:07:00Z"/>
                <w:rFonts w:ascii="Times New Roman" w:hAnsi="Times New Roman"/>
                <w:sz w:val="24"/>
                <w:szCs w:val="24"/>
                <w:lang w:val="en-US"/>
                <w:rPrChange w:id="1352" w:author="Michelle Downes" w:date="2018-06-12T12:08:00Z">
                  <w:rPr>
                    <w:ins w:id="1353" w:author="Michelle Downes" w:date="2018-06-12T12:07:00Z"/>
                    <w:rFonts w:ascii="Times New Roman" w:hAnsi="Times New Roman"/>
                    <w:lang w:val="en-US"/>
                  </w:rPr>
                </w:rPrChange>
              </w:rPr>
            </w:pPr>
            <w:ins w:id="1354" w:author="Michelle Downes" w:date="2018-06-12T14:32:00Z">
              <w:r w:rsidRPr="0076755B">
                <w:rPr>
                  <w:rFonts w:ascii="Times New Roman" w:hAnsi="Times New Roman"/>
                  <w:sz w:val="24"/>
                  <w:szCs w:val="24"/>
                  <w:lang w:val="en-US"/>
                </w:rPr>
                <w:lastRenderedPageBreak/>
                <w:t>Distractibility</w:t>
              </w:r>
            </w:ins>
          </w:p>
          <w:p w14:paraId="0E740FBD" w14:textId="77777777" w:rsidR="00640978" w:rsidRPr="00640978" w:rsidRDefault="00640978" w:rsidP="000D76CC">
            <w:pPr>
              <w:pStyle w:val="NormalWeb"/>
              <w:rPr>
                <w:ins w:id="1355" w:author="Michelle Downes" w:date="2018-06-12T12:07:00Z"/>
                <w:rFonts w:ascii="Times New Roman" w:hAnsi="Times New Roman"/>
                <w:i/>
                <w:sz w:val="24"/>
                <w:szCs w:val="24"/>
                <w:lang w:val="en-US"/>
                <w:rPrChange w:id="1356" w:author="Michelle Downes" w:date="2018-06-12T12:08:00Z">
                  <w:rPr>
                    <w:ins w:id="1357" w:author="Michelle Downes" w:date="2018-06-12T12:07:00Z"/>
                    <w:rFonts w:ascii="Times New Roman" w:hAnsi="Times New Roman"/>
                    <w:i/>
                    <w:lang w:val="en-US"/>
                  </w:rPr>
                </w:rPrChange>
              </w:rPr>
            </w:pPr>
            <w:ins w:id="1358" w:author="Michelle Downes" w:date="2018-06-12T12:07:00Z">
              <w:r w:rsidRPr="00640978">
                <w:rPr>
                  <w:rFonts w:ascii="Times New Roman" w:hAnsi="Times New Roman"/>
                  <w:i/>
                  <w:sz w:val="24"/>
                  <w:szCs w:val="24"/>
                  <w:lang w:val="en-US"/>
                  <w:rPrChange w:id="1359" w:author="Michelle Downes" w:date="2018-06-12T12:08:00Z">
                    <w:rPr>
                      <w:rFonts w:ascii="Times New Roman" w:hAnsi="Times New Roman"/>
                      <w:i/>
                      <w:lang w:val="en-US"/>
                    </w:rPr>
                  </w:rPrChange>
                </w:rPr>
                <w:t>Poor</w:t>
              </w:r>
            </w:ins>
          </w:p>
          <w:p w14:paraId="158C844E" w14:textId="77777777" w:rsidR="00640978" w:rsidRPr="00640978" w:rsidRDefault="00640978" w:rsidP="000D76CC">
            <w:pPr>
              <w:pStyle w:val="NormalWeb"/>
              <w:rPr>
                <w:ins w:id="1360" w:author="Michelle Downes" w:date="2018-06-12T12:07:00Z"/>
                <w:rFonts w:ascii="Times New Roman" w:hAnsi="Times New Roman"/>
                <w:i/>
                <w:sz w:val="24"/>
                <w:szCs w:val="24"/>
                <w:lang w:val="en-US"/>
                <w:rPrChange w:id="1361" w:author="Michelle Downes" w:date="2018-06-12T12:08:00Z">
                  <w:rPr>
                    <w:ins w:id="1362" w:author="Michelle Downes" w:date="2018-06-12T12:07:00Z"/>
                    <w:rFonts w:ascii="Times New Roman" w:hAnsi="Times New Roman"/>
                    <w:i/>
                    <w:lang w:val="en-US"/>
                  </w:rPr>
                </w:rPrChange>
              </w:rPr>
            </w:pPr>
            <w:ins w:id="1363" w:author="Michelle Downes" w:date="2018-06-12T12:07:00Z">
              <w:r w:rsidRPr="00640978">
                <w:rPr>
                  <w:rFonts w:ascii="Times New Roman" w:hAnsi="Times New Roman"/>
                  <w:i/>
                  <w:sz w:val="24"/>
                  <w:szCs w:val="24"/>
                  <w:lang w:val="en-US"/>
                  <w:rPrChange w:id="1364" w:author="Michelle Downes" w:date="2018-06-12T12:08:00Z">
                    <w:rPr>
                      <w:rFonts w:ascii="Times New Roman" w:hAnsi="Times New Roman"/>
                      <w:i/>
                      <w:lang w:val="en-US"/>
                    </w:rPr>
                  </w:rPrChange>
                </w:rPr>
                <w:t>Typical</w:t>
              </w:r>
            </w:ins>
          </w:p>
          <w:p w14:paraId="4ABC521E" w14:textId="77777777" w:rsidR="00640978" w:rsidRPr="00640978" w:rsidRDefault="00640978" w:rsidP="000D76CC">
            <w:pPr>
              <w:pStyle w:val="NormalWeb"/>
              <w:rPr>
                <w:ins w:id="1365" w:author="Michelle Downes" w:date="2018-06-12T12:07:00Z"/>
                <w:rFonts w:ascii="Times New Roman" w:hAnsi="Times New Roman"/>
                <w:i/>
                <w:sz w:val="24"/>
                <w:szCs w:val="24"/>
                <w:lang w:val="en-US"/>
                <w:rPrChange w:id="1366" w:author="Michelle Downes" w:date="2018-06-12T12:08:00Z">
                  <w:rPr>
                    <w:ins w:id="1367" w:author="Michelle Downes" w:date="2018-06-12T12:07:00Z"/>
                    <w:rFonts w:ascii="Times New Roman" w:hAnsi="Times New Roman"/>
                    <w:i/>
                    <w:lang w:val="en-US"/>
                  </w:rPr>
                </w:rPrChange>
              </w:rPr>
            </w:pPr>
            <w:ins w:id="1368" w:author="Michelle Downes" w:date="2018-06-12T12:07:00Z">
              <w:r w:rsidRPr="00640978">
                <w:rPr>
                  <w:rFonts w:ascii="Times New Roman" w:hAnsi="Times New Roman"/>
                  <w:i/>
                  <w:sz w:val="24"/>
                  <w:szCs w:val="24"/>
                  <w:lang w:val="en-US"/>
                  <w:rPrChange w:id="1369" w:author="Michelle Downes" w:date="2018-06-12T12:08:00Z">
                    <w:rPr>
                      <w:rFonts w:ascii="Times New Roman" w:hAnsi="Times New Roman"/>
                      <w:i/>
                      <w:lang w:val="en-US"/>
                    </w:rPr>
                  </w:rPrChange>
                </w:rPr>
                <w:t>Very Good</w:t>
              </w:r>
            </w:ins>
          </w:p>
          <w:p w14:paraId="35A72210" w14:textId="77777777" w:rsidR="00640978" w:rsidRPr="00640978" w:rsidRDefault="00640978" w:rsidP="000D76CC">
            <w:pPr>
              <w:pStyle w:val="NormalWeb"/>
              <w:rPr>
                <w:ins w:id="1370" w:author="Michelle Downes" w:date="2018-06-12T12:07:00Z"/>
                <w:rFonts w:ascii="Times New Roman" w:hAnsi="Times New Roman"/>
                <w:sz w:val="24"/>
                <w:szCs w:val="24"/>
                <w:lang w:val="en-US"/>
                <w:rPrChange w:id="1371" w:author="Michelle Downes" w:date="2018-06-12T12:08:00Z">
                  <w:rPr>
                    <w:ins w:id="1372" w:author="Michelle Downes" w:date="2018-06-12T12:07:00Z"/>
                    <w:rFonts w:ascii="Times New Roman" w:hAnsi="Times New Roman"/>
                    <w:lang w:val="en-US"/>
                  </w:rPr>
                </w:rPrChange>
              </w:rPr>
            </w:pPr>
          </w:p>
        </w:tc>
        <w:tc>
          <w:tcPr>
            <w:tcW w:w="939" w:type="pct"/>
            <w:shd w:val="clear" w:color="auto" w:fill="auto"/>
          </w:tcPr>
          <w:p w14:paraId="67D29F7E" w14:textId="77777777" w:rsidR="00640978" w:rsidRPr="00640978" w:rsidRDefault="00640978" w:rsidP="000D76CC">
            <w:pPr>
              <w:jc w:val="center"/>
              <w:rPr>
                <w:ins w:id="1373" w:author="Michelle Downes" w:date="2018-06-12T12:07:00Z"/>
                <w:rFonts w:ascii="Times New Roman" w:hAnsi="Times New Roman" w:cs="Times New Roman"/>
                <w:b/>
                <w:bCs/>
                <w:rPrChange w:id="1374" w:author="Michelle Downes" w:date="2018-06-12T12:08:00Z">
                  <w:rPr>
                    <w:ins w:id="1375" w:author="Michelle Downes" w:date="2018-06-12T12:07:00Z"/>
                    <w:rFonts w:ascii="Times New Roman" w:hAnsi="Times New Roman" w:cs="Times New Roman"/>
                    <w:b/>
                    <w:bCs/>
                    <w:sz w:val="20"/>
                    <w:szCs w:val="20"/>
                  </w:rPr>
                </w:rPrChange>
              </w:rPr>
            </w:pPr>
          </w:p>
          <w:p w14:paraId="163DA341" w14:textId="77777777" w:rsidR="00640978" w:rsidRPr="00640978" w:rsidRDefault="00640978" w:rsidP="000D76CC">
            <w:pPr>
              <w:jc w:val="center"/>
              <w:rPr>
                <w:ins w:id="1376" w:author="Michelle Downes" w:date="2018-06-12T12:07:00Z"/>
                <w:rFonts w:ascii="Times New Roman" w:hAnsi="Times New Roman" w:cs="Times New Roman"/>
                <w:b/>
                <w:bCs/>
                <w:rPrChange w:id="1377" w:author="Michelle Downes" w:date="2018-06-12T12:08:00Z">
                  <w:rPr>
                    <w:ins w:id="1378" w:author="Michelle Downes" w:date="2018-06-12T12:07:00Z"/>
                    <w:rFonts w:ascii="Times New Roman" w:hAnsi="Times New Roman" w:cs="Times New Roman"/>
                    <w:b/>
                    <w:bCs/>
                    <w:sz w:val="20"/>
                    <w:szCs w:val="20"/>
                  </w:rPr>
                </w:rPrChange>
              </w:rPr>
            </w:pPr>
          </w:p>
          <w:p w14:paraId="55ACBF77" w14:textId="77777777" w:rsidR="00640978" w:rsidRPr="00640978" w:rsidRDefault="00640978" w:rsidP="000D76CC">
            <w:pPr>
              <w:jc w:val="center"/>
              <w:rPr>
                <w:ins w:id="1379" w:author="Michelle Downes" w:date="2018-06-12T12:07:00Z"/>
                <w:rFonts w:ascii="Times New Roman" w:hAnsi="Times New Roman" w:cs="Times New Roman"/>
                <w:rPrChange w:id="1380" w:author="Michelle Downes" w:date="2018-06-12T12:08:00Z">
                  <w:rPr>
                    <w:ins w:id="1381" w:author="Michelle Downes" w:date="2018-06-12T12:07:00Z"/>
                    <w:rFonts w:ascii="Times New Roman" w:hAnsi="Times New Roman" w:cs="Times New Roman"/>
                    <w:sz w:val="20"/>
                    <w:szCs w:val="20"/>
                  </w:rPr>
                </w:rPrChange>
              </w:rPr>
            </w:pPr>
            <w:ins w:id="1382" w:author="Michelle Downes" w:date="2018-06-12T12:07:00Z">
              <w:r w:rsidRPr="00640978">
                <w:rPr>
                  <w:rFonts w:ascii="Times New Roman" w:hAnsi="Times New Roman" w:cs="Times New Roman"/>
                  <w:rPrChange w:id="1383" w:author="Michelle Downes" w:date="2018-06-12T12:08:00Z">
                    <w:rPr>
                      <w:rFonts w:ascii="Times New Roman" w:hAnsi="Times New Roman" w:cs="Times New Roman"/>
                      <w:sz w:val="20"/>
                      <w:szCs w:val="20"/>
                    </w:rPr>
                  </w:rPrChange>
                </w:rPr>
                <w:t>27.3</w:t>
              </w:r>
            </w:ins>
          </w:p>
          <w:p w14:paraId="5F3A23AD" w14:textId="77777777" w:rsidR="00640978" w:rsidRPr="00640978" w:rsidRDefault="00640978" w:rsidP="000D76CC">
            <w:pPr>
              <w:jc w:val="center"/>
              <w:rPr>
                <w:ins w:id="1384" w:author="Michelle Downes" w:date="2018-06-12T12:07:00Z"/>
                <w:rFonts w:ascii="Times New Roman" w:hAnsi="Times New Roman" w:cs="Times New Roman"/>
                <w:rPrChange w:id="1385" w:author="Michelle Downes" w:date="2018-06-12T12:08:00Z">
                  <w:rPr>
                    <w:ins w:id="1386" w:author="Michelle Downes" w:date="2018-06-12T12:07:00Z"/>
                    <w:rFonts w:ascii="Times New Roman" w:hAnsi="Times New Roman" w:cs="Times New Roman"/>
                    <w:sz w:val="20"/>
                    <w:szCs w:val="20"/>
                  </w:rPr>
                </w:rPrChange>
              </w:rPr>
            </w:pPr>
          </w:p>
          <w:p w14:paraId="54778FD2" w14:textId="77777777" w:rsidR="00640978" w:rsidRPr="00640978" w:rsidRDefault="00640978" w:rsidP="000D76CC">
            <w:pPr>
              <w:jc w:val="center"/>
              <w:rPr>
                <w:ins w:id="1387" w:author="Michelle Downes" w:date="2018-06-12T12:07:00Z"/>
                <w:rFonts w:ascii="Times New Roman" w:hAnsi="Times New Roman" w:cs="Times New Roman"/>
                <w:rPrChange w:id="1388" w:author="Michelle Downes" w:date="2018-06-12T12:08:00Z">
                  <w:rPr>
                    <w:ins w:id="1389" w:author="Michelle Downes" w:date="2018-06-12T12:07:00Z"/>
                    <w:rFonts w:ascii="Times New Roman" w:hAnsi="Times New Roman" w:cs="Times New Roman"/>
                    <w:sz w:val="20"/>
                    <w:szCs w:val="20"/>
                  </w:rPr>
                </w:rPrChange>
              </w:rPr>
            </w:pPr>
            <w:ins w:id="1390" w:author="Michelle Downes" w:date="2018-06-12T12:07:00Z">
              <w:r w:rsidRPr="00640978">
                <w:rPr>
                  <w:rFonts w:ascii="Times New Roman" w:hAnsi="Times New Roman" w:cs="Times New Roman"/>
                  <w:rPrChange w:id="1391" w:author="Michelle Downes" w:date="2018-06-12T12:08:00Z">
                    <w:rPr>
                      <w:rFonts w:ascii="Times New Roman" w:hAnsi="Times New Roman" w:cs="Times New Roman"/>
                      <w:sz w:val="20"/>
                      <w:szCs w:val="20"/>
                    </w:rPr>
                  </w:rPrChange>
                </w:rPr>
                <w:t>54.5</w:t>
              </w:r>
            </w:ins>
          </w:p>
          <w:p w14:paraId="09D53B51" w14:textId="77777777" w:rsidR="00640978" w:rsidRPr="00640978" w:rsidRDefault="00640978" w:rsidP="000D76CC">
            <w:pPr>
              <w:jc w:val="center"/>
              <w:rPr>
                <w:ins w:id="1392" w:author="Michelle Downes" w:date="2018-06-12T12:07:00Z"/>
                <w:rFonts w:ascii="Times New Roman" w:hAnsi="Times New Roman" w:cs="Times New Roman"/>
                <w:rPrChange w:id="1393" w:author="Michelle Downes" w:date="2018-06-12T12:08:00Z">
                  <w:rPr>
                    <w:ins w:id="1394" w:author="Michelle Downes" w:date="2018-06-12T12:07:00Z"/>
                    <w:rFonts w:ascii="Times New Roman" w:hAnsi="Times New Roman" w:cs="Times New Roman"/>
                    <w:sz w:val="20"/>
                    <w:szCs w:val="20"/>
                  </w:rPr>
                </w:rPrChange>
              </w:rPr>
            </w:pPr>
          </w:p>
          <w:p w14:paraId="5451459A" w14:textId="77777777" w:rsidR="00640978" w:rsidRPr="00640978" w:rsidRDefault="00640978" w:rsidP="000D76CC">
            <w:pPr>
              <w:jc w:val="center"/>
              <w:rPr>
                <w:ins w:id="1395" w:author="Michelle Downes" w:date="2018-06-12T12:07:00Z"/>
                <w:rFonts w:ascii="Times New Roman" w:hAnsi="Times New Roman" w:cs="Times New Roman"/>
                <w:rPrChange w:id="1396" w:author="Michelle Downes" w:date="2018-06-12T12:08:00Z">
                  <w:rPr>
                    <w:ins w:id="1397" w:author="Michelle Downes" w:date="2018-06-12T12:07:00Z"/>
                    <w:rFonts w:ascii="Times New Roman" w:hAnsi="Times New Roman" w:cs="Times New Roman"/>
                    <w:sz w:val="20"/>
                    <w:szCs w:val="20"/>
                  </w:rPr>
                </w:rPrChange>
              </w:rPr>
            </w:pPr>
            <w:ins w:id="1398" w:author="Michelle Downes" w:date="2018-06-12T12:07:00Z">
              <w:r w:rsidRPr="00640978">
                <w:rPr>
                  <w:rFonts w:ascii="Times New Roman" w:hAnsi="Times New Roman" w:cs="Times New Roman"/>
                  <w:rPrChange w:id="1399" w:author="Michelle Downes" w:date="2018-06-12T12:08:00Z">
                    <w:rPr>
                      <w:rFonts w:ascii="Times New Roman" w:hAnsi="Times New Roman" w:cs="Times New Roman"/>
                      <w:sz w:val="20"/>
                      <w:szCs w:val="20"/>
                    </w:rPr>
                  </w:rPrChange>
                </w:rPr>
                <w:t>18.2</w:t>
              </w:r>
            </w:ins>
          </w:p>
          <w:p w14:paraId="4CE8011B" w14:textId="77777777" w:rsidR="00640978" w:rsidRPr="00640978" w:rsidRDefault="00640978" w:rsidP="000D76CC">
            <w:pPr>
              <w:jc w:val="center"/>
              <w:rPr>
                <w:ins w:id="1400" w:author="Michelle Downes" w:date="2018-06-12T12:07:00Z"/>
                <w:rFonts w:ascii="Times New Roman" w:hAnsi="Times New Roman" w:cs="Times New Roman"/>
                <w:b/>
                <w:bCs/>
                <w:rPrChange w:id="1401" w:author="Michelle Downes" w:date="2018-06-12T12:08:00Z">
                  <w:rPr>
                    <w:ins w:id="1402" w:author="Michelle Downes" w:date="2018-06-12T12:07:00Z"/>
                    <w:rFonts w:ascii="Times New Roman" w:hAnsi="Times New Roman" w:cs="Times New Roman"/>
                    <w:b/>
                    <w:bCs/>
                    <w:sz w:val="20"/>
                    <w:szCs w:val="20"/>
                  </w:rPr>
                </w:rPrChange>
              </w:rPr>
            </w:pPr>
          </w:p>
          <w:p w14:paraId="7B7F52AE" w14:textId="77777777" w:rsidR="00640978" w:rsidRPr="00640978" w:rsidRDefault="00640978" w:rsidP="000D76CC">
            <w:pPr>
              <w:jc w:val="center"/>
              <w:rPr>
                <w:ins w:id="1403" w:author="Michelle Downes" w:date="2018-06-12T12:07:00Z"/>
                <w:rFonts w:ascii="Times New Roman" w:hAnsi="Times New Roman" w:cs="Times New Roman"/>
                <w:b/>
                <w:bCs/>
                <w:rPrChange w:id="1404" w:author="Michelle Downes" w:date="2018-06-12T12:08:00Z">
                  <w:rPr>
                    <w:ins w:id="1405" w:author="Michelle Downes" w:date="2018-06-12T12:07:00Z"/>
                    <w:rFonts w:ascii="Times New Roman" w:hAnsi="Times New Roman" w:cs="Times New Roman"/>
                    <w:b/>
                    <w:bCs/>
                    <w:sz w:val="20"/>
                    <w:szCs w:val="20"/>
                  </w:rPr>
                </w:rPrChange>
              </w:rPr>
            </w:pPr>
          </w:p>
        </w:tc>
        <w:tc>
          <w:tcPr>
            <w:tcW w:w="1011" w:type="pct"/>
            <w:shd w:val="clear" w:color="auto" w:fill="auto"/>
          </w:tcPr>
          <w:p w14:paraId="5E93D04D" w14:textId="77777777" w:rsidR="00640978" w:rsidRPr="00640978" w:rsidRDefault="00640978" w:rsidP="000D76CC">
            <w:pPr>
              <w:jc w:val="center"/>
              <w:rPr>
                <w:ins w:id="1406" w:author="Michelle Downes" w:date="2018-06-12T12:07:00Z"/>
                <w:rFonts w:ascii="Times New Roman" w:hAnsi="Times New Roman" w:cs="Times New Roman"/>
                <w:b/>
                <w:bCs/>
                <w:rPrChange w:id="1407" w:author="Michelle Downes" w:date="2018-06-12T12:08:00Z">
                  <w:rPr>
                    <w:ins w:id="1408" w:author="Michelle Downes" w:date="2018-06-12T12:07:00Z"/>
                    <w:rFonts w:ascii="Times New Roman" w:hAnsi="Times New Roman" w:cs="Times New Roman"/>
                    <w:b/>
                    <w:bCs/>
                    <w:sz w:val="20"/>
                    <w:szCs w:val="20"/>
                  </w:rPr>
                </w:rPrChange>
              </w:rPr>
            </w:pPr>
          </w:p>
          <w:p w14:paraId="67AAF3CF" w14:textId="77777777" w:rsidR="00640978" w:rsidRPr="00640978" w:rsidRDefault="00640978" w:rsidP="000D76CC">
            <w:pPr>
              <w:jc w:val="center"/>
              <w:rPr>
                <w:ins w:id="1409" w:author="Michelle Downes" w:date="2018-06-12T12:07:00Z"/>
                <w:rFonts w:ascii="Times New Roman" w:hAnsi="Times New Roman" w:cs="Times New Roman"/>
                <w:b/>
                <w:bCs/>
                <w:rPrChange w:id="1410" w:author="Michelle Downes" w:date="2018-06-12T12:08:00Z">
                  <w:rPr>
                    <w:ins w:id="1411" w:author="Michelle Downes" w:date="2018-06-12T12:07:00Z"/>
                    <w:rFonts w:ascii="Times New Roman" w:hAnsi="Times New Roman" w:cs="Times New Roman"/>
                    <w:b/>
                    <w:bCs/>
                    <w:sz w:val="20"/>
                    <w:szCs w:val="20"/>
                  </w:rPr>
                </w:rPrChange>
              </w:rPr>
            </w:pPr>
          </w:p>
          <w:p w14:paraId="2458443D" w14:textId="77777777" w:rsidR="00640978" w:rsidRPr="00640978" w:rsidRDefault="00640978" w:rsidP="000D76CC">
            <w:pPr>
              <w:jc w:val="center"/>
              <w:rPr>
                <w:ins w:id="1412" w:author="Michelle Downes" w:date="2018-06-12T12:07:00Z"/>
                <w:rFonts w:ascii="Times New Roman" w:hAnsi="Times New Roman" w:cs="Times New Roman"/>
                <w:rPrChange w:id="1413" w:author="Michelle Downes" w:date="2018-06-12T12:08:00Z">
                  <w:rPr>
                    <w:ins w:id="1414" w:author="Michelle Downes" w:date="2018-06-12T12:07:00Z"/>
                    <w:rFonts w:ascii="Times New Roman" w:hAnsi="Times New Roman" w:cs="Times New Roman"/>
                    <w:sz w:val="20"/>
                    <w:szCs w:val="20"/>
                  </w:rPr>
                </w:rPrChange>
              </w:rPr>
            </w:pPr>
            <w:ins w:id="1415" w:author="Michelle Downes" w:date="2018-06-12T12:07:00Z">
              <w:r w:rsidRPr="00640978">
                <w:rPr>
                  <w:rFonts w:ascii="Times New Roman" w:hAnsi="Times New Roman" w:cs="Times New Roman"/>
                  <w:rPrChange w:id="1416" w:author="Michelle Downes" w:date="2018-06-12T12:08:00Z">
                    <w:rPr>
                      <w:rFonts w:ascii="Times New Roman" w:hAnsi="Times New Roman" w:cs="Times New Roman"/>
                      <w:sz w:val="20"/>
                      <w:szCs w:val="20"/>
                    </w:rPr>
                  </w:rPrChange>
                </w:rPr>
                <w:t>0</w:t>
              </w:r>
            </w:ins>
          </w:p>
          <w:p w14:paraId="693E8B2F" w14:textId="77777777" w:rsidR="00640978" w:rsidRPr="00640978" w:rsidRDefault="00640978" w:rsidP="000D76CC">
            <w:pPr>
              <w:jc w:val="center"/>
              <w:rPr>
                <w:ins w:id="1417" w:author="Michelle Downes" w:date="2018-06-12T12:07:00Z"/>
                <w:rFonts w:ascii="Times New Roman" w:hAnsi="Times New Roman" w:cs="Times New Roman"/>
                <w:rPrChange w:id="1418" w:author="Michelle Downes" w:date="2018-06-12T12:08:00Z">
                  <w:rPr>
                    <w:ins w:id="1419" w:author="Michelle Downes" w:date="2018-06-12T12:07:00Z"/>
                    <w:rFonts w:ascii="Times New Roman" w:hAnsi="Times New Roman" w:cs="Times New Roman"/>
                    <w:sz w:val="20"/>
                    <w:szCs w:val="20"/>
                  </w:rPr>
                </w:rPrChange>
              </w:rPr>
            </w:pPr>
          </w:p>
          <w:p w14:paraId="1F6E7EAA" w14:textId="77777777" w:rsidR="00640978" w:rsidRPr="00640978" w:rsidRDefault="00640978" w:rsidP="000D76CC">
            <w:pPr>
              <w:jc w:val="center"/>
              <w:rPr>
                <w:ins w:id="1420" w:author="Michelle Downes" w:date="2018-06-12T12:07:00Z"/>
                <w:rFonts w:ascii="Times New Roman" w:hAnsi="Times New Roman" w:cs="Times New Roman"/>
                <w:rPrChange w:id="1421" w:author="Michelle Downes" w:date="2018-06-12T12:08:00Z">
                  <w:rPr>
                    <w:ins w:id="1422" w:author="Michelle Downes" w:date="2018-06-12T12:07:00Z"/>
                    <w:rFonts w:ascii="Times New Roman" w:hAnsi="Times New Roman" w:cs="Times New Roman"/>
                    <w:sz w:val="20"/>
                    <w:szCs w:val="20"/>
                  </w:rPr>
                </w:rPrChange>
              </w:rPr>
            </w:pPr>
            <w:ins w:id="1423" w:author="Michelle Downes" w:date="2018-06-12T12:07:00Z">
              <w:r w:rsidRPr="00640978">
                <w:rPr>
                  <w:rFonts w:ascii="Times New Roman" w:hAnsi="Times New Roman" w:cs="Times New Roman"/>
                  <w:rPrChange w:id="1424" w:author="Michelle Downes" w:date="2018-06-12T12:08:00Z">
                    <w:rPr>
                      <w:rFonts w:ascii="Times New Roman" w:hAnsi="Times New Roman" w:cs="Times New Roman"/>
                      <w:sz w:val="20"/>
                      <w:szCs w:val="20"/>
                    </w:rPr>
                  </w:rPrChange>
                </w:rPr>
                <w:t>45.5</w:t>
              </w:r>
            </w:ins>
          </w:p>
          <w:p w14:paraId="6CFE0B82" w14:textId="77777777" w:rsidR="00640978" w:rsidRPr="00640978" w:rsidRDefault="00640978" w:rsidP="000D76CC">
            <w:pPr>
              <w:jc w:val="center"/>
              <w:rPr>
                <w:ins w:id="1425" w:author="Michelle Downes" w:date="2018-06-12T12:07:00Z"/>
                <w:rFonts w:ascii="Times New Roman" w:hAnsi="Times New Roman" w:cs="Times New Roman"/>
                <w:rPrChange w:id="1426" w:author="Michelle Downes" w:date="2018-06-12T12:08:00Z">
                  <w:rPr>
                    <w:ins w:id="1427" w:author="Michelle Downes" w:date="2018-06-12T12:07:00Z"/>
                    <w:rFonts w:ascii="Times New Roman" w:hAnsi="Times New Roman" w:cs="Times New Roman"/>
                    <w:sz w:val="20"/>
                    <w:szCs w:val="20"/>
                  </w:rPr>
                </w:rPrChange>
              </w:rPr>
            </w:pPr>
          </w:p>
          <w:p w14:paraId="690C6C91" w14:textId="77777777" w:rsidR="00640978" w:rsidRPr="00640978" w:rsidRDefault="00640978" w:rsidP="000D76CC">
            <w:pPr>
              <w:jc w:val="center"/>
              <w:rPr>
                <w:ins w:id="1428" w:author="Michelle Downes" w:date="2018-06-12T12:07:00Z"/>
                <w:rFonts w:ascii="Times New Roman" w:hAnsi="Times New Roman" w:cs="Times New Roman"/>
                <w:rPrChange w:id="1429" w:author="Michelle Downes" w:date="2018-06-12T12:08:00Z">
                  <w:rPr>
                    <w:ins w:id="1430" w:author="Michelle Downes" w:date="2018-06-12T12:07:00Z"/>
                    <w:rFonts w:ascii="Times New Roman" w:hAnsi="Times New Roman" w:cs="Times New Roman"/>
                    <w:sz w:val="20"/>
                    <w:szCs w:val="20"/>
                  </w:rPr>
                </w:rPrChange>
              </w:rPr>
            </w:pPr>
            <w:ins w:id="1431" w:author="Michelle Downes" w:date="2018-06-12T12:07:00Z">
              <w:r w:rsidRPr="00640978">
                <w:rPr>
                  <w:rFonts w:ascii="Times New Roman" w:hAnsi="Times New Roman" w:cs="Times New Roman"/>
                  <w:rPrChange w:id="1432" w:author="Michelle Downes" w:date="2018-06-12T12:08:00Z">
                    <w:rPr>
                      <w:rFonts w:ascii="Times New Roman" w:hAnsi="Times New Roman" w:cs="Times New Roman"/>
                      <w:sz w:val="20"/>
                      <w:szCs w:val="20"/>
                    </w:rPr>
                  </w:rPrChange>
                </w:rPr>
                <w:t>54.5</w:t>
              </w:r>
            </w:ins>
          </w:p>
          <w:p w14:paraId="1CADD7B6" w14:textId="77777777" w:rsidR="00640978" w:rsidRPr="00640978" w:rsidRDefault="00640978" w:rsidP="000D76CC">
            <w:pPr>
              <w:jc w:val="center"/>
              <w:rPr>
                <w:ins w:id="1433" w:author="Michelle Downes" w:date="2018-06-12T12:07:00Z"/>
                <w:rFonts w:ascii="Times New Roman" w:hAnsi="Times New Roman" w:cs="Times New Roman"/>
                <w:b/>
                <w:bCs/>
                <w:rPrChange w:id="1434" w:author="Michelle Downes" w:date="2018-06-12T12:08:00Z">
                  <w:rPr>
                    <w:ins w:id="1435" w:author="Michelle Downes" w:date="2018-06-12T12:07:00Z"/>
                    <w:rFonts w:ascii="Times New Roman" w:hAnsi="Times New Roman" w:cs="Times New Roman"/>
                    <w:b/>
                    <w:bCs/>
                    <w:sz w:val="20"/>
                    <w:szCs w:val="20"/>
                  </w:rPr>
                </w:rPrChange>
              </w:rPr>
            </w:pPr>
          </w:p>
        </w:tc>
        <w:tc>
          <w:tcPr>
            <w:tcW w:w="797" w:type="pct"/>
            <w:shd w:val="clear" w:color="auto" w:fill="auto"/>
          </w:tcPr>
          <w:p w14:paraId="54391D35" w14:textId="77777777" w:rsidR="00640978" w:rsidRPr="00640978" w:rsidRDefault="00640978" w:rsidP="000D76CC">
            <w:pPr>
              <w:jc w:val="center"/>
              <w:rPr>
                <w:ins w:id="1436" w:author="Michelle Downes" w:date="2018-06-12T12:07:00Z"/>
                <w:rFonts w:ascii="Times New Roman" w:hAnsi="Times New Roman" w:cs="Times New Roman"/>
                <w:rPrChange w:id="1437" w:author="Michelle Downes" w:date="2018-06-12T12:08:00Z">
                  <w:rPr>
                    <w:ins w:id="1438" w:author="Michelle Downes" w:date="2018-06-12T12:07:00Z"/>
                    <w:rFonts w:ascii="Times New Roman" w:hAnsi="Times New Roman" w:cs="Times New Roman"/>
                    <w:sz w:val="20"/>
                    <w:szCs w:val="20"/>
                  </w:rPr>
                </w:rPrChange>
              </w:rPr>
            </w:pPr>
            <w:ins w:id="1439" w:author="Michelle Downes" w:date="2018-06-12T12:07:00Z">
              <w:r w:rsidRPr="00640978">
                <w:rPr>
                  <w:rFonts w:ascii="Times New Roman" w:hAnsi="Times New Roman" w:cs="Times New Roman"/>
                  <w:rPrChange w:id="1440" w:author="Michelle Downes" w:date="2018-06-12T12:08:00Z">
                    <w:rPr>
                      <w:rFonts w:ascii="Times New Roman" w:hAnsi="Times New Roman" w:cs="Times New Roman"/>
                      <w:sz w:val="20"/>
                      <w:szCs w:val="20"/>
                    </w:rPr>
                  </w:rPrChange>
                </w:rPr>
                <w:t>.002</w:t>
              </w:r>
            </w:ins>
          </w:p>
        </w:tc>
        <w:tc>
          <w:tcPr>
            <w:tcW w:w="782" w:type="pct"/>
            <w:shd w:val="clear" w:color="auto" w:fill="auto"/>
          </w:tcPr>
          <w:p w14:paraId="2E226E05" w14:textId="77777777" w:rsidR="00640978" w:rsidRPr="00640978" w:rsidRDefault="00640978" w:rsidP="000D76CC">
            <w:pPr>
              <w:jc w:val="center"/>
              <w:rPr>
                <w:ins w:id="1441" w:author="Michelle Downes" w:date="2018-06-12T12:07:00Z"/>
                <w:rFonts w:ascii="Times New Roman" w:hAnsi="Times New Roman" w:cs="Times New Roman"/>
                <w:rPrChange w:id="1442" w:author="Michelle Downes" w:date="2018-06-12T12:08:00Z">
                  <w:rPr>
                    <w:ins w:id="1443" w:author="Michelle Downes" w:date="2018-06-12T12:07:00Z"/>
                    <w:rFonts w:ascii="Times New Roman" w:hAnsi="Times New Roman" w:cs="Times New Roman"/>
                    <w:sz w:val="20"/>
                    <w:szCs w:val="20"/>
                  </w:rPr>
                </w:rPrChange>
              </w:rPr>
            </w:pPr>
          </w:p>
          <w:p w14:paraId="79E381A4" w14:textId="77777777" w:rsidR="00640978" w:rsidRPr="00640978" w:rsidRDefault="00640978" w:rsidP="000D76CC">
            <w:pPr>
              <w:jc w:val="center"/>
              <w:rPr>
                <w:ins w:id="1444" w:author="Michelle Downes" w:date="2018-06-12T12:07:00Z"/>
                <w:rFonts w:ascii="Times New Roman" w:hAnsi="Times New Roman" w:cs="Times New Roman"/>
                <w:rPrChange w:id="1445" w:author="Michelle Downes" w:date="2018-06-12T12:08:00Z">
                  <w:rPr>
                    <w:ins w:id="1446" w:author="Michelle Downes" w:date="2018-06-12T12:07:00Z"/>
                    <w:rFonts w:ascii="Times New Roman" w:hAnsi="Times New Roman" w:cs="Times New Roman"/>
                    <w:sz w:val="20"/>
                    <w:szCs w:val="20"/>
                  </w:rPr>
                </w:rPrChange>
              </w:rPr>
            </w:pPr>
          </w:p>
          <w:p w14:paraId="27F169E4" w14:textId="77777777" w:rsidR="00640978" w:rsidRPr="00640978" w:rsidRDefault="00640978" w:rsidP="000D76CC">
            <w:pPr>
              <w:jc w:val="center"/>
              <w:rPr>
                <w:ins w:id="1447" w:author="Michelle Downes" w:date="2018-06-12T12:07:00Z"/>
                <w:rFonts w:ascii="Times New Roman" w:hAnsi="Times New Roman" w:cs="Times New Roman"/>
                <w:rPrChange w:id="1448" w:author="Michelle Downes" w:date="2018-06-12T12:08:00Z">
                  <w:rPr>
                    <w:ins w:id="1449" w:author="Michelle Downes" w:date="2018-06-12T12:07:00Z"/>
                    <w:rFonts w:ascii="Times New Roman" w:hAnsi="Times New Roman" w:cs="Times New Roman"/>
                    <w:sz w:val="20"/>
                    <w:szCs w:val="20"/>
                  </w:rPr>
                </w:rPrChange>
              </w:rPr>
            </w:pPr>
            <w:ins w:id="1450" w:author="Michelle Downes" w:date="2018-06-12T12:07:00Z">
              <w:r w:rsidRPr="00640978">
                <w:rPr>
                  <w:rFonts w:ascii="Times New Roman" w:hAnsi="Times New Roman" w:cs="Times New Roman"/>
                  <w:rPrChange w:id="1451" w:author="Michelle Downes" w:date="2018-06-12T12:08:00Z">
                    <w:rPr>
                      <w:rFonts w:ascii="Times New Roman" w:hAnsi="Times New Roman" w:cs="Times New Roman"/>
                      <w:sz w:val="20"/>
                      <w:szCs w:val="20"/>
                    </w:rPr>
                  </w:rPrChange>
                </w:rPr>
                <w:t>13</w:t>
              </w:r>
            </w:ins>
          </w:p>
          <w:p w14:paraId="7378064C" w14:textId="77777777" w:rsidR="00640978" w:rsidRPr="00640978" w:rsidRDefault="00640978" w:rsidP="000D76CC">
            <w:pPr>
              <w:jc w:val="center"/>
              <w:rPr>
                <w:ins w:id="1452" w:author="Michelle Downes" w:date="2018-06-12T12:07:00Z"/>
                <w:rFonts w:ascii="Times New Roman" w:hAnsi="Times New Roman" w:cs="Times New Roman"/>
                <w:b/>
                <w:bCs/>
                <w:rPrChange w:id="1453" w:author="Michelle Downes" w:date="2018-06-12T12:08:00Z">
                  <w:rPr>
                    <w:ins w:id="1454" w:author="Michelle Downes" w:date="2018-06-12T12:07:00Z"/>
                    <w:rFonts w:ascii="Times New Roman" w:hAnsi="Times New Roman" w:cs="Times New Roman"/>
                    <w:b/>
                    <w:bCs/>
                    <w:sz w:val="20"/>
                    <w:szCs w:val="20"/>
                  </w:rPr>
                </w:rPrChange>
              </w:rPr>
            </w:pPr>
          </w:p>
          <w:p w14:paraId="5E9693D5" w14:textId="77777777" w:rsidR="00640978" w:rsidRPr="00640978" w:rsidRDefault="00640978" w:rsidP="000D76CC">
            <w:pPr>
              <w:jc w:val="center"/>
              <w:rPr>
                <w:ins w:id="1455" w:author="Michelle Downes" w:date="2018-06-12T12:07:00Z"/>
                <w:rFonts w:ascii="Times New Roman" w:hAnsi="Times New Roman" w:cs="Times New Roman"/>
                <w:rPrChange w:id="1456" w:author="Michelle Downes" w:date="2018-06-12T12:08:00Z">
                  <w:rPr>
                    <w:ins w:id="1457" w:author="Michelle Downes" w:date="2018-06-12T12:07:00Z"/>
                    <w:rFonts w:ascii="Times New Roman" w:hAnsi="Times New Roman" w:cs="Times New Roman"/>
                    <w:sz w:val="20"/>
                    <w:szCs w:val="20"/>
                  </w:rPr>
                </w:rPrChange>
              </w:rPr>
            </w:pPr>
            <w:ins w:id="1458" w:author="Michelle Downes" w:date="2018-06-12T12:07:00Z">
              <w:r w:rsidRPr="00640978">
                <w:rPr>
                  <w:rFonts w:ascii="Times New Roman" w:hAnsi="Times New Roman" w:cs="Times New Roman"/>
                  <w:rPrChange w:id="1459" w:author="Michelle Downes" w:date="2018-06-12T12:08:00Z">
                    <w:rPr>
                      <w:rFonts w:ascii="Times New Roman" w:hAnsi="Times New Roman" w:cs="Times New Roman"/>
                      <w:sz w:val="20"/>
                      <w:szCs w:val="20"/>
                    </w:rPr>
                  </w:rPrChange>
                </w:rPr>
                <w:t>46</w:t>
              </w:r>
            </w:ins>
          </w:p>
          <w:p w14:paraId="51B246E4" w14:textId="77777777" w:rsidR="00640978" w:rsidRPr="00640978" w:rsidRDefault="00640978" w:rsidP="000D76CC">
            <w:pPr>
              <w:jc w:val="center"/>
              <w:rPr>
                <w:ins w:id="1460" w:author="Michelle Downes" w:date="2018-06-12T12:07:00Z"/>
                <w:rFonts w:ascii="Times New Roman" w:hAnsi="Times New Roman" w:cs="Times New Roman"/>
                <w:b/>
                <w:bCs/>
                <w:rPrChange w:id="1461" w:author="Michelle Downes" w:date="2018-06-12T12:08:00Z">
                  <w:rPr>
                    <w:ins w:id="1462" w:author="Michelle Downes" w:date="2018-06-12T12:07:00Z"/>
                    <w:rFonts w:ascii="Times New Roman" w:hAnsi="Times New Roman" w:cs="Times New Roman"/>
                    <w:b/>
                    <w:bCs/>
                    <w:sz w:val="20"/>
                    <w:szCs w:val="20"/>
                  </w:rPr>
                </w:rPrChange>
              </w:rPr>
            </w:pPr>
          </w:p>
          <w:p w14:paraId="3F5683FA" w14:textId="77777777" w:rsidR="00640978" w:rsidRPr="00640978" w:rsidRDefault="00640978" w:rsidP="000D76CC">
            <w:pPr>
              <w:jc w:val="center"/>
              <w:rPr>
                <w:ins w:id="1463" w:author="Michelle Downes" w:date="2018-06-12T12:07:00Z"/>
                <w:rFonts w:ascii="Times New Roman" w:hAnsi="Times New Roman" w:cs="Times New Roman"/>
                <w:rPrChange w:id="1464" w:author="Michelle Downes" w:date="2018-06-12T12:08:00Z">
                  <w:rPr>
                    <w:ins w:id="1465" w:author="Michelle Downes" w:date="2018-06-12T12:07:00Z"/>
                    <w:rFonts w:ascii="Times New Roman" w:hAnsi="Times New Roman" w:cs="Times New Roman"/>
                    <w:sz w:val="20"/>
                    <w:szCs w:val="20"/>
                  </w:rPr>
                </w:rPrChange>
              </w:rPr>
            </w:pPr>
            <w:ins w:id="1466" w:author="Michelle Downes" w:date="2018-06-12T12:07:00Z">
              <w:r w:rsidRPr="00640978">
                <w:rPr>
                  <w:rFonts w:ascii="Times New Roman" w:hAnsi="Times New Roman" w:cs="Times New Roman"/>
                  <w:rPrChange w:id="1467" w:author="Michelle Downes" w:date="2018-06-12T12:08:00Z">
                    <w:rPr>
                      <w:rFonts w:ascii="Times New Roman" w:hAnsi="Times New Roman" w:cs="Times New Roman"/>
                      <w:sz w:val="20"/>
                      <w:szCs w:val="20"/>
                    </w:rPr>
                  </w:rPrChange>
                </w:rPr>
                <w:t>41</w:t>
              </w:r>
            </w:ins>
          </w:p>
        </w:tc>
      </w:tr>
      <w:tr w:rsidR="00640978" w:rsidRPr="00296D28" w14:paraId="483F4156" w14:textId="77777777" w:rsidTr="000D76CC">
        <w:trPr>
          <w:ins w:id="1468" w:author="Michelle Downes" w:date="2018-06-12T12:07:00Z"/>
        </w:trPr>
        <w:tc>
          <w:tcPr>
            <w:tcW w:w="1471" w:type="pct"/>
            <w:shd w:val="clear" w:color="auto" w:fill="auto"/>
          </w:tcPr>
          <w:p w14:paraId="497B60E1" w14:textId="77777777" w:rsidR="00640978" w:rsidRPr="00640978" w:rsidRDefault="00640978" w:rsidP="000D76CC">
            <w:pPr>
              <w:pStyle w:val="NormalWeb"/>
              <w:rPr>
                <w:ins w:id="1469" w:author="Michelle Downes" w:date="2018-06-12T12:07:00Z"/>
                <w:rFonts w:ascii="Times New Roman" w:hAnsi="Times New Roman"/>
                <w:sz w:val="24"/>
                <w:szCs w:val="24"/>
                <w:lang w:val="en-US"/>
                <w:rPrChange w:id="1470" w:author="Michelle Downes" w:date="2018-06-12T12:08:00Z">
                  <w:rPr>
                    <w:ins w:id="1471" w:author="Michelle Downes" w:date="2018-06-12T12:07:00Z"/>
                    <w:rFonts w:ascii="Times New Roman" w:hAnsi="Times New Roman"/>
                    <w:lang w:val="en-US"/>
                  </w:rPr>
                </w:rPrChange>
              </w:rPr>
            </w:pPr>
            <w:ins w:id="1472" w:author="Michelle Downes" w:date="2018-06-12T12:07:00Z">
              <w:r w:rsidRPr="00640978">
                <w:rPr>
                  <w:rFonts w:ascii="Times New Roman" w:hAnsi="Times New Roman"/>
                  <w:sz w:val="24"/>
                  <w:szCs w:val="24"/>
                  <w:lang w:val="en-US"/>
                  <w:rPrChange w:id="1473" w:author="Michelle Downes" w:date="2018-06-12T12:08:00Z">
                    <w:rPr>
                      <w:rFonts w:ascii="Times New Roman" w:hAnsi="Times New Roman"/>
                      <w:lang w:val="en-US"/>
                    </w:rPr>
                  </w:rPrChange>
                </w:rPr>
                <w:t xml:space="preserve">Highest Level of Support    </w:t>
              </w:r>
            </w:ins>
          </w:p>
          <w:p w14:paraId="1D406FC8" w14:textId="77777777" w:rsidR="00640978" w:rsidRPr="00640978" w:rsidRDefault="00640978" w:rsidP="000D76CC">
            <w:pPr>
              <w:pStyle w:val="NormalWeb"/>
              <w:rPr>
                <w:ins w:id="1474" w:author="Michelle Downes" w:date="2018-06-12T12:07:00Z"/>
                <w:rFonts w:ascii="Times New Roman" w:hAnsi="Times New Roman"/>
                <w:i/>
                <w:sz w:val="24"/>
                <w:szCs w:val="24"/>
                <w:rPrChange w:id="1475" w:author="Michelle Downes" w:date="2018-06-12T12:08:00Z">
                  <w:rPr>
                    <w:ins w:id="1476" w:author="Michelle Downes" w:date="2018-06-12T12:07:00Z"/>
                    <w:rFonts w:ascii="Times New Roman" w:hAnsi="Times New Roman"/>
                    <w:i/>
                  </w:rPr>
                </w:rPrChange>
              </w:rPr>
            </w:pPr>
            <w:ins w:id="1477" w:author="Michelle Downes" w:date="2018-06-12T12:07:00Z">
              <w:r w:rsidRPr="00640978">
                <w:rPr>
                  <w:rFonts w:ascii="Times New Roman" w:hAnsi="Times New Roman"/>
                  <w:i/>
                  <w:sz w:val="24"/>
                  <w:szCs w:val="24"/>
                  <w:rPrChange w:id="1478" w:author="Michelle Downes" w:date="2018-06-12T12:08:00Z">
                    <w:rPr>
                      <w:rFonts w:ascii="Times New Roman" w:hAnsi="Times New Roman"/>
                      <w:i/>
                    </w:rPr>
                  </w:rPrChange>
                </w:rPr>
                <w:t>Verbal Guidance</w:t>
              </w:r>
            </w:ins>
          </w:p>
          <w:p w14:paraId="4C0D0F8A" w14:textId="77777777" w:rsidR="00640978" w:rsidRPr="00640978" w:rsidRDefault="00640978" w:rsidP="000D76CC">
            <w:pPr>
              <w:pStyle w:val="NormalWeb"/>
              <w:rPr>
                <w:ins w:id="1479" w:author="Michelle Downes" w:date="2018-06-12T12:07:00Z"/>
                <w:rFonts w:ascii="Times New Roman" w:hAnsi="Times New Roman"/>
                <w:sz w:val="24"/>
                <w:szCs w:val="24"/>
                <w:lang w:val="en-US"/>
                <w:rPrChange w:id="1480" w:author="Michelle Downes" w:date="2018-06-12T12:08:00Z">
                  <w:rPr>
                    <w:ins w:id="1481" w:author="Michelle Downes" w:date="2018-06-12T12:07:00Z"/>
                    <w:rFonts w:ascii="Times New Roman" w:hAnsi="Times New Roman"/>
                    <w:lang w:val="en-US"/>
                  </w:rPr>
                </w:rPrChange>
              </w:rPr>
            </w:pPr>
            <w:ins w:id="1482" w:author="Michelle Downes" w:date="2018-06-12T12:07:00Z">
              <w:r w:rsidRPr="00640978">
                <w:rPr>
                  <w:rFonts w:ascii="Times New Roman" w:hAnsi="Times New Roman"/>
                  <w:i/>
                  <w:sz w:val="24"/>
                  <w:szCs w:val="24"/>
                  <w:rPrChange w:id="1483" w:author="Michelle Downes" w:date="2018-06-12T12:08:00Z">
                    <w:rPr>
                      <w:rFonts w:ascii="Times New Roman" w:hAnsi="Times New Roman"/>
                      <w:i/>
                    </w:rPr>
                  </w:rPrChange>
                </w:rPr>
                <w:t>Gestural Guidance</w:t>
              </w:r>
            </w:ins>
          </w:p>
          <w:p w14:paraId="2C1A10B4" w14:textId="77777777" w:rsidR="00640978" w:rsidRPr="00640978" w:rsidRDefault="00640978" w:rsidP="000D76CC">
            <w:pPr>
              <w:rPr>
                <w:ins w:id="1484" w:author="Michelle Downes" w:date="2018-06-12T12:07:00Z"/>
                <w:rFonts w:ascii="Times New Roman" w:hAnsi="Times New Roman" w:cs="Times New Roman"/>
                <w:i/>
                <w:rPrChange w:id="1485" w:author="Michelle Downes" w:date="2018-06-12T12:08:00Z">
                  <w:rPr>
                    <w:ins w:id="1486" w:author="Michelle Downes" w:date="2018-06-12T12:07:00Z"/>
                    <w:rFonts w:ascii="Times New Roman" w:hAnsi="Times New Roman" w:cs="Times New Roman"/>
                    <w:i/>
                    <w:sz w:val="20"/>
                    <w:szCs w:val="20"/>
                  </w:rPr>
                </w:rPrChange>
              </w:rPr>
            </w:pPr>
            <w:ins w:id="1487" w:author="Michelle Downes" w:date="2018-06-12T12:07:00Z">
              <w:r w:rsidRPr="00640978">
                <w:rPr>
                  <w:rFonts w:ascii="Times New Roman" w:hAnsi="Times New Roman" w:cs="Times New Roman"/>
                  <w:i/>
                  <w:rPrChange w:id="1488" w:author="Michelle Downes" w:date="2018-06-12T12:08:00Z">
                    <w:rPr>
                      <w:rFonts w:ascii="Times New Roman" w:hAnsi="Times New Roman" w:cs="Times New Roman"/>
                      <w:i/>
                      <w:sz w:val="20"/>
                      <w:szCs w:val="20"/>
                    </w:rPr>
                  </w:rPrChange>
                </w:rPr>
                <w:t>Direct Verbal</w:t>
              </w:r>
            </w:ins>
          </w:p>
          <w:p w14:paraId="7EFF8E9F" w14:textId="77777777" w:rsidR="00640978" w:rsidRPr="00640978" w:rsidRDefault="00640978" w:rsidP="000D76CC">
            <w:pPr>
              <w:rPr>
                <w:ins w:id="1489" w:author="Michelle Downes" w:date="2018-06-12T12:07:00Z"/>
                <w:rFonts w:ascii="Times New Roman" w:hAnsi="Times New Roman" w:cs="Times New Roman"/>
                <w:i/>
                <w:rPrChange w:id="1490" w:author="Michelle Downes" w:date="2018-06-12T12:08:00Z">
                  <w:rPr>
                    <w:ins w:id="1491" w:author="Michelle Downes" w:date="2018-06-12T12:07:00Z"/>
                    <w:rFonts w:ascii="Times New Roman" w:hAnsi="Times New Roman" w:cs="Times New Roman"/>
                    <w:i/>
                    <w:sz w:val="20"/>
                    <w:szCs w:val="20"/>
                  </w:rPr>
                </w:rPrChange>
              </w:rPr>
            </w:pPr>
          </w:p>
          <w:p w14:paraId="2D0F63AC" w14:textId="77777777" w:rsidR="00640978" w:rsidRPr="00640978" w:rsidRDefault="00640978" w:rsidP="000D76CC">
            <w:pPr>
              <w:rPr>
                <w:ins w:id="1492" w:author="Michelle Downes" w:date="2018-06-12T12:07:00Z"/>
                <w:rFonts w:ascii="Times New Roman" w:hAnsi="Times New Roman" w:cs="Times New Roman"/>
                <w:i/>
                <w:rPrChange w:id="1493" w:author="Michelle Downes" w:date="2018-06-12T12:08:00Z">
                  <w:rPr>
                    <w:ins w:id="1494" w:author="Michelle Downes" w:date="2018-06-12T12:07:00Z"/>
                    <w:rFonts w:ascii="Times New Roman" w:hAnsi="Times New Roman" w:cs="Times New Roman"/>
                    <w:i/>
                    <w:sz w:val="20"/>
                    <w:szCs w:val="20"/>
                  </w:rPr>
                </w:rPrChange>
              </w:rPr>
            </w:pPr>
            <w:ins w:id="1495" w:author="Michelle Downes" w:date="2018-06-12T12:07:00Z">
              <w:r w:rsidRPr="00640978">
                <w:rPr>
                  <w:rFonts w:ascii="Times New Roman" w:hAnsi="Times New Roman" w:cs="Times New Roman"/>
                  <w:i/>
                  <w:rPrChange w:id="1496" w:author="Michelle Downes" w:date="2018-06-12T12:08:00Z">
                    <w:rPr>
                      <w:rFonts w:ascii="Times New Roman" w:hAnsi="Times New Roman" w:cs="Times New Roman"/>
                      <w:i/>
                      <w:sz w:val="20"/>
                      <w:szCs w:val="20"/>
                    </w:rPr>
                  </w:rPrChange>
                </w:rPr>
                <w:t>Physical Assistance</w:t>
              </w:r>
            </w:ins>
          </w:p>
          <w:p w14:paraId="426F8557" w14:textId="77777777" w:rsidR="00640978" w:rsidRPr="00640978" w:rsidRDefault="00640978" w:rsidP="000D76CC">
            <w:pPr>
              <w:pStyle w:val="NormalWeb"/>
              <w:rPr>
                <w:ins w:id="1497" w:author="Michelle Downes" w:date="2018-06-12T12:07:00Z"/>
                <w:rFonts w:ascii="Times New Roman" w:hAnsi="Times New Roman"/>
                <w:sz w:val="24"/>
                <w:szCs w:val="24"/>
                <w:lang w:val="en-US"/>
                <w:rPrChange w:id="1498" w:author="Michelle Downes" w:date="2018-06-12T12:08:00Z">
                  <w:rPr>
                    <w:ins w:id="1499" w:author="Michelle Downes" w:date="2018-06-12T12:07:00Z"/>
                    <w:rFonts w:ascii="Times New Roman" w:hAnsi="Times New Roman"/>
                    <w:lang w:val="en-US"/>
                  </w:rPr>
                </w:rPrChange>
              </w:rPr>
            </w:pPr>
            <w:ins w:id="1500" w:author="Michelle Downes" w:date="2018-06-12T12:07:00Z">
              <w:r w:rsidRPr="00640978">
                <w:rPr>
                  <w:rFonts w:ascii="Times New Roman" w:hAnsi="Times New Roman"/>
                  <w:i/>
                  <w:sz w:val="24"/>
                  <w:szCs w:val="24"/>
                  <w:rPrChange w:id="1501" w:author="Michelle Downes" w:date="2018-06-12T12:08:00Z">
                    <w:rPr>
                      <w:rFonts w:ascii="Times New Roman" w:hAnsi="Times New Roman"/>
                      <w:i/>
                    </w:rPr>
                  </w:rPrChange>
                </w:rPr>
                <w:t>Examiner Completes</w:t>
              </w:r>
            </w:ins>
          </w:p>
        </w:tc>
        <w:tc>
          <w:tcPr>
            <w:tcW w:w="939" w:type="pct"/>
            <w:shd w:val="clear" w:color="auto" w:fill="auto"/>
          </w:tcPr>
          <w:p w14:paraId="4B5B3BDD" w14:textId="77777777" w:rsidR="00640978" w:rsidRPr="00640978" w:rsidRDefault="00640978" w:rsidP="000D76CC">
            <w:pPr>
              <w:jc w:val="center"/>
              <w:rPr>
                <w:ins w:id="1502" w:author="Michelle Downes" w:date="2018-06-12T12:07:00Z"/>
                <w:rFonts w:ascii="Times New Roman" w:hAnsi="Times New Roman" w:cs="Times New Roman"/>
                <w:b/>
                <w:bCs/>
                <w:rPrChange w:id="1503" w:author="Michelle Downes" w:date="2018-06-12T12:08:00Z">
                  <w:rPr>
                    <w:ins w:id="1504" w:author="Michelle Downes" w:date="2018-06-12T12:07:00Z"/>
                    <w:rFonts w:ascii="Times New Roman" w:hAnsi="Times New Roman" w:cs="Times New Roman"/>
                    <w:b/>
                    <w:bCs/>
                    <w:sz w:val="20"/>
                    <w:szCs w:val="20"/>
                  </w:rPr>
                </w:rPrChange>
              </w:rPr>
            </w:pPr>
          </w:p>
          <w:p w14:paraId="06145E49" w14:textId="77777777" w:rsidR="00640978" w:rsidRPr="00640978" w:rsidRDefault="00640978" w:rsidP="000D76CC">
            <w:pPr>
              <w:jc w:val="center"/>
              <w:rPr>
                <w:ins w:id="1505" w:author="Michelle Downes" w:date="2018-06-12T12:07:00Z"/>
                <w:rFonts w:ascii="Times New Roman" w:hAnsi="Times New Roman" w:cs="Times New Roman"/>
                <w:b/>
                <w:bCs/>
                <w:rPrChange w:id="1506" w:author="Michelle Downes" w:date="2018-06-12T12:08:00Z">
                  <w:rPr>
                    <w:ins w:id="1507" w:author="Michelle Downes" w:date="2018-06-12T12:07:00Z"/>
                    <w:rFonts w:ascii="Times New Roman" w:hAnsi="Times New Roman" w:cs="Times New Roman"/>
                    <w:b/>
                    <w:bCs/>
                    <w:sz w:val="20"/>
                    <w:szCs w:val="20"/>
                  </w:rPr>
                </w:rPrChange>
              </w:rPr>
            </w:pPr>
          </w:p>
          <w:p w14:paraId="5671D78E" w14:textId="77777777" w:rsidR="00640978" w:rsidRPr="00640978" w:rsidRDefault="00640978" w:rsidP="000D76CC">
            <w:pPr>
              <w:jc w:val="center"/>
              <w:rPr>
                <w:ins w:id="1508" w:author="Michelle Downes" w:date="2018-06-12T12:07:00Z"/>
                <w:rFonts w:ascii="Times New Roman" w:hAnsi="Times New Roman" w:cs="Times New Roman"/>
                <w:rPrChange w:id="1509" w:author="Michelle Downes" w:date="2018-06-12T12:08:00Z">
                  <w:rPr>
                    <w:ins w:id="1510" w:author="Michelle Downes" w:date="2018-06-12T12:07:00Z"/>
                    <w:rFonts w:ascii="Times New Roman" w:hAnsi="Times New Roman" w:cs="Times New Roman"/>
                    <w:sz w:val="20"/>
                    <w:szCs w:val="20"/>
                  </w:rPr>
                </w:rPrChange>
              </w:rPr>
            </w:pPr>
            <w:ins w:id="1511" w:author="Michelle Downes" w:date="2018-06-12T12:07:00Z">
              <w:r w:rsidRPr="00640978">
                <w:rPr>
                  <w:rFonts w:ascii="Times New Roman" w:hAnsi="Times New Roman" w:cs="Times New Roman"/>
                  <w:rPrChange w:id="1512" w:author="Michelle Downes" w:date="2018-06-12T12:08:00Z">
                    <w:rPr>
                      <w:rFonts w:ascii="Times New Roman" w:hAnsi="Times New Roman" w:cs="Times New Roman"/>
                      <w:sz w:val="20"/>
                      <w:szCs w:val="20"/>
                    </w:rPr>
                  </w:rPrChange>
                </w:rPr>
                <w:t>0</w:t>
              </w:r>
            </w:ins>
          </w:p>
          <w:p w14:paraId="686755E6" w14:textId="77777777" w:rsidR="00640978" w:rsidRPr="00640978" w:rsidRDefault="00640978" w:rsidP="000D76CC">
            <w:pPr>
              <w:jc w:val="center"/>
              <w:rPr>
                <w:ins w:id="1513" w:author="Michelle Downes" w:date="2018-06-12T12:07:00Z"/>
                <w:rFonts w:ascii="Times New Roman" w:hAnsi="Times New Roman" w:cs="Times New Roman"/>
                <w:b/>
                <w:bCs/>
                <w:rPrChange w:id="1514" w:author="Michelle Downes" w:date="2018-06-12T12:08:00Z">
                  <w:rPr>
                    <w:ins w:id="1515" w:author="Michelle Downes" w:date="2018-06-12T12:07:00Z"/>
                    <w:rFonts w:ascii="Times New Roman" w:hAnsi="Times New Roman" w:cs="Times New Roman"/>
                    <w:b/>
                    <w:bCs/>
                    <w:sz w:val="20"/>
                    <w:szCs w:val="20"/>
                  </w:rPr>
                </w:rPrChange>
              </w:rPr>
            </w:pPr>
          </w:p>
          <w:p w14:paraId="5F57474C" w14:textId="77777777" w:rsidR="00640978" w:rsidRPr="00640978" w:rsidRDefault="00640978" w:rsidP="000D76CC">
            <w:pPr>
              <w:jc w:val="center"/>
              <w:rPr>
                <w:ins w:id="1516" w:author="Michelle Downes" w:date="2018-06-12T12:07:00Z"/>
                <w:rFonts w:ascii="Times New Roman" w:hAnsi="Times New Roman" w:cs="Times New Roman"/>
                <w:rPrChange w:id="1517" w:author="Michelle Downes" w:date="2018-06-12T12:08:00Z">
                  <w:rPr>
                    <w:ins w:id="1518" w:author="Michelle Downes" w:date="2018-06-12T12:07:00Z"/>
                    <w:rFonts w:ascii="Times New Roman" w:hAnsi="Times New Roman" w:cs="Times New Roman"/>
                    <w:sz w:val="20"/>
                    <w:szCs w:val="20"/>
                  </w:rPr>
                </w:rPrChange>
              </w:rPr>
            </w:pPr>
            <w:ins w:id="1519" w:author="Michelle Downes" w:date="2018-06-12T12:07:00Z">
              <w:r w:rsidRPr="00640978">
                <w:rPr>
                  <w:rFonts w:ascii="Times New Roman" w:hAnsi="Times New Roman" w:cs="Times New Roman"/>
                  <w:rPrChange w:id="1520" w:author="Michelle Downes" w:date="2018-06-12T12:08:00Z">
                    <w:rPr>
                      <w:rFonts w:ascii="Times New Roman" w:hAnsi="Times New Roman" w:cs="Times New Roman"/>
                      <w:sz w:val="20"/>
                      <w:szCs w:val="20"/>
                    </w:rPr>
                  </w:rPrChange>
                </w:rPr>
                <w:t>13.6</w:t>
              </w:r>
            </w:ins>
          </w:p>
          <w:p w14:paraId="32571A48" w14:textId="77777777" w:rsidR="00640978" w:rsidRPr="00640978" w:rsidRDefault="00640978" w:rsidP="000D76CC">
            <w:pPr>
              <w:jc w:val="center"/>
              <w:rPr>
                <w:ins w:id="1521" w:author="Michelle Downes" w:date="2018-06-12T12:07:00Z"/>
                <w:rFonts w:ascii="Times New Roman" w:hAnsi="Times New Roman" w:cs="Times New Roman"/>
                <w:b/>
                <w:bCs/>
                <w:rPrChange w:id="1522" w:author="Michelle Downes" w:date="2018-06-12T12:08:00Z">
                  <w:rPr>
                    <w:ins w:id="1523" w:author="Michelle Downes" w:date="2018-06-12T12:07:00Z"/>
                    <w:rFonts w:ascii="Times New Roman" w:hAnsi="Times New Roman" w:cs="Times New Roman"/>
                    <w:b/>
                    <w:bCs/>
                    <w:sz w:val="20"/>
                    <w:szCs w:val="20"/>
                  </w:rPr>
                </w:rPrChange>
              </w:rPr>
            </w:pPr>
          </w:p>
          <w:p w14:paraId="529816AB" w14:textId="77777777" w:rsidR="00640978" w:rsidRPr="00640978" w:rsidRDefault="00640978" w:rsidP="000D76CC">
            <w:pPr>
              <w:jc w:val="center"/>
              <w:rPr>
                <w:ins w:id="1524" w:author="Michelle Downes" w:date="2018-06-12T12:07:00Z"/>
                <w:rFonts w:ascii="Times New Roman" w:hAnsi="Times New Roman" w:cs="Times New Roman"/>
                <w:rPrChange w:id="1525" w:author="Michelle Downes" w:date="2018-06-12T12:08:00Z">
                  <w:rPr>
                    <w:ins w:id="1526" w:author="Michelle Downes" w:date="2018-06-12T12:07:00Z"/>
                    <w:rFonts w:ascii="Times New Roman" w:hAnsi="Times New Roman" w:cs="Times New Roman"/>
                    <w:sz w:val="20"/>
                    <w:szCs w:val="20"/>
                  </w:rPr>
                </w:rPrChange>
              </w:rPr>
            </w:pPr>
            <w:ins w:id="1527" w:author="Michelle Downes" w:date="2018-06-12T12:07:00Z">
              <w:r w:rsidRPr="00640978">
                <w:rPr>
                  <w:rFonts w:ascii="Times New Roman" w:hAnsi="Times New Roman" w:cs="Times New Roman"/>
                  <w:rPrChange w:id="1528" w:author="Michelle Downes" w:date="2018-06-12T12:08:00Z">
                    <w:rPr>
                      <w:rFonts w:ascii="Times New Roman" w:hAnsi="Times New Roman" w:cs="Times New Roman"/>
                      <w:sz w:val="20"/>
                      <w:szCs w:val="20"/>
                    </w:rPr>
                  </w:rPrChange>
                </w:rPr>
                <w:t>36.4</w:t>
              </w:r>
            </w:ins>
          </w:p>
          <w:p w14:paraId="2FAA8825" w14:textId="77777777" w:rsidR="00640978" w:rsidRPr="00640978" w:rsidRDefault="00640978" w:rsidP="000D76CC">
            <w:pPr>
              <w:jc w:val="center"/>
              <w:rPr>
                <w:ins w:id="1529" w:author="Michelle Downes" w:date="2018-06-12T12:07:00Z"/>
                <w:rFonts w:ascii="Times New Roman" w:hAnsi="Times New Roman" w:cs="Times New Roman"/>
                <w:b/>
                <w:bCs/>
                <w:rPrChange w:id="1530" w:author="Michelle Downes" w:date="2018-06-12T12:08:00Z">
                  <w:rPr>
                    <w:ins w:id="1531" w:author="Michelle Downes" w:date="2018-06-12T12:07:00Z"/>
                    <w:rFonts w:ascii="Times New Roman" w:hAnsi="Times New Roman" w:cs="Times New Roman"/>
                    <w:b/>
                    <w:bCs/>
                    <w:sz w:val="20"/>
                    <w:szCs w:val="20"/>
                  </w:rPr>
                </w:rPrChange>
              </w:rPr>
            </w:pPr>
          </w:p>
          <w:p w14:paraId="3C35CE1B" w14:textId="77777777" w:rsidR="00640978" w:rsidRPr="00640978" w:rsidRDefault="00640978" w:rsidP="000D76CC">
            <w:pPr>
              <w:jc w:val="center"/>
              <w:rPr>
                <w:ins w:id="1532" w:author="Michelle Downes" w:date="2018-06-12T12:07:00Z"/>
                <w:rFonts w:ascii="Times New Roman" w:hAnsi="Times New Roman" w:cs="Times New Roman"/>
                <w:rPrChange w:id="1533" w:author="Michelle Downes" w:date="2018-06-12T12:08:00Z">
                  <w:rPr>
                    <w:ins w:id="1534" w:author="Michelle Downes" w:date="2018-06-12T12:07:00Z"/>
                    <w:rFonts w:ascii="Times New Roman" w:hAnsi="Times New Roman" w:cs="Times New Roman"/>
                    <w:sz w:val="20"/>
                    <w:szCs w:val="20"/>
                  </w:rPr>
                </w:rPrChange>
              </w:rPr>
            </w:pPr>
            <w:ins w:id="1535" w:author="Michelle Downes" w:date="2018-06-12T12:07:00Z">
              <w:r w:rsidRPr="00640978">
                <w:rPr>
                  <w:rFonts w:ascii="Times New Roman" w:hAnsi="Times New Roman" w:cs="Times New Roman"/>
                  <w:rPrChange w:id="1536" w:author="Michelle Downes" w:date="2018-06-12T12:08:00Z">
                    <w:rPr>
                      <w:rFonts w:ascii="Times New Roman" w:hAnsi="Times New Roman" w:cs="Times New Roman"/>
                      <w:sz w:val="20"/>
                      <w:szCs w:val="20"/>
                    </w:rPr>
                  </w:rPrChange>
                </w:rPr>
                <w:t>36.4</w:t>
              </w:r>
            </w:ins>
          </w:p>
          <w:p w14:paraId="7730B367" w14:textId="77777777" w:rsidR="00640978" w:rsidRPr="00640978" w:rsidRDefault="00640978" w:rsidP="000D76CC">
            <w:pPr>
              <w:jc w:val="center"/>
              <w:rPr>
                <w:ins w:id="1537" w:author="Michelle Downes" w:date="2018-06-12T12:07:00Z"/>
                <w:rFonts w:ascii="Times New Roman" w:hAnsi="Times New Roman" w:cs="Times New Roman"/>
                <w:b/>
                <w:bCs/>
                <w:rPrChange w:id="1538" w:author="Michelle Downes" w:date="2018-06-12T12:08:00Z">
                  <w:rPr>
                    <w:ins w:id="1539" w:author="Michelle Downes" w:date="2018-06-12T12:07:00Z"/>
                    <w:rFonts w:ascii="Times New Roman" w:hAnsi="Times New Roman" w:cs="Times New Roman"/>
                    <w:b/>
                    <w:bCs/>
                    <w:sz w:val="20"/>
                    <w:szCs w:val="20"/>
                  </w:rPr>
                </w:rPrChange>
              </w:rPr>
            </w:pPr>
          </w:p>
          <w:p w14:paraId="225F6F34" w14:textId="77777777" w:rsidR="00640978" w:rsidRPr="00640978" w:rsidRDefault="00640978" w:rsidP="000D76CC">
            <w:pPr>
              <w:jc w:val="center"/>
              <w:rPr>
                <w:ins w:id="1540" w:author="Michelle Downes" w:date="2018-06-12T12:07:00Z"/>
                <w:rFonts w:ascii="Times New Roman" w:hAnsi="Times New Roman" w:cs="Times New Roman"/>
                <w:rPrChange w:id="1541" w:author="Michelle Downes" w:date="2018-06-12T12:08:00Z">
                  <w:rPr>
                    <w:ins w:id="1542" w:author="Michelle Downes" w:date="2018-06-12T12:07:00Z"/>
                    <w:rFonts w:ascii="Times New Roman" w:hAnsi="Times New Roman" w:cs="Times New Roman"/>
                    <w:sz w:val="20"/>
                    <w:szCs w:val="20"/>
                  </w:rPr>
                </w:rPrChange>
              </w:rPr>
            </w:pPr>
            <w:ins w:id="1543" w:author="Michelle Downes" w:date="2018-06-12T12:07:00Z">
              <w:r w:rsidRPr="00640978">
                <w:rPr>
                  <w:rFonts w:ascii="Times New Roman" w:hAnsi="Times New Roman" w:cs="Times New Roman"/>
                  <w:rPrChange w:id="1544" w:author="Michelle Downes" w:date="2018-06-12T12:08:00Z">
                    <w:rPr>
                      <w:rFonts w:ascii="Times New Roman" w:hAnsi="Times New Roman" w:cs="Times New Roman"/>
                      <w:sz w:val="20"/>
                      <w:szCs w:val="20"/>
                    </w:rPr>
                  </w:rPrChange>
                </w:rPr>
                <w:t>13.6</w:t>
              </w:r>
            </w:ins>
          </w:p>
          <w:p w14:paraId="4239F03D" w14:textId="77777777" w:rsidR="00640978" w:rsidRPr="00640978" w:rsidRDefault="00640978" w:rsidP="000D76CC">
            <w:pPr>
              <w:jc w:val="center"/>
              <w:rPr>
                <w:ins w:id="1545" w:author="Michelle Downes" w:date="2018-06-12T12:07:00Z"/>
                <w:rFonts w:ascii="Times New Roman" w:hAnsi="Times New Roman" w:cs="Times New Roman"/>
                <w:b/>
                <w:bCs/>
                <w:rPrChange w:id="1546" w:author="Michelle Downes" w:date="2018-06-12T12:08:00Z">
                  <w:rPr>
                    <w:ins w:id="1547" w:author="Michelle Downes" w:date="2018-06-12T12:07:00Z"/>
                    <w:rFonts w:ascii="Times New Roman" w:hAnsi="Times New Roman" w:cs="Times New Roman"/>
                    <w:b/>
                    <w:bCs/>
                    <w:sz w:val="20"/>
                    <w:szCs w:val="20"/>
                  </w:rPr>
                </w:rPrChange>
              </w:rPr>
            </w:pPr>
          </w:p>
          <w:p w14:paraId="43C21F8A" w14:textId="77777777" w:rsidR="00640978" w:rsidRPr="00640978" w:rsidRDefault="00640978" w:rsidP="000D76CC">
            <w:pPr>
              <w:jc w:val="center"/>
              <w:rPr>
                <w:ins w:id="1548" w:author="Michelle Downes" w:date="2018-06-12T12:07:00Z"/>
                <w:rFonts w:ascii="Times New Roman" w:hAnsi="Times New Roman" w:cs="Times New Roman"/>
                <w:b/>
                <w:bCs/>
                <w:rPrChange w:id="1549" w:author="Michelle Downes" w:date="2018-06-12T12:08:00Z">
                  <w:rPr>
                    <w:ins w:id="1550" w:author="Michelle Downes" w:date="2018-06-12T12:07:00Z"/>
                    <w:rFonts w:ascii="Times New Roman" w:hAnsi="Times New Roman" w:cs="Times New Roman"/>
                    <w:b/>
                    <w:bCs/>
                    <w:sz w:val="20"/>
                    <w:szCs w:val="20"/>
                  </w:rPr>
                </w:rPrChange>
              </w:rPr>
            </w:pPr>
          </w:p>
        </w:tc>
        <w:tc>
          <w:tcPr>
            <w:tcW w:w="1011" w:type="pct"/>
            <w:shd w:val="clear" w:color="auto" w:fill="auto"/>
          </w:tcPr>
          <w:p w14:paraId="0940C0A3" w14:textId="77777777" w:rsidR="00640978" w:rsidRPr="00640978" w:rsidRDefault="00640978" w:rsidP="000D76CC">
            <w:pPr>
              <w:jc w:val="center"/>
              <w:rPr>
                <w:ins w:id="1551" w:author="Michelle Downes" w:date="2018-06-12T12:07:00Z"/>
                <w:rFonts w:ascii="Times New Roman" w:hAnsi="Times New Roman" w:cs="Times New Roman"/>
                <w:b/>
                <w:bCs/>
                <w:rPrChange w:id="1552" w:author="Michelle Downes" w:date="2018-06-12T12:08:00Z">
                  <w:rPr>
                    <w:ins w:id="1553" w:author="Michelle Downes" w:date="2018-06-12T12:07:00Z"/>
                    <w:rFonts w:ascii="Times New Roman" w:hAnsi="Times New Roman" w:cs="Times New Roman"/>
                    <w:b/>
                    <w:bCs/>
                    <w:sz w:val="20"/>
                    <w:szCs w:val="20"/>
                  </w:rPr>
                </w:rPrChange>
              </w:rPr>
            </w:pPr>
          </w:p>
          <w:p w14:paraId="142AD5FB" w14:textId="77777777" w:rsidR="00640978" w:rsidRPr="00640978" w:rsidRDefault="00640978" w:rsidP="000D76CC">
            <w:pPr>
              <w:jc w:val="center"/>
              <w:rPr>
                <w:ins w:id="1554" w:author="Michelle Downes" w:date="2018-06-12T12:07:00Z"/>
                <w:rFonts w:ascii="Times New Roman" w:hAnsi="Times New Roman" w:cs="Times New Roman"/>
                <w:b/>
                <w:bCs/>
                <w:rPrChange w:id="1555" w:author="Michelle Downes" w:date="2018-06-12T12:08:00Z">
                  <w:rPr>
                    <w:ins w:id="1556" w:author="Michelle Downes" w:date="2018-06-12T12:07:00Z"/>
                    <w:rFonts w:ascii="Times New Roman" w:hAnsi="Times New Roman" w:cs="Times New Roman"/>
                    <w:b/>
                    <w:bCs/>
                    <w:sz w:val="20"/>
                    <w:szCs w:val="20"/>
                  </w:rPr>
                </w:rPrChange>
              </w:rPr>
            </w:pPr>
          </w:p>
          <w:p w14:paraId="4A5FAA77" w14:textId="77777777" w:rsidR="00640978" w:rsidRPr="00640978" w:rsidRDefault="00640978" w:rsidP="000D76CC">
            <w:pPr>
              <w:rPr>
                <w:ins w:id="1557" w:author="Michelle Downes" w:date="2018-06-12T12:07:00Z"/>
                <w:rFonts w:ascii="Times New Roman" w:hAnsi="Times New Roman" w:cs="Times New Roman"/>
                <w:rPrChange w:id="1558" w:author="Michelle Downes" w:date="2018-06-12T12:08:00Z">
                  <w:rPr>
                    <w:ins w:id="1559" w:author="Michelle Downes" w:date="2018-06-12T12:07:00Z"/>
                    <w:rFonts w:ascii="Times New Roman" w:hAnsi="Times New Roman" w:cs="Times New Roman"/>
                    <w:sz w:val="20"/>
                    <w:szCs w:val="20"/>
                  </w:rPr>
                </w:rPrChange>
              </w:rPr>
            </w:pPr>
            <w:ins w:id="1560" w:author="Michelle Downes" w:date="2018-06-12T12:07:00Z">
              <w:r w:rsidRPr="00640978">
                <w:rPr>
                  <w:rFonts w:ascii="Times New Roman" w:hAnsi="Times New Roman" w:cs="Times New Roman"/>
                  <w:rPrChange w:id="1561" w:author="Michelle Downes" w:date="2018-06-12T12:08:00Z">
                    <w:rPr>
                      <w:rFonts w:ascii="Times New Roman" w:hAnsi="Times New Roman" w:cs="Times New Roman"/>
                      <w:sz w:val="20"/>
                      <w:szCs w:val="20"/>
                    </w:rPr>
                  </w:rPrChange>
                </w:rPr>
                <w:t xml:space="preserve">                   0</w:t>
              </w:r>
            </w:ins>
          </w:p>
          <w:p w14:paraId="531B7E7B" w14:textId="77777777" w:rsidR="00640978" w:rsidRPr="00640978" w:rsidRDefault="00640978" w:rsidP="000D76CC">
            <w:pPr>
              <w:jc w:val="center"/>
              <w:rPr>
                <w:ins w:id="1562" w:author="Michelle Downes" w:date="2018-06-12T12:07:00Z"/>
                <w:rFonts w:ascii="Times New Roman" w:hAnsi="Times New Roman" w:cs="Times New Roman"/>
                <w:b/>
                <w:bCs/>
                <w:rPrChange w:id="1563" w:author="Michelle Downes" w:date="2018-06-12T12:08:00Z">
                  <w:rPr>
                    <w:ins w:id="1564" w:author="Michelle Downes" w:date="2018-06-12T12:07:00Z"/>
                    <w:rFonts w:ascii="Times New Roman" w:hAnsi="Times New Roman" w:cs="Times New Roman"/>
                    <w:b/>
                    <w:bCs/>
                    <w:sz w:val="20"/>
                    <w:szCs w:val="20"/>
                  </w:rPr>
                </w:rPrChange>
              </w:rPr>
            </w:pPr>
          </w:p>
          <w:p w14:paraId="60D01A0F" w14:textId="77777777" w:rsidR="00640978" w:rsidRPr="00640978" w:rsidRDefault="00640978" w:rsidP="000D76CC">
            <w:pPr>
              <w:jc w:val="center"/>
              <w:rPr>
                <w:ins w:id="1565" w:author="Michelle Downes" w:date="2018-06-12T12:07:00Z"/>
                <w:rFonts w:ascii="Times New Roman" w:hAnsi="Times New Roman" w:cs="Times New Roman"/>
                <w:rPrChange w:id="1566" w:author="Michelle Downes" w:date="2018-06-12T12:08:00Z">
                  <w:rPr>
                    <w:ins w:id="1567" w:author="Michelle Downes" w:date="2018-06-12T12:07:00Z"/>
                    <w:rFonts w:ascii="Times New Roman" w:hAnsi="Times New Roman" w:cs="Times New Roman"/>
                    <w:sz w:val="20"/>
                    <w:szCs w:val="20"/>
                  </w:rPr>
                </w:rPrChange>
              </w:rPr>
            </w:pPr>
            <w:ins w:id="1568" w:author="Michelle Downes" w:date="2018-06-12T12:07:00Z">
              <w:r w:rsidRPr="00640978">
                <w:rPr>
                  <w:rFonts w:ascii="Times New Roman" w:hAnsi="Times New Roman" w:cs="Times New Roman"/>
                  <w:rPrChange w:id="1569" w:author="Michelle Downes" w:date="2018-06-12T12:08:00Z">
                    <w:rPr>
                      <w:rFonts w:ascii="Times New Roman" w:hAnsi="Times New Roman" w:cs="Times New Roman"/>
                      <w:sz w:val="20"/>
                      <w:szCs w:val="20"/>
                    </w:rPr>
                  </w:rPrChange>
                </w:rPr>
                <w:t>20.8</w:t>
              </w:r>
            </w:ins>
          </w:p>
          <w:p w14:paraId="2A84A870" w14:textId="77777777" w:rsidR="00640978" w:rsidRPr="00640978" w:rsidRDefault="00640978" w:rsidP="000D76CC">
            <w:pPr>
              <w:jc w:val="center"/>
              <w:rPr>
                <w:ins w:id="1570" w:author="Michelle Downes" w:date="2018-06-12T12:07:00Z"/>
                <w:rFonts w:ascii="Times New Roman" w:hAnsi="Times New Roman" w:cs="Times New Roman"/>
                <w:b/>
                <w:bCs/>
                <w:rPrChange w:id="1571" w:author="Michelle Downes" w:date="2018-06-12T12:08:00Z">
                  <w:rPr>
                    <w:ins w:id="1572" w:author="Michelle Downes" w:date="2018-06-12T12:07:00Z"/>
                    <w:rFonts w:ascii="Times New Roman" w:hAnsi="Times New Roman" w:cs="Times New Roman"/>
                    <w:b/>
                    <w:bCs/>
                    <w:sz w:val="20"/>
                    <w:szCs w:val="20"/>
                  </w:rPr>
                </w:rPrChange>
              </w:rPr>
            </w:pPr>
          </w:p>
          <w:p w14:paraId="3E3E953F" w14:textId="77777777" w:rsidR="00640978" w:rsidRPr="00640978" w:rsidRDefault="00640978" w:rsidP="000D76CC">
            <w:pPr>
              <w:jc w:val="center"/>
              <w:rPr>
                <w:ins w:id="1573" w:author="Michelle Downes" w:date="2018-06-12T12:07:00Z"/>
                <w:rFonts w:ascii="Times New Roman" w:hAnsi="Times New Roman" w:cs="Times New Roman"/>
                <w:rPrChange w:id="1574" w:author="Michelle Downes" w:date="2018-06-12T12:08:00Z">
                  <w:rPr>
                    <w:ins w:id="1575" w:author="Michelle Downes" w:date="2018-06-12T12:07:00Z"/>
                    <w:rFonts w:ascii="Times New Roman" w:hAnsi="Times New Roman" w:cs="Times New Roman"/>
                    <w:sz w:val="20"/>
                    <w:szCs w:val="20"/>
                  </w:rPr>
                </w:rPrChange>
              </w:rPr>
            </w:pPr>
            <w:ins w:id="1576" w:author="Michelle Downes" w:date="2018-06-12T12:07:00Z">
              <w:r w:rsidRPr="00640978">
                <w:rPr>
                  <w:rFonts w:ascii="Times New Roman" w:hAnsi="Times New Roman" w:cs="Times New Roman"/>
                  <w:rPrChange w:id="1577" w:author="Michelle Downes" w:date="2018-06-12T12:08:00Z">
                    <w:rPr>
                      <w:rFonts w:ascii="Times New Roman" w:hAnsi="Times New Roman" w:cs="Times New Roman"/>
                      <w:sz w:val="20"/>
                      <w:szCs w:val="20"/>
                    </w:rPr>
                  </w:rPrChange>
                </w:rPr>
                <w:t>41.7</w:t>
              </w:r>
            </w:ins>
          </w:p>
          <w:p w14:paraId="01F07373" w14:textId="77777777" w:rsidR="00640978" w:rsidRPr="00640978" w:rsidRDefault="00640978" w:rsidP="000D76CC">
            <w:pPr>
              <w:jc w:val="center"/>
              <w:rPr>
                <w:ins w:id="1578" w:author="Michelle Downes" w:date="2018-06-12T12:07:00Z"/>
                <w:rFonts w:ascii="Times New Roman" w:hAnsi="Times New Roman" w:cs="Times New Roman"/>
                <w:b/>
                <w:bCs/>
                <w:rPrChange w:id="1579" w:author="Michelle Downes" w:date="2018-06-12T12:08:00Z">
                  <w:rPr>
                    <w:ins w:id="1580" w:author="Michelle Downes" w:date="2018-06-12T12:07:00Z"/>
                    <w:rFonts w:ascii="Times New Roman" w:hAnsi="Times New Roman" w:cs="Times New Roman"/>
                    <w:b/>
                    <w:bCs/>
                    <w:sz w:val="20"/>
                    <w:szCs w:val="20"/>
                  </w:rPr>
                </w:rPrChange>
              </w:rPr>
            </w:pPr>
          </w:p>
          <w:p w14:paraId="0089A2ED" w14:textId="77777777" w:rsidR="00640978" w:rsidRPr="00640978" w:rsidRDefault="00640978" w:rsidP="000D76CC">
            <w:pPr>
              <w:jc w:val="center"/>
              <w:rPr>
                <w:ins w:id="1581" w:author="Michelle Downes" w:date="2018-06-12T12:07:00Z"/>
                <w:rFonts w:ascii="Times New Roman" w:hAnsi="Times New Roman" w:cs="Times New Roman"/>
                <w:rPrChange w:id="1582" w:author="Michelle Downes" w:date="2018-06-12T12:08:00Z">
                  <w:rPr>
                    <w:ins w:id="1583" w:author="Michelle Downes" w:date="2018-06-12T12:07:00Z"/>
                    <w:rFonts w:ascii="Times New Roman" w:hAnsi="Times New Roman" w:cs="Times New Roman"/>
                    <w:sz w:val="20"/>
                    <w:szCs w:val="20"/>
                  </w:rPr>
                </w:rPrChange>
              </w:rPr>
            </w:pPr>
            <w:ins w:id="1584" w:author="Michelle Downes" w:date="2018-06-12T12:07:00Z">
              <w:r w:rsidRPr="00640978">
                <w:rPr>
                  <w:rFonts w:ascii="Times New Roman" w:hAnsi="Times New Roman" w:cs="Times New Roman"/>
                  <w:rPrChange w:id="1585" w:author="Michelle Downes" w:date="2018-06-12T12:08:00Z">
                    <w:rPr>
                      <w:rFonts w:ascii="Times New Roman" w:hAnsi="Times New Roman" w:cs="Times New Roman"/>
                      <w:sz w:val="20"/>
                      <w:szCs w:val="20"/>
                    </w:rPr>
                  </w:rPrChange>
                </w:rPr>
                <w:t>29.2</w:t>
              </w:r>
            </w:ins>
          </w:p>
          <w:p w14:paraId="3B3C0EA7" w14:textId="77777777" w:rsidR="00640978" w:rsidRPr="00640978" w:rsidRDefault="00640978" w:rsidP="000D76CC">
            <w:pPr>
              <w:jc w:val="center"/>
              <w:rPr>
                <w:ins w:id="1586" w:author="Michelle Downes" w:date="2018-06-12T12:07:00Z"/>
                <w:rFonts w:ascii="Times New Roman" w:hAnsi="Times New Roman" w:cs="Times New Roman"/>
                <w:b/>
                <w:bCs/>
                <w:rPrChange w:id="1587" w:author="Michelle Downes" w:date="2018-06-12T12:08:00Z">
                  <w:rPr>
                    <w:ins w:id="1588" w:author="Michelle Downes" w:date="2018-06-12T12:07:00Z"/>
                    <w:rFonts w:ascii="Times New Roman" w:hAnsi="Times New Roman" w:cs="Times New Roman"/>
                    <w:b/>
                    <w:bCs/>
                    <w:sz w:val="20"/>
                    <w:szCs w:val="20"/>
                  </w:rPr>
                </w:rPrChange>
              </w:rPr>
            </w:pPr>
          </w:p>
          <w:p w14:paraId="0A0B021E" w14:textId="77777777" w:rsidR="00640978" w:rsidRPr="00640978" w:rsidRDefault="00640978" w:rsidP="000D76CC">
            <w:pPr>
              <w:jc w:val="center"/>
              <w:rPr>
                <w:ins w:id="1589" w:author="Michelle Downes" w:date="2018-06-12T12:07:00Z"/>
                <w:rFonts w:ascii="Times New Roman" w:hAnsi="Times New Roman" w:cs="Times New Roman"/>
                <w:rPrChange w:id="1590" w:author="Michelle Downes" w:date="2018-06-12T12:08:00Z">
                  <w:rPr>
                    <w:ins w:id="1591" w:author="Michelle Downes" w:date="2018-06-12T12:07:00Z"/>
                    <w:rFonts w:ascii="Times New Roman" w:hAnsi="Times New Roman" w:cs="Times New Roman"/>
                    <w:sz w:val="20"/>
                    <w:szCs w:val="20"/>
                  </w:rPr>
                </w:rPrChange>
              </w:rPr>
            </w:pPr>
            <w:ins w:id="1592" w:author="Michelle Downes" w:date="2018-06-12T12:07:00Z">
              <w:r w:rsidRPr="00640978">
                <w:rPr>
                  <w:rFonts w:ascii="Times New Roman" w:hAnsi="Times New Roman" w:cs="Times New Roman"/>
                  <w:rPrChange w:id="1593" w:author="Michelle Downes" w:date="2018-06-12T12:08:00Z">
                    <w:rPr>
                      <w:rFonts w:ascii="Times New Roman" w:hAnsi="Times New Roman" w:cs="Times New Roman"/>
                      <w:sz w:val="20"/>
                      <w:szCs w:val="20"/>
                    </w:rPr>
                  </w:rPrChange>
                </w:rPr>
                <w:t>8.3</w:t>
              </w:r>
            </w:ins>
          </w:p>
          <w:p w14:paraId="635CFD62" w14:textId="77777777" w:rsidR="00640978" w:rsidRPr="00640978" w:rsidRDefault="00640978" w:rsidP="000D76CC">
            <w:pPr>
              <w:jc w:val="center"/>
              <w:rPr>
                <w:ins w:id="1594" w:author="Michelle Downes" w:date="2018-06-12T12:07:00Z"/>
                <w:rFonts w:ascii="Times New Roman" w:hAnsi="Times New Roman" w:cs="Times New Roman"/>
                <w:b/>
                <w:bCs/>
                <w:rPrChange w:id="1595" w:author="Michelle Downes" w:date="2018-06-12T12:08:00Z">
                  <w:rPr>
                    <w:ins w:id="1596" w:author="Michelle Downes" w:date="2018-06-12T12:07:00Z"/>
                    <w:rFonts w:ascii="Times New Roman" w:hAnsi="Times New Roman" w:cs="Times New Roman"/>
                    <w:b/>
                    <w:bCs/>
                    <w:sz w:val="20"/>
                    <w:szCs w:val="20"/>
                  </w:rPr>
                </w:rPrChange>
              </w:rPr>
            </w:pPr>
          </w:p>
        </w:tc>
        <w:tc>
          <w:tcPr>
            <w:tcW w:w="797" w:type="pct"/>
            <w:shd w:val="clear" w:color="auto" w:fill="auto"/>
          </w:tcPr>
          <w:p w14:paraId="01717332" w14:textId="77777777" w:rsidR="00640978" w:rsidRPr="00640978" w:rsidRDefault="00640978" w:rsidP="000D76CC">
            <w:pPr>
              <w:jc w:val="center"/>
              <w:rPr>
                <w:ins w:id="1597" w:author="Michelle Downes" w:date="2018-06-12T12:07:00Z"/>
                <w:rFonts w:ascii="Times New Roman" w:hAnsi="Times New Roman" w:cs="Times New Roman"/>
                <w:rPrChange w:id="1598" w:author="Michelle Downes" w:date="2018-06-12T12:08:00Z">
                  <w:rPr>
                    <w:ins w:id="1599" w:author="Michelle Downes" w:date="2018-06-12T12:07:00Z"/>
                    <w:rFonts w:ascii="Times New Roman" w:hAnsi="Times New Roman" w:cs="Times New Roman"/>
                    <w:sz w:val="20"/>
                    <w:szCs w:val="20"/>
                  </w:rPr>
                </w:rPrChange>
              </w:rPr>
            </w:pPr>
            <w:ins w:id="1600" w:author="Michelle Downes" w:date="2018-06-12T12:07:00Z">
              <w:r w:rsidRPr="00640978">
                <w:rPr>
                  <w:rFonts w:ascii="Times New Roman" w:hAnsi="Times New Roman" w:cs="Times New Roman"/>
                  <w:rPrChange w:id="1601" w:author="Michelle Downes" w:date="2018-06-12T12:08:00Z">
                    <w:rPr>
                      <w:rFonts w:ascii="Times New Roman" w:hAnsi="Times New Roman" w:cs="Times New Roman"/>
                      <w:sz w:val="20"/>
                      <w:szCs w:val="20"/>
                    </w:rPr>
                  </w:rPrChange>
                </w:rPr>
                <w:t>.825</w:t>
              </w:r>
            </w:ins>
          </w:p>
        </w:tc>
        <w:tc>
          <w:tcPr>
            <w:tcW w:w="782" w:type="pct"/>
            <w:shd w:val="clear" w:color="auto" w:fill="auto"/>
          </w:tcPr>
          <w:p w14:paraId="785CE96D" w14:textId="77777777" w:rsidR="00640978" w:rsidRPr="00640978" w:rsidRDefault="00640978" w:rsidP="000D76CC">
            <w:pPr>
              <w:jc w:val="center"/>
              <w:rPr>
                <w:ins w:id="1602" w:author="Michelle Downes" w:date="2018-06-12T12:07:00Z"/>
                <w:rFonts w:ascii="Times New Roman" w:hAnsi="Times New Roman" w:cs="Times New Roman"/>
                <w:b/>
                <w:bCs/>
                <w:rPrChange w:id="1603" w:author="Michelle Downes" w:date="2018-06-12T12:08:00Z">
                  <w:rPr>
                    <w:ins w:id="1604" w:author="Michelle Downes" w:date="2018-06-12T12:07:00Z"/>
                    <w:rFonts w:ascii="Times New Roman" w:hAnsi="Times New Roman" w:cs="Times New Roman"/>
                    <w:b/>
                    <w:bCs/>
                    <w:sz w:val="20"/>
                    <w:szCs w:val="20"/>
                  </w:rPr>
                </w:rPrChange>
              </w:rPr>
            </w:pPr>
          </w:p>
          <w:p w14:paraId="1F73F782" w14:textId="77777777" w:rsidR="00640978" w:rsidRPr="00640978" w:rsidRDefault="00640978" w:rsidP="000D76CC">
            <w:pPr>
              <w:rPr>
                <w:ins w:id="1605" w:author="Michelle Downes" w:date="2018-06-12T12:07:00Z"/>
                <w:rFonts w:ascii="Times New Roman" w:hAnsi="Times New Roman" w:cs="Times New Roman"/>
                <w:b/>
                <w:bCs/>
                <w:rPrChange w:id="1606" w:author="Michelle Downes" w:date="2018-06-12T12:08:00Z">
                  <w:rPr>
                    <w:ins w:id="1607" w:author="Michelle Downes" w:date="2018-06-12T12:07:00Z"/>
                    <w:rFonts w:ascii="Times New Roman" w:hAnsi="Times New Roman" w:cs="Times New Roman"/>
                    <w:b/>
                    <w:bCs/>
                    <w:sz w:val="20"/>
                    <w:szCs w:val="20"/>
                  </w:rPr>
                </w:rPrChange>
              </w:rPr>
            </w:pPr>
          </w:p>
          <w:p w14:paraId="3EEAED73" w14:textId="77777777" w:rsidR="00640978" w:rsidRPr="00640978" w:rsidRDefault="00640978" w:rsidP="000D76CC">
            <w:pPr>
              <w:jc w:val="center"/>
              <w:rPr>
                <w:ins w:id="1608" w:author="Michelle Downes" w:date="2018-06-12T12:07:00Z"/>
                <w:rFonts w:ascii="Times New Roman" w:hAnsi="Times New Roman" w:cs="Times New Roman"/>
                <w:rPrChange w:id="1609" w:author="Michelle Downes" w:date="2018-06-12T12:08:00Z">
                  <w:rPr>
                    <w:ins w:id="1610" w:author="Michelle Downes" w:date="2018-06-12T12:07:00Z"/>
                    <w:rFonts w:ascii="Times New Roman" w:hAnsi="Times New Roman" w:cs="Times New Roman"/>
                    <w:sz w:val="20"/>
                    <w:szCs w:val="20"/>
                  </w:rPr>
                </w:rPrChange>
              </w:rPr>
            </w:pPr>
            <w:ins w:id="1611" w:author="Michelle Downes" w:date="2018-06-12T12:07:00Z">
              <w:r w:rsidRPr="00640978">
                <w:rPr>
                  <w:rFonts w:ascii="Times New Roman" w:hAnsi="Times New Roman" w:cs="Times New Roman"/>
                  <w:rPrChange w:id="1612" w:author="Michelle Downes" w:date="2018-06-12T12:08:00Z">
                    <w:rPr>
                      <w:rFonts w:ascii="Times New Roman" w:hAnsi="Times New Roman" w:cs="Times New Roman"/>
                      <w:sz w:val="20"/>
                      <w:szCs w:val="20"/>
                    </w:rPr>
                  </w:rPrChange>
                </w:rPr>
                <w:t>4.9</w:t>
              </w:r>
            </w:ins>
          </w:p>
          <w:p w14:paraId="55A42998" w14:textId="77777777" w:rsidR="00640978" w:rsidRPr="00640978" w:rsidRDefault="00640978" w:rsidP="000D76CC">
            <w:pPr>
              <w:jc w:val="center"/>
              <w:rPr>
                <w:ins w:id="1613" w:author="Michelle Downes" w:date="2018-06-12T12:07:00Z"/>
                <w:rFonts w:ascii="Times New Roman" w:hAnsi="Times New Roman" w:cs="Times New Roman"/>
                <w:b/>
                <w:bCs/>
                <w:rPrChange w:id="1614" w:author="Michelle Downes" w:date="2018-06-12T12:08:00Z">
                  <w:rPr>
                    <w:ins w:id="1615" w:author="Michelle Downes" w:date="2018-06-12T12:07:00Z"/>
                    <w:rFonts w:ascii="Times New Roman" w:hAnsi="Times New Roman" w:cs="Times New Roman"/>
                    <w:b/>
                    <w:bCs/>
                    <w:sz w:val="20"/>
                    <w:szCs w:val="20"/>
                  </w:rPr>
                </w:rPrChange>
              </w:rPr>
            </w:pPr>
          </w:p>
          <w:p w14:paraId="15DC9DBD" w14:textId="77777777" w:rsidR="00640978" w:rsidRPr="00640978" w:rsidRDefault="00640978" w:rsidP="000D76CC">
            <w:pPr>
              <w:jc w:val="center"/>
              <w:rPr>
                <w:ins w:id="1616" w:author="Michelle Downes" w:date="2018-06-12T12:07:00Z"/>
                <w:rFonts w:ascii="Times New Roman" w:hAnsi="Times New Roman" w:cs="Times New Roman"/>
                <w:rPrChange w:id="1617" w:author="Michelle Downes" w:date="2018-06-12T12:08:00Z">
                  <w:rPr>
                    <w:ins w:id="1618" w:author="Michelle Downes" w:date="2018-06-12T12:07:00Z"/>
                    <w:rFonts w:ascii="Times New Roman" w:hAnsi="Times New Roman" w:cs="Times New Roman"/>
                    <w:sz w:val="20"/>
                    <w:szCs w:val="20"/>
                  </w:rPr>
                </w:rPrChange>
              </w:rPr>
            </w:pPr>
            <w:ins w:id="1619" w:author="Michelle Downes" w:date="2018-06-12T12:07:00Z">
              <w:r w:rsidRPr="00640978">
                <w:rPr>
                  <w:rFonts w:ascii="Times New Roman" w:hAnsi="Times New Roman" w:cs="Times New Roman"/>
                  <w:rPrChange w:id="1620" w:author="Michelle Downes" w:date="2018-06-12T12:08:00Z">
                    <w:rPr>
                      <w:rFonts w:ascii="Times New Roman" w:hAnsi="Times New Roman" w:cs="Times New Roman"/>
                      <w:sz w:val="20"/>
                      <w:szCs w:val="20"/>
                    </w:rPr>
                  </w:rPrChange>
                </w:rPr>
                <w:t>19.5</w:t>
              </w:r>
            </w:ins>
          </w:p>
          <w:p w14:paraId="4B9C1641" w14:textId="77777777" w:rsidR="00640978" w:rsidRPr="00640978" w:rsidRDefault="00640978" w:rsidP="000D76CC">
            <w:pPr>
              <w:jc w:val="center"/>
              <w:rPr>
                <w:ins w:id="1621" w:author="Michelle Downes" w:date="2018-06-12T12:07:00Z"/>
                <w:rFonts w:ascii="Times New Roman" w:hAnsi="Times New Roman" w:cs="Times New Roman"/>
                <w:b/>
                <w:bCs/>
                <w:rPrChange w:id="1622" w:author="Michelle Downes" w:date="2018-06-12T12:08:00Z">
                  <w:rPr>
                    <w:ins w:id="1623" w:author="Michelle Downes" w:date="2018-06-12T12:07:00Z"/>
                    <w:rFonts w:ascii="Times New Roman" w:hAnsi="Times New Roman" w:cs="Times New Roman"/>
                    <w:b/>
                    <w:bCs/>
                    <w:sz w:val="20"/>
                    <w:szCs w:val="20"/>
                  </w:rPr>
                </w:rPrChange>
              </w:rPr>
            </w:pPr>
          </w:p>
          <w:p w14:paraId="3E0E971A" w14:textId="77777777" w:rsidR="00640978" w:rsidRPr="00640978" w:rsidRDefault="00640978" w:rsidP="000D76CC">
            <w:pPr>
              <w:jc w:val="center"/>
              <w:rPr>
                <w:ins w:id="1624" w:author="Michelle Downes" w:date="2018-06-12T12:07:00Z"/>
                <w:rFonts w:ascii="Times New Roman" w:hAnsi="Times New Roman" w:cs="Times New Roman"/>
                <w:rPrChange w:id="1625" w:author="Michelle Downes" w:date="2018-06-12T12:08:00Z">
                  <w:rPr>
                    <w:ins w:id="1626" w:author="Michelle Downes" w:date="2018-06-12T12:07:00Z"/>
                    <w:rFonts w:ascii="Times New Roman" w:hAnsi="Times New Roman" w:cs="Times New Roman"/>
                    <w:sz w:val="20"/>
                    <w:szCs w:val="20"/>
                  </w:rPr>
                </w:rPrChange>
              </w:rPr>
            </w:pPr>
            <w:ins w:id="1627" w:author="Michelle Downes" w:date="2018-06-12T12:07:00Z">
              <w:r w:rsidRPr="00640978">
                <w:rPr>
                  <w:rFonts w:ascii="Times New Roman" w:hAnsi="Times New Roman" w:cs="Times New Roman"/>
                  <w:rPrChange w:id="1628" w:author="Michelle Downes" w:date="2018-06-12T12:08:00Z">
                    <w:rPr>
                      <w:rFonts w:ascii="Times New Roman" w:hAnsi="Times New Roman" w:cs="Times New Roman"/>
                      <w:sz w:val="20"/>
                      <w:szCs w:val="20"/>
                    </w:rPr>
                  </w:rPrChange>
                </w:rPr>
                <w:t>41.5</w:t>
              </w:r>
            </w:ins>
          </w:p>
          <w:p w14:paraId="50C791F7" w14:textId="77777777" w:rsidR="00640978" w:rsidRPr="00640978" w:rsidRDefault="00640978" w:rsidP="000D76CC">
            <w:pPr>
              <w:jc w:val="center"/>
              <w:rPr>
                <w:ins w:id="1629" w:author="Michelle Downes" w:date="2018-06-12T12:07:00Z"/>
                <w:rFonts w:ascii="Times New Roman" w:hAnsi="Times New Roman" w:cs="Times New Roman"/>
                <w:b/>
                <w:bCs/>
                <w:rPrChange w:id="1630" w:author="Michelle Downes" w:date="2018-06-12T12:08:00Z">
                  <w:rPr>
                    <w:ins w:id="1631" w:author="Michelle Downes" w:date="2018-06-12T12:07:00Z"/>
                    <w:rFonts w:ascii="Times New Roman" w:hAnsi="Times New Roman" w:cs="Times New Roman"/>
                    <w:b/>
                    <w:bCs/>
                    <w:sz w:val="20"/>
                    <w:szCs w:val="20"/>
                  </w:rPr>
                </w:rPrChange>
              </w:rPr>
            </w:pPr>
          </w:p>
          <w:p w14:paraId="1337A28D" w14:textId="77777777" w:rsidR="00640978" w:rsidRPr="00640978" w:rsidRDefault="00640978" w:rsidP="000D76CC">
            <w:pPr>
              <w:jc w:val="center"/>
              <w:rPr>
                <w:ins w:id="1632" w:author="Michelle Downes" w:date="2018-06-12T12:07:00Z"/>
                <w:rFonts w:ascii="Times New Roman" w:hAnsi="Times New Roman" w:cs="Times New Roman"/>
                <w:rPrChange w:id="1633" w:author="Michelle Downes" w:date="2018-06-12T12:08:00Z">
                  <w:rPr>
                    <w:ins w:id="1634" w:author="Michelle Downes" w:date="2018-06-12T12:07:00Z"/>
                    <w:rFonts w:ascii="Times New Roman" w:hAnsi="Times New Roman" w:cs="Times New Roman"/>
                    <w:sz w:val="20"/>
                    <w:szCs w:val="20"/>
                  </w:rPr>
                </w:rPrChange>
              </w:rPr>
            </w:pPr>
            <w:ins w:id="1635" w:author="Michelle Downes" w:date="2018-06-12T12:07:00Z">
              <w:r w:rsidRPr="00640978">
                <w:rPr>
                  <w:rFonts w:ascii="Times New Roman" w:hAnsi="Times New Roman" w:cs="Times New Roman"/>
                  <w:rPrChange w:id="1636" w:author="Michelle Downes" w:date="2018-06-12T12:08:00Z">
                    <w:rPr>
                      <w:rFonts w:ascii="Times New Roman" w:hAnsi="Times New Roman" w:cs="Times New Roman"/>
                      <w:sz w:val="20"/>
                      <w:szCs w:val="20"/>
                    </w:rPr>
                  </w:rPrChange>
                </w:rPr>
                <w:t>23.2</w:t>
              </w:r>
            </w:ins>
          </w:p>
          <w:p w14:paraId="5863AB53" w14:textId="77777777" w:rsidR="00640978" w:rsidRPr="00640978" w:rsidRDefault="00640978" w:rsidP="000D76CC">
            <w:pPr>
              <w:jc w:val="center"/>
              <w:rPr>
                <w:ins w:id="1637" w:author="Michelle Downes" w:date="2018-06-12T12:07:00Z"/>
                <w:rFonts w:ascii="Times New Roman" w:hAnsi="Times New Roman" w:cs="Times New Roman"/>
                <w:b/>
                <w:bCs/>
                <w:rPrChange w:id="1638" w:author="Michelle Downes" w:date="2018-06-12T12:08:00Z">
                  <w:rPr>
                    <w:ins w:id="1639" w:author="Michelle Downes" w:date="2018-06-12T12:07:00Z"/>
                    <w:rFonts w:ascii="Times New Roman" w:hAnsi="Times New Roman" w:cs="Times New Roman"/>
                    <w:b/>
                    <w:bCs/>
                    <w:sz w:val="20"/>
                    <w:szCs w:val="20"/>
                  </w:rPr>
                </w:rPrChange>
              </w:rPr>
            </w:pPr>
          </w:p>
          <w:p w14:paraId="02B08086" w14:textId="77777777" w:rsidR="00640978" w:rsidRPr="00640978" w:rsidRDefault="00640978" w:rsidP="000D76CC">
            <w:pPr>
              <w:jc w:val="center"/>
              <w:rPr>
                <w:ins w:id="1640" w:author="Michelle Downes" w:date="2018-06-12T12:07:00Z"/>
                <w:rFonts w:ascii="Times New Roman" w:hAnsi="Times New Roman" w:cs="Times New Roman"/>
                <w:rPrChange w:id="1641" w:author="Michelle Downes" w:date="2018-06-12T12:08:00Z">
                  <w:rPr>
                    <w:ins w:id="1642" w:author="Michelle Downes" w:date="2018-06-12T12:07:00Z"/>
                    <w:rFonts w:ascii="Times New Roman" w:hAnsi="Times New Roman" w:cs="Times New Roman"/>
                    <w:sz w:val="20"/>
                    <w:szCs w:val="20"/>
                  </w:rPr>
                </w:rPrChange>
              </w:rPr>
            </w:pPr>
            <w:ins w:id="1643" w:author="Michelle Downes" w:date="2018-06-12T12:07:00Z">
              <w:r w:rsidRPr="00640978">
                <w:rPr>
                  <w:rFonts w:ascii="Times New Roman" w:hAnsi="Times New Roman" w:cs="Times New Roman"/>
                  <w:rPrChange w:id="1644" w:author="Michelle Downes" w:date="2018-06-12T12:08:00Z">
                    <w:rPr>
                      <w:rFonts w:ascii="Times New Roman" w:hAnsi="Times New Roman" w:cs="Times New Roman"/>
                      <w:sz w:val="20"/>
                      <w:szCs w:val="20"/>
                    </w:rPr>
                  </w:rPrChange>
                </w:rPr>
                <w:t>11</w:t>
              </w:r>
            </w:ins>
          </w:p>
        </w:tc>
      </w:tr>
      <w:tr w:rsidR="00640978" w:rsidRPr="00296D28" w14:paraId="0FC038BF" w14:textId="77777777" w:rsidTr="000D76CC">
        <w:trPr>
          <w:ins w:id="1645" w:author="Michelle Downes" w:date="2018-06-12T12:07:00Z"/>
        </w:trPr>
        <w:tc>
          <w:tcPr>
            <w:tcW w:w="1471" w:type="pct"/>
            <w:shd w:val="clear" w:color="auto" w:fill="auto"/>
          </w:tcPr>
          <w:p w14:paraId="3DBA63F9" w14:textId="77777777" w:rsidR="00640978" w:rsidRPr="00640978" w:rsidRDefault="00640978" w:rsidP="000D76CC">
            <w:pPr>
              <w:pStyle w:val="NormalWeb"/>
              <w:rPr>
                <w:ins w:id="1646" w:author="Michelle Downes" w:date="2018-06-12T12:07:00Z"/>
                <w:rFonts w:ascii="Times New Roman" w:hAnsi="Times New Roman"/>
                <w:sz w:val="24"/>
                <w:szCs w:val="24"/>
                <w:lang w:val="en-US"/>
                <w:rPrChange w:id="1647" w:author="Michelle Downes" w:date="2018-06-12T12:08:00Z">
                  <w:rPr>
                    <w:ins w:id="1648" w:author="Michelle Downes" w:date="2018-06-12T12:07:00Z"/>
                    <w:rFonts w:ascii="Times New Roman" w:hAnsi="Times New Roman"/>
                    <w:lang w:val="en-US"/>
                  </w:rPr>
                </w:rPrChange>
              </w:rPr>
            </w:pPr>
            <w:ins w:id="1649" w:author="Michelle Downes" w:date="2018-06-12T12:07:00Z">
              <w:r w:rsidRPr="00640978">
                <w:rPr>
                  <w:rFonts w:ascii="Times New Roman" w:hAnsi="Times New Roman"/>
                  <w:sz w:val="24"/>
                  <w:szCs w:val="24"/>
                  <w:lang w:val="en-US"/>
                  <w:rPrChange w:id="1650" w:author="Michelle Downes" w:date="2018-06-12T12:08:00Z">
                    <w:rPr>
                      <w:rFonts w:ascii="Times New Roman" w:hAnsi="Times New Roman"/>
                      <w:lang w:val="en-US"/>
                    </w:rPr>
                  </w:rPrChange>
                </w:rPr>
                <w:t>Self-talk</w:t>
              </w:r>
            </w:ins>
          </w:p>
          <w:p w14:paraId="329A2F3C" w14:textId="77777777" w:rsidR="00640978" w:rsidRPr="0076755B" w:rsidRDefault="00640978" w:rsidP="000D76CC">
            <w:pPr>
              <w:pStyle w:val="NormalWeb"/>
              <w:rPr>
                <w:ins w:id="1651" w:author="Michelle Downes" w:date="2018-06-12T12:07:00Z"/>
                <w:rFonts w:ascii="Times New Roman" w:hAnsi="Times New Roman"/>
                <w:i/>
                <w:sz w:val="24"/>
                <w:szCs w:val="24"/>
                <w:lang w:val="en-US"/>
                <w:rPrChange w:id="1652" w:author="Michelle Downes" w:date="2018-06-12T14:32:00Z">
                  <w:rPr>
                    <w:ins w:id="1653" w:author="Michelle Downes" w:date="2018-06-12T12:07:00Z"/>
                    <w:rFonts w:ascii="Times New Roman" w:hAnsi="Times New Roman"/>
                    <w:lang w:val="en-US"/>
                  </w:rPr>
                </w:rPrChange>
              </w:rPr>
            </w:pPr>
            <w:ins w:id="1654" w:author="Michelle Downes" w:date="2018-06-12T12:07:00Z">
              <w:r w:rsidRPr="0076755B">
                <w:rPr>
                  <w:rFonts w:ascii="Times New Roman" w:hAnsi="Times New Roman"/>
                  <w:i/>
                  <w:sz w:val="24"/>
                  <w:szCs w:val="24"/>
                  <w:lang w:val="en-US"/>
                  <w:rPrChange w:id="1655" w:author="Michelle Downes" w:date="2018-06-12T14:32:00Z">
                    <w:rPr>
                      <w:rFonts w:ascii="Times New Roman" w:hAnsi="Times New Roman"/>
                      <w:lang w:val="en-US"/>
                    </w:rPr>
                  </w:rPrChange>
                </w:rPr>
                <w:t>Yes</w:t>
              </w:r>
            </w:ins>
          </w:p>
          <w:p w14:paraId="6012DA3A" w14:textId="77777777" w:rsidR="00640978" w:rsidRPr="00640978" w:rsidRDefault="00640978" w:rsidP="000D76CC">
            <w:pPr>
              <w:pStyle w:val="NormalWeb"/>
              <w:rPr>
                <w:ins w:id="1656" w:author="Michelle Downes" w:date="2018-06-12T12:07:00Z"/>
                <w:rFonts w:ascii="Times New Roman" w:hAnsi="Times New Roman"/>
                <w:sz w:val="24"/>
                <w:szCs w:val="24"/>
                <w:lang w:val="en-US"/>
                <w:rPrChange w:id="1657" w:author="Michelle Downes" w:date="2018-06-12T12:08:00Z">
                  <w:rPr>
                    <w:ins w:id="1658" w:author="Michelle Downes" w:date="2018-06-12T12:07:00Z"/>
                    <w:rFonts w:ascii="Times New Roman" w:hAnsi="Times New Roman"/>
                    <w:lang w:val="en-US"/>
                  </w:rPr>
                </w:rPrChange>
              </w:rPr>
            </w:pPr>
          </w:p>
        </w:tc>
        <w:tc>
          <w:tcPr>
            <w:tcW w:w="939" w:type="pct"/>
            <w:shd w:val="clear" w:color="auto" w:fill="auto"/>
          </w:tcPr>
          <w:p w14:paraId="4E4ABD35" w14:textId="77777777" w:rsidR="00640978" w:rsidRPr="00640978" w:rsidRDefault="00640978" w:rsidP="000D76CC">
            <w:pPr>
              <w:jc w:val="center"/>
              <w:rPr>
                <w:ins w:id="1659" w:author="Michelle Downes" w:date="2018-06-12T12:07:00Z"/>
                <w:rFonts w:ascii="Times New Roman" w:hAnsi="Times New Roman" w:cs="Times New Roman"/>
                <w:b/>
                <w:bCs/>
                <w:rPrChange w:id="1660" w:author="Michelle Downes" w:date="2018-06-12T12:08:00Z">
                  <w:rPr>
                    <w:ins w:id="1661" w:author="Michelle Downes" w:date="2018-06-12T12:07:00Z"/>
                    <w:rFonts w:ascii="Times New Roman" w:hAnsi="Times New Roman" w:cs="Times New Roman"/>
                    <w:b/>
                    <w:bCs/>
                    <w:sz w:val="20"/>
                    <w:szCs w:val="20"/>
                  </w:rPr>
                </w:rPrChange>
              </w:rPr>
            </w:pPr>
          </w:p>
          <w:p w14:paraId="244987CD" w14:textId="77777777" w:rsidR="00640978" w:rsidRPr="00640978" w:rsidRDefault="00640978" w:rsidP="000D76CC">
            <w:pPr>
              <w:jc w:val="center"/>
              <w:rPr>
                <w:ins w:id="1662" w:author="Michelle Downes" w:date="2018-06-12T12:07:00Z"/>
                <w:rFonts w:ascii="Times New Roman" w:hAnsi="Times New Roman" w:cs="Times New Roman"/>
                <w:b/>
                <w:bCs/>
                <w:rPrChange w:id="1663" w:author="Michelle Downes" w:date="2018-06-12T12:08:00Z">
                  <w:rPr>
                    <w:ins w:id="1664" w:author="Michelle Downes" w:date="2018-06-12T12:07:00Z"/>
                    <w:rFonts w:ascii="Times New Roman" w:hAnsi="Times New Roman" w:cs="Times New Roman"/>
                    <w:b/>
                    <w:bCs/>
                    <w:sz w:val="20"/>
                    <w:szCs w:val="20"/>
                  </w:rPr>
                </w:rPrChange>
              </w:rPr>
            </w:pPr>
          </w:p>
          <w:p w14:paraId="33EB8C61" w14:textId="77777777" w:rsidR="00640978" w:rsidRPr="00640978" w:rsidRDefault="00640978" w:rsidP="000D76CC">
            <w:pPr>
              <w:jc w:val="center"/>
              <w:rPr>
                <w:ins w:id="1665" w:author="Michelle Downes" w:date="2018-06-12T12:07:00Z"/>
                <w:rFonts w:ascii="Times New Roman" w:hAnsi="Times New Roman" w:cs="Times New Roman"/>
                <w:rPrChange w:id="1666" w:author="Michelle Downes" w:date="2018-06-12T12:08:00Z">
                  <w:rPr>
                    <w:ins w:id="1667" w:author="Michelle Downes" w:date="2018-06-12T12:07:00Z"/>
                    <w:rFonts w:ascii="Times New Roman" w:hAnsi="Times New Roman" w:cs="Times New Roman"/>
                    <w:sz w:val="20"/>
                    <w:szCs w:val="20"/>
                  </w:rPr>
                </w:rPrChange>
              </w:rPr>
            </w:pPr>
            <w:ins w:id="1668" w:author="Michelle Downes" w:date="2018-06-12T12:07:00Z">
              <w:r w:rsidRPr="00640978">
                <w:rPr>
                  <w:rFonts w:ascii="Times New Roman" w:hAnsi="Times New Roman" w:cs="Times New Roman"/>
                  <w:rPrChange w:id="1669" w:author="Michelle Downes" w:date="2018-06-12T12:08:00Z">
                    <w:rPr>
                      <w:rFonts w:ascii="Times New Roman" w:hAnsi="Times New Roman" w:cs="Times New Roman"/>
                      <w:sz w:val="20"/>
                      <w:szCs w:val="20"/>
                    </w:rPr>
                  </w:rPrChange>
                </w:rPr>
                <w:t>41.2%</w:t>
              </w:r>
            </w:ins>
          </w:p>
        </w:tc>
        <w:tc>
          <w:tcPr>
            <w:tcW w:w="1011" w:type="pct"/>
            <w:shd w:val="clear" w:color="auto" w:fill="auto"/>
          </w:tcPr>
          <w:p w14:paraId="6E7534F6" w14:textId="77777777" w:rsidR="00640978" w:rsidRPr="00640978" w:rsidRDefault="00640978" w:rsidP="000D76CC">
            <w:pPr>
              <w:jc w:val="center"/>
              <w:rPr>
                <w:ins w:id="1670" w:author="Michelle Downes" w:date="2018-06-12T12:07:00Z"/>
                <w:rFonts w:ascii="Times New Roman" w:hAnsi="Times New Roman" w:cs="Times New Roman"/>
                <w:rPrChange w:id="1671" w:author="Michelle Downes" w:date="2018-06-12T12:08:00Z">
                  <w:rPr>
                    <w:ins w:id="1672" w:author="Michelle Downes" w:date="2018-06-12T12:07:00Z"/>
                    <w:rFonts w:ascii="Times New Roman" w:hAnsi="Times New Roman" w:cs="Times New Roman"/>
                    <w:sz w:val="20"/>
                    <w:szCs w:val="20"/>
                  </w:rPr>
                </w:rPrChange>
              </w:rPr>
            </w:pPr>
          </w:p>
          <w:p w14:paraId="217DA566" w14:textId="77777777" w:rsidR="00640978" w:rsidRPr="00640978" w:rsidRDefault="00640978" w:rsidP="000D76CC">
            <w:pPr>
              <w:jc w:val="center"/>
              <w:rPr>
                <w:ins w:id="1673" w:author="Michelle Downes" w:date="2018-06-12T12:07:00Z"/>
                <w:rFonts w:ascii="Times New Roman" w:hAnsi="Times New Roman" w:cs="Times New Roman"/>
                <w:rPrChange w:id="1674" w:author="Michelle Downes" w:date="2018-06-12T12:08:00Z">
                  <w:rPr>
                    <w:ins w:id="1675" w:author="Michelle Downes" w:date="2018-06-12T12:07:00Z"/>
                    <w:rFonts w:ascii="Times New Roman" w:hAnsi="Times New Roman" w:cs="Times New Roman"/>
                    <w:sz w:val="20"/>
                    <w:szCs w:val="20"/>
                  </w:rPr>
                </w:rPrChange>
              </w:rPr>
            </w:pPr>
          </w:p>
          <w:p w14:paraId="6C3F0069" w14:textId="77777777" w:rsidR="00640978" w:rsidRPr="00640978" w:rsidRDefault="00640978" w:rsidP="000D76CC">
            <w:pPr>
              <w:jc w:val="center"/>
              <w:rPr>
                <w:ins w:id="1676" w:author="Michelle Downes" w:date="2018-06-12T12:07:00Z"/>
                <w:rFonts w:ascii="Times New Roman" w:hAnsi="Times New Roman" w:cs="Times New Roman"/>
                <w:rPrChange w:id="1677" w:author="Michelle Downes" w:date="2018-06-12T12:08:00Z">
                  <w:rPr>
                    <w:ins w:id="1678" w:author="Michelle Downes" w:date="2018-06-12T12:07:00Z"/>
                    <w:rFonts w:ascii="Times New Roman" w:hAnsi="Times New Roman" w:cs="Times New Roman"/>
                    <w:sz w:val="20"/>
                    <w:szCs w:val="20"/>
                  </w:rPr>
                </w:rPrChange>
              </w:rPr>
            </w:pPr>
            <w:ins w:id="1679" w:author="Michelle Downes" w:date="2018-06-12T12:07:00Z">
              <w:r w:rsidRPr="00640978">
                <w:rPr>
                  <w:rFonts w:ascii="Times New Roman" w:hAnsi="Times New Roman" w:cs="Times New Roman"/>
                  <w:rPrChange w:id="1680" w:author="Michelle Downes" w:date="2018-06-12T12:08:00Z">
                    <w:rPr>
                      <w:rFonts w:ascii="Times New Roman" w:hAnsi="Times New Roman" w:cs="Times New Roman"/>
                      <w:sz w:val="20"/>
                      <w:szCs w:val="20"/>
                    </w:rPr>
                  </w:rPrChange>
                </w:rPr>
                <w:t>47.4%</w:t>
              </w:r>
            </w:ins>
          </w:p>
        </w:tc>
        <w:tc>
          <w:tcPr>
            <w:tcW w:w="797" w:type="pct"/>
            <w:shd w:val="clear" w:color="auto" w:fill="auto"/>
          </w:tcPr>
          <w:p w14:paraId="47FFAB7D" w14:textId="77777777" w:rsidR="00640978" w:rsidRPr="00640978" w:rsidRDefault="00640978" w:rsidP="000D76CC">
            <w:pPr>
              <w:jc w:val="center"/>
              <w:rPr>
                <w:ins w:id="1681" w:author="Michelle Downes" w:date="2018-06-12T12:07:00Z"/>
                <w:rFonts w:ascii="Times New Roman" w:hAnsi="Times New Roman" w:cs="Times New Roman"/>
                <w:rPrChange w:id="1682" w:author="Michelle Downes" w:date="2018-06-12T12:08:00Z">
                  <w:rPr>
                    <w:ins w:id="1683" w:author="Michelle Downes" w:date="2018-06-12T12:07:00Z"/>
                    <w:rFonts w:ascii="Times New Roman" w:hAnsi="Times New Roman" w:cs="Times New Roman"/>
                    <w:sz w:val="20"/>
                    <w:szCs w:val="20"/>
                  </w:rPr>
                </w:rPrChange>
              </w:rPr>
            </w:pPr>
            <w:ins w:id="1684" w:author="Michelle Downes" w:date="2018-06-12T12:07:00Z">
              <w:r w:rsidRPr="00640978">
                <w:rPr>
                  <w:rFonts w:ascii="Times New Roman" w:hAnsi="Times New Roman" w:cs="Times New Roman"/>
                  <w:rPrChange w:id="1685" w:author="Michelle Downes" w:date="2018-06-12T12:08:00Z">
                    <w:rPr>
                      <w:rFonts w:ascii="Times New Roman" w:hAnsi="Times New Roman" w:cs="Times New Roman"/>
                      <w:sz w:val="20"/>
                      <w:szCs w:val="20"/>
                    </w:rPr>
                  </w:rPrChange>
                </w:rPr>
                <w:t>.485</w:t>
              </w:r>
            </w:ins>
          </w:p>
        </w:tc>
        <w:tc>
          <w:tcPr>
            <w:tcW w:w="782" w:type="pct"/>
            <w:shd w:val="clear" w:color="auto" w:fill="auto"/>
          </w:tcPr>
          <w:p w14:paraId="3662B141" w14:textId="77777777" w:rsidR="00640978" w:rsidRPr="00640978" w:rsidRDefault="00640978" w:rsidP="000D76CC">
            <w:pPr>
              <w:jc w:val="center"/>
              <w:rPr>
                <w:ins w:id="1686" w:author="Michelle Downes" w:date="2018-06-12T12:07:00Z"/>
                <w:rFonts w:ascii="Times New Roman" w:hAnsi="Times New Roman" w:cs="Times New Roman"/>
                <w:rPrChange w:id="1687" w:author="Michelle Downes" w:date="2018-06-12T12:08:00Z">
                  <w:rPr>
                    <w:ins w:id="1688" w:author="Michelle Downes" w:date="2018-06-12T12:07:00Z"/>
                    <w:rFonts w:ascii="Times New Roman" w:hAnsi="Times New Roman" w:cs="Times New Roman"/>
                    <w:sz w:val="20"/>
                    <w:szCs w:val="20"/>
                  </w:rPr>
                </w:rPrChange>
              </w:rPr>
            </w:pPr>
          </w:p>
          <w:p w14:paraId="0336D219" w14:textId="77777777" w:rsidR="00640978" w:rsidRPr="00640978" w:rsidRDefault="00640978" w:rsidP="000D76CC">
            <w:pPr>
              <w:jc w:val="center"/>
              <w:rPr>
                <w:ins w:id="1689" w:author="Michelle Downes" w:date="2018-06-12T12:07:00Z"/>
                <w:rFonts w:ascii="Times New Roman" w:hAnsi="Times New Roman" w:cs="Times New Roman"/>
                <w:rPrChange w:id="1690" w:author="Michelle Downes" w:date="2018-06-12T12:08:00Z">
                  <w:rPr>
                    <w:ins w:id="1691" w:author="Michelle Downes" w:date="2018-06-12T12:07:00Z"/>
                    <w:rFonts w:ascii="Times New Roman" w:hAnsi="Times New Roman" w:cs="Times New Roman"/>
                    <w:sz w:val="20"/>
                    <w:szCs w:val="20"/>
                  </w:rPr>
                </w:rPrChange>
              </w:rPr>
            </w:pPr>
          </w:p>
          <w:p w14:paraId="6926C77F" w14:textId="77777777" w:rsidR="00640978" w:rsidRPr="00640978" w:rsidRDefault="00640978" w:rsidP="000D76CC">
            <w:pPr>
              <w:rPr>
                <w:ins w:id="1692" w:author="Michelle Downes" w:date="2018-06-12T12:07:00Z"/>
                <w:rFonts w:ascii="Times New Roman" w:hAnsi="Times New Roman" w:cs="Times New Roman"/>
                <w:rPrChange w:id="1693" w:author="Michelle Downes" w:date="2018-06-12T12:08:00Z">
                  <w:rPr>
                    <w:ins w:id="1694" w:author="Michelle Downes" w:date="2018-06-12T12:07:00Z"/>
                    <w:rFonts w:ascii="Times New Roman" w:hAnsi="Times New Roman" w:cs="Times New Roman"/>
                    <w:sz w:val="20"/>
                    <w:szCs w:val="20"/>
                  </w:rPr>
                </w:rPrChange>
              </w:rPr>
            </w:pPr>
            <w:ins w:id="1695" w:author="Michelle Downes" w:date="2018-06-12T12:07:00Z">
              <w:r w:rsidRPr="00640978">
                <w:rPr>
                  <w:rFonts w:ascii="Times New Roman" w:hAnsi="Times New Roman" w:cs="Times New Roman"/>
                  <w:b/>
                  <w:bCs/>
                  <w:rPrChange w:id="1696" w:author="Michelle Downes" w:date="2018-06-12T12:08:00Z">
                    <w:rPr>
                      <w:rFonts w:ascii="Times New Roman" w:hAnsi="Times New Roman" w:cs="Times New Roman"/>
                      <w:b/>
                      <w:bCs/>
                      <w:sz w:val="20"/>
                      <w:szCs w:val="20"/>
                    </w:rPr>
                  </w:rPrChange>
                </w:rPr>
                <w:t xml:space="preserve">             </w:t>
              </w:r>
              <w:r w:rsidRPr="00640978">
                <w:rPr>
                  <w:rFonts w:ascii="Times New Roman" w:hAnsi="Times New Roman" w:cs="Times New Roman"/>
                  <w:rPrChange w:id="1697" w:author="Michelle Downes" w:date="2018-06-12T12:08:00Z">
                    <w:rPr>
                      <w:rFonts w:ascii="Times New Roman" w:hAnsi="Times New Roman" w:cs="Times New Roman"/>
                      <w:sz w:val="20"/>
                      <w:szCs w:val="20"/>
                    </w:rPr>
                  </w:rPrChange>
                </w:rPr>
                <w:t>48.8%</w:t>
              </w:r>
            </w:ins>
          </w:p>
        </w:tc>
      </w:tr>
    </w:tbl>
    <w:p w14:paraId="786C9FD4" w14:textId="77777777" w:rsidR="00640978" w:rsidRPr="009E10AD" w:rsidRDefault="00640978" w:rsidP="00640978">
      <w:pPr>
        <w:outlineLvl w:val="0"/>
        <w:rPr>
          <w:ins w:id="1698" w:author="Michelle Downes" w:date="2018-06-12T12:06:00Z"/>
          <w:rFonts w:ascii="Times New Roman" w:hAnsi="Times New Roman" w:cs="Times New Roman"/>
        </w:rPr>
      </w:pPr>
    </w:p>
    <w:p w14:paraId="6FDCA3FD" w14:textId="77777777" w:rsidR="00640978" w:rsidRPr="009E10AD" w:rsidRDefault="00640978" w:rsidP="00640978">
      <w:pPr>
        <w:spacing w:line="480" w:lineRule="auto"/>
        <w:rPr>
          <w:ins w:id="1699" w:author="Michelle Downes" w:date="2018-06-12T12:06:00Z"/>
          <w:rFonts w:ascii="Times New Roman" w:hAnsi="Times New Roman" w:cs="Times New Roman"/>
        </w:rPr>
      </w:pPr>
    </w:p>
    <w:p w14:paraId="585E75A2" w14:textId="77777777" w:rsidR="008769E4" w:rsidRDefault="008769E4" w:rsidP="00DB0035">
      <w:pPr>
        <w:widowControl w:val="0"/>
        <w:autoSpaceDE w:val="0"/>
        <w:autoSpaceDN w:val="0"/>
        <w:adjustRightInd w:val="0"/>
        <w:rPr>
          <w:rFonts w:ascii="Consolas" w:hAnsi="Consolas" w:cs="Consolas"/>
        </w:rPr>
      </w:pPr>
    </w:p>
    <w:p w14:paraId="3AD3B579" w14:textId="77777777" w:rsidR="008769E4" w:rsidRDefault="008769E4" w:rsidP="00DB0035">
      <w:pPr>
        <w:widowControl w:val="0"/>
        <w:autoSpaceDE w:val="0"/>
        <w:autoSpaceDN w:val="0"/>
        <w:adjustRightInd w:val="0"/>
        <w:rPr>
          <w:rFonts w:ascii="Consolas" w:hAnsi="Consolas" w:cs="Consolas"/>
        </w:rPr>
      </w:pPr>
    </w:p>
    <w:p w14:paraId="66E5B2D4" w14:textId="77777777" w:rsidR="008769E4" w:rsidRPr="009E10AD" w:rsidRDefault="008769E4" w:rsidP="00DB0035">
      <w:pPr>
        <w:spacing w:line="480" w:lineRule="auto"/>
        <w:rPr>
          <w:rFonts w:ascii="Times New Roman" w:hAnsi="Times New Roman" w:cs="Times New Roman"/>
          <w:noProof/>
        </w:rPr>
      </w:pPr>
    </w:p>
    <w:p w14:paraId="150A60FC" w14:textId="77777777" w:rsidR="00EC6C48" w:rsidRDefault="00EC6C48"/>
    <w:sectPr w:rsidR="00EC6C48" w:rsidSect="00DB0035">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CB14B" w14:textId="77777777" w:rsidR="008A3D47" w:rsidRDefault="008A3D47">
      <w:r>
        <w:separator/>
      </w:r>
    </w:p>
  </w:endnote>
  <w:endnote w:type="continuationSeparator" w:id="0">
    <w:p w14:paraId="42DC6998" w14:textId="77777777" w:rsidR="008A3D47" w:rsidRDefault="008A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Consolas">
    <w:panose1 w:val="020B0609020204030204"/>
    <w:charset w:val="00"/>
    <w:family w:val="swiss"/>
    <w:pitch w:val="fixed"/>
    <w:sig w:usb0="E10002FF" w:usb1="4000FCFF" w:usb2="00000009"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4BB78" w14:textId="77777777" w:rsidR="000D76CC" w:rsidRDefault="000D76CC" w:rsidP="00DB0035">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55B4D" w14:textId="77777777" w:rsidR="000D76CC" w:rsidRDefault="000D76CC" w:rsidP="00DB0035">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02DC0" w14:textId="77777777" w:rsidR="008A3D47" w:rsidRDefault="008A3D47">
      <w:r>
        <w:separator/>
      </w:r>
    </w:p>
  </w:footnote>
  <w:footnote w:type="continuationSeparator" w:id="0">
    <w:p w14:paraId="04B15BCE" w14:textId="77777777" w:rsidR="008A3D47" w:rsidRDefault="008A3D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364"/>
      <w:gridCol w:w="1152"/>
    </w:tblGrid>
    <w:tr w:rsidR="000D76CC" w14:paraId="61C8B429" w14:textId="77777777" w:rsidTr="00DB0035">
      <w:tc>
        <w:tcPr>
          <w:tcW w:w="0" w:type="auto"/>
        </w:tcPr>
        <w:p w14:paraId="2A7B3D9D" w14:textId="79FBAFD6" w:rsidR="000D76CC" w:rsidRPr="009E10AD" w:rsidRDefault="000D76CC" w:rsidP="00DB0035">
          <w:pPr>
            <w:spacing w:line="480" w:lineRule="auto"/>
            <w:rPr>
              <w:rFonts w:ascii="Times New Roman" w:hAnsi="Times New Roman" w:cs="Times New Roman"/>
            </w:rPr>
          </w:pPr>
          <w:r>
            <w:t>Downes-</w:t>
          </w:r>
          <w:r>
            <w:rPr>
              <w:rFonts w:ascii="Times New Roman" w:hAnsi="Times New Roman" w:cs="Times New Roman"/>
            </w:rPr>
            <w:t xml:space="preserve"> Executive function in sickle cell an</w:t>
          </w:r>
          <w:r w:rsidRPr="009E10AD">
            <w:rPr>
              <w:rFonts w:ascii="Times New Roman" w:hAnsi="Times New Roman" w:cs="Times New Roman"/>
            </w:rPr>
            <w:t>emia</w:t>
          </w:r>
        </w:p>
        <w:p w14:paraId="54F7690E" w14:textId="77777777" w:rsidR="000D76CC" w:rsidRDefault="000D76CC" w:rsidP="00DB0035">
          <w:pPr>
            <w:pStyle w:val="Header"/>
            <w:ind w:right="120"/>
            <w:jc w:val="right"/>
          </w:pPr>
        </w:p>
        <w:p w14:paraId="328620B1" w14:textId="77777777" w:rsidR="000D76CC" w:rsidRPr="00662D27" w:rsidRDefault="000D76CC" w:rsidP="00DB0035">
          <w:pPr>
            <w:pStyle w:val="Header"/>
            <w:ind w:right="120"/>
            <w:jc w:val="right"/>
            <w:rPr>
              <w:b/>
              <w:color w:val="FFFFFF"/>
              <w:highlight w:val="magenta"/>
            </w:rPr>
          </w:pPr>
          <w:r w:rsidRPr="00326367">
            <w:rPr>
              <w:b/>
              <w:bCs/>
              <w:color w:val="FFFFFF"/>
              <w:lang w:val="en-GB"/>
            </w:rPr>
            <w:t xml:space="preserve"> 2</w:t>
          </w:r>
        </w:p>
      </w:tc>
      <w:tc>
        <w:tcPr>
          <w:tcW w:w="1152" w:type="dxa"/>
        </w:tcPr>
        <w:p w14:paraId="5EA101A3" w14:textId="77777777" w:rsidR="000D76CC" w:rsidRDefault="000D76CC" w:rsidP="00DB0035">
          <w:pPr>
            <w:pStyle w:val="Header"/>
            <w:rPr>
              <w:b/>
              <w:bCs/>
            </w:rPr>
          </w:pPr>
          <w:r>
            <w:fldChar w:fldCharType="begin"/>
          </w:r>
          <w:r>
            <w:instrText xml:space="preserve"> PAGE   \* MERGEFORMAT </w:instrText>
          </w:r>
          <w:r>
            <w:fldChar w:fldCharType="separate"/>
          </w:r>
          <w:r w:rsidR="00034B7D">
            <w:rPr>
              <w:noProof/>
            </w:rPr>
            <w:t>1</w:t>
          </w:r>
          <w:r>
            <w:rPr>
              <w:noProof/>
            </w:rPr>
            <w:fldChar w:fldCharType="end"/>
          </w:r>
        </w:p>
      </w:tc>
    </w:tr>
  </w:tbl>
  <w:p w14:paraId="6BB482F3" w14:textId="77777777" w:rsidR="000D76CC" w:rsidRDefault="000D76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084"/>
      <w:gridCol w:w="1152"/>
    </w:tblGrid>
    <w:tr w:rsidR="000D76CC" w14:paraId="7F4B875D" w14:textId="77777777" w:rsidTr="00DB0035">
      <w:tc>
        <w:tcPr>
          <w:tcW w:w="0" w:type="auto"/>
        </w:tcPr>
        <w:p w14:paraId="65F4F4F3" w14:textId="77777777" w:rsidR="000D76CC" w:rsidRDefault="000D76CC" w:rsidP="00DB0035">
          <w:pPr>
            <w:pStyle w:val="Header"/>
            <w:ind w:right="120"/>
            <w:jc w:val="right"/>
          </w:pPr>
          <w:r>
            <w:t>Downes</w:t>
          </w:r>
        </w:p>
        <w:p w14:paraId="0165EA38" w14:textId="77777777" w:rsidR="000D76CC" w:rsidRPr="00662D27" w:rsidRDefault="000D76CC" w:rsidP="00DB0035">
          <w:pPr>
            <w:pStyle w:val="Header"/>
            <w:ind w:right="120"/>
            <w:jc w:val="right"/>
            <w:rPr>
              <w:b/>
              <w:color w:val="FFFFFF"/>
              <w:highlight w:val="magenta"/>
            </w:rPr>
          </w:pPr>
          <w:r w:rsidRPr="00326367">
            <w:rPr>
              <w:b/>
              <w:bCs/>
              <w:color w:val="FFFFFF"/>
              <w:lang w:val="en-GB"/>
            </w:rPr>
            <w:t xml:space="preserve"> 2</w:t>
          </w:r>
        </w:p>
      </w:tc>
      <w:tc>
        <w:tcPr>
          <w:tcW w:w="1152" w:type="dxa"/>
        </w:tcPr>
        <w:p w14:paraId="3DD714F3" w14:textId="77777777" w:rsidR="000D76CC" w:rsidRDefault="000D76CC" w:rsidP="00DB0035">
          <w:pPr>
            <w:pStyle w:val="Header"/>
            <w:rPr>
              <w:b/>
              <w:bCs/>
            </w:rPr>
          </w:pPr>
          <w:r>
            <w:fldChar w:fldCharType="begin"/>
          </w:r>
          <w:r>
            <w:instrText xml:space="preserve"> PAGE   \* MERGEFORMAT </w:instrText>
          </w:r>
          <w:r>
            <w:fldChar w:fldCharType="separate"/>
          </w:r>
          <w:r w:rsidR="00034B7D">
            <w:rPr>
              <w:noProof/>
            </w:rPr>
            <w:t>14</w:t>
          </w:r>
          <w:r>
            <w:rPr>
              <w:noProof/>
            </w:rPr>
            <w:fldChar w:fldCharType="end"/>
          </w:r>
        </w:p>
      </w:tc>
    </w:tr>
  </w:tbl>
  <w:p w14:paraId="0F950555" w14:textId="77777777" w:rsidR="000D76CC" w:rsidRDefault="000D76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646BF"/>
    <w:multiLevelType w:val="hybridMultilevel"/>
    <w:tmpl w:val="C3204C66"/>
    <w:lvl w:ilvl="0" w:tplc="6F8A8DC2">
      <w:start w:val="1"/>
      <w:numFmt w:val="bullet"/>
      <w:lvlText w:val="•"/>
      <w:lvlJc w:val="left"/>
      <w:pPr>
        <w:tabs>
          <w:tab w:val="num" w:pos="720"/>
        </w:tabs>
        <w:ind w:left="720" w:hanging="360"/>
      </w:pPr>
      <w:rPr>
        <w:rFonts w:ascii="Arial" w:hAnsi="Arial" w:hint="default"/>
      </w:rPr>
    </w:lvl>
    <w:lvl w:ilvl="1" w:tplc="E6888114" w:tentative="1">
      <w:start w:val="1"/>
      <w:numFmt w:val="bullet"/>
      <w:lvlText w:val="•"/>
      <w:lvlJc w:val="left"/>
      <w:pPr>
        <w:tabs>
          <w:tab w:val="num" w:pos="1440"/>
        </w:tabs>
        <w:ind w:left="1440" w:hanging="360"/>
      </w:pPr>
      <w:rPr>
        <w:rFonts w:ascii="Arial" w:hAnsi="Arial" w:hint="default"/>
      </w:rPr>
    </w:lvl>
    <w:lvl w:ilvl="2" w:tplc="6802AE34" w:tentative="1">
      <w:start w:val="1"/>
      <w:numFmt w:val="bullet"/>
      <w:lvlText w:val="•"/>
      <w:lvlJc w:val="left"/>
      <w:pPr>
        <w:tabs>
          <w:tab w:val="num" w:pos="2160"/>
        </w:tabs>
        <w:ind w:left="2160" w:hanging="360"/>
      </w:pPr>
      <w:rPr>
        <w:rFonts w:ascii="Arial" w:hAnsi="Arial" w:hint="default"/>
      </w:rPr>
    </w:lvl>
    <w:lvl w:ilvl="3" w:tplc="AB56A85C" w:tentative="1">
      <w:start w:val="1"/>
      <w:numFmt w:val="bullet"/>
      <w:lvlText w:val="•"/>
      <w:lvlJc w:val="left"/>
      <w:pPr>
        <w:tabs>
          <w:tab w:val="num" w:pos="2880"/>
        </w:tabs>
        <w:ind w:left="2880" w:hanging="360"/>
      </w:pPr>
      <w:rPr>
        <w:rFonts w:ascii="Arial" w:hAnsi="Arial" w:hint="default"/>
      </w:rPr>
    </w:lvl>
    <w:lvl w:ilvl="4" w:tplc="467C72BC" w:tentative="1">
      <w:start w:val="1"/>
      <w:numFmt w:val="bullet"/>
      <w:lvlText w:val="•"/>
      <w:lvlJc w:val="left"/>
      <w:pPr>
        <w:tabs>
          <w:tab w:val="num" w:pos="3600"/>
        </w:tabs>
        <w:ind w:left="3600" w:hanging="360"/>
      </w:pPr>
      <w:rPr>
        <w:rFonts w:ascii="Arial" w:hAnsi="Arial" w:hint="default"/>
      </w:rPr>
    </w:lvl>
    <w:lvl w:ilvl="5" w:tplc="F4608BC4" w:tentative="1">
      <w:start w:val="1"/>
      <w:numFmt w:val="bullet"/>
      <w:lvlText w:val="•"/>
      <w:lvlJc w:val="left"/>
      <w:pPr>
        <w:tabs>
          <w:tab w:val="num" w:pos="4320"/>
        </w:tabs>
        <w:ind w:left="4320" w:hanging="360"/>
      </w:pPr>
      <w:rPr>
        <w:rFonts w:ascii="Arial" w:hAnsi="Arial" w:hint="default"/>
      </w:rPr>
    </w:lvl>
    <w:lvl w:ilvl="6" w:tplc="47E2388E" w:tentative="1">
      <w:start w:val="1"/>
      <w:numFmt w:val="bullet"/>
      <w:lvlText w:val="•"/>
      <w:lvlJc w:val="left"/>
      <w:pPr>
        <w:tabs>
          <w:tab w:val="num" w:pos="5040"/>
        </w:tabs>
        <w:ind w:left="5040" w:hanging="360"/>
      </w:pPr>
      <w:rPr>
        <w:rFonts w:ascii="Arial" w:hAnsi="Arial" w:hint="default"/>
      </w:rPr>
    </w:lvl>
    <w:lvl w:ilvl="7" w:tplc="28ACB76A" w:tentative="1">
      <w:start w:val="1"/>
      <w:numFmt w:val="bullet"/>
      <w:lvlText w:val="•"/>
      <w:lvlJc w:val="left"/>
      <w:pPr>
        <w:tabs>
          <w:tab w:val="num" w:pos="5760"/>
        </w:tabs>
        <w:ind w:left="5760" w:hanging="360"/>
      </w:pPr>
      <w:rPr>
        <w:rFonts w:ascii="Arial" w:hAnsi="Arial" w:hint="default"/>
      </w:rPr>
    </w:lvl>
    <w:lvl w:ilvl="8" w:tplc="EF7272A0" w:tentative="1">
      <w:start w:val="1"/>
      <w:numFmt w:val="bullet"/>
      <w:lvlText w:val="•"/>
      <w:lvlJc w:val="left"/>
      <w:pPr>
        <w:tabs>
          <w:tab w:val="num" w:pos="6480"/>
        </w:tabs>
        <w:ind w:left="6480" w:hanging="360"/>
      </w:pPr>
      <w:rPr>
        <w:rFonts w:ascii="Arial" w:hAnsi="Arial" w:hint="default"/>
      </w:rPr>
    </w:lvl>
  </w:abstractNum>
  <w:abstractNum w:abstractNumId="3">
    <w:nsid w:val="088E5553"/>
    <w:multiLevelType w:val="hybridMultilevel"/>
    <w:tmpl w:val="178E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02264"/>
    <w:multiLevelType w:val="hybridMultilevel"/>
    <w:tmpl w:val="DB7268D8"/>
    <w:lvl w:ilvl="0" w:tplc="8CC6F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B2C49"/>
    <w:multiLevelType w:val="hybridMultilevel"/>
    <w:tmpl w:val="DB7268D8"/>
    <w:lvl w:ilvl="0" w:tplc="8CC6F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E4250"/>
    <w:multiLevelType w:val="multilevel"/>
    <w:tmpl w:val="6A7A5A34"/>
    <w:lvl w:ilvl="0">
      <w:start w:val="1"/>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7">
    <w:nsid w:val="5727341C"/>
    <w:multiLevelType w:val="hybridMultilevel"/>
    <w:tmpl w:val="DB7268D8"/>
    <w:lvl w:ilvl="0" w:tplc="8CC6F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3036A3"/>
    <w:multiLevelType w:val="multilevel"/>
    <w:tmpl w:val="B8BA6D74"/>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7"/>
  </w:num>
  <w:num w:numId="5">
    <w:abstractNumId w:val="5"/>
  </w:num>
  <w:num w:numId="6">
    <w:abstractNumId w:val="8"/>
  </w:num>
  <w:num w:numId="7">
    <w:abstractNumId w:val="6"/>
  </w:num>
  <w:num w:numId="8">
    <w:abstractNumId w:val="3"/>
  </w:num>
  <w:num w:numId="9">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Downes">
    <w15:presenceInfo w15:providerId="None" w15:userId="Michelle Dow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769E4"/>
    <w:rsid w:val="00002DF6"/>
    <w:rsid w:val="00022243"/>
    <w:rsid w:val="00034B7D"/>
    <w:rsid w:val="00035FEC"/>
    <w:rsid w:val="000406F9"/>
    <w:rsid w:val="0005207C"/>
    <w:rsid w:val="00061D1A"/>
    <w:rsid w:val="00062751"/>
    <w:rsid w:val="00081E24"/>
    <w:rsid w:val="000C2ACE"/>
    <w:rsid w:val="000D76CC"/>
    <w:rsid w:val="000E0117"/>
    <w:rsid w:val="000E23E1"/>
    <w:rsid w:val="000F5572"/>
    <w:rsid w:val="0014346D"/>
    <w:rsid w:val="0016232C"/>
    <w:rsid w:val="00165810"/>
    <w:rsid w:val="00173062"/>
    <w:rsid w:val="001A280B"/>
    <w:rsid w:val="001C2646"/>
    <w:rsid w:val="001C55FA"/>
    <w:rsid w:val="002055CD"/>
    <w:rsid w:val="0020593A"/>
    <w:rsid w:val="002067C1"/>
    <w:rsid w:val="00211B12"/>
    <w:rsid w:val="00211FD4"/>
    <w:rsid w:val="002173AC"/>
    <w:rsid w:val="00265157"/>
    <w:rsid w:val="00266A91"/>
    <w:rsid w:val="00271F7E"/>
    <w:rsid w:val="00280345"/>
    <w:rsid w:val="00290B8A"/>
    <w:rsid w:val="002A259A"/>
    <w:rsid w:val="002A32FE"/>
    <w:rsid w:val="002D331D"/>
    <w:rsid w:val="002D3457"/>
    <w:rsid w:val="002E7406"/>
    <w:rsid w:val="00320E30"/>
    <w:rsid w:val="0033783C"/>
    <w:rsid w:val="00341837"/>
    <w:rsid w:val="00346998"/>
    <w:rsid w:val="00356BC6"/>
    <w:rsid w:val="00364779"/>
    <w:rsid w:val="003831D2"/>
    <w:rsid w:val="003913C5"/>
    <w:rsid w:val="003940D0"/>
    <w:rsid w:val="00394329"/>
    <w:rsid w:val="003C1094"/>
    <w:rsid w:val="003D40AF"/>
    <w:rsid w:val="003E1567"/>
    <w:rsid w:val="003E1693"/>
    <w:rsid w:val="003E24DC"/>
    <w:rsid w:val="003F0D7C"/>
    <w:rsid w:val="004221AE"/>
    <w:rsid w:val="00422DCD"/>
    <w:rsid w:val="004535C9"/>
    <w:rsid w:val="004623E5"/>
    <w:rsid w:val="004662CB"/>
    <w:rsid w:val="004807D8"/>
    <w:rsid w:val="004A1D12"/>
    <w:rsid w:val="004A4691"/>
    <w:rsid w:val="004B0FD3"/>
    <w:rsid w:val="004B5688"/>
    <w:rsid w:val="004B59CC"/>
    <w:rsid w:val="004C1387"/>
    <w:rsid w:val="004D1706"/>
    <w:rsid w:val="004D2087"/>
    <w:rsid w:val="004D2500"/>
    <w:rsid w:val="004D286F"/>
    <w:rsid w:val="004E7B14"/>
    <w:rsid w:val="00523478"/>
    <w:rsid w:val="00541B54"/>
    <w:rsid w:val="00563121"/>
    <w:rsid w:val="0057362E"/>
    <w:rsid w:val="00585B4F"/>
    <w:rsid w:val="00585EC8"/>
    <w:rsid w:val="005B595F"/>
    <w:rsid w:val="005F559A"/>
    <w:rsid w:val="00640978"/>
    <w:rsid w:val="006425E2"/>
    <w:rsid w:val="00690D38"/>
    <w:rsid w:val="00697129"/>
    <w:rsid w:val="006B6182"/>
    <w:rsid w:val="006D2D8A"/>
    <w:rsid w:val="006E68AA"/>
    <w:rsid w:val="006F52EA"/>
    <w:rsid w:val="00706B40"/>
    <w:rsid w:val="0071620A"/>
    <w:rsid w:val="00716C9F"/>
    <w:rsid w:val="00717AAB"/>
    <w:rsid w:val="00756B3E"/>
    <w:rsid w:val="0076755B"/>
    <w:rsid w:val="00772441"/>
    <w:rsid w:val="00781184"/>
    <w:rsid w:val="00794017"/>
    <w:rsid w:val="007A23DF"/>
    <w:rsid w:val="007C4E61"/>
    <w:rsid w:val="00812CA0"/>
    <w:rsid w:val="0081447E"/>
    <w:rsid w:val="00821821"/>
    <w:rsid w:val="008265A8"/>
    <w:rsid w:val="00836E60"/>
    <w:rsid w:val="00850311"/>
    <w:rsid w:val="00861EE1"/>
    <w:rsid w:val="00864C74"/>
    <w:rsid w:val="0087404E"/>
    <w:rsid w:val="008769E4"/>
    <w:rsid w:val="00883A40"/>
    <w:rsid w:val="008964C1"/>
    <w:rsid w:val="008A3D47"/>
    <w:rsid w:val="008C7288"/>
    <w:rsid w:val="008D5636"/>
    <w:rsid w:val="008E6045"/>
    <w:rsid w:val="008F0021"/>
    <w:rsid w:val="008F2B9B"/>
    <w:rsid w:val="00907788"/>
    <w:rsid w:val="009115DD"/>
    <w:rsid w:val="009137A8"/>
    <w:rsid w:val="00917B6A"/>
    <w:rsid w:val="009254F6"/>
    <w:rsid w:val="0096095D"/>
    <w:rsid w:val="009B22CA"/>
    <w:rsid w:val="009C212C"/>
    <w:rsid w:val="009E4830"/>
    <w:rsid w:val="00A07AF0"/>
    <w:rsid w:val="00A17BB5"/>
    <w:rsid w:val="00A21E09"/>
    <w:rsid w:val="00A307DC"/>
    <w:rsid w:val="00A439A9"/>
    <w:rsid w:val="00A54330"/>
    <w:rsid w:val="00A56780"/>
    <w:rsid w:val="00A63A1E"/>
    <w:rsid w:val="00A66518"/>
    <w:rsid w:val="00A66B7F"/>
    <w:rsid w:val="00A70DD8"/>
    <w:rsid w:val="00A90D87"/>
    <w:rsid w:val="00AA5F82"/>
    <w:rsid w:val="00AB3326"/>
    <w:rsid w:val="00AC2645"/>
    <w:rsid w:val="00AD34A7"/>
    <w:rsid w:val="00B0734F"/>
    <w:rsid w:val="00B16441"/>
    <w:rsid w:val="00B37686"/>
    <w:rsid w:val="00B754D4"/>
    <w:rsid w:val="00BB4142"/>
    <w:rsid w:val="00BB5072"/>
    <w:rsid w:val="00BE6534"/>
    <w:rsid w:val="00BE6E26"/>
    <w:rsid w:val="00C10F97"/>
    <w:rsid w:val="00C1661B"/>
    <w:rsid w:val="00C23E67"/>
    <w:rsid w:val="00C26FB5"/>
    <w:rsid w:val="00C32C8D"/>
    <w:rsid w:val="00C5651B"/>
    <w:rsid w:val="00C74764"/>
    <w:rsid w:val="00C76393"/>
    <w:rsid w:val="00CA0821"/>
    <w:rsid w:val="00CA29E5"/>
    <w:rsid w:val="00CB2601"/>
    <w:rsid w:val="00CB353E"/>
    <w:rsid w:val="00CC61EB"/>
    <w:rsid w:val="00CF2689"/>
    <w:rsid w:val="00D14E4E"/>
    <w:rsid w:val="00D208F5"/>
    <w:rsid w:val="00D22A39"/>
    <w:rsid w:val="00D51BC2"/>
    <w:rsid w:val="00D56443"/>
    <w:rsid w:val="00D85FCD"/>
    <w:rsid w:val="00DA7A29"/>
    <w:rsid w:val="00DB0035"/>
    <w:rsid w:val="00DD5306"/>
    <w:rsid w:val="00E04BB0"/>
    <w:rsid w:val="00E35FE2"/>
    <w:rsid w:val="00E42B29"/>
    <w:rsid w:val="00E61573"/>
    <w:rsid w:val="00E67054"/>
    <w:rsid w:val="00E86684"/>
    <w:rsid w:val="00EB5024"/>
    <w:rsid w:val="00EB7654"/>
    <w:rsid w:val="00EC54D9"/>
    <w:rsid w:val="00EC6C48"/>
    <w:rsid w:val="00EC6D65"/>
    <w:rsid w:val="00ED72A6"/>
    <w:rsid w:val="00EF0B88"/>
    <w:rsid w:val="00EF7545"/>
    <w:rsid w:val="00F01DC8"/>
    <w:rsid w:val="00F02392"/>
    <w:rsid w:val="00F26188"/>
    <w:rsid w:val="00F27214"/>
    <w:rsid w:val="00F33FE7"/>
    <w:rsid w:val="00F520FD"/>
    <w:rsid w:val="00F66886"/>
    <w:rsid w:val="00F7397A"/>
    <w:rsid w:val="00FA5538"/>
    <w:rsid w:val="00FB4AF9"/>
    <w:rsid w:val="00FC13EE"/>
    <w:rsid w:val="00FC7AAB"/>
  </w:rsids>
  <m:mathPr>
    <m:mathFont m:val="Cambria Math"/>
    <m:brkBin m:val="before"/>
    <m:brkBinSub m:val="--"/>
    <m:smallFrac m:val="0"/>
    <m:dispDef/>
    <m:lMargin m:val="0"/>
    <m:rMargin m:val="0"/>
    <m:defJc m:val="centerGroup"/>
    <m:wrapIndent m:val="1440"/>
    <m:intLim m:val="subSup"/>
    <m:naryLim m:val="undOvr"/>
  </m:mathPr>
  <w:themeFontLang w:val="en-I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02F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69E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9E4"/>
    <w:pPr>
      <w:spacing w:before="100" w:beforeAutospacing="1" w:after="100" w:afterAutospacing="1"/>
    </w:pPr>
    <w:rPr>
      <w:rFonts w:ascii="Times" w:hAnsi="Times" w:cs="Times New Roman"/>
      <w:sz w:val="20"/>
      <w:szCs w:val="20"/>
      <w:lang w:val="en-GB"/>
    </w:rPr>
  </w:style>
  <w:style w:type="paragraph" w:styleId="CommentText">
    <w:name w:val="annotation text"/>
    <w:basedOn w:val="Normal"/>
    <w:link w:val="CommentTextChar"/>
    <w:uiPriority w:val="99"/>
    <w:unhideWhenUsed/>
    <w:rsid w:val="008769E4"/>
    <w:rPr>
      <w:sz w:val="20"/>
      <w:szCs w:val="20"/>
      <w:lang w:val="en-GB"/>
    </w:rPr>
  </w:style>
  <w:style w:type="character" w:customStyle="1" w:styleId="CommentTextChar">
    <w:name w:val="Comment Text Char"/>
    <w:basedOn w:val="DefaultParagraphFont"/>
    <w:link w:val="CommentText"/>
    <w:uiPriority w:val="99"/>
    <w:rsid w:val="008769E4"/>
    <w:rPr>
      <w:sz w:val="20"/>
      <w:szCs w:val="20"/>
      <w:lang w:val="en-GB"/>
    </w:rPr>
  </w:style>
  <w:style w:type="paragraph" w:styleId="BalloonText">
    <w:name w:val="Balloon Text"/>
    <w:basedOn w:val="Normal"/>
    <w:link w:val="BalloonTextChar"/>
    <w:uiPriority w:val="99"/>
    <w:semiHidden/>
    <w:unhideWhenUsed/>
    <w:rsid w:val="00876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9E4"/>
    <w:rPr>
      <w:rFonts w:ascii="Lucida Grande" w:hAnsi="Lucida Grande" w:cs="Lucida Grande"/>
      <w:sz w:val="18"/>
      <w:szCs w:val="18"/>
      <w:lang w:val="en-US"/>
    </w:rPr>
  </w:style>
  <w:style w:type="paragraph" w:styleId="ListParagraph">
    <w:name w:val="List Paragraph"/>
    <w:basedOn w:val="Normal"/>
    <w:uiPriority w:val="34"/>
    <w:qFormat/>
    <w:rsid w:val="008769E4"/>
    <w:pPr>
      <w:ind w:left="720"/>
      <w:contextualSpacing/>
    </w:pPr>
  </w:style>
  <w:style w:type="table" w:styleId="TableGrid">
    <w:name w:val="Table Grid"/>
    <w:basedOn w:val="TableNormal"/>
    <w:uiPriority w:val="59"/>
    <w:rsid w:val="008769E4"/>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8769E4"/>
    <w:rPr>
      <w:color w:val="365F91" w:themeColor="accent1" w:themeShade="BF"/>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3">
    <w:name w:val="Body Text Indent 3"/>
    <w:basedOn w:val="Normal"/>
    <w:link w:val="BodyTextIndent3Char"/>
    <w:rsid w:val="008769E4"/>
    <w:pPr>
      <w:ind w:left="720" w:hanging="7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8769E4"/>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8769E4"/>
    <w:rPr>
      <w:sz w:val="18"/>
      <w:szCs w:val="18"/>
    </w:rPr>
  </w:style>
  <w:style w:type="paragraph" w:styleId="CommentSubject">
    <w:name w:val="annotation subject"/>
    <w:basedOn w:val="CommentText"/>
    <w:next w:val="CommentText"/>
    <w:link w:val="CommentSubjectChar"/>
    <w:uiPriority w:val="99"/>
    <w:semiHidden/>
    <w:unhideWhenUsed/>
    <w:rsid w:val="008769E4"/>
    <w:rPr>
      <w:b/>
      <w:bCs/>
      <w:lang w:val="en-US"/>
    </w:rPr>
  </w:style>
  <w:style w:type="character" w:customStyle="1" w:styleId="CommentSubjectChar">
    <w:name w:val="Comment Subject Char"/>
    <w:basedOn w:val="CommentTextChar"/>
    <w:link w:val="CommentSubject"/>
    <w:uiPriority w:val="99"/>
    <w:semiHidden/>
    <w:rsid w:val="008769E4"/>
    <w:rPr>
      <w:b/>
      <w:bCs/>
      <w:sz w:val="20"/>
      <w:szCs w:val="20"/>
      <w:lang w:val="en-US"/>
    </w:rPr>
  </w:style>
  <w:style w:type="character" w:styleId="Hyperlink">
    <w:name w:val="Hyperlink"/>
    <w:uiPriority w:val="99"/>
    <w:rsid w:val="008769E4"/>
    <w:rPr>
      <w:color w:val="0000FF"/>
      <w:u w:val="single"/>
    </w:rPr>
  </w:style>
  <w:style w:type="paragraph" w:styleId="Header">
    <w:name w:val="header"/>
    <w:basedOn w:val="Normal"/>
    <w:link w:val="HeaderChar"/>
    <w:uiPriority w:val="99"/>
    <w:rsid w:val="008769E4"/>
    <w:pPr>
      <w:tabs>
        <w:tab w:val="center" w:pos="4513"/>
        <w:tab w:val="right" w:pos="9026"/>
      </w:tabs>
    </w:pPr>
    <w:rPr>
      <w:rFonts w:ascii="Times New Roman" w:eastAsia="Calibri" w:hAnsi="Times New Roman" w:cs="Times New Roman"/>
    </w:rPr>
  </w:style>
  <w:style w:type="character" w:customStyle="1" w:styleId="HeaderChar">
    <w:name w:val="Header Char"/>
    <w:basedOn w:val="DefaultParagraphFont"/>
    <w:link w:val="Header"/>
    <w:uiPriority w:val="99"/>
    <w:rsid w:val="008769E4"/>
    <w:rPr>
      <w:rFonts w:ascii="Times New Roman" w:eastAsia="Calibri" w:hAnsi="Times New Roman" w:cs="Times New Roman"/>
      <w:lang w:val="en-US"/>
    </w:rPr>
  </w:style>
  <w:style w:type="paragraph" w:styleId="Footer">
    <w:name w:val="footer"/>
    <w:basedOn w:val="Normal"/>
    <w:link w:val="FooterChar"/>
    <w:uiPriority w:val="99"/>
    <w:unhideWhenUsed/>
    <w:rsid w:val="008769E4"/>
    <w:pPr>
      <w:tabs>
        <w:tab w:val="center" w:pos="4320"/>
        <w:tab w:val="right" w:pos="8640"/>
      </w:tabs>
    </w:pPr>
  </w:style>
  <w:style w:type="character" w:customStyle="1" w:styleId="FooterChar">
    <w:name w:val="Footer Char"/>
    <w:basedOn w:val="DefaultParagraphFont"/>
    <w:link w:val="Footer"/>
    <w:uiPriority w:val="99"/>
    <w:rsid w:val="008769E4"/>
    <w:rPr>
      <w:lang w:val="en-US"/>
    </w:rPr>
  </w:style>
  <w:style w:type="paragraph" w:styleId="Revision">
    <w:name w:val="Revision"/>
    <w:hidden/>
    <w:uiPriority w:val="99"/>
    <w:semiHidden/>
    <w:rsid w:val="008769E4"/>
    <w:rPr>
      <w:lang w:val="en-US"/>
    </w:rPr>
  </w:style>
  <w:style w:type="paragraph" w:styleId="FootnoteText">
    <w:name w:val="footnote text"/>
    <w:basedOn w:val="Normal"/>
    <w:link w:val="FootnoteTextChar"/>
    <w:uiPriority w:val="99"/>
    <w:unhideWhenUsed/>
    <w:rsid w:val="008769E4"/>
    <w:rPr>
      <w:rFonts w:ascii="Cambria" w:eastAsia="MS Mincho" w:hAnsi="Cambria" w:cs="Times New Roman"/>
    </w:rPr>
  </w:style>
  <w:style w:type="character" w:customStyle="1" w:styleId="FootnoteTextChar">
    <w:name w:val="Footnote Text Char"/>
    <w:basedOn w:val="DefaultParagraphFont"/>
    <w:link w:val="FootnoteText"/>
    <w:uiPriority w:val="99"/>
    <w:rsid w:val="008769E4"/>
    <w:rPr>
      <w:rFonts w:ascii="Cambria" w:eastAsia="MS Mincho" w:hAnsi="Cambria" w:cs="Times New Roman"/>
      <w:lang w:val="en-US"/>
    </w:rPr>
  </w:style>
  <w:style w:type="character" w:styleId="FootnoteReference">
    <w:name w:val="footnote reference"/>
    <w:uiPriority w:val="99"/>
    <w:unhideWhenUsed/>
    <w:rsid w:val="008769E4"/>
    <w:rPr>
      <w:vertAlign w:val="superscript"/>
    </w:rPr>
  </w:style>
  <w:style w:type="paragraph" w:customStyle="1" w:styleId="EndNoteBibliographyTitle">
    <w:name w:val="EndNote Bibliography Title"/>
    <w:basedOn w:val="Normal"/>
    <w:rsid w:val="008769E4"/>
    <w:pPr>
      <w:jc w:val="center"/>
    </w:pPr>
    <w:rPr>
      <w:rFonts w:ascii="Cambria" w:hAnsi="Cambria"/>
    </w:rPr>
  </w:style>
  <w:style w:type="paragraph" w:customStyle="1" w:styleId="EndNoteBibliography">
    <w:name w:val="EndNote Bibliography"/>
    <w:basedOn w:val="Normal"/>
    <w:rsid w:val="008769E4"/>
    <w:rPr>
      <w:rFonts w:ascii="Cambria" w:hAnsi="Cambria"/>
    </w:rPr>
  </w:style>
  <w:style w:type="paragraph" w:customStyle="1" w:styleId="p1">
    <w:name w:val="p1"/>
    <w:basedOn w:val="Normal"/>
    <w:rsid w:val="003F0D7C"/>
    <w:rPr>
      <w:rFonts w:ascii="Times" w:hAnsi="Times"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6330">
      <w:bodyDiv w:val="1"/>
      <w:marLeft w:val="0"/>
      <w:marRight w:val="0"/>
      <w:marTop w:val="0"/>
      <w:marBottom w:val="0"/>
      <w:divBdr>
        <w:top w:val="none" w:sz="0" w:space="0" w:color="auto"/>
        <w:left w:val="none" w:sz="0" w:space="0" w:color="auto"/>
        <w:bottom w:val="none" w:sz="0" w:space="0" w:color="auto"/>
        <w:right w:val="none" w:sz="0" w:space="0" w:color="auto"/>
      </w:divBdr>
    </w:div>
    <w:div w:id="219174744">
      <w:bodyDiv w:val="1"/>
      <w:marLeft w:val="0"/>
      <w:marRight w:val="0"/>
      <w:marTop w:val="0"/>
      <w:marBottom w:val="0"/>
      <w:divBdr>
        <w:top w:val="none" w:sz="0" w:space="0" w:color="auto"/>
        <w:left w:val="none" w:sz="0" w:space="0" w:color="auto"/>
        <w:bottom w:val="none" w:sz="0" w:space="0" w:color="auto"/>
        <w:right w:val="none" w:sz="0" w:space="0" w:color="auto"/>
      </w:divBdr>
      <w:divsChild>
        <w:div w:id="1524130042">
          <w:marLeft w:val="0"/>
          <w:marRight w:val="0"/>
          <w:marTop w:val="0"/>
          <w:marBottom w:val="0"/>
          <w:divBdr>
            <w:top w:val="none" w:sz="0" w:space="0" w:color="auto"/>
            <w:left w:val="none" w:sz="0" w:space="0" w:color="auto"/>
            <w:bottom w:val="none" w:sz="0" w:space="0" w:color="auto"/>
            <w:right w:val="none" w:sz="0" w:space="0" w:color="auto"/>
          </w:divBdr>
          <w:divsChild>
            <w:div w:id="754015871">
              <w:marLeft w:val="0"/>
              <w:marRight w:val="0"/>
              <w:marTop w:val="0"/>
              <w:marBottom w:val="0"/>
              <w:divBdr>
                <w:top w:val="none" w:sz="0" w:space="0" w:color="auto"/>
                <w:left w:val="none" w:sz="0" w:space="0" w:color="auto"/>
                <w:bottom w:val="none" w:sz="0" w:space="0" w:color="auto"/>
                <w:right w:val="none" w:sz="0" w:space="0" w:color="auto"/>
              </w:divBdr>
              <w:divsChild>
                <w:div w:id="726881988">
                  <w:marLeft w:val="0"/>
                  <w:marRight w:val="0"/>
                  <w:marTop w:val="0"/>
                  <w:marBottom w:val="0"/>
                  <w:divBdr>
                    <w:top w:val="none" w:sz="0" w:space="0" w:color="auto"/>
                    <w:left w:val="none" w:sz="0" w:space="0" w:color="auto"/>
                    <w:bottom w:val="none" w:sz="0" w:space="0" w:color="auto"/>
                    <w:right w:val="none" w:sz="0" w:space="0" w:color="auto"/>
                  </w:divBdr>
                  <w:divsChild>
                    <w:div w:id="17493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19431">
      <w:bodyDiv w:val="1"/>
      <w:marLeft w:val="0"/>
      <w:marRight w:val="0"/>
      <w:marTop w:val="0"/>
      <w:marBottom w:val="0"/>
      <w:divBdr>
        <w:top w:val="none" w:sz="0" w:space="0" w:color="auto"/>
        <w:left w:val="none" w:sz="0" w:space="0" w:color="auto"/>
        <w:bottom w:val="none" w:sz="0" w:space="0" w:color="auto"/>
        <w:right w:val="none" w:sz="0" w:space="0" w:color="auto"/>
      </w:divBdr>
    </w:div>
    <w:div w:id="1396589396">
      <w:bodyDiv w:val="1"/>
      <w:marLeft w:val="0"/>
      <w:marRight w:val="0"/>
      <w:marTop w:val="0"/>
      <w:marBottom w:val="0"/>
      <w:divBdr>
        <w:top w:val="none" w:sz="0" w:space="0" w:color="auto"/>
        <w:left w:val="none" w:sz="0" w:space="0" w:color="auto"/>
        <w:bottom w:val="none" w:sz="0" w:space="0" w:color="auto"/>
        <w:right w:val="none" w:sz="0" w:space="0" w:color="auto"/>
      </w:divBdr>
    </w:div>
    <w:div w:id="1407142669">
      <w:bodyDiv w:val="1"/>
      <w:marLeft w:val="0"/>
      <w:marRight w:val="0"/>
      <w:marTop w:val="0"/>
      <w:marBottom w:val="0"/>
      <w:divBdr>
        <w:top w:val="none" w:sz="0" w:space="0" w:color="auto"/>
        <w:left w:val="none" w:sz="0" w:space="0" w:color="auto"/>
        <w:bottom w:val="none" w:sz="0" w:space="0" w:color="auto"/>
        <w:right w:val="none" w:sz="0" w:space="0" w:color="auto"/>
      </w:divBdr>
    </w:div>
    <w:div w:id="1923489907">
      <w:bodyDiv w:val="1"/>
      <w:marLeft w:val="0"/>
      <w:marRight w:val="0"/>
      <w:marTop w:val="0"/>
      <w:marBottom w:val="0"/>
      <w:divBdr>
        <w:top w:val="none" w:sz="0" w:space="0" w:color="auto"/>
        <w:left w:val="none" w:sz="0" w:space="0" w:color="auto"/>
        <w:bottom w:val="none" w:sz="0" w:space="0" w:color="auto"/>
        <w:right w:val="none" w:sz="0" w:space="0" w:color="auto"/>
      </w:divBdr>
    </w:div>
    <w:div w:id="2106263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21</Pages>
  <Words>4012</Words>
  <Characters>22910</Characters>
  <Application>Microsoft Macintosh Word</Application>
  <DocSecurity>0</DocSecurity>
  <Lines>619</Lines>
  <Paragraphs>127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26795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Downes</dc:creator>
  <cp:keywords/>
  <dc:description/>
  <cp:lastModifiedBy>Michelle Downes</cp:lastModifiedBy>
  <cp:revision>17</cp:revision>
  <dcterms:created xsi:type="dcterms:W3CDTF">2018-06-12T09:27:00Z</dcterms:created>
  <dcterms:modified xsi:type="dcterms:W3CDTF">2018-06-12T13:54:00Z</dcterms:modified>
</cp:coreProperties>
</file>